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5EE87" w14:textId="77777777" w:rsidR="00AB0E57" w:rsidRDefault="00AB0E57" w:rsidP="00DB05B5">
      <w:pPr>
        <w:spacing w:line="240" w:lineRule="atLeast"/>
        <w:jc w:val="center"/>
        <w:rPr>
          <w:rFonts w:ascii="Arial" w:hAnsi="Arial" w:cs="Arial"/>
          <w:b/>
          <w:sz w:val="22"/>
          <w:szCs w:val="22"/>
        </w:rPr>
      </w:pPr>
    </w:p>
    <w:p w14:paraId="722CAC4D" w14:textId="77777777" w:rsidR="00ED39AF" w:rsidRDefault="00ED39AF" w:rsidP="00DB05B5">
      <w:pPr>
        <w:spacing w:line="240" w:lineRule="atLeast"/>
        <w:jc w:val="center"/>
        <w:rPr>
          <w:rFonts w:ascii="Arial" w:hAnsi="Arial" w:cs="Arial"/>
          <w:b/>
          <w:sz w:val="22"/>
          <w:szCs w:val="22"/>
        </w:rPr>
      </w:pPr>
    </w:p>
    <w:p w14:paraId="36DAEF19" w14:textId="77777777" w:rsidR="00ED39AF" w:rsidRDefault="00ED39AF" w:rsidP="00DB05B5">
      <w:pPr>
        <w:spacing w:line="240" w:lineRule="atLeast"/>
        <w:jc w:val="center"/>
        <w:rPr>
          <w:rFonts w:ascii="Arial" w:hAnsi="Arial" w:cs="Arial"/>
          <w:b/>
          <w:sz w:val="22"/>
          <w:szCs w:val="22"/>
        </w:rPr>
      </w:pPr>
    </w:p>
    <w:p w14:paraId="081365EE" w14:textId="77777777" w:rsidR="00ED39AF" w:rsidRDefault="00ED39AF" w:rsidP="00DB05B5">
      <w:pPr>
        <w:spacing w:line="240" w:lineRule="atLeast"/>
        <w:jc w:val="center"/>
        <w:rPr>
          <w:rFonts w:ascii="Arial" w:hAnsi="Arial" w:cs="Arial"/>
          <w:b/>
          <w:sz w:val="22"/>
          <w:szCs w:val="22"/>
        </w:rPr>
      </w:pPr>
    </w:p>
    <w:p w14:paraId="6B3A18C0" w14:textId="77777777" w:rsidR="00ED39AF" w:rsidRDefault="00ED39AF" w:rsidP="00DB05B5">
      <w:pPr>
        <w:spacing w:line="240" w:lineRule="atLeast"/>
        <w:jc w:val="center"/>
        <w:rPr>
          <w:rFonts w:ascii="Arial" w:hAnsi="Arial" w:cs="Arial"/>
          <w:b/>
          <w:sz w:val="22"/>
          <w:szCs w:val="22"/>
        </w:rPr>
      </w:pPr>
    </w:p>
    <w:p w14:paraId="5590A949" w14:textId="77777777" w:rsidR="001977C5" w:rsidRPr="00ED39AF" w:rsidRDefault="001977C5" w:rsidP="00DB05B5">
      <w:pPr>
        <w:spacing w:line="240" w:lineRule="atLeast"/>
        <w:jc w:val="center"/>
        <w:rPr>
          <w:rFonts w:ascii="Arial" w:hAnsi="Arial" w:cs="Arial"/>
          <w:b/>
          <w:sz w:val="22"/>
          <w:szCs w:val="22"/>
        </w:rPr>
      </w:pPr>
    </w:p>
    <w:p w14:paraId="29BB3701" w14:textId="77777777" w:rsidR="00AB0E57" w:rsidRPr="00F16406" w:rsidRDefault="00AB0E57" w:rsidP="00DB05B5">
      <w:pPr>
        <w:spacing w:line="240" w:lineRule="atLeast"/>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14:paraId="0E39E0E8" w14:textId="77777777" w:rsidR="00AB0E57" w:rsidRPr="00ED39AF" w:rsidRDefault="00AB0E57" w:rsidP="00DB05B5">
      <w:pPr>
        <w:spacing w:line="240" w:lineRule="atLeast"/>
        <w:rPr>
          <w:rFonts w:ascii="Arial" w:hAnsi="Arial" w:cs="Arial"/>
          <w:sz w:val="22"/>
          <w:szCs w:val="22"/>
        </w:rPr>
      </w:pPr>
    </w:p>
    <w:p w14:paraId="5D75D8F4" w14:textId="77777777" w:rsidR="00AB0E57" w:rsidRPr="00ED39AF"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14:paraId="0D10FD15" w14:textId="77777777" w:rsidR="000108FC" w:rsidRPr="00ED39AF" w:rsidRDefault="000108FC" w:rsidP="00DB05B5">
      <w:pPr>
        <w:spacing w:line="240" w:lineRule="atLeast"/>
        <w:rPr>
          <w:rFonts w:ascii="Arial" w:hAnsi="Arial" w:cs="Arial"/>
          <w:sz w:val="22"/>
          <w:szCs w:val="22"/>
        </w:rPr>
      </w:pPr>
    </w:p>
    <w:p w14:paraId="5FC9CC71" w14:textId="2CFDB5C9" w:rsidR="00AB0E57" w:rsidRPr="00ED39AF" w:rsidRDefault="00AB0E57"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DOTYCZY PRZETARGU </w:t>
      </w:r>
      <w:r w:rsidRPr="0046262A">
        <w:rPr>
          <w:rFonts w:ascii="Arial" w:hAnsi="Arial" w:cs="Arial"/>
          <w:b/>
          <w:sz w:val="22"/>
          <w:szCs w:val="22"/>
          <w:u w:val="single"/>
        </w:rPr>
        <w:t>NIEOGRANICZONEGO</w:t>
      </w:r>
      <w:r w:rsidR="008E05F8" w:rsidRPr="0046262A">
        <w:rPr>
          <w:rFonts w:ascii="Arial" w:hAnsi="Arial" w:cs="Arial"/>
          <w:b/>
          <w:sz w:val="22"/>
          <w:szCs w:val="22"/>
          <w:u w:val="single"/>
        </w:rPr>
        <w:t xml:space="preserve"> </w:t>
      </w:r>
      <w:r w:rsidR="008C4F66" w:rsidRPr="0046262A">
        <w:rPr>
          <w:rFonts w:ascii="Arial" w:hAnsi="Arial" w:cs="Arial"/>
          <w:b/>
          <w:sz w:val="22"/>
          <w:szCs w:val="22"/>
          <w:u w:val="single"/>
        </w:rPr>
        <w:t>36</w:t>
      </w:r>
      <w:r w:rsidR="004B3492" w:rsidRPr="0046262A">
        <w:rPr>
          <w:rFonts w:ascii="Arial" w:hAnsi="Arial" w:cs="Arial"/>
          <w:b/>
          <w:sz w:val="22"/>
          <w:szCs w:val="22"/>
          <w:u w:val="single"/>
        </w:rPr>
        <w:t>/2019</w:t>
      </w:r>
      <w:r w:rsidR="000108FC" w:rsidRPr="0046262A">
        <w:rPr>
          <w:rFonts w:ascii="Arial" w:hAnsi="Arial" w:cs="Arial"/>
          <w:b/>
          <w:sz w:val="22"/>
          <w:szCs w:val="22"/>
          <w:u w:val="single"/>
        </w:rPr>
        <w:t>.</w:t>
      </w:r>
    </w:p>
    <w:p w14:paraId="5BB505A2" w14:textId="77777777" w:rsidR="00F734B3" w:rsidRPr="00ED39AF" w:rsidRDefault="00F734B3" w:rsidP="00DB05B5">
      <w:pPr>
        <w:spacing w:line="240" w:lineRule="atLeast"/>
        <w:jc w:val="center"/>
        <w:rPr>
          <w:rFonts w:ascii="Arial" w:hAnsi="Arial" w:cs="Arial"/>
          <w:b/>
          <w:sz w:val="22"/>
          <w:szCs w:val="22"/>
          <w:u w:val="single"/>
        </w:rPr>
      </w:pPr>
    </w:p>
    <w:p w14:paraId="4AA5F7FC" w14:textId="77777777" w:rsidR="009347A3" w:rsidRPr="00F16406" w:rsidRDefault="008E7BBC" w:rsidP="009347A3">
      <w:pPr>
        <w:spacing w:line="240" w:lineRule="atLeast"/>
        <w:ind w:left="-142"/>
        <w:jc w:val="center"/>
        <w:rPr>
          <w:rFonts w:ascii="Arial" w:hAnsi="Arial" w:cs="Arial"/>
          <w:b/>
          <w:sz w:val="28"/>
          <w:szCs w:val="22"/>
        </w:rPr>
      </w:pPr>
      <w:r>
        <w:rPr>
          <w:rFonts w:ascii="Arial" w:hAnsi="Arial" w:cs="Arial"/>
          <w:b/>
          <w:sz w:val="28"/>
          <w:szCs w:val="22"/>
        </w:rPr>
        <w:t xml:space="preserve"> </w:t>
      </w:r>
    </w:p>
    <w:p w14:paraId="5C275A1C" w14:textId="77777777" w:rsidR="00033B2A" w:rsidRPr="00033B2A" w:rsidRDefault="00033B2A" w:rsidP="00033B2A">
      <w:pPr>
        <w:jc w:val="center"/>
        <w:rPr>
          <w:b/>
          <w:sz w:val="28"/>
          <w:szCs w:val="28"/>
        </w:rPr>
      </w:pPr>
      <w:r w:rsidRPr="00033B2A">
        <w:rPr>
          <w:b/>
          <w:sz w:val="28"/>
          <w:szCs w:val="28"/>
        </w:rPr>
        <w:t>Dostawa dwóch kompletnych zestawów unieruchomień pacjenta dla procedur radioterapeutycznych.</w:t>
      </w:r>
    </w:p>
    <w:p w14:paraId="6CB8BCA9" w14:textId="77777777" w:rsidR="00C16C79" w:rsidRPr="00ED39AF" w:rsidRDefault="00C16C79" w:rsidP="00DB05B5">
      <w:pPr>
        <w:spacing w:line="240" w:lineRule="atLeast"/>
        <w:ind w:left="-426"/>
        <w:jc w:val="both"/>
        <w:rPr>
          <w:rFonts w:ascii="Arial" w:hAnsi="Arial" w:cs="Arial"/>
          <w:b/>
          <w:sz w:val="22"/>
          <w:szCs w:val="22"/>
        </w:rPr>
      </w:pPr>
    </w:p>
    <w:p w14:paraId="062A8D18" w14:textId="77777777" w:rsidR="00AB0E57" w:rsidRPr="00ED39AF" w:rsidRDefault="00AB0E57" w:rsidP="00DB05B5">
      <w:pPr>
        <w:numPr>
          <w:ilvl w:val="0"/>
          <w:numId w:val="1"/>
        </w:numPr>
        <w:spacing w:line="240" w:lineRule="atLeast"/>
        <w:ind w:hanging="464"/>
        <w:rPr>
          <w:rFonts w:ascii="Arial" w:hAnsi="Arial" w:cs="Arial"/>
          <w:b/>
          <w:sz w:val="22"/>
          <w:szCs w:val="22"/>
        </w:rPr>
      </w:pPr>
      <w:r w:rsidRPr="00ED39AF">
        <w:rPr>
          <w:rFonts w:ascii="Arial" w:hAnsi="Arial" w:cs="Arial"/>
          <w:b/>
          <w:bCs/>
          <w:sz w:val="22"/>
          <w:szCs w:val="22"/>
        </w:rPr>
        <w:t>Nazwa oraz adres zamawiającego</w:t>
      </w:r>
    </w:p>
    <w:p w14:paraId="29738233" w14:textId="77777777" w:rsidR="000C3B66" w:rsidRDefault="000C3B66" w:rsidP="00DB05B5">
      <w:pPr>
        <w:spacing w:line="240" w:lineRule="atLeast"/>
        <w:ind w:firstLine="1980"/>
        <w:jc w:val="both"/>
        <w:rPr>
          <w:rFonts w:ascii="Arial" w:hAnsi="Arial" w:cs="Arial"/>
          <w:sz w:val="22"/>
          <w:szCs w:val="22"/>
        </w:rPr>
      </w:pPr>
    </w:p>
    <w:p w14:paraId="4F56A602"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14:paraId="4A2B7F81"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ul. Garbary 15</w:t>
      </w:r>
    </w:p>
    <w:p w14:paraId="01C75D78"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61-866 Poznań</w:t>
      </w:r>
    </w:p>
    <w:p w14:paraId="585983C2" w14:textId="77777777"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14:paraId="7D208809" w14:textId="77777777"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14:paraId="640FBAF4" w14:textId="77777777"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tel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14:paraId="4A83FBE1" w14:textId="77777777" w:rsidR="00AB0E57" w:rsidRPr="00ED39AF" w:rsidRDefault="00AB0E57" w:rsidP="00DB05B5">
      <w:pPr>
        <w:autoSpaceDE w:val="0"/>
        <w:autoSpaceDN w:val="0"/>
        <w:adjustRightInd w:val="0"/>
        <w:spacing w:line="240" w:lineRule="atLeast"/>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14:paraId="4462CD64" w14:textId="77777777" w:rsidR="00FF3E08" w:rsidRPr="00ED39AF" w:rsidRDefault="00451C18"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14:paraId="1D6E4953" w14:textId="77777777" w:rsidR="00AB0E57" w:rsidRPr="00ED39AF" w:rsidRDefault="00AB0E57" w:rsidP="00DB05B5">
      <w:pPr>
        <w:spacing w:line="240" w:lineRule="atLeast"/>
        <w:ind w:left="540"/>
        <w:rPr>
          <w:rFonts w:ascii="Arial" w:hAnsi="Arial" w:cs="Arial"/>
          <w:b/>
          <w:sz w:val="22"/>
          <w:szCs w:val="22"/>
          <w:lang w:val="en-US"/>
        </w:rPr>
      </w:pPr>
    </w:p>
    <w:p w14:paraId="2AFFC062" w14:textId="77777777" w:rsidR="00AB0E57" w:rsidRPr="00ED39AF" w:rsidRDefault="00AB0E57" w:rsidP="00DB05B5">
      <w:pPr>
        <w:numPr>
          <w:ilvl w:val="0"/>
          <w:numId w:val="1"/>
        </w:numPr>
        <w:spacing w:line="240" w:lineRule="atLeast"/>
        <w:ind w:left="0" w:hanging="284"/>
        <w:rPr>
          <w:rFonts w:ascii="Arial" w:hAnsi="Arial" w:cs="Arial"/>
          <w:b/>
          <w:sz w:val="22"/>
          <w:szCs w:val="22"/>
        </w:rPr>
      </w:pPr>
      <w:r w:rsidRPr="00ED39AF">
        <w:rPr>
          <w:rFonts w:ascii="Arial" w:hAnsi="Arial" w:cs="Arial"/>
          <w:b/>
          <w:bCs/>
          <w:sz w:val="22"/>
          <w:szCs w:val="22"/>
        </w:rPr>
        <w:t>Tryb udzielenia zamówienia.</w:t>
      </w:r>
    </w:p>
    <w:p w14:paraId="3084312A" w14:textId="77777777" w:rsidR="000C3B66" w:rsidRDefault="000C3B66" w:rsidP="00DB05B5">
      <w:pPr>
        <w:shd w:val="clear" w:color="auto" w:fill="FFFFFF"/>
        <w:spacing w:line="240" w:lineRule="atLeast"/>
        <w:jc w:val="both"/>
        <w:rPr>
          <w:rFonts w:ascii="Arial" w:hAnsi="Arial" w:cs="Arial"/>
          <w:spacing w:val="4"/>
          <w:sz w:val="22"/>
          <w:szCs w:val="22"/>
        </w:rPr>
      </w:pPr>
    </w:p>
    <w:p w14:paraId="5A5EEF9F" w14:textId="77777777" w:rsidR="002C1F1B" w:rsidRPr="00ED39AF" w:rsidRDefault="002C1F1B" w:rsidP="00DB05B5">
      <w:pPr>
        <w:shd w:val="clear" w:color="auto" w:fill="FFFFFF"/>
        <w:spacing w:line="240" w:lineRule="atLeast"/>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FB3C31"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8305FF" w:rsidRPr="00ED39AF">
        <w:rPr>
          <w:rFonts w:ascii="Arial" w:eastAsia="MS Mincho" w:hAnsi="Arial" w:cs="Arial"/>
          <w:bCs/>
          <w:sz w:val="22"/>
          <w:szCs w:val="22"/>
        </w:rPr>
        <w:t xml:space="preserve"> r. poz. </w:t>
      </w:r>
      <w:r w:rsidR="006132AA" w:rsidRPr="00ED39AF">
        <w:rPr>
          <w:rFonts w:ascii="Arial" w:eastAsia="MS Mincho" w:hAnsi="Arial" w:cs="Arial"/>
          <w:bCs/>
          <w:sz w:val="22"/>
          <w:szCs w:val="22"/>
        </w:rPr>
        <w:t>1</w:t>
      </w:r>
      <w:r w:rsidR="00FB3C31" w:rsidRPr="00ED39AF">
        <w:rPr>
          <w:rFonts w:ascii="Arial" w:eastAsia="MS Mincho" w:hAnsi="Arial" w:cs="Arial"/>
          <w:bCs/>
          <w:sz w:val="22"/>
          <w:szCs w:val="22"/>
        </w:rPr>
        <w:t>9</w:t>
      </w:r>
      <w:r w:rsidR="006132AA" w:rsidRPr="00ED39AF">
        <w:rPr>
          <w:rFonts w:ascii="Arial" w:eastAsia="MS Mincho" w:hAnsi="Arial" w:cs="Arial"/>
          <w:bCs/>
          <w:sz w:val="22"/>
          <w:szCs w:val="22"/>
        </w:rPr>
        <w:t>86</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 dalej</w:t>
      </w:r>
      <w:r w:rsidR="007364CE" w:rsidRPr="007364CE">
        <w:t xml:space="preserve"> </w:t>
      </w:r>
      <w:r w:rsidR="007364CE">
        <w:rPr>
          <w:rFonts w:ascii="Arial" w:hAnsi="Arial" w:cs="Arial"/>
          <w:i/>
          <w:spacing w:val="4"/>
          <w:sz w:val="22"/>
          <w:szCs w:val="22"/>
        </w:rPr>
        <w:t xml:space="preserve">Ustawy Pzp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14:paraId="071B9F07" w14:textId="77777777" w:rsidR="005D2EDE" w:rsidRPr="00ED39AF" w:rsidRDefault="005D2EDE" w:rsidP="00DB05B5">
      <w:pPr>
        <w:shd w:val="clear" w:color="auto" w:fill="FFFFFF"/>
        <w:spacing w:line="240" w:lineRule="atLeast"/>
        <w:jc w:val="both"/>
        <w:rPr>
          <w:rFonts w:ascii="Arial" w:hAnsi="Arial" w:cs="Arial"/>
          <w:spacing w:val="4"/>
          <w:sz w:val="22"/>
          <w:szCs w:val="22"/>
        </w:rPr>
      </w:pPr>
    </w:p>
    <w:p w14:paraId="49B0711C" w14:textId="77777777" w:rsidR="00AB0E57" w:rsidRPr="00ED39AF" w:rsidRDefault="00AB0E57" w:rsidP="00DB05B5">
      <w:pPr>
        <w:numPr>
          <w:ilvl w:val="0"/>
          <w:numId w:val="1"/>
        </w:numPr>
        <w:spacing w:line="240" w:lineRule="atLeast"/>
        <w:ind w:left="0"/>
        <w:rPr>
          <w:rFonts w:ascii="Arial" w:hAnsi="Arial" w:cs="Arial"/>
          <w:b/>
          <w:sz w:val="22"/>
          <w:szCs w:val="22"/>
        </w:rPr>
      </w:pPr>
      <w:r w:rsidRPr="00ED39AF">
        <w:rPr>
          <w:rFonts w:ascii="Arial" w:hAnsi="Arial" w:cs="Arial"/>
          <w:b/>
          <w:bCs/>
          <w:sz w:val="22"/>
          <w:szCs w:val="22"/>
        </w:rPr>
        <w:t>Opis przedmiotu zamówienia</w:t>
      </w:r>
    </w:p>
    <w:p w14:paraId="10F02766" w14:textId="77777777" w:rsidR="00446F34" w:rsidRPr="00ED39AF" w:rsidRDefault="00446F34" w:rsidP="00446F34">
      <w:pPr>
        <w:jc w:val="both"/>
        <w:rPr>
          <w:rFonts w:ascii="Arial" w:hAnsi="Arial" w:cs="Arial"/>
          <w:b/>
          <w:sz w:val="22"/>
          <w:szCs w:val="22"/>
        </w:rPr>
      </w:pPr>
    </w:p>
    <w:p w14:paraId="682440EE" w14:textId="2355CCB1" w:rsidR="00033B2A" w:rsidRDefault="00607475" w:rsidP="00033B2A">
      <w:pPr>
        <w:pStyle w:val="Akapitzlist"/>
        <w:numPr>
          <w:ilvl w:val="2"/>
          <w:numId w:val="1"/>
        </w:numPr>
        <w:tabs>
          <w:tab w:val="clear" w:pos="2340"/>
        </w:tabs>
        <w:ind w:left="142" w:hanging="426"/>
        <w:rPr>
          <w:b/>
          <w:u w:val="single"/>
        </w:rPr>
      </w:pPr>
      <w:r w:rsidRPr="00033B2A">
        <w:rPr>
          <w:rFonts w:ascii="Arial" w:hAnsi="Arial" w:cs="Arial"/>
        </w:rPr>
        <w:t xml:space="preserve">Przedmiot zamówienia </w:t>
      </w:r>
      <w:r w:rsidR="00C4043D">
        <w:rPr>
          <w:rFonts w:ascii="Arial" w:hAnsi="Arial" w:cs="Arial"/>
        </w:rPr>
        <w:t>:</w:t>
      </w:r>
      <w:r w:rsidR="00055D5C" w:rsidRPr="00033B2A">
        <w:rPr>
          <w:rFonts w:ascii="Arial" w:hAnsi="Arial" w:cs="Arial"/>
          <w:b/>
        </w:rPr>
        <w:t xml:space="preserve"> </w:t>
      </w:r>
      <w:r w:rsidR="00033B2A" w:rsidRPr="00C4043D">
        <w:rPr>
          <w:rFonts w:ascii="Arial" w:hAnsi="Arial" w:cs="Arial"/>
          <w:b/>
          <w:u w:val="single"/>
        </w:rPr>
        <w:t>Dostawa dwóch kompletnych zestawów unieruchomień pacjenta dla procedur radioterapeutycznych</w:t>
      </w:r>
      <w:r w:rsidR="00033B2A" w:rsidRPr="00C644D6">
        <w:rPr>
          <w:b/>
          <w:u w:val="single"/>
        </w:rPr>
        <w:t>.</w:t>
      </w:r>
    </w:p>
    <w:p w14:paraId="7C585BF0" w14:textId="77777777" w:rsidR="00C4043D" w:rsidRPr="00C4043D" w:rsidRDefault="00C4043D" w:rsidP="00C4043D">
      <w:pPr>
        <w:pStyle w:val="Akapitzlist"/>
        <w:numPr>
          <w:ilvl w:val="2"/>
          <w:numId w:val="1"/>
        </w:numPr>
        <w:tabs>
          <w:tab w:val="clear" w:pos="2340"/>
        </w:tabs>
        <w:ind w:left="0" w:hanging="284"/>
        <w:rPr>
          <w:b/>
          <w:u w:val="single"/>
        </w:rPr>
      </w:pPr>
      <w:r>
        <w:rPr>
          <w:rFonts w:ascii="Arial" w:hAnsi="Arial" w:cs="Arial"/>
        </w:rPr>
        <w:t xml:space="preserve">  Opis przedmiotu zamówienia: </w:t>
      </w:r>
    </w:p>
    <w:p w14:paraId="135905D1" w14:textId="7C410A2C" w:rsidR="00C4043D" w:rsidRPr="00451C18" w:rsidRDefault="00C4043D" w:rsidP="00C4043D">
      <w:pPr>
        <w:pStyle w:val="Akapitzlist"/>
        <w:spacing w:line="240" w:lineRule="atLeast"/>
        <w:ind w:left="142"/>
        <w:jc w:val="both"/>
        <w:rPr>
          <w:rFonts w:ascii="Arial" w:hAnsi="Arial" w:cs="Arial"/>
        </w:rPr>
      </w:pPr>
      <w:r w:rsidRPr="00033B2A">
        <w:rPr>
          <w:rFonts w:ascii="Arial" w:hAnsi="Arial" w:cs="Arial"/>
        </w:rPr>
        <w:t>Przedmiot</w:t>
      </w:r>
      <w:r>
        <w:rPr>
          <w:rFonts w:ascii="Arial" w:hAnsi="Arial" w:cs="Arial"/>
        </w:rPr>
        <w:t>em</w:t>
      </w:r>
      <w:r w:rsidRPr="00033B2A">
        <w:rPr>
          <w:rFonts w:ascii="Arial" w:hAnsi="Arial" w:cs="Arial"/>
        </w:rPr>
        <w:t xml:space="preserve"> zamówienia </w:t>
      </w:r>
      <w:r>
        <w:rPr>
          <w:rFonts w:ascii="Arial" w:hAnsi="Arial" w:cs="Arial"/>
        </w:rPr>
        <w:t>jest</w:t>
      </w:r>
      <w:r w:rsidRPr="00033B2A">
        <w:rPr>
          <w:rFonts w:ascii="Arial" w:hAnsi="Arial" w:cs="Arial"/>
          <w:b/>
        </w:rPr>
        <w:t xml:space="preserve"> </w:t>
      </w:r>
      <w:r>
        <w:rPr>
          <w:rFonts w:ascii="Arial" w:hAnsi="Arial" w:cs="Arial"/>
          <w:b/>
        </w:rPr>
        <w:t xml:space="preserve">sprzedaż i </w:t>
      </w:r>
      <w:r w:rsidRPr="009C25C4">
        <w:rPr>
          <w:rFonts w:ascii="Arial" w:hAnsi="Arial" w:cs="Arial"/>
          <w:b/>
        </w:rPr>
        <w:t>dostawa</w:t>
      </w:r>
      <w:r w:rsidRPr="009C25C4">
        <w:rPr>
          <w:b/>
        </w:rPr>
        <w:t xml:space="preserve"> </w:t>
      </w:r>
      <w:r w:rsidRPr="00451C18">
        <w:rPr>
          <w:rFonts w:ascii="Arial" w:hAnsi="Arial" w:cs="Arial"/>
          <w:b/>
        </w:rPr>
        <w:t xml:space="preserve">dwóch kompletnych zestawów unieruchomień pacjenta dla procedur radioterapeutycznych, </w:t>
      </w:r>
      <w:r w:rsidRPr="00451C18">
        <w:rPr>
          <w:rFonts w:ascii="Arial" w:hAnsi="Arial" w:cs="Arial"/>
        </w:rPr>
        <w:t xml:space="preserve">obejmująca wniesienie urządzenia do pomieszczenia, instalację i uruchomienie zestawu wraz z  przeszkoleniem pracowników użytkownika w zakresie obsługi, użytkowania i konserwacji zestawu. </w:t>
      </w:r>
    </w:p>
    <w:p w14:paraId="51DBD23C" w14:textId="77777777" w:rsidR="00C60232" w:rsidRPr="00451C18" w:rsidRDefault="00607475" w:rsidP="00C60232">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451C18">
        <w:rPr>
          <w:rFonts w:ascii="Arial" w:hAnsi="Arial" w:cs="Arial"/>
        </w:rPr>
        <w:t xml:space="preserve">Przedmiot zamówienia został szczegółowo opisany  w załączniku do niniejszej specyfikacji istotnych warunków zamówienia. </w:t>
      </w:r>
    </w:p>
    <w:p w14:paraId="791D3796" w14:textId="39143576" w:rsidR="00B12B74" w:rsidRPr="00451C18"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451C18">
        <w:rPr>
          <w:rFonts w:ascii="Arial" w:hAnsi="Arial" w:cs="Arial"/>
        </w:rPr>
        <w:t>Miejsce realizacji: Ośrodek Radioterap</w:t>
      </w:r>
      <w:r w:rsidR="00AD2D99" w:rsidRPr="00451C18">
        <w:rPr>
          <w:rFonts w:ascii="Arial" w:hAnsi="Arial" w:cs="Arial"/>
        </w:rPr>
        <w:t>ii WCO w Pile, ul. Rydygiera 1</w:t>
      </w:r>
      <w:r w:rsidRPr="00451C18">
        <w:rPr>
          <w:rFonts w:ascii="Arial" w:hAnsi="Arial" w:cs="Arial"/>
        </w:rPr>
        <w:t xml:space="preserve">. </w:t>
      </w:r>
    </w:p>
    <w:p w14:paraId="70EA75FE" w14:textId="77777777" w:rsidR="008E7BBC" w:rsidRPr="00C644D6" w:rsidRDefault="008E7BBC" w:rsidP="008E7BBC">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451C18">
        <w:rPr>
          <w:rFonts w:ascii="Arial" w:hAnsi="Arial" w:cs="Arial"/>
          <w:bCs/>
          <w:iCs/>
        </w:rPr>
        <w:t>Jeżeli w treści dokumentacji przetargowej w opisie przedmiotu zamówienia użyto zapisów wskazujących na znaki towarowe, patenty, normy, ocen i specyfikacji</w:t>
      </w:r>
      <w:r w:rsidRPr="008E7BBC">
        <w:rPr>
          <w:rFonts w:ascii="Arial" w:hAnsi="Arial" w:cs="Arial"/>
          <w:bCs/>
          <w:iCs/>
        </w:rPr>
        <w:t xml:space="preserve"> technicznych, systemów </w:t>
      </w:r>
      <w:r w:rsidRPr="008E7BBC">
        <w:rPr>
          <w:rFonts w:ascii="Arial" w:hAnsi="Arial" w:cs="Arial"/>
          <w:bCs/>
          <w:iCs/>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C644D6">
        <w:rPr>
          <w:rFonts w:ascii="Arial" w:hAnsi="Arial" w:cs="Arial"/>
          <w:bCs/>
          <w:iCs/>
        </w:rPr>
        <w:t>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14:paraId="6DBD7EE4" w14:textId="77777777" w:rsidR="008E7BBC" w:rsidRPr="00C644D6" w:rsidRDefault="008E7BBC" w:rsidP="00B12B74">
      <w:pPr>
        <w:pStyle w:val="Akapitzlist"/>
        <w:ind w:left="180"/>
        <w:jc w:val="both"/>
        <w:rPr>
          <w:rFonts w:ascii="Arial" w:hAnsi="Arial" w:cs="Arial"/>
        </w:rPr>
      </w:pPr>
      <w:r w:rsidRPr="00C644D6">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14:paraId="19B9E724" w14:textId="77777777" w:rsidR="00DC5D13" w:rsidRPr="00C644D6" w:rsidRDefault="00F734B3" w:rsidP="00C60232">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44D6">
        <w:rPr>
          <w:rFonts w:ascii="Arial" w:hAnsi="Arial" w:cs="Arial"/>
        </w:rPr>
        <w:t xml:space="preserve">Nomenklatura wg Wspólnego Słownika Zamówień (CPV):  </w:t>
      </w:r>
      <w:r w:rsidR="00B12B74" w:rsidRPr="00C644D6">
        <w:rPr>
          <w:rFonts w:ascii="Arial" w:hAnsi="Arial" w:cs="Arial"/>
        </w:rPr>
        <w:t>33151000-3  urządzenia i wyroby do radioterapii</w:t>
      </w:r>
    </w:p>
    <w:p w14:paraId="0BE522BA" w14:textId="77777777" w:rsidR="00DC5D13" w:rsidRPr="00F734B3" w:rsidRDefault="00DC5D13" w:rsidP="00DC5D13">
      <w:pPr>
        <w:rPr>
          <w:rFonts w:ascii="Arial" w:hAnsi="Arial" w:cs="Arial"/>
          <w:b/>
          <w:sz w:val="22"/>
          <w:szCs w:val="22"/>
        </w:rPr>
      </w:pPr>
    </w:p>
    <w:p w14:paraId="7071FA75" w14:textId="77777777" w:rsidR="008B6714" w:rsidRDefault="008B6714" w:rsidP="00DB05B5">
      <w:pPr>
        <w:numPr>
          <w:ilvl w:val="0"/>
          <w:numId w:val="1"/>
        </w:numPr>
        <w:spacing w:line="240" w:lineRule="atLeast"/>
        <w:ind w:hanging="322"/>
        <w:rPr>
          <w:rFonts w:ascii="Arial" w:hAnsi="Arial" w:cs="Arial"/>
          <w:b/>
          <w:sz w:val="22"/>
          <w:szCs w:val="22"/>
        </w:rPr>
      </w:pPr>
      <w:r w:rsidRPr="00ED39AF">
        <w:rPr>
          <w:rFonts w:ascii="Arial" w:hAnsi="Arial" w:cs="Arial"/>
          <w:b/>
          <w:sz w:val="22"/>
          <w:szCs w:val="22"/>
        </w:rPr>
        <w:t>Termin wykonania zamówienia</w:t>
      </w:r>
    </w:p>
    <w:p w14:paraId="5FA23FE1" w14:textId="11141FC2" w:rsidR="00946983" w:rsidRDefault="00DC5D13" w:rsidP="00894BA6">
      <w:pPr>
        <w:numPr>
          <w:ilvl w:val="0"/>
          <w:numId w:val="14"/>
        </w:numPr>
        <w:ind w:left="567" w:hanging="283"/>
        <w:jc w:val="both"/>
        <w:rPr>
          <w:rFonts w:ascii="Arial" w:hAnsi="Arial" w:cs="Arial"/>
          <w:sz w:val="22"/>
          <w:szCs w:val="22"/>
        </w:rPr>
      </w:pPr>
      <w:r w:rsidRPr="00DC5D13">
        <w:rPr>
          <w:rFonts w:ascii="Arial" w:hAnsi="Arial" w:cs="Arial"/>
          <w:sz w:val="22"/>
          <w:szCs w:val="22"/>
        </w:rPr>
        <w:t>Dostawa</w:t>
      </w:r>
      <w:r w:rsidR="00B12B74">
        <w:rPr>
          <w:rFonts w:ascii="Arial" w:hAnsi="Arial" w:cs="Arial"/>
          <w:sz w:val="22"/>
          <w:szCs w:val="22"/>
        </w:rPr>
        <w:t xml:space="preserve"> jednorazowa w terminie </w:t>
      </w:r>
      <w:r w:rsidR="008C4F66">
        <w:rPr>
          <w:rFonts w:ascii="Arial" w:hAnsi="Arial" w:cs="Arial"/>
          <w:sz w:val="22"/>
          <w:szCs w:val="22"/>
        </w:rPr>
        <w:t>od min. 10 dni roboczych do max 14 dni roboczych</w:t>
      </w:r>
      <w:r w:rsidR="00B12B74">
        <w:rPr>
          <w:rFonts w:ascii="Arial" w:hAnsi="Arial" w:cs="Arial"/>
          <w:sz w:val="22"/>
          <w:szCs w:val="22"/>
        </w:rPr>
        <w:t xml:space="preserve">  od daty podpisania umowy.</w:t>
      </w:r>
    </w:p>
    <w:p w14:paraId="6E7991CC" w14:textId="77777777" w:rsidR="00F911AD" w:rsidRPr="00DC5D13" w:rsidRDefault="00F911AD" w:rsidP="00B12B74">
      <w:pPr>
        <w:ind w:left="567"/>
        <w:jc w:val="both"/>
        <w:rPr>
          <w:rFonts w:ascii="Arial" w:hAnsi="Arial" w:cs="Arial"/>
          <w:sz w:val="22"/>
          <w:szCs w:val="22"/>
        </w:rPr>
      </w:pPr>
    </w:p>
    <w:p w14:paraId="1BF3AA70" w14:textId="77777777" w:rsidR="00AB0E57" w:rsidRPr="00ED39AF" w:rsidRDefault="00AB0E57" w:rsidP="00DB05B5">
      <w:pPr>
        <w:numPr>
          <w:ilvl w:val="0"/>
          <w:numId w:val="1"/>
        </w:numPr>
        <w:spacing w:line="240" w:lineRule="atLeast"/>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14:paraId="6DDE5191" w14:textId="77777777" w:rsidR="00ED39AF" w:rsidRPr="00ED39AF" w:rsidRDefault="00ED39AF" w:rsidP="00ED39AF">
      <w:pPr>
        <w:spacing w:line="240" w:lineRule="atLeast"/>
        <w:jc w:val="both"/>
        <w:rPr>
          <w:rFonts w:ascii="Arial" w:hAnsi="Arial" w:cs="Arial"/>
          <w:b/>
          <w:sz w:val="22"/>
          <w:szCs w:val="22"/>
        </w:rPr>
      </w:pPr>
    </w:p>
    <w:p w14:paraId="04EC2170" w14:textId="77777777" w:rsidR="001F3533" w:rsidRPr="00ED39AF" w:rsidRDefault="001F3533" w:rsidP="00C644D6">
      <w:pPr>
        <w:pStyle w:val="Nagwek2"/>
        <w:numPr>
          <w:ilvl w:val="0"/>
          <w:numId w:val="10"/>
        </w:numPr>
        <w:spacing w:before="0" w:after="0" w:line="240" w:lineRule="exact"/>
        <w:ind w:left="426" w:hanging="426"/>
        <w:jc w:val="both"/>
        <w:rPr>
          <w:rFonts w:cs="Arial"/>
          <w:b w:val="0"/>
          <w:i w:val="0"/>
          <w:sz w:val="22"/>
          <w:szCs w:val="22"/>
        </w:rPr>
      </w:pPr>
      <w:r w:rsidRPr="00ED39AF">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14:paraId="71CB7F9B" w14:textId="77777777"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Wykonawca może powierzyć wykonanie części zamówienia podwykonawcy.</w:t>
      </w:r>
    </w:p>
    <w:p w14:paraId="26EB46CF" w14:textId="77777777"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14:paraId="2B084373" w14:textId="77777777"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7105ADB" w14:textId="77777777"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Zamawiający nie przewiduje podstaw wykluczenia, o których mowa w art. 24 ust. 5.</w:t>
      </w:r>
    </w:p>
    <w:p w14:paraId="497A79B8" w14:textId="77777777"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Zamawiający może wykluczyć wykonawcę na każdym etapie postępowania.</w:t>
      </w:r>
    </w:p>
    <w:p w14:paraId="7A9C72EA" w14:textId="77777777" w:rsidR="001F3533" w:rsidRPr="00ED39AF" w:rsidRDefault="001F3533" w:rsidP="00C644D6">
      <w:pPr>
        <w:pStyle w:val="Akapitzlist"/>
        <w:numPr>
          <w:ilvl w:val="0"/>
          <w:numId w:val="10"/>
        </w:numPr>
        <w:spacing w:after="0" w:line="240" w:lineRule="exact"/>
        <w:ind w:left="426" w:hanging="426"/>
        <w:jc w:val="both"/>
        <w:rPr>
          <w:rFonts w:ascii="Arial" w:hAnsi="Arial" w:cs="Arial"/>
        </w:rPr>
      </w:pPr>
      <w:r w:rsidRPr="00ED39AF">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EF16A80" w14:textId="77777777" w:rsidR="00BF14D4" w:rsidRPr="00ED39AF" w:rsidRDefault="00BF14D4" w:rsidP="00DB05B5">
      <w:pPr>
        <w:spacing w:line="240" w:lineRule="atLeast"/>
        <w:ind w:left="720"/>
        <w:jc w:val="both"/>
        <w:rPr>
          <w:rFonts w:ascii="Arial" w:hAnsi="Arial" w:cs="Arial"/>
          <w:i/>
          <w:sz w:val="22"/>
          <w:szCs w:val="22"/>
          <w:u w:val="single"/>
        </w:rPr>
      </w:pPr>
    </w:p>
    <w:p w14:paraId="6E8F9520" w14:textId="77777777" w:rsidR="00050162" w:rsidRPr="00ED39AF" w:rsidRDefault="00050162" w:rsidP="0005016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14:paraId="1558EAA8" w14:textId="77777777" w:rsidR="00050162" w:rsidRPr="00ED39AF" w:rsidRDefault="00050162" w:rsidP="00050162">
      <w:pPr>
        <w:ind w:left="180"/>
        <w:jc w:val="both"/>
        <w:rPr>
          <w:rFonts w:ascii="Arial" w:hAnsi="Arial" w:cs="Arial"/>
          <w:b/>
          <w:sz w:val="22"/>
          <w:szCs w:val="22"/>
        </w:rPr>
      </w:pPr>
    </w:p>
    <w:p w14:paraId="0F2EF697" w14:textId="77777777" w:rsidR="00050162" w:rsidRPr="00ED39AF" w:rsidRDefault="00050162" w:rsidP="00050162">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r w:rsidR="007364CE">
        <w:rPr>
          <w:rFonts w:ascii="Arial" w:hAnsi="Arial" w:cs="Arial"/>
          <w:sz w:val="22"/>
          <w:szCs w:val="22"/>
        </w:rPr>
        <w:t xml:space="preserve"> Ustawy </w:t>
      </w:r>
      <w:r w:rsidRPr="00ED39AF">
        <w:rPr>
          <w:rFonts w:ascii="Arial" w:hAnsi="Arial" w:cs="Arial"/>
          <w:sz w:val="22"/>
          <w:szCs w:val="22"/>
        </w:rPr>
        <w:t xml:space="preserve">Pzp oraz wykazania braku podstaw do wykluczenia z postępowania o udzielenie zamówienia Wykonawcy w okolicznościach, o których mowa w art. 24 ust. 1 pkt 12-23 ustawy Pzp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14:paraId="00172E7C" w14:textId="77777777" w:rsidTr="00B73AD7">
        <w:tc>
          <w:tcPr>
            <w:tcW w:w="556" w:type="dxa"/>
          </w:tcPr>
          <w:p w14:paraId="17B6C43E"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Lp.</w:t>
            </w:r>
          </w:p>
        </w:tc>
        <w:tc>
          <w:tcPr>
            <w:tcW w:w="8658" w:type="dxa"/>
          </w:tcPr>
          <w:p w14:paraId="599339A4"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Wymagany dokument</w:t>
            </w:r>
          </w:p>
        </w:tc>
      </w:tr>
      <w:tr w:rsidR="00452628" w:rsidRPr="00ED39AF" w14:paraId="3A23C7E0" w14:textId="77777777" w:rsidTr="00B73AD7">
        <w:tc>
          <w:tcPr>
            <w:tcW w:w="556" w:type="dxa"/>
          </w:tcPr>
          <w:p w14:paraId="145EFFB9"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1</w:t>
            </w:r>
          </w:p>
        </w:tc>
        <w:tc>
          <w:tcPr>
            <w:tcW w:w="8658" w:type="dxa"/>
          </w:tcPr>
          <w:p w14:paraId="1B852A49" w14:textId="77777777" w:rsidR="00452628" w:rsidRPr="00ED39AF" w:rsidRDefault="00452628" w:rsidP="00DB05B5">
            <w:pPr>
              <w:spacing w:line="240" w:lineRule="atLeast"/>
              <w:jc w:val="both"/>
              <w:rPr>
                <w:rFonts w:ascii="Arial" w:hAnsi="Arial" w:cs="Arial"/>
                <w:b/>
                <w:bCs/>
                <w:sz w:val="22"/>
                <w:szCs w:val="22"/>
              </w:rPr>
            </w:pPr>
            <w:r w:rsidRPr="00ED39AF">
              <w:rPr>
                <w:rFonts w:ascii="Arial" w:hAnsi="Arial" w:cs="Arial"/>
                <w:b/>
                <w:bCs/>
                <w:sz w:val="22"/>
                <w:szCs w:val="22"/>
              </w:rPr>
              <w:t>Oświadczenie o braku podstaw do wykluczenia</w:t>
            </w:r>
          </w:p>
          <w:p w14:paraId="5EB3FDFD" w14:textId="77777777"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r w:rsidR="007809FA" w:rsidRPr="00ED39AF">
              <w:rPr>
                <w:rFonts w:ascii="Arial" w:hAnsi="Arial" w:cs="Arial"/>
                <w:sz w:val="22"/>
                <w:szCs w:val="22"/>
              </w:rPr>
              <w:t xml:space="preserve">Pzp </w:t>
            </w:r>
            <w:r w:rsidR="00707469" w:rsidRPr="00ED39AF">
              <w:rPr>
                <w:rFonts w:ascii="Arial" w:hAnsi="Arial" w:cs="Arial"/>
                <w:sz w:val="22"/>
                <w:szCs w:val="22"/>
              </w:rPr>
              <w:t xml:space="preserve"> (składane razem z ofertą)</w:t>
            </w:r>
          </w:p>
        </w:tc>
      </w:tr>
      <w:tr w:rsidR="00292B47" w:rsidRPr="00ED39AF" w14:paraId="49662306" w14:textId="77777777" w:rsidTr="00863A4D">
        <w:tc>
          <w:tcPr>
            <w:tcW w:w="556" w:type="dxa"/>
          </w:tcPr>
          <w:p w14:paraId="09B7A49C" w14:textId="77777777" w:rsidR="00292B47" w:rsidRPr="00ED39AF" w:rsidRDefault="003A76DF" w:rsidP="00DB05B5">
            <w:pPr>
              <w:spacing w:line="240" w:lineRule="atLeast"/>
              <w:jc w:val="both"/>
              <w:rPr>
                <w:rFonts w:ascii="Arial" w:hAnsi="Arial" w:cs="Arial"/>
                <w:sz w:val="22"/>
                <w:szCs w:val="22"/>
              </w:rPr>
            </w:pPr>
            <w:r w:rsidRPr="00ED39AF">
              <w:rPr>
                <w:rFonts w:ascii="Arial" w:hAnsi="Arial" w:cs="Arial"/>
                <w:sz w:val="22"/>
                <w:szCs w:val="22"/>
              </w:rPr>
              <w:t>2</w:t>
            </w:r>
          </w:p>
        </w:tc>
        <w:tc>
          <w:tcPr>
            <w:tcW w:w="8658" w:type="dxa"/>
          </w:tcPr>
          <w:p w14:paraId="6532AC0B" w14:textId="77777777" w:rsidR="00292B47" w:rsidRPr="00ED39AF" w:rsidRDefault="003A76DF" w:rsidP="00DB05B5">
            <w:pPr>
              <w:spacing w:line="240" w:lineRule="atLeast"/>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14:paraId="63FF04C0" w14:textId="77777777" w:rsidR="003A76DF" w:rsidRPr="00ED39AF" w:rsidRDefault="003A76DF" w:rsidP="00DB05B5">
            <w:pPr>
              <w:spacing w:line="240" w:lineRule="atLeast"/>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r w:rsidR="007809FA" w:rsidRPr="00ED39AF">
              <w:rPr>
                <w:rFonts w:ascii="Arial" w:hAnsi="Arial" w:cs="Arial"/>
                <w:bCs/>
                <w:sz w:val="22"/>
                <w:szCs w:val="22"/>
              </w:rPr>
              <w:t xml:space="preserve">Pzp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86 ust.5 Pzp)</w:t>
            </w:r>
          </w:p>
        </w:tc>
      </w:tr>
    </w:tbl>
    <w:p w14:paraId="6E5A7EE2" w14:textId="77777777" w:rsidR="002F53D4" w:rsidRDefault="002F53D4" w:rsidP="00050162">
      <w:pPr>
        <w:rPr>
          <w:rFonts w:ascii="Arial" w:hAnsi="Arial" w:cs="Arial"/>
          <w:bCs/>
          <w:sz w:val="22"/>
          <w:szCs w:val="22"/>
        </w:rPr>
      </w:pPr>
    </w:p>
    <w:p w14:paraId="20C29EE9" w14:textId="77777777" w:rsidR="00050162" w:rsidRDefault="00050162" w:rsidP="00050162">
      <w:pPr>
        <w:rPr>
          <w:rFonts w:ascii="Arial" w:hAnsi="Arial" w:cs="Arial"/>
          <w:bCs/>
          <w:sz w:val="22"/>
          <w:szCs w:val="22"/>
        </w:rPr>
      </w:pPr>
      <w:r w:rsidRPr="00ED39AF">
        <w:rPr>
          <w:rFonts w:ascii="Arial" w:hAnsi="Arial" w:cs="Arial"/>
          <w:bCs/>
          <w:sz w:val="22"/>
          <w:szCs w:val="22"/>
        </w:rPr>
        <w:t xml:space="preserve">Złożenie na wezwanie Zamawiającego dokumentów z </w:t>
      </w:r>
      <w:r w:rsidR="004075ED" w:rsidRPr="00ED39AF">
        <w:rPr>
          <w:rFonts w:ascii="Arial" w:hAnsi="Arial" w:cs="Arial"/>
          <w:bCs/>
          <w:sz w:val="22"/>
          <w:szCs w:val="22"/>
        </w:rPr>
        <w:t xml:space="preserve">poniższych pozycji </w:t>
      </w:r>
      <w:r w:rsidRPr="00ED39AF">
        <w:rPr>
          <w:rFonts w:ascii="Arial" w:hAnsi="Arial" w:cs="Arial"/>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ED39AF" w14:paraId="56279203" w14:textId="77777777" w:rsidTr="00ED39AF">
        <w:tc>
          <w:tcPr>
            <w:tcW w:w="709" w:type="dxa"/>
          </w:tcPr>
          <w:p w14:paraId="65571F64" w14:textId="77777777" w:rsidR="009A3EAB" w:rsidRPr="00ED39AF" w:rsidRDefault="00ED39AF" w:rsidP="009A3EAB">
            <w:pPr>
              <w:spacing w:line="240" w:lineRule="atLeast"/>
              <w:ind w:left="176" w:hanging="184"/>
              <w:rPr>
                <w:rFonts w:ascii="Arial" w:hAnsi="Arial" w:cs="Arial"/>
                <w:sz w:val="22"/>
                <w:szCs w:val="22"/>
              </w:rPr>
            </w:pPr>
            <w:r>
              <w:rPr>
                <w:rFonts w:ascii="Arial" w:hAnsi="Arial" w:cs="Arial"/>
                <w:sz w:val="22"/>
                <w:szCs w:val="22"/>
              </w:rPr>
              <w:t>1</w:t>
            </w:r>
          </w:p>
        </w:tc>
        <w:tc>
          <w:tcPr>
            <w:tcW w:w="8476" w:type="dxa"/>
          </w:tcPr>
          <w:p w14:paraId="5A5C3BDC" w14:textId="77777777" w:rsidR="00C60232" w:rsidRPr="00C60232" w:rsidRDefault="00C60232" w:rsidP="00C60232">
            <w:pPr>
              <w:spacing w:line="240" w:lineRule="atLeast"/>
              <w:rPr>
                <w:rFonts w:ascii="Arial" w:hAnsi="Arial" w:cs="Arial"/>
                <w:sz w:val="22"/>
                <w:szCs w:val="22"/>
              </w:rPr>
            </w:pPr>
            <w:r w:rsidRPr="00C60232">
              <w:rPr>
                <w:rFonts w:ascii="Arial" w:hAnsi="Arial" w:cs="Arial"/>
                <w:sz w:val="22"/>
                <w:szCs w:val="22"/>
              </w:rPr>
              <w:t xml:space="preserve">Opisy </w:t>
            </w:r>
          </w:p>
          <w:p w14:paraId="1F713C6B" w14:textId="77777777" w:rsidR="009A3EAB" w:rsidRPr="00ED39AF" w:rsidRDefault="00C60232" w:rsidP="008A30F8">
            <w:pPr>
              <w:spacing w:line="240" w:lineRule="atLeast"/>
              <w:rPr>
                <w:rFonts w:ascii="Arial" w:hAnsi="Arial" w:cs="Arial"/>
                <w:sz w:val="22"/>
                <w:szCs w:val="22"/>
              </w:rPr>
            </w:pPr>
            <w:r w:rsidRPr="00C60232">
              <w:rPr>
                <w:rFonts w:ascii="Arial" w:hAnsi="Arial" w:cs="Arial"/>
                <w:sz w:val="22"/>
                <w:szCs w:val="22"/>
              </w:rPr>
              <w:t>Opisy techniczne, foldery/ulotki, fotografie, dane katalogowe jednoznacznie potwierdzające parametry techniczno-użytkowe ofe</w:t>
            </w:r>
            <w:r w:rsidR="002F53D4">
              <w:rPr>
                <w:rFonts w:ascii="Arial" w:hAnsi="Arial" w:cs="Arial"/>
                <w:sz w:val="22"/>
                <w:szCs w:val="22"/>
              </w:rPr>
              <w:t xml:space="preserve">rowanego przedmiotu zamówienia </w:t>
            </w:r>
            <w:r w:rsidRPr="00C60232">
              <w:rPr>
                <w:rFonts w:ascii="Arial" w:hAnsi="Arial" w:cs="Arial"/>
                <w:sz w:val="22"/>
                <w:szCs w:val="22"/>
              </w:rPr>
              <w:t>zgodnie z wymaganiami</w:t>
            </w:r>
            <w:r w:rsidR="006F1DF4">
              <w:rPr>
                <w:rFonts w:ascii="Arial" w:hAnsi="Arial" w:cs="Arial"/>
                <w:sz w:val="22"/>
                <w:szCs w:val="22"/>
              </w:rPr>
              <w:t xml:space="preserve"> </w:t>
            </w:r>
            <w:r w:rsidR="008A30F8">
              <w:rPr>
                <w:rFonts w:ascii="Arial" w:hAnsi="Arial" w:cs="Arial"/>
                <w:sz w:val="22"/>
                <w:szCs w:val="22"/>
              </w:rPr>
              <w:t>zawartymi w załączniku do siwz – opisie przedmiotu zamówienia</w:t>
            </w:r>
          </w:p>
        </w:tc>
      </w:tr>
    </w:tbl>
    <w:p w14:paraId="5EA7F6C9" w14:textId="77777777" w:rsidR="00050162" w:rsidRPr="00ED39AF" w:rsidRDefault="00050162" w:rsidP="00050162">
      <w:pPr>
        <w:shd w:val="clear" w:color="auto" w:fill="FFFFFF"/>
        <w:spacing w:line="240" w:lineRule="atLeast"/>
        <w:ind w:left="284"/>
        <w:jc w:val="both"/>
        <w:rPr>
          <w:rFonts w:ascii="Arial" w:hAnsi="Arial" w:cs="Arial"/>
          <w:sz w:val="22"/>
          <w:szCs w:val="22"/>
        </w:rPr>
      </w:pPr>
    </w:p>
    <w:p w14:paraId="6CB36864" w14:textId="77777777"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39B8A955" w14:textId="77777777"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C44F605" w14:textId="77777777"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Pzp,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25 ust. 1 Pzp, korzysta z posiadanych oświadczeń lub dokumentów, o ile są one aktualne.</w:t>
      </w:r>
    </w:p>
    <w:p w14:paraId="7C9F1D57" w14:textId="77777777" w:rsidR="00497398" w:rsidRPr="00ED39AF" w:rsidRDefault="00497398" w:rsidP="00894BA6">
      <w:pPr>
        <w:numPr>
          <w:ilvl w:val="0"/>
          <w:numId w:val="6"/>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F3598CC" w14:textId="77777777" w:rsidR="00474C07" w:rsidRPr="00ED39AF" w:rsidRDefault="00474C07" w:rsidP="00DB05B5">
      <w:pPr>
        <w:spacing w:line="240" w:lineRule="atLeast"/>
        <w:rPr>
          <w:rFonts w:ascii="Arial" w:hAnsi="Arial" w:cs="Arial"/>
          <w:b/>
          <w:sz w:val="22"/>
          <w:szCs w:val="22"/>
        </w:rPr>
      </w:pPr>
    </w:p>
    <w:p w14:paraId="4633D69A" w14:textId="77777777"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14:paraId="4DBC9B99" w14:textId="77777777" w:rsidR="002F53D4" w:rsidRDefault="002F53D4" w:rsidP="00730DB4">
      <w:pPr>
        <w:ind w:left="709"/>
        <w:jc w:val="both"/>
        <w:rPr>
          <w:rFonts w:ascii="Arial" w:hAnsi="Arial" w:cs="Arial"/>
          <w:b/>
          <w:sz w:val="22"/>
          <w:szCs w:val="22"/>
          <w:u w:val="single"/>
        </w:rPr>
      </w:pPr>
    </w:p>
    <w:p w14:paraId="57AA2BA0" w14:textId="77777777" w:rsidR="00730DB4" w:rsidRPr="00ED39AF" w:rsidRDefault="00730DB4" w:rsidP="00730DB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14:paraId="36587A4F" w14:textId="77777777" w:rsidR="00730DB4" w:rsidRPr="00ED39AF" w:rsidRDefault="00730DB4" w:rsidP="00730DB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Garbary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14:paraId="7B58F2BA" w14:textId="77777777"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14:paraId="1E64B518" w14:textId="77777777"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14:paraId="18842660" w14:textId="77777777" w:rsidR="00730DB4" w:rsidRPr="00ED39AF" w:rsidRDefault="00730DB4" w:rsidP="00894BA6">
      <w:pPr>
        <w:numPr>
          <w:ilvl w:val="0"/>
          <w:numId w:val="11"/>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20C0DD62" w14:textId="77777777" w:rsidR="00730DB4" w:rsidRPr="00ED39AF" w:rsidRDefault="00730DB4" w:rsidP="00894BA6">
      <w:pPr>
        <w:numPr>
          <w:ilvl w:val="0"/>
          <w:numId w:val="11"/>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21F9CE66" w14:textId="77777777" w:rsidR="00730DB4" w:rsidRPr="00ED39AF" w:rsidRDefault="00730DB4" w:rsidP="00730DB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14:paraId="076FD1B6" w14:textId="77777777"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67CCDE80" w14:textId="77777777" w:rsidR="00730DB4" w:rsidRPr="00ED39AF"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3980B4DC" w14:textId="77777777" w:rsidR="000C3B66" w:rsidRDefault="00730DB4" w:rsidP="00894BA6">
      <w:pPr>
        <w:numPr>
          <w:ilvl w:val="0"/>
          <w:numId w:val="11"/>
        </w:numPr>
        <w:jc w:val="both"/>
        <w:outlineLvl w:val="1"/>
        <w:rPr>
          <w:rFonts w:ascii="Arial" w:hAnsi="Arial" w:cs="Arial"/>
          <w:bCs/>
          <w:iCs/>
          <w:sz w:val="22"/>
          <w:szCs w:val="22"/>
        </w:rPr>
      </w:pPr>
      <w:r w:rsidRPr="00ED39AF">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19A72607" w14:textId="77777777" w:rsidR="00647BAB" w:rsidRPr="007F1167" w:rsidRDefault="001E52E7" w:rsidP="00894BA6">
      <w:pPr>
        <w:numPr>
          <w:ilvl w:val="0"/>
          <w:numId w:val="11"/>
        </w:numPr>
        <w:jc w:val="both"/>
        <w:outlineLvl w:val="1"/>
        <w:rPr>
          <w:rFonts w:cs="Arial"/>
          <w:sz w:val="22"/>
          <w:szCs w:val="22"/>
        </w:rPr>
      </w:pPr>
      <w:r w:rsidRPr="000C3B66">
        <w:rPr>
          <w:rFonts w:ascii="Arial" w:hAnsi="Arial" w:cs="Arial"/>
          <w:sz w:val="22"/>
          <w:szCs w:val="22"/>
        </w:rPr>
        <w:t>Osoby uprawnione</w:t>
      </w:r>
      <w:r w:rsidR="00647BAB">
        <w:rPr>
          <w:rFonts w:ascii="Arial" w:hAnsi="Arial" w:cs="Arial"/>
          <w:sz w:val="22"/>
          <w:szCs w:val="22"/>
        </w:rPr>
        <w:t>:</w:t>
      </w:r>
    </w:p>
    <w:p w14:paraId="3C6AA6AC" w14:textId="77777777" w:rsidR="007F1167" w:rsidRPr="00647BAB" w:rsidRDefault="007F1167" w:rsidP="007F1167">
      <w:pPr>
        <w:ind w:left="720"/>
        <w:jc w:val="both"/>
        <w:outlineLvl w:val="1"/>
        <w:rPr>
          <w:rFonts w:cs="Arial"/>
          <w:sz w:val="22"/>
          <w:szCs w:val="22"/>
        </w:rPr>
      </w:pPr>
      <w:r>
        <w:rPr>
          <w:rFonts w:ascii="Arial" w:hAnsi="Arial" w:cs="Arial"/>
          <w:sz w:val="22"/>
          <w:szCs w:val="22"/>
        </w:rPr>
        <w:t xml:space="preserve">- Merytorycznie – </w:t>
      </w:r>
      <w:r w:rsidR="00033B2A">
        <w:rPr>
          <w:rFonts w:ascii="Arial" w:hAnsi="Arial" w:cs="Arial"/>
          <w:sz w:val="22"/>
          <w:szCs w:val="22"/>
        </w:rPr>
        <w:t>mgr inż. Bartosz Pawałowski tel. 61/88 50 552</w:t>
      </w:r>
    </w:p>
    <w:p w14:paraId="6288DCF0" w14:textId="77777777" w:rsidR="00C60232" w:rsidRPr="00647BAB" w:rsidRDefault="00C60232" w:rsidP="00647BAB">
      <w:pPr>
        <w:ind w:left="720"/>
        <w:jc w:val="both"/>
        <w:outlineLvl w:val="1"/>
        <w:rPr>
          <w:rFonts w:ascii="Arial" w:hAnsi="Arial" w:cs="Arial"/>
          <w:sz w:val="22"/>
          <w:szCs w:val="22"/>
        </w:rPr>
      </w:pPr>
      <w:r w:rsidRPr="00647BAB">
        <w:rPr>
          <w:rFonts w:ascii="Arial" w:hAnsi="Arial" w:cs="Arial"/>
          <w:sz w:val="22"/>
          <w:szCs w:val="22"/>
        </w:rPr>
        <w:t xml:space="preserve">- Formalno/prawnie -  Dział zamówień publicznych i zaopatrzenia: </w:t>
      </w:r>
      <w:r w:rsidR="00647BAB" w:rsidRPr="00647BAB">
        <w:rPr>
          <w:rFonts w:ascii="Arial" w:hAnsi="Arial" w:cs="Arial"/>
          <w:sz w:val="22"/>
          <w:szCs w:val="22"/>
        </w:rPr>
        <w:t>Maria Wielgus</w:t>
      </w:r>
      <w:r w:rsidR="00647BAB">
        <w:rPr>
          <w:rFonts w:ascii="Arial" w:hAnsi="Arial" w:cs="Arial"/>
          <w:sz w:val="22"/>
          <w:szCs w:val="22"/>
        </w:rPr>
        <w:t>,</w:t>
      </w:r>
      <w:r w:rsidR="00647BAB" w:rsidRPr="00647BAB">
        <w:rPr>
          <w:rFonts w:ascii="Arial" w:hAnsi="Arial" w:cs="Arial"/>
          <w:sz w:val="22"/>
          <w:szCs w:val="22"/>
        </w:rPr>
        <w:t xml:space="preserve"> </w:t>
      </w:r>
      <w:r w:rsidRPr="00647BAB">
        <w:rPr>
          <w:rFonts w:ascii="Arial" w:hAnsi="Arial" w:cs="Arial"/>
          <w:sz w:val="22"/>
          <w:szCs w:val="22"/>
        </w:rPr>
        <w:t>Katarzyna Witkowska</w:t>
      </w:r>
      <w:r w:rsidR="00647BAB">
        <w:rPr>
          <w:rFonts w:ascii="Arial" w:hAnsi="Arial" w:cs="Arial"/>
          <w:sz w:val="22"/>
          <w:szCs w:val="22"/>
        </w:rPr>
        <w:t>,</w:t>
      </w:r>
      <w:r w:rsidRPr="00647BAB">
        <w:rPr>
          <w:rFonts w:ascii="Arial" w:hAnsi="Arial" w:cs="Arial"/>
          <w:sz w:val="22"/>
          <w:szCs w:val="22"/>
        </w:rPr>
        <w:t xml:space="preserve"> Sylwia Krzywiak, tel. 61/88 50</w:t>
      </w:r>
      <w:r w:rsidR="00F34701" w:rsidRPr="00647BAB">
        <w:rPr>
          <w:rFonts w:ascii="Arial" w:hAnsi="Arial" w:cs="Arial"/>
          <w:sz w:val="22"/>
          <w:szCs w:val="22"/>
        </w:rPr>
        <w:t> </w:t>
      </w:r>
      <w:r w:rsidR="00647BAB">
        <w:rPr>
          <w:rFonts w:ascii="Arial" w:hAnsi="Arial" w:cs="Arial"/>
          <w:sz w:val="22"/>
          <w:szCs w:val="22"/>
        </w:rPr>
        <w:t>911</w:t>
      </w:r>
      <w:r w:rsidRPr="00647BAB">
        <w:rPr>
          <w:rFonts w:ascii="Arial" w:hAnsi="Arial" w:cs="Arial"/>
          <w:sz w:val="22"/>
          <w:szCs w:val="22"/>
        </w:rPr>
        <w:t>( ...</w:t>
      </w:r>
      <w:r w:rsidR="00647BAB">
        <w:rPr>
          <w:rFonts w:ascii="Arial" w:hAnsi="Arial" w:cs="Arial"/>
          <w:sz w:val="22"/>
          <w:szCs w:val="22"/>
        </w:rPr>
        <w:t>643, …</w:t>
      </w:r>
      <w:r w:rsidRPr="00647BAB">
        <w:rPr>
          <w:rFonts w:ascii="Arial" w:hAnsi="Arial" w:cs="Arial"/>
          <w:sz w:val="22"/>
          <w:szCs w:val="22"/>
        </w:rPr>
        <w:t>644) fax 61/88 50 698</w:t>
      </w:r>
    </w:p>
    <w:p w14:paraId="3790D5D4" w14:textId="77777777" w:rsidR="00595BDD" w:rsidRPr="00ED39AF" w:rsidRDefault="00595BDD" w:rsidP="00DB05B5">
      <w:pPr>
        <w:pStyle w:val="Tekstpodstawowy"/>
        <w:spacing w:line="240" w:lineRule="atLeast"/>
        <w:ind w:left="714"/>
        <w:rPr>
          <w:rFonts w:cs="Arial"/>
          <w:sz w:val="22"/>
          <w:szCs w:val="22"/>
        </w:rPr>
      </w:pPr>
    </w:p>
    <w:p w14:paraId="4A67FC68" w14:textId="77777777" w:rsidR="006851DD" w:rsidRPr="00ED39AF" w:rsidRDefault="00AB0E57" w:rsidP="00DB05B5">
      <w:pPr>
        <w:numPr>
          <w:ilvl w:val="0"/>
          <w:numId w:val="1"/>
        </w:numPr>
        <w:spacing w:line="240" w:lineRule="atLeast"/>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14:paraId="124B0C2F" w14:textId="77777777" w:rsidR="00AB0E57" w:rsidRPr="00ED39AF" w:rsidRDefault="00DA0A8B" w:rsidP="00DB05B5">
      <w:pPr>
        <w:pStyle w:val="pkt"/>
        <w:spacing w:before="0" w:after="0" w:line="240" w:lineRule="atLeast"/>
        <w:ind w:left="360" w:firstLine="0"/>
        <w:rPr>
          <w:rFonts w:ascii="Arial" w:hAnsi="Arial" w:cs="Arial"/>
          <w:sz w:val="22"/>
          <w:szCs w:val="22"/>
        </w:rPr>
      </w:pPr>
      <w:r w:rsidRPr="00ED39AF">
        <w:rPr>
          <w:rFonts w:ascii="Arial" w:hAnsi="Arial" w:cs="Arial"/>
          <w:sz w:val="22"/>
          <w:szCs w:val="22"/>
        </w:rPr>
        <w:t>Zamawiający nie wymaga wnoszenia wadium.</w:t>
      </w:r>
    </w:p>
    <w:p w14:paraId="641F17DA" w14:textId="77777777" w:rsidR="009347A3" w:rsidRPr="00ED39AF" w:rsidRDefault="009347A3" w:rsidP="00DB05B5">
      <w:pPr>
        <w:pStyle w:val="pkt"/>
        <w:spacing w:before="0" w:after="0" w:line="240" w:lineRule="atLeast"/>
        <w:ind w:left="360" w:firstLine="0"/>
        <w:rPr>
          <w:rFonts w:ascii="Arial" w:hAnsi="Arial" w:cs="Arial"/>
          <w:sz w:val="22"/>
          <w:szCs w:val="22"/>
        </w:rPr>
      </w:pPr>
    </w:p>
    <w:p w14:paraId="17E2E98E" w14:textId="77777777" w:rsidR="00B15488"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14:paraId="77269A84" w14:textId="77777777" w:rsidR="000C3B66" w:rsidRDefault="000C3B66" w:rsidP="00DB05B5">
      <w:pPr>
        <w:spacing w:line="240" w:lineRule="atLeast"/>
        <w:jc w:val="both"/>
        <w:rPr>
          <w:rFonts w:ascii="Arial" w:hAnsi="Arial" w:cs="Arial"/>
          <w:sz w:val="22"/>
          <w:szCs w:val="22"/>
        </w:rPr>
      </w:pPr>
    </w:p>
    <w:p w14:paraId="1F02A10F" w14:textId="77777777" w:rsidR="00AB0E57" w:rsidRPr="00ED39AF" w:rsidRDefault="00AB0E57" w:rsidP="00DB05B5">
      <w:pPr>
        <w:spacing w:line="240" w:lineRule="atLeast"/>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14:paraId="42E96D87" w14:textId="77777777" w:rsidR="00B15488" w:rsidRDefault="00B15488" w:rsidP="00DB05B5">
      <w:pPr>
        <w:spacing w:line="240" w:lineRule="atLeast"/>
        <w:jc w:val="both"/>
        <w:rPr>
          <w:rFonts w:ascii="Arial" w:hAnsi="Arial" w:cs="Arial"/>
          <w:b/>
          <w:sz w:val="22"/>
          <w:szCs w:val="22"/>
        </w:rPr>
      </w:pPr>
    </w:p>
    <w:p w14:paraId="101BACE9" w14:textId="77777777" w:rsidR="000C3B66" w:rsidRDefault="000C3B66" w:rsidP="00DB05B5">
      <w:pPr>
        <w:spacing w:line="240" w:lineRule="atLeast"/>
        <w:jc w:val="both"/>
        <w:rPr>
          <w:rFonts w:ascii="Arial" w:hAnsi="Arial" w:cs="Arial"/>
          <w:b/>
          <w:sz w:val="22"/>
          <w:szCs w:val="22"/>
        </w:rPr>
      </w:pPr>
    </w:p>
    <w:p w14:paraId="10C52A75" w14:textId="77777777"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sposobu przygotowywania ofert.</w:t>
      </w:r>
    </w:p>
    <w:p w14:paraId="76FA8CBD" w14:textId="77777777" w:rsidR="000C3B66" w:rsidRPr="00ED39AF" w:rsidRDefault="000C3B66" w:rsidP="000C3B66">
      <w:pPr>
        <w:spacing w:line="240" w:lineRule="atLeast"/>
        <w:ind w:left="180"/>
        <w:jc w:val="both"/>
        <w:rPr>
          <w:rFonts w:ascii="Arial" w:hAnsi="Arial" w:cs="Arial"/>
          <w:b/>
          <w:sz w:val="22"/>
          <w:szCs w:val="22"/>
        </w:rPr>
      </w:pPr>
    </w:p>
    <w:p w14:paraId="04F61E62" w14:textId="77777777"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70F8427B" w14:textId="77777777" w:rsidR="00730DB4" w:rsidRPr="00ED39AF" w:rsidRDefault="00730DB4" w:rsidP="00894BA6">
      <w:pPr>
        <w:numPr>
          <w:ilvl w:val="0"/>
          <w:numId w:val="12"/>
        </w:numPr>
        <w:spacing w:after="200" w:line="276" w:lineRule="auto"/>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Pzp oraz niniejszą specyfikacją istotnych warunków zamówienia.</w:t>
      </w:r>
    </w:p>
    <w:p w14:paraId="7F1B6151" w14:textId="77777777"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14:paraId="58714B59" w14:textId="77777777"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0D6476F8" w14:textId="77777777" w:rsidR="00730DB4" w:rsidRPr="00ED39AF" w:rsidRDefault="00730DB4" w:rsidP="00894BA6">
      <w:pPr>
        <w:numPr>
          <w:ilvl w:val="0"/>
          <w:numId w:val="12"/>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Na zawartość oferty składa się:</w:t>
      </w:r>
    </w:p>
    <w:p w14:paraId="6234AF34" w14:textId="77777777" w:rsidR="00730DB4" w:rsidRPr="007A2920"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ofertowy stanowiący załącznik do SIWZ</w:t>
      </w:r>
    </w:p>
    <w:p w14:paraId="1A32570D" w14:textId="77777777" w:rsidR="00DC5D13"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cenowy stanowiący załącznik do SIWZ</w:t>
      </w:r>
      <w:r w:rsidR="00DC5D13" w:rsidRPr="007A2920">
        <w:rPr>
          <w:rFonts w:ascii="Arial" w:hAnsi="Arial" w:cs="Arial"/>
        </w:rPr>
        <w:t xml:space="preserve"> </w:t>
      </w:r>
    </w:p>
    <w:p w14:paraId="44E543FF" w14:textId="77777777" w:rsidR="00730DB4" w:rsidRDefault="00730DB4" w:rsidP="00730DB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Do oferty należy dołączyć:</w:t>
      </w:r>
    </w:p>
    <w:p w14:paraId="2A6E5F03" w14:textId="77777777" w:rsidR="00730DB4" w:rsidRPr="007A2920" w:rsidRDefault="007A2920" w:rsidP="00730DB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r w:rsidR="00730DB4" w:rsidRPr="007A2920">
        <w:rPr>
          <w:rFonts w:ascii="Arial" w:hAnsi="Arial" w:cs="Arial"/>
          <w:sz w:val="22"/>
          <w:szCs w:val="22"/>
        </w:rPr>
        <w:tab/>
      </w:r>
      <w:r w:rsidR="001C744D">
        <w:rPr>
          <w:rFonts w:ascii="Arial" w:hAnsi="Arial" w:cs="Arial"/>
          <w:sz w:val="22"/>
          <w:szCs w:val="22"/>
        </w:rPr>
        <w:t>O</w:t>
      </w:r>
      <w:r w:rsidR="00730DB4" w:rsidRPr="007A2920">
        <w:rPr>
          <w:rFonts w:ascii="Arial" w:hAnsi="Arial" w:cs="Arial"/>
          <w:sz w:val="22"/>
          <w:szCs w:val="22"/>
        </w:rPr>
        <w:t>świadczenia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14:paraId="673FB39B" w14:textId="77777777" w:rsidR="007A2920" w:rsidRPr="00C644D6" w:rsidRDefault="007A2920" w:rsidP="007A2920">
      <w:pPr>
        <w:spacing w:line="240" w:lineRule="exact"/>
        <w:ind w:left="567"/>
        <w:jc w:val="both"/>
        <w:rPr>
          <w:rFonts w:ascii="Arial" w:hAnsi="Arial" w:cs="Arial"/>
          <w:sz w:val="22"/>
          <w:szCs w:val="22"/>
        </w:rPr>
      </w:pPr>
      <w:r w:rsidRPr="007A2920">
        <w:rPr>
          <w:rFonts w:ascii="Arial" w:hAnsi="Arial" w:cs="Arial"/>
          <w:sz w:val="22"/>
          <w:szCs w:val="22"/>
        </w:rPr>
        <w:t>b</w:t>
      </w:r>
      <w:r>
        <w:rPr>
          <w:rFonts w:ascii="Arial" w:hAnsi="Arial" w:cs="Arial"/>
          <w:sz w:val="22"/>
          <w:szCs w:val="22"/>
        </w:rPr>
        <w:t xml:space="preserve">) </w:t>
      </w:r>
      <w:r w:rsidR="001C744D" w:rsidRPr="00C644D6">
        <w:rPr>
          <w:rFonts w:ascii="Arial" w:hAnsi="Arial" w:cs="Arial"/>
          <w:sz w:val="22"/>
          <w:szCs w:val="22"/>
        </w:rPr>
        <w:t>P</w:t>
      </w:r>
      <w:r w:rsidR="00730DB4" w:rsidRPr="00C644D6">
        <w:rPr>
          <w:rFonts w:ascii="Arial" w:hAnsi="Arial" w:cs="Arial"/>
          <w:sz w:val="22"/>
          <w:szCs w:val="22"/>
        </w:rPr>
        <w:t>ełnomocnictwo osób podpisujących ofertę do występowania w imieniu Wykonawcy oraz jego reprezentowania albo do występowania w imieniu Wykonawcy (jeżeli dotyczy).</w:t>
      </w:r>
      <w:r w:rsidRPr="00C644D6">
        <w:rPr>
          <w:rFonts w:ascii="Arial" w:hAnsi="Arial" w:cs="Arial"/>
          <w:sz w:val="22"/>
          <w:szCs w:val="22"/>
        </w:rPr>
        <w:t xml:space="preserve"> </w:t>
      </w:r>
    </w:p>
    <w:p w14:paraId="6DBCB56E" w14:textId="5C3FA328" w:rsidR="00C644D6" w:rsidRDefault="00125B01" w:rsidP="00C644D6">
      <w:pPr>
        <w:spacing w:line="240" w:lineRule="exact"/>
        <w:ind w:left="567"/>
        <w:jc w:val="both"/>
        <w:rPr>
          <w:rFonts w:ascii="Arial" w:hAnsi="Arial" w:cs="Arial"/>
          <w:sz w:val="22"/>
          <w:szCs w:val="22"/>
        </w:rPr>
      </w:pPr>
      <w:r w:rsidRPr="00F46ACD">
        <w:rPr>
          <w:rFonts w:ascii="Arial" w:hAnsi="Arial" w:cs="Arial"/>
          <w:sz w:val="22"/>
          <w:szCs w:val="22"/>
        </w:rPr>
        <w:t>c)</w:t>
      </w:r>
      <w:r w:rsidR="008F24F2" w:rsidRPr="00F46ACD">
        <w:rPr>
          <w:rFonts w:ascii="Arial" w:hAnsi="Arial" w:cs="Arial"/>
          <w:sz w:val="22"/>
          <w:szCs w:val="22"/>
        </w:rPr>
        <w:t xml:space="preserve"> Wypełnion</w:t>
      </w:r>
      <w:r w:rsidR="00C644D6" w:rsidRPr="00F46ACD">
        <w:rPr>
          <w:rFonts w:ascii="Arial" w:hAnsi="Arial" w:cs="Arial"/>
          <w:sz w:val="22"/>
          <w:szCs w:val="22"/>
        </w:rPr>
        <w:t>e</w:t>
      </w:r>
      <w:r w:rsidR="008F24F2" w:rsidRPr="00F46ACD">
        <w:rPr>
          <w:rFonts w:ascii="Arial" w:hAnsi="Arial" w:cs="Arial"/>
          <w:sz w:val="22"/>
          <w:szCs w:val="22"/>
        </w:rPr>
        <w:t xml:space="preserve"> tabel</w:t>
      </w:r>
      <w:r w:rsidR="00C644D6" w:rsidRPr="00F46ACD">
        <w:rPr>
          <w:rFonts w:ascii="Arial" w:hAnsi="Arial" w:cs="Arial"/>
          <w:sz w:val="22"/>
          <w:szCs w:val="22"/>
        </w:rPr>
        <w:t>e załącznika siwz</w:t>
      </w:r>
      <w:r w:rsidR="008F24F2" w:rsidRPr="00F46ACD">
        <w:rPr>
          <w:rFonts w:ascii="Arial" w:hAnsi="Arial" w:cs="Arial"/>
          <w:sz w:val="22"/>
          <w:szCs w:val="22"/>
        </w:rPr>
        <w:t xml:space="preserve"> </w:t>
      </w:r>
      <w:r w:rsidR="007C303B">
        <w:rPr>
          <w:rFonts w:ascii="Arial" w:hAnsi="Arial" w:cs="Arial"/>
          <w:sz w:val="22"/>
          <w:szCs w:val="22"/>
        </w:rPr>
        <w:t>Opis przedmiotu zamówienia – Parametry techniczne</w:t>
      </w:r>
    </w:p>
    <w:p w14:paraId="780B2A11" w14:textId="7B8938E4" w:rsidR="00730DB4" w:rsidRPr="00ED39AF" w:rsidRDefault="00730DB4" w:rsidP="00C644D6">
      <w:pPr>
        <w:spacing w:line="240" w:lineRule="exact"/>
        <w:ind w:left="567" w:hanging="567"/>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Do oferty zaleca się dołączyć:</w:t>
      </w:r>
    </w:p>
    <w:p w14:paraId="5F59CE9A" w14:textId="77777777" w:rsidR="00A37021" w:rsidRPr="00C644D6" w:rsidRDefault="00730DB4" w:rsidP="000C3B66">
      <w:pPr>
        <w:ind w:left="852" w:hanging="426"/>
        <w:jc w:val="both"/>
        <w:rPr>
          <w:rFonts w:ascii="Arial" w:hAnsi="Arial" w:cs="Arial"/>
          <w:sz w:val="22"/>
          <w:szCs w:val="22"/>
        </w:rPr>
      </w:pPr>
      <w:r w:rsidRPr="00ED39AF">
        <w:rPr>
          <w:rFonts w:ascii="Arial" w:hAnsi="Arial" w:cs="Arial"/>
          <w:sz w:val="22"/>
          <w:szCs w:val="22"/>
        </w:rPr>
        <w:t>a)</w:t>
      </w:r>
      <w:r w:rsidRPr="00ED39AF">
        <w:rPr>
          <w:rFonts w:ascii="Arial" w:hAnsi="Arial" w:cs="Arial"/>
          <w:sz w:val="22"/>
          <w:szCs w:val="22"/>
        </w:rPr>
        <w:tab/>
        <w:t xml:space="preserve"> </w:t>
      </w:r>
      <w:r w:rsidR="001C744D" w:rsidRPr="00C644D6">
        <w:rPr>
          <w:rFonts w:ascii="Arial" w:hAnsi="Arial" w:cs="Arial"/>
          <w:sz w:val="22"/>
          <w:szCs w:val="22"/>
        </w:rPr>
        <w:t>O</w:t>
      </w:r>
      <w:r w:rsidRPr="00C644D6">
        <w:rPr>
          <w:rFonts w:ascii="Arial" w:hAnsi="Arial" w:cs="Arial"/>
          <w:sz w:val="22"/>
          <w:szCs w:val="22"/>
        </w:rPr>
        <w:t>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14:paraId="2AED3173" w14:textId="77777777" w:rsidR="00730DB4" w:rsidRPr="00ED39AF" w:rsidRDefault="00730DB4" w:rsidP="00894BA6">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14:paraId="688ECFE2"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49C9F967"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6471B843" w14:textId="77777777"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79B6C5FE" w14:textId="77777777" w:rsidR="00050162" w:rsidRPr="00ED39AF" w:rsidRDefault="00730DB4" w:rsidP="004075ED">
      <w:pPr>
        <w:spacing w:line="240" w:lineRule="atLeast"/>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73D69170" w14:textId="77777777" w:rsidR="00730DB4" w:rsidRPr="00ED39AF" w:rsidRDefault="00730DB4" w:rsidP="004075ED">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14:paraId="099672BF" w14:textId="77777777" w:rsidR="00730DB4" w:rsidRPr="00ED39AF" w:rsidRDefault="00730DB4" w:rsidP="00894BA6">
      <w:pPr>
        <w:pStyle w:val="Akapitzlist"/>
        <w:numPr>
          <w:ilvl w:val="0"/>
          <w:numId w:val="15"/>
        </w:numPr>
        <w:ind w:left="426" w:hanging="284"/>
        <w:jc w:val="both"/>
        <w:rPr>
          <w:rFonts w:ascii="Arial" w:hAnsi="Arial" w:cs="Arial"/>
        </w:rPr>
      </w:pPr>
      <w:r w:rsidRPr="00ED39AF">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14:paraId="6BBCC301" w14:textId="77777777" w:rsidR="00924707" w:rsidRPr="006F1DF4" w:rsidRDefault="00924707" w:rsidP="00C644D6">
      <w:pPr>
        <w:pStyle w:val="Akapitzlist"/>
        <w:numPr>
          <w:ilvl w:val="0"/>
          <w:numId w:val="28"/>
        </w:numPr>
        <w:pBdr>
          <w:between w:val="single" w:sz="4" w:space="1" w:color="auto"/>
        </w:pBdr>
        <w:spacing w:line="240" w:lineRule="atLeast"/>
        <w:ind w:left="709" w:hanging="283"/>
        <w:jc w:val="both"/>
        <w:rPr>
          <w:rFonts w:ascii="Arial" w:hAnsi="Arial" w:cs="Arial"/>
        </w:rPr>
      </w:pPr>
      <w:r w:rsidRPr="006F1DF4">
        <w:rPr>
          <w:rFonts w:ascii="Arial" w:hAnsi="Arial" w:cs="Arial"/>
        </w:rPr>
        <w:t>Oferty należy składać w zamkniętych kopertach oznaczonych pieczątką Oferenta oznaczonych w następujący sposób:</w:t>
      </w:r>
    </w:p>
    <w:p w14:paraId="7902448A" w14:textId="1C7E6175" w:rsidR="00924707" w:rsidRPr="00ED39AF" w:rsidRDefault="00924707" w:rsidP="00C644D6">
      <w:pPr>
        <w:pBdr>
          <w:top w:val="single" w:sz="4" w:space="1" w:color="auto"/>
          <w:left w:val="single" w:sz="4" w:space="1" w:color="auto"/>
          <w:bottom w:val="single" w:sz="4" w:space="1" w:color="auto"/>
          <w:right w:val="single" w:sz="4" w:space="1" w:color="auto"/>
        </w:pBdr>
        <w:ind w:hanging="87"/>
        <w:jc w:val="both"/>
        <w:rPr>
          <w:rFonts w:ascii="Arial" w:hAnsi="Arial" w:cs="Arial"/>
          <w:b/>
          <w:i/>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C644D6" w:rsidRPr="00C644D6">
        <w:rPr>
          <w:rFonts w:ascii="Arial" w:hAnsi="Arial" w:cs="Arial"/>
          <w:b/>
          <w:sz w:val="22"/>
          <w:szCs w:val="22"/>
        </w:rPr>
        <w:t>Dostawa dwóch kompletnych zestawów unieruchomień pacjenta dla procedur radioterapeutycznych</w:t>
      </w:r>
      <w:r w:rsidR="00C644D6" w:rsidRPr="00F46ACD">
        <w:rPr>
          <w:rFonts w:ascii="Arial" w:hAnsi="Arial" w:cs="Arial"/>
          <w:b/>
          <w:sz w:val="22"/>
          <w:szCs w:val="22"/>
        </w:rPr>
        <w:t>.</w:t>
      </w:r>
      <w:r w:rsidR="00C644D6" w:rsidRPr="00F46ACD">
        <w:rPr>
          <w:b/>
          <w:sz w:val="28"/>
          <w:szCs w:val="28"/>
        </w:rPr>
        <w:t xml:space="preserve">   </w:t>
      </w:r>
      <w:r w:rsidR="008C4F66" w:rsidRPr="00F46ACD">
        <w:rPr>
          <w:b/>
          <w:sz w:val="28"/>
          <w:szCs w:val="28"/>
        </w:rPr>
        <w:t>36</w:t>
      </w:r>
      <w:r w:rsidR="004B3492" w:rsidRPr="00F46ACD">
        <w:rPr>
          <w:rFonts w:ascii="Arial" w:hAnsi="Arial" w:cs="Arial"/>
          <w:b/>
          <w:sz w:val="22"/>
          <w:szCs w:val="22"/>
        </w:rPr>
        <w:t>/2019</w:t>
      </w:r>
      <w:r w:rsidR="001E52E7" w:rsidRPr="00ED39AF">
        <w:rPr>
          <w:rFonts w:ascii="Arial" w:hAnsi="Arial" w:cs="Arial"/>
          <w:sz w:val="22"/>
          <w:szCs w:val="22"/>
        </w:rPr>
        <w:t xml:space="preserve"> </w:t>
      </w:r>
      <w:r w:rsidR="00C644D6">
        <w:rPr>
          <w:rFonts w:ascii="Arial" w:hAnsi="Arial" w:cs="Arial"/>
          <w:sz w:val="22"/>
          <w:szCs w:val="22"/>
        </w:rPr>
        <w:t xml:space="preserve">                                                               </w:t>
      </w:r>
      <w:r w:rsidRPr="00ED39AF">
        <w:rPr>
          <w:rFonts w:ascii="Arial" w:hAnsi="Arial" w:cs="Arial"/>
          <w:sz w:val="22"/>
          <w:szCs w:val="22"/>
        </w:rPr>
        <w:t xml:space="preserve">Nie otwierać przed .......................................... </w:t>
      </w:r>
      <w:r w:rsidRPr="00ED39AF">
        <w:rPr>
          <w:rFonts w:ascii="Arial" w:hAnsi="Arial" w:cs="Arial"/>
          <w:i/>
          <w:sz w:val="22"/>
          <w:szCs w:val="22"/>
        </w:rPr>
        <w:t>/data otwarcia ofert/</w:t>
      </w:r>
    </w:p>
    <w:p w14:paraId="670C6661" w14:textId="77777777" w:rsidR="009347A3" w:rsidRPr="00ED39AF" w:rsidRDefault="00ED4C78" w:rsidP="00C644D6">
      <w:pPr>
        <w:pBdr>
          <w:top w:val="single" w:sz="4" w:space="1" w:color="auto"/>
          <w:left w:val="single" w:sz="4" w:space="1" w:color="auto"/>
          <w:bottom w:val="single" w:sz="4" w:space="1" w:color="auto"/>
          <w:right w:val="single" w:sz="4" w:space="1" w:color="auto"/>
        </w:pBdr>
        <w:spacing w:line="240" w:lineRule="atLeast"/>
        <w:ind w:hanging="87"/>
        <w:jc w:val="both"/>
        <w:rPr>
          <w:rFonts w:ascii="Arial" w:hAnsi="Arial" w:cs="Arial"/>
          <w:sz w:val="22"/>
          <w:szCs w:val="22"/>
        </w:rPr>
      </w:pPr>
      <w:r w:rsidRPr="00ED39AF">
        <w:rPr>
          <w:rFonts w:ascii="Arial" w:hAnsi="Arial" w:cs="Arial"/>
          <w:sz w:val="22"/>
          <w:szCs w:val="22"/>
        </w:rPr>
        <w:t xml:space="preserve">        </w:t>
      </w:r>
    </w:p>
    <w:p w14:paraId="61C08801" w14:textId="0E624D52" w:rsidR="00613E54" w:rsidRPr="00ED39AF" w:rsidRDefault="009347A3" w:rsidP="00C644D6">
      <w:pPr>
        <w:spacing w:line="240" w:lineRule="atLeast"/>
        <w:ind w:hanging="87"/>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C644D6">
        <w:rPr>
          <w:rFonts w:ascii="Arial" w:hAnsi="Arial" w:cs="Arial"/>
          <w:sz w:val="22"/>
          <w:szCs w:val="22"/>
        </w:rPr>
        <w:t xml:space="preserve"> </w:t>
      </w:r>
      <w:r w:rsidR="00924707" w:rsidRPr="00ED39AF">
        <w:rPr>
          <w:rFonts w:ascii="Arial" w:hAnsi="Arial" w:cs="Arial"/>
          <w:sz w:val="22"/>
          <w:szCs w:val="22"/>
        </w:rPr>
        <w:t>Każda Oferta opatrzona zostanie numerem wpływu odnotowanym na kopercie oferty.</w:t>
      </w:r>
    </w:p>
    <w:p w14:paraId="322E765D" w14:textId="4F0997A3" w:rsidR="00924707" w:rsidRPr="00ED39AF" w:rsidRDefault="00ED4C78" w:rsidP="00ED4C78">
      <w:pPr>
        <w:spacing w:line="240" w:lineRule="atLeast"/>
        <w:ind w:left="426"/>
        <w:jc w:val="both"/>
        <w:rPr>
          <w:rFonts w:ascii="Arial" w:hAnsi="Arial" w:cs="Arial"/>
          <w:sz w:val="22"/>
          <w:szCs w:val="22"/>
        </w:rPr>
      </w:pPr>
      <w:r w:rsidRPr="00ED39AF">
        <w:rPr>
          <w:rFonts w:ascii="Arial" w:hAnsi="Arial" w:cs="Arial"/>
          <w:sz w:val="22"/>
          <w:szCs w:val="22"/>
        </w:rPr>
        <w:t>c)</w:t>
      </w:r>
      <w:r w:rsidR="00C644D6">
        <w:rPr>
          <w:rFonts w:ascii="Arial" w:hAnsi="Arial" w:cs="Arial"/>
          <w:sz w:val="22"/>
          <w:szCs w:val="22"/>
        </w:rPr>
        <w:t xml:space="preserve"> </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kurierskiej </w:t>
      </w:r>
      <w:r w:rsidR="00924707" w:rsidRPr="00ED39AF">
        <w:rPr>
          <w:rFonts w:ascii="Arial" w:hAnsi="Arial" w:cs="Arial"/>
          <w:sz w:val="22"/>
          <w:szCs w:val="22"/>
        </w:rPr>
        <w:t xml:space="preserve"> należy przygotować w sposób określony </w:t>
      </w:r>
      <w:r w:rsidR="001E52E7" w:rsidRPr="00ED39AF">
        <w:rPr>
          <w:rFonts w:ascii="Arial" w:hAnsi="Arial" w:cs="Arial"/>
          <w:sz w:val="22"/>
          <w:szCs w:val="22"/>
        </w:rPr>
        <w:t xml:space="preserve">jak wyżej </w:t>
      </w:r>
      <w:r w:rsidR="00924707" w:rsidRPr="00ED39AF">
        <w:rPr>
          <w:rFonts w:ascii="Arial" w:hAnsi="Arial" w:cs="Arial"/>
          <w:sz w:val="22"/>
          <w:szCs w:val="22"/>
        </w:rPr>
        <w:t xml:space="preserve"> i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14:paraId="3B7FAC1F" w14:textId="77777777" w:rsidR="009347A3" w:rsidRPr="000C3B66" w:rsidRDefault="009347A3" w:rsidP="000C3B66">
      <w:pPr>
        <w:spacing w:line="240" w:lineRule="atLeast"/>
        <w:jc w:val="both"/>
        <w:rPr>
          <w:rFonts w:ascii="Arial" w:hAnsi="Arial" w:cs="Arial"/>
        </w:rPr>
      </w:pPr>
    </w:p>
    <w:p w14:paraId="2BFAEF0A" w14:textId="7E458129" w:rsidR="009347A3" w:rsidRPr="00C644D6" w:rsidRDefault="00141B7A" w:rsidP="002567BD">
      <w:pPr>
        <w:pBdr>
          <w:top w:val="single" w:sz="4" w:space="1" w:color="auto"/>
          <w:left w:val="single" w:sz="4" w:space="4" w:color="auto"/>
          <w:bottom w:val="single" w:sz="4" w:space="1" w:color="auto"/>
          <w:right w:val="single" w:sz="4" w:space="1" w:color="auto"/>
        </w:pBdr>
        <w:spacing w:line="240" w:lineRule="atLeast"/>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Garbary 15, </w:t>
      </w:r>
      <w:r w:rsidR="00FE1324" w:rsidRPr="00ED39AF">
        <w:rPr>
          <w:rFonts w:ascii="Arial" w:hAnsi="Arial" w:cs="Arial"/>
          <w:b/>
          <w:sz w:val="22"/>
          <w:szCs w:val="22"/>
        </w:rPr>
        <w:t xml:space="preserve"> </w:t>
      </w:r>
      <w:r w:rsidRPr="00ED39AF">
        <w:rPr>
          <w:rFonts w:ascii="Arial" w:hAnsi="Arial" w:cs="Arial"/>
          <w:b/>
          <w:sz w:val="22"/>
          <w:szCs w:val="22"/>
        </w:rPr>
        <w:t>61-866 Poznań</w:t>
      </w:r>
      <w:r w:rsidR="00E75841" w:rsidRPr="00ED39AF">
        <w:rPr>
          <w:rFonts w:ascii="Arial" w:hAnsi="Arial" w:cs="Arial"/>
          <w:b/>
          <w:sz w:val="22"/>
          <w:szCs w:val="22"/>
        </w:rPr>
        <w:t xml:space="preserve">                                                                                        </w:t>
      </w:r>
      <w:r w:rsidRPr="00ED39AF">
        <w:rPr>
          <w:rFonts w:ascii="Arial" w:hAnsi="Arial" w:cs="Arial"/>
          <w:b/>
          <w:sz w:val="22"/>
          <w:szCs w:val="22"/>
        </w:rPr>
        <w:t xml:space="preserve">Przetarg </w:t>
      </w:r>
      <w:r w:rsidRPr="00F46ACD">
        <w:rPr>
          <w:rFonts w:ascii="Arial" w:hAnsi="Arial" w:cs="Arial"/>
          <w:b/>
          <w:sz w:val="22"/>
          <w:szCs w:val="22"/>
        </w:rPr>
        <w:t xml:space="preserve">nieograniczony </w:t>
      </w:r>
      <w:r w:rsidR="008C4F66" w:rsidRPr="00F46ACD">
        <w:rPr>
          <w:rFonts w:ascii="Arial" w:hAnsi="Arial" w:cs="Arial"/>
          <w:b/>
          <w:sz w:val="22"/>
          <w:szCs w:val="22"/>
        </w:rPr>
        <w:t>36</w:t>
      </w:r>
      <w:r w:rsidR="004B3492" w:rsidRPr="00F46ACD">
        <w:rPr>
          <w:rFonts w:ascii="Arial" w:hAnsi="Arial" w:cs="Arial"/>
          <w:b/>
          <w:sz w:val="22"/>
          <w:szCs w:val="22"/>
        </w:rPr>
        <w:t>/2019</w:t>
      </w:r>
      <w:r w:rsidRPr="00F46ACD">
        <w:rPr>
          <w:rFonts w:ascii="Arial" w:hAnsi="Arial" w:cs="Arial"/>
          <w:b/>
          <w:sz w:val="22"/>
          <w:szCs w:val="22"/>
        </w:rPr>
        <w:t xml:space="preserve"> – </w:t>
      </w:r>
      <w:r w:rsidR="00C644D6" w:rsidRPr="00F46ACD">
        <w:rPr>
          <w:rFonts w:ascii="Arial" w:hAnsi="Arial" w:cs="Arial"/>
          <w:b/>
          <w:sz w:val="22"/>
          <w:szCs w:val="22"/>
        </w:rPr>
        <w:t>Dostawa</w:t>
      </w:r>
      <w:r w:rsidR="00C644D6" w:rsidRPr="00C644D6">
        <w:rPr>
          <w:rFonts w:ascii="Arial" w:hAnsi="Arial" w:cs="Arial"/>
          <w:b/>
          <w:sz w:val="22"/>
          <w:szCs w:val="22"/>
        </w:rPr>
        <w:t xml:space="preserve"> dwóch kompletnych zestawów unieruchomień pacjenta dla procedur radioterapeutycznych.</w:t>
      </w:r>
    </w:p>
    <w:p w14:paraId="54B11AF0" w14:textId="77777777" w:rsidR="009347A3" w:rsidRPr="00ED39AF" w:rsidRDefault="009347A3" w:rsidP="000C3B66">
      <w:pPr>
        <w:pStyle w:val="Tekstpodstawowy"/>
        <w:spacing w:line="240" w:lineRule="atLeast"/>
        <w:rPr>
          <w:rFonts w:cs="Arial"/>
          <w:b/>
          <w:sz w:val="22"/>
          <w:szCs w:val="22"/>
          <w:u w:val="single"/>
        </w:rPr>
      </w:pPr>
    </w:p>
    <w:p w14:paraId="29634DE5" w14:textId="77777777" w:rsidR="009347A3" w:rsidRPr="006F1DF4" w:rsidRDefault="009347A3" w:rsidP="006F1DF4">
      <w:pPr>
        <w:pStyle w:val="Akapitzlist"/>
        <w:numPr>
          <w:ilvl w:val="0"/>
          <w:numId w:val="1"/>
        </w:numPr>
        <w:spacing w:line="240" w:lineRule="atLeast"/>
        <w:jc w:val="both"/>
        <w:rPr>
          <w:rFonts w:ascii="Arial" w:hAnsi="Arial" w:cs="Arial"/>
          <w:b/>
        </w:rPr>
      </w:pPr>
      <w:r w:rsidRPr="006F1DF4">
        <w:rPr>
          <w:rFonts w:ascii="Arial" w:hAnsi="Arial" w:cs="Arial"/>
          <w:b/>
        </w:rPr>
        <w:t>Miejsce oraz termin składania i otwarcia ofert.</w:t>
      </w:r>
    </w:p>
    <w:p w14:paraId="61B00276" w14:textId="77777777" w:rsidR="00C760C7" w:rsidRPr="00ED39AF" w:rsidRDefault="00C760C7" w:rsidP="009347A3">
      <w:pPr>
        <w:pStyle w:val="Tekstpodstawowy"/>
        <w:spacing w:line="240" w:lineRule="atLeast"/>
        <w:ind w:left="180"/>
        <w:rPr>
          <w:rFonts w:cs="Arial"/>
          <w:b/>
          <w:sz w:val="22"/>
          <w:szCs w:val="22"/>
          <w:u w:val="single"/>
        </w:rPr>
      </w:pPr>
      <w:r w:rsidRPr="00ED39AF">
        <w:rPr>
          <w:rFonts w:cs="Arial"/>
          <w:b/>
          <w:sz w:val="22"/>
          <w:szCs w:val="22"/>
          <w:u w:val="single"/>
        </w:rPr>
        <w:t>Miejsce oraz termin składania ofert:</w:t>
      </w:r>
    </w:p>
    <w:p w14:paraId="385B5284" w14:textId="6209764B" w:rsidR="00C760C7" w:rsidRPr="00EA6993" w:rsidRDefault="00C760C7" w:rsidP="00894BA6">
      <w:pPr>
        <w:pStyle w:val="Tekstpodstawowy"/>
        <w:numPr>
          <w:ilvl w:val="0"/>
          <w:numId w:val="8"/>
        </w:numPr>
        <w:spacing w:line="240" w:lineRule="atLeast"/>
        <w:ind w:hanging="11"/>
        <w:rPr>
          <w:rFonts w:cs="Arial"/>
          <w:sz w:val="22"/>
          <w:szCs w:val="22"/>
          <w:highlight w:val="yellow"/>
        </w:rPr>
      </w:pPr>
      <w:r w:rsidRPr="00ED39AF">
        <w:rPr>
          <w:rFonts w:cs="Arial"/>
          <w:sz w:val="22"/>
          <w:szCs w:val="22"/>
        </w:rPr>
        <w:t xml:space="preserve">Ofertę należy złożyć w pokoju 3089 (Kancelaria – III piętro), w dni robocze, </w:t>
      </w:r>
      <w:r w:rsidR="00613E54" w:rsidRPr="00ED39AF">
        <w:rPr>
          <w:rFonts w:cs="Arial"/>
          <w:sz w:val="22"/>
          <w:szCs w:val="22"/>
        </w:rPr>
        <w:t xml:space="preserve">                          </w:t>
      </w:r>
      <w:r w:rsidRPr="00ED39AF">
        <w:rPr>
          <w:rFonts w:cs="Arial"/>
          <w:sz w:val="22"/>
          <w:szCs w:val="22"/>
        </w:rPr>
        <w:t xml:space="preserve">w godzinach od 7.30 do 14.30 w siedzibie Zamawiającego w Poznaniu, ul. Garbary 15 </w:t>
      </w:r>
      <w:r w:rsidR="00613E54" w:rsidRPr="00ED39AF">
        <w:rPr>
          <w:rFonts w:cs="Arial"/>
          <w:sz w:val="22"/>
          <w:szCs w:val="22"/>
        </w:rPr>
        <w:t xml:space="preserve">    </w:t>
      </w:r>
      <w:r w:rsidRPr="00ED39AF">
        <w:rPr>
          <w:rFonts w:cs="Arial"/>
          <w:sz w:val="22"/>
          <w:szCs w:val="22"/>
        </w:rPr>
        <w:t xml:space="preserve">w nieprzekraczalnym terminie </w:t>
      </w:r>
      <w:r w:rsidR="00C60232" w:rsidRPr="002F53D4">
        <w:rPr>
          <w:rFonts w:cs="Arial"/>
          <w:sz w:val="22"/>
          <w:szCs w:val="22"/>
        </w:rPr>
        <w:t xml:space="preserve">do dnia </w:t>
      </w:r>
      <w:r w:rsidR="00451C18">
        <w:rPr>
          <w:rFonts w:cs="Arial"/>
          <w:sz w:val="22"/>
          <w:szCs w:val="22"/>
          <w:highlight w:val="yellow"/>
        </w:rPr>
        <w:t>17.04.</w:t>
      </w:r>
      <w:r w:rsidR="005C77DC" w:rsidRPr="00EA6993">
        <w:rPr>
          <w:rFonts w:cs="Arial"/>
          <w:sz w:val="22"/>
          <w:szCs w:val="22"/>
          <w:highlight w:val="yellow"/>
        </w:rPr>
        <w:t>201</w:t>
      </w:r>
      <w:r w:rsidR="00C60232" w:rsidRPr="00EA6993">
        <w:rPr>
          <w:rFonts w:cs="Arial"/>
          <w:sz w:val="22"/>
          <w:szCs w:val="22"/>
          <w:highlight w:val="yellow"/>
        </w:rPr>
        <w:t>9</w:t>
      </w:r>
      <w:r w:rsidR="002567BD" w:rsidRPr="00EA6993">
        <w:rPr>
          <w:rFonts w:cs="Arial"/>
          <w:sz w:val="22"/>
          <w:szCs w:val="22"/>
          <w:highlight w:val="yellow"/>
        </w:rPr>
        <w:t xml:space="preserve"> r. </w:t>
      </w:r>
      <w:r w:rsidR="005C77DC" w:rsidRPr="00EA6993">
        <w:rPr>
          <w:rFonts w:cs="Arial"/>
          <w:sz w:val="22"/>
          <w:szCs w:val="22"/>
          <w:highlight w:val="yellow"/>
        </w:rPr>
        <w:t xml:space="preserve"> </w:t>
      </w:r>
      <w:r w:rsidR="00E27867" w:rsidRPr="00EA6993">
        <w:rPr>
          <w:rFonts w:cs="Arial"/>
          <w:sz w:val="22"/>
          <w:szCs w:val="22"/>
          <w:highlight w:val="yellow"/>
        </w:rPr>
        <w:t>do</w:t>
      </w:r>
      <w:r w:rsidR="00ED39AF" w:rsidRPr="00EA6993">
        <w:rPr>
          <w:rFonts w:cs="Arial"/>
          <w:sz w:val="22"/>
          <w:szCs w:val="22"/>
          <w:highlight w:val="yellow"/>
        </w:rPr>
        <w:t xml:space="preserve"> </w:t>
      </w:r>
      <w:r w:rsidR="00E27867" w:rsidRPr="00EA6993">
        <w:rPr>
          <w:rFonts w:cs="Arial"/>
          <w:sz w:val="22"/>
          <w:szCs w:val="22"/>
          <w:highlight w:val="yellow"/>
        </w:rPr>
        <w:t xml:space="preserve">godz. </w:t>
      </w:r>
      <w:r w:rsidR="00451C18">
        <w:rPr>
          <w:rFonts w:cs="Arial"/>
          <w:sz w:val="22"/>
          <w:szCs w:val="22"/>
          <w:highlight w:val="yellow"/>
        </w:rPr>
        <w:t>9</w:t>
      </w:r>
      <w:r w:rsidR="00ED4C78" w:rsidRPr="00EA6993">
        <w:rPr>
          <w:rFonts w:cs="Arial"/>
          <w:sz w:val="22"/>
          <w:szCs w:val="22"/>
          <w:highlight w:val="yellow"/>
        </w:rPr>
        <w:t>:</w:t>
      </w:r>
      <w:r w:rsidR="00BC09C4" w:rsidRPr="00EA6993">
        <w:rPr>
          <w:rFonts w:cs="Arial"/>
          <w:sz w:val="22"/>
          <w:szCs w:val="22"/>
          <w:highlight w:val="yellow"/>
        </w:rPr>
        <w:t>00</w:t>
      </w:r>
    </w:p>
    <w:p w14:paraId="22797024" w14:textId="0B72C6F3" w:rsidR="00C760C7" w:rsidRPr="00ED39AF" w:rsidRDefault="00C760C7" w:rsidP="00894BA6">
      <w:pPr>
        <w:pStyle w:val="Akapitzlist"/>
        <w:numPr>
          <w:ilvl w:val="0"/>
          <w:numId w:val="8"/>
        </w:numPr>
        <w:spacing w:after="0" w:line="240" w:lineRule="atLeast"/>
        <w:ind w:hanging="11"/>
        <w:jc w:val="both"/>
        <w:rPr>
          <w:rFonts w:ascii="Arial" w:hAnsi="Arial" w:cs="Arial"/>
        </w:rPr>
      </w:pPr>
      <w:r w:rsidRPr="002F53D4">
        <w:rPr>
          <w:rFonts w:ascii="Arial" w:hAnsi="Arial" w:cs="Arial"/>
        </w:rPr>
        <w:t xml:space="preserve">Otwarcie ofert nastąpi w dniu </w:t>
      </w:r>
      <w:r w:rsidR="00033B2A">
        <w:rPr>
          <w:rFonts w:ascii="Arial" w:hAnsi="Arial" w:cs="Arial"/>
        </w:rPr>
        <w:t xml:space="preserve"> </w:t>
      </w:r>
      <w:r w:rsidR="00451C18" w:rsidRPr="00451C18">
        <w:rPr>
          <w:rFonts w:ascii="Arial" w:hAnsi="Arial" w:cs="Arial"/>
          <w:highlight w:val="yellow"/>
        </w:rPr>
        <w:t>17.04.</w:t>
      </w:r>
      <w:r w:rsidR="005C77DC" w:rsidRPr="00451C18">
        <w:rPr>
          <w:rFonts w:ascii="Arial" w:hAnsi="Arial" w:cs="Arial"/>
          <w:highlight w:val="yellow"/>
        </w:rPr>
        <w:t>201</w:t>
      </w:r>
      <w:r w:rsidR="00C60232" w:rsidRPr="00451C18">
        <w:rPr>
          <w:rFonts w:ascii="Arial" w:hAnsi="Arial" w:cs="Arial"/>
          <w:highlight w:val="yellow"/>
        </w:rPr>
        <w:t>9</w:t>
      </w:r>
      <w:r w:rsidR="002567BD" w:rsidRPr="00451C18">
        <w:rPr>
          <w:rFonts w:ascii="Arial" w:hAnsi="Arial" w:cs="Arial"/>
          <w:highlight w:val="yellow"/>
        </w:rPr>
        <w:t xml:space="preserve"> </w:t>
      </w:r>
      <w:r w:rsidR="002567BD" w:rsidRPr="00EA6993">
        <w:rPr>
          <w:rFonts w:ascii="Arial" w:hAnsi="Arial" w:cs="Arial"/>
          <w:highlight w:val="yellow"/>
        </w:rPr>
        <w:t xml:space="preserve">r. </w:t>
      </w:r>
      <w:r w:rsidRPr="00EA6993">
        <w:rPr>
          <w:rFonts w:ascii="Arial" w:hAnsi="Arial" w:cs="Arial"/>
          <w:highlight w:val="yellow"/>
        </w:rPr>
        <w:t xml:space="preserve">o godz. </w:t>
      </w:r>
      <w:r w:rsidR="00451C18">
        <w:rPr>
          <w:rFonts w:ascii="Arial" w:hAnsi="Arial" w:cs="Arial"/>
          <w:highlight w:val="yellow"/>
        </w:rPr>
        <w:t>10</w:t>
      </w:r>
      <w:r w:rsidR="00ED4C78" w:rsidRPr="00EA6993">
        <w:rPr>
          <w:rFonts w:ascii="Arial" w:hAnsi="Arial" w:cs="Arial"/>
          <w:highlight w:val="yellow"/>
        </w:rPr>
        <w:t>:</w:t>
      </w:r>
      <w:r w:rsidRPr="00EA6993">
        <w:rPr>
          <w:rFonts w:ascii="Arial" w:hAnsi="Arial" w:cs="Arial"/>
          <w:highlight w:val="yellow"/>
        </w:rPr>
        <w:t>00</w:t>
      </w:r>
      <w:r w:rsidRPr="00ED39AF">
        <w:rPr>
          <w:rFonts w:ascii="Arial" w:hAnsi="Arial" w:cs="Arial"/>
        </w:rPr>
        <w:t xml:space="preserve"> w siedzibie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14:paraId="27CFD4EB" w14:textId="77777777" w:rsidR="00C760C7" w:rsidRPr="00ED39AF" w:rsidRDefault="00C760C7" w:rsidP="00894BA6">
      <w:pPr>
        <w:pStyle w:val="Tekstpodstawowy"/>
        <w:numPr>
          <w:ilvl w:val="0"/>
          <w:numId w:val="8"/>
        </w:numPr>
        <w:spacing w:line="240" w:lineRule="atLeast"/>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6B280BEB" w14:textId="77777777" w:rsidR="00C760C7" w:rsidRPr="00ED39AF" w:rsidRDefault="00C760C7" w:rsidP="00894BA6">
      <w:pPr>
        <w:pStyle w:val="Tekstpodstawowy"/>
        <w:numPr>
          <w:ilvl w:val="0"/>
          <w:numId w:val="8"/>
        </w:numPr>
        <w:spacing w:line="240" w:lineRule="atLeast"/>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Pzp </w:t>
      </w:r>
      <w:r w:rsidRPr="00ED39AF">
        <w:rPr>
          <w:rFonts w:cs="Arial"/>
          <w:sz w:val="22"/>
          <w:szCs w:val="22"/>
        </w:rPr>
        <w:t>i postanowieniami specyfikacji istotnych warunków zamówienia.</w:t>
      </w:r>
    </w:p>
    <w:p w14:paraId="7A5E1A52" w14:textId="77777777" w:rsidR="00C760C7" w:rsidRPr="00ED39AF" w:rsidRDefault="00C760C7" w:rsidP="00894BA6">
      <w:pPr>
        <w:pStyle w:val="Akapitzlist"/>
        <w:numPr>
          <w:ilvl w:val="0"/>
          <w:numId w:val="8"/>
        </w:numPr>
        <w:spacing w:after="0" w:line="240" w:lineRule="atLeast"/>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14:paraId="0724C7FC" w14:textId="77777777" w:rsidR="00C760C7" w:rsidRPr="00ED39AF" w:rsidRDefault="00C760C7" w:rsidP="00894BA6">
      <w:pPr>
        <w:pStyle w:val="Akapitzlist"/>
        <w:numPr>
          <w:ilvl w:val="0"/>
          <w:numId w:val="8"/>
        </w:numPr>
        <w:autoSpaceDE w:val="0"/>
        <w:autoSpaceDN w:val="0"/>
        <w:adjustRightInd w:val="0"/>
        <w:spacing w:after="0" w:line="240" w:lineRule="atLeast"/>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14:paraId="2918BC54" w14:textId="77777777" w:rsidR="00C760C7" w:rsidRPr="00ED39AF"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pisarskie,</w:t>
      </w:r>
    </w:p>
    <w:p w14:paraId="34FDBBAE" w14:textId="77777777" w:rsidR="00C760C7" w:rsidRPr="00ED39AF"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14:paraId="0515E1E6" w14:textId="77777777" w:rsidR="00C760C7" w:rsidRPr="00ED39AF" w:rsidRDefault="00C760C7" w:rsidP="00894BA6">
      <w:pPr>
        <w:pStyle w:val="Akapitzlist"/>
        <w:numPr>
          <w:ilvl w:val="5"/>
          <w:numId w:val="8"/>
        </w:numPr>
        <w:autoSpaceDE w:val="0"/>
        <w:autoSpaceDN w:val="0"/>
        <w:adjustRightInd w:val="0"/>
        <w:spacing w:after="0" w:line="240" w:lineRule="atLeast"/>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14:paraId="3387E64F" w14:textId="77777777" w:rsidR="00C760C7" w:rsidRPr="00ED39AF" w:rsidRDefault="00C760C7" w:rsidP="00DB05B5">
      <w:pPr>
        <w:pStyle w:val="Akapitzlist"/>
        <w:spacing w:after="0" w:line="240" w:lineRule="atLeast"/>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14:paraId="7F9B2F8D" w14:textId="77777777" w:rsidR="00AB0E57" w:rsidRPr="00ED39AF" w:rsidRDefault="00C760C7" w:rsidP="00DB05B5">
      <w:pPr>
        <w:pStyle w:val="Akapitzlist"/>
        <w:spacing w:after="0" w:line="240" w:lineRule="atLeast"/>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7F7C1FAB" w14:textId="77777777" w:rsidR="006132AA" w:rsidRPr="00ED39AF" w:rsidRDefault="006132AA" w:rsidP="00DB05B5">
      <w:pPr>
        <w:pStyle w:val="Akapitzlist"/>
        <w:spacing w:after="0" w:line="240" w:lineRule="atLeast"/>
        <w:rPr>
          <w:rFonts w:ascii="Arial" w:hAnsi="Arial" w:cs="Arial"/>
        </w:rPr>
      </w:pPr>
    </w:p>
    <w:p w14:paraId="57D7CF3E" w14:textId="77777777" w:rsidR="00AB0E57"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 Opis sposobu obliczenia ceny</w:t>
      </w:r>
    </w:p>
    <w:p w14:paraId="0D365B90" w14:textId="77777777" w:rsidR="000C3B66" w:rsidRPr="00ED39AF" w:rsidRDefault="000C3B66" w:rsidP="000C3B66">
      <w:pPr>
        <w:spacing w:line="240" w:lineRule="atLeast"/>
        <w:ind w:left="180"/>
        <w:jc w:val="both"/>
        <w:rPr>
          <w:rFonts w:ascii="Arial" w:hAnsi="Arial" w:cs="Arial"/>
          <w:b/>
          <w:sz w:val="22"/>
          <w:szCs w:val="22"/>
        </w:rPr>
      </w:pPr>
    </w:p>
    <w:p w14:paraId="79635536" w14:textId="77777777"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14:paraId="72C8F7C5" w14:textId="77777777" w:rsidR="00730DB4" w:rsidRPr="00ED39AF" w:rsidRDefault="00730DB4" w:rsidP="006E35F9">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Pzp i spełniają wymagania określone w SIWZ.</w:t>
      </w:r>
    </w:p>
    <w:p w14:paraId="22D623D9" w14:textId="77777777" w:rsidR="006132AA"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p>
    <w:p w14:paraId="0C2A093D" w14:textId="77777777" w:rsidR="00730DB4" w:rsidRPr="00ED39AF" w:rsidRDefault="00730DB4" w:rsidP="006132AA">
      <w:pPr>
        <w:tabs>
          <w:tab w:val="left" w:pos="1440"/>
        </w:tabs>
        <w:ind w:left="720"/>
        <w:jc w:val="both"/>
        <w:rPr>
          <w:rFonts w:ascii="Arial" w:hAnsi="Arial" w:cs="Arial"/>
          <w:sz w:val="22"/>
          <w:szCs w:val="22"/>
        </w:rPr>
      </w:pPr>
      <w:r w:rsidRPr="00ED39AF">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43B10EA0" w14:textId="77777777" w:rsidR="00730DB4" w:rsidRPr="00ED39AF" w:rsidRDefault="00730DB4" w:rsidP="006E35F9">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14:paraId="7A8AE311" w14:textId="77777777"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3D36064D" w14:textId="77777777"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14:paraId="5C9C8D04" w14:textId="77777777"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Pzp. </w:t>
      </w:r>
    </w:p>
    <w:p w14:paraId="7CDAB282" w14:textId="77777777"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14:paraId="6CFF202E" w14:textId="77777777"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14:paraId="128287C3" w14:textId="77777777"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za  poszczególne pozycje, </w:t>
      </w:r>
    </w:p>
    <w:p w14:paraId="349F11D7" w14:textId="77777777"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14:paraId="557C4251" w14:textId="77777777" w:rsidR="00730DB4" w:rsidRPr="00ED39AF" w:rsidRDefault="00730DB4" w:rsidP="006E35F9">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14:paraId="1B08F5C5" w14:textId="77777777" w:rsidR="00237115" w:rsidRPr="00ED39AF" w:rsidRDefault="00237115" w:rsidP="00730DB4">
      <w:pPr>
        <w:tabs>
          <w:tab w:val="left" w:pos="1440"/>
        </w:tabs>
        <w:jc w:val="both"/>
        <w:rPr>
          <w:rFonts w:ascii="Arial" w:hAnsi="Arial" w:cs="Arial"/>
          <w:sz w:val="22"/>
          <w:szCs w:val="22"/>
        </w:rPr>
      </w:pPr>
    </w:p>
    <w:p w14:paraId="41C93FF6" w14:textId="77777777"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14:paraId="60A79F73" w14:textId="77777777" w:rsidR="00237115" w:rsidRPr="00ED39AF" w:rsidRDefault="00237115" w:rsidP="00DB05B5">
      <w:pPr>
        <w:spacing w:line="240" w:lineRule="atLeast"/>
        <w:ind w:left="180"/>
        <w:jc w:val="both"/>
        <w:rPr>
          <w:rFonts w:ascii="Arial" w:hAnsi="Arial" w:cs="Arial"/>
          <w:b/>
          <w:sz w:val="22"/>
          <w:szCs w:val="22"/>
        </w:rPr>
      </w:pPr>
    </w:p>
    <w:p w14:paraId="199CEBE0" w14:textId="77777777" w:rsidR="00C760C7" w:rsidRPr="006F1DF4" w:rsidRDefault="00C760C7" w:rsidP="006F1DF4">
      <w:pPr>
        <w:pStyle w:val="Akapitzlist"/>
        <w:spacing w:line="240" w:lineRule="atLeast"/>
        <w:ind w:left="180"/>
        <w:jc w:val="both"/>
        <w:rPr>
          <w:rFonts w:ascii="Arial" w:hAnsi="Arial" w:cs="Arial"/>
          <w:b/>
        </w:rPr>
      </w:pPr>
      <w:r w:rsidRPr="006F1DF4">
        <w:rPr>
          <w:rFonts w:ascii="Arial" w:hAnsi="Arial" w:cs="Arial"/>
          <w:b/>
        </w:rPr>
        <w:t>Kryteria, którymi będzie się kierował Zamawiający przy wyborze oferty wraz z wagami (procentowym znaczeniem), oraz sposób obliczenia wartości punktowej oferty.</w:t>
      </w:r>
    </w:p>
    <w:p w14:paraId="3411B5D6" w14:textId="77777777" w:rsidR="00F16406" w:rsidRDefault="00F16406" w:rsidP="00F16406">
      <w:pPr>
        <w:pStyle w:val="Tekstpodstawowy"/>
        <w:ind w:left="180"/>
        <w:rPr>
          <w:rFonts w:cs="Arial"/>
          <w:sz w:val="22"/>
          <w:szCs w:val="22"/>
        </w:rPr>
      </w:pPr>
    </w:p>
    <w:p w14:paraId="267994D5" w14:textId="77777777" w:rsidR="00F16406" w:rsidRPr="00F46ACD" w:rsidRDefault="00F16406" w:rsidP="00F16406">
      <w:pPr>
        <w:ind w:left="180"/>
        <w:jc w:val="both"/>
        <w:rPr>
          <w:rFonts w:ascii="Arial" w:hAnsi="Arial" w:cs="Arial"/>
          <w:sz w:val="22"/>
          <w:szCs w:val="22"/>
        </w:rPr>
      </w:pPr>
      <w:r w:rsidRPr="00F46ACD">
        <w:rPr>
          <w:rFonts w:ascii="Arial" w:hAnsi="Arial" w:cs="Arial"/>
          <w:sz w:val="22"/>
          <w:szCs w:val="22"/>
        </w:rPr>
        <w:t>A)  Cena</w:t>
      </w:r>
      <w:r w:rsidRPr="00F46ACD">
        <w:rPr>
          <w:rFonts w:ascii="Arial" w:hAnsi="Arial" w:cs="Arial"/>
          <w:sz w:val="22"/>
          <w:szCs w:val="22"/>
        </w:rPr>
        <w:tab/>
        <w:t xml:space="preserve">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t>60%</w:t>
      </w:r>
    </w:p>
    <w:p w14:paraId="214F6ACD" w14:textId="1E269523" w:rsidR="00F16406" w:rsidRPr="00F46ACD" w:rsidRDefault="00F16406" w:rsidP="00F16406">
      <w:pPr>
        <w:ind w:left="180"/>
        <w:jc w:val="both"/>
        <w:rPr>
          <w:rFonts w:ascii="Arial" w:hAnsi="Arial" w:cs="Arial"/>
          <w:sz w:val="22"/>
          <w:szCs w:val="22"/>
        </w:rPr>
      </w:pPr>
      <w:r w:rsidRPr="00F46ACD">
        <w:rPr>
          <w:rFonts w:ascii="Arial" w:hAnsi="Arial" w:cs="Arial"/>
          <w:sz w:val="22"/>
          <w:szCs w:val="22"/>
        </w:rPr>
        <w:t xml:space="preserve">B) </w:t>
      </w:r>
      <w:r w:rsidR="008A30F8" w:rsidRPr="00F46ACD">
        <w:rPr>
          <w:rFonts w:ascii="Arial" w:hAnsi="Arial" w:cs="Arial"/>
          <w:sz w:val="22"/>
          <w:szCs w:val="22"/>
        </w:rPr>
        <w:t>Termin dostawy</w:t>
      </w:r>
      <w:r w:rsidRPr="00F46ACD">
        <w:rPr>
          <w:rFonts w:ascii="Arial" w:hAnsi="Arial" w:cs="Arial"/>
          <w:sz w:val="22"/>
          <w:szCs w:val="22"/>
        </w:rPr>
        <w:t xml:space="preserve">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r>
      <w:r w:rsidR="001645A3" w:rsidRPr="00F46ACD">
        <w:rPr>
          <w:rFonts w:ascii="Arial" w:hAnsi="Arial" w:cs="Arial"/>
          <w:sz w:val="22"/>
          <w:szCs w:val="22"/>
        </w:rPr>
        <w:t>2</w:t>
      </w:r>
      <w:r w:rsidRPr="00F46ACD">
        <w:rPr>
          <w:rFonts w:ascii="Arial" w:hAnsi="Arial" w:cs="Arial"/>
          <w:sz w:val="22"/>
          <w:szCs w:val="22"/>
        </w:rPr>
        <w:t>0%</w:t>
      </w:r>
    </w:p>
    <w:p w14:paraId="7EC0EF85" w14:textId="6FB6DA9D" w:rsidR="00F16406" w:rsidRPr="00F46ACD" w:rsidRDefault="001645A3" w:rsidP="00F16406">
      <w:pPr>
        <w:ind w:left="180"/>
        <w:jc w:val="both"/>
        <w:rPr>
          <w:rFonts w:ascii="Arial" w:hAnsi="Arial" w:cs="Arial"/>
          <w:sz w:val="22"/>
          <w:szCs w:val="22"/>
        </w:rPr>
      </w:pPr>
      <w:r w:rsidRPr="00F46ACD">
        <w:rPr>
          <w:rFonts w:ascii="Arial" w:hAnsi="Arial" w:cs="Arial"/>
          <w:sz w:val="22"/>
          <w:szCs w:val="22"/>
        </w:rPr>
        <w:t xml:space="preserve">C) Okres gwarancji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t>2</w:t>
      </w:r>
      <w:r w:rsidR="00F16406" w:rsidRPr="00F46ACD">
        <w:rPr>
          <w:rFonts w:ascii="Arial" w:hAnsi="Arial" w:cs="Arial"/>
          <w:sz w:val="22"/>
          <w:szCs w:val="22"/>
        </w:rPr>
        <w:t>0%</w:t>
      </w:r>
    </w:p>
    <w:p w14:paraId="4AB1B23C" w14:textId="77777777" w:rsidR="00F16406" w:rsidRPr="00F46ACD" w:rsidRDefault="00F16406" w:rsidP="00F16406">
      <w:pPr>
        <w:ind w:left="180"/>
        <w:jc w:val="both"/>
        <w:rPr>
          <w:rFonts w:ascii="Arial" w:hAnsi="Arial" w:cs="Arial"/>
          <w:sz w:val="22"/>
          <w:szCs w:val="22"/>
        </w:rPr>
      </w:pPr>
      <w:r w:rsidRPr="00F46ACD">
        <w:rPr>
          <w:rFonts w:ascii="Arial" w:hAnsi="Arial" w:cs="Arial"/>
          <w:sz w:val="22"/>
          <w:szCs w:val="22"/>
        </w:rPr>
        <w:t xml:space="preserve">                           </w:t>
      </w:r>
      <w:r w:rsidRPr="00F46ACD">
        <w:rPr>
          <w:rFonts w:ascii="Arial" w:hAnsi="Arial" w:cs="Arial"/>
          <w:sz w:val="22"/>
          <w:szCs w:val="22"/>
        </w:rPr>
        <w:tab/>
      </w:r>
      <w:r w:rsidRPr="00F46ACD">
        <w:rPr>
          <w:rFonts w:ascii="Arial" w:hAnsi="Arial" w:cs="Arial"/>
          <w:sz w:val="22"/>
          <w:szCs w:val="22"/>
        </w:rPr>
        <w:tab/>
      </w:r>
      <w:r w:rsidRPr="00F46ACD">
        <w:rPr>
          <w:rFonts w:ascii="Arial" w:hAnsi="Arial" w:cs="Arial"/>
          <w:sz w:val="22"/>
          <w:szCs w:val="22"/>
        </w:rPr>
        <w:tab/>
        <w:t>_________________</w:t>
      </w:r>
    </w:p>
    <w:p w14:paraId="1E0F7773" w14:textId="77777777" w:rsidR="00F16406" w:rsidRPr="00A9441E" w:rsidRDefault="00F16406" w:rsidP="00F16406">
      <w:pPr>
        <w:ind w:left="180"/>
        <w:jc w:val="both"/>
        <w:rPr>
          <w:rFonts w:ascii="Arial" w:hAnsi="Arial" w:cs="Arial"/>
          <w:sz w:val="22"/>
          <w:szCs w:val="22"/>
        </w:rPr>
      </w:pPr>
      <w:r w:rsidRPr="00F46ACD">
        <w:rPr>
          <w:rFonts w:ascii="Arial" w:hAnsi="Arial" w:cs="Arial"/>
          <w:sz w:val="22"/>
          <w:szCs w:val="22"/>
        </w:rPr>
        <w:tab/>
      </w:r>
      <w:r w:rsidRPr="00F46ACD">
        <w:rPr>
          <w:rFonts w:ascii="Arial" w:hAnsi="Arial" w:cs="Arial"/>
          <w:sz w:val="22"/>
          <w:szCs w:val="22"/>
        </w:rPr>
        <w:tab/>
        <w:t xml:space="preserve"> </w:t>
      </w:r>
      <w:r w:rsidRPr="00F46ACD">
        <w:rPr>
          <w:rFonts w:ascii="Arial" w:hAnsi="Arial" w:cs="Arial"/>
          <w:sz w:val="22"/>
          <w:szCs w:val="22"/>
        </w:rPr>
        <w:tab/>
      </w:r>
      <w:r w:rsidRPr="00F46ACD">
        <w:rPr>
          <w:rFonts w:ascii="Arial" w:hAnsi="Arial" w:cs="Arial"/>
          <w:sz w:val="22"/>
          <w:szCs w:val="22"/>
        </w:rPr>
        <w:tab/>
        <w:t xml:space="preserve">         Razem   100%</w:t>
      </w:r>
    </w:p>
    <w:p w14:paraId="52662D79" w14:textId="77777777" w:rsidR="00F16406" w:rsidRPr="00A9441E" w:rsidRDefault="00F16406" w:rsidP="00F16406">
      <w:pPr>
        <w:ind w:left="180"/>
        <w:jc w:val="both"/>
        <w:rPr>
          <w:rFonts w:ascii="Arial" w:hAnsi="Arial" w:cs="Arial"/>
          <w:sz w:val="22"/>
          <w:szCs w:val="22"/>
        </w:rPr>
      </w:pPr>
    </w:p>
    <w:p w14:paraId="26633F3D" w14:textId="77777777"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A. </w:t>
      </w:r>
      <w:r w:rsidRPr="008E3BEC">
        <w:rPr>
          <w:rFonts w:ascii="Arial" w:hAnsi="Arial" w:cs="Arial"/>
          <w:b/>
          <w:sz w:val="22"/>
          <w:szCs w:val="22"/>
          <w:u w:val="single"/>
        </w:rPr>
        <w:t>Kryterium CENA oferty będzie obliczona wg wzoru:</w:t>
      </w:r>
    </w:p>
    <w:p w14:paraId="487DBF6E" w14:textId="77777777" w:rsidR="00F16406" w:rsidRPr="008E3BEC" w:rsidRDefault="00F16406" w:rsidP="00F16406">
      <w:pPr>
        <w:ind w:left="180"/>
        <w:rPr>
          <w:rFonts w:ascii="Arial" w:hAnsi="Arial" w:cs="Arial"/>
          <w:b/>
          <w:sz w:val="22"/>
          <w:szCs w:val="22"/>
          <w:u w:val="single"/>
        </w:rPr>
      </w:pPr>
    </w:p>
    <w:p w14:paraId="1B25C89D"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14:paraId="138DE6DC"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A = ------------------------------   x   waga x 100</w:t>
      </w:r>
    </w:p>
    <w:p w14:paraId="45DE45C3"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14:paraId="7B271A62" w14:textId="77777777"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8E3BEC">
        <w:rPr>
          <w:rFonts w:ascii="Arial" w:hAnsi="Arial" w:cs="Arial"/>
          <w:i/>
          <w:sz w:val="22"/>
          <w:szCs w:val="22"/>
        </w:rPr>
        <w:t>A – ilość punktów przyznana w kryterium Cena</w:t>
      </w:r>
    </w:p>
    <w:p w14:paraId="262C2BEC" w14:textId="77777777" w:rsidR="00F16406" w:rsidRPr="008E3BEC" w:rsidRDefault="00F16406" w:rsidP="00F16406">
      <w:pPr>
        <w:pStyle w:val="Tekstpodstawowy"/>
        <w:rPr>
          <w:rFonts w:cs="Arial"/>
          <w:iCs/>
          <w:sz w:val="22"/>
          <w:szCs w:val="22"/>
        </w:rPr>
      </w:pPr>
    </w:p>
    <w:p w14:paraId="079DBC34" w14:textId="77777777" w:rsidR="00F16406" w:rsidRPr="008E3BEC" w:rsidRDefault="00F16406" w:rsidP="00F16406">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14:paraId="4949C499" w14:textId="77777777" w:rsidR="00F16406" w:rsidRPr="008E3BEC" w:rsidRDefault="00F16406" w:rsidP="00F16406">
      <w:pPr>
        <w:pStyle w:val="Tekstpodstawowy"/>
        <w:rPr>
          <w:rFonts w:cs="Arial"/>
          <w:i/>
          <w:iCs/>
          <w:sz w:val="22"/>
          <w:szCs w:val="22"/>
        </w:rPr>
      </w:pPr>
      <w:r w:rsidRPr="008E3BEC">
        <w:rPr>
          <w:rFonts w:cs="Arial"/>
          <w:iCs/>
          <w:sz w:val="22"/>
          <w:szCs w:val="22"/>
        </w:rPr>
        <w:t>Oferta o najniższej cenie brutto otrzyma 60 punktów, pozostałym ofertom przyznane zostaną punkty zgodnie z ww. wzorem.</w:t>
      </w:r>
      <w:r w:rsidRPr="008E3BEC">
        <w:rPr>
          <w:rFonts w:cs="Arial"/>
          <w:i/>
          <w:iCs/>
          <w:sz w:val="22"/>
          <w:szCs w:val="22"/>
        </w:rPr>
        <w:t xml:space="preserve">     </w:t>
      </w:r>
    </w:p>
    <w:p w14:paraId="2E07F3C8" w14:textId="77777777" w:rsidR="00F16406" w:rsidRDefault="00F16406" w:rsidP="00F16406">
      <w:pPr>
        <w:jc w:val="both"/>
        <w:rPr>
          <w:rFonts w:ascii="Arial" w:hAnsi="Arial" w:cs="Arial"/>
          <w:iCs/>
          <w:sz w:val="22"/>
          <w:szCs w:val="22"/>
        </w:rPr>
      </w:pPr>
    </w:p>
    <w:p w14:paraId="021FFD1A" w14:textId="6E30E4FF" w:rsidR="004B3492" w:rsidRPr="004B3492" w:rsidRDefault="004B3492" w:rsidP="00F16406">
      <w:pPr>
        <w:jc w:val="both"/>
        <w:rPr>
          <w:rFonts w:ascii="Arial" w:hAnsi="Arial" w:cs="Arial"/>
          <w:b/>
          <w:iCs/>
          <w:sz w:val="22"/>
          <w:szCs w:val="22"/>
        </w:rPr>
      </w:pPr>
      <w:r w:rsidRPr="00F46ACD">
        <w:rPr>
          <w:rFonts w:ascii="Arial" w:hAnsi="Arial" w:cs="Arial"/>
          <w:b/>
          <w:iCs/>
          <w:sz w:val="22"/>
          <w:szCs w:val="22"/>
        </w:rPr>
        <w:t xml:space="preserve">B. Kryterium </w:t>
      </w:r>
      <w:r w:rsidR="008A30F8" w:rsidRPr="00F46ACD">
        <w:rPr>
          <w:rFonts w:ascii="Arial" w:hAnsi="Arial" w:cs="Arial"/>
          <w:b/>
          <w:iCs/>
          <w:sz w:val="22"/>
          <w:szCs w:val="22"/>
        </w:rPr>
        <w:t>Termin dostawy</w:t>
      </w:r>
      <w:r w:rsidRPr="00F46ACD">
        <w:rPr>
          <w:rFonts w:ascii="Arial" w:hAnsi="Arial" w:cs="Arial"/>
          <w:b/>
          <w:iCs/>
          <w:sz w:val="22"/>
          <w:szCs w:val="22"/>
        </w:rPr>
        <w:t xml:space="preserve"> </w:t>
      </w:r>
      <w:r w:rsidR="008A30F8" w:rsidRPr="00F46ACD">
        <w:rPr>
          <w:rFonts w:ascii="Arial" w:hAnsi="Arial" w:cs="Arial"/>
          <w:b/>
          <w:iCs/>
          <w:sz w:val="22"/>
          <w:szCs w:val="22"/>
        </w:rPr>
        <w:t xml:space="preserve">– </w:t>
      </w:r>
      <w:r w:rsidR="00D84E14" w:rsidRPr="00F46ACD">
        <w:rPr>
          <w:rFonts w:ascii="Arial" w:hAnsi="Arial" w:cs="Arial"/>
          <w:b/>
          <w:iCs/>
          <w:sz w:val="22"/>
          <w:szCs w:val="22"/>
        </w:rPr>
        <w:t>2</w:t>
      </w:r>
      <w:r w:rsidR="008A30F8" w:rsidRPr="00F46ACD">
        <w:rPr>
          <w:rFonts w:ascii="Arial" w:hAnsi="Arial" w:cs="Arial"/>
          <w:b/>
          <w:iCs/>
          <w:sz w:val="22"/>
          <w:szCs w:val="22"/>
        </w:rPr>
        <w:t>0%</w:t>
      </w:r>
    </w:p>
    <w:p w14:paraId="1756AF88" w14:textId="77777777" w:rsidR="004B3492" w:rsidRDefault="004B3492" w:rsidP="00F16406">
      <w:pPr>
        <w:jc w:val="both"/>
        <w:rPr>
          <w:rFonts w:ascii="Arial" w:hAnsi="Arial" w:cs="Arial"/>
          <w:iCs/>
          <w:sz w:val="22"/>
          <w:szCs w:val="22"/>
        </w:rPr>
      </w:pPr>
    </w:p>
    <w:p w14:paraId="4188EE53" w14:textId="77777777" w:rsidR="00F46ACD" w:rsidRPr="00F46ACD" w:rsidRDefault="00F46ACD" w:rsidP="00F46ACD">
      <w:pPr>
        <w:ind w:firstLine="142"/>
        <w:jc w:val="both"/>
        <w:rPr>
          <w:rFonts w:ascii="Arial" w:hAnsi="Arial" w:cs="Arial"/>
          <w:sz w:val="22"/>
          <w:szCs w:val="22"/>
        </w:rPr>
      </w:pPr>
      <w:r w:rsidRPr="00F46ACD">
        <w:rPr>
          <w:rFonts w:ascii="Arial" w:hAnsi="Arial" w:cs="Arial"/>
          <w:sz w:val="22"/>
          <w:szCs w:val="22"/>
        </w:rPr>
        <w:t xml:space="preserve">Przyznane punkty wg terminu zaoferowanego wykonania w formularzu ofertowym: </w:t>
      </w:r>
    </w:p>
    <w:p w14:paraId="3D2BC8AF" w14:textId="77777777" w:rsidR="00F46ACD" w:rsidRPr="00F46ACD" w:rsidRDefault="00F46ACD" w:rsidP="00F46ACD">
      <w:pPr>
        <w:ind w:firstLine="142"/>
        <w:jc w:val="both"/>
        <w:rPr>
          <w:rFonts w:ascii="Arial" w:hAnsi="Arial" w:cs="Arial"/>
          <w:sz w:val="22"/>
          <w:szCs w:val="22"/>
        </w:rPr>
      </w:pPr>
    </w:p>
    <w:p w14:paraId="3882A75E" w14:textId="2F5C9CF7" w:rsidR="00F46ACD" w:rsidRPr="00F46ACD" w:rsidRDefault="00F46ACD" w:rsidP="00F46ACD">
      <w:pPr>
        <w:ind w:firstLine="142"/>
        <w:jc w:val="both"/>
        <w:rPr>
          <w:rFonts w:ascii="Arial" w:hAnsi="Arial" w:cs="Arial"/>
          <w:sz w:val="22"/>
          <w:szCs w:val="22"/>
        </w:rPr>
      </w:pPr>
      <w:r>
        <w:rPr>
          <w:rFonts w:ascii="Arial" w:hAnsi="Arial" w:cs="Arial"/>
          <w:sz w:val="22"/>
          <w:szCs w:val="22"/>
        </w:rPr>
        <w:t>10</w:t>
      </w:r>
      <w:r w:rsidRPr="00F46ACD">
        <w:rPr>
          <w:rFonts w:ascii="Arial" w:hAnsi="Arial" w:cs="Arial"/>
          <w:sz w:val="22"/>
          <w:szCs w:val="22"/>
        </w:rPr>
        <w:t xml:space="preserve"> dni  - </w:t>
      </w:r>
      <w:r>
        <w:rPr>
          <w:rFonts w:ascii="Arial" w:hAnsi="Arial" w:cs="Arial"/>
          <w:sz w:val="22"/>
          <w:szCs w:val="22"/>
        </w:rPr>
        <w:t>20</w:t>
      </w:r>
      <w:r w:rsidRPr="00F46ACD">
        <w:rPr>
          <w:rFonts w:ascii="Arial" w:hAnsi="Arial" w:cs="Arial"/>
          <w:sz w:val="22"/>
          <w:szCs w:val="22"/>
        </w:rPr>
        <w:t xml:space="preserve"> pkt.</w:t>
      </w:r>
    </w:p>
    <w:p w14:paraId="075B9526" w14:textId="6201C547" w:rsidR="00F46ACD" w:rsidRPr="00F46ACD" w:rsidRDefault="00F46ACD" w:rsidP="00F46ACD">
      <w:pPr>
        <w:ind w:firstLine="142"/>
        <w:jc w:val="both"/>
        <w:rPr>
          <w:rFonts w:ascii="Arial" w:hAnsi="Arial" w:cs="Arial"/>
          <w:sz w:val="22"/>
          <w:szCs w:val="22"/>
        </w:rPr>
      </w:pPr>
      <w:r>
        <w:rPr>
          <w:rFonts w:ascii="Arial" w:hAnsi="Arial" w:cs="Arial"/>
          <w:sz w:val="22"/>
          <w:szCs w:val="22"/>
        </w:rPr>
        <w:t>12</w:t>
      </w:r>
      <w:r w:rsidRPr="00F46ACD">
        <w:rPr>
          <w:rFonts w:ascii="Arial" w:hAnsi="Arial" w:cs="Arial"/>
          <w:sz w:val="22"/>
          <w:szCs w:val="22"/>
        </w:rPr>
        <w:t xml:space="preserve"> dni – </w:t>
      </w:r>
      <w:r>
        <w:rPr>
          <w:rFonts w:ascii="Arial" w:hAnsi="Arial" w:cs="Arial"/>
          <w:sz w:val="22"/>
          <w:szCs w:val="22"/>
        </w:rPr>
        <w:t>10</w:t>
      </w:r>
      <w:r w:rsidRPr="00F46ACD">
        <w:rPr>
          <w:rFonts w:ascii="Arial" w:hAnsi="Arial" w:cs="Arial"/>
          <w:sz w:val="22"/>
          <w:szCs w:val="22"/>
        </w:rPr>
        <w:t xml:space="preserve"> pkt.</w:t>
      </w:r>
    </w:p>
    <w:p w14:paraId="5F7577AB" w14:textId="0EFE81A1" w:rsidR="00F46ACD" w:rsidRPr="00F46ACD" w:rsidRDefault="00F46ACD" w:rsidP="00F46ACD">
      <w:pPr>
        <w:ind w:firstLine="142"/>
        <w:jc w:val="both"/>
        <w:rPr>
          <w:rFonts w:ascii="Arial" w:hAnsi="Arial" w:cs="Arial"/>
          <w:sz w:val="22"/>
          <w:szCs w:val="22"/>
        </w:rPr>
      </w:pPr>
      <w:r>
        <w:rPr>
          <w:rFonts w:ascii="Arial" w:hAnsi="Arial" w:cs="Arial"/>
          <w:sz w:val="22"/>
          <w:szCs w:val="22"/>
        </w:rPr>
        <w:t>13</w:t>
      </w:r>
      <w:r w:rsidRPr="00F46ACD">
        <w:rPr>
          <w:rFonts w:ascii="Arial" w:hAnsi="Arial" w:cs="Arial"/>
          <w:sz w:val="22"/>
          <w:szCs w:val="22"/>
        </w:rPr>
        <w:t xml:space="preserve"> dni – </w:t>
      </w:r>
      <w:r>
        <w:rPr>
          <w:rFonts w:ascii="Arial" w:hAnsi="Arial" w:cs="Arial"/>
          <w:sz w:val="22"/>
          <w:szCs w:val="22"/>
        </w:rPr>
        <w:t xml:space="preserve">  5</w:t>
      </w:r>
      <w:r w:rsidRPr="00F46ACD">
        <w:rPr>
          <w:rFonts w:ascii="Arial" w:hAnsi="Arial" w:cs="Arial"/>
          <w:sz w:val="22"/>
          <w:szCs w:val="22"/>
        </w:rPr>
        <w:t xml:space="preserve"> pkt.</w:t>
      </w:r>
    </w:p>
    <w:p w14:paraId="387CC30C" w14:textId="5C058218" w:rsidR="00F46ACD" w:rsidRPr="00F46ACD" w:rsidRDefault="00F46ACD" w:rsidP="00F46ACD">
      <w:pPr>
        <w:ind w:firstLine="142"/>
        <w:jc w:val="both"/>
        <w:rPr>
          <w:rFonts w:ascii="Arial" w:hAnsi="Arial" w:cs="Arial"/>
          <w:sz w:val="22"/>
          <w:szCs w:val="22"/>
        </w:rPr>
      </w:pPr>
      <w:r>
        <w:rPr>
          <w:rFonts w:ascii="Arial" w:hAnsi="Arial" w:cs="Arial"/>
          <w:sz w:val="22"/>
          <w:szCs w:val="22"/>
        </w:rPr>
        <w:t>14</w:t>
      </w:r>
      <w:r w:rsidRPr="00F46ACD">
        <w:rPr>
          <w:rFonts w:ascii="Arial" w:hAnsi="Arial" w:cs="Arial"/>
          <w:sz w:val="22"/>
          <w:szCs w:val="22"/>
        </w:rPr>
        <w:t xml:space="preserve"> dni – </w:t>
      </w:r>
      <w:r>
        <w:rPr>
          <w:rFonts w:ascii="Arial" w:hAnsi="Arial" w:cs="Arial"/>
          <w:sz w:val="22"/>
          <w:szCs w:val="22"/>
        </w:rPr>
        <w:t xml:space="preserve">  </w:t>
      </w:r>
      <w:r w:rsidRPr="00F46ACD">
        <w:rPr>
          <w:rFonts w:ascii="Arial" w:hAnsi="Arial" w:cs="Arial"/>
          <w:sz w:val="22"/>
          <w:szCs w:val="22"/>
        </w:rPr>
        <w:t>0</w:t>
      </w:r>
      <w:r>
        <w:rPr>
          <w:rFonts w:ascii="Arial" w:hAnsi="Arial" w:cs="Arial"/>
          <w:sz w:val="22"/>
          <w:szCs w:val="22"/>
        </w:rPr>
        <w:t xml:space="preserve"> </w:t>
      </w:r>
      <w:r w:rsidRPr="00F46ACD">
        <w:rPr>
          <w:rFonts w:ascii="Arial" w:hAnsi="Arial" w:cs="Arial"/>
          <w:sz w:val="22"/>
          <w:szCs w:val="22"/>
        </w:rPr>
        <w:t>pkt.</w:t>
      </w:r>
    </w:p>
    <w:p w14:paraId="25537ABA" w14:textId="77777777" w:rsidR="00F46ACD" w:rsidRPr="00F46ACD" w:rsidRDefault="00F46ACD" w:rsidP="00F46ACD">
      <w:pPr>
        <w:ind w:firstLine="142"/>
        <w:jc w:val="both"/>
        <w:rPr>
          <w:rFonts w:ascii="Arial" w:hAnsi="Arial" w:cs="Arial"/>
          <w:sz w:val="22"/>
          <w:szCs w:val="22"/>
        </w:rPr>
      </w:pPr>
    </w:p>
    <w:p w14:paraId="0E980378" w14:textId="749BAEF2" w:rsidR="00F46ACD" w:rsidRPr="00F46ACD" w:rsidRDefault="00F46ACD" w:rsidP="00F46ACD">
      <w:pPr>
        <w:ind w:left="142"/>
        <w:jc w:val="both"/>
        <w:rPr>
          <w:rFonts w:ascii="Arial" w:hAnsi="Arial" w:cs="Arial"/>
          <w:sz w:val="22"/>
          <w:szCs w:val="22"/>
        </w:rPr>
      </w:pPr>
      <w:r w:rsidRPr="00F46ACD">
        <w:rPr>
          <w:rFonts w:ascii="Arial" w:hAnsi="Arial" w:cs="Arial"/>
          <w:sz w:val="22"/>
          <w:szCs w:val="22"/>
        </w:rPr>
        <w:t xml:space="preserve">W przypadku podania terminu krótszego niż </w:t>
      </w:r>
      <w:r>
        <w:rPr>
          <w:rFonts w:ascii="Arial" w:hAnsi="Arial" w:cs="Arial"/>
          <w:sz w:val="22"/>
          <w:szCs w:val="22"/>
        </w:rPr>
        <w:t>1</w:t>
      </w:r>
      <w:r w:rsidRPr="00F46ACD">
        <w:rPr>
          <w:rFonts w:ascii="Arial" w:hAnsi="Arial" w:cs="Arial"/>
          <w:sz w:val="22"/>
          <w:szCs w:val="22"/>
        </w:rPr>
        <w:t>0 dni</w:t>
      </w:r>
      <w:r w:rsidR="00E1285A">
        <w:rPr>
          <w:rFonts w:ascii="Arial" w:hAnsi="Arial" w:cs="Arial"/>
          <w:sz w:val="22"/>
          <w:szCs w:val="22"/>
        </w:rPr>
        <w:t xml:space="preserve"> roboczych </w:t>
      </w:r>
      <w:r w:rsidRPr="00F46ACD">
        <w:rPr>
          <w:rFonts w:ascii="Arial" w:hAnsi="Arial" w:cs="Arial"/>
          <w:sz w:val="22"/>
          <w:szCs w:val="22"/>
        </w:rPr>
        <w:t>ilość pu</w:t>
      </w:r>
      <w:r>
        <w:rPr>
          <w:rFonts w:ascii="Arial" w:hAnsi="Arial" w:cs="Arial"/>
          <w:sz w:val="22"/>
          <w:szCs w:val="22"/>
        </w:rPr>
        <w:t>nktów przyznana będzie jak dla 1</w:t>
      </w:r>
      <w:r w:rsidRPr="00F46ACD">
        <w:rPr>
          <w:rFonts w:ascii="Arial" w:hAnsi="Arial" w:cs="Arial"/>
          <w:sz w:val="22"/>
          <w:szCs w:val="22"/>
        </w:rPr>
        <w:t>0 dni</w:t>
      </w:r>
      <w:r>
        <w:rPr>
          <w:rFonts w:ascii="Arial" w:hAnsi="Arial" w:cs="Arial"/>
          <w:sz w:val="22"/>
          <w:szCs w:val="22"/>
        </w:rPr>
        <w:t xml:space="preserve"> roboczych</w:t>
      </w:r>
      <w:r w:rsidRPr="00F46ACD">
        <w:rPr>
          <w:rFonts w:ascii="Arial" w:hAnsi="Arial" w:cs="Arial"/>
          <w:sz w:val="22"/>
          <w:szCs w:val="22"/>
        </w:rPr>
        <w:t>.</w:t>
      </w:r>
    </w:p>
    <w:p w14:paraId="78C9DA86" w14:textId="6A18F3A5" w:rsidR="00F46ACD" w:rsidRPr="00F46ACD" w:rsidRDefault="00F46ACD" w:rsidP="00F46ACD">
      <w:pPr>
        <w:ind w:firstLine="142"/>
        <w:jc w:val="both"/>
        <w:rPr>
          <w:rFonts w:ascii="Arial" w:hAnsi="Arial" w:cs="Arial"/>
          <w:sz w:val="22"/>
          <w:szCs w:val="22"/>
        </w:rPr>
      </w:pPr>
      <w:r w:rsidRPr="00F46ACD">
        <w:rPr>
          <w:rFonts w:ascii="Arial" w:hAnsi="Arial" w:cs="Arial"/>
          <w:sz w:val="22"/>
          <w:szCs w:val="22"/>
        </w:rPr>
        <w:t>W przypadku</w:t>
      </w:r>
      <w:r w:rsidR="00E1285A">
        <w:rPr>
          <w:rFonts w:ascii="Arial" w:hAnsi="Arial" w:cs="Arial"/>
          <w:sz w:val="22"/>
          <w:szCs w:val="22"/>
        </w:rPr>
        <w:t xml:space="preserve"> podania terminu dłuższego niż 14</w:t>
      </w:r>
      <w:r w:rsidRPr="00F46ACD">
        <w:rPr>
          <w:rFonts w:ascii="Arial" w:hAnsi="Arial" w:cs="Arial"/>
          <w:sz w:val="22"/>
          <w:szCs w:val="22"/>
        </w:rPr>
        <w:t xml:space="preserve"> dni </w:t>
      </w:r>
      <w:r>
        <w:rPr>
          <w:rFonts w:ascii="Arial" w:hAnsi="Arial" w:cs="Arial"/>
          <w:sz w:val="22"/>
          <w:szCs w:val="22"/>
        </w:rPr>
        <w:t xml:space="preserve">roboczych </w:t>
      </w:r>
      <w:r w:rsidRPr="00F46ACD">
        <w:rPr>
          <w:rFonts w:ascii="Arial" w:hAnsi="Arial" w:cs="Arial"/>
          <w:sz w:val="22"/>
          <w:szCs w:val="22"/>
        </w:rPr>
        <w:t>oferta zostanie odrzucona.</w:t>
      </w:r>
    </w:p>
    <w:p w14:paraId="72D12EE7" w14:textId="7B5E6B4F" w:rsidR="00F46ACD" w:rsidRPr="00F46ACD" w:rsidRDefault="00F46ACD" w:rsidP="00F46ACD">
      <w:pPr>
        <w:ind w:left="142"/>
        <w:jc w:val="both"/>
        <w:rPr>
          <w:rFonts w:ascii="Arial" w:hAnsi="Arial" w:cs="Arial"/>
          <w:sz w:val="22"/>
          <w:szCs w:val="22"/>
        </w:rPr>
      </w:pPr>
      <w:r w:rsidRPr="00F46ACD">
        <w:rPr>
          <w:rFonts w:ascii="Arial" w:hAnsi="Arial" w:cs="Arial"/>
          <w:sz w:val="22"/>
          <w:szCs w:val="22"/>
        </w:rPr>
        <w:t>Brak wpisu w formularzu ofertowym będzie równoznaczny z zaoferowaniem m</w:t>
      </w:r>
      <w:r>
        <w:rPr>
          <w:rFonts w:ascii="Arial" w:hAnsi="Arial" w:cs="Arial"/>
          <w:sz w:val="22"/>
          <w:szCs w:val="22"/>
        </w:rPr>
        <w:t>aksymalnego terminu realizacji 14</w:t>
      </w:r>
      <w:r w:rsidRPr="00F46ACD">
        <w:rPr>
          <w:rFonts w:ascii="Arial" w:hAnsi="Arial" w:cs="Arial"/>
          <w:sz w:val="22"/>
          <w:szCs w:val="22"/>
        </w:rPr>
        <w:t xml:space="preserve"> dni</w:t>
      </w:r>
      <w:r>
        <w:rPr>
          <w:rFonts w:ascii="Arial" w:hAnsi="Arial" w:cs="Arial"/>
          <w:sz w:val="22"/>
          <w:szCs w:val="22"/>
        </w:rPr>
        <w:t xml:space="preserve"> roboczych.</w:t>
      </w:r>
    </w:p>
    <w:p w14:paraId="6B409CB1" w14:textId="77777777" w:rsidR="00F46ACD" w:rsidRDefault="00F46ACD" w:rsidP="00F16406">
      <w:pPr>
        <w:jc w:val="both"/>
        <w:rPr>
          <w:rFonts w:ascii="Arial" w:hAnsi="Arial" w:cs="Arial"/>
          <w:iCs/>
          <w:sz w:val="22"/>
          <w:szCs w:val="22"/>
        </w:rPr>
      </w:pPr>
    </w:p>
    <w:p w14:paraId="144710E8" w14:textId="77777777" w:rsidR="00F46ACD" w:rsidRPr="008E3BEC" w:rsidRDefault="00F46ACD" w:rsidP="00F16406">
      <w:pPr>
        <w:jc w:val="both"/>
        <w:rPr>
          <w:rFonts w:ascii="Arial" w:hAnsi="Arial" w:cs="Arial"/>
          <w:iCs/>
          <w:sz w:val="22"/>
          <w:szCs w:val="22"/>
        </w:rPr>
      </w:pPr>
    </w:p>
    <w:p w14:paraId="7398A9E7" w14:textId="4EA275F0" w:rsidR="00F16406" w:rsidRPr="008E3BEC" w:rsidRDefault="004B3492" w:rsidP="00F16406">
      <w:pPr>
        <w:rPr>
          <w:rFonts w:ascii="Arial" w:hAnsi="Arial" w:cs="Arial"/>
          <w:b/>
          <w:sz w:val="22"/>
          <w:szCs w:val="22"/>
          <w:u w:val="single"/>
        </w:rPr>
      </w:pPr>
      <w:r>
        <w:rPr>
          <w:rFonts w:ascii="Arial" w:hAnsi="Arial" w:cs="Arial"/>
          <w:b/>
          <w:sz w:val="22"/>
          <w:szCs w:val="22"/>
          <w:u w:val="single"/>
        </w:rPr>
        <w:t xml:space="preserve">C. </w:t>
      </w:r>
      <w:r w:rsidR="00F16406" w:rsidRPr="008E3BEC">
        <w:rPr>
          <w:rFonts w:ascii="Arial" w:hAnsi="Arial" w:cs="Arial"/>
          <w:b/>
          <w:sz w:val="22"/>
          <w:szCs w:val="22"/>
          <w:u w:val="single"/>
        </w:rPr>
        <w:t xml:space="preserve">Kryterium:  okres gwarancji </w:t>
      </w:r>
      <w:r w:rsidR="00D84E14">
        <w:rPr>
          <w:rFonts w:ascii="Arial" w:hAnsi="Arial" w:cs="Arial"/>
          <w:b/>
          <w:sz w:val="22"/>
          <w:szCs w:val="22"/>
          <w:u w:val="single"/>
        </w:rPr>
        <w:t>2</w:t>
      </w:r>
      <w:r w:rsidR="00F16406">
        <w:rPr>
          <w:rFonts w:ascii="Arial" w:hAnsi="Arial" w:cs="Arial"/>
          <w:b/>
          <w:sz w:val="22"/>
          <w:szCs w:val="22"/>
          <w:u w:val="single"/>
        </w:rPr>
        <w:t xml:space="preserve">0% </w:t>
      </w:r>
    </w:p>
    <w:p w14:paraId="42BAF748" w14:textId="77777777" w:rsidR="00F16406" w:rsidRPr="008E3BEC" w:rsidRDefault="00F16406" w:rsidP="00F16406">
      <w:pPr>
        <w:rPr>
          <w:rFonts w:ascii="Arial" w:hAnsi="Arial" w:cs="Arial"/>
          <w:b/>
          <w:sz w:val="22"/>
          <w:szCs w:val="22"/>
        </w:rPr>
      </w:pPr>
    </w:p>
    <w:p w14:paraId="19AD6272" w14:textId="77777777" w:rsidR="00F16406" w:rsidRPr="008E3BEC" w:rsidRDefault="00F16406" w:rsidP="00F16406">
      <w:pPr>
        <w:jc w:val="both"/>
        <w:rPr>
          <w:rFonts w:ascii="Arial" w:hAnsi="Arial" w:cs="Arial"/>
          <w:i/>
          <w:iCs/>
          <w:sz w:val="22"/>
          <w:szCs w:val="22"/>
        </w:rPr>
      </w:pPr>
      <w:r w:rsidRPr="008E3BEC">
        <w:rPr>
          <w:rFonts w:ascii="Arial" w:hAnsi="Arial" w:cs="Arial"/>
          <w:i/>
          <w:iCs/>
          <w:sz w:val="22"/>
          <w:szCs w:val="22"/>
        </w:rPr>
        <w:t>W kryterium brane będzie pod uwagę okres gwarancji na zaoferowane urządzenie.</w:t>
      </w:r>
    </w:p>
    <w:p w14:paraId="2BA6685C" w14:textId="77777777" w:rsidR="00F16406" w:rsidRPr="008E3BEC" w:rsidRDefault="00F16406" w:rsidP="00F16406">
      <w:pPr>
        <w:jc w:val="both"/>
        <w:rPr>
          <w:rFonts w:ascii="Arial" w:hAnsi="Arial" w:cs="Arial"/>
          <w:i/>
          <w:iCs/>
          <w:sz w:val="22"/>
          <w:szCs w:val="22"/>
        </w:rPr>
      </w:pPr>
    </w:p>
    <w:p w14:paraId="29FE6D10"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Okres gwarancji z oferty badanej </w:t>
      </w:r>
    </w:p>
    <w:p w14:paraId="20AAB7E9"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C = ----------------------------------------------------------------------------------------------------   x   waga x 100 </w:t>
      </w:r>
    </w:p>
    <w:p w14:paraId="505E28DB"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Najkorzystniejszy okres </w:t>
      </w:r>
      <w:r w:rsidRPr="00E1285A">
        <w:rPr>
          <w:rFonts w:ascii="Arial" w:hAnsi="Arial" w:cs="Arial"/>
          <w:sz w:val="22"/>
          <w:szCs w:val="22"/>
        </w:rPr>
        <w:t xml:space="preserve">gwarancji wg SIWZ </w:t>
      </w:r>
      <w:r w:rsidR="001C744D" w:rsidRPr="00E1285A">
        <w:rPr>
          <w:rFonts w:ascii="Arial" w:hAnsi="Arial" w:cs="Arial"/>
          <w:sz w:val="22"/>
          <w:szCs w:val="22"/>
        </w:rPr>
        <w:t>(36 m-cy)</w:t>
      </w:r>
    </w:p>
    <w:p w14:paraId="475230C6" w14:textId="77777777"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i/>
          <w:sz w:val="22"/>
          <w:szCs w:val="22"/>
        </w:rPr>
      </w:pPr>
      <w:r w:rsidRPr="008E3BEC">
        <w:rPr>
          <w:rFonts w:ascii="Arial" w:hAnsi="Arial" w:cs="Arial"/>
          <w:i/>
          <w:sz w:val="22"/>
          <w:szCs w:val="22"/>
        </w:rPr>
        <w:t>C – ilość punktów przyznana w okres gwarancji</w:t>
      </w:r>
    </w:p>
    <w:p w14:paraId="37260641" w14:textId="77777777" w:rsidR="00F16406" w:rsidRPr="008E3BEC" w:rsidRDefault="00F16406" w:rsidP="00F16406">
      <w:pPr>
        <w:jc w:val="both"/>
        <w:rPr>
          <w:rFonts w:ascii="Arial" w:hAnsi="Arial" w:cs="Arial"/>
          <w:iCs/>
          <w:sz w:val="22"/>
          <w:szCs w:val="22"/>
        </w:rPr>
      </w:pPr>
    </w:p>
    <w:p w14:paraId="48CABBC9" w14:textId="36BD4544" w:rsidR="00F16406" w:rsidRDefault="00E1285A" w:rsidP="00F16406">
      <w:pPr>
        <w:jc w:val="both"/>
        <w:rPr>
          <w:rFonts w:ascii="Arial" w:hAnsi="Arial" w:cs="Arial"/>
          <w:sz w:val="22"/>
          <w:szCs w:val="22"/>
        </w:rPr>
      </w:pPr>
      <w:r>
        <w:rPr>
          <w:rFonts w:ascii="Arial" w:hAnsi="Arial" w:cs="Arial"/>
          <w:sz w:val="22"/>
          <w:szCs w:val="22"/>
        </w:rPr>
        <w:t>Okres</w:t>
      </w:r>
      <w:r w:rsidR="00F16406">
        <w:rPr>
          <w:rFonts w:ascii="Arial" w:hAnsi="Arial" w:cs="Arial"/>
          <w:sz w:val="22"/>
          <w:szCs w:val="22"/>
        </w:rPr>
        <w:t xml:space="preserve"> gwarancji oferowanego przedmiotu zamówienia</w:t>
      </w:r>
      <w:r w:rsidR="00F16406" w:rsidRPr="008E3BEC">
        <w:rPr>
          <w:rFonts w:ascii="Arial" w:hAnsi="Arial" w:cs="Arial"/>
          <w:sz w:val="22"/>
          <w:szCs w:val="22"/>
        </w:rPr>
        <w:t>, objęt</w:t>
      </w:r>
      <w:r w:rsidR="00F16406">
        <w:rPr>
          <w:rFonts w:ascii="Arial" w:hAnsi="Arial" w:cs="Arial"/>
          <w:sz w:val="22"/>
          <w:szCs w:val="22"/>
        </w:rPr>
        <w:t>ego</w:t>
      </w:r>
      <w:r w:rsidR="00F16406" w:rsidRPr="008E3BEC">
        <w:rPr>
          <w:rFonts w:ascii="Arial" w:hAnsi="Arial" w:cs="Arial"/>
          <w:sz w:val="22"/>
          <w:szCs w:val="22"/>
        </w:rPr>
        <w:t xml:space="preserve"> niniejszym postępowaniem  wynosi nie mniej niż 12 miesi</w:t>
      </w:r>
      <w:r w:rsidR="00F16406">
        <w:rPr>
          <w:rFonts w:ascii="Arial" w:hAnsi="Arial" w:cs="Arial"/>
          <w:sz w:val="22"/>
          <w:szCs w:val="22"/>
        </w:rPr>
        <w:t>ęcy</w:t>
      </w:r>
      <w:r w:rsidR="00F16406" w:rsidRPr="008E3BEC">
        <w:rPr>
          <w:rFonts w:ascii="Arial" w:hAnsi="Arial" w:cs="Arial"/>
          <w:sz w:val="22"/>
          <w:szCs w:val="22"/>
        </w:rPr>
        <w:t>, nie więcej niż  36 m-cy</w:t>
      </w:r>
      <w:r w:rsidRPr="00E1285A">
        <w:rPr>
          <w:rFonts w:ascii="Arial" w:hAnsi="Arial" w:cs="Arial"/>
          <w:sz w:val="22"/>
          <w:szCs w:val="22"/>
        </w:rPr>
        <w:t xml:space="preserve"> </w:t>
      </w:r>
      <w:r w:rsidRPr="008E3BEC">
        <w:rPr>
          <w:rFonts w:ascii="Arial" w:hAnsi="Arial" w:cs="Arial"/>
          <w:sz w:val="22"/>
          <w:szCs w:val="22"/>
        </w:rPr>
        <w:t>od daty realizacji</w:t>
      </w:r>
      <w:r w:rsidR="00F16406" w:rsidRPr="008E3BEC">
        <w:rPr>
          <w:rFonts w:ascii="Arial" w:hAnsi="Arial" w:cs="Arial"/>
          <w:sz w:val="22"/>
          <w:szCs w:val="22"/>
        </w:rPr>
        <w:t xml:space="preserve">. </w:t>
      </w:r>
    </w:p>
    <w:p w14:paraId="2492F57F" w14:textId="77777777" w:rsidR="00F16406" w:rsidRPr="008E3BEC" w:rsidRDefault="00F16406" w:rsidP="00F16406">
      <w:pPr>
        <w:jc w:val="both"/>
        <w:rPr>
          <w:rFonts w:ascii="Arial" w:hAnsi="Arial" w:cs="Arial"/>
          <w:sz w:val="22"/>
          <w:szCs w:val="22"/>
        </w:rPr>
      </w:pPr>
      <w:r w:rsidRPr="008E3BEC">
        <w:rPr>
          <w:rFonts w:ascii="Arial" w:hAnsi="Arial" w:cs="Arial"/>
          <w:sz w:val="22"/>
          <w:szCs w:val="22"/>
        </w:rPr>
        <w:t>Pozostałe warunki gwarancji i serwisu zostały podane w projekcie umowy.</w:t>
      </w:r>
    </w:p>
    <w:p w14:paraId="67630662" w14:textId="0F3518EC" w:rsidR="00E1285A" w:rsidRPr="00F46ACD" w:rsidRDefault="00F16406" w:rsidP="00E1285A">
      <w:pPr>
        <w:jc w:val="both"/>
        <w:rPr>
          <w:rFonts w:ascii="Arial" w:hAnsi="Arial" w:cs="Arial"/>
          <w:sz w:val="22"/>
          <w:szCs w:val="22"/>
        </w:rPr>
      </w:pPr>
      <w:r w:rsidRPr="00E1285A">
        <w:rPr>
          <w:rFonts w:ascii="Arial" w:hAnsi="Arial" w:cs="Arial"/>
          <w:iCs/>
          <w:sz w:val="22"/>
          <w:szCs w:val="22"/>
        </w:rPr>
        <w:t xml:space="preserve">UWAGA -  brak wpisu w formularzu ofertowym traktowany będzie jako zaoferowanie </w:t>
      </w:r>
      <w:r w:rsidRPr="00E1285A">
        <w:rPr>
          <w:rFonts w:ascii="Arial" w:hAnsi="Arial" w:cs="Arial"/>
          <w:iCs/>
          <w:sz w:val="22"/>
          <w:szCs w:val="22"/>
          <w:u w:val="single"/>
        </w:rPr>
        <w:t>minimalnego</w:t>
      </w:r>
      <w:r w:rsidRPr="00E1285A">
        <w:rPr>
          <w:rFonts w:ascii="Arial" w:hAnsi="Arial" w:cs="Arial"/>
          <w:iCs/>
          <w:sz w:val="22"/>
          <w:szCs w:val="22"/>
        </w:rPr>
        <w:t xml:space="preserve"> </w:t>
      </w:r>
      <w:r w:rsidR="00E1285A" w:rsidRPr="00E1285A">
        <w:rPr>
          <w:rFonts w:ascii="Arial" w:hAnsi="Arial" w:cs="Arial"/>
          <w:iCs/>
          <w:sz w:val="22"/>
          <w:szCs w:val="22"/>
        </w:rPr>
        <w:t>okresu</w:t>
      </w:r>
      <w:r w:rsidRPr="00E1285A">
        <w:rPr>
          <w:rFonts w:ascii="Arial" w:hAnsi="Arial" w:cs="Arial"/>
          <w:iCs/>
          <w:sz w:val="22"/>
          <w:szCs w:val="22"/>
        </w:rPr>
        <w:t xml:space="preserve"> gwarancji, </w:t>
      </w:r>
      <w:r w:rsidRPr="00E1285A">
        <w:rPr>
          <w:rFonts w:ascii="Arial" w:hAnsi="Arial" w:cs="Arial"/>
          <w:iCs/>
          <w:sz w:val="22"/>
          <w:szCs w:val="22"/>
          <w:u w:val="single"/>
        </w:rPr>
        <w:t>tj. 12 miesięcy</w:t>
      </w:r>
      <w:r w:rsidRPr="00E1285A">
        <w:rPr>
          <w:rFonts w:ascii="Arial" w:hAnsi="Arial" w:cs="Arial"/>
          <w:b/>
          <w:iCs/>
          <w:sz w:val="22"/>
          <w:szCs w:val="22"/>
          <w:u w:val="single"/>
        </w:rPr>
        <w:t>.</w:t>
      </w:r>
      <w:r w:rsidRPr="00E1285A">
        <w:rPr>
          <w:rFonts w:ascii="Arial" w:hAnsi="Arial" w:cs="Arial"/>
          <w:iCs/>
          <w:sz w:val="22"/>
          <w:szCs w:val="22"/>
        </w:rPr>
        <w:t xml:space="preserve">  </w:t>
      </w:r>
      <w:r w:rsidR="00E1285A" w:rsidRPr="00F46ACD">
        <w:rPr>
          <w:rFonts w:ascii="Arial" w:hAnsi="Arial" w:cs="Arial"/>
          <w:sz w:val="22"/>
          <w:szCs w:val="22"/>
        </w:rPr>
        <w:t xml:space="preserve">W przypadku podania terminu </w:t>
      </w:r>
      <w:r w:rsidR="00E1285A" w:rsidRPr="00E1285A">
        <w:rPr>
          <w:rFonts w:ascii="Arial" w:hAnsi="Arial" w:cs="Arial"/>
          <w:sz w:val="22"/>
          <w:szCs w:val="22"/>
        </w:rPr>
        <w:t xml:space="preserve">krótszego niż 12 m-cy </w:t>
      </w:r>
      <w:r w:rsidR="00E1285A" w:rsidRPr="00F46ACD">
        <w:rPr>
          <w:rFonts w:ascii="Arial" w:hAnsi="Arial" w:cs="Arial"/>
          <w:sz w:val="22"/>
          <w:szCs w:val="22"/>
        </w:rPr>
        <w:t>oferta zostanie odrzucona.</w:t>
      </w:r>
    </w:p>
    <w:p w14:paraId="318D4CB6" w14:textId="77777777" w:rsidR="00F16406" w:rsidRPr="008E3BEC" w:rsidRDefault="00F16406" w:rsidP="00F16406">
      <w:pPr>
        <w:pStyle w:val="Tekstpodstawowy"/>
        <w:spacing w:line="240" w:lineRule="atLeast"/>
        <w:rPr>
          <w:rFonts w:cs="Arial"/>
          <w:iCs/>
          <w:sz w:val="22"/>
          <w:szCs w:val="22"/>
        </w:rPr>
      </w:pPr>
      <w:r w:rsidRPr="008E3BEC">
        <w:rPr>
          <w:rFonts w:cs="Arial"/>
          <w:iCs/>
          <w:sz w:val="22"/>
          <w:szCs w:val="22"/>
        </w:rPr>
        <w:t xml:space="preserve">W przypadku zaoferowania terminu gwarancji powyżej 36 miesięcy ilość punktów w kryterium obliczona będzie </w:t>
      </w:r>
      <w:r w:rsidRPr="008E3BEC">
        <w:rPr>
          <w:rFonts w:cs="Arial"/>
          <w:iCs/>
          <w:sz w:val="22"/>
          <w:szCs w:val="22"/>
          <w:u w:val="single"/>
        </w:rPr>
        <w:t>jak dla 36 m-cy</w:t>
      </w:r>
      <w:r w:rsidRPr="008E3BEC">
        <w:rPr>
          <w:rFonts w:cs="Arial"/>
          <w:iCs/>
          <w:sz w:val="22"/>
          <w:szCs w:val="22"/>
        </w:rPr>
        <w:t>.</w:t>
      </w:r>
    </w:p>
    <w:p w14:paraId="14C4A7CE" w14:textId="77777777" w:rsidR="00F41745" w:rsidRPr="008E3BEC" w:rsidRDefault="00F41745" w:rsidP="00F41745">
      <w:pPr>
        <w:jc w:val="both"/>
        <w:rPr>
          <w:rFonts w:ascii="Arial" w:hAnsi="Arial" w:cs="Arial"/>
          <w:iCs/>
          <w:sz w:val="22"/>
          <w:szCs w:val="22"/>
        </w:rPr>
      </w:pPr>
    </w:p>
    <w:p w14:paraId="57663A77" w14:textId="77777777" w:rsidR="008A3CC0" w:rsidRPr="00ED39AF" w:rsidRDefault="008A3CC0" w:rsidP="00F41745">
      <w:pPr>
        <w:pStyle w:val="Tekstpodstawowy"/>
        <w:spacing w:line="240" w:lineRule="atLeast"/>
        <w:rPr>
          <w:rFonts w:cs="Arial"/>
          <w:b/>
          <w:sz w:val="22"/>
          <w:szCs w:val="22"/>
          <w:u w:val="single"/>
        </w:rPr>
      </w:pPr>
      <w:r w:rsidRPr="00ED39AF">
        <w:rPr>
          <w:rFonts w:cs="Arial"/>
          <w:b/>
          <w:sz w:val="22"/>
          <w:szCs w:val="22"/>
          <w:u w:val="single"/>
        </w:rPr>
        <w:t xml:space="preserve">Ocena końcowa oferty </w:t>
      </w:r>
    </w:p>
    <w:p w14:paraId="07DDBCA7" w14:textId="77777777" w:rsidR="008A3CC0" w:rsidRPr="00ED39AF" w:rsidRDefault="008A3CC0" w:rsidP="00F41745">
      <w:pPr>
        <w:pStyle w:val="Tekstpodstawowy"/>
        <w:spacing w:line="240" w:lineRule="atLeast"/>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14:paraId="609B08D7" w14:textId="77777777" w:rsidR="00237115" w:rsidRPr="00ED39AF" w:rsidRDefault="00237115" w:rsidP="00DB05B5">
      <w:pPr>
        <w:spacing w:line="240" w:lineRule="atLeast"/>
        <w:rPr>
          <w:rFonts w:ascii="Arial" w:hAnsi="Arial" w:cs="Arial"/>
          <w:sz w:val="22"/>
          <w:szCs w:val="22"/>
        </w:rPr>
      </w:pPr>
    </w:p>
    <w:p w14:paraId="36AF0675" w14:textId="77777777" w:rsidR="00AB0E57" w:rsidRPr="006F1DF4" w:rsidRDefault="00AB0E57" w:rsidP="006F1DF4">
      <w:pPr>
        <w:pStyle w:val="Akapitzlist"/>
        <w:numPr>
          <w:ilvl w:val="0"/>
          <w:numId w:val="1"/>
        </w:numPr>
        <w:spacing w:line="240" w:lineRule="atLeast"/>
        <w:jc w:val="both"/>
        <w:rPr>
          <w:rFonts w:ascii="Arial" w:hAnsi="Arial" w:cs="Arial"/>
          <w:b/>
        </w:rPr>
      </w:pPr>
      <w:r w:rsidRPr="006F1DF4">
        <w:rPr>
          <w:rFonts w:ascii="Arial" w:hAnsi="Arial" w:cs="Arial"/>
          <w:b/>
        </w:rPr>
        <w:t>Informacje o formalnościach, jakie powinny zostać dopełnione po wyborze oferty celu zawarcia umowy w sprawie zamówienia publicznego.</w:t>
      </w:r>
    </w:p>
    <w:p w14:paraId="739794FC" w14:textId="77777777" w:rsidR="00237115" w:rsidRPr="00ED39AF" w:rsidRDefault="00237115" w:rsidP="00237115">
      <w:pPr>
        <w:spacing w:line="240" w:lineRule="atLeast"/>
        <w:jc w:val="both"/>
        <w:rPr>
          <w:rFonts w:ascii="Arial" w:hAnsi="Arial" w:cs="Arial"/>
          <w:b/>
          <w:sz w:val="22"/>
          <w:szCs w:val="22"/>
        </w:rPr>
      </w:pPr>
    </w:p>
    <w:p w14:paraId="193B89A0" w14:textId="77777777" w:rsidR="009B3E04" w:rsidRPr="00ED39AF" w:rsidRDefault="00A94C56" w:rsidP="00F41745">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14:paraId="1C1B7F31" w14:textId="77777777" w:rsidR="009B3E04" w:rsidRPr="00ED39AF" w:rsidRDefault="000C3B66" w:rsidP="00F41745">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5EB39E3" w14:textId="77777777" w:rsidR="009B3E04" w:rsidRPr="00ED39AF" w:rsidRDefault="00A34956" w:rsidP="00F41745">
      <w:pPr>
        <w:ind w:left="426"/>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b)  Wykonawcach, którzy zostali wykluczeni,</w:t>
      </w:r>
    </w:p>
    <w:p w14:paraId="0C18B76C" w14:textId="77777777" w:rsidR="009B3E04" w:rsidRPr="00ED39AF" w:rsidRDefault="00A94C56" w:rsidP="00F41745">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14:paraId="2B416AAD" w14:textId="77777777" w:rsidR="00A94C56" w:rsidRPr="00ED39AF" w:rsidRDefault="009B3E04" w:rsidP="00F41745">
      <w:pPr>
        <w:ind w:left="426"/>
        <w:jc w:val="both"/>
        <w:rPr>
          <w:rFonts w:ascii="Arial" w:hAnsi="Arial" w:cs="Arial"/>
          <w:sz w:val="22"/>
          <w:szCs w:val="22"/>
        </w:rPr>
      </w:pPr>
      <w:r w:rsidRPr="00ED39AF">
        <w:rPr>
          <w:rFonts w:ascii="Arial" w:hAnsi="Arial" w:cs="Arial"/>
          <w:sz w:val="22"/>
          <w:szCs w:val="22"/>
        </w:rPr>
        <w:t>- podając uzasadnienie faktyczne i prawne.</w:t>
      </w:r>
    </w:p>
    <w:p w14:paraId="07A62A6B" w14:textId="77777777" w:rsidR="00A94C56" w:rsidRPr="00ED39AF" w:rsidRDefault="00A94C56" w:rsidP="00F34701">
      <w:pPr>
        <w:ind w:firstLine="284"/>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14:paraId="0CB60DDC" w14:textId="77777777"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14:paraId="3F3E733C" w14:textId="77777777"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59D7951E" w14:textId="77777777" w:rsidR="00AB0E57" w:rsidRPr="00ED39AF" w:rsidRDefault="00461846" w:rsidP="00F34701">
      <w:pPr>
        <w:ind w:firstLine="284"/>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14:paraId="3E809550" w14:textId="77777777" w:rsidR="0053018B" w:rsidRPr="00ED39AF" w:rsidRDefault="0053018B" w:rsidP="00F41745">
      <w:pPr>
        <w:jc w:val="both"/>
        <w:rPr>
          <w:rFonts w:ascii="Arial" w:hAnsi="Arial" w:cs="Arial"/>
          <w:b/>
          <w:sz w:val="22"/>
          <w:szCs w:val="22"/>
        </w:rPr>
      </w:pPr>
    </w:p>
    <w:p w14:paraId="65ECE9BD" w14:textId="77777777"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14:paraId="4CCFE308" w14:textId="77777777" w:rsidR="000C3B66" w:rsidRDefault="000C3B66" w:rsidP="006C280D">
      <w:pPr>
        <w:spacing w:line="240" w:lineRule="atLeast"/>
        <w:ind w:left="180"/>
        <w:jc w:val="both"/>
        <w:rPr>
          <w:rFonts w:ascii="Arial" w:hAnsi="Arial" w:cs="Arial"/>
          <w:sz w:val="22"/>
          <w:szCs w:val="22"/>
        </w:rPr>
      </w:pPr>
    </w:p>
    <w:p w14:paraId="5E458EE8" w14:textId="77777777" w:rsidR="002812E8" w:rsidRPr="00ED39AF" w:rsidRDefault="002812E8" w:rsidP="006C280D">
      <w:pPr>
        <w:spacing w:line="240" w:lineRule="atLeast"/>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14:paraId="2D8854CA" w14:textId="77777777" w:rsidR="005D5DBA" w:rsidRPr="00ED39AF" w:rsidRDefault="005D5DBA" w:rsidP="00DB05B5">
      <w:pPr>
        <w:spacing w:line="240" w:lineRule="atLeast"/>
        <w:ind w:firstLine="540"/>
        <w:jc w:val="both"/>
        <w:rPr>
          <w:rFonts w:ascii="Arial" w:hAnsi="Arial" w:cs="Arial"/>
          <w:sz w:val="22"/>
          <w:szCs w:val="22"/>
        </w:rPr>
      </w:pPr>
    </w:p>
    <w:p w14:paraId="6229A28C" w14:textId="77777777"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724DB48A" w14:textId="77777777" w:rsidR="00F41745" w:rsidRDefault="00F41745" w:rsidP="00DB05B5">
      <w:pPr>
        <w:spacing w:line="240" w:lineRule="atLeast"/>
        <w:ind w:left="180"/>
        <w:jc w:val="both"/>
        <w:rPr>
          <w:rFonts w:ascii="Arial" w:hAnsi="Arial" w:cs="Arial"/>
          <w:sz w:val="22"/>
          <w:szCs w:val="22"/>
        </w:rPr>
      </w:pPr>
    </w:p>
    <w:p w14:paraId="2A14109D" w14:textId="77777777"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14:paraId="5ECE21E3" w14:textId="77777777"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24F6ECEA" w14:textId="77777777" w:rsidR="007B59B8" w:rsidRPr="00ED39AF" w:rsidRDefault="007B59B8" w:rsidP="00DB05B5">
      <w:pPr>
        <w:spacing w:line="240" w:lineRule="atLeast"/>
        <w:jc w:val="both"/>
        <w:rPr>
          <w:rFonts w:ascii="Arial" w:hAnsi="Arial" w:cs="Arial"/>
          <w:sz w:val="22"/>
          <w:szCs w:val="22"/>
        </w:rPr>
      </w:pPr>
    </w:p>
    <w:p w14:paraId="2FEB929E" w14:textId="77777777" w:rsidR="000546E6"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14:paraId="7B64876B" w14:textId="77777777" w:rsidR="006132AA" w:rsidRPr="00ED39AF" w:rsidRDefault="006132AA" w:rsidP="006132AA">
      <w:pPr>
        <w:spacing w:line="240" w:lineRule="atLeast"/>
        <w:ind w:left="180"/>
        <w:jc w:val="both"/>
        <w:rPr>
          <w:rFonts w:ascii="Arial" w:hAnsi="Arial" w:cs="Arial"/>
          <w:b/>
          <w:sz w:val="22"/>
          <w:szCs w:val="22"/>
        </w:rPr>
      </w:pPr>
    </w:p>
    <w:p w14:paraId="5AAC13C6" w14:textId="77777777" w:rsidR="009B3E04" w:rsidRPr="00ED39AF" w:rsidRDefault="009B3E04" w:rsidP="00894BA6">
      <w:pPr>
        <w:pStyle w:val="Nagwek1"/>
        <w:numPr>
          <w:ilvl w:val="6"/>
          <w:numId w:val="5"/>
        </w:numPr>
        <w:tabs>
          <w:tab w:val="clear" w:pos="2520"/>
          <w:tab w:val="left" w:pos="0"/>
        </w:tabs>
        <w:spacing w:before="0" w:after="0" w:line="240" w:lineRule="atLeast"/>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j z przepisami Pzp</w:t>
      </w:r>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est zobowiązany na podstawie Pzp</w:t>
      </w:r>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180 ust. 1 Pzp</w:t>
      </w:r>
      <w:r w:rsidRPr="00ED39AF">
        <w:rPr>
          <w:rFonts w:cs="Arial"/>
          <w:b w:val="0"/>
          <w:bCs w:val="0"/>
          <w:sz w:val="22"/>
          <w:szCs w:val="22"/>
        </w:rPr>
        <w:t>).</w:t>
      </w:r>
    </w:p>
    <w:p w14:paraId="167F6F2B" w14:textId="77777777" w:rsidR="009B3E04" w:rsidRPr="00ED39AF" w:rsidRDefault="009B3E04" w:rsidP="008A30F8">
      <w:pPr>
        <w:spacing w:line="240" w:lineRule="atLeast"/>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C280D" w:rsidRPr="00ED39AF">
        <w:rPr>
          <w:rFonts w:ascii="Arial" w:hAnsi="Arial" w:cs="Arial"/>
          <w:sz w:val="22"/>
          <w:szCs w:val="22"/>
        </w:rPr>
        <w:t>art</w:t>
      </w:r>
      <w:r w:rsidRPr="00ED39AF">
        <w:rPr>
          <w:rFonts w:ascii="Arial" w:hAnsi="Arial" w:cs="Arial"/>
          <w:sz w:val="22"/>
          <w:szCs w:val="22"/>
        </w:rPr>
        <w:t xml:space="preserve">. 180 </w:t>
      </w:r>
      <w:r w:rsidR="00C233E5" w:rsidRPr="00ED39AF">
        <w:rPr>
          <w:rFonts w:ascii="Arial" w:hAnsi="Arial" w:cs="Arial"/>
          <w:sz w:val="22"/>
          <w:szCs w:val="22"/>
        </w:rPr>
        <w:t xml:space="preserve"> </w:t>
      </w:r>
      <w:r w:rsidR="00A94C56" w:rsidRPr="00ED39AF">
        <w:rPr>
          <w:rFonts w:ascii="Arial" w:hAnsi="Arial" w:cs="Arial"/>
          <w:sz w:val="22"/>
          <w:szCs w:val="22"/>
        </w:rPr>
        <w:t>ust. 2 Pzp</w:t>
      </w:r>
      <w:r w:rsidRPr="00ED39AF">
        <w:rPr>
          <w:rFonts w:ascii="Arial" w:hAnsi="Arial" w:cs="Arial"/>
          <w:sz w:val="22"/>
          <w:szCs w:val="22"/>
        </w:rPr>
        <w:t xml:space="preserve">): </w:t>
      </w:r>
    </w:p>
    <w:p w14:paraId="31D88F1A" w14:textId="77777777"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14:paraId="5BF6A10D" w14:textId="77777777" w:rsidR="009B3E04" w:rsidRPr="00ED39AF" w:rsidRDefault="009B3E04" w:rsidP="008A30F8">
      <w:pPr>
        <w:autoSpaceDE w:val="0"/>
        <w:autoSpaceDN w:val="0"/>
        <w:adjustRightInd w:val="0"/>
        <w:spacing w:line="240" w:lineRule="atLeast"/>
        <w:ind w:left="284"/>
        <w:jc w:val="both"/>
        <w:rPr>
          <w:rFonts w:ascii="Arial" w:hAnsi="Arial" w:cs="Arial"/>
          <w:bCs/>
          <w:sz w:val="22"/>
          <w:szCs w:val="22"/>
        </w:rPr>
      </w:pPr>
      <w:r w:rsidRPr="00ED39AF">
        <w:rPr>
          <w:rFonts w:ascii="Arial" w:hAnsi="Arial" w:cs="Arial"/>
          <w:sz w:val="22"/>
          <w:szCs w:val="22"/>
        </w:rPr>
        <w:t>2) określenia warunków udziału w postępowaniu,</w:t>
      </w:r>
    </w:p>
    <w:p w14:paraId="1F8D49F0" w14:textId="77777777"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14:paraId="0A5A4A57" w14:textId="77777777"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4) odrzucenia oferty odwołującego,</w:t>
      </w:r>
    </w:p>
    <w:p w14:paraId="44E2B064" w14:textId="77777777"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5) opisu przedmiotu zamówienia,</w:t>
      </w:r>
    </w:p>
    <w:p w14:paraId="4795BC6D" w14:textId="77777777" w:rsidR="009B3E04" w:rsidRPr="00ED39AF" w:rsidRDefault="009B3E04" w:rsidP="008A30F8">
      <w:pPr>
        <w:spacing w:line="240" w:lineRule="atLeast"/>
        <w:ind w:left="284"/>
        <w:jc w:val="both"/>
        <w:rPr>
          <w:rFonts w:ascii="Arial" w:hAnsi="Arial" w:cs="Arial"/>
          <w:sz w:val="22"/>
          <w:szCs w:val="22"/>
        </w:rPr>
      </w:pPr>
      <w:r w:rsidRPr="00ED39AF">
        <w:rPr>
          <w:rFonts w:ascii="Arial" w:hAnsi="Arial" w:cs="Arial"/>
          <w:sz w:val="22"/>
          <w:szCs w:val="22"/>
        </w:rPr>
        <w:t>6) wyboru najkorzystniejszej oferty.</w:t>
      </w:r>
    </w:p>
    <w:p w14:paraId="566A821B" w14:textId="77777777" w:rsidR="009B3E04" w:rsidRPr="00ED39AF" w:rsidRDefault="009B3E04" w:rsidP="008A30F8">
      <w:pPr>
        <w:spacing w:line="240" w:lineRule="atLeast"/>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182 ust. 1 pkt. 1 i 2 Pzp</w:t>
      </w:r>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dni – jeżeli zostały przesłane w inny sposób.  </w:t>
      </w:r>
    </w:p>
    <w:p w14:paraId="4F0E1DD9" w14:textId="77777777" w:rsidR="009B3E04" w:rsidRPr="00ED39AF" w:rsidRDefault="009B3E04" w:rsidP="008A30F8">
      <w:pPr>
        <w:spacing w:line="240" w:lineRule="atLeast"/>
        <w:ind w:left="284" w:hanging="284"/>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182 ust. 2 Pzp</w:t>
      </w:r>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14:paraId="6B9BF814" w14:textId="77777777" w:rsidR="009B3E04" w:rsidRPr="00ED39AF" w:rsidRDefault="009B3E04" w:rsidP="008A30F8">
      <w:pPr>
        <w:autoSpaceDE w:val="0"/>
        <w:autoSpaceDN w:val="0"/>
        <w:adjustRightInd w:val="0"/>
        <w:spacing w:line="240" w:lineRule="atLeast"/>
        <w:ind w:left="284" w:hanging="284"/>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182 ust. 5 Pzp</w:t>
      </w:r>
      <w:r w:rsidRPr="00ED39AF">
        <w:rPr>
          <w:rFonts w:ascii="Arial" w:hAnsi="Arial" w:cs="Arial"/>
          <w:sz w:val="22"/>
          <w:szCs w:val="22"/>
        </w:rPr>
        <w:t>).</w:t>
      </w:r>
    </w:p>
    <w:p w14:paraId="598906D5" w14:textId="77777777" w:rsidR="009B3E04" w:rsidRPr="008A30F8" w:rsidRDefault="009B3E04" w:rsidP="00894BA6">
      <w:pPr>
        <w:pStyle w:val="Akapitzlist"/>
        <w:numPr>
          <w:ilvl w:val="0"/>
          <w:numId w:val="12"/>
        </w:numPr>
        <w:autoSpaceDE w:val="0"/>
        <w:autoSpaceDN w:val="0"/>
        <w:adjustRightInd w:val="0"/>
        <w:spacing w:after="0" w:line="240" w:lineRule="atLeast"/>
        <w:ind w:left="284" w:hanging="284"/>
        <w:jc w:val="both"/>
        <w:rPr>
          <w:rFonts w:ascii="Arial" w:hAnsi="Arial" w:cs="Arial"/>
        </w:rPr>
      </w:pPr>
      <w:r w:rsidRPr="008A30F8">
        <w:rPr>
          <w:rFonts w:ascii="Arial" w:hAnsi="Arial" w:cs="Arial"/>
        </w:rPr>
        <w:t>W przypadku wniesienia odwołania po upływie terminu składania ofert bieg terminu zwi</w:t>
      </w:r>
      <w:r w:rsidRPr="008A30F8">
        <w:rPr>
          <w:rFonts w:ascii="Arial" w:eastAsia="TimesNewRoman,Bold" w:hAnsi="Arial" w:cs="Arial"/>
        </w:rPr>
        <w:t>ą</w:t>
      </w:r>
      <w:r w:rsidRPr="008A30F8">
        <w:rPr>
          <w:rFonts w:ascii="Arial" w:hAnsi="Arial" w:cs="Arial"/>
        </w:rPr>
        <w:t>zania ofert</w:t>
      </w:r>
      <w:r w:rsidRPr="008A30F8">
        <w:rPr>
          <w:rFonts w:ascii="Arial" w:eastAsia="TimesNewRoman,Bold" w:hAnsi="Arial" w:cs="Arial"/>
        </w:rPr>
        <w:t xml:space="preserve">ą </w:t>
      </w:r>
      <w:r w:rsidRPr="008A30F8">
        <w:rPr>
          <w:rFonts w:ascii="Arial" w:hAnsi="Arial" w:cs="Arial"/>
        </w:rPr>
        <w:t>ulega zawieszeniu do czasu ogłoszenia przez Izb</w:t>
      </w:r>
      <w:r w:rsidRPr="008A30F8">
        <w:rPr>
          <w:rFonts w:ascii="Arial" w:eastAsia="TimesNewRoman,Bold" w:hAnsi="Arial" w:cs="Arial"/>
        </w:rPr>
        <w:t xml:space="preserve">ę </w:t>
      </w:r>
      <w:r w:rsidRPr="008A30F8">
        <w:rPr>
          <w:rFonts w:ascii="Arial" w:hAnsi="Arial" w:cs="Arial"/>
        </w:rPr>
        <w:t>orzeczenia (</w:t>
      </w:r>
      <w:r w:rsidR="006C280D" w:rsidRPr="008A30F8">
        <w:rPr>
          <w:rFonts w:ascii="Arial" w:hAnsi="Arial" w:cs="Arial"/>
        </w:rPr>
        <w:t>art</w:t>
      </w:r>
      <w:r w:rsidRPr="008A30F8">
        <w:rPr>
          <w:rFonts w:ascii="Arial" w:hAnsi="Arial" w:cs="Arial"/>
        </w:rPr>
        <w:t>. 18</w:t>
      </w:r>
      <w:r w:rsidR="00074AA4" w:rsidRPr="008A30F8">
        <w:rPr>
          <w:rFonts w:ascii="Arial" w:hAnsi="Arial" w:cs="Arial"/>
        </w:rPr>
        <w:t xml:space="preserve">2 </w:t>
      </w:r>
      <w:r w:rsidR="00A94C56" w:rsidRPr="008A30F8">
        <w:rPr>
          <w:rFonts w:ascii="Arial" w:hAnsi="Arial" w:cs="Arial"/>
        </w:rPr>
        <w:t>ust. 6 Pzp</w:t>
      </w:r>
      <w:r w:rsidRPr="008A30F8">
        <w:rPr>
          <w:rFonts w:ascii="Arial" w:hAnsi="Arial" w:cs="Arial"/>
        </w:rPr>
        <w:t>).</w:t>
      </w:r>
    </w:p>
    <w:p w14:paraId="78D8050C" w14:textId="77777777" w:rsidR="009B3E04" w:rsidRPr="00ED39AF" w:rsidRDefault="009B3E04" w:rsidP="00894BA6">
      <w:pPr>
        <w:pStyle w:val="Podstawowy2"/>
        <w:widowControl/>
        <w:numPr>
          <w:ilvl w:val="0"/>
          <w:numId w:val="12"/>
        </w:numPr>
        <w:tabs>
          <w:tab w:val="left" w:pos="0"/>
        </w:tabs>
        <w:suppressAutoHyphens w:val="0"/>
        <w:autoSpaceDE w:val="0"/>
        <w:autoSpaceDN w:val="0"/>
        <w:adjustRightInd w:val="0"/>
        <w:spacing w:line="240" w:lineRule="atLeast"/>
        <w:ind w:left="284" w:hanging="284"/>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Pzp</w:t>
      </w:r>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.180 ust. 3 Pzp</w:t>
      </w:r>
      <w:r w:rsidRPr="00ED39AF">
        <w:rPr>
          <w:rFonts w:ascii="Arial" w:hAnsi="Arial" w:cs="Arial"/>
          <w:bCs/>
          <w:sz w:val="22"/>
          <w:szCs w:val="22"/>
        </w:rPr>
        <w:t>).</w:t>
      </w:r>
    </w:p>
    <w:p w14:paraId="12469E3D" w14:textId="77777777" w:rsidR="009B3E04" w:rsidRPr="00ED39AF" w:rsidRDefault="009B3E04" w:rsidP="00894BA6">
      <w:pPr>
        <w:numPr>
          <w:ilvl w:val="0"/>
          <w:numId w:val="12"/>
        </w:numPr>
        <w:tabs>
          <w:tab w:val="left" w:pos="284"/>
        </w:tabs>
        <w:spacing w:line="240" w:lineRule="atLeast"/>
        <w:ind w:left="284" w:hanging="284"/>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4 Pzp</w:t>
      </w:r>
      <w:r w:rsidRPr="00ED39AF">
        <w:rPr>
          <w:rFonts w:ascii="Arial" w:hAnsi="Arial" w:cs="Arial"/>
          <w:bCs/>
          <w:sz w:val="22"/>
          <w:szCs w:val="22"/>
        </w:rPr>
        <w:t>).</w:t>
      </w:r>
    </w:p>
    <w:p w14:paraId="3A314DD2" w14:textId="77777777" w:rsidR="009B3E04" w:rsidRPr="00ED39AF" w:rsidRDefault="009B3E04" w:rsidP="00894BA6">
      <w:pPr>
        <w:numPr>
          <w:ilvl w:val="0"/>
          <w:numId w:val="12"/>
        </w:numPr>
        <w:spacing w:line="240" w:lineRule="atLeast"/>
        <w:ind w:left="284" w:hanging="284"/>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.180 ust. 5 Pzp</w:t>
      </w:r>
      <w:r w:rsidRPr="00ED39AF">
        <w:rPr>
          <w:rFonts w:ascii="Arial" w:hAnsi="Arial" w:cs="Arial"/>
          <w:bCs/>
          <w:sz w:val="22"/>
          <w:szCs w:val="22"/>
        </w:rPr>
        <w:t>).</w:t>
      </w:r>
    </w:p>
    <w:p w14:paraId="10834BF5" w14:textId="77777777" w:rsidR="009B3E04" w:rsidRPr="00ED39AF" w:rsidRDefault="009B3E04" w:rsidP="00894BA6">
      <w:pPr>
        <w:numPr>
          <w:ilvl w:val="0"/>
          <w:numId w:val="12"/>
        </w:numPr>
        <w:spacing w:line="240" w:lineRule="atLeast"/>
        <w:ind w:left="284" w:hanging="284"/>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Pzp</w:t>
      </w:r>
      <w:r w:rsidRPr="00ED39AF">
        <w:rPr>
          <w:rFonts w:ascii="Arial" w:hAnsi="Arial" w:cs="Arial"/>
          <w:bCs/>
          <w:sz w:val="22"/>
          <w:szCs w:val="22"/>
        </w:rPr>
        <w:t>).</w:t>
      </w:r>
    </w:p>
    <w:p w14:paraId="1805A13E" w14:textId="77777777" w:rsidR="009B3E04" w:rsidRPr="00ED39AF" w:rsidRDefault="009B3E04" w:rsidP="00894BA6">
      <w:pPr>
        <w:numPr>
          <w:ilvl w:val="0"/>
          <w:numId w:val="12"/>
        </w:numPr>
        <w:tabs>
          <w:tab w:val="left" w:pos="284"/>
          <w:tab w:val="left" w:pos="426"/>
        </w:tabs>
        <w:spacing w:line="240" w:lineRule="atLeast"/>
        <w:ind w:left="284" w:hanging="284"/>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14:paraId="2B077395" w14:textId="77777777" w:rsidR="000A7B98" w:rsidRDefault="000A7B98" w:rsidP="00DB05B5">
      <w:pPr>
        <w:tabs>
          <w:tab w:val="left" w:pos="284"/>
          <w:tab w:val="left" w:pos="426"/>
        </w:tabs>
        <w:spacing w:line="240" w:lineRule="atLeast"/>
        <w:ind w:left="993"/>
        <w:jc w:val="both"/>
        <w:rPr>
          <w:rFonts w:ascii="Arial" w:hAnsi="Arial" w:cs="Arial"/>
          <w:sz w:val="22"/>
          <w:szCs w:val="22"/>
        </w:rPr>
      </w:pPr>
    </w:p>
    <w:p w14:paraId="57E9ED79" w14:textId="77777777" w:rsidR="00310762" w:rsidRPr="00ED39AF" w:rsidRDefault="00310762" w:rsidP="00DB05B5">
      <w:pPr>
        <w:tabs>
          <w:tab w:val="left" w:pos="284"/>
          <w:tab w:val="left" w:pos="426"/>
        </w:tabs>
        <w:spacing w:line="240" w:lineRule="atLeast"/>
        <w:ind w:left="993"/>
        <w:jc w:val="both"/>
        <w:rPr>
          <w:rFonts w:ascii="Arial" w:hAnsi="Arial" w:cs="Arial"/>
          <w:sz w:val="22"/>
          <w:szCs w:val="22"/>
        </w:rPr>
      </w:pPr>
    </w:p>
    <w:p w14:paraId="44482CB3" w14:textId="77777777" w:rsidR="00323CFD" w:rsidRPr="00ED39AF" w:rsidRDefault="00AB0E57" w:rsidP="006F1DF4">
      <w:pPr>
        <w:numPr>
          <w:ilvl w:val="0"/>
          <w:numId w:val="1"/>
        </w:numPr>
        <w:spacing w:line="240" w:lineRule="atLeast"/>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14:paraId="1FE79E87" w14:textId="77777777" w:rsidR="000C3B66" w:rsidRDefault="000C3B66" w:rsidP="00DB05B5">
      <w:pPr>
        <w:spacing w:line="240" w:lineRule="atLeast"/>
        <w:ind w:left="180"/>
        <w:jc w:val="both"/>
        <w:rPr>
          <w:rFonts w:ascii="Arial" w:hAnsi="Arial" w:cs="Arial"/>
          <w:sz w:val="22"/>
          <w:szCs w:val="22"/>
        </w:rPr>
      </w:pPr>
    </w:p>
    <w:p w14:paraId="13B9702C" w14:textId="77777777" w:rsidR="00E21494" w:rsidRPr="00ED39AF" w:rsidRDefault="00323CFD" w:rsidP="00DB05B5">
      <w:pPr>
        <w:spacing w:line="240" w:lineRule="atLeast"/>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w:t>
      </w:r>
      <w:r w:rsidR="008A30F8">
        <w:rPr>
          <w:rFonts w:ascii="Arial" w:hAnsi="Arial" w:cs="Arial"/>
          <w:sz w:val="22"/>
          <w:szCs w:val="22"/>
        </w:rPr>
        <w:t xml:space="preserve">nie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8A30F8">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14:paraId="4C10F444" w14:textId="77777777" w:rsidR="00655C8F" w:rsidRPr="00ED39AF" w:rsidRDefault="00655C8F" w:rsidP="00DB05B5">
      <w:pPr>
        <w:spacing w:line="240" w:lineRule="atLeast"/>
        <w:ind w:left="180"/>
        <w:jc w:val="both"/>
        <w:rPr>
          <w:rFonts w:ascii="Arial" w:hAnsi="Arial" w:cs="Arial"/>
          <w:sz w:val="22"/>
          <w:szCs w:val="22"/>
        </w:rPr>
      </w:pPr>
    </w:p>
    <w:p w14:paraId="4177BBF4" w14:textId="77777777" w:rsidR="005F2612" w:rsidRPr="00ED39AF" w:rsidRDefault="00AB0E57" w:rsidP="006F1DF4">
      <w:pPr>
        <w:numPr>
          <w:ilvl w:val="0"/>
          <w:numId w:val="1"/>
        </w:numPr>
        <w:spacing w:line="240" w:lineRule="atLeast"/>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14:paraId="29726505" w14:textId="77777777" w:rsidR="000C3B66" w:rsidRDefault="000C3B66" w:rsidP="00DB05B5">
      <w:pPr>
        <w:spacing w:line="240" w:lineRule="atLeast"/>
        <w:ind w:left="180"/>
        <w:jc w:val="both"/>
        <w:rPr>
          <w:rFonts w:ascii="Arial" w:hAnsi="Arial" w:cs="Arial"/>
          <w:sz w:val="22"/>
          <w:szCs w:val="22"/>
        </w:rPr>
      </w:pPr>
    </w:p>
    <w:p w14:paraId="249A4171" w14:textId="77777777"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zawarcia umowy ramowej.</w:t>
      </w:r>
    </w:p>
    <w:p w14:paraId="4CCD509C" w14:textId="77777777" w:rsidR="00E21494" w:rsidRPr="00ED39AF" w:rsidRDefault="00E21494" w:rsidP="00DB05B5">
      <w:pPr>
        <w:spacing w:line="240" w:lineRule="atLeast"/>
        <w:ind w:left="180"/>
        <w:jc w:val="both"/>
        <w:rPr>
          <w:rFonts w:ascii="Arial" w:hAnsi="Arial" w:cs="Arial"/>
          <w:sz w:val="22"/>
          <w:szCs w:val="22"/>
        </w:rPr>
      </w:pPr>
    </w:p>
    <w:p w14:paraId="7B9A523A" w14:textId="77777777" w:rsidR="00B73AD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14:paraId="6A5167F0" w14:textId="77777777" w:rsidR="000C3B66" w:rsidRDefault="000C3B66" w:rsidP="00DB05B5">
      <w:pPr>
        <w:spacing w:line="240" w:lineRule="atLeast"/>
        <w:ind w:left="142"/>
        <w:jc w:val="both"/>
        <w:rPr>
          <w:rFonts w:ascii="Arial" w:hAnsi="Arial" w:cs="Arial"/>
          <w:sz w:val="22"/>
          <w:szCs w:val="22"/>
        </w:rPr>
      </w:pPr>
    </w:p>
    <w:p w14:paraId="500D5F8B" w14:textId="77777777" w:rsidR="00744EBD" w:rsidRDefault="00321F1E" w:rsidP="00DB05B5">
      <w:pPr>
        <w:spacing w:line="240" w:lineRule="atLeast"/>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14:paraId="2C172CEA" w14:textId="77777777" w:rsidR="000C3B66" w:rsidRPr="00ED39AF" w:rsidRDefault="000C3B66" w:rsidP="00DB05B5">
      <w:pPr>
        <w:spacing w:line="240" w:lineRule="atLeast"/>
        <w:ind w:left="142"/>
        <w:jc w:val="both"/>
        <w:rPr>
          <w:rFonts w:ascii="Arial" w:hAnsi="Arial" w:cs="Arial"/>
          <w:sz w:val="22"/>
          <w:szCs w:val="22"/>
        </w:rPr>
      </w:pPr>
    </w:p>
    <w:p w14:paraId="1022E98C" w14:textId="77777777" w:rsidR="00AB0E57" w:rsidRPr="00ED39AF" w:rsidRDefault="00AB0E57" w:rsidP="006F1DF4">
      <w:pPr>
        <w:numPr>
          <w:ilvl w:val="0"/>
          <w:numId w:val="1"/>
        </w:numPr>
        <w:spacing w:line="240" w:lineRule="atLeast"/>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14:paraId="26665FDA" w14:textId="77777777" w:rsidR="000C3B66" w:rsidRDefault="000C3B66" w:rsidP="00DB05B5">
      <w:pPr>
        <w:spacing w:line="240" w:lineRule="atLeast"/>
        <w:ind w:left="180"/>
        <w:jc w:val="both"/>
        <w:rPr>
          <w:rFonts w:ascii="Arial" w:hAnsi="Arial" w:cs="Arial"/>
          <w:sz w:val="22"/>
          <w:szCs w:val="22"/>
        </w:rPr>
      </w:pPr>
    </w:p>
    <w:p w14:paraId="4077E651" w14:textId="77777777" w:rsidR="005F2612"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dopuszcza składania ofert wariantowych.</w:t>
      </w:r>
    </w:p>
    <w:p w14:paraId="52CB8D23" w14:textId="77777777" w:rsidR="00E21494" w:rsidRPr="00ED39AF" w:rsidRDefault="00E21494" w:rsidP="00DB05B5">
      <w:pPr>
        <w:spacing w:line="240" w:lineRule="atLeast"/>
        <w:ind w:left="180"/>
        <w:jc w:val="both"/>
        <w:rPr>
          <w:rFonts w:ascii="Arial" w:hAnsi="Arial" w:cs="Arial"/>
          <w:sz w:val="22"/>
          <w:szCs w:val="22"/>
        </w:rPr>
      </w:pPr>
    </w:p>
    <w:p w14:paraId="65F25E24" w14:textId="77777777"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14:paraId="1E127089" w14:textId="77777777" w:rsidR="000C3B66" w:rsidRDefault="000C3B66" w:rsidP="00DB05B5">
      <w:pPr>
        <w:spacing w:line="240" w:lineRule="atLeast"/>
        <w:ind w:left="142"/>
        <w:jc w:val="both"/>
        <w:rPr>
          <w:rFonts w:ascii="Arial" w:hAnsi="Arial" w:cs="Arial"/>
          <w:sz w:val="22"/>
          <w:szCs w:val="22"/>
        </w:rPr>
      </w:pPr>
    </w:p>
    <w:p w14:paraId="4473E8FF" w14:textId="77777777" w:rsidR="00AB0E57" w:rsidRPr="00ED39AF" w:rsidRDefault="00A1462F" w:rsidP="00DB05B5">
      <w:pPr>
        <w:spacing w:line="240" w:lineRule="atLeast"/>
        <w:ind w:left="142"/>
        <w:jc w:val="both"/>
        <w:rPr>
          <w:rFonts w:ascii="Arial" w:hAnsi="Arial" w:cs="Arial"/>
          <w:sz w:val="22"/>
          <w:szCs w:val="22"/>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CB3984">
          <w:rPr>
            <w:rStyle w:val="Hipercze"/>
            <w:rFonts w:ascii="Arial" w:hAnsi="Arial" w:cs="Arial"/>
            <w:sz w:val="22"/>
            <w:szCs w:val="22"/>
          </w:rPr>
          <w:t>zaopatrzenie@wco.</w:t>
        </w:r>
        <w:r w:rsidR="00F34701" w:rsidRPr="00F34701">
          <w:rPr>
            <w:rStyle w:val="Hipercze"/>
            <w:rFonts w:ascii="Arial" w:hAnsi="Arial" w:cs="Arial"/>
            <w:sz w:val="22"/>
            <w:szCs w:val="22"/>
            <w:u w:val="none"/>
          </w:rPr>
          <w:t>pl</w:t>
        </w:r>
      </w:hyperlink>
      <w:r w:rsidR="00F34701">
        <w:rPr>
          <w:rFonts w:ascii="Arial" w:hAnsi="Arial" w:cs="Arial"/>
          <w:sz w:val="22"/>
          <w:szCs w:val="22"/>
        </w:rPr>
        <w:t xml:space="preserve">  </w:t>
      </w:r>
      <w:r w:rsidR="00AB0E57" w:rsidRPr="00F34701">
        <w:rPr>
          <w:rFonts w:ascii="Arial" w:hAnsi="Arial" w:cs="Arial"/>
          <w:sz w:val="22"/>
          <w:szCs w:val="22"/>
        </w:rPr>
        <w:t>Zasady</w:t>
      </w:r>
      <w:r w:rsidR="00AB0E57" w:rsidRPr="00ED39AF">
        <w:rPr>
          <w:rFonts w:ascii="Arial" w:hAnsi="Arial" w:cs="Arial"/>
          <w:sz w:val="22"/>
          <w:szCs w:val="22"/>
        </w:rPr>
        <w:t xml:space="preserve"> porozumiewania z Wykonawcami zostały określone w specyfikacji.</w:t>
      </w:r>
    </w:p>
    <w:p w14:paraId="2DBE6571" w14:textId="77777777" w:rsidR="00E21494" w:rsidRPr="00ED39AF" w:rsidRDefault="00E21494" w:rsidP="00DB05B5">
      <w:pPr>
        <w:spacing w:line="240" w:lineRule="atLeast"/>
        <w:ind w:left="142"/>
        <w:jc w:val="both"/>
        <w:rPr>
          <w:rFonts w:ascii="Arial" w:hAnsi="Arial" w:cs="Arial"/>
          <w:sz w:val="22"/>
          <w:szCs w:val="22"/>
        </w:rPr>
      </w:pPr>
    </w:p>
    <w:p w14:paraId="7C465B9E" w14:textId="77777777" w:rsidR="00AB0E57" w:rsidRPr="00ED39AF"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14:paraId="3235A5C0" w14:textId="77777777" w:rsidR="000C3B66" w:rsidRDefault="000C3B66" w:rsidP="00DB05B5">
      <w:pPr>
        <w:pStyle w:val="Tekstpodstawowy"/>
        <w:tabs>
          <w:tab w:val="num" w:pos="2160"/>
        </w:tabs>
        <w:spacing w:line="240" w:lineRule="atLeast"/>
        <w:ind w:left="142"/>
        <w:rPr>
          <w:rFonts w:cs="Arial"/>
          <w:sz w:val="22"/>
          <w:szCs w:val="22"/>
        </w:rPr>
      </w:pPr>
    </w:p>
    <w:p w14:paraId="4F247936" w14:textId="77777777"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14:paraId="454AEAE1" w14:textId="77777777"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Zamawiający nie przewiduje rozliczenia z wykonania zamówienia publicznego w obcej walucie. </w:t>
      </w:r>
    </w:p>
    <w:p w14:paraId="6621808B" w14:textId="77777777" w:rsidR="00E21494" w:rsidRPr="00ED39AF" w:rsidRDefault="00E21494" w:rsidP="00DB05B5">
      <w:pPr>
        <w:pStyle w:val="Tekstpodstawowy"/>
        <w:tabs>
          <w:tab w:val="num" w:pos="2160"/>
        </w:tabs>
        <w:spacing w:line="240" w:lineRule="atLeast"/>
        <w:ind w:left="142"/>
        <w:rPr>
          <w:rFonts w:cs="Arial"/>
          <w:sz w:val="22"/>
          <w:szCs w:val="22"/>
        </w:rPr>
      </w:pPr>
    </w:p>
    <w:p w14:paraId="2E4D474A" w14:textId="77777777" w:rsidR="00AB0E57"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14:paraId="65B49FD9" w14:textId="77777777" w:rsidR="002567BD" w:rsidRPr="00ED39AF" w:rsidRDefault="002567BD" w:rsidP="002567BD">
      <w:pPr>
        <w:spacing w:line="240" w:lineRule="atLeast"/>
        <w:ind w:left="180"/>
        <w:jc w:val="both"/>
        <w:rPr>
          <w:rFonts w:ascii="Arial" w:hAnsi="Arial" w:cs="Arial"/>
          <w:b/>
          <w:sz w:val="22"/>
          <w:szCs w:val="22"/>
        </w:rPr>
      </w:pPr>
    </w:p>
    <w:p w14:paraId="5D6529FD" w14:textId="77777777"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14:paraId="0D08A6CE" w14:textId="77777777" w:rsidR="00E21494" w:rsidRPr="00ED39AF" w:rsidRDefault="00E21494" w:rsidP="00DB05B5">
      <w:pPr>
        <w:spacing w:line="240" w:lineRule="atLeast"/>
        <w:ind w:left="180"/>
        <w:jc w:val="both"/>
        <w:rPr>
          <w:rFonts w:ascii="Arial" w:hAnsi="Arial" w:cs="Arial"/>
          <w:sz w:val="22"/>
          <w:szCs w:val="22"/>
        </w:rPr>
      </w:pPr>
    </w:p>
    <w:p w14:paraId="1FF3E2C9" w14:textId="77777777" w:rsidR="00BD3D22" w:rsidRPr="00ED39AF" w:rsidRDefault="00BD3D22"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6A500A77" w14:textId="77777777" w:rsidR="000E6DA2" w:rsidRDefault="000E6DA2" w:rsidP="00DB05B5">
      <w:pPr>
        <w:spacing w:line="240" w:lineRule="atLeast"/>
        <w:ind w:left="180"/>
        <w:jc w:val="both"/>
        <w:rPr>
          <w:rFonts w:ascii="Arial" w:hAnsi="Arial" w:cs="Arial"/>
          <w:sz w:val="22"/>
          <w:szCs w:val="22"/>
        </w:rPr>
      </w:pPr>
    </w:p>
    <w:p w14:paraId="1BAE6215" w14:textId="77777777" w:rsidR="00F41745" w:rsidRDefault="00F41745" w:rsidP="00DB05B5">
      <w:pPr>
        <w:spacing w:line="240" w:lineRule="atLeast"/>
        <w:ind w:left="180"/>
        <w:jc w:val="both"/>
        <w:rPr>
          <w:rFonts w:ascii="Arial" w:hAnsi="Arial" w:cs="Arial"/>
          <w:sz w:val="22"/>
          <w:szCs w:val="22"/>
        </w:rPr>
      </w:pPr>
      <w:r>
        <w:rPr>
          <w:rFonts w:ascii="Arial" w:hAnsi="Arial" w:cs="Arial"/>
          <w:sz w:val="22"/>
          <w:szCs w:val="22"/>
        </w:rPr>
        <w:t xml:space="preserve">Wykonawca </w:t>
      </w:r>
      <w:r w:rsidR="008A30F8">
        <w:rPr>
          <w:rFonts w:ascii="Arial" w:hAnsi="Arial" w:cs="Arial"/>
          <w:sz w:val="22"/>
          <w:szCs w:val="22"/>
        </w:rPr>
        <w:t>winien</w:t>
      </w:r>
      <w:r>
        <w:rPr>
          <w:rFonts w:ascii="Arial" w:hAnsi="Arial" w:cs="Arial"/>
          <w:sz w:val="22"/>
          <w:szCs w:val="22"/>
        </w:rPr>
        <w:t xml:space="preserve"> złożyć ofertę na </w:t>
      </w:r>
      <w:r w:rsidR="008A30F8">
        <w:rPr>
          <w:rFonts w:ascii="Arial" w:hAnsi="Arial" w:cs="Arial"/>
          <w:sz w:val="22"/>
          <w:szCs w:val="22"/>
        </w:rPr>
        <w:t>cały przedmiot zamówienia opisany w SIWZ</w:t>
      </w:r>
      <w:r w:rsidR="00647BAB">
        <w:rPr>
          <w:rFonts w:ascii="Arial" w:hAnsi="Arial" w:cs="Arial"/>
          <w:sz w:val="22"/>
          <w:szCs w:val="22"/>
        </w:rPr>
        <w:t>.</w:t>
      </w:r>
    </w:p>
    <w:p w14:paraId="0BF573DC" w14:textId="77777777" w:rsidR="00F41745" w:rsidRPr="00ED39AF" w:rsidRDefault="00F41745" w:rsidP="00DB05B5">
      <w:pPr>
        <w:spacing w:line="240" w:lineRule="atLeast"/>
        <w:ind w:left="180"/>
        <w:jc w:val="both"/>
        <w:rPr>
          <w:rFonts w:ascii="Arial" w:hAnsi="Arial" w:cs="Arial"/>
          <w:strike/>
          <w:sz w:val="22"/>
          <w:szCs w:val="22"/>
        </w:rPr>
      </w:pPr>
    </w:p>
    <w:p w14:paraId="626A632F" w14:textId="77777777" w:rsidR="00AB0E57" w:rsidRPr="002567BD" w:rsidRDefault="00AB0E57"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14:paraId="266BFEFB" w14:textId="77777777" w:rsidR="002567BD" w:rsidRPr="00ED39AF" w:rsidRDefault="002567BD" w:rsidP="002567BD">
      <w:pPr>
        <w:spacing w:line="240" w:lineRule="atLeast"/>
        <w:ind w:left="180"/>
        <w:jc w:val="both"/>
        <w:rPr>
          <w:rFonts w:ascii="Arial" w:hAnsi="Arial" w:cs="Arial"/>
          <w:b/>
          <w:sz w:val="22"/>
          <w:szCs w:val="22"/>
        </w:rPr>
      </w:pPr>
    </w:p>
    <w:p w14:paraId="1821B528" w14:textId="77777777" w:rsidR="00421E3C" w:rsidRPr="00ED39AF" w:rsidRDefault="00421E3C" w:rsidP="006C280D">
      <w:pPr>
        <w:spacing w:line="240" w:lineRule="atLeast"/>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14:paraId="602F8E6E" w14:textId="77777777" w:rsidR="00E21494" w:rsidRPr="00ED39AF" w:rsidRDefault="00E21494" w:rsidP="00DB05B5">
      <w:pPr>
        <w:spacing w:line="240" w:lineRule="atLeast"/>
        <w:jc w:val="both"/>
        <w:rPr>
          <w:rFonts w:ascii="Arial" w:hAnsi="Arial" w:cs="Arial"/>
          <w:sz w:val="22"/>
          <w:szCs w:val="22"/>
        </w:rPr>
      </w:pPr>
    </w:p>
    <w:p w14:paraId="1B77F611" w14:textId="77777777" w:rsidR="00173300" w:rsidRDefault="00173300" w:rsidP="006F1DF4">
      <w:pPr>
        <w:numPr>
          <w:ilvl w:val="0"/>
          <w:numId w:val="1"/>
        </w:numPr>
        <w:spacing w:line="240" w:lineRule="atLeast"/>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14:paraId="6427B76D" w14:textId="77777777" w:rsidR="002567BD" w:rsidRPr="00ED39AF" w:rsidRDefault="002567BD" w:rsidP="006F1DF4">
      <w:pPr>
        <w:spacing w:line="240" w:lineRule="atLeast"/>
        <w:ind w:left="180"/>
        <w:jc w:val="both"/>
        <w:rPr>
          <w:rFonts w:ascii="Arial" w:hAnsi="Arial" w:cs="Arial"/>
          <w:b/>
          <w:sz w:val="22"/>
          <w:szCs w:val="22"/>
        </w:rPr>
      </w:pPr>
    </w:p>
    <w:p w14:paraId="62B4B4DA" w14:textId="77777777" w:rsidR="00AB0E57" w:rsidRPr="00ED39AF" w:rsidRDefault="00173300" w:rsidP="00DB05B5">
      <w:pPr>
        <w:pStyle w:val="Tekstpodstawowywcity"/>
        <w:spacing w:after="0" w:line="240" w:lineRule="atLeast"/>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471A99"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471A99" w:rsidRPr="00ED39AF">
        <w:rPr>
          <w:rFonts w:ascii="Arial" w:eastAsia="MS Mincho" w:hAnsi="Arial" w:cs="Arial"/>
          <w:bCs/>
          <w:sz w:val="22"/>
          <w:szCs w:val="22"/>
        </w:rPr>
        <w:t xml:space="preserve"> r. poz. 1</w:t>
      </w:r>
      <w:r w:rsidR="00AF70FF" w:rsidRPr="00ED39AF">
        <w:rPr>
          <w:rFonts w:ascii="Arial" w:eastAsia="MS Mincho" w:hAnsi="Arial" w:cs="Arial"/>
          <w:bCs/>
          <w:sz w:val="22"/>
          <w:szCs w:val="22"/>
        </w:rPr>
        <w:t>9</w:t>
      </w:r>
      <w:r w:rsidR="006132AA" w:rsidRPr="00ED39AF">
        <w:rPr>
          <w:rFonts w:ascii="Arial" w:eastAsia="MS Mincho" w:hAnsi="Arial" w:cs="Arial"/>
          <w:bCs/>
          <w:sz w:val="22"/>
          <w:szCs w:val="22"/>
        </w:rPr>
        <w:t>86</w:t>
      </w:r>
      <w:r w:rsidR="00471A99" w:rsidRPr="00ED39AF">
        <w:rPr>
          <w:rFonts w:ascii="Arial" w:eastAsia="MS Mincho" w:hAnsi="Arial" w:cs="Arial"/>
          <w:bCs/>
          <w:sz w:val="22"/>
          <w:szCs w:val="22"/>
        </w:rPr>
        <w:t xml:space="preserve"> </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14:paraId="498AEA62" w14:textId="77777777" w:rsidR="00694881" w:rsidRPr="00ED39AF" w:rsidRDefault="000A7B98" w:rsidP="00DB05B5">
      <w:pPr>
        <w:spacing w:line="240" w:lineRule="atLeast"/>
        <w:rPr>
          <w:rFonts w:ascii="Arial" w:hAnsi="Arial" w:cs="Arial"/>
          <w:sz w:val="22"/>
          <w:szCs w:val="22"/>
        </w:rPr>
      </w:pPr>
      <w:r w:rsidRPr="00ED39AF">
        <w:rPr>
          <w:rFonts w:ascii="Arial" w:hAnsi="Arial" w:cs="Arial"/>
          <w:sz w:val="22"/>
          <w:szCs w:val="22"/>
        </w:rPr>
        <w:t xml:space="preserve">   </w:t>
      </w:r>
    </w:p>
    <w:p w14:paraId="714E8D9C" w14:textId="3149F725" w:rsidR="002F1F12" w:rsidRPr="00ED39AF" w:rsidRDefault="009C434F" w:rsidP="00DB05B5">
      <w:pPr>
        <w:spacing w:line="240" w:lineRule="atLeast"/>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451C18">
        <w:rPr>
          <w:rFonts w:ascii="Arial" w:hAnsi="Arial" w:cs="Arial"/>
          <w:sz w:val="22"/>
          <w:szCs w:val="22"/>
        </w:rPr>
        <w:t>09.04.2019r</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14:paraId="6D9B9BF8" w14:textId="77777777" w:rsidR="001E52E7" w:rsidRDefault="001E52E7" w:rsidP="00DB05B5">
      <w:pPr>
        <w:spacing w:line="240" w:lineRule="atLeast"/>
        <w:ind w:left="4248"/>
        <w:rPr>
          <w:rFonts w:ascii="Arial" w:hAnsi="Arial" w:cs="Arial"/>
          <w:sz w:val="22"/>
          <w:szCs w:val="22"/>
        </w:rPr>
      </w:pPr>
      <w:r w:rsidRPr="00ED39AF">
        <w:rPr>
          <w:rFonts w:ascii="Arial" w:hAnsi="Arial" w:cs="Arial"/>
          <w:sz w:val="22"/>
          <w:szCs w:val="22"/>
        </w:rPr>
        <w:t>Zatwierdzam treść niniejszej specyfikacji:</w:t>
      </w:r>
    </w:p>
    <w:p w14:paraId="0E705700" w14:textId="7747297D" w:rsidR="009678FE" w:rsidRDefault="009678FE" w:rsidP="008A30F8">
      <w:pPr>
        <w:tabs>
          <w:tab w:val="center" w:pos="5670"/>
        </w:tabs>
        <w:spacing w:line="240" w:lineRule="atLeast"/>
        <w:ind w:left="4248"/>
        <w:rPr>
          <w:rFonts w:ascii="Arial" w:hAnsi="Arial" w:cs="Arial"/>
          <w:sz w:val="22"/>
          <w:szCs w:val="22"/>
        </w:rPr>
      </w:pPr>
      <w:r>
        <w:rPr>
          <w:rFonts w:ascii="Arial" w:hAnsi="Arial" w:cs="Arial"/>
          <w:sz w:val="22"/>
          <w:szCs w:val="22"/>
        </w:rPr>
        <w:tab/>
      </w:r>
      <w:r w:rsidR="00451C18">
        <w:rPr>
          <w:rFonts w:ascii="Arial" w:hAnsi="Arial" w:cs="Arial"/>
          <w:sz w:val="22"/>
          <w:szCs w:val="22"/>
        </w:rPr>
        <w:t xml:space="preserve">Z up. Dyrektora </w:t>
      </w:r>
    </w:p>
    <w:p w14:paraId="42CAC07C" w14:textId="3DE1C881" w:rsidR="00451C18" w:rsidRDefault="00451C18" w:rsidP="008A30F8">
      <w:pPr>
        <w:tabs>
          <w:tab w:val="center" w:pos="5670"/>
        </w:tabs>
        <w:spacing w:line="240" w:lineRule="atLeast"/>
        <w:ind w:left="4248"/>
        <w:rPr>
          <w:rFonts w:ascii="Arial" w:hAnsi="Arial" w:cs="Arial"/>
          <w:sz w:val="22"/>
          <w:szCs w:val="22"/>
        </w:rPr>
      </w:pPr>
      <w:r>
        <w:rPr>
          <w:rFonts w:ascii="Arial" w:hAnsi="Arial" w:cs="Arial"/>
          <w:sz w:val="22"/>
          <w:szCs w:val="22"/>
        </w:rPr>
        <w:t>Pełnomocnik Dyrektora ds. Klinicznych</w:t>
      </w:r>
    </w:p>
    <w:p w14:paraId="3A7F3A06" w14:textId="528968B0" w:rsidR="00451C18" w:rsidRPr="00ED39AF" w:rsidRDefault="00451C18" w:rsidP="008A30F8">
      <w:pPr>
        <w:tabs>
          <w:tab w:val="center" w:pos="5670"/>
        </w:tabs>
        <w:spacing w:line="240" w:lineRule="atLeast"/>
        <w:ind w:left="4248"/>
        <w:rPr>
          <w:rFonts w:ascii="Arial" w:hAnsi="Arial" w:cs="Arial"/>
          <w:sz w:val="22"/>
          <w:szCs w:val="22"/>
        </w:rPr>
      </w:pPr>
      <w:r>
        <w:rPr>
          <w:rFonts w:ascii="Arial" w:hAnsi="Arial" w:cs="Arial"/>
          <w:sz w:val="22"/>
          <w:szCs w:val="22"/>
        </w:rPr>
        <w:t>/-</w:t>
      </w:r>
      <w:bookmarkStart w:id="0" w:name="_GoBack"/>
      <w:bookmarkEnd w:id="0"/>
      <w:r>
        <w:rPr>
          <w:rFonts w:ascii="Arial" w:hAnsi="Arial" w:cs="Arial"/>
          <w:sz w:val="22"/>
          <w:szCs w:val="22"/>
        </w:rPr>
        <w:t>/ Dr n. med. J. Jerzy Mazurek</w:t>
      </w:r>
    </w:p>
    <w:p w14:paraId="06C66256" w14:textId="77777777" w:rsidR="00E759A2" w:rsidRPr="00ED39AF" w:rsidRDefault="00F16406" w:rsidP="00F16406">
      <w:pPr>
        <w:pStyle w:val="Tekstpodstawowy"/>
        <w:spacing w:line="240" w:lineRule="atLeast"/>
        <w:jc w:val="center"/>
        <w:rPr>
          <w:rFonts w:cs="Arial"/>
          <w:b/>
          <w:sz w:val="22"/>
          <w:szCs w:val="22"/>
        </w:rPr>
      </w:pPr>
      <w:r>
        <w:rPr>
          <w:rFonts w:cs="Arial"/>
          <w:b/>
          <w:sz w:val="22"/>
          <w:szCs w:val="22"/>
        </w:rPr>
        <w:t xml:space="preserve">                                          DYREKTOR</w:t>
      </w:r>
    </w:p>
    <w:p w14:paraId="03B72DBA" w14:textId="77777777" w:rsidR="008A3CC0" w:rsidRPr="00ED39AF" w:rsidRDefault="008A3CC0" w:rsidP="00DB05B5">
      <w:pPr>
        <w:pStyle w:val="Tekstpodstawowy"/>
        <w:spacing w:line="240" w:lineRule="atLeast"/>
        <w:jc w:val="right"/>
        <w:rPr>
          <w:rFonts w:cs="Arial"/>
          <w:b/>
          <w:sz w:val="22"/>
          <w:szCs w:val="22"/>
        </w:rPr>
      </w:pPr>
    </w:p>
    <w:p w14:paraId="2561D9B1" w14:textId="77777777" w:rsidR="009F50AD" w:rsidRPr="00ED39AF" w:rsidRDefault="009F50AD" w:rsidP="00DB05B5">
      <w:pPr>
        <w:pStyle w:val="Tekstpodstawowy"/>
        <w:spacing w:line="240" w:lineRule="atLeast"/>
        <w:jc w:val="right"/>
        <w:rPr>
          <w:rFonts w:cs="Arial"/>
          <w:b/>
          <w:sz w:val="22"/>
          <w:szCs w:val="22"/>
        </w:rPr>
      </w:pPr>
    </w:p>
    <w:p w14:paraId="35E919B8" w14:textId="77777777" w:rsidR="00FC45F1" w:rsidRPr="00ED39AF" w:rsidRDefault="00FC45F1" w:rsidP="00DB05B5">
      <w:pPr>
        <w:pStyle w:val="Tekstpodstawowy"/>
        <w:spacing w:line="240" w:lineRule="atLeast"/>
        <w:jc w:val="right"/>
        <w:rPr>
          <w:rFonts w:cs="Arial"/>
          <w:b/>
          <w:sz w:val="22"/>
          <w:szCs w:val="22"/>
        </w:rPr>
      </w:pPr>
    </w:p>
    <w:p w14:paraId="4A8C6715" w14:textId="77777777" w:rsidR="00FC45F1" w:rsidRDefault="00FC45F1" w:rsidP="00DB05B5">
      <w:pPr>
        <w:pStyle w:val="Tekstpodstawowy"/>
        <w:spacing w:line="240" w:lineRule="atLeast"/>
        <w:jc w:val="right"/>
        <w:rPr>
          <w:rFonts w:cs="Arial"/>
          <w:b/>
          <w:sz w:val="22"/>
          <w:szCs w:val="22"/>
        </w:rPr>
      </w:pPr>
    </w:p>
    <w:p w14:paraId="24D4B8C2" w14:textId="77777777" w:rsidR="00C644D6" w:rsidRDefault="00C644D6" w:rsidP="00DB05B5">
      <w:pPr>
        <w:pStyle w:val="Tekstpodstawowy"/>
        <w:spacing w:line="240" w:lineRule="atLeast"/>
        <w:jc w:val="right"/>
        <w:rPr>
          <w:rFonts w:cs="Arial"/>
          <w:b/>
          <w:sz w:val="22"/>
          <w:szCs w:val="22"/>
        </w:rPr>
      </w:pPr>
    </w:p>
    <w:p w14:paraId="0FC09F14" w14:textId="77777777" w:rsidR="00C644D6" w:rsidRDefault="00C644D6" w:rsidP="00DB05B5">
      <w:pPr>
        <w:pStyle w:val="Tekstpodstawowy"/>
        <w:spacing w:line="240" w:lineRule="atLeast"/>
        <w:jc w:val="right"/>
        <w:rPr>
          <w:rFonts w:cs="Arial"/>
          <w:b/>
          <w:sz w:val="22"/>
          <w:szCs w:val="22"/>
        </w:rPr>
      </w:pPr>
    </w:p>
    <w:p w14:paraId="6BA3895F" w14:textId="77777777" w:rsidR="00C644D6" w:rsidRDefault="00C644D6" w:rsidP="00DB05B5">
      <w:pPr>
        <w:pStyle w:val="Tekstpodstawowy"/>
        <w:spacing w:line="240" w:lineRule="atLeast"/>
        <w:jc w:val="right"/>
        <w:rPr>
          <w:rFonts w:cs="Arial"/>
          <w:b/>
          <w:sz w:val="22"/>
          <w:szCs w:val="22"/>
        </w:rPr>
      </w:pPr>
    </w:p>
    <w:p w14:paraId="7BD9E9CF" w14:textId="77777777" w:rsidR="00C644D6" w:rsidRDefault="00C644D6" w:rsidP="00DB05B5">
      <w:pPr>
        <w:pStyle w:val="Tekstpodstawowy"/>
        <w:spacing w:line="240" w:lineRule="atLeast"/>
        <w:jc w:val="right"/>
        <w:rPr>
          <w:rFonts w:cs="Arial"/>
          <w:b/>
          <w:sz w:val="22"/>
          <w:szCs w:val="22"/>
        </w:rPr>
      </w:pPr>
    </w:p>
    <w:p w14:paraId="71EBA468" w14:textId="77777777" w:rsidR="00C644D6" w:rsidRDefault="00C644D6" w:rsidP="00DB05B5">
      <w:pPr>
        <w:pStyle w:val="Tekstpodstawowy"/>
        <w:spacing w:line="240" w:lineRule="atLeast"/>
        <w:jc w:val="right"/>
        <w:rPr>
          <w:rFonts w:cs="Arial"/>
          <w:b/>
          <w:sz w:val="22"/>
          <w:szCs w:val="22"/>
        </w:rPr>
      </w:pPr>
    </w:p>
    <w:p w14:paraId="780F0D82" w14:textId="77777777" w:rsidR="00C644D6" w:rsidRDefault="00C644D6" w:rsidP="00DB05B5">
      <w:pPr>
        <w:pStyle w:val="Tekstpodstawowy"/>
        <w:spacing w:line="240" w:lineRule="atLeast"/>
        <w:jc w:val="right"/>
        <w:rPr>
          <w:rFonts w:cs="Arial"/>
          <w:b/>
          <w:sz w:val="22"/>
          <w:szCs w:val="22"/>
        </w:rPr>
      </w:pPr>
    </w:p>
    <w:p w14:paraId="74862B6F" w14:textId="77777777" w:rsidR="00C644D6" w:rsidRDefault="00C644D6" w:rsidP="00DB05B5">
      <w:pPr>
        <w:pStyle w:val="Tekstpodstawowy"/>
        <w:spacing w:line="240" w:lineRule="atLeast"/>
        <w:jc w:val="right"/>
        <w:rPr>
          <w:rFonts w:cs="Arial"/>
          <w:b/>
          <w:sz w:val="22"/>
          <w:szCs w:val="22"/>
        </w:rPr>
      </w:pPr>
    </w:p>
    <w:p w14:paraId="16CA61CB" w14:textId="77777777" w:rsidR="0046262A" w:rsidRDefault="0046262A" w:rsidP="00DB05B5">
      <w:pPr>
        <w:pStyle w:val="Tekstpodstawowy"/>
        <w:spacing w:line="240" w:lineRule="atLeast"/>
        <w:jc w:val="right"/>
        <w:rPr>
          <w:rFonts w:cs="Arial"/>
          <w:b/>
          <w:sz w:val="22"/>
          <w:szCs w:val="22"/>
        </w:rPr>
      </w:pPr>
    </w:p>
    <w:p w14:paraId="6D167146" w14:textId="77777777" w:rsidR="0046262A" w:rsidRDefault="0046262A" w:rsidP="00DB05B5">
      <w:pPr>
        <w:pStyle w:val="Tekstpodstawowy"/>
        <w:spacing w:line="240" w:lineRule="atLeast"/>
        <w:jc w:val="right"/>
        <w:rPr>
          <w:rFonts w:cs="Arial"/>
          <w:b/>
          <w:sz w:val="22"/>
          <w:szCs w:val="22"/>
        </w:rPr>
      </w:pPr>
    </w:p>
    <w:p w14:paraId="1104840B" w14:textId="77777777" w:rsidR="0046262A" w:rsidRDefault="0046262A" w:rsidP="00DB05B5">
      <w:pPr>
        <w:pStyle w:val="Tekstpodstawowy"/>
        <w:spacing w:line="240" w:lineRule="atLeast"/>
        <w:jc w:val="right"/>
        <w:rPr>
          <w:rFonts w:cs="Arial"/>
          <w:b/>
          <w:sz w:val="22"/>
          <w:szCs w:val="22"/>
        </w:rPr>
      </w:pPr>
    </w:p>
    <w:p w14:paraId="754A45FA" w14:textId="77777777" w:rsidR="0046262A" w:rsidRDefault="0046262A" w:rsidP="00DB05B5">
      <w:pPr>
        <w:pStyle w:val="Tekstpodstawowy"/>
        <w:spacing w:line="240" w:lineRule="atLeast"/>
        <w:jc w:val="right"/>
        <w:rPr>
          <w:rFonts w:cs="Arial"/>
          <w:b/>
          <w:sz w:val="22"/>
          <w:szCs w:val="22"/>
        </w:rPr>
      </w:pPr>
    </w:p>
    <w:p w14:paraId="5A3D413A" w14:textId="77777777" w:rsidR="00C644D6" w:rsidRDefault="00C644D6" w:rsidP="00DB05B5">
      <w:pPr>
        <w:pStyle w:val="Tekstpodstawowy"/>
        <w:spacing w:line="240" w:lineRule="atLeast"/>
        <w:jc w:val="right"/>
        <w:rPr>
          <w:rFonts w:cs="Arial"/>
          <w:b/>
          <w:sz w:val="22"/>
          <w:szCs w:val="22"/>
        </w:rPr>
      </w:pPr>
    </w:p>
    <w:p w14:paraId="7AFC2A4E" w14:textId="77777777" w:rsidR="00C644D6" w:rsidRDefault="00C644D6" w:rsidP="00DB05B5">
      <w:pPr>
        <w:pStyle w:val="Tekstpodstawowy"/>
        <w:spacing w:line="240" w:lineRule="atLeast"/>
        <w:jc w:val="right"/>
        <w:rPr>
          <w:rFonts w:cs="Arial"/>
          <w:b/>
          <w:sz w:val="22"/>
          <w:szCs w:val="22"/>
        </w:rPr>
      </w:pPr>
    </w:p>
    <w:p w14:paraId="36EFE32E" w14:textId="77777777" w:rsidR="00C644D6" w:rsidRDefault="00C644D6" w:rsidP="00DB05B5">
      <w:pPr>
        <w:pStyle w:val="Tekstpodstawowy"/>
        <w:spacing w:line="240" w:lineRule="atLeast"/>
        <w:jc w:val="right"/>
        <w:rPr>
          <w:rFonts w:cs="Arial"/>
          <w:b/>
          <w:sz w:val="22"/>
          <w:szCs w:val="22"/>
        </w:rPr>
      </w:pPr>
    </w:p>
    <w:p w14:paraId="2BEB2478" w14:textId="77777777" w:rsidR="00C644D6" w:rsidRPr="00ED39AF" w:rsidRDefault="00C644D6" w:rsidP="00DB05B5">
      <w:pPr>
        <w:pStyle w:val="Tekstpodstawowy"/>
        <w:spacing w:line="240" w:lineRule="atLeast"/>
        <w:jc w:val="right"/>
        <w:rPr>
          <w:rFonts w:cs="Arial"/>
          <w:b/>
          <w:sz w:val="22"/>
          <w:szCs w:val="22"/>
        </w:rPr>
      </w:pPr>
    </w:p>
    <w:p w14:paraId="075B7629" w14:textId="77777777" w:rsidR="00FC45F1" w:rsidRPr="00ED39AF" w:rsidRDefault="00FC45F1" w:rsidP="00DB05B5">
      <w:pPr>
        <w:pStyle w:val="Tekstpodstawowy"/>
        <w:spacing w:line="240" w:lineRule="atLeast"/>
        <w:jc w:val="right"/>
        <w:rPr>
          <w:rFonts w:cs="Arial"/>
          <w:b/>
          <w:sz w:val="22"/>
          <w:szCs w:val="22"/>
        </w:rPr>
      </w:pPr>
    </w:p>
    <w:p w14:paraId="5AD0BB17" w14:textId="77777777" w:rsidR="00FC45F1" w:rsidRDefault="00FC45F1" w:rsidP="00DB05B5">
      <w:pPr>
        <w:pStyle w:val="Tekstpodstawowy"/>
        <w:spacing w:line="240" w:lineRule="atLeast"/>
        <w:jc w:val="right"/>
        <w:rPr>
          <w:rFonts w:cs="Arial"/>
          <w:b/>
          <w:sz w:val="22"/>
          <w:szCs w:val="22"/>
        </w:rPr>
      </w:pPr>
    </w:p>
    <w:p w14:paraId="14A6440A" w14:textId="77777777" w:rsidR="00FC45F1" w:rsidRPr="00ED39AF" w:rsidRDefault="00FC45F1" w:rsidP="002F53D4">
      <w:pPr>
        <w:pStyle w:val="Tekstpodstawowy"/>
        <w:spacing w:line="240" w:lineRule="atLeast"/>
        <w:rPr>
          <w:rFonts w:cs="Arial"/>
          <w:b/>
          <w:sz w:val="22"/>
          <w:szCs w:val="22"/>
        </w:rPr>
      </w:pPr>
    </w:p>
    <w:p w14:paraId="498CEF93" w14:textId="77777777" w:rsidR="00CF7A0D" w:rsidRPr="00ED39AF" w:rsidRDefault="00FA75FD" w:rsidP="00DB05B5">
      <w:pPr>
        <w:pStyle w:val="Tekstpodstawowy"/>
        <w:spacing w:line="240" w:lineRule="atLeast"/>
        <w:jc w:val="right"/>
        <w:rPr>
          <w:rFonts w:cs="Arial"/>
          <w:i/>
          <w:sz w:val="22"/>
          <w:szCs w:val="22"/>
        </w:rPr>
      </w:pPr>
      <w:r w:rsidRPr="00ED39AF">
        <w:rPr>
          <w:rFonts w:cs="Arial"/>
          <w:b/>
          <w:sz w:val="22"/>
          <w:szCs w:val="22"/>
        </w:rPr>
        <w:t>Z</w:t>
      </w:r>
      <w:r w:rsidR="00C063B6" w:rsidRPr="00ED39AF">
        <w:rPr>
          <w:rFonts w:cs="Arial"/>
          <w:b/>
          <w:sz w:val="22"/>
          <w:szCs w:val="22"/>
        </w:rPr>
        <w:t>ałącznik nr 1 do specyfikacji</w:t>
      </w:r>
    </w:p>
    <w:p w14:paraId="3ECFC03B" w14:textId="77777777"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14:paraId="430E6B81" w14:textId="77777777"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(Pieczęć wykonawcy)</w:t>
      </w:r>
    </w:p>
    <w:p w14:paraId="1B3F0610" w14:textId="77777777" w:rsidR="00AA209A" w:rsidRPr="00ED39AF" w:rsidRDefault="00AA209A" w:rsidP="00DB05B5">
      <w:pPr>
        <w:spacing w:line="240" w:lineRule="atLeast"/>
        <w:ind w:left="142" w:hanging="142"/>
        <w:jc w:val="center"/>
        <w:rPr>
          <w:rFonts w:ascii="Arial" w:hAnsi="Arial" w:cs="Arial"/>
          <w:b/>
          <w:sz w:val="22"/>
          <w:szCs w:val="22"/>
        </w:rPr>
      </w:pPr>
    </w:p>
    <w:p w14:paraId="5BD85141" w14:textId="77777777" w:rsidR="00AA209A" w:rsidRPr="00ED39AF" w:rsidRDefault="00AA209A" w:rsidP="002567BD">
      <w:pPr>
        <w:spacing w:line="240" w:lineRule="atLeast"/>
        <w:jc w:val="center"/>
        <w:rPr>
          <w:rFonts w:ascii="Arial" w:hAnsi="Arial" w:cs="Arial"/>
          <w:b/>
          <w:sz w:val="22"/>
          <w:szCs w:val="22"/>
        </w:rPr>
      </w:pPr>
      <w:r w:rsidRPr="00ED39AF">
        <w:rPr>
          <w:rFonts w:ascii="Arial" w:hAnsi="Arial" w:cs="Arial"/>
          <w:b/>
          <w:sz w:val="22"/>
          <w:szCs w:val="22"/>
        </w:rPr>
        <w:t>FORMULARZ OFERTOWY</w:t>
      </w:r>
    </w:p>
    <w:p w14:paraId="14B2025B" w14:textId="77777777" w:rsidR="00AA209A" w:rsidRPr="00ED39AF"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ED39AF">
        <w:rPr>
          <w:rFonts w:ascii="Arial" w:hAnsi="Arial" w:cs="Arial"/>
          <w:b/>
          <w:sz w:val="22"/>
          <w:szCs w:val="22"/>
        </w:rPr>
        <w:t>Dane wykonawcy:</w:t>
      </w:r>
    </w:p>
    <w:p w14:paraId="0C112B70"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Pełna nazwa Oferenta, adres, telefon, fax </w:t>
      </w:r>
      <w:r w:rsidR="00CD7E3F" w:rsidRPr="00ED39AF">
        <w:rPr>
          <w:rFonts w:ascii="Arial" w:hAnsi="Arial" w:cs="Arial"/>
          <w:sz w:val="22"/>
          <w:szCs w:val="22"/>
        </w:rPr>
        <w:t>____________________________________________________________________</w:t>
      </w:r>
    </w:p>
    <w:p w14:paraId="09BC1B04"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adres ul</w:t>
      </w:r>
      <w:r w:rsidR="00CD7E3F" w:rsidRPr="00ED39AF">
        <w:rPr>
          <w:rFonts w:ascii="Arial" w:hAnsi="Arial" w:cs="Arial"/>
          <w:sz w:val="22"/>
          <w:szCs w:val="22"/>
        </w:rPr>
        <w:t xml:space="preserve"> ________________________________________</w:t>
      </w:r>
    </w:p>
    <w:p w14:paraId="10652C31"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miejscowość, kod</w:t>
      </w:r>
      <w:r w:rsidR="00CD7E3F" w:rsidRPr="00ED39AF">
        <w:rPr>
          <w:rFonts w:ascii="Arial" w:hAnsi="Arial" w:cs="Arial"/>
          <w:sz w:val="22"/>
          <w:szCs w:val="22"/>
        </w:rPr>
        <w:t>__________________________________</w:t>
      </w:r>
      <w:r w:rsidRPr="00ED39AF">
        <w:rPr>
          <w:rFonts w:ascii="Arial" w:hAnsi="Arial" w:cs="Arial"/>
          <w:sz w:val="22"/>
          <w:szCs w:val="22"/>
        </w:rPr>
        <w:t>województwo</w:t>
      </w:r>
      <w:r w:rsidR="00CD7E3F" w:rsidRPr="00ED39AF">
        <w:rPr>
          <w:rFonts w:ascii="Arial" w:hAnsi="Arial" w:cs="Arial"/>
          <w:sz w:val="22"/>
          <w:szCs w:val="22"/>
        </w:rPr>
        <w:t>_________________</w:t>
      </w:r>
    </w:p>
    <w:p w14:paraId="145D0F12" w14:textId="77777777" w:rsidR="00AA209A" w:rsidRPr="00ED39AF" w:rsidRDefault="00CD7E3F" w:rsidP="00DB05B5">
      <w:pPr>
        <w:spacing w:line="240" w:lineRule="atLeast"/>
        <w:ind w:left="360"/>
        <w:rPr>
          <w:rFonts w:ascii="Arial" w:hAnsi="Arial" w:cs="Arial"/>
          <w:sz w:val="22"/>
          <w:szCs w:val="22"/>
        </w:rPr>
      </w:pPr>
      <w:r w:rsidRPr="00ED39AF">
        <w:rPr>
          <w:rFonts w:ascii="Arial" w:hAnsi="Arial" w:cs="Arial"/>
          <w:sz w:val="22"/>
          <w:szCs w:val="22"/>
        </w:rPr>
        <w:t>t</w:t>
      </w:r>
      <w:r w:rsidR="00AA209A" w:rsidRPr="00ED39AF">
        <w:rPr>
          <w:rFonts w:ascii="Arial" w:hAnsi="Arial" w:cs="Arial"/>
          <w:sz w:val="22"/>
          <w:szCs w:val="22"/>
        </w:rPr>
        <w:t>elefon</w:t>
      </w:r>
      <w:r w:rsidRPr="00ED39AF">
        <w:rPr>
          <w:rFonts w:ascii="Arial" w:hAnsi="Arial" w:cs="Arial"/>
          <w:sz w:val="22"/>
          <w:szCs w:val="22"/>
        </w:rPr>
        <w:t>_____________</w:t>
      </w:r>
      <w:r w:rsidR="00AA209A" w:rsidRPr="00ED39AF">
        <w:rPr>
          <w:rFonts w:ascii="Arial" w:hAnsi="Arial" w:cs="Arial"/>
          <w:sz w:val="22"/>
          <w:szCs w:val="22"/>
        </w:rPr>
        <w:t xml:space="preserve">    fax</w:t>
      </w:r>
      <w:r w:rsidRPr="00ED39AF">
        <w:rPr>
          <w:rFonts w:ascii="Arial" w:hAnsi="Arial" w:cs="Arial"/>
          <w:sz w:val="22"/>
          <w:szCs w:val="22"/>
        </w:rPr>
        <w:t>__________________</w:t>
      </w:r>
      <w:r w:rsidR="00AA209A" w:rsidRPr="00ED39AF">
        <w:rPr>
          <w:rFonts w:ascii="Arial" w:hAnsi="Arial" w:cs="Arial"/>
          <w:sz w:val="22"/>
          <w:szCs w:val="22"/>
        </w:rPr>
        <w:t>mailto:</w:t>
      </w:r>
      <w:r w:rsidRPr="00ED39AF">
        <w:rPr>
          <w:rFonts w:ascii="Arial" w:hAnsi="Arial" w:cs="Arial"/>
          <w:sz w:val="22"/>
          <w:szCs w:val="22"/>
        </w:rPr>
        <w:t>_____________________________</w:t>
      </w:r>
    </w:p>
    <w:p w14:paraId="5117F304"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NIP</w:t>
      </w:r>
      <w:r w:rsidR="00CD7E3F" w:rsidRPr="00ED39AF">
        <w:rPr>
          <w:rFonts w:ascii="Arial" w:hAnsi="Arial" w:cs="Arial"/>
          <w:sz w:val="22"/>
          <w:szCs w:val="22"/>
        </w:rPr>
        <w:t xml:space="preserve">_______________________________ </w:t>
      </w:r>
      <w:r w:rsidRPr="00ED39AF">
        <w:rPr>
          <w:rFonts w:ascii="Arial" w:hAnsi="Arial" w:cs="Arial"/>
          <w:sz w:val="22"/>
          <w:szCs w:val="22"/>
        </w:rPr>
        <w:t>REGON</w:t>
      </w:r>
      <w:r w:rsidR="00CD7E3F" w:rsidRPr="00ED39AF">
        <w:rPr>
          <w:rFonts w:ascii="Arial" w:hAnsi="Arial" w:cs="Arial"/>
          <w:sz w:val="22"/>
          <w:szCs w:val="22"/>
        </w:rPr>
        <w:t>_____________________________</w:t>
      </w:r>
    </w:p>
    <w:p w14:paraId="1ED2B340"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u w:val="single"/>
        </w:rPr>
        <w:t>Osoba</w:t>
      </w:r>
      <w:r w:rsidRPr="00ED39AF">
        <w:rPr>
          <w:rFonts w:ascii="Arial" w:hAnsi="Arial" w:cs="Arial"/>
          <w:sz w:val="22"/>
          <w:szCs w:val="22"/>
        </w:rPr>
        <w:t xml:space="preserve"> uprawniona do kontaktów w sprawie prowadzonego postępowania : </w:t>
      </w:r>
    </w:p>
    <w:p w14:paraId="14336D14"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imię i nazwisko </w:t>
      </w:r>
      <w:r w:rsidR="00CD7E3F" w:rsidRPr="00ED39AF">
        <w:rPr>
          <w:rFonts w:ascii="Arial" w:hAnsi="Arial" w:cs="Arial"/>
          <w:sz w:val="22"/>
          <w:szCs w:val="22"/>
        </w:rPr>
        <w:t>_______________________________________________</w:t>
      </w:r>
    </w:p>
    <w:p w14:paraId="13EC4F0B" w14:textId="77777777" w:rsidR="00CD7E3F" w:rsidRPr="00ED39AF" w:rsidRDefault="00CD7E3F" w:rsidP="00DB05B5">
      <w:pPr>
        <w:spacing w:line="240" w:lineRule="atLeast"/>
        <w:ind w:left="360"/>
        <w:jc w:val="both"/>
        <w:rPr>
          <w:rFonts w:ascii="Arial" w:hAnsi="Arial" w:cs="Arial"/>
          <w:sz w:val="22"/>
          <w:szCs w:val="22"/>
        </w:rPr>
      </w:pPr>
      <w:r w:rsidRPr="00ED39AF">
        <w:rPr>
          <w:rFonts w:ascii="Arial" w:hAnsi="Arial" w:cs="Arial"/>
          <w:sz w:val="22"/>
          <w:szCs w:val="22"/>
        </w:rPr>
        <w:t>telefon_____________    fax__________________mailto:_____________________________</w:t>
      </w:r>
    </w:p>
    <w:p w14:paraId="6BA10401" w14:textId="77777777" w:rsidR="00CD7E3F" w:rsidRPr="00ED39AF" w:rsidRDefault="00CD7E3F" w:rsidP="00DB05B5">
      <w:pPr>
        <w:spacing w:line="240" w:lineRule="atLeast"/>
        <w:ind w:left="360"/>
        <w:jc w:val="both"/>
        <w:rPr>
          <w:rFonts w:ascii="Arial" w:hAnsi="Arial" w:cs="Arial"/>
          <w:sz w:val="22"/>
          <w:szCs w:val="22"/>
        </w:rPr>
      </w:pPr>
    </w:p>
    <w:p w14:paraId="1B237E3F" w14:textId="77777777" w:rsidR="008A30F8" w:rsidRPr="00033B2A" w:rsidRDefault="00AA209A" w:rsidP="008A30F8">
      <w:pPr>
        <w:jc w:val="center"/>
        <w:rPr>
          <w:b/>
          <w:sz w:val="28"/>
          <w:szCs w:val="28"/>
        </w:rPr>
      </w:pPr>
      <w:r w:rsidRPr="00ED39AF">
        <w:rPr>
          <w:rFonts w:ascii="Arial" w:hAnsi="Arial" w:cs="Arial"/>
          <w:b/>
          <w:sz w:val="22"/>
          <w:szCs w:val="22"/>
        </w:rPr>
        <w:t xml:space="preserve">Przedmiot oferty:   </w:t>
      </w:r>
      <w:r w:rsidR="008A30F8" w:rsidRPr="00033B2A">
        <w:rPr>
          <w:b/>
          <w:sz w:val="28"/>
          <w:szCs w:val="28"/>
        </w:rPr>
        <w:t>Dostawa dwóch kompletnych zestawów unieruchomień pacjenta dla procedur radioterapeutycznych.</w:t>
      </w:r>
    </w:p>
    <w:p w14:paraId="3BAEEF4F" w14:textId="77777777" w:rsidR="005534EA" w:rsidRPr="00ED39AF" w:rsidRDefault="005534EA" w:rsidP="008A3CC0">
      <w:pPr>
        <w:spacing w:line="240" w:lineRule="atLeast"/>
        <w:ind w:left="-142"/>
        <w:jc w:val="center"/>
        <w:rPr>
          <w:rFonts w:ascii="Arial" w:hAnsi="Arial" w:cs="Arial"/>
          <w:b/>
          <w:sz w:val="22"/>
          <w:szCs w:val="22"/>
        </w:rPr>
      </w:pPr>
    </w:p>
    <w:p w14:paraId="411F7AEC" w14:textId="77777777" w:rsidR="000342E2" w:rsidRPr="00ED39AF" w:rsidRDefault="00FA29B1" w:rsidP="008A30F8">
      <w:pPr>
        <w:spacing w:line="240" w:lineRule="atLeast"/>
        <w:ind w:left="284"/>
        <w:rPr>
          <w:rFonts w:ascii="Arial" w:hAnsi="Arial" w:cs="Arial"/>
          <w:b/>
          <w:sz w:val="22"/>
          <w:szCs w:val="22"/>
        </w:rPr>
      </w:pPr>
      <w:r w:rsidRPr="00ED39AF">
        <w:rPr>
          <w:rFonts w:ascii="Arial" w:hAnsi="Arial" w:cs="Arial"/>
          <w:sz w:val="22"/>
          <w:szCs w:val="22"/>
        </w:rPr>
        <w:t xml:space="preserve">Składamy ofertę na wykonanie przedmiotu zamówienia w zakresie określonym w specyfikacji istotnych warunków zamówienia w </w:t>
      </w:r>
      <w:r w:rsidR="009F50AD" w:rsidRPr="00ED39AF">
        <w:rPr>
          <w:rFonts w:ascii="Arial" w:hAnsi="Arial" w:cs="Arial"/>
          <w:sz w:val="22"/>
          <w:szCs w:val="22"/>
        </w:rPr>
        <w:t xml:space="preserve">niniejszym </w:t>
      </w:r>
      <w:r w:rsidRPr="00ED39AF">
        <w:rPr>
          <w:rFonts w:ascii="Arial" w:hAnsi="Arial" w:cs="Arial"/>
          <w:sz w:val="22"/>
          <w:szCs w:val="22"/>
        </w:rPr>
        <w:t>postępowaniu</w:t>
      </w:r>
      <w:r w:rsidR="009F50AD" w:rsidRPr="00ED39AF">
        <w:rPr>
          <w:rFonts w:ascii="Arial" w:hAnsi="Arial" w:cs="Arial"/>
          <w:sz w:val="22"/>
          <w:szCs w:val="22"/>
        </w:rPr>
        <w:t xml:space="preserve">. </w:t>
      </w:r>
    </w:p>
    <w:p w14:paraId="6FBB85AD" w14:textId="77777777" w:rsidR="00FA29B1" w:rsidRPr="00ED39AF" w:rsidRDefault="00FA29B1" w:rsidP="00A66E9F">
      <w:pPr>
        <w:pStyle w:val="Akapitzlist"/>
        <w:numPr>
          <w:ilvl w:val="0"/>
          <w:numId w:val="2"/>
        </w:numPr>
        <w:spacing w:line="240" w:lineRule="atLeast"/>
        <w:jc w:val="both"/>
        <w:rPr>
          <w:rFonts w:ascii="Arial" w:hAnsi="Arial" w:cs="Arial"/>
        </w:rPr>
      </w:pPr>
      <w:r w:rsidRPr="00ED39AF">
        <w:rPr>
          <w:rFonts w:ascii="Arial" w:hAnsi="Arial" w:cs="Arial"/>
        </w:rPr>
        <w:t>Oferujemy przedmiot zamówienia za cenę całkowitą, ustaloną zgodnie z wymaganiami Zamawiającego.</w:t>
      </w:r>
    </w:p>
    <w:p w14:paraId="080424CE" w14:textId="77777777" w:rsidR="00AA209A" w:rsidRPr="00ED39AF" w:rsidRDefault="00AA209A" w:rsidP="00A66E9F">
      <w:pPr>
        <w:numPr>
          <w:ilvl w:val="0"/>
          <w:numId w:val="2"/>
        </w:numPr>
        <w:spacing w:line="240" w:lineRule="atLeast"/>
        <w:jc w:val="both"/>
        <w:rPr>
          <w:rFonts w:ascii="Arial" w:hAnsi="Arial" w:cs="Arial"/>
          <w:b/>
          <w:sz w:val="22"/>
          <w:szCs w:val="22"/>
        </w:rPr>
      </w:pPr>
      <w:r w:rsidRPr="00ED39AF">
        <w:rPr>
          <w:rFonts w:ascii="Arial" w:hAnsi="Arial" w:cs="Arial"/>
          <w:b/>
          <w:sz w:val="22"/>
          <w:szCs w:val="22"/>
        </w:rPr>
        <w:t xml:space="preserve">Cena oferty: </w:t>
      </w:r>
    </w:p>
    <w:p w14:paraId="22049621" w14:textId="77777777" w:rsidR="00AA209A" w:rsidRPr="00ED39AF" w:rsidRDefault="00AA209A" w:rsidP="00DB05B5">
      <w:pPr>
        <w:spacing w:line="240" w:lineRule="atLeast"/>
        <w:ind w:left="360"/>
        <w:jc w:val="both"/>
        <w:rPr>
          <w:rFonts w:ascii="Arial" w:hAnsi="Arial" w:cs="Arial"/>
          <w:sz w:val="22"/>
          <w:szCs w:val="22"/>
        </w:rPr>
      </w:pPr>
      <w:r w:rsidRPr="00ED39AF">
        <w:rPr>
          <w:rFonts w:ascii="Arial" w:hAnsi="Arial" w:cs="Arial"/>
          <w:sz w:val="22"/>
          <w:szCs w:val="22"/>
        </w:rPr>
        <w:t xml:space="preserve">Szczegółowy wykaz cen jednostkowych i sposób wyliczenia łącznej ceny ofertowej stanowi </w:t>
      </w:r>
      <w:r w:rsidR="00CD7E3F" w:rsidRPr="00ED39AF">
        <w:rPr>
          <w:rFonts w:ascii="Arial" w:hAnsi="Arial" w:cs="Arial"/>
          <w:sz w:val="22"/>
          <w:szCs w:val="22"/>
        </w:rPr>
        <w:t xml:space="preserve">formularz cenowy </w:t>
      </w:r>
      <w:r w:rsidRPr="00ED39AF">
        <w:rPr>
          <w:rFonts w:ascii="Arial" w:hAnsi="Arial" w:cs="Arial"/>
          <w:sz w:val="22"/>
          <w:szCs w:val="22"/>
        </w:rPr>
        <w:t xml:space="preserve"> – zał.</w:t>
      </w:r>
    </w:p>
    <w:p w14:paraId="250038AC" w14:textId="77777777"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Oferujemy za łączną kwotę w sumie : </w:t>
      </w:r>
    </w:p>
    <w:p w14:paraId="148AD94E" w14:textId="77777777" w:rsidR="008255EA" w:rsidRPr="00ED39AF" w:rsidRDefault="008255EA" w:rsidP="00DB05B5">
      <w:pPr>
        <w:spacing w:line="240" w:lineRule="atLeast"/>
        <w:ind w:left="360"/>
        <w:rPr>
          <w:rFonts w:ascii="Arial" w:hAnsi="Arial" w:cs="Arial"/>
          <w:sz w:val="22"/>
          <w:szCs w:val="22"/>
        </w:rPr>
      </w:pPr>
    </w:p>
    <w:p w14:paraId="2DBF4F5E"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netto …………………..zł.,  słownie: ………………………………………………………</w:t>
      </w:r>
    </w:p>
    <w:p w14:paraId="1F548E4F"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 xml:space="preserve">brutto …………………zł.,  słownie: …………………………………………………….. </w:t>
      </w:r>
    </w:p>
    <w:p w14:paraId="09E43948" w14:textId="77777777"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kwota brutto zawiera podatek VAT w wysokości ………%</w:t>
      </w:r>
    </w:p>
    <w:p w14:paraId="137624B3" w14:textId="77777777" w:rsidR="00647BAB" w:rsidRDefault="00647BAB" w:rsidP="00647BAB">
      <w:pPr>
        <w:autoSpaceDE w:val="0"/>
        <w:autoSpaceDN w:val="0"/>
        <w:adjustRightInd w:val="0"/>
        <w:ind w:left="360"/>
        <w:jc w:val="both"/>
        <w:rPr>
          <w:rFonts w:ascii="Arial" w:hAnsi="Arial" w:cs="Arial"/>
          <w:sz w:val="22"/>
          <w:szCs w:val="22"/>
        </w:rPr>
      </w:pPr>
    </w:p>
    <w:p w14:paraId="366A9A94" w14:textId="77777777" w:rsidR="00647BAB" w:rsidRDefault="00647BAB" w:rsidP="00647BAB">
      <w:pPr>
        <w:autoSpaceDE w:val="0"/>
        <w:autoSpaceDN w:val="0"/>
        <w:adjustRightInd w:val="0"/>
        <w:ind w:left="360"/>
        <w:jc w:val="both"/>
        <w:rPr>
          <w:rFonts w:ascii="Arial" w:hAnsi="Arial" w:cs="Arial"/>
          <w:sz w:val="22"/>
          <w:szCs w:val="22"/>
        </w:rPr>
      </w:pPr>
    </w:p>
    <w:p w14:paraId="32B8F868" w14:textId="77777777" w:rsidR="004B3492" w:rsidRPr="001E126A" w:rsidRDefault="004B3492" w:rsidP="004B3492">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E126A">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1E126A">
        <w:rPr>
          <w:rFonts w:ascii="Arial" w:hAnsi="Arial" w:cs="Arial"/>
          <w:iCs/>
          <w:sz w:val="22"/>
          <w:szCs w:val="22"/>
        </w:rPr>
        <w:t xml:space="preserve">o wyrobach medycznych </w:t>
      </w:r>
    </w:p>
    <w:p w14:paraId="7D1E830C" w14:textId="77777777" w:rsidR="004B3492" w:rsidRPr="001E126A" w:rsidRDefault="004B3492" w:rsidP="004B3492">
      <w:pPr>
        <w:autoSpaceDE w:val="0"/>
        <w:autoSpaceDN w:val="0"/>
        <w:adjustRightInd w:val="0"/>
        <w:ind w:left="360"/>
        <w:jc w:val="both"/>
        <w:rPr>
          <w:rFonts w:ascii="Arial" w:hAnsi="Arial" w:cs="Arial"/>
          <w:sz w:val="22"/>
          <w:szCs w:val="22"/>
        </w:rPr>
      </w:pPr>
      <w:r w:rsidRPr="001E126A">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14:paraId="16965853" w14:textId="77777777" w:rsidR="004B3492" w:rsidRDefault="004B3492" w:rsidP="004B3492">
      <w:pPr>
        <w:autoSpaceDE w:val="0"/>
        <w:autoSpaceDN w:val="0"/>
        <w:adjustRightInd w:val="0"/>
        <w:ind w:left="360"/>
        <w:jc w:val="both"/>
        <w:rPr>
          <w:rFonts w:ascii="Arial" w:hAnsi="Arial" w:cs="Arial"/>
          <w:sz w:val="22"/>
          <w:szCs w:val="22"/>
        </w:rPr>
      </w:pPr>
      <w:r w:rsidRPr="001E126A">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p>
    <w:p w14:paraId="1144162C" w14:textId="3DB27FB8" w:rsidR="00EA7837" w:rsidRDefault="00EA7837" w:rsidP="00EA7837">
      <w:pPr>
        <w:pStyle w:val="Akapitzlist"/>
        <w:numPr>
          <w:ilvl w:val="0"/>
          <w:numId w:val="2"/>
        </w:numPr>
        <w:spacing w:line="240" w:lineRule="atLeast"/>
        <w:jc w:val="both"/>
        <w:rPr>
          <w:rFonts w:ascii="Arial" w:eastAsia="Times New Roman" w:hAnsi="Arial" w:cs="Arial"/>
          <w:lang w:eastAsia="pl-PL"/>
        </w:rPr>
      </w:pPr>
      <w:r w:rsidRPr="00F16406">
        <w:rPr>
          <w:rFonts w:ascii="Arial" w:eastAsia="Times New Roman" w:hAnsi="Arial" w:cs="Arial"/>
          <w:lang w:eastAsia="pl-PL"/>
        </w:rPr>
        <w:t>Oferuję</w:t>
      </w:r>
      <w:r>
        <w:rPr>
          <w:rFonts w:ascii="Arial" w:eastAsia="Times New Roman" w:hAnsi="Arial" w:cs="Arial"/>
          <w:lang w:eastAsia="pl-PL"/>
        </w:rPr>
        <w:t>/emy</w:t>
      </w:r>
      <w:r w:rsidRPr="00F16406">
        <w:rPr>
          <w:rFonts w:ascii="Arial" w:eastAsia="Times New Roman" w:hAnsi="Arial" w:cs="Arial"/>
          <w:lang w:eastAsia="pl-PL"/>
        </w:rPr>
        <w:t xml:space="preserve"> </w:t>
      </w:r>
      <w:r w:rsidRPr="00F34701">
        <w:rPr>
          <w:rFonts w:ascii="Arial" w:eastAsia="Times New Roman" w:hAnsi="Arial" w:cs="Arial"/>
          <w:b/>
          <w:lang w:eastAsia="pl-PL"/>
        </w:rPr>
        <w:t xml:space="preserve">termin </w:t>
      </w:r>
      <w:r>
        <w:rPr>
          <w:rFonts w:ascii="Arial" w:eastAsia="Times New Roman" w:hAnsi="Arial" w:cs="Arial"/>
          <w:b/>
          <w:lang w:eastAsia="pl-PL"/>
        </w:rPr>
        <w:t>realizacji zamówienia</w:t>
      </w:r>
      <w:r w:rsidRPr="00F34701">
        <w:rPr>
          <w:rFonts w:ascii="Arial" w:eastAsia="Times New Roman" w:hAnsi="Arial" w:cs="Arial"/>
          <w:b/>
          <w:lang w:eastAsia="pl-PL"/>
        </w:rPr>
        <w:t xml:space="preserve"> - </w:t>
      </w:r>
      <w:r>
        <w:rPr>
          <w:rFonts w:ascii="Arial" w:eastAsia="Times New Roman" w:hAnsi="Arial" w:cs="Arial"/>
          <w:b/>
          <w:lang w:eastAsia="pl-PL"/>
        </w:rPr>
        <w:t xml:space="preserve">……………… dni </w:t>
      </w:r>
      <w:r w:rsidR="008C4F66">
        <w:rPr>
          <w:rFonts w:ascii="Arial" w:eastAsia="Times New Roman" w:hAnsi="Arial" w:cs="Arial"/>
          <w:b/>
          <w:lang w:eastAsia="pl-PL"/>
        </w:rPr>
        <w:t xml:space="preserve">roboczych </w:t>
      </w:r>
      <w:r w:rsidRPr="00F16406">
        <w:rPr>
          <w:rFonts w:ascii="Arial" w:eastAsia="Times New Roman" w:hAnsi="Arial" w:cs="Arial"/>
          <w:lang w:eastAsia="pl-PL"/>
        </w:rPr>
        <w:t xml:space="preserve">od dnia </w:t>
      </w:r>
      <w:r>
        <w:rPr>
          <w:rFonts w:ascii="Arial" w:eastAsia="Times New Roman" w:hAnsi="Arial" w:cs="Arial"/>
          <w:lang w:eastAsia="pl-PL"/>
        </w:rPr>
        <w:t>podpisania umowy</w:t>
      </w:r>
      <w:r w:rsidRPr="00F16406">
        <w:rPr>
          <w:rFonts w:ascii="Arial" w:eastAsia="Times New Roman" w:hAnsi="Arial" w:cs="Arial"/>
          <w:lang w:eastAsia="pl-PL"/>
        </w:rPr>
        <w:t xml:space="preserve"> [min</w:t>
      </w:r>
      <w:r>
        <w:rPr>
          <w:rFonts w:ascii="Arial" w:eastAsia="Times New Roman" w:hAnsi="Arial" w:cs="Arial"/>
          <w:lang w:eastAsia="pl-PL"/>
        </w:rPr>
        <w:t xml:space="preserve">. </w:t>
      </w:r>
      <w:r w:rsidR="008C4F66">
        <w:rPr>
          <w:rFonts w:ascii="Arial" w:eastAsia="Times New Roman" w:hAnsi="Arial" w:cs="Arial"/>
          <w:lang w:eastAsia="pl-PL"/>
        </w:rPr>
        <w:t>10</w:t>
      </w:r>
      <w:r w:rsidRPr="00F16406">
        <w:rPr>
          <w:rFonts w:ascii="Arial" w:eastAsia="Times New Roman" w:hAnsi="Arial" w:cs="Arial"/>
          <w:lang w:eastAsia="pl-PL"/>
        </w:rPr>
        <w:t xml:space="preserve"> </w:t>
      </w:r>
      <w:r w:rsidR="008C4F66">
        <w:rPr>
          <w:rFonts w:ascii="Arial" w:eastAsia="Times New Roman" w:hAnsi="Arial" w:cs="Arial"/>
          <w:lang w:eastAsia="pl-PL"/>
        </w:rPr>
        <w:t xml:space="preserve">dni roboczych  i  </w:t>
      </w:r>
      <w:r>
        <w:rPr>
          <w:rFonts w:ascii="Arial" w:eastAsia="Times New Roman" w:hAnsi="Arial" w:cs="Arial"/>
          <w:lang w:eastAsia="pl-PL"/>
        </w:rPr>
        <w:t xml:space="preserve">max </w:t>
      </w:r>
      <w:r w:rsidR="008C4F66">
        <w:rPr>
          <w:rFonts w:ascii="Arial" w:eastAsia="Times New Roman" w:hAnsi="Arial" w:cs="Arial"/>
          <w:lang w:eastAsia="pl-PL"/>
        </w:rPr>
        <w:t>14</w:t>
      </w:r>
      <w:r w:rsidRPr="00F16406">
        <w:rPr>
          <w:rFonts w:ascii="Arial" w:eastAsia="Times New Roman" w:hAnsi="Arial" w:cs="Arial"/>
          <w:lang w:eastAsia="pl-PL"/>
        </w:rPr>
        <w:t xml:space="preserve"> </w:t>
      </w:r>
      <w:r w:rsidR="008C4F66">
        <w:rPr>
          <w:rFonts w:ascii="Arial" w:eastAsia="Times New Roman" w:hAnsi="Arial" w:cs="Arial"/>
          <w:lang w:eastAsia="pl-PL"/>
        </w:rPr>
        <w:t>dni roboczych</w:t>
      </w:r>
      <w:r w:rsidRPr="00F16406">
        <w:rPr>
          <w:rFonts w:ascii="Arial" w:eastAsia="Times New Roman" w:hAnsi="Arial" w:cs="Arial"/>
          <w:lang w:eastAsia="pl-PL"/>
        </w:rPr>
        <w:t>]</w:t>
      </w:r>
      <w:r>
        <w:rPr>
          <w:rFonts w:ascii="Arial" w:eastAsia="Times New Roman" w:hAnsi="Arial" w:cs="Arial"/>
          <w:lang w:eastAsia="pl-PL"/>
        </w:rPr>
        <w:t>.</w:t>
      </w:r>
    </w:p>
    <w:p w14:paraId="20C73076" w14:textId="77777777" w:rsidR="00F16406" w:rsidRPr="00E1285A" w:rsidRDefault="00F16406" w:rsidP="00F16406">
      <w:pPr>
        <w:pStyle w:val="Akapitzlist"/>
        <w:numPr>
          <w:ilvl w:val="0"/>
          <w:numId w:val="2"/>
        </w:numPr>
        <w:spacing w:line="240" w:lineRule="atLeast"/>
        <w:jc w:val="both"/>
        <w:rPr>
          <w:rFonts w:ascii="Arial" w:eastAsia="Times New Roman" w:hAnsi="Arial" w:cs="Arial"/>
          <w:lang w:eastAsia="pl-PL"/>
        </w:rPr>
      </w:pPr>
      <w:r w:rsidRPr="00E1285A">
        <w:rPr>
          <w:rFonts w:ascii="Arial" w:eastAsia="Times New Roman" w:hAnsi="Arial" w:cs="Arial"/>
          <w:lang w:eastAsia="pl-PL"/>
        </w:rPr>
        <w:t>Oferuję</w:t>
      </w:r>
      <w:r w:rsidR="00647BAB" w:rsidRPr="00E1285A">
        <w:rPr>
          <w:rFonts w:ascii="Arial" w:eastAsia="Times New Roman" w:hAnsi="Arial" w:cs="Arial"/>
          <w:lang w:eastAsia="pl-PL"/>
        </w:rPr>
        <w:t>/emy</w:t>
      </w:r>
      <w:r w:rsidRPr="00E1285A">
        <w:rPr>
          <w:rFonts w:ascii="Arial" w:eastAsia="Times New Roman" w:hAnsi="Arial" w:cs="Arial"/>
          <w:lang w:eastAsia="pl-PL"/>
        </w:rPr>
        <w:t xml:space="preserve"> </w:t>
      </w:r>
      <w:r w:rsidRPr="00E1285A">
        <w:rPr>
          <w:rFonts w:ascii="Arial" w:eastAsia="Times New Roman" w:hAnsi="Arial" w:cs="Arial"/>
          <w:b/>
          <w:lang w:eastAsia="pl-PL"/>
        </w:rPr>
        <w:t xml:space="preserve">termin gwarancji - </w:t>
      </w:r>
      <w:r w:rsidR="008A30F8" w:rsidRPr="00E1285A">
        <w:rPr>
          <w:rFonts w:ascii="Arial" w:eastAsia="Times New Roman" w:hAnsi="Arial" w:cs="Arial"/>
          <w:b/>
          <w:lang w:eastAsia="pl-PL"/>
        </w:rPr>
        <w:t xml:space="preserve">……………… m-cy </w:t>
      </w:r>
      <w:r w:rsidRPr="00E1285A">
        <w:rPr>
          <w:rFonts w:ascii="Arial" w:eastAsia="Times New Roman" w:hAnsi="Arial" w:cs="Arial"/>
          <w:lang w:eastAsia="pl-PL"/>
        </w:rPr>
        <w:t>od dnia dostawy [minimum 12 m-cy, max 36 m-cy]</w:t>
      </w:r>
      <w:r w:rsidR="008A30F8" w:rsidRPr="00E1285A">
        <w:rPr>
          <w:rFonts w:ascii="Arial" w:eastAsia="Times New Roman" w:hAnsi="Arial" w:cs="Arial"/>
          <w:lang w:eastAsia="pl-PL"/>
        </w:rPr>
        <w:t>.</w:t>
      </w:r>
    </w:p>
    <w:p w14:paraId="142518E4" w14:textId="77777777" w:rsidR="00A01EB1" w:rsidRPr="00ED39AF" w:rsidRDefault="00A01EB1" w:rsidP="002567BD">
      <w:pPr>
        <w:pStyle w:val="Akapitzlist"/>
        <w:numPr>
          <w:ilvl w:val="0"/>
          <w:numId w:val="2"/>
        </w:numPr>
        <w:spacing w:after="0" w:line="240" w:lineRule="atLeast"/>
        <w:ind w:left="357" w:hanging="215"/>
        <w:jc w:val="both"/>
        <w:rPr>
          <w:rFonts w:ascii="Arial" w:hAnsi="Arial" w:cs="Arial"/>
        </w:rPr>
      </w:pPr>
      <w:r w:rsidRPr="00ED39AF">
        <w:rPr>
          <w:rFonts w:ascii="Arial" w:hAnsi="Arial" w:cs="Arial"/>
        </w:rPr>
        <w:t>Uważam/my się za związanych niniejszą ofertą przez okres 30 dni od upływu terminu składania ofert.</w:t>
      </w:r>
    </w:p>
    <w:p w14:paraId="6E38A61C" w14:textId="77777777" w:rsidR="007E2BB1" w:rsidRPr="00ED39AF"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Pr>
          <w:rFonts w:ascii="Arial" w:hAnsi="Arial" w:cs="Arial"/>
          <w:bCs/>
          <w:kern w:val="32"/>
          <w:sz w:val="22"/>
          <w:szCs w:val="22"/>
        </w:rPr>
        <w:t xml:space="preserve"> W</w:t>
      </w:r>
      <w:r w:rsidR="00AA209A" w:rsidRPr="00ED39AF">
        <w:rPr>
          <w:rFonts w:ascii="Arial" w:hAnsi="Arial" w:cs="Arial"/>
          <w:bCs/>
          <w:kern w:val="32"/>
          <w:sz w:val="22"/>
          <w:szCs w:val="22"/>
        </w:rPr>
        <w:t xml:space="preserve">arunki płatności. </w:t>
      </w:r>
      <w:r>
        <w:rPr>
          <w:rFonts w:ascii="Arial" w:hAnsi="Arial" w:cs="Arial"/>
          <w:bCs/>
          <w:kern w:val="32"/>
          <w:sz w:val="22"/>
          <w:szCs w:val="22"/>
        </w:rPr>
        <w:t>Akceptujemy t</w:t>
      </w:r>
      <w:r w:rsidR="00AA209A" w:rsidRPr="00ED39AF">
        <w:rPr>
          <w:rFonts w:ascii="Arial" w:hAnsi="Arial" w:cs="Arial"/>
          <w:bCs/>
          <w:kern w:val="32"/>
          <w:sz w:val="22"/>
          <w:szCs w:val="22"/>
        </w:rPr>
        <w:t>ermin zapłaty</w:t>
      </w:r>
      <w:r w:rsidR="00074AA4" w:rsidRPr="00ED39AF">
        <w:rPr>
          <w:rFonts w:ascii="Arial" w:hAnsi="Arial" w:cs="Arial"/>
          <w:bCs/>
          <w:kern w:val="32"/>
          <w:sz w:val="22"/>
          <w:szCs w:val="22"/>
        </w:rPr>
        <w:t xml:space="preserve"> – przelew 6</w:t>
      </w:r>
      <w:r w:rsidR="00AA209A" w:rsidRPr="00ED39AF">
        <w:rPr>
          <w:rFonts w:ascii="Arial" w:hAnsi="Arial" w:cs="Arial"/>
          <w:bCs/>
          <w:kern w:val="32"/>
          <w:sz w:val="22"/>
          <w:szCs w:val="22"/>
        </w:rPr>
        <w:t xml:space="preserve">0 dni  - od dnia otrzymania faktury przez zamawiającego. </w:t>
      </w:r>
    </w:p>
    <w:p w14:paraId="0E4984B9" w14:textId="77777777" w:rsidR="00AA209A" w:rsidRPr="00ED39AF" w:rsidRDefault="001410A7" w:rsidP="002567BD">
      <w:pPr>
        <w:numPr>
          <w:ilvl w:val="0"/>
          <w:numId w:val="2"/>
        </w:numPr>
        <w:spacing w:line="240" w:lineRule="atLeast"/>
        <w:ind w:left="357" w:hanging="215"/>
        <w:jc w:val="both"/>
        <w:rPr>
          <w:rFonts w:ascii="Arial" w:hAnsi="Arial" w:cs="Arial"/>
          <w:sz w:val="22"/>
          <w:szCs w:val="22"/>
        </w:rPr>
      </w:pPr>
      <w:r w:rsidRPr="00ED39AF">
        <w:rPr>
          <w:rFonts w:ascii="Arial" w:hAnsi="Arial" w:cs="Arial"/>
          <w:sz w:val="22"/>
          <w:szCs w:val="22"/>
        </w:rPr>
        <w:t>O</w:t>
      </w:r>
      <w:r w:rsidR="00AA209A" w:rsidRPr="00ED39AF">
        <w:rPr>
          <w:rFonts w:ascii="Arial" w:hAnsi="Arial" w:cs="Arial"/>
          <w:sz w:val="22"/>
          <w:szCs w:val="22"/>
        </w:rPr>
        <w:t>świadczamy, że zapoznaliśmy się z warunkami realizacji zamówienia i nie wnosimy do niej żadnych uwag. Oświadczam</w:t>
      </w:r>
      <w:r w:rsidR="005E132E" w:rsidRPr="00ED39AF">
        <w:rPr>
          <w:rFonts w:ascii="Arial" w:hAnsi="Arial" w:cs="Arial"/>
          <w:sz w:val="22"/>
          <w:szCs w:val="22"/>
        </w:rPr>
        <w:t>y</w:t>
      </w:r>
      <w:r w:rsidR="00AA209A" w:rsidRPr="00ED39AF">
        <w:rPr>
          <w:rFonts w:ascii="Arial" w:hAnsi="Arial" w:cs="Arial"/>
          <w:sz w:val="22"/>
          <w:szCs w:val="22"/>
        </w:rPr>
        <w:t xml:space="preserve">, że spełniamy wszystkie wymagania </w:t>
      </w:r>
      <w:r w:rsidR="005E132E" w:rsidRPr="00ED39AF">
        <w:rPr>
          <w:rFonts w:ascii="Arial" w:hAnsi="Arial" w:cs="Arial"/>
          <w:sz w:val="22"/>
          <w:szCs w:val="22"/>
        </w:rPr>
        <w:t>i</w:t>
      </w:r>
      <w:r w:rsidR="00AA209A" w:rsidRPr="00ED39AF">
        <w:rPr>
          <w:rFonts w:ascii="Arial" w:hAnsi="Arial" w:cs="Arial"/>
          <w:sz w:val="22"/>
          <w:szCs w:val="22"/>
        </w:rPr>
        <w:t xml:space="preserve"> przyjmujemy je bez zastrzeżeń oraz</w:t>
      </w:r>
      <w:r w:rsidR="005E132E" w:rsidRPr="00ED39AF">
        <w:rPr>
          <w:rFonts w:ascii="Arial" w:hAnsi="Arial" w:cs="Arial"/>
          <w:sz w:val="22"/>
          <w:szCs w:val="22"/>
        </w:rPr>
        <w:t>,</w:t>
      </w:r>
      <w:r w:rsidR="00AA209A" w:rsidRPr="00ED39AF">
        <w:rPr>
          <w:rFonts w:ascii="Arial" w:hAnsi="Arial" w:cs="Arial"/>
          <w:sz w:val="22"/>
          <w:szCs w:val="22"/>
        </w:rPr>
        <w:t xml:space="preserve"> że otrzymaliśmy wszystkie niezbędne informacje potrzebne do przygotowania oferty .</w:t>
      </w:r>
    </w:p>
    <w:p w14:paraId="35756D1F" w14:textId="77777777" w:rsidR="00730DB4" w:rsidRPr="00ED39AF" w:rsidRDefault="00730DB4" w:rsidP="00A66E9F">
      <w:pPr>
        <w:pStyle w:val="Akapitzlist"/>
        <w:numPr>
          <w:ilvl w:val="0"/>
          <w:numId w:val="2"/>
        </w:numPr>
        <w:rPr>
          <w:rFonts w:ascii="Arial" w:hAnsi="Arial" w:cs="Arial"/>
        </w:rPr>
      </w:pPr>
      <w:r w:rsidRPr="00ED39AF">
        <w:rPr>
          <w:rFonts w:ascii="Arial" w:hAnsi="Arial" w:cs="Arial"/>
        </w:rPr>
        <w:t>Oświadczam, iż wykonanie przedmiotowego zamówienia powierzę /nie powierzę* podwykonawcom</w:t>
      </w:r>
      <w:r w:rsidRPr="00ED39AF">
        <w:rPr>
          <w:rFonts w:ascii="Arial" w:hAnsi="Arial" w:cs="Arial"/>
          <w:vertAlign w:val="superscript"/>
        </w:rPr>
        <w:t>. * Niewłaściwe skreślić.</w:t>
      </w:r>
      <w:r w:rsidRPr="00ED39AF">
        <w:rPr>
          <w:rFonts w:ascii="Arial" w:hAnsi="Arial" w:cs="Arial"/>
        </w:rPr>
        <w:br/>
        <w:t>W przypadku powierzenia zamówienia podwykonawcom podaję części zamówienia i firmy podwykonawcy. Wykaz podwykonawców wraz z wymaganymi informacjami:</w:t>
      </w:r>
    </w:p>
    <w:p w14:paraId="74E815C6" w14:textId="77777777" w:rsidR="00730DB4" w:rsidRPr="00ED39AF" w:rsidRDefault="00730DB4" w:rsidP="00730DB4">
      <w:pPr>
        <w:rPr>
          <w:rFonts w:ascii="Arial" w:hAnsi="Arial" w:cs="Arial"/>
          <w:sz w:val="22"/>
          <w:szCs w:val="22"/>
        </w:rPr>
      </w:pPr>
      <w:r w:rsidRPr="00ED39AF">
        <w:rPr>
          <w:rFonts w:ascii="Arial" w:hAnsi="Arial" w:cs="Arial"/>
          <w:sz w:val="22"/>
          <w:szCs w:val="22"/>
        </w:rPr>
        <w:t xml:space="preserve">_______________________________________________________________________________________________________________________________________________________ </w:t>
      </w:r>
    </w:p>
    <w:p w14:paraId="06985321" w14:textId="77777777" w:rsidR="008255EA" w:rsidRPr="00ED39AF" w:rsidRDefault="008255EA" w:rsidP="00730DB4">
      <w:pPr>
        <w:rPr>
          <w:rFonts w:ascii="Arial" w:hAnsi="Arial" w:cs="Arial"/>
          <w:sz w:val="22"/>
          <w:szCs w:val="22"/>
        </w:rPr>
      </w:pPr>
    </w:p>
    <w:p w14:paraId="1CB9D8C1" w14:textId="77777777" w:rsidR="00CC458D" w:rsidRPr="00ED39AF" w:rsidRDefault="00CC458D" w:rsidP="00DB05B5">
      <w:pPr>
        <w:tabs>
          <w:tab w:val="left" w:pos="5812"/>
        </w:tabs>
        <w:spacing w:line="240" w:lineRule="atLeast"/>
        <w:ind w:left="360"/>
        <w:jc w:val="both"/>
        <w:rPr>
          <w:rFonts w:ascii="Arial" w:hAnsi="Arial" w:cs="Arial"/>
          <w:sz w:val="22"/>
          <w:szCs w:val="22"/>
        </w:rPr>
      </w:pPr>
    </w:p>
    <w:p w14:paraId="20BD2DB2" w14:textId="77777777" w:rsidR="00AA209A" w:rsidRPr="00ED39AF" w:rsidRDefault="00AA209A" w:rsidP="002567BD">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148EC761" w14:textId="77777777" w:rsidR="00AA209A" w:rsidRPr="00ED39AF" w:rsidRDefault="00162993" w:rsidP="009F50AD">
      <w:pPr>
        <w:spacing w:line="240" w:lineRule="atLeast"/>
        <w:ind w:left="360" w:hanging="76"/>
        <w:contextualSpacing/>
        <w:jc w:val="both"/>
        <w:rPr>
          <w:rFonts w:ascii="Arial" w:eastAsia="Calibri" w:hAnsi="Arial" w:cs="Arial"/>
          <w:b/>
          <w:sz w:val="22"/>
          <w:szCs w:val="22"/>
          <w:lang w:eastAsia="en-US"/>
        </w:rPr>
      </w:pPr>
      <w:r w:rsidRPr="00ED39AF">
        <w:rPr>
          <w:rFonts w:ascii="Arial" w:eastAsia="Calibri" w:hAnsi="Arial" w:cs="Arial"/>
          <w:b/>
          <w:sz w:val="22"/>
          <w:szCs w:val="22"/>
          <w:lang w:eastAsia="en-US"/>
        </w:rPr>
        <w:t>a)</w:t>
      </w:r>
      <w:r w:rsidR="00AA209A" w:rsidRPr="00ED39AF">
        <w:rPr>
          <w:rFonts w:ascii="Arial" w:eastAsia="Calibri" w:hAnsi="Arial" w:cs="Arial"/>
          <w:b/>
          <w:sz w:val="22"/>
          <w:szCs w:val="22"/>
          <w:lang w:eastAsia="en-US"/>
        </w:rPr>
        <w:t xml:space="preserve">Informujemy, że :  </w:t>
      </w:r>
    </w:p>
    <w:p w14:paraId="4483932E" w14:textId="77777777"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451C18">
        <w:rPr>
          <w:rFonts w:ascii="Arial" w:hAnsi="Arial" w:cs="Arial"/>
          <w:bCs/>
          <w:sz w:val="22"/>
          <w:szCs w:val="22"/>
        </w:rPr>
      </w:r>
      <w:r w:rsidR="00451C18">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(wymienić jakie) </w:t>
      </w:r>
      <w:r w:rsidR="00AA209A" w:rsidRPr="00ED39AF">
        <w:rPr>
          <w:rFonts w:ascii="Arial" w:hAnsi="Arial" w:cs="Arial"/>
          <w:bCs/>
          <w:sz w:val="22"/>
          <w:szCs w:val="22"/>
        </w:rPr>
        <w:t xml:space="preserve">: ……………………………………………… </w:t>
      </w:r>
    </w:p>
    <w:p w14:paraId="06B2155F" w14:textId="77777777" w:rsidR="00AA209A" w:rsidRPr="00ED39AF" w:rsidRDefault="00AA209A" w:rsidP="009F50AD">
      <w:pPr>
        <w:spacing w:line="240" w:lineRule="atLeast"/>
        <w:ind w:left="708" w:hanging="502"/>
        <w:rPr>
          <w:rFonts w:ascii="Arial" w:hAnsi="Arial" w:cs="Arial"/>
          <w:bCs/>
          <w:sz w:val="22"/>
          <w:szCs w:val="22"/>
        </w:rPr>
      </w:pPr>
      <w:r w:rsidRPr="00ED39AF">
        <w:rPr>
          <w:rFonts w:ascii="Arial" w:hAnsi="Arial" w:cs="Arial"/>
          <w:bCs/>
          <w:sz w:val="22"/>
          <w:szCs w:val="22"/>
        </w:rPr>
        <w:t xml:space="preserve">dostępne są na stronie </w:t>
      </w:r>
      <w:r w:rsidRPr="00ED39AF">
        <w:rPr>
          <w:rFonts w:ascii="Arial" w:hAnsi="Arial" w:cs="Arial"/>
          <w:bCs/>
          <w:i/>
          <w:sz w:val="22"/>
          <w:szCs w:val="22"/>
        </w:rPr>
        <w:t>(podać adres strony internetowej ) : ……………………………………….</w:t>
      </w:r>
    </w:p>
    <w:p w14:paraId="78EA7FD3" w14:textId="77777777"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451C18">
        <w:rPr>
          <w:rFonts w:ascii="Arial" w:hAnsi="Arial" w:cs="Arial"/>
          <w:bCs/>
          <w:sz w:val="22"/>
          <w:szCs w:val="22"/>
        </w:rPr>
      </w:r>
      <w:r w:rsidR="00451C18">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 wymienić jakie ) </w:t>
      </w:r>
      <w:r w:rsidR="00AA209A" w:rsidRPr="00ED39AF">
        <w:rPr>
          <w:rFonts w:ascii="Arial" w:hAnsi="Arial" w:cs="Arial"/>
          <w:bCs/>
          <w:sz w:val="22"/>
          <w:szCs w:val="22"/>
        </w:rPr>
        <w:t xml:space="preserve">:  …………………………………………… </w:t>
      </w:r>
    </w:p>
    <w:p w14:paraId="5736C932" w14:textId="77777777" w:rsidR="00AA209A" w:rsidRPr="00ED39AF" w:rsidRDefault="00AA209A" w:rsidP="009F50AD">
      <w:pPr>
        <w:spacing w:line="240" w:lineRule="atLeast"/>
        <w:ind w:left="708" w:hanging="502"/>
        <w:jc w:val="both"/>
        <w:rPr>
          <w:rFonts w:ascii="Arial" w:hAnsi="Arial" w:cs="Arial"/>
          <w:bCs/>
          <w:i/>
          <w:sz w:val="22"/>
          <w:szCs w:val="22"/>
        </w:rPr>
      </w:pPr>
      <w:r w:rsidRPr="00ED39AF">
        <w:rPr>
          <w:rFonts w:ascii="Arial" w:hAnsi="Arial" w:cs="Arial"/>
          <w:bCs/>
          <w:sz w:val="22"/>
          <w:szCs w:val="22"/>
        </w:rPr>
        <w:t xml:space="preserve">dostępne są w dokumentacji przechowywanej przez  Zamawiającego w postępowaniu nr </w:t>
      </w:r>
      <w:r w:rsidRPr="00ED39AF">
        <w:rPr>
          <w:rFonts w:ascii="Arial" w:hAnsi="Arial" w:cs="Arial"/>
          <w:bCs/>
          <w:i/>
          <w:sz w:val="22"/>
          <w:szCs w:val="22"/>
        </w:rPr>
        <w:t>(podać numer postępowania ) : ……………………………………….</w:t>
      </w:r>
    </w:p>
    <w:p w14:paraId="6BD173A1" w14:textId="77777777" w:rsidR="008255EA" w:rsidRPr="00ED39AF" w:rsidRDefault="008255EA" w:rsidP="009F50AD">
      <w:pPr>
        <w:spacing w:line="240" w:lineRule="atLeast"/>
        <w:ind w:left="708" w:hanging="502"/>
        <w:jc w:val="both"/>
        <w:rPr>
          <w:rFonts w:ascii="Arial" w:hAnsi="Arial" w:cs="Arial"/>
          <w:bCs/>
          <w:sz w:val="22"/>
          <w:szCs w:val="22"/>
        </w:rPr>
      </w:pPr>
    </w:p>
    <w:p w14:paraId="5D4DD9FA" w14:textId="77777777" w:rsidR="00AA209A" w:rsidRPr="00ED39AF"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ED39AF">
        <w:rPr>
          <w:rFonts w:ascii="Arial" w:eastAsia="Calibri" w:hAnsi="Arial" w:cs="Arial"/>
          <w:b/>
          <w:sz w:val="22"/>
          <w:szCs w:val="22"/>
          <w:lang w:eastAsia="en-US"/>
        </w:rPr>
        <w:t>Oświadczamy, że :</w:t>
      </w:r>
    </w:p>
    <w:p w14:paraId="0EB03AA5" w14:textId="77777777"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451C18">
        <w:rPr>
          <w:rFonts w:ascii="Arial" w:eastAsia="Calibri" w:hAnsi="Arial" w:cs="Arial"/>
          <w:sz w:val="22"/>
          <w:szCs w:val="22"/>
          <w:lang w:eastAsia="en-US"/>
        </w:rPr>
      </w:r>
      <w:r w:rsidR="00451C18">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nie prowadzi do powstania obowiązku podatkowego u zamawiającego </w:t>
      </w:r>
    </w:p>
    <w:p w14:paraId="19C671DC" w14:textId="77777777"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451C18">
        <w:rPr>
          <w:rFonts w:ascii="Arial" w:eastAsia="Calibri" w:hAnsi="Arial" w:cs="Arial"/>
          <w:sz w:val="22"/>
          <w:szCs w:val="22"/>
          <w:lang w:eastAsia="en-US"/>
        </w:rPr>
      </w:r>
      <w:r w:rsidR="00451C18">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prowadzi do powstania obowiązku podatkowego u zamawiającego :</w:t>
      </w:r>
    </w:p>
    <w:p w14:paraId="6D0AB4F3" w14:textId="77777777" w:rsidR="001B3772" w:rsidRPr="00ED39AF" w:rsidRDefault="001B3772" w:rsidP="00DB05B5">
      <w:pPr>
        <w:pStyle w:val="Akapitzlist"/>
        <w:spacing w:after="0" w:line="240" w:lineRule="atLeast"/>
        <w:ind w:left="360"/>
        <w:jc w:val="both"/>
        <w:rPr>
          <w:rFonts w:ascii="Arial" w:hAnsi="Arial" w:cs="Arial"/>
        </w:rPr>
      </w:pPr>
      <w:r w:rsidRPr="00ED39AF">
        <w:rPr>
          <w:rFonts w:ascii="Arial" w:hAnsi="Arial" w:cs="Arial"/>
        </w:rPr>
        <w:t xml:space="preserve">      Wskazać  nazwę (rodzaj) towaru dla, których dostawa będzie prowadzić do jego powstania (oraz w formularzu cenowym wskazać ich wartość bez kwoty podatku)……………………….</w:t>
      </w:r>
    </w:p>
    <w:p w14:paraId="4ECCB8AD" w14:textId="77777777" w:rsidR="008255EA" w:rsidRPr="00ED39AF" w:rsidRDefault="008255EA" w:rsidP="00DB05B5">
      <w:pPr>
        <w:pStyle w:val="Akapitzlist"/>
        <w:spacing w:after="0" w:line="240" w:lineRule="atLeast"/>
        <w:ind w:left="360"/>
        <w:jc w:val="both"/>
        <w:rPr>
          <w:rFonts w:ascii="Arial" w:hAnsi="Arial" w:cs="Arial"/>
        </w:rPr>
      </w:pPr>
    </w:p>
    <w:p w14:paraId="1ED59BFE" w14:textId="77777777" w:rsidR="001B3772" w:rsidRPr="00ED39AF" w:rsidRDefault="001B3772"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 xml:space="preserve">Oświadczam/y/, iż jestem/śmy upoważniony/ni do reprezentowania firmy. </w:t>
      </w:r>
    </w:p>
    <w:p w14:paraId="03CE1C45" w14:textId="77777777" w:rsidR="001B3772" w:rsidRPr="00ED39AF"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ED39AF">
        <w:rPr>
          <w:rFonts w:ascii="Arial" w:hAnsi="Arial" w:cs="Arial"/>
          <w:bCs/>
          <w:kern w:val="32"/>
          <w:sz w:val="22"/>
          <w:szCs w:val="22"/>
        </w:rPr>
        <w:t xml:space="preserve">W przypadku przyznania nam zamówienia zobowiązujemy się do zawarcia pisemnej umowy, której treść zawiera zał.  </w:t>
      </w:r>
      <w:r w:rsidR="006C280D" w:rsidRPr="00ED39AF">
        <w:rPr>
          <w:rFonts w:ascii="Arial" w:hAnsi="Arial" w:cs="Arial"/>
          <w:bCs/>
          <w:kern w:val="32"/>
          <w:sz w:val="22"/>
          <w:szCs w:val="22"/>
        </w:rPr>
        <w:t>W</w:t>
      </w:r>
      <w:r w:rsidRPr="00ED39AF">
        <w:rPr>
          <w:rFonts w:ascii="Arial" w:hAnsi="Arial" w:cs="Arial"/>
          <w:bCs/>
          <w:kern w:val="32"/>
          <w:sz w:val="22"/>
          <w:szCs w:val="22"/>
        </w:rPr>
        <w:t xml:space="preserve"> terminie wyznaczonym przez zamawiającego przez osoby upoważnione do zaciągania zobowiązań finansowych.</w:t>
      </w:r>
    </w:p>
    <w:p w14:paraId="151F3100" w14:textId="77777777" w:rsidR="008255EA" w:rsidRPr="00ED39AF" w:rsidRDefault="008255EA" w:rsidP="008255EA">
      <w:pPr>
        <w:keepNext/>
        <w:autoSpaceDN w:val="0"/>
        <w:spacing w:line="240" w:lineRule="atLeast"/>
        <w:ind w:left="360"/>
        <w:jc w:val="both"/>
        <w:outlineLvl w:val="0"/>
        <w:rPr>
          <w:rFonts w:ascii="Arial" w:hAnsi="Arial" w:cs="Arial"/>
          <w:bCs/>
          <w:kern w:val="32"/>
          <w:sz w:val="22"/>
          <w:szCs w:val="22"/>
        </w:rPr>
      </w:pPr>
    </w:p>
    <w:p w14:paraId="68A78DBC" w14:textId="77777777" w:rsidR="00AA209A" w:rsidRPr="00ED39AF" w:rsidRDefault="00AA209A"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za wyjątkiem informacji i dokumentów zawartych w ofercie na stronach nr _________</w:t>
      </w:r>
      <w:r w:rsidR="008B3546" w:rsidRPr="00ED39AF">
        <w:rPr>
          <w:rFonts w:ascii="Arial" w:hAnsi="Arial" w:cs="Arial"/>
          <w:sz w:val="22"/>
          <w:szCs w:val="22"/>
        </w:rPr>
        <w:t xml:space="preserve"> </w:t>
      </w:r>
      <w:r w:rsidRPr="00ED39AF">
        <w:rPr>
          <w:rFonts w:ascii="Arial" w:hAnsi="Arial" w:cs="Arial"/>
          <w:sz w:val="22"/>
          <w:szCs w:val="22"/>
        </w:rPr>
        <w:t>niniejsza oferta oraz wszystkie załączniki są jawne i nie zawierają informacji stanowiących tajemnicę przedsiębiorstwa w rozumieniu przepisów o zwalczaniu nieuczciwej konkurencji.</w:t>
      </w:r>
    </w:p>
    <w:p w14:paraId="7EF56319" w14:textId="77777777" w:rsidR="008255EA" w:rsidRPr="00ED39AF" w:rsidRDefault="008255EA" w:rsidP="008255EA">
      <w:pPr>
        <w:pStyle w:val="Akapitzlist"/>
        <w:rPr>
          <w:rFonts w:ascii="Arial" w:hAnsi="Arial" w:cs="Arial"/>
        </w:rPr>
      </w:pPr>
    </w:p>
    <w:p w14:paraId="26E7B550" w14:textId="77777777" w:rsidR="00AA209A" w:rsidRPr="00ED39AF"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Informacja</w:t>
      </w:r>
      <w:r w:rsidR="001410A7" w:rsidRPr="00ED39AF">
        <w:rPr>
          <w:rFonts w:ascii="Arial" w:eastAsia="Calibri" w:hAnsi="Arial" w:cs="Arial"/>
          <w:sz w:val="22"/>
          <w:szCs w:val="22"/>
          <w:lang w:eastAsia="en-US"/>
        </w:rPr>
        <w:t xml:space="preserve"> </w:t>
      </w:r>
      <w:r w:rsidR="006C280D" w:rsidRPr="00ED39AF">
        <w:rPr>
          <w:rFonts w:ascii="Arial" w:eastAsia="Calibri" w:hAnsi="Arial" w:cs="Arial"/>
          <w:sz w:val="22"/>
          <w:szCs w:val="22"/>
          <w:lang w:eastAsia="en-US"/>
        </w:rPr>
        <w:t>–</w:t>
      </w:r>
      <w:r w:rsidR="001410A7" w:rsidRPr="00ED39AF">
        <w:rPr>
          <w:rFonts w:ascii="Arial" w:eastAsia="Calibri" w:hAnsi="Arial" w:cs="Arial"/>
          <w:sz w:val="22"/>
          <w:szCs w:val="22"/>
          <w:lang w:eastAsia="en-US"/>
        </w:rPr>
        <w:t xml:space="preserve"> </w:t>
      </w:r>
      <w:r w:rsidRPr="00ED39AF">
        <w:rPr>
          <w:rFonts w:ascii="Arial" w:eastAsia="Calibri" w:hAnsi="Arial" w:cs="Arial"/>
          <w:sz w:val="22"/>
          <w:szCs w:val="22"/>
          <w:lang w:eastAsia="en-US"/>
        </w:rPr>
        <w:t>Czy Wykonawca jest mikroprzedsiębiorstwem bądź ma</w:t>
      </w:r>
      <w:r w:rsidR="001410A7" w:rsidRPr="00ED39AF">
        <w:rPr>
          <w:rFonts w:ascii="Arial" w:eastAsia="Calibri" w:hAnsi="Arial" w:cs="Arial"/>
          <w:sz w:val="22"/>
          <w:szCs w:val="22"/>
          <w:lang w:eastAsia="en-US"/>
        </w:rPr>
        <w:t xml:space="preserve">łym lub średnim </w:t>
      </w:r>
      <w:r w:rsidRPr="00ED39AF">
        <w:rPr>
          <w:rFonts w:ascii="Arial" w:eastAsia="Calibri" w:hAnsi="Arial" w:cs="Arial"/>
          <w:sz w:val="22"/>
          <w:szCs w:val="22"/>
          <w:lang w:eastAsia="en-US"/>
        </w:rPr>
        <w:t>przedsiębiorstwem?</w:t>
      </w:r>
    </w:p>
    <w:p w14:paraId="22238206" w14:textId="77777777" w:rsidR="00AA209A" w:rsidRPr="00ED39AF" w:rsidRDefault="00AA209A" w:rsidP="00DB05B5">
      <w:pPr>
        <w:spacing w:line="240" w:lineRule="atLeast"/>
        <w:ind w:left="720" w:hanging="294"/>
        <w:contextualSpacing/>
        <w:rPr>
          <w:rFonts w:ascii="Arial" w:eastAsia="Calibri" w:hAnsi="Arial" w:cs="Arial"/>
          <w:i/>
          <w:iCs/>
          <w:sz w:val="22"/>
          <w:szCs w:val="22"/>
          <w:lang w:eastAsia="en-US"/>
        </w:rPr>
      </w:pPr>
      <w:r w:rsidRPr="00ED39AF">
        <w:rPr>
          <w:rFonts w:ascii="Arial" w:eastAsia="Calibri" w:hAnsi="Arial" w:cs="Arial"/>
          <w:b/>
          <w:bCs/>
          <w:sz w:val="22"/>
          <w:szCs w:val="22"/>
          <w:lang w:eastAsia="en-US"/>
        </w:rPr>
        <w:t>Odpowiedź:</w:t>
      </w:r>
      <w:r w:rsidR="00D44E7D" w:rsidRPr="00ED39AF">
        <w:rPr>
          <w:rFonts w:ascii="Arial" w:eastAsia="Calibri" w:hAnsi="Arial" w:cs="Arial"/>
          <w:b/>
          <w:bCs/>
          <w:sz w:val="22"/>
          <w:szCs w:val="22"/>
          <w:lang w:eastAsia="en-US"/>
        </w:rPr>
        <w:t xml:space="preserve"> </w:t>
      </w:r>
      <w:r w:rsidRPr="00ED39AF">
        <w:rPr>
          <w:rFonts w:ascii="Arial" w:eastAsia="Calibri" w:hAnsi="Arial" w:cs="Arial"/>
          <w:sz w:val="22"/>
          <w:szCs w:val="22"/>
          <w:lang w:eastAsia="en-US"/>
        </w:rPr>
        <w:t xml:space="preserve">Wykonawca jest: </w:t>
      </w:r>
      <w:r w:rsidRPr="00ED39AF">
        <w:rPr>
          <w:rFonts w:ascii="Arial" w:eastAsia="Calibri" w:hAnsi="Arial" w:cs="Arial"/>
          <w:i/>
          <w:iCs/>
          <w:sz w:val="22"/>
          <w:szCs w:val="22"/>
          <w:lang w:eastAsia="en-US"/>
        </w:rPr>
        <w:t>(właściwe zakreślić)</w:t>
      </w:r>
    </w:p>
    <w:p w14:paraId="473FF05A" w14:textId="77777777"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451C18">
        <w:rPr>
          <w:rFonts w:ascii="Arial" w:eastAsia="Calibri" w:hAnsi="Arial" w:cs="Arial"/>
          <w:sz w:val="22"/>
          <w:szCs w:val="22"/>
          <w:lang w:eastAsia="en-US"/>
        </w:rPr>
      </w:r>
      <w:r w:rsidR="00451C18">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mikroprzedsiębiorstwem  </w:t>
      </w:r>
    </w:p>
    <w:p w14:paraId="7AF4942B" w14:textId="77777777" w:rsidR="00AA209A" w:rsidRPr="00ED39AF" w:rsidRDefault="00970894" w:rsidP="00DB05B5">
      <w:pPr>
        <w:spacing w:line="240" w:lineRule="atLeast"/>
        <w:ind w:left="1429" w:hanging="294"/>
        <w:rPr>
          <w:rFonts w:ascii="Arial" w:hAnsi="Arial" w:cs="Arial"/>
          <w:sz w:val="22"/>
          <w:szCs w:val="22"/>
        </w:rPr>
      </w:pPr>
      <w:r w:rsidRPr="00ED39AF">
        <w:rPr>
          <w:rFonts w:ascii="Arial" w:hAnsi="Arial" w:cs="Arial"/>
          <w:sz w:val="22"/>
          <w:szCs w:val="22"/>
        </w:rPr>
        <w:fldChar w:fldCharType="begin">
          <w:ffData>
            <w:name w:val="Wybór3"/>
            <w:enabled/>
            <w:calcOnExit w:val="0"/>
            <w:checkBox>
              <w:sizeAuto/>
              <w:default w:val="0"/>
            </w:checkBox>
          </w:ffData>
        </w:fldChar>
      </w:r>
      <w:r w:rsidR="00AA209A" w:rsidRPr="00ED39AF">
        <w:rPr>
          <w:rFonts w:ascii="Arial" w:hAnsi="Arial" w:cs="Arial"/>
          <w:sz w:val="22"/>
          <w:szCs w:val="22"/>
        </w:rPr>
        <w:instrText xml:space="preserve"> FORMCHECKBOX </w:instrText>
      </w:r>
      <w:r w:rsidR="00451C18">
        <w:rPr>
          <w:rFonts w:ascii="Arial" w:hAnsi="Arial" w:cs="Arial"/>
          <w:sz w:val="22"/>
          <w:szCs w:val="22"/>
        </w:rPr>
      </w:r>
      <w:r w:rsidR="00451C18">
        <w:rPr>
          <w:rFonts w:ascii="Arial" w:hAnsi="Arial" w:cs="Arial"/>
          <w:sz w:val="22"/>
          <w:szCs w:val="22"/>
        </w:rPr>
        <w:fldChar w:fldCharType="separate"/>
      </w:r>
      <w:r w:rsidRPr="00ED39AF">
        <w:rPr>
          <w:rFonts w:ascii="Arial" w:hAnsi="Arial" w:cs="Arial"/>
          <w:sz w:val="22"/>
          <w:szCs w:val="22"/>
        </w:rPr>
        <w:fldChar w:fldCharType="end"/>
      </w:r>
      <w:r w:rsidR="00AA209A" w:rsidRPr="00ED39AF">
        <w:rPr>
          <w:rFonts w:ascii="Arial" w:hAnsi="Arial" w:cs="Arial"/>
          <w:sz w:val="22"/>
          <w:szCs w:val="22"/>
        </w:rPr>
        <w:t xml:space="preserve">  małym  </w:t>
      </w:r>
    </w:p>
    <w:p w14:paraId="13E52FE8" w14:textId="77777777"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451C18">
        <w:rPr>
          <w:rFonts w:ascii="Arial" w:eastAsia="Calibri" w:hAnsi="Arial" w:cs="Arial"/>
          <w:sz w:val="22"/>
          <w:szCs w:val="22"/>
          <w:lang w:eastAsia="en-US"/>
        </w:rPr>
      </w:r>
      <w:r w:rsidR="00451C18">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r w:rsidR="007F2A69" w:rsidRPr="00ED39AF">
        <w:rPr>
          <w:rFonts w:ascii="Arial" w:eastAsia="Calibri" w:hAnsi="Arial" w:cs="Arial"/>
          <w:sz w:val="22"/>
          <w:szCs w:val="22"/>
          <w:lang w:eastAsia="en-US"/>
        </w:rPr>
        <w:t xml:space="preserve"> </w:t>
      </w:r>
      <w:r w:rsidR="00AA209A" w:rsidRPr="00ED39AF">
        <w:rPr>
          <w:rFonts w:ascii="Arial" w:eastAsia="Calibri" w:hAnsi="Arial" w:cs="Arial"/>
          <w:sz w:val="22"/>
          <w:szCs w:val="22"/>
          <w:lang w:eastAsia="en-US"/>
        </w:rPr>
        <w:t xml:space="preserve">średnim przedsiębiorstwem </w:t>
      </w:r>
    </w:p>
    <w:p w14:paraId="5A6B9B8A" w14:textId="77777777" w:rsidR="00AA209A" w:rsidRPr="00ED39AF" w:rsidRDefault="00AA209A" w:rsidP="00DB05B5">
      <w:pPr>
        <w:spacing w:line="240" w:lineRule="atLeast"/>
        <w:ind w:left="696" w:hanging="294"/>
        <w:rPr>
          <w:rFonts w:ascii="Arial" w:hAnsi="Arial" w:cs="Arial"/>
          <w:i/>
          <w:sz w:val="22"/>
          <w:szCs w:val="22"/>
          <w:lang w:eastAsia="en-US"/>
        </w:rPr>
      </w:pPr>
      <w:r w:rsidRPr="00ED39AF">
        <w:rPr>
          <w:rFonts w:ascii="Arial" w:hAnsi="Arial" w:cs="Arial"/>
          <w:bCs/>
          <w:i/>
          <w:iCs/>
          <w:sz w:val="22"/>
          <w:szCs w:val="22"/>
          <w:lang w:eastAsia="en-US"/>
        </w:rPr>
        <w:t>Uwaga!</w:t>
      </w:r>
    </w:p>
    <w:p w14:paraId="6D3AE92D" w14:textId="77777777"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14:paraId="081060B5" w14:textId="77777777"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14:paraId="775AAEE1" w14:textId="77777777" w:rsidR="00FA29B1" w:rsidRPr="00ED39AF" w:rsidRDefault="00AA209A" w:rsidP="00FA29B1">
      <w:pPr>
        <w:spacing w:line="240" w:lineRule="atLeast"/>
        <w:ind w:left="426" w:hanging="24"/>
        <w:jc w:val="both"/>
        <w:rPr>
          <w:rFonts w:ascii="Arial" w:hAnsi="Arial" w:cs="Arial"/>
          <w:i/>
          <w:iCs/>
          <w:sz w:val="22"/>
          <w:szCs w:val="22"/>
          <w:lang w:eastAsia="en-US"/>
        </w:rPr>
      </w:pPr>
      <w:r w:rsidRPr="00ED39AF">
        <w:rPr>
          <w:rFonts w:ascii="Arial" w:hAnsi="Arial" w:cs="Arial"/>
          <w:bCs/>
          <w:i/>
          <w:iCs/>
          <w:sz w:val="22"/>
          <w:szCs w:val="22"/>
          <w:lang w:eastAsia="en-US"/>
        </w:rPr>
        <w:t xml:space="preserve">Średnie przedsiębiorstwa: przedsiębiorstwa, które nie są mikroprzedsiębiorstwami ani małymi </w:t>
      </w:r>
      <w:r w:rsidRPr="00ED39AF">
        <w:rPr>
          <w:rFonts w:ascii="Arial" w:hAnsi="Arial" w:cs="Arial"/>
          <w:bCs/>
          <w:iCs/>
          <w:sz w:val="22"/>
          <w:szCs w:val="22"/>
          <w:lang w:eastAsia="en-US"/>
        </w:rPr>
        <w:t>przedsiębiorstwami</w:t>
      </w:r>
      <w:r w:rsidRPr="00ED39AF">
        <w:rPr>
          <w:rFonts w:ascii="Arial" w:hAnsi="Arial" w:cs="Arial"/>
          <w:b/>
          <w:bCs/>
          <w:i/>
          <w:iCs/>
          <w:sz w:val="22"/>
          <w:szCs w:val="22"/>
          <w:lang w:eastAsia="en-US"/>
        </w:rPr>
        <w:t xml:space="preserve"> </w:t>
      </w:r>
      <w:r w:rsidRPr="00ED39AF">
        <w:rPr>
          <w:rFonts w:ascii="Arial" w:hAnsi="Arial" w:cs="Arial"/>
          <w:b/>
          <w:i/>
          <w:sz w:val="22"/>
          <w:szCs w:val="22"/>
          <w:lang w:eastAsia="en-US"/>
        </w:rPr>
        <w:t>i które</w:t>
      </w:r>
      <w:r w:rsidRPr="00ED39AF">
        <w:rPr>
          <w:rFonts w:ascii="Arial" w:hAnsi="Arial" w:cs="Arial"/>
          <w:b/>
          <w:sz w:val="22"/>
          <w:szCs w:val="22"/>
          <w:lang w:eastAsia="en-US"/>
        </w:rPr>
        <w:t xml:space="preserve"> </w:t>
      </w:r>
      <w:r w:rsidRPr="00ED39AF">
        <w:rPr>
          <w:rFonts w:ascii="Arial" w:hAnsi="Arial" w:cs="Arial"/>
          <w:i/>
          <w:sz w:val="22"/>
          <w:szCs w:val="22"/>
          <w:lang w:eastAsia="en-US"/>
        </w:rPr>
        <w:t>zatrudniają mniej niż 250 osób i których roczny obrót nie przekracza 50 milionów EUR lub roczna suma bilansowa nie przekracza</w:t>
      </w:r>
      <w:r w:rsidRPr="00ED39AF">
        <w:rPr>
          <w:rFonts w:ascii="Arial" w:hAnsi="Arial" w:cs="Arial"/>
          <w:bCs/>
          <w:i/>
          <w:sz w:val="22"/>
          <w:szCs w:val="22"/>
          <w:lang w:eastAsia="en-US"/>
        </w:rPr>
        <w:t xml:space="preserve"> </w:t>
      </w:r>
      <w:r w:rsidRPr="00ED39AF">
        <w:rPr>
          <w:rFonts w:ascii="Arial" w:hAnsi="Arial" w:cs="Arial"/>
          <w:i/>
          <w:sz w:val="22"/>
          <w:szCs w:val="22"/>
          <w:lang w:eastAsia="en-US"/>
        </w:rPr>
        <w:t>43 milionów EUR</w:t>
      </w:r>
      <w:r w:rsidRPr="00ED39AF">
        <w:rPr>
          <w:rFonts w:ascii="Arial" w:hAnsi="Arial" w:cs="Arial"/>
          <w:i/>
          <w:iCs/>
          <w:sz w:val="22"/>
          <w:szCs w:val="22"/>
          <w:lang w:eastAsia="en-US"/>
        </w:rPr>
        <w:t>.</w:t>
      </w:r>
    </w:p>
    <w:p w14:paraId="6CF3F79B" w14:textId="77777777" w:rsidR="00FA29B1" w:rsidRPr="00ED39AF" w:rsidRDefault="00FA29B1" w:rsidP="00FA29B1">
      <w:pPr>
        <w:spacing w:line="240" w:lineRule="atLeast"/>
        <w:ind w:left="426" w:hanging="24"/>
        <w:jc w:val="both"/>
        <w:rPr>
          <w:rFonts w:ascii="Arial" w:hAnsi="Arial" w:cs="Arial"/>
          <w:bCs/>
          <w:i/>
          <w:iCs/>
          <w:sz w:val="22"/>
          <w:szCs w:val="22"/>
          <w:lang w:eastAsia="en-US"/>
        </w:rPr>
      </w:pPr>
    </w:p>
    <w:p w14:paraId="666ED78A" w14:textId="77777777" w:rsidR="00BE0A67" w:rsidRPr="00ED39AF"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454FA811" w14:textId="77777777" w:rsidR="008255EA" w:rsidRPr="00ED39AF" w:rsidRDefault="008255EA" w:rsidP="008255EA">
      <w:pPr>
        <w:pStyle w:val="Akapitzlist"/>
        <w:spacing w:line="240" w:lineRule="atLeast"/>
        <w:ind w:left="360"/>
        <w:jc w:val="both"/>
        <w:rPr>
          <w:rFonts w:ascii="Arial" w:hAnsi="Arial" w:cs="Arial"/>
        </w:rPr>
      </w:pPr>
    </w:p>
    <w:p w14:paraId="1BEF7356" w14:textId="77777777" w:rsidR="008255EA" w:rsidRPr="00F41745"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 xml:space="preserve">Oświadczam, że wypełniłem obowiązki informacyjne przewidziane w </w:t>
      </w:r>
      <w:r w:rsidR="006C280D" w:rsidRPr="00ED39AF">
        <w:rPr>
          <w:rFonts w:ascii="Arial" w:hAnsi="Arial" w:cs="Arial"/>
        </w:rPr>
        <w:t>art</w:t>
      </w:r>
      <w:r w:rsidRPr="00ED39AF">
        <w:rPr>
          <w:rFonts w:ascii="Arial" w:hAnsi="Arial" w:cs="Arial"/>
        </w:rPr>
        <w:t xml:space="preserve">. 13 lub </w:t>
      </w:r>
      <w:r w:rsidR="006C280D" w:rsidRPr="00ED39AF">
        <w:rPr>
          <w:rFonts w:ascii="Arial" w:hAnsi="Arial" w:cs="Arial"/>
        </w:rPr>
        <w:t>art</w:t>
      </w:r>
      <w:r w:rsidRPr="00ED39AF">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4C2877F1" w14:textId="77777777"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vertAlign w:val="subscript"/>
        </w:rPr>
        <w:t>Uwaga:</w:t>
      </w:r>
    </w:p>
    <w:p w14:paraId="478E4040" w14:textId="77777777"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b/>
          <w:bCs/>
          <w:i/>
          <w:iCs/>
          <w:sz w:val="22"/>
          <w:szCs w:val="22"/>
          <w:vertAlign w:val="subscript"/>
        </w:rPr>
        <w:t xml:space="preserve">* </w:t>
      </w:r>
      <w:r w:rsidRPr="00ED39AF">
        <w:rPr>
          <w:rFonts w:ascii="Arial" w:hAnsi="Arial" w:cs="Arial"/>
          <w:color w:val="000000"/>
          <w:sz w:val="22"/>
          <w:szCs w:val="22"/>
          <w:vertAlign w:val="subscript"/>
        </w:rPr>
        <w:t xml:space="preserve">W przypadku gdy Wykonawca </w:t>
      </w:r>
      <w:r w:rsidRPr="00ED39AF">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13 ust. 4 lub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14 ust. 5 RODO treści oświadczenia wykonawca nie składa (usunięcie treści oświadczenia </w:t>
      </w:r>
      <w:r w:rsidR="006C280D" w:rsidRPr="00ED39AF">
        <w:rPr>
          <w:rFonts w:ascii="Arial" w:hAnsi="Arial" w:cs="Arial"/>
          <w:sz w:val="22"/>
          <w:szCs w:val="22"/>
          <w:vertAlign w:val="subscript"/>
        </w:rPr>
        <w:t>art</w:t>
      </w:r>
      <w:r w:rsidRPr="00ED39AF">
        <w:rPr>
          <w:rFonts w:ascii="Arial" w:hAnsi="Arial" w:cs="Arial"/>
          <w:sz w:val="22"/>
          <w:szCs w:val="22"/>
          <w:vertAlign w:val="subscript"/>
        </w:rPr>
        <w:t>. przez jego wykreślenie).</w:t>
      </w:r>
    </w:p>
    <w:p w14:paraId="3743C013" w14:textId="77777777"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rPr>
        <w:t> </w:t>
      </w:r>
    </w:p>
    <w:p w14:paraId="3D2C772A" w14:textId="77777777" w:rsidR="0069215E" w:rsidRDefault="00AA209A" w:rsidP="002567BD">
      <w:pPr>
        <w:spacing w:line="240" w:lineRule="atLeast"/>
        <w:jc w:val="both"/>
        <w:rPr>
          <w:rFonts w:ascii="Arial" w:hAnsi="Arial" w:cs="Arial"/>
          <w:sz w:val="22"/>
          <w:szCs w:val="22"/>
        </w:rPr>
      </w:pPr>
      <w:r w:rsidRPr="00ED39AF">
        <w:rPr>
          <w:rFonts w:ascii="Arial" w:hAnsi="Arial" w:cs="Arial"/>
          <w:sz w:val="22"/>
          <w:szCs w:val="22"/>
        </w:rPr>
        <w:t>Wszystkie strony naszej oferty wraz z załącznikami są ponumerowane i cała oferta składa się  z ............ stron.</w:t>
      </w:r>
    </w:p>
    <w:p w14:paraId="6DE44D10" w14:textId="77777777" w:rsidR="002567BD" w:rsidRDefault="002567BD" w:rsidP="002567BD">
      <w:pPr>
        <w:spacing w:line="240" w:lineRule="atLeast"/>
        <w:jc w:val="both"/>
        <w:rPr>
          <w:rFonts w:ascii="Arial" w:hAnsi="Arial" w:cs="Arial"/>
          <w:sz w:val="22"/>
          <w:szCs w:val="22"/>
        </w:rPr>
      </w:pPr>
    </w:p>
    <w:p w14:paraId="6A6D519A" w14:textId="77777777" w:rsidR="00AA209A" w:rsidRPr="00ED39AF" w:rsidRDefault="00AA209A" w:rsidP="002567BD">
      <w:pPr>
        <w:spacing w:line="240" w:lineRule="atLeast"/>
        <w:jc w:val="both"/>
        <w:rPr>
          <w:rFonts w:ascii="Arial" w:hAnsi="Arial" w:cs="Arial"/>
          <w:sz w:val="22"/>
          <w:szCs w:val="22"/>
        </w:rPr>
      </w:pPr>
      <w:r w:rsidRPr="00ED39AF">
        <w:rPr>
          <w:rFonts w:ascii="Arial" w:hAnsi="Arial" w:cs="Arial"/>
          <w:sz w:val="22"/>
          <w:szCs w:val="22"/>
        </w:rPr>
        <w:t xml:space="preserve">……………….., dn. …………………                         </w:t>
      </w:r>
    </w:p>
    <w:p w14:paraId="7EE06545" w14:textId="77777777" w:rsidR="002567BD" w:rsidRDefault="002567BD" w:rsidP="00DB05B5">
      <w:pPr>
        <w:tabs>
          <w:tab w:val="center" w:pos="6663"/>
        </w:tabs>
        <w:spacing w:line="240" w:lineRule="atLeast"/>
        <w:ind w:left="3540" w:hanging="3540"/>
        <w:rPr>
          <w:rFonts w:ascii="Arial" w:hAnsi="Arial" w:cs="Arial"/>
          <w:sz w:val="22"/>
          <w:szCs w:val="22"/>
        </w:rPr>
      </w:pPr>
    </w:p>
    <w:p w14:paraId="019A1097" w14:textId="77777777" w:rsidR="0005579A" w:rsidRPr="00ED39AF" w:rsidRDefault="0005579A" w:rsidP="00DB05B5">
      <w:pPr>
        <w:tabs>
          <w:tab w:val="center" w:pos="6663"/>
        </w:tabs>
        <w:spacing w:line="240" w:lineRule="atLeast"/>
        <w:ind w:left="3540" w:hanging="3540"/>
        <w:rPr>
          <w:rFonts w:ascii="Arial" w:hAnsi="Arial" w:cs="Arial"/>
          <w:sz w:val="22"/>
          <w:szCs w:val="22"/>
        </w:rPr>
      </w:pPr>
    </w:p>
    <w:p w14:paraId="0E7B2289" w14:textId="77777777" w:rsidR="0069215E" w:rsidRPr="00ED39AF" w:rsidRDefault="0069215E"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t>………………………………………………………</w:t>
      </w:r>
    </w:p>
    <w:p w14:paraId="24E8A5A8" w14:textId="77777777" w:rsidR="0069215E" w:rsidRPr="00ED39AF" w:rsidRDefault="0069215E" w:rsidP="00DB05B5">
      <w:pPr>
        <w:spacing w:line="240" w:lineRule="atLeast"/>
        <w:ind w:left="4536"/>
        <w:rPr>
          <w:rFonts w:ascii="Arial" w:hAnsi="Arial" w:cs="Arial"/>
          <w:sz w:val="22"/>
          <w:szCs w:val="22"/>
        </w:rPr>
      </w:pPr>
      <w:r w:rsidRPr="00ED39AF">
        <w:rPr>
          <w:rFonts w:ascii="Arial" w:hAnsi="Arial" w:cs="Arial"/>
          <w:sz w:val="22"/>
          <w:szCs w:val="22"/>
        </w:rPr>
        <w:t>Podpisy  Wykonawcy lub  osób upoważnionych do składania oświadczeń woli w imieniu Wykonawcy.</w:t>
      </w:r>
    </w:p>
    <w:p w14:paraId="0C27F2BE" w14:textId="77777777" w:rsidR="000342E2" w:rsidRPr="00ED39AF" w:rsidRDefault="000342E2" w:rsidP="00DB05B5">
      <w:pPr>
        <w:pStyle w:val="Tekstpodstawowywcity"/>
        <w:spacing w:after="0" w:line="240" w:lineRule="atLeast"/>
        <w:ind w:left="0"/>
        <w:jc w:val="right"/>
        <w:rPr>
          <w:rFonts w:ascii="Arial" w:hAnsi="Arial" w:cs="Arial"/>
          <w:b/>
          <w:sz w:val="22"/>
          <w:szCs w:val="22"/>
        </w:rPr>
      </w:pPr>
    </w:p>
    <w:p w14:paraId="7398108A" w14:textId="77777777" w:rsidR="003C359B" w:rsidRDefault="003C359B" w:rsidP="00DB05B5">
      <w:pPr>
        <w:pStyle w:val="Tekstpodstawowywcity"/>
        <w:spacing w:after="0" w:line="240" w:lineRule="atLeast"/>
        <w:ind w:left="0"/>
        <w:jc w:val="right"/>
        <w:rPr>
          <w:rFonts w:ascii="Arial" w:hAnsi="Arial" w:cs="Arial"/>
          <w:b/>
          <w:sz w:val="22"/>
          <w:szCs w:val="22"/>
        </w:rPr>
      </w:pPr>
    </w:p>
    <w:p w14:paraId="2BBF7874" w14:textId="77777777" w:rsidR="00F16406" w:rsidRDefault="00F16406" w:rsidP="00DB05B5">
      <w:pPr>
        <w:pStyle w:val="Tekstpodstawowywcity"/>
        <w:spacing w:after="0" w:line="240" w:lineRule="atLeast"/>
        <w:ind w:left="0"/>
        <w:jc w:val="right"/>
        <w:rPr>
          <w:rFonts w:ascii="Arial" w:hAnsi="Arial" w:cs="Arial"/>
          <w:b/>
          <w:sz w:val="22"/>
          <w:szCs w:val="22"/>
        </w:rPr>
      </w:pPr>
    </w:p>
    <w:p w14:paraId="6B7CD52D" w14:textId="77777777" w:rsidR="00250923" w:rsidRDefault="00250923" w:rsidP="00DB05B5">
      <w:pPr>
        <w:pStyle w:val="Tekstpodstawowywcity"/>
        <w:spacing w:after="0" w:line="240" w:lineRule="atLeast"/>
        <w:ind w:left="0"/>
        <w:jc w:val="right"/>
        <w:rPr>
          <w:rFonts w:ascii="Arial" w:hAnsi="Arial" w:cs="Arial"/>
          <w:b/>
          <w:sz w:val="22"/>
          <w:szCs w:val="22"/>
        </w:rPr>
      </w:pPr>
    </w:p>
    <w:p w14:paraId="2F0B13CA" w14:textId="77777777" w:rsidR="008A30F8" w:rsidRDefault="008A30F8" w:rsidP="00DB05B5">
      <w:pPr>
        <w:pStyle w:val="Tekstpodstawowywcity"/>
        <w:spacing w:after="0" w:line="240" w:lineRule="atLeast"/>
        <w:ind w:left="0"/>
        <w:jc w:val="right"/>
        <w:rPr>
          <w:rFonts w:ascii="Arial" w:hAnsi="Arial" w:cs="Arial"/>
          <w:b/>
          <w:sz w:val="22"/>
          <w:szCs w:val="22"/>
        </w:rPr>
      </w:pPr>
    </w:p>
    <w:p w14:paraId="5702EA59" w14:textId="77777777" w:rsidR="008A30F8" w:rsidRDefault="008A30F8" w:rsidP="00DB05B5">
      <w:pPr>
        <w:pStyle w:val="Tekstpodstawowywcity"/>
        <w:spacing w:after="0" w:line="240" w:lineRule="atLeast"/>
        <w:ind w:left="0"/>
        <w:jc w:val="right"/>
        <w:rPr>
          <w:rFonts w:ascii="Arial" w:hAnsi="Arial" w:cs="Arial"/>
          <w:b/>
          <w:sz w:val="22"/>
          <w:szCs w:val="22"/>
        </w:rPr>
      </w:pPr>
    </w:p>
    <w:p w14:paraId="25E53A7D" w14:textId="77777777" w:rsidR="008A30F8" w:rsidRDefault="008A30F8" w:rsidP="00DB05B5">
      <w:pPr>
        <w:pStyle w:val="Tekstpodstawowywcity"/>
        <w:spacing w:after="0" w:line="240" w:lineRule="atLeast"/>
        <w:ind w:left="0"/>
        <w:jc w:val="right"/>
        <w:rPr>
          <w:rFonts w:ascii="Arial" w:hAnsi="Arial" w:cs="Arial"/>
          <w:b/>
          <w:sz w:val="22"/>
          <w:szCs w:val="22"/>
        </w:rPr>
      </w:pPr>
    </w:p>
    <w:p w14:paraId="6601A54D" w14:textId="77777777" w:rsidR="008A30F8" w:rsidRDefault="008A30F8" w:rsidP="00DB05B5">
      <w:pPr>
        <w:pStyle w:val="Tekstpodstawowywcity"/>
        <w:spacing w:after="0" w:line="240" w:lineRule="atLeast"/>
        <w:ind w:left="0"/>
        <w:jc w:val="right"/>
        <w:rPr>
          <w:rFonts w:ascii="Arial" w:hAnsi="Arial" w:cs="Arial"/>
          <w:b/>
          <w:sz w:val="22"/>
          <w:szCs w:val="22"/>
        </w:rPr>
      </w:pPr>
    </w:p>
    <w:p w14:paraId="682F5748" w14:textId="77777777" w:rsidR="008A30F8" w:rsidRDefault="008A30F8" w:rsidP="00DB05B5">
      <w:pPr>
        <w:pStyle w:val="Tekstpodstawowywcity"/>
        <w:spacing w:after="0" w:line="240" w:lineRule="atLeast"/>
        <w:ind w:left="0"/>
        <w:jc w:val="right"/>
        <w:rPr>
          <w:rFonts w:ascii="Arial" w:hAnsi="Arial" w:cs="Arial"/>
          <w:b/>
          <w:sz w:val="22"/>
          <w:szCs w:val="22"/>
        </w:rPr>
      </w:pPr>
    </w:p>
    <w:p w14:paraId="7B345CF7" w14:textId="77777777" w:rsidR="008A30F8" w:rsidRDefault="008A30F8" w:rsidP="00DB05B5">
      <w:pPr>
        <w:pStyle w:val="Tekstpodstawowywcity"/>
        <w:spacing w:after="0" w:line="240" w:lineRule="atLeast"/>
        <w:ind w:left="0"/>
        <w:jc w:val="right"/>
        <w:rPr>
          <w:rFonts w:ascii="Arial" w:hAnsi="Arial" w:cs="Arial"/>
          <w:b/>
          <w:sz w:val="22"/>
          <w:szCs w:val="22"/>
        </w:rPr>
      </w:pPr>
    </w:p>
    <w:p w14:paraId="22DF5A95" w14:textId="77777777" w:rsidR="008A30F8" w:rsidRDefault="008A30F8" w:rsidP="00DB05B5">
      <w:pPr>
        <w:pStyle w:val="Tekstpodstawowywcity"/>
        <w:spacing w:after="0" w:line="240" w:lineRule="atLeast"/>
        <w:ind w:left="0"/>
        <w:jc w:val="right"/>
        <w:rPr>
          <w:rFonts w:ascii="Arial" w:hAnsi="Arial" w:cs="Arial"/>
          <w:b/>
          <w:sz w:val="22"/>
          <w:szCs w:val="22"/>
        </w:rPr>
      </w:pPr>
    </w:p>
    <w:p w14:paraId="6DA2BA80" w14:textId="77777777" w:rsidR="008A30F8" w:rsidRDefault="008A30F8" w:rsidP="00DB05B5">
      <w:pPr>
        <w:pStyle w:val="Tekstpodstawowywcity"/>
        <w:spacing w:after="0" w:line="240" w:lineRule="atLeast"/>
        <w:ind w:left="0"/>
        <w:jc w:val="right"/>
        <w:rPr>
          <w:rFonts w:ascii="Arial" w:hAnsi="Arial" w:cs="Arial"/>
          <w:b/>
          <w:sz w:val="22"/>
          <w:szCs w:val="22"/>
        </w:rPr>
      </w:pPr>
    </w:p>
    <w:p w14:paraId="16D9BF6E" w14:textId="77777777" w:rsidR="008A30F8" w:rsidRDefault="008A30F8" w:rsidP="00DB05B5">
      <w:pPr>
        <w:pStyle w:val="Tekstpodstawowywcity"/>
        <w:spacing w:after="0" w:line="240" w:lineRule="atLeast"/>
        <w:ind w:left="0"/>
        <w:jc w:val="right"/>
        <w:rPr>
          <w:rFonts w:ascii="Arial" w:hAnsi="Arial" w:cs="Arial"/>
          <w:b/>
          <w:sz w:val="22"/>
          <w:szCs w:val="22"/>
        </w:rPr>
      </w:pPr>
    </w:p>
    <w:p w14:paraId="3A91AD69" w14:textId="77777777" w:rsidR="008A30F8" w:rsidRDefault="008A30F8" w:rsidP="00DB05B5">
      <w:pPr>
        <w:pStyle w:val="Tekstpodstawowywcity"/>
        <w:spacing w:after="0" w:line="240" w:lineRule="atLeast"/>
        <w:ind w:left="0"/>
        <w:jc w:val="right"/>
        <w:rPr>
          <w:rFonts w:ascii="Arial" w:hAnsi="Arial" w:cs="Arial"/>
          <w:b/>
          <w:sz w:val="22"/>
          <w:szCs w:val="22"/>
        </w:rPr>
      </w:pPr>
    </w:p>
    <w:p w14:paraId="01B675CE" w14:textId="77777777" w:rsidR="008A30F8" w:rsidRDefault="008A30F8" w:rsidP="00DB05B5">
      <w:pPr>
        <w:pStyle w:val="Tekstpodstawowywcity"/>
        <w:spacing w:after="0" w:line="240" w:lineRule="atLeast"/>
        <w:ind w:left="0"/>
        <w:jc w:val="right"/>
        <w:rPr>
          <w:rFonts w:ascii="Arial" w:hAnsi="Arial" w:cs="Arial"/>
          <w:b/>
          <w:sz w:val="22"/>
          <w:szCs w:val="22"/>
        </w:rPr>
      </w:pPr>
    </w:p>
    <w:p w14:paraId="4FD21F73" w14:textId="77777777" w:rsidR="00250923" w:rsidRDefault="00250923" w:rsidP="00DB05B5">
      <w:pPr>
        <w:pStyle w:val="Tekstpodstawowywcity"/>
        <w:spacing w:after="0" w:line="240" w:lineRule="atLeast"/>
        <w:ind w:left="0"/>
        <w:jc w:val="right"/>
        <w:rPr>
          <w:rFonts w:ascii="Arial" w:hAnsi="Arial" w:cs="Arial"/>
          <w:b/>
          <w:sz w:val="22"/>
          <w:szCs w:val="22"/>
        </w:rPr>
      </w:pPr>
    </w:p>
    <w:p w14:paraId="4B0D60C9" w14:textId="77777777" w:rsidR="00250923" w:rsidRDefault="00250923" w:rsidP="00DB05B5">
      <w:pPr>
        <w:pStyle w:val="Tekstpodstawowywcity"/>
        <w:spacing w:after="0" w:line="240" w:lineRule="atLeast"/>
        <w:ind w:left="0"/>
        <w:jc w:val="right"/>
        <w:rPr>
          <w:rFonts w:ascii="Arial" w:hAnsi="Arial" w:cs="Arial"/>
          <w:b/>
          <w:sz w:val="22"/>
          <w:szCs w:val="22"/>
        </w:rPr>
      </w:pPr>
    </w:p>
    <w:p w14:paraId="5B46DFFA" w14:textId="77777777" w:rsidR="00250923" w:rsidRDefault="00250923" w:rsidP="00DB05B5">
      <w:pPr>
        <w:pStyle w:val="Tekstpodstawowywcity"/>
        <w:spacing w:after="0" w:line="240" w:lineRule="atLeast"/>
        <w:ind w:left="0"/>
        <w:jc w:val="right"/>
        <w:rPr>
          <w:rFonts w:ascii="Arial" w:hAnsi="Arial" w:cs="Arial"/>
          <w:b/>
          <w:sz w:val="22"/>
          <w:szCs w:val="22"/>
        </w:rPr>
      </w:pPr>
    </w:p>
    <w:p w14:paraId="490B554F" w14:textId="77777777" w:rsidR="00250923" w:rsidRDefault="00250923" w:rsidP="00DB05B5">
      <w:pPr>
        <w:pStyle w:val="Tekstpodstawowywcity"/>
        <w:spacing w:after="0" w:line="240" w:lineRule="atLeast"/>
        <w:ind w:left="0"/>
        <w:jc w:val="right"/>
        <w:rPr>
          <w:rFonts w:ascii="Arial" w:hAnsi="Arial" w:cs="Arial"/>
          <w:b/>
          <w:sz w:val="22"/>
          <w:szCs w:val="22"/>
        </w:rPr>
      </w:pPr>
    </w:p>
    <w:p w14:paraId="52D48938" w14:textId="77777777" w:rsidR="00F16406" w:rsidRDefault="00F16406" w:rsidP="00DB05B5">
      <w:pPr>
        <w:pStyle w:val="Tekstpodstawowywcity"/>
        <w:spacing w:after="0" w:line="240" w:lineRule="atLeast"/>
        <w:ind w:left="0"/>
        <w:jc w:val="right"/>
        <w:rPr>
          <w:rFonts w:ascii="Arial" w:hAnsi="Arial" w:cs="Arial"/>
          <w:b/>
          <w:sz w:val="22"/>
          <w:szCs w:val="22"/>
        </w:rPr>
      </w:pPr>
    </w:p>
    <w:p w14:paraId="3EA11B29" w14:textId="77777777" w:rsidR="003C359B" w:rsidRPr="00ED39AF" w:rsidRDefault="00730DB4" w:rsidP="00DB05B5">
      <w:pPr>
        <w:spacing w:line="240" w:lineRule="atLeast"/>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14:paraId="459BCA5D" w14:textId="77777777"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Klauzula obowiązku informacyjnego – </w:t>
      </w:r>
    </w:p>
    <w:p w14:paraId="04AF1CCB" w14:textId="77777777"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14:paraId="4CF04467"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387D0726"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u w:val="single"/>
        </w:rPr>
        <w:t>UWAGA:</w:t>
      </w:r>
    </w:p>
    <w:p w14:paraId="2F880D94"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117DB944" w14:textId="77777777" w:rsidR="003C359B" w:rsidRPr="00ED39AF" w:rsidRDefault="003C359B" w:rsidP="00DB05B5">
      <w:pPr>
        <w:spacing w:line="240" w:lineRule="atLeast"/>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F3918A8"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Administratorem danych osobowych jest Wielkopolskie Centrum Onkologii, z siedzibą w Poznaniu (61-866), ul. Garbary 15 .</w:t>
      </w:r>
    </w:p>
    <w:p w14:paraId="6C73AC49"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14:paraId="2CA562C2" w14:textId="77777777"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14:paraId="5FCA783A"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14:paraId="75733B68"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14:paraId="60BB0C06"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14:paraId="02C93D24"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15 RODO prawo dostępu do danych osobowych Pani/Pana dotyczących,</w:t>
      </w:r>
    </w:p>
    <w:p w14:paraId="7D3B4453"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16 RODO prawo do sprostowania Pani/Pana danych osobowych*,</w:t>
      </w:r>
    </w:p>
    <w:p w14:paraId="65B91179"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18 RODO prawo żądania od administratora ograniczenia przetwarzania danych osobowych z zastrzeżeniem przypadków, o których mowa w </w:t>
      </w:r>
      <w:r w:rsidR="006C280D" w:rsidRPr="00ED39AF">
        <w:rPr>
          <w:rFonts w:ascii="Arial" w:hAnsi="Arial" w:cs="Arial"/>
          <w:sz w:val="22"/>
          <w:szCs w:val="22"/>
        </w:rPr>
        <w:t>art</w:t>
      </w:r>
      <w:r w:rsidRPr="00ED39AF">
        <w:rPr>
          <w:rFonts w:ascii="Arial" w:hAnsi="Arial" w:cs="Arial"/>
          <w:sz w:val="22"/>
          <w:szCs w:val="22"/>
        </w:rPr>
        <w:t>. 18 ust. 2 RODO **,</w:t>
      </w:r>
    </w:p>
    <w:p w14:paraId="07E04054"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prawo do wniesienia skargi do Prezesa Urzędu Ochrony Danych Osobowych, gdy uzna Pani/Pan, że przetwarzanie danych osobowych Pani/Pana dotyczących narusza przepisy RODO.</w:t>
      </w:r>
    </w:p>
    <w:p w14:paraId="4110832C"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14:paraId="318512B7" w14:textId="77777777"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t>Nie przysługuje Pani/Panu:</w:t>
      </w:r>
    </w:p>
    <w:p w14:paraId="592BC741"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w związku z </w:t>
      </w:r>
      <w:r w:rsidR="006C280D" w:rsidRPr="00ED39AF">
        <w:rPr>
          <w:rFonts w:ascii="Arial" w:hAnsi="Arial" w:cs="Arial"/>
          <w:sz w:val="22"/>
          <w:szCs w:val="22"/>
        </w:rPr>
        <w:t>art</w:t>
      </w:r>
      <w:r w:rsidRPr="00ED39AF">
        <w:rPr>
          <w:rFonts w:ascii="Arial" w:hAnsi="Arial" w:cs="Arial"/>
          <w:sz w:val="22"/>
          <w:szCs w:val="22"/>
        </w:rPr>
        <w:t xml:space="preserve">. 17 ust. 3 lit. </w:t>
      </w:r>
      <w:r w:rsidR="006C280D" w:rsidRPr="00ED39AF">
        <w:rPr>
          <w:rFonts w:ascii="Arial" w:hAnsi="Arial" w:cs="Arial"/>
          <w:sz w:val="22"/>
          <w:szCs w:val="22"/>
        </w:rPr>
        <w:t>B</w:t>
      </w:r>
      <w:r w:rsidRPr="00ED39AF">
        <w:rPr>
          <w:rFonts w:ascii="Arial" w:hAnsi="Arial" w:cs="Arial"/>
          <w:sz w:val="22"/>
          <w:szCs w:val="22"/>
        </w:rPr>
        <w:t>, d lub e RODO prawo do usunięcia danych osobowych,</w:t>
      </w:r>
    </w:p>
    <w:p w14:paraId="7F87DB1B"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prawo do przenoszenia danych osobowych, o którym mowa w </w:t>
      </w:r>
      <w:r w:rsidR="006C280D" w:rsidRPr="00ED39AF">
        <w:rPr>
          <w:rFonts w:ascii="Arial" w:hAnsi="Arial" w:cs="Arial"/>
          <w:sz w:val="22"/>
          <w:szCs w:val="22"/>
        </w:rPr>
        <w:t>art</w:t>
      </w:r>
      <w:r w:rsidRPr="00ED39AF">
        <w:rPr>
          <w:rFonts w:ascii="Arial" w:hAnsi="Arial" w:cs="Arial"/>
          <w:sz w:val="22"/>
          <w:szCs w:val="22"/>
        </w:rPr>
        <w:t>. 20 RODO,</w:t>
      </w:r>
    </w:p>
    <w:p w14:paraId="19ED9A7D"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21 RODO prawo sprzeciwu, wobec przetwarzania danych osobowych, gdyż podstawą prawną przetwarzania Pani/Pana danych osobowych jest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sz w:val="22"/>
          <w:szCs w:val="22"/>
        </w:rPr>
        <w:t xml:space="preserve"> RODO. </w:t>
      </w:r>
    </w:p>
    <w:p w14:paraId="4B4C74AB" w14:textId="77777777"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96 ust. 3 ustawy Pzp oraz podmiotom, z którymi Administrator zawarł oddzielne umowy powierzenia przetwarzania danych, a w szczególności:</w:t>
      </w:r>
    </w:p>
    <w:p w14:paraId="4F2493FE"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w zakresie obsługi prawnej,</w:t>
      </w:r>
    </w:p>
    <w:p w14:paraId="494E693D"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kontrolującym,</w:t>
      </w:r>
    </w:p>
    <w:p w14:paraId="60282D90" w14:textId="77777777"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lub innym podmiotom upoważnionym na postawie przepisów prawa.</w:t>
      </w:r>
    </w:p>
    <w:p w14:paraId="0068D671"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14:paraId="50F75A75"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14:paraId="3C561731" w14:textId="77777777"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14:paraId="4DC48F1D"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08B31CFC"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Uwaga:</w:t>
      </w:r>
    </w:p>
    <w:p w14:paraId="5A6BB408"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14:paraId="70E6717E"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9CDFC4"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444138BF" w14:textId="77777777"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14:paraId="152AC95C"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257B9D53" w14:textId="77777777"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14:paraId="124F36E5" w14:textId="77777777" w:rsidR="003C359B" w:rsidRPr="00ED39AF" w:rsidRDefault="003C359B" w:rsidP="00DB05B5">
      <w:pPr>
        <w:spacing w:line="240" w:lineRule="atLeast"/>
        <w:rPr>
          <w:rFonts w:ascii="Arial" w:hAnsi="Arial" w:cs="Arial"/>
          <w:sz w:val="22"/>
          <w:szCs w:val="22"/>
        </w:rPr>
      </w:pPr>
    </w:p>
    <w:p w14:paraId="03F9BC72"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1EBF1F4F"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2520CE87"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769FC6B0"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6A96503C"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23910935"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0E1AEFF4"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3A7411DF"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11DE74A0"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1E2CE516" w14:textId="77777777" w:rsidR="003C359B" w:rsidRPr="00ED39AF" w:rsidRDefault="003C359B" w:rsidP="00DB05B5">
      <w:pPr>
        <w:pStyle w:val="Tekstpodstawowywcity"/>
        <w:spacing w:after="0" w:line="240" w:lineRule="atLeast"/>
        <w:ind w:left="0"/>
        <w:jc w:val="right"/>
        <w:rPr>
          <w:rFonts w:ascii="Arial" w:hAnsi="Arial" w:cs="Arial"/>
          <w:b/>
          <w:sz w:val="22"/>
          <w:szCs w:val="22"/>
        </w:rPr>
      </w:pPr>
    </w:p>
    <w:p w14:paraId="3B5D30FE" w14:textId="77777777" w:rsidR="003C359B" w:rsidRPr="00ED39AF" w:rsidRDefault="003C359B" w:rsidP="00DB05B5">
      <w:pPr>
        <w:pStyle w:val="Tekstpodstawowywcity"/>
        <w:spacing w:after="0" w:line="240" w:lineRule="atLeast"/>
        <w:ind w:left="0"/>
        <w:jc w:val="right"/>
        <w:rPr>
          <w:rFonts w:ascii="Arial" w:hAnsi="Arial" w:cs="Arial"/>
          <w:b/>
          <w:sz w:val="22"/>
          <w:szCs w:val="22"/>
        </w:rPr>
        <w:sectPr w:rsidR="003C359B" w:rsidRPr="00ED39AF" w:rsidSect="00607475">
          <w:headerReference w:type="even" r:id="rId12"/>
          <w:footerReference w:type="even" r:id="rId13"/>
          <w:footerReference w:type="default" r:id="rId14"/>
          <w:type w:val="continuous"/>
          <w:pgSz w:w="12240" w:h="15840" w:code="1"/>
          <w:pgMar w:top="851" w:right="720" w:bottom="1418" w:left="1985" w:header="709" w:footer="709" w:gutter="0"/>
          <w:cols w:space="708"/>
          <w:docGrid w:linePitch="272"/>
        </w:sectPr>
      </w:pPr>
    </w:p>
    <w:p w14:paraId="012D5C5D" w14:textId="77777777" w:rsidR="00C063B6" w:rsidRPr="00ED39AF" w:rsidRDefault="0072357A" w:rsidP="00F16406">
      <w:pPr>
        <w:pStyle w:val="Tekstpodstawowywcity"/>
        <w:spacing w:after="0" w:line="240" w:lineRule="atLeast"/>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14:paraId="443D1854" w14:textId="77777777" w:rsidR="000A6649" w:rsidRPr="00ED39AF" w:rsidRDefault="000A6649" w:rsidP="000A6649">
      <w:pPr>
        <w:pStyle w:val="Tekstpodstawowywcity"/>
        <w:spacing w:after="0" w:line="240" w:lineRule="atLeast"/>
        <w:ind w:left="0"/>
        <w:jc w:val="right"/>
        <w:rPr>
          <w:rFonts w:ascii="Arial" w:hAnsi="Arial" w:cs="Arial"/>
          <w:b/>
          <w:sz w:val="22"/>
          <w:szCs w:val="22"/>
        </w:rPr>
      </w:pPr>
    </w:p>
    <w:p w14:paraId="76DB1F5D" w14:textId="77777777" w:rsidR="000A6649" w:rsidRPr="00ED39AF" w:rsidRDefault="000A6649" w:rsidP="000A6649">
      <w:pPr>
        <w:pStyle w:val="Tekstpodstawowywcity"/>
        <w:spacing w:after="0" w:line="240" w:lineRule="atLeast"/>
        <w:ind w:left="0"/>
        <w:jc w:val="right"/>
        <w:rPr>
          <w:rFonts w:ascii="Arial" w:hAnsi="Arial" w:cs="Arial"/>
          <w:b/>
          <w:sz w:val="22"/>
          <w:szCs w:val="22"/>
        </w:rPr>
      </w:pPr>
    </w:p>
    <w:p w14:paraId="4F4F17B7" w14:textId="77777777" w:rsidR="0072357A" w:rsidRPr="00ED39AF" w:rsidRDefault="0072357A"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 xml:space="preserve">      (pieczęć Wykonawcy)</w:t>
      </w:r>
    </w:p>
    <w:p w14:paraId="284D94BC" w14:textId="77777777" w:rsidR="0075183B" w:rsidRDefault="0075183B" w:rsidP="00DB05B5">
      <w:pPr>
        <w:pStyle w:val="Tekstpodstawowywcity"/>
        <w:spacing w:after="0" w:line="240" w:lineRule="atLeast"/>
        <w:ind w:left="0"/>
        <w:rPr>
          <w:rFonts w:ascii="Arial" w:hAnsi="Arial" w:cs="Arial"/>
          <w:sz w:val="22"/>
          <w:szCs w:val="22"/>
        </w:rPr>
      </w:pPr>
    </w:p>
    <w:tbl>
      <w:tblPr>
        <w:tblW w:w="13958" w:type="dxa"/>
        <w:tblInd w:w="-923" w:type="dxa"/>
        <w:tblLayout w:type="fixed"/>
        <w:tblCellMar>
          <w:left w:w="70" w:type="dxa"/>
          <w:right w:w="70" w:type="dxa"/>
        </w:tblCellMar>
        <w:tblLook w:val="04A0" w:firstRow="1" w:lastRow="0" w:firstColumn="1" w:lastColumn="0" w:noHBand="0" w:noVBand="1"/>
      </w:tblPr>
      <w:tblGrid>
        <w:gridCol w:w="709"/>
        <w:gridCol w:w="3044"/>
        <w:gridCol w:w="1843"/>
        <w:gridCol w:w="851"/>
        <w:gridCol w:w="1417"/>
        <w:gridCol w:w="992"/>
        <w:gridCol w:w="1560"/>
        <w:gridCol w:w="1701"/>
        <w:gridCol w:w="1841"/>
      </w:tblGrid>
      <w:tr w:rsidR="00036D08" w:rsidRPr="00C3662E" w14:paraId="325B91A1" w14:textId="77777777" w:rsidTr="00036D08">
        <w:trPr>
          <w:trHeight w:val="765"/>
        </w:trPr>
        <w:tc>
          <w:tcPr>
            <w:tcW w:w="709" w:type="dxa"/>
            <w:tcBorders>
              <w:top w:val="single" w:sz="4" w:space="0" w:color="auto"/>
              <w:left w:val="single" w:sz="4" w:space="0" w:color="auto"/>
              <w:bottom w:val="single" w:sz="4" w:space="0" w:color="auto"/>
              <w:right w:val="single" w:sz="4" w:space="0" w:color="auto"/>
            </w:tcBorders>
            <w:vAlign w:val="center"/>
            <w:hideMark/>
          </w:tcPr>
          <w:p w14:paraId="24529DA4" w14:textId="77777777"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L.p.</w:t>
            </w:r>
          </w:p>
        </w:tc>
        <w:tc>
          <w:tcPr>
            <w:tcW w:w="3044" w:type="dxa"/>
            <w:tcBorders>
              <w:top w:val="single" w:sz="4" w:space="0" w:color="auto"/>
              <w:left w:val="nil"/>
              <w:bottom w:val="single" w:sz="4" w:space="0" w:color="auto"/>
              <w:right w:val="single" w:sz="4" w:space="0" w:color="auto"/>
            </w:tcBorders>
            <w:vAlign w:val="center"/>
            <w:hideMark/>
          </w:tcPr>
          <w:p w14:paraId="10764F75" w14:textId="77777777"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Przedmiot zamówienia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D2FBCB" w14:textId="267501C5"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Nazwa własna +</w:t>
            </w:r>
            <w:r w:rsidR="00E075FB">
              <w:rPr>
                <w:rFonts w:ascii="Arial" w:hAnsi="Arial" w:cs="Arial"/>
                <w:sz w:val="22"/>
                <w:szCs w:val="22"/>
              </w:rPr>
              <w:t xml:space="preserve"> </w:t>
            </w:r>
            <w:r w:rsidRPr="00DB240F">
              <w:rPr>
                <w:rFonts w:ascii="Arial" w:hAnsi="Arial" w:cs="Arial"/>
                <w:sz w:val="22"/>
                <w:szCs w:val="22"/>
              </w:rPr>
              <w:t>producent</w:t>
            </w:r>
          </w:p>
          <w:p w14:paraId="2A126EBE" w14:textId="77777777" w:rsidR="00036D08" w:rsidRPr="00DB240F" w:rsidRDefault="00036D08" w:rsidP="007A2920">
            <w:pPr>
              <w:spacing w:line="240" w:lineRule="atLeas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99D4F09" w14:textId="77777777" w:rsidR="00036D08" w:rsidRDefault="00036D08" w:rsidP="00036D08">
            <w:pPr>
              <w:spacing w:line="240" w:lineRule="atLeast"/>
              <w:jc w:val="center"/>
              <w:rPr>
                <w:rFonts w:ascii="Arial" w:hAnsi="Arial" w:cs="Arial"/>
                <w:sz w:val="22"/>
                <w:szCs w:val="22"/>
              </w:rPr>
            </w:pPr>
            <w:r w:rsidRPr="00DB240F">
              <w:rPr>
                <w:rFonts w:ascii="Arial" w:hAnsi="Arial" w:cs="Arial"/>
                <w:sz w:val="22"/>
                <w:szCs w:val="22"/>
              </w:rPr>
              <w:t>Ilość</w:t>
            </w:r>
          </w:p>
          <w:p w14:paraId="320042B7" w14:textId="737FA38A"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Kpl.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C3860" w14:textId="3D6B7990"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Cena jedn. netto</w:t>
            </w:r>
            <w:r w:rsidR="0046262A">
              <w:rPr>
                <w:rFonts w:ascii="Arial" w:hAnsi="Arial" w:cs="Arial"/>
                <w:sz w:val="22"/>
                <w:szCs w:val="22"/>
              </w:rPr>
              <w:t>/kpl</w:t>
            </w:r>
          </w:p>
          <w:p w14:paraId="22DBA92C" w14:textId="77777777"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PLN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736886" w14:textId="77777777" w:rsidR="00036D08" w:rsidRDefault="00036D08" w:rsidP="00036D08">
            <w:pPr>
              <w:spacing w:line="240" w:lineRule="atLeast"/>
              <w:jc w:val="center"/>
              <w:rPr>
                <w:rFonts w:ascii="Arial" w:hAnsi="Arial" w:cs="Arial"/>
                <w:sz w:val="22"/>
                <w:szCs w:val="22"/>
              </w:rPr>
            </w:pPr>
            <w:r w:rsidRPr="00DB240F">
              <w:rPr>
                <w:rFonts w:ascii="Arial" w:hAnsi="Arial" w:cs="Arial"/>
                <w:sz w:val="22"/>
                <w:szCs w:val="22"/>
              </w:rPr>
              <w:t>Stawka VAT</w:t>
            </w:r>
          </w:p>
          <w:p w14:paraId="5FF5BED8" w14:textId="76966092"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A757B5" w14:textId="5F2358F6"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Cena jedn. brutto</w:t>
            </w:r>
            <w:r w:rsidR="0046262A">
              <w:rPr>
                <w:rFonts w:ascii="Arial" w:hAnsi="Arial" w:cs="Arial"/>
                <w:sz w:val="22"/>
                <w:szCs w:val="22"/>
              </w:rPr>
              <w:t>/kpl</w:t>
            </w:r>
            <w:r w:rsidRPr="00DB240F">
              <w:rPr>
                <w:rFonts w:ascii="Arial" w:hAnsi="Arial" w:cs="Arial"/>
                <w:sz w:val="22"/>
                <w:szCs w:val="22"/>
              </w:rPr>
              <w:t xml:space="preserve"> </w:t>
            </w:r>
            <w:r w:rsidRPr="00DB240F">
              <w:rPr>
                <w:rFonts w:ascii="Arial" w:hAnsi="Arial" w:cs="Arial"/>
                <w:sz w:val="22"/>
                <w:szCs w:val="22"/>
              </w:rPr>
              <w:br/>
              <w:t>PLN</w:t>
            </w:r>
          </w:p>
        </w:tc>
        <w:tc>
          <w:tcPr>
            <w:tcW w:w="1701" w:type="dxa"/>
            <w:tcBorders>
              <w:top w:val="single" w:sz="4" w:space="0" w:color="auto"/>
              <w:left w:val="nil"/>
              <w:bottom w:val="single" w:sz="4" w:space="0" w:color="auto"/>
              <w:right w:val="single" w:sz="4" w:space="0" w:color="auto"/>
            </w:tcBorders>
            <w:vAlign w:val="center"/>
            <w:hideMark/>
          </w:tcPr>
          <w:p w14:paraId="71F0984C" w14:textId="77777777" w:rsidR="00036D08" w:rsidRDefault="00036D08" w:rsidP="00036D08">
            <w:pPr>
              <w:spacing w:line="240" w:lineRule="atLeast"/>
              <w:ind w:left="138" w:hanging="138"/>
              <w:jc w:val="center"/>
              <w:rPr>
                <w:rFonts w:ascii="Arial" w:hAnsi="Arial" w:cs="Arial"/>
                <w:sz w:val="22"/>
                <w:szCs w:val="22"/>
              </w:rPr>
            </w:pPr>
          </w:p>
          <w:p w14:paraId="3BDCA288" w14:textId="77777777" w:rsidR="00036D08" w:rsidRPr="00DB240F" w:rsidRDefault="00036D08" w:rsidP="00036D08">
            <w:pPr>
              <w:spacing w:line="240" w:lineRule="atLeast"/>
              <w:ind w:left="138" w:hanging="138"/>
              <w:jc w:val="center"/>
              <w:rPr>
                <w:rFonts w:ascii="Arial" w:hAnsi="Arial" w:cs="Arial"/>
                <w:sz w:val="22"/>
                <w:szCs w:val="22"/>
              </w:rPr>
            </w:pPr>
            <w:r w:rsidRPr="00DB240F">
              <w:rPr>
                <w:rFonts w:ascii="Arial" w:hAnsi="Arial" w:cs="Arial"/>
                <w:sz w:val="22"/>
                <w:szCs w:val="22"/>
              </w:rPr>
              <w:t>Wartość netto</w:t>
            </w:r>
          </w:p>
          <w:p w14:paraId="205D55DF" w14:textId="77777777" w:rsidR="00036D08" w:rsidRDefault="00036D08" w:rsidP="00036D08">
            <w:pPr>
              <w:spacing w:line="240" w:lineRule="atLeast"/>
              <w:ind w:left="138" w:hanging="138"/>
              <w:jc w:val="center"/>
              <w:rPr>
                <w:rFonts w:ascii="Arial" w:hAnsi="Arial" w:cs="Arial"/>
                <w:sz w:val="22"/>
                <w:szCs w:val="22"/>
              </w:rPr>
            </w:pPr>
            <w:r w:rsidRPr="00DB240F">
              <w:rPr>
                <w:rFonts w:ascii="Arial" w:hAnsi="Arial" w:cs="Arial"/>
                <w:sz w:val="22"/>
                <w:szCs w:val="22"/>
              </w:rPr>
              <w:t>PLN</w:t>
            </w:r>
          </w:p>
          <w:p w14:paraId="0CBF7AF9" w14:textId="28DD5FC0" w:rsidR="00036D08" w:rsidRPr="00036D08" w:rsidRDefault="00036D08" w:rsidP="00036D08">
            <w:pPr>
              <w:spacing w:line="240" w:lineRule="atLeast"/>
              <w:ind w:left="138" w:hanging="138"/>
              <w:jc w:val="center"/>
              <w:rPr>
                <w:rFonts w:ascii="Arial" w:hAnsi="Arial" w:cs="Arial"/>
              </w:rPr>
            </w:pPr>
            <w:r w:rsidRPr="00036D08">
              <w:rPr>
                <w:rFonts w:ascii="Arial" w:hAnsi="Arial" w:cs="Arial"/>
              </w:rPr>
              <w:t>(kol. 4 x kol. 5)</w:t>
            </w:r>
          </w:p>
          <w:p w14:paraId="1A5404EA" w14:textId="77777777" w:rsidR="00036D08" w:rsidRPr="00DB240F" w:rsidRDefault="00036D08" w:rsidP="00036D08">
            <w:pPr>
              <w:spacing w:line="240" w:lineRule="atLeast"/>
              <w:ind w:left="138" w:hanging="138"/>
              <w:jc w:val="center"/>
              <w:rPr>
                <w:rFonts w:ascii="Arial" w:hAnsi="Arial" w:cs="Arial"/>
                <w:sz w:val="22"/>
                <w:szCs w:val="22"/>
              </w:rPr>
            </w:pPr>
          </w:p>
        </w:tc>
        <w:tc>
          <w:tcPr>
            <w:tcW w:w="1841" w:type="dxa"/>
            <w:tcBorders>
              <w:top w:val="single" w:sz="4" w:space="0" w:color="auto"/>
              <w:left w:val="nil"/>
              <w:bottom w:val="single" w:sz="4" w:space="0" w:color="auto"/>
              <w:right w:val="single" w:sz="4" w:space="0" w:color="auto"/>
            </w:tcBorders>
            <w:vAlign w:val="center"/>
            <w:hideMark/>
          </w:tcPr>
          <w:p w14:paraId="244D3FC1" w14:textId="77777777" w:rsidR="00036D08" w:rsidRPr="00DB240F" w:rsidRDefault="00036D08" w:rsidP="00036D08">
            <w:pPr>
              <w:spacing w:line="240" w:lineRule="atLeast"/>
              <w:jc w:val="center"/>
              <w:rPr>
                <w:rFonts w:ascii="Arial" w:hAnsi="Arial" w:cs="Arial"/>
                <w:sz w:val="22"/>
                <w:szCs w:val="22"/>
              </w:rPr>
            </w:pPr>
            <w:r w:rsidRPr="00DB240F">
              <w:rPr>
                <w:rFonts w:ascii="Arial" w:hAnsi="Arial" w:cs="Arial"/>
                <w:sz w:val="22"/>
                <w:szCs w:val="22"/>
              </w:rPr>
              <w:t>Wartość brutto</w:t>
            </w:r>
          </w:p>
          <w:p w14:paraId="21F583BC" w14:textId="77777777" w:rsidR="00036D08" w:rsidRDefault="00036D08" w:rsidP="00036D08">
            <w:pPr>
              <w:spacing w:line="240" w:lineRule="atLeast"/>
              <w:jc w:val="center"/>
              <w:rPr>
                <w:rFonts w:ascii="Arial" w:hAnsi="Arial" w:cs="Arial"/>
                <w:sz w:val="22"/>
                <w:szCs w:val="22"/>
              </w:rPr>
            </w:pPr>
            <w:r w:rsidRPr="00DB240F">
              <w:rPr>
                <w:rFonts w:ascii="Arial" w:hAnsi="Arial" w:cs="Arial"/>
                <w:sz w:val="22"/>
                <w:szCs w:val="22"/>
              </w:rPr>
              <w:t>PLN</w:t>
            </w:r>
          </w:p>
          <w:p w14:paraId="4293922D" w14:textId="62CB8E26" w:rsidR="00036D08" w:rsidRPr="00036D08" w:rsidRDefault="00036D08" w:rsidP="00036D08">
            <w:pPr>
              <w:spacing w:line="240" w:lineRule="atLeast"/>
              <w:jc w:val="center"/>
              <w:rPr>
                <w:rFonts w:ascii="Arial" w:hAnsi="Arial" w:cs="Arial"/>
              </w:rPr>
            </w:pPr>
            <w:r w:rsidRPr="00036D08">
              <w:rPr>
                <w:rFonts w:ascii="Arial" w:hAnsi="Arial" w:cs="Arial"/>
              </w:rPr>
              <w:t>(kol. 8 +VAT)</w:t>
            </w:r>
          </w:p>
        </w:tc>
      </w:tr>
      <w:tr w:rsidR="00036D08" w:rsidRPr="00C3662E" w14:paraId="4C01D126" w14:textId="77777777" w:rsidTr="00036D08">
        <w:trPr>
          <w:trHeight w:val="240"/>
        </w:trPr>
        <w:tc>
          <w:tcPr>
            <w:tcW w:w="709" w:type="dxa"/>
            <w:tcBorders>
              <w:top w:val="single" w:sz="4" w:space="0" w:color="auto"/>
              <w:left w:val="single" w:sz="4" w:space="0" w:color="auto"/>
              <w:bottom w:val="single" w:sz="4" w:space="0" w:color="auto"/>
              <w:right w:val="single" w:sz="4" w:space="0" w:color="auto"/>
            </w:tcBorders>
            <w:vAlign w:val="center"/>
          </w:tcPr>
          <w:p w14:paraId="0CB9D739" w14:textId="642B403B"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1</w:t>
            </w:r>
          </w:p>
        </w:tc>
        <w:tc>
          <w:tcPr>
            <w:tcW w:w="3044" w:type="dxa"/>
            <w:tcBorders>
              <w:top w:val="single" w:sz="4" w:space="0" w:color="auto"/>
              <w:left w:val="nil"/>
              <w:bottom w:val="single" w:sz="4" w:space="0" w:color="auto"/>
              <w:right w:val="single" w:sz="4" w:space="0" w:color="auto"/>
            </w:tcBorders>
            <w:vAlign w:val="center"/>
          </w:tcPr>
          <w:p w14:paraId="50824B65" w14:textId="6A4BF1DF"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3193498B" w14:textId="7E8ADB10"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14:paraId="15490C36" w14:textId="02B1DA2D"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14:paraId="2E663B2D" w14:textId="7C0B9955"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14:paraId="22F8F2BC" w14:textId="6406396E"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14:paraId="4384D16A" w14:textId="5DD622ED"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7</w:t>
            </w:r>
          </w:p>
        </w:tc>
        <w:tc>
          <w:tcPr>
            <w:tcW w:w="1701" w:type="dxa"/>
            <w:tcBorders>
              <w:top w:val="single" w:sz="4" w:space="0" w:color="auto"/>
              <w:left w:val="nil"/>
              <w:bottom w:val="single" w:sz="4" w:space="0" w:color="auto"/>
              <w:right w:val="single" w:sz="4" w:space="0" w:color="auto"/>
            </w:tcBorders>
            <w:vAlign w:val="center"/>
          </w:tcPr>
          <w:p w14:paraId="5962B569" w14:textId="7B06C280" w:rsidR="00036D08" w:rsidRPr="00DB240F" w:rsidRDefault="00036D08" w:rsidP="00036D08">
            <w:pPr>
              <w:spacing w:line="240" w:lineRule="atLeast"/>
              <w:ind w:left="138" w:hanging="138"/>
              <w:jc w:val="center"/>
              <w:rPr>
                <w:rFonts w:ascii="Arial" w:hAnsi="Arial" w:cs="Arial"/>
                <w:sz w:val="22"/>
                <w:szCs w:val="22"/>
              </w:rPr>
            </w:pPr>
            <w:r>
              <w:rPr>
                <w:rFonts w:ascii="Arial" w:hAnsi="Arial" w:cs="Arial"/>
                <w:sz w:val="22"/>
                <w:szCs w:val="22"/>
              </w:rPr>
              <w:t>8</w:t>
            </w:r>
          </w:p>
        </w:tc>
        <w:tc>
          <w:tcPr>
            <w:tcW w:w="1841" w:type="dxa"/>
            <w:tcBorders>
              <w:top w:val="single" w:sz="4" w:space="0" w:color="auto"/>
              <w:left w:val="nil"/>
              <w:bottom w:val="single" w:sz="4" w:space="0" w:color="auto"/>
              <w:right w:val="single" w:sz="4" w:space="0" w:color="auto"/>
            </w:tcBorders>
            <w:vAlign w:val="center"/>
          </w:tcPr>
          <w:p w14:paraId="3AD6582F" w14:textId="4D6091A0" w:rsidR="00036D08" w:rsidRPr="00DB240F" w:rsidRDefault="00036D08" w:rsidP="00036D08">
            <w:pPr>
              <w:spacing w:line="240" w:lineRule="atLeast"/>
              <w:jc w:val="center"/>
              <w:rPr>
                <w:rFonts w:ascii="Arial" w:hAnsi="Arial" w:cs="Arial"/>
                <w:sz w:val="22"/>
                <w:szCs w:val="22"/>
              </w:rPr>
            </w:pPr>
            <w:r>
              <w:rPr>
                <w:rFonts w:ascii="Arial" w:hAnsi="Arial" w:cs="Arial"/>
                <w:sz w:val="22"/>
                <w:szCs w:val="22"/>
              </w:rPr>
              <w:t>9</w:t>
            </w:r>
          </w:p>
        </w:tc>
      </w:tr>
      <w:tr w:rsidR="00036D08" w:rsidRPr="00C3662E" w14:paraId="09E2E17C" w14:textId="77777777" w:rsidTr="00036D08">
        <w:trPr>
          <w:trHeight w:val="343"/>
        </w:trPr>
        <w:tc>
          <w:tcPr>
            <w:tcW w:w="709" w:type="dxa"/>
            <w:tcBorders>
              <w:top w:val="single" w:sz="4" w:space="0" w:color="auto"/>
              <w:left w:val="single" w:sz="4" w:space="0" w:color="auto"/>
              <w:bottom w:val="single" w:sz="4" w:space="0" w:color="auto"/>
              <w:right w:val="single" w:sz="4" w:space="0" w:color="auto"/>
            </w:tcBorders>
            <w:vAlign w:val="bottom"/>
            <w:hideMark/>
          </w:tcPr>
          <w:p w14:paraId="7DEE99B0" w14:textId="77777777" w:rsidR="00036D08" w:rsidRPr="00DB240F" w:rsidRDefault="00036D08" w:rsidP="007A2920">
            <w:pPr>
              <w:spacing w:line="240" w:lineRule="atLeast"/>
              <w:jc w:val="center"/>
              <w:rPr>
                <w:rFonts w:ascii="Arial" w:hAnsi="Arial" w:cs="Arial"/>
                <w:sz w:val="22"/>
                <w:szCs w:val="22"/>
              </w:rPr>
            </w:pPr>
            <w:r w:rsidRPr="00DB240F">
              <w:rPr>
                <w:rFonts w:ascii="Arial" w:hAnsi="Arial" w:cs="Arial"/>
                <w:sz w:val="22"/>
                <w:szCs w:val="22"/>
              </w:rPr>
              <w:t xml:space="preserve">1 </w:t>
            </w:r>
          </w:p>
        </w:tc>
        <w:tc>
          <w:tcPr>
            <w:tcW w:w="3044" w:type="dxa"/>
            <w:tcBorders>
              <w:top w:val="single" w:sz="4" w:space="0" w:color="auto"/>
              <w:left w:val="nil"/>
              <w:bottom w:val="single" w:sz="4" w:space="0" w:color="auto"/>
              <w:right w:val="single" w:sz="4" w:space="0" w:color="auto"/>
            </w:tcBorders>
            <w:vAlign w:val="bottom"/>
          </w:tcPr>
          <w:p w14:paraId="458AEABA" w14:textId="47DF0DBE" w:rsidR="00036D08" w:rsidRPr="00036D08" w:rsidRDefault="00036D08" w:rsidP="007A2920">
            <w:pPr>
              <w:spacing w:line="240" w:lineRule="atLeast"/>
              <w:jc w:val="both"/>
              <w:rPr>
                <w:rFonts w:ascii="Calibri" w:hAnsi="Calibri" w:cs="Calibri"/>
                <w:sz w:val="22"/>
                <w:szCs w:val="22"/>
              </w:rPr>
            </w:pPr>
            <w:r w:rsidRPr="00036D08">
              <w:rPr>
                <w:rFonts w:ascii="Calibri" w:hAnsi="Calibri" w:cs="Calibri"/>
                <w:sz w:val="22"/>
                <w:szCs w:val="22"/>
              </w:rPr>
              <w:t>System do unieruchamiania miednicy i kończyn dolnych</w:t>
            </w:r>
          </w:p>
        </w:tc>
        <w:tc>
          <w:tcPr>
            <w:tcW w:w="1843" w:type="dxa"/>
            <w:tcBorders>
              <w:top w:val="single" w:sz="4" w:space="0" w:color="auto"/>
              <w:left w:val="single" w:sz="4" w:space="0" w:color="auto"/>
              <w:bottom w:val="single" w:sz="4" w:space="0" w:color="auto"/>
              <w:right w:val="single" w:sz="4" w:space="0" w:color="auto"/>
            </w:tcBorders>
          </w:tcPr>
          <w:p w14:paraId="7D5BA9B9" w14:textId="77777777" w:rsidR="00036D08" w:rsidRPr="00DB240F" w:rsidRDefault="00036D08" w:rsidP="007A2920">
            <w:pPr>
              <w:spacing w:line="240" w:lineRule="atLeast"/>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14:paraId="33A49945" w14:textId="3D2682A9"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C98BC8A" w14:textId="77777777" w:rsidR="00036D08" w:rsidRPr="00DB240F" w:rsidRDefault="00036D08" w:rsidP="007A2920">
            <w:pPr>
              <w:spacing w:line="240" w:lineRule="atLeast"/>
              <w:rPr>
                <w:rFonts w:ascii="Arial" w:hAnsi="Arial" w:cs="Arial"/>
                <w:sz w:val="22"/>
                <w:szCs w:val="22"/>
              </w:rPr>
            </w:pPr>
            <w:r w:rsidRPr="00DB240F">
              <w:rPr>
                <w:rFonts w:ascii="Arial" w:hAnsi="Arial" w:cs="Arial"/>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14:paraId="1A85D71F" w14:textId="77777777" w:rsidR="00036D08" w:rsidRPr="00DB240F" w:rsidRDefault="00036D08" w:rsidP="007A2920">
            <w:pPr>
              <w:spacing w:line="240" w:lineRule="atLeast"/>
              <w:rPr>
                <w:rFonts w:ascii="Arial" w:hAnsi="Arial" w:cs="Arial"/>
                <w:sz w:val="22"/>
                <w:szCs w:val="22"/>
              </w:rPr>
            </w:pPr>
            <w:r w:rsidRPr="00DB240F">
              <w:rPr>
                <w:rFonts w:ascii="Arial" w:hAnsi="Arial" w:cs="Arial"/>
                <w:sz w:val="22"/>
                <w:szCs w:val="22"/>
              </w:rPr>
              <w:t> </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B9A83B3" w14:textId="77777777" w:rsidR="00036D08" w:rsidRPr="00DB240F" w:rsidRDefault="00036D08" w:rsidP="007A2920">
            <w:pPr>
              <w:spacing w:line="240" w:lineRule="atLeast"/>
              <w:rPr>
                <w:rFonts w:ascii="Arial" w:hAnsi="Arial" w:cs="Arial"/>
                <w:sz w:val="22"/>
                <w:szCs w:val="22"/>
              </w:rPr>
            </w:pPr>
            <w:r w:rsidRPr="00DB240F">
              <w:rPr>
                <w:rFonts w:ascii="Arial" w:hAnsi="Arial" w:cs="Arial"/>
                <w:sz w:val="22"/>
                <w:szCs w:val="22"/>
              </w:rPr>
              <w:t> </w:t>
            </w:r>
          </w:p>
        </w:tc>
        <w:tc>
          <w:tcPr>
            <w:tcW w:w="1701" w:type="dxa"/>
            <w:tcBorders>
              <w:top w:val="single" w:sz="4" w:space="0" w:color="auto"/>
              <w:left w:val="nil"/>
              <w:bottom w:val="single" w:sz="4" w:space="0" w:color="auto"/>
              <w:right w:val="single" w:sz="4" w:space="0" w:color="auto"/>
            </w:tcBorders>
            <w:vAlign w:val="bottom"/>
            <w:hideMark/>
          </w:tcPr>
          <w:p w14:paraId="11BB2FCA" w14:textId="77777777" w:rsidR="00036D08" w:rsidRPr="00DB240F" w:rsidRDefault="00036D08" w:rsidP="007A2920">
            <w:pPr>
              <w:spacing w:line="240" w:lineRule="atLeast"/>
              <w:rPr>
                <w:rFonts w:ascii="Arial" w:hAnsi="Arial" w:cs="Arial"/>
                <w:sz w:val="22"/>
                <w:szCs w:val="22"/>
              </w:rPr>
            </w:pPr>
            <w:r w:rsidRPr="00DB240F">
              <w:rPr>
                <w:rFonts w:ascii="Arial" w:hAnsi="Arial" w:cs="Arial"/>
                <w:sz w:val="22"/>
                <w:szCs w:val="22"/>
              </w:rPr>
              <w:t> </w:t>
            </w:r>
          </w:p>
        </w:tc>
        <w:tc>
          <w:tcPr>
            <w:tcW w:w="1841" w:type="dxa"/>
            <w:tcBorders>
              <w:top w:val="single" w:sz="4" w:space="0" w:color="auto"/>
              <w:left w:val="nil"/>
              <w:bottom w:val="single" w:sz="4" w:space="0" w:color="auto"/>
              <w:right w:val="single" w:sz="4" w:space="0" w:color="auto"/>
            </w:tcBorders>
            <w:vAlign w:val="bottom"/>
          </w:tcPr>
          <w:p w14:paraId="55250FFB" w14:textId="77777777" w:rsidR="00036D08" w:rsidRPr="00DB240F" w:rsidRDefault="00036D08" w:rsidP="007A2920">
            <w:pPr>
              <w:spacing w:line="240" w:lineRule="atLeast"/>
              <w:rPr>
                <w:rFonts w:ascii="Arial" w:hAnsi="Arial" w:cs="Arial"/>
                <w:sz w:val="22"/>
                <w:szCs w:val="22"/>
              </w:rPr>
            </w:pPr>
          </w:p>
        </w:tc>
      </w:tr>
      <w:tr w:rsidR="00036D08" w:rsidRPr="00C3662E" w14:paraId="1FC2E0EB" w14:textId="77777777" w:rsidTr="00036D08">
        <w:trPr>
          <w:trHeight w:val="343"/>
        </w:trPr>
        <w:tc>
          <w:tcPr>
            <w:tcW w:w="709" w:type="dxa"/>
            <w:tcBorders>
              <w:top w:val="single" w:sz="4" w:space="0" w:color="auto"/>
              <w:left w:val="single" w:sz="4" w:space="0" w:color="auto"/>
              <w:bottom w:val="single" w:sz="4" w:space="0" w:color="auto"/>
              <w:right w:val="single" w:sz="4" w:space="0" w:color="auto"/>
            </w:tcBorders>
            <w:vAlign w:val="bottom"/>
          </w:tcPr>
          <w:p w14:paraId="5FF10898" w14:textId="77777777"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2</w:t>
            </w:r>
          </w:p>
        </w:tc>
        <w:tc>
          <w:tcPr>
            <w:tcW w:w="3044" w:type="dxa"/>
            <w:tcBorders>
              <w:top w:val="single" w:sz="4" w:space="0" w:color="auto"/>
              <w:left w:val="nil"/>
              <w:bottom w:val="single" w:sz="4" w:space="0" w:color="auto"/>
              <w:right w:val="single" w:sz="4" w:space="0" w:color="auto"/>
            </w:tcBorders>
            <w:vAlign w:val="bottom"/>
          </w:tcPr>
          <w:p w14:paraId="3CE3920D" w14:textId="4F0C682E" w:rsidR="00036D08" w:rsidRPr="00036D08" w:rsidRDefault="00036D08" w:rsidP="00DB240F">
            <w:pPr>
              <w:spacing w:line="240" w:lineRule="atLeast"/>
              <w:jc w:val="both"/>
              <w:rPr>
                <w:rFonts w:ascii="Calibri" w:hAnsi="Calibri" w:cs="Calibri"/>
                <w:sz w:val="22"/>
                <w:szCs w:val="22"/>
              </w:rPr>
            </w:pPr>
            <w:r w:rsidRPr="00036D08">
              <w:rPr>
                <w:rFonts w:ascii="Calibri" w:hAnsi="Calibri" w:cs="Calibri"/>
                <w:sz w:val="22"/>
                <w:szCs w:val="22"/>
              </w:rPr>
              <w:t>System do unieruchamiania pacjentów napromienianych w rejonie klatki piersiowej</w:t>
            </w:r>
          </w:p>
        </w:tc>
        <w:tc>
          <w:tcPr>
            <w:tcW w:w="1843" w:type="dxa"/>
            <w:tcBorders>
              <w:top w:val="single" w:sz="4" w:space="0" w:color="auto"/>
              <w:left w:val="single" w:sz="4" w:space="0" w:color="auto"/>
              <w:bottom w:val="single" w:sz="4" w:space="0" w:color="auto"/>
              <w:right w:val="single" w:sz="4" w:space="0" w:color="auto"/>
            </w:tcBorders>
          </w:tcPr>
          <w:p w14:paraId="0166C69B" w14:textId="77777777" w:rsidR="00036D08" w:rsidRPr="00DB240F" w:rsidRDefault="00036D08" w:rsidP="00DB240F">
            <w:pPr>
              <w:spacing w:line="240" w:lineRule="atLeast"/>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0D5393B" w14:textId="3D0B587C"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bottom"/>
          </w:tcPr>
          <w:p w14:paraId="0F013CB1" w14:textId="77777777" w:rsidR="00036D08" w:rsidRPr="00DB240F" w:rsidRDefault="00036D08" w:rsidP="00DB240F">
            <w:pPr>
              <w:spacing w:line="240" w:lineRule="atLeas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14:paraId="3D8204E1" w14:textId="77777777" w:rsidR="00036D08" w:rsidRPr="00DB240F" w:rsidRDefault="00036D08" w:rsidP="00DB240F">
            <w:pPr>
              <w:spacing w:line="240" w:lineRule="atLeast"/>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40020205" w14:textId="77777777" w:rsidR="00036D08" w:rsidRPr="00DB240F" w:rsidRDefault="00036D08" w:rsidP="00DB240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2814468B" w14:textId="77777777" w:rsidR="00036D08" w:rsidRPr="00DB240F" w:rsidRDefault="00036D08" w:rsidP="00DB240F">
            <w:pPr>
              <w:spacing w:line="240" w:lineRule="atLeast"/>
              <w:rPr>
                <w:rFonts w:ascii="Arial" w:hAnsi="Arial" w:cs="Arial"/>
                <w:sz w:val="22"/>
                <w:szCs w:val="22"/>
              </w:rPr>
            </w:pPr>
          </w:p>
        </w:tc>
        <w:tc>
          <w:tcPr>
            <w:tcW w:w="1841" w:type="dxa"/>
            <w:tcBorders>
              <w:top w:val="single" w:sz="4" w:space="0" w:color="auto"/>
              <w:left w:val="nil"/>
              <w:bottom w:val="single" w:sz="4" w:space="0" w:color="auto"/>
              <w:right w:val="single" w:sz="4" w:space="0" w:color="auto"/>
            </w:tcBorders>
            <w:vAlign w:val="bottom"/>
          </w:tcPr>
          <w:p w14:paraId="2CE31C56" w14:textId="77777777" w:rsidR="00036D08" w:rsidRPr="00DB240F" w:rsidRDefault="00036D08" w:rsidP="00DB240F">
            <w:pPr>
              <w:spacing w:line="240" w:lineRule="atLeast"/>
              <w:rPr>
                <w:rFonts w:ascii="Arial" w:hAnsi="Arial" w:cs="Arial"/>
                <w:sz w:val="22"/>
                <w:szCs w:val="22"/>
              </w:rPr>
            </w:pPr>
          </w:p>
        </w:tc>
      </w:tr>
      <w:tr w:rsidR="00036D08" w:rsidRPr="00C3662E" w14:paraId="18D0BB9F" w14:textId="77777777" w:rsidTr="00036D08">
        <w:trPr>
          <w:trHeight w:val="343"/>
        </w:trPr>
        <w:tc>
          <w:tcPr>
            <w:tcW w:w="709" w:type="dxa"/>
            <w:tcBorders>
              <w:top w:val="single" w:sz="4" w:space="0" w:color="auto"/>
              <w:left w:val="single" w:sz="4" w:space="0" w:color="auto"/>
              <w:bottom w:val="single" w:sz="4" w:space="0" w:color="auto"/>
              <w:right w:val="single" w:sz="4" w:space="0" w:color="auto"/>
            </w:tcBorders>
            <w:vAlign w:val="bottom"/>
          </w:tcPr>
          <w:p w14:paraId="749F119A" w14:textId="1ABA8753"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3</w:t>
            </w:r>
          </w:p>
        </w:tc>
        <w:tc>
          <w:tcPr>
            <w:tcW w:w="3044" w:type="dxa"/>
            <w:tcBorders>
              <w:top w:val="single" w:sz="4" w:space="0" w:color="auto"/>
              <w:left w:val="nil"/>
              <w:bottom w:val="single" w:sz="4" w:space="0" w:color="auto"/>
              <w:right w:val="single" w:sz="4" w:space="0" w:color="auto"/>
            </w:tcBorders>
            <w:vAlign w:val="bottom"/>
          </w:tcPr>
          <w:p w14:paraId="15734678" w14:textId="486FA106" w:rsidR="00036D08" w:rsidRPr="00036D08" w:rsidRDefault="00036D08" w:rsidP="00DB240F">
            <w:pPr>
              <w:spacing w:line="240" w:lineRule="atLeast"/>
              <w:jc w:val="both"/>
              <w:rPr>
                <w:rFonts w:ascii="Calibri" w:hAnsi="Calibri" w:cs="Calibri"/>
                <w:sz w:val="22"/>
                <w:szCs w:val="22"/>
              </w:rPr>
            </w:pPr>
            <w:r w:rsidRPr="00036D08">
              <w:rPr>
                <w:rFonts w:ascii="Calibri" w:hAnsi="Calibri" w:cs="Calibri"/>
                <w:sz w:val="22"/>
                <w:szCs w:val="22"/>
              </w:rPr>
              <w:t>System do unieruchomienia piersi z włókna węglowego</w:t>
            </w:r>
          </w:p>
        </w:tc>
        <w:tc>
          <w:tcPr>
            <w:tcW w:w="1843" w:type="dxa"/>
            <w:tcBorders>
              <w:top w:val="single" w:sz="4" w:space="0" w:color="auto"/>
              <w:left w:val="single" w:sz="4" w:space="0" w:color="auto"/>
              <w:bottom w:val="single" w:sz="4" w:space="0" w:color="auto"/>
              <w:right w:val="single" w:sz="4" w:space="0" w:color="auto"/>
            </w:tcBorders>
          </w:tcPr>
          <w:p w14:paraId="02633773" w14:textId="77777777" w:rsidR="00036D08" w:rsidRPr="00DB240F" w:rsidRDefault="00036D08" w:rsidP="00DB240F">
            <w:pPr>
              <w:spacing w:line="240" w:lineRule="atLeast"/>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D5C4387" w14:textId="774E5653"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bottom"/>
          </w:tcPr>
          <w:p w14:paraId="27973B55" w14:textId="77777777" w:rsidR="00036D08" w:rsidRPr="00DB240F" w:rsidRDefault="00036D08" w:rsidP="00DB240F">
            <w:pPr>
              <w:spacing w:line="240" w:lineRule="atLeas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14:paraId="6FCBE293" w14:textId="77777777" w:rsidR="00036D08" w:rsidRPr="00DB240F" w:rsidRDefault="00036D08" w:rsidP="00DB240F">
            <w:pPr>
              <w:spacing w:line="240" w:lineRule="atLeast"/>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7BC0122B" w14:textId="77777777" w:rsidR="00036D08" w:rsidRPr="00DB240F" w:rsidRDefault="00036D08" w:rsidP="00DB240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1285E3B3" w14:textId="77777777" w:rsidR="00036D08" w:rsidRPr="00DB240F" w:rsidRDefault="00036D08" w:rsidP="00DB240F">
            <w:pPr>
              <w:spacing w:line="240" w:lineRule="atLeast"/>
              <w:rPr>
                <w:rFonts w:ascii="Arial" w:hAnsi="Arial" w:cs="Arial"/>
                <w:sz w:val="22"/>
                <w:szCs w:val="22"/>
              </w:rPr>
            </w:pPr>
          </w:p>
        </w:tc>
        <w:tc>
          <w:tcPr>
            <w:tcW w:w="1841" w:type="dxa"/>
            <w:tcBorders>
              <w:top w:val="single" w:sz="4" w:space="0" w:color="auto"/>
              <w:left w:val="nil"/>
              <w:bottom w:val="single" w:sz="4" w:space="0" w:color="auto"/>
              <w:right w:val="single" w:sz="4" w:space="0" w:color="auto"/>
            </w:tcBorders>
            <w:vAlign w:val="bottom"/>
          </w:tcPr>
          <w:p w14:paraId="357D090B" w14:textId="77777777" w:rsidR="00036D08" w:rsidRPr="00DB240F" w:rsidRDefault="00036D08" w:rsidP="00DB240F">
            <w:pPr>
              <w:spacing w:line="240" w:lineRule="atLeast"/>
              <w:rPr>
                <w:rFonts w:ascii="Arial" w:hAnsi="Arial" w:cs="Arial"/>
                <w:sz w:val="22"/>
                <w:szCs w:val="22"/>
              </w:rPr>
            </w:pPr>
          </w:p>
        </w:tc>
      </w:tr>
      <w:tr w:rsidR="00036D08" w:rsidRPr="00C3662E" w14:paraId="59CA3C59" w14:textId="77777777" w:rsidTr="00036D08">
        <w:trPr>
          <w:trHeight w:val="343"/>
        </w:trPr>
        <w:tc>
          <w:tcPr>
            <w:tcW w:w="709" w:type="dxa"/>
            <w:tcBorders>
              <w:top w:val="single" w:sz="4" w:space="0" w:color="auto"/>
              <w:left w:val="single" w:sz="4" w:space="0" w:color="auto"/>
              <w:bottom w:val="single" w:sz="4" w:space="0" w:color="auto"/>
              <w:right w:val="single" w:sz="4" w:space="0" w:color="auto"/>
            </w:tcBorders>
            <w:vAlign w:val="bottom"/>
          </w:tcPr>
          <w:p w14:paraId="0F7E8A5C" w14:textId="3E7A010B"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4</w:t>
            </w:r>
          </w:p>
        </w:tc>
        <w:tc>
          <w:tcPr>
            <w:tcW w:w="3044" w:type="dxa"/>
            <w:tcBorders>
              <w:top w:val="single" w:sz="4" w:space="0" w:color="auto"/>
              <w:left w:val="nil"/>
              <w:bottom w:val="single" w:sz="4" w:space="0" w:color="auto"/>
              <w:right w:val="single" w:sz="4" w:space="0" w:color="auto"/>
            </w:tcBorders>
            <w:vAlign w:val="bottom"/>
          </w:tcPr>
          <w:p w14:paraId="048EAA71" w14:textId="1A35E5A4" w:rsidR="00036D08" w:rsidRPr="00036D08" w:rsidRDefault="00036D08" w:rsidP="00DB240F">
            <w:pPr>
              <w:spacing w:line="240" w:lineRule="atLeast"/>
              <w:jc w:val="both"/>
              <w:rPr>
                <w:rFonts w:ascii="Calibri" w:hAnsi="Calibri" w:cs="Calibri"/>
                <w:sz w:val="22"/>
                <w:szCs w:val="22"/>
              </w:rPr>
            </w:pPr>
            <w:r w:rsidRPr="00036D08">
              <w:rPr>
                <w:rFonts w:ascii="Calibri" w:hAnsi="Calibri" w:cs="Calibri"/>
                <w:sz w:val="22"/>
                <w:szCs w:val="22"/>
              </w:rPr>
              <w:t>System do unieruchamiania w rejonie jamy brzusznej</w:t>
            </w:r>
          </w:p>
        </w:tc>
        <w:tc>
          <w:tcPr>
            <w:tcW w:w="1843" w:type="dxa"/>
            <w:tcBorders>
              <w:top w:val="single" w:sz="4" w:space="0" w:color="auto"/>
              <w:left w:val="single" w:sz="4" w:space="0" w:color="auto"/>
              <w:bottom w:val="single" w:sz="4" w:space="0" w:color="auto"/>
              <w:right w:val="single" w:sz="4" w:space="0" w:color="auto"/>
            </w:tcBorders>
          </w:tcPr>
          <w:p w14:paraId="702D5B4F" w14:textId="77777777" w:rsidR="00036D08" w:rsidRPr="00DB240F" w:rsidRDefault="00036D08" w:rsidP="00DB240F">
            <w:pPr>
              <w:spacing w:line="240" w:lineRule="atLeast"/>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4944565" w14:textId="1352A0B9"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bottom"/>
          </w:tcPr>
          <w:p w14:paraId="1737012C" w14:textId="77777777" w:rsidR="00036D08" w:rsidRPr="00DB240F" w:rsidRDefault="00036D08" w:rsidP="00DB240F">
            <w:pPr>
              <w:spacing w:line="240" w:lineRule="atLeas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14:paraId="3434A16B" w14:textId="77777777" w:rsidR="00036D08" w:rsidRPr="00DB240F" w:rsidRDefault="00036D08" w:rsidP="00DB240F">
            <w:pPr>
              <w:spacing w:line="240" w:lineRule="atLeast"/>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622154B2" w14:textId="77777777" w:rsidR="00036D08" w:rsidRPr="00DB240F" w:rsidRDefault="00036D08" w:rsidP="00DB240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33BB0DCD" w14:textId="77777777" w:rsidR="00036D08" w:rsidRPr="00DB240F" w:rsidRDefault="00036D08" w:rsidP="00DB240F">
            <w:pPr>
              <w:spacing w:line="240" w:lineRule="atLeast"/>
              <w:rPr>
                <w:rFonts w:ascii="Arial" w:hAnsi="Arial" w:cs="Arial"/>
                <w:sz w:val="22"/>
                <w:szCs w:val="22"/>
              </w:rPr>
            </w:pPr>
          </w:p>
        </w:tc>
        <w:tc>
          <w:tcPr>
            <w:tcW w:w="1841" w:type="dxa"/>
            <w:tcBorders>
              <w:top w:val="single" w:sz="4" w:space="0" w:color="auto"/>
              <w:left w:val="nil"/>
              <w:bottom w:val="single" w:sz="4" w:space="0" w:color="auto"/>
              <w:right w:val="single" w:sz="4" w:space="0" w:color="auto"/>
            </w:tcBorders>
            <w:vAlign w:val="bottom"/>
          </w:tcPr>
          <w:p w14:paraId="2A0D42D9" w14:textId="77777777" w:rsidR="00036D08" w:rsidRPr="00DB240F" w:rsidRDefault="00036D08" w:rsidP="00DB240F">
            <w:pPr>
              <w:spacing w:line="240" w:lineRule="atLeast"/>
              <w:rPr>
                <w:rFonts w:ascii="Arial" w:hAnsi="Arial" w:cs="Arial"/>
                <w:sz w:val="22"/>
                <w:szCs w:val="22"/>
              </w:rPr>
            </w:pPr>
          </w:p>
        </w:tc>
      </w:tr>
      <w:tr w:rsidR="00036D08" w:rsidRPr="00C3662E" w14:paraId="37759F56" w14:textId="77777777" w:rsidTr="00036D08">
        <w:trPr>
          <w:trHeight w:val="343"/>
        </w:trPr>
        <w:tc>
          <w:tcPr>
            <w:tcW w:w="709" w:type="dxa"/>
            <w:tcBorders>
              <w:top w:val="single" w:sz="4" w:space="0" w:color="auto"/>
              <w:left w:val="single" w:sz="4" w:space="0" w:color="auto"/>
              <w:bottom w:val="single" w:sz="4" w:space="0" w:color="auto"/>
              <w:right w:val="single" w:sz="4" w:space="0" w:color="auto"/>
            </w:tcBorders>
            <w:vAlign w:val="bottom"/>
          </w:tcPr>
          <w:p w14:paraId="784920BB" w14:textId="366E6C4D"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5</w:t>
            </w:r>
          </w:p>
        </w:tc>
        <w:tc>
          <w:tcPr>
            <w:tcW w:w="3044" w:type="dxa"/>
            <w:tcBorders>
              <w:top w:val="single" w:sz="4" w:space="0" w:color="auto"/>
              <w:left w:val="nil"/>
              <w:bottom w:val="single" w:sz="4" w:space="0" w:color="auto"/>
              <w:right w:val="single" w:sz="4" w:space="0" w:color="auto"/>
            </w:tcBorders>
            <w:vAlign w:val="bottom"/>
          </w:tcPr>
          <w:p w14:paraId="2879A0BE" w14:textId="61026E7A" w:rsidR="00036D08" w:rsidRPr="00036D08" w:rsidRDefault="00036D08" w:rsidP="00DB240F">
            <w:pPr>
              <w:spacing w:line="240" w:lineRule="atLeast"/>
              <w:jc w:val="both"/>
              <w:rPr>
                <w:rFonts w:ascii="Calibri" w:hAnsi="Calibri" w:cs="Calibri"/>
                <w:sz w:val="22"/>
                <w:szCs w:val="22"/>
              </w:rPr>
            </w:pPr>
            <w:r w:rsidRPr="00036D08">
              <w:rPr>
                <w:rFonts w:ascii="Calibri" w:hAnsi="Calibri" w:cs="Calibri"/>
                <w:sz w:val="22"/>
                <w:szCs w:val="22"/>
              </w:rPr>
              <w:t>System do unieruchamiania w obszarze głowy i szyi w technikach IMRT</w:t>
            </w:r>
          </w:p>
        </w:tc>
        <w:tc>
          <w:tcPr>
            <w:tcW w:w="1843" w:type="dxa"/>
            <w:tcBorders>
              <w:top w:val="single" w:sz="4" w:space="0" w:color="auto"/>
              <w:left w:val="single" w:sz="4" w:space="0" w:color="auto"/>
              <w:bottom w:val="single" w:sz="4" w:space="0" w:color="auto"/>
              <w:right w:val="single" w:sz="4" w:space="0" w:color="auto"/>
            </w:tcBorders>
          </w:tcPr>
          <w:p w14:paraId="5D1867C6" w14:textId="77777777" w:rsidR="00036D08" w:rsidRPr="00DB240F" w:rsidRDefault="00036D08" w:rsidP="00DB240F">
            <w:pPr>
              <w:spacing w:line="240" w:lineRule="atLeast"/>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01AD93" w14:textId="63EC8257" w:rsidR="00036D08" w:rsidRPr="00DB240F" w:rsidRDefault="00036D08" w:rsidP="00DB240F">
            <w:pPr>
              <w:spacing w:line="240" w:lineRule="atLeast"/>
              <w:jc w:val="center"/>
              <w:rPr>
                <w:rFonts w:ascii="Arial" w:hAnsi="Arial" w:cs="Arial"/>
                <w:sz w:val="22"/>
                <w:szCs w:val="22"/>
              </w:rPr>
            </w:pPr>
            <w:r w:rsidRPr="00DB240F">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bottom"/>
          </w:tcPr>
          <w:p w14:paraId="616CC3E8" w14:textId="77777777" w:rsidR="00036D08" w:rsidRPr="00DB240F" w:rsidRDefault="00036D08" w:rsidP="00DB240F">
            <w:pPr>
              <w:spacing w:line="240" w:lineRule="atLeas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14:paraId="24A47D84" w14:textId="77777777" w:rsidR="00036D08" w:rsidRPr="00DB240F" w:rsidRDefault="00036D08" w:rsidP="00DB240F">
            <w:pPr>
              <w:spacing w:line="240" w:lineRule="atLeast"/>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556FE973" w14:textId="77777777" w:rsidR="00036D08" w:rsidRPr="00DB240F" w:rsidRDefault="00036D08" w:rsidP="00DB240F">
            <w:pPr>
              <w:spacing w:line="240" w:lineRule="atLeast"/>
              <w:rPr>
                <w:rFonts w:ascii="Arial" w:hAnsi="Arial" w:cs="Arial"/>
                <w:sz w:val="22"/>
                <w:szCs w:val="22"/>
              </w:rPr>
            </w:pPr>
          </w:p>
        </w:tc>
        <w:tc>
          <w:tcPr>
            <w:tcW w:w="1701" w:type="dxa"/>
            <w:tcBorders>
              <w:top w:val="single" w:sz="4" w:space="0" w:color="auto"/>
              <w:left w:val="nil"/>
              <w:bottom w:val="single" w:sz="4" w:space="0" w:color="auto"/>
              <w:right w:val="single" w:sz="4" w:space="0" w:color="auto"/>
            </w:tcBorders>
            <w:vAlign w:val="bottom"/>
          </w:tcPr>
          <w:p w14:paraId="415BB8F8" w14:textId="77777777" w:rsidR="00036D08" w:rsidRPr="00DB240F" w:rsidRDefault="00036D08" w:rsidP="00DB240F">
            <w:pPr>
              <w:spacing w:line="240" w:lineRule="atLeast"/>
              <w:rPr>
                <w:rFonts w:ascii="Arial" w:hAnsi="Arial" w:cs="Arial"/>
                <w:sz w:val="22"/>
                <w:szCs w:val="22"/>
              </w:rPr>
            </w:pPr>
          </w:p>
        </w:tc>
        <w:tc>
          <w:tcPr>
            <w:tcW w:w="1841" w:type="dxa"/>
            <w:tcBorders>
              <w:top w:val="single" w:sz="4" w:space="0" w:color="auto"/>
              <w:left w:val="nil"/>
              <w:bottom w:val="single" w:sz="4" w:space="0" w:color="auto"/>
              <w:right w:val="single" w:sz="4" w:space="0" w:color="auto"/>
            </w:tcBorders>
            <w:vAlign w:val="bottom"/>
          </w:tcPr>
          <w:p w14:paraId="76D3D3EA" w14:textId="77777777" w:rsidR="00036D08" w:rsidRPr="00DB240F" w:rsidRDefault="00036D08" w:rsidP="00DB240F">
            <w:pPr>
              <w:spacing w:line="240" w:lineRule="atLeast"/>
              <w:rPr>
                <w:rFonts w:ascii="Arial" w:hAnsi="Arial" w:cs="Arial"/>
                <w:sz w:val="22"/>
                <w:szCs w:val="22"/>
              </w:rPr>
            </w:pPr>
          </w:p>
        </w:tc>
      </w:tr>
      <w:tr w:rsidR="00036D08" w:rsidRPr="00C3662E" w14:paraId="6A338CCC" w14:textId="77777777" w:rsidTr="00180C46">
        <w:trPr>
          <w:trHeight w:val="343"/>
        </w:trPr>
        <w:tc>
          <w:tcPr>
            <w:tcW w:w="10416" w:type="dxa"/>
            <w:gridSpan w:val="7"/>
            <w:tcBorders>
              <w:top w:val="single" w:sz="4" w:space="0" w:color="auto"/>
              <w:left w:val="single" w:sz="4" w:space="0" w:color="auto"/>
              <w:bottom w:val="single" w:sz="4" w:space="0" w:color="auto"/>
              <w:right w:val="single" w:sz="4" w:space="0" w:color="auto"/>
            </w:tcBorders>
            <w:vAlign w:val="bottom"/>
          </w:tcPr>
          <w:p w14:paraId="50DE3F53" w14:textId="0A758013" w:rsidR="00036D08" w:rsidRPr="00DB240F" w:rsidRDefault="00036D08" w:rsidP="00036D08">
            <w:pPr>
              <w:spacing w:line="240" w:lineRule="atLeast"/>
              <w:jc w:val="right"/>
              <w:rPr>
                <w:rFonts w:ascii="Arial" w:hAnsi="Arial" w:cs="Arial"/>
                <w:sz w:val="22"/>
                <w:szCs w:val="22"/>
              </w:rPr>
            </w:pPr>
            <w:r>
              <w:rPr>
                <w:rFonts w:ascii="Arial" w:hAnsi="Arial" w:cs="Arial"/>
                <w:sz w:val="22"/>
                <w:szCs w:val="22"/>
              </w:rPr>
              <w:t>RAZEM</w:t>
            </w:r>
          </w:p>
        </w:tc>
        <w:tc>
          <w:tcPr>
            <w:tcW w:w="1701" w:type="dxa"/>
            <w:tcBorders>
              <w:top w:val="single" w:sz="4" w:space="0" w:color="auto"/>
              <w:left w:val="nil"/>
              <w:bottom w:val="single" w:sz="4" w:space="0" w:color="auto"/>
              <w:right w:val="single" w:sz="4" w:space="0" w:color="auto"/>
            </w:tcBorders>
            <w:vAlign w:val="bottom"/>
          </w:tcPr>
          <w:p w14:paraId="79302738" w14:textId="77777777" w:rsidR="00036D08" w:rsidRPr="00DB240F" w:rsidRDefault="00036D08" w:rsidP="00DB240F">
            <w:pPr>
              <w:spacing w:line="240" w:lineRule="atLeast"/>
              <w:rPr>
                <w:rFonts w:ascii="Arial" w:hAnsi="Arial" w:cs="Arial"/>
                <w:sz w:val="22"/>
                <w:szCs w:val="22"/>
              </w:rPr>
            </w:pPr>
          </w:p>
        </w:tc>
        <w:tc>
          <w:tcPr>
            <w:tcW w:w="1841" w:type="dxa"/>
            <w:tcBorders>
              <w:top w:val="single" w:sz="4" w:space="0" w:color="auto"/>
              <w:left w:val="nil"/>
              <w:bottom w:val="single" w:sz="4" w:space="0" w:color="auto"/>
              <w:right w:val="single" w:sz="4" w:space="0" w:color="auto"/>
            </w:tcBorders>
            <w:vAlign w:val="bottom"/>
          </w:tcPr>
          <w:p w14:paraId="475D87E7" w14:textId="77777777" w:rsidR="00036D08" w:rsidRPr="00DB240F" w:rsidRDefault="00036D08" w:rsidP="00DB240F">
            <w:pPr>
              <w:spacing w:line="240" w:lineRule="atLeast"/>
              <w:rPr>
                <w:rFonts w:ascii="Arial" w:hAnsi="Arial" w:cs="Arial"/>
                <w:sz w:val="22"/>
                <w:szCs w:val="22"/>
              </w:rPr>
            </w:pPr>
          </w:p>
        </w:tc>
      </w:tr>
    </w:tbl>
    <w:p w14:paraId="3DBD21A8" w14:textId="77777777" w:rsidR="00BF61ED" w:rsidRPr="00ED39AF" w:rsidRDefault="00BF61ED" w:rsidP="00A62D12">
      <w:pPr>
        <w:tabs>
          <w:tab w:val="left" w:pos="1047"/>
        </w:tabs>
        <w:rPr>
          <w:rFonts w:ascii="Arial" w:hAnsi="Arial" w:cs="Arial"/>
          <w:sz w:val="22"/>
          <w:szCs w:val="22"/>
        </w:rPr>
      </w:pPr>
    </w:p>
    <w:p w14:paraId="1BC106DF" w14:textId="77777777" w:rsidR="00BF61ED" w:rsidRPr="00ED39AF" w:rsidRDefault="00BF61ED" w:rsidP="00A62D12">
      <w:pPr>
        <w:tabs>
          <w:tab w:val="left" w:pos="1047"/>
        </w:tabs>
        <w:rPr>
          <w:rFonts w:ascii="Arial" w:hAnsi="Arial" w:cs="Arial"/>
          <w:sz w:val="22"/>
          <w:szCs w:val="22"/>
        </w:rPr>
      </w:pPr>
    </w:p>
    <w:p w14:paraId="57314E82" w14:textId="77777777" w:rsidR="00BF61ED" w:rsidRPr="00ED39AF" w:rsidRDefault="00BF61ED" w:rsidP="00A62D12">
      <w:pPr>
        <w:tabs>
          <w:tab w:val="left" w:pos="1047"/>
        </w:tabs>
        <w:rPr>
          <w:rFonts w:ascii="Arial" w:hAnsi="Arial" w:cs="Arial"/>
          <w:sz w:val="22"/>
          <w:szCs w:val="22"/>
        </w:rPr>
      </w:pPr>
    </w:p>
    <w:p w14:paraId="199DC598" w14:textId="77777777"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 dn. ………………</w:t>
      </w:r>
    </w:p>
    <w:p w14:paraId="54B20F11" w14:textId="77777777"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(miejscowość)</w:t>
      </w:r>
    </w:p>
    <w:p w14:paraId="4DF8D784" w14:textId="77777777" w:rsidR="00A62D12" w:rsidRPr="00ED39AF" w:rsidRDefault="00A62D12" w:rsidP="00A62D12">
      <w:pPr>
        <w:ind w:left="4536"/>
        <w:jc w:val="right"/>
        <w:rPr>
          <w:rFonts w:ascii="Arial" w:hAnsi="Arial" w:cs="Arial"/>
          <w:sz w:val="22"/>
          <w:szCs w:val="22"/>
        </w:rPr>
      </w:pPr>
      <w:r w:rsidRPr="00ED39AF">
        <w:rPr>
          <w:rFonts w:ascii="Arial" w:hAnsi="Arial" w:cs="Arial"/>
          <w:sz w:val="22"/>
          <w:szCs w:val="22"/>
        </w:rPr>
        <w:t>_____________________________________________</w:t>
      </w:r>
    </w:p>
    <w:p w14:paraId="26EA9F34" w14:textId="58BF01E3" w:rsidR="00A62D12" w:rsidRPr="00E81E29" w:rsidRDefault="00A62D12" w:rsidP="00036D08">
      <w:pPr>
        <w:pStyle w:val="Tytu"/>
        <w:widowControl/>
        <w:ind w:left="2124"/>
        <w:jc w:val="right"/>
        <w:rPr>
          <w:rFonts w:ascii="Arial" w:hAnsi="Arial" w:cs="Arial"/>
          <w:sz w:val="22"/>
          <w:szCs w:val="22"/>
          <w:lang w:val="pl-PL"/>
        </w:rPr>
      </w:pPr>
      <w:r w:rsidRPr="00ED39AF">
        <w:rPr>
          <w:rFonts w:ascii="Arial" w:hAnsi="Arial" w:cs="Arial"/>
          <w:b w:val="0"/>
          <w:sz w:val="22"/>
          <w:szCs w:val="22"/>
          <w:lang w:val="pl-PL"/>
        </w:rPr>
        <w:t xml:space="preserve">                                                                         Podpisy Wykonawcy osób upoważnionych  do składania oświadczeń woli w imieniu Wykonawcy.</w:t>
      </w:r>
    </w:p>
    <w:p w14:paraId="11EA54A0" w14:textId="77777777" w:rsidR="0005579A" w:rsidRPr="00F16406" w:rsidRDefault="0005579A" w:rsidP="00F16406">
      <w:pPr>
        <w:spacing w:line="240" w:lineRule="atLeast"/>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14:paraId="65BD4395" w14:textId="77777777" w:rsidR="0005579A" w:rsidRPr="00ED39AF" w:rsidRDefault="0005579A" w:rsidP="00DB05B5">
      <w:pPr>
        <w:pStyle w:val="Tekstpodstawowywcity"/>
        <w:spacing w:after="0" w:line="240" w:lineRule="atLeast"/>
        <w:ind w:left="0"/>
        <w:jc w:val="right"/>
        <w:rPr>
          <w:rFonts w:ascii="Arial" w:hAnsi="Arial" w:cs="Arial"/>
          <w:b/>
          <w:sz w:val="22"/>
          <w:szCs w:val="22"/>
        </w:rPr>
      </w:pPr>
      <w:r w:rsidRPr="00ED39AF">
        <w:rPr>
          <w:rFonts w:ascii="Arial" w:hAnsi="Arial" w:cs="Arial"/>
          <w:b/>
          <w:sz w:val="22"/>
          <w:szCs w:val="22"/>
        </w:rPr>
        <w:t>Załącznik nr 3 do specyfikacji</w:t>
      </w:r>
    </w:p>
    <w:p w14:paraId="28D69395" w14:textId="77777777" w:rsidR="00037A07" w:rsidRPr="00ED39AF" w:rsidRDefault="00037A07" w:rsidP="00DB05B5">
      <w:pPr>
        <w:widowControl w:val="0"/>
        <w:autoSpaceDE w:val="0"/>
        <w:autoSpaceDN w:val="0"/>
        <w:adjustRightInd w:val="0"/>
        <w:spacing w:line="240" w:lineRule="atLeast"/>
        <w:rPr>
          <w:rFonts w:ascii="Arial" w:hAnsi="Arial" w:cs="Arial"/>
          <w:b/>
          <w:bCs/>
          <w:sz w:val="22"/>
          <w:szCs w:val="22"/>
          <w:u w:val="single"/>
        </w:rPr>
      </w:pPr>
      <w:r w:rsidRPr="00ED39AF">
        <w:rPr>
          <w:rFonts w:ascii="Arial" w:hAnsi="Arial" w:cs="Arial"/>
          <w:b/>
          <w:bCs/>
          <w:sz w:val="22"/>
          <w:szCs w:val="22"/>
          <w:u w:val="single"/>
        </w:rPr>
        <w:t>Wykonawca:</w:t>
      </w:r>
    </w:p>
    <w:p w14:paraId="4AE8768C"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5318B445"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75C8ABFB" w14:textId="77777777"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(pełna nazwa/firma, adres, w zależności od podmiotu: NIP/PESEL, KRS/CEiDG)</w:t>
      </w:r>
    </w:p>
    <w:p w14:paraId="2E7AB21F" w14:textId="77777777" w:rsidR="00037A07" w:rsidRPr="00ED39AF" w:rsidRDefault="00037A07" w:rsidP="00DB05B5">
      <w:pPr>
        <w:widowControl w:val="0"/>
        <w:autoSpaceDE w:val="0"/>
        <w:autoSpaceDN w:val="0"/>
        <w:adjustRightInd w:val="0"/>
        <w:spacing w:line="240" w:lineRule="atLeast"/>
        <w:rPr>
          <w:rFonts w:ascii="Arial" w:hAnsi="Arial" w:cs="Arial"/>
          <w:sz w:val="22"/>
          <w:szCs w:val="22"/>
          <w:u w:val="single"/>
        </w:rPr>
      </w:pPr>
      <w:r w:rsidRPr="00ED39AF">
        <w:rPr>
          <w:rFonts w:ascii="Arial" w:hAnsi="Arial" w:cs="Arial"/>
          <w:sz w:val="22"/>
          <w:szCs w:val="22"/>
          <w:u w:val="single"/>
        </w:rPr>
        <w:t>reprezentowany przez:</w:t>
      </w:r>
    </w:p>
    <w:p w14:paraId="34102581" w14:textId="77777777"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14:paraId="6A7BA253" w14:textId="77777777"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(imię, nazwisko, stanowisko/podstawa do reprezentacji)</w:t>
      </w:r>
    </w:p>
    <w:p w14:paraId="240F298A" w14:textId="77777777" w:rsidR="00E67D79" w:rsidRPr="00ED39AF" w:rsidRDefault="00E67D79" w:rsidP="00DB05B5">
      <w:pPr>
        <w:spacing w:line="240" w:lineRule="atLeast"/>
        <w:rPr>
          <w:rFonts w:ascii="Arial" w:hAnsi="Arial" w:cs="Arial"/>
          <w:sz w:val="22"/>
          <w:szCs w:val="22"/>
        </w:rPr>
      </w:pPr>
    </w:p>
    <w:p w14:paraId="74B94F5F" w14:textId="77777777"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14:paraId="0426F137" w14:textId="77777777"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14:paraId="65008EA4" w14:textId="77777777"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 Prawo zamówień publicznych (dalej jako: ustawa Pzp), </w:t>
      </w:r>
    </w:p>
    <w:p w14:paraId="616D043D" w14:textId="77777777"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14:paraId="2E48901F" w14:textId="77777777" w:rsidR="00E67D79" w:rsidRPr="00ED39AF" w:rsidRDefault="00E67D79" w:rsidP="00DB05B5">
      <w:pPr>
        <w:spacing w:line="240" w:lineRule="atLeast"/>
        <w:jc w:val="both"/>
        <w:rPr>
          <w:rFonts w:ascii="Arial" w:hAnsi="Arial" w:cs="Arial"/>
          <w:sz w:val="22"/>
          <w:szCs w:val="22"/>
        </w:rPr>
      </w:pPr>
    </w:p>
    <w:p w14:paraId="30CDC7AF" w14:textId="74A148E8" w:rsidR="00E67D79" w:rsidRPr="00ED39AF" w:rsidRDefault="00E67D79" w:rsidP="002567BD">
      <w:pPr>
        <w:spacing w:line="240" w:lineRule="atLeast"/>
        <w:jc w:val="both"/>
        <w:rPr>
          <w:rFonts w:ascii="Arial" w:hAnsi="Arial" w:cs="Arial"/>
          <w:sz w:val="22"/>
          <w:szCs w:val="22"/>
        </w:rPr>
      </w:pPr>
      <w:r w:rsidRPr="00ED39AF">
        <w:rPr>
          <w:rFonts w:ascii="Arial" w:hAnsi="Arial" w:cs="Arial"/>
          <w:sz w:val="22"/>
          <w:szCs w:val="22"/>
        </w:rPr>
        <w:t xml:space="preserve">Na potrzeby postępowania o udzielenie </w:t>
      </w:r>
      <w:r w:rsidRPr="00E1285A">
        <w:rPr>
          <w:rFonts w:ascii="Arial" w:hAnsi="Arial" w:cs="Arial"/>
          <w:sz w:val="22"/>
          <w:szCs w:val="22"/>
        </w:rPr>
        <w:t xml:space="preserve">zamówienia publicznego nr </w:t>
      </w:r>
      <w:r w:rsidR="008C4F66" w:rsidRPr="00E1285A">
        <w:rPr>
          <w:rFonts w:ascii="Arial" w:hAnsi="Arial" w:cs="Arial"/>
          <w:sz w:val="22"/>
          <w:szCs w:val="22"/>
        </w:rPr>
        <w:t>36</w:t>
      </w:r>
      <w:r w:rsidR="00DC5D13" w:rsidRPr="00E1285A">
        <w:rPr>
          <w:rFonts w:ascii="Arial" w:hAnsi="Arial" w:cs="Arial"/>
          <w:sz w:val="22"/>
          <w:szCs w:val="22"/>
        </w:rPr>
        <w:t>/</w:t>
      </w:r>
      <w:r w:rsidRPr="00E1285A">
        <w:rPr>
          <w:rFonts w:ascii="Arial" w:hAnsi="Arial" w:cs="Arial"/>
          <w:sz w:val="22"/>
          <w:szCs w:val="22"/>
        </w:rPr>
        <w:t>201</w:t>
      </w:r>
      <w:r w:rsidR="0075183B" w:rsidRPr="00E1285A">
        <w:rPr>
          <w:rFonts w:ascii="Arial" w:hAnsi="Arial" w:cs="Arial"/>
          <w:sz w:val="22"/>
          <w:szCs w:val="22"/>
        </w:rPr>
        <w:t>9</w:t>
      </w:r>
      <w:r w:rsidRPr="00E1285A">
        <w:rPr>
          <w:rFonts w:ascii="Arial" w:hAnsi="Arial" w:cs="Arial"/>
          <w:sz w:val="22"/>
          <w:szCs w:val="22"/>
        </w:rPr>
        <w:t xml:space="preserve"> </w:t>
      </w:r>
      <w:r w:rsidRPr="00E1285A">
        <w:rPr>
          <w:rFonts w:ascii="Arial" w:hAnsi="Arial" w:cs="Arial"/>
          <w:sz w:val="22"/>
          <w:szCs w:val="22"/>
        </w:rPr>
        <w:br/>
        <w:t xml:space="preserve">pn. ………………………………………………………………….…………. </w:t>
      </w:r>
      <w:r w:rsidRPr="00E1285A">
        <w:rPr>
          <w:rFonts w:ascii="Arial" w:hAnsi="Arial" w:cs="Arial"/>
          <w:i/>
          <w:sz w:val="22"/>
          <w:szCs w:val="22"/>
        </w:rPr>
        <w:t>(</w:t>
      </w:r>
      <w:r w:rsidRPr="00ED39AF">
        <w:rPr>
          <w:rFonts w:ascii="Arial" w:hAnsi="Arial" w:cs="Arial"/>
          <w:i/>
          <w:sz w:val="22"/>
          <w:szCs w:val="22"/>
        </w:rPr>
        <w:t>nazwa postępowania)</w:t>
      </w:r>
      <w:r w:rsidRPr="00ED39AF">
        <w:rPr>
          <w:rFonts w:ascii="Arial" w:hAnsi="Arial" w:cs="Arial"/>
          <w:sz w:val="22"/>
          <w:szCs w:val="22"/>
        </w:rPr>
        <w:t>,</w:t>
      </w:r>
      <w:r w:rsidRPr="00ED39AF">
        <w:rPr>
          <w:rFonts w:ascii="Arial" w:hAnsi="Arial" w:cs="Arial"/>
          <w:i/>
          <w:sz w:val="22"/>
          <w:szCs w:val="22"/>
        </w:rPr>
        <w:t xml:space="preserve"> </w:t>
      </w:r>
      <w:r w:rsidRPr="00ED39AF">
        <w:rPr>
          <w:rFonts w:ascii="Arial" w:hAnsi="Arial" w:cs="Arial"/>
          <w:sz w:val="22"/>
          <w:szCs w:val="22"/>
        </w:rPr>
        <w:t xml:space="preserve">prowadzonego przez ………………….………. </w:t>
      </w:r>
      <w:r w:rsidRPr="00ED39AF">
        <w:rPr>
          <w:rFonts w:ascii="Arial" w:hAnsi="Arial" w:cs="Arial"/>
          <w:i/>
          <w:sz w:val="22"/>
          <w:szCs w:val="22"/>
        </w:rPr>
        <w:t xml:space="preserve">(oznaczenie zamawiającego), </w:t>
      </w:r>
      <w:r w:rsidRPr="00ED39AF">
        <w:rPr>
          <w:rFonts w:ascii="Arial" w:hAnsi="Arial" w:cs="Arial"/>
          <w:sz w:val="22"/>
          <w:szCs w:val="22"/>
        </w:rPr>
        <w:t>oświadczam, co następuje:</w:t>
      </w:r>
    </w:p>
    <w:p w14:paraId="617256EB" w14:textId="77777777" w:rsidR="00E67D79" w:rsidRPr="00ED39AF" w:rsidRDefault="00E67D79" w:rsidP="00DB05B5">
      <w:pPr>
        <w:spacing w:line="240" w:lineRule="atLeast"/>
        <w:jc w:val="both"/>
        <w:rPr>
          <w:rFonts w:ascii="Arial" w:hAnsi="Arial" w:cs="Arial"/>
          <w:sz w:val="22"/>
          <w:szCs w:val="22"/>
        </w:rPr>
      </w:pPr>
    </w:p>
    <w:p w14:paraId="7A7D671C" w14:textId="77777777" w:rsidR="00E67D79" w:rsidRPr="00ED39AF" w:rsidRDefault="00E67D79" w:rsidP="00DB05B5">
      <w:pPr>
        <w:shd w:val="clear" w:color="auto" w:fill="BFBFBF" w:themeFill="background1" w:themeFillShade="BF"/>
        <w:spacing w:line="240" w:lineRule="atLeast"/>
        <w:rPr>
          <w:rFonts w:ascii="Arial" w:hAnsi="Arial" w:cs="Arial"/>
          <w:b/>
          <w:sz w:val="22"/>
          <w:szCs w:val="22"/>
        </w:rPr>
      </w:pPr>
      <w:r w:rsidRPr="00ED39AF">
        <w:rPr>
          <w:rFonts w:ascii="Arial" w:hAnsi="Arial" w:cs="Arial"/>
          <w:b/>
          <w:sz w:val="22"/>
          <w:szCs w:val="22"/>
        </w:rPr>
        <w:t>OŚWIADCZENIA DOTYCZĄCE WYKONAWCY:</w:t>
      </w:r>
    </w:p>
    <w:p w14:paraId="37E99309" w14:textId="77777777" w:rsidR="00E67D79" w:rsidRPr="00ED39AF" w:rsidRDefault="00E67D79" w:rsidP="00DB05B5">
      <w:pPr>
        <w:pStyle w:val="Akapitzlist"/>
        <w:spacing w:after="0" w:line="240" w:lineRule="atLeast"/>
        <w:jc w:val="both"/>
        <w:rPr>
          <w:rFonts w:ascii="Arial" w:hAnsi="Arial" w:cs="Arial"/>
        </w:rPr>
      </w:pPr>
    </w:p>
    <w:p w14:paraId="16BA8F79" w14:textId="77777777" w:rsidR="00E67D79" w:rsidRPr="00ED39AF" w:rsidRDefault="00E67D79" w:rsidP="00894BA6">
      <w:pPr>
        <w:pStyle w:val="Akapitzlist"/>
        <w:numPr>
          <w:ilvl w:val="0"/>
          <w:numId w:val="7"/>
        </w:numPr>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art. 24 ust 1 pkt 12-23 ustawy Pzp.</w:t>
      </w:r>
    </w:p>
    <w:p w14:paraId="0E1EC836" w14:textId="77777777" w:rsidR="00E67D79" w:rsidRPr="00ED39AF" w:rsidRDefault="00E67D79" w:rsidP="00894BA6">
      <w:pPr>
        <w:pStyle w:val="Akapitzlist"/>
        <w:numPr>
          <w:ilvl w:val="0"/>
          <w:numId w:val="7"/>
        </w:numPr>
        <w:spacing w:after="0" w:line="240" w:lineRule="atLeast"/>
        <w:jc w:val="both"/>
        <w:rPr>
          <w:rFonts w:ascii="Arial" w:hAnsi="Arial" w:cs="Arial"/>
        </w:rPr>
      </w:pPr>
      <w:r w:rsidRPr="00ED39AF">
        <w:rPr>
          <w:rFonts w:ascii="Arial" w:hAnsi="Arial" w:cs="Arial"/>
        </w:rPr>
        <w:t xml:space="preserve">[UWAGA: </w:t>
      </w:r>
      <w:r w:rsidRPr="00ED39AF">
        <w:rPr>
          <w:rFonts w:ascii="Arial" w:hAnsi="Arial" w:cs="Arial"/>
          <w:i/>
        </w:rPr>
        <w:t>zastosować tylko wtedy, gdy zamawiający przewidział wykluczenie wykonawcy z postępowania na podstawie ww. przepisu</w:t>
      </w:r>
      <w:r w:rsidRPr="00ED39AF">
        <w:rPr>
          <w:rFonts w:ascii="Arial" w:hAnsi="Arial" w:cs="Arial"/>
        </w:rPr>
        <w:t>]</w:t>
      </w:r>
    </w:p>
    <w:p w14:paraId="4DF37C62" w14:textId="77777777" w:rsidR="00E67D79" w:rsidRPr="00ED39AF" w:rsidRDefault="00E67D79" w:rsidP="00DB05B5">
      <w:pPr>
        <w:pStyle w:val="Akapitzlist"/>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art. 24 ust. 5 ustawy Pzp  .</w:t>
      </w:r>
    </w:p>
    <w:p w14:paraId="10F7A15B"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06F5ED2A" w14:textId="77777777" w:rsidR="00E67D79" w:rsidRPr="00ED39AF" w:rsidRDefault="00E67D79" w:rsidP="00DB05B5">
      <w:pPr>
        <w:spacing w:line="240" w:lineRule="atLeast"/>
        <w:jc w:val="both"/>
        <w:rPr>
          <w:rFonts w:ascii="Arial" w:hAnsi="Arial" w:cs="Arial"/>
          <w:sz w:val="22"/>
          <w:szCs w:val="22"/>
        </w:rPr>
      </w:pPr>
    </w:p>
    <w:p w14:paraId="23981437"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1C4C3F0D"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341B8AA0" w14:textId="77777777" w:rsidR="00E67D79" w:rsidRPr="00ED39AF" w:rsidRDefault="00E67D79" w:rsidP="00DB05B5">
      <w:pPr>
        <w:spacing w:line="240" w:lineRule="atLeast"/>
        <w:ind w:left="5664" w:firstLine="708"/>
        <w:jc w:val="both"/>
        <w:rPr>
          <w:rFonts w:ascii="Arial" w:hAnsi="Arial" w:cs="Arial"/>
          <w:i/>
          <w:sz w:val="22"/>
          <w:szCs w:val="22"/>
        </w:rPr>
      </w:pPr>
    </w:p>
    <w:p w14:paraId="1FA1D8BF"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Pzp </w:t>
      </w:r>
      <w:r w:rsidRPr="00ED39AF">
        <w:rPr>
          <w:rFonts w:ascii="Arial" w:hAnsi="Arial" w:cs="Arial"/>
          <w:i/>
          <w:sz w:val="22"/>
          <w:szCs w:val="22"/>
        </w:rPr>
        <w:t>(podać mającą zastosowanie podstawę wykluczenia spośród wymienionych w art. 24 ust. 1 pkt 13-14, 16-20 lub art. 24 ust. 5 ustawy Pzp).</w:t>
      </w:r>
      <w:r w:rsidRPr="00ED39AF">
        <w:rPr>
          <w:rFonts w:ascii="Arial" w:hAnsi="Arial" w:cs="Arial"/>
          <w:sz w:val="22"/>
          <w:szCs w:val="22"/>
        </w:rPr>
        <w:t xml:space="preserve"> Jednocześnie oświadczam, że w związku z ww. okolicznością, na podstawie art. 24 ust. 8 ustawy Pzp podjąłem następujące środki naprawcze: ……………………………………………………………………………………………………………</w:t>
      </w:r>
    </w:p>
    <w:p w14:paraId="1F04C8D7"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w:t>
      </w:r>
    </w:p>
    <w:p w14:paraId="1599B574" w14:textId="77777777" w:rsidR="00E67D79" w:rsidRPr="00ED39AF" w:rsidRDefault="00E67D79" w:rsidP="00DB05B5">
      <w:pPr>
        <w:spacing w:line="240" w:lineRule="atLeast"/>
        <w:jc w:val="both"/>
        <w:rPr>
          <w:rFonts w:ascii="Arial" w:hAnsi="Arial" w:cs="Arial"/>
          <w:sz w:val="22"/>
          <w:szCs w:val="22"/>
        </w:rPr>
      </w:pPr>
    </w:p>
    <w:p w14:paraId="44D2D258"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66DC6471" w14:textId="77777777" w:rsidR="00E67D79" w:rsidRPr="00ED39AF" w:rsidRDefault="00E67D79" w:rsidP="00DB05B5">
      <w:pPr>
        <w:spacing w:line="240" w:lineRule="atLeast"/>
        <w:jc w:val="both"/>
        <w:rPr>
          <w:rFonts w:ascii="Arial" w:hAnsi="Arial" w:cs="Arial"/>
          <w:sz w:val="22"/>
          <w:szCs w:val="22"/>
        </w:rPr>
      </w:pPr>
    </w:p>
    <w:p w14:paraId="30062129"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76330120"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1DBF23A9"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PODMIOTU, NA KTÓREGO ZASOBY POWOŁUJE SIĘ WYKONAWCA:</w:t>
      </w:r>
    </w:p>
    <w:p w14:paraId="48C7C7C3"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 stosunku do następującego/ych podmiotu/tów, na którego/ych zasoby powołuję się w niniejszym postępowaniu, tj.: …………………………………………………………… </w:t>
      </w:r>
      <w:r w:rsidRPr="00ED39AF">
        <w:rPr>
          <w:rFonts w:ascii="Arial" w:hAnsi="Arial" w:cs="Arial"/>
          <w:i/>
          <w:sz w:val="22"/>
          <w:szCs w:val="22"/>
        </w:rPr>
        <w:t xml:space="preserve">(podać pełną nazwę/firmę, adres, a także w zależności od podmiotu: NIP/PESEL, KRS/CEiDG) </w:t>
      </w:r>
      <w:r w:rsidRPr="00ED39AF">
        <w:rPr>
          <w:rFonts w:ascii="Arial" w:hAnsi="Arial" w:cs="Arial"/>
          <w:sz w:val="22"/>
          <w:szCs w:val="22"/>
        </w:rPr>
        <w:t>nie zachodzą podstawy wykluczenia z postępowania o udzielenie zamówienia.</w:t>
      </w:r>
    </w:p>
    <w:p w14:paraId="3347549D" w14:textId="77777777" w:rsidR="00E67D79" w:rsidRPr="00ED39AF" w:rsidRDefault="00E67D79" w:rsidP="00DB05B5">
      <w:pPr>
        <w:spacing w:line="240" w:lineRule="atLeast"/>
        <w:jc w:val="both"/>
        <w:rPr>
          <w:rFonts w:ascii="Arial" w:hAnsi="Arial" w:cs="Arial"/>
          <w:sz w:val="22"/>
          <w:szCs w:val="22"/>
        </w:rPr>
      </w:pPr>
    </w:p>
    <w:p w14:paraId="5285DD88"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749083B8" w14:textId="77777777" w:rsidR="00E67D79" w:rsidRPr="00ED39AF" w:rsidRDefault="00E67D79" w:rsidP="00DB05B5">
      <w:pPr>
        <w:spacing w:line="240" w:lineRule="atLeast"/>
        <w:jc w:val="both"/>
        <w:rPr>
          <w:rFonts w:ascii="Arial" w:hAnsi="Arial" w:cs="Arial"/>
          <w:sz w:val="22"/>
          <w:szCs w:val="22"/>
        </w:rPr>
      </w:pPr>
    </w:p>
    <w:p w14:paraId="671A1776"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6F03002D"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612AB748" w14:textId="77777777" w:rsidR="00E67D79" w:rsidRPr="00ED39AF" w:rsidRDefault="00E67D79" w:rsidP="00DB05B5">
      <w:pPr>
        <w:spacing w:line="240" w:lineRule="atLeast"/>
        <w:jc w:val="both"/>
        <w:rPr>
          <w:rFonts w:ascii="Arial" w:hAnsi="Arial" w:cs="Arial"/>
          <w:b/>
          <w:sz w:val="22"/>
          <w:szCs w:val="22"/>
        </w:rPr>
      </w:pPr>
    </w:p>
    <w:p w14:paraId="3EC62597" w14:textId="77777777" w:rsidR="00E67D79" w:rsidRPr="00ED39AF" w:rsidRDefault="00E67D79" w:rsidP="00DB05B5">
      <w:pPr>
        <w:shd w:val="clear" w:color="auto" w:fill="BFBFBF" w:themeFill="background1" w:themeFillShade="BF"/>
        <w:spacing w:line="240" w:lineRule="atLeast"/>
        <w:jc w:val="both"/>
        <w:rPr>
          <w:rFonts w:ascii="Arial" w:hAnsi="Arial" w:cs="Arial"/>
          <w:sz w:val="22"/>
          <w:szCs w:val="22"/>
        </w:rPr>
      </w:pPr>
      <w:r w:rsidRPr="00ED39AF">
        <w:rPr>
          <w:rFonts w:ascii="Arial" w:hAnsi="Arial" w:cs="Arial"/>
          <w:i/>
          <w:sz w:val="22"/>
          <w:szCs w:val="22"/>
        </w:rPr>
        <w:t>[UWAGA: zastosować tylko wtedy, gdy zamawiający przewidział możliwość, o której mowa w art. 25a ust. 5 pkt 2 ustawy Pzp]</w:t>
      </w:r>
    </w:p>
    <w:p w14:paraId="529CE2ED"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14:paraId="67BA8C77"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 stosunku do następującego/ych podmiotu/tów, będącego/ych podwykonawcą/ami: ……………………………………………………………………..….…… </w:t>
      </w:r>
      <w:r w:rsidRPr="00ED39AF">
        <w:rPr>
          <w:rFonts w:ascii="Arial" w:hAnsi="Arial" w:cs="Arial"/>
          <w:i/>
          <w:sz w:val="22"/>
          <w:szCs w:val="22"/>
        </w:rPr>
        <w:t>(podać pełną nazwę/firmę, adres, a także w zależności od podmiotu: NIP/PESEL, KRS/CEiDG)</w:t>
      </w:r>
      <w:r w:rsidRPr="00ED39AF">
        <w:rPr>
          <w:rFonts w:ascii="Arial" w:hAnsi="Arial" w:cs="Arial"/>
          <w:sz w:val="22"/>
          <w:szCs w:val="22"/>
        </w:rPr>
        <w:t>, nie zachodzą podstawy wykluczenia z postępowania o udzielenie zamówienia.</w:t>
      </w:r>
    </w:p>
    <w:p w14:paraId="7AABA06C" w14:textId="77777777" w:rsidR="00E67D79" w:rsidRPr="00ED39AF" w:rsidRDefault="00E67D79" w:rsidP="00DB05B5">
      <w:pPr>
        <w:spacing w:line="240" w:lineRule="atLeast"/>
        <w:jc w:val="both"/>
        <w:rPr>
          <w:rFonts w:ascii="Arial" w:hAnsi="Arial" w:cs="Arial"/>
          <w:sz w:val="22"/>
          <w:szCs w:val="22"/>
        </w:rPr>
      </w:pPr>
    </w:p>
    <w:p w14:paraId="25363E5B"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2D02EAEC" w14:textId="77777777" w:rsidR="00E67D79" w:rsidRPr="00ED39AF" w:rsidRDefault="00E67D79" w:rsidP="00DB05B5">
      <w:pPr>
        <w:spacing w:line="240" w:lineRule="atLeast"/>
        <w:jc w:val="both"/>
        <w:rPr>
          <w:rFonts w:ascii="Arial" w:hAnsi="Arial" w:cs="Arial"/>
          <w:sz w:val="22"/>
          <w:szCs w:val="22"/>
        </w:rPr>
      </w:pPr>
    </w:p>
    <w:p w14:paraId="63FB2C9C"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35EB4473"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1DADB936" w14:textId="77777777" w:rsidR="00E67D79" w:rsidRPr="00ED39AF" w:rsidRDefault="00E67D79" w:rsidP="00DB05B5">
      <w:pPr>
        <w:spacing w:line="240" w:lineRule="atLeast"/>
        <w:jc w:val="both"/>
        <w:rPr>
          <w:rFonts w:ascii="Arial" w:hAnsi="Arial" w:cs="Arial"/>
          <w:i/>
          <w:sz w:val="22"/>
          <w:szCs w:val="22"/>
        </w:rPr>
      </w:pPr>
    </w:p>
    <w:p w14:paraId="2CA70065" w14:textId="77777777" w:rsidR="00E67D79" w:rsidRPr="00ED39AF" w:rsidRDefault="00E67D79" w:rsidP="00DB05B5">
      <w:pPr>
        <w:spacing w:line="240" w:lineRule="atLeast"/>
        <w:jc w:val="both"/>
        <w:rPr>
          <w:rFonts w:ascii="Arial" w:hAnsi="Arial" w:cs="Arial"/>
          <w:i/>
          <w:sz w:val="22"/>
          <w:szCs w:val="22"/>
        </w:rPr>
      </w:pPr>
    </w:p>
    <w:p w14:paraId="1DC6E9E0" w14:textId="77777777"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PODANYCH INFORMACJI:</w:t>
      </w:r>
    </w:p>
    <w:p w14:paraId="7306FF47"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14:paraId="6E7C3CE1" w14:textId="77777777" w:rsidR="00E67D79" w:rsidRPr="00ED39AF" w:rsidRDefault="00E67D79" w:rsidP="00DB05B5">
      <w:pPr>
        <w:spacing w:line="240" w:lineRule="atLeast"/>
        <w:jc w:val="both"/>
        <w:rPr>
          <w:rFonts w:ascii="Arial" w:hAnsi="Arial" w:cs="Arial"/>
          <w:sz w:val="22"/>
          <w:szCs w:val="22"/>
        </w:rPr>
      </w:pPr>
    </w:p>
    <w:p w14:paraId="2F3867C5" w14:textId="77777777" w:rsidR="00E67D79" w:rsidRPr="00ED39AF" w:rsidRDefault="00E67D79" w:rsidP="00DB05B5">
      <w:pPr>
        <w:spacing w:line="240" w:lineRule="atLeast"/>
        <w:jc w:val="both"/>
        <w:rPr>
          <w:rFonts w:ascii="Arial" w:hAnsi="Arial" w:cs="Arial"/>
          <w:sz w:val="22"/>
          <w:szCs w:val="22"/>
        </w:rPr>
      </w:pPr>
    </w:p>
    <w:p w14:paraId="21F1B6ED"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14:paraId="51036B14" w14:textId="77777777" w:rsidR="00E67D79" w:rsidRPr="00ED39AF" w:rsidRDefault="00E67D79" w:rsidP="00DB05B5">
      <w:pPr>
        <w:spacing w:line="240" w:lineRule="atLeast"/>
        <w:jc w:val="both"/>
        <w:rPr>
          <w:rFonts w:ascii="Arial" w:hAnsi="Arial" w:cs="Arial"/>
          <w:sz w:val="22"/>
          <w:szCs w:val="22"/>
        </w:rPr>
      </w:pPr>
    </w:p>
    <w:p w14:paraId="0B2FB4F6" w14:textId="77777777"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14:paraId="403DFAEA" w14:textId="77777777"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14:paraId="24CFA9AB" w14:textId="77777777" w:rsidR="00D32D52" w:rsidRPr="00ED39AF" w:rsidRDefault="00D32D52" w:rsidP="00DB05B5">
      <w:pPr>
        <w:pStyle w:val="Tekstpodstawowywcity"/>
        <w:spacing w:after="0" w:line="240" w:lineRule="atLeast"/>
        <w:ind w:left="4956"/>
        <w:jc w:val="right"/>
        <w:rPr>
          <w:rFonts w:ascii="Arial" w:hAnsi="Arial" w:cs="Arial"/>
          <w:b/>
          <w:sz w:val="22"/>
          <w:szCs w:val="22"/>
        </w:rPr>
      </w:pPr>
    </w:p>
    <w:p w14:paraId="4DACC39C" w14:textId="77777777" w:rsidR="00E67D79" w:rsidRPr="00ED39AF" w:rsidRDefault="00E67D79" w:rsidP="00DB05B5">
      <w:pPr>
        <w:pStyle w:val="Tekstpodstawowywcity"/>
        <w:spacing w:after="0" w:line="240" w:lineRule="atLeast"/>
        <w:ind w:left="4956"/>
        <w:jc w:val="right"/>
        <w:rPr>
          <w:rFonts w:ascii="Arial" w:hAnsi="Arial" w:cs="Arial"/>
          <w:b/>
          <w:sz w:val="22"/>
          <w:szCs w:val="22"/>
        </w:rPr>
      </w:pPr>
    </w:p>
    <w:p w14:paraId="77D9243D" w14:textId="77777777" w:rsidR="00E67D79" w:rsidRDefault="00E67D79" w:rsidP="00DB05B5">
      <w:pPr>
        <w:pStyle w:val="Tekstpodstawowywcity"/>
        <w:spacing w:after="0" w:line="240" w:lineRule="atLeast"/>
        <w:ind w:left="4956"/>
        <w:jc w:val="right"/>
        <w:rPr>
          <w:rFonts w:ascii="Arial" w:hAnsi="Arial" w:cs="Arial"/>
          <w:b/>
          <w:sz w:val="22"/>
          <w:szCs w:val="22"/>
        </w:rPr>
      </w:pPr>
    </w:p>
    <w:p w14:paraId="60503FEE" w14:textId="77777777" w:rsidR="002567BD" w:rsidRDefault="002567BD" w:rsidP="00DB05B5">
      <w:pPr>
        <w:pStyle w:val="Tekstpodstawowywcity"/>
        <w:spacing w:after="0" w:line="240" w:lineRule="atLeast"/>
        <w:ind w:left="4956"/>
        <w:jc w:val="right"/>
        <w:rPr>
          <w:rFonts w:ascii="Arial" w:hAnsi="Arial" w:cs="Arial"/>
          <w:b/>
          <w:sz w:val="22"/>
          <w:szCs w:val="22"/>
        </w:rPr>
      </w:pPr>
    </w:p>
    <w:p w14:paraId="01B16C66" w14:textId="77777777" w:rsidR="002567BD" w:rsidRDefault="002567BD" w:rsidP="00DB05B5">
      <w:pPr>
        <w:pStyle w:val="Tekstpodstawowywcity"/>
        <w:spacing w:after="0" w:line="240" w:lineRule="atLeast"/>
        <w:ind w:left="4956"/>
        <w:jc w:val="right"/>
        <w:rPr>
          <w:rFonts w:ascii="Arial" w:hAnsi="Arial" w:cs="Arial"/>
          <w:b/>
          <w:sz w:val="22"/>
          <w:szCs w:val="22"/>
        </w:rPr>
      </w:pPr>
    </w:p>
    <w:p w14:paraId="0E983DDB" w14:textId="77777777" w:rsidR="002567BD" w:rsidRDefault="002567BD" w:rsidP="00DB05B5">
      <w:pPr>
        <w:pStyle w:val="Tekstpodstawowywcity"/>
        <w:spacing w:after="0" w:line="240" w:lineRule="atLeast"/>
        <w:ind w:left="4956"/>
        <w:jc w:val="right"/>
        <w:rPr>
          <w:rFonts w:ascii="Arial" w:hAnsi="Arial" w:cs="Arial"/>
          <w:b/>
          <w:sz w:val="22"/>
          <w:szCs w:val="22"/>
        </w:rPr>
      </w:pPr>
    </w:p>
    <w:p w14:paraId="0189A1E7" w14:textId="77777777" w:rsidR="002567BD" w:rsidRDefault="002567BD" w:rsidP="00DB05B5">
      <w:pPr>
        <w:pStyle w:val="Tekstpodstawowywcity"/>
        <w:spacing w:after="0" w:line="240" w:lineRule="atLeast"/>
        <w:ind w:left="4956"/>
        <w:jc w:val="right"/>
        <w:rPr>
          <w:rFonts w:ascii="Arial" w:hAnsi="Arial" w:cs="Arial"/>
          <w:b/>
          <w:sz w:val="22"/>
          <w:szCs w:val="22"/>
        </w:rPr>
      </w:pPr>
    </w:p>
    <w:p w14:paraId="1814CCE6" w14:textId="77777777" w:rsidR="002567BD" w:rsidRDefault="002567BD" w:rsidP="00DB05B5">
      <w:pPr>
        <w:pStyle w:val="Tekstpodstawowywcity"/>
        <w:spacing w:after="0" w:line="240" w:lineRule="atLeast"/>
        <w:ind w:left="4956"/>
        <w:jc w:val="right"/>
        <w:rPr>
          <w:rFonts w:ascii="Arial" w:hAnsi="Arial" w:cs="Arial"/>
          <w:b/>
          <w:sz w:val="22"/>
          <w:szCs w:val="22"/>
        </w:rPr>
      </w:pPr>
    </w:p>
    <w:p w14:paraId="71054CF3" w14:textId="77777777" w:rsidR="002567BD" w:rsidRDefault="002567BD" w:rsidP="00DB05B5">
      <w:pPr>
        <w:pStyle w:val="Tekstpodstawowywcity"/>
        <w:spacing w:after="0" w:line="240" w:lineRule="atLeast"/>
        <w:ind w:left="4956"/>
        <w:jc w:val="right"/>
        <w:rPr>
          <w:rFonts w:ascii="Arial" w:hAnsi="Arial" w:cs="Arial"/>
          <w:b/>
          <w:sz w:val="22"/>
          <w:szCs w:val="22"/>
        </w:rPr>
      </w:pPr>
    </w:p>
    <w:p w14:paraId="7365F0DC" w14:textId="77777777" w:rsidR="002567BD" w:rsidRDefault="002567BD" w:rsidP="00DB05B5">
      <w:pPr>
        <w:pStyle w:val="Tekstpodstawowywcity"/>
        <w:spacing w:after="0" w:line="240" w:lineRule="atLeast"/>
        <w:ind w:left="4956"/>
        <w:jc w:val="right"/>
        <w:rPr>
          <w:rFonts w:ascii="Arial" w:hAnsi="Arial" w:cs="Arial"/>
          <w:b/>
          <w:sz w:val="22"/>
          <w:szCs w:val="22"/>
        </w:rPr>
      </w:pPr>
    </w:p>
    <w:p w14:paraId="28D623C8" w14:textId="77777777" w:rsidR="002567BD" w:rsidRDefault="002567BD" w:rsidP="00DB05B5">
      <w:pPr>
        <w:pStyle w:val="Tekstpodstawowywcity"/>
        <w:spacing w:after="0" w:line="240" w:lineRule="atLeast"/>
        <w:ind w:left="4956"/>
        <w:jc w:val="right"/>
        <w:rPr>
          <w:rFonts w:ascii="Arial" w:hAnsi="Arial" w:cs="Arial"/>
          <w:b/>
          <w:sz w:val="22"/>
          <w:szCs w:val="22"/>
        </w:rPr>
      </w:pPr>
    </w:p>
    <w:p w14:paraId="3A276CE0" w14:textId="77777777" w:rsidR="002567BD" w:rsidRDefault="002567BD" w:rsidP="00DB05B5">
      <w:pPr>
        <w:pStyle w:val="Tekstpodstawowywcity"/>
        <w:spacing w:after="0" w:line="240" w:lineRule="atLeast"/>
        <w:ind w:left="4956"/>
        <w:jc w:val="right"/>
        <w:rPr>
          <w:rFonts w:ascii="Arial" w:hAnsi="Arial" w:cs="Arial"/>
          <w:b/>
          <w:sz w:val="22"/>
          <w:szCs w:val="22"/>
        </w:rPr>
      </w:pPr>
    </w:p>
    <w:p w14:paraId="15889037" w14:textId="77777777" w:rsidR="002567BD" w:rsidRDefault="002567BD" w:rsidP="00DB05B5">
      <w:pPr>
        <w:pStyle w:val="Tekstpodstawowywcity"/>
        <w:spacing w:after="0" w:line="240" w:lineRule="atLeast"/>
        <w:ind w:left="4956"/>
        <w:jc w:val="right"/>
        <w:rPr>
          <w:rFonts w:ascii="Arial" w:hAnsi="Arial" w:cs="Arial"/>
          <w:b/>
          <w:sz w:val="22"/>
          <w:szCs w:val="22"/>
        </w:rPr>
      </w:pPr>
    </w:p>
    <w:p w14:paraId="3311425B" w14:textId="77777777" w:rsidR="002567BD" w:rsidRDefault="002567BD" w:rsidP="00DB05B5">
      <w:pPr>
        <w:pStyle w:val="Tekstpodstawowywcity"/>
        <w:spacing w:after="0" w:line="240" w:lineRule="atLeast"/>
        <w:ind w:left="4956"/>
        <w:jc w:val="right"/>
        <w:rPr>
          <w:rFonts w:ascii="Arial" w:hAnsi="Arial" w:cs="Arial"/>
          <w:b/>
          <w:sz w:val="22"/>
          <w:szCs w:val="22"/>
        </w:rPr>
      </w:pPr>
    </w:p>
    <w:p w14:paraId="382B75A0" w14:textId="77777777" w:rsidR="002567BD" w:rsidRDefault="002567BD" w:rsidP="00DB05B5">
      <w:pPr>
        <w:pStyle w:val="Tekstpodstawowywcity"/>
        <w:spacing w:after="0" w:line="240" w:lineRule="atLeast"/>
        <w:ind w:left="4956"/>
        <w:jc w:val="right"/>
        <w:rPr>
          <w:rFonts w:ascii="Arial" w:hAnsi="Arial" w:cs="Arial"/>
          <w:b/>
          <w:sz w:val="22"/>
          <w:szCs w:val="22"/>
        </w:rPr>
      </w:pPr>
    </w:p>
    <w:p w14:paraId="764C496C" w14:textId="77777777" w:rsidR="002567BD" w:rsidRDefault="002567BD" w:rsidP="00DB05B5">
      <w:pPr>
        <w:pStyle w:val="Tekstpodstawowywcity"/>
        <w:spacing w:after="0" w:line="240" w:lineRule="atLeast"/>
        <w:ind w:left="4956"/>
        <w:jc w:val="right"/>
        <w:rPr>
          <w:rFonts w:ascii="Arial" w:hAnsi="Arial" w:cs="Arial"/>
          <w:b/>
          <w:sz w:val="22"/>
          <w:szCs w:val="22"/>
        </w:rPr>
      </w:pPr>
    </w:p>
    <w:p w14:paraId="67A9AD51" w14:textId="77777777" w:rsidR="002567BD" w:rsidRDefault="002567BD" w:rsidP="00DB05B5">
      <w:pPr>
        <w:pStyle w:val="Tekstpodstawowywcity"/>
        <w:spacing w:after="0" w:line="240" w:lineRule="atLeast"/>
        <w:ind w:left="4956"/>
        <w:jc w:val="right"/>
        <w:rPr>
          <w:rFonts w:ascii="Arial" w:hAnsi="Arial" w:cs="Arial"/>
          <w:b/>
          <w:sz w:val="22"/>
          <w:szCs w:val="22"/>
        </w:rPr>
      </w:pPr>
    </w:p>
    <w:p w14:paraId="736AEAA4" w14:textId="77777777" w:rsidR="002567BD" w:rsidRDefault="002567BD" w:rsidP="00DB05B5">
      <w:pPr>
        <w:pStyle w:val="Tekstpodstawowywcity"/>
        <w:spacing w:after="0" w:line="240" w:lineRule="atLeast"/>
        <w:ind w:left="4956"/>
        <w:jc w:val="right"/>
        <w:rPr>
          <w:rFonts w:ascii="Arial" w:hAnsi="Arial" w:cs="Arial"/>
          <w:b/>
          <w:sz w:val="22"/>
          <w:szCs w:val="22"/>
        </w:rPr>
      </w:pPr>
    </w:p>
    <w:p w14:paraId="67B89D32" w14:textId="77777777" w:rsidR="00037A07" w:rsidRPr="00ED39AF" w:rsidRDefault="00037A07" w:rsidP="00DB05B5">
      <w:pPr>
        <w:pStyle w:val="Tekstpodstawowywcity"/>
        <w:spacing w:after="0" w:line="240" w:lineRule="atLeast"/>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14:paraId="30737EAD" w14:textId="77777777" w:rsidR="00037A07" w:rsidRPr="00ED39AF" w:rsidRDefault="00037A07" w:rsidP="00DB05B5">
      <w:pPr>
        <w:autoSpaceDE w:val="0"/>
        <w:autoSpaceDN w:val="0"/>
        <w:adjustRightInd w:val="0"/>
        <w:spacing w:line="240" w:lineRule="atLeast"/>
        <w:rPr>
          <w:rFonts w:ascii="Arial" w:hAnsi="Arial" w:cs="Arial"/>
          <w:b/>
          <w:bCs/>
          <w:sz w:val="22"/>
          <w:szCs w:val="22"/>
        </w:rPr>
      </w:pPr>
    </w:p>
    <w:p w14:paraId="59CF81D2" w14:textId="77777777"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w:t>
      </w:r>
    </w:p>
    <w:p w14:paraId="08B4405E" w14:textId="77777777"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(pieczęć oferenta)</w:t>
      </w:r>
    </w:p>
    <w:p w14:paraId="0615F8EB" w14:textId="77777777" w:rsidR="00613E54" w:rsidRPr="00ED39AF" w:rsidRDefault="00613E54" w:rsidP="00DB05B5">
      <w:pPr>
        <w:autoSpaceDE w:val="0"/>
        <w:autoSpaceDN w:val="0"/>
        <w:adjustRightInd w:val="0"/>
        <w:spacing w:line="240" w:lineRule="atLeast"/>
        <w:rPr>
          <w:rFonts w:ascii="Arial" w:hAnsi="Arial" w:cs="Arial"/>
          <w:b/>
          <w:bCs/>
          <w:i/>
          <w:sz w:val="22"/>
          <w:szCs w:val="22"/>
        </w:rPr>
      </w:pPr>
    </w:p>
    <w:p w14:paraId="13FB0DA4" w14:textId="6B1F739F" w:rsidR="00037A07" w:rsidRPr="00ED39AF" w:rsidRDefault="00FC57DE" w:rsidP="00DB05B5">
      <w:pPr>
        <w:autoSpaceDE w:val="0"/>
        <w:autoSpaceDN w:val="0"/>
        <w:adjustRightInd w:val="0"/>
        <w:spacing w:line="240" w:lineRule="atLeast"/>
        <w:rPr>
          <w:rFonts w:ascii="Arial" w:hAnsi="Arial" w:cs="Arial"/>
          <w:b/>
          <w:bCs/>
          <w:i/>
          <w:sz w:val="22"/>
          <w:szCs w:val="22"/>
        </w:rPr>
      </w:pPr>
      <w:r w:rsidRPr="00E1285A">
        <w:rPr>
          <w:rFonts w:ascii="Arial" w:hAnsi="Arial" w:cs="Arial"/>
          <w:b/>
          <w:bCs/>
          <w:i/>
          <w:sz w:val="22"/>
          <w:szCs w:val="22"/>
        </w:rPr>
        <w:t xml:space="preserve">Nr sprawy </w:t>
      </w:r>
      <w:r w:rsidR="008C4F66" w:rsidRPr="00E1285A">
        <w:rPr>
          <w:rFonts w:ascii="Arial" w:hAnsi="Arial" w:cs="Arial"/>
          <w:b/>
          <w:bCs/>
          <w:i/>
          <w:sz w:val="22"/>
          <w:szCs w:val="22"/>
        </w:rPr>
        <w:t>36</w:t>
      </w:r>
      <w:r w:rsidR="00EA6993" w:rsidRPr="00E1285A">
        <w:rPr>
          <w:rFonts w:ascii="Arial" w:hAnsi="Arial" w:cs="Arial"/>
          <w:b/>
          <w:bCs/>
          <w:i/>
          <w:sz w:val="22"/>
          <w:szCs w:val="22"/>
        </w:rPr>
        <w:t>/</w:t>
      </w:r>
      <w:r w:rsidR="0075183B" w:rsidRPr="00E1285A">
        <w:rPr>
          <w:rFonts w:ascii="Arial" w:hAnsi="Arial" w:cs="Arial"/>
          <w:b/>
          <w:bCs/>
          <w:i/>
          <w:sz w:val="22"/>
          <w:szCs w:val="22"/>
        </w:rPr>
        <w:t>2019</w:t>
      </w:r>
    </w:p>
    <w:p w14:paraId="2146FDE2" w14:textId="77777777" w:rsidR="00613E54" w:rsidRPr="00ED39AF" w:rsidRDefault="00613E54" w:rsidP="00DB05B5">
      <w:pPr>
        <w:autoSpaceDE w:val="0"/>
        <w:autoSpaceDN w:val="0"/>
        <w:adjustRightInd w:val="0"/>
        <w:spacing w:line="240" w:lineRule="atLeast"/>
        <w:jc w:val="center"/>
        <w:rPr>
          <w:rFonts w:ascii="Arial" w:hAnsi="Arial" w:cs="Arial"/>
          <w:b/>
          <w:bCs/>
          <w:sz w:val="22"/>
          <w:szCs w:val="22"/>
        </w:rPr>
      </w:pPr>
    </w:p>
    <w:p w14:paraId="3B868E82" w14:textId="77777777" w:rsidR="006A5CDF" w:rsidRPr="00ED39AF" w:rsidRDefault="006A5CDF" w:rsidP="00DB05B5">
      <w:pPr>
        <w:autoSpaceDE w:val="0"/>
        <w:autoSpaceDN w:val="0"/>
        <w:adjustRightInd w:val="0"/>
        <w:spacing w:line="240" w:lineRule="atLeast"/>
        <w:jc w:val="center"/>
        <w:rPr>
          <w:rFonts w:ascii="Arial" w:hAnsi="Arial" w:cs="Arial"/>
          <w:b/>
          <w:bCs/>
          <w:sz w:val="22"/>
          <w:szCs w:val="22"/>
        </w:rPr>
      </w:pPr>
      <w:r w:rsidRPr="00ED39AF">
        <w:rPr>
          <w:rFonts w:ascii="Arial" w:hAnsi="Arial" w:cs="Arial"/>
          <w:b/>
          <w:bCs/>
          <w:sz w:val="22"/>
          <w:szCs w:val="22"/>
        </w:rPr>
        <w:t>OŚWIADCZENIE</w:t>
      </w:r>
    </w:p>
    <w:p w14:paraId="3415EF0A" w14:textId="77777777" w:rsidR="00037A07" w:rsidRPr="00ED39AF" w:rsidRDefault="00037A07" w:rsidP="00DB05B5">
      <w:pPr>
        <w:autoSpaceDE w:val="0"/>
        <w:autoSpaceDN w:val="0"/>
        <w:adjustRightInd w:val="0"/>
        <w:spacing w:line="240" w:lineRule="atLeast"/>
        <w:rPr>
          <w:rFonts w:ascii="Arial" w:hAnsi="Arial" w:cs="Arial"/>
          <w:b/>
          <w:bCs/>
          <w:sz w:val="22"/>
          <w:szCs w:val="22"/>
        </w:rPr>
      </w:pPr>
    </w:p>
    <w:p w14:paraId="488015FE"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mowa w art. 86 ust. 3 Ustawy Pzp</w:t>
      </w:r>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14:paraId="74D8966C" w14:textId="77777777" w:rsidR="00037A07" w:rsidRPr="00ED39AF" w:rsidRDefault="00037A07" w:rsidP="00DB05B5">
      <w:pPr>
        <w:autoSpaceDE w:val="0"/>
        <w:autoSpaceDN w:val="0"/>
        <w:adjustRightInd w:val="0"/>
        <w:spacing w:line="240" w:lineRule="atLeast"/>
        <w:jc w:val="both"/>
        <w:rPr>
          <w:rFonts w:ascii="Arial" w:hAnsi="Arial" w:cs="Arial"/>
          <w:sz w:val="22"/>
          <w:szCs w:val="22"/>
        </w:rPr>
      </w:pPr>
    </w:p>
    <w:p w14:paraId="340FB5AE" w14:textId="77777777" w:rsidR="006A5CDF" w:rsidRPr="00ED39AF" w:rsidRDefault="006A5CDF" w:rsidP="00DB05B5">
      <w:pPr>
        <w:autoSpaceDE w:val="0"/>
        <w:autoSpaceDN w:val="0"/>
        <w:adjustRightInd w:val="0"/>
        <w:spacing w:line="240" w:lineRule="atLeast"/>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14:paraId="59B9A535" w14:textId="77777777" w:rsidR="000B3601" w:rsidRPr="00ED39AF" w:rsidRDefault="000B3601" w:rsidP="00DB05B5">
      <w:pPr>
        <w:autoSpaceDE w:val="0"/>
        <w:autoSpaceDN w:val="0"/>
        <w:adjustRightInd w:val="0"/>
        <w:spacing w:line="240" w:lineRule="atLeast"/>
        <w:jc w:val="both"/>
        <w:rPr>
          <w:rFonts w:ascii="Arial" w:hAnsi="Arial" w:cs="Arial"/>
          <w:sz w:val="22"/>
          <w:szCs w:val="22"/>
        </w:rPr>
      </w:pPr>
    </w:p>
    <w:p w14:paraId="4203C9A8" w14:textId="77777777"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14:paraId="265BFEFC"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z art. 24 ust. 1 pkt. 23 Ustawy Pzp</w:t>
      </w:r>
      <w:r w:rsidRPr="00ED39AF">
        <w:rPr>
          <w:rFonts w:ascii="Arial" w:hAnsi="Arial" w:cs="Arial"/>
          <w:b/>
          <w:bCs/>
          <w:sz w:val="22"/>
          <w:szCs w:val="22"/>
        </w:rPr>
        <w:t>.</w:t>
      </w:r>
    </w:p>
    <w:p w14:paraId="3251D1EE" w14:textId="77777777" w:rsidR="00037A07" w:rsidRPr="00ED39AF" w:rsidRDefault="00037A07" w:rsidP="00DB05B5">
      <w:pPr>
        <w:autoSpaceDE w:val="0"/>
        <w:autoSpaceDN w:val="0"/>
        <w:adjustRightInd w:val="0"/>
        <w:spacing w:line="240" w:lineRule="atLeast"/>
        <w:jc w:val="both"/>
        <w:rPr>
          <w:rFonts w:ascii="Arial" w:hAnsi="Arial" w:cs="Arial"/>
          <w:b/>
          <w:bCs/>
          <w:sz w:val="22"/>
          <w:szCs w:val="22"/>
        </w:rPr>
      </w:pPr>
    </w:p>
    <w:p w14:paraId="07EF5CC6"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(Dz. U. z 2015 r. poz. 184, 1618 i 1634),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14:paraId="04C6CC15" w14:textId="77777777" w:rsidR="00586675" w:rsidRPr="00ED39AF" w:rsidRDefault="00586675" w:rsidP="00DB05B5">
      <w:pPr>
        <w:autoSpaceDE w:val="0"/>
        <w:autoSpaceDN w:val="0"/>
        <w:adjustRightInd w:val="0"/>
        <w:spacing w:line="240" w:lineRule="atLeast"/>
        <w:jc w:val="both"/>
        <w:rPr>
          <w:rFonts w:ascii="Arial" w:hAnsi="Arial" w:cs="Arial"/>
          <w:b/>
          <w:bCs/>
          <w:sz w:val="22"/>
          <w:szCs w:val="22"/>
        </w:rPr>
      </w:pPr>
    </w:p>
    <w:p w14:paraId="5990054A"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lub</w:t>
      </w:r>
    </w:p>
    <w:p w14:paraId="0527C28D" w14:textId="77777777"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(Dz. U. z 2015 r. poz. 184, 1618 i 1634),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14:paraId="615F4674" w14:textId="77777777" w:rsidR="00586675" w:rsidRPr="00ED39AF" w:rsidRDefault="00586675" w:rsidP="00DB05B5">
      <w:pPr>
        <w:autoSpaceDE w:val="0"/>
        <w:autoSpaceDN w:val="0"/>
        <w:adjustRightInd w:val="0"/>
        <w:spacing w:line="240" w:lineRule="atLeast"/>
        <w:jc w:val="both"/>
        <w:rPr>
          <w:rFonts w:ascii="Arial" w:hAnsi="Arial" w:cs="Arial"/>
          <w:sz w:val="22"/>
          <w:szCs w:val="22"/>
        </w:rPr>
      </w:pPr>
    </w:p>
    <w:p w14:paraId="1F1EC8ED" w14:textId="77777777" w:rsidR="006A5CDF" w:rsidRPr="00ED39AF" w:rsidRDefault="006A5CDF" w:rsidP="00DB05B5">
      <w:pPr>
        <w:autoSpaceDE w:val="0"/>
        <w:autoSpaceDN w:val="0"/>
        <w:adjustRightInd w:val="0"/>
        <w:spacing w:line="240" w:lineRule="atLeast"/>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14:paraId="7B0EFE71" w14:textId="77777777" w:rsidR="00586675" w:rsidRPr="00ED39AF" w:rsidRDefault="00586675" w:rsidP="00DB05B5">
      <w:pPr>
        <w:autoSpaceDE w:val="0"/>
        <w:autoSpaceDN w:val="0"/>
        <w:adjustRightInd w:val="0"/>
        <w:spacing w:line="240" w:lineRule="atLeast"/>
        <w:jc w:val="both"/>
        <w:rPr>
          <w:rFonts w:ascii="Arial" w:hAnsi="Arial" w:cs="Arial"/>
          <w:b/>
          <w:bCs/>
          <w:sz w:val="22"/>
          <w:szCs w:val="22"/>
        </w:rPr>
      </w:pPr>
    </w:p>
    <w:p w14:paraId="094426CC" w14:textId="77777777"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 dnia ......................... r.</w:t>
      </w:r>
    </w:p>
    <w:p w14:paraId="16910966"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14:paraId="552244C0"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podpis i pieczęć imienna osoby(osób) uprawnionej(ych) do</w:t>
      </w:r>
    </w:p>
    <w:p w14:paraId="1EB46A85" w14:textId="77777777"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reprezentowania Wykonawcy</w:t>
      </w:r>
    </w:p>
    <w:p w14:paraId="0A6731F5" w14:textId="77777777" w:rsidR="00503573" w:rsidRPr="00ED39AF" w:rsidRDefault="00BD63DE" w:rsidP="00DB05B5">
      <w:pPr>
        <w:pStyle w:val="Tekstpodstawowywcity"/>
        <w:spacing w:after="0" w:line="240" w:lineRule="atLeast"/>
        <w:ind w:left="708"/>
        <w:jc w:val="both"/>
        <w:rPr>
          <w:rFonts w:ascii="Arial" w:hAnsi="Arial" w:cs="Arial"/>
          <w:i/>
          <w:sz w:val="22"/>
          <w:szCs w:val="22"/>
        </w:rPr>
      </w:pPr>
      <w:r w:rsidRPr="00ED39AF">
        <w:rPr>
          <w:rFonts w:ascii="Arial" w:hAnsi="Arial" w:cs="Arial"/>
          <w:bCs/>
          <w:i/>
          <w:sz w:val="22"/>
          <w:szCs w:val="22"/>
        </w:rPr>
        <w:t>*</w:t>
      </w:r>
      <w:r w:rsidR="006A5CDF" w:rsidRPr="00ED39AF">
        <w:rPr>
          <w:rFonts w:ascii="Arial" w:hAnsi="Arial" w:cs="Arial"/>
          <w:bCs/>
          <w:i/>
          <w:iCs/>
          <w:sz w:val="22"/>
          <w:szCs w:val="22"/>
        </w:rPr>
        <w:t>niepotrzebne skreślić</w:t>
      </w:r>
    </w:p>
    <w:p w14:paraId="33F43BFA" w14:textId="77777777" w:rsidR="002C06E9" w:rsidRPr="00ED39AF" w:rsidRDefault="002C06E9" w:rsidP="00DB05B5">
      <w:pPr>
        <w:pStyle w:val="Tekstpodstawowywcity"/>
        <w:spacing w:after="0" w:line="240" w:lineRule="atLeast"/>
        <w:ind w:left="708"/>
        <w:jc w:val="both"/>
        <w:rPr>
          <w:rFonts w:ascii="Arial" w:hAnsi="Arial" w:cs="Arial"/>
          <w:b/>
          <w:sz w:val="22"/>
          <w:szCs w:val="22"/>
        </w:rPr>
      </w:pPr>
    </w:p>
    <w:p w14:paraId="3BADB399" w14:textId="77777777" w:rsidR="00A20BBD" w:rsidRPr="00ED39AF" w:rsidRDefault="00A20BBD" w:rsidP="00DB05B5">
      <w:pPr>
        <w:tabs>
          <w:tab w:val="left" w:pos="5812"/>
        </w:tabs>
        <w:spacing w:line="240" w:lineRule="atLeast"/>
        <w:jc w:val="both"/>
        <w:rPr>
          <w:rFonts w:ascii="Arial" w:hAnsi="Arial" w:cs="Arial"/>
          <w:b/>
          <w:sz w:val="22"/>
          <w:szCs w:val="22"/>
        </w:rPr>
      </w:pPr>
    </w:p>
    <w:p w14:paraId="11CFBCE4" w14:textId="77777777" w:rsidR="00A20BBD" w:rsidRPr="00ED39AF" w:rsidRDefault="00A20BBD" w:rsidP="00DB05B5">
      <w:pPr>
        <w:tabs>
          <w:tab w:val="left" w:pos="5812"/>
        </w:tabs>
        <w:spacing w:line="240" w:lineRule="atLeast"/>
        <w:jc w:val="both"/>
        <w:rPr>
          <w:rFonts w:ascii="Arial" w:hAnsi="Arial" w:cs="Arial"/>
          <w:b/>
          <w:sz w:val="22"/>
          <w:szCs w:val="22"/>
        </w:rPr>
      </w:pPr>
    </w:p>
    <w:p w14:paraId="698E352B" w14:textId="77777777" w:rsidR="00A20BBD" w:rsidRPr="00ED39AF" w:rsidRDefault="00A20BBD" w:rsidP="00DB05B5">
      <w:pPr>
        <w:tabs>
          <w:tab w:val="left" w:pos="5812"/>
        </w:tabs>
        <w:spacing w:line="240" w:lineRule="atLeast"/>
        <w:jc w:val="both"/>
        <w:rPr>
          <w:rFonts w:ascii="Arial" w:hAnsi="Arial" w:cs="Arial"/>
          <w:b/>
          <w:sz w:val="22"/>
          <w:szCs w:val="22"/>
        </w:rPr>
      </w:pPr>
    </w:p>
    <w:p w14:paraId="0F9A9142" w14:textId="77777777" w:rsidR="00037A07" w:rsidRPr="00ED39AF" w:rsidRDefault="00037A07" w:rsidP="00DB05B5">
      <w:pPr>
        <w:tabs>
          <w:tab w:val="left" w:pos="5812"/>
        </w:tabs>
        <w:spacing w:line="240" w:lineRule="atLeast"/>
        <w:jc w:val="both"/>
        <w:rPr>
          <w:rFonts w:ascii="Arial" w:hAnsi="Arial" w:cs="Arial"/>
          <w:b/>
          <w:sz w:val="22"/>
          <w:szCs w:val="22"/>
        </w:rPr>
      </w:pPr>
    </w:p>
    <w:p w14:paraId="37C35443" w14:textId="77777777" w:rsidR="00A37D0A" w:rsidRPr="00ED39AF" w:rsidRDefault="00A37D0A" w:rsidP="00DB05B5">
      <w:pPr>
        <w:tabs>
          <w:tab w:val="left" w:pos="5812"/>
        </w:tabs>
        <w:spacing w:line="240" w:lineRule="atLeast"/>
        <w:jc w:val="both"/>
        <w:rPr>
          <w:rFonts w:ascii="Arial" w:hAnsi="Arial" w:cs="Arial"/>
          <w:b/>
          <w:sz w:val="22"/>
          <w:szCs w:val="22"/>
        </w:rPr>
      </w:pPr>
    </w:p>
    <w:p w14:paraId="5B846C86" w14:textId="77777777" w:rsidR="00037A07" w:rsidRPr="00ED39AF" w:rsidRDefault="00037A07" w:rsidP="00DB05B5">
      <w:pPr>
        <w:tabs>
          <w:tab w:val="left" w:pos="5812"/>
        </w:tabs>
        <w:spacing w:line="240" w:lineRule="atLeast"/>
        <w:jc w:val="both"/>
        <w:rPr>
          <w:rFonts w:ascii="Arial" w:hAnsi="Arial" w:cs="Arial"/>
          <w:b/>
          <w:sz w:val="22"/>
          <w:szCs w:val="22"/>
        </w:rPr>
      </w:pPr>
    </w:p>
    <w:p w14:paraId="024436E3" w14:textId="77777777" w:rsidR="003E13E1" w:rsidRPr="00ED39AF" w:rsidRDefault="003E13E1" w:rsidP="00DB05B5">
      <w:pPr>
        <w:tabs>
          <w:tab w:val="left" w:pos="5812"/>
        </w:tabs>
        <w:spacing w:line="240" w:lineRule="atLeast"/>
        <w:jc w:val="both"/>
        <w:rPr>
          <w:rFonts w:ascii="Arial" w:hAnsi="Arial" w:cs="Arial"/>
          <w:b/>
          <w:sz w:val="22"/>
          <w:szCs w:val="22"/>
        </w:rPr>
      </w:pPr>
    </w:p>
    <w:p w14:paraId="0DFA4CA7" w14:textId="77777777" w:rsidR="00E73B31" w:rsidRPr="00ED39AF" w:rsidRDefault="00E73B31" w:rsidP="00DB05B5">
      <w:pPr>
        <w:tabs>
          <w:tab w:val="left" w:pos="5812"/>
        </w:tabs>
        <w:spacing w:line="240" w:lineRule="atLeast"/>
        <w:jc w:val="right"/>
        <w:rPr>
          <w:rFonts w:ascii="Arial" w:hAnsi="Arial" w:cs="Arial"/>
          <w:b/>
          <w:sz w:val="22"/>
          <w:szCs w:val="22"/>
        </w:rPr>
      </w:pPr>
    </w:p>
    <w:p w14:paraId="565B6043" w14:textId="77777777" w:rsidR="00F62125" w:rsidRPr="00ED39AF" w:rsidRDefault="00F62125" w:rsidP="00DB05B5">
      <w:pPr>
        <w:tabs>
          <w:tab w:val="left" w:pos="5812"/>
        </w:tabs>
        <w:spacing w:line="240" w:lineRule="atLeast"/>
        <w:jc w:val="right"/>
        <w:rPr>
          <w:rFonts w:ascii="Arial" w:hAnsi="Arial" w:cs="Arial"/>
          <w:b/>
          <w:sz w:val="22"/>
          <w:szCs w:val="22"/>
        </w:rPr>
      </w:pPr>
    </w:p>
    <w:p w14:paraId="0A88C0A9" w14:textId="77777777" w:rsidR="00F62125" w:rsidRPr="00ED39AF" w:rsidRDefault="00F62125" w:rsidP="00DB05B5">
      <w:pPr>
        <w:tabs>
          <w:tab w:val="left" w:pos="5812"/>
        </w:tabs>
        <w:spacing w:line="240" w:lineRule="atLeast"/>
        <w:jc w:val="right"/>
        <w:rPr>
          <w:rFonts w:ascii="Arial" w:hAnsi="Arial" w:cs="Arial"/>
          <w:b/>
          <w:sz w:val="22"/>
          <w:szCs w:val="22"/>
        </w:rPr>
      </w:pPr>
    </w:p>
    <w:p w14:paraId="3B53D076" w14:textId="77777777" w:rsidR="002C06E9" w:rsidRPr="00ED39AF" w:rsidRDefault="002C06E9"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14:paraId="19711A22" w14:textId="77777777" w:rsidR="00877EBC" w:rsidRPr="00ED39AF" w:rsidRDefault="00877EBC" w:rsidP="00DB05B5">
      <w:pPr>
        <w:spacing w:line="240" w:lineRule="atLeast"/>
        <w:ind w:left="708"/>
        <w:rPr>
          <w:rFonts w:ascii="Arial" w:hAnsi="Arial" w:cs="Arial"/>
          <w:b/>
          <w:color w:val="000000"/>
          <w:sz w:val="22"/>
          <w:szCs w:val="22"/>
        </w:rPr>
      </w:pPr>
    </w:p>
    <w:p w14:paraId="230446F8" w14:textId="0E9F7183" w:rsidR="00FC48E1" w:rsidRPr="007D2A5E" w:rsidRDefault="00FC48E1" w:rsidP="00FC48E1">
      <w:pPr>
        <w:pStyle w:val="Tytu"/>
        <w:widowControl/>
        <w:rPr>
          <w:rFonts w:ascii="Arial" w:hAnsi="Arial" w:cs="Arial"/>
          <w:sz w:val="22"/>
          <w:szCs w:val="22"/>
          <w:lang w:val="pl-PL"/>
        </w:rPr>
      </w:pPr>
      <w:r w:rsidRPr="007D2A5E">
        <w:rPr>
          <w:rFonts w:ascii="Arial" w:hAnsi="Arial" w:cs="Arial"/>
          <w:sz w:val="22"/>
          <w:szCs w:val="22"/>
          <w:lang w:val="pl-PL"/>
        </w:rPr>
        <w:t xml:space="preserve">UMOWA do przetargu nieograniczonego nr </w:t>
      </w:r>
      <w:r w:rsidR="008C4F66" w:rsidRPr="007D2A5E">
        <w:rPr>
          <w:rFonts w:ascii="Arial" w:hAnsi="Arial" w:cs="Arial"/>
          <w:sz w:val="22"/>
          <w:szCs w:val="22"/>
          <w:lang w:val="pl-PL"/>
        </w:rPr>
        <w:t>36</w:t>
      </w:r>
      <w:r w:rsidR="004B3492" w:rsidRPr="007D2A5E">
        <w:rPr>
          <w:rFonts w:ascii="Arial" w:hAnsi="Arial" w:cs="Arial"/>
          <w:sz w:val="22"/>
          <w:szCs w:val="22"/>
          <w:lang w:val="pl-PL"/>
        </w:rPr>
        <w:t>/2019</w:t>
      </w:r>
    </w:p>
    <w:p w14:paraId="76236FE8" w14:textId="77777777" w:rsidR="00FC48E1" w:rsidRPr="007D2A5E" w:rsidRDefault="00FC48E1" w:rsidP="00FC48E1">
      <w:pPr>
        <w:pStyle w:val="Tytu"/>
        <w:widowControl/>
        <w:rPr>
          <w:rFonts w:ascii="Arial" w:hAnsi="Arial" w:cs="Arial"/>
          <w:sz w:val="22"/>
          <w:szCs w:val="22"/>
          <w:lang w:val="pl-PL"/>
        </w:rPr>
      </w:pPr>
    </w:p>
    <w:p w14:paraId="488912FD" w14:textId="77777777" w:rsidR="00FC48E1" w:rsidRPr="007D2A5E" w:rsidRDefault="00FC48E1" w:rsidP="00FC48E1">
      <w:pPr>
        <w:ind w:firstLine="708"/>
        <w:jc w:val="both"/>
        <w:rPr>
          <w:rFonts w:ascii="Arial" w:hAnsi="Arial" w:cs="Arial"/>
          <w:color w:val="000000"/>
          <w:sz w:val="22"/>
          <w:szCs w:val="22"/>
        </w:rPr>
      </w:pPr>
      <w:r w:rsidRPr="007D2A5E">
        <w:rPr>
          <w:rFonts w:ascii="Arial" w:hAnsi="Arial" w:cs="Arial"/>
          <w:color w:val="000000"/>
          <w:sz w:val="22"/>
          <w:szCs w:val="22"/>
        </w:rPr>
        <w:t>Na podstawie przepisów Ustawy z dnia 29 stycznia 2004  roku  – Prawo zamówień publicznych (Dz. U. z 2018 r. poz. 1986)  w dniu _____________ pomiędzy:</w:t>
      </w:r>
    </w:p>
    <w:p w14:paraId="4DAA498D" w14:textId="77777777" w:rsidR="002567BD" w:rsidRPr="007D2A5E" w:rsidRDefault="002567BD" w:rsidP="00FC48E1">
      <w:pPr>
        <w:jc w:val="both"/>
        <w:rPr>
          <w:rFonts w:ascii="Arial" w:hAnsi="Arial" w:cs="Arial"/>
          <w:color w:val="000000"/>
          <w:sz w:val="22"/>
          <w:szCs w:val="22"/>
        </w:rPr>
      </w:pPr>
    </w:p>
    <w:p w14:paraId="18D497AB"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 xml:space="preserve">Wielkopolskim Centrum Onkologii im. Marii Skłodowskiej-Curie </w:t>
      </w:r>
    </w:p>
    <w:p w14:paraId="2ECB2EC0" w14:textId="77777777" w:rsidR="002567BD"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 xml:space="preserve">z siedzibą w Poznaniu  ul. Garbary 15, 61-866 Poznań,  </w:t>
      </w:r>
    </w:p>
    <w:p w14:paraId="43CD34FF"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wpisanym do rejestru stowarzyszeń</w:t>
      </w:r>
      <w:r w:rsidRPr="007D2A5E">
        <w:rPr>
          <w:rFonts w:ascii="Arial" w:hAnsi="Arial" w:cs="Arial"/>
          <w:sz w:val="22"/>
          <w:szCs w:val="22"/>
        </w:rPr>
        <w:t>, innych organizacji społecznych i zawodowych, fundacji oraz publicznych zakładów opieki zdrowotnej</w:t>
      </w:r>
      <w:r w:rsidRPr="007D2A5E">
        <w:rPr>
          <w:rFonts w:ascii="Arial" w:hAnsi="Arial" w:cs="Arial"/>
          <w:color w:val="000000"/>
          <w:sz w:val="22"/>
          <w:szCs w:val="22"/>
        </w:rPr>
        <w:t xml:space="preserve"> Krajowego Rejestru Sądowego pod numerem   KRS 8784, posiadającym numer NIP: 778-13-42-057 oraz numer REGON: 000291204;</w:t>
      </w:r>
    </w:p>
    <w:p w14:paraId="3276EBC9"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 xml:space="preserve"> reprezentowanym przez:</w:t>
      </w:r>
    </w:p>
    <w:p w14:paraId="17404CFF" w14:textId="77777777" w:rsidR="00FC48E1" w:rsidRPr="007D2A5E" w:rsidRDefault="00F34701" w:rsidP="00FC48E1">
      <w:pPr>
        <w:jc w:val="both"/>
        <w:rPr>
          <w:rFonts w:ascii="Arial" w:hAnsi="Arial" w:cs="Arial"/>
          <w:color w:val="000000"/>
          <w:sz w:val="22"/>
          <w:szCs w:val="22"/>
        </w:rPr>
      </w:pPr>
      <w:r w:rsidRPr="007D2A5E">
        <w:rPr>
          <w:rFonts w:ascii="Arial" w:hAnsi="Arial" w:cs="Arial"/>
          <w:color w:val="000000"/>
          <w:sz w:val="22"/>
          <w:szCs w:val="22"/>
        </w:rPr>
        <w:t xml:space="preserve">- </w:t>
      </w:r>
      <w:r w:rsidR="004B3492" w:rsidRPr="007D2A5E">
        <w:rPr>
          <w:rFonts w:ascii="Arial" w:hAnsi="Arial" w:cs="Arial"/>
          <w:color w:val="000000"/>
          <w:sz w:val="22"/>
          <w:szCs w:val="22"/>
        </w:rPr>
        <w:t xml:space="preserve">mgr </w:t>
      </w:r>
      <w:r w:rsidR="00FC48E1" w:rsidRPr="007D2A5E">
        <w:rPr>
          <w:rFonts w:ascii="Arial" w:hAnsi="Arial" w:cs="Arial"/>
          <w:color w:val="000000"/>
          <w:sz w:val="22"/>
          <w:szCs w:val="22"/>
        </w:rPr>
        <w:t xml:space="preserve">inż. </w:t>
      </w:r>
      <w:r w:rsidR="004B3492" w:rsidRPr="007D2A5E">
        <w:rPr>
          <w:rFonts w:ascii="Arial" w:hAnsi="Arial" w:cs="Arial"/>
          <w:color w:val="000000"/>
          <w:sz w:val="22"/>
          <w:szCs w:val="22"/>
        </w:rPr>
        <w:t>Magdalenę Kraszewską</w:t>
      </w:r>
      <w:r w:rsidR="00FC48E1" w:rsidRPr="007D2A5E">
        <w:rPr>
          <w:rFonts w:ascii="Arial" w:hAnsi="Arial" w:cs="Arial"/>
          <w:color w:val="000000"/>
          <w:sz w:val="22"/>
          <w:szCs w:val="22"/>
        </w:rPr>
        <w:t xml:space="preserve"> - Z-cę Dyrektora ds. </w:t>
      </w:r>
      <w:r w:rsidR="004B3492" w:rsidRPr="007D2A5E">
        <w:rPr>
          <w:rFonts w:ascii="Arial" w:hAnsi="Arial" w:cs="Arial"/>
          <w:color w:val="000000"/>
          <w:sz w:val="22"/>
          <w:szCs w:val="22"/>
        </w:rPr>
        <w:t>ekonomicznych</w:t>
      </w:r>
      <w:r w:rsidR="00FC48E1" w:rsidRPr="007D2A5E">
        <w:rPr>
          <w:rFonts w:ascii="Arial" w:hAnsi="Arial" w:cs="Arial"/>
          <w:color w:val="000000"/>
          <w:sz w:val="22"/>
          <w:szCs w:val="22"/>
        </w:rPr>
        <w:t>,</w:t>
      </w:r>
    </w:p>
    <w:p w14:paraId="18D69759" w14:textId="77777777" w:rsidR="00FC48E1" w:rsidRPr="007D2A5E" w:rsidRDefault="00F34701" w:rsidP="00FC48E1">
      <w:pPr>
        <w:jc w:val="both"/>
        <w:rPr>
          <w:rFonts w:ascii="Arial" w:hAnsi="Arial" w:cs="Arial"/>
          <w:color w:val="000000"/>
          <w:sz w:val="22"/>
          <w:szCs w:val="22"/>
        </w:rPr>
      </w:pPr>
      <w:r w:rsidRPr="007D2A5E">
        <w:rPr>
          <w:rFonts w:ascii="Arial" w:hAnsi="Arial" w:cs="Arial"/>
          <w:color w:val="000000"/>
          <w:sz w:val="22"/>
          <w:szCs w:val="22"/>
        </w:rPr>
        <w:t xml:space="preserve">- </w:t>
      </w:r>
      <w:r w:rsidR="00FC48E1" w:rsidRPr="007D2A5E">
        <w:rPr>
          <w:rFonts w:ascii="Arial" w:hAnsi="Arial" w:cs="Arial"/>
          <w:color w:val="000000"/>
          <w:sz w:val="22"/>
          <w:szCs w:val="22"/>
        </w:rPr>
        <w:t>dr Mirellę Śmigielską - Głównego Księgowego,</w:t>
      </w:r>
    </w:p>
    <w:p w14:paraId="7B78FA75"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 xml:space="preserve">zwanym dalej Zamawiającym, </w:t>
      </w:r>
    </w:p>
    <w:p w14:paraId="6B2D657E" w14:textId="77777777" w:rsidR="00F34701" w:rsidRPr="007D2A5E" w:rsidRDefault="00F34701" w:rsidP="00FC48E1">
      <w:pPr>
        <w:jc w:val="both"/>
        <w:rPr>
          <w:rFonts w:ascii="Arial" w:hAnsi="Arial" w:cs="Arial"/>
          <w:color w:val="000000"/>
          <w:sz w:val="22"/>
          <w:szCs w:val="22"/>
        </w:rPr>
      </w:pPr>
    </w:p>
    <w:p w14:paraId="479B90E1"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 xml:space="preserve">a firmą </w:t>
      </w:r>
    </w:p>
    <w:p w14:paraId="3611D630"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__________________</w:t>
      </w:r>
    </w:p>
    <w:p w14:paraId="6552D018"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__________________</w:t>
      </w:r>
    </w:p>
    <w:p w14:paraId="35060EB2"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 xml:space="preserve">wpisaną do rejestru przedsiębiorców Krajowego Rejestru Sądowego pod numerem KRS: _____________________________________ prowadzącą działalność gospodarczą jako:_________________________________ </w:t>
      </w:r>
      <w:r w:rsidRPr="007D2A5E">
        <w:rPr>
          <w:rFonts w:ascii="Arial" w:hAnsi="Arial" w:cs="Arial"/>
          <w:b/>
          <w:color w:val="000000"/>
          <w:sz w:val="22"/>
          <w:szCs w:val="22"/>
        </w:rPr>
        <w:t>lub</w:t>
      </w:r>
      <w:r w:rsidRPr="007D2A5E">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14:paraId="446EA4AC"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 xml:space="preserve">zwaną dalej Wykonawcą, </w:t>
      </w:r>
    </w:p>
    <w:p w14:paraId="63B02470"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reprezentowaną przez:</w:t>
      </w:r>
    </w:p>
    <w:p w14:paraId="7772C13D" w14:textId="77777777" w:rsidR="00FC48E1" w:rsidRPr="007D2A5E" w:rsidRDefault="00FC48E1" w:rsidP="00FC48E1">
      <w:pPr>
        <w:jc w:val="both"/>
        <w:rPr>
          <w:rFonts w:ascii="Arial" w:hAnsi="Arial" w:cs="Arial"/>
          <w:color w:val="000000"/>
          <w:sz w:val="22"/>
          <w:szCs w:val="22"/>
        </w:rPr>
      </w:pPr>
      <w:r w:rsidRPr="007D2A5E">
        <w:rPr>
          <w:rFonts w:ascii="Arial" w:hAnsi="Arial" w:cs="Arial"/>
          <w:color w:val="000000"/>
          <w:sz w:val="22"/>
          <w:szCs w:val="22"/>
        </w:rPr>
        <w:t>.....................................................................................</w:t>
      </w:r>
      <w:r w:rsidRPr="007D2A5E">
        <w:rPr>
          <w:rFonts w:ascii="Arial" w:hAnsi="Arial" w:cs="Arial"/>
          <w:color w:val="000000"/>
          <w:sz w:val="22"/>
          <w:szCs w:val="22"/>
        </w:rPr>
        <w:br/>
        <w:t>.....................................................................................</w:t>
      </w:r>
      <w:r w:rsidRPr="007D2A5E">
        <w:rPr>
          <w:rFonts w:ascii="Arial" w:hAnsi="Arial" w:cs="Arial"/>
          <w:color w:val="000000"/>
          <w:sz w:val="22"/>
          <w:szCs w:val="22"/>
        </w:rPr>
        <w:br/>
        <w:t xml:space="preserve"> została zawarta umowa o następującej treści:</w:t>
      </w:r>
    </w:p>
    <w:p w14:paraId="086C383A" w14:textId="77777777" w:rsidR="00FC48E1" w:rsidRPr="007D2A5E" w:rsidRDefault="00FC48E1" w:rsidP="00FC48E1">
      <w:pPr>
        <w:autoSpaceDE w:val="0"/>
        <w:autoSpaceDN w:val="0"/>
        <w:adjustRightInd w:val="0"/>
        <w:spacing w:line="240" w:lineRule="atLeast"/>
        <w:jc w:val="center"/>
        <w:rPr>
          <w:rFonts w:ascii="Arial" w:hAnsi="Arial" w:cs="Arial"/>
          <w:color w:val="000000"/>
          <w:sz w:val="22"/>
          <w:szCs w:val="22"/>
        </w:rPr>
      </w:pPr>
    </w:p>
    <w:p w14:paraId="3AB5AE4F" w14:textId="77777777" w:rsidR="00FC48E1" w:rsidRPr="007D2A5E" w:rsidRDefault="00FC48E1" w:rsidP="00FC48E1">
      <w:pPr>
        <w:autoSpaceDE w:val="0"/>
        <w:autoSpaceDN w:val="0"/>
        <w:adjustRightInd w:val="0"/>
        <w:spacing w:line="240" w:lineRule="atLeast"/>
        <w:jc w:val="center"/>
        <w:rPr>
          <w:rFonts w:ascii="Arial" w:hAnsi="Arial" w:cs="Arial"/>
          <w:color w:val="000000"/>
          <w:sz w:val="22"/>
          <w:szCs w:val="22"/>
        </w:rPr>
      </w:pPr>
      <w:r w:rsidRPr="007D2A5E">
        <w:rPr>
          <w:rFonts w:ascii="Arial" w:hAnsi="Arial" w:cs="Arial"/>
          <w:color w:val="000000"/>
          <w:sz w:val="22"/>
          <w:szCs w:val="22"/>
        </w:rPr>
        <w:t>§ 1</w:t>
      </w:r>
    </w:p>
    <w:p w14:paraId="66ECF11A" w14:textId="469DEE98" w:rsidR="00FC48E1" w:rsidRPr="007D2A5E" w:rsidRDefault="00FC48E1" w:rsidP="00894BA6">
      <w:pPr>
        <w:numPr>
          <w:ilvl w:val="0"/>
          <w:numId w:val="9"/>
        </w:numPr>
        <w:spacing w:line="240" w:lineRule="atLeast"/>
        <w:jc w:val="both"/>
        <w:rPr>
          <w:rFonts w:ascii="Arial" w:hAnsi="Arial" w:cs="Arial"/>
          <w:sz w:val="22"/>
          <w:szCs w:val="22"/>
        </w:rPr>
      </w:pPr>
      <w:r w:rsidRPr="007D2A5E">
        <w:rPr>
          <w:rFonts w:ascii="Arial" w:hAnsi="Arial" w:cs="Arial"/>
          <w:color w:val="000000"/>
          <w:sz w:val="22"/>
          <w:szCs w:val="22"/>
        </w:rPr>
        <w:t xml:space="preserve">Zawarcie niniejszej umowy zostało poprzedzone postępowaniem o udzielenie zamówienia publicznego w trybie </w:t>
      </w:r>
      <w:r w:rsidRPr="007D2A5E">
        <w:rPr>
          <w:rFonts w:ascii="Arial" w:hAnsi="Arial" w:cs="Arial"/>
          <w:b/>
          <w:color w:val="000000"/>
          <w:sz w:val="22"/>
          <w:szCs w:val="22"/>
        </w:rPr>
        <w:t xml:space="preserve">przetargu nieograniczonego nr </w:t>
      </w:r>
      <w:r w:rsidR="008C4F66" w:rsidRPr="007D2A5E">
        <w:rPr>
          <w:rFonts w:ascii="Arial" w:hAnsi="Arial" w:cs="Arial"/>
          <w:b/>
          <w:color w:val="000000"/>
          <w:sz w:val="22"/>
          <w:szCs w:val="22"/>
        </w:rPr>
        <w:t>36</w:t>
      </w:r>
      <w:r w:rsidR="004B3492" w:rsidRPr="007D2A5E">
        <w:rPr>
          <w:rFonts w:ascii="Arial" w:hAnsi="Arial" w:cs="Arial"/>
          <w:b/>
          <w:color w:val="000000"/>
          <w:sz w:val="22"/>
          <w:szCs w:val="22"/>
        </w:rPr>
        <w:t>/2019</w:t>
      </w:r>
      <w:r w:rsidRPr="007D2A5E">
        <w:rPr>
          <w:rFonts w:ascii="Arial" w:hAnsi="Arial" w:cs="Arial"/>
          <w:b/>
          <w:color w:val="000000"/>
          <w:sz w:val="22"/>
          <w:szCs w:val="22"/>
        </w:rPr>
        <w:t xml:space="preserve"> </w:t>
      </w:r>
      <w:r w:rsidRPr="007D2A5E">
        <w:rPr>
          <w:rFonts w:ascii="Arial" w:hAnsi="Arial" w:cs="Arial"/>
          <w:color w:val="000000"/>
          <w:sz w:val="22"/>
          <w:szCs w:val="22"/>
        </w:rPr>
        <w:t xml:space="preserve">przeprowadzonego na podstawie przepisów Ustawy z dnia 29 stycznia 2004 roku – Prawo zamówień publicznych </w:t>
      </w:r>
      <w:r w:rsidRPr="007D2A5E">
        <w:rPr>
          <w:rFonts w:ascii="Arial" w:hAnsi="Arial" w:cs="Arial"/>
          <w:bCs/>
          <w:sz w:val="22"/>
          <w:szCs w:val="22"/>
        </w:rPr>
        <w:t>(</w:t>
      </w:r>
      <w:r w:rsidRPr="007D2A5E">
        <w:rPr>
          <w:rFonts w:ascii="Arial" w:hAnsi="Arial" w:cs="Arial"/>
          <w:sz w:val="22"/>
          <w:szCs w:val="22"/>
        </w:rPr>
        <w:t>Dz. U. z 2018 r. poz. 1986</w:t>
      </w:r>
      <w:r w:rsidRPr="007D2A5E">
        <w:rPr>
          <w:rFonts w:ascii="Arial" w:hAnsi="Arial" w:cs="Arial"/>
          <w:bCs/>
          <w:sz w:val="22"/>
          <w:szCs w:val="22"/>
        </w:rPr>
        <w:t>)</w:t>
      </w:r>
      <w:r w:rsidRPr="007D2A5E">
        <w:rPr>
          <w:rFonts w:ascii="Arial" w:hAnsi="Arial" w:cs="Arial"/>
          <w:b/>
          <w:bCs/>
          <w:sz w:val="22"/>
          <w:szCs w:val="22"/>
        </w:rPr>
        <w:t xml:space="preserve"> </w:t>
      </w:r>
    </w:p>
    <w:p w14:paraId="2AEA5B92" w14:textId="77777777" w:rsidR="00FC48E1" w:rsidRPr="007D2A5E" w:rsidRDefault="00FC48E1" w:rsidP="00894BA6">
      <w:pPr>
        <w:numPr>
          <w:ilvl w:val="0"/>
          <w:numId w:val="9"/>
        </w:numPr>
        <w:spacing w:line="240" w:lineRule="atLeast"/>
        <w:jc w:val="both"/>
        <w:rPr>
          <w:rFonts w:ascii="Arial" w:hAnsi="Arial" w:cs="Arial"/>
          <w:sz w:val="22"/>
          <w:szCs w:val="22"/>
        </w:rPr>
      </w:pPr>
      <w:r w:rsidRPr="007D2A5E">
        <w:rPr>
          <w:rFonts w:ascii="Arial" w:hAnsi="Arial" w:cs="Arial"/>
          <w:color w:val="000000"/>
          <w:sz w:val="22"/>
          <w:szCs w:val="22"/>
        </w:rPr>
        <w:t>Chwilą zawarcia niniejszej Umowy jest moment jej podpisania przez ostatnią ze stron.</w:t>
      </w:r>
    </w:p>
    <w:p w14:paraId="7BC7C3CE" w14:textId="77777777" w:rsidR="00FC48E1" w:rsidRPr="007D2A5E" w:rsidRDefault="00FC48E1" w:rsidP="00894BA6">
      <w:pPr>
        <w:numPr>
          <w:ilvl w:val="0"/>
          <w:numId w:val="9"/>
        </w:numPr>
        <w:tabs>
          <w:tab w:val="left" w:pos="284"/>
        </w:tabs>
        <w:spacing w:line="240" w:lineRule="atLeast"/>
        <w:jc w:val="both"/>
        <w:rPr>
          <w:rFonts w:ascii="Arial" w:hAnsi="Arial" w:cs="Arial"/>
          <w:sz w:val="22"/>
          <w:szCs w:val="22"/>
          <w:u w:val="single"/>
        </w:rPr>
      </w:pPr>
      <w:r w:rsidRPr="007D2A5E">
        <w:rPr>
          <w:rFonts w:ascii="Arial" w:hAnsi="Arial" w:cs="Arial"/>
          <w:sz w:val="22"/>
          <w:szCs w:val="22"/>
        </w:rPr>
        <w:t>Wykonawca, oświadcza, że:</w:t>
      </w:r>
    </w:p>
    <w:p w14:paraId="39AFB8E3" w14:textId="77777777" w:rsidR="00FC48E1" w:rsidRPr="007D2A5E" w:rsidRDefault="00FC48E1" w:rsidP="00894BA6">
      <w:pPr>
        <w:numPr>
          <w:ilvl w:val="0"/>
          <w:numId w:val="17"/>
        </w:numPr>
        <w:spacing w:line="240" w:lineRule="atLeast"/>
        <w:jc w:val="both"/>
        <w:rPr>
          <w:rFonts w:ascii="Arial" w:hAnsi="Arial" w:cs="Arial"/>
          <w:sz w:val="22"/>
          <w:szCs w:val="22"/>
        </w:rPr>
      </w:pPr>
      <w:r w:rsidRPr="007D2A5E">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14:paraId="2554AA78" w14:textId="77777777" w:rsidR="00FC48E1" w:rsidRPr="007D2A5E" w:rsidRDefault="00FC48E1" w:rsidP="00894BA6">
      <w:pPr>
        <w:numPr>
          <w:ilvl w:val="0"/>
          <w:numId w:val="17"/>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7D2A5E">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14:paraId="3C1C7471" w14:textId="77777777" w:rsidR="00FC48E1" w:rsidRPr="007D2A5E" w:rsidRDefault="00FC48E1" w:rsidP="00894BA6">
      <w:pPr>
        <w:numPr>
          <w:ilvl w:val="0"/>
          <w:numId w:val="17"/>
        </w:numPr>
        <w:spacing w:line="240" w:lineRule="atLeast"/>
        <w:jc w:val="both"/>
        <w:rPr>
          <w:rFonts w:ascii="Arial" w:hAnsi="Arial" w:cs="Arial"/>
          <w:color w:val="000000"/>
          <w:sz w:val="22"/>
          <w:szCs w:val="22"/>
        </w:rPr>
      </w:pPr>
      <w:r w:rsidRPr="007D2A5E">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14:paraId="2AABEB65" w14:textId="77777777" w:rsidR="00FC48E1" w:rsidRPr="007D2A5E" w:rsidRDefault="00FC48E1" w:rsidP="00894BA6">
      <w:pPr>
        <w:numPr>
          <w:ilvl w:val="0"/>
          <w:numId w:val="17"/>
        </w:numPr>
        <w:spacing w:line="240" w:lineRule="atLeast"/>
        <w:jc w:val="both"/>
        <w:rPr>
          <w:rFonts w:ascii="Arial" w:hAnsi="Arial" w:cs="Arial"/>
          <w:color w:val="000000"/>
          <w:sz w:val="22"/>
          <w:szCs w:val="22"/>
        </w:rPr>
      </w:pPr>
      <w:r w:rsidRPr="007D2A5E">
        <w:rPr>
          <w:rFonts w:ascii="Arial" w:hAnsi="Arial" w:cs="Arial"/>
          <w:color w:val="000000"/>
          <w:sz w:val="22"/>
          <w:szCs w:val="22"/>
        </w:rPr>
        <w:t>Urządzenie jest</w:t>
      </w:r>
      <w:r w:rsidRPr="007D2A5E">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7D2A5E">
        <w:rPr>
          <w:rFonts w:ascii="Arial" w:hAnsi="Arial" w:cs="Arial"/>
          <w:color w:val="000000"/>
          <w:sz w:val="22"/>
          <w:szCs w:val="22"/>
        </w:rPr>
        <w:t xml:space="preserve">oraz że wykonanie niniejszej umowy przez Wykonawcę nie będzie naruszać jakichkolwiek praw osób trzecich. </w:t>
      </w:r>
    </w:p>
    <w:p w14:paraId="20723B17" w14:textId="77777777" w:rsidR="00FC48E1" w:rsidRPr="007D2A5E" w:rsidRDefault="00FC48E1" w:rsidP="00FC48E1">
      <w:pPr>
        <w:spacing w:line="240" w:lineRule="atLeast"/>
        <w:jc w:val="both"/>
        <w:rPr>
          <w:rFonts w:ascii="Arial" w:hAnsi="Arial" w:cs="Arial"/>
          <w:color w:val="000000"/>
          <w:sz w:val="22"/>
          <w:szCs w:val="22"/>
        </w:rPr>
      </w:pPr>
    </w:p>
    <w:p w14:paraId="59519A13" w14:textId="77777777" w:rsidR="00FC48E1" w:rsidRPr="007D2A5E"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7D2A5E">
        <w:rPr>
          <w:rFonts w:ascii="Arial" w:hAnsi="Arial" w:cs="Arial"/>
          <w:color w:val="000000"/>
          <w:sz w:val="22"/>
          <w:szCs w:val="22"/>
        </w:rPr>
        <w:t>§ 2</w:t>
      </w:r>
    </w:p>
    <w:p w14:paraId="2A90B800" w14:textId="77777777" w:rsidR="00FC48E1" w:rsidRPr="007D2A5E" w:rsidRDefault="00FC48E1" w:rsidP="00FC48E1">
      <w:pPr>
        <w:ind w:left="720"/>
        <w:jc w:val="both"/>
        <w:rPr>
          <w:rFonts w:ascii="Arial" w:hAnsi="Arial" w:cs="Arial"/>
          <w:sz w:val="22"/>
          <w:szCs w:val="22"/>
        </w:rPr>
      </w:pPr>
      <w:r w:rsidRPr="007D2A5E">
        <w:rPr>
          <w:rFonts w:ascii="Arial" w:hAnsi="Arial" w:cs="Arial"/>
          <w:sz w:val="22"/>
          <w:szCs w:val="22"/>
        </w:rPr>
        <w:t>Strony zgodnie oświadczają, iż postępowanie, o którym mowa w ust. 1 niniejszego paragrafu nie jest dotknięte wadami, o których mowa w art. 22 i 24 Ustawy – Prawo zamówień publicznych.</w:t>
      </w:r>
    </w:p>
    <w:p w14:paraId="5F7879F4" w14:textId="77777777" w:rsidR="00FC48E1" w:rsidRPr="007D2A5E"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7D2A5E">
        <w:rPr>
          <w:rFonts w:ascii="Arial" w:hAnsi="Arial" w:cs="Arial"/>
          <w:color w:val="000000"/>
          <w:sz w:val="22"/>
          <w:szCs w:val="22"/>
        </w:rPr>
        <w:t>§ 3</w:t>
      </w:r>
    </w:p>
    <w:p w14:paraId="00EB75A7" w14:textId="4AB592CD" w:rsidR="00FC48E1" w:rsidRPr="007D2A5E" w:rsidRDefault="00FC48E1" w:rsidP="00920D80">
      <w:pPr>
        <w:pStyle w:val="Akapitzlist"/>
        <w:numPr>
          <w:ilvl w:val="0"/>
          <w:numId w:val="39"/>
        </w:numPr>
        <w:spacing w:line="240" w:lineRule="atLeast"/>
        <w:ind w:left="714" w:hanging="357"/>
        <w:jc w:val="both"/>
        <w:rPr>
          <w:rFonts w:ascii="Arial" w:hAnsi="Arial" w:cs="Arial"/>
          <w:b/>
        </w:rPr>
      </w:pPr>
      <w:r w:rsidRPr="007D2A5E">
        <w:rPr>
          <w:rFonts w:ascii="Arial" w:hAnsi="Arial" w:cs="Arial"/>
          <w:color w:val="000000"/>
        </w:rPr>
        <w:t xml:space="preserve">Przedmiotem niniejszej umowy jest zakup i dostawa </w:t>
      </w:r>
      <w:r w:rsidR="00EA7837" w:rsidRPr="007D2A5E">
        <w:rPr>
          <w:rFonts w:ascii="Arial" w:hAnsi="Arial" w:cs="Arial"/>
          <w:b/>
        </w:rPr>
        <w:t xml:space="preserve">dwóch kompletnych zestawów unieruchomień pacjenta dla procedur radioterapeutycznych, </w:t>
      </w:r>
      <w:r w:rsidRPr="007D2A5E">
        <w:rPr>
          <w:rFonts w:ascii="Arial" w:hAnsi="Arial" w:cs="Arial"/>
        </w:rPr>
        <w:t>opisan</w:t>
      </w:r>
      <w:r w:rsidR="00EA7837" w:rsidRPr="007D2A5E">
        <w:rPr>
          <w:rFonts w:ascii="Arial" w:hAnsi="Arial" w:cs="Arial"/>
        </w:rPr>
        <w:t>ych</w:t>
      </w:r>
      <w:r w:rsidRPr="007D2A5E">
        <w:rPr>
          <w:rFonts w:ascii="Arial" w:hAnsi="Arial" w:cs="Arial"/>
        </w:rPr>
        <w:t xml:space="preserve"> szczegółowo w specyfikacji istotnych warunków zamówienia, zwanego w niniejszej umowie </w:t>
      </w:r>
      <w:r w:rsidRPr="007D2A5E">
        <w:rPr>
          <w:rFonts w:ascii="Arial" w:hAnsi="Arial" w:cs="Arial"/>
          <w:b/>
        </w:rPr>
        <w:t>„</w:t>
      </w:r>
      <w:r w:rsidR="00EA7837" w:rsidRPr="007D2A5E">
        <w:rPr>
          <w:rFonts w:ascii="Arial" w:hAnsi="Arial" w:cs="Arial"/>
          <w:b/>
        </w:rPr>
        <w:t>Zestawem</w:t>
      </w:r>
      <w:r w:rsidRPr="007D2A5E">
        <w:rPr>
          <w:rFonts w:ascii="Arial" w:hAnsi="Arial" w:cs="Arial"/>
          <w:b/>
        </w:rPr>
        <w:t>”</w:t>
      </w:r>
      <w:r w:rsidR="00EA7837" w:rsidRPr="007D2A5E">
        <w:rPr>
          <w:rFonts w:ascii="Arial" w:hAnsi="Arial" w:cs="Arial"/>
          <w:b/>
        </w:rPr>
        <w:t xml:space="preserve"> lub „Urządzeniem”</w:t>
      </w:r>
      <w:r w:rsidR="008C4F66" w:rsidRPr="007D2A5E">
        <w:rPr>
          <w:rFonts w:ascii="Arial" w:hAnsi="Arial" w:cs="Arial"/>
          <w:b/>
        </w:rPr>
        <w:t>.</w:t>
      </w:r>
    </w:p>
    <w:p w14:paraId="640D2BDB" w14:textId="15F877C7" w:rsidR="00FC48E1" w:rsidRPr="00333038" w:rsidRDefault="00FC48E1" w:rsidP="00920D80">
      <w:pPr>
        <w:pStyle w:val="Akapitzlist"/>
        <w:numPr>
          <w:ilvl w:val="0"/>
          <w:numId w:val="39"/>
        </w:numPr>
        <w:spacing w:line="240" w:lineRule="atLeast"/>
        <w:ind w:left="714" w:hanging="357"/>
        <w:jc w:val="both"/>
        <w:rPr>
          <w:rFonts w:ascii="Arial" w:hAnsi="Arial" w:cs="Arial"/>
        </w:rPr>
      </w:pPr>
      <w:r w:rsidRPr="007D2A5E">
        <w:rPr>
          <w:rFonts w:ascii="Arial" w:hAnsi="Arial" w:cs="Arial"/>
        </w:rPr>
        <w:t xml:space="preserve">Wykonawca zobowiązuje </w:t>
      </w:r>
      <w:r w:rsidRPr="00333038">
        <w:rPr>
          <w:rFonts w:ascii="Arial" w:hAnsi="Arial" w:cs="Arial"/>
        </w:rPr>
        <w:t xml:space="preserve">się do, sprzedaży, dostawy (obejmującej wniesienie urządzenia do pomieszczenia), </w:t>
      </w:r>
      <w:r w:rsidR="0046262A" w:rsidRPr="00333038">
        <w:rPr>
          <w:rFonts w:ascii="Arial" w:hAnsi="Arial" w:cs="Arial"/>
        </w:rPr>
        <w:t>instalacji</w:t>
      </w:r>
      <w:r w:rsidRPr="00333038">
        <w:rPr>
          <w:rFonts w:ascii="Arial" w:hAnsi="Arial" w:cs="Arial"/>
        </w:rPr>
        <w:t xml:space="preserve"> i uruchomienia Urządzenia w sposób zgodny z zestawieniem wyspecyfikowanym w złożonej przez Wykonawcę </w:t>
      </w:r>
      <w:r w:rsidRPr="00333038">
        <w:rPr>
          <w:rFonts w:ascii="Arial" w:hAnsi="Arial" w:cs="Arial"/>
          <w:b/>
        </w:rPr>
        <w:t xml:space="preserve">ofercie z dnia </w:t>
      </w:r>
      <w:r w:rsidRPr="00333038">
        <w:rPr>
          <w:rFonts w:ascii="Arial" w:hAnsi="Arial" w:cs="Arial"/>
        </w:rPr>
        <w:t>……………</w:t>
      </w:r>
      <w:r w:rsidR="007C303B" w:rsidRPr="00333038">
        <w:rPr>
          <w:rFonts w:ascii="Arial" w:hAnsi="Arial" w:cs="Arial"/>
        </w:rPr>
        <w:t xml:space="preserve"> oraz przeszkolenia pracowników </w:t>
      </w:r>
      <w:r w:rsidR="00B41E60" w:rsidRPr="00333038">
        <w:rPr>
          <w:rFonts w:ascii="Arial" w:hAnsi="Arial" w:cs="Arial"/>
        </w:rPr>
        <w:t>użytkownika</w:t>
      </w:r>
      <w:r w:rsidR="007D3760" w:rsidRPr="00333038">
        <w:rPr>
          <w:rFonts w:ascii="Arial" w:hAnsi="Arial" w:cs="Arial"/>
        </w:rPr>
        <w:t xml:space="preserve"> w zakresie obsługi, użytkowania i konserwacji zestawu</w:t>
      </w:r>
      <w:r w:rsidR="007C303B" w:rsidRPr="00333038">
        <w:rPr>
          <w:rFonts w:ascii="Arial" w:hAnsi="Arial" w:cs="Arial"/>
        </w:rPr>
        <w:t xml:space="preserve"> </w:t>
      </w:r>
      <w:r w:rsidRPr="00333038">
        <w:rPr>
          <w:rFonts w:ascii="Arial" w:hAnsi="Arial" w:cs="Arial"/>
        </w:rPr>
        <w:t>– załączony  formularz cenowy, stanowi integralną część niniejszej umowy.</w:t>
      </w:r>
    </w:p>
    <w:p w14:paraId="6858667F" w14:textId="3A733ECD" w:rsidR="00FC48E1" w:rsidRPr="00333038" w:rsidRDefault="00FC48E1" w:rsidP="00920D80">
      <w:pPr>
        <w:pStyle w:val="Akapitzlist"/>
        <w:numPr>
          <w:ilvl w:val="0"/>
          <w:numId w:val="39"/>
        </w:numPr>
        <w:tabs>
          <w:tab w:val="left" w:pos="720"/>
        </w:tabs>
        <w:spacing w:line="240" w:lineRule="atLeast"/>
        <w:ind w:left="714" w:hanging="357"/>
        <w:jc w:val="both"/>
        <w:rPr>
          <w:rFonts w:ascii="Arial" w:hAnsi="Arial" w:cs="Arial"/>
        </w:rPr>
      </w:pPr>
      <w:r w:rsidRPr="00333038">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14:paraId="2260F7B2" w14:textId="5D62889E" w:rsidR="00FC48E1" w:rsidRPr="00333038" w:rsidRDefault="00FC48E1" w:rsidP="00920D80">
      <w:pPr>
        <w:pStyle w:val="Akapitzlist"/>
        <w:numPr>
          <w:ilvl w:val="0"/>
          <w:numId w:val="39"/>
        </w:numPr>
        <w:tabs>
          <w:tab w:val="left" w:pos="720"/>
        </w:tabs>
        <w:spacing w:line="240" w:lineRule="atLeast"/>
        <w:ind w:left="714" w:hanging="357"/>
        <w:jc w:val="both"/>
        <w:rPr>
          <w:rFonts w:ascii="Arial" w:hAnsi="Arial" w:cs="Arial"/>
        </w:rPr>
      </w:pPr>
      <w:r w:rsidRPr="00333038">
        <w:rPr>
          <w:rFonts w:ascii="Arial" w:hAnsi="Arial" w:cs="Arial"/>
          <w:b/>
        </w:rPr>
        <w:t>Termin realizacji -</w:t>
      </w:r>
      <w:r w:rsidRPr="00333038">
        <w:rPr>
          <w:rFonts w:ascii="Arial" w:hAnsi="Arial" w:cs="Arial"/>
        </w:rPr>
        <w:t xml:space="preserve"> Wykonawca zobowiązuje do sprzedaży, dostawy (obejmującej wniesienie)</w:t>
      </w:r>
      <w:r w:rsidR="006808D2" w:rsidRPr="00333038">
        <w:rPr>
          <w:rFonts w:ascii="Arial" w:hAnsi="Arial" w:cs="Arial"/>
        </w:rPr>
        <w:t xml:space="preserve"> </w:t>
      </w:r>
      <w:r w:rsidR="0046262A" w:rsidRPr="00333038">
        <w:rPr>
          <w:rFonts w:ascii="Arial" w:hAnsi="Arial" w:cs="Arial"/>
        </w:rPr>
        <w:t xml:space="preserve">instalację i uruchomienie </w:t>
      </w:r>
      <w:r w:rsidRPr="00333038">
        <w:rPr>
          <w:rFonts w:ascii="Arial" w:hAnsi="Arial" w:cs="Arial"/>
        </w:rPr>
        <w:t xml:space="preserve">Urządzenia </w:t>
      </w:r>
      <w:r w:rsidR="006808D2" w:rsidRPr="00333038">
        <w:rPr>
          <w:rFonts w:ascii="Arial" w:hAnsi="Arial" w:cs="Arial"/>
        </w:rPr>
        <w:t>wraz ze  szkoleniem pracowników</w:t>
      </w:r>
      <w:r w:rsidR="00920D80" w:rsidRPr="00333038">
        <w:rPr>
          <w:rFonts w:ascii="Arial" w:hAnsi="Arial" w:cs="Arial"/>
        </w:rPr>
        <w:t xml:space="preserve"> użytkownika w zakresie obsługi, użytkowania i konserwacji zestawu</w:t>
      </w:r>
      <w:r w:rsidR="006808D2" w:rsidRPr="00333038">
        <w:rPr>
          <w:rFonts w:ascii="Arial" w:hAnsi="Arial" w:cs="Arial"/>
        </w:rPr>
        <w:t xml:space="preserve"> </w:t>
      </w:r>
      <w:r w:rsidRPr="00333038">
        <w:rPr>
          <w:rFonts w:ascii="Arial" w:hAnsi="Arial" w:cs="Arial"/>
          <w:b/>
        </w:rPr>
        <w:t>w terminie:  ……………..</w:t>
      </w:r>
      <w:r w:rsidR="007F1167" w:rsidRPr="00333038">
        <w:rPr>
          <w:rFonts w:ascii="Arial" w:hAnsi="Arial" w:cs="Arial"/>
          <w:b/>
        </w:rPr>
        <w:t xml:space="preserve"> </w:t>
      </w:r>
      <w:r w:rsidRPr="00333038">
        <w:rPr>
          <w:rFonts w:ascii="Arial" w:hAnsi="Arial" w:cs="Arial"/>
          <w:b/>
        </w:rPr>
        <w:t>dni od daty zawarcia umowy</w:t>
      </w:r>
      <w:r w:rsidR="00EA6993" w:rsidRPr="00333038">
        <w:rPr>
          <w:rFonts w:ascii="Arial" w:hAnsi="Arial" w:cs="Arial"/>
          <w:b/>
        </w:rPr>
        <w:t>, tj</w:t>
      </w:r>
      <w:r w:rsidR="002E5E31" w:rsidRPr="00333038">
        <w:rPr>
          <w:rFonts w:ascii="Arial" w:hAnsi="Arial" w:cs="Arial"/>
          <w:b/>
        </w:rPr>
        <w:t>.</w:t>
      </w:r>
      <w:r w:rsidR="00EA6993" w:rsidRPr="00333038">
        <w:rPr>
          <w:rFonts w:ascii="Arial" w:hAnsi="Arial" w:cs="Arial"/>
          <w:b/>
        </w:rPr>
        <w:t xml:space="preserve"> do dnia …………………</w:t>
      </w:r>
      <w:r w:rsidRPr="00333038">
        <w:rPr>
          <w:rFonts w:ascii="Arial" w:hAnsi="Arial" w:cs="Arial"/>
          <w:b/>
        </w:rPr>
        <w:t>.</w:t>
      </w:r>
      <w:r w:rsidR="002E5E31" w:rsidRPr="00333038">
        <w:rPr>
          <w:rFonts w:ascii="Arial" w:hAnsi="Arial" w:cs="Arial"/>
          <w:b/>
        </w:rPr>
        <w:t xml:space="preserve"> .</w:t>
      </w:r>
    </w:p>
    <w:p w14:paraId="7D0B2E2B" w14:textId="77777777" w:rsidR="00FC48E1" w:rsidRPr="00333038" w:rsidRDefault="00FC48E1" w:rsidP="008C4F66">
      <w:pPr>
        <w:pStyle w:val="Akapitzlist"/>
        <w:numPr>
          <w:ilvl w:val="0"/>
          <w:numId w:val="39"/>
        </w:numPr>
        <w:tabs>
          <w:tab w:val="left" w:pos="720"/>
        </w:tabs>
        <w:spacing w:line="240" w:lineRule="atLeast"/>
        <w:jc w:val="both"/>
        <w:rPr>
          <w:rFonts w:ascii="Arial" w:hAnsi="Arial" w:cs="Arial"/>
        </w:rPr>
      </w:pPr>
      <w:r w:rsidRPr="00333038">
        <w:rPr>
          <w:rFonts w:ascii="Arial" w:hAnsi="Arial" w:cs="Arial"/>
        </w:rPr>
        <w:t>Wykonawca zobowiązuje się do dostarczenia Urządzenia własnym transportem i na własny koszt i ryzyko w miejsce wskazane przez Zamawiającego.</w:t>
      </w:r>
    </w:p>
    <w:p w14:paraId="30F724E7" w14:textId="77777777" w:rsidR="00FC48E1" w:rsidRPr="00333038" w:rsidRDefault="00FC48E1" w:rsidP="008C4F66">
      <w:pPr>
        <w:pStyle w:val="Akapitzlist"/>
        <w:numPr>
          <w:ilvl w:val="0"/>
          <w:numId w:val="39"/>
        </w:numPr>
        <w:spacing w:line="240" w:lineRule="atLeast"/>
        <w:jc w:val="both"/>
        <w:rPr>
          <w:rFonts w:ascii="Arial" w:hAnsi="Arial" w:cs="Arial"/>
        </w:rPr>
      </w:pPr>
      <w:r w:rsidRPr="00333038">
        <w:rPr>
          <w:rFonts w:ascii="Arial" w:hAnsi="Arial" w:cs="Arial"/>
        </w:rPr>
        <w:t>Wykonawca zobowiązuje się do zapewnienia, że dostarczone Zamawiającemu Urządzenie będzie fabrycznie nowe i wolne od wad fizycznych i prawnych.</w:t>
      </w:r>
    </w:p>
    <w:p w14:paraId="144F805F" w14:textId="02A932C9" w:rsidR="00FC48E1" w:rsidRPr="007D2A5E" w:rsidRDefault="00FC48E1" w:rsidP="00920D80">
      <w:pPr>
        <w:pStyle w:val="Akapitzlist"/>
        <w:numPr>
          <w:ilvl w:val="0"/>
          <w:numId w:val="39"/>
        </w:numPr>
        <w:spacing w:line="240" w:lineRule="atLeast"/>
        <w:ind w:left="714" w:hanging="357"/>
        <w:jc w:val="both"/>
        <w:rPr>
          <w:rFonts w:ascii="Arial" w:hAnsi="Arial" w:cs="Arial"/>
        </w:rPr>
      </w:pPr>
      <w:r w:rsidRPr="00333038">
        <w:rPr>
          <w:rFonts w:ascii="Arial" w:hAnsi="Arial" w:cs="Arial"/>
        </w:rPr>
        <w:t>Koszt ubezpieczenia Urządzenia na czas transportu</w:t>
      </w:r>
      <w:r w:rsidRPr="007D2A5E">
        <w:rPr>
          <w:rFonts w:ascii="Arial" w:hAnsi="Arial" w:cs="Arial"/>
        </w:rPr>
        <w:t xml:space="preserve"> (o ile wykonawca uzna tego rodzaju ubezpieczenie za konieczne) oraz od momentu dostawy Urządzenia do siedziby Zamawiającego do chwili zakończenia jego </w:t>
      </w:r>
      <w:r w:rsidR="0046262A">
        <w:rPr>
          <w:rFonts w:ascii="Arial" w:hAnsi="Arial" w:cs="Arial"/>
        </w:rPr>
        <w:t xml:space="preserve">instalacji i uruchomienia oraz </w:t>
      </w:r>
      <w:r w:rsidRPr="007D2A5E">
        <w:rPr>
          <w:rFonts w:ascii="Arial" w:hAnsi="Arial" w:cs="Arial"/>
        </w:rPr>
        <w:t xml:space="preserve"> podpisania protokołu odbioru, o którym mowa w ust. 10 niniejszego paragrafu ponosi Wykonawca.</w:t>
      </w:r>
    </w:p>
    <w:p w14:paraId="48FC76CE" w14:textId="77777777" w:rsidR="00FC48E1" w:rsidRPr="007D2A5E" w:rsidRDefault="00FC48E1" w:rsidP="008C4F66">
      <w:pPr>
        <w:pStyle w:val="Akapitzlist"/>
        <w:numPr>
          <w:ilvl w:val="0"/>
          <w:numId w:val="39"/>
        </w:numPr>
        <w:tabs>
          <w:tab w:val="left" w:pos="720"/>
        </w:tabs>
        <w:spacing w:line="240" w:lineRule="atLeast"/>
        <w:jc w:val="both"/>
        <w:rPr>
          <w:rFonts w:ascii="Arial" w:hAnsi="Arial" w:cs="Arial"/>
        </w:rPr>
      </w:pPr>
      <w:r w:rsidRPr="007D2A5E">
        <w:rPr>
          <w:rFonts w:ascii="Arial" w:hAnsi="Arial" w:cs="Arial"/>
        </w:rPr>
        <w:t>Zamawiający w chwili dokonania odbioru Urządzenia ma prawo do zbadania, czy jest ono zgodne z postanowieniami niniejszej umowy, specyfikacji istotnych warunków zamówienia oraz załączonymi dokumentami.</w:t>
      </w:r>
    </w:p>
    <w:p w14:paraId="1866A2D1" w14:textId="77777777" w:rsidR="00FC48E1" w:rsidRPr="007D2A5E" w:rsidRDefault="00FC48E1" w:rsidP="008C4F66">
      <w:pPr>
        <w:pStyle w:val="Akapitzlist"/>
        <w:numPr>
          <w:ilvl w:val="0"/>
          <w:numId w:val="39"/>
        </w:numPr>
        <w:tabs>
          <w:tab w:val="left" w:pos="720"/>
        </w:tabs>
        <w:spacing w:line="240" w:lineRule="atLeast"/>
        <w:jc w:val="both"/>
        <w:rPr>
          <w:rFonts w:ascii="Arial" w:hAnsi="Arial" w:cs="Arial"/>
        </w:rPr>
      </w:pPr>
      <w:r w:rsidRPr="007D2A5E">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14:paraId="3480E792" w14:textId="77777777" w:rsidR="00FC48E1" w:rsidRPr="007D2A5E" w:rsidRDefault="00FC48E1" w:rsidP="008C4F66">
      <w:pPr>
        <w:pStyle w:val="Akapitzlist"/>
        <w:numPr>
          <w:ilvl w:val="0"/>
          <w:numId w:val="39"/>
        </w:numPr>
        <w:tabs>
          <w:tab w:val="left" w:pos="720"/>
        </w:tabs>
        <w:jc w:val="both"/>
        <w:rPr>
          <w:rFonts w:ascii="Arial" w:hAnsi="Arial" w:cs="Arial"/>
        </w:rPr>
      </w:pPr>
      <w:r w:rsidRPr="007D2A5E">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14:paraId="504095FE" w14:textId="77777777" w:rsidR="00FC48E1" w:rsidRPr="007D2A5E" w:rsidRDefault="00FC48E1" w:rsidP="008C4F66">
      <w:pPr>
        <w:pStyle w:val="Akapitzlist"/>
        <w:numPr>
          <w:ilvl w:val="0"/>
          <w:numId w:val="39"/>
        </w:numPr>
        <w:tabs>
          <w:tab w:val="left" w:pos="720"/>
        </w:tabs>
        <w:spacing w:line="240" w:lineRule="atLeast"/>
        <w:jc w:val="both"/>
        <w:rPr>
          <w:rFonts w:ascii="Arial" w:hAnsi="Arial" w:cs="Arial"/>
        </w:rPr>
      </w:pPr>
      <w:r w:rsidRPr="007D2A5E">
        <w:rPr>
          <w:rFonts w:ascii="Arial" w:hAnsi="Arial" w:cs="Arial"/>
        </w:rPr>
        <w:t>Osobami uprawnionymi do podpisania protokołów o którym mowa w   niniejszym paragrafie są:</w:t>
      </w:r>
    </w:p>
    <w:p w14:paraId="58C715D3" w14:textId="2231D89D" w:rsidR="00FC48E1" w:rsidRPr="007D2A5E" w:rsidRDefault="00FC48E1" w:rsidP="008C4F66">
      <w:pPr>
        <w:pStyle w:val="Akapitzlist"/>
        <w:numPr>
          <w:ilvl w:val="1"/>
          <w:numId w:val="39"/>
        </w:numPr>
        <w:spacing w:line="240" w:lineRule="atLeast"/>
        <w:jc w:val="both"/>
        <w:rPr>
          <w:rFonts w:ascii="Arial" w:hAnsi="Arial" w:cs="Arial"/>
        </w:rPr>
      </w:pPr>
      <w:r w:rsidRPr="007D2A5E">
        <w:rPr>
          <w:rFonts w:ascii="Arial" w:hAnsi="Arial" w:cs="Arial"/>
        </w:rPr>
        <w:t>- ze strony Wykonawcy: __________________________</w:t>
      </w:r>
    </w:p>
    <w:p w14:paraId="689D36B6" w14:textId="097CD9FD" w:rsidR="00FC48E1" w:rsidRPr="007D2A5E" w:rsidRDefault="00FC48E1" w:rsidP="008C4F66">
      <w:pPr>
        <w:pStyle w:val="Akapitzlist"/>
        <w:numPr>
          <w:ilvl w:val="1"/>
          <w:numId w:val="39"/>
        </w:numPr>
        <w:rPr>
          <w:rFonts w:ascii="Arial" w:hAnsi="Arial" w:cs="Arial"/>
          <w:bCs/>
        </w:rPr>
      </w:pPr>
      <w:r w:rsidRPr="007D2A5E">
        <w:rPr>
          <w:rFonts w:ascii="Arial" w:hAnsi="Arial" w:cs="Arial"/>
        </w:rPr>
        <w:t>- ze strony Zamawiającego:</w:t>
      </w:r>
      <w:r w:rsidRPr="007D2A5E">
        <w:rPr>
          <w:rFonts w:ascii="Arial" w:hAnsi="Arial" w:cs="Arial"/>
          <w:bCs/>
        </w:rPr>
        <w:t xml:space="preserve"> </w:t>
      </w:r>
      <w:r w:rsidR="00402A20" w:rsidRPr="007D2A5E">
        <w:rPr>
          <w:rFonts w:ascii="Arial" w:hAnsi="Arial" w:cs="Arial"/>
        </w:rPr>
        <w:t>________________________________</w:t>
      </w:r>
    </w:p>
    <w:p w14:paraId="6F46E829" w14:textId="77777777" w:rsidR="00FC48E1" w:rsidRPr="007D2A5E" w:rsidRDefault="00FC48E1" w:rsidP="00E1285A">
      <w:pPr>
        <w:pStyle w:val="Tekstpodstawowy"/>
        <w:spacing w:line="240" w:lineRule="atLeast"/>
        <w:ind w:left="720"/>
        <w:rPr>
          <w:rFonts w:cs="Arial"/>
          <w:i/>
          <w:sz w:val="20"/>
        </w:rPr>
      </w:pPr>
      <w:r w:rsidRPr="007D2A5E">
        <w:rPr>
          <w:rFonts w:cs="Arial"/>
          <w:i/>
          <w:color w:val="000000"/>
          <w:sz w:val="20"/>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14:paraId="0E455A38" w14:textId="77777777" w:rsidR="00FC48E1" w:rsidRPr="007D2A5E" w:rsidRDefault="00FC48E1" w:rsidP="007D2A5E">
      <w:pPr>
        <w:pStyle w:val="Akapitzlist"/>
        <w:numPr>
          <w:ilvl w:val="0"/>
          <w:numId w:val="39"/>
        </w:numPr>
        <w:tabs>
          <w:tab w:val="left" w:pos="720"/>
        </w:tabs>
        <w:spacing w:after="0" w:line="240" w:lineRule="atLeast"/>
        <w:ind w:left="714" w:hanging="357"/>
        <w:jc w:val="both"/>
        <w:rPr>
          <w:rFonts w:ascii="Arial" w:hAnsi="Arial" w:cs="Arial"/>
          <w:color w:val="000000"/>
        </w:rPr>
      </w:pPr>
      <w:r w:rsidRPr="007D2A5E">
        <w:rPr>
          <w:rFonts w:ascii="Arial" w:hAnsi="Arial" w:cs="Arial"/>
          <w:color w:val="000000"/>
        </w:rPr>
        <w:t>Wykonawca zobowiązuje się do tego, że parametry techniczne i jakościowe Urządzenia nie będą gorsze niż określone w ofercie złożonej przez Wykonawcę.</w:t>
      </w:r>
    </w:p>
    <w:p w14:paraId="15A2CA6C" w14:textId="77777777" w:rsidR="00FC48E1" w:rsidRPr="007D2A5E" w:rsidRDefault="00FC48E1" w:rsidP="007D2A5E">
      <w:pPr>
        <w:pStyle w:val="ListParagraph1"/>
        <w:numPr>
          <w:ilvl w:val="0"/>
          <w:numId w:val="39"/>
        </w:numPr>
        <w:autoSpaceDE w:val="0"/>
        <w:autoSpaceDN w:val="0"/>
        <w:adjustRightInd w:val="0"/>
        <w:spacing w:after="0" w:line="240" w:lineRule="atLeast"/>
        <w:ind w:left="714" w:hanging="357"/>
        <w:jc w:val="both"/>
        <w:rPr>
          <w:rFonts w:ascii="Arial" w:hAnsi="Arial" w:cs="Arial"/>
        </w:rPr>
      </w:pPr>
      <w:r w:rsidRPr="007D2A5E">
        <w:rPr>
          <w:rFonts w:ascii="Arial" w:hAnsi="Arial" w:cs="Arial"/>
        </w:rPr>
        <w:t>Zamawiaj</w:t>
      </w:r>
      <w:r w:rsidRPr="007D2A5E">
        <w:rPr>
          <w:rFonts w:ascii="Arial" w:eastAsia="TimesNewRoman" w:hAnsi="Arial" w:cs="Arial"/>
        </w:rPr>
        <w:t>ą</w:t>
      </w:r>
      <w:r w:rsidRPr="007D2A5E">
        <w:rPr>
          <w:rFonts w:ascii="Arial" w:hAnsi="Arial" w:cs="Arial"/>
        </w:rPr>
        <w:t>cemu przysługuje prawo odmowy przyj</w:t>
      </w:r>
      <w:r w:rsidRPr="007D2A5E">
        <w:rPr>
          <w:rFonts w:ascii="Arial" w:eastAsia="TimesNewRoman" w:hAnsi="Arial" w:cs="Arial"/>
        </w:rPr>
        <w:t>ę</w:t>
      </w:r>
      <w:r w:rsidRPr="007D2A5E">
        <w:rPr>
          <w:rFonts w:ascii="Arial" w:hAnsi="Arial" w:cs="Arial"/>
        </w:rPr>
        <w:t xml:space="preserve">cia dostarczonego Urządzenia i </w:t>
      </w:r>
      <w:r w:rsidRPr="007D2A5E">
        <w:rPr>
          <w:rFonts w:ascii="Arial" w:eastAsia="TimesNewRoman" w:hAnsi="Arial" w:cs="Arial"/>
        </w:rPr>
        <w:t xml:space="preserve">żądania </w:t>
      </w:r>
      <w:r w:rsidRPr="007D2A5E">
        <w:rPr>
          <w:rFonts w:ascii="Arial" w:hAnsi="Arial" w:cs="Arial"/>
        </w:rPr>
        <w:t>wymiany na Urządzenie wolne od wad w przypadku:</w:t>
      </w:r>
    </w:p>
    <w:p w14:paraId="213C4DEE" w14:textId="77777777" w:rsidR="00FC48E1" w:rsidRPr="007D2A5E" w:rsidRDefault="00FC48E1" w:rsidP="008C4F66">
      <w:pPr>
        <w:pStyle w:val="ListParagraph1"/>
        <w:numPr>
          <w:ilvl w:val="2"/>
          <w:numId w:val="40"/>
        </w:numPr>
        <w:autoSpaceDE w:val="0"/>
        <w:autoSpaceDN w:val="0"/>
        <w:adjustRightInd w:val="0"/>
        <w:spacing w:after="0" w:line="240" w:lineRule="atLeast"/>
        <w:ind w:left="1418" w:hanging="284"/>
        <w:jc w:val="both"/>
        <w:rPr>
          <w:rFonts w:ascii="Arial" w:hAnsi="Arial" w:cs="Arial"/>
        </w:rPr>
      </w:pPr>
      <w:r w:rsidRPr="007D2A5E">
        <w:rPr>
          <w:rFonts w:ascii="Arial" w:hAnsi="Arial" w:cs="Arial"/>
        </w:rPr>
        <w:t>dostarczenia Urządzenia niewła</w:t>
      </w:r>
      <w:r w:rsidRPr="007D2A5E">
        <w:rPr>
          <w:rFonts w:ascii="Arial" w:eastAsia="TimesNewRoman" w:hAnsi="Arial" w:cs="Arial"/>
        </w:rPr>
        <w:t>ś</w:t>
      </w:r>
      <w:r w:rsidRPr="007D2A5E">
        <w:rPr>
          <w:rFonts w:ascii="Arial" w:hAnsi="Arial" w:cs="Arial"/>
        </w:rPr>
        <w:t>ciwej jako</w:t>
      </w:r>
      <w:r w:rsidRPr="007D2A5E">
        <w:rPr>
          <w:rFonts w:ascii="Arial" w:eastAsia="TimesNewRoman" w:hAnsi="Arial" w:cs="Arial"/>
        </w:rPr>
        <w:t>ś</w:t>
      </w:r>
      <w:r w:rsidRPr="007D2A5E">
        <w:rPr>
          <w:rFonts w:ascii="Arial" w:hAnsi="Arial" w:cs="Arial"/>
        </w:rPr>
        <w:t>ci,</w:t>
      </w:r>
    </w:p>
    <w:p w14:paraId="21865BE2" w14:textId="77777777" w:rsidR="00FC48E1" w:rsidRPr="007D2A5E" w:rsidRDefault="00FC48E1" w:rsidP="008C4F66">
      <w:pPr>
        <w:pStyle w:val="Akapitzlist"/>
        <w:numPr>
          <w:ilvl w:val="2"/>
          <w:numId w:val="40"/>
        </w:numPr>
        <w:spacing w:line="240" w:lineRule="atLeast"/>
        <w:ind w:left="1418" w:hanging="284"/>
        <w:jc w:val="both"/>
        <w:rPr>
          <w:rFonts w:ascii="Arial" w:hAnsi="Arial" w:cs="Arial"/>
        </w:rPr>
      </w:pPr>
      <w:r w:rsidRPr="007D2A5E">
        <w:rPr>
          <w:rFonts w:ascii="Arial" w:hAnsi="Arial" w:cs="Arial"/>
        </w:rPr>
        <w:t>dostarczenia Urządzenia niezgodnego z zamówieniem.</w:t>
      </w:r>
    </w:p>
    <w:p w14:paraId="3A7FBE53" w14:textId="314D57AE" w:rsidR="00FC48E1" w:rsidRPr="007D2A5E" w:rsidRDefault="00FC48E1" w:rsidP="008C4F66">
      <w:pPr>
        <w:pStyle w:val="Akapitzlist"/>
        <w:numPr>
          <w:ilvl w:val="0"/>
          <w:numId w:val="39"/>
        </w:numPr>
        <w:spacing w:line="240" w:lineRule="atLeast"/>
        <w:jc w:val="both"/>
        <w:rPr>
          <w:rFonts w:ascii="Arial" w:hAnsi="Arial" w:cs="Arial"/>
        </w:rPr>
      </w:pPr>
      <w:r w:rsidRPr="007D2A5E">
        <w:rPr>
          <w:rFonts w:ascii="Arial" w:hAnsi="Arial" w:cs="Arial"/>
        </w:rPr>
        <w:t>Zamawiający zastrzega sobie prawo odstąpienia od niniejszej umowy w następujących przypadkach:</w:t>
      </w:r>
    </w:p>
    <w:p w14:paraId="51B54C18" w14:textId="561025EB" w:rsidR="00FC48E1" w:rsidRPr="007D2A5E" w:rsidRDefault="00FC48E1" w:rsidP="00F46ACD">
      <w:pPr>
        <w:pStyle w:val="Akapitzlist"/>
        <w:numPr>
          <w:ilvl w:val="0"/>
          <w:numId w:val="41"/>
        </w:numPr>
        <w:spacing w:line="240" w:lineRule="atLeast"/>
        <w:jc w:val="both"/>
        <w:rPr>
          <w:rFonts w:ascii="Arial" w:hAnsi="Arial" w:cs="Arial"/>
        </w:rPr>
      </w:pPr>
      <w:r w:rsidRPr="007D2A5E">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w pkt 1</w:t>
      </w:r>
      <w:r w:rsidR="00881BF5" w:rsidRPr="007D2A5E">
        <w:rPr>
          <w:rFonts w:ascii="Arial" w:hAnsi="Arial" w:cs="Arial"/>
        </w:rPr>
        <w:t>2</w:t>
      </w:r>
      <w:r w:rsidRPr="007D2A5E">
        <w:rPr>
          <w:rFonts w:ascii="Arial" w:hAnsi="Arial" w:cs="Arial"/>
        </w:rPr>
        <w:t>,</w:t>
      </w:r>
    </w:p>
    <w:p w14:paraId="33351BAC" w14:textId="77777777" w:rsidR="00FC48E1" w:rsidRPr="007D2A5E" w:rsidRDefault="00FC48E1" w:rsidP="00F46ACD">
      <w:pPr>
        <w:pStyle w:val="Akapitzlist"/>
        <w:numPr>
          <w:ilvl w:val="0"/>
          <w:numId w:val="41"/>
        </w:numPr>
        <w:spacing w:line="240" w:lineRule="atLeast"/>
        <w:jc w:val="both"/>
        <w:rPr>
          <w:rFonts w:ascii="Arial" w:hAnsi="Arial" w:cs="Arial"/>
        </w:rPr>
      </w:pPr>
      <w:r w:rsidRPr="007D2A5E">
        <w:rPr>
          <w:rFonts w:ascii="Arial" w:hAnsi="Arial" w:cs="Arial"/>
        </w:rPr>
        <w:t>opóźnienia w dostawie powyżej 15 dni roboczych od dnia określonego na podstawie par 3 ust. 4,</w:t>
      </w:r>
    </w:p>
    <w:p w14:paraId="17735EFE" w14:textId="77777777" w:rsidR="00FC48E1" w:rsidRPr="007D2A5E" w:rsidRDefault="00FC48E1" w:rsidP="00F46ACD">
      <w:pPr>
        <w:pStyle w:val="Akapitzlist"/>
        <w:numPr>
          <w:ilvl w:val="0"/>
          <w:numId w:val="41"/>
        </w:numPr>
        <w:spacing w:line="240" w:lineRule="atLeast"/>
        <w:jc w:val="both"/>
        <w:rPr>
          <w:rFonts w:ascii="Arial" w:hAnsi="Arial" w:cs="Arial"/>
        </w:rPr>
      </w:pPr>
      <w:r w:rsidRPr="007D2A5E">
        <w:rPr>
          <w:rFonts w:ascii="Arial" w:hAnsi="Arial" w:cs="Arial"/>
        </w:rPr>
        <w:t>3/krotnej uzasadnionej reklamacji.</w:t>
      </w:r>
    </w:p>
    <w:p w14:paraId="400FF104" w14:textId="300E0351" w:rsidR="00FC48E1" w:rsidRPr="00333038" w:rsidRDefault="00FC48E1" w:rsidP="008C4F66">
      <w:pPr>
        <w:pStyle w:val="Akapitzlist"/>
        <w:numPr>
          <w:ilvl w:val="0"/>
          <w:numId w:val="39"/>
        </w:numPr>
        <w:spacing w:line="240" w:lineRule="atLeast"/>
        <w:jc w:val="both"/>
        <w:rPr>
          <w:rFonts w:ascii="Arial" w:hAnsi="Arial" w:cs="Arial"/>
        </w:rPr>
      </w:pPr>
      <w:r w:rsidRPr="007D2A5E">
        <w:rPr>
          <w:rFonts w:ascii="Arial" w:hAnsi="Arial" w:cs="Arial"/>
        </w:rPr>
        <w:t xml:space="preserve">Wykonawca udziela </w:t>
      </w:r>
      <w:r w:rsidRPr="007D2A5E">
        <w:rPr>
          <w:rFonts w:ascii="Arial" w:hAnsi="Arial" w:cs="Arial"/>
          <w:bCs/>
        </w:rPr>
        <w:t>gwarancji</w:t>
      </w:r>
      <w:r w:rsidRPr="007D2A5E">
        <w:rPr>
          <w:rFonts w:ascii="Arial" w:hAnsi="Arial" w:cs="Arial"/>
        </w:rPr>
        <w:t xml:space="preserve"> jakości na Urządzenia, z wyjątkiem części eksploatacyjnych, akcesoriów i materiałów zużywalnych, które Zamawiający nabywa sukcesywnie na własny koszt, przez okres </w:t>
      </w:r>
      <w:r w:rsidRPr="007D2A5E">
        <w:rPr>
          <w:rFonts w:ascii="Arial" w:hAnsi="Arial" w:cs="Arial"/>
          <w:bCs/>
        </w:rPr>
        <w:t xml:space="preserve">nie krótszy niż </w:t>
      </w:r>
      <w:r w:rsidRPr="007D2A5E">
        <w:rPr>
          <w:rFonts w:ascii="Arial" w:hAnsi="Arial" w:cs="Arial"/>
        </w:rPr>
        <w:t xml:space="preserve">oferowany przez producenta danego Urządzenia lub nie krótszy niż wskazany w specyfikacji istotnych warunków zamówienia, w zależności od tego, który ze wskazanych okresów będzie dłuższy, licząc od dnia ich wydania </w:t>
      </w:r>
      <w:r w:rsidRPr="00333038">
        <w:rPr>
          <w:rFonts w:ascii="Arial" w:hAnsi="Arial" w:cs="Arial"/>
        </w:rPr>
        <w:t>Zamawiającemu i podpisania protokołu odbioru. W okresie obowiązywania gwarancji Wykonawca zapewni dostępność nabywanych każdorazowo przez Zamawiającego na własny koszt, części eksploatacyjnych, akcesoriów i materiałów zużywalnych.</w:t>
      </w:r>
    </w:p>
    <w:p w14:paraId="3E9E0FE1" w14:textId="3640A0F0" w:rsidR="00FC48E1" w:rsidRPr="00333038" w:rsidRDefault="00FC48E1" w:rsidP="008C4F66">
      <w:pPr>
        <w:pStyle w:val="Akapitzlist"/>
        <w:numPr>
          <w:ilvl w:val="0"/>
          <w:numId w:val="39"/>
        </w:numPr>
        <w:jc w:val="both"/>
        <w:rPr>
          <w:rFonts w:ascii="Arial" w:hAnsi="Arial" w:cs="Arial"/>
          <w:u w:val="single"/>
        </w:rPr>
      </w:pPr>
      <w:r w:rsidRPr="00333038">
        <w:rPr>
          <w:rFonts w:ascii="Arial" w:hAnsi="Arial" w:cs="Arial"/>
        </w:rPr>
        <w:t xml:space="preserve">Wykonawca w okresie gwarancji zapewnia Zamawiającemu niżej wymienione </w:t>
      </w:r>
      <w:r w:rsidRPr="00333038">
        <w:rPr>
          <w:rFonts w:ascii="Arial" w:hAnsi="Arial" w:cs="Arial"/>
          <w:u w:val="single"/>
        </w:rPr>
        <w:t>warunki  gwarancji i  napraw serwisowych   przedmiotu zamówienia:</w:t>
      </w:r>
    </w:p>
    <w:p w14:paraId="50D3F404" w14:textId="3FA71A9D" w:rsidR="00FC48E1" w:rsidRPr="00333038" w:rsidRDefault="00FC48E1" w:rsidP="00F46ACD">
      <w:pPr>
        <w:pStyle w:val="Akapitzlist"/>
        <w:numPr>
          <w:ilvl w:val="0"/>
          <w:numId w:val="24"/>
        </w:numPr>
        <w:spacing w:after="0" w:line="240" w:lineRule="auto"/>
        <w:ind w:left="1134" w:hanging="425"/>
        <w:jc w:val="both"/>
        <w:rPr>
          <w:rFonts w:ascii="Arial" w:hAnsi="Arial" w:cs="Arial"/>
        </w:rPr>
      </w:pPr>
      <w:r w:rsidRPr="00333038">
        <w:rPr>
          <w:rFonts w:ascii="Arial" w:hAnsi="Arial" w:cs="Arial"/>
        </w:rPr>
        <w:t xml:space="preserve">Okres gwarancji i obsługi serwisowej – wynosi  </w:t>
      </w:r>
      <w:r w:rsidRPr="00333038">
        <w:rPr>
          <w:rFonts w:ascii="Arial" w:hAnsi="Arial" w:cs="Arial"/>
          <w:b/>
        </w:rPr>
        <w:t>………….. m-cy</w:t>
      </w:r>
      <w:r w:rsidRPr="00333038">
        <w:rPr>
          <w:rFonts w:ascii="Arial" w:hAnsi="Arial" w:cs="Arial"/>
        </w:rPr>
        <w:t xml:space="preserve">  liczone od dnia realizacji, tj. podpisania protokołu odbioru potwierdzającego należyte wykonanie umowy.</w:t>
      </w:r>
    </w:p>
    <w:p w14:paraId="6E453004"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333038">
        <w:rPr>
          <w:rFonts w:ascii="Arial" w:hAnsi="Arial" w:cs="Arial"/>
        </w:rPr>
        <w:t>Czas reakcji na podjęcie czynności serwisowych - rozumiane jako kontakt telefoniczny lub rozpoczęcie interwencji zdalnej max</w:t>
      </w:r>
      <w:r w:rsidRPr="00333038">
        <w:rPr>
          <w:rFonts w:ascii="Arial" w:hAnsi="Arial" w:cs="Arial"/>
          <w:b/>
        </w:rPr>
        <w:t xml:space="preserve"> </w:t>
      </w:r>
      <w:r w:rsidRPr="00333038">
        <w:rPr>
          <w:rFonts w:ascii="Arial" w:hAnsi="Arial" w:cs="Arial"/>
        </w:rPr>
        <w:t>48 godz. od momentu zgłoszenia awarii faxem lub emailem, w dni robocze</w:t>
      </w:r>
      <w:r w:rsidRPr="007D2A5E">
        <w:rPr>
          <w:rFonts w:ascii="Arial" w:hAnsi="Arial" w:cs="Arial"/>
        </w:rPr>
        <w:t xml:space="preserve">   od poniedziałku do piątku.</w:t>
      </w:r>
    </w:p>
    <w:p w14:paraId="6F4FFF3D"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7D2A5E">
        <w:rPr>
          <w:rFonts w:ascii="Arial" w:hAnsi="Arial" w:cs="Arial"/>
        </w:rPr>
        <w:t>Podjęcie czynności serwisowych - rozumiane jako przyjazd serwisu do siedziby zamawiającego w celu rozpoczęcie naprawy serwisowej  max 2 dni robocze od momentu zgłoszenia awarii, od poniedziałku do piątku.</w:t>
      </w:r>
    </w:p>
    <w:p w14:paraId="6AFFB5AD"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7D2A5E">
        <w:rPr>
          <w:rFonts w:ascii="Arial" w:hAnsi="Arial" w:cs="Arial"/>
        </w:rPr>
        <w:t xml:space="preserve">Czas na usuniecie awarii w okresie gwarancji (rozumiane jako – od momentu zgłoszenia awarii  – przywrócenie pierwotnej funkcjonalności) ≤ 3 dni robocze – bez części zamiennych, do 5 dni - z częściami zamiennymi, liczone od poniedziałku do piątku. </w:t>
      </w:r>
    </w:p>
    <w:p w14:paraId="6EE9AB0D"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7D2A5E">
        <w:rPr>
          <w:rFonts w:ascii="Arial" w:hAnsi="Arial" w:cs="Arial"/>
        </w:rPr>
        <w:t>W przypadku niedotrzymania terminu  naprawy  Zamawiający może naliczyć Wykonawcy karę umowną w wysokości 0,1% wartości netto przedmiotu zamówienia, którego dotyczy naprawa, za każdy dzień opóźnienia.</w:t>
      </w:r>
    </w:p>
    <w:p w14:paraId="1553FFA5"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7D2A5E">
        <w:rPr>
          <w:rFonts w:ascii="Arial" w:hAnsi="Arial" w:cs="Arial"/>
        </w:rPr>
        <w:t>Okres gwarancji zostaje przedłużony o czas naprawy urządzeń – przedmiotu zamówienia w przypadku naprawy trwającej powyżej 4 dni  roboczych  (pon.-pt.)od momentu zgłoszenia awarii.</w:t>
      </w:r>
    </w:p>
    <w:p w14:paraId="52832266"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7D2A5E">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14:paraId="0BCB8B82"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7D2A5E">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14:paraId="1AB3B5A6" w14:textId="77777777" w:rsidR="00FC48E1" w:rsidRPr="007D2A5E" w:rsidRDefault="00FC48E1" w:rsidP="00F46ACD">
      <w:pPr>
        <w:pStyle w:val="Akapitzlist"/>
        <w:numPr>
          <w:ilvl w:val="0"/>
          <w:numId w:val="24"/>
        </w:numPr>
        <w:spacing w:after="0" w:line="240" w:lineRule="auto"/>
        <w:ind w:left="1134" w:hanging="425"/>
        <w:jc w:val="both"/>
        <w:rPr>
          <w:rFonts w:ascii="Arial" w:hAnsi="Arial" w:cs="Arial"/>
        </w:rPr>
      </w:pPr>
      <w:r w:rsidRPr="007D2A5E">
        <w:rPr>
          <w:rFonts w:ascii="Arial" w:hAnsi="Arial" w:cs="Arial"/>
        </w:rPr>
        <w:t>Jeżeli w okresie gwarancji ujawnią się wady fizyczne urządzenia, uniemożliwiające jego poprawne użytkowanie, oraz zaistnieje okoliczność braku możliwości naprawy przedmiotu umowy przez Wykonawcę Wykonawca wymieni przedmiot zamówienia na nowy. W przypadku okoliczności określonych wyżej przedłużeniu ulega okres gwarancji o pełen okres niesprawności dostarczonego urządzenia.</w:t>
      </w:r>
    </w:p>
    <w:p w14:paraId="7B4C565A" w14:textId="77777777" w:rsidR="00FC48E1" w:rsidRPr="007D2A5E" w:rsidRDefault="00FC48E1" w:rsidP="008C4F66">
      <w:pPr>
        <w:numPr>
          <w:ilvl w:val="0"/>
          <w:numId w:val="39"/>
        </w:numPr>
        <w:ind w:left="426" w:hanging="426"/>
        <w:jc w:val="both"/>
        <w:rPr>
          <w:rFonts w:ascii="Arial" w:hAnsi="Arial" w:cs="Arial"/>
          <w:sz w:val="22"/>
          <w:szCs w:val="22"/>
        </w:rPr>
      </w:pPr>
      <w:r w:rsidRPr="007D2A5E">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14:paraId="3A99AB9D" w14:textId="77777777" w:rsidR="00FC48E1" w:rsidRPr="007D2A5E" w:rsidRDefault="00FC48E1" w:rsidP="008C4F66">
      <w:pPr>
        <w:numPr>
          <w:ilvl w:val="0"/>
          <w:numId w:val="39"/>
        </w:numPr>
        <w:ind w:left="426" w:hanging="426"/>
        <w:jc w:val="both"/>
        <w:rPr>
          <w:rFonts w:ascii="Arial" w:hAnsi="Arial" w:cs="Arial"/>
          <w:sz w:val="22"/>
          <w:szCs w:val="22"/>
        </w:rPr>
      </w:pPr>
      <w:r w:rsidRPr="007D2A5E">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14:paraId="345975AF" w14:textId="77777777" w:rsidR="00FC48E1" w:rsidRPr="007D2A5E" w:rsidRDefault="00FC48E1" w:rsidP="00FC48E1">
      <w:pPr>
        <w:autoSpaceDE w:val="0"/>
        <w:autoSpaceDN w:val="0"/>
        <w:adjustRightInd w:val="0"/>
        <w:spacing w:line="240" w:lineRule="atLeast"/>
        <w:jc w:val="center"/>
        <w:outlineLvl w:val="0"/>
        <w:rPr>
          <w:rFonts w:ascii="Arial" w:hAnsi="Arial" w:cs="Arial"/>
          <w:color w:val="000000"/>
          <w:sz w:val="22"/>
          <w:szCs w:val="22"/>
        </w:rPr>
      </w:pPr>
    </w:p>
    <w:p w14:paraId="670497A2" w14:textId="77777777" w:rsidR="00FC48E1" w:rsidRPr="007D2A5E" w:rsidRDefault="00FC48E1" w:rsidP="00FC48E1">
      <w:pPr>
        <w:autoSpaceDE w:val="0"/>
        <w:autoSpaceDN w:val="0"/>
        <w:adjustRightInd w:val="0"/>
        <w:jc w:val="center"/>
        <w:outlineLvl w:val="0"/>
        <w:rPr>
          <w:rFonts w:ascii="Arial" w:hAnsi="Arial" w:cs="Arial"/>
          <w:sz w:val="22"/>
          <w:szCs w:val="22"/>
        </w:rPr>
      </w:pPr>
      <w:r w:rsidRPr="007D2A5E">
        <w:rPr>
          <w:rFonts w:ascii="Arial" w:hAnsi="Arial" w:cs="Arial"/>
          <w:sz w:val="22"/>
          <w:szCs w:val="22"/>
        </w:rPr>
        <w:t>§ 4</w:t>
      </w:r>
    </w:p>
    <w:p w14:paraId="363A129F" w14:textId="77777777" w:rsidR="00FC48E1" w:rsidRPr="007D2A5E" w:rsidRDefault="00FC48E1" w:rsidP="00894BA6">
      <w:pPr>
        <w:numPr>
          <w:ilvl w:val="0"/>
          <w:numId w:val="20"/>
        </w:numPr>
        <w:spacing w:line="240" w:lineRule="atLeast"/>
        <w:rPr>
          <w:rFonts w:ascii="Arial" w:hAnsi="Arial" w:cs="Arial"/>
          <w:sz w:val="22"/>
          <w:szCs w:val="22"/>
        </w:rPr>
      </w:pPr>
      <w:r w:rsidRPr="007D2A5E">
        <w:rPr>
          <w:rFonts w:ascii="Arial" w:hAnsi="Arial" w:cs="Arial"/>
          <w:sz w:val="22"/>
          <w:szCs w:val="22"/>
          <w:u w:val="single"/>
        </w:rPr>
        <w:t>Całkowita wartość przedmiotu umowy zgodnie z ofertą, będącą integralną częścią niniejszej umowy, wynosi:</w:t>
      </w:r>
      <w:r w:rsidRPr="007D2A5E">
        <w:rPr>
          <w:rFonts w:ascii="Arial" w:hAnsi="Arial" w:cs="Arial"/>
          <w:sz w:val="22"/>
          <w:szCs w:val="22"/>
          <w:u w:val="single"/>
        </w:rPr>
        <w:br/>
      </w:r>
      <w:r w:rsidRPr="007D2A5E">
        <w:rPr>
          <w:rFonts w:ascii="Arial" w:hAnsi="Arial" w:cs="Arial"/>
          <w:sz w:val="22"/>
          <w:szCs w:val="22"/>
        </w:rPr>
        <w:t>netto:.................................PLN</w:t>
      </w:r>
      <w:r w:rsidRPr="007D2A5E">
        <w:rPr>
          <w:rFonts w:ascii="Arial" w:hAnsi="Arial" w:cs="Arial"/>
          <w:sz w:val="22"/>
          <w:szCs w:val="22"/>
        </w:rPr>
        <w:br/>
        <w:t>(słownie:..................................................................................................................),</w:t>
      </w:r>
      <w:r w:rsidRPr="007D2A5E">
        <w:rPr>
          <w:rFonts w:ascii="Arial" w:hAnsi="Arial" w:cs="Arial"/>
          <w:sz w:val="22"/>
          <w:szCs w:val="22"/>
        </w:rPr>
        <w:br/>
        <w:t>brutto:...............................PLN</w:t>
      </w:r>
      <w:r w:rsidRPr="007D2A5E">
        <w:rPr>
          <w:rFonts w:ascii="Arial" w:hAnsi="Arial" w:cs="Arial"/>
          <w:sz w:val="22"/>
          <w:szCs w:val="22"/>
        </w:rPr>
        <w:br/>
        <w:t>(słownie...................................................................................................................),</w:t>
      </w:r>
      <w:r w:rsidRPr="007D2A5E">
        <w:rPr>
          <w:rFonts w:ascii="Arial" w:hAnsi="Arial" w:cs="Arial"/>
          <w:sz w:val="22"/>
          <w:szCs w:val="22"/>
        </w:rPr>
        <w:br/>
        <w:t>w tym podatek od towarów i usług VAT wg stawki ….....% .</w:t>
      </w:r>
    </w:p>
    <w:p w14:paraId="6CE91F66" w14:textId="77777777" w:rsidR="0075183B" w:rsidRPr="007D2A5E" w:rsidRDefault="0075183B" w:rsidP="0075183B">
      <w:pPr>
        <w:spacing w:line="240" w:lineRule="atLeast"/>
        <w:ind w:left="720"/>
        <w:rPr>
          <w:rFonts w:ascii="Arial" w:hAnsi="Arial" w:cs="Arial"/>
          <w:sz w:val="22"/>
          <w:szCs w:val="22"/>
          <w:u w:val="single"/>
        </w:rPr>
      </w:pPr>
    </w:p>
    <w:p w14:paraId="35B73FE1" w14:textId="77777777" w:rsidR="00FC48E1" w:rsidRPr="007D2A5E" w:rsidRDefault="00FC48E1" w:rsidP="00894BA6">
      <w:pPr>
        <w:pStyle w:val="Akapitzlist1"/>
        <w:numPr>
          <w:ilvl w:val="0"/>
          <w:numId w:val="20"/>
        </w:numPr>
        <w:spacing w:after="0" w:line="240" w:lineRule="atLeast"/>
        <w:jc w:val="both"/>
        <w:rPr>
          <w:rFonts w:ascii="Arial" w:hAnsi="Arial" w:cs="Arial"/>
        </w:rPr>
      </w:pPr>
      <w:r w:rsidRPr="007D2A5E">
        <w:rPr>
          <w:rFonts w:ascii="Arial" w:hAnsi="Arial" w:cs="Arial"/>
        </w:rPr>
        <w:t>W trakcie obowiązywania umowy strony dopuszczają zmiany wartości przedmiotu zamówienia (umowy) wobec wartości ustalonej w ust. 1 niniejszego paragrafu wyłącznie w przypadku:</w:t>
      </w:r>
    </w:p>
    <w:p w14:paraId="521A66DD" w14:textId="77777777" w:rsidR="00FC48E1" w:rsidRPr="007D2A5E" w:rsidRDefault="00FC48E1" w:rsidP="00894BA6">
      <w:pPr>
        <w:numPr>
          <w:ilvl w:val="0"/>
          <w:numId w:val="21"/>
        </w:numPr>
        <w:spacing w:line="240" w:lineRule="atLeast"/>
        <w:jc w:val="both"/>
        <w:rPr>
          <w:rFonts w:ascii="Arial" w:hAnsi="Arial" w:cs="Arial"/>
          <w:sz w:val="22"/>
          <w:szCs w:val="22"/>
        </w:rPr>
      </w:pPr>
      <w:r w:rsidRPr="007D2A5E">
        <w:rPr>
          <w:rFonts w:ascii="Arial" w:hAnsi="Arial" w:cs="Arial"/>
          <w:sz w:val="22"/>
          <w:szCs w:val="22"/>
        </w:rPr>
        <w:t>zmiany stawki podatku VAT, przy czym zmianie ulegnie wyłącznie cena brutto, cena netto pozostanie bez zmian,</w:t>
      </w:r>
    </w:p>
    <w:p w14:paraId="59E91B1A" w14:textId="77777777" w:rsidR="00FC48E1" w:rsidRPr="007D2A5E" w:rsidRDefault="00FC48E1" w:rsidP="00894BA6">
      <w:pPr>
        <w:numPr>
          <w:ilvl w:val="0"/>
          <w:numId w:val="21"/>
        </w:numPr>
        <w:spacing w:line="240" w:lineRule="atLeast"/>
        <w:jc w:val="both"/>
        <w:rPr>
          <w:rFonts w:ascii="Arial" w:hAnsi="Arial" w:cs="Arial"/>
          <w:sz w:val="22"/>
          <w:szCs w:val="22"/>
        </w:rPr>
      </w:pPr>
      <w:r w:rsidRPr="007D2A5E">
        <w:rPr>
          <w:rFonts w:ascii="Arial" w:hAnsi="Arial" w:cs="Arial"/>
          <w:sz w:val="22"/>
          <w:szCs w:val="22"/>
        </w:rPr>
        <w:t>zmian stawek opłat celnych wynikających z przepisów prawa,</w:t>
      </w:r>
    </w:p>
    <w:p w14:paraId="5EC1A716" w14:textId="77777777" w:rsidR="00FC48E1" w:rsidRPr="007D2A5E" w:rsidRDefault="00FC48E1" w:rsidP="00894BA6">
      <w:pPr>
        <w:pStyle w:val="Akapitzlist1"/>
        <w:numPr>
          <w:ilvl w:val="0"/>
          <w:numId w:val="20"/>
        </w:numPr>
        <w:spacing w:after="0" w:line="240" w:lineRule="atLeast"/>
        <w:jc w:val="both"/>
        <w:rPr>
          <w:rFonts w:ascii="Arial" w:hAnsi="Arial" w:cs="Arial"/>
        </w:rPr>
      </w:pPr>
      <w:r w:rsidRPr="007D2A5E">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14:paraId="4633CD62" w14:textId="77777777" w:rsidR="00FC48E1" w:rsidRPr="007D2A5E" w:rsidRDefault="00FC48E1" w:rsidP="00894BA6">
      <w:pPr>
        <w:pStyle w:val="Akapitzlist1"/>
        <w:numPr>
          <w:ilvl w:val="0"/>
          <w:numId w:val="20"/>
        </w:numPr>
        <w:spacing w:after="0" w:line="240" w:lineRule="atLeast"/>
        <w:jc w:val="both"/>
        <w:rPr>
          <w:rFonts w:ascii="Arial" w:hAnsi="Arial" w:cs="Arial"/>
        </w:rPr>
      </w:pPr>
      <w:r w:rsidRPr="007D2A5E">
        <w:rPr>
          <w:rFonts w:ascii="Arial" w:hAnsi="Arial" w:cs="Arial"/>
        </w:rPr>
        <w:t>Zmiany, o których mowa w § 4 ust. 2 lit. a), b),  wymagają zachowania formy pisemnej pod rygorem nieważności.</w:t>
      </w:r>
    </w:p>
    <w:p w14:paraId="4C5B1300" w14:textId="77777777" w:rsidR="00FC48E1" w:rsidRPr="007D2A5E" w:rsidRDefault="00FC48E1" w:rsidP="00894BA6">
      <w:pPr>
        <w:pStyle w:val="Akapitzlist1"/>
        <w:numPr>
          <w:ilvl w:val="0"/>
          <w:numId w:val="20"/>
        </w:numPr>
        <w:spacing w:after="0" w:line="240" w:lineRule="atLeast"/>
        <w:jc w:val="both"/>
        <w:rPr>
          <w:rFonts w:ascii="Arial" w:hAnsi="Arial" w:cs="Arial"/>
        </w:rPr>
      </w:pPr>
      <w:r w:rsidRPr="007D2A5E">
        <w:rPr>
          <w:rFonts w:ascii="Arial" w:hAnsi="Arial" w:cs="Arial"/>
        </w:rPr>
        <w:t>Strony zgodnie postanawiają, iż zapłata za przedmiot umowy wskazana w ust. 1 niniejszego paragrafu, nastąpi jednorazowo za kompleksową realizację każdego z etapów osobno.</w:t>
      </w:r>
    </w:p>
    <w:p w14:paraId="5CF4BE24" w14:textId="77777777" w:rsidR="00FC48E1" w:rsidRPr="007D2A5E" w:rsidRDefault="00FC48E1" w:rsidP="00894BA6">
      <w:pPr>
        <w:pStyle w:val="ListParagraph1"/>
        <w:numPr>
          <w:ilvl w:val="0"/>
          <w:numId w:val="20"/>
        </w:numPr>
        <w:spacing w:after="0" w:line="240" w:lineRule="atLeast"/>
        <w:jc w:val="both"/>
        <w:rPr>
          <w:rFonts w:ascii="Arial" w:hAnsi="Arial" w:cs="Arial"/>
          <w:color w:val="000000"/>
        </w:rPr>
      </w:pPr>
      <w:r w:rsidRPr="007D2A5E">
        <w:rPr>
          <w:rFonts w:ascii="Arial" w:hAnsi="Arial" w:cs="Arial"/>
        </w:rPr>
        <w:t>Wykonaw</w:t>
      </w:r>
      <w:r w:rsidRPr="007D2A5E">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14:paraId="342F4E6F" w14:textId="77777777" w:rsidR="00FC48E1" w:rsidRPr="007D2A5E" w:rsidRDefault="00FC48E1" w:rsidP="00FC48E1">
      <w:pPr>
        <w:pStyle w:val="ListParagraph1"/>
        <w:spacing w:after="0" w:line="240" w:lineRule="atLeast"/>
        <w:jc w:val="both"/>
        <w:rPr>
          <w:rFonts w:ascii="Arial" w:hAnsi="Arial" w:cs="Arial"/>
          <w:color w:val="000000"/>
        </w:rPr>
      </w:pPr>
    </w:p>
    <w:p w14:paraId="15E0CC9F" w14:textId="77777777" w:rsidR="00FC48E1" w:rsidRPr="007D2A5E"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7D2A5E">
        <w:rPr>
          <w:rFonts w:ascii="Arial" w:hAnsi="Arial" w:cs="Arial"/>
          <w:color w:val="000000"/>
          <w:sz w:val="22"/>
          <w:szCs w:val="22"/>
        </w:rPr>
        <w:t>§ 5</w:t>
      </w:r>
    </w:p>
    <w:p w14:paraId="6C16B07F" w14:textId="77777777" w:rsidR="00FC48E1" w:rsidRPr="007D2A5E" w:rsidRDefault="00FC48E1" w:rsidP="007D2A5E">
      <w:pPr>
        <w:numPr>
          <w:ilvl w:val="0"/>
          <w:numId w:val="16"/>
        </w:numPr>
        <w:spacing w:line="240" w:lineRule="atLeast"/>
        <w:jc w:val="both"/>
        <w:rPr>
          <w:rFonts w:ascii="Arial" w:hAnsi="Arial" w:cs="Arial"/>
          <w:color w:val="000000"/>
          <w:sz w:val="22"/>
          <w:szCs w:val="22"/>
        </w:rPr>
      </w:pPr>
      <w:r w:rsidRPr="007D2A5E">
        <w:rPr>
          <w:rFonts w:ascii="Arial" w:hAnsi="Arial" w:cs="Arial"/>
          <w:color w:val="000000"/>
          <w:sz w:val="22"/>
          <w:szCs w:val="22"/>
        </w:rPr>
        <w:t>Wykonawca zobowiązuje się do zapłaty na rzecz Zamawiającego kar umownych w przypadku:</w:t>
      </w:r>
    </w:p>
    <w:p w14:paraId="02435733" w14:textId="6F718542" w:rsidR="00E1285A" w:rsidRPr="007D2A5E" w:rsidRDefault="00E1285A" w:rsidP="007D2A5E">
      <w:pPr>
        <w:pStyle w:val="Akapitzlist"/>
        <w:numPr>
          <w:ilvl w:val="1"/>
          <w:numId w:val="16"/>
        </w:numPr>
        <w:tabs>
          <w:tab w:val="clear" w:pos="1440"/>
        </w:tabs>
        <w:spacing w:after="0" w:line="240" w:lineRule="atLeast"/>
        <w:ind w:left="709" w:firstLine="0"/>
        <w:jc w:val="both"/>
        <w:rPr>
          <w:rFonts w:ascii="Arial" w:hAnsi="Arial" w:cs="Arial"/>
          <w:color w:val="000000"/>
        </w:rPr>
      </w:pPr>
      <w:r w:rsidRPr="007D2A5E">
        <w:rPr>
          <w:rFonts w:ascii="Arial" w:hAnsi="Arial" w:cs="Arial"/>
          <w:color w:val="000000"/>
        </w:rPr>
        <w:t xml:space="preserve">w sytuacji zaoferowania terminu korzystniejszego niż 14 dni roboczych Wykonawca zapłaci na rzecz Zamawiającego karę 5% za każdy dzień zwłoki licząc od dnia zaoferowanego określonego w § 3 ust. 4  do terminu maksymalnego /wymaganego przez Zamawiającego terminu realizacji ( tj. 14 dni roboczych) niezrealizowanej w terminie części zamówienia; w przypadku zwłoki w dostawie zamówionych Przedmiotów umowy powyżej maksymalnego terminu realizacji (tj. </w:t>
      </w:r>
      <w:r w:rsidR="00175081">
        <w:rPr>
          <w:rFonts w:ascii="Arial" w:hAnsi="Arial" w:cs="Arial"/>
          <w:color w:val="000000"/>
        </w:rPr>
        <w:t>1</w:t>
      </w:r>
      <w:r w:rsidRPr="007D2A5E">
        <w:rPr>
          <w:rFonts w:ascii="Arial" w:hAnsi="Arial" w:cs="Arial"/>
          <w:color w:val="000000"/>
        </w:rPr>
        <w:t>4 dni roboczych) Wykonawca zapłaci na rzecz Zamawiającego karę umowną w wysokości 0,1% niezrealizowanej w terminie części zamówienia, za każdy dzień zwłoki licząc od maksymalnego wymagalnego terminu realizacji, łącznie nie więcej niż 20% wartości umowy brut</w:t>
      </w:r>
      <w:r w:rsidR="007D2A5E" w:rsidRPr="007D2A5E">
        <w:rPr>
          <w:rFonts w:ascii="Arial" w:hAnsi="Arial" w:cs="Arial"/>
          <w:color w:val="000000"/>
        </w:rPr>
        <w:t xml:space="preserve">to </w:t>
      </w:r>
    </w:p>
    <w:p w14:paraId="2450F77E" w14:textId="77777777" w:rsidR="00FC48E1" w:rsidRPr="007D2A5E" w:rsidRDefault="00FC48E1" w:rsidP="004B3492">
      <w:pPr>
        <w:spacing w:line="240" w:lineRule="atLeast"/>
        <w:ind w:left="709"/>
        <w:jc w:val="both"/>
        <w:rPr>
          <w:rFonts w:ascii="Arial" w:hAnsi="Arial" w:cs="Arial"/>
          <w:sz w:val="22"/>
          <w:szCs w:val="22"/>
        </w:rPr>
      </w:pPr>
      <w:r w:rsidRPr="007D2A5E">
        <w:rPr>
          <w:rFonts w:ascii="Arial" w:hAnsi="Arial" w:cs="Arial"/>
          <w:color w:val="000000"/>
          <w:sz w:val="22"/>
          <w:szCs w:val="22"/>
        </w:rPr>
        <w:t>b) 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14:paraId="5133678D" w14:textId="77777777" w:rsidR="00FC48E1" w:rsidRPr="007D2A5E" w:rsidRDefault="00FC48E1" w:rsidP="00FC48E1">
      <w:pPr>
        <w:ind w:left="720"/>
        <w:jc w:val="both"/>
        <w:rPr>
          <w:rFonts w:ascii="Arial" w:hAnsi="Arial" w:cs="Arial"/>
          <w:color w:val="000000"/>
          <w:sz w:val="22"/>
          <w:szCs w:val="22"/>
        </w:rPr>
      </w:pPr>
      <w:r w:rsidRPr="007D2A5E">
        <w:rPr>
          <w:rFonts w:ascii="Arial" w:hAnsi="Arial" w:cs="Arial"/>
          <w:color w:val="000000"/>
          <w:sz w:val="22"/>
          <w:szCs w:val="22"/>
        </w:rPr>
        <w:t>5 % łącznej wartości brutto umowy,</w:t>
      </w:r>
    </w:p>
    <w:p w14:paraId="3C1870B4" w14:textId="77777777" w:rsidR="00FC48E1" w:rsidRPr="007D2A5E" w:rsidRDefault="00FC48E1" w:rsidP="00FC48E1">
      <w:pPr>
        <w:ind w:left="720"/>
        <w:jc w:val="both"/>
        <w:rPr>
          <w:rFonts w:ascii="Arial" w:hAnsi="Arial" w:cs="Arial"/>
          <w:sz w:val="22"/>
          <w:szCs w:val="22"/>
        </w:rPr>
      </w:pPr>
      <w:r w:rsidRPr="007D2A5E">
        <w:rPr>
          <w:rFonts w:ascii="Arial" w:hAnsi="Arial" w:cs="Arial"/>
          <w:sz w:val="22"/>
          <w:szCs w:val="22"/>
        </w:rPr>
        <w:t xml:space="preserve">c) odstąpienia od umowy przez Zamawiającego ze skutkiem natychmiastowym w przypadku, gdy opóźnienie w dostawie będzie przekraczać 15 dni roboczych od dnia określonego na podstawie § </w:t>
      </w:r>
      <w:r w:rsidR="00B85043" w:rsidRPr="007D2A5E">
        <w:rPr>
          <w:rFonts w:ascii="Arial" w:hAnsi="Arial" w:cs="Arial"/>
          <w:sz w:val="22"/>
          <w:szCs w:val="22"/>
        </w:rPr>
        <w:t>3 ust. 4</w:t>
      </w:r>
      <w:r w:rsidRPr="007D2A5E">
        <w:rPr>
          <w:rFonts w:ascii="Arial" w:hAnsi="Arial" w:cs="Arial"/>
          <w:sz w:val="22"/>
          <w:szCs w:val="22"/>
        </w:rPr>
        <w:t xml:space="preserve"> niniejszej umowy lub w przypadku trzykrotnej uzasadnionej reklamacji: 5 % łącznej wartości brutto umowy.</w:t>
      </w:r>
    </w:p>
    <w:p w14:paraId="10A87320" w14:textId="77777777" w:rsidR="00FC48E1" w:rsidRPr="007D2A5E" w:rsidRDefault="00FC48E1" w:rsidP="00894BA6">
      <w:pPr>
        <w:numPr>
          <w:ilvl w:val="0"/>
          <w:numId w:val="16"/>
        </w:numPr>
        <w:jc w:val="both"/>
        <w:rPr>
          <w:rFonts w:ascii="Arial" w:hAnsi="Arial" w:cs="Arial"/>
          <w:sz w:val="22"/>
          <w:szCs w:val="22"/>
        </w:rPr>
      </w:pPr>
      <w:r w:rsidRPr="007D2A5E">
        <w:rPr>
          <w:rFonts w:ascii="Arial" w:hAnsi="Arial" w:cs="Arial"/>
          <w:color w:val="000000"/>
          <w:sz w:val="22"/>
          <w:szCs w:val="22"/>
        </w:rPr>
        <w:t>Zamawiający zobowiązuje się do zapłaty na rzecz Wykonawcy kar umownych. w przypadku nieuzasadnionego zerwania niniejszej umowy, Zamawiający  zapłaci na rzecz Wykonawcy karę umowną w wysokości: 5 % łącznej wartości brutto Przedmiotów umowy, których sprzedaż i dostawa jest przedmiotem niniejszej umowy,</w:t>
      </w:r>
    </w:p>
    <w:p w14:paraId="29553BEA" w14:textId="77777777" w:rsidR="00FC48E1" w:rsidRPr="007D2A5E" w:rsidRDefault="00FC48E1" w:rsidP="00894BA6">
      <w:pPr>
        <w:numPr>
          <w:ilvl w:val="0"/>
          <w:numId w:val="16"/>
        </w:numPr>
        <w:jc w:val="both"/>
        <w:rPr>
          <w:rFonts w:ascii="Arial" w:hAnsi="Arial" w:cs="Arial"/>
          <w:sz w:val="22"/>
          <w:szCs w:val="22"/>
        </w:rPr>
      </w:pPr>
      <w:r w:rsidRPr="007D2A5E">
        <w:rPr>
          <w:rFonts w:ascii="Arial" w:hAnsi="Arial" w:cs="Arial"/>
          <w:color w:val="000000"/>
          <w:sz w:val="22"/>
          <w:szCs w:val="22"/>
        </w:rPr>
        <w:t xml:space="preserve"> W przypadku, gdy Wykonawca nie dostarczy w wymaganym terminie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14:paraId="45E836B5" w14:textId="77777777" w:rsidR="00FC48E1" w:rsidRPr="007D2A5E" w:rsidRDefault="00FC48E1" w:rsidP="00894BA6">
      <w:pPr>
        <w:numPr>
          <w:ilvl w:val="0"/>
          <w:numId w:val="16"/>
        </w:numPr>
        <w:jc w:val="both"/>
        <w:rPr>
          <w:rFonts w:ascii="Arial" w:hAnsi="Arial" w:cs="Arial"/>
          <w:sz w:val="22"/>
          <w:szCs w:val="22"/>
        </w:rPr>
      </w:pPr>
      <w:r w:rsidRPr="007D2A5E">
        <w:rPr>
          <w:rFonts w:ascii="Arial" w:hAnsi="Arial" w:cs="Arial"/>
          <w:color w:val="000000"/>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78878828" w14:textId="77777777" w:rsidR="00FC48E1" w:rsidRPr="007D2A5E" w:rsidRDefault="00FC48E1" w:rsidP="00894BA6">
      <w:pPr>
        <w:numPr>
          <w:ilvl w:val="0"/>
          <w:numId w:val="16"/>
        </w:numPr>
        <w:jc w:val="both"/>
        <w:rPr>
          <w:rFonts w:ascii="Arial" w:hAnsi="Arial" w:cs="Arial"/>
          <w:sz w:val="22"/>
          <w:szCs w:val="22"/>
        </w:rPr>
      </w:pPr>
      <w:r w:rsidRPr="007D2A5E">
        <w:rPr>
          <w:rFonts w:ascii="Arial" w:hAnsi="Arial" w:cs="Arial"/>
          <w:color w:val="000000"/>
          <w:sz w:val="22"/>
          <w:szCs w:val="22"/>
        </w:rPr>
        <w:t xml:space="preserve"> Kary umowne wynikające z postanowień niniejszej umowy płatne będą przelewem na rachunek bankowy Zamawiającego w terminie 28 dni od daty wezwania Wykonawcy do ich zapłaty.</w:t>
      </w:r>
    </w:p>
    <w:p w14:paraId="027F4E89" w14:textId="77777777" w:rsidR="00FC48E1" w:rsidRPr="007D2A5E" w:rsidRDefault="00FC48E1" w:rsidP="00FC48E1">
      <w:pPr>
        <w:ind w:left="720"/>
        <w:jc w:val="both"/>
        <w:rPr>
          <w:rFonts w:ascii="Arial" w:hAnsi="Arial" w:cs="Arial"/>
          <w:sz w:val="22"/>
          <w:szCs w:val="22"/>
        </w:rPr>
      </w:pPr>
    </w:p>
    <w:p w14:paraId="68F495BD" w14:textId="77777777" w:rsidR="00FC48E1" w:rsidRPr="00333038" w:rsidRDefault="00FC48E1" w:rsidP="00FC48E1">
      <w:pPr>
        <w:autoSpaceDE w:val="0"/>
        <w:autoSpaceDN w:val="0"/>
        <w:adjustRightInd w:val="0"/>
        <w:spacing w:line="240" w:lineRule="atLeast"/>
        <w:jc w:val="center"/>
        <w:rPr>
          <w:rFonts w:ascii="Arial" w:hAnsi="Arial" w:cs="Arial"/>
          <w:color w:val="000000"/>
          <w:sz w:val="22"/>
          <w:szCs w:val="22"/>
        </w:rPr>
      </w:pPr>
      <w:r w:rsidRPr="00333038">
        <w:rPr>
          <w:rFonts w:ascii="Arial" w:hAnsi="Arial" w:cs="Arial"/>
          <w:color w:val="000000"/>
          <w:sz w:val="22"/>
          <w:szCs w:val="22"/>
        </w:rPr>
        <w:t>§ 6</w:t>
      </w:r>
    </w:p>
    <w:p w14:paraId="0A2167CE" w14:textId="3B71E8AA" w:rsidR="00FC48E1" w:rsidRPr="00333038" w:rsidRDefault="00FC48E1" w:rsidP="00894BA6">
      <w:pPr>
        <w:pStyle w:val="ListParagraph1"/>
        <w:numPr>
          <w:ilvl w:val="0"/>
          <w:numId w:val="22"/>
        </w:numPr>
        <w:spacing w:after="0" w:line="240" w:lineRule="atLeast"/>
        <w:jc w:val="both"/>
        <w:rPr>
          <w:rFonts w:ascii="Arial" w:hAnsi="Arial" w:cs="Arial"/>
          <w:color w:val="000000"/>
        </w:rPr>
      </w:pPr>
      <w:r w:rsidRPr="00333038">
        <w:rPr>
          <w:rFonts w:ascii="Arial" w:hAnsi="Arial" w:cs="Arial"/>
        </w:rPr>
        <w:t>Zapłata za przedmiot umowy nastąpi na podstawie prawidłowo wystawi</w:t>
      </w:r>
      <w:r w:rsidR="00B41E60" w:rsidRPr="00333038">
        <w:rPr>
          <w:rFonts w:ascii="Arial" w:hAnsi="Arial" w:cs="Arial"/>
        </w:rPr>
        <w:t>onej</w:t>
      </w:r>
      <w:r w:rsidRPr="00333038">
        <w:rPr>
          <w:rFonts w:ascii="Arial" w:hAnsi="Arial" w:cs="Arial"/>
        </w:rPr>
        <w:t xml:space="preserve"> przez Wykonawcę faktur</w:t>
      </w:r>
      <w:r w:rsidR="00B41E60" w:rsidRPr="00333038">
        <w:rPr>
          <w:rFonts w:ascii="Arial" w:hAnsi="Arial" w:cs="Arial"/>
        </w:rPr>
        <w:t>y</w:t>
      </w:r>
      <w:r w:rsidRPr="00333038">
        <w:rPr>
          <w:rFonts w:ascii="Arial" w:hAnsi="Arial" w:cs="Arial"/>
        </w:rPr>
        <w:t xml:space="preserve"> VAT </w:t>
      </w:r>
      <w:r w:rsidRPr="00333038">
        <w:rPr>
          <w:rFonts w:ascii="Arial" w:hAnsi="Arial" w:cs="Arial"/>
          <w:color w:val="000000"/>
        </w:rPr>
        <w:t>w terminie 60 dni od dnia otrzymania przedmiotowej faktury przez Zamawiającego, w formie przelewu na rachunek bankowy Wykonawcy wskazany na fakturze. Faktur</w:t>
      </w:r>
      <w:r w:rsidR="00B41E60" w:rsidRPr="00333038">
        <w:rPr>
          <w:rFonts w:ascii="Arial" w:hAnsi="Arial" w:cs="Arial"/>
          <w:color w:val="000000"/>
        </w:rPr>
        <w:t>a</w:t>
      </w:r>
      <w:r w:rsidRPr="00333038">
        <w:rPr>
          <w:rFonts w:ascii="Arial" w:hAnsi="Arial" w:cs="Arial"/>
          <w:color w:val="000000"/>
        </w:rPr>
        <w:t xml:space="preserve"> wystawian</w:t>
      </w:r>
      <w:r w:rsidR="00B41E60" w:rsidRPr="00333038">
        <w:rPr>
          <w:rFonts w:ascii="Arial" w:hAnsi="Arial" w:cs="Arial"/>
          <w:color w:val="000000"/>
        </w:rPr>
        <w:t>a</w:t>
      </w:r>
      <w:r w:rsidRPr="00333038">
        <w:rPr>
          <w:rFonts w:ascii="Arial" w:hAnsi="Arial" w:cs="Arial"/>
          <w:color w:val="000000"/>
        </w:rPr>
        <w:t xml:space="preserve"> będ</w:t>
      </w:r>
      <w:r w:rsidR="00B41E60" w:rsidRPr="00333038">
        <w:rPr>
          <w:rFonts w:ascii="Arial" w:hAnsi="Arial" w:cs="Arial"/>
          <w:color w:val="000000"/>
        </w:rPr>
        <w:t>zie</w:t>
      </w:r>
      <w:r w:rsidRPr="00333038">
        <w:rPr>
          <w:rFonts w:ascii="Arial" w:hAnsi="Arial" w:cs="Arial"/>
          <w:color w:val="000000"/>
        </w:rPr>
        <w:t xml:space="preserve"> po wykonaniu </w:t>
      </w:r>
      <w:r w:rsidR="00B41E60" w:rsidRPr="00333038">
        <w:rPr>
          <w:rFonts w:ascii="Arial" w:hAnsi="Arial" w:cs="Arial"/>
          <w:color w:val="000000"/>
        </w:rPr>
        <w:t xml:space="preserve">przedmiotu </w:t>
      </w:r>
      <w:r w:rsidRPr="00333038">
        <w:rPr>
          <w:rFonts w:ascii="Arial" w:hAnsi="Arial" w:cs="Arial"/>
          <w:color w:val="000000"/>
        </w:rPr>
        <w:t xml:space="preserve"> umowy</w:t>
      </w:r>
      <w:r w:rsidR="00B41E60" w:rsidRPr="00333038">
        <w:rPr>
          <w:rFonts w:ascii="Arial" w:hAnsi="Arial" w:cs="Arial"/>
          <w:color w:val="000000"/>
        </w:rPr>
        <w:t xml:space="preserve"> zgodnie z §3 ust. 2</w:t>
      </w:r>
      <w:r w:rsidRPr="00333038">
        <w:rPr>
          <w:rFonts w:ascii="Arial" w:hAnsi="Arial" w:cs="Arial"/>
          <w:color w:val="000000"/>
        </w:rPr>
        <w:t>.</w:t>
      </w:r>
    </w:p>
    <w:p w14:paraId="3E9802C8" w14:textId="77777777" w:rsidR="00FC48E1" w:rsidRPr="00333038" w:rsidRDefault="00FC48E1" w:rsidP="00894BA6">
      <w:pPr>
        <w:pStyle w:val="ListParagraph1"/>
        <w:numPr>
          <w:ilvl w:val="0"/>
          <w:numId w:val="22"/>
        </w:numPr>
        <w:spacing w:after="0" w:line="240" w:lineRule="atLeast"/>
        <w:jc w:val="both"/>
        <w:rPr>
          <w:rFonts w:ascii="Arial" w:hAnsi="Arial" w:cs="Arial"/>
        </w:rPr>
      </w:pPr>
      <w:r w:rsidRPr="00333038">
        <w:rPr>
          <w:rFonts w:ascii="Arial" w:hAnsi="Arial" w:cs="Arial"/>
        </w:rPr>
        <w:t>Podstawą wystawienia faktury przez Wykonawcę będzie podpisany przez Zamawiającego protokół odbioru Urządzenia, o którym mowa w § 3 ust. 10 niniejszej umowy.</w:t>
      </w:r>
    </w:p>
    <w:p w14:paraId="68AF8E4B" w14:textId="77777777" w:rsidR="00FC48E1" w:rsidRPr="007D2A5E" w:rsidRDefault="00FC48E1" w:rsidP="00FC48E1">
      <w:pPr>
        <w:autoSpaceDE w:val="0"/>
        <w:autoSpaceDN w:val="0"/>
        <w:adjustRightInd w:val="0"/>
        <w:spacing w:line="240" w:lineRule="atLeast"/>
        <w:jc w:val="center"/>
        <w:rPr>
          <w:rFonts w:ascii="Arial" w:hAnsi="Arial" w:cs="Arial"/>
          <w:color w:val="000000"/>
          <w:sz w:val="22"/>
          <w:szCs w:val="22"/>
        </w:rPr>
      </w:pPr>
    </w:p>
    <w:p w14:paraId="31F2B2B5" w14:textId="77777777" w:rsidR="00FC48E1" w:rsidRPr="007D2A5E" w:rsidRDefault="00FC48E1" w:rsidP="00FC48E1">
      <w:pPr>
        <w:autoSpaceDE w:val="0"/>
        <w:autoSpaceDN w:val="0"/>
        <w:adjustRightInd w:val="0"/>
        <w:spacing w:line="240" w:lineRule="atLeast"/>
        <w:jc w:val="center"/>
        <w:rPr>
          <w:rFonts w:ascii="Arial" w:hAnsi="Arial" w:cs="Arial"/>
          <w:color w:val="000000"/>
          <w:sz w:val="22"/>
          <w:szCs w:val="22"/>
        </w:rPr>
      </w:pPr>
      <w:r w:rsidRPr="007D2A5E">
        <w:rPr>
          <w:rFonts w:ascii="Arial" w:hAnsi="Arial" w:cs="Arial"/>
          <w:color w:val="000000"/>
          <w:sz w:val="22"/>
          <w:szCs w:val="22"/>
        </w:rPr>
        <w:t>§ 7</w:t>
      </w:r>
    </w:p>
    <w:p w14:paraId="46BE8CF7" w14:textId="77777777" w:rsidR="00FC48E1" w:rsidRPr="007D2A5E" w:rsidRDefault="00FC48E1" w:rsidP="00894BA6">
      <w:pPr>
        <w:pStyle w:val="Tekstpodstawowy"/>
        <w:numPr>
          <w:ilvl w:val="0"/>
          <w:numId w:val="23"/>
        </w:numPr>
        <w:spacing w:line="240" w:lineRule="atLeast"/>
        <w:rPr>
          <w:rFonts w:cs="Arial"/>
          <w:sz w:val="22"/>
          <w:szCs w:val="22"/>
        </w:rPr>
      </w:pPr>
      <w:r w:rsidRPr="007D2A5E">
        <w:rPr>
          <w:rFonts w:cs="Arial"/>
          <w:color w:val="000000"/>
          <w:sz w:val="22"/>
          <w:szCs w:val="22"/>
        </w:rPr>
        <w:t>Osobami odpowiedzialnymi za realizację niniejszej umowy są:</w:t>
      </w:r>
      <w:r w:rsidRPr="007D2A5E">
        <w:rPr>
          <w:rFonts w:cs="Arial"/>
          <w:color w:val="000000"/>
          <w:sz w:val="22"/>
          <w:szCs w:val="22"/>
        </w:rPr>
        <w:br/>
        <w:t xml:space="preserve">ze strony Wykonawcy – ..............................tel. ....................................., </w:t>
      </w:r>
      <w:r w:rsidRPr="007D2A5E">
        <w:rPr>
          <w:rFonts w:cs="Arial"/>
          <w:color w:val="000000"/>
          <w:sz w:val="22"/>
          <w:szCs w:val="22"/>
        </w:rPr>
        <w:br/>
        <w:t xml:space="preserve">ze strony Zamawiającego –  </w:t>
      </w:r>
      <w:r w:rsidR="0075183B" w:rsidRPr="007D2A5E">
        <w:rPr>
          <w:rFonts w:cs="Arial"/>
          <w:sz w:val="22"/>
          <w:szCs w:val="22"/>
        </w:rPr>
        <w:t>……………………</w:t>
      </w:r>
      <w:r w:rsidRPr="007D2A5E">
        <w:rPr>
          <w:rFonts w:cs="Arial"/>
          <w:sz w:val="22"/>
          <w:szCs w:val="22"/>
        </w:rPr>
        <w:t xml:space="preserve"> tel</w:t>
      </w:r>
      <w:r w:rsidR="0075183B" w:rsidRPr="007D2A5E">
        <w:rPr>
          <w:rFonts w:cs="Arial"/>
          <w:sz w:val="22"/>
          <w:szCs w:val="22"/>
        </w:rPr>
        <w:t>. ………………………</w:t>
      </w:r>
      <w:r w:rsidRPr="007D2A5E">
        <w:rPr>
          <w:rFonts w:cs="Arial"/>
          <w:sz w:val="22"/>
          <w:szCs w:val="22"/>
        </w:rPr>
        <w:t xml:space="preserve"> </w:t>
      </w:r>
    </w:p>
    <w:p w14:paraId="1732B6F3" w14:textId="77777777" w:rsidR="00FC48E1" w:rsidRPr="007D2A5E" w:rsidRDefault="00FC48E1" w:rsidP="00894BA6">
      <w:pPr>
        <w:pStyle w:val="Tekstpodstawowy"/>
        <w:numPr>
          <w:ilvl w:val="0"/>
          <w:numId w:val="23"/>
        </w:numPr>
        <w:spacing w:line="240" w:lineRule="atLeast"/>
        <w:jc w:val="left"/>
        <w:rPr>
          <w:rFonts w:cs="Arial"/>
          <w:color w:val="000000"/>
          <w:sz w:val="22"/>
          <w:szCs w:val="22"/>
        </w:rPr>
      </w:pPr>
      <w:r w:rsidRPr="007D2A5E">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7D2A5E">
        <w:rPr>
          <w:rFonts w:cs="Arial"/>
          <w:color w:val="000000"/>
          <w:sz w:val="22"/>
          <w:szCs w:val="22"/>
        </w:rPr>
        <w:br/>
      </w:r>
    </w:p>
    <w:p w14:paraId="0FA14C3E" w14:textId="77777777" w:rsidR="00FC48E1" w:rsidRPr="007D2A5E" w:rsidRDefault="00FC48E1" w:rsidP="00FC48E1">
      <w:pPr>
        <w:spacing w:line="240" w:lineRule="atLeast"/>
        <w:jc w:val="center"/>
        <w:rPr>
          <w:rFonts w:ascii="Arial" w:hAnsi="Arial" w:cs="Arial"/>
          <w:sz w:val="22"/>
          <w:szCs w:val="22"/>
        </w:rPr>
      </w:pPr>
      <w:r w:rsidRPr="007D2A5E">
        <w:rPr>
          <w:rFonts w:ascii="Arial" w:hAnsi="Arial" w:cs="Arial"/>
          <w:sz w:val="22"/>
          <w:szCs w:val="22"/>
        </w:rPr>
        <w:t>§ 8</w:t>
      </w:r>
    </w:p>
    <w:p w14:paraId="430BF45B" w14:textId="77777777" w:rsidR="00B85043" w:rsidRPr="007D2A5E" w:rsidRDefault="00B85043" w:rsidP="00894BA6">
      <w:pPr>
        <w:numPr>
          <w:ilvl w:val="0"/>
          <w:numId w:val="31"/>
        </w:numPr>
        <w:tabs>
          <w:tab w:val="clear" w:pos="720"/>
          <w:tab w:val="num" w:pos="360"/>
        </w:tabs>
        <w:ind w:left="426"/>
        <w:jc w:val="both"/>
        <w:rPr>
          <w:rFonts w:ascii="Arial" w:hAnsi="Arial" w:cs="Arial"/>
          <w:sz w:val="22"/>
          <w:szCs w:val="22"/>
        </w:rPr>
      </w:pPr>
      <w:r w:rsidRPr="007D2A5E">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3CAA1AFB" w14:textId="77777777" w:rsidR="00B85043" w:rsidRPr="007D2A5E" w:rsidRDefault="00B85043" w:rsidP="00894BA6">
      <w:pPr>
        <w:numPr>
          <w:ilvl w:val="0"/>
          <w:numId w:val="31"/>
        </w:numPr>
        <w:tabs>
          <w:tab w:val="clear" w:pos="720"/>
          <w:tab w:val="num" w:pos="360"/>
        </w:tabs>
        <w:ind w:left="426"/>
        <w:jc w:val="both"/>
        <w:rPr>
          <w:rFonts w:ascii="Arial" w:hAnsi="Arial" w:cs="Arial"/>
          <w:sz w:val="22"/>
          <w:szCs w:val="22"/>
        </w:rPr>
      </w:pPr>
      <w:r w:rsidRPr="007D2A5E">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14:paraId="64D9D371" w14:textId="77777777" w:rsidR="00B85043" w:rsidRPr="007D2A5E" w:rsidRDefault="00B85043" w:rsidP="00B85043">
      <w:pPr>
        <w:tabs>
          <w:tab w:val="num" w:pos="360"/>
        </w:tabs>
        <w:ind w:left="426"/>
        <w:jc w:val="both"/>
        <w:rPr>
          <w:rFonts w:ascii="Arial" w:hAnsi="Arial" w:cs="Arial"/>
          <w:sz w:val="22"/>
          <w:szCs w:val="22"/>
        </w:rPr>
      </w:pPr>
      <w:r w:rsidRPr="007D2A5E">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14:paraId="1391821A" w14:textId="77777777" w:rsidR="00B85043" w:rsidRPr="007D2A5E" w:rsidRDefault="00B85043" w:rsidP="00894BA6">
      <w:pPr>
        <w:numPr>
          <w:ilvl w:val="0"/>
          <w:numId w:val="31"/>
        </w:numPr>
        <w:tabs>
          <w:tab w:val="clear" w:pos="720"/>
          <w:tab w:val="num" w:pos="360"/>
        </w:tabs>
        <w:ind w:left="426"/>
        <w:jc w:val="both"/>
        <w:rPr>
          <w:rFonts w:ascii="Arial" w:hAnsi="Arial" w:cs="Arial"/>
          <w:sz w:val="22"/>
          <w:szCs w:val="22"/>
        </w:rPr>
      </w:pPr>
      <w:r w:rsidRPr="007D2A5E">
        <w:rPr>
          <w:rFonts w:ascii="Arial" w:hAnsi="Arial" w:cs="Arial"/>
          <w:sz w:val="22"/>
          <w:szCs w:val="22"/>
        </w:rPr>
        <w:t>Wszelkie zmiany i uzupełnienia niniejszej umowy wymagają zachowania formy pisemnej pod rygorem nieważności.</w:t>
      </w:r>
    </w:p>
    <w:p w14:paraId="5038D013" w14:textId="77777777" w:rsidR="00B85043" w:rsidRPr="007D2A5E" w:rsidRDefault="00B85043" w:rsidP="00894BA6">
      <w:pPr>
        <w:numPr>
          <w:ilvl w:val="0"/>
          <w:numId w:val="31"/>
        </w:numPr>
        <w:tabs>
          <w:tab w:val="clear" w:pos="720"/>
          <w:tab w:val="num" w:pos="360"/>
        </w:tabs>
        <w:ind w:left="426"/>
        <w:jc w:val="both"/>
        <w:rPr>
          <w:rFonts w:ascii="Arial" w:hAnsi="Arial" w:cs="Arial"/>
          <w:sz w:val="22"/>
          <w:szCs w:val="22"/>
        </w:rPr>
      </w:pPr>
      <w:r w:rsidRPr="007D2A5E">
        <w:rPr>
          <w:rFonts w:ascii="Arial" w:hAnsi="Arial" w:cs="Arial"/>
          <w:sz w:val="22"/>
          <w:szCs w:val="22"/>
        </w:rPr>
        <w:t xml:space="preserve">Dopuszcza się zmiany postanowień umowy w zakresie określonym w art. 144 ustawy PzP. </w:t>
      </w:r>
    </w:p>
    <w:p w14:paraId="2E933E52" w14:textId="77777777" w:rsidR="00B85043" w:rsidRPr="007D2A5E" w:rsidRDefault="00B85043" w:rsidP="00894BA6">
      <w:pPr>
        <w:numPr>
          <w:ilvl w:val="0"/>
          <w:numId w:val="31"/>
        </w:numPr>
        <w:tabs>
          <w:tab w:val="clear" w:pos="720"/>
          <w:tab w:val="num" w:pos="360"/>
        </w:tabs>
        <w:ind w:left="426"/>
        <w:jc w:val="both"/>
        <w:rPr>
          <w:rFonts w:ascii="Arial" w:hAnsi="Arial" w:cs="Arial"/>
          <w:sz w:val="22"/>
          <w:szCs w:val="22"/>
        </w:rPr>
      </w:pPr>
      <w:r w:rsidRPr="007D2A5E">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61CAAC53" w14:textId="77777777" w:rsidR="00B85043" w:rsidRPr="007D2A5E" w:rsidRDefault="00B85043" w:rsidP="00894BA6">
      <w:pPr>
        <w:numPr>
          <w:ilvl w:val="0"/>
          <w:numId w:val="31"/>
        </w:numPr>
        <w:tabs>
          <w:tab w:val="clear" w:pos="720"/>
          <w:tab w:val="num" w:pos="360"/>
        </w:tabs>
        <w:ind w:left="426"/>
        <w:jc w:val="both"/>
        <w:rPr>
          <w:rFonts w:ascii="Arial" w:hAnsi="Arial" w:cs="Arial"/>
          <w:sz w:val="22"/>
          <w:szCs w:val="22"/>
        </w:rPr>
      </w:pPr>
      <w:r w:rsidRPr="007D2A5E">
        <w:rPr>
          <w:rFonts w:ascii="Arial" w:hAnsi="Arial" w:cs="Arial"/>
          <w:sz w:val="22"/>
          <w:szCs w:val="22"/>
        </w:rPr>
        <w:t xml:space="preserve">Integralną częścią niniejszej umowy jest dokumentacja przetargowa, w tym w szczególności specyfikacja istotnych warunków zamówienia oraz oferta Wykonawcy. </w:t>
      </w:r>
    </w:p>
    <w:p w14:paraId="3741D281" w14:textId="77777777" w:rsidR="00B85043" w:rsidRPr="007D2A5E" w:rsidRDefault="00B85043" w:rsidP="00894BA6">
      <w:pPr>
        <w:numPr>
          <w:ilvl w:val="0"/>
          <w:numId w:val="31"/>
        </w:numPr>
        <w:tabs>
          <w:tab w:val="clear" w:pos="720"/>
          <w:tab w:val="num" w:pos="360"/>
        </w:tabs>
        <w:autoSpaceDE w:val="0"/>
        <w:autoSpaceDN w:val="0"/>
        <w:adjustRightInd w:val="0"/>
        <w:ind w:left="426"/>
        <w:rPr>
          <w:rFonts w:ascii="Arial" w:hAnsi="Arial" w:cs="Arial"/>
          <w:sz w:val="22"/>
          <w:szCs w:val="22"/>
        </w:rPr>
      </w:pPr>
      <w:r w:rsidRPr="007D2A5E">
        <w:rPr>
          <w:rFonts w:ascii="Arial" w:hAnsi="Arial" w:cs="Arial"/>
          <w:sz w:val="22"/>
          <w:szCs w:val="22"/>
        </w:rPr>
        <w:t>Umowa niniejsza została sporządzona w dwóch jednobrzmiących egzemplarzach – po jednym egzemplarzu dla każdej ze Stron.</w:t>
      </w:r>
    </w:p>
    <w:p w14:paraId="0C46DB6D" w14:textId="77777777" w:rsidR="00FC48E1" w:rsidRPr="007D2A5E" w:rsidRDefault="00FC48E1" w:rsidP="00FC48E1">
      <w:pPr>
        <w:autoSpaceDE w:val="0"/>
        <w:autoSpaceDN w:val="0"/>
        <w:adjustRightInd w:val="0"/>
        <w:spacing w:line="240" w:lineRule="atLeast"/>
        <w:rPr>
          <w:rFonts w:ascii="Arial" w:hAnsi="Arial" w:cs="Arial"/>
          <w:color w:val="000000"/>
          <w:sz w:val="22"/>
          <w:szCs w:val="22"/>
        </w:rPr>
      </w:pPr>
    </w:p>
    <w:p w14:paraId="155CA3B1" w14:textId="77777777" w:rsidR="00FC48E1" w:rsidRPr="007D2A5E" w:rsidRDefault="00FC48E1" w:rsidP="00FC48E1">
      <w:pPr>
        <w:autoSpaceDE w:val="0"/>
        <w:autoSpaceDN w:val="0"/>
        <w:adjustRightInd w:val="0"/>
        <w:spacing w:line="240" w:lineRule="atLeast"/>
        <w:rPr>
          <w:rFonts w:ascii="Arial" w:hAnsi="Arial" w:cs="Arial"/>
          <w:color w:val="000000"/>
          <w:sz w:val="22"/>
          <w:szCs w:val="22"/>
        </w:rPr>
      </w:pPr>
      <w:r w:rsidRPr="007D2A5E">
        <w:rPr>
          <w:rFonts w:ascii="Arial" w:hAnsi="Arial" w:cs="Arial"/>
          <w:color w:val="000000"/>
          <w:sz w:val="22"/>
          <w:szCs w:val="22"/>
        </w:rPr>
        <w:t xml:space="preserve">Wykonawca:        </w:t>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Pr="007D2A5E">
        <w:rPr>
          <w:rFonts w:ascii="Arial" w:hAnsi="Arial" w:cs="Arial"/>
          <w:color w:val="000000"/>
          <w:sz w:val="22"/>
          <w:szCs w:val="22"/>
        </w:rPr>
        <w:tab/>
      </w:r>
      <w:r w:rsidR="00F34701" w:rsidRPr="007D2A5E">
        <w:rPr>
          <w:rFonts w:ascii="Arial" w:hAnsi="Arial" w:cs="Arial"/>
          <w:color w:val="000000"/>
          <w:sz w:val="22"/>
          <w:szCs w:val="22"/>
        </w:rPr>
        <w:t xml:space="preserve"> </w:t>
      </w:r>
      <w:r w:rsidRPr="007D2A5E">
        <w:rPr>
          <w:rFonts w:ascii="Arial" w:hAnsi="Arial" w:cs="Arial"/>
          <w:color w:val="000000"/>
          <w:sz w:val="22"/>
          <w:szCs w:val="22"/>
        </w:rPr>
        <w:t>Zamawiaj</w:t>
      </w:r>
      <w:r w:rsidRPr="007D2A5E">
        <w:rPr>
          <w:rFonts w:ascii="Arial" w:eastAsia="TimesNewRoman" w:hAnsi="Arial" w:cs="Arial"/>
          <w:color w:val="000000"/>
          <w:sz w:val="22"/>
          <w:szCs w:val="22"/>
        </w:rPr>
        <w:t>ą</w:t>
      </w:r>
      <w:r w:rsidRPr="007D2A5E">
        <w:rPr>
          <w:rFonts w:ascii="Arial" w:hAnsi="Arial" w:cs="Arial"/>
          <w:color w:val="000000"/>
          <w:sz w:val="22"/>
          <w:szCs w:val="22"/>
        </w:rPr>
        <w:t>cy:</w:t>
      </w:r>
    </w:p>
    <w:p w14:paraId="52A89B66" w14:textId="77777777" w:rsidR="00FC48E1" w:rsidRPr="007D2A5E" w:rsidRDefault="00FC48E1" w:rsidP="00FC48E1">
      <w:pPr>
        <w:tabs>
          <w:tab w:val="left" w:pos="1545"/>
          <w:tab w:val="left" w:pos="5812"/>
          <w:tab w:val="right" w:pos="9072"/>
        </w:tabs>
        <w:rPr>
          <w:rFonts w:ascii="Arial" w:hAnsi="Arial" w:cs="Arial"/>
          <w:b/>
          <w:sz w:val="22"/>
          <w:szCs w:val="22"/>
        </w:rPr>
      </w:pPr>
      <w:r w:rsidRPr="007D2A5E">
        <w:rPr>
          <w:rFonts w:ascii="Arial" w:hAnsi="Arial" w:cs="Arial"/>
          <w:b/>
          <w:sz w:val="22"/>
          <w:szCs w:val="22"/>
        </w:rPr>
        <w:t>____________________</w:t>
      </w:r>
      <w:r w:rsidRPr="007D2A5E">
        <w:rPr>
          <w:rFonts w:ascii="Arial" w:hAnsi="Arial" w:cs="Arial"/>
          <w:b/>
          <w:sz w:val="22"/>
          <w:szCs w:val="22"/>
        </w:rPr>
        <w:tab/>
        <w:t>__________________________</w:t>
      </w:r>
    </w:p>
    <w:p w14:paraId="295E8168" w14:textId="77777777" w:rsidR="00FC48E1" w:rsidRPr="007D2A5E" w:rsidRDefault="00FC48E1" w:rsidP="00FC48E1">
      <w:pPr>
        <w:spacing w:line="276" w:lineRule="auto"/>
        <w:jc w:val="both"/>
        <w:rPr>
          <w:rFonts w:ascii="Arial" w:hAnsi="Arial" w:cs="Arial"/>
          <w:b/>
          <w:sz w:val="22"/>
          <w:szCs w:val="22"/>
        </w:rPr>
      </w:pPr>
    </w:p>
    <w:p w14:paraId="29973518" w14:textId="77777777" w:rsidR="00FC48E1" w:rsidRDefault="00FC48E1" w:rsidP="00FC48E1">
      <w:pPr>
        <w:spacing w:line="276" w:lineRule="auto"/>
        <w:jc w:val="both"/>
        <w:rPr>
          <w:rFonts w:ascii="Arial" w:hAnsi="Arial" w:cs="Arial"/>
          <w:b/>
          <w:sz w:val="22"/>
          <w:szCs w:val="22"/>
        </w:rPr>
      </w:pPr>
    </w:p>
    <w:p w14:paraId="324FFB83" w14:textId="77777777" w:rsidR="0075183B" w:rsidRDefault="0075183B" w:rsidP="006E35F9">
      <w:pPr>
        <w:jc w:val="center"/>
        <w:rPr>
          <w:rFonts w:ascii="Arial" w:hAnsi="Arial" w:cs="Arial"/>
          <w:b/>
          <w:smallCaps/>
          <w:sz w:val="22"/>
          <w:szCs w:val="22"/>
        </w:rPr>
      </w:pPr>
    </w:p>
    <w:p w14:paraId="4170ACD4" w14:textId="77777777" w:rsidR="000A6649" w:rsidRPr="00ED39AF" w:rsidRDefault="006864A4"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t>Załą</w:t>
      </w:r>
      <w:r w:rsidR="000A6649" w:rsidRPr="00ED39AF">
        <w:rPr>
          <w:rFonts w:ascii="Arial" w:hAnsi="Arial" w:cs="Arial"/>
          <w:b/>
          <w:sz w:val="22"/>
          <w:szCs w:val="22"/>
        </w:rPr>
        <w:t xml:space="preserve">cznik nr </w:t>
      </w:r>
      <w:r w:rsidR="004D7A56">
        <w:rPr>
          <w:rFonts w:ascii="Arial" w:hAnsi="Arial" w:cs="Arial"/>
          <w:b/>
          <w:sz w:val="22"/>
          <w:szCs w:val="22"/>
        </w:rPr>
        <w:t>6</w:t>
      </w:r>
      <w:r w:rsidR="000A6649" w:rsidRPr="00ED39AF">
        <w:rPr>
          <w:rFonts w:ascii="Arial" w:hAnsi="Arial" w:cs="Arial"/>
          <w:b/>
          <w:sz w:val="22"/>
          <w:szCs w:val="22"/>
        </w:rPr>
        <w:t xml:space="preserve"> do siwz </w:t>
      </w:r>
    </w:p>
    <w:p w14:paraId="1AA30B7F" w14:textId="77777777" w:rsidR="00FC48E1" w:rsidRDefault="00FC48E1" w:rsidP="00FC48E1">
      <w:pPr>
        <w:ind w:left="708"/>
        <w:rPr>
          <w:rFonts w:ascii="Arial" w:hAnsi="Arial" w:cs="Arial"/>
          <w:b/>
          <w:color w:val="000000"/>
          <w:sz w:val="22"/>
          <w:szCs w:val="22"/>
        </w:rPr>
      </w:pPr>
    </w:p>
    <w:p w14:paraId="7BFCCFBD" w14:textId="77777777" w:rsidR="00FC48E1" w:rsidRPr="008057C3" w:rsidRDefault="00FC48E1" w:rsidP="00FC48E1">
      <w:pPr>
        <w:ind w:left="708"/>
        <w:rPr>
          <w:rFonts w:ascii="Arial" w:hAnsi="Arial" w:cs="Arial"/>
          <w:b/>
          <w:color w:val="000000"/>
          <w:sz w:val="22"/>
          <w:szCs w:val="22"/>
        </w:rPr>
      </w:pPr>
      <w:r w:rsidRPr="008057C3">
        <w:rPr>
          <w:rFonts w:ascii="Arial" w:hAnsi="Arial" w:cs="Arial"/>
          <w:b/>
          <w:color w:val="000000"/>
          <w:sz w:val="22"/>
          <w:szCs w:val="22"/>
        </w:rPr>
        <w:t>Opis przedmiotu zamówienia</w:t>
      </w:r>
      <w:r>
        <w:rPr>
          <w:rFonts w:ascii="Arial" w:hAnsi="Arial" w:cs="Arial"/>
          <w:b/>
          <w:color w:val="000000"/>
          <w:sz w:val="22"/>
          <w:szCs w:val="22"/>
        </w:rPr>
        <w:t xml:space="preserve"> – PARAMETRY TECHNICZNE</w:t>
      </w:r>
    </w:p>
    <w:p w14:paraId="2CBA863D" w14:textId="77777777" w:rsidR="00FC48E1" w:rsidRDefault="00FC48E1" w:rsidP="00FC48E1">
      <w:pPr>
        <w:rPr>
          <w:b/>
          <w:sz w:val="28"/>
          <w:szCs w:val="28"/>
          <w:u w:val="single"/>
        </w:rPr>
      </w:pPr>
    </w:p>
    <w:p w14:paraId="746CDE40" w14:textId="77777777" w:rsidR="00881BF5" w:rsidRPr="00881BF5" w:rsidRDefault="00881BF5" w:rsidP="00881BF5">
      <w:pPr>
        <w:pStyle w:val="Nagwek2"/>
        <w:tabs>
          <w:tab w:val="left" w:pos="624"/>
          <w:tab w:val="left" w:pos="794"/>
          <w:tab w:val="left" w:pos="964"/>
          <w:tab w:val="left" w:pos="1077"/>
          <w:tab w:val="left" w:pos="1191"/>
          <w:tab w:val="left" w:pos="1304"/>
          <w:tab w:val="left" w:pos="2438"/>
          <w:tab w:val="left" w:pos="2665"/>
          <w:tab w:val="left" w:pos="4026"/>
          <w:tab w:val="left" w:pos="4366"/>
        </w:tabs>
        <w:spacing w:before="0" w:after="0" w:line="240" w:lineRule="atLeast"/>
        <w:ind w:left="1560" w:hanging="1503"/>
        <w:jc w:val="center"/>
        <w:rPr>
          <w:rFonts w:asciiTheme="minorHAnsi" w:hAnsiTheme="minorHAnsi" w:cstheme="minorHAnsi"/>
          <w:b w:val="0"/>
          <w:sz w:val="24"/>
          <w:szCs w:val="24"/>
        </w:rPr>
      </w:pPr>
      <w:r w:rsidRPr="00881BF5">
        <w:rPr>
          <w:rFonts w:asciiTheme="minorHAnsi" w:hAnsiTheme="minorHAnsi" w:cstheme="minorHAnsi"/>
          <w:b w:val="0"/>
          <w:sz w:val="24"/>
          <w:szCs w:val="24"/>
        </w:rPr>
        <w:t>WARUNKI GRANICZNE</w:t>
      </w:r>
    </w:p>
    <w:p w14:paraId="0F9743C0" w14:textId="77777777" w:rsidR="00881BF5" w:rsidRPr="00881BF5" w:rsidRDefault="00881BF5" w:rsidP="00881BF5">
      <w:pPr>
        <w:spacing w:line="240" w:lineRule="atLeast"/>
        <w:rPr>
          <w:rFonts w:asciiTheme="minorHAnsi" w:hAnsiTheme="minorHAnsi" w:cstheme="minorHAnsi"/>
          <w:sz w:val="24"/>
          <w:szCs w:val="24"/>
        </w:rPr>
      </w:pPr>
    </w:p>
    <w:p w14:paraId="2D1A219A" w14:textId="49FC0511" w:rsidR="00881BF5" w:rsidRPr="0046262A" w:rsidRDefault="00881BF5" w:rsidP="00180C46">
      <w:pPr>
        <w:pStyle w:val="Nagwek2"/>
        <w:numPr>
          <w:ilvl w:val="0"/>
          <w:numId w:val="38"/>
        </w:numPr>
        <w:tabs>
          <w:tab w:val="left" w:pos="340"/>
          <w:tab w:val="left" w:pos="396"/>
          <w:tab w:val="left" w:pos="510"/>
          <w:tab w:val="left" w:pos="624"/>
          <w:tab w:val="left" w:pos="680"/>
          <w:tab w:val="left" w:pos="794"/>
          <w:tab w:val="left" w:pos="907"/>
          <w:tab w:val="left" w:pos="964"/>
          <w:tab w:val="left" w:pos="1020"/>
          <w:tab w:val="left" w:pos="1077"/>
          <w:tab w:val="left" w:pos="1191"/>
          <w:tab w:val="left" w:pos="1304"/>
          <w:tab w:val="left" w:pos="2154"/>
          <w:tab w:val="left" w:pos="2381"/>
          <w:tab w:val="left" w:pos="2438"/>
          <w:tab w:val="left" w:pos="2665"/>
          <w:tab w:val="left" w:pos="3742"/>
          <w:tab w:val="left" w:pos="4026"/>
          <w:tab w:val="left" w:pos="4082"/>
          <w:tab w:val="left" w:pos="4366"/>
        </w:tabs>
        <w:spacing w:before="0" w:after="0" w:line="240" w:lineRule="atLeast"/>
        <w:ind w:left="57"/>
        <w:jc w:val="both"/>
        <w:rPr>
          <w:rFonts w:asciiTheme="minorHAnsi" w:hAnsiTheme="minorHAnsi" w:cstheme="minorHAnsi"/>
          <w:b w:val="0"/>
          <w:sz w:val="24"/>
          <w:szCs w:val="24"/>
        </w:rPr>
      </w:pPr>
      <w:r w:rsidRPr="00C644D6">
        <w:rPr>
          <w:rFonts w:asciiTheme="minorHAnsi" w:hAnsiTheme="minorHAnsi" w:cstheme="minorHAnsi"/>
          <w:b w:val="0"/>
          <w:sz w:val="24"/>
          <w:szCs w:val="24"/>
        </w:rPr>
        <w:t xml:space="preserve">Systemy unieruchamiające pacjenta dla </w:t>
      </w:r>
      <w:r w:rsidRPr="0046262A">
        <w:rPr>
          <w:rFonts w:asciiTheme="minorHAnsi" w:hAnsiTheme="minorHAnsi" w:cstheme="minorHAnsi"/>
          <w:b w:val="0"/>
          <w:sz w:val="24"/>
          <w:szCs w:val="24"/>
        </w:rPr>
        <w:t>procedur w</w:t>
      </w:r>
      <w:r w:rsidR="00C644D6" w:rsidRPr="0046262A">
        <w:rPr>
          <w:rFonts w:asciiTheme="minorHAnsi" w:hAnsiTheme="minorHAnsi" w:cstheme="minorHAnsi"/>
          <w:b w:val="0"/>
          <w:sz w:val="24"/>
          <w:szCs w:val="24"/>
        </w:rPr>
        <w:t xml:space="preserve"> </w:t>
      </w:r>
      <w:r w:rsidRPr="0046262A">
        <w:rPr>
          <w:rFonts w:asciiTheme="minorHAnsi" w:hAnsiTheme="minorHAnsi" w:cstheme="minorHAnsi"/>
          <w:b w:val="0"/>
          <w:sz w:val="24"/>
          <w:szCs w:val="24"/>
        </w:rPr>
        <w:t xml:space="preserve"> radioterapii w pełni kompatybilne z posiadanymi przez   Wielkopolskie Centrum Onkologii systemami   unieruchomień</w:t>
      </w:r>
    </w:p>
    <w:p w14:paraId="5E87D4E7" w14:textId="77777777" w:rsidR="00881BF5" w:rsidRPr="00881BF5" w:rsidRDefault="00881BF5" w:rsidP="00881BF5">
      <w:pPr>
        <w:pStyle w:val="Tekstpodstawowy"/>
        <w:spacing w:line="240" w:lineRule="atLeast"/>
        <w:rPr>
          <w:rFonts w:asciiTheme="minorHAnsi" w:hAnsiTheme="minorHAnsi" w:cstheme="minorHAnsi"/>
          <w:szCs w:val="24"/>
        </w:rPr>
      </w:pPr>
      <w:r w:rsidRPr="0046262A">
        <w:rPr>
          <w:rFonts w:asciiTheme="minorHAnsi" w:hAnsiTheme="minorHAnsi" w:cstheme="minorHAnsi"/>
          <w:szCs w:val="24"/>
        </w:rPr>
        <w:t>Wszystkie parametry techniczne należy udokumentować odpowiednimi katalogami lub materiałami źródłowymi producenta z czytelnym oznaczeniem</w:t>
      </w:r>
      <w:r w:rsidRPr="00881BF5">
        <w:rPr>
          <w:rFonts w:asciiTheme="minorHAnsi" w:hAnsiTheme="minorHAnsi" w:cstheme="minorHAnsi"/>
          <w:szCs w:val="24"/>
        </w:rPr>
        <w:t xml:space="preserve"> zaoferowanych parametrów i wyposażenia.</w:t>
      </w:r>
    </w:p>
    <w:p w14:paraId="1BFF9875" w14:textId="77777777" w:rsidR="00881BF5" w:rsidRPr="009E4688" w:rsidRDefault="00881BF5" w:rsidP="00881BF5">
      <w:pPr>
        <w:spacing w:before="120" w:after="120"/>
        <w:rPr>
          <w:rFonts w:ascii="Book Antiqua" w:hAnsi="Book Antiqua"/>
          <w:b/>
          <w:sz w:val="28"/>
          <w:szCs w:val="28"/>
        </w:rPr>
      </w:pPr>
      <w:r w:rsidRPr="009E4688">
        <w:rPr>
          <w:rFonts w:ascii="Book Antiqua" w:hAnsi="Book Antiqua"/>
          <w:b/>
          <w:sz w:val="28"/>
          <w:szCs w:val="28"/>
        </w:rPr>
        <w:t>A. PARAMETRY I WYMAGANIA TECHNICZNE</w:t>
      </w:r>
    </w:p>
    <w:p w14:paraId="3788819E" w14:textId="77777777" w:rsidR="00881BF5" w:rsidRPr="009E4688" w:rsidRDefault="00881BF5" w:rsidP="00881BF5">
      <w:pPr>
        <w:ind w:left="720" w:hanging="720"/>
        <w:rPr>
          <w:rFonts w:ascii="Book Antiqua" w:hAnsi="Book Antiqua"/>
          <w:b/>
          <w:sz w:val="24"/>
          <w:szCs w:val="24"/>
        </w:rPr>
      </w:pPr>
      <w:r>
        <w:rPr>
          <w:rFonts w:ascii="Book Antiqua" w:hAnsi="Book Antiqua"/>
          <w:b/>
          <w:sz w:val="28"/>
          <w:szCs w:val="28"/>
        </w:rPr>
        <w:t>1</w:t>
      </w:r>
      <w:r w:rsidRPr="009E4688">
        <w:rPr>
          <w:rFonts w:ascii="Book Antiqua" w:hAnsi="Book Antiqua"/>
          <w:b/>
          <w:sz w:val="28"/>
          <w:szCs w:val="28"/>
        </w:rPr>
        <w:t>.</w:t>
      </w:r>
      <w:r w:rsidRPr="009E4688">
        <w:rPr>
          <w:rFonts w:ascii="Book Antiqua" w:hAnsi="Book Antiqua"/>
          <w:b/>
          <w:sz w:val="28"/>
          <w:szCs w:val="28"/>
        </w:rPr>
        <w:tab/>
      </w:r>
      <w:r>
        <w:rPr>
          <w:rFonts w:ascii="Book Antiqua" w:hAnsi="Book Antiqua"/>
          <w:b/>
          <w:color w:val="FF0000"/>
          <w:sz w:val="36"/>
          <w:szCs w:val="36"/>
        </w:rPr>
        <w:t xml:space="preserve">  </w:t>
      </w:r>
      <w:r w:rsidRPr="009E4688">
        <w:rPr>
          <w:rFonts w:ascii="Book Antiqua" w:hAnsi="Book Antiqua"/>
          <w:b/>
          <w:sz w:val="24"/>
          <w:szCs w:val="24"/>
        </w:rPr>
        <w:t>System do unieruchami</w:t>
      </w:r>
      <w:r>
        <w:rPr>
          <w:rFonts w:ascii="Book Antiqua" w:hAnsi="Book Antiqua"/>
          <w:b/>
          <w:sz w:val="24"/>
          <w:szCs w:val="24"/>
        </w:rPr>
        <w:t>ania miednicy i kończyn dolnych – 2 komplety</w:t>
      </w:r>
    </w:p>
    <w:p w14:paraId="0AE15E52" w14:textId="77777777" w:rsidR="00881BF5" w:rsidRPr="009E4688" w:rsidRDefault="00881BF5" w:rsidP="00881BF5">
      <w:pPr>
        <w:ind w:left="360"/>
        <w:rPr>
          <w:rFonts w:ascii="Book Antiqua" w:hAnsi="Book Antiqua"/>
          <w:b/>
          <w:u w:val="single"/>
        </w:rPr>
      </w:pPr>
    </w:p>
    <w:tbl>
      <w:tblPr>
        <w:tblW w:w="8835" w:type="dxa"/>
        <w:jc w:val="center"/>
        <w:tblLayout w:type="fixed"/>
        <w:tblCellMar>
          <w:left w:w="70" w:type="dxa"/>
          <w:right w:w="70" w:type="dxa"/>
        </w:tblCellMar>
        <w:tblLook w:val="0000" w:firstRow="0" w:lastRow="0" w:firstColumn="0" w:lastColumn="0" w:noHBand="0" w:noVBand="0"/>
      </w:tblPr>
      <w:tblGrid>
        <w:gridCol w:w="576"/>
        <w:gridCol w:w="3835"/>
        <w:gridCol w:w="1844"/>
        <w:gridCol w:w="708"/>
        <w:gridCol w:w="1872"/>
      </w:tblGrid>
      <w:tr w:rsidR="00881BF5" w:rsidRPr="009E4688" w14:paraId="7A8A0ABB" w14:textId="77777777" w:rsidTr="00180C46">
        <w:trPr>
          <w:cantSplit/>
          <w:trHeight w:val="580"/>
          <w:tblHeader/>
          <w:jc w:val="center"/>
        </w:trPr>
        <w:tc>
          <w:tcPr>
            <w:tcW w:w="576" w:type="dxa"/>
            <w:tcBorders>
              <w:top w:val="single" w:sz="8" w:space="0" w:color="000000"/>
              <w:left w:val="single" w:sz="8" w:space="0" w:color="000000"/>
              <w:bottom w:val="single" w:sz="2" w:space="0" w:color="000000"/>
              <w:right w:val="single" w:sz="2" w:space="0" w:color="000000"/>
            </w:tcBorders>
            <w:shd w:val="clear" w:color="auto" w:fill="E6E6E6"/>
            <w:vAlign w:val="center"/>
          </w:tcPr>
          <w:p w14:paraId="02EC340E" w14:textId="77777777" w:rsidR="00881BF5" w:rsidRPr="009E4688" w:rsidRDefault="00881BF5" w:rsidP="00180C46">
            <w:pPr>
              <w:pStyle w:val="Nagwek2"/>
              <w:rPr>
                <w:rFonts w:ascii="Book Antiqua" w:hAnsi="Book Antiqua"/>
                <w:b w:val="0"/>
                <w:sz w:val="20"/>
              </w:rPr>
            </w:pPr>
            <w:r>
              <w:rPr>
                <w:rFonts w:ascii="Book Antiqua" w:hAnsi="Book Antiqua"/>
                <w:b w:val="0"/>
                <w:sz w:val="20"/>
              </w:rPr>
              <w:t>L. P.</w:t>
            </w:r>
          </w:p>
        </w:tc>
        <w:tc>
          <w:tcPr>
            <w:tcW w:w="3835"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3A959C68" w14:textId="77777777" w:rsidR="00881BF5" w:rsidRPr="009E4688" w:rsidRDefault="00881BF5" w:rsidP="00180C46">
            <w:pPr>
              <w:jc w:val="center"/>
              <w:rPr>
                <w:rFonts w:ascii="Book Antiqua" w:hAnsi="Book Antiqua"/>
                <w:b/>
                <w:caps/>
              </w:rPr>
            </w:pPr>
            <w:r w:rsidRPr="009E4688">
              <w:rPr>
                <w:rFonts w:ascii="Book Antiqua" w:hAnsi="Book Antiqua"/>
                <w:b/>
                <w:caps/>
              </w:rPr>
              <w:t>Parametr/warunek</w:t>
            </w:r>
          </w:p>
        </w:tc>
        <w:tc>
          <w:tcPr>
            <w:tcW w:w="1844"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189E18C7" w14:textId="77777777" w:rsidR="00881BF5" w:rsidRPr="009E4688" w:rsidRDefault="00881BF5" w:rsidP="00180C46">
            <w:pPr>
              <w:jc w:val="center"/>
              <w:rPr>
                <w:rFonts w:ascii="Book Antiqua" w:hAnsi="Book Antiqua"/>
                <w:b/>
                <w:caps/>
              </w:rPr>
            </w:pPr>
            <w:r w:rsidRPr="009E4688">
              <w:rPr>
                <w:rFonts w:ascii="Book Antiqua" w:hAnsi="Book Antiqua"/>
                <w:b/>
                <w:caps/>
              </w:rPr>
              <w:t>Warunek graniczny</w:t>
            </w:r>
          </w:p>
        </w:tc>
        <w:tc>
          <w:tcPr>
            <w:tcW w:w="708"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0429505B" w14:textId="77777777" w:rsidR="00881BF5" w:rsidRPr="009E4688" w:rsidRDefault="00881BF5" w:rsidP="00180C46">
            <w:pPr>
              <w:jc w:val="center"/>
              <w:rPr>
                <w:rFonts w:ascii="Book Antiqua" w:hAnsi="Book Antiqua"/>
                <w:b/>
              </w:rPr>
            </w:pPr>
            <w:r w:rsidRPr="009E4688">
              <w:rPr>
                <w:rFonts w:ascii="Book Antiqua" w:hAnsi="Book Antiqua"/>
                <w:b/>
              </w:rPr>
              <w:t>TAK / NIE</w:t>
            </w:r>
          </w:p>
        </w:tc>
        <w:tc>
          <w:tcPr>
            <w:tcW w:w="1872" w:type="dxa"/>
            <w:tcBorders>
              <w:top w:val="single" w:sz="8" w:space="0" w:color="000000"/>
              <w:left w:val="single" w:sz="2" w:space="0" w:color="000000"/>
              <w:bottom w:val="single" w:sz="2" w:space="0" w:color="000000"/>
              <w:right w:val="single" w:sz="8" w:space="0" w:color="000000"/>
            </w:tcBorders>
            <w:shd w:val="clear" w:color="auto" w:fill="E6E6E6"/>
            <w:vAlign w:val="center"/>
          </w:tcPr>
          <w:p w14:paraId="3FFC602A" w14:textId="77777777" w:rsidR="00881BF5" w:rsidRPr="009E4688" w:rsidRDefault="00881BF5" w:rsidP="00180C46">
            <w:pPr>
              <w:jc w:val="center"/>
              <w:rPr>
                <w:rFonts w:ascii="Book Antiqua" w:hAnsi="Book Antiqua"/>
                <w:b/>
                <w:caps/>
              </w:rPr>
            </w:pPr>
            <w:r w:rsidRPr="009E4688">
              <w:rPr>
                <w:rFonts w:ascii="Book Antiqua" w:hAnsi="Book Antiqua"/>
                <w:b/>
                <w:caps/>
              </w:rPr>
              <w:t>OFEROWANE PARAMETRY /</w:t>
            </w:r>
          </w:p>
          <w:p w14:paraId="5002126F" w14:textId="77777777" w:rsidR="00881BF5" w:rsidRPr="009E4688" w:rsidRDefault="00881BF5" w:rsidP="00180C46">
            <w:pPr>
              <w:jc w:val="center"/>
              <w:rPr>
                <w:rFonts w:ascii="Book Antiqua" w:hAnsi="Book Antiqua"/>
                <w:b/>
                <w:caps/>
              </w:rPr>
            </w:pPr>
            <w:r w:rsidRPr="009E4688">
              <w:rPr>
                <w:rFonts w:ascii="Book Antiqua" w:hAnsi="Book Antiqua"/>
                <w:b/>
                <w:caps/>
              </w:rPr>
              <w:t>Warunki</w:t>
            </w:r>
          </w:p>
        </w:tc>
      </w:tr>
      <w:tr w:rsidR="00881BF5" w:rsidRPr="009E4688" w14:paraId="24DDA142"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tcPr>
          <w:p w14:paraId="1CCAA30B" w14:textId="77777777" w:rsidR="00881BF5" w:rsidRPr="009E4688" w:rsidRDefault="00881BF5" w:rsidP="00180C46">
            <w:pPr>
              <w:spacing w:before="120" w:after="120"/>
              <w:rPr>
                <w:rFonts w:ascii="Book Antiqua" w:hAnsi="Book Antiqua"/>
                <w:b/>
              </w:rPr>
            </w:pPr>
            <w:r w:rsidRPr="009E4688">
              <w:rPr>
                <w:rFonts w:ascii="Book Antiqua" w:hAnsi="Book Antiqua"/>
                <w:b/>
              </w:rPr>
              <w:t>Producent / Model:</w:t>
            </w:r>
          </w:p>
        </w:tc>
      </w:tr>
      <w:tr w:rsidR="00881BF5" w:rsidRPr="009E4688" w14:paraId="0057F864"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shd w:val="clear" w:color="auto" w:fill="F3F3F3"/>
          </w:tcPr>
          <w:p w14:paraId="658026A8" w14:textId="77777777" w:rsidR="00881BF5" w:rsidRPr="009E4688" w:rsidRDefault="00881BF5" w:rsidP="00180C46">
            <w:pPr>
              <w:rPr>
                <w:rFonts w:ascii="Book Antiqua" w:hAnsi="Book Antiqua"/>
                <w:b/>
              </w:rPr>
            </w:pPr>
            <w:r w:rsidRPr="009E4688">
              <w:rPr>
                <w:rFonts w:ascii="Book Antiqua" w:hAnsi="Book Antiqua"/>
                <w:b/>
              </w:rPr>
              <w:t xml:space="preserve"> KONSTRUKCJA MECHANICZNA I PARAMETRY</w:t>
            </w:r>
          </w:p>
        </w:tc>
      </w:tr>
      <w:tr w:rsidR="00881BF5" w:rsidRPr="009E4688" w14:paraId="3AE1D21D" w14:textId="77777777" w:rsidTr="00180C46">
        <w:trPr>
          <w:cantSplit/>
          <w:jc w:val="center"/>
        </w:trPr>
        <w:tc>
          <w:tcPr>
            <w:tcW w:w="576" w:type="dxa"/>
            <w:tcBorders>
              <w:top w:val="single" w:sz="2" w:space="0" w:color="000000"/>
              <w:left w:val="single" w:sz="8" w:space="0" w:color="000000"/>
              <w:bottom w:val="single" w:sz="1" w:space="0" w:color="000000"/>
            </w:tcBorders>
            <w:vAlign w:val="center"/>
          </w:tcPr>
          <w:p w14:paraId="49E0C362" w14:textId="77777777" w:rsidR="00881BF5" w:rsidRPr="009E4688" w:rsidRDefault="00881BF5" w:rsidP="00881BF5">
            <w:pPr>
              <w:numPr>
                <w:ilvl w:val="0"/>
                <w:numId w:val="36"/>
              </w:numPr>
              <w:rPr>
                <w:rFonts w:ascii="Book Antiqua" w:hAnsi="Book Antiqua"/>
              </w:rPr>
            </w:pPr>
          </w:p>
        </w:tc>
        <w:tc>
          <w:tcPr>
            <w:tcW w:w="3835" w:type="dxa"/>
            <w:tcBorders>
              <w:top w:val="single" w:sz="2" w:space="0" w:color="000000"/>
              <w:left w:val="single" w:sz="1" w:space="0" w:color="000000"/>
              <w:bottom w:val="single" w:sz="1" w:space="0" w:color="000000"/>
            </w:tcBorders>
          </w:tcPr>
          <w:p w14:paraId="4EB46324" w14:textId="77777777" w:rsidR="00881BF5" w:rsidRPr="009E4688" w:rsidRDefault="00881BF5" w:rsidP="00180C46">
            <w:pPr>
              <w:rPr>
                <w:rFonts w:ascii="Book Antiqua" w:hAnsi="Book Antiqua"/>
              </w:rPr>
            </w:pPr>
            <w:r w:rsidRPr="009E4688">
              <w:rPr>
                <w:rFonts w:ascii="Book Antiqua" w:hAnsi="Book Antiqua"/>
              </w:rPr>
              <w:t>Umożliwia wygodne i powtarzalne (indeksowane) unieruchomienie miednicy i kończyn dolnych pacjenta w ułożeniu na</w:t>
            </w:r>
            <w:r>
              <w:rPr>
                <w:rFonts w:ascii="Book Antiqua" w:hAnsi="Book Antiqua"/>
              </w:rPr>
              <w:t xml:space="preserve"> plecach i w ułożeniu na plecach</w:t>
            </w:r>
          </w:p>
        </w:tc>
        <w:tc>
          <w:tcPr>
            <w:tcW w:w="1844" w:type="dxa"/>
            <w:tcBorders>
              <w:top w:val="single" w:sz="2" w:space="0" w:color="000000"/>
              <w:left w:val="single" w:sz="1" w:space="0" w:color="000000"/>
              <w:bottom w:val="single" w:sz="1" w:space="0" w:color="000000"/>
            </w:tcBorders>
          </w:tcPr>
          <w:p w14:paraId="794C2A73"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top w:val="single" w:sz="2" w:space="0" w:color="000000"/>
              <w:left w:val="single" w:sz="1" w:space="0" w:color="000000"/>
              <w:bottom w:val="single" w:sz="1" w:space="0" w:color="000000"/>
            </w:tcBorders>
          </w:tcPr>
          <w:p w14:paraId="7A057DD4"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3FB91830" w14:textId="77777777" w:rsidR="00881BF5" w:rsidRPr="009E4688" w:rsidRDefault="00881BF5" w:rsidP="00180C46">
            <w:pPr>
              <w:jc w:val="center"/>
              <w:rPr>
                <w:rFonts w:ascii="Book Antiqua" w:hAnsi="Book Antiqua"/>
              </w:rPr>
            </w:pPr>
          </w:p>
        </w:tc>
      </w:tr>
      <w:tr w:rsidR="00881BF5" w:rsidRPr="009E4688" w14:paraId="147868C4" w14:textId="77777777" w:rsidTr="00180C46">
        <w:trPr>
          <w:cantSplit/>
          <w:jc w:val="center"/>
        </w:trPr>
        <w:tc>
          <w:tcPr>
            <w:tcW w:w="576" w:type="dxa"/>
            <w:tcBorders>
              <w:left w:val="single" w:sz="8" w:space="0" w:color="000000"/>
              <w:bottom w:val="single" w:sz="1" w:space="0" w:color="000000"/>
            </w:tcBorders>
            <w:vAlign w:val="center"/>
          </w:tcPr>
          <w:p w14:paraId="044672DD" w14:textId="77777777" w:rsidR="00881BF5" w:rsidRPr="009E4688" w:rsidRDefault="00881BF5" w:rsidP="00881BF5">
            <w:pPr>
              <w:numPr>
                <w:ilvl w:val="0"/>
                <w:numId w:val="36"/>
              </w:numPr>
              <w:rPr>
                <w:rFonts w:ascii="Book Antiqua" w:hAnsi="Book Antiqua"/>
              </w:rPr>
            </w:pPr>
          </w:p>
        </w:tc>
        <w:tc>
          <w:tcPr>
            <w:tcW w:w="3835" w:type="dxa"/>
            <w:tcBorders>
              <w:left w:val="single" w:sz="1" w:space="0" w:color="000000"/>
              <w:bottom w:val="single" w:sz="1" w:space="0" w:color="000000"/>
            </w:tcBorders>
          </w:tcPr>
          <w:p w14:paraId="1DB130F9" w14:textId="77777777" w:rsidR="00881BF5" w:rsidRPr="009E4688" w:rsidRDefault="00881BF5" w:rsidP="00180C46">
            <w:pPr>
              <w:rPr>
                <w:rFonts w:ascii="Book Antiqua" w:hAnsi="Book Antiqua"/>
              </w:rPr>
            </w:pPr>
            <w:r w:rsidRPr="009E4688">
              <w:rPr>
                <w:rFonts w:ascii="Book Antiqua" w:hAnsi="Book Antiqua"/>
              </w:rPr>
              <w:t xml:space="preserve">Umożliwia powtarzalne zamocowanie do stołu terapeutycznego Varian Exact </w:t>
            </w:r>
            <w:r>
              <w:rPr>
                <w:rFonts w:ascii="Book Antiqua" w:hAnsi="Book Antiqua"/>
              </w:rPr>
              <w:t>IMRT,</w:t>
            </w:r>
            <w:r w:rsidRPr="009E4688">
              <w:rPr>
                <w:rFonts w:ascii="Book Antiqua" w:hAnsi="Book Antiqua"/>
              </w:rPr>
              <w:t xml:space="preserve"> </w:t>
            </w:r>
            <w:r>
              <w:rPr>
                <w:rFonts w:ascii="Book Antiqua" w:hAnsi="Book Antiqua"/>
              </w:rPr>
              <w:t xml:space="preserve">stołu w modelarni, </w:t>
            </w:r>
            <w:r w:rsidRPr="009E4688">
              <w:rPr>
                <w:rFonts w:ascii="Book Antiqua" w:hAnsi="Book Antiqua"/>
              </w:rPr>
              <w:t>oraz stołu CT</w:t>
            </w:r>
          </w:p>
        </w:tc>
        <w:tc>
          <w:tcPr>
            <w:tcW w:w="1844" w:type="dxa"/>
            <w:tcBorders>
              <w:left w:val="single" w:sz="1" w:space="0" w:color="000000"/>
              <w:bottom w:val="single" w:sz="1" w:space="0" w:color="000000"/>
            </w:tcBorders>
          </w:tcPr>
          <w:p w14:paraId="31B08C23"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5CFCDFB9"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6C1FA135" w14:textId="77777777" w:rsidR="00881BF5" w:rsidRPr="009E4688" w:rsidRDefault="00881BF5" w:rsidP="00180C46">
            <w:pPr>
              <w:jc w:val="center"/>
              <w:rPr>
                <w:rFonts w:ascii="Book Antiqua" w:hAnsi="Book Antiqua"/>
              </w:rPr>
            </w:pPr>
          </w:p>
        </w:tc>
      </w:tr>
      <w:tr w:rsidR="00881BF5" w:rsidRPr="009E4688" w14:paraId="625B18D6" w14:textId="77777777" w:rsidTr="00180C46">
        <w:trPr>
          <w:cantSplit/>
          <w:jc w:val="center"/>
        </w:trPr>
        <w:tc>
          <w:tcPr>
            <w:tcW w:w="576" w:type="dxa"/>
            <w:tcBorders>
              <w:left w:val="single" w:sz="8" w:space="0" w:color="000000"/>
              <w:bottom w:val="single" w:sz="1" w:space="0" w:color="000000"/>
            </w:tcBorders>
            <w:vAlign w:val="center"/>
          </w:tcPr>
          <w:p w14:paraId="6A57DA14" w14:textId="77777777" w:rsidR="00881BF5" w:rsidRPr="009E4688" w:rsidRDefault="00881BF5" w:rsidP="00881BF5">
            <w:pPr>
              <w:numPr>
                <w:ilvl w:val="0"/>
                <w:numId w:val="36"/>
              </w:numPr>
              <w:rPr>
                <w:rFonts w:ascii="Book Antiqua" w:hAnsi="Book Antiqua"/>
              </w:rPr>
            </w:pPr>
          </w:p>
        </w:tc>
        <w:tc>
          <w:tcPr>
            <w:tcW w:w="3835" w:type="dxa"/>
            <w:tcBorders>
              <w:left w:val="single" w:sz="1" w:space="0" w:color="000000"/>
              <w:bottom w:val="single" w:sz="1" w:space="0" w:color="000000"/>
            </w:tcBorders>
          </w:tcPr>
          <w:p w14:paraId="475617EB" w14:textId="77777777" w:rsidR="00881BF5" w:rsidRPr="009E4688" w:rsidRDefault="00881BF5" w:rsidP="00180C46">
            <w:pPr>
              <w:rPr>
                <w:rFonts w:ascii="Book Antiqua" w:hAnsi="Book Antiqua"/>
              </w:rPr>
            </w:pPr>
            <w:r w:rsidRPr="009E4688">
              <w:rPr>
                <w:rFonts w:ascii="Book Antiqua" w:hAnsi="Book Antiqua"/>
              </w:rPr>
              <w:t>Osłabianie wiązki promieniowania &lt;1% dla E=6 MeV</w:t>
            </w:r>
          </w:p>
        </w:tc>
        <w:tc>
          <w:tcPr>
            <w:tcW w:w="1844" w:type="dxa"/>
            <w:tcBorders>
              <w:left w:val="single" w:sz="1" w:space="0" w:color="000000"/>
              <w:bottom w:val="single" w:sz="2" w:space="0" w:color="000000"/>
            </w:tcBorders>
          </w:tcPr>
          <w:p w14:paraId="4CE0665E"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57C3EF60"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12C31DCE" w14:textId="77777777" w:rsidR="00881BF5" w:rsidRPr="009E4688" w:rsidRDefault="00881BF5" w:rsidP="00180C46">
            <w:pPr>
              <w:jc w:val="center"/>
              <w:rPr>
                <w:rFonts w:ascii="Book Antiqua" w:hAnsi="Book Antiqua"/>
              </w:rPr>
            </w:pPr>
          </w:p>
        </w:tc>
      </w:tr>
      <w:tr w:rsidR="00881BF5" w:rsidRPr="009E4688" w14:paraId="5FCCEDF6" w14:textId="77777777" w:rsidTr="00180C46">
        <w:trPr>
          <w:cantSplit/>
          <w:jc w:val="center"/>
        </w:trPr>
        <w:tc>
          <w:tcPr>
            <w:tcW w:w="576" w:type="dxa"/>
            <w:tcBorders>
              <w:left w:val="single" w:sz="8" w:space="0" w:color="000000"/>
              <w:bottom w:val="single" w:sz="1" w:space="0" w:color="000000"/>
            </w:tcBorders>
            <w:vAlign w:val="center"/>
          </w:tcPr>
          <w:p w14:paraId="5BD4C200" w14:textId="77777777" w:rsidR="00881BF5" w:rsidRPr="009E4688" w:rsidRDefault="00881BF5" w:rsidP="00881BF5">
            <w:pPr>
              <w:numPr>
                <w:ilvl w:val="0"/>
                <w:numId w:val="36"/>
              </w:numPr>
              <w:rPr>
                <w:rFonts w:ascii="Book Antiqua" w:hAnsi="Book Antiqua"/>
              </w:rPr>
            </w:pPr>
          </w:p>
        </w:tc>
        <w:tc>
          <w:tcPr>
            <w:tcW w:w="3835" w:type="dxa"/>
            <w:tcBorders>
              <w:left w:val="single" w:sz="1" w:space="0" w:color="000000"/>
              <w:bottom w:val="single" w:sz="1" w:space="0" w:color="000000"/>
            </w:tcBorders>
          </w:tcPr>
          <w:p w14:paraId="0C23684C" w14:textId="77777777" w:rsidR="00881BF5" w:rsidRPr="009E4688" w:rsidRDefault="00881BF5" w:rsidP="00180C46">
            <w:pPr>
              <w:rPr>
                <w:rFonts w:ascii="Book Antiqua" w:hAnsi="Book Antiqua"/>
              </w:rPr>
            </w:pPr>
            <w:r>
              <w:rPr>
                <w:rFonts w:ascii="Book Antiqua" w:hAnsi="Book Antiqua"/>
              </w:rPr>
              <w:t>Poduszki pod kolana i stopy wykonane z wytrzymałego materiału piankowego z łatwą do czyszczenia powierzchnią</w:t>
            </w:r>
          </w:p>
        </w:tc>
        <w:tc>
          <w:tcPr>
            <w:tcW w:w="1844" w:type="dxa"/>
            <w:tcBorders>
              <w:left w:val="single" w:sz="1" w:space="0" w:color="000000"/>
              <w:bottom w:val="single" w:sz="2" w:space="0" w:color="000000"/>
            </w:tcBorders>
          </w:tcPr>
          <w:p w14:paraId="4564ED79"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left w:val="single" w:sz="1" w:space="0" w:color="000000"/>
              <w:bottom w:val="single" w:sz="1" w:space="0" w:color="000000"/>
            </w:tcBorders>
          </w:tcPr>
          <w:p w14:paraId="4BF707D5"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5EF45E27" w14:textId="77777777" w:rsidR="00881BF5" w:rsidRPr="009E4688" w:rsidRDefault="00881BF5" w:rsidP="00180C46">
            <w:pPr>
              <w:jc w:val="center"/>
              <w:rPr>
                <w:rFonts w:ascii="Book Antiqua" w:hAnsi="Book Antiqua"/>
              </w:rPr>
            </w:pPr>
          </w:p>
        </w:tc>
      </w:tr>
      <w:tr w:rsidR="00881BF5" w:rsidRPr="009E4688" w14:paraId="261FADB3" w14:textId="77777777" w:rsidTr="00180C46">
        <w:trPr>
          <w:cantSplit/>
          <w:jc w:val="center"/>
        </w:trPr>
        <w:tc>
          <w:tcPr>
            <w:tcW w:w="576" w:type="dxa"/>
            <w:tcBorders>
              <w:left w:val="single" w:sz="8" w:space="0" w:color="000000"/>
              <w:bottom w:val="single" w:sz="1" w:space="0" w:color="000000"/>
            </w:tcBorders>
            <w:vAlign w:val="center"/>
          </w:tcPr>
          <w:p w14:paraId="53D1D081" w14:textId="77777777" w:rsidR="00881BF5" w:rsidRPr="009E4688" w:rsidRDefault="00881BF5" w:rsidP="00881BF5">
            <w:pPr>
              <w:numPr>
                <w:ilvl w:val="0"/>
                <w:numId w:val="36"/>
              </w:numPr>
              <w:rPr>
                <w:rFonts w:ascii="Book Antiqua" w:hAnsi="Book Antiqua"/>
              </w:rPr>
            </w:pPr>
          </w:p>
        </w:tc>
        <w:tc>
          <w:tcPr>
            <w:tcW w:w="3835" w:type="dxa"/>
            <w:tcBorders>
              <w:left w:val="single" w:sz="1" w:space="0" w:color="000000"/>
              <w:bottom w:val="single" w:sz="1" w:space="0" w:color="000000"/>
            </w:tcBorders>
          </w:tcPr>
          <w:p w14:paraId="3338D269" w14:textId="77777777" w:rsidR="00881BF5" w:rsidRDefault="00881BF5" w:rsidP="00180C46">
            <w:pPr>
              <w:rPr>
                <w:rFonts w:ascii="Book Antiqua" w:hAnsi="Book Antiqua"/>
              </w:rPr>
            </w:pPr>
            <w:r>
              <w:rPr>
                <w:rFonts w:ascii="Book Antiqua" w:hAnsi="Book Antiqua"/>
              </w:rPr>
              <w:t>Bloczki umożlwiające podwyższenie poduszki pod kolana</w:t>
            </w:r>
          </w:p>
        </w:tc>
        <w:tc>
          <w:tcPr>
            <w:tcW w:w="1844" w:type="dxa"/>
            <w:tcBorders>
              <w:left w:val="single" w:sz="1" w:space="0" w:color="000000"/>
              <w:bottom w:val="single" w:sz="2" w:space="0" w:color="000000"/>
            </w:tcBorders>
          </w:tcPr>
          <w:p w14:paraId="25ECCF0D"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left w:val="single" w:sz="1" w:space="0" w:color="000000"/>
              <w:bottom w:val="single" w:sz="1" w:space="0" w:color="000000"/>
            </w:tcBorders>
          </w:tcPr>
          <w:p w14:paraId="08CFF573"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2D07FA72" w14:textId="77777777" w:rsidR="00881BF5" w:rsidRPr="009E4688" w:rsidRDefault="00881BF5" w:rsidP="00180C46">
            <w:pPr>
              <w:jc w:val="center"/>
              <w:rPr>
                <w:rFonts w:ascii="Book Antiqua" w:hAnsi="Book Antiqua"/>
              </w:rPr>
            </w:pPr>
          </w:p>
        </w:tc>
      </w:tr>
      <w:tr w:rsidR="00881BF5" w:rsidRPr="009E4688" w14:paraId="688ECF47" w14:textId="77777777" w:rsidTr="00180C46">
        <w:trPr>
          <w:cantSplit/>
          <w:jc w:val="center"/>
        </w:trPr>
        <w:tc>
          <w:tcPr>
            <w:tcW w:w="576" w:type="dxa"/>
            <w:tcBorders>
              <w:left w:val="single" w:sz="8" w:space="0" w:color="000000"/>
              <w:bottom w:val="single" w:sz="1" w:space="0" w:color="000000"/>
            </w:tcBorders>
            <w:vAlign w:val="center"/>
          </w:tcPr>
          <w:p w14:paraId="28576E0A" w14:textId="77777777" w:rsidR="00881BF5" w:rsidRPr="009E4688" w:rsidRDefault="00881BF5" w:rsidP="00881BF5">
            <w:pPr>
              <w:numPr>
                <w:ilvl w:val="0"/>
                <w:numId w:val="36"/>
              </w:numPr>
              <w:rPr>
                <w:rFonts w:ascii="Book Antiqua" w:hAnsi="Book Antiqua"/>
              </w:rPr>
            </w:pPr>
          </w:p>
        </w:tc>
        <w:tc>
          <w:tcPr>
            <w:tcW w:w="3835" w:type="dxa"/>
            <w:tcBorders>
              <w:left w:val="single" w:sz="1" w:space="0" w:color="000000"/>
              <w:bottom w:val="single" w:sz="1" w:space="0" w:color="000000"/>
            </w:tcBorders>
          </w:tcPr>
          <w:p w14:paraId="3D255072" w14:textId="77777777" w:rsidR="00881BF5" w:rsidRDefault="00881BF5" w:rsidP="00180C46">
            <w:pPr>
              <w:rPr>
                <w:rFonts w:ascii="Book Antiqua" w:hAnsi="Book Antiqua"/>
              </w:rPr>
            </w:pPr>
            <w:r>
              <w:rPr>
                <w:rFonts w:ascii="Book Antiqua" w:hAnsi="Book Antiqua"/>
              </w:rPr>
              <w:t>Możliwość regulacji płyty z podstawami pod kolana i pod stopy</w:t>
            </w:r>
          </w:p>
        </w:tc>
        <w:tc>
          <w:tcPr>
            <w:tcW w:w="1844" w:type="dxa"/>
            <w:tcBorders>
              <w:left w:val="single" w:sz="1" w:space="0" w:color="000000"/>
              <w:bottom w:val="single" w:sz="2" w:space="0" w:color="000000"/>
            </w:tcBorders>
          </w:tcPr>
          <w:p w14:paraId="5B8C04F2"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left w:val="single" w:sz="1" w:space="0" w:color="000000"/>
              <w:bottom w:val="single" w:sz="1" w:space="0" w:color="000000"/>
            </w:tcBorders>
          </w:tcPr>
          <w:p w14:paraId="25A6A875"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0599639A" w14:textId="77777777" w:rsidR="00881BF5" w:rsidRPr="009E4688" w:rsidRDefault="00881BF5" w:rsidP="00180C46">
            <w:pPr>
              <w:jc w:val="center"/>
              <w:rPr>
                <w:rFonts w:ascii="Book Antiqua" w:hAnsi="Book Antiqua"/>
              </w:rPr>
            </w:pPr>
          </w:p>
        </w:tc>
      </w:tr>
      <w:tr w:rsidR="00881BF5" w:rsidRPr="009E4688" w14:paraId="761AAD6F" w14:textId="77777777" w:rsidTr="00180C46">
        <w:trPr>
          <w:cantSplit/>
          <w:jc w:val="center"/>
        </w:trPr>
        <w:tc>
          <w:tcPr>
            <w:tcW w:w="576" w:type="dxa"/>
            <w:tcBorders>
              <w:left w:val="single" w:sz="8" w:space="0" w:color="000000"/>
              <w:bottom w:val="single" w:sz="1" w:space="0" w:color="000000"/>
            </w:tcBorders>
            <w:vAlign w:val="center"/>
          </w:tcPr>
          <w:p w14:paraId="49B2C9CF" w14:textId="77777777" w:rsidR="00881BF5" w:rsidRPr="009E4688" w:rsidRDefault="00881BF5" w:rsidP="00881BF5">
            <w:pPr>
              <w:numPr>
                <w:ilvl w:val="0"/>
                <w:numId w:val="36"/>
              </w:numPr>
              <w:rPr>
                <w:rFonts w:ascii="Book Antiqua" w:hAnsi="Book Antiqua"/>
              </w:rPr>
            </w:pPr>
          </w:p>
        </w:tc>
        <w:tc>
          <w:tcPr>
            <w:tcW w:w="3835" w:type="dxa"/>
            <w:tcBorders>
              <w:left w:val="single" w:sz="1" w:space="0" w:color="000000"/>
              <w:bottom w:val="single" w:sz="1" w:space="0" w:color="000000"/>
            </w:tcBorders>
          </w:tcPr>
          <w:p w14:paraId="6AF4DD11" w14:textId="77777777" w:rsidR="00881BF5" w:rsidRPr="00420EDC" w:rsidRDefault="00881BF5" w:rsidP="00180C46">
            <w:pPr>
              <w:rPr>
                <w:rFonts w:ascii="Book Antiqua" w:hAnsi="Book Antiqua"/>
                <w:vertAlign w:val="superscript"/>
              </w:rPr>
            </w:pPr>
            <w:r>
              <w:rPr>
                <w:rFonts w:ascii="Book Antiqua" w:hAnsi="Book Antiqua"/>
              </w:rPr>
              <w:t>Regulacja nachylenia podstawki pod stopy  zakresie 5-20</w:t>
            </w:r>
            <w:r>
              <w:rPr>
                <w:rFonts w:ascii="Book Antiqua" w:hAnsi="Book Antiqua"/>
                <w:vertAlign w:val="superscript"/>
              </w:rPr>
              <w:t>o</w:t>
            </w:r>
          </w:p>
        </w:tc>
        <w:tc>
          <w:tcPr>
            <w:tcW w:w="1844" w:type="dxa"/>
            <w:tcBorders>
              <w:left w:val="single" w:sz="1" w:space="0" w:color="000000"/>
              <w:bottom w:val="single" w:sz="2" w:space="0" w:color="000000"/>
            </w:tcBorders>
          </w:tcPr>
          <w:p w14:paraId="4ED1D155"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left w:val="single" w:sz="1" w:space="0" w:color="000000"/>
              <w:bottom w:val="single" w:sz="1" w:space="0" w:color="000000"/>
            </w:tcBorders>
          </w:tcPr>
          <w:p w14:paraId="625882F8"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78A53CCE" w14:textId="77777777" w:rsidR="00881BF5" w:rsidRPr="009E4688" w:rsidRDefault="00881BF5" w:rsidP="00180C46">
            <w:pPr>
              <w:jc w:val="center"/>
              <w:rPr>
                <w:rFonts w:ascii="Book Antiqua" w:hAnsi="Book Antiqua"/>
              </w:rPr>
            </w:pPr>
          </w:p>
        </w:tc>
      </w:tr>
      <w:tr w:rsidR="00881BF5" w:rsidRPr="00962B2D" w14:paraId="68834BA4" w14:textId="77777777" w:rsidTr="00180C46">
        <w:trPr>
          <w:cantSplit/>
          <w:jc w:val="center"/>
        </w:trPr>
        <w:tc>
          <w:tcPr>
            <w:tcW w:w="576" w:type="dxa"/>
            <w:tcBorders>
              <w:left w:val="single" w:sz="8" w:space="0" w:color="000000"/>
              <w:bottom w:val="single" w:sz="1" w:space="0" w:color="000000"/>
            </w:tcBorders>
            <w:vAlign w:val="center"/>
          </w:tcPr>
          <w:p w14:paraId="787C6C3D" w14:textId="77777777" w:rsidR="00881BF5" w:rsidRPr="00D56D86" w:rsidRDefault="00881BF5" w:rsidP="00881BF5">
            <w:pPr>
              <w:numPr>
                <w:ilvl w:val="0"/>
                <w:numId w:val="36"/>
              </w:numPr>
              <w:rPr>
                <w:rFonts w:ascii="Book Antiqua" w:hAnsi="Book Antiqua"/>
              </w:rPr>
            </w:pPr>
          </w:p>
        </w:tc>
        <w:tc>
          <w:tcPr>
            <w:tcW w:w="3835" w:type="dxa"/>
            <w:tcBorders>
              <w:left w:val="single" w:sz="1" w:space="0" w:color="000000"/>
              <w:bottom w:val="single" w:sz="1" w:space="0" w:color="000000"/>
              <w:right w:val="single" w:sz="2" w:space="0" w:color="000000"/>
            </w:tcBorders>
          </w:tcPr>
          <w:p w14:paraId="5851562C" w14:textId="77777777" w:rsidR="00881BF5" w:rsidRPr="00D56D86" w:rsidRDefault="00881BF5" w:rsidP="00180C46">
            <w:pPr>
              <w:jc w:val="both"/>
              <w:rPr>
                <w:rFonts w:ascii="Book Antiqua" w:hAnsi="Book Antiqua"/>
                <w:color w:val="000000"/>
              </w:rPr>
            </w:pPr>
            <w:r w:rsidRPr="00D56D86">
              <w:rPr>
                <w:rFonts w:ascii="Book Antiqua" w:hAnsi="Book Antiqua"/>
                <w:color w:val="000000"/>
              </w:rPr>
              <w:t xml:space="preserve">Łatwość i powtarzalna dokładność mocowania systemu do blatu stołu Varian Exact IMRT, stołu w modelarni oraz stołu CT </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Pr>
          <w:p w14:paraId="4363B31F" w14:textId="77777777" w:rsidR="00881BF5" w:rsidRPr="00D56D86" w:rsidRDefault="00881BF5" w:rsidP="00180C46">
            <w:pPr>
              <w:jc w:val="center"/>
              <w:rPr>
                <w:rFonts w:ascii="Book Antiqua" w:hAnsi="Book Antiqua"/>
              </w:rPr>
            </w:pPr>
            <w:r>
              <w:rPr>
                <w:rFonts w:ascii="Book Antiqua" w:hAnsi="Book Antiqua"/>
              </w:rPr>
              <w:t>TAK</w:t>
            </w:r>
          </w:p>
        </w:tc>
        <w:tc>
          <w:tcPr>
            <w:tcW w:w="708" w:type="dxa"/>
            <w:tcBorders>
              <w:left w:val="single" w:sz="2" w:space="0" w:color="000000"/>
              <w:bottom w:val="single" w:sz="1" w:space="0" w:color="000000"/>
            </w:tcBorders>
          </w:tcPr>
          <w:p w14:paraId="62DB7DA2" w14:textId="77777777" w:rsidR="00881BF5" w:rsidRPr="00962B2D" w:rsidRDefault="00881BF5" w:rsidP="00180C46">
            <w:pPr>
              <w:jc w:val="center"/>
              <w:rPr>
                <w:rFonts w:ascii="Book Antiqua" w:hAnsi="Book Antiqua"/>
                <w:highlight w:val="yellow"/>
              </w:rPr>
            </w:pPr>
          </w:p>
        </w:tc>
        <w:tc>
          <w:tcPr>
            <w:tcW w:w="1872" w:type="dxa"/>
            <w:tcBorders>
              <w:left w:val="single" w:sz="1" w:space="0" w:color="000000"/>
              <w:bottom w:val="single" w:sz="1" w:space="0" w:color="000000"/>
              <w:right w:val="single" w:sz="8" w:space="0" w:color="000000"/>
            </w:tcBorders>
          </w:tcPr>
          <w:p w14:paraId="196F93BC" w14:textId="77777777" w:rsidR="00881BF5" w:rsidRPr="00962B2D" w:rsidRDefault="00881BF5" w:rsidP="00180C46">
            <w:pPr>
              <w:jc w:val="center"/>
              <w:rPr>
                <w:rFonts w:ascii="Book Antiqua" w:hAnsi="Book Antiqua"/>
                <w:highlight w:val="yellow"/>
              </w:rPr>
            </w:pPr>
          </w:p>
        </w:tc>
      </w:tr>
      <w:tr w:rsidR="00881BF5" w:rsidRPr="009E4688" w14:paraId="458F0583" w14:textId="77777777" w:rsidTr="00180C46">
        <w:trPr>
          <w:cantSplit/>
          <w:jc w:val="center"/>
        </w:trPr>
        <w:tc>
          <w:tcPr>
            <w:tcW w:w="576" w:type="dxa"/>
            <w:tcBorders>
              <w:top w:val="single" w:sz="4" w:space="0" w:color="auto"/>
              <w:left w:val="single" w:sz="8" w:space="0" w:color="000000"/>
              <w:bottom w:val="single" w:sz="8" w:space="0" w:color="000000"/>
            </w:tcBorders>
            <w:vAlign w:val="center"/>
          </w:tcPr>
          <w:p w14:paraId="0FF9C333" w14:textId="77777777" w:rsidR="00881BF5" w:rsidRPr="00D56D86" w:rsidRDefault="00881BF5" w:rsidP="00881BF5">
            <w:pPr>
              <w:numPr>
                <w:ilvl w:val="0"/>
                <w:numId w:val="36"/>
              </w:numPr>
              <w:rPr>
                <w:rFonts w:ascii="Book Antiqua" w:hAnsi="Book Antiqua"/>
                <w:b/>
              </w:rPr>
            </w:pPr>
          </w:p>
        </w:tc>
        <w:tc>
          <w:tcPr>
            <w:tcW w:w="3835" w:type="dxa"/>
            <w:tcBorders>
              <w:top w:val="single" w:sz="4" w:space="0" w:color="auto"/>
              <w:left w:val="single" w:sz="1" w:space="0" w:color="000000"/>
              <w:bottom w:val="single" w:sz="8" w:space="0" w:color="000000"/>
              <w:right w:val="single" w:sz="2" w:space="0" w:color="000000"/>
            </w:tcBorders>
          </w:tcPr>
          <w:p w14:paraId="7BC22F39" w14:textId="7E198639" w:rsidR="00881BF5" w:rsidRPr="00D56D86" w:rsidRDefault="00881BF5" w:rsidP="00180C46">
            <w:pPr>
              <w:jc w:val="both"/>
              <w:rPr>
                <w:rFonts w:ascii="Book Antiqua" w:hAnsi="Book Antiqua"/>
              </w:rPr>
            </w:pPr>
            <w:r w:rsidRPr="00D56D86">
              <w:rPr>
                <w:rFonts w:ascii="Book Antiqua" w:hAnsi="Book Antiqua"/>
              </w:rPr>
              <w:t>Pełna zgodność geometryczna wymiarów i odtwarzalność położenia pacjenta z posiadanymi przez Zamawiającego systemami tożsamych funkcjonalnie unieruchomień</w:t>
            </w:r>
            <w:r w:rsidR="00F46ACD">
              <w:rPr>
                <w:rFonts w:ascii="Book Antiqua" w:hAnsi="Book Antiqua"/>
              </w:rPr>
              <w:t xml:space="preserve"> Civco Medical Solution</w:t>
            </w:r>
            <w:r w:rsidRPr="00D56D86">
              <w:rPr>
                <w:rFonts w:ascii="Book Antiqua" w:hAnsi="Book Antiqua"/>
              </w:rPr>
              <w:t xml:space="preserve"> </w:t>
            </w:r>
          </w:p>
        </w:tc>
        <w:tc>
          <w:tcPr>
            <w:tcW w:w="1844" w:type="dxa"/>
            <w:tcBorders>
              <w:top w:val="single" w:sz="4" w:space="0" w:color="auto"/>
              <w:left w:val="single" w:sz="2" w:space="0" w:color="000000"/>
              <w:bottom w:val="single" w:sz="8" w:space="0" w:color="000000"/>
              <w:right w:val="single" w:sz="2" w:space="0" w:color="000000"/>
            </w:tcBorders>
            <w:shd w:val="clear" w:color="auto" w:fill="FFFFFF"/>
          </w:tcPr>
          <w:p w14:paraId="639AAAA5" w14:textId="77777777" w:rsidR="00881BF5" w:rsidRPr="00D56D86" w:rsidRDefault="00881BF5" w:rsidP="00180C46">
            <w:pPr>
              <w:jc w:val="center"/>
              <w:rPr>
                <w:rFonts w:ascii="Book Antiqua" w:hAnsi="Book Antiqua"/>
              </w:rPr>
            </w:pPr>
            <w:r>
              <w:rPr>
                <w:rFonts w:ascii="Book Antiqua" w:hAnsi="Book Antiqua"/>
              </w:rPr>
              <w:t>TAK</w:t>
            </w:r>
          </w:p>
        </w:tc>
        <w:tc>
          <w:tcPr>
            <w:tcW w:w="708" w:type="dxa"/>
            <w:tcBorders>
              <w:top w:val="single" w:sz="4" w:space="0" w:color="auto"/>
              <w:left w:val="single" w:sz="2" w:space="0" w:color="000000"/>
              <w:bottom w:val="single" w:sz="8" w:space="0" w:color="000000"/>
            </w:tcBorders>
          </w:tcPr>
          <w:p w14:paraId="3F916F68" w14:textId="77777777" w:rsidR="00881BF5" w:rsidRPr="009E4688" w:rsidRDefault="00881BF5" w:rsidP="00180C46">
            <w:pPr>
              <w:jc w:val="center"/>
              <w:rPr>
                <w:rFonts w:ascii="Book Antiqua" w:hAnsi="Book Antiqua"/>
              </w:rPr>
            </w:pPr>
          </w:p>
        </w:tc>
        <w:tc>
          <w:tcPr>
            <w:tcW w:w="1872" w:type="dxa"/>
            <w:tcBorders>
              <w:top w:val="single" w:sz="4" w:space="0" w:color="auto"/>
              <w:left w:val="single" w:sz="1" w:space="0" w:color="000000"/>
              <w:bottom w:val="single" w:sz="8" w:space="0" w:color="000000"/>
              <w:right w:val="single" w:sz="8" w:space="0" w:color="000000"/>
            </w:tcBorders>
          </w:tcPr>
          <w:p w14:paraId="496BBF19" w14:textId="77777777" w:rsidR="00881BF5" w:rsidRPr="009E4688" w:rsidRDefault="00881BF5" w:rsidP="00180C46">
            <w:pPr>
              <w:jc w:val="center"/>
              <w:rPr>
                <w:rFonts w:ascii="Book Antiqua" w:hAnsi="Book Antiqua"/>
              </w:rPr>
            </w:pPr>
          </w:p>
        </w:tc>
      </w:tr>
    </w:tbl>
    <w:p w14:paraId="1AD34DDB" w14:textId="77777777" w:rsidR="00881BF5" w:rsidRDefault="00881BF5" w:rsidP="00881BF5">
      <w:pPr>
        <w:rPr>
          <w:rFonts w:ascii="Book Antiqua" w:hAnsi="Book Antiqua"/>
          <w:b/>
          <w:sz w:val="16"/>
          <w:szCs w:val="16"/>
        </w:rPr>
      </w:pPr>
    </w:p>
    <w:p w14:paraId="375E872D" w14:textId="77777777" w:rsidR="00881BF5" w:rsidRDefault="00881BF5" w:rsidP="00881BF5">
      <w:pPr>
        <w:ind w:left="720" w:hanging="720"/>
        <w:rPr>
          <w:rFonts w:ascii="Book Antiqua" w:hAnsi="Book Antiqua"/>
          <w:b/>
          <w:sz w:val="28"/>
          <w:szCs w:val="28"/>
        </w:rPr>
      </w:pPr>
    </w:p>
    <w:p w14:paraId="4074A12A" w14:textId="77777777" w:rsidR="00881BF5" w:rsidRPr="009E4688" w:rsidRDefault="00881BF5" w:rsidP="00881BF5">
      <w:pPr>
        <w:ind w:left="720" w:hanging="720"/>
        <w:rPr>
          <w:rFonts w:ascii="Book Antiqua" w:hAnsi="Book Antiqua"/>
          <w:b/>
          <w:sz w:val="24"/>
          <w:szCs w:val="24"/>
        </w:rPr>
      </w:pPr>
      <w:r>
        <w:rPr>
          <w:rFonts w:ascii="Book Antiqua" w:hAnsi="Book Antiqua"/>
          <w:b/>
          <w:sz w:val="28"/>
          <w:szCs w:val="28"/>
        </w:rPr>
        <w:t>2</w:t>
      </w:r>
      <w:r w:rsidRPr="009E4688">
        <w:rPr>
          <w:rFonts w:ascii="Book Antiqua" w:hAnsi="Book Antiqua"/>
          <w:b/>
          <w:sz w:val="28"/>
          <w:szCs w:val="28"/>
        </w:rPr>
        <w:t>.</w:t>
      </w:r>
      <w:r w:rsidRPr="009E4688">
        <w:rPr>
          <w:rFonts w:ascii="Book Antiqua" w:hAnsi="Book Antiqua"/>
          <w:b/>
          <w:sz w:val="28"/>
          <w:szCs w:val="28"/>
        </w:rPr>
        <w:tab/>
      </w:r>
      <w:r>
        <w:rPr>
          <w:rFonts w:ascii="Book Antiqua" w:hAnsi="Book Antiqua"/>
          <w:b/>
          <w:color w:val="FF0000"/>
          <w:sz w:val="36"/>
          <w:szCs w:val="36"/>
        </w:rPr>
        <w:t xml:space="preserve">  </w:t>
      </w:r>
      <w:r w:rsidRPr="009E4688">
        <w:rPr>
          <w:rFonts w:ascii="Book Antiqua" w:hAnsi="Book Antiqua"/>
          <w:b/>
          <w:sz w:val="24"/>
          <w:szCs w:val="24"/>
        </w:rPr>
        <w:t>System do unieruchamiania pacjentów napromienian</w:t>
      </w:r>
      <w:r>
        <w:rPr>
          <w:rFonts w:ascii="Book Antiqua" w:hAnsi="Book Antiqua"/>
          <w:b/>
          <w:sz w:val="24"/>
          <w:szCs w:val="24"/>
        </w:rPr>
        <w:t>ych w rejonie klatki piersiowej – 2 komplety</w:t>
      </w:r>
    </w:p>
    <w:p w14:paraId="55579D9A" w14:textId="77777777" w:rsidR="00881BF5" w:rsidRPr="009E4688" w:rsidRDefault="00881BF5" w:rsidP="00881BF5">
      <w:pPr>
        <w:ind w:left="360"/>
        <w:rPr>
          <w:rFonts w:ascii="Book Antiqua" w:hAnsi="Book Antiqua"/>
          <w:b/>
          <w:u w:val="single"/>
        </w:rPr>
      </w:pPr>
    </w:p>
    <w:tbl>
      <w:tblPr>
        <w:tblW w:w="8835" w:type="dxa"/>
        <w:jc w:val="center"/>
        <w:tblLayout w:type="fixed"/>
        <w:tblCellMar>
          <w:left w:w="70" w:type="dxa"/>
          <w:right w:w="70" w:type="dxa"/>
        </w:tblCellMar>
        <w:tblLook w:val="0000" w:firstRow="0" w:lastRow="0" w:firstColumn="0" w:lastColumn="0" w:noHBand="0" w:noVBand="0"/>
      </w:tblPr>
      <w:tblGrid>
        <w:gridCol w:w="576"/>
        <w:gridCol w:w="3835"/>
        <w:gridCol w:w="1844"/>
        <w:gridCol w:w="708"/>
        <w:gridCol w:w="1872"/>
      </w:tblGrid>
      <w:tr w:rsidR="00881BF5" w:rsidRPr="009E4688" w14:paraId="494012F6" w14:textId="77777777" w:rsidTr="00180C46">
        <w:trPr>
          <w:cantSplit/>
          <w:trHeight w:val="580"/>
          <w:tblHeader/>
          <w:jc w:val="center"/>
        </w:trPr>
        <w:tc>
          <w:tcPr>
            <w:tcW w:w="576" w:type="dxa"/>
            <w:tcBorders>
              <w:top w:val="single" w:sz="8" w:space="0" w:color="000000"/>
              <w:left w:val="single" w:sz="8" w:space="0" w:color="000000"/>
              <w:bottom w:val="single" w:sz="2" w:space="0" w:color="000000"/>
              <w:right w:val="single" w:sz="2" w:space="0" w:color="000000"/>
            </w:tcBorders>
            <w:shd w:val="clear" w:color="auto" w:fill="E6E6E6"/>
            <w:vAlign w:val="center"/>
          </w:tcPr>
          <w:p w14:paraId="1D45F284" w14:textId="77777777" w:rsidR="00881BF5" w:rsidRPr="009E4688" w:rsidRDefault="00881BF5" w:rsidP="00180C46">
            <w:pPr>
              <w:pStyle w:val="Nagwek2"/>
              <w:rPr>
                <w:rFonts w:ascii="Book Antiqua" w:hAnsi="Book Antiqua"/>
                <w:b w:val="0"/>
                <w:sz w:val="20"/>
              </w:rPr>
            </w:pPr>
            <w:r>
              <w:rPr>
                <w:rFonts w:ascii="Book Antiqua" w:hAnsi="Book Antiqua"/>
                <w:b w:val="0"/>
                <w:sz w:val="20"/>
              </w:rPr>
              <w:t>L. P.</w:t>
            </w:r>
          </w:p>
        </w:tc>
        <w:tc>
          <w:tcPr>
            <w:tcW w:w="3835"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1F757611" w14:textId="77777777" w:rsidR="00881BF5" w:rsidRPr="009E4688" w:rsidRDefault="00881BF5" w:rsidP="00180C46">
            <w:pPr>
              <w:jc w:val="center"/>
              <w:rPr>
                <w:rFonts w:ascii="Book Antiqua" w:hAnsi="Book Antiqua"/>
                <w:b/>
                <w:caps/>
              </w:rPr>
            </w:pPr>
            <w:r w:rsidRPr="009E4688">
              <w:rPr>
                <w:rFonts w:ascii="Book Antiqua" w:hAnsi="Book Antiqua"/>
                <w:b/>
                <w:caps/>
              </w:rPr>
              <w:t>Parametr/warunek</w:t>
            </w:r>
          </w:p>
        </w:tc>
        <w:tc>
          <w:tcPr>
            <w:tcW w:w="1844"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783F21EB" w14:textId="77777777" w:rsidR="00881BF5" w:rsidRPr="009E4688" w:rsidRDefault="00881BF5" w:rsidP="00180C46">
            <w:pPr>
              <w:jc w:val="center"/>
              <w:rPr>
                <w:rFonts w:ascii="Book Antiqua" w:hAnsi="Book Antiqua"/>
                <w:b/>
                <w:caps/>
              </w:rPr>
            </w:pPr>
            <w:r w:rsidRPr="009E4688">
              <w:rPr>
                <w:rFonts w:ascii="Book Antiqua" w:hAnsi="Book Antiqua"/>
                <w:b/>
                <w:caps/>
              </w:rPr>
              <w:t>Warunek graniczny</w:t>
            </w:r>
          </w:p>
        </w:tc>
        <w:tc>
          <w:tcPr>
            <w:tcW w:w="708"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290539F8" w14:textId="77777777" w:rsidR="00881BF5" w:rsidRPr="009E4688" w:rsidRDefault="00881BF5" w:rsidP="00180C46">
            <w:pPr>
              <w:jc w:val="center"/>
              <w:rPr>
                <w:rFonts w:ascii="Book Antiqua" w:hAnsi="Book Antiqua"/>
                <w:b/>
              </w:rPr>
            </w:pPr>
            <w:r w:rsidRPr="009E4688">
              <w:rPr>
                <w:rFonts w:ascii="Book Antiqua" w:hAnsi="Book Antiqua"/>
                <w:b/>
              </w:rPr>
              <w:t>TAK / NIE</w:t>
            </w:r>
          </w:p>
        </w:tc>
        <w:tc>
          <w:tcPr>
            <w:tcW w:w="1872" w:type="dxa"/>
            <w:tcBorders>
              <w:top w:val="single" w:sz="8" w:space="0" w:color="000000"/>
              <w:left w:val="single" w:sz="2" w:space="0" w:color="000000"/>
              <w:bottom w:val="single" w:sz="2" w:space="0" w:color="000000"/>
              <w:right w:val="single" w:sz="8" w:space="0" w:color="000000"/>
            </w:tcBorders>
            <w:shd w:val="clear" w:color="auto" w:fill="E6E6E6"/>
            <w:vAlign w:val="center"/>
          </w:tcPr>
          <w:p w14:paraId="488DB3D6" w14:textId="77777777" w:rsidR="00881BF5" w:rsidRPr="009E4688" w:rsidRDefault="00881BF5" w:rsidP="00180C46">
            <w:pPr>
              <w:jc w:val="center"/>
              <w:rPr>
                <w:rFonts w:ascii="Book Antiqua" w:hAnsi="Book Antiqua"/>
                <w:b/>
                <w:caps/>
              </w:rPr>
            </w:pPr>
            <w:r w:rsidRPr="009E4688">
              <w:rPr>
                <w:rFonts w:ascii="Book Antiqua" w:hAnsi="Book Antiqua"/>
                <w:b/>
                <w:caps/>
              </w:rPr>
              <w:t>OFEROWANE PARAMETRY /</w:t>
            </w:r>
          </w:p>
          <w:p w14:paraId="7F390349" w14:textId="77777777" w:rsidR="00881BF5" w:rsidRPr="009E4688" w:rsidRDefault="00881BF5" w:rsidP="00180C46">
            <w:pPr>
              <w:jc w:val="center"/>
              <w:rPr>
                <w:rFonts w:ascii="Book Antiqua" w:hAnsi="Book Antiqua"/>
                <w:b/>
                <w:caps/>
              </w:rPr>
            </w:pPr>
            <w:r w:rsidRPr="009E4688">
              <w:rPr>
                <w:rFonts w:ascii="Book Antiqua" w:hAnsi="Book Antiqua"/>
                <w:b/>
                <w:caps/>
              </w:rPr>
              <w:t>Warunki</w:t>
            </w:r>
          </w:p>
        </w:tc>
      </w:tr>
      <w:tr w:rsidR="00881BF5" w:rsidRPr="009E4688" w14:paraId="1C1A1D9A"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tcPr>
          <w:p w14:paraId="3A24428E" w14:textId="77777777" w:rsidR="00881BF5" w:rsidRPr="009E4688" w:rsidRDefault="00881BF5" w:rsidP="00180C46">
            <w:pPr>
              <w:spacing w:before="120" w:after="120"/>
              <w:rPr>
                <w:rFonts w:ascii="Book Antiqua" w:hAnsi="Book Antiqua"/>
                <w:b/>
              </w:rPr>
            </w:pPr>
            <w:r w:rsidRPr="009E4688">
              <w:rPr>
                <w:rFonts w:ascii="Book Antiqua" w:hAnsi="Book Antiqua"/>
                <w:b/>
              </w:rPr>
              <w:t>Producent / Model:</w:t>
            </w:r>
          </w:p>
        </w:tc>
      </w:tr>
      <w:tr w:rsidR="00881BF5" w:rsidRPr="009E4688" w14:paraId="41E08D49"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shd w:val="clear" w:color="auto" w:fill="F3F3F3"/>
          </w:tcPr>
          <w:p w14:paraId="30EE5285" w14:textId="77777777" w:rsidR="00881BF5" w:rsidRPr="009E4688" w:rsidRDefault="00881BF5" w:rsidP="00180C46">
            <w:pPr>
              <w:rPr>
                <w:rFonts w:ascii="Book Antiqua" w:hAnsi="Book Antiqua"/>
                <w:b/>
              </w:rPr>
            </w:pPr>
            <w:r w:rsidRPr="009E4688">
              <w:rPr>
                <w:rFonts w:ascii="Book Antiqua" w:hAnsi="Book Antiqua"/>
                <w:b/>
              </w:rPr>
              <w:t xml:space="preserve"> KONSTRUKCJA MECHANICZNA I PARAMETRY</w:t>
            </w:r>
          </w:p>
        </w:tc>
      </w:tr>
      <w:tr w:rsidR="00881BF5" w:rsidRPr="009E4688" w14:paraId="2005041D" w14:textId="77777777" w:rsidTr="00180C46">
        <w:trPr>
          <w:cantSplit/>
          <w:jc w:val="center"/>
        </w:trPr>
        <w:tc>
          <w:tcPr>
            <w:tcW w:w="576" w:type="dxa"/>
            <w:tcBorders>
              <w:top w:val="single" w:sz="2" w:space="0" w:color="000000"/>
              <w:left w:val="single" w:sz="8" w:space="0" w:color="000000"/>
              <w:bottom w:val="single" w:sz="1" w:space="0" w:color="000000"/>
            </w:tcBorders>
            <w:vAlign w:val="center"/>
          </w:tcPr>
          <w:p w14:paraId="5E99029C" w14:textId="77777777" w:rsidR="00881BF5" w:rsidRPr="009E4688" w:rsidRDefault="00881BF5" w:rsidP="00881BF5">
            <w:pPr>
              <w:numPr>
                <w:ilvl w:val="0"/>
                <w:numId w:val="33"/>
              </w:numPr>
              <w:rPr>
                <w:rFonts w:ascii="Book Antiqua" w:hAnsi="Book Antiqua"/>
              </w:rPr>
            </w:pPr>
          </w:p>
        </w:tc>
        <w:tc>
          <w:tcPr>
            <w:tcW w:w="3835" w:type="dxa"/>
            <w:tcBorders>
              <w:top w:val="single" w:sz="2" w:space="0" w:color="000000"/>
              <w:left w:val="single" w:sz="1" w:space="0" w:color="000000"/>
              <w:bottom w:val="single" w:sz="1" w:space="0" w:color="000000"/>
            </w:tcBorders>
          </w:tcPr>
          <w:p w14:paraId="2F05F363" w14:textId="77777777" w:rsidR="00881BF5" w:rsidRPr="009E4688" w:rsidRDefault="00881BF5" w:rsidP="00180C46">
            <w:pPr>
              <w:rPr>
                <w:rFonts w:ascii="Book Antiqua" w:hAnsi="Book Antiqua"/>
              </w:rPr>
            </w:pPr>
            <w:r w:rsidRPr="009E4688">
              <w:rPr>
                <w:rFonts w:ascii="Book Antiqua" w:hAnsi="Book Antiqua"/>
              </w:rPr>
              <w:t xml:space="preserve">Umożliwia wykonywanie badań tomograficznych w skanerze o średnicy otworu gantry </w:t>
            </w:r>
            <w:smartTag w:uri="urn:schemas-microsoft-com:office:smarttags" w:element="metricconverter">
              <w:smartTagPr>
                <w:attr w:name="ProductID" w:val="70 cm"/>
              </w:smartTagPr>
              <w:r w:rsidRPr="009E4688">
                <w:rPr>
                  <w:rFonts w:ascii="Book Antiqua" w:hAnsi="Book Antiqua"/>
                </w:rPr>
                <w:t>70 cm</w:t>
              </w:r>
            </w:smartTag>
          </w:p>
        </w:tc>
        <w:tc>
          <w:tcPr>
            <w:tcW w:w="1844" w:type="dxa"/>
            <w:tcBorders>
              <w:top w:val="single" w:sz="2" w:space="0" w:color="000000"/>
              <w:left w:val="single" w:sz="1" w:space="0" w:color="000000"/>
              <w:bottom w:val="single" w:sz="1" w:space="0" w:color="000000"/>
            </w:tcBorders>
          </w:tcPr>
          <w:p w14:paraId="1256F934"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top w:val="single" w:sz="2" w:space="0" w:color="000000"/>
              <w:left w:val="single" w:sz="1" w:space="0" w:color="000000"/>
              <w:bottom w:val="single" w:sz="1" w:space="0" w:color="000000"/>
            </w:tcBorders>
          </w:tcPr>
          <w:p w14:paraId="2DA30A5F"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62D1A71E" w14:textId="77777777" w:rsidR="00881BF5" w:rsidRPr="009E4688" w:rsidRDefault="00881BF5" w:rsidP="00180C46">
            <w:pPr>
              <w:jc w:val="center"/>
              <w:rPr>
                <w:rFonts w:ascii="Book Antiqua" w:hAnsi="Book Antiqua"/>
              </w:rPr>
            </w:pPr>
          </w:p>
        </w:tc>
      </w:tr>
      <w:tr w:rsidR="00881BF5" w:rsidRPr="009E4688" w14:paraId="5A8B56F4" w14:textId="77777777" w:rsidTr="00180C46">
        <w:trPr>
          <w:cantSplit/>
          <w:jc w:val="center"/>
        </w:trPr>
        <w:tc>
          <w:tcPr>
            <w:tcW w:w="576" w:type="dxa"/>
            <w:tcBorders>
              <w:left w:val="single" w:sz="8" w:space="0" w:color="000000"/>
              <w:bottom w:val="single" w:sz="1" w:space="0" w:color="000000"/>
            </w:tcBorders>
            <w:vAlign w:val="center"/>
          </w:tcPr>
          <w:p w14:paraId="7B7B9AAF" w14:textId="77777777" w:rsidR="00881BF5" w:rsidRPr="009E4688" w:rsidRDefault="00881BF5" w:rsidP="00881BF5">
            <w:pPr>
              <w:numPr>
                <w:ilvl w:val="0"/>
                <w:numId w:val="33"/>
              </w:numPr>
              <w:rPr>
                <w:rFonts w:ascii="Book Antiqua" w:hAnsi="Book Antiqua"/>
              </w:rPr>
            </w:pPr>
          </w:p>
        </w:tc>
        <w:tc>
          <w:tcPr>
            <w:tcW w:w="3835" w:type="dxa"/>
            <w:tcBorders>
              <w:left w:val="single" w:sz="1" w:space="0" w:color="000000"/>
              <w:bottom w:val="single" w:sz="1" w:space="0" w:color="000000"/>
            </w:tcBorders>
          </w:tcPr>
          <w:p w14:paraId="4FEA16B9" w14:textId="77777777" w:rsidR="00881BF5" w:rsidRPr="009E4688" w:rsidRDefault="00881BF5" w:rsidP="00180C46">
            <w:pPr>
              <w:rPr>
                <w:rFonts w:ascii="Book Antiqua" w:hAnsi="Book Antiqua"/>
              </w:rPr>
            </w:pPr>
            <w:r w:rsidRPr="009E4688">
              <w:rPr>
                <w:rFonts w:ascii="Book Antiqua" w:hAnsi="Book Antiqua"/>
              </w:rPr>
              <w:t>Osłabianie wiązki promieniowania &lt; 1% dla E=6 MeV</w:t>
            </w:r>
          </w:p>
        </w:tc>
        <w:tc>
          <w:tcPr>
            <w:tcW w:w="1844" w:type="dxa"/>
            <w:tcBorders>
              <w:left w:val="single" w:sz="1" w:space="0" w:color="000000"/>
              <w:bottom w:val="single" w:sz="1" w:space="0" w:color="000000"/>
            </w:tcBorders>
          </w:tcPr>
          <w:p w14:paraId="62768774"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78375B95"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7EC1594A" w14:textId="77777777" w:rsidR="00881BF5" w:rsidRPr="009E4688" w:rsidRDefault="00881BF5" w:rsidP="00180C46">
            <w:pPr>
              <w:jc w:val="center"/>
              <w:rPr>
                <w:rFonts w:ascii="Book Antiqua" w:hAnsi="Book Antiqua"/>
              </w:rPr>
            </w:pPr>
          </w:p>
        </w:tc>
      </w:tr>
      <w:tr w:rsidR="00881BF5" w:rsidRPr="009E4688" w14:paraId="1C845795" w14:textId="77777777" w:rsidTr="00180C46">
        <w:trPr>
          <w:cantSplit/>
          <w:jc w:val="center"/>
        </w:trPr>
        <w:tc>
          <w:tcPr>
            <w:tcW w:w="576" w:type="dxa"/>
            <w:tcBorders>
              <w:left w:val="single" w:sz="8" w:space="0" w:color="000000"/>
              <w:bottom w:val="single" w:sz="1" w:space="0" w:color="000000"/>
            </w:tcBorders>
            <w:vAlign w:val="center"/>
          </w:tcPr>
          <w:p w14:paraId="2E93BE36" w14:textId="77777777" w:rsidR="00881BF5" w:rsidRPr="009E4688" w:rsidRDefault="00881BF5" w:rsidP="00881BF5">
            <w:pPr>
              <w:numPr>
                <w:ilvl w:val="0"/>
                <w:numId w:val="33"/>
              </w:numPr>
              <w:rPr>
                <w:rFonts w:ascii="Book Antiqua" w:hAnsi="Book Antiqua"/>
              </w:rPr>
            </w:pPr>
          </w:p>
        </w:tc>
        <w:tc>
          <w:tcPr>
            <w:tcW w:w="3835" w:type="dxa"/>
            <w:tcBorders>
              <w:left w:val="single" w:sz="1" w:space="0" w:color="000000"/>
              <w:bottom w:val="single" w:sz="1" w:space="0" w:color="000000"/>
            </w:tcBorders>
          </w:tcPr>
          <w:p w14:paraId="74F4E2D9" w14:textId="77777777" w:rsidR="00881BF5" w:rsidRPr="009E4688" w:rsidRDefault="00881BF5" w:rsidP="00180C46">
            <w:pPr>
              <w:rPr>
                <w:rFonts w:ascii="Book Antiqua" w:hAnsi="Book Antiqua"/>
              </w:rPr>
            </w:pPr>
            <w:r w:rsidRPr="009E4688">
              <w:rPr>
                <w:rFonts w:ascii="Book Antiqua" w:hAnsi="Book Antiqua"/>
              </w:rPr>
              <w:t>Umożliwia powtarzalne zamocowanie do stołu terapeutycznego Varian Exact</w:t>
            </w:r>
            <w:r>
              <w:rPr>
                <w:rFonts w:ascii="Book Antiqua" w:hAnsi="Book Antiqua"/>
              </w:rPr>
              <w:t xml:space="preserve"> IMRT</w:t>
            </w:r>
          </w:p>
        </w:tc>
        <w:tc>
          <w:tcPr>
            <w:tcW w:w="1844" w:type="dxa"/>
            <w:tcBorders>
              <w:left w:val="single" w:sz="1" w:space="0" w:color="000000"/>
              <w:bottom w:val="single" w:sz="2" w:space="0" w:color="000000"/>
            </w:tcBorders>
          </w:tcPr>
          <w:p w14:paraId="71AF98BD"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788378E0"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66C13111" w14:textId="77777777" w:rsidR="00881BF5" w:rsidRPr="009E4688" w:rsidRDefault="00881BF5" w:rsidP="00180C46">
            <w:pPr>
              <w:jc w:val="center"/>
              <w:rPr>
                <w:rFonts w:ascii="Book Antiqua" w:hAnsi="Book Antiqua"/>
              </w:rPr>
            </w:pPr>
          </w:p>
        </w:tc>
      </w:tr>
      <w:tr w:rsidR="00881BF5" w:rsidRPr="009E4688" w14:paraId="2ED18F2A" w14:textId="77777777" w:rsidTr="00180C46">
        <w:trPr>
          <w:cantSplit/>
          <w:jc w:val="center"/>
        </w:trPr>
        <w:tc>
          <w:tcPr>
            <w:tcW w:w="576" w:type="dxa"/>
            <w:tcBorders>
              <w:left w:val="single" w:sz="8" w:space="0" w:color="000000"/>
              <w:bottom w:val="single" w:sz="1" w:space="0" w:color="000000"/>
            </w:tcBorders>
            <w:vAlign w:val="center"/>
          </w:tcPr>
          <w:p w14:paraId="1C20B304" w14:textId="77777777" w:rsidR="00881BF5" w:rsidRPr="009E4688" w:rsidRDefault="00881BF5" w:rsidP="00881BF5">
            <w:pPr>
              <w:numPr>
                <w:ilvl w:val="0"/>
                <w:numId w:val="33"/>
              </w:numPr>
              <w:rPr>
                <w:rFonts w:ascii="Book Antiqua" w:hAnsi="Book Antiqua"/>
              </w:rPr>
            </w:pPr>
          </w:p>
        </w:tc>
        <w:tc>
          <w:tcPr>
            <w:tcW w:w="3835" w:type="dxa"/>
            <w:tcBorders>
              <w:left w:val="single" w:sz="1" w:space="0" w:color="000000"/>
              <w:bottom w:val="single" w:sz="1" w:space="0" w:color="000000"/>
            </w:tcBorders>
          </w:tcPr>
          <w:p w14:paraId="2D8069A9" w14:textId="77777777" w:rsidR="00881BF5" w:rsidRPr="009E4688" w:rsidRDefault="00881BF5" w:rsidP="00180C46">
            <w:pPr>
              <w:rPr>
                <w:rFonts w:ascii="Book Antiqua" w:hAnsi="Book Antiqua"/>
              </w:rPr>
            </w:pPr>
            <w:r>
              <w:rPr>
                <w:rFonts w:ascii="Book Antiqua" w:hAnsi="Book Antiqua"/>
              </w:rPr>
              <w:t>Powtarzalne i elastyczne podparcie nadgarstków nad głową w pozycji na wznak</w:t>
            </w:r>
          </w:p>
        </w:tc>
        <w:tc>
          <w:tcPr>
            <w:tcW w:w="1844" w:type="dxa"/>
            <w:tcBorders>
              <w:left w:val="single" w:sz="1" w:space="0" w:color="000000"/>
              <w:bottom w:val="single" w:sz="2" w:space="0" w:color="000000"/>
            </w:tcBorders>
          </w:tcPr>
          <w:p w14:paraId="32623DA1"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left w:val="single" w:sz="1" w:space="0" w:color="000000"/>
              <w:bottom w:val="single" w:sz="1" w:space="0" w:color="000000"/>
            </w:tcBorders>
          </w:tcPr>
          <w:p w14:paraId="7DE31D08"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0CDDAA0E" w14:textId="77777777" w:rsidR="00881BF5" w:rsidRPr="009E4688" w:rsidRDefault="00881BF5" w:rsidP="00180C46">
            <w:pPr>
              <w:jc w:val="center"/>
              <w:rPr>
                <w:rFonts w:ascii="Book Antiqua" w:hAnsi="Book Antiqua"/>
              </w:rPr>
            </w:pPr>
          </w:p>
        </w:tc>
      </w:tr>
      <w:tr w:rsidR="00881BF5" w:rsidRPr="009E4688" w14:paraId="2B94F5B2" w14:textId="77777777" w:rsidTr="00180C46">
        <w:trPr>
          <w:cantSplit/>
          <w:jc w:val="center"/>
        </w:trPr>
        <w:tc>
          <w:tcPr>
            <w:tcW w:w="576" w:type="dxa"/>
            <w:tcBorders>
              <w:left w:val="single" w:sz="8" w:space="0" w:color="000000"/>
              <w:bottom w:val="single" w:sz="1" w:space="0" w:color="000000"/>
            </w:tcBorders>
            <w:vAlign w:val="center"/>
          </w:tcPr>
          <w:p w14:paraId="386DFAF3" w14:textId="77777777" w:rsidR="00881BF5" w:rsidRPr="009E4688" w:rsidRDefault="00881BF5" w:rsidP="00881BF5">
            <w:pPr>
              <w:numPr>
                <w:ilvl w:val="0"/>
                <w:numId w:val="33"/>
              </w:numPr>
              <w:rPr>
                <w:rFonts w:ascii="Book Antiqua" w:hAnsi="Book Antiqua"/>
              </w:rPr>
            </w:pPr>
          </w:p>
        </w:tc>
        <w:tc>
          <w:tcPr>
            <w:tcW w:w="3835" w:type="dxa"/>
            <w:tcBorders>
              <w:left w:val="single" w:sz="1" w:space="0" w:color="000000"/>
              <w:bottom w:val="single" w:sz="1" w:space="0" w:color="000000"/>
            </w:tcBorders>
          </w:tcPr>
          <w:p w14:paraId="6E411B0F" w14:textId="77777777" w:rsidR="00881BF5" w:rsidRDefault="00881BF5" w:rsidP="00180C46">
            <w:pPr>
              <w:rPr>
                <w:rFonts w:ascii="Book Antiqua" w:hAnsi="Book Antiqua"/>
              </w:rPr>
            </w:pPr>
            <w:r>
              <w:rPr>
                <w:rFonts w:ascii="Book Antiqua" w:hAnsi="Book Antiqua"/>
              </w:rPr>
              <w:t>Minimalizowanie ruchu rąk  i nadgarstków pacjenta</w:t>
            </w:r>
          </w:p>
        </w:tc>
        <w:tc>
          <w:tcPr>
            <w:tcW w:w="1844" w:type="dxa"/>
            <w:tcBorders>
              <w:left w:val="single" w:sz="1" w:space="0" w:color="000000"/>
              <w:bottom w:val="single" w:sz="2" w:space="0" w:color="000000"/>
            </w:tcBorders>
          </w:tcPr>
          <w:p w14:paraId="52B80609"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left w:val="single" w:sz="1" w:space="0" w:color="000000"/>
              <w:bottom w:val="single" w:sz="1" w:space="0" w:color="000000"/>
            </w:tcBorders>
          </w:tcPr>
          <w:p w14:paraId="78CC5D36"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5320C791" w14:textId="77777777" w:rsidR="00881BF5" w:rsidRPr="009E4688" w:rsidRDefault="00881BF5" w:rsidP="00180C46">
            <w:pPr>
              <w:jc w:val="center"/>
              <w:rPr>
                <w:rFonts w:ascii="Book Antiqua" w:hAnsi="Book Antiqua"/>
              </w:rPr>
            </w:pPr>
          </w:p>
        </w:tc>
      </w:tr>
      <w:tr w:rsidR="00881BF5" w:rsidRPr="00962B2D" w14:paraId="028A49DC" w14:textId="77777777" w:rsidTr="00180C46">
        <w:trPr>
          <w:cantSplit/>
          <w:jc w:val="center"/>
        </w:trPr>
        <w:tc>
          <w:tcPr>
            <w:tcW w:w="576" w:type="dxa"/>
            <w:tcBorders>
              <w:left w:val="single" w:sz="8" w:space="0" w:color="000000"/>
              <w:bottom w:val="single" w:sz="1" w:space="0" w:color="000000"/>
            </w:tcBorders>
            <w:vAlign w:val="center"/>
          </w:tcPr>
          <w:p w14:paraId="0CA27659" w14:textId="77777777" w:rsidR="00881BF5" w:rsidRPr="009E4688" w:rsidRDefault="00881BF5" w:rsidP="00881BF5">
            <w:pPr>
              <w:numPr>
                <w:ilvl w:val="0"/>
                <w:numId w:val="33"/>
              </w:numPr>
              <w:rPr>
                <w:rFonts w:ascii="Book Antiqua" w:hAnsi="Book Antiqua"/>
              </w:rPr>
            </w:pPr>
          </w:p>
        </w:tc>
        <w:tc>
          <w:tcPr>
            <w:tcW w:w="3835" w:type="dxa"/>
            <w:tcBorders>
              <w:left w:val="single" w:sz="1" w:space="0" w:color="000000"/>
              <w:bottom w:val="single" w:sz="1" w:space="0" w:color="000000"/>
              <w:right w:val="single" w:sz="2" w:space="0" w:color="000000"/>
            </w:tcBorders>
          </w:tcPr>
          <w:p w14:paraId="4FA2EF26" w14:textId="77777777" w:rsidR="00881BF5" w:rsidRPr="00D56D86" w:rsidRDefault="00881BF5" w:rsidP="00180C46">
            <w:pPr>
              <w:jc w:val="both"/>
              <w:rPr>
                <w:rFonts w:ascii="Book Antiqua" w:hAnsi="Book Antiqua"/>
              </w:rPr>
            </w:pPr>
            <w:r w:rsidRPr="00D56D86">
              <w:rPr>
                <w:rFonts w:ascii="Book Antiqua" w:hAnsi="Book Antiqua"/>
              </w:rPr>
              <w:t xml:space="preserve">Łatwość i powtarzalna dokładność mocowania systemu do blatu IMRT stołu Varian Exact IMRT, stołu w modelarni oraz stołu CT </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Pr>
          <w:p w14:paraId="38BD7533" w14:textId="77777777" w:rsidR="00881BF5" w:rsidRPr="00D56D86" w:rsidRDefault="00881BF5" w:rsidP="00180C46">
            <w:pPr>
              <w:jc w:val="center"/>
              <w:rPr>
                <w:rFonts w:ascii="Book Antiqua" w:hAnsi="Book Antiqua"/>
              </w:rPr>
            </w:pPr>
            <w:r>
              <w:rPr>
                <w:rFonts w:ascii="Book Antiqua" w:hAnsi="Book Antiqua"/>
              </w:rPr>
              <w:t>TAK</w:t>
            </w:r>
          </w:p>
        </w:tc>
        <w:tc>
          <w:tcPr>
            <w:tcW w:w="708" w:type="dxa"/>
            <w:tcBorders>
              <w:left w:val="single" w:sz="2" w:space="0" w:color="000000"/>
              <w:bottom w:val="single" w:sz="1" w:space="0" w:color="000000"/>
            </w:tcBorders>
          </w:tcPr>
          <w:p w14:paraId="5745EAAF" w14:textId="77777777" w:rsidR="00881BF5" w:rsidRPr="00962B2D" w:rsidRDefault="00881BF5" w:rsidP="00180C46">
            <w:pPr>
              <w:jc w:val="center"/>
              <w:rPr>
                <w:rFonts w:ascii="Book Antiqua" w:hAnsi="Book Antiqua"/>
                <w:highlight w:val="yellow"/>
              </w:rPr>
            </w:pPr>
          </w:p>
        </w:tc>
        <w:tc>
          <w:tcPr>
            <w:tcW w:w="1872" w:type="dxa"/>
            <w:tcBorders>
              <w:left w:val="single" w:sz="1" w:space="0" w:color="000000"/>
              <w:bottom w:val="single" w:sz="1" w:space="0" w:color="000000"/>
              <w:right w:val="single" w:sz="8" w:space="0" w:color="000000"/>
            </w:tcBorders>
          </w:tcPr>
          <w:p w14:paraId="30492E84" w14:textId="77777777" w:rsidR="00881BF5" w:rsidRPr="00962B2D" w:rsidRDefault="00881BF5" w:rsidP="00180C46">
            <w:pPr>
              <w:jc w:val="center"/>
              <w:rPr>
                <w:rFonts w:ascii="Book Antiqua" w:hAnsi="Book Antiqua"/>
                <w:highlight w:val="yellow"/>
              </w:rPr>
            </w:pPr>
          </w:p>
        </w:tc>
      </w:tr>
      <w:tr w:rsidR="00881BF5" w:rsidRPr="009E4688" w14:paraId="3A921CAA" w14:textId="77777777" w:rsidTr="00180C46">
        <w:trPr>
          <w:cantSplit/>
          <w:jc w:val="center"/>
        </w:trPr>
        <w:tc>
          <w:tcPr>
            <w:tcW w:w="576" w:type="dxa"/>
            <w:tcBorders>
              <w:top w:val="single" w:sz="4" w:space="0" w:color="auto"/>
              <w:left w:val="single" w:sz="8" w:space="0" w:color="000000"/>
              <w:bottom w:val="single" w:sz="8" w:space="0" w:color="000000"/>
            </w:tcBorders>
            <w:vAlign w:val="center"/>
          </w:tcPr>
          <w:p w14:paraId="0E40307A" w14:textId="77777777" w:rsidR="00881BF5" w:rsidRPr="00D56D86" w:rsidRDefault="00881BF5" w:rsidP="00881BF5">
            <w:pPr>
              <w:numPr>
                <w:ilvl w:val="0"/>
                <w:numId w:val="33"/>
              </w:numPr>
              <w:rPr>
                <w:rFonts w:ascii="Book Antiqua" w:hAnsi="Book Antiqua"/>
              </w:rPr>
            </w:pPr>
          </w:p>
        </w:tc>
        <w:tc>
          <w:tcPr>
            <w:tcW w:w="3835" w:type="dxa"/>
            <w:tcBorders>
              <w:top w:val="single" w:sz="4" w:space="0" w:color="auto"/>
              <w:left w:val="single" w:sz="1" w:space="0" w:color="000000"/>
              <w:bottom w:val="single" w:sz="8" w:space="0" w:color="000000"/>
              <w:right w:val="single" w:sz="2" w:space="0" w:color="000000"/>
            </w:tcBorders>
          </w:tcPr>
          <w:p w14:paraId="4F906A99" w14:textId="7F06ACAF" w:rsidR="00881BF5" w:rsidRPr="00D56D86" w:rsidRDefault="00F46ACD" w:rsidP="00180C46">
            <w:pPr>
              <w:jc w:val="both"/>
              <w:rPr>
                <w:rFonts w:ascii="Book Antiqua" w:hAnsi="Book Antiqua"/>
              </w:rPr>
            </w:pPr>
            <w:r w:rsidRPr="00D56D86">
              <w:rPr>
                <w:rFonts w:ascii="Book Antiqua" w:hAnsi="Book Antiqua"/>
              </w:rPr>
              <w:t>Pełna zgodność geometryczna wymiarów i odtwarzalność położenia pacjenta z posiadanymi przez Zamawiającego systemami tożsamych funkcjonalnie unieruchomień</w:t>
            </w:r>
            <w:r>
              <w:rPr>
                <w:rFonts w:ascii="Book Antiqua" w:hAnsi="Book Antiqua"/>
              </w:rPr>
              <w:t xml:space="preserve"> Civco Medical Solution</w:t>
            </w:r>
          </w:p>
        </w:tc>
        <w:tc>
          <w:tcPr>
            <w:tcW w:w="1844" w:type="dxa"/>
            <w:tcBorders>
              <w:top w:val="single" w:sz="4" w:space="0" w:color="auto"/>
              <w:left w:val="single" w:sz="2" w:space="0" w:color="000000"/>
              <w:bottom w:val="single" w:sz="8" w:space="0" w:color="000000"/>
              <w:right w:val="single" w:sz="2" w:space="0" w:color="000000"/>
            </w:tcBorders>
            <w:shd w:val="clear" w:color="auto" w:fill="FFFFFF"/>
          </w:tcPr>
          <w:p w14:paraId="72565BDA" w14:textId="77777777" w:rsidR="00881BF5" w:rsidRPr="00D56D86" w:rsidRDefault="00881BF5" w:rsidP="00180C46">
            <w:pPr>
              <w:jc w:val="center"/>
              <w:rPr>
                <w:rFonts w:ascii="Book Antiqua" w:hAnsi="Book Antiqua"/>
              </w:rPr>
            </w:pPr>
            <w:r>
              <w:rPr>
                <w:rFonts w:ascii="Book Antiqua" w:hAnsi="Book Antiqua"/>
              </w:rPr>
              <w:t>TAK</w:t>
            </w:r>
          </w:p>
        </w:tc>
        <w:tc>
          <w:tcPr>
            <w:tcW w:w="708" w:type="dxa"/>
            <w:tcBorders>
              <w:top w:val="single" w:sz="4" w:space="0" w:color="auto"/>
              <w:left w:val="single" w:sz="2" w:space="0" w:color="000000"/>
              <w:bottom w:val="single" w:sz="8" w:space="0" w:color="000000"/>
            </w:tcBorders>
          </w:tcPr>
          <w:p w14:paraId="760EA617" w14:textId="77777777" w:rsidR="00881BF5" w:rsidRPr="009E4688" w:rsidRDefault="00881BF5" w:rsidP="00180C46">
            <w:pPr>
              <w:jc w:val="center"/>
              <w:rPr>
                <w:rFonts w:ascii="Book Antiqua" w:hAnsi="Book Antiqua"/>
              </w:rPr>
            </w:pPr>
          </w:p>
        </w:tc>
        <w:tc>
          <w:tcPr>
            <w:tcW w:w="1872" w:type="dxa"/>
            <w:tcBorders>
              <w:top w:val="single" w:sz="4" w:space="0" w:color="auto"/>
              <w:left w:val="single" w:sz="1" w:space="0" w:color="000000"/>
              <w:bottom w:val="single" w:sz="8" w:space="0" w:color="000000"/>
              <w:right w:val="single" w:sz="8" w:space="0" w:color="000000"/>
            </w:tcBorders>
          </w:tcPr>
          <w:p w14:paraId="2B06AFC7" w14:textId="77777777" w:rsidR="00881BF5" w:rsidRPr="009E4688" w:rsidRDefault="00881BF5" w:rsidP="00180C46">
            <w:pPr>
              <w:jc w:val="center"/>
              <w:rPr>
                <w:rFonts w:ascii="Book Antiqua" w:hAnsi="Book Antiqua"/>
              </w:rPr>
            </w:pPr>
          </w:p>
        </w:tc>
      </w:tr>
    </w:tbl>
    <w:p w14:paraId="12628884" w14:textId="77777777" w:rsidR="00881BF5" w:rsidRDefault="00881BF5" w:rsidP="00881BF5">
      <w:pPr>
        <w:rPr>
          <w:rFonts w:ascii="Book Antiqua" w:hAnsi="Book Antiqua"/>
          <w:b/>
          <w:sz w:val="16"/>
          <w:szCs w:val="16"/>
        </w:rPr>
      </w:pPr>
    </w:p>
    <w:p w14:paraId="691BF2DD" w14:textId="77777777" w:rsidR="00881BF5" w:rsidRDefault="00881BF5" w:rsidP="00881BF5">
      <w:pPr>
        <w:rPr>
          <w:rFonts w:ascii="Book Antiqua" w:hAnsi="Book Antiqua"/>
          <w:b/>
          <w:sz w:val="16"/>
          <w:szCs w:val="16"/>
        </w:rPr>
      </w:pPr>
    </w:p>
    <w:p w14:paraId="7040E9FD" w14:textId="77777777" w:rsidR="00881BF5" w:rsidRDefault="00881BF5" w:rsidP="00881BF5">
      <w:pPr>
        <w:rPr>
          <w:rFonts w:ascii="Book Antiqua" w:hAnsi="Book Antiqua"/>
          <w:b/>
          <w:sz w:val="16"/>
          <w:szCs w:val="16"/>
        </w:rPr>
      </w:pPr>
    </w:p>
    <w:p w14:paraId="055D89B9" w14:textId="77777777" w:rsidR="00881BF5" w:rsidRDefault="00881BF5" w:rsidP="00881BF5">
      <w:pPr>
        <w:rPr>
          <w:rFonts w:ascii="Book Antiqua" w:hAnsi="Book Antiqua"/>
          <w:b/>
          <w:sz w:val="16"/>
          <w:szCs w:val="16"/>
        </w:rPr>
      </w:pPr>
    </w:p>
    <w:p w14:paraId="70792697" w14:textId="77777777" w:rsidR="00881BF5" w:rsidRDefault="00881BF5" w:rsidP="00881BF5">
      <w:pPr>
        <w:rPr>
          <w:rFonts w:ascii="Book Antiqua" w:hAnsi="Book Antiqua"/>
          <w:b/>
          <w:sz w:val="16"/>
          <w:szCs w:val="16"/>
        </w:rPr>
      </w:pPr>
    </w:p>
    <w:p w14:paraId="72CA6B62" w14:textId="77777777" w:rsidR="00881BF5" w:rsidRDefault="00881BF5" w:rsidP="00881BF5">
      <w:pPr>
        <w:rPr>
          <w:rFonts w:ascii="Book Antiqua" w:hAnsi="Book Antiqua"/>
          <w:b/>
          <w:sz w:val="16"/>
          <w:szCs w:val="16"/>
        </w:rPr>
      </w:pPr>
    </w:p>
    <w:p w14:paraId="5A868A9B" w14:textId="77777777" w:rsidR="00881BF5" w:rsidRDefault="00881BF5" w:rsidP="00881BF5">
      <w:pPr>
        <w:rPr>
          <w:rFonts w:ascii="Book Antiqua" w:hAnsi="Book Antiqua"/>
          <w:b/>
          <w:sz w:val="16"/>
          <w:szCs w:val="16"/>
        </w:rPr>
      </w:pPr>
    </w:p>
    <w:p w14:paraId="76804DD2" w14:textId="77777777" w:rsidR="00881BF5" w:rsidRDefault="00881BF5" w:rsidP="00881BF5">
      <w:pPr>
        <w:rPr>
          <w:rFonts w:ascii="Book Antiqua" w:hAnsi="Book Antiqua"/>
          <w:b/>
          <w:sz w:val="16"/>
          <w:szCs w:val="16"/>
        </w:rPr>
      </w:pPr>
    </w:p>
    <w:p w14:paraId="3336789C" w14:textId="77777777" w:rsidR="00881BF5" w:rsidRDefault="00881BF5" w:rsidP="00881BF5">
      <w:pPr>
        <w:rPr>
          <w:rFonts w:ascii="Book Antiqua" w:hAnsi="Book Antiqua"/>
          <w:b/>
          <w:sz w:val="16"/>
          <w:szCs w:val="16"/>
        </w:rPr>
      </w:pPr>
    </w:p>
    <w:p w14:paraId="4BBDD44F" w14:textId="77777777" w:rsidR="00881BF5" w:rsidRDefault="00881BF5" w:rsidP="00881BF5">
      <w:pPr>
        <w:rPr>
          <w:rFonts w:ascii="Book Antiqua" w:hAnsi="Book Antiqua"/>
          <w:b/>
          <w:sz w:val="16"/>
          <w:szCs w:val="16"/>
        </w:rPr>
      </w:pPr>
    </w:p>
    <w:p w14:paraId="4C86BA28" w14:textId="77777777" w:rsidR="00881BF5" w:rsidRDefault="00881BF5" w:rsidP="00881BF5">
      <w:pPr>
        <w:rPr>
          <w:rFonts w:ascii="Book Antiqua" w:hAnsi="Book Antiqua"/>
          <w:b/>
          <w:sz w:val="16"/>
          <w:szCs w:val="16"/>
        </w:rPr>
      </w:pPr>
    </w:p>
    <w:p w14:paraId="67A07A1A" w14:textId="77777777" w:rsidR="00881BF5" w:rsidRDefault="00881BF5" w:rsidP="00881BF5">
      <w:pPr>
        <w:rPr>
          <w:rFonts w:ascii="Book Antiqua" w:hAnsi="Book Antiqua"/>
          <w:b/>
          <w:sz w:val="16"/>
          <w:szCs w:val="16"/>
        </w:rPr>
      </w:pPr>
    </w:p>
    <w:p w14:paraId="12793507" w14:textId="77777777" w:rsidR="00881BF5" w:rsidRDefault="00881BF5" w:rsidP="00881BF5">
      <w:pPr>
        <w:rPr>
          <w:rFonts w:ascii="Book Antiqua" w:hAnsi="Book Antiqua"/>
          <w:b/>
          <w:sz w:val="16"/>
          <w:szCs w:val="16"/>
        </w:rPr>
      </w:pPr>
    </w:p>
    <w:p w14:paraId="6B78B254" w14:textId="77777777" w:rsidR="00881BF5" w:rsidRDefault="00881BF5" w:rsidP="00881BF5">
      <w:pPr>
        <w:rPr>
          <w:rFonts w:ascii="Book Antiqua" w:hAnsi="Book Antiqua"/>
          <w:b/>
          <w:sz w:val="16"/>
          <w:szCs w:val="16"/>
        </w:rPr>
      </w:pPr>
    </w:p>
    <w:p w14:paraId="105E2DB0" w14:textId="77777777" w:rsidR="00881BF5" w:rsidRDefault="00881BF5" w:rsidP="00881BF5">
      <w:pPr>
        <w:rPr>
          <w:rFonts w:ascii="Book Antiqua" w:hAnsi="Book Antiqua"/>
          <w:b/>
          <w:sz w:val="16"/>
          <w:szCs w:val="16"/>
        </w:rPr>
      </w:pPr>
    </w:p>
    <w:p w14:paraId="080B8571" w14:textId="77777777" w:rsidR="00881BF5" w:rsidRPr="009E4688" w:rsidRDefault="00881BF5" w:rsidP="00881BF5">
      <w:pPr>
        <w:ind w:left="720" w:hanging="720"/>
        <w:rPr>
          <w:rFonts w:ascii="Book Antiqua" w:hAnsi="Book Antiqua"/>
          <w:b/>
          <w:sz w:val="24"/>
          <w:szCs w:val="24"/>
        </w:rPr>
      </w:pPr>
      <w:r>
        <w:rPr>
          <w:rFonts w:ascii="Book Antiqua" w:hAnsi="Book Antiqua"/>
          <w:b/>
          <w:sz w:val="28"/>
          <w:szCs w:val="28"/>
        </w:rPr>
        <w:t>3</w:t>
      </w:r>
      <w:r w:rsidRPr="009E4688">
        <w:rPr>
          <w:rFonts w:ascii="Book Antiqua" w:hAnsi="Book Antiqua"/>
          <w:b/>
          <w:sz w:val="28"/>
          <w:szCs w:val="28"/>
        </w:rPr>
        <w:t>.</w:t>
      </w:r>
      <w:r w:rsidRPr="009E4688">
        <w:rPr>
          <w:rFonts w:ascii="Book Antiqua" w:hAnsi="Book Antiqua"/>
          <w:b/>
          <w:sz w:val="28"/>
          <w:szCs w:val="28"/>
        </w:rPr>
        <w:tab/>
      </w:r>
      <w:r>
        <w:rPr>
          <w:rFonts w:ascii="Book Antiqua" w:hAnsi="Book Antiqua"/>
          <w:b/>
          <w:color w:val="FF0000"/>
          <w:sz w:val="36"/>
          <w:szCs w:val="36"/>
        </w:rPr>
        <w:t xml:space="preserve"> </w:t>
      </w:r>
      <w:r>
        <w:rPr>
          <w:rFonts w:ascii="Book Antiqua" w:hAnsi="Book Antiqua"/>
          <w:b/>
          <w:sz w:val="24"/>
          <w:szCs w:val="24"/>
        </w:rPr>
        <w:t>System do unieruchomienia piersi z włókna węglowego – 2  komplety</w:t>
      </w:r>
    </w:p>
    <w:p w14:paraId="3D0B04FC" w14:textId="77777777" w:rsidR="00881BF5" w:rsidRPr="009E4688" w:rsidRDefault="00881BF5" w:rsidP="00881BF5">
      <w:pPr>
        <w:ind w:left="360"/>
        <w:rPr>
          <w:rFonts w:ascii="Book Antiqua" w:hAnsi="Book Antiqua"/>
          <w:b/>
          <w:u w:val="single"/>
        </w:rPr>
      </w:pPr>
    </w:p>
    <w:tbl>
      <w:tblPr>
        <w:tblW w:w="8835" w:type="dxa"/>
        <w:jc w:val="center"/>
        <w:tblLayout w:type="fixed"/>
        <w:tblCellMar>
          <w:left w:w="70" w:type="dxa"/>
          <w:right w:w="70" w:type="dxa"/>
        </w:tblCellMar>
        <w:tblLook w:val="0000" w:firstRow="0" w:lastRow="0" w:firstColumn="0" w:lastColumn="0" w:noHBand="0" w:noVBand="0"/>
      </w:tblPr>
      <w:tblGrid>
        <w:gridCol w:w="576"/>
        <w:gridCol w:w="3835"/>
        <w:gridCol w:w="1844"/>
        <w:gridCol w:w="708"/>
        <w:gridCol w:w="1872"/>
      </w:tblGrid>
      <w:tr w:rsidR="00881BF5" w:rsidRPr="009E4688" w14:paraId="7E02E24C" w14:textId="77777777" w:rsidTr="00180C46">
        <w:trPr>
          <w:cantSplit/>
          <w:trHeight w:val="580"/>
          <w:tblHeader/>
          <w:jc w:val="center"/>
        </w:trPr>
        <w:tc>
          <w:tcPr>
            <w:tcW w:w="576" w:type="dxa"/>
            <w:tcBorders>
              <w:top w:val="single" w:sz="8" w:space="0" w:color="000000"/>
              <w:left w:val="single" w:sz="8" w:space="0" w:color="000000"/>
              <w:bottom w:val="single" w:sz="2" w:space="0" w:color="000000"/>
              <w:right w:val="single" w:sz="2" w:space="0" w:color="000000"/>
            </w:tcBorders>
            <w:shd w:val="clear" w:color="auto" w:fill="E6E6E6"/>
            <w:vAlign w:val="center"/>
          </w:tcPr>
          <w:p w14:paraId="6ACB1594" w14:textId="77777777" w:rsidR="00881BF5" w:rsidRPr="009E4688" w:rsidRDefault="00881BF5" w:rsidP="00180C46">
            <w:pPr>
              <w:pStyle w:val="Nagwek2"/>
              <w:rPr>
                <w:rFonts w:ascii="Book Antiqua" w:hAnsi="Book Antiqua"/>
                <w:b w:val="0"/>
                <w:sz w:val="20"/>
              </w:rPr>
            </w:pPr>
            <w:r>
              <w:rPr>
                <w:rFonts w:ascii="Book Antiqua" w:hAnsi="Book Antiqua"/>
                <w:b w:val="0"/>
                <w:sz w:val="20"/>
              </w:rPr>
              <w:t>L. P.</w:t>
            </w:r>
          </w:p>
        </w:tc>
        <w:tc>
          <w:tcPr>
            <w:tcW w:w="3835"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0C07CD66" w14:textId="77777777" w:rsidR="00881BF5" w:rsidRPr="009E4688" w:rsidRDefault="00881BF5" w:rsidP="00180C46">
            <w:pPr>
              <w:jc w:val="center"/>
              <w:rPr>
                <w:rFonts w:ascii="Book Antiqua" w:hAnsi="Book Antiqua"/>
                <w:b/>
                <w:caps/>
              </w:rPr>
            </w:pPr>
            <w:r w:rsidRPr="009E4688">
              <w:rPr>
                <w:rFonts w:ascii="Book Antiqua" w:hAnsi="Book Antiqua"/>
                <w:b/>
                <w:caps/>
              </w:rPr>
              <w:t>Parametr/warunek</w:t>
            </w:r>
          </w:p>
        </w:tc>
        <w:tc>
          <w:tcPr>
            <w:tcW w:w="1844"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225F74A2" w14:textId="77777777" w:rsidR="00881BF5" w:rsidRPr="009E4688" w:rsidRDefault="00881BF5" w:rsidP="00180C46">
            <w:pPr>
              <w:jc w:val="center"/>
              <w:rPr>
                <w:rFonts w:ascii="Book Antiqua" w:hAnsi="Book Antiqua"/>
                <w:b/>
                <w:caps/>
              </w:rPr>
            </w:pPr>
            <w:r w:rsidRPr="009E4688">
              <w:rPr>
                <w:rFonts w:ascii="Book Antiqua" w:hAnsi="Book Antiqua"/>
                <w:b/>
                <w:caps/>
              </w:rPr>
              <w:t>Warunek graniczny</w:t>
            </w:r>
          </w:p>
        </w:tc>
        <w:tc>
          <w:tcPr>
            <w:tcW w:w="708"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430A35A1" w14:textId="77777777" w:rsidR="00881BF5" w:rsidRPr="009E4688" w:rsidRDefault="00881BF5" w:rsidP="00180C46">
            <w:pPr>
              <w:jc w:val="center"/>
              <w:rPr>
                <w:rFonts w:ascii="Book Antiqua" w:hAnsi="Book Antiqua"/>
                <w:b/>
              </w:rPr>
            </w:pPr>
            <w:r w:rsidRPr="009E4688">
              <w:rPr>
                <w:rFonts w:ascii="Book Antiqua" w:hAnsi="Book Antiqua"/>
                <w:b/>
              </w:rPr>
              <w:t>TAK / NIE</w:t>
            </w:r>
          </w:p>
        </w:tc>
        <w:tc>
          <w:tcPr>
            <w:tcW w:w="1872" w:type="dxa"/>
            <w:tcBorders>
              <w:top w:val="single" w:sz="8" w:space="0" w:color="000000"/>
              <w:left w:val="single" w:sz="2" w:space="0" w:color="000000"/>
              <w:bottom w:val="single" w:sz="2" w:space="0" w:color="000000"/>
              <w:right w:val="single" w:sz="8" w:space="0" w:color="000000"/>
            </w:tcBorders>
            <w:shd w:val="clear" w:color="auto" w:fill="E6E6E6"/>
            <w:vAlign w:val="center"/>
          </w:tcPr>
          <w:p w14:paraId="79B845F7" w14:textId="77777777" w:rsidR="00881BF5" w:rsidRPr="009E4688" w:rsidRDefault="00881BF5" w:rsidP="00180C46">
            <w:pPr>
              <w:jc w:val="center"/>
              <w:rPr>
                <w:rFonts w:ascii="Book Antiqua" w:hAnsi="Book Antiqua"/>
                <w:b/>
                <w:caps/>
              </w:rPr>
            </w:pPr>
            <w:r w:rsidRPr="009E4688">
              <w:rPr>
                <w:rFonts w:ascii="Book Antiqua" w:hAnsi="Book Antiqua"/>
                <w:b/>
                <w:caps/>
              </w:rPr>
              <w:t>OFEROWANE PARAMETRY /</w:t>
            </w:r>
          </w:p>
          <w:p w14:paraId="2D6104D3" w14:textId="77777777" w:rsidR="00881BF5" w:rsidRPr="009E4688" w:rsidRDefault="00881BF5" w:rsidP="00180C46">
            <w:pPr>
              <w:jc w:val="center"/>
              <w:rPr>
                <w:rFonts w:ascii="Book Antiqua" w:hAnsi="Book Antiqua"/>
                <w:b/>
                <w:caps/>
              </w:rPr>
            </w:pPr>
            <w:r w:rsidRPr="009E4688">
              <w:rPr>
                <w:rFonts w:ascii="Book Antiqua" w:hAnsi="Book Antiqua"/>
                <w:b/>
                <w:caps/>
              </w:rPr>
              <w:t>Warunki</w:t>
            </w:r>
          </w:p>
        </w:tc>
      </w:tr>
      <w:tr w:rsidR="00881BF5" w:rsidRPr="009E4688" w14:paraId="415300D3"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tcPr>
          <w:p w14:paraId="4FB08108" w14:textId="77777777" w:rsidR="00881BF5" w:rsidRPr="009E4688" w:rsidRDefault="00881BF5" w:rsidP="00180C46">
            <w:pPr>
              <w:spacing w:before="120" w:after="120"/>
              <w:rPr>
                <w:rFonts w:ascii="Book Antiqua" w:hAnsi="Book Antiqua"/>
                <w:b/>
              </w:rPr>
            </w:pPr>
            <w:r w:rsidRPr="009E4688">
              <w:rPr>
                <w:rFonts w:ascii="Book Antiqua" w:hAnsi="Book Antiqua"/>
                <w:b/>
              </w:rPr>
              <w:t>Producent / Model:</w:t>
            </w:r>
          </w:p>
        </w:tc>
      </w:tr>
      <w:tr w:rsidR="00881BF5" w:rsidRPr="009E4688" w14:paraId="23B87D2A"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shd w:val="clear" w:color="auto" w:fill="F3F3F3"/>
          </w:tcPr>
          <w:p w14:paraId="28536E3A" w14:textId="77777777" w:rsidR="00881BF5" w:rsidRPr="009E4688" w:rsidRDefault="00881BF5" w:rsidP="00180C46">
            <w:pPr>
              <w:rPr>
                <w:rFonts w:ascii="Book Antiqua" w:hAnsi="Book Antiqua"/>
                <w:b/>
              </w:rPr>
            </w:pPr>
            <w:r w:rsidRPr="009E4688">
              <w:rPr>
                <w:rFonts w:ascii="Book Antiqua" w:hAnsi="Book Antiqua"/>
                <w:b/>
              </w:rPr>
              <w:t xml:space="preserve"> KONSTRUKCJA MECHANICZNA I PARAMETRY</w:t>
            </w:r>
          </w:p>
        </w:tc>
      </w:tr>
      <w:tr w:rsidR="00881BF5" w:rsidRPr="009E4688" w14:paraId="2FE0B77B" w14:textId="77777777" w:rsidTr="00180C46">
        <w:trPr>
          <w:cantSplit/>
          <w:jc w:val="center"/>
        </w:trPr>
        <w:tc>
          <w:tcPr>
            <w:tcW w:w="576" w:type="dxa"/>
            <w:tcBorders>
              <w:top w:val="single" w:sz="2" w:space="0" w:color="000000"/>
              <w:left w:val="single" w:sz="8" w:space="0" w:color="000000"/>
              <w:bottom w:val="single" w:sz="1" w:space="0" w:color="000000"/>
            </w:tcBorders>
            <w:vAlign w:val="center"/>
          </w:tcPr>
          <w:p w14:paraId="77A682C8" w14:textId="77777777" w:rsidR="00881BF5" w:rsidRPr="009E4688" w:rsidRDefault="00881BF5" w:rsidP="00881BF5">
            <w:pPr>
              <w:numPr>
                <w:ilvl w:val="0"/>
                <w:numId w:val="37"/>
              </w:numPr>
              <w:rPr>
                <w:rFonts w:ascii="Book Antiqua" w:hAnsi="Book Antiqua"/>
              </w:rPr>
            </w:pPr>
          </w:p>
        </w:tc>
        <w:tc>
          <w:tcPr>
            <w:tcW w:w="3835" w:type="dxa"/>
            <w:tcBorders>
              <w:top w:val="single" w:sz="2" w:space="0" w:color="000000"/>
              <w:left w:val="single" w:sz="1" w:space="0" w:color="000000"/>
              <w:bottom w:val="single" w:sz="1" w:space="0" w:color="000000"/>
            </w:tcBorders>
          </w:tcPr>
          <w:p w14:paraId="49F41A48" w14:textId="77777777" w:rsidR="00881BF5" w:rsidRPr="009E4688" w:rsidRDefault="00881BF5" w:rsidP="00180C46">
            <w:pPr>
              <w:rPr>
                <w:rFonts w:ascii="Book Antiqua" w:hAnsi="Book Antiqua"/>
              </w:rPr>
            </w:pPr>
            <w:r>
              <w:rPr>
                <w:rFonts w:ascii="Book Antiqua" w:hAnsi="Book Antiqua"/>
              </w:rPr>
              <w:t>Umożliwia leczenie pacjentów technikami IGRT, IMRT, konformalna 3D</w:t>
            </w:r>
          </w:p>
        </w:tc>
        <w:tc>
          <w:tcPr>
            <w:tcW w:w="1844" w:type="dxa"/>
            <w:tcBorders>
              <w:top w:val="single" w:sz="2" w:space="0" w:color="000000"/>
              <w:left w:val="single" w:sz="1" w:space="0" w:color="000000"/>
              <w:bottom w:val="single" w:sz="1" w:space="0" w:color="000000"/>
            </w:tcBorders>
          </w:tcPr>
          <w:p w14:paraId="34A11E17"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top w:val="single" w:sz="2" w:space="0" w:color="000000"/>
              <w:left w:val="single" w:sz="1" w:space="0" w:color="000000"/>
              <w:bottom w:val="single" w:sz="1" w:space="0" w:color="000000"/>
            </w:tcBorders>
          </w:tcPr>
          <w:p w14:paraId="240C1B58"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7F81C147" w14:textId="77777777" w:rsidR="00881BF5" w:rsidRPr="009E4688" w:rsidRDefault="00881BF5" w:rsidP="00180C46">
            <w:pPr>
              <w:jc w:val="center"/>
              <w:rPr>
                <w:rFonts w:ascii="Book Antiqua" w:hAnsi="Book Antiqua"/>
              </w:rPr>
            </w:pPr>
          </w:p>
        </w:tc>
      </w:tr>
      <w:tr w:rsidR="00881BF5" w:rsidRPr="009E4688" w14:paraId="5EC4BD88" w14:textId="77777777" w:rsidTr="00180C46">
        <w:trPr>
          <w:cantSplit/>
          <w:jc w:val="center"/>
        </w:trPr>
        <w:tc>
          <w:tcPr>
            <w:tcW w:w="576" w:type="dxa"/>
            <w:tcBorders>
              <w:left w:val="single" w:sz="8" w:space="0" w:color="000000"/>
              <w:bottom w:val="single" w:sz="1" w:space="0" w:color="000000"/>
            </w:tcBorders>
            <w:vAlign w:val="center"/>
          </w:tcPr>
          <w:p w14:paraId="5AEBB8BB" w14:textId="77777777" w:rsidR="00881BF5" w:rsidRPr="009E4688" w:rsidRDefault="00881BF5" w:rsidP="00881BF5">
            <w:pPr>
              <w:numPr>
                <w:ilvl w:val="0"/>
                <w:numId w:val="37"/>
              </w:numPr>
              <w:rPr>
                <w:rFonts w:ascii="Book Antiqua" w:hAnsi="Book Antiqua"/>
              </w:rPr>
            </w:pPr>
          </w:p>
        </w:tc>
        <w:tc>
          <w:tcPr>
            <w:tcW w:w="3835" w:type="dxa"/>
            <w:tcBorders>
              <w:left w:val="single" w:sz="1" w:space="0" w:color="000000"/>
              <w:bottom w:val="single" w:sz="1" w:space="0" w:color="000000"/>
            </w:tcBorders>
          </w:tcPr>
          <w:p w14:paraId="201ACFFA" w14:textId="77777777" w:rsidR="00881BF5" w:rsidRPr="009E4688" w:rsidRDefault="00881BF5" w:rsidP="00180C46">
            <w:pPr>
              <w:rPr>
                <w:rFonts w:ascii="Book Antiqua" w:hAnsi="Book Antiqua"/>
              </w:rPr>
            </w:pPr>
            <w:r>
              <w:rPr>
                <w:rFonts w:ascii="Book Antiqua" w:hAnsi="Book Antiqua"/>
              </w:rPr>
              <w:t>Regulacja położenia klatki piersiowej pod minimum 5 kątami</w:t>
            </w:r>
          </w:p>
        </w:tc>
        <w:tc>
          <w:tcPr>
            <w:tcW w:w="1844" w:type="dxa"/>
            <w:tcBorders>
              <w:left w:val="single" w:sz="1" w:space="0" w:color="000000"/>
              <w:bottom w:val="single" w:sz="1" w:space="0" w:color="000000"/>
            </w:tcBorders>
          </w:tcPr>
          <w:p w14:paraId="3FA96ED4"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620DA004"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3FC0B3F6" w14:textId="77777777" w:rsidR="00881BF5" w:rsidRPr="009E4688" w:rsidRDefault="00881BF5" w:rsidP="00180C46">
            <w:pPr>
              <w:jc w:val="center"/>
              <w:rPr>
                <w:rFonts w:ascii="Book Antiqua" w:hAnsi="Book Antiqua"/>
              </w:rPr>
            </w:pPr>
          </w:p>
        </w:tc>
      </w:tr>
      <w:tr w:rsidR="00881BF5" w:rsidRPr="009E4688" w14:paraId="0162EA09" w14:textId="77777777" w:rsidTr="00180C46">
        <w:trPr>
          <w:cantSplit/>
          <w:jc w:val="center"/>
        </w:trPr>
        <w:tc>
          <w:tcPr>
            <w:tcW w:w="576" w:type="dxa"/>
            <w:tcBorders>
              <w:left w:val="single" w:sz="8" w:space="0" w:color="000000"/>
              <w:bottom w:val="single" w:sz="1" w:space="0" w:color="000000"/>
            </w:tcBorders>
            <w:vAlign w:val="center"/>
          </w:tcPr>
          <w:p w14:paraId="3CA7EA17" w14:textId="77777777" w:rsidR="00881BF5" w:rsidRPr="009E4688" w:rsidRDefault="00881BF5" w:rsidP="00881BF5">
            <w:pPr>
              <w:numPr>
                <w:ilvl w:val="0"/>
                <w:numId w:val="37"/>
              </w:numPr>
              <w:rPr>
                <w:rFonts w:ascii="Book Antiqua" w:hAnsi="Book Antiqua"/>
              </w:rPr>
            </w:pPr>
          </w:p>
        </w:tc>
        <w:tc>
          <w:tcPr>
            <w:tcW w:w="3835" w:type="dxa"/>
            <w:tcBorders>
              <w:left w:val="single" w:sz="1" w:space="0" w:color="000000"/>
              <w:bottom w:val="single" w:sz="1" w:space="0" w:color="000000"/>
            </w:tcBorders>
          </w:tcPr>
          <w:p w14:paraId="10CC4C79" w14:textId="77777777" w:rsidR="00881BF5" w:rsidRPr="009E4688" w:rsidRDefault="00881BF5" w:rsidP="00180C46">
            <w:pPr>
              <w:rPr>
                <w:rFonts w:ascii="Book Antiqua" w:hAnsi="Book Antiqua"/>
              </w:rPr>
            </w:pPr>
            <w:r>
              <w:rPr>
                <w:rFonts w:ascii="Book Antiqua" w:hAnsi="Book Antiqua"/>
              </w:rPr>
              <w:t>Wsparcie ramion w pozycji za głową regulowane w co najmniej 3 płaszczyznach</w:t>
            </w:r>
          </w:p>
        </w:tc>
        <w:tc>
          <w:tcPr>
            <w:tcW w:w="1844" w:type="dxa"/>
            <w:tcBorders>
              <w:left w:val="single" w:sz="1" w:space="0" w:color="000000"/>
              <w:bottom w:val="single" w:sz="2" w:space="0" w:color="000000"/>
            </w:tcBorders>
          </w:tcPr>
          <w:p w14:paraId="089E88D0"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44F358A5"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469C9DEA" w14:textId="77777777" w:rsidR="00881BF5" w:rsidRPr="009E4688" w:rsidRDefault="00881BF5" w:rsidP="00180C46">
            <w:pPr>
              <w:jc w:val="center"/>
              <w:rPr>
                <w:rFonts w:ascii="Book Antiqua" w:hAnsi="Book Antiqua"/>
              </w:rPr>
            </w:pPr>
          </w:p>
        </w:tc>
      </w:tr>
      <w:tr w:rsidR="00881BF5" w:rsidRPr="009E4688" w14:paraId="4D57C33A" w14:textId="77777777" w:rsidTr="00180C46">
        <w:trPr>
          <w:cantSplit/>
          <w:jc w:val="center"/>
        </w:trPr>
        <w:tc>
          <w:tcPr>
            <w:tcW w:w="576" w:type="dxa"/>
            <w:tcBorders>
              <w:left w:val="single" w:sz="8" w:space="0" w:color="000000"/>
              <w:bottom w:val="single" w:sz="8" w:space="0" w:color="000000"/>
            </w:tcBorders>
            <w:vAlign w:val="center"/>
          </w:tcPr>
          <w:p w14:paraId="4AB90E72" w14:textId="77777777" w:rsidR="00881BF5" w:rsidRPr="009E4688" w:rsidRDefault="00881BF5" w:rsidP="00881BF5">
            <w:pPr>
              <w:numPr>
                <w:ilvl w:val="0"/>
                <w:numId w:val="37"/>
              </w:numPr>
              <w:rPr>
                <w:rFonts w:ascii="Book Antiqua" w:hAnsi="Book Antiqua"/>
              </w:rPr>
            </w:pPr>
          </w:p>
        </w:tc>
        <w:tc>
          <w:tcPr>
            <w:tcW w:w="3835" w:type="dxa"/>
            <w:tcBorders>
              <w:left w:val="single" w:sz="1" w:space="0" w:color="000000"/>
              <w:bottom w:val="single" w:sz="8" w:space="0" w:color="000000"/>
            </w:tcBorders>
          </w:tcPr>
          <w:p w14:paraId="386C0794" w14:textId="77777777" w:rsidR="00881BF5" w:rsidRDefault="00881BF5" w:rsidP="00180C46">
            <w:pPr>
              <w:rPr>
                <w:rFonts w:ascii="Book Antiqua" w:hAnsi="Book Antiqua"/>
              </w:rPr>
            </w:pPr>
            <w:r>
              <w:rPr>
                <w:rFonts w:ascii="Book Antiqua" w:hAnsi="Book Antiqua"/>
              </w:rPr>
              <w:t>Regulacja wsparcia pod pośladki uniemożlwiająca samoczynną zmianę pozycji pod ciężarem pacjenta</w:t>
            </w:r>
          </w:p>
        </w:tc>
        <w:tc>
          <w:tcPr>
            <w:tcW w:w="1844" w:type="dxa"/>
            <w:tcBorders>
              <w:left w:val="single" w:sz="1" w:space="0" w:color="000000"/>
              <w:bottom w:val="single" w:sz="8" w:space="0" w:color="000000"/>
            </w:tcBorders>
          </w:tcPr>
          <w:p w14:paraId="236B87BE"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8" w:space="0" w:color="000000"/>
            </w:tcBorders>
          </w:tcPr>
          <w:p w14:paraId="6F4348BB"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8" w:space="0" w:color="000000"/>
              <w:right w:val="single" w:sz="8" w:space="0" w:color="000000"/>
            </w:tcBorders>
          </w:tcPr>
          <w:p w14:paraId="034A1D6E" w14:textId="77777777" w:rsidR="00881BF5" w:rsidRPr="009E4688" w:rsidRDefault="00881BF5" w:rsidP="00180C46">
            <w:pPr>
              <w:jc w:val="center"/>
              <w:rPr>
                <w:rFonts w:ascii="Book Antiqua" w:hAnsi="Book Antiqua"/>
              </w:rPr>
            </w:pPr>
          </w:p>
        </w:tc>
      </w:tr>
      <w:tr w:rsidR="00881BF5" w:rsidRPr="009E4688" w14:paraId="3FFD67B5" w14:textId="77777777" w:rsidTr="00180C46">
        <w:trPr>
          <w:cantSplit/>
          <w:jc w:val="center"/>
        </w:trPr>
        <w:tc>
          <w:tcPr>
            <w:tcW w:w="576" w:type="dxa"/>
            <w:tcBorders>
              <w:left w:val="single" w:sz="8" w:space="0" w:color="000000"/>
              <w:bottom w:val="single" w:sz="8" w:space="0" w:color="000000"/>
            </w:tcBorders>
            <w:vAlign w:val="center"/>
          </w:tcPr>
          <w:p w14:paraId="3AE95FBD" w14:textId="77777777" w:rsidR="00881BF5" w:rsidRPr="009E4688" w:rsidRDefault="00881BF5" w:rsidP="00881BF5">
            <w:pPr>
              <w:numPr>
                <w:ilvl w:val="0"/>
                <w:numId w:val="37"/>
              </w:numPr>
              <w:rPr>
                <w:rFonts w:ascii="Book Antiqua" w:hAnsi="Book Antiqua"/>
              </w:rPr>
            </w:pPr>
          </w:p>
        </w:tc>
        <w:tc>
          <w:tcPr>
            <w:tcW w:w="3835" w:type="dxa"/>
            <w:tcBorders>
              <w:left w:val="single" w:sz="1" w:space="0" w:color="000000"/>
              <w:bottom w:val="single" w:sz="8" w:space="0" w:color="000000"/>
            </w:tcBorders>
          </w:tcPr>
          <w:p w14:paraId="260AB412" w14:textId="77777777" w:rsidR="00881BF5" w:rsidRDefault="00881BF5" w:rsidP="00180C46">
            <w:pPr>
              <w:rPr>
                <w:rFonts w:ascii="Book Antiqua" w:hAnsi="Book Antiqua"/>
              </w:rPr>
            </w:pPr>
            <w:r>
              <w:rPr>
                <w:rFonts w:ascii="Book Antiqua" w:hAnsi="Book Antiqua"/>
              </w:rPr>
              <w:t>Materiał powierzchni umożliwia łatwe utrzymanie czystości i dezynfekcję</w:t>
            </w:r>
          </w:p>
        </w:tc>
        <w:tc>
          <w:tcPr>
            <w:tcW w:w="1844" w:type="dxa"/>
            <w:tcBorders>
              <w:left w:val="single" w:sz="1" w:space="0" w:color="000000"/>
              <w:bottom w:val="single" w:sz="8" w:space="0" w:color="000000"/>
            </w:tcBorders>
          </w:tcPr>
          <w:p w14:paraId="03AAEB49"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left w:val="single" w:sz="1" w:space="0" w:color="000000"/>
              <w:bottom w:val="single" w:sz="8" w:space="0" w:color="000000"/>
            </w:tcBorders>
          </w:tcPr>
          <w:p w14:paraId="4F1113B4"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8" w:space="0" w:color="000000"/>
              <w:right w:val="single" w:sz="8" w:space="0" w:color="000000"/>
            </w:tcBorders>
          </w:tcPr>
          <w:p w14:paraId="5D2DC578" w14:textId="77777777" w:rsidR="00881BF5" w:rsidRPr="009E4688" w:rsidRDefault="00881BF5" w:rsidP="00180C46">
            <w:pPr>
              <w:jc w:val="center"/>
              <w:rPr>
                <w:rFonts w:ascii="Book Antiqua" w:hAnsi="Book Antiqua"/>
              </w:rPr>
            </w:pPr>
          </w:p>
        </w:tc>
      </w:tr>
      <w:tr w:rsidR="00881BF5" w:rsidRPr="009E4688" w14:paraId="2D709C1E" w14:textId="77777777" w:rsidTr="00180C46">
        <w:trPr>
          <w:cantSplit/>
          <w:trHeight w:val="539"/>
          <w:jc w:val="center"/>
        </w:trPr>
        <w:tc>
          <w:tcPr>
            <w:tcW w:w="576" w:type="dxa"/>
            <w:tcBorders>
              <w:top w:val="single" w:sz="8" w:space="0" w:color="000000"/>
              <w:left w:val="single" w:sz="8" w:space="0" w:color="000000"/>
              <w:bottom w:val="single" w:sz="8" w:space="0" w:color="000000"/>
            </w:tcBorders>
            <w:vAlign w:val="center"/>
          </w:tcPr>
          <w:p w14:paraId="77805FCB" w14:textId="77777777" w:rsidR="00881BF5" w:rsidRPr="009E4688" w:rsidRDefault="00881BF5" w:rsidP="00881BF5">
            <w:pPr>
              <w:numPr>
                <w:ilvl w:val="0"/>
                <w:numId w:val="37"/>
              </w:numPr>
              <w:rPr>
                <w:rFonts w:ascii="Book Antiqua" w:hAnsi="Book Antiqua"/>
                <w:b/>
              </w:rPr>
            </w:pPr>
          </w:p>
        </w:tc>
        <w:tc>
          <w:tcPr>
            <w:tcW w:w="3835" w:type="dxa"/>
            <w:tcBorders>
              <w:top w:val="single" w:sz="8" w:space="0" w:color="000000"/>
              <w:left w:val="single" w:sz="1" w:space="0" w:color="000000"/>
              <w:bottom w:val="single" w:sz="8" w:space="0" w:color="000000"/>
              <w:right w:val="single" w:sz="2" w:space="0" w:color="000000"/>
            </w:tcBorders>
          </w:tcPr>
          <w:p w14:paraId="12E7F52C" w14:textId="46A695CC" w:rsidR="00881BF5" w:rsidRPr="00D56D86" w:rsidRDefault="00F46ACD" w:rsidP="00180C46">
            <w:pPr>
              <w:jc w:val="both"/>
              <w:rPr>
                <w:rFonts w:ascii="Book Antiqua" w:hAnsi="Book Antiqua"/>
              </w:rPr>
            </w:pPr>
            <w:r w:rsidRPr="00D56D86">
              <w:rPr>
                <w:rFonts w:ascii="Book Antiqua" w:hAnsi="Book Antiqua"/>
              </w:rPr>
              <w:t>Pełna zgodność geometryczna wymiarów i odtwarzalność położenia pacjenta z posiadanymi przez Zamawiającego systemami tożsamych funkcjonalnie unieruchomień</w:t>
            </w:r>
            <w:r>
              <w:rPr>
                <w:rFonts w:ascii="Book Antiqua" w:hAnsi="Book Antiqua"/>
              </w:rPr>
              <w:t xml:space="preserve"> Civco Medical Solution</w:t>
            </w:r>
          </w:p>
        </w:tc>
        <w:tc>
          <w:tcPr>
            <w:tcW w:w="1844" w:type="dxa"/>
            <w:tcBorders>
              <w:top w:val="single" w:sz="8" w:space="0" w:color="000000"/>
              <w:left w:val="single" w:sz="2" w:space="0" w:color="000000"/>
              <w:bottom w:val="single" w:sz="8" w:space="0" w:color="000000"/>
              <w:right w:val="single" w:sz="2" w:space="0" w:color="000000"/>
            </w:tcBorders>
            <w:shd w:val="clear" w:color="auto" w:fill="FFFFFF"/>
          </w:tcPr>
          <w:p w14:paraId="67B5475D" w14:textId="77777777" w:rsidR="00881BF5" w:rsidRPr="00D56D86" w:rsidRDefault="00881BF5" w:rsidP="00180C46">
            <w:pPr>
              <w:jc w:val="center"/>
              <w:rPr>
                <w:rFonts w:ascii="Book Antiqua" w:hAnsi="Book Antiqua"/>
              </w:rPr>
            </w:pPr>
            <w:r>
              <w:rPr>
                <w:rFonts w:ascii="Book Antiqua" w:hAnsi="Book Antiqua"/>
              </w:rPr>
              <w:t>TAK</w:t>
            </w:r>
          </w:p>
        </w:tc>
        <w:tc>
          <w:tcPr>
            <w:tcW w:w="708" w:type="dxa"/>
            <w:tcBorders>
              <w:top w:val="single" w:sz="8" w:space="0" w:color="000000"/>
              <w:left w:val="single" w:sz="2" w:space="0" w:color="000000"/>
              <w:bottom w:val="single" w:sz="8" w:space="0" w:color="000000"/>
            </w:tcBorders>
          </w:tcPr>
          <w:p w14:paraId="307FA556" w14:textId="77777777" w:rsidR="00881BF5" w:rsidRPr="009E4688" w:rsidRDefault="00881BF5" w:rsidP="00180C46">
            <w:pPr>
              <w:jc w:val="center"/>
              <w:rPr>
                <w:rFonts w:ascii="Book Antiqua" w:hAnsi="Book Antiqua"/>
              </w:rPr>
            </w:pPr>
          </w:p>
        </w:tc>
        <w:tc>
          <w:tcPr>
            <w:tcW w:w="1872" w:type="dxa"/>
            <w:tcBorders>
              <w:top w:val="single" w:sz="8" w:space="0" w:color="000000"/>
              <w:left w:val="single" w:sz="1" w:space="0" w:color="000000"/>
              <w:bottom w:val="single" w:sz="8" w:space="0" w:color="000000"/>
              <w:right w:val="single" w:sz="8" w:space="0" w:color="000000"/>
            </w:tcBorders>
          </w:tcPr>
          <w:p w14:paraId="2BF692F5" w14:textId="77777777" w:rsidR="00881BF5" w:rsidRPr="009E4688" w:rsidRDefault="00881BF5" w:rsidP="00180C46">
            <w:pPr>
              <w:jc w:val="center"/>
              <w:rPr>
                <w:rFonts w:ascii="Book Antiqua" w:hAnsi="Book Antiqua"/>
              </w:rPr>
            </w:pPr>
          </w:p>
        </w:tc>
      </w:tr>
    </w:tbl>
    <w:p w14:paraId="5421FFF1" w14:textId="77777777" w:rsidR="00881BF5" w:rsidRDefault="00881BF5" w:rsidP="00881BF5">
      <w:pPr>
        <w:rPr>
          <w:rFonts w:ascii="Book Antiqua" w:hAnsi="Book Antiqua"/>
          <w:b/>
          <w:sz w:val="16"/>
          <w:szCs w:val="16"/>
        </w:rPr>
      </w:pPr>
    </w:p>
    <w:p w14:paraId="3764A09C" w14:textId="77777777" w:rsidR="00881BF5" w:rsidRDefault="00881BF5" w:rsidP="00881BF5">
      <w:pPr>
        <w:rPr>
          <w:rFonts w:ascii="Book Antiqua" w:hAnsi="Book Antiqua"/>
          <w:b/>
          <w:sz w:val="16"/>
          <w:szCs w:val="16"/>
        </w:rPr>
      </w:pPr>
    </w:p>
    <w:p w14:paraId="2A725544" w14:textId="77777777" w:rsidR="00881BF5" w:rsidRDefault="00881BF5" w:rsidP="00881BF5">
      <w:pPr>
        <w:rPr>
          <w:rFonts w:ascii="Book Antiqua" w:hAnsi="Book Antiqua"/>
          <w:b/>
          <w:sz w:val="16"/>
          <w:szCs w:val="16"/>
        </w:rPr>
      </w:pPr>
    </w:p>
    <w:p w14:paraId="7F3DEE50" w14:textId="77777777" w:rsidR="00881BF5" w:rsidRDefault="00881BF5" w:rsidP="00881BF5">
      <w:pPr>
        <w:rPr>
          <w:rFonts w:ascii="Book Antiqua" w:hAnsi="Book Antiqua"/>
          <w:b/>
          <w:sz w:val="16"/>
          <w:szCs w:val="16"/>
        </w:rPr>
      </w:pPr>
    </w:p>
    <w:p w14:paraId="7F345199" w14:textId="77777777" w:rsidR="00881BF5" w:rsidRPr="009E4688" w:rsidRDefault="00881BF5" w:rsidP="00881BF5">
      <w:pPr>
        <w:ind w:left="720" w:hanging="720"/>
        <w:rPr>
          <w:rFonts w:ascii="Book Antiqua" w:hAnsi="Book Antiqua"/>
          <w:b/>
          <w:sz w:val="24"/>
          <w:szCs w:val="24"/>
        </w:rPr>
      </w:pPr>
      <w:r>
        <w:rPr>
          <w:rFonts w:ascii="Book Antiqua" w:hAnsi="Book Antiqua"/>
          <w:b/>
          <w:sz w:val="28"/>
          <w:szCs w:val="28"/>
        </w:rPr>
        <w:t>4</w:t>
      </w:r>
      <w:r w:rsidRPr="009E4688">
        <w:rPr>
          <w:rFonts w:ascii="Book Antiqua" w:hAnsi="Book Antiqua"/>
          <w:b/>
          <w:sz w:val="28"/>
          <w:szCs w:val="28"/>
        </w:rPr>
        <w:t>.</w:t>
      </w:r>
      <w:r w:rsidRPr="009E4688">
        <w:rPr>
          <w:rFonts w:ascii="Book Antiqua" w:hAnsi="Book Antiqua"/>
          <w:b/>
          <w:sz w:val="28"/>
          <w:szCs w:val="28"/>
        </w:rPr>
        <w:tab/>
      </w:r>
      <w:r w:rsidRPr="009E4688">
        <w:rPr>
          <w:rFonts w:ascii="Book Antiqua" w:hAnsi="Book Antiqua"/>
          <w:b/>
          <w:sz w:val="24"/>
          <w:szCs w:val="24"/>
        </w:rPr>
        <w:t xml:space="preserve"> </w:t>
      </w:r>
      <w:r>
        <w:rPr>
          <w:rFonts w:ascii="Book Antiqua" w:hAnsi="Book Antiqua"/>
          <w:b/>
          <w:sz w:val="24"/>
          <w:szCs w:val="24"/>
        </w:rPr>
        <w:t>System do unieruchamiania w rejonie jamy brzusznej– 2 komplety</w:t>
      </w:r>
    </w:p>
    <w:p w14:paraId="152B4F66" w14:textId="77777777" w:rsidR="00881BF5" w:rsidRPr="009E4688" w:rsidRDefault="00881BF5" w:rsidP="00881BF5">
      <w:pPr>
        <w:ind w:left="360"/>
        <w:rPr>
          <w:rFonts w:ascii="Book Antiqua" w:hAnsi="Book Antiqua"/>
          <w:b/>
          <w:u w:val="single"/>
        </w:rPr>
      </w:pPr>
    </w:p>
    <w:tbl>
      <w:tblPr>
        <w:tblW w:w="8835" w:type="dxa"/>
        <w:jc w:val="center"/>
        <w:tblLayout w:type="fixed"/>
        <w:tblCellMar>
          <w:left w:w="70" w:type="dxa"/>
          <w:right w:w="70" w:type="dxa"/>
        </w:tblCellMar>
        <w:tblLook w:val="0000" w:firstRow="0" w:lastRow="0" w:firstColumn="0" w:lastColumn="0" w:noHBand="0" w:noVBand="0"/>
      </w:tblPr>
      <w:tblGrid>
        <w:gridCol w:w="557"/>
        <w:gridCol w:w="3854"/>
        <w:gridCol w:w="1844"/>
        <w:gridCol w:w="708"/>
        <w:gridCol w:w="1872"/>
      </w:tblGrid>
      <w:tr w:rsidR="00881BF5" w:rsidRPr="009E4688" w14:paraId="76C8BABC" w14:textId="77777777" w:rsidTr="00C644D6">
        <w:trPr>
          <w:cantSplit/>
          <w:trHeight w:val="580"/>
          <w:tblHeader/>
          <w:jc w:val="center"/>
        </w:trPr>
        <w:tc>
          <w:tcPr>
            <w:tcW w:w="557" w:type="dxa"/>
            <w:tcBorders>
              <w:top w:val="single" w:sz="8" w:space="0" w:color="000000"/>
              <w:left w:val="single" w:sz="8" w:space="0" w:color="000000"/>
              <w:bottom w:val="single" w:sz="2" w:space="0" w:color="000000"/>
              <w:right w:val="single" w:sz="2" w:space="0" w:color="000000"/>
            </w:tcBorders>
            <w:shd w:val="clear" w:color="auto" w:fill="E6E6E6"/>
            <w:vAlign w:val="center"/>
          </w:tcPr>
          <w:p w14:paraId="3991B66D" w14:textId="77777777" w:rsidR="00881BF5" w:rsidRPr="009E4688" w:rsidRDefault="00881BF5" w:rsidP="00180C46">
            <w:pPr>
              <w:pStyle w:val="Nagwek2"/>
              <w:rPr>
                <w:rFonts w:ascii="Book Antiqua" w:hAnsi="Book Antiqua"/>
                <w:b w:val="0"/>
                <w:sz w:val="20"/>
              </w:rPr>
            </w:pPr>
            <w:r>
              <w:rPr>
                <w:rFonts w:ascii="Book Antiqua" w:hAnsi="Book Antiqua"/>
                <w:b w:val="0"/>
                <w:sz w:val="20"/>
              </w:rPr>
              <w:t>L. P.</w:t>
            </w:r>
          </w:p>
        </w:tc>
        <w:tc>
          <w:tcPr>
            <w:tcW w:w="3854"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26103A2F" w14:textId="77777777" w:rsidR="00881BF5" w:rsidRPr="009E4688" w:rsidRDefault="00881BF5" w:rsidP="00180C46">
            <w:pPr>
              <w:jc w:val="center"/>
              <w:rPr>
                <w:rFonts w:ascii="Book Antiqua" w:hAnsi="Book Antiqua"/>
                <w:b/>
                <w:caps/>
              </w:rPr>
            </w:pPr>
            <w:r w:rsidRPr="009E4688">
              <w:rPr>
                <w:rFonts w:ascii="Book Antiqua" w:hAnsi="Book Antiqua"/>
                <w:b/>
                <w:caps/>
              </w:rPr>
              <w:t>Parametr/warunek</w:t>
            </w:r>
          </w:p>
        </w:tc>
        <w:tc>
          <w:tcPr>
            <w:tcW w:w="1844"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5794D498" w14:textId="77777777" w:rsidR="00881BF5" w:rsidRPr="009E4688" w:rsidRDefault="00881BF5" w:rsidP="00180C46">
            <w:pPr>
              <w:jc w:val="center"/>
              <w:rPr>
                <w:rFonts w:ascii="Book Antiqua" w:hAnsi="Book Antiqua"/>
                <w:b/>
                <w:caps/>
              </w:rPr>
            </w:pPr>
            <w:r w:rsidRPr="009E4688">
              <w:rPr>
                <w:rFonts w:ascii="Book Antiqua" w:hAnsi="Book Antiqua"/>
                <w:b/>
                <w:caps/>
              </w:rPr>
              <w:t>Warunek graniczny</w:t>
            </w:r>
          </w:p>
        </w:tc>
        <w:tc>
          <w:tcPr>
            <w:tcW w:w="708"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03ACBBEA" w14:textId="77777777" w:rsidR="00881BF5" w:rsidRPr="009E4688" w:rsidRDefault="00881BF5" w:rsidP="00180C46">
            <w:pPr>
              <w:jc w:val="center"/>
              <w:rPr>
                <w:rFonts w:ascii="Book Antiqua" w:hAnsi="Book Antiqua"/>
                <w:b/>
              </w:rPr>
            </w:pPr>
            <w:r w:rsidRPr="009E4688">
              <w:rPr>
                <w:rFonts w:ascii="Book Antiqua" w:hAnsi="Book Antiqua"/>
                <w:b/>
              </w:rPr>
              <w:t>TAK / NIE</w:t>
            </w:r>
          </w:p>
        </w:tc>
        <w:tc>
          <w:tcPr>
            <w:tcW w:w="1872" w:type="dxa"/>
            <w:tcBorders>
              <w:top w:val="single" w:sz="8" w:space="0" w:color="000000"/>
              <w:left w:val="single" w:sz="2" w:space="0" w:color="000000"/>
              <w:bottom w:val="single" w:sz="2" w:space="0" w:color="000000"/>
              <w:right w:val="single" w:sz="8" w:space="0" w:color="000000"/>
            </w:tcBorders>
            <w:shd w:val="clear" w:color="auto" w:fill="E6E6E6"/>
            <w:vAlign w:val="center"/>
          </w:tcPr>
          <w:p w14:paraId="14B1BAAE" w14:textId="77777777" w:rsidR="00881BF5" w:rsidRPr="009E4688" w:rsidRDefault="00881BF5" w:rsidP="00180C46">
            <w:pPr>
              <w:jc w:val="center"/>
              <w:rPr>
                <w:rFonts w:ascii="Book Antiqua" w:hAnsi="Book Antiqua"/>
                <w:b/>
                <w:caps/>
              </w:rPr>
            </w:pPr>
            <w:r w:rsidRPr="009E4688">
              <w:rPr>
                <w:rFonts w:ascii="Book Antiqua" w:hAnsi="Book Antiqua"/>
                <w:b/>
                <w:caps/>
              </w:rPr>
              <w:t>OFEROWANE PARAMETRY /</w:t>
            </w:r>
          </w:p>
          <w:p w14:paraId="0153614F" w14:textId="77777777" w:rsidR="00881BF5" w:rsidRPr="009E4688" w:rsidRDefault="00881BF5" w:rsidP="00180C46">
            <w:pPr>
              <w:jc w:val="center"/>
              <w:rPr>
                <w:rFonts w:ascii="Book Antiqua" w:hAnsi="Book Antiqua"/>
                <w:b/>
                <w:caps/>
              </w:rPr>
            </w:pPr>
            <w:r w:rsidRPr="009E4688">
              <w:rPr>
                <w:rFonts w:ascii="Book Antiqua" w:hAnsi="Book Antiqua"/>
                <w:b/>
                <w:caps/>
              </w:rPr>
              <w:t>Warunki</w:t>
            </w:r>
          </w:p>
        </w:tc>
      </w:tr>
      <w:tr w:rsidR="00881BF5" w:rsidRPr="009E4688" w14:paraId="4E6F89E5"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tcPr>
          <w:p w14:paraId="0DB0B07E" w14:textId="77777777" w:rsidR="00881BF5" w:rsidRPr="009E4688" w:rsidRDefault="00881BF5" w:rsidP="00180C46">
            <w:pPr>
              <w:spacing w:before="120" w:after="120"/>
              <w:rPr>
                <w:rFonts w:ascii="Book Antiqua" w:hAnsi="Book Antiqua"/>
                <w:b/>
              </w:rPr>
            </w:pPr>
            <w:r w:rsidRPr="009E4688">
              <w:rPr>
                <w:rFonts w:ascii="Book Antiqua" w:hAnsi="Book Antiqua"/>
                <w:b/>
              </w:rPr>
              <w:t>Producent / Model:</w:t>
            </w:r>
          </w:p>
        </w:tc>
      </w:tr>
      <w:tr w:rsidR="00881BF5" w:rsidRPr="009E4688" w14:paraId="20921159"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shd w:val="clear" w:color="auto" w:fill="F3F3F3"/>
          </w:tcPr>
          <w:p w14:paraId="2809F1E8" w14:textId="77777777" w:rsidR="00881BF5" w:rsidRPr="009E4688" w:rsidRDefault="00881BF5" w:rsidP="00180C46">
            <w:pPr>
              <w:rPr>
                <w:rFonts w:ascii="Book Antiqua" w:hAnsi="Book Antiqua"/>
                <w:b/>
              </w:rPr>
            </w:pPr>
            <w:r w:rsidRPr="009E4688">
              <w:rPr>
                <w:rFonts w:ascii="Book Antiqua" w:hAnsi="Book Antiqua"/>
                <w:b/>
              </w:rPr>
              <w:t xml:space="preserve"> KONSTRUKCJA MECHANICZNA I PARAMETRY</w:t>
            </w:r>
          </w:p>
        </w:tc>
      </w:tr>
      <w:tr w:rsidR="00881BF5" w:rsidRPr="009E4688" w14:paraId="545B394A" w14:textId="77777777" w:rsidTr="00C644D6">
        <w:trPr>
          <w:cantSplit/>
          <w:jc w:val="center"/>
        </w:trPr>
        <w:tc>
          <w:tcPr>
            <w:tcW w:w="557" w:type="dxa"/>
            <w:tcBorders>
              <w:top w:val="single" w:sz="2" w:space="0" w:color="000000"/>
              <w:left w:val="single" w:sz="8" w:space="0" w:color="000000"/>
              <w:bottom w:val="single" w:sz="1" w:space="0" w:color="000000"/>
            </w:tcBorders>
            <w:vAlign w:val="center"/>
          </w:tcPr>
          <w:p w14:paraId="1EB0426D" w14:textId="77777777" w:rsidR="00881BF5" w:rsidRPr="009E4688" w:rsidRDefault="00881BF5" w:rsidP="00881BF5">
            <w:pPr>
              <w:numPr>
                <w:ilvl w:val="0"/>
                <w:numId w:val="35"/>
              </w:numPr>
              <w:rPr>
                <w:rFonts w:ascii="Book Antiqua" w:hAnsi="Book Antiqua"/>
              </w:rPr>
            </w:pPr>
          </w:p>
        </w:tc>
        <w:tc>
          <w:tcPr>
            <w:tcW w:w="3854" w:type="dxa"/>
            <w:tcBorders>
              <w:top w:val="single" w:sz="2" w:space="0" w:color="000000"/>
              <w:left w:val="single" w:sz="1" w:space="0" w:color="000000"/>
              <w:bottom w:val="single" w:sz="1" w:space="0" w:color="000000"/>
            </w:tcBorders>
          </w:tcPr>
          <w:p w14:paraId="6AF100D3" w14:textId="77777777" w:rsidR="00881BF5" w:rsidRPr="009E4688" w:rsidRDefault="00881BF5" w:rsidP="00180C46">
            <w:pPr>
              <w:rPr>
                <w:rFonts w:ascii="Book Antiqua" w:hAnsi="Book Antiqua"/>
              </w:rPr>
            </w:pPr>
            <w:r w:rsidRPr="009E4688">
              <w:rPr>
                <w:rFonts w:ascii="Book Antiqua" w:hAnsi="Book Antiqua"/>
              </w:rPr>
              <w:t>System umożliwia dokładne i powtarzalne zamocowanie unieruchomień do stołu Varian Exact</w:t>
            </w:r>
            <w:r>
              <w:rPr>
                <w:rFonts w:ascii="Book Antiqua" w:hAnsi="Book Antiqua"/>
              </w:rPr>
              <w:t xml:space="preserve"> IMRT</w:t>
            </w:r>
            <w:r w:rsidRPr="009E4688">
              <w:rPr>
                <w:rFonts w:ascii="Book Antiqua" w:hAnsi="Book Antiqua"/>
              </w:rPr>
              <w:t>, oraz stołu CT</w:t>
            </w:r>
          </w:p>
        </w:tc>
        <w:tc>
          <w:tcPr>
            <w:tcW w:w="1844" w:type="dxa"/>
            <w:tcBorders>
              <w:top w:val="single" w:sz="2" w:space="0" w:color="000000"/>
              <w:left w:val="single" w:sz="1" w:space="0" w:color="000000"/>
              <w:bottom w:val="single" w:sz="2" w:space="0" w:color="000000"/>
            </w:tcBorders>
          </w:tcPr>
          <w:p w14:paraId="3AB98574"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top w:val="single" w:sz="2" w:space="0" w:color="000000"/>
              <w:left w:val="single" w:sz="1" w:space="0" w:color="000000"/>
              <w:bottom w:val="single" w:sz="1" w:space="0" w:color="000000"/>
            </w:tcBorders>
          </w:tcPr>
          <w:p w14:paraId="7A419512"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4100BCE3" w14:textId="77777777" w:rsidR="00881BF5" w:rsidRPr="009E4688" w:rsidRDefault="00881BF5" w:rsidP="00180C46">
            <w:pPr>
              <w:jc w:val="center"/>
              <w:rPr>
                <w:rFonts w:ascii="Book Antiqua" w:hAnsi="Book Antiqua"/>
              </w:rPr>
            </w:pPr>
          </w:p>
        </w:tc>
      </w:tr>
      <w:tr w:rsidR="00881BF5" w:rsidRPr="009E4688" w14:paraId="45D5A8C1" w14:textId="77777777" w:rsidTr="00C644D6">
        <w:trPr>
          <w:cantSplit/>
          <w:jc w:val="center"/>
        </w:trPr>
        <w:tc>
          <w:tcPr>
            <w:tcW w:w="557" w:type="dxa"/>
            <w:tcBorders>
              <w:top w:val="single" w:sz="2" w:space="0" w:color="000000"/>
              <w:left w:val="single" w:sz="8" w:space="0" w:color="000000"/>
              <w:bottom w:val="single" w:sz="1" w:space="0" w:color="000000"/>
            </w:tcBorders>
            <w:vAlign w:val="center"/>
          </w:tcPr>
          <w:p w14:paraId="4AB1AA24" w14:textId="77777777" w:rsidR="00881BF5" w:rsidRPr="009E4688" w:rsidRDefault="00881BF5" w:rsidP="00881BF5">
            <w:pPr>
              <w:numPr>
                <w:ilvl w:val="0"/>
                <w:numId w:val="35"/>
              </w:numPr>
              <w:rPr>
                <w:rFonts w:ascii="Book Antiqua" w:hAnsi="Book Antiqua"/>
              </w:rPr>
            </w:pPr>
          </w:p>
        </w:tc>
        <w:tc>
          <w:tcPr>
            <w:tcW w:w="3854" w:type="dxa"/>
            <w:tcBorders>
              <w:top w:val="single" w:sz="2" w:space="0" w:color="000000"/>
              <w:left w:val="single" w:sz="1" w:space="0" w:color="000000"/>
              <w:bottom w:val="single" w:sz="1" w:space="0" w:color="000000"/>
            </w:tcBorders>
          </w:tcPr>
          <w:p w14:paraId="1CD91440" w14:textId="77777777" w:rsidR="00881BF5" w:rsidRPr="009E4688" w:rsidRDefault="00881BF5" w:rsidP="00180C46">
            <w:pPr>
              <w:rPr>
                <w:rFonts w:ascii="Book Antiqua" w:hAnsi="Book Antiqua"/>
              </w:rPr>
            </w:pPr>
            <w:r>
              <w:rPr>
                <w:rFonts w:ascii="Book Antiqua" w:hAnsi="Book Antiqua"/>
              </w:rPr>
              <w:t>Wyprofilowany otwór pozwalający na przemieszczenie jelita cienkiego</w:t>
            </w:r>
          </w:p>
        </w:tc>
        <w:tc>
          <w:tcPr>
            <w:tcW w:w="1844" w:type="dxa"/>
            <w:tcBorders>
              <w:top w:val="single" w:sz="2" w:space="0" w:color="000000"/>
              <w:left w:val="single" w:sz="1" w:space="0" w:color="000000"/>
              <w:bottom w:val="single" w:sz="2" w:space="0" w:color="000000"/>
            </w:tcBorders>
          </w:tcPr>
          <w:p w14:paraId="4EEAA7AD"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top w:val="single" w:sz="2" w:space="0" w:color="000000"/>
              <w:left w:val="single" w:sz="1" w:space="0" w:color="000000"/>
              <w:bottom w:val="single" w:sz="1" w:space="0" w:color="000000"/>
            </w:tcBorders>
          </w:tcPr>
          <w:p w14:paraId="1B2F7C2E"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07BBAC82" w14:textId="77777777" w:rsidR="00881BF5" w:rsidRPr="009E4688" w:rsidRDefault="00881BF5" w:rsidP="00180C46">
            <w:pPr>
              <w:jc w:val="center"/>
              <w:rPr>
                <w:rFonts w:ascii="Book Antiqua" w:hAnsi="Book Antiqua"/>
              </w:rPr>
            </w:pPr>
          </w:p>
        </w:tc>
      </w:tr>
      <w:tr w:rsidR="00881BF5" w:rsidRPr="009E4688" w14:paraId="37CE4FC1" w14:textId="77777777" w:rsidTr="00C644D6">
        <w:trPr>
          <w:cantSplit/>
          <w:jc w:val="center"/>
        </w:trPr>
        <w:tc>
          <w:tcPr>
            <w:tcW w:w="557" w:type="dxa"/>
            <w:tcBorders>
              <w:top w:val="single" w:sz="2" w:space="0" w:color="000000"/>
              <w:left w:val="single" w:sz="8" w:space="0" w:color="000000"/>
              <w:bottom w:val="single" w:sz="1" w:space="0" w:color="000000"/>
            </w:tcBorders>
            <w:vAlign w:val="center"/>
          </w:tcPr>
          <w:p w14:paraId="30B7D06D" w14:textId="77777777" w:rsidR="00881BF5" w:rsidRPr="009E4688" w:rsidRDefault="00881BF5" w:rsidP="00881BF5">
            <w:pPr>
              <w:numPr>
                <w:ilvl w:val="0"/>
                <w:numId w:val="35"/>
              </w:numPr>
              <w:rPr>
                <w:rFonts w:ascii="Book Antiqua" w:hAnsi="Book Antiqua"/>
              </w:rPr>
            </w:pPr>
          </w:p>
        </w:tc>
        <w:tc>
          <w:tcPr>
            <w:tcW w:w="3854" w:type="dxa"/>
            <w:tcBorders>
              <w:top w:val="single" w:sz="2" w:space="0" w:color="000000"/>
              <w:left w:val="single" w:sz="1" w:space="0" w:color="000000"/>
              <w:bottom w:val="single" w:sz="1" w:space="0" w:color="000000"/>
            </w:tcBorders>
          </w:tcPr>
          <w:p w14:paraId="16C3B70C" w14:textId="77777777" w:rsidR="00881BF5" w:rsidRDefault="00881BF5" w:rsidP="00180C46">
            <w:pPr>
              <w:rPr>
                <w:rFonts w:ascii="Book Antiqua" w:hAnsi="Book Antiqua"/>
              </w:rPr>
            </w:pPr>
            <w:r>
              <w:rPr>
                <w:rFonts w:ascii="Book Antiqua" w:hAnsi="Book Antiqua"/>
              </w:rPr>
              <w:t>Dolna część systemu jest przystosowana do podpierania górnych części nóg pacjenta</w:t>
            </w:r>
          </w:p>
        </w:tc>
        <w:tc>
          <w:tcPr>
            <w:tcW w:w="1844" w:type="dxa"/>
            <w:tcBorders>
              <w:top w:val="single" w:sz="2" w:space="0" w:color="000000"/>
              <w:left w:val="single" w:sz="1" w:space="0" w:color="000000"/>
              <w:bottom w:val="single" w:sz="2" w:space="0" w:color="000000"/>
            </w:tcBorders>
          </w:tcPr>
          <w:p w14:paraId="6D520BD7"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top w:val="single" w:sz="2" w:space="0" w:color="000000"/>
              <w:left w:val="single" w:sz="1" w:space="0" w:color="000000"/>
              <w:bottom w:val="single" w:sz="1" w:space="0" w:color="000000"/>
            </w:tcBorders>
          </w:tcPr>
          <w:p w14:paraId="7F9D380E"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4D7C6227" w14:textId="77777777" w:rsidR="00881BF5" w:rsidRPr="009E4688" w:rsidRDefault="00881BF5" w:rsidP="00180C46">
            <w:pPr>
              <w:jc w:val="center"/>
              <w:rPr>
                <w:rFonts w:ascii="Book Antiqua" w:hAnsi="Book Antiqua"/>
              </w:rPr>
            </w:pPr>
          </w:p>
        </w:tc>
      </w:tr>
      <w:tr w:rsidR="00881BF5" w:rsidRPr="009E4688" w14:paraId="43ECA52D" w14:textId="77777777" w:rsidTr="00C644D6">
        <w:trPr>
          <w:cantSplit/>
          <w:jc w:val="center"/>
        </w:trPr>
        <w:tc>
          <w:tcPr>
            <w:tcW w:w="557" w:type="dxa"/>
            <w:tcBorders>
              <w:top w:val="single" w:sz="2" w:space="0" w:color="000000"/>
              <w:left w:val="single" w:sz="8" w:space="0" w:color="000000"/>
              <w:bottom w:val="single" w:sz="1" w:space="0" w:color="000000"/>
            </w:tcBorders>
            <w:vAlign w:val="center"/>
          </w:tcPr>
          <w:p w14:paraId="00D673F0" w14:textId="77777777" w:rsidR="00881BF5" w:rsidRPr="009E4688" w:rsidRDefault="00881BF5" w:rsidP="00881BF5">
            <w:pPr>
              <w:numPr>
                <w:ilvl w:val="0"/>
                <w:numId w:val="35"/>
              </w:numPr>
              <w:rPr>
                <w:rFonts w:ascii="Book Antiqua" w:hAnsi="Book Antiqua"/>
              </w:rPr>
            </w:pPr>
          </w:p>
        </w:tc>
        <w:tc>
          <w:tcPr>
            <w:tcW w:w="3854" w:type="dxa"/>
            <w:tcBorders>
              <w:top w:val="single" w:sz="2" w:space="0" w:color="000000"/>
              <w:left w:val="single" w:sz="1" w:space="0" w:color="000000"/>
              <w:bottom w:val="single" w:sz="1" w:space="0" w:color="000000"/>
            </w:tcBorders>
          </w:tcPr>
          <w:p w14:paraId="3E2A62FA" w14:textId="77777777" w:rsidR="00881BF5" w:rsidRDefault="00881BF5" w:rsidP="00180C46">
            <w:pPr>
              <w:rPr>
                <w:rFonts w:ascii="Book Antiqua" w:hAnsi="Book Antiqua"/>
              </w:rPr>
            </w:pPr>
            <w:r>
              <w:rPr>
                <w:rFonts w:ascii="Book Antiqua" w:hAnsi="Book Antiqua"/>
              </w:rPr>
              <w:t>Miękka wyściółka z polietylenu zapewniająca wygodną pozycję pod głową pacjenta</w:t>
            </w:r>
          </w:p>
        </w:tc>
        <w:tc>
          <w:tcPr>
            <w:tcW w:w="1844" w:type="dxa"/>
            <w:tcBorders>
              <w:top w:val="single" w:sz="2" w:space="0" w:color="000000"/>
              <w:left w:val="single" w:sz="1" w:space="0" w:color="000000"/>
              <w:bottom w:val="single" w:sz="2" w:space="0" w:color="000000"/>
            </w:tcBorders>
          </w:tcPr>
          <w:p w14:paraId="7B23F1C7"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top w:val="single" w:sz="2" w:space="0" w:color="000000"/>
              <w:left w:val="single" w:sz="1" w:space="0" w:color="000000"/>
              <w:bottom w:val="single" w:sz="1" w:space="0" w:color="000000"/>
            </w:tcBorders>
          </w:tcPr>
          <w:p w14:paraId="2CFF463F"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5836A88A" w14:textId="77777777" w:rsidR="00881BF5" w:rsidRPr="009E4688" w:rsidRDefault="00881BF5" w:rsidP="00180C46">
            <w:pPr>
              <w:jc w:val="center"/>
              <w:rPr>
                <w:rFonts w:ascii="Book Antiqua" w:hAnsi="Book Antiqua"/>
              </w:rPr>
            </w:pPr>
          </w:p>
        </w:tc>
      </w:tr>
      <w:tr w:rsidR="00881BF5" w:rsidRPr="009E4688" w14:paraId="4CEF7F5B" w14:textId="77777777" w:rsidTr="00C644D6">
        <w:trPr>
          <w:cantSplit/>
          <w:jc w:val="center"/>
        </w:trPr>
        <w:tc>
          <w:tcPr>
            <w:tcW w:w="557" w:type="dxa"/>
            <w:tcBorders>
              <w:top w:val="single" w:sz="2" w:space="0" w:color="000000"/>
              <w:left w:val="single" w:sz="8" w:space="0" w:color="000000"/>
              <w:bottom w:val="single" w:sz="1" w:space="0" w:color="000000"/>
            </w:tcBorders>
            <w:vAlign w:val="center"/>
          </w:tcPr>
          <w:p w14:paraId="68899087" w14:textId="77777777" w:rsidR="00881BF5" w:rsidRPr="009E4688" w:rsidRDefault="00881BF5" w:rsidP="00881BF5">
            <w:pPr>
              <w:numPr>
                <w:ilvl w:val="0"/>
                <w:numId w:val="35"/>
              </w:numPr>
              <w:rPr>
                <w:rFonts w:ascii="Book Antiqua" w:hAnsi="Book Antiqua"/>
              </w:rPr>
            </w:pPr>
          </w:p>
        </w:tc>
        <w:tc>
          <w:tcPr>
            <w:tcW w:w="3854" w:type="dxa"/>
            <w:tcBorders>
              <w:top w:val="single" w:sz="2" w:space="0" w:color="000000"/>
              <w:left w:val="single" w:sz="1" w:space="0" w:color="000000"/>
              <w:bottom w:val="single" w:sz="1" w:space="0" w:color="000000"/>
            </w:tcBorders>
          </w:tcPr>
          <w:p w14:paraId="007A7B71" w14:textId="77777777" w:rsidR="00881BF5" w:rsidRDefault="00881BF5" w:rsidP="00180C46">
            <w:pPr>
              <w:rPr>
                <w:rFonts w:ascii="Book Antiqua" w:hAnsi="Book Antiqua"/>
              </w:rPr>
            </w:pPr>
            <w:r>
              <w:rPr>
                <w:rFonts w:ascii="Book Antiqua" w:hAnsi="Book Antiqua"/>
              </w:rPr>
              <w:t xml:space="preserve">System zawiera boczny pas z podziałką ułatwiającą pełną odtwarzalność ułożenia pacjenta </w:t>
            </w:r>
          </w:p>
        </w:tc>
        <w:tc>
          <w:tcPr>
            <w:tcW w:w="1844" w:type="dxa"/>
            <w:tcBorders>
              <w:top w:val="single" w:sz="2" w:space="0" w:color="000000"/>
              <w:left w:val="single" w:sz="1" w:space="0" w:color="000000"/>
              <w:bottom w:val="single" w:sz="2" w:space="0" w:color="000000"/>
            </w:tcBorders>
          </w:tcPr>
          <w:p w14:paraId="75DE3CD8" w14:textId="77777777" w:rsidR="00881BF5" w:rsidRPr="009E4688" w:rsidRDefault="00881BF5" w:rsidP="00180C46">
            <w:pPr>
              <w:jc w:val="center"/>
              <w:rPr>
                <w:rFonts w:ascii="Book Antiqua" w:hAnsi="Book Antiqua"/>
              </w:rPr>
            </w:pPr>
            <w:r>
              <w:rPr>
                <w:rFonts w:ascii="Book Antiqua" w:hAnsi="Book Antiqua"/>
              </w:rPr>
              <w:t>TAK</w:t>
            </w:r>
          </w:p>
        </w:tc>
        <w:tc>
          <w:tcPr>
            <w:tcW w:w="708" w:type="dxa"/>
            <w:tcBorders>
              <w:top w:val="single" w:sz="2" w:space="0" w:color="000000"/>
              <w:left w:val="single" w:sz="1" w:space="0" w:color="000000"/>
              <w:bottom w:val="single" w:sz="1" w:space="0" w:color="000000"/>
            </w:tcBorders>
          </w:tcPr>
          <w:p w14:paraId="69D11D68"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16621C97" w14:textId="77777777" w:rsidR="00881BF5" w:rsidRPr="009E4688" w:rsidRDefault="00881BF5" w:rsidP="00180C46">
            <w:pPr>
              <w:jc w:val="center"/>
              <w:rPr>
                <w:rFonts w:ascii="Book Antiqua" w:hAnsi="Book Antiqua"/>
              </w:rPr>
            </w:pPr>
          </w:p>
        </w:tc>
      </w:tr>
      <w:tr w:rsidR="00881BF5" w:rsidRPr="009E4688" w14:paraId="6F96DE89" w14:textId="77777777" w:rsidTr="00C644D6">
        <w:trPr>
          <w:cantSplit/>
          <w:jc w:val="center"/>
        </w:trPr>
        <w:tc>
          <w:tcPr>
            <w:tcW w:w="557" w:type="dxa"/>
            <w:tcBorders>
              <w:top w:val="single" w:sz="4" w:space="0" w:color="auto"/>
              <w:left w:val="single" w:sz="8" w:space="0" w:color="000000"/>
              <w:bottom w:val="single" w:sz="4" w:space="0" w:color="auto"/>
            </w:tcBorders>
            <w:vAlign w:val="center"/>
          </w:tcPr>
          <w:p w14:paraId="1AF5B03C" w14:textId="77777777" w:rsidR="00881BF5" w:rsidRPr="00CB7464" w:rsidRDefault="00881BF5" w:rsidP="00881BF5">
            <w:pPr>
              <w:numPr>
                <w:ilvl w:val="0"/>
                <w:numId w:val="35"/>
              </w:numPr>
              <w:rPr>
                <w:rFonts w:ascii="Book Antiqua" w:hAnsi="Book Antiqua"/>
              </w:rPr>
            </w:pPr>
          </w:p>
        </w:tc>
        <w:tc>
          <w:tcPr>
            <w:tcW w:w="3854" w:type="dxa"/>
            <w:tcBorders>
              <w:top w:val="single" w:sz="4" w:space="0" w:color="auto"/>
              <w:left w:val="single" w:sz="1" w:space="0" w:color="000000"/>
              <w:bottom w:val="single" w:sz="4" w:space="0" w:color="auto"/>
              <w:right w:val="single" w:sz="2" w:space="0" w:color="000000"/>
            </w:tcBorders>
          </w:tcPr>
          <w:p w14:paraId="5E76B008" w14:textId="0CD8AA1D" w:rsidR="00881BF5" w:rsidRPr="00D56D86" w:rsidRDefault="00F46ACD" w:rsidP="00180C46">
            <w:pPr>
              <w:jc w:val="both"/>
              <w:rPr>
                <w:rFonts w:ascii="Book Antiqua" w:hAnsi="Book Antiqua"/>
              </w:rPr>
            </w:pPr>
            <w:r w:rsidRPr="00D56D86">
              <w:rPr>
                <w:rFonts w:ascii="Book Antiqua" w:hAnsi="Book Antiqua"/>
              </w:rPr>
              <w:t>Pełna zgodność geometryczna wymiarów i odtwarzalność położenia pacjenta z posiadanymi przez Zamawiającego systemami tożsamych funkcjonalnie unieruchomień</w:t>
            </w:r>
            <w:r>
              <w:rPr>
                <w:rFonts w:ascii="Book Antiqua" w:hAnsi="Book Antiqua"/>
              </w:rPr>
              <w:t xml:space="preserve"> Civco Medical Solution</w:t>
            </w:r>
          </w:p>
        </w:tc>
        <w:tc>
          <w:tcPr>
            <w:tcW w:w="1844" w:type="dxa"/>
            <w:tcBorders>
              <w:top w:val="single" w:sz="4" w:space="0" w:color="auto"/>
              <w:left w:val="single" w:sz="2" w:space="0" w:color="000000"/>
              <w:bottom w:val="single" w:sz="4" w:space="0" w:color="auto"/>
              <w:right w:val="single" w:sz="2" w:space="0" w:color="000000"/>
            </w:tcBorders>
            <w:shd w:val="clear" w:color="auto" w:fill="FFFFFF"/>
          </w:tcPr>
          <w:p w14:paraId="0A4C12A1" w14:textId="77777777" w:rsidR="00881BF5" w:rsidRPr="00D56D86" w:rsidRDefault="00881BF5" w:rsidP="00180C46">
            <w:pPr>
              <w:jc w:val="center"/>
              <w:rPr>
                <w:rFonts w:ascii="Book Antiqua" w:hAnsi="Book Antiqua"/>
              </w:rPr>
            </w:pPr>
            <w:r>
              <w:rPr>
                <w:rFonts w:ascii="Book Antiqua" w:hAnsi="Book Antiqua"/>
              </w:rPr>
              <w:t>TAK</w:t>
            </w:r>
          </w:p>
        </w:tc>
        <w:tc>
          <w:tcPr>
            <w:tcW w:w="708" w:type="dxa"/>
            <w:tcBorders>
              <w:top w:val="single" w:sz="4" w:space="0" w:color="auto"/>
              <w:left w:val="single" w:sz="2" w:space="0" w:color="000000"/>
              <w:bottom w:val="single" w:sz="4" w:space="0" w:color="auto"/>
            </w:tcBorders>
          </w:tcPr>
          <w:p w14:paraId="2373574C" w14:textId="77777777" w:rsidR="00881BF5" w:rsidRPr="009E4688" w:rsidRDefault="00881BF5" w:rsidP="00180C46">
            <w:pPr>
              <w:jc w:val="center"/>
              <w:rPr>
                <w:rFonts w:ascii="Book Antiqua" w:hAnsi="Book Antiqua"/>
              </w:rPr>
            </w:pPr>
          </w:p>
        </w:tc>
        <w:tc>
          <w:tcPr>
            <w:tcW w:w="1872" w:type="dxa"/>
            <w:tcBorders>
              <w:top w:val="single" w:sz="4" w:space="0" w:color="auto"/>
              <w:left w:val="single" w:sz="1" w:space="0" w:color="000000"/>
              <w:bottom w:val="single" w:sz="4" w:space="0" w:color="auto"/>
              <w:right w:val="single" w:sz="8" w:space="0" w:color="000000"/>
            </w:tcBorders>
          </w:tcPr>
          <w:p w14:paraId="1AE8C9EA" w14:textId="77777777" w:rsidR="00881BF5" w:rsidRPr="009E4688" w:rsidRDefault="00881BF5" w:rsidP="00180C46">
            <w:pPr>
              <w:jc w:val="center"/>
              <w:rPr>
                <w:rFonts w:ascii="Book Antiqua" w:hAnsi="Book Antiqua"/>
              </w:rPr>
            </w:pPr>
          </w:p>
        </w:tc>
      </w:tr>
    </w:tbl>
    <w:p w14:paraId="09E42762" w14:textId="77777777" w:rsidR="00881BF5" w:rsidRDefault="00881BF5" w:rsidP="00881BF5">
      <w:pPr>
        <w:rPr>
          <w:rFonts w:ascii="Book Antiqua" w:hAnsi="Book Antiqua"/>
          <w:b/>
          <w:sz w:val="16"/>
          <w:szCs w:val="16"/>
        </w:rPr>
      </w:pPr>
    </w:p>
    <w:p w14:paraId="10C78696" w14:textId="77777777" w:rsidR="00881BF5" w:rsidRDefault="00881BF5" w:rsidP="00881BF5">
      <w:pPr>
        <w:rPr>
          <w:rFonts w:ascii="Book Antiqua" w:hAnsi="Book Antiqua"/>
          <w:b/>
          <w:sz w:val="16"/>
          <w:szCs w:val="16"/>
        </w:rPr>
      </w:pPr>
    </w:p>
    <w:p w14:paraId="5182F3DF" w14:textId="77777777" w:rsidR="00881BF5" w:rsidRDefault="00881BF5" w:rsidP="00881BF5">
      <w:pPr>
        <w:rPr>
          <w:rFonts w:ascii="Book Antiqua" w:hAnsi="Book Antiqua"/>
          <w:b/>
          <w:sz w:val="28"/>
          <w:szCs w:val="28"/>
        </w:rPr>
      </w:pPr>
    </w:p>
    <w:p w14:paraId="27D28183" w14:textId="77777777" w:rsidR="00881BF5" w:rsidRDefault="00881BF5" w:rsidP="00881BF5">
      <w:pPr>
        <w:rPr>
          <w:rFonts w:ascii="Book Antiqua" w:hAnsi="Book Antiqua"/>
          <w:b/>
          <w:sz w:val="16"/>
          <w:szCs w:val="16"/>
        </w:rPr>
      </w:pPr>
    </w:p>
    <w:p w14:paraId="0A757CB0" w14:textId="77777777" w:rsidR="00881BF5" w:rsidRPr="009E4688" w:rsidRDefault="00881BF5" w:rsidP="00881BF5">
      <w:pPr>
        <w:ind w:left="709" w:hanging="709"/>
        <w:rPr>
          <w:rFonts w:ascii="Book Antiqua" w:hAnsi="Book Antiqua"/>
          <w:b/>
          <w:sz w:val="24"/>
          <w:szCs w:val="24"/>
        </w:rPr>
      </w:pPr>
      <w:r>
        <w:rPr>
          <w:rFonts w:ascii="Book Antiqua" w:hAnsi="Book Antiqua"/>
          <w:b/>
          <w:sz w:val="28"/>
          <w:szCs w:val="28"/>
        </w:rPr>
        <w:t>5</w:t>
      </w:r>
      <w:r w:rsidRPr="009E4688">
        <w:rPr>
          <w:rFonts w:ascii="Book Antiqua" w:hAnsi="Book Antiqua"/>
          <w:b/>
          <w:sz w:val="28"/>
          <w:szCs w:val="28"/>
        </w:rPr>
        <w:t>.</w:t>
      </w:r>
      <w:r w:rsidRPr="009E4688">
        <w:rPr>
          <w:rFonts w:ascii="Book Antiqua" w:hAnsi="Book Antiqua"/>
          <w:b/>
          <w:sz w:val="28"/>
          <w:szCs w:val="28"/>
        </w:rPr>
        <w:tab/>
      </w:r>
      <w:r w:rsidRPr="009E4688">
        <w:rPr>
          <w:rFonts w:ascii="Book Antiqua" w:hAnsi="Book Antiqua"/>
          <w:b/>
          <w:sz w:val="24"/>
          <w:szCs w:val="24"/>
        </w:rPr>
        <w:t>System do unieruchamiania w obszarze głowy i szyi w technikach IMRT</w:t>
      </w:r>
      <w:r>
        <w:rPr>
          <w:rFonts w:ascii="Book Antiqua" w:hAnsi="Book Antiqua"/>
          <w:b/>
          <w:sz w:val="24"/>
          <w:szCs w:val="24"/>
        </w:rPr>
        <w:t xml:space="preserve"> – 2 komplety.</w:t>
      </w:r>
    </w:p>
    <w:p w14:paraId="583D2CAD" w14:textId="77777777" w:rsidR="00881BF5" w:rsidRPr="009E4688" w:rsidRDefault="00881BF5" w:rsidP="00881BF5">
      <w:pPr>
        <w:ind w:left="360"/>
        <w:rPr>
          <w:rFonts w:ascii="Book Antiqua" w:hAnsi="Book Antiqua"/>
          <w:b/>
          <w:u w:val="single"/>
        </w:rPr>
      </w:pPr>
    </w:p>
    <w:tbl>
      <w:tblPr>
        <w:tblW w:w="8835" w:type="dxa"/>
        <w:jc w:val="center"/>
        <w:tblLayout w:type="fixed"/>
        <w:tblCellMar>
          <w:left w:w="70" w:type="dxa"/>
          <w:right w:w="70" w:type="dxa"/>
        </w:tblCellMar>
        <w:tblLook w:val="0000" w:firstRow="0" w:lastRow="0" w:firstColumn="0" w:lastColumn="0" w:noHBand="0" w:noVBand="0"/>
      </w:tblPr>
      <w:tblGrid>
        <w:gridCol w:w="576"/>
        <w:gridCol w:w="3835"/>
        <w:gridCol w:w="1844"/>
        <w:gridCol w:w="708"/>
        <w:gridCol w:w="1872"/>
      </w:tblGrid>
      <w:tr w:rsidR="00881BF5" w:rsidRPr="009E4688" w14:paraId="7A0EC095" w14:textId="77777777" w:rsidTr="00180C46">
        <w:trPr>
          <w:cantSplit/>
          <w:trHeight w:val="580"/>
          <w:tblHeader/>
          <w:jc w:val="center"/>
        </w:trPr>
        <w:tc>
          <w:tcPr>
            <w:tcW w:w="576" w:type="dxa"/>
            <w:tcBorders>
              <w:top w:val="single" w:sz="8" w:space="0" w:color="000000"/>
              <w:left w:val="single" w:sz="8" w:space="0" w:color="000000"/>
              <w:bottom w:val="single" w:sz="2" w:space="0" w:color="000000"/>
              <w:right w:val="single" w:sz="2" w:space="0" w:color="000000"/>
            </w:tcBorders>
            <w:shd w:val="clear" w:color="auto" w:fill="E6E6E6"/>
            <w:vAlign w:val="center"/>
          </w:tcPr>
          <w:p w14:paraId="3DE7C04A" w14:textId="77777777" w:rsidR="00881BF5" w:rsidRPr="009E4688" w:rsidRDefault="00881BF5" w:rsidP="00180C46">
            <w:pPr>
              <w:pStyle w:val="Nagwek2"/>
              <w:rPr>
                <w:rFonts w:ascii="Book Antiqua" w:hAnsi="Book Antiqua"/>
                <w:b w:val="0"/>
                <w:sz w:val="20"/>
              </w:rPr>
            </w:pPr>
            <w:r>
              <w:rPr>
                <w:rFonts w:ascii="Book Antiqua" w:hAnsi="Book Antiqua"/>
                <w:b w:val="0"/>
                <w:sz w:val="20"/>
              </w:rPr>
              <w:t>L. P.</w:t>
            </w:r>
          </w:p>
        </w:tc>
        <w:tc>
          <w:tcPr>
            <w:tcW w:w="3835"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7EC8AFBF" w14:textId="77777777" w:rsidR="00881BF5" w:rsidRPr="009E4688" w:rsidRDefault="00881BF5" w:rsidP="00180C46">
            <w:pPr>
              <w:jc w:val="center"/>
              <w:rPr>
                <w:rFonts w:ascii="Book Antiqua" w:hAnsi="Book Antiqua"/>
                <w:b/>
                <w:caps/>
              </w:rPr>
            </w:pPr>
            <w:r w:rsidRPr="009E4688">
              <w:rPr>
                <w:rFonts w:ascii="Book Antiqua" w:hAnsi="Book Antiqua"/>
                <w:b/>
                <w:caps/>
              </w:rPr>
              <w:t>Parametr/warunek</w:t>
            </w:r>
          </w:p>
        </w:tc>
        <w:tc>
          <w:tcPr>
            <w:tcW w:w="1844"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740B1C8F" w14:textId="77777777" w:rsidR="00881BF5" w:rsidRPr="009E4688" w:rsidRDefault="00881BF5" w:rsidP="00180C46">
            <w:pPr>
              <w:jc w:val="center"/>
              <w:rPr>
                <w:rFonts w:ascii="Book Antiqua" w:hAnsi="Book Antiqua"/>
                <w:b/>
                <w:caps/>
              </w:rPr>
            </w:pPr>
            <w:r w:rsidRPr="009E4688">
              <w:rPr>
                <w:rFonts w:ascii="Book Antiqua" w:hAnsi="Book Antiqua"/>
                <w:b/>
                <w:caps/>
              </w:rPr>
              <w:t>Warunek graniczny</w:t>
            </w:r>
          </w:p>
        </w:tc>
        <w:tc>
          <w:tcPr>
            <w:tcW w:w="708"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6953829F" w14:textId="77777777" w:rsidR="00881BF5" w:rsidRPr="009E4688" w:rsidRDefault="00881BF5" w:rsidP="00180C46">
            <w:pPr>
              <w:jc w:val="center"/>
              <w:rPr>
                <w:rFonts w:ascii="Book Antiqua" w:hAnsi="Book Antiqua"/>
                <w:b/>
              </w:rPr>
            </w:pPr>
            <w:r w:rsidRPr="009E4688">
              <w:rPr>
                <w:rFonts w:ascii="Book Antiqua" w:hAnsi="Book Antiqua"/>
                <w:b/>
              </w:rPr>
              <w:t>TAK / NIE</w:t>
            </w:r>
          </w:p>
        </w:tc>
        <w:tc>
          <w:tcPr>
            <w:tcW w:w="1872" w:type="dxa"/>
            <w:tcBorders>
              <w:top w:val="single" w:sz="8" w:space="0" w:color="000000"/>
              <w:left w:val="single" w:sz="2" w:space="0" w:color="000000"/>
              <w:bottom w:val="single" w:sz="2" w:space="0" w:color="000000"/>
              <w:right w:val="single" w:sz="8" w:space="0" w:color="000000"/>
            </w:tcBorders>
            <w:shd w:val="clear" w:color="auto" w:fill="E6E6E6"/>
            <w:vAlign w:val="center"/>
          </w:tcPr>
          <w:p w14:paraId="43C70486" w14:textId="77777777" w:rsidR="00881BF5" w:rsidRPr="009E4688" w:rsidRDefault="00881BF5" w:rsidP="00180C46">
            <w:pPr>
              <w:jc w:val="center"/>
              <w:rPr>
                <w:rFonts w:ascii="Book Antiqua" w:hAnsi="Book Antiqua"/>
                <w:b/>
                <w:caps/>
              </w:rPr>
            </w:pPr>
            <w:r w:rsidRPr="009E4688">
              <w:rPr>
                <w:rFonts w:ascii="Book Antiqua" w:hAnsi="Book Antiqua"/>
                <w:b/>
                <w:caps/>
              </w:rPr>
              <w:t>OFEROWANE PARAMETRY /</w:t>
            </w:r>
          </w:p>
          <w:p w14:paraId="45055EB3" w14:textId="77777777" w:rsidR="00881BF5" w:rsidRPr="009E4688" w:rsidRDefault="00881BF5" w:rsidP="00180C46">
            <w:pPr>
              <w:jc w:val="center"/>
              <w:rPr>
                <w:rFonts w:ascii="Book Antiqua" w:hAnsi="Book Antiqua"/>
                <w:b/>
                <w:caps/>
              </w:rPr>
            </w:pPr>
            <w:r w:rsidRPr="009E4688">
              <w:rPr>
                <w:rFonts w:ascii="Book Antiqua" w:hAnsi="Book Antiqua"/>
                <w:b/>
                <w:caps/>
              </w:rPr>
              <w:t>Warunki</w:t>
            </w:r>
          </w:p>
        </w:tc>
      </w:tr>
      <w:tr w:rsidR="00881BF5" w:rsidRPr="009E4688" w14:paraId="2BAB1602"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tcPr>
          <w:p w14:paraId="22FEFFE1" w14:textId="77777777" w:rsidR="00881BF5" w:rsidRPr="009E4688" w:rsidRDefault="00881BF5" w:rsidP="00180C46">
            <w:pPr>
              <w:spacing w:before="120" w:after="120"/>
              <w:rPr>
                <w:rFonts w:ascii="Book Antiqua" w:hAnsi="Book Antiqua"/>
                <w:b/>
              </w:rPr>
            </w:pPr>
            <w:r w:rsidRPr="009E4688">
              <w:rPr>
                <w:rFonts w:ascii="Book Antiqua" w:hAnsi="Book Antiqua"/>
                <w:b/>
              </w:rPr>
              <w:t>Producent / Model:</w:t>
            </w:r>
          </w:p>
        </w:tc>
      </w:tr>
      <w:tr w:rsidR="00881BF5" w:rsidRPr="009E4688" w14:paraId="634555AF" w14:textId="77777777" w:rsidTr="00180C46">
        <w:trPr>
          <w:cantSplit/>
          <w:jc w:val="center"/>
        </w:trPr>
        <w:tc>
          <w:tcPr>
            <w:tcW w:w="8835" w:type="dxa"/>
            <w:gridSpan w:val="5"/>
            <w:tcBorders>
              <w:top w:val="single" w:sz="2" w:space="0" w:color="000000"/>
              <w:left w:val="single" w:sz="8" w:space="0" w:color="000000"/>
              <w:bottom w:val="single" w:sz="2" w:space="0" w:color="000000"/>
              <w:right w:val="single" w:sz="8" w:space="0" w:color="000000"/>
            </w:tcBorders>
            <w:shd w:val="clear" w:color="auto" w:fill="F3F3F3"/>
          </w:tcPr>
          <w:p w14:paraId="5D781833" w14:textId="77777777" w:rsidR="00881BF5" w:rsidRPr="009E4688" w:rsidRDefault="00881BF5" w:rsidP="00180C46">
            <w:pPr>
              <w:rPr>
                <w:rFonts w:ascii="Book Antiqua" w:hAnsi="Book Antiqua"/>
                <w:b/>
              </w:rPr>
            </w:pPr>
            <w:r w:rsidRPr="009E4688">
              <w:rPr>
                <w:rFonts w:ascii="Book Antiqua" w:hAnsi="Book Antiqua"/>
                <w:b/>
              </w:rPr>
              <w:t xml:space="preserve"> KONSTRUKCJA MECHANICZNA I PARAMETRY</w:t>
            </w:r>
          </w:p>
        </w:tc>
      </w:tr>
      <w:tr w:rsidR="00881BF5" w:rsidRPr="009E4688" w14:paraId="3BCB87EF" w14:textId="77777777" w:rsidTr="00180C46">
        <w:trPr>
          <w:cantSplit/>
          <w:jc w:val="center"/>
        </w:trPr>
        <w:tc>
          <w:tcPr>
            <w:tcW w:w="576" w:type="dxa"/>
            <w:tcBorders>
              <w:top w:val="single" w:sz="2" w:space="0" w:color="000000"/>
              <w:left w:val="single" w:sz="8" w:space="0" w:color="000000"/>
              <w:bottom w:val="single" w:sz="1" w:space="0" w:color="000000"/>
            </w:tcBorders>
            <w:vAlign w:val="center"/>
          </w:tcPr>
          <w:p w14:paraId="75F50FC2" w14:textId="77777777" w:rsidR="00881BF5" w:rsidRPr="009E4688" w:rsidRDefault="00881BF5" w:rsidP="00881BF5">
            <w:pPr>
              <w:numPr>
                <w:ilvl w:val="0"/>
                <w:numId w:val="34"/>
              </w:numPr>
              <w:rPr>
                <w:rFonts w:ascii="Book Antiqua" w:hAnsi="Book Antiqua"/>
              </w:rPr>
            </w:pPr>
          </w:p>
        </w:tc>
        <w:tc>
          <w:tcPr>
            <w:tcW w:w="3835" w:type="dxa"/>
            <w:tcBorders>
              <w:top w:val="single" w:sz="2" w:space="0" w:color="000000"/>
              <w:left w:val="single" w:sz="1" w:space="0" w:color="000000"/>
              <w:bottom w:val="single" w:sz="1" w:space="0" w:color="000000"/>
            </w:tcBorders>
          </w:tcPr>
          <w:p w14:paraId="556A88FA" w14:textId="77777777" w:rsidR="00881BF5" w:rsidRPr="009E4688" w:rsidRDefault="00881BF5" w:rsidP="00180C46">
            <w:pPr>
              <w:jc w:val="both"/>
              <w:rPr>
                <w:rFonts w:ascii="Book Antiqua" w:hAnsi="Book Antiqua"/>
              </w:rPr>
            </w:pPr>
            <w:r w:rsidRPr="009E4688">
              <w:rPr>
                <w:rFonts w:ascii="Book Antiqua" w:hAnsi="Book Antiqua"/>
              </w:rPr>
              <w:t>System umożliwia terapię w pełnym zakresie kątów – 360</w:t>
            </w:r>
            <w:r w:rsidRPr="009E4688">
              <w:rPr>
                <w:rFonts w:ascii="Book Antiqua" w:hAnsi="Book Antiqua"/>
                <w:vertAlign w:val="superscript"/>
              </w:rPr>
              <w:t xml:space="preserve">0 </w:t>
            </w:r>
            <w:r w:rsidRPr="009E4688">
              <w:rPr>
                <w:rFonts w:ascii="Book Antiqua" w:hAnsi="Book Antiqua"/>
              </w:rPr>
              <w:t>– bez przerywania wiązki (system przedłużający blat stołu od strony głowy)</w:t>
            </w:r>
          </w:p>
        </w:tc>
        <w:tc>
          <w:tcPr>
            <w:tcW w:w="1844" w:type="dxa"/>
            <w:tcBorders>
              <w:top w:val="single" w:sz="2" w:space="0" w:color="000000"/>
              <w:left w:val="single" w:sz="1" w:space="0" w:color="000000"/>
              <w:bottom w:val="single" w:sz="1" w:space="0" w:color="000000"/>
            </w:tcBorders>
          </w:tcPr>
          <w:p w14:paraId="7315B044"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top w:val="single" w:sz="2" w:space="0" w:color="000000"/>
              <w:left w:val="single" w:sz="1" w:space="0" w:color="000000"/>
              <w:bottom w:val="single" w:sz="1" w:space="0" w:color="000000"/>
            </w:tcBorders>
          </w:tcPr>
          <w:p w14:paraId="22180B8E"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0F7FFAF7" w14:textId="77777777" w:rsidR="00881BF5" w:rsidRPr="009E4688" w:rsidRDefault="00881BF5" w:rsidP="00180C46">
            <w:pPr>
              <w:jc w:val="center"/>
              <w:rPr>
                <w:rFonts w:ascii="Book Antiqua" w:hAnsi="Book Antiqua"/>
              </w:rPr>
            </w:pPr>
          </w:p>
        </w:tc>
      </w:tr>
      <w:tr w:rsidR="00881BF5" w:rsidRPr="009E4688" w14:paraId="3A56BBCC" w14:textId="77777777" w:rsidTr="00180C46">
        <w:trPr>
          <w:cantSplit/>
          <w:jc w:val="center"/>
        </w:trPr>
        <w:tc>
          <w:tcPr>
            <w:tcW w:w="576" w:type="dxa"/>
            <w:tcBorders>
              <w:left w:val="single" w:sz="8" w:space="0" w:color="000000"/>
              <w:bottom w:val="single" w:sz="1" w:space="0" w:color="000000"/>
            </w:tcBorders>
            <w:vAlign w:val="center"/>
          </w:tcPr>
          <w:p w14:paraId="0A2AAA21" w14:textId="77777777" w:rsidR="00881BF5" w:rsidRPr="009E4688" w:rsidRDefault="00881BF5" w:rsidP="00881BF5">
            <w:pPr>
              <w:numPr>
                <w:ilvl w:val="0"/>
                <w:numId w:val="34"/>
              </w:numPr>
              <w:rPr>
                <w:rFonts w:ascii="Book Antiqua" w:hAnsi="Book Antiqua"/>
              </w:rPr>
            </w:pPr>
          </w:p>
        </w:tc>
        <w:tc>
          <w:tcPr>
            <w:tcW w:w="3835" w:type="dxa"/>
            <w:tcBorders>
              <w:left w:val="single" w:sz="1" w:space="0" w:color="000000"/>
              <w:bottom w:val="single" w:sz="1" w:space="0" w:color="000000"/>
            </w:tcBorders>
          </w:tcPr>
          <w:p w14:paraId="21CD6059" w14:textId="77777777" w:rsidR="00881BF5" w:rsidRPr="009E4688" w:rsidRDefault="00881BF5" w:rsidP="00180C46">
            <w:pPr>
              <w:jc w:val="both"/>
              <w:rPr>
                <w:rFonts w:ascii="Book Antiqua" w:hAnsi="Book Antiqua"/>
              </w:rPr>
            </w:pPr>
            <w:r w:rsidRPr="009E4688">
              <w:rPr>
                <w:rFonts w:ascii="Book Antiqua" w:hAnsi="Book Antiqua"/>
              </w:rPr>
              <w:t>System umożliwia alternatywnie mocowanie masek unieruchamiających głowę lub głowę/szyję/barki</w:t>
            </w:r>
          </w:p>
        </w:tc>
        <w:tc>
          <w:tcPr>
            <w:tcW w:w="1844" w:type="dxa"/>
            <w:tcBorders>
              <w:left w:val="single" w:sz="1" w:space="0" w:color="000000"/>
              <w:bottom w:val="single" w:sz="1" w:space="0" w:color="000000"/>
            </w:tcBorders>
          </w:tcPr>
          <w:p w14:paraId="5EF5FE30"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1E2558B2"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19C875AA" w14:textId="77777777" w:rsidR="00881BF5" w:rsidRPr="009E4688" w:rsidRDefault="00881BF5" w:rsidP="00180C46">
            <w:pPr>
              <w:jc w:val="center"/>
              <w:rPr>
                <w:rFonts w:ascii="Book Antiqua" w:hAnsi="Book Antiqua"/>
              </w:rPr>
            </w:pPr>
          </w:p>
        </w:tc>
      </w:tr>
      <w:tr w:rsidR="00881BF5" w:rsidRPr="009E4688" w14:paraId="26B2A810" w14:textId="77777777" w:rsidTr="00180C46">
        <w:trPr>
          <w:cantSplit/>
          <w:jc w:val="center"/>
        </w:trPr>
        <w:tc>
          <w:tcPr>
            <w:tcW w:w="576" w:type="dxa"/>
            <w:tcBorders>
              <w:left w:val="single" w:sz="8" w:space="0" w:color="000000"/>
              <w:bottom w:val="single" w:sz="1" w:space="0" w:color="000000"/>
            </w:tcBorders>
            <w:vAlign w:val="center"/>
          </w:tcPr>
          <w:p w14:paraId="2C6F4E10" w14:textId="77777777" w:rsidR="00881BF5" w:rsidRPr="009E4688" w:rsidRDefault="00881BF5" w:rsidP="00881BF5">
            <w:pPr>
              <w:numPr>
                <w:ilvl w:val="0"/>
                <w:numId w:val="34"/>
              </w:numPr>
              <w:rPr>
                <w:rFonts w:ascii="Book Antiqua" w:hAnsi="Book Antiqua"/>
              </w:rPr>
            </w:pPr>
          </w:p>
        </w:tc>
        <w:tc>
          <w:tcPr>
            <w:tcW w:w="3835" w:type="dxa"/>
            <w:tcBorders>
              <w:left w:val="single" w:sz="1" w:space="0" w:color="000000"/>
              <w:bottom w:val="single" w:sz="1" w:space="0" w:color="000000"/>
            </w:tcBorders>
          </w:tcPr>
          <w:p w14:paraId="45128431" w14:textId="77777777" w:rsidR="00881BF5" w:rsidRPr="009E4688" w:rsidRDefault="00881BF5" w:rsidP="00180C46">
            <w:pPr>
              <w:jc w:val="both"/>
              <w:rPr>
                <w:rFonts w:ascii="Book Antiqua" w:hAnsi="Book Antiqua"/>
              </w:rPr>
            </w:pPr>
            <w:r w:rsidRPr="009E4688">
              <w:rPr>
                <w:rFonts w:ascii="Book Antiqua" w:hAnsi="Book Antiqua"/>
              </w:rPr>
              <w:t>Umożliwia mocowanie różnych rodzajów podgłówków</w:t>
            </w:r>
          </w:p>
        </w:tc>
        <w:tc>
          <w:tcPr>
            <w:tcW w:w="1844" w:type="dxa"/>
            <w:tcBorders>
              <w:left w:val="single" w:sz="1" w:space="0" w:color="000000"/>
              <w:bottom w:val="single" w:sz="1" w:space="0" w:color="000000"/>
            </w:tcBorders>
          </w:tcPr>
          <w:p w14:paraId="72663778"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566AF778"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60A4A09E" w14:textId="77777777" w:rsidR="00881BF5" w:rsidRPr="009E4688" w:rsidRDefault="00881BF5" w:rsidP="00180C46">
            <w:pPr>
              <w:jc w:val="center"/>
              <w:rPr>
                <w:rFonts w:ascii="Book Antiqua" w:hAnsi="Book Antiqua"/>
              </w:rPr>
            </w:pPr>
          </w:p>
        </w:tc>
      </w:tr>
      <w:tr w:rsidR="00881BF5" w:rsidRPr="009E4688" w14:paraId="63BC45E7" w14:textId="77777777" w:rsidTr="00180C46">
        <w:trPr>
          <w:cantSplit/>
          <w:jc w:val="center"/>
        </w:trPr>
        <w:tc>
          <w:tcPr>
            <w:tcW w:w="576" w:type="dxa"/>
            <w:tcBorders>
              <w:left w:val="single" w:sz="8" w:space="0" w:color="000000"/>
              <w:bottom w:val="single" w:sz="1" w:space="0" w:color="000000"/>
            </w:tcBorders>
            <w:vAlign w:val="center"/>
          </w:tcPr>
          <w:p w14:paraId="2EE63F69" w14:textId="77777777" w:rsidR="00881BF5" w:rsidRPr="009E4688" w:rsidRDefault="00881BF5" w:rsidP="00881BF5">
            <w:pPr>
              <w:numPr>
                <w:ilvl w:val="0"/>
                <w:numId w:val="34"/>
              </w:numPr>
              <w:rPr>
                <w:rFonts w:ascii="Book Antiqua" w:hAnsi="Book Antiqua"/>
              </w:rPr>
            </w:pPr>
          </w:p>
        </w:tc>
        <w:tc>
          <w:tcPr>
            <w:tcW w:w="3835" w:type="dxa"/>
            <w:tcBorders>
              <w:left w:val="single" w:sz="1" w:space="0" w:color="000000"/>
              <w:bottom w:val="single" w:sz="1" w:space="0" w:color="000000"/>
            </w:tcBorders>
          </w:tcPr>
          <w:p w14:paraId="521B7191" w14:textId="77777777" w:rsidR="00881BF5" w:rsidRPr="009E4688" w:rsidRDefault="00881BF5" w:rsidP="00180C46">
            <w:pPr>
              <w:jc w:val="both"/>
              <w:rPr>
                <w:rFonts w:ascii="Book Antiqua" w:hAnsi="Book Antiqua"/>
              </w:rPr>
            </w:pPr>
            <w:r w:rsidRPr="009E4688">
              <w:rPr>
                <w:rFonts w:ascii="Book Antiqua" w:hAnsi="Book Antiqua"/>
              </w:rPr>
              <w:t>Umożliwia powtarzalne zamocowanie do stołu terapeutycznego Varian Exact</w:t>
            </w:r>
            <w:r>
              <w:rPr>
                <w:rFonts w:ascii="Book Antiqua" w:hAnsi="Book Antiqua"/>
              </w:rPr>
              <w:t xml:space="preserve"> IMRT</w:t>
            </w:r>
          </w:p>
        </w:tc>
        <w:tc>
          <w:tcPr>
            <w:tcW w:w="1844" w:type="dxa"/>
            <w:tcBorders>
              <w:left w:val="single" w:sz="1" w:space="0" w:color="000000"/>
              <w:bottom w:val="single" w:sz="1" w:space="0" w:color="000000"/>
            </w:tcBorders>
          </w:tcPr>
          <w:p w14:paraId="01E09A07"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2081A38F"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286C7474" w14:textId="77777777" w:rsidR="00881BF5" w:rsidRPr="009E4688" w:rsidRDefault="00881BF5" w:rsidP="00180C46">
            <w:pPr>
              <w:jc w:val="center"/>
              <w:rPr>
                <w:rFonts w:ascii="Book Antiqua" w:hAnsi="Book Antiqua"/>
              </w:rPr>
            </w:pPr>
          </w:p>
        </w:tc>
      </w:tr>
      <w:tr w:rsidR="00881BF5" w:rsidRPr="009E4688" w14:paraId="08662203" w14:textId="77777777" w:rsidTr="00180C46">
        <w:trPr>
          <w:cantSplit/>
          <w:jc w:val="center"/>
        </w:trPr>
        <w:tc>
          <w:tcPr>
            <w:tcW w:w="576" w:type="dxa"/>
            <w:tcBorders>
              <w:left w:val="single" w:sz="8" w:space="0" w:color="000000"/>
              <w:bottom w:val="single" w:sz="1" w:space="0" w:color="000000"/>
            </w:tcBorders>
            <w:vAlign w:val="center"/>
          </w:tcPr>
          <w:p w14:paraId="48D29EDC" w14:textId="77777777" w:rsidR="00881BF5" w:rsidRPr="009E4688" w:rsidRDefault="00881BF5" w:rsidP="00881BF5">
            <w:pPr>
              <w:numPr>
                <w:ilvl w:val="0"/>
                <w:numId w:val="34"/>
              </w:numPr>
              <w:rPr>
                <w:rFonts w:ascii="Book Antiqua" w:hAnsi="Book Antiqua"/>
              </w:rPr>
            </w:pPr>
          </w:p>
        </w:tc>
        <w:tc>
          <w:tcPr>
            <w:tcW w:w="3835" w:type="dxa"/>
            <w:tcBorders>
              <w:left w:val="single" w:sz="1" w:space="0" w:color="000000"/>
              <w:bottom w:val="single" w:sz="1" w:space="0" w:color="000000"/>
            </w:tcBorders>
          </w:tcPr>
          <w:p w14:paraId="532545FF" w14:textId="77777777" w:rsidR="00881BF5" w:rsidRPr="009E4688" w:rsidRDefault="00881BF5" w:rsidP="00180C46">
            <w:pPr>
              <w:jc w:val="both"/>
              <w:rPr>
                <w:rFonts w:ascii="Book Antiqua" w:hAnsi="Book Antiqua"/>
              </w:rPr>
            </w:pPr>
            <w:r w:rsidRPr="009E4688">
              <w:rPr>
                <w:rFonts w:ascii="Book Antiqua" w:hAnsi="Book Antiqua"/>
              </w:rPr>
              <w:t>Osłabianie wiązki promieniowania &lt; 1% dla E=6 MeV</w:t>
            </w:r>
          </w:p>
        </w:tc>
        <w:tc>
          <w:tcPr>
            <w:tcW w:w="1844" w:type="dxa"/>
            <w:tcBorders>
              <w:left w:val="single" w:sz="1" w:space="0" w:color="000000"/>
              <w:bottom w:val="single" w:sz="2" w:space="0" w:color="000000"/>
            </w:tcBorders>
          </w:tcPr>
          <w:p w14:paraId="57FB2CF0"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59F7E334"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15D430F0" w14:textId="77777777" w:rsidR="00881BF5" w:rsidRPr="009E4688" w:rsidRDefault="00881BF5" w:rsidP="00180C46">
            <w:pPr>
              <w:jc w:val="center"/>
              <w:rPr>
                <w:rFonts w:ascii="Book Antiqua" w:hAnsi="Book Antiqua"/>
              </w:rPr>
            </w:pPr>
          </w:p>
        </w:tc>
      </w:tr>
      <w:tr w:rsidR="00881BF5" w:rsidRPr="009E4688" w14:paraId="63BC31DA" w14:textId="77777777" w:rsidTr="00180C46">
        <w:trPr>
          <w:cantSplit/>
          <w:jc w:val="center"/>
        </w:trPr>
        <w:tc>
          <w:tcPr>
            <w:tcW w:w="576" w:type="dxa"/>
            <w:tcBorders>
              <w:left w:val="single" w:sz="8" w:space="0" w:color="000000"/>
              <w:bottom w:val="single" w:sz="1" w:space="0" w:color="000000"/>
            </w:tcBorders>
            <w:vAlign w:val="center"/>
          </w:tcPr>
          <w:p w14:paraId="513370C1" w14:textId="77777777" w:rsidR="00881BF5" w:rsidRPr="009E4688" w:rsidRDefault="00881BF5" w:rsidP="00881BF5">
            <w:pPr>
              <w:numPr>
                <w:ilvl w:val="0"/>
                <w:numId w:val="34"/>
              </w:numPr>
              <w:rPr>
                <w:rFonts w:ascii="Book Antiqua" w:hAnsi="Book Antiqua"/>
              </w:rPr>
            </w:pPr>
          </w:p>
        </w:tc>
        <w:tc>
          <w:tcPr>
            <w:tcW w:w="3835" w:type="dxa"/>
            <w:tcBorders>
              <w:left w:val="single" w:sz="1" w:space="0" w:color="000000"/>
              <w:bottom w:val="single" w:sz="1" w:space="0" w:color="000000"/>
              <w:right w:val="single" w:sz="2" w:space="0" w:color="000000"/>
            </w:tcBorders>
          </w:tcPr>
          <w:p w14:paraId="3D7987A3" w14:textId="77777777" w:rsidR="00881BF5" w:rsidRPr="00CB7464" w:rsidRDefault="00881BF5" w:rsidP="00180C46">
            <w:pPr>
              <w:jc w:val="both"/>
              <w:rPr>
                <w:rFonts w:ascii="Book Antiqua" w:hAnsi="Book Antiqua"/>
              </w:rPr>
            </w:pPr>
            <w:r w:rsidRPr="00CB7464">
              <w:rPr>
                <w:rFonts w:ascii="Book Antiqua" w:hAnsi="Book Antiqua"/>
              </w:rPr>
              <w:t xml:space="preserve">Możliwe jest ułożenie pacjenta na brzuchu </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Pr>
          <w:p w14:paraId="7A5544CA" w14:textId="77777777" w:rsidR="00881BF5" w:rsidRPr="00CB7464" w:rsidRDefault="00881BF5" w:rsidP="00180C46">
            <w:pPr>
              <w:jc w:val="center"/>
              <w:rPr>
                <w:rFonts w:ascii="Book Antiqua" w:hAnsi="Book Antiqua"/>
              </w:rPr>
            </w:pPr>
            <w:r>
              <w:rPr>
                <w:rFonts w:ascii="Book Antiqua" w:hAnsi="Book Antiqua"/>
              </w:rPr>
              <w:t>TAK</w:t>
            </w:r>
          </w:p>
        </w:tc>
        <w:tc>
          <w:tcPr>
            <w:tcW w:w="708" w:type="dxa"/>
            <w:tcBorders>
              <w:left w:val="single" w:sz="2" w:space="0" w:color="000000"/>
              <w:bottom w:val="single" w:sz="1" w:space="0" w:color="000000"/>
            </w:tcBorders>
          </w:tcPr>
          <w:p w14:paraId="343CEBA6"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2029194C" w14:textId="77777777" w:rsidR="00881BF5" w:rsidRPr="009E4688" w:rsidRDefault="00881BF5" w:rsidP="00180C46">
            <w:pPr>
              <w:jc w:val="center"/>
              <w:rPr>
                <w:rFonts w:ascii="Book Antiqua" w:hAnsi="Book Antiqua"/>
              </w:rPr>
            </w:pPr>
          </w:p>
        </w:tc>
      </w:tr>
      <w:tr w:rsidR="00881BF5" w:rsidRPr="009E4688" w14:paraId="41B1024A" w14:textId="77777777" w:rsidTr="00180C46">
        <w:trPr>
          <w:cantSplit/>
          <w:jc w:val="center"/>
        </w:trPr>
        <w:tc>
          <w:tcPr>
            <w:tcW w:w="576" w:type="dxa"/>
            <w:tcBorders>
              <w:left w:val="single" w:sz="8" w:space="0" w:color="000000"/>
              <w:bottom w:val="single" w:sz="1" w:space="0" w:color="000000"/>
            </w:tcBorders>
            <w:vAlign w:val="center"/>
          </w:tcPr>
          <w:p w14:paraId="45D16FB5" w14:textId="77777777" w:rsidR="00881BF5" w:rsidRPr="009E4688" w:rsidRDefault="00881BF5" w:rsidP="00881BF5">
            <w:pPr>
              <w:numPr>
                <w:ilvl w:val="0"/>
                <w:numId w:val="34"/>
              </w:numPr>
              <w:rPr>
                <w:rFonts w:ascii="Book Antiqua" w:hAnsi="Book Antiqua"/>
              </w:rPr>
            </w:pPr>
          </w:p>
        </w:tc>
        <w:tc>
          <w:tcPr>
            <w:tcW w:w="3835" w:type="dxa"/>
            <w:tcBorders>
              <w:left w:val="single" w:sz="1" w:space="0" w:color="000000"/>
              <w:bottom w:val="single" w:sz="1" w:space="0" w:color="000000"/>
              <w:right w:val="single" w:sz="2" w:space="0" w:color="000000"/>
            </w:tcBorders>
          </w:tcPr>
          <w:p w14:paraId="0EB741BB" w14:textId="77777777" w:rsidR="00881BF5" w:rsidRPr="00435B6F" w:rsidRDefault="00881BF5" w:rsidP="00180C46">
            <w:pPr>
              <w:jc w:val="both"/>
              <w:rPr>
                <w:rFonts w:ascii="Book Antiqua" w:hAnsi="Book Antiqua"/>
                <w:color w:val="000000"/>
              </w:rPr>
            </w:pPr>
            <w:r w:rsidRPr="00435B6F">
              <w:rPr>
                <w:rFonts w:ascii="Book Antiqua" w:hAnsi="Book Antiqua"/>
                <w:color w:val="000000"/>
              </w:rPr>
              <w:t xml:space="preserve">Łatwość i powtarzalna dokładność mocowania systemu do blatu stołu Varian Exact IMRT </w:t>
            </w:r>
          </w:p>
        </w:tc>
        <w:tc>
          <w:tcPr>
            <w:tcW w:w="1844" w:type="dxa"/>
            <w:tcBorders>
              <w:top w:val="single" w:sz="2" w:space="0" w:color="000000"/>
              <w:left w:val="single" w:sz="2" w:space="0" w:color="000000"/>
              <w:bottom w:val="single" w:sz="2" w:space="0" w:color="000000"/>
              <w:right w:val="single" w:sz="2" w:space="0" w:color="000000"/>
            </w:tcBorders>
            <w:shd w:val="clear" w:color="auto" w:fill="FFFFFF"/>
          </w:tcPr>
          <w:p w14:paraId="276167A5" w14:textId="77777777" w:rsidR="00881BF5" w:rsidRPr="00435B6F" w:rsidRDefault="00881BF5" w:rsidP="00180C46">
            <w:pPr>
              <w:jc w:val="center"/>
              <w:rPr>
                <w:rFonts w:ascii="Book Antiqua" w:hAnsi="Book Antiqua"/>
              </w:rPr>
            </w:pPr>
            <w:r>
              <w:rPr>
                <w:rFonts w:ascii="Book Antiqua" w:hAnsi="Book Antiqua"/>
              </w:rPr>
              <w:t>TAK</w:t>
            </w:r>
          </w:p>
        </w:tc>
        <w:tc>
          <w:tcPr>
            <w:tcW w:w="708" w:type="dxa"/>
            <w:tcBorders>
              <w:left w:val="single" w:sz="2" w:space="0" w:color="000000"/>
              <w:bottom w:val="single" w:sz="1" w:space="0" w:color="000000"/>
            </w:tcBorders>
          </w:tcPr>
          <w:p w14:paraId="5ED1EE12"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36A70D2B" w14:textId="77777777" w:rsidR="00881BF5" w:rsidRPr="009E4688" w:rsidRDefault="00881BF5" w:rsidP="00180C46">
            <w:pPr>
              <w:jc w:val="center"/>
              <w:rPr>
                <w:rFonts w:ascii="Book Antiqua" w:hAnsi="Book Antiqua"/>
              </w:rPr>
            </w:pPr>
          </w:p>
        </w:tc>
      </w:tr>
      <w:tr w:rsidR="00881BF5" w:rsidRPr="009E4688" w14:paraId="51B0934A" w14:textId="77777777" w:rsidTr="00180C46">
        <w:trPr>
          <w:cantSplit/>
          <w:jc w:val="center"/>
        </w:trPr>
        <w:tc>
          <w:tcPr>
            <w:tcW w:w="576" w:type="dxa"/>
            <w:tcBorders>
              <w:top w:val="single" w:sz="4" w:space="0" w:color="auto"/>
              <w:left w:val="single" w:sz="8" w:space="0" w:color="000000"/>
              <w:bottom w:val="single" w:sz="8" w:space="0" w:color="000000"/>
            </w:tcBorders>
            <w:vAlign w:val="center"/>
          </w:tcPr>
          <w:p w14:paraId="3EB1984A" w14:textId="77777777" w:rsidR="00881BF5" w:rsidRPr="009E4688" w:rsidRDefault="00881BF5" w:rsidP="00881BF5">
            <w:pPr>
              <w:numPr>
                <w:ilvl w:val="0"/>
                <w:numId w:val="34"/>
              </w:numPr>
              <w:rPr>
                <w:rFonts w:ascii="Book Antiqua" w:hAnsi="Book Antiqua"/>
              </w:rPr>
            </w:pPr>
          </w:p>
        </w:tc>
        <w:tc>
          <w:tcPr>
            <w:tcW w:w="3835" w:type="dxa"/>
            <w:tcBorders>
              <w:top w:val="single" w:sz="4" w:space="0" w:color="auto"/>
              <w:left w:val="single" w:sz="1" w:space="0" w:color="000000"/>
              <w:bottom w:val="single" w:sz="8" w:space="0" w:color="000000"/>
              <w:right w:val="single" w:sz="2" w:space="0" w:color="000000"/>
            </w:tcBorders>
          </w:tcPr>
          <w:p w14:paraId="3E2C2CB2" w14:textId="5C8039E9" w:rsidR="00881BF5" w:rsidRPr="00CB7464" w:rsidRDefault="00F46ACD" w:rsidP="00180C46">
            <w:pPr>
              <w:jc w:val="both"/>
              <w:rPr>
                <w:rFonts w:ascii="Book Antiqua" w:hAnsi="Book Antiqua"/>
              </w:rPr>
            </w:pPr>
            <w:r w:rsidRPr="00D56D86">
              <w:rPr>
                <w:rFonts w:ascii="Book Antiqua" w:hAnsi="Book Antiqua"/>
              </w:rPr>
              <w:t>Pełna zgodność geometryczna wymiarów i odtwarzalność położenia pacjenta z posiadanymi przez Zamawiającego systemami tożsamych funkcjonalnie unieruchomień</w:t>
            </w:r>
            <w:r>
              <w:rPr>
                <w:rFonts w:ascii="Book Antiqua" w:hAnsi="Book Antiqua"/>
              </w:rPr>
              <w:t xml:space="preserve"> Civco Medical Solution</w:t>
            </w:r>
          </w:p>
        </w:tc>
        <w:tc>
          <w:tcPr>
            <w:tcW w:w="1844" w:type="dxa"/>
            <w:tcBorders>
              <w:top w:val="single" w:sz="4" w:space="0" w:color="auto"/>
              <w:left w:val="single" w:sz="2" w:space="0" w:color="000000"/>
              <w:bottom w:val="single" w:sz="8" w:space="0" w:color="000000"/>
              <w:right w:val="single" w:sz="2" w:space="0" w:color="000000"/>
            </w:tcBorders>
            <w:shd w:val="clear" w:color="auto" w:fill="FFFFFF"/>
          </w:tcPr>
          <w:p w14:paraId="3FBB6C06" w14:textId="77777777" w:rsidR="00881BF5" w:rsidRPr="00CB7464" w:rsidRDefault="00881BF5" w:rsidP="00180C46">
            <w:pPr>
              <w:jc w:val="center"/>
              <w:rPr>
                <w:rFonts w:ascii="Book Antiqua" w:hAnsi="Book Antiqua"/>
              </w:rPr>
            </w:pPr>
            <w:r>
              <w:rPr>
                <w:rFonts w:ascii="Book Antiqua" w:hAnsi="Book Antiqua"/>
              </w:rPr>
              <w:t>TAK</w:t>
            </w:r>
          </w:p>
        </w:tc>
        <w:tc>
          <w:tcPr>
            <w:tcW w:w="708" w:type="dxa"/>
            <w:tcBorders>
              <w:top w:val="single" w:sz="4" w:space="0" w:color="auto"/>
              <w:left w:val="single" w:sz="2" w:space="0" w:color="000000"/>
              <w:bottom w:val="single" w:sz="8" w:space="0" w:color="000000"/>
            </w:tcBorders>
          </w:tcPr>
          <w:p w14:paraId="142C0756" w14:textId="77777777" w:rsidR="00881BF5" w:rsidRPr="009E4688" w:rsidRDefault="00881BF5" w:rsidP="00180C46">
            <w:pPr>
              <w:jc w:val="center"/>
              <w:rPr>
                <w:rFonts w:ascii="Book Antiqua" w:hAnsi="Book Antiqua"/>
              </w:rPr>
            </w:pPr>
          </w:p>
        </w:tc>
        <w:tc>
          <w:tcPr>
            <w:tcW w:w="1872" w:type="dxa"/>
            <w:tcBorders>
              <w:top w:val="single" w:sz="4" w:space="0" w:color="auto"/>
              <w:left w:val="single" w:sz="1" w:space="0" w:color="000000"/>
              <w:bottom w:val="single" w:sz="8" w:space="0" w:color="000000"/>
              <w:right w:val="single" w:sz="8" w:space="0" w:color="000000"/>
            </w:tcBorders>
          </w:tcPr>
          <w:p w14:paraId="782229F5" w14:textId="77777777" w:rsidR="00881BF5" w:rsidRPr="009E4688" w:rsidRDefault="00881BF5" w:rsidP="00180C46">
            <w:pPr>
              <w:jc w:val="center"/>
              <w:rPr>
                <w:rFonts w:ascii="Book Antiqua" w:hAnsi="Book Antiqua"/>
              </w:rPr>
            </w:pPr>
          </w:p>
        </w:tc>
      </w:tr>
    </w:tbl>
    <w:p w14:paraId="7E0F5E50" w14:textId="77777777" w:rsidR="00881BF5" w:rsidRDefault="00881BF5" w:rsidP="00881BF5">
      <w:pPr>
        <w:rPr>
          <w:rFonts w:ascii="Book Antiqua" w:hAnsi="Book Antiqua"/>
        </w:rPr>
      </w:pPr>
    </w:p>
    <w:p w14:paraId="08FBC6C2" w14:textId="7798867F" w:rsidR="00C644D6" w:rsidRPr="0046262A" w:rsidRDefault="0046262A" w:rsidP="00881BF5">
      <w:pPr>
        <w:rPr>
          <w:rFonts w:ascii="Book Antiqua" w:hAnsi="Book Antiqua"/>
          <w:sz w:val="22"/>
          <w:szCs w:val="22"/>
          <w:u w:val="single"/>
        </w:rPr>
      </w:pPr>
      <w:r w:rsidRPr="0046262A">
        <w:rPr>
          <w:rFonts w:ascii="Book Antiqua" w:hAnsi="Book Antiqua"/>
          <w:sz w:val="22"/>
          <w:szCs w:val="22"/>
          <w:u w:val="single"/>
        </w:rPr>
        <w:t>Wymaga</w:t>
      </w:r>
    </w:p>
    <w:p w14:paraId="575B5396" w14:textId="09B74E83" w:rsidR="00C644D6" w:rsidRPr="0046262A" w:rsidRDefault="0046262A" w:rsidP="00881BF5">
      <w:pPr>
        <w:rPr>
          <w:rFonts w:ascii="Book Antiqua" w:hAnsi="Book Antiqua"/>
          <w:sz w:val="22"/>
          <w:szCs w:val="22"/>
          <w:u w:val="single"/>
        </w:rPr>
      </w:pPr>
      <w:r w:rsidRPr="0046262A">
        <w:rPr>
          <w:sz w:val="22"/>
          <w:szCs w:val="22"/>
          <w:u w:val="single"/>
        </w:rPr>
        <w:t>Pr</w:t>
      </w:r>
      <w:r>
        <w:rPr>
          <w:sz w:val="22"/>
          <w:szCs w:val="22"/>
          <w:u w:val="single"/>
        </w:rPr>
        <w:t xml:space="preserve">zeszkolenia w zakresie obsługi, </w:t>
      </w:r>
      <w:r w:rsidRPr="0046262A">
        <w:rPr>
          <w:sz w:val="22"/>
          <w:szCs w:val="22"/>
          <w:u w:val="single"/>
        </w:rPr>
        <w:t xml:space="preserve"> użytkowania </w:t>
      </w:r>
      <w:r>
        <w:rPr>
          <w:sz w:val="22"/>
          <w:szCs w:val="22"/>
          <w:u w:val="single"/>
        </w:rPr>
        <w:t xml:space="preserve">i konserwacji </w:t>
      </w:r>
      <w:r w:rsidRPr="0046262A">
        <w:rPr>
          <w:sz w:val="22"/>
          <w:szCs w:val="22"/>
          <w:u w:val="single"/>
        </w:rPr>
        <w:t>dostarczonego sprzętu dla 5 pracowników</w:t>
      </w:r>
      <w:r>
        <w:rPr>
          <w:sz w:val="22"/>
          <w:szCs w:val="22"/>
          <w:u w:val="single"/>
        </w:rPr>
        <w:t xml:space="preserve"> użytkownika.</w:t>
      </w:r>
    </w:p>
    <w:p w14:paraId="65A27915" w14:textId="77777777" w:rsidR="00C644D6" w:rsidRDefault="00C644D6" w:rsidP="00881BF5">
      <w:pPr>
        <w:rPr>
          <w:rFonts w:ascii="Book Antiqua" w:hAnsi="Book Antiqua"/>
        </w:rPr>
      </w:pPr>
    </w:p>
    <w:p w14:paraId="250C016F" w14:textId="77777777" w:rsidR="00C644D6" w:rsidRDefault="00C644D6" w:rsidP="00881BF5">
      <w:pPr>
        <w:rPr>
          <w:rFonts w:ascii="Book Antiqua" w:hAnsi="Book Antiqua"/>
        </w:rPr>
      </w:pPr>
    </w:p>
    <w:p w14:paraId="589FBAE4" w14:textId="77777777" w:rsidR="00C644D6" w:rsidRDefault="00C644D6" w:rsidP="00881BF5">
      <w:pPr>
        <w:rPr>
          <w:rFonts w:ascii="Book Antiqua" w:hAnsi="Book Antiqua"/>
        </w:rPr>
      </w:pPr>
    </w:p>
    <w:p w14:paraId="02D1A62E" w14:textId="77777777" w:rsidR="00C644D6" w:rsidRDefault="00C644D6" w:rsidP="00881BF5">
      <w:pPr>
        <w:rPr>
          <w:rFonts w:ascii="Book Antiqua" w:hAnsi="Book Antiqua"/>
        </w:rPr>
      </w:pPr>
    </w:p>
    <w:p w14:paraId="2EA21A80" w14:textId="77777777" w:rsidR="00881BF5" w:rsidRPr="009E4688" w:rsidRDefault="00881BF5" w:rsidP="00881BF5">
      <w:pPr>
        <w:rPr>
          <w:rFonts w:ascii="Book Antiqua" w:hAnsi="Book Antiqua"/>
        </w:rPr>
      </w:pPr>
    </w:p>
    <w:p w14:paraId="1BDF68A9" w14:textId="77777777" w:rsidR="00881BF5" w:rsidRDefault="00881BF5" w:rsidP="00881BF5">
      <w:pPr>
        <w:rPr>
          <w:rFonts w:ascii="Book Antiqua" w:hAnsi="Book Antiqua"/>
          <w:b/>
          <w:sz w:val="28"/>
          <w:szCs w:val="28"/>
        </w:rPr>
      </w:pPr>
      <w:r w:rsidRPr="009E4688">
        <w:rPr>
          <w:rFonts w:ascii="Book Antiqua" w:hAnsi="Book Antiqua"/>
          <w:b/>
          <w:sz w:val="28"/>
          <w:szCs w:val="28"/>
        </w:rPr>
        <w:t xml:space="preserve">B. WARUNKI GWARANCJI I SERWIS POGWARANCYJNY </w:t>
      </w:r>
    </w:p>
    <w:p w14:paraId="64BECBCC" w14:textId="77777777" w:rsidR="00881BF5" w:rsidRPr="00064C2C" w:rsidRDefault="00881BF5" w:rsidP="00881BF5">
      <w:pPr>
        <w:rPr>
          <w:rFonts w:ascii="Book Antiqua" w:hAnsi="Book Antiqua"/>
          <w:b/>
          <w:sz w:val="22"/>
          <w:szCs w:val="22"/>
        </w:rPr>
      </w:pPr>
      <w:r w:rsidRPr="00064C2C">
        <w:rPr>
          <w:rFonts w:ascii="Book Antiqua" w:hAnsi="Book Antiqua"/>
          <w:b/>
          <w:sz w:val="22"/>
          <w:szCs w:val="22"/>
        </w:rPr>
        <w:t xml:space="preserve">(dotyczą wszystkich systemów unieruchomień </w:t>
      </w:r>
      <w:r>
        <w:rPr>
          <w:rFonts w:ascii="Book Antiqua" w:hAnsi="Book Antiqua"/>
          <w:b/>
          <w:sz w:val="22"/>
          <w:szCs w:val="22"/>
        </w:rPr>
        <w:t>określonych w punktach od 1 – 5)</w:t>
      </w:r>
    </w:p>
    <w:p w14:paraId="069D37FD" w14:textId="77777777" w:rsidR="00881BF5" w:rsidRPr="009E4688" w:rsidRDefault="00881BF5" w:rsidP="00881BF5">
      <w:pPr>
        <w:ind w:left="-567"/>
        <w:rPr>
          <w:rFonts w:ascii="Book Antiqua" w:hAnsi="Book Antiqua"/>
          <w:b/>
          <w:sz w:val="22"/>
        </w:rPr>
      </w:pPr>
    </w:p>
    <w:tbl>
      <w:tblPr>
        <w:tblW w:w="0" w:type="auto"/>
        <w:jc w:val="center"/>
        <w:tblLayout w:type="fixed"/>
        <w:tblCellMar>
          <w:left w:w="70" w:type="dxa"/>
          <w:right w:w="70" w:type="dxa"/>
        </w:tblCellMar>
        <w:tblLook w:val="0000" w:firstRow="0" w:lastRow="0" w:firstColumn="0" w:lastColumn="0" w:noHBand="0" w:noVBand="0"/>
      </w:tblPr>
      <w:tblGrid>
        <w:gridCol w:w="576"/>
        <w:gridCol w:w="3835"/>
        <w:gridCol w:w="1844"/>
        <w:gridCol w:w="708"/>
        <w:gridCol w:w="1872"/>
      </w:tblGrid>
      <w:tr w:rsidR="00881BF5" w:rsidRPr="009E4688" w14:paraId="4E3D38F6" w14:textId="77777777" w:rsidTr="00180C46">
        <w:trPr>
          <w:cantSplit/>
          <w:trHeight w:val="580"/>
          <w:tblHeader/>
          <w:jc w:val="center"/>
        </w:trPr>
        <w:tc>
          <w:tcPr>
            <w:tcW w:w="576" w:type="dxa"/>
            <w:tcBorders>
              <w:top w:val="single" w:sz="8" w:space="0" w:color="000000"/>
              <w:left w:val="single" w:sz="8" w:space="0" w:color="000000"/>
              <w:bottom w:val="single" w:sz="2" w:space="0" w:color="000000"/>
              <w:right w:val="single" w:sz="2" w:space="0" w:color="000000"/>
            </w:tcBorders>
            <w:shd w:val="clear" w:color="auto" w:fill="E6E6E6"/>
            <w:vAlign w:val="center"/>
          </w:tcPr>
          <w:p w14:paraId="5879A772" w14:textId="77777777" w:rsidR="00881BF5" w:rsidRPr="009E4688" w:rsidRDefault="00881BF5" w:rsidP="00180C46">
            <w:pPr>
              <w:pStyle w:val="Nagwek2"/>
              <w:rPr>
                <w:rFonts w:ascii="Book Antiqua" w:hAnsi="Book Antiqua"/>
                <w:b w:val="0"/>
                <w:sz w:val="20"/>
              </w:rPr>
            </w:pPr>
            <w:r>
              <w:rPr>
                <w:rFonts w:ascii="Book Antiqua" w:hAnsi="Book Antiqua"/>
                <w:b w:val="0"/>
                <w:sz w:val="20"/>
              </w:rPr>
              <w:t>L. P.</w:t>
            </w:r>
          </w:p>
        </w:tc>
        <w:tc>
          <w:tcPr>
            <w:tcW w:w="3835"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4E19A5A4" w14:textId="77777777" w:rsidR="00881BF5" w:rsidRPr="009E4688" w:rsidRDefault="00881BF5" w:rsidP="00180C46">
            <w:pPr>
              <w:jc w:val="center"/>
              <w:rPr>
                <w:rFonts w:ascii="Book Antiqua" w:hAnsi="Book Antiqua"/>
                <w:b/>
                <w:caps/>
              </w:rPr>
            </w:pPr>
            <w:r w:rsidRPr="009E4688">
              <w:rPr>
                <w:rFonts w:ascii="Book Antiqua" w:hAnsi="Book Antiqua"/>
                <w:b/>
                <w:caps/>
              </w:rPr>
              <w:t>Parametr/warunek</w:t>
            </w:r>
          </w:p>
        </w:tc>
        <w:tc>
          <w:tcPr>
            <w:tcW w:w="1844"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48F46DA1" w14:textId="77777777" w:rsidR="00881BF5" w:rsidRPr="009E4688" w:rsidRDefault="00881BF5" w:rsidP="00180C46">
            <w:pPr>
              <w:jc w:val="center"/>
              <w:rPr>
                <w:rFonts w:ascii="Book Antiqua" w:hAnsi="Book Antiqua"/>
                <w:b/>
                <w:caps/>
              </w:rPr>
            </w:pPr>
            <w:r w:rsidRPr="009E4688">
              <w:rPr>
                <w:rFonts w:ascii="Book Antiqua" w:hAnsi="Book Antiqua"/>
                <w:b/>
                <w:caps/>
              </w:rPr>
              <w:t>Warunek graniczny</w:t>
            </w:r>
          </w:p>
        </w:tc>
        <w:tc>
          <w:tcPr>
            <w:tcW w:w="708" w:type="dxa"/>
            <w:tcBorders>
              <w:top w:val="single" w:sz="8" w:space="0" w:color="000000"/>
              <w:left w:val="single" w:sz="2" w:space="0" w:color="000000"/>
              <w:bottom w:val="single" w:sz="2" w:space="0" w:color="000000"/>
              <w:right w:val="single" w:sz="2" w:space="0" w:color="000000"/>
            </w:tcBorders>
            <w:shd w:val="clear" w:color="auto" w:fill="E6E6E6"/>
            <w:vAlign w:val="center"/>
          </w:tcPr>
          <w:p w14:paraId="641E864A" w14:textId="77777777" w:rsidR="00881BF5" w:rsidRPr="009E4688" w:rsidRDefault="00881BF5" w:rsidP="00180C46">
            <w:pPr>
              <w:jc w:val="center"/>
              <w:rPr>
                <w:rFonts w:ascii="Book Antiqua" w:hAnsi="Book Antiqua"/>
                <w:b/>
              </w:rPr>
            </w:pPr>
            <w:r w:rsidRPr="009E4688">
              <w:rPr>
                <w:rFonts w:ascii="Book Antiqua" w:hAnsi="Book Antiqua"/>
                <w:b/>
              </w:rPr>
              <w:t>TAK / NIE</w:t>
            </w:r>
          </w:p>
        </w:tc>
        <w:tc>
          <w:tcPr>
            <w:tcW w:w="1872" w:type="dxa"/>
            <w:tcBorders>
              <w:top w:val="single" w:sz="8" w:space="0" w:color="000000"/>
              <w:left w:val="single" w:sz="2" w:space="0" w:color="000000"/>
              <w:bottom w:val="single" w:sz="2" w:space="0" w:color="000000"/>
              <w:right w:val="single" w:sz="8" w:space="0" w:color="000000"/>
            </w:tcBorders>
            <w:shd w:val="clear" w:color="auto" w:fill="E6E6E6"/>
            <w:vAlign w:val="center"/>
          </w:tcPr>
          <w:p w14:paraId="0212A5B2" w14:textId="77777777" w:rsidR="00881BF5" w:rsidRPr="009E4688" w:rsidRDefault="00881BF5" w:rsidP="00180C46">
            <w:pPr>
              <w:jc w:val="center"/>
              <w:rPr>
                <w:rFonts w:ascii="Book Antiqua" w:hAnsi="Book Antiqua"/>
                <w:b/>
                <w:caps/>
              </w:rPr>
            </w:pPr>
            <w:r w:rsidRPr="009E4688">
              <w:rPr>
                <w:rFonts w:ascii="Book Antiqua" w:hAnsi="Book Antiqua"/>
                <w:b/>
                <w:caps/>
              </w:rPr>
              <w:t>OFEROWANE PARAMETRY /</w:t>
            </w:r>
          </w:p>
          <w:p w14:paraId="206B44DB" w14:textId="77777777" w:rsidR="00881BF5" w:rsidRPr="009E4688" w:rsidRDefault="00881BF5" w:rsidP="00180C46">
            <w:pPr>
              <w:jc w:val="center"/>
              <w:rPr>
                <w:rFonts w:ascii="Book Antiqua" w:hAnsi="Book Antiqua"/>
                <w:b/>
                <w:caps/>
              </w:rPr>
            </w:pPr>
            <w:r w:rsidRPr="009E4688">
              <w:rPr>
                <w:rFonts w:ascii="Book Antiqua" w:hAnsi="Book Antiqua"/>
                <w:b/>
                <w:caps/>
              </w:rPr>
              <w:t>Warunki</w:t>
            </w:r>
          </w:p>
        </w:tc>
      </w:tr>
      <w:tr w:rsidR="00881BF5" w:rsidRPr="009E4688" w14:paraId="335F6640" w14:textId="77777777" w:rsidTr="00180C46">
        <w:trPr>
          <w:cantSplit/>
          <w:jc w:val="center"/>
        </w:trPr>
        <w:tc>
          <w:tcPr>
            <w:tcW w:w="576" w:type="dxa"/>
            <w:tcBorders>
              <w:top w:val="single" w:sz="2" w:space="0" w:color="000000"/>
              <w:left w:val="single" w:sz="8" w:space="0" w:color="000000"/>
              <w:bottom w:val="single" w:sz="1" w:space="0" w:color="000000"/>
            </w:tcBorders>
            <w:vAlign w:val="center"/>
          </w:tcPr>
          <w:p w14:paraId="1DBF1713" w14:textId="77777777" w:rsidR="00881BF5" w:rsidRPr="009E4688" w:rsidRDefault="00881BF5" w:rsidP="00881BF5">
            <w:pPr>
              <w:numPr>
                <w:ilvl w:val="0"/>
                <w:numId w:val="32"/>
              </w:numPr>
              <w:rPr>
                <w:rFonts w:ascii="Book Antiqua" w:hAnsi="Book Antiqua"/>
              </w:rPr>
            </w:pPr>
          </w:p>
        </w:tc>
        <w:tc>
          <w:tcPr>
            <w:tcW w:w="3835" w:type="dxa"/>
            <w:tcBorders>
              <w:top w:val="single" w:sz="2" w:space="0" w:color="000000"/>
              <w:left w:val="single" w:sz="1" w:space="0" w:color="000000"/>
              <w:bottom w:val="single" w:sz="1" w:space="0" w:color="000000"/>
            </w:tcBorders>
          </w:tcPr>
          <w:p w14:paraId="46E50859" w14:textId="2527307E" w:rsidR="00881BF5" w:rsidRPr="009E4688" w:rsidRDefault="00881BF5" w:rsidP="00F46ACD">
            <w:pPr>
              <w:jc w:val="both"/>
              <w:rPr>
                <w:rFonts w:ascii="Book Antiqua" w:hAnsi="Book Antiqua"/>
              </w:rPr>
            </w:pPr>
            <w:r w:rsidRPr="009E4688">
              <w:rPr>
                <w:rFonts w:ascii="Book Antiqua" w:hAnsi="Book Antiqua"/>
              </w:rPr>
              <w:t>Wykonawca zapewnia co najmniej</w:t>
            </w:r>
            <w:r w:rsidR="00F46ACD">
              <w:rPr>
                <w:rFonts w:ascii="Book Antiqua" w:hAnsi="Book Antiqua"/>
              </w:rPr>
              <w:t xml:space="preserve">                           </w:t>
            </w:r>
            <w:r w:rsidRPr="009E4688">
              <w:rPr>
                <w:rFonts w:ascii="Book Antiqua" w:hAnsi="Book Antiqua"/>
              </w:rPr>
              <w:t>12</w:t>
            </w:r>
            <w:r w:rsidR="00F46ACD">
              <w:rPr>
                <w:rFonts w:ascii="Book Antiqua" w:hAnsi="Book Antiqua"/>
              </w:rPr>
              <w:t xml:space="preserve"> m-czną i max 36 - </w:t>
            </w:r>
            <w:r w:rsidRPr="009E4688">
              <w:rPr>
                <w:rFonts w:ascii="Book Antiqua" w:hAnsi="Book Antiqua"/>
              </w:rPr>
              <w:t xml:space="preserve">miesięczną gwarancję prawidłowego działania </w:t>
            </w:r>
            <w:r>
              <w:rPr>
                <w:rFonts w:ascii="Book Antiqua" w:hAnsi="Book Antiqua"/>
              </w:rPr>
              <w:t>systemów unieruchomień</w:t>
            </w:r>
            <w:r w:rsidRPr="009E4688">
              <w:rPr>
                <w:rFonts w:ascii="Book Antiqua" w:hAnsi="Book Antiqua"/>
              </w:rPr>
              <w:t>, obejmującą części zamienne i serwis.</w:t>
            </w:r>
          </w:p>
        </w:tc>
        <w:tc>
          <w:tcPr>
            <w:tcW w:w="1844" w:type="dxa"/>
            <w:tcBorders>
              <w:top w:val="single" w:sz="2" w:space="0" w:color="000000"/>
              <w:left w:val="single" w:sz="1" w:space="0" w:color="000000"/>
              <w:bottom w:val="single" w:sz="1" w:space="0" w:color="000000"/>
            </w:tcBorders>
          </w:tcPr>
          <w:p w14:paraId="5B7E0D01"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top w:val="single" w:sz="2" w:space="0" w:color="000000"/>
              <w:left w:val="single" w:sz="1" w:space="0" w:color="000000"/>
              <w:bottom w:val="single" w:sz="1" w:space="0" w:color="000000"/>
            </w:tcBorders>
          </w:tcPr>
          <w:p w14:paraId="0DC5D4EE" w14:textId="77777777" w:rsidR="00881BF5" w:rsidRPr="009E4688" w:rsidRDefault="00881BF5" w:rsidP="00180C46">
            <w:pPr>
              <w:jc w:val="center"/>
              <w:rPr>
                <w:rFonts w:ascii="Book Antiqua" w:hAnsi="Book Antiqua"/>
              </w:rPr>
            </w:pPr>
          </w:p>
        </w:tc>
        <w:tc>
          <w:tcPr>
            <w:tcW w:w="1872" w:type="dxa"/>
            <w:tcBorders>
              <w:top w:val="single" w:sz="2" w:space="0" w:color="000000"/>
              <w:left w:val="single" w:sz="1" w:space="0" w:color="000000"/>
              <w:bottom w:val="single" w:sz="1" w:space="0" w:color="000000"/>
              <w:right w:val="single" w:sz="8" w:space="0" w:color="000000"/>
            </w:tcBorders>
          </w:tcPr>
          <w:p w14:paraId="798661B5" w14:textId="77777777" w:rsidR="00881BF5" w:rsidRPr="009E4688" w:rsidRDefault="00881BF5" w:rsidP="00180C46">
            <w:pPr>
              <w:jc w:val="center"/>
              <w:rPr>
                <w:rFonts w:ascii="Book Antiqua" w:hAnsi="Book Antiqua"/>
              </w:rPr>
            </w:pPr>
          </w:p>
        </w:tc>
      </w:tr>
      <w:tr w:rsidR="00881BF5" w:rsidRPr="009E4688" w14:paraId="2004E261" w14:textId="77777777" w:rsidTr="00180C46">
        <w:trPr>
          <w:cantSplit/>
          <w:jc w:val="center"/>
        </w:trPr>
        <w:tc>
          <w:tcPr>
            <w:tcW w:w="576" w:type="dxa"/>
            <w:tcBorders>
              <w:left w:val="single" w:sz="8" w:space="0" w:color="000000"/>
              <w:bottom w:val="single" w:sz="1" w:space="0" w:color="000000"/>
            </w:tcBorders>
            <w:vAlign w:val="center"/>
          </w:tcPr>
          <w:p w14:paraId="6DE264B6" w14:textId="77777777" w:rsidR="00881BF5" w:rsidRPr="009E4688" w:rsidRDefault="00881BF5" w:rsidP="00881BF5">
            <w:pPr>
              <w:numPr>
                <w:ilvl w:val="0"/>
                <w:numId w:val="32"/>
              </w:numPr>
              <w:rPr>
                <w:rFonts w:ascii="Book Antiqua" w:hAnsi="Book Antiqua"/>
              </w:rPr>
            </w:pPr>
          </w:p>
        </w:tc>
        <w:tc>
          <w:tcPr>
            <w:tcW w:w="3835" w:type="dxa"/>
            <w:tcBorders>
              <w:left w:val="single" w:sz="1" w:space="0" w:color="000000"/>
              <w:bottom w:val="single" w:sz="1" w:space="0" w:color="000000"/>
            </w:tcBorders>
          </w:tcPr>
          <w:p w14:paraId="213E948D" w14:textId="77777777" w:rsidR="00881BF5" w:rsidRPr="009E4688" w:rsidRDefault="00881BF5" w:rsidP="00180C46">
            <w:pPr>
              <w:jc w:val="both"/>
              <w:rPr>
                <w:rFonts w:ascii="Book Antiqua" w:hAnsi="Book Antiqua"/>
              </w:rPr>
            </w:pPr>
            <w:r w:rsidRPr="009E4688">
              <w:rPr>
                <w:rFonts w:ascii="Book Antiqua" w:hAnsi="Book Antiqua"/>
              </w:rPr>
              <w:t>Okres zagwarantowania dostępności i możliwości zakupu części zamiennych oraz wyposażenia eksploatacyjnego pow</w:t>
            </w:r>
            <w:r>
              <w:rPr>
                <w:rFonts w:ascii="Book Antiqua" w:hAnsi="Book Antiqua"/>
              </w:rPr>
              <w:t>inien wynosić minimum 6</w:t>
            </w:r>
            <w:r w:rsidRPr="009E4688">
              <w:rPr>
                <w:rFonts w:ascii="Book Antiqua" w:hAnsi="Book Antiqua"/>
              </w:rPr>
              <w:t xml:space="preserve"> lat od daty sprzedaży </w:t>
            </w:r>
            <w:r>
              <w:rPr>
                <w:rFonts w:ascii="Book Antiqua" w:hAnsi="Book Antiqua"/>
              </w:rPr>
              <w:t>unieruchomień</w:t>
            </w:r>
            <w:r w:rsidRPr="009E4688">
              <w:rPr>
                <w:rFonts w:ascii="Book Antiqua" w:hAnsi="Book Antiqua"/>
              </w:rPr>
              <w:t>.</w:t>
            </w:r>
          </w:p>
        </w:tc>
        <w:tc>
          <w:tcPr>
            <w:tcW w:w="1844" w:type="dxa"/>
            <w:tcBorders>
              <w:left w:val="single" w:sz="1" w:space="0" w:color="000000"/>
              <w:bottom w:val="single" w:sz="1" w:space="0" w:color="000000"/>
            </w:tcBorders>
          </w:tcPr>
          <w:p w14:paraId="78D5B791" w14:textId="77777777" w:rsidR="00881BF5" w:rsidRPr="009E4688" w:rsidRDefault="00881BF5" w:rsidP="00180C46">
            <w:pPr>
              <w:jc w:val="center"/>
              <w:rPr>
                <w:rFonts w:ascii="Book Antiqua" w:hAnsi="Book Antiqua"/>
              </w:rPr>
            </w:pPr>
            <w:r w:rsidRPr="009E4688">
              <w:rPr>
                <w:rFonts w:ascii="Book Antiqua" w:hAnsi="Book Antiqua"/>
              </w:rPr>
              <w:t>TAK</w:t>
            </w:r>
          </w:p>
        </w:tc>
        <w:tc>
          <w:tcPr>
            <w:tcW w:w="708" w:type="dxa"/>
            <w:tcBorders>
              <w:left w:val="single" w:sz="1" w:space="0" w:color="000000"/>
              <w:bottom w:val="single" w:sz="1" w:space="0" w:color="000000"/>
            </w:tcBorders>
          </w:tcPr>
          <w:p w14:paraId="39F0276B" w14:textId="77777777" w:rsidR="00881BF5" w:rsidRPr="009E4688" w:rsidRDefault="00881BF5" w:rsidP="00180C46">
            <w:pPr>
              <w:jc w:val="center"/>
              <w:rPr>
                <w:rFonts w:ascii="Book Antiqua" w:hAnsi="Book Antiqua"/>
              </w:rPr>
            </w:pPr>
          </w:p>
        </w:tc>
        <w:tc>
          <w:tcPr>
            <w:tcW w:w="1872" w:type="dxa"/>
            <w:tcBorders>
              <w:left w:val="single" w:sz="1" w:space="0" w:color="000000"/>
              <w:bottom w:val="single" w:sz="1" w:space="0" w:color="000000"/>
              <w:right w:val="single" w:sz="8" w:space="0" w:color="000000"/>
            </w:tcBorders>
          </w:tcPr>
          <w:p w14:paraId="4D250385" w14:textId="77777777" w:rsidR="00881BF5" w:rsidRPr="009E4688" w:rsidRDefault="00881BF5" w:rsidP="00180C46">
            <w:pPr>
              <w:jc w:val="center"/>
              <w:rPr>
                <w:rFonts w:ascii="Book Antiqua" w:hAnsi="Book Antiqua"/>
              </w:rPr>
            </w:pPr>
          </w:p>
        </w:tc>
      </w:tr>
    </w:tbl>
    <w:p w14:paraId="766D6DA4" w14:textId="77777777" w:rsidR="00881BF5" w:rsidRPr="009E4688" w:rsidRDefault="00881BF5" w:rsidP="00881BF5">
      <w:pPr>
        <w:rPr>
          <w:rFonts w:ascii="Book Antiqua" w:hAnsi="Book Antiqua"/>
        </w:rPr>
      </w:pPr>
    </w:p>
    <w:p w14:paraId="5F141494" w14:textId="77777777" w:rsidR="00881BF5" w:rsidRPr="009E4688" w:rsidRDefault="00881BF5" w:rsidP="00881BF5">
      <w:pPr>
        <w:rPr>
          <w:rFonts w:ascii="Book Antiqua" w:hAnsi="Book Antiqua"/>
        </w:rPr>
      </w:pPr>
    </w:p>
    <w:p w14:paraId="2066501A" w14:textId="77777777" w:rsidR="00881BF5" w:rsidRDefault="00881BF5" w:rsidP="00881BF5">
      <w:pPr>
        <w:rPr>
          <w:rFonts w:ascii="Book Antiqua" w:hAnsi="Book Antiqua"/>
        </w:rPr>
      </w:pPr>
    </w:p>
    <w:p w14:paraId="101BC339" w14:textId="77777777" w:rsidR="00881BF5" w:rsidRDefault="00881BF5" w:rsidP="00881BF5">
      <w:pPr>
        <w:rPr>
          <w:rFonts w:ascii="Book Antiqua" w:hAnsi="Book Antiqua"/>
        </w:rPr>
      </w:pPr>
    </w:p>
    <w:p w14:paraId="141D2A04" w14:textId="77777777" w:rsidR="00881BF5" w:rsidRDefault="00881BF5" w:rsidP="00881BF5">
      <w:pPr>
        <w:rPr>
          <w:rFonts w:ascii="Book Antiqua" w:hAnsi="Book Antiqua"/>
        </w:rPr>
      </w:pPr>
    </w:p>
    <w:p w14:paraId="032272EC"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6B7C0DF0" w14:textId="77777777" w:rsidR="00F46ACD" w:rsidRDefault="00F46ACD" w:rsidP="005E01B5">
      <w:pPr>
        <w:autoSpaceDE w:val="0"/>
        <w:autoSpaceDN w:val="0"/>
        <w:adjustRightInd w:val="0"/>
        <w:ind w:left="5664"/>
        <w:jc w:val="both"/>
        <w:rPr>
          <w:rFonts w:ascii="Arial" w:hAnsi="Arial" w:cs="Arial"/>
          <w:sz w:val="22"/>
          <w:szCs w:val="22"/>
          <w:vertAlign w:val="subscript"/>
        </w:rPr>
      </w:pPr>
    </w:p>
    <w:p w14:paraId="112FAAEC" w14:textId="77777777" w:rsidR="00F46ACD" w:rsidRDefault="00F46ACD" w:rsidP="005E01B5">
      <w:pPr>
        <w:autoSpaceDE w:val="0"/>
        <w:autoSpaceDN w:val="0"/>
        <w:adjustRightInd w:val="0"/>
        <w:ind w:left="5664"/>
        <w:jc w:val="both"/>
        <w:rPr>
          <w:rFonts w:ascii="Arial" w:hAnsi="Arial" w:cs="Arial"/>
          <w:sz w:val="22"/>
          <w:szCs w:val="22"/>
          <w:vertAlign w:val="subscript"/>
        </w:rPr>
      </w:pPr>
    </w:p>
    <w:p w14:paraId="6CBCE797" w14:textId="77777777" w:rsidR="00F46ACD" w:rsidRDefault="00F46ACD" w:rsidP="005E01B5">
      <w:pPr>
        <w:autoSpaceDE w:val="0"/>
        <w:autoSpaceDN w:val="0"/>
        <w:adjustRightInd w:val="0"/>
        <w:ind w:left="5664"/>
        <w:jc w:val="both"/>
        <w:rPr>
          <w:rFonts w:ascii="Arial" w:hAnsi="Arial" w:cs="Arial"/>
          <w:sz w:val="22"/>
          <w:szCs w:val="22"/>
          <w:vertAlign w:val="subscript"/>
        </w:rPr>
      </w:pPr>
    </w:p>
    <w:p w14:paraId="260D6D1D" w14:textId="77777777" w:rsidR="00F46ACD" w:rsidRDefault="00F46ACD" w:rsidP="005E01B5">
      <w:pPr>
        <w:autoSpaceDE w:val="0"/>
        <w:autoSpaceDN w:val="0"/>
        <w:adjustRightInd w:val="0"/>
        <w:ind w:left="5664"/>
        <w:jc w:val="both"/>
        <w:rPr>
          <w:rFonts w:ascii="Arial" w:hAnsi="Arial" w:cs="Arial"/>
          <w:sz w:val="22"/>
          <w:szCs w:val="22"/>
          <w:vertAlign w:val="subscript"/>
        </w:rPr>
      </w:pPr>
    </w:p>
    <w:p w14:paraId="6C1FC2AE" w14:textId="77777777" w:rsidR="00F46ACD" w:rsidRDefault="00F46ACD" w:rsidP="005E01B5">
      <w:pPr>
        <w:autoSpaceDE w:val="0"/>
        <w:autoSpaceDN w:val="0"/>
        <w:adjustRightInd w:val="0"/>
        <w:ind w:left="5664"/>
        <w:jc w:val="both"/>
        <w:rPr>
          <w:rFonts w:ascii="Arial" w:hAnsi="Arial" w:cs="Arial"/>
          <w:sz w:val="22"/>
          <w:szCs w:val="22"/>
          <w:vertAlign w:val="subscript"/>
        </w:rPr>
      </w:pPr>
    </w:p>
    <w:p w14:paraId="197C828D" w14:textId="77777777" w:rsidR="00F46ACD" w:rsidRDefault="00F46ACD" w:rsidP="005E01B5">
      <w:pPr>
        <w:autoSpaceDE w:val="0"/>
        <w:autoSpaceDN w:val="0"/>
        <w:adjustRightInd w:val="0"/>
        <w:ind w:left="5664"/>
        <w:jc w:val="both"/>
        <w:rPr>
          <w:rFonts w:ascii="Arial" w:hAnsi="Arial" w:cs="Arial"/>
          <w:sz w:val="22"/>
          <w:szCs w:val="22"/>
          <w:vertAlign w:val="subscript"/>
        </w:rPr>
      </w:pPr>
    </w:p>
    <w:p w14:paraId="5B9F8BFE"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12CA7B53"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7CE9E6C8"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3447795F"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35080EF3"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1132472A"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50E0C34A"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59B0CE17"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6EDF2AE2"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027D1AD7"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147B4B9A"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59100DD7"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57EFD91B"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2768BF25"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7879BC37" w14:textId="77777777" w:rsidR="004D7A56" w:rsidRDefault="004D7A56" w:rsidP="005E01B5">
      <w:pPr>
        <w:autoSpaceDE w:val="0"/>
        <w:autoSpaceDN w:val="0"/>
        <w:adjustRightInd w:val="0"/>
        <w:ind w:left="5664"/>
        <w:jc w:val="both"/>
        <w:rPr>
          <w:rFonts w:ascii="Arial" w:hAnsi="Arial" w:cs="Arial"/>
          <w:sz w:val="22"/>
          <w:szCs w:val="22"/>
          <w:vertAlign w:val="subscript"/>
        </w:rPr>
      </w:pPr>
    </w:p>
    <w:p w14:paraId="713678A6" w14:textId="77777777" w:rsidR="008A30F8" w:rsidRDefault="008A30F8" w:rsidP="005E01B5">
      <w:pPr>
        <w:autoSpaceDE w:val="0"/>
        <w:autoSpaceDN w:val="0"/>
        <w:adjustRightInd w:val="0"/>
        <w:ind w:left="5664"/>
        <w:jc w:val="both"/>
        <w:rPr>
          <w:rFonts w:ascii="Arial" w:hAnsi="Arial" w:cs="Arial"/>
          <w:sz w:val="22"/>
          <w:szCs w:val="22"/>
          <w:vertAlign w:val="subscript"/>
        </w:rPr>
      </w:pPr>
    </w:p>
    <w:p w14:paraId="51BF5D15" w14:textId="77777777" w:rsidR="008A30F8" w:rsidRDefault="008A30F8" w:rsidP="005E01B5">
      <w:pPr>
        <w:autoSpaceDE w:val="0"/>
        <w:autoSpaceDN w:val="0"/>
        <w:adjustRightInd w:val="0"/>
        <w:ind w:left="5664"/>
        <w:jc w:val="both"/>
        <w:rPr>
          <w:rFonts w:ascii="Arial" w:hAnsi="Arial" w:cs="Arial"/>
          <w:sz w:val="22"/>
          <w:szCs w:val="22"/>
          <w:vertAlign w:val="subscript"/>
        </w:rPr>
      </w:pPr>
    </w:p>
    <w:p w14:paraId="3562D44F" w14:textId="77777777" w:rsidR="008A30F8" w:rsidRDefault="008A30F8" w:rsidP="005E01B5">
      <w:pPr>
        <w:autoSpaceDE w:val="0"/>
        <w:autoSpaceDN w:val="0"/>
        <w:adjustRightInd w:val="0"/>
        <w:ind w:left="5664"/>
        <w:jc w:val="both"/>
        <w:rPr>
          <w:rFonts w:ascii="Arial" w:hAnsi="Arial" w:cs="Arial"/>
          <w:sz w:val="22"/>
          <w:szCs w:val="22"/>
          <w:vertAlign w:val="subscript"/>
        </w:rPr>
      </w:pPr>
    </w:p>
    <w:p w14:paraId="73464192" w14:textId="77777777" w:rsidR="004D7A56" w:rsidRPr="004D7A56" w:rsidRDefault="004D7A56" w:rsidP="004D7A56">
      <w:pPr>
        <w:tabs>
          <w:tab w:val="left" w:pos="5812"/>
        </w:tabs>
        <w:jc w:val="right"/>
        <w:rPr>
          <w:rFonts w:ascii="Arial" w:hAnsi="Arial" w:cs="Arial"/>
          <w:b/>
          <w:sz w:val="22"/>
          <w:szCs w:val="22"/>
        </w:rPr>
      </w:pPr>
      <w:r w:rsidRPr="004D7A56">
        <w:rPr>
          <w:rFonts w:ascii="Arial" w:hAnsi="Arial" w:cs="Arial"/>
          <w:b/>
          <w:sz w:val="22"/>
          <w:szCs w:val="22"/>
        </w:rPr>
        <w:t xml:space="preserve">Załącznik nr </w:t>
      </w:r>
      <w:r>
        <w:rPr>
          <w:rFonts w:ascii="Arial" w:hAnsi="Arial" w:cs="Arial"/>
          <w:b/>
          <w:sz w:val="22"/>
          <w:szCs w:val="22"/>
        </w:rPr>
        <w:t>7</w:t>
      </w:r>
      <w:r w:rsidRPr="004D7A56">
        <w:rPr>
          <w:rFonts w:ascii="Arial" w:hAnsi="Arial" w:cs="Arial"/>
          <w:b/>
          <w:sz w:val="22"/>
          <w:szCs w:val="22"/>
        </w:rPr>
        <w:t xml:space="preserve"> do specyfikacji</w:t>
      </w:r>
    </w:p>
    <w:p w14:paraId="694E612B" w14:textId="77777777" w:rsidR="004D7A56" w:rsidRPr="004D7A56" w:rsidRDefault="004D7A56" w:rsidP="004D7A56">
      <w:pPr>
        <w:rPr>
          <w:rFonts w:ascii="Arial" w:hAnsi="Arial" w:cs="Arial"/>
          <w:sz w:val="22"/>
          <w:szCs w:val="22"/>
        </w:rPr>
      </w:pPr>
    </w:p>
    <w:p w14:paraId="7EF29472" w14:textId="4EC12B1F" w:rsidR="004D7A56" w:rsidRPr="004D7A56" w:rsidRDefault="007D3760" w:rsidP="007D3760">
      <w:pPr>
        <w:jc w:val="center"/>
        <w:rPr>
          <w:rFonts w:ascii="Arial" w:hAnsi="Arial" w:cs="Arial"/>
          <w:sz w:val="22"/>
          <w:szCs w:val="22"/>
        </w:rPr>
      </w:pPr>
      <w:r>
        <w:rPr>
          <w:rFonts w:ascii="Arial" w:hAnsi="Arial" w:cs="Arial"/>
          <w:sz w:val="22"/>
          <w:szCs w:val="22"/>
        </w:rPr>
        <w:t>WZÓ</w:t>
      </w:r>
      <w:r w:rsidR="004D7A56" w:rsidRPr="004D7A56">
        <w:rPr>
          <w:rFonts w:ascii="Arial" w:hAnsi="Arial" w:cs="Arial"/>
          <w:sz w:val="22"/>
          <w:szCs w:val="22"/>
        </w:rPr>
        <w:t>R</w:t>
      </w:r>
      <w:r>
        <w:rPr>
          <w:rFonts w:ascii="Arial" w:hAnsi="Arial" w:cs="Arial"/>
          <w:sz w:val="22"/>
          <w:szCs w:val="22"/>
        </w:rPr>
        <w:t xml:space="preserve"> PROTOKOŁU</w:t>
      </w:r>
    </w:p>
    <w:p w14:paraId="3B35D3D9" w14:textId="77777777" w:rsidR="004D7A56" w:rsidRPr="004D7A56" w:rsidRDefault="004D7A56" w:rsidP="004D7A56">
      <w:pPr>
        <w:rPr>
          <w:rFonts w:ascii="Arial" w:hAnsi="Arial" w:cs="Arial"/>
          <w:sz w:val="22"/>
          <w:szCs w:val="22"/>
        </w:rPr>
      </w:pPr>
    </w:p>
    <w:p w14:paraId="55258B38" w14:textId="77777777" w:rsidR="004D7A56" w:rsidRPr="004D7A56" w:rsidRDefault="004D7A56" w:rsidP="004D7A56">
      <w:pPr>
        <w:jc w:val="right"/>
        <w:rPr>
          <w:rFonts w:ascii="Arial" w:hAnsi="Arial" w:cs="Arial"/>
          <w:sz w:val="22"/>
          <w:szCs w:val="22"/>
        </w:rPr>
      </w:pPr>
      <w:r w:rsidRPr="004D7A56">
        <w:rPr>
          <w:rFonts w:ascii="Arial" w:hAnsi="Arial" w:cs="Arial"/>
          <w:sz w:val="22"/>
          <w:szCs w:val="22"/>
        </w:rPr>
        <w:t>..................................................</w:t>
      </w:r>
    </w:p>
    <w:p w14:paraId="1C5ACA26" w14:textId="77777777" w:rsidR="004D7A56" w:rsidRPr="004D7A56" w:rsidRDefault="004D7A56" w:rsidP="004D7A56">
      <w:pPr>
        <w:ind w:left="5040" w:firstLine="720"/>
        <w:jc w:val="both"/>
        <w:rPr>
          <w:rFonts w:ascii="Arial" w:hAnsi="Arial" w:cs="Arial"/>
          <w:sz w:val="22"/>
          <w:szCs w:val="22"/>
          <w:vertAlign w:val="superscript"/>
        </w:rPr>
      </w:pPr>
      <w:r w:rsidRPr="004D7A56">
        <w:rPr>
          <w:rFonts w:ascii="Arial" w:hAnsi="Arial" w:cs="Arial"/>
          <w:sz w:val="22"/>
          <w:szCs w:val="22"/>
          <w:vertAlign w:val="superscript"/>
        </w:rPr>
        <w:t xml:space="preserve">                    </w:t>
      </w:r>
      <w:r w:rsidRPr="004D7A56">
        <w:rPr>
          <w:rFonts w:ascii="Arial" w:hAnsi="Arial" w:cs="Arial"/>
          <w:i/>
          <w:sz w:val="22"/>
          <w:szCs w:val="22"/>
          <w:vertAlign w:val="superscript"/>
        </w:rPr>
        <w:t xml:space="preserve">miejscowość                      data                 </w:t>
      </w:r>
    </w:p>
    <w:p w14:paraId="6209DDC2" w14:textId="77777777" w:rsidR="004D7A56" w:rsidRPr="004D7A56" w:rsidRDefault="004D7A56" w:rsidP="004D7A56">
      <w:pPr>
        <w:ind w:left="5040" w:firstLine="720"/>
        <w:jc w:val="center"/>
        <w:rPr>
          <w:rFonts w:ascii="Arial" w:hAnsi="Arial" w:cs="Arial"/>
          <w:sz w:val="22"/>
          <w:szCs w:val="22"/>
          <w:vertAlign w:val="superscript"/>
        </w:rPr>
      </w:pPr>
      <w:r w:rsidRPr="004D7A56">
        <w:rPr>
          <w:rFonts w:ascii="Arial" w:hAnsi="Arial" w:cs="Arial"/>
          <w:sz w:val="22"/>
          <w:szCs w:val="22"/>
          <w:vertAlign w:val="superscript"/>
        </w:rPr>
        <w:t xml:space="preserve">                </w:t>
      </w:r>
    </w:p>
    <w:p w14:paraId="58DE439A" w14:textId="77777777" w:rsidR="004D7A56" w:rsidRPr="004D7A56" w:rsidRDefault="004D7A56" w:rsidP="004D7A56">
      <w:pPr>
        <w:jc w:val="center"/>
        <w:rPr>
          <w:rFonts w:ascii="Arial" w:hAnsi="Arial" w:cs="Arial"/>
          <w:sz w:val="22"/>
          <w:szCs w:val="22"/>
          <w:u w:val="double"/>
        </w:rPr>
      </w:pPr>
      <w:r w:rsidRPr="00920D80">
        <w:rPr>
          <w:rFonts w:ascii="Arial" w:hAnsi="Arial" w:cs="Arial"/>
          <w:sz w:val="22"/>
          <w:szCs w:val="22"/>
          <w:u w:val="double"/>
        </w:rPr>
        <w:t>PROTOKÓŁ ODBIORU</w:t>
      </w:r>
      <w:r w:rsidRPr="004D7A56">
        <w:rPr>
          <w:rFonts w:ascii="Arial" w:hAnsi="Arial" w:cs="Arial"/>
          <w:sz w:val="22"/>
          <w:szCs w:val="22"/>
          <w:u w:val="double"/>
        </w:rPr>
        <w:t xml:space="preserve"> </w:t>
      </w:r>
    </w:p>
    <w:p w14:paraId="61D45CD6" w14:textId="77777777" w:rsidR="004D7A56" w:rsidRPr="004D7A56" w:rsidRDefault="004D7A56" w:rsidP="004D7A56">
      <w:pPr>
        <w:tabs>
          <w:tab w:val="left" w:pos="426"/>
        </w:tabs>
        <w:rPr>
          <w:rFonts w:ascii="Arial" w:hAnsi="Arial" w:cs="Arial"/>
          <w:sz w:val="22"/>
          <w:szCs w:val="22"/>
          <w:u w:val="double"/>
        </w:rPr>
      </w:pPr>
    </w:p>
    <w:p w14:paraId="2AFA5B2E" w14:textId="77777777" w:rsidR="004D7A56" w:rsidRPr="004D7A56" w:rsidRDefault="004D7A56" w:rsidP="00894BA6">
      <w:pPr>
        <w:numPr>
          <w:ilvl w:val="0"/>
          <w:numId w:val="30"/>
        </w:numPr>
        <w:ind w:left="0" w:firstLine="0"/>
        <w:contextualSpacing/>
        <w:rPr>
          <w:rFonts w:ascii="Arial" w:eastAsia="Calibri" w:hAnsi="Arial" w:cs="Arial"/>
          <w:sz w:val="22"/>
          <w:szCs w:val="22"/>
          <w:lang w:eastAsia="en-US"/>
        </w:rPr>
      </w:pPr>
      <w:r w:rsidRPr="004D7A56">
        <w:rPr>
          <w:rFonts w:ascii="Arial" w:eastAsia="Calibri" w:hAnsi="Arial" w:cs="Arial"/>
          <w:sz w:val="22"/>
          <w:szCs w:val="22"/>
          <w:lang w:eastAsia="en-US"/>
        </w:rPr>
        <w:t xml:space="preserve">Zamawiający:  </w:t>
      </w:r>
      <w:r w:rsidRPr="004D7A56">
        <w:rPr>
          <w:rFonts w:ascii="Arial" w:eastAsia="Calibri" w:hAnsi="Arial" w:cs="Arial"/>
          <w:sz w:val="22"/>
          <w:szCs w:val="22"/>
          <w:lang w:eastAsia="en-US"/>
        </w:rPr>
        <w:tab/>
      </w:r>
    </w:p>
    <w:p w14:paraId="6188BA97" w14:textId="77777777" w:rsidR="004D7A56" w:rsidRPr="004D7A56" w:rsidRDefault="004D7A56" w:rsidP="004D7A56">
      <w:pPr>
        <w:rPr>
          <w:rFonts w:ascii="Arial" w:hAnsi="Arial" w:cs="Arial"/>
          <w:sz w:val="22"/>
          <w:szCs w:val="22"/>
        </w:rPr>
      </w:pPr>
      <w:r w:rsidRPr="004D7A56">
        <w:rPr>
          <w:rFonts w:ascii="Arial" w:hAnsi="Arial" w:cs="Arial"/>
          <w:sz w:val="22"/>
          <w:szCs w:val="22"/>
        </w:rPr>
        <w:t>……………………………….</w:t>
      </w:r>
    </w:p>
    <w:p w14:paraId="556B2C9D" w14:textId="77777777" w:rsidR="004D7A56" w:rsidRPr="004D7A56" w:rsidRDefault="004D7A56" w:rsidP="004D7A56">
      <w:pPr>
        <w:rPr>
          <w:rFonts w:ascii="Arial" w:hAnsi="Arial" w:cs="Arial"/>
          <w:sz w:val="22"/>
          <w:szCs w:val="22"/>
        </w:rPr>
      </w:pPr>
      <w:r w:rsidRPr="004D7A56">
        <w:rPr>
          <w:rFonts w:ascii="Arial" w:hAnsi="Arial" w:cs="Arial"/>
          <w:sz w:val="22"/>
          <w:szCs w:val="22"/>
        </w:rPr>
        <w:t>w imieniu, którego odbioru dokonuje</w:t>
      </w:r>
    </w:p>
    <w:p w14:paraId="0B9B633F" w14:textId="77777777" w:rsidR="004D7A56" w:rsidRPr="004D7A56" w:rsidRDefault="004D7A56" w:rsidP="004D7A56">
      <w:pPr>
        <w:rPr>
          <w:rFonts w:ascii="Arial" w:hAnsi="Arial" w:cs="Arial"/>
          <w:sz w:val="22"/>
          <w:szCs w:val="22"/>
        </w:rPr>
      </w:pPr>
      <w:r w:rsidRPr="004D7A56">
        <w:rPr>
          <w:rFonts w:ascii="Arial" w:hAnsi="Arial" w:cs="Arial"/>
          <w:sz w:val="22"/>
          <w:szCs w:val="22"/>
        </w:rPr>
        <w:t>...........................................................................................................................</w:t>
      </w:r>
    </w:p>
    <w:p w14:paraId="633B240D" w14:textId="77777777"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ab/>
        <w:t xml:space="preserve">               </w:t>
      </w:r>
      <w:r w:rsidRPr="004D7A56">
        <w:rPr>
          <w:rFonts w:ascii="Arial" w:hAnsi="Arial" w:cs="Arial"/>
          <w:i/>
          <w:sz w:val="22"/>
          <w:szCs w:val="22"/>
          <w:vertAlign w:val="superscript"/>
        </w:rPr>
        <w:t>Imię,                              Nazwisko                                                                      stanowisko</w:t>
      </w:r>
    </w:p>
    <w:p w14:paraId="6EE30174" w14:textId="77777777"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w:t>
      </w:r>
    </w:p>
    <w:p w14:paraId="15BBAD37" w14:textId="77777777"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ab/>
        <w:t xml:space="preserve">               </w:t>
      </w:r>
      <w:r w:rsidRPr="004D7A56">
        <w:rPr>
          <w:rFonts w:ascii="Arial" w:hAnsi="Arial" w:cs="Arial"/>
          <w:i/>
          <w:sz w:val="22"/>
          <w:szCs w:val="22"/>
          <w:vertAlign w:val="superscript"/>
        </w:rPr>
        <w:t>Imię,                              Nazwisko                                                                      stanowisko</w:t>
      </w:r>
    </w:p>
    <w:p w14:paraId="5BF0C403" w14:textId="77777777" w:rsidR="004D7A56" w:rsidRPr="004D7A56" w:rsidRDefault="004D7A56" w:rsidP="004D7A56">
      <w:pPr>
        <w:tabs>
          <w:tab w:val="left" w:pos="426"/>
        </w:tabs>
        <w:rPr>
          <w:rFonts w:ascii="Arial" w:hAnsi="Arial" w:cs="Arial"/>
          <w:i/>
          <w:sz w:val="22"/>
          <w:szCs w:val="22"/>
          <w:vertAlign w:val="superscript"/>
        </w:rPr>
      </w:pPr>
      <w:r w:rsidRPr="004D7A56">
        <w:rPr>
          <w:rFonts w:ascii="Arial" w:hAnsi="Arial" w:cs="Arial"/>
          <w:sz w:val="22"/>
          <w:szCs w:val="22"/>
        </w:rPr>
        <w:t>niniejszym potwierdza wykonanie przez Wykonawcę:</w:t>
      </w:r>
    </w:p>
    <w:p w14:paraId="3E9C874C" w14:textId="77777777" w:rsidR="004D7A56" w:rsidRPr="004D7A56" w:rsidRDefault="004D7A56" w:rsidP="004D7A56">
      <w:pPr>
        <w:tabs>
          <w:tab w:val="left" w:pos="426"/>
        </w:tabs>
        <w:rPr>
          <w:rFonts w:ascii="Arial" w:hAnsi="Arial" w:cs="Arial"/>
          <w:sz w:val="22"/>
          <w:szCs w:val="22"/>
        </w:rPr>
      </w:pPr>
      <w:r w:rsidRPr="004D7A56">
        <w:rPr>
          <w:rFonts w:ascii="Arial" w:hAnsi="Arial" w:cs="Arial"/>
          <w:sz w:val="22"/>
          <w:szCs w:val="22"/>
        </w:rPr>
        <w:t xml:space="preserve"> ……………….</w:t>
      </w:r>
    </w:p>
    <w:p w14:paraId="15FF5125" w14:textId="77777777" w:rsidR="004D7A56" w:rsidRPr="004D7A56" w:rsidRDefault="004D7A56" w:rsidP="004D7A56">
      <w:pPr>
        <w:keepNext/>
        <w:outlineLvl w:val="0"/>
        <w:rPr>
          <w:rFonts w:ascii="Arial" w:hAnsi="Arial" w:cs="Arial"/>
          <w:bCs/>
          <w:kern w:val="32"/>
          <w:sz w:val="22"/>
          <w:szCs w:val="22"/>
        </w:rPr>
      </w:pPr>
      <w:r w:rsidRPr="004D7A56">
        <w:rPr>
          <w:rFonts w:ascii="Arial" w:hAnsi="Arial" w:cs="Arial"/>
          <w:bCs/>
          <w:kern w:val="32"/>
          <w:sz w:val="22"/>
          <w:szCs w:val="22"/>
        </w:rPr>
        <w:t xml:space="preserve">reprezentowanego przez: </w:t>
      </w:r>
    </w:p>
    <w:p w14:paraId="7ED8A672" w14:textId="77777777" w:rsidR="004D7A56" w:rsidRPr="004D7A56" w:rsidRDefault="004D7A56" w:rsidP="004D7A56">
      <w:pPr>
        <w:keepNext/>
        <w:outlineLvl w:val="0"/>
        <w:rPr>
          <w:rFonts w:ascii="Arial" w:hAnsi="Arial" w:cs="Arial"/>
          <w:bCs/>
          <w:kern w:val="32"/>
          <w:sz w:val="22"/>
          <w:szCs w:val="22"/>
        </w:rPr>
      </w:pPr>
      <w:r w:rsidRPr="004D7A56">
        <w:rPr>
          <w:rFonts w:ascii="Arial" w:hAnsi="Arial" w:cs="Arial"/>
          <w:bCs/>
          <w:kern w:val="32"/>
          <w:sz w:val="22"/>
          <w:szCs w:val="22"/>
        </w:rPr>
        <w:t xml:space="preserve">…………………………………………………………: </w:t>
      </w:r>
    </w:p>
    <w:p w14:paraId="5876517C" w14:textId="77777777" w:rsidR="004D7A56" w:rsidRPr="004D7A56" w:rsidRDefault="004D7A56" w:rsidP="004D7A56">
      <w:pPr>
        <w:keepNext/>
        <w:outlineLvl w:val="0"/>
        <w:rPr>
          <w:rFonts w:ascii="Arial" w:hAnsi="Arial" w:cs="Arial"/>
          <w:bCs/>
          <w:kern w:val="32"/>
          <w:sz w:val="22"/>
          <w:szCs w:val="22"/>
        </w:rPr>
      </w:pPr>
      <w:r w:rsidRPr="004D7A56">
        <w:rPr>
          <w:rFonts w:ascii="Arial" w:hAnsi="Arial" w:cs="Arial"/>
          <w:bCs/>
          <w:kern w:val="32"/>
          <w:sz w:val="22"/>
          <w:szCs w:val="22"/>
        </w:rPr>
        <w:t xml:space="preserve"> przedmiotu umowy nr …………..tj.:</w:t>
      </w:r>
    </w:p>
    <w:tbl>
      <w:tblPr>
        <w:tblW w:w="942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79"/>
        <w:gridCol w:w="4961"/>
        <w:gridCol w:w="1134"/>
        <w:gridCol w:w="1560"/>
        <w:gridCol w:w="992"/>
      </w:tblGrid>
      <w:tr w:rsidR="004D7A56" w:rsidRPr="004D7A56" w14:paraId="1831C035" w14:textId="77777777" w:rsidTr="004D7A56">
        <w:tc>
          <w:tcPr>
            <w:tcW w:w="779" w:type="dxa"/>
            <w:tcBorders>
              <w:top w:val="double" w:sz="12" w:space="0" w:color="auto"/>
              <w:bottom w:val="double" w:sz="6" w:space="0" w:color="auto"/>
              <w:right w:val="single" w:sz="6" w:space="0" w:color="auto"/>
            </w:tcBorders>
          </w:tcPr>
          <w:p w14:paraId="4E20D571" w14:textId="77777777"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L.p.</w:t>
            </w:r>
          </w:p>
        </w:tc>
        <w:tc>
          <w:tcPr>
            <w:tcW w:w="4961" w:type="dxa"/>
            <w:tcBorders>
              <w:top w:val="double" w:sz="12" w:space="0" w:color="auto"/>
              <w:left w:val="nil"/>
              <w:bottom w:val="double" w:sz="6" w:space="0" w:color="auto"/>
              <w:right w:val="single" w:sz="6" w:space="0" w:color="auto"/>
            </w:tcBorders>
          </w:tcPr>
          <w:p w14:paraId="5CA93042" w14:textId="77777777"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Nazwa</w:t>
            </w:r>
          </w:p>
        </w:tc>
        <w:tc>
          <w:tcPr>
            <w:tcW w:w="1134" w:type="dxa"/>
            <w:tcBorders>
              <w:top w:val="double" w:sz="12" w:space="0" w:color="auto"/>
              <w:left w:val="nil"/>
              <w:bottom w:val="double" w:sz="6" w:space="0" w:color="auto"/>
              <w:right w:val="nil"/>
            </w:tcBorders>
          </w:tcPr>
          <w:p w14:paraId="61AD3681" w14:textId="77777777"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Typ</w:t>
            </w:r>
          </w:p>
        </w:tc>
        <w:tc>
          <w:tcPr>
            <w:tcW w:w="1560" w:type="dxa"/>
            <w:tcBorders>
              <w:top w:val="double" w:sz="12" w:space="0" w:color="auto"/>
              <w:left w:val="single" w:sz="6" w:space="0" w:color="auto"/>
              <w:bottom w:val="double" w:sz="6" w:space="0" w:color="auto"/>
              <w:right w:val="single" w:sz="6" w:space="0" w:color="auto"/>
            </w:tcBorders>
          </w:tcPr>
          <w:p w14:paraId="4D10ED98" w14:textId="77777777"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Nr fabryczny</w:t>
            </w:r>
          </w:p>
        </w:tc>
        <w:tc>
          <w:tcPr>
            <w:tcW w:w="992" w:type="dxa"/>
            <w:tcBorders>
              <w:top w:val="double" w:sz="12" w:space="0" w:color="auto"/>
              <w:left w:val="nil"/>
              <w:bottom w:val="double" w:sz="6" w:space="0" w:color="auto"/>
            </w:tcBorders>
          </w:tcPr>
          <w:p w14:paraId="1D77CE4A" w14:textId="77777777" w:rsidR="004D7A56" w:rsidRPr="004D7A56" w:rsidRDefault="004D7A56" w:rsidP="004D7A56">
            <w:pPr>
              <w:tabs>
                <w:tab w:val="left" w:pos="426"/>
              </w:tabs>
              <w:jc w:val="center"/>
              <w:rPr>
                <w:rFonts w:ascii="Arial" w:hAnsi="Arial" w:cs="Arial"/>
                <w:sz w:val="22"/>
                <w:szCs w:val="22"/>
              </w:rPr>
            </w:pPr>
            <w:r w:rsidRPr="004D7A56">
              <w:rPr>
                <w:rFonts w:ascii="Arial" w:hAnsi="Arial" w:cs="Arial"/>
                <w:sz w:val="22"/>
                <w:szCs w:val="22"/>
              </w:rPr>
              <w:t>Ilość</w:t>
            </w:r>
          </w:p>
        </w:tc>
      </w:tr>
      <w:tr w:rsidR="004D7A56" w:rsidRPr="004D7A56" w14:paraId="3E7BDCC4" w14:textId="77777777" w:rsidTr="004D7A56">
        <w:trPr>
          <w:trHeight w:val="1295"/>
        </w:trPr>
        <w:tc>
          <w:tcPr>
            <w:tcW w:w="779" w:type="dxa"/>
            <w:tcBorders>
              <w:top w:val="nil"/>
              <w:right w:val="single" w:sz="6" w:space="0" w:color="auto"/>
            </w:tcBorders>
            <w:vAlign w:val="center"/>
          </w:tcPr>
          <w:p w14:paraId="47A76421" w14:textId="77777777" w:rsidR="004D7A56" w:rsidRPr="004D7A56" w:rsidRDefault="004D7A56" w:rsidP="004D7A56">
            <w:pPr>
              <w:tabs>
                <w:tab w:val="left" w:pos="426"/>
              </w:tabs>
              <w:rPr>
                <w:rFonts w:ascii="Arial" w:hAnsi="Arial" w:cs="Arial"/>
                <w:sz w:val="22"/>
                <w:szCs w:val="22"/>
              </w:rPr>
            </w:pPr>
            <w:r w:rsidRPr="004D7A56">
              <w:rPr>
                <w:rFonts w:ascii="Arial" w:hAnsi="Arial" w:cs="Arial"/>
                <w:sz w:val="22"/>
                <w:szCs w:val="22"/>
              </w:rPr>
              <w:t>1.</w:t>
            </w:r>
          </w:p>
        </w:tc>
        <w:tc>
          <w:tcPr>
            <w:tcW w:w="4961" w:type="dxa"/>
            <w:tcBorders>
              <w:top w:val="nil"/>
              <w:left w:val="nil"/>
              <w:right w:val="single" w:sz="6" w:space="0" w:color="auto"/>
            </w:tcBorders>
            <w:vAlign w:val="center"/>
          </w:tcPr>
          <w:p w14:paraId="7BB92CA3" w14:textId="77777777" w:rsidR="004D7A56" w:rsidRPr="004D7A56" w:rsidRDefault="004D7A56" w:rsidP="004D7A56">
            <w:pPr>
              <w:tabs>
                <w:tab w:val="left" w:pos="426"/>
              </w:tabs>
              <w:rPr>
                <w:rFonts w:ascii="Arial" w:hAnsi="Arial" w:cs="Arial"/>
                <w:sz w:val="22"/>
                <w:szCs w:val="22"/>
              </w:rPr>
            </w:pPr>
          </w:p>
        </w:tc>
        <w:tc>
          <w:tcPr>
            <w:tcW w:w="1134" w:type="dxa"/>
            <w:tcBorders>
              <w:top w:val="nil"/>
              <w:left w:val="nil"/>
              <w:right w:val="nil"/>
            </w:tcBorders>
            <w:vAlign w:val="center"/>
          </w:tcPr>
          <w:p w14:paraId="09F26394" w14:textId="77777777" w:rsidR="004D7A56" w:rsidRPr="004D7A56" w:rsidRDefault="004D7A56" w:rsidP="004D7A56">
            <w:pPr>
              <w:tabs>
                <w:tab w:val="left" w:pos="426"/>
              </w:tabs>
              <w:rPr>
                <w:rFonts w:ascii="Arial" w:hAnsi="Arial" w:cs="Arial"/>
                <w:sz w:val="22"/>
                <w:szCs w:val="22"/>
              </w:rPr>
            </w:pPr>
          </w:p>
        </w:tc>
        <w:tc>
          <w:tcPr>
            <w:tcW w:w="1560" w:type="dxa"/>
            <w:tcBorders>
              <w:top w:val="nil"/>
              <w:left w:val="single" w:sz="6" w:space="0" w:color="auto"/>
              <w:right w:val="single" w:sz="6" w:space="0" w:color="auto"/>
            </w:tcBorders>
            <w:vAlign w:val="center"/>
          </w:tcPr>
          <w:p w14:paraId="32E2C9B5" w14:textId="77777777" w:rsidR="004D7A56" w:rsidRPr="004D7A56" w:rsidRDefault="004D7A56" w:rsidP="004D7A56">
            <w:pPr>
              <w:tabs>
                <w:tab w:val="left" w:pos="426"/>
              </w:tabs>
              <w:rPr>
                <w:rFonts w:ascii="Arial" w:hAnsi="Arial" w:cs="Arial"/>
                <w:sz w:val="22"/>
                <w:szCs w:val="22"/>
              </w:rPr>
            </w:pPr>
          </w:p>
        </w:tc>
        <w:tc>
          <w:tcPr>
            <w:tcW w:w="992" w:type="dxa"/>
            <w:tcBorders>
              <w:top w:val="nil"/>
              <w:left w:val="nil"/>
            </w:tcBorders>
            <w:vAlign w:val="center"/>
          </w:tcPr>
          <w:p w14:paraId="4160ED49" w14:textId="77777777" w:rsidR="004D7A56" w:rsidRPr="004D7A56" w:rsidRDefault="004D7A56" w:rsidP="004D7A56">
            <w:pPr>
              <w:tabs>
                <w:tab w:val="left" w:pos="426"/>
              </w:tabs>
              <w:rPr>
                <w:rFonts w:ascii="Arial" w:hAnsi="Arial" w:cs="Arial"/>
                <w:sz w:val="22"/>
                <w:szCs w:val="22"/>
              </w:rPr>
            </w:pPr>
          </w:p>
        </w:tc>
      </w:tr>
    </w:tbl>
    <w:p w14:paraId="30D11D7A" w14:textId="77777777" w:rsidR="004D7A56" w:rsidRPr="004D7A56" w:rsidRDefault="004D7A56" w:rsidP="004D7A56">
      <w:pPr>
        <w:tabs>
          <w:tab w:val="left" w:pos="426"/>
        </w:tabs>
        <w:rPr>
          <w:rFonts w:ascii="Arial" w:hAnsi="Arial" w:cs="Arial"/>
          <w:sz w:val="22"/>
          <w:szCs w:val="22"/>
        </w:rPr>
      </w:pPr>
    </w:p>
    <w:p w14:paraId="3F287E86" w14:textId="08F5D8E1" w:rsidR="0046262A" w:rsidRPr="007D3760" w:rsidRDefault="0046262A" w:rsidP="007D3760">
      <w:pPr>
        <w:pStyle w:val="Akapitzlist"/>
        <w:numPr>
          <w:ilvl w:val="0"/>
          <w:numId w:val="30"/>
        </w:numPr>
        <w:spacing w:after="0" w:line="240" w:lineRule="auto"/>
        <w:ind w:left="426" w:hanging="426"/>
        <w:jc w:val="both"/>
        <w:rPr>
          <w:rFonts w:ascii="Arial" w:hAnsi="Arial" w:cs="Arial"/>
        </w:rPr>
      </w:pPr>
      <w:r w:rsidRPr="007D3760">
        <w:rPr>
          <w:rFonts w:ascii="Arial" w:hAnsi="Arial" w:cs="Arial"/>
        </w:rPr>
        <w:t>Zamawiający potwierdza, że Wykonawc</w:t>
      </w:r>
      <w:r w:rsidR="00B41E60" w:rsidRPr="007D3760">
        <w:rPr>
          <w:rFonts w:ascii="Arial" w:hAnsi="Arial" w:cs="Arial"/>
        </w:rPr>
        <w:t xml:space="preserve">a dokonał dostawy (obejmującej wniesienie urządzenia do pomieszczenia), instalacji i uruchomienia Urządzenia  </w:t>
      </w:r>
      <w:r w:rsidR="007D3760" w:rsidRPr="007D3760">
        <w:rPr>
          <w:rFonts w:ascii="Arial" w:hAnsi="Arial" w:cs="Arial"/>
        </w:rPr>
        <w:t xml:space="preserve">określonego w pkt. 1. oraz </w:t>
      </w:r>
      <w:r w:rsidR="00920D80">
        <w:rPr>
          <w:rFonts w:ascii="Arial" w:hAnsi="Arial" w:cs="Arial"/>
        </w:rPr>
        <w:t xml:space="preserve">że otrzymał </w:t>
      </w:r>
      <w:r w:rsidR="007D3760" w:rsidRPr="007D3760">
        <w:rPr>
          <w:rFonts w:ascii="Arial" w:hAnsi="Arial" w:cs="Arial"/>
        </w:rPr>
        <w:t xml:space="preserve">dokumenty </w:t>
      </w:r>
      <w:r w:rsidR="00B41E60" w:rsidRPr="007D3760">
        <w:rPr>
          <w:rFonts w:ascii="Arial" w:hAnsi="Arial" w:cs="Arial"/>
        </w:rPr>
        <w:t xml:space="preserve"> </w:t>
      </w:r>
      <w:r w:rsidR="007D3760" w:rsidRPr="007D3760">
        <w:rPr>
          <w:rFonts w:ascii="Arial" w:hAnsi="Arial" w:cs="Arial"/>
        </w:rPr>
        <w:t xml:space="preserve">- </w:t>
      </w:r>
      <w:r w:rsidR="00B41E60" w:rsidRPr="007D3760">
        <w:rPr>
          <w:rFonts w:ascii="Arial" w:hAnsi="Arial" w:cs="Arial"/>
        </w:rPr>
        <w:t xml:space="preserve"> </w:t>
      </w:r>
      <w:r w:rsidRPr="007D3760">
        <w:rPr>
          <w:rFonts w:ascii="Arial" w:hAnsi="Arial" w:cs="Arial"/>
        </w:rPr>
        <w:t xml:space="preserve">instrukcję obsługi urządzenia </w:t>
      </w:r>
      <w:r w:rsidR="007D3760">
        <w:rPr>
          <w:rFonts w:ascii="Arial" w:hAnsi="Arial" w:cs="Arial"/>
        </w:rPr>
        <w:t>oraz kartę gwarancyjną ww. urządzenia w</w:t>
      </w:r>
      <w:r w:rsidRPr="007D3760">
        <w:rPr>
          <w:rFonts w:ascii="Arial" w:hAnsi="Arial" w:cs="Arial"/>
        </w:rPr>
        <w:t xml:space="preserve"> języku polskim,</w:t>
      </w:r>
    </w:p>
    <w:p w14:paraId="78D99873" w14:textId="77777777" w:rsidR="007D3760" w:rsidRPr="004D7A56" w:rsidRDefault="007D3760" w:rsidP="007D3760">
      <w:pPr>
        <w:numPr>
          <w:ilvl w:val="0"/>
          <w:numId w:val="30"/>
        </w:numPr>
        <w:tabs>
          <w:tab w:val="left" w:pos="426"/>
        </w:tabs>
        <w:rPr>
          <w:rFonts w:ascii="Arial" w:hAnsi="Arial" w:cs="Arial"/>
          <w:sz w:val="22"/>
          <w:szCs w:val="22"/>
        </w:rPr>
      </w:pPr>
      <w:r w:rsidRPr="004D7A56">
        <w:rPr>
          <w:rFonts w:ascii="Arial" w:hAnsi="Arial" w:cs="Arial"/>
          <w:sz w:val="22"/>
          <w:szCs w:val="22"/>
        </w:rPr>
        <w:t>Strony potwierdzają:</w:t>
      </w:r>
    </w:p>
    <w:p w14:paraId="4EBA7122" w14:textId="62AB8E82" w:rsidR="007D3760" w:rsidRPr="004D7A56" w:rsidRDefault="007D3760" w:rsidP="007D3760">
      <w:pPr>
        <w:ind w:left="709" w:hanging="283"/>
        <w:jc w:val="both"/>
        <w:rPr>
          <w:rFonts w:ascii="Arial" w:hAnsi="Arial" w:cs="Arial"/>
          <w:sz w:val="22"/>
          <w:szCs w:val="22"/>
        </w:rPr>
      </w:pPr>
      <w:r w:rsidRPr="004D7A56">
        <w:rPr>
          <w:rFonts w:ascii="Arial" w:hAnsi="Arial" w:cs="Arial"/>
          <w:sz w:val="22"/>
          <w:szCs w:val="22"/>
        </w:rPr>
        <w:t xml:space="preserve">- wykonanie przez Wykonawcę szkolenia </w:t>
      </w:r>
      <w:r>
        <w:rPr>
          <w:rFonts w:ascii="Arial" w:hAnsi="Arial" w:cs="Arial"/>
          <w:sz w:val="22"/>
          <w:szCs w:val="22"/>
        </w:rPr>
        <w:t>w zakresie obsługi, użytkowania i konserwacji zestawu</w:t>
      </w:r>
    </w:p>
    <w:p w14:paraId="6192FAD8" w14:textId="77777777" w:rsidR="007D3760" w:rsidRPr="004D7A56" w:rsidRDefault="007D3760" w:rsidP="007D3760">
      <w:pPr>
        <w:ind w:left="709" w:hanging="283"/>
        <w:jc w:val="both"/>
        <w:rPr>
          <w:rFonts w:ascii="Arial" w:hAnsi="Arial" w:cs="Arial"/>
          <w:sz w:val="22"/>
          <w:szCs w:val="22"/>
        </w:rPr>
      </w:pPr>
      <w:r w:rsidRPr="004D7A56">
        <w:rPr>
          <w:rFonts w:ascii="Arial" w:hAnsi="Arial" w:cs="Arial"/>
          <w:sz w:val="22"/>
          <w:szCs w:val="22"/>
        </w:rPr>
        <w:t>- uczestnictwo w szkoleniu osób wskazanych na liście załączonej do niniejszego protokołu.</w:t>
      </w:r>
    </w:p>
    <w:p w14:paraId="5EAE13F9" w14:textId="7E24A3AC" w:rsidR="007D3760" w:rsidRPr="007D3760" w:rsidRDefault="00920D80" w:rsidP="007D3760">
      <w:pPr>
        <w:numPr>
          <w:ilvl w:val="0"/>
          <w:numId w:val="30"/>
        </w:numPr>
        <w:ind w:left="426" w:hanging="426"/>
        <w:jc w:val="both"/>
        <w:rPr>
          <w:rFonts w:ascii="Arial" w:hAnsi="Arial" w:cs="Arial"/>
          <w:sz w:val="22"/>
          <w:szCs w:val="22"/>
        </w:rPr>
      </w:pPr>
      <w:r>
        <w:rPr>
          <w:rFonts w:ascii="Arial" w:hAnsi="Arial" w:cs="Arial"/>
          <w:sz w:val="22"/>
          <w:szCs w:val="22"/>
        </w:rPr>
        <w:t>Zamawiający potwierdza</w:t>
      </w:r>
      <w:r w:rsidR="007D3760" w:rsidRPr="007D3760">
        <w:rPr>
          <w:rFonts w:ascii="Arial" w:hAnsi="Arial" w:cs="Arial"/>
          <w:sz w:val="22"/>
          <w:szCs w:val="22"/>
        </w:rPr>
        <w:t>, że szkoleni</w:t>
      </w:r>
      <w:r>
        <w:rPr>
          <w:rFonts w:ascii="Arial" w:hAnsi="Arial" w:cs="Arial"/>
          <w:sz w:val="22"/>
          <w:szCs w:val="22"/>
        </w:rPr>
        <w:t xml:space="preserve">e wymienione w pkt.3 </w:t>
      </w:r>
      <w:r w:rsidR="007D3760" w:rsidRPr="007D3760">
        <w:rPr>
          <w:rFonts w:ascii="Arial" w:hAnsi="Arial" w:cs="Arial"/>
          <w:sz w:val="22"/>
          <w:szCs w:val="22"/>
        </w:rPr>
        <w:t>niniejszego protokołu został</w:t>
      </w:r>
      <w:r>
        <w:rPr>
          <w:rFonts w:ascii="Arial" w:hAnsi="Arial" w:cs="Arial"/>
          <w:sz w:val="22"/>
          <w:szCs w:val="22"/>
        </w:rPr>
        <w:t>o</w:t>
      </w:r>
      <w:r w:rsidR="007D3760" w:rsidRPr="007D3760">
        <w:rPr>
          <w:rFonts w:ascii="Arial" w:hAnsi="Arial" w:cs="Arial"/>
          <w:sz w:val="22"/>
          <w:szCs w:val="22"/>
        </w:rPr>
        <w:t xml:space="preserve"> wykonane bez zastrzeżeń.</w:t>
      </w:r>
    </w:p>
    <w:p w14:paraId="665237F1" w14:textId="77777777" w:rsidR="0046262A" w:rsidRPr="00BC6D58" w:rsidRDefault="0046262A" w:rsidP="0046262A">
      <w:pPr>
        <w:pStyle w:val="Akapitzlist"/>
        <w:tabs>
          <w:tab w:val="left" w:pos="426"/>
        </w:tabs>
        <w:spacing w:after="0" w:line="240" w:lineRule="auto"/>
        <w:ind w:left="1080"/>
        <w:jc w:val="both"/>
        <w:rPr>
          <w:rFonts w:ascii="Arial" w:hAnsi="Arial" w:cs="Arial"/>
        </w:rPr>
      </w:pPr>
    </w:p>
    <w:p w14:paraId="09E04891" w14:textId="77777777" w:rsidR="0046262A" w:rsidRPr="00BC6D58" w:rsidRDefault="0046262A" w:rsidP="0046262A">
      <w:pPr>
        <w:pStyle w:val="Akapitzlist"/>
        <w:numPr>
          <w:ilvl w:val="0"/>
          <w:numId w:val="30"/>
        </w:numPr>
        <w:tabs>
          <w:tab w:val="left" w:pos="426"/>
        </w:tabs>
        <w:spacing w:after="0" w:line="240" w:lineRule="auto"/>
        <w:ind w:left="426" w:hanging="426"/>
        <w:rPr>
          <w:rFonts w:ascii="Arial" w:hAnsi="Arial" w:cs="Arial"/>
        </w:rPr>
      </w:pPr>
      <w:r w:rsidRPr="00BC6D58">
        <w:rPr>
          <w:rFonts w:ascii="Arial" w:hAnsi="Arial" w:cs="Arial"/>
        </w:rPr>
        <w:t>Zamawiający oświadcza, iż Wykonawca  z należytą starannością wykonał  przedmiot umowy.</w:t>
      </w:r>
    </w:p>
    <w:p w14:paraId="7C4C8AAF" w14:textId="77777777" w:rsidR="0046262A" w:rsidRPr="00BC6D58" w:rsidRDefault="0046262A" w:rsidP="0046262A">
      <w:pPr>
        <w:tabs>
          <w:tab w:val="left" w:pos="426"/>
        </w:tabs>
        <w:jc w:val="both"/>
        <w:rPr>
          <w:rFonts w:ascii="Arial" w:hAnsi="Arial" w:cs="Arial"/>
          <w:sz w:val="22"/>
          <w:szCs w:val="22"/>
        </w:rPr>
      </w:pPr>
    </w:p>
    <w:p w14:paraId="1F715BA1" w14:textId="77777777" w:rsidR="0046262A" w:rsidRPr="00BC6D58" w:rsidRDefault="0046262A" w:rsidP="0046262A">
      <w:pPr>
        <w:pStyle w:val="Akapitzlist"/>
        <w:numPr>
          <w:ilvl w:val="0"/>
          <w:numId w:val="30"/>
        </w:numPr>
        <w:tabs>
          <w:tab w:val="left" w:pos="426"/>
        </w:tabs>
        <w:spacing w:after="0" w:line="240" w:lineRule="auto"/>
        <w:ind w:left="426" w:hanging="426"/>
        <w:jc w:val="both"/>
        <w:rPr>
          <w:rFonts w:ascii="Arial" w:hAnsi="Arial" w:cs="Arial"/>
        </w:rPr>
      </w:pPr>
      <w:r w:rsidRPr="00BC6D58">
        <w:rPr>
          <w:rFonts w:ascii="Arial" w:hAnsi="Arial" w:cs="Arial"/>
        </w:rPr>
        <w:t xml:space="preserve">W przypadku niezrealizowania któregokolwiek </w:t>
      </w:r>
      <w:r>
        <w:rPr>
          <w:rFonts w:ascii="Arial" w:hAnsi="Arial" w:cs="Arial"/>
        </w:rPr>
        <w:t xml:space="preserve">z punktów </w:t>
      </w:r>
      <w:r w:rsidRPr="00BC6D58">
        <w:rPr>
          <w:rFonts w:ascii="Arial" w:hAnsi="Arial" w:cs="Arial"/>
        </w:rPr>
        <w:t>Zamawiającemu przysługuje prawo do nie podpisania niniejszego protokołu.</w:t>
      </w:r>
    </w:p>
    <w:p w14:paraId="5AD4F34C" w14:textId="77777777" w:rsidR="0046262A" w:rsidRPr="00BC6D58" w:rsidRDefault="0046262A" w:rsidP="0046262A">
      <w:pPr>
        <w:tabs>
          <w:tab w:val="left" w:pos="426"/>
        </w:tabs>
        <w:jc w:val="both"/>
        <w:rPr>
          <w:rFonts w:ascii="Arial" w:hAnsi="Arial" w:cs="Arial"/>
          <w:sz w:val="22"/>
          <w:szCs w:val="22"/>
        </w:rPr>
      </w:pPr>
    </w:p>
    <w:p w14:paraId="36869336" w14:textId="77777777" w:rsidR="0046262A" w:rsidRPr="00BC6D58" w:rsidRDefault="0046262A" w:rsidP="0046262A">
      <w:pPr>
        <w:pStyle w:val="Akapitzlist"/>
        <w:numPr>
          <w:ilvl w:val="0"/>
          <w:numId w:val="30"/>
        </w:numPr>
        <w:tabs>
          <w:tab w:val="left" w:pos="426"/>
        </w:tabs>
        <w:spacing w:after="0" w:line="240" w:lineRule="auto"/>
        <w:jc w:val="both"/>
        <w:rPr>
          <w:rFonts w:ascii="Arial" w:hAnsi="Arial" w:cs="Arial"/>
        </w:rPr>
      </w:pPr>
      <w:r w:rsidRPr="00BC6D58">
        <w:rPr>
          <w:rFonts w:ascii="Arial" w:hAnsi="Arial" w:cs="Arial"/>
        </w:rPr>
        <w:t xml:space="preserve">Uwagi i zastrzeżenia </w:t>
      </w:r>
      <w:r>
        <w:rPr>
          <w:rFonts w:ascii="Arial" w:hAnsi="Arial" w:cs="Arial"/>
        </w:rPr>
        <w:t>do ni</w:t>
      </w:r>
      <w:r w:rsidRPr="00BC6D58">
        <w:rPr>
          <w:rFonts w:ascii="Arial" w:hAnsi="Arial" w:cs="Arial"/>
        </w:rPr>
        <w:t>niejszego protokołu</w:t>
      </w:r>
    </w:p>
    <w:p w14:paraId="63CA47F8" w14:textId="77777777" w:rsidR="0046262A" w:rsidRPr="00BC6D58" w:rsidRDefault="0046262A" w:rsidP="0046262A">
      <w:pPr>
        <w:tabs>
          <w:tab w:val="left" w:pos="426"/>
        </w:tabs>
        <w:rPr>
          <w:rFonts w:ascii="Arial" w:hAnsi="Arial" w:cs="Arial"/>
          <w:sz w:val="22"/>
          <w:szCs w:val="22"/>
        </w:rPr>
      </w:pPr>
      <w:r w:rsidRPr="00BC6D58">
        <w:rPr>
          <w:rFonts w:ascii="Arial" w:hAnsi="Arial" w:cs="Arial"/>
          <w:sz w:val="22"/>
          <w:szCs w:val="22"/>
        </w:rPr>
        <w:tab/>
        <w:t>...........................................................................................................................</w:t>
      </w:r>
    </w:p>
    <w:p w14:paraId="21BA24A5" w14:textId="77777777" w:rsidR="004D7A56" w:rsidRPr="004D7A56" w:rsidRDefault="004D7A56" w:rsidP="004D7A56">
      <w:pPr>
        <w:tabs>
          <w:tab w:val="left" w:pos="426"/>
        </w:tabs>
        <w:jc w:val="both"/>
        <w:rPr>
          <w:rFonts w:ascii="Arial" w:hAnsi="Arial" w:cs="Arial"/>
          <w:sz w:val="22"/>
          <w:szCs w:val="22"/>
        </w:rPr>
      </w:pPr>
    </w:p>
    <w:p w14:paraId="6F072E45" w14:textId="128CC7A7" w:rsidR="007D3760" w:rsidRPr="007B6400" w:rsidRDefault="004D7A56" w:rsidP="004D7A56">
      <w:pPr>
        <w:tabs>
          <w:tab w:val="left" w:pos="426"/>
        </w:tabs>
        <w:rPr>
          <w:rFonts w:ascii="Arial" w:hAnsi="Arial" w:cs="Arial"/>
          <w:b/>
          <w:sz w:val="22"/>
          <w:szCs w:val="22"/>
        </w:rPr>
      </w:pPr>
      <w:r w:rsidRPr="004D7A56">
        <w:rPr>
          <w:rFonts w:ascii="Arial" w:hAnsi="Arial" w:cs="Arial"/>
          <w:sz w:val="22"/>
          <w:szCs w:val="22"/>
        </w:rPr>
        <w:t xml:space="preserve">             Zamawiający                                                                          Wykonawca</w:t>
      </w:r>
    </w:p>
    <w:sectPr w:rsidR="007D3760" w:rsidRPr="007B6400"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4812" w14:textId="77777777" w:rsidR="00AD2D99" w:rsidRDefault="00AD2D99">
      <w:r>
        <w:separator/>
      </w:r>
    </w:p>
  </w:endnote>
  <w:endnote w:type="continuationSeparator" w:id="0">
    <w:p w14:paraId="17AE2276" w14:textId="77777777" w:rsidR="00AD2D99" w:rsidRDefault="00AD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155F" w14:textId="77777777" w:rsidR="00AD2D99" w:rsidRDefault="00AD2D99">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42EFAFEF" w14:textId="77777777" w:rsidR="00AD2D99" w:rsidRDefault="00AD2D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015D" w14:textId="77777777" w:rsidR="00AD2D99" w:rsidRDefault="00AD2D9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51C18">
      <w:rPr>
        <w:rStyle w:val="Numerstrony"/>
        <w:noProof/>
      </w:rPr>
      <w:t>17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4555" w14:textId="77777777" w:rsidR="00AD2D99" w:rsidRDefault="00AD2D99">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14:paraId="7A7FACE2" w14:textId="77777777" w:rsidR="00AD2D99" w:rsidRDefault="00AD2D9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9EE0" w14:textId="77777777" w:rsidR="00AD2D99" w:rsidRDefault="00AD2D99">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451C18">
      <w:rPr>
        <w:rStyle w:val="Numerstrony"/>
        <w:noProof/>
      </w:rPr>
      <w:t>30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C8977" w14:textId="77777777" w:rsidR="00AD2D99" w:rsidRDefault="00AD2D99">
      <w:r>
        <w:separator/>
      </w:r>
    </w:p>
  </w:footnote>
  <w:footnote w:type="continuationSeparator" w:id="0">
    <w:p w14:paraId="6265DC3E" w14:textId="77777777" w:rsidR="00AD2D99" w:rsidRDefault="00AD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0A577" w14:textId="77777777" w:rsidR="00AD2D99" w:rsidRDefault="00AD2D99">
    <w:pPr>
      <w:pStyle w:val="Nagwek"/>
      <w:framePr w:wrap="around" w:vAnchor="text" w:hAnchor="margin" w:xAlign="center" w:y="1"/>
      <w:rPr>
        <w:rStyle w:val="Numerstrony"/>
      </w:rPr>
    </w:pPr>
    <w:r>
      <w:rPr>
        <w:rStyle w:val="Numerstrony"/>
      </w:rPr>
      <w:t xml:space="preserve">PAGE  </w:t>
    </w:r>
  </w:p>
  <w:p w14:paraId="583889E4" w14:textId="77777777" w:rsidR="00AD2D99" w:rsidRDefault="00AD2D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FA08" w14:textId="77777777" w:rsidR="00AD2D99" w:rsidRDefault="00AD2D99">
    <w:pPr>
      <w:pStyle w:val="Nagwek"/>
      <w:framePr w:wrap="around" w:vAnchor="text" w:hAnchor="margin" w:xAlign="center" w:y="1"/>
      <w:rPr>
        <w:rStyle w:val="Numerstrony"/>
      </w:rPr>
    </w:pPr>
    <w:r>
      <w:rPr>
        <w:rStyle w:val="Numerstrony"/>
      </w:rPr>
      <w:t xml:space="preserve">PAGE  </w:t>
    </w:r>
  </w:p>
  <w:p w14:paraId="5BB6D2C1" w14:textId="77777777" w:rsidR="00AD2D99" w:rsidRDefault="00AD2D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3"/>
    <w:multiLevelType w:val="multilevel"/>
    <w:tmpl w:val="00000013"/>
    <w:name w:val="WW8Num20"/>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8"/>
    <w:multiLevelType w:val="multilevel"/>
    <w:tmpl w:val="00000028"/>
    <w:name w:val="WW8Num5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775B9D"/>
    <w:multiLevelType w:val="hybridMultilevel"/>
    <w:tmpl w:val="6F020986"/>
    <w:lvl w:ilvl="0" w:tplc="92BEFD0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0120EF"/>
    <w:multiLevelType w:val="hybridMultilevel"/>
    <w:tmpl w:val="A322F82E"/>
    <w:lvl w:ilvl="0" w:tplc="866C56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DC87659"/>
    <w:multiLevelType w:val="hybridMultilevel"/>
    <w:tmpl w:val="93FA41C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05278E"/>
    <w:multiLevelType w:val="hybridMultilevel"/>
    <w:tmpl w:val="368A95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1C80CA1"/>
    <w:multiLevelType w:val="hybridMultilevel"/>
    <w:tmpl w:val="002C01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6F17F7C"/>
    <w:multiLevelType w:val="hybridMultilevel"/>
    <w:tmpl w:val="08A28ED6"/>
    <w:lvl w:ilvl="0" w:tplc="ED0EEB58">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F51BB"/>
    <w:multiLevelType w:val="multilevel"/>
    <w:tmpl w:val="00000016"/>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BF420DB"/>
    <w:multiLevelType w:val="multilevel"/>
    <w:tmpl w:val="0000002D"/>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15:restartNumberingAfterBreak="0">
    <w:nsid w:val="59EB43F6"/>
    <w:multiLevelType w:val="hybridMultilevel"/>
    <w:tmpl w:val="774284D0"/>
    <w:lvl w:ilvl="0" w:tplc="EBCA61FC">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1"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E76A2F"/>
    <w:multiLevelType w:val="multilevel"/>
    <w:tmpl w:val="0000002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A7CC0"/>
    <w:multiLevelType w:val="multilevel"/>
    <w:tmpl w:val="00000024"/>
    <w:lvl w:ilvl="0">
      <w:start w:val="1"/>
      <w:numFmt w:val="decimal"/>
      <w:lvlText w:val="%1."/>
      <w:lvlJc w:val="center"/>
      <w:pPr>
        <w:tabs>
          <w:tab w:val="num" w:pos="473"/>
        </w:tabs>
        <w:ind w:left="473"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3F1B50"/>
    <w:multiLevelType w:val="hybridMultilevel"/>
    <w:tmpl w:val="54582862"/>
    <w:lvl w:ilvl="0" w:tplc="52D06CCC">
      <w:start w:val="1"/>
      <w:numFmt w:val="upperRoman"/>
      <w:lvlText w:val="%1."/>
      <w:lvlJc w:val="left"/>
      <w:pPr>
        <w:ind w:left="777" w:hanging="72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10"/>
  </w:num>
  <w:num w:numId="2">
    <w:abstractNumId w:val="4"/>
  </w:num>
  <w:num w:numId="3">
    <w:abstractNumId w:val="11"/>
  </w:num>
  <w:num w:numId="4">
    <w:abstractNumId w:val="15"/>
  </w:num>
  <w:num w:numId="5">
    <w:abstractNumId w:val="7"/>
  </w:num>
  <w:num w:numId="6">
    <w:abstractNumId w:val="37"/>
  </w:num>
  <w:num w:numId="7">
    <w:abstractNumId w:val="5"/>
  </w:num>
  <w:num w:numId="8">
    <w:abstractNumId w:val="3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5"/>
  </w:num>
  <w:num w:numId="12">
    <w:abstractNumId w:val="16"/>
  </w:num>
  <w:num w:numId="13">
    <w:abstractNumId w:val="21"/>
  </w:num>
  <w:num w:numId="14">
    <w:abstractNumId w:val="26"/>
  </w:num>
  <w:num w:numId="15">
    <w:abstractNumId w:val="39"/>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0"/>
  </w:num>
  <w:num w:numId="27">
    <w:abstractNumId w:val="18"/>
  </w:num>
  <w:num w:numId="28">
    <w:abstractNumId w:val="9"/>
  </w:num>
  <w:num w:numId="29">
    <w:abstractNumId w:val="6"/>
  </w:num>
  <w:num w:numId="30">
    <w:abstractNumId w:val="20"/>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27"/>
  </w:num>
  <w:num w:numId="35">
    <w:abstractNumId w:val="24"/>
  </w:num>
  <w:num w:numId="36">
    <w:abstractNumId w:val="33"/>
  </w:num>
  <w:num w:numId="37">
    <w:abstractNumId w:val="38"/>
  </w:num>
  <w:num w:numId="38">
    <w:abstractNumId w:val="42"/>
  </w:num>
  <w:num w:numId="39">
    <w:abstractNumId w:val="35"/>
  </w:num>
  <w:num w:numId="40">
    <w:abstractNumId w:val="8"/>
  </w:num>
  <w:num w:numId="41">
    <w:abstractNumId w:val="13"/>
  </w:num>
  <w:num w:numId="42">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3B2A"/>
    <w:rsid w:val="000342E2"/>
    <w:rsid w:val="000350C4"/>
    <w:rsid w:val="000351EC"/>
    <w:rsid w:val="00035FCD"/>
    <w:rsid w:val="00036D08"/>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2C44"/>
    <w:rsid w:val="000F6B42"/>
    <w:rsid w:val="000F7619"/>
    <w:rsid w:val="001029EB"/>
    <w:rsid w:val="001030EC"/>
    <w:rsid w:val="001039A5"/>
    <w:rsid w:val="001058D7"/>
    <w:rsid w:val="00105A6E"/>
    <w:rsid w:val="001060C7"/>
    <w:rsid w:val="00106670"/>
    <w:rsid w:val="00110059"/>
    <w:rsid w:val="00110AAB"/>
    <w:rsid w:val="00113147"/>
    <w:rsid w:val="00113C2B"/>
    <w:rsid w:val="00115ADF"/>
    <w:rsid w:val="00117861"/>
    <w:rsid w:val="001229C6"/>
    <w:rsid w:val="00122DD7"/>
    <w:rsid w:val="001247DC"/>
    <w:rsid w:val="001248AA"/>
    <w:rsid w:val="001251ED"/>
    <w:rsid w:val="00125B01"/>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0DE"/>
    <w:rsid w:val="00162993"/>
    <w:rsid w:val="001629CF"/>
    <w:rsid w:val="00163DB8"/>
    <w:rsid w:val="001645A3"/>
    <w:rsid w:val="00170FB4"/>
    <w:rsid w:val="00172E24"/>
    <w:rsid w:val="00173300"/>
    <w:rsid w:val="001735EF"/>
    <w:rsid w:val="0017376E"/>
    <w:rsid w:val="00173C74"/>
    <w:rsid w:val="00175081"/>
    <w:rsid w:val="00177816"/>
    <w:rsid w:val="0018004F"/>
    <w:rsid w:val="00180C46"/>
    <w:rsid w:val="00187056"/>
    <w:rsid w:val="001873F3"/>
    <w:rsid w:val="00190A61"/>
    <w:rsid w:val="001946B3"/>
    <w:rsid w:val="0019620E"/>
    <w:rsid w:val="00197065"/>
    <w:rsid w:val="00197337"/>
    <w:rsid w:val="001975DC"/>
    <w:rsid w:val="001977C5"/>
    <w:rsid w:val="001A0197"/>
    <w:rsid w:val="001A06C8"/>
    <w:rsid w:val="001A155F"/>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44D"/>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778"/>
    <w:rsid w:val="00210812"/>
    <w:rsid w:val="00210B3E"/>
    <w:rsid w:val="00211D45"/>
    <w:rsid w:val="002121DA"/>
    <w:rsid w:val="00213979"/>
    <w:rsid w:val="0021592D"/>
    <w:rsid w:val="00215DAE"/>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923"/>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E5E31"/>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3038"/>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A40"/>
    <w:rsid w:val="00363C88"/>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1A99"/>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2A20"/>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68C6"/>
    <w:rsid w:val="004274A4"/>
    <w:rsid w:val="0042769E"/>
    <w:rsid w:val="0043149C"/>
    <w:rsid w:val="00431E0E"/>
    <w:rsid w:val="00433B4E"/>
    <w:rsid w:val="00433E99"/>
    <w:rsid w:val="0043492D"/>
    <w:rsid w:val="0043627D"/>
    <w:rsid w:val="00441DC8"/>
    <w:rsid w:val="0044368C"/>
    <w:rsid w:val="004443C6"/>
    <w:rsid w:val="00446573"/>
    <w:rsid w:val="00446D39"/>
    <w:rsid w:val="00446F34"/>
    <w:rsid w:val="0045010E"/>
    <w:rsid w:val="00450156"/>
    <w:rsid w:val="0045103C"/>
    <w:rsid w:val="00451C18"/>
    <w:rsid w:val="00452628"/>
    <w:rsid w:val="00454218"/>
    <w:rsid w:val="00461093"/>
    <w:rsid w:val="00461846"/>
    <w:rsid w:val="0046262A"/>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85"/>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D7A56"/>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3CA"/>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26CC"/>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01B5"/>
    <w:rsid w:val="005E132E"/>
    <w:rsid w:val="005E1C9B"/>
    <w:rsid w:val="005E28C7"/>
    <w:rsid w:val="005E3E1F"/>
    <w:rsid w:val="005E3EC1"/>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47BAB"/>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08D2"/>
    <w:rsid w:val="006825BF"/>
    <w:rsid w:val="00683A6E"/>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007"/>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1DF4"/>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27D70"/>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183B"/>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3C0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03B"/>
    <w:rsid w:val="007C3134"/>
    <w:rsid w:val="007C46CC"/>
    <w:rsid w:val="007C5B98"/>
    <w:rsid w:val="007C78B0"/>
    <w:rsid w:val="007D09A4"/>
    <w:rsid w:val="007D0AA5"/>
    <w:rsid w:val="007D1204"/>
    <w:rsid w:val="007D283B"/>
    <w:rsid w:val="007D2A5E"/>
    <w:rsid w:val="007D3528"/>
    <w:rsid w:val="007D3760"/>
    <w:rsid w:val="007D4000"/>
    <w:rsid w:val="007D50CC"/>
    <w:rsid w:val="007D7716"/>
    <w:rsid w:val="007D7AF1"/>
    <w:rsid w:val="007E04E6"/>
    <w:rsid w:val="007E2216"/>
    <w:rsid w:val="007E2BB1"/>
    <w:rsid w:val="007E6607"/>
    <w:rsid w:val="007F04AF"/>
    <w:rsid w:val="007F084D"/>
    <w:rsid w:val="007F104F"/>
    <w:rsid w:val="007F1167"/>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BD5"/>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1BF5"/>
    <w:rsid w:val="008842E5"/>
    <w:rsid w:val="0088470F"/>
    <w:rsid w:val="008849FC"/>
    <w:rsid w:val="0088703B"/>
    <w:rsid w:val="008900BD"/>
    <w:rsid w:val="0089098E"/>
    <w:rsid w:val="00891196"/>
    <w:rsid w:val="00891364"/>
    <w:rsid w:val="008913BA"/>
    <w:rsid w:val="00891A71"/>
    <w:rsid w:val="00891DF8"/>
    <w:rsid w:val="00892F77"/>
    <w:rsid w:val="008933E6"/>
    <w:rsid w:val="00894BA6"/>
    <w:rsid w:val="00895E38"/>
    <w:rsid w:val="00897533"/>
    <w:rsid w:val="008A0124"/>
    <w:rsid w:val="008A041F"/>
    <w:rsid w:val="008A11B8"/>
    <w:rsid w:val="008A17B1"/>
    <w:rsid w:val="008A30F8"/>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C4F66"/>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E7BBC"/>
    <w:rsid w:val="008F0792"/>
    <w:rsid w:val="008F143C"/>
    <w:rsid w:val="008F15AE"/>
    <w:rsid w:val="008F24F2"/>
    <w:rsid w:val="008F2DBF"/>
    <w:rsid w:val="008F4E27"/>
    <w:rsid w:val="008F512A"/>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0D80"/>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6983"/>
    <w:rsid w:val="009470C1"/>
    <w:rsid w:val="00950285"/>
    <w:rsid w:val="00950B07"/>
    <w:rsid w:val="00952769"/>
    <w:rsid w:val="009570B3"/>
    <w:rsid w:val="0096028F"/>
    <w:rsid w:val="009606B3"/>
    <w:rsid w:val="0096122B"/>
    <w:rsid w:val="0096514B"/>
    <w:rsid w:val="009678FE"/>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25C4"/>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6E"/>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57CA"/>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045"/>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2D99"/>
    <w:rsid w:val="00AD5F3A"/>
    <w:rsid w:val="00AD6939"/>
    <w:rsid w:val="00AD73A7"/>
    <w:rsid w:val="00AE1882"/>
    <w:rsid w:val="00AE1D27"/>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6F50"/>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2B74"/>
    <w:rsid w:val="00B13DEC"/>
    <w:rsid w:val="00B15488"/>
    <w:rsid w:val="00B1588E"/>
    <w:rsid w:val="00B15BFA"/>
    <w:rsid w:val="00B16781"/>
    <w:rsid w:val="00B178B0"/>
    <w:rsid w:val="00B23CDF"/>
    <w:rsid w:val="00B23D8F"/>
    <w:rsid w:val="00B243A6"/>
    <w:rsid w:val="00B260C8"/>
    <w:rsid w:val="00B27219"/>
    <w:rsid w:val="00B27491"/>
    <w:rsid w:val="00B3367E"/>
    <w:rsid w:val="00B34B5A"/>
    <w:rsid w:val="00B36426"/>
    <w:rsid w:val="00B37C18"/>
    <w:rsid w:val="00B401B4"/>
    <w:rsid w:val="00B40ACC"/>
    <w:rsid w:val="00B41E60"/>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85043"/>
    <w:rsid w:val="00B9125F"/>
    <w:rsid w:val="00B91DDE"/>
    <w:rsid w:val="00B91FD8"/>
    <w:rsid w:val="00B92408"/>
    <w:rsid w:val="00B9356F"/>
    <w:rsid w:val="00B95D15"/>
    <w:rsid w:val="00B95FEB"/>
    <w:rsid w:val="00B96275"/>
    <w:rsid w:val="00B96311"/>
    <w:rsid w:val="00B97365"/>
    <w:rsid w:val="00BA213B"/>
    <w:rsid w:val="00BA22D4"/>
    <w:rsid w:val="00BA476F"/>
    <w:rsid w:val="00BA54C0"/>
    <w:rsid w:val="00BA559F"/>
    <w:rsid w:val="00BA55AB"/>
    <w:rsid w:val="00BA7AEC"/>
    <w:rsid w:val="00BA7BC8"/>
    <w:rsid w:val="00BB087A"/>
    <w:rsid w:val="00BB0BBE"/>
    <w:rsid w:val="00BB220C"/>
    <w:rsid w:val="00BB2550"/>
    <w:rsid w:val="00BB3277"/>
    <w:rsid w:val="00BB59A3"/>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0EEE"/>
    <w:rsid w:val="00C012DB"/>
    <w:rsid w:val="00C015A0"/>
    <w:rsid w:val="00C0230E"/>
    <w:rsid w:val="00C02A38"/>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62E"/>
    <w:rsid w:val="00C369DE"/>
    <w:rsid w:val="00C4033D"/>
    <w:rsid w:val="00C404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136C"/>
    <w:rsid w:val="00C638A5"/>
    <w:rsid w:val="00C644D6"/>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29C"/>
    <w:rsid w:val="00CA57F9"/>
    <w:rsid w:val="00CA5E97"/>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14F"/>
    <w:rsid w:val="00CF3319"/>
    <w:rsid w:val="00CF3B65"/>
    <w:rsid w:val="00CF456C"/>
    <w:rsid w:val="00CF4A72"/>
    <w:rsid w:val="00CF77E3"/>
    <w:rsid w:val="00CF7A0D"/>
    <w:rsid w:val="00CF7B82"/>
    <w:rsid w:val="00D0147D"/>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4E14"/>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4225"/>
    <w:rsid w:val="00DA5C4E"/>
    <w:rsid w:val="00DA6DDA"/>
    <w:rsid w:val="00DA7687"/>
    <w:rsid w:val="00DB05B5"/>
    <w:rsid w:val="00DB12F1"/>
    <w:rsid w:val="00DB1F9F"/>
    <w:rsid w:val="00DB240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147"/>
    <w:rsid w:val="00E03D3C"/>
    <w:rsid w:val="00E0423C"/>
    <w:rsid w:val="00E060A7"/>
    <w:rsid w:val="00E068BE"/>
    <w:rsid w:val="00E071F4"/>
    <w:rsid w:val="00E075FB"/>
    <w:rsid w:val="00E111BF"/>
    <w:rsid w:val="00E1285A"/>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1E29"/>
    <w:rsid w:val="00E821BC"/>
    <w:rsid w:val="00E837D2"/>
    <w:rsid w:val="00E8543D"/>
    <w:rsid w:val="00E85A75"/>
    <w:rsid w:val="00E872AD"/>
    <w:rsid w:val="00E90ACC"/>
    <w:rsid w:val="00E927EE"/>
    <w:rsid w:val="00E94199"/>
    <w:rsid w:val="00EA160D"/>
    <w:rsid w:val="00EA3939"/>
    <w:rsid w:val="00EA4308"/>
    <w:rsid w:val="00EA4FEE"/>
    <w:rsid w:val="00EA6993"/>
    <w:rsid w:val="00EA7837"/>
    <w:rsid w:val="00EA788A"/>
    <w:rsid w:val="00EB3773"/>
    <w:rsid w:val="00EB5198"/>
    <w:rsid w:val="00EB5C63"/>
    <w:rsid w:val="00EB5FB3"/>
    <w:rsid w:val="00EB5FD5"/>
    <w:rsid w:val="00EB651E"/>
    <w:rsid w:val="00EB6BB7"/>
    <w:rsid w:val="00EC019B"/>
    <w:rsid w:val="00EC1B31"/>
    <w:rsid w:val="00EC23DD"/>
    <w:rsid w:val="00EC2511"/>
    <w:rsid w:val="00EC270D"/>
    <w:rsid w:val="00EC3280"/>
    <w:rsid w:val="00EC3742"/>
    <w:rsid w:val="00EC407C"/>
    <w:rsid w:val="00EC5DBA"/>
    <w:rsid w:val="00ED17FE"/>
    <w:rsid w:val="00ED39AF"/>
    <w:rsid w:val="00ED3DF3"/>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07D5"/>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031F"/>
    <w:rsid w:val="00F110C8"/>
    <w:rsid w:val="00F136B3"/>
    <w:rsid w:val="00F16406"/>
    <w:rsid w:val="00F178C8"/>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ACD"/>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693050"/>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B01"/>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E16B-7592-4B27-B5A6-65B88F29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32</Pages>
  <Words>9804</Words>
  <Characters>67324</Characters>
  <Application>Microsoft Office Word</Application>
  <DocSecurity>0</DocSecurity>
  <Lines>561</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76975</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Maria Wielgus</cp:lastModifiedBy>
  <cp:revision>10</cp:revision>
  <cp:lastPrinted>2019-04-05T10:04:00Z</cp:lastPrinted>
  <dcterms:created xsi:type="dcterms:W3CDTF">2019-04-04T06:59:00Z</dcterms:created>
  <dcterms:modified xsi:type="dcterms:W3CDTF">2019-04-09T09:44:00Z</dcterms:modified>
</cp:coreProperties>
</file>