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Pr="00ED39AF" w:rsidRDefault="00ED39AF" w:rsidP="00176AE4">
      <w:pPr>
        <w:rPr>
          <w:rFonts w:ascii="Arial" w:hAnsi="Arial" w:cs="Arial"/>
          <w:b/>
          <w:sz w:val="22"/>
          <w:szCs w:val="22"/>
        </w:rPr>
      </w:pPr>
    </w:p>
    <w:p w:rsidR="001977C5" w:rsidRPr="00ED39AF" w:rsidRDefault="001977C5" w:rsidP="00176AE4">
      <w:pPr>
        <w:jc w:val="center"/>
        <w:rPr>
          <w:rFonts w:ascii="Arial" w:hAnsi="Arial" w:cs="Arial"/>
          <w:b/>
          <w:sz w:val="22"/>
          <w:szCs w:val="22"/>
        </w:rPr>
      </w:pPr>
    </w:p>
    <w:p w:rsidR="00AB0E57" w:rsidRPr="00F16406" w:rsidRDefault="00AB0E57" w:rsidP="00176AE4">
      <w:pPr>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rsidR="00AB0E57" w:rsidRPr="00ED39AF" w:rsidRDefault="00AB0E57" w:rsidP="00176AE4">
      <w:pPr>
        <w:rPr>
          <w:rFonts w:ascii="Arial" w:hAnsi="Arial" w:cs="Arial"/>
          <w:sz w:val="22"/>
          <w:szCs w:val="22"/>
        </w:rPr>
      </w:pPr>
    </w:p>
    <w:p w:rsidR="00AB0E57" w:rsidRPr="00ED39AF" w:rsidRDefault="00AB0E57" w:rsidP="00176AE4">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117C90">
        <w:rPr>
          <w:rFonts w:ascii="Arial" w:hAnsi="Arial" w:cs="Arial"/>
          <w:b/>
          <w:bCs/>
          <w:sz w:val="22"/>
          <w:szCs w:val="22"/>
        </w:rPr>
        <w:t xml:space="preserve">tj. </w:t>
      </w:r>
      <w:r w:rsidR="0054210A" w:rsidRPr="00ED39AF">
        <w:rPr>
          <w:rFonts w:ascii="Arial" w:hAnsi="Arial" w:cs="Arial"/>
          <w:b/>
          <w:bCs/>
          <w:sz w:val="22"/>
          <w:szCs w:val="22"/>
        </w:rPr>
        <w:t xml:space="preserve">Dz. U. </w:t>
      </w:r>
      <w:proofErr w:type="gramStart"/>
      <w:r w:rsidR="0054210A" w:rsidRPr="00ED39AF">
        <w:rPr>
          <w:rFonts w:ascii="Arial" w:hAnsi="Arial" w:cs="Arial"/>
          <w:b/>
          <w:bCs/>
          <w:sz w:val="22"/>
          <w:szCs w:val="22"/>
        </w:rPr>
        <w:t>z</w:t>
      </w:r>
      <w:proofErr w:type="gramEnd"/>
      <w:r w:rsidR="0054210A" w:rsidRPr="00ED39AF">
        <w:rPr>
          <w:rFonts w:ascii="Arial" w:hAnsi="Arial" w:cs="Arial"/>
          <w:b/>
          <w:bCs/>
          <w:sz w:val="22"/>
          <w:szCs w:val="22"/>
        </w:rPr>
        <w:t xml:space="preserve">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117C90">
        <w:rPr>
          <w:rFonts w:ascii="Arial" w:hAnsi="Arial" w:cs="Arial"/>
          <w:b/>
          <w:bCs/>
          <w:sz w:val="22"/>
          <w:szCs w:val="22"/>
        </w:rPr>
        <w:t xml:space="preserve"> z </w:t>
      </w:r>
      <w:proofErr w:type="spellStart"/>
      <w:r w:rsidR="00117C90">
        <w:rPr>
          <w:rFonts w:ascii="Arial" w:hAnsi="Arial" w:cs="Arial"/>
          <w:b/>
          <w:bCs/>
          <w:sz w:val="22"/>
          <w:szCs w:val="22"/>
        </w:rPr>
        <w:t>późn</w:t>
      </w:r>
      <w:proofErr w:type="spellEnd"/>
      <w:r w:rsidR="00117C90">
        <w:rPr>
          <w:rFonts w:ascii="Arial" w:hAnsi="Arial" w:cs="Arial"/>
          <w:b/>
          <w:bCs/>
          <w:sz w:val="22"/>
          <w:szCs w:val="22"/>
        </w:rPr>
        <w:t xml:space="preserve">. </w:t>
      </w:r>
      <w:proofErr w:type="gramStart"/>
      <w:r w:rsidR="00117C90">
        <w:rPr>
          <w:rFonts w:ascii="Arial" w:hAnsi="Arial" w:cs="Arial"/>
          <w:b/>
          <w:bCs/>
          <w:sz w:val="22"/>
          <w:szCs w:val="22"/>
        </w:rPr>
        <w:t>zm</w:t>
      </w:r>
      <w:proofErr w:type="gramEnd"/>
      <w:r w:rsidR="00117C90">
        <w:rPr>
          <w:rFonts w:ascii="Arial" w:hAnsi="Arial" w:cs="Arial"/>
          <w:b/>
          <w:bCs/>
          <w:sz w:val="22"/>
          <w:szCs w:val="22"/>
        </w:rPr>
        <w:t>.</w:t>
      </w:r>
      <w:r w:rsidR="006132AA" w:rsidRPr="00ED39AF">
        <w:rPr>
          <w:rFonts w:ascii="Arial" w:hAnsi="Arial" w:cs="Arial"/>
          <w:b/>
          <w:bCs/>
          <w:sz w:val="22"/>
          <w:szCs w:val="22"/>
        </w:rPr>
        <w:t>)</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rsidR="000108FC" w:rsidRPr="00ED39AF" w:rsidRDefault="000108FC" w:rsidP="00176AE4">
      <w:pPr>
        <w:rPr>
          <w:rFonts w:ascii="Arial" w:hAnsi="Arial" w:cs="Arial"/>
          <w:sz w:val="22"/>
          <w:szCs w:val="22"/>
        </w:rPr>
      </w:pPr>
    </w:p>
    <w:p w:rsidR="00AB0E57" w:rsidRPr="00ED39AF" w:rsidRDefault="00AB0E57" w:rsidP="00176AE4">
      <w:pPr>
        <w:jc w:val="center"/>
        <w:rPr>
          <w:rFonts w:ascii="Arial" w:hAnsi="Arial" w:cs="Arial"/>
          <w:b/>
          <w:sz w:val="22"/>
          <w:szCs w:val="22"/>
          <w:u w:val="single"/>
        </w:rPr>
      </w:pPr>
      <w:r w:rsidRPr="00ED39AF">
        <w:rPr>
          <w:rFonts w:ascii="Arial" w:hAnsi="Arial" w:cs="Arial"/>
          <w:b/>
          <w:sz w:val="22"/>
          <w:szCs w:val="22"/>
          <w:u w:val="single"/>
        </w:rPr>
        <w:t>DOTYCZY PRZETARGU NIEOGRANICZONEGO</w:t>
      </w:r>
      <w:r w:rsidR="008E05F8" w:rsidRPr="00ED39AF">
        <w:rPr>
          <w:rFonts w:ascii="Arial" w:hAnsi="Arial" w:cs="Arial"/>
          <w:b/>
          <w:sz w:val="22"/>
          <w:szCs w:val="22"/>
          <w:u w:val="single"/>
        </w:rPr>
        <w:t xml:space="preserve"> </w:t>
      </w:r>
      <w:r w:rsidR="004019C3">
        <w:rPr>
          <w:rFonts w:ascii="Arial" w:hAnsi="Arial" w:cs="Arial"/>
          <w:b/>
          <w:sz w:val="22"/>
          <w:szCs w:val="22"/>
          <w:u w:val="single"/>
        </w:rPr>
        <w:t>34/2019</w:t>
      </w:r>
      <w:r w:rsidR="000108FC" w:rsidRPr="00ED39AF">
        <w:rPr>
          <w:rFonts w:ascii="Arial" w:hAnsi="Arial" w:cs="Arial"/>
          <w:b/>
          <w:sz w:val="22"/>
          <w:szCs w:val="22"/>
          <w:u w:val="single"/>
        </w:rPr>
        <w:t>.</w:t>
      </w:r>
    </w:p>
    <w:p w:rsidR="00F734B3" w:rsidRPr="00ED39AF" w:rsidRDefault="00F734B3" w:rsidP="00176AE4">
      <w:pPr>
        <w:jc w:val="center"/>
        <w:rPr>
          <w:rFonts w:ascii="Arial" w:hAnsi="Arial" w:cs="Arial"/>
          <w:b/>
          <w:sz w:val="22"/>
          <w:szCs w:val="22"/>
          <w:u w:val="single"/>
        </w:rPr>
      </w:pPr>
    </w:p>
    <w:p w:rsidR="00176AE4" w:rsidRPr="005F4084" w:rsidRDefault="00176AE4" w:rsidP="00176AE4">
      <w:pPr>
        <w:ind w:left="-142"/>
        <w:jc w:val="center"/>
        <w:rPr>
          <w:rFonts w:ascii="Arial" w:hAnsi="Arial" w:cs="Arial"/>
          <w:b/>
          <w:sz w:val="22"/>
          <w:szCs w:val="22"/>
        </w:rPr>
      </w:pPr>
      <w:r w:rsidRPr="005E6A0C">
        <w:rPr>
          <w:rFonts w:ascii="Arial" w:hAnsi="Arial" w:cs="Arial"/>
          <w:b/>
          <w:sz w:val="28"/>
          <w:szCs w:val="28"/>
        </w:rPr>
        <w:t xml:space="preserve">Zakup i dostawa </w:t>
      </w:r>
      <w:r w:rsidR="00E37E2E">
        <w:rPr>
          <w:rFonts w:ascii="Arial" w:hAnsi="Arial" w:cs="Arial"/>
          <w:b/>
          <w:sz w:val="28"/>
          <w:szCs w:val="28"/>
        </w:rPr>
        <w:t>odczynników do badań histopatologicznych.</w:t>
      </w:r>
    </w:p>
    <w:p w:rsidR="00C16C79" w:rsidRPr="00ED39AF" w:rsidRDefault="00C16C79" w:rsidP="00176AE4">
      <w:pPr>
        <w:ind w:left="-426"/>
        <w:jc w:val="both"/>
        <w:rPr>
          <w:rFonts w:ascii="Arial" w:hAnsi="Arial" w:cs="Arial"/>
          <w:b/>
          <w:sz w:val="22"/>
          <w:szCs w:val="22"/>
        </w:rPr>
      </w:pPr>
    </w:p>
    <w:p w:rsidR="00AB0E57" w:rsidRPr="00ED39AF" w:rsidRDefault="00AB0E57" w:rsidP="00176AE4">
      <w:pPr>
        <w:numPr>
          <w:ilvl w:val="0"/>
          <w:numId w:val="1"/>
        </w:numPr>
        <w:ind w:hanging="464"/>
        <w:rPr>
          <w:rFonts w:ascii="Arial" w:hAnsi="Arial" w:cs="Arial"/>
          <w:b/>
          <w:sz w:val="22"/>
          <w:szCs w:val="22"/>
        </w:rPr>
      </w:pPr>
      <w:r w:rsidRPr="00ED39AF">
        <w:rPr>
          <w:rFonts w:ascii="Arial" w:hAnsi="Arial" w:cs="Arial"/>
          <w:b/>
          <w:bCs/>
          <w:sz w:val="22"/>
          <w:szCs w:val="22"/>
        </w:rPr>
        <w:t>Nazwa oraz adres zamawiającego</w:t>
      </w:r>
    </w:p>
    <w:p w:rsidR="000C3B66" w:rsidRDefault="000C3B66" w:rsidP="00176AE4">
      <w:pPr>
        <w:ind w:firstLine="1980"/>
        <w:jc w:val="both"/>
        <w:rPr>
          <w:rFonts w:ascii="Arial" w:hAnsi="Arial" w:cs="Arial"/>
          <w:sz w:val="22"/>
          <w:szCs w:val="22"/>
        </w:rPr>
      </w:pP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Pr="00ED39AF">
        <w:rPr>
          <w:rFonts w:ascii="Arial" w:hAnsi="Arial" w:cs="Arial"/>
          <w:sz w:val="22"/>
          <w:szCs w:val="22"/>
        </w:rPr>
        <w:t>ul</w:t>
      </w:r>
      <w:proofErr w:type="gramEnd"/>
      <w:r w:rsidRPr="00ED39AF">
        <w:rPr>
          <w:rFonts w:ascii="Arial" w:hAnsi="Arial" w:cs="Arial"/>
          <w:sz w:val="22"/>
          <w:szCs w:val="22"/>
        </w:rPr>
        <w:t xml:space="preserve">.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61-866 Poznań</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Pr="00ED39AF">
        <w:rPr>
          <w:rFonts w:ascii="Arial" w:hAnsi="Arial" w:cs="Arial"/>
          <w:sz w:val="22"/>
          <w:szCs w:val="22"/>
        </w:rPr>
        <w:t xml:space="preserve">tel. </w:t>
      </w:r>
      <w:r w:rsidR="00F757BE" w:rsidRPr="00ED39AF">
        <w:rPr>
          <w:rFonts w:ascii="Arial" w:hAnsi="Arial" w:cs="Arial"/>
          <w:sz w:val="22"/>
          <w:szCs w:val="22"/>
        </w:rPr>
        <w:t>61/88 50</w:t>
      </w:r>
      <w:r w:rsidR="005D2EDE" w:rsidRPr="00ED39AF">
        <w:rPr>
          <w:rFonts w:ascii="Arial" w:hAnsi="Arial" w:cs="Arial"/>
          <w:sz w:val="22"/>
          <w:szCs w:val="22"/>
        </w:rPr>
        <w:t> </w:t>
      </w:r>
      <w:r w:rsidR="00F757BE" w:rsidRPr="00ED39AF">
        <w:rPr>
          <w:rFonts w:ascii="Arial" w:hAnsi="Arial" w:cs="Arial"/>
          <w:sz w:val="22"/>
          <w:szCs w:val="22"/>
        </w:rPr>
        <w:t>500</w:t>
      </w:r>
      <w:r w:rsidR="005D2EDE" w:rsidRPr="00ED39AF">
        <w:rPr>
          <w:rFonts w:ascii="Arial" w:hAnsi="Arial" w:cs="Arial"/>
          <w:sz w:val="22"/>
          <w:szCs w:val="22"/>
        </w:rPr>
        <w:t xml:space="preserve">  </w:t>
      </w:r>
      <w:r w:rsidRPr="00ED39AF">
        <w:rPr>
          <w:rFonts w:ascii="Arial" w:hAnsi="Arial" w:cs="Arial"/>
          <w:sz w:val="22"/>
          <w:szCs w:val="22"/>
        </w:rPr>
        <w:t xml:space="preserve"> fax</w:t>
      </w:r>
      <w:proofErr w:type="gramEnd"/>
      <w:r w:rsidRPr="00ED39AF">
        <w:rPr>
          <w:rFonts w:ascii="Arial" w:hAnsi="Arial" w:cs="Arial"/>
          <w:sz w:val="22"/>
          <w:szCs w:val="22"/>
        </w:rPr>
        <w:t xml:space="preserve">. </w:t>
      </w:r>
      <w:r w:rsidR="00F757BE" w:rsidRPr="00ED39AF">
        <w:rPr>
          <w:rFonts w:ascii="Arial" w:hAnsi="Arial" w:cs="Arial"/>
          <w:sz w:val="22"/>
          <w:szCs w:val="22"/>
        </w:rPr>
        <w:t>61/8 52 19 48</w:t>
      </w:r>
    </w:p>
    <w:p w:rsidR="00A1462F" w:rsidRPr="00ED39AF" w:rsidRDefault="00A1462F" w:rsidP="00176AE4">
      <w:pPr>
        <w:autoSpaceDE w:val="0"/>
        <w:autoSpaceDN w:val="0"/>
        <w:adjustRightInd w:val="0"/>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rsidR="00A1462F" w:rsidRPr="00ED39AF" w:rsidRDefault="00A1462F" w:rsidP="00176AE4">
      <w:pPr>
        <w:autoSpaceDE w:val="0"/>
        <w:autoSpaceDN w:val="0"/>
        <w:adjustRightInd w:val="0"/>
        <w:ind w:left="1272" w:firstLine="708"/>
        <w:rPr>
          <w:rFonts w:ascii="Arial" w:hAnsi="Arial" w:cs="Arial"/>
          <w:sz w:val="22"/>
          <w:szCs w:val="22"/>
        </w:rPr>
      </w:pPr>
      <w:proofErr w:type="spellStart"/>
      <w:proofErr w:type="gramStart"/>
      <w:r w:rsidRPr="00ED39AF">
        <w:rPr>
          <w:rFonts w:ascii="Arial" w:hAnsi="Arial" w:cs="Arial"/>
          <w:sz w:val="22"/>
          <w:szCs w:val="22"/>
        </w:rPr>
        <w:t>tel</w:t>
      </w:r>
      <w:proofErr w:type="spellEnd"/>
      <w:proofErr w:type="gramEnd"/>
      <w:r w:rsidRPr="00ED39AF">
        <w:rPr>
          <w:rFonts w:ascii="Arial" w:hAnsi="Arial" w:cs="Arial"/>
          <w:sz w:val="22"/>
          <w:szCs w:val="22"/>
        </w:rPr>
        <w:t xml:space="preserve">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rsidR="00AB0E57" w:rsidRPr="00ED39AF" w:rsidRDefault="00AB0E57" w:rsidP="00176AE4">
      <w:pPr>
        <w:autoSpaceDE w:val="0"/>
        <w:autoSpaceDN w:val="0"/>
        <w:adjustRightInd w:val="0"/>
        <w:ind w:left="1272" w:firstLine="708"/>
        <w:rPr>
          <w:rFonts w:ascii="Arial" w:hAnsi="Arial" w:cs="Arial"/>
          <w:i/>
          <w:sz w:val="22"/>
          <w:szCs w:val="22"/>
        </w:rPr>
      </w:pPr>
      <w:r w:rsidRPr="00ED39AF">
        <w:rPr>
          <w:rFonts w:ascii="Arial" w:hAnsi="Arial" w:cs="Arial"/>
          <w:sz w:val="22"/>
          <w:szCs w:val="22"/>
        </w:rPr>
        <w:t xml:space="preserve">godziny </w:t>
      </w:r>
      <w:proofErr w:type="gramStart"/>
      <w:r w:rsidRPr="00ED39AF">
        <w:rPr>
          <w:rFonts w:ascii="Arial" w:hAnsi="Arial" w:cs="Arial"/>
          <w:sz w:val="22"/>
          <w:szCs w:val="22"/>
        </w:rPr>
        <w:t>pracy</w:t>
      </w:r>
      <w:r w:rsidR="00DB276E" w:rsidRPr="00ED39AF">
        <w:rPr>
          <w:rFonts w:ascii="Arial" w:hAnsi="Arial" w:cs="Arial"/>
          <w:sz w:val="22"/>
          <w:szCs w:val="22"/>
        </w:rPr>
        <w:t xml:space="preserve">: </w:t>
      </w:r>
      <w:r w:rsidRPr="00ED39AF">
        <w:rPr>
          <w:rFonts w:ascii="Arial" w:hAnsi="Arial" w:cs="Arial"/>
          <w:sz w:val="22"/>
          <w:szCs w:val="22"/>
        </w:rPr>
        <w:t xml:space="preserve"> </w:t>
      </w:r>
      <w:r w:rsidRPr="00ED39AF">
        <w:rPr>
          <w:rFonts w:ascii="Arial" w:hAnsi="Arial" w:cs="Arial"/>
          <w:i/>
          <w:sz w:val="22"/>
          <w:szCs w:val="22"/>
        </w:rPr>
        <w:t>od</w:t>
      </w:r>
      <w:proofErr w:type="gramEnd"/>
      <w:r w:rsidRPr="00ED39AF">
        <w:rPr>
          <w:rFonts w:ascii="Arial" w:hAnsi="Arial" w:cs="Arial"/>
          <w:i/>
          <w:sz w:val="22"/>
          <w:szCs w:val="22"/>
        </w:rPr>
        <w:t xml:space="preserve"> poniedziałku do piątku od 7.</w:t>
      </w:r>
      <w:r w:rsidR="00A1462F" w:rsidRPr="00ED39AF">
        <w:rPr>
          <w:rFonts w:ascii="Arial" w:hAnsi="Arial" w:cs="Arial"/>
          <w:i/>
          <w:sz w:val="22"/>
          <w:szCs w:val="22"/>
        </w:rPr>
        <w:t>25</w:t>
      </w:r>
      <w:r w:rsidRPr="00ED39AF">
        <w:rPr>
          <w:rFonts w:ascii="Arial" w:hAnsi="Arial" w:cs="Arial"/>
          <w:i/>
          <w:sz w:val="22"/>
          <w:szCs w:val="22"/>
        </w:rPr>
        <w:t xml:space="preserve"> </w:t>
      </w:r>
      <w:proofErr w:type="gramStart"/>
      <w:r w:rsidRPr="00ED39AF">
        <w:rPr>
          <w:rFonts w:ascii="Arial" w:hAnsi="Arial" w:cs="Arial"/>
          <w:i/>
          <w:sz w:val="22"/>
          <w:szCs w:val="22"/>
        </w:rPr>
        <w:t>do</w:t>
      </w:r>
      <w:proofErr w:type="gramEnd"/>
      <w:r w:rsidRPr="00ED39AF">
        <w:rPr>
          <w:rFonts w:ascii="Arial" w:hAnsi="Arial" w:cs="Arial"/>
          <w:i/>
          <w:sz w:val="22"/>
          <w:szCs w:val="22"/>
        </w:rPr>
        <w:t xml:space="preserve"> 15.00</w:t>
      </w:r>
    </w:p>
    <w:p w:rsidR="00FF3E08" w:rsidRPr="00ED39AF" w:rsidRDefault="00B11912" w:rsidP="00176AE4">
      <w:pPr>
        <w:autoSpaceDE w:val="0"/>
        <w:autoSpaceDN w:val="0"/>
        <w:adjustRightInd w:val="0"/>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rsidR="00AB0E57" w:rsidRPr="00ED39AF" w:rsidRDefault="00AB0E57" w:rsidP="00176AE4">
      <w:pPr>
        <w:ind w:left="540"/>
        <w:rPr>
          <w:rFonts w:ascii="Arial" w:hAnsi="Arial" w:cs="Arial"/>
          <w:b/>
          <w:sz w:val="22"/>
          <w:szCs w:val="22"/>
          <w:lang w:val="en-US"/>
        </w:rPr>
      </w:pPr>
    </w:p>
    <w:p w:rsidR="00AB0E57" w:rsidRPr="00ED39AF" w:rsidRDefault="00AB0E57" w:rsidP="00176AE4">
      <w:pPr>
        <w:numPr>
          <w:ilvl w:val="0"/>
          <w:numId w:val="1"/>
        </w:numPr>
        <w:ind w:left="0" w:hanging="284"/>
        <w:rPr>
          <w:rFonts w:ascii="Arial" w:hAnsi="Arial" w:cs="Arial"/>
          <w:b/>
          <w:sz w:val="22"/>
          <w:szCs w:val="22"/>
        </w:rPr>
      </w:pPr>
      <w:r w:rsidRPr="00ED39AF">
        <w:rPr>
          <w:rFonts w:ascii="Arial" w:hAnsi="Arial" w:cs="Arial"/>
          <w:b/>
          <w:bCs/>
          <w:sz w:val="22"/>
          <w:szCs w:val="22"/>
        </w:rPr>
        <w:t>Tryb udzielenia zamówienia.</w:t>
      </w:r>
    </w:p>
    <w:p w:rsidR="000C3B66" w:rsidRDefault="000C3B66" w:rsidP="00176AE4">
      <w:pPr>
        <w:shd w:val="clear" w:color="auto" w:fill="FFFFFF"/>
        <w:jc w:val="both"/>
        <w:rPr>
          <w:rFonts w:ascii="Arial" w:hAnsi="Arial" w:cs="Arial"/>
          <w:spacing w:val="4"/>
          <w:sz w:val="22"/>
          <w:szCs w:val="22"/>
        </w:rPr>
      </w:pPr>
    </w:p>
    <w:p w:rsidR="002C1F1B" w:rsidRPr="00ED39AF" w:rsidRDefault="002C1F1B" w:rsidP="00176AE4">
      <w:pPr>
        <w:shd w:val="clear" w:color="auto" w:fill="FFFFFF"/>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117C90" w:rsidRPr="00117C90">
        <w:rPr>
          <w:rFonts w:ascii="Arial" w:hAnsi="Arial" w:cs="Arial"/>
          <w:bCs/>
          <w:sz w:val="22"/>
          <w:szCs w:val="22"/>
        </w:rPr>
        <w:t xml:space="preserve">tj. Dz. U. </w:t>
      </w:r>
      <w:proofErr w:type="gramStart"/>
      <w:r w:rsidR="00117C90" w:rsidRPr="00117C90">
        <w:rPr>
          <w:rFonts w:ascii="Arial" w:hAnsi="Arial" w:cs="Arial"/>
          <w:bCs/>
          <w:sz w:val="22"/>
          <w:szCs w:val="22"/>
        </w:rPr>
        <w:t>z</w:t>
      </w:r>
      <w:proofErr w:type="gramEnd"/>
      <w:r w:rsidR="00117C90" w:rsidRPr="00117C90">
        <w:rPr>
          <w:rFonts w:ascii="Arial" w:hAnsi="Arial" w:cs="Arial"/>
          <w:bCs/>
          <w:sz w:val="22"/>
          <w:szCs w:val="22"/>
        </w:rPr>
        <w:t xml:space="preserve"> 2018 r. poz. 1986 z </w:t>
      </w:r>
      <w:proofErr w:type="spellStart"/>
      <w:r w:rsidR="00117C90" w:rsidRPr="00117C90">
        <w:rPr>
          <w:rFonts w:ascii="Arial" w:hAnsi="Arial" w:cs="Arial"/>
          <w:bCs/>
          <w:sz w:val="22"/>
          <w:szCs w:val="22"/>
        </w:rPr>
        <w:t>późn</w:t>
      </w:r>
      <w:proofErr w:type="spellEnd"/>
      <w:r w:rsidR="00117C90" w:rsidRPr="00117C90">
        <w:rPr>
          <w:rFonts w:ascii="Arial" w:hAnsi="Arial" w:cs="Arial"/>
          <w:bCs/>
          <w:sz w:val="22"/>
          <w:szCs w:val="22"/>
        </w:rPr>
        <w:t xml:space="preserve">. </w:t>
      </w:r>
      <w:proofErr w:type="gramStart"/>
      <w:r w:rsidR="00117C90" w:rsidRPr="00117C90">
        <w:rPr>
          <w:rFonts w:ascii="Arial" w:hAnsi="Arial" w:cs="Arial"/>
          <w:bCs/>
          <w:sz w:val="22"/>
          <w:szCs w:val="22"/>
        </w:rPr>
        <w:t>zm</w:t>
      </w:r>
      <w:proofErr w:type="gramEnd"/>
      <w:r w:rsidR="004019C3" w:rsidRPr="00117C90">
        <w:rPr>
          <w:rFonts w:ascii="Arial" w:hAnsi="Arial" w:cs="Arial"/>
          <w:bCs/>
          <w:sz w:val="22"/>
          <w:szCs w:val="22"/>
        </w:rPr>
        <w:t>.</w:t>
      </w:r>
      <w:r w:rsidR="004019C3" w:rsidRPr="00ED39AF">
        <w:rPr>
          <w:rFonts w:ascii="Arial" w:hAnsi="Arial" w:cs="Arial"/>
          <w:sz w:val="22"/>
          <w:szCs w:val="22"/>
        </w:rPr>
        <w:t>)</w:t>
      </w:r>
      <w:r w:rsidR="004019C3" w:rsidRPr="00ED39AF">
        <w:rPr>
          <w:rFonts w:ascii="Arial" w:hAnsi="Arial" w:cs="Arial"/>
          <w:spacing w:val="4"/>
          <w:sz w:val="22"/>
          <w:szCs w:val="22"/>
        </w:rPr>
        <w:t>,</w:t>
      </w:r>
      <w:r w:rsidR="004019C3" w:rsidRPr="00ED39AF">
        <w:rPr>
          <w:rFonts w:ascii="Arial" w:hAnsi="Arial" w:cs="Arial"/>
          <w:i/>
          <w:spacing w:val="4"/>
          <w:sz w:val="22"/>
          <w:szCs w:val="22"/>
        </w:rPr>
        <w:t xml:space="preserve"> zwanej</w:t>
      </w:r>
      <w:r w:rsidR="0030067F" w:rsidRPr="00ED39AF">
        <w:rPr>
          <w:rFonts w:ascii="Arial" w:hAnsi="Arial" w:cs="Arial"/>
          <w:i/>
          <w:spacing w:val="4"/>
          <w:sz w:val="22"/>
          <w:szCs w:val="22"/>
        </w:rPr>
        <w:t xml:space="preserve"> dalej</w:t>
      </w:r>
      <w:r w:rsidR="007364CE" w:rsidRPr="007364CE">
        <w:t xml:space="preserve"> </w:t>
      </w:r>
      <w:r w:rsidR="007364CE">
        <w:rPr>
          <w:rFonts w:ascii="Arial" w:hAnsi="Arial" w:cs="Arial"/>
          <w:i/>
          <w:spacing w:val="4"/>
          <w:sz w:val="22"/>
          <w:szCs w:val="22"/>
        </w:rPr>
        <w:t xml:space="preserve">Ustawy </w:t>
      </w:r>
      <w:proofErr w:type="spellStart"/>
      <w:r w:rsidR="007364CE">
        <w:rPr>
          <w:rFonts w:ascii="Arial" w:hAnsi="Arial" w:cs="Arial"/>
          <w:i/>
          <w:spacing w:val="4"/>
          <w:sz w:val="22"/>
          <w:szCs w:val="22"/>
        </w:rPr>
        <w:t>Pzp</w:t>
      </w:r>
      <w:proofErr w:type="spellEnd"/>
      <w:r w:rsidR="007364CE">
        <w:rPr>
          <w:rFonts w:ascii="Arial" w:hAnsi="Arial" w:cs="Arial"/>
          <w:i/>
          <w:spacing w:val="4"/>
          <w:sz w:val="22"/>
          <w:szCs w:val="22"/>
        </w:rPr>
        <w:t xml:space="preserve">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rsidR="005D2EDE" w:rsidRPr="00ED39AF" w:rsidRDefault="005D2EDE" w:rsidP="00176AE4">
      <w:pPr>
        <w:shd w:val="clear" w:color="auto" w:fill="FFFFFF"/>
        <w:jc w:val="both"/>
        <w:rPr>
          <w:rFonts w:ascii="Arial" w:hAnsi="Arial" w:cs="Arial"/>
          <w:spacing w:val="4"/>
          <w:sz w:val="22"/>
          <w:szCs w:val="22"/>
        </w:rPr>
      </w:pPr>
    </w:p>
    <w:p w:rsidR="00AB0E57" w:rsidRPr="00E37E2E" w:rsidRDefault="00AB0E57" w:rsidP="00176AE4">
      <w:pPr>
        <w:numPr>
          <w:ilvl w:val="0"/>
          <w:numId w:val="1"/>
        </w:numPr>
        <w:ind w:left="0"/>
        <w:rPr>
          <w:rFonts w:ascii="Arial" w:hAnsi="Arial" w:cs="Arial"/>
          <w:b/>
          <w:sz w:val="22"/>
          <w:szCs w:val="22"/>
        </w:rPr>
      </w:pPr>
      <w:r w:rsidRPr="00ED39AF">
        <w:rPr>
          <w:rFonts w:ascii="Arial" w:hAnsi="Arial" w:cs="Arial"/>
          <w:b/>
          <w:bCs/>
          <w:sz w:val="22"/>
          <w:szCs w:val="22"/>
        </w:rPr>
        <w:t>Opis przedmiotu zamówienia</w:t>
      </w:r>
    </w:p>
    <w:p w:rsidR="00E37E2E" w:rsidRPr="00ED39AF" w:rsidRDefault="00E37E2E" w:rsidP="00E37E2E">
      <w:pPr>
        <w:rPr>
          <w:rFonts w:ascii="Arial" w:hAnsi="Arial" w:cs="Arial"/>
          <w:b/>
          <w:sz w:val="22"/>
          <w:szCs w:val="22"/>
        </w:rPr>
      </w:pPr>
    </w:p>
    <w:p w:rsidR="00C60232" w:rsidRDefault="00607475" w:rsidP="00E37E2E">
      <w:pPr>
        <w:rPr>
          <w:rFonts w:ascii="Arial" w:hAnsi="Arial" w:cs="Arial"/>
          <w:b/>
          <w:sz w:val="22"/>
          <w:szCs w:val="22"/>
        </w:rPr>
      </w:pPr>
      <w:r w:rsidRPr="00C60232">
        <w:rPr>
          <w:rFonts w:ascii="Arial" w:hAnsi="Arial" w:cs="Arial"/>
        </w:rPr>
        <w:t xml:space="preserve">Przedmiotem </w:t>
      </w:r>
      <w:r w:rsidRPr="00055D5C">
        <w:rPr>
          <w:rFonts w:ascii="Arial" w:hAnsi="Arial" w:cs="Arial"/>
        </w:rPr>
        <w:t>zamówienia jest</w:t>
      </w:r>
      <w:r w:rsidR="00055D5C" w:rsidRPr="00055D5C">
        <w:rPr>
          <w:rFonts w:ascii="Arial" w:hAnsi="Arial" w:cs="Arial"/>
          <w:b/>
        </w:rPr>
        <w:t xml:space="preserve"> </w:t>
      </w:r>
      <w:r w:rsidR="00E37E2E" w:rsidRPr="00E37E2E">
        <w:rPr>
          <w:rFonts w:ascii="Arial" w:hAnsi="Arial" w:cs="Arial"/>
          <w:b/>
          <w:sz w:val="22"/>
          <w:szCs w:val="22"/>
        </w:rPr>
        <w:t>Zakup i dostawa odczynników do badań histopatologicznych.</w:t>
      </w:r>
    </w:p>
    <w:p w:rsidR="00051ECC" w:rsidRPr="00055D5C" w:rsidRDefault="00051ECC" w:rsidP="00E37E2E">
      <w:pPr>
        <w:rPr>
          <w:rFonts w:ascii="Arial" w:hAnsi="Arial" w:cs="Arial"/>
        </w:rPr>
      </w:pPr>
    </w:p>
    <w:p w:rsidR="004019C3" w:rsidRPr="004019C3" w:rsidRDefault="00607475" w:rsidP="004019C3">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C60232">
        <w:rPr>
          <w:rFonts w:ascii="Arial" w:hAnsi="Arial" w:cs="Arial"/>
        </w:rPr>
        <w:t xml:space="preserve">Przedmiot zamówienia został szczegółowo </w:t>
      </w:r>
      <w:r w:rsidR="00E37E2E" w:rsidRPr="00C60232">
        <w:rPr>
          <w:rFonts w:ascii="Arial" w:hAnsi="Arial" w:cs="Arial"/>
        </w:rPr>
        <w:t>opisany w</w:t>
      </w:r>
      <w:r w:rsidRPr="00C60232">
        <w:rPr>
          <w:rFonts w:ascii="Arial" w:hAnsi="Arial" w:cs="Arial"/>
        </w:rPr>
        <w:t xml:space="preserve"> załączniku do niniejszej specyfikacji istotnych warunków zamówienia. </w:t>
      </w:r>
    </w:p>
    <w:p w:rsidR="004019C3" w:rsidRPr="004019C3" w:rsidRDefault="004019C3" w:rsidP="004019C3">
      <w:pPr>
        <w:pStyle w:val="Akapitzlist"/>
        <w:numPr>
          <w:ilvl w:val="2"/>
          <w:numId w:val="1"/>
        </w:numPr>
        <w:tabs>
          <w:tab w:val="clear" w:pos="2340"/>
        </w:tabs>
        <w:spacing w:after="0" w:line="240" w:lineRule="auto"/>
        <w:ind w:left="142" w:hanging="426"/>
        <w:jc w:val="both"/>
        <w:outlineLvl w:val="1"/>
        <w:rPr>
          <w:rFonts w:ascii="Arial" w:hAnsi="Arial" w:cs="Arial"/>
          <w:bCs/>
          <w:iCs/>
          <w:sz w:val="24"/>
          <w:szCs w:val="24"/>
        </w:rPr>
      </w:pPr>
      <w:r w:rsidRPr="004019C3">
        <w:rPr>
          <w:rFonts w:ascii="Arial" w:hAnsi="Arial" w:cs="Arial"/>
          <w:sz w:val="24"/>
          <w:szCs w:val="24"/>
          <w:u w:val="single"/>
        </w:rPr>
        <w:t>Termin zapłaty w ciągu 60 dni</w:t>
      </w:r>
      <w:r w:rsidRPr="004019C3">
        <w:rPr>
          <w:rFonts w:ascii="Arial" w:hAnsi="Arial" w:cs="Arial"/>
          <w:sz w:val="24"/>
          <w:szCs w:val="24"/>
        </w:rPr>
        <w:t xml:space="preserve"> licząc od</w:t>
      </w:r>
      <w:r>
        <w:rPr>
          <w:rFonts w:ascii="Arial" w:hAnsi="Arial" w:cs="Arial"/>
          <w:sz w:val="24"/>
          <w:szCs w:val="24"/>
        </w:rPr>
        <w:t xml:space="preserve"> dnia otrzymania faktury przez Z</w:t>
      </w:r>
      <w:r w:rsidRPr="004019C3">
        <w:rPr>
          <w:rFonts w:ascii="Arial" w:hAnsi="Arial" w:cs="Arial"/>
          <w:sz w:val="24"/>
          <w:szCs w:val="24"/>
        </w:rPr>
        <w:t xml:space="preserve">amawiającego. </w:t>
      </w:r>
    </w:p>
    <w:p w:rsidR="004019C3" w:rsidRPr="004019C3" w:rsidRDefault="001F3533" w:rsidP="00BB47FB">
      <w:pPr>
        <w:pStyle w:val="Akapitzlist"/>
        <w:numPr>
          <w:ilvl w:val="2"/>
          <w:numId w:val="1"/>
        </w:numPr>
        <w:tabs>
          <w:tab w:val="clear" w:pos="2340"/>
        </w:tabs>
        <w:spacing w:after="0" w:line="240" w:lineRule="auto"/>
        <w:ind w:left="142" w:hanging="426"/>
        <w:jc w:val="both"/>
        <w:outlineLvl w:val="1"/>
        <w:rPr>
          <w:rFonts w:ascii="Arial" w:hAnsi="Arial" w:cs="Arial"/>
        </w:rPr>
      </w:pPr>
      <w:r w:rsidRPr="004019C3">
        <w:rPr>
          <w:rFonts w:ascii="Arial" w:hAnsi="Arial" w:cs="Arial"/>
          <w:bCs/>
          <w:iCs/>
        </w:rPr>
        <w:t xml:space="preserve">Jeżeli w treści dokumentacji przetargowej w opisie przedmiotu zamówienia użyto zapisów wskazujących na znaki towarowe, patenty, normy, ocen i specyfikacji technicznych, systemów referencji </w:t>
      </w:r>
      <w:r w:rsidR="00E37E2E" w:rsidRPr="004019C3">
        <w:rPr>
          <w:rFonts w:ascii="Arial" w:hAnsi="Arial" w:cs="Arial"/>
          <w:bCs/>
          <w:iCs/>
        </w:rPr>
        <w:t>technicznych lub</w:t>
      </w:r>
      <w:r w:rsidRPr="004019C3">
        <w:rPr>
          <w:rFonts w:ascii="Arial" w:hAnsi="Arial" w:cs="Arial"/>
          <w:bCs/>
          <w:iCs/>
        </w:rPr>
        <w:t xml:space="preserve"> pochodzenie produktu, źródło lub szczególnego procesu, który charakteryzuje produkty lub usługi dostarczane przez konkretnego wykonawcę, to należy je traktować </w:t>
      </w:r>
      <w:r w:rsidR="00E37E2E" w:rsidRPr="004019C3">
        <w:rPr>
          <w:rFonts w:ascii="Arial" w:hAnsi="Arial" w:cs="Arial"/>
          <w:bCs/>
          <w:iCs/>
        </w:rPr>
        <w:t>wyłącznie, jako</w:t>
      </w:r>
      <w:r w:rsidRPr="004019C3">
        <w:rPr>
          <w:rFonts w:ascii="Arial" w:hAnsi="Arial" w:cs="Arial"/>
          <w:bCs/>
          <w:iCs/>
        </w:rPr>
        <w:t xml:space="preserve"> przykładowe zastosowanie materiałów dla ustalenia wymaganego standardu, w takim przypadku Zamawiający dopuszcza składanie ofert równoważnych. Przez ofertę równoważną należy rozumieć taką ofertę, która przedstawia opis przedmiotu </w:t>
      </w:r>
      <w:r w:rsidR="00E37E2E" w:rsidRPr="004019C3">
        <w:rPr>
          <w:rFonts w:ascii="Arial" w:hAnsi="Arial" w:cs="Arial"/>
          <w:bCs/>
          <w:iCs/>
        </w:rPr>
        <w:t xml:space="preserve">zamówienia, </w:t>
      </w:r>
      <w:r w:rsidR="00E37E2E" w:rsidRPr="004019C3">
        <w:rPr>
          <w:rFonts w:ascii="Arial" w:hAnsi="Arial" w:cs="Arial"/>
          <w:bCs/>
          <w:iCs/>
        </w:rPr>
        <w:lastRenderedPageBreak/>
        <w:t>o co</w:t>
      </w:r>
      <w:r w:rsidRPr="004019C3">
        <w:rPr>
          <w:rFonts w:ascii="Arial" w:hAnsi="Arial" w:cs="Arial"/>
          <w:bCs/>
          <w:iCs/>
        </w:rPr>
        <w:t xml:space="preserve"> najmniej takich samych lub lepszych parametrach, jakie zostały określone w SIWZ, lecz oznaczonych np. innym znakiem towarowym, patentem, normą lub pochodzeniem. Ofertą równoważną są produkty lub rozwiązania, które odpowiadają lub przewyższają pod </w:t>
      </w:r>
      <w:r w:rsidR="00E37E2E" w:rsidRPr="004019C3">
        <w:rPr>
          <w:rFonts w:ascii="Arial" w:hAnsi="Arial" w:cs="Arial"/>
          <w:bCs/>
          <w:iCs/>
        </w:rPr>
        <w:t>względem, jakości</w:t>
      </w:r>
      <w:r w:rsidRPr="004019C3">
        <w:rPr>
          <w:rFonts w:ascii="Arial" w:hAnsi="Arial" w:cs="Arial"/>
          <w:bCs/>
          <w:iCs/>
        </w:rPr>
        <w:t xml:space="preserve"> i funkcjonalności produkty lub rozwiązania wskazane przez zamawiającego w SIWZ oraz ich nie obniżają.  Na Wykonawcy składającym ofertę równoważną spoczywa obowiązek udowodnienia równoważność oferowanych produktów lub rozwiązań.</w:t>
      </w:r>
      <w:r w:rsidR="00C60232" w:rsidRPr="004019C3">
        <w:rPr>
          <w:rFonts w:ascii="Arial" w:hAnsi="Arial" w:cs="Arial"/>
          <w:bCs/>
          <w:iCs/>
        </w:rPr>
        <w:t xml:space="preserve"> </w:t>
      </w:r>
    </w:p>
    <w:p w:rsidR="00283169" w:rsidRPr="004019C3" w:rsidRDefault="00F734B3" w:rsidP="00BB47FB">
      <w:pPr>
        <w:pStyle w:val="Akapitzlist"/>
        <w:numPr>
          <w:ilvl w:val="2"/>
          <w:numId w:val="1"/>
        </w:numPr>
        <w:tabs>
          <w:tab w:val="clear" w:pos="2340"/>
        </w:tabs>
        <w:spacing w:after="0" w:line="240" w:lineRule="auto"/>
        <w:ind w:left="142" w:hanging="426"/>
        <w:jc w:val="both"/>
        <w:outlineLvl w:val="1"/>
        <w:rPr>
          <w:rFonts w:ascii="Arial" w:hAnsi="Arial" w:cs="Arial"/>
        </w:rPr>
      </w:pPr>
      <w:r w:rsidRPr="004019C3">
        <w:rPr>
          <w:rFonts w:ascii="Arial" w:hAnsi="Arial" w:cs="Arial"/>
        </w:rPr>
        <w:t>Nomenklatura wg Wspó</w:t>
      </w:r>
      <w:r w:rsidR="00683E24" w:rsidRPr="004019C3">
        <w:rPr>
          <w:rFonts w:ascii="Arial" w:hAnsi="Arial" w:cs="Arial"/>
        </w:rPr>
        <w:t xml:space="preserve">lnego Słownika Zamówień (CPV): </w:t>
      </w:r>
      <w:r w:rsidR="00E37E2E" w:rsidRPr="004019C3">
        <w:rPr>
          <w:rFonts w:ascii="Arial" w:hAnsi="Arial" w:cs="Arial"/>
        </w:rPr>
        <w:t>24000000-4 produkty chemiczne.</w:t>
      </w:r>
    </w:p>
    <w:p w:rsidR="00DC5D13" w:rsidRPr="00283169" w:rsidRDefault="00DC5D13" w:rsidP="00176AE4">
      <w:pPr>
        <w:pStyle w:val="Akapitzlist"/>
        <w:spacing w:after="0" w:line="240" w:lineRule="auto"/>
        <w:ind w:left="142"/>
        <w:jc w:val="both"/>
        <w:outlineLvl w:val="1"/>
        <w:rPr>
          <w:rFonts w:ascii="Arial" w:hAnsi="Arial" w:cs="Arial"/>
          <w:b/>
        </w:rPr>
      </w:pPr>
    </w:p>
    <w:p w:rsidR="008B6714" w:rsidRDefault="008B6714" w:rsidP="00176AE4">
      <w:pPr>
        <w:numPr>
          <w:ilvl w:val="0"/>
          <w:numId w:val="1"/>
        </w:numPr>
        <w:ind w:hanging="322"/>
        <w:rPr>
          <w:rFonts w:ascii="Arial" w:hAnsi="Arial" w:cs="Arial"/>
          <w:b/>
          <w:sz w:val="22"/>
          <w:szCs w:val="22"/>
        </w:rPr>
      </w:pPr>
      <w:r w:rsidRPr="00ED39AF">
        <w:rPr>
          <w:rFonts w:ascii="Arial" w:hAnsi="Arial" w:cs="Arial"/>
          <w:b/>
          <w:sz w:val="22"/>
          <w:szCs w:val="22"/>
        </w:rPr>
        <w:t>Termin wykonania zamówienia</w:t>
      </w:r>
    </w:p>
    <w:p w:rsidR="00683E24" w:rsidRDefault="00683E24" w:rsidP="003D21CA">
      <w:pPr>
        <w:numPr>
          <w:ilvl w:val="0"/>
          <w:numId w:val="29"/>
        </w:numPr>
        <w:jc w:val="both"/>
        <w:rPr>
          <w:rFonts w:ascii="Arial" w:hAnsi="Arial" w:cs="Arial"/>
          <w:sz w:val="22"/>
          <w:szCs w:val="22"/>
        </w:rPr>
      </w:pPr>
      <w:r w:rsidRPr="00F734B3">
        <w:rPr>
          <w:rFonts w:ascii="Arial" w:hAnsi="Arial" w:cs="Arial"/>
          <w:sz w:val="22"/>
          <w:szCs w:val="22"/>
        </w:rPr>
        <w:t xml:space="preserve">Umowa na okres </w:t>
      </w:r>
      <w:r w:rsidR="00176AE4">
        <w:rPr>
          <w:rFonts w:ascii="Arial" w:hAnsi="Arial" w:cs="Arial"/>
          <w:sz w:val="22"/>
          <w:szCs w:val="22"/>
        </w:rPr>
        <w:t>12</w:t>
      </w:r>
      <w:r>
        <w:rPr>
          <w:rFonts w:ascii="Arial" w:hAnsi="Arial" w:cs="Arial"/>
          <w:sz w:val="22"/>
          <w:szCs w:val="22"/>
        </w:rPr>
        <w:t xml:space="preserve"> </w:t>
      </w:r>
      <w:r w:rsidRPr="00F734B3">
        <w:rPr>
          <w:rFonts w:ascii="Arial" w:hAnsi="Arial" w:cs="Arial"/>
          <w:sz w:val="22"/>
          <w:szCs w:val="22"/>
        </w:rPr>
        <w:t xml:space="preserve">miesięcy, </w:t>
      </w:r>
    </w:p>
    <w:p w:rsidR="00E37E2E" w:rsidRDefault="00E37E2E" w:rsidP="003D21CA">
      <w:pPr>
        <w:numPr>
          <w:ilvl w:val="0"/>
          <w:numId w:val="29"/>
        </w:numPr>
        <w:shd w:val="clear" w:color="auto" w:fill="FFFFFF"/>
        <w:jc w:val="both"/>
        <w:rPr>
          <w:rFonts w:ascii="Arial" w:hAnsi="Arial" w:cs="Arial"/>
          <w:sz w:val="22"/>
          <w:szCs w:val="22"/>
        </w:rPr>
      </w:pPr>
      <w:r>
        <w:rPr>
          <w:rFonts w:ascii="Arial" w:hAnsi="Arial" w:cs="Arial"/>
          <w:sz w:val="22"/>
          <w:szCs w:val="22"/>
        </w:rPr>
        <w:t>T</w:t>
      </w:r>
      <w:r w:rsidR="00683E24" w:rsidRPr="00157B2D">
        <w:rPr>
          <w:rFonts w:ascii="Arial" w:hAnsi="Arial" w:cs="Arial"/>
          <w:sz w:val="22"/>
          <w:szCs w:val="22"/>
        </w:rPr>
        <w:t xml:space="preserve">ermin </w:t>
      </w:r>
      <w:r w:rsidR="00051ECC" w:rsidRPr="00157B2D">
        <w:rPr>
          <w:rFonts w:ascii="Arial" w:hAnsi="Arial" w:cs="Arial"/>
          <w:sz w:val="22"/>
          <w:szCs w:val="22"/>
        </w:rPr>
        <w:t>dostawy</w:t>
      </w:r>
      <w:r w:rsidR="00051ECC">
        <w:rPr>
          <w:rFonts w:ascii="Arial" w:hAnsi="Arial" w:cs="Arial"/>
          <w:sz w:val="22"/>
          <w:szCs w:val="22"/>
        </w:rPr>
        <w:t xml:space="preserve"> - maks</w:t>
      </w:r>
      <w:r w:rsidR="00520872">
        <w:rPr>
          <w:rFonts w:ascii="Arial" w:hAnsi="Arial" w:cs="Arial"/>
          <w:sz w:val="22"/>
          <w:szCs w:val="22"/>
        </w:rPr>
        <w:t>. 4</w:t>
      </w:r>
      <w:r w:rsidR="005E6053">
        <w:rPr>
          <w:rFonts w:ascii="Arial" w:hAnsi="Arial" w:cs="Arial"/>
          <w:sz w:val="22"/>
          <w:szCs w:val="22"/>
        </w:rPr>
        <w:t xml:space="preserve"> dni </w:t>
      </w:r>
      <w:r w:rsidR="00B95CD3">
        <w:rPr>
          <w:rFonts w:ascii="Arial" w:hAnsi="Arial" w:cs="Arial"/>
          <w:sz w:val="22"/>
          <w:szCs w:val="22"/>
        </w:rPr>
        <w:t>robo</w:t>
      </w:r>
      <w:r w:rsidR="00520872">
        <w:rPr>
          <w:rFonts w:ascii="Arial" w:hAnsi="Arial" w:cs="Arial"/>
          <w:sz w:val="22"/>
          <w:szCs w:val="22"/>
        </w:rPr>
        <w:t>cze</w:t>
      </w:r>
      <w:r w:rsidR="00B95CD3">
        <w:rPr>
          <w:rFonts w:ascii="Arial" w:hAnsi="Arial" w:cs="Arial"/>
          <w:sz w:val="22"/>
          <w:szCs w:val="22"/>
        </w:rPr>
        <w:t xml:space="preserve"> od</w:t>
      </w:r>
      <w:r>
        <w:rPr>
          <w:rFonts w:ascii="Arial" w:hAnsi="Arial" w:cs="Arial"/>
          <w:sz w:val="22"/>
          <w:szCs w:val="22"/>
        </w:rPr>
        <w:t xml:space="preserve"> złożenia zamówienia</w:t>
      </w:r>
      <w:r w:rsidR="003D21CA">
        <w:rPr>
          <w:rFonts w:ascii="Arial" w:hAnsi="Arial" w:cs="Arial"/>
          <w:sz w:val="22"/>
          <w:szCs w:val="22"/>
        </w:rPr>
        <w:t xml:space="preserve"> </w:t>
      </w:r>
    </w:p>
    <w:p w:rsidR="00683E24" w:rsidRPr="003D21CA" w:rsidRDefault="00683E24" w:rsidP="003D21CA">
      <w:pPr>
        <w:numPr>
          <w:ilvl w:val="0"/>
          <w:numId w:val="29"/>
        </w:numPr>
        <w:shd w:val="clear" w:color="auto" w:fill="FFFFFF"/>
        <w:jc w:val="both"/>
        <w:rPr>
          <w:rFonts w:ascii="Arial" w:hAnsi="Arial" w:cs="Arial"/>
          <w:sz w:val="22"/>
          <w:szCs w:val="22"/>
        </w:rPr>
      </w:pPr>
      <w:r w:rsidRPr="003D21CA">
        <w:rPr>
          <w:rFonts w:ascii="Arial" w:hAnsi="Arial" w:cs="Arial"/>
          <w:sz w:val="22"/>
          <w:szCs w:val="22"/>
        </w:rPr>
        <w:t xml:space="preserve">W przypadku, gdy Wykonawca nie dostarczy w </w:t>
      </w:r>
      <w:r w:rsidR="00E37E2E">
        <w:rPr>
          <w:rFonts w:ascii="Arial" w:hAnsi="Arial" w:cs="Arial"/>
          <w:sz w:val="22"/>
          <w:szCs w:val="22"/>
        </w:rPr>
        <w:t xml:space="preserve">określonym </w:t>
      </w:r>
      <w:r w:rsidRPr="003D21CA">
        <w:rPr>
          <w:rFonts w:ascii="Arial" w:hAnsi="Arial" w:cs="Arial"/>
          <w:sz w:val="22"/>
          <w:szCs w:val="22"/>
        </w:rPr>
        <w:t xml:space="preserve">terminie </w:t>
      </w:r>
      <w:r w:rsidR="00B95CD3">
        <w:rPr>
          <w:rFonts w:ascii="Arial" w:hAnsi="Arial" w:cs="Arial"/>
          <w:sz w:val="22"/>
          <w:szCs w:val="22"/>
        </w:rPr>
        <w:t xml:space="preserve">zamówionego </w:t>
      </w:r>
      <w:r w:rsidR="00B95CD3" w:rsidRPr="003D21CA">
        <w:rPr>
          <w:rFonts w:ascii="Arial" w:hAnsi="Arial" w:cs="Arial"/>
          <w:sz w:val="22"/>
          <w:szCs w:val="22"/>
        </w:rPr>
        <w:t>przedmiotu</w:t>
      </w:r>
      <w:r w:rsidRPr="003D21CA">
        <w:rPr>
          <w:rFonts w:ascii="Arial" w:hAnsi="Arial" w:cs="Arial"/>
          <w:sz w:val="22"/>
          <w:szCs w:val="22"/>
        </w:rPr>
        <w:t xml:space="preserve"> zamówienia, zobowiązany jest pokryć Zamawiającemu różnicę w cenie </w:t>
      </w:r>
      <w:r w:rsidR="00051ECC" w:rsidRPr="003D21CA">
        <w:rPr>
          <w:rFonts w:ascii="Arial" w:hAnsi="Arial" w:cs="Arial"/>
          <w:sz w:val="22"/>
          <w:szCs w:val="22"/>
        </w:rPr>
        <w:t>zakupu u</w:t>
      </w:r>
      <w:r w:rsidRPr="003D21CA">
        <w:rPr>
          <w:rFonts w:ascii="Arial" w:hAnsi="Arial" w:cs="Arial"/>
          <w:sz w:val="22"/>
          <w:szCs w:val="22"/>
        </w:rPr>
        <w:t xml:space="preserve"> innego dostawcy. </w:t>
      </w:r>
    </w:p>
    <w:p w:rsidR="00683E24" w:rsidRPr="00051ECC" w:rsidRDefault="00683E24" w:rsidP="003D21CA">
      <w:pPr>
        <w:numPr>
          <w:ilvl w:val="0"/>
          <w:numId w:val="29"/>
        </w:numPr>
        <w:jc w:val="both"/>
        <w:rPr>
          <w:rFonts w:ascii="Arial" w:hAnsi="Arial" w:cs="Arial"/>
          <w:sz w:val="22"/>
          <w:szCs w:val="22"/>
        </w:rPr>
      </w:pPr>
      <w:r w:rsidRPr="00051ECC">
        <w:rPr>
          <w:rFonts w:ascii="Arial" w:hAnsi="Arial" w:cs="Arial"/>
          <w:sz w:val="22"/>
          <w:szCs w:val="22"/>
        </w:rPr>
        <w:t>Dostawy do magazynu WCO</w:t>
      </w:r>
      <w:r w:rsidR="00051ECC" w:rsidRPr="00051ECC">
        <w:rPr>
          <w:rFonts w:ascii="Arial" w:hAnsi="Arial" w:cs="Arial"/>
          <w:sz w:val="22"/>
          <w:szCs w:val="22"/>
        </w:rPr>
        <w:t xml:space="preserve"> w godzinach pracy od poniedziałku do piątku od 7.25 </w:t>
      </w:r>
      <w:proofErr w:type="gramStart"/>
      <w:r w:rsidR="00051ECC" w:rsidRPr="00051ECC">
        <w:rPr>
          <w:rFonts w:ascii="Arial" w:hAnsi="Arial" w:cs="Arial"/>
          <w:sz w:val="22"/>
          <w:szCs w:val="22"/>
        </w:rPr>
        <w:t>do</w:t>
      </w:r>
      <w:proofErr w:type="gramEnd"/>
      <w:r w:rsidR="00051ECC" w:rsidRPr="00051ECC">
        <w:rPr>
          <w:rFonts w:ascii="Arial" w:hAnsi="Arial" w:cs="Arial"/>
          <w:sz w:val="22"/>
          <w:szCs w:val="22"/>
        </w:rPr>
        <w:t xml:space="preserve"> 15.00</w:t>
      </w:r>
    </w:p>
    <w:p w:rsidR="00F911AD" w:rsidRPr="00ED39AF" w:rsidRDefault="00F911AD" w:rsidP="00176AE4">
      <w:pPr>
        <w:pStyle w:val="Akapitzlist"/>
        <w:shd w:val="clear" w:color="auto" w:fill="FFFFFF"/>
        <w:spacing w:after="0" w:line="240" w:lineRule="auto"/>
        <w:ind w:left="426"/>
        <w:jc w:val="both"/>
        <w:rPr>
          <w:rFonts w:ascii="Arial" w:hAnsi="Arial" w:cs="Arial"/>
          <w:b/>
        </w:rPr>
      </w:pPr>
    </w:p>
    <w:p w:rsidR="00AB0E57" w:rsidRPr="00ED39AF" w:rsidRDefault="00AB0E57" w:rsidP="00176AE4">
      <w:pPr>
        <w:numPr>
          <w:ilvl w:val="0"/>
          <w:numId w:val="1"/>
        </w:numPr>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rsidR="00ED39AF" w:rsidRPr="00ED39AF" w:rsidRDefault="00ED39AF" w:rsidP="00176AE4">
      <w:pPr>
        <w:jc w:val="both"/>
        <w:rPr>
          <w:rFonts w:ascii="Arial" w:hAnsi="Arial" w:cs="Arial"/>
          <w:b/>
          <w:sz w:val="22"/>
          <w:szCs w:val="22"/>
        </w:rPr>
      </w:pPr>
    </w:p>
    <w:p w:rsidR="001F3533" w:rsidRPr="00ED39AF" w:rsidRDefault="001F3533" w:rsidP="00176AE4">
      <w:pPr>
        <w:pStyle w:val="Nagwek2"/>
        <w:numPr>
          <w:ilvl w:val="0"/>
          <w:numId w:val="11"/>
        </w:numPr>
        <w:tabs>
          <w:tab w:val="left" w:pos="284"/>
        </w:tabs>
        <w:spacing w:before="0" w:after="0"/>
        <w:ind w:left="714" w:hanging="357"/>
        <w:jc w:val="both"/>
        <w:rPr>
          <w:rFonts w:cs="Arial"/>
          <w:b w:val="0"/>
          <w:i w:val="0"/>
          <w:sz w:val="22"/>
          <w:szCs w:val="22"/>
        </w:rPr>
      </w:pPr>
      <w:r w:rsidRPr="00ED39AF">
        <w:rPr>
          <w:rFonts w:cs="Arial"/>
          <w:b w:val="0"/>
          <w:i w:val="0"/>
          <w:sz w:val="22"/>
          <w:szCs w:val="22"/>
        </w:rPr>
        <w:t xml:space="preserve">Zgodnie z art. 22 ust. 1 ustawy, o udzielenie niniejszego zamówienia mogą ubiegać się wykonawcy, którzy nie podlegają wykluczeniu na podstawie art. 24 ust.1 pkt 12-23 </w:t>
      </w:r>
      <w:proofErr w:type="spellStart"/>
      <w:r w:rsidRPr="00ED39AF">
        <w:rPr>
          <w:rFonts w:cs="Arial"/>
          <w:b w:val="0"/>
          <w:i w:val="0"/>
          <w:sz w:val="22"/>
          <w:szCs w:val="22"/>
        </w:rPr>
        <w:t>Pzp</w:t>
      </w:r>
      <w:proofErr w:type="spellEnd"/>
      <w:r w:rsidRPr="00ED39AF">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Wykonawca może powierzyć wykonanie części zamówienia podwykonawcy.</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Zamawiający nie przewiduje podstaw wykluczenia, o których mowa w art. 24 ust. 5.</w:t>
      </w:r>
    </w:p>
    <w:p w:rsidR="001F3533" w:rsidRPr="00ED39AF" w:rsidRDefault="001F3533" w:rsidP="00176AE4">
      <w:pPr>
        <w:pStyle w:val="Akapitzlist"/>
        <w:numPr>
          <w:ilvl w:val="0"/>
          <w:numId w:val="11"/>
        </w:numPr>
        <w:spacing w:after="0" w:line="240" w:lineRule="auto"/>
        <w:ind w:left="714" w:hanging="357"/>
        <w:jc w:val="both"/>
        <w:rPr>
          <w:rFonts w:ascii="Arial" w:hAnsi="Arial" w:cs="Arial"/>
        </w:rPr>
      </w:pPr>
      <w:r w:rsidRPr="00ED39AF">
        <w:rPr>
          <w:rFonts w:ascii="Arial" w:hAnsi="Arial" w:cs="Arial"/>
        </w:rPr>
        <w:t>Zamawiający może wykluczyć wykonawcę na każdym etapie postępowania.</w:t>
      </w:r>
    </w:p>
    <w:p w:rsidR="001F3533" w:rsidRPr="00ED39AF" w:rsidRDefault="001F3533" w:rsidP="00176AE4">
      <w:pPr>
        <w:pStyle w:val="Akapitzlist"/>
        <w:numPr>
          <w:ilvl w:val="0"/>
          <w:numId w:val="11"/>
        </w:numPr>
        <w:spacing w:after="0" w:line="240" w:lineRule="auto"/>
        <w:ind w:left="714" w:hanging="357"/>
        <w:jc w:val="both"/>
        <w:rPr>
          <w:rFonts w:ascii="Arial" w:hAnsi="Arial" w:cs="Arial"/>
        </w:rPr>
      </w:pPr>
      <w:r w:rsidRPr="00ED39AF">
        <w:rPr>
          <w:rFonts w:ascii="Arial" w:hAnsi="Arial" w:cs="Arial"/>
        </w:rPr>
        <w:t xml:space="preserve">Wykonawca, który podlega wykluczeniu na podstawie art. 24 ust. 1 pkt 13 i 14 oraz 16–20 </w:t>
      </w:r>
      <w:proofErr w:type="spellStart"/>
      <w:r w:rsidRPr="00ED39AF">
        <w:rPr>
          <w:rFonts w:ascii="Arial" w:hAnsi="Arial" w:cs="Arial"/>
        </w:rPr>
        <w:t>Pzp</w:t>
      </w:r>
      <w:proofErr w:type="spellEnd"/>
      <w:r w:rsidRPr="00ED39AF">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ED39AF" w:rsidRDefault="00BF14D4" w:rsidP="00176AE4">
      <w:pPr>
        <w:ind w:left="720"/>
        <w:jc w:val="both"/>
        <w:rPr>
          <w:rFonts w:ascii="Arial" w:hAnsi="Arial" w:cs="Arial"/>
          <w:i/>
          <w:sz w:val="22"/>
          <w:szCs w:val="22"/>
          <w:u w:val="single"/>
        </w:rPr>
      </w:pPr>
    </w:p>
    <w:p w:rsidR="00050162" w:rsidRPr="00ED39AF" w:rsidRDefault="00050162" w:rsidP="00176AE4">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spełniania warunków udziału w postępowaniu oraz braku podstaw do wykluczenia z postępowania.</w:t>
      </w:r>
    </w:p>
    <w:p w:rsidR="00050162" w:rsidRPr="00ED39AF" w:rsidRDefault="00050162" w:rsidP="00176AE4">
      <w:pPr>
        <w:ind w:left="180"/>
        <w:jc w:val="both"/>
        <w:rPr>
          <w:rFonts w:ascii="Arial" w:hAnsi="Arial" w:cs="Arial"/>
          <w:b/>
          <w:sz w:val="22"/>
          <w:szCs w:val="22"/>
        </w:rPr>
      </w:pPr>
    </w:p>
    <w:p w:rsidR="00050162" w:rsidRPr="00ED39AF" w:rsidRDefault="00050162" w:rsidP="00176AE4">
      <w:pPr>
        <w:ind w:left="180"/>
        <w:jc w:val="both"/>
        <w:rPr>
          <w:rFonts w:ascii="Arial" w:hAnsi="Arial" w:cs="Arial"/>
          <w:sz w:val="22"/>
          <w:szCs w:val="22"/>
        </w:rPr>
      </w:pPr>
      <w:r w:rsidRPr="00ED39AF">
        <w:rPr>
          <w:rFonts w:ascii="Arial" w:hAnsi="Arial" w:cs="Arial"/>
          <w:sz w:val="22"/>
          <w:szCs w:val="22"/>
        </w:rPr>
        <w:t>W celu wykazania spełniania przez Wykonawcę warunków, o których mowa w art. 22 ust. 1</w:t>
      </w:r>
      <w:proofErr w:type="gramStart"/>
      <w:r w:rsidRPr="00ED39AF">
        <w:rPr>
          <w:rFonts w:ascii="Arial" w:hAnsi="Arial" w:cs="Arial"/>
          <w:sz w:val="22"/>
          <w:szCs w:val="22"/>
        </w:rPr>
        <w:t xml:space="preserve">b </w:t>
      </w:r>
      <w:r w:rsidR="007364CE">
        <w:rPr>
          <w:rFonts w:ascii="Arial" w:hAnsi="Arial" w:cs="Arial"/>
          <w:sz w:val="22"/>
          <w:szCs w:val="22"/>
        </w:rPr>
        <w:t xml:space="preserve"> Ustawy</w:t>
      </w:r>
      <w:proofErr w:type="gramEnd"/>
      <w:r w:rsidR="007364CE">
        <w:rPr>
          <w:rFonts w:ascii="Arial" w:hAnsi="Arial" w:cs="Arial"/>
          <w:sz w:val="22"/>
          <w:szCs w:val="22"/>
        </w:rPr>
        <w:t xml:space="preserve"> </w:t>
      </w:r>
      <w:proofErr w:type="spellStart"/>
      <w:r w:rsidRPr="00ED39AF">
        <w:rPr>
          <w:rFonts w:ascii="Arial" w:hAnsi="Arial" w:cs="Arial"/>
          <w:sz w:val="22"/>
          <w:szCs w:val="22"/>
        </w:rPr>
        <w:t>Pzp</w:t>
      </w:r>
      <w:proofErr w:type="spellEnd"/>
      <w:r w:rsidRPr="00ED39AF">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ED39AF">
        <w:rPr>
          <w:rFonts w:ascii="Arial" w:hAnsi="Arial" w:cs="Arial"/>
          <w:sz w:val="22"/>
          <w:szCs w:val="22"/>
        </w:rPr>
        <w:lastRenderedPageBreak/>
        <w:t>Pzp</w:t>
      </w:r>
      <w:proofErr w:type="spellEnd"/>
      <w:r w:rsidRPr="00ED39AF">
        <w:rPr>
          <w:rFonts w:ascii="Arial" w:hAnsi="Arial" w:cs="Arial"/>
          <w:sz w:val="22"/>
          <w:szCs w:val="22"/>
        </w:rPr>
        <w:t xml:space="preserve">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Lp.</w:t>
            </w:r>
          </w:p>
        </w:tc>
        <w:tc>
          <w:tcPr>
            <w:tcW w:w="8658"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Wymagany dokument</w:t>
            </w:r>
          </w:p>
        </w:tc>
      </w:tr>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sz w:val="22"/>
                <w:szCs w:val="22"/>
              </w:rPr>
              <w:t>1</w:t>
            </w:r>
          </w:p>
        </w:tc>
        <w:tc>
          <w:tcPr>
            <w:tcW w:w="8658" w:type="dxa"/>
          </w:tcPr>
          <w:p w:rsidR="00452628" w:rsidRPr="00ED39AF" w:rsidRDefault="00452628" w:rsidP="00176AE4">
            <w:pPr>
              <w:jc w:val="both"/>
              <w:rPr>
                <w:rFonts w:ascii="Arial" w:hAnsi="Arial" w:cs="Arial"/>
                <w:b/>
                <w:bCs/>
                <w:sz w:val="22"/>
                <w:szCs w:val="22"/>
              </w:rPr>
            </w:pPr>
            <w:r w:rsidRPr="00ED39AF">
              <w:rPr>
                <w:rFonts w:ascii="Arial" w:hAnsi="Arial" w:cs="Arial"/>
                <w:b/>
                <w:bCs/>
                <w:sz w:val="22"/>
                <w:szCs w:val="22"/>
              </w:rPr>
              <w:t>Oświadczenie o braku podstaw do wykluczenia</w:t>
            </w:r>
          </w:p>
          <w:p w:rsidR="00452628" w:rsidRPr="00ED39AF" w:rsidRDefault="00452628" w:rsidP="00176AE4">
            <w:pPr>
              <w:jc w:val="both"/>
              <w:rPr>
                <w:rFonts w:ascii="Arial" w:hAnsi="Arial" w:cs="Arial"/>
                <w:sz w:val="22"/>
                <w:szCs w:val="22"/>
              </w:rPr>
            </w:pPr>
            <w:r w:rsidRPr="00ED39AF">
              <w:rPr>
                <w:rFonts w:ascii="Arial" w:hAnsi="Arial" w:cs="Arial"/>
                <w:sz w:val="22"/>
                <w:szCs w:val="22"/>
              </w:rPr>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proofErr w:type="spellStart"/>
            <w:proofErr w:type="gramStart"/>
            <w:r w:rsidR="007809FA" w:rsidRPr="00ED39AF">
              <w:rPr>
                <w:rFonts w:ascii="Arial" w:hAnsi="Arial" w:cs="Arial"/>
                <w:sz w:val="22"/>
                <w:szCs w:val="22"/>
              </w:rPr>
              <w:t>Pzp</w:t>
            </w:r>
            <w:proofErr w:type="spellEnd"/>
            <w:r w:rsidR="007809FA" w:rsidRPr="00ED39AF">
              <w:rPr>
                <w:rFonts w:ascii="Arial" w:hAnsi="Arial" w:cs="Arial"/>
                <w:sz w:val="22"/>
                <w:szCs w:val="22"/>
              </w:rPr>
              <w:t xml:space="preserve"> </w:t>
            </w:r>
            <w:r w:rsidR="00707469" w:rsidRPr="00ED39AF">
              <w:rPr>
                <w:rFonts w:ascii="Arial" w:hAnsi="Arial" w:cs="Arial"/>
                <w:sz w:val="22"/>
                <w:szCs w:val="22"/>
              </w:rPr>
              <w:t xml:space="preserve"> (składane</w:t>
            </w:r>
            <w:proofErr w:type="gramEnd"/>
            <w:r w:rsidR="00707469" w:rsidRPr="00ED39AF">
              <w:rPr>
                <w:rFonts w:ascii="Arial" w:hAnsi="Arial" w:cs="Arial"/>
                <w:sz w:val="22"/>
                <w:szCs w:val="22"/>
              </w:rPr>
              <w:t xml:space="preserve"> razem z ofertą)</w:t>
            </w:r>
          </w:p>
        </w:tc>
      </w:tr>
      <w:tr w:rsidR="00292B47" w:rsidRPr="00ED39AF" w:rsidTr="00863A4D">
        <w:tc>
          <w:tcPr>
            <w:tcW w:w="556" w:type="dxa"/>
          </w:tcPr>
          <w:p w:rsidR="00292B47" w:rsidRPr="00ED39AF" w:rsidRDefault="003A76DF" w:rsidP="00176AE4">
            <w:pPr>
              <w:jc w:val="both"/>
              <w:rPr>
                <w:rFonts w:ascii="Arial" w:hAnsi="Arial" w:cs="Arial"/>
                <w:sz w:val="22"/>
                <w:szCs w:val="22"/>
              </w:rPr>
            </w:pPr>
            <w:r w:rsidRPr="00ED39AF">
              <w:rPr>
                <w:rFonts w:ascii="Arial" w:hAnsi="Arial" w:cs="Arial"/>
                <w:sz w:val="22"/>
                <w:szCs w:val="22"/>
              </w:rPr>
              <w:t>2</w:t>
            </w:r>
          </w:p>
        </w:tc>
        <w:tc>
          <w:tcPr>
            <w:tcW w:w="8658" w:type="dxa"/>
          </w:tcPr>
          <w:p w:rsidR="00292B47" w:rsidRPr="00ED39AF" w:rsidRDefault="003A76DF" w:rsidP="00176AE4">
            <w:pPr>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rsidR="003A76DF" w:rsidRPr="00ED39AF" w:rsidRDefault="003A76DF" w:rsidP="00176AE4">
            <w:pPr>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w:t>
            </w:r>
            <w:proofErr w:type="gramStart"/>
            <w:r w:rsidRPr="00ED39AF">
              <w:rPr>
                <w:rFonts w:ascii="Arial" w:hAnsi="Arial" w:cs="Arial"/>
                <w:bCs/>
                <w:sz w:val="22"/>
                <w:szCs w:val="22"/>
              </w:rPr>
              <w:t>kapitałowej  w</w:t>
            </w:r>
            <w:proofErr w:type="gramEnd"/>
            <w:r w:rsidRPr="00ED39AF">
              <w:rPr>
                <w:rFonts w:ascii="Arial" w:hAnsi="Arial" w:cs="Arial"/>
                <w:bCs/>
                <w:sz w:val="22"/>
                <w:szCs w:val="22"/>
              </w:rPr>
              <w:t xml:space="preserve">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xml:space="preserve">. 86 ust.5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w:t>
            </w:r>
          </w:p>
        </w:tc>
      </w:tr>
    </w:tbl>
    <w:p w:rsidR="002F53D4" w:rsidRDefault="002F53D4" w:rsidP="00176AE4">
      <w:pPr>
        <w:rPr>
          <w:rFonts w:ascii="Arial" w:hAnsi="Arial" w:cs="Arial"/>
          <w:bCs/>
          <w:sz w:val="22"/>
          <w:szCs w:val="22"/>
        </w:rPr>
      </w:pPr>
    </w:p>
    <w:p w:rsidR="00050162" w:rsidRPr="00606545" w:rsidRDefault="00050162" w:rsidP="00176AE4">
      <w:pPr>
        <w:rPr>
          <w:rFonts w:ascii="Arial" w:hAnsi="Arial" w:cs="Arial"/>
          <w:bCs/>
          <w:sz w:val="22"/>
          <w:szCs w:val="22"/>
        </w:rPr>
      </w:pPr>
      <w:r w:rsidRPr="00606545">
        <w:rPr>
          <w:rFonts w:ascii="Arial" w:hAnsi="Arial" w:cs="Arial"/>
          <w:bCs/>
          <w:sz w:val="22"/>
          <w:szCs w:val="22"/>
        </w:rPr>
        <w:t xml:space="preserve">Złożenie na wezwanie Zamawiającego dokumentów z </w:t>
      </w:r>
      <w:r w:rsidR="004075ED" w:rsidRPr="00606545">
        <w:rPr>
          <w:rFonts w:ascii="Arial" w:hAnsi="Arial" w:cs="Arial"/>
          <w:bCs/>
          <w:sz w:val="22"/>
          <w:szCs w:val="22"/>
        </w:rPr>
        <w:t xml:space="preserve">poniższych pozycji </w:t>
      </w:r>
      <w:r w:rsidRPr="00606545">
        <w:rPr>
          <w:rFonts w:ascii="Arial" w:hAnsi="Arial" w:cs="Arial"/>
          <w:bCs/>
          <w:sz w:val="22"/>
          <w:szCs w:val="22"/>
        </w:rPr>
        <w:t>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9A3EAB" w:rsidRPr="005E6053" w:rsidTr="00ED39AF">
        <w:tc>
          <w:tcPr>
            <w:tcW w:w="709" w:type="dxa"/>
          </w:tcPr>
          <w:p w:rsidR="009A3EAB" w:rsidRPr="00606545" w:rsidRDefault="00F54DEF" w:rsidP="00176AE4">
            <w:pPr>
              <w:ind w:left="176" w:hanging="184"/>
              <w:rPr>
                <w:rFonts w:ascii="Arial" w:hAnsi="Arial" w:cs="Arial"/>
                <w:sz w:val="22"/>
                <w:szCs w:val="22"/>
              </w:rPr>
            </w:pPr>
            <w:r w:rsidRPr="00606545">
              <w:rPr>
                <w:rFonts w:ascii="Arial" w:hAnsi="Arial" w:cs="Arial"/>
                <w:sz w:val="22"/>
                <w:szCs w:val="22"/>
              </w:rPr>
              <w:t>3</w:t>
            </w:r>
          </w:p>
        </w:tc>
        <w:tc>
          <w:tcPr>
            <w:tcW w:w="8476" w:type="dxa"/>
          </w:tcPr>
          <w:p w:rsidR="00F54DEF" w:rsidRPr="00C715F3" w:rsidRDefault="00F54DEF" w:rsidP="00F54DEF">
            <w:pPr>
              <w:jc w:val="both"/>
              <w:rPr>
                <w:rFonts w:ascii="Arial" w:hAnsi="Arial" w:cs="Arial"/>
                <w:sz w:val="22"/>
                <w:szCs w:val="22"/>
              </w:rPr>
            </w:pPr>
            <w:r w:rsidRPr="00606545">
              <w:rPr>
                <w:rFonts w:ascii="Arial" w:hAnsi="Arial" w:cs="Arial"/>
                <w:sz w:val="22"/>
                <w:szCs w:val="22"/>
              </w:rPr>
              <w:t xml:space="preserve"> Dla </w:t>
            </w:r>
            <w:proofErr w:type="gramStart"/>
            <w:r w:rsidRPr="00606545">
              <w:rPr>
                <w:rFonts w:ascii="Arial" w:hAnsi="Arial" w:cs="Arial"/>
                <w:sz w:val="22"/>
                <w:szCs w:val="22"/>
              </w:rPr>
              <w:t xml:space="preserve">pozycji  </w:t>
            </w:r>
            <w:r w:rsidR="00C715F3" w:rsidRPr="00606545">
              <w:rPr>
                <w:rFonts w:ascii="Arial" w:hAnsi="Arial" w:cs="Arial"/>
                <w:sz w:val="22"/>
                <w:szCs w:val="22"/>
              </w:rPr>
              <w:t xml:space="preserve">16 - </w:t>
            </w:r>
            <w:r w:rsidRPr="00606545">
              <w:rPr>
                <w:rFonts w:ascii="Arial" w:hAnsi="Arial" w:cs="Arial"/>
                <w:sz w:val="22"/>
                <w:szCs w:val="22"/>
              </w:rPr>
              <w:t>Oświadczenie</w:t>
            </w:r>
            <w:proofErr w:type="gramEnd"/>
            <w:r w:rsidRPr="00606545">
              <w:rPr>
                <w:rFonts w:ascii="Arial" w:hAnsi="Arial" w:cs="Arial"/>
                <w:sz w:val="22"/>
                <w:szCs w:val="22"/>
              </w:rPr>
              <w:t>, iż przedstawione w ofercie medium może być stosowane w posiadanych przez zamawiającego automatach</w:t>
            </w:r>
            <w:r w:rsidRPr="00606545">
              <w:rPr>
                <w:rFonts w:ascii="Arial" w:hAnsi="Arial" w:cs="Arial"/>
                <w:sz w:val="22"/>
                <w:szCs w:val="22"/>
                <w:u w:val="single"/>
              </w:rPr>
              <w:t xml:space="preserve"> </w:t>
            </w:r>
            <w:proofErr w:type="spellStart"/>
            <w:r w:rsidRPr="00606545">
              <w:rPr>
                <w:rFonts w:ascii="Arial" w:hAnsi="Arial" w:cs="Arial"/>
                <w:sz w:val="22"/>
                <w:szCs w:val="22"/>
                <w:u w:val="single"/>
              </w:rPr>
              <w:t>Leica</w:t>
            </w:r>
            <w:proofErr w:type="spellEnd"/>
            <w:r w:rsidRPr="00606545">
              <w:rPr>
                <w:rFonts w:ascii="Arial" w:hAnsi="Arial" w:cs="Arial"/>
                <w:sz w:val="22"/>
                <w:szCs w:val="22"/>
                <w:u w:val="single"/>
              </w:rPr>
              <w:t xml:space="preserve"> CV5030.</w:t>
            </w:r>
          </w:p>
          <w:p w:rsidR="009A3EAB" w:rsidRPr="00C715F3" w:rsidRDefault="009A3EAB" w:rsidP="00176AE4">
            <w:pPr>
              <w:rPr>
                <w:rFonts w:ascii="Arial" w:hAnsi="Arial" w:cs="Arial"/>
                <w:sz w:val="22"/>
                <w:szCs w:val="22"/>
              </w:rPr>
            </w:pPr>
          </w:p>
        </w:tc>
      </w:tr>
    </w:tbl>
    <w:p w:rsidR="00050162" w:rsidRPr="00ED39AF" w:rsidRDefault="00050162" w:rsidP="00176AE4">
      <w:pPr>
        <w:shd w:val="clear" w:color="auto" w:fill="FFFFFF"/>
        <w:ind w:left="284"/>
        <w:jc w:val="both"/>
        <w:rPr>
          <w:rFonts w:ascii="Arial" w:hAnsi="Arial" w:cs="Arial"/>
          <w:sz w:val="22"/>
          <w:szCs w:val="22"/>
        </w:rPr>
      </w:pP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wspólnego ubiegania się o zamówienie przez wykonawców, </w:t>
      </w:r>
      <w:proofErr w:type="gramStart"/>
      <w:r w:rsidRPr="00ED39AF">
        <w:rPr>
          <w:rFonts w:ascii="Arial" w:hAnsi="Arial" w:cs="Arial"/>
          <w:sz w:val="22"/>
          <w:szCs w:val="22"/>
        </w:rPr>
        <w:t>oświadczenie  składa</w:t>
      </w:r>
      <w:proofErr w:type="gramEnd"/>
      <w:r w:rsidRPr="00ED39AF">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w:t>
      </w:r>
      <w:proofErr w:type="spellStart"/>
      <w:r w:rsidRPr="00ED39AF">
        <w:rPr>
          <w:rFonts w:ascii="Arial" w:hAnsi="Arial" w:cs="Arial"/>
          <w:sz w:val="22"/>
          <w:szCs w:val="22"/>
        </w:rPr>
        <w:t>Pzp</w:t>
      </w:r>
      <w:proofErr w:type="spellEnd"/>
      <w:r w:rsidRPr="00ED39AF">
        <w:rPr>
          <w:rFonts w:ascii="Arial" w:hAnsi="Arial" w:cs="Arial"/>
          <w:sz w:val="22"/>
          <w:szCs w:val="22"/>
        </w:rPr>
        <w:t xml:space="preserve">,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xml:space="preserve">. 25 ust. 1 </w:t>
      </w:r>
      <w:proofErr w:type="spellStart"/>
      <w:r w:rsidRPr="00ED39AF">
        <w:rPr>
          <w:rFonts w:ascii="Arial" w:hAnsi="Arial" w:cs="Arial"/>
          <w:sz w:val="22"/>
          <w:szCs w:val="22"/>
        </w:rPr>
        <w:t>Pzp</w:t>
      </w:r>
      <w:proofErr w:type="spellEnd"/>
      <w:r w:rsidRPr="00ED39AF">
        <w:rPr>
          <w:rFonts w:ascii="Arial" w:hAnsi="Arial" w:cs="Arial"/>
          <w:sz w:val="22"/>
          <w:szCs w:val="22"/>
        </w:rPr>
        <w:t>, korzysta z posiadanych oświadczeń lub dokumentów, o ile są one aktualne.</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t>
      </w:r>
      <w:r w:rsidR="00F54DEF" w:rsidRPr="00ED39AF">
        <w:rPr>
          <w:rFonts w:ascii="Arial" w:hAnsi="Arial" w:cs="Arial"/>
          <w:sz w:val="22"/>
          <w:szCs w:val="22"/>
        </w:rPr>
        <w:t>wątpliwości, co</w:t>
      </w:r>
      <w:r w:rsidRPr="00ED39AF">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ED39AF" w:rsidRDefault="00474C07" w:rsidP="00176AE4">
      <w:pPr>
        <w:rPr>
          <w:rFonts w:ascii="Arial" w:hAnsi="Arial" w:cs="Arial"/>
          <w:b/>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rsidR="002F53D4" w:rsidRDefault="002F53D4" w:rsidP="00176AE4">
      <w:pPr>
        <w:ind w:left="709"/>
        <w:jc w:val="both"/>
        <w:rPr>
          <w:rFonts w:ascii="Arial" w:hAnsi="Arial" w:cs="Arial"/>
          <w:b/>
          <w:sz w:val="22"/>
          <w:szCs w:val="22"/>
          <w:u w:val="single"/>
        </w:rPr>
      </w:pPr>
    </w:p>
    <w:p w:rsidR="00730DB4" w:rsidRPr="00ED39AF" w:rsidRDefault="00730DB4" w:rsidP="00176AE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rsidR="00730DB4" w:rsidRPr="00ED39AF" w:rsidRDefault="00730DB4" w:rsidP="00176AE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ED39AF" w:rsidRDefault="00730DB4" w:rsidP="00176AE4">
      <w:pPr>
        <w:ind w:left="720"/>
        <w:jc w:val="both"/>
        <w:outlineLvl w:val="1"/>
        <w:rPr>
          <w:rFonts w:ascii="Arial" w:hAnsi="Arial" w:cs="Arial"/>
          <w:sz w:val="22"/>
          <w:szCs w:val="22"/>
        </w:rPr>
      </w:pPr>
      <w:r w:rsidRPr="00ED39AF">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F54DEF" w:rsidRPr="00ED39AF">
        <w:rPr>
          <w:rFonts w:ascii="Arial" w:hAnsi="Arial" w:cs="Arial"/>
          <w:bCs/>
          <w:iCs/>
          <w:sz w:val="22"/>
          <w:szCs w:val="22"/>
        </w:rPr>
        <w:t>ustawy pod</w:t>
      </w:r>
      <w:r w:rsidRPr="00ED39AF">
        <w:rPr>
          <w:rFonts w:ascii="Arial" w:hAnsi="Arial" w:cs="Arial"/>
          <w:bCs/>
          <w:iCs/>
          <w:sz w:val="22"/>
          <w:szCs w:val="22"/>
        </w:rPr>
        <w:t xml:space="preserve"> </w:t>
      </w:r>
      <w:r w:rsidR="00F54DEF" w:rsidRPr="00ED39AF">
        <w:rPr>
          <w:rFonts w:ascii="Arial" w:hAnsi="Arial" w:cs="Arial"/>
          <w:bCs/>
          <w:iCs/>
          <w:sz w:val="22"/>
          <w:szCs w:val="22"/>
        </w:rPr>
        <w:t>warunkiem, że</w:t>
      </w:r>
      <w:r w:rsidRPr="00ED39AF">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ED39AF">
        <w:rPr>
          <w:rFonts w:ascii="Arial" w:hAnsi="Arial" w:cs="Arial"/>
          <w:bCs/>
          <w:iCs/>
          <w:sz w:val="22"/>
          <w:szCs w:val="22"/>
        </w:rPr>
        <w:t>chyba, że</w:t>
      </w:r>
      <w:r w:rsidRPr="00ED39AF">
        <w:rPr>
          <w:rFonts w:ascii="Arial" w:hAnsi="Arial" w:cs="Arial"/>
          <w:bCs/>
          <w:iCs/>
          <w:sz w:val="22"/>
          <w:szCs w:val="22"/>
        </w:rPr>
        <w:t xml:space="preserve"> specyfikacja nie podlega udostępnieniu na stronie internetowej.</w:t>
      </w:r>
    </w:p>
    <w:p w:rsidR="001E52E7" w:rsidRPr="000C3B66" w:rsidRDefault="001E52E7" w:rsidP="00176AE4">
      <w:pPr>
        <w:numPr>
          <w:ilvl w:val="0"/>
          <w:numId w:val="12"/>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rsidR="00AC6912" w:rsidRPr="00AC6912" w:rsidRDefault="00C60232" w:rsidP="00AC6912">
      <w:pPr>
        <w:pStyle w:val="Tekstpodstawowy"/>
        <w:ind w:left="714"/>
        <w:rPr>
          <w:rFonts w:cs="Arial"/>
          <w:sz w:val="22"/>
          <w:szCs w:val="22"/>
        </w:rPr>
      </w:pPr>
      <w:r w:rsidRPr="00C60232">
        <w:rPr>
          <w:rFonts w:cs="Arial"/>
          <w:sz w:val="22"/>
          <w:szCs w:val="22"/>
        </w:rPr>
        <w:t xml:space="preserve">   </w:t>
      </w:r>
      <w:proofErr w:type="gramStart"/>
      <w:r w:rsidRPr="00C60232">
        <w:rPr>
          <w:rFonts w:cs="Arial"/>
          <w:sz w:val="22"/>
          <w:szCs w:val="22"/>
        </w:rPr>
        <w:t xml:space="preserve">- </w:t>
      </w:r>
      <w:r w:rsidR="00F34701">
        <w:rPr>
          <w:rFonts w:cs="Arial"/>
          <w:sz w:val="22"/>
          <w:szCs w:val="22"/>
        </w:rPr>
        <w:t xml:space="preserve"> </w:t>
      </w:r>
      <w:r w:rsidRPr="00C60232">
        <w:rPr>
          <w:rFonts w:cs="Arial"/>
          <w:sz w:val="22"/>
          <w:szCs w:val="22"/>
        </w:rPr>
        <w:t>Merytorycznie</w:t>
      </w:r>
      <w:proofErr w:type="gramEnd"/>
      <w:r w:rsidRPr="00C60232">
        <w:rPr>
          <w:rFonts w:cs="Arial"/>
          <w:sz w:val="22"/>
          <w:szCs w:val="22"/>
        </w:rPr>
        <w:t>:</w:t>
      </w:r>
      <w:r w:rsidR="00F34701">
        <w:rPr>
          <w:rFonts w:cs="Arial"/>
          <w:sz w:val="22"/>
          <w:szCs w:val="22"/>
        </w:rPr>
        <w:t xml:space="preserve"> </w:t>
      </w:r>
      <w:r w:rsidR="00AC6912" w:rsidRPr="00AC6912">
        <w:rPr>
          <w:rFonts w:cs="Arial"/>
          <w:sz w:val="22"/>
          <w:szCs w:val="22"/>
        </w:rPr>
        <w:t xml:space="preserve">dr n. biol. </w:t>
      </w:r>
      <w:proofErr w:type="spellStart"/>
      <w:r w:rsidR="00AC6912" w:rsidRPr="00AC6912">
        <w:rPr>
          <w:rFonts w:cs="Arial"/>
          <w:sz w:val="22"/>
          <w:szCs w:val="22"/>
        </w:rPr>
        <w:t>Matthew</w:t>
      </w:r>
      <w:proofErr w:type="spellEnd"/>
      <w:r w:rsidR="00AC6912" w:rsidRPr="00AC6912">
        <w:rPr>
          <w:rFonts w:cs="Arial"/>
          <w:sz w:val="22"/>
          <w:szCs w:val="22"/>
        </w:rPr>
        <w:t xml:space="preserve"> </w:t>
      </w:r>
      <w:proofErr w:type="spellStart"/>
      <w:r w:rsidR="00AC6912" w:rsidRPr="00AC6912">
        <w:rPr>
          <w:rFonts w:cs="Arial"/>
          <w:sz w:val="22"/>
          <w:szCs w:val="22"/>
        </w:rPr>
        <w:t>Ibbs</w:t>
      </w:r>
      <w:proofErr w:type="spellEnd"/>
      <w:r w:rsidR="00AC6912" w:rsidRPr="00AC6912">
        <w:rPr>
          <w:rFonts w:cs="Arial"/>
          <w:sz w:val="22"/>
          <w:szCs w:val="22"/>
        </w:rPr>
        <w:t xml:space="preserve"> </w:t>
      </w:r>
      <w:r w:rsidR="00AC6912">
        <w:rPr>
          <w:rFonts w:cs="Arial"/>
          <w:sz w:val="22"/>
          <w:szCs w:val="22"/>
        </w:rPr>
        <w:t>Zakład</w:t>
      </w:r>
      <w:r w:rsidR="00AC6912" w:rsidRPr="00AC6912">
        <w:rPr>
          <w:rFonts w:cs="Arial"/>
          <w:sz w:val="22"/>
          <w:szCs w:val="22"/>
        </w:rPr>
        <w:t xml:space="preserve"> Patologii Nowotworów</w:t>
      </w:r>
      <w:r w:rsidR="00AC6912">
        <w:rPr>
          <w:rFonts w:cs="Arial"/>
          <w:sz w:val="22"/>
          <w:szCs w:val="22"/>
        </w:rPr>
        <w:t xml:space="preserve"> </w:t>
      </w:r>
      <w:proofErr w:type="spellStart"/>
      <w:r w:rsidR="00AC6912">
        <w:rPr>
          <w:rFonts w:cs="Arial"/>
          <w:sz w:val="22"/>
          <w:szCs w:val="22"/>
        </w:rPr>
        <w:t>tel</w:t>
      </w:r>
      <w:proofErr w:type="spellEnd"/>
      <w:r w:rsidR="00AC6912">
        <w:rPr>
          <w:rFonts w:cs="Arial"/>
          <w:sz w:val="22"/>
          <w:szCs w:val="22"/>
        </w:rPr>
        <w:t xml:space="preserve">  61/88 50 807</w:t>
      </w:r>
    </w:p>
    <w:p w:rsidR="00C60232" w:rsidRPr="00C60232" w:rsidRDefault="00AC6912" w:rsidP="00AC6912">
      <w:pPr>
        <w:pStyle w:val="Tekstpodstawowy"/>
        <w:ind w:left="714"/>
        <w:rPr>
          <w:rFonts w:cs="Arial"/>
          <w:sz w:val="22"/>
          <w:szCs w:val="22"/>
        </w:rPr>
      </w:pPr>
      <w:r>
        <w:rPr>
          <w:rFonts w:cs="Arial"/>
          <w:sz w:val="22"/>
          <w:szCs w:val="22"/>
        </w:rPr>
        <w:t xml:space="preserve">  </w:t>
      </w:r>
      <w:proofErr w:type="gramStart"/>
      <w:r w:rsidR="00C60232" w:rsidRPr="00C60232">
        <w:rPr>
          <w:rFonts w:cs="Arial"/>
          <w:sz w:val="22"/>
          <w:szCs w:val="22"/>
        </w:rPr>
        <w:t xml:space="preserve">-  </w:t>
      </w:r>
      <w:r w:rsidR="00F34701">
        <w:rPr>
          <w:rFonts w:cs="Arial"/>
          <w:sz w:val="22"/>
          <w:szCs w:val="22"/>
        </w:rPr>
        <w:t xml:space="preserve"> </w:t>
      </w:r>
      <w:proofErr w:type="spellStart"/>
      <w:r w:rsidR="00C60232" w:rsidRPr="00C60232">
        <w:rPr>
          <w:rFonts w:cs="Arial"/>
          <w:sz w:val="22"/>
          <w:szCs w:val="22"/>
        </w:rPr>
        <w:t>Formalno</w:t>
      </w:r>
      <w:proofErr w:type="spellEnd"/>
      <w:proofErr w:type="gramEnd"/>
      <w:r w:rsidR="00C60232" w:rsidRPr="00C60232">
        <w:rPr>
          <w:rFonts w:cs="Arial"/>
          <w:sz w:val="22"/>
          <w:szCs w:val="22"/>
        </w:rPr>
        <w:t xml:space="preserve">/prawnie -  Dział zamówień publicznych i zaopatrzenia: Katarzyna Witkowska i/lub  Sylwia </w:t>
      </w:r>
      <w:proofErr w:type="spellStart"/>
      <w:r w:rsidR="00C60232" w:rsidRPr="00C60232">
        <w:rPr>
          <w:rFonts w:cs="Arial"/>
          <w:sz w:val="22"/>
          <w:szCs w:val="22"/>
        </w:rPr>
        <w:t>Krzywiak</w:t>
      </w:r>
      <w:proofErr w:type="spellEnd"/>
      <w:r w:rsidR="00C60232" w:rsidRPr="00C60232">
        <w:rPr>
          <w:rFonts w:cs="Arial"/>
          <w:sz w:val="22"/>
          <w:szCs w:val="22"/>
        </w:rPr>
        <w:t>, Maria Wielgus tel. 61/88 50</w:t>
      </w:r>
      <w:r w:rsidR="00F34701">
        <w:rPr>
          <w:rFonts w:cs="Arial"/>
          <w:sz w:val="22"/>
          <w:szCs w:val="22"/>
        </w:rPr>
        <w:t> </w:t>
      </w:r>
      <w:r w:rsidR="00C60232" w:rsidRPr="00C60232">
        <w:rPr>
          <w:rFonts w:cs="Arial"/>
          <w:sz w:val="22"/>
          <w:szCs w:val="22"/>
        </w:rPr>
        <w:t>643</w:t>
      </w:r>
      <w:r w:rsidR="00F34701">
        <w:rPr>
          <w:rFonts w:cs="Arial"/>
          <w:sz w:val="22"/>
          <w:szCs w:val="22"/>
        </w:rPr>
        <w:t xml:space="preserve"> </w:t>
      </w:r>
      <w:r w:rsidR="00C60232" w:rsidRPr="00C60232">
        <w:rPr>
          <w:rFonts w:cs="Arial"/>
          <w:sz w:val="22"/>
          <w:szCs w:val="22"/>
        </w:rPr>
        <w:t>( ...644) fax 61/88 50</w:t>
      </w:r>
      <w:r w:rsidR="00606545">
        <w:rPr>
          <w:rFonts w:cs="Arial"/>
          <w:sz w:val="22"/>
          <w:szCs w:val="22"/>
        </w:rPr>
        <w:t> </w:t>
      </w:r>
      <w:r w:rsidR="00C60232" w:rsidRPr="00C60232">
        <w:rPr>
          <w:rFonts w:cs="Arial"/>
          <w:sz w:val="22"/>
          <w:szCs w:val="22"/>
        </w:rPr>
        <w:t>698</w:t>
      </w:r>
      <w:r w:rsidR="00606545">
        <w:rPr>
          <w:rFonts w:cs="Arial"/>
          <w:sz w:val="22"/>
          <w:szCs w:val="22"/>
        </w:rPr>
        <w:t>.</w:t>
      </w:r>
    </w:p>
    <w:p w:rsidR="00595BDD" w:rsidRPr="00ED39AF" w:rsidRDefault="00595BDD" w:rsidP="00176AE4">
      <w:pPr>
        <w:pStyle w:val="Tekstpodstawowy"/>
        <w:ind w:left="714"/>
        <w:rPr>
          <w:rFonts w:cs="Arial"/>
          <w:sz w:val="22"/>
          <w:szCs w:val="22"/>
        </w:rPr>
      </w:pPr>
    </w:p>
    <w:p w:rsidR="006851DD" w:rsidRPr="00ED39AF" w:rsidRDefault="00AB0E57" w:rsidP="00176AE4">
      <w:pPr>
        <w:numPr>
          <w:ilvl w:val="0"/>
          <w:numId w:val="1"/>
        </w:numPr>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rsidR="00AB0E57" w:rsidRPr="00ED39AF" w:rsidRDefault="00DA0A8B" w:rsidP="00176AE4">
      <w:pPr>
        <w:pStyle w:val="pkt"/>
        <w:spacing w:before="0" w:after="0"/>
        <w:ind w:left="360" w:firstLine="0"/>
        <w:rPr>
          <w:rFonts w:ascii="Arial" w:hAnsi="Arial" w:cs="Arial"/>
          <w:sz w:val="22"/>
          <w:szCs w:val="22"/>
        </w:rPr>
      </w:pPr>
      <w:r w:rsidRPr="00ED39AF">
        <w:rPr>
          <w:rFonts w:ascii="Arial" w:hAnsi="Arial" w:cs="Arial"/>
          <w:sz w:val="22"/>
          <w:szCs w:val="22"/>
        </w:rPr>
        <w:t>Zamawiający nie wymaga wnoszenia wadium.</w:t>
      </w:r>
    </w:p>
    <w:p w:rsidR="009347A3" w:rsidRPr="00ED39AF" w:rsidRDefault="009347A3" w:rsidP="00176AE4">
      <w:pPr>
        <w:pStyle w:val="pkt"/>
        <w:spacing w:before="0" w:after="0"/>
        <w:ind w:left="360" w:firstLine="0"/>
        <w:rPr>
          <w:rFonts w:ascii="Arial" w:hAnsi="Arial" w:cs="Arial"/>
          <w:sz w:val="22"/>
          <w:szCs w:val="22"/>
        </w:rPr>
      </w:pPr>
    </w:p>
    <w:p w:rsidR="00B15488"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rsidR="000C3B66" w:rsidRDefault="000C3B66" w:rsidP="00176AE4">
      <w:pPr>
        <w:jc w:val="both"/>
        <w:rPr>
          <w:rFonts w:ascii="Arial" w:hAnsi="Arial" w:cs="Arial"/>
          <w:sz w:val="22"/>
          <w:szCs w:val="22"/>
        </w:rPr>
      </w:pPr>
    </w:p>
    <w:p w:rsidR="00AB0E57" w:rsidRPr="00ED39AF" w:rsidRDefault="00AB0E57" w:rsidP="00176AE4">
      <w:pPr>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rsidR="000C3B66" w:rsidRDefault="000C3B66" w:rsidP="00176AE4">
      <w:pPr>
        <w:jc w:val="both"/>
        <w:rPr>
          <w:rFonts w:ascii="Arial" w:hAnsi="Arial" w:cs="Arial"/>
          <w:b/>
          <w:sz w:val="22"/>
          <w:szCs w:val="22"/>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Opis sposobu przygotowywania ofert.</w:t>
      </w:r>
    </w:p>
    <w:p w:rsidR="000C3B66" w:rsidRPr="00ED39AF" w:rsidRDefault="000C3B66" w:rsidP="00176AE4">
      <w:pPr>
        <w:ind w:left="180"/>
        <w:jc w:val="both"/>
        <w:rPr>
          <w:rFonts w:ascii="Arial" w:hAnsi="Arial" w:cs="Arial"/>
          <w:b/>
          <w:sz w:val="22"/>
          <w:szCs w:val="22"/>
        </w:rPr>
      </w:pP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w:t>
      </w:r>
      <w:proofErr w:type="spellStart"/>
      <w:r w:rsidRPr="00ED39AF">
        <w:rPr>
          <w:rFonts w:ascii="Arial" w:eastAsia="Calibri" w:hAnsi="Arial" w:cs="Arial"/>
          <w:sz w:val="22"/>
          <w:szCs w:val="22"/>
          <w:lang w:eastAsia="en-US"/>
        </w:rPr>
        <w:t>Pzp</w:t>
      </w:r>
      <w:proofErr w:type="spellEnd"/>
      <w:r w:rsidRPr="00ED39AF">
        <w:rPr>
          <w:rFonts w:ascii="Arial" w:eastAsia="Calibri" w:hAnsi="Arial" w:cs="Arial"/>
          <w:sz w:val="22"/>
          <w:szCs w:val="22"/>
          <w:lang w:eastAsia="en-US"/>
        </w:rPr>
        <w:t xml:space="preserve"> oraz niniejszą specyfikacją istotnych warunków zamówienia.</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Na </w:t>
      </w:r>
      <w:r w:rsidRPr="00606545">
        <w:rPr>
          <w:rFonts w:ascii="Arial" w:eastAsia="Calibri" w:hAnsi="Arial" w:cs="Arial"/>
          <w:sz w:val="22"/>
          <w:szCs w:val="22"/>
          <w:u w:val="single"/>
          <w:lang w:eastAsia="en-US"/>
        </w:rPr>
        <w:t>zawartość oferty</w:t>
      </w:r>
      <w:r w:rsidRPr="00ED39AF">
        <w:rPr>
          <w:rFonts w:ascii="Arial" w:eastAsia="Calibri" w:hAnsi="Arial" w:cs="Arial"/>
          <w:sz w:val="22"/>
          <w:szCs w:val="22"/>
          <w:lang w:eastAsia="en-US"/>
        </w:rPr>
        <w:t xml:space="preserve"> składa się:</w:t>
      </w:r>
    </w:p>
    <w:p w:rsidR="00730DB4" w:rsidRPr="007A2920" w:rsidRDefault="003D21CA" w:rsidP="00176AE4">
      <w:pPr>
        <w:pStyle w:val="Akapitzlist"/>
        <w:numPr>
          <w:ilvl w:val="1"/>
          <w:numId w:val="1"/>
        </w:numPr>
        <w:tabs>
          <w:tab w:val="clear" w:pos="1211"/>
        </w:tabs>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ofertowy stanowiący załącznik do SIWZ</w:t>
      </w:r>
    </w:p>
    <w:p w:rsidR="00DC5D13" w:rsidRPr="007A2920" w:rsidRDefault="003D21CA" w:rsidP="00176AE4">
      <w:pPr>
        <w:pStyle w:val="Akapitzlist"/>
        <w:numPr>
          <w:ilvl w:val="1"/>
          <w:numId w:val="1"/>
        </w:numPr>
        <w:tabs>
          <w:tab w:val="clear" w:pos="1211"/>
        </w:tabs>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cenowy stanowiący załącznik do SIWZ</w:t>
      </w:r>
      <w:r w:rsidR="00DC5D13" w:rsidRPr="007A2920">
        <w:rPr>
          <w:rFonts w:ascii="Arial" w:hAnsi="Arial" w:cs="Arial"/>
        </w:rPr>
        <w:t xml:space="preserve"> </w:t>
      </w:r>
    </w:p>
    <w:p w:rsidR="007A2920" w:rsidRPr="007A2920" w:rsidRDefault="00730DB4" w:rsidP="00176AE4">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 xml:space="preserve">Do </w:t>
      </w:r>
      <w:r w:rsidRPr="00606545">
        <w:rPr>
          <w:rFonts w:ascii="Arial" w:hAnsi="Arial" w:cs="Arial"/>
          <w:sz w:val="22"/>
          <w:szCs w:val="22"/>
          <w:u w:val="single"/>
        </w:rPr>
        <w:t>oferty należy dołączyć</w:t>
      </w:r>
      <w:r w:rsidRPr="007A2920">
        <w:rPr>
          <w:rFonts w:ascii="Arial" w:hAnsi="Arial" w:cs="Arial"/>
          <w:sz w:val="22"/>
          <w:szCs w:val="22"/>
        </w:rPr>
        <w:t>:</w:t>
      </w:r>
    </w:p>
    <w:p w:rsidR="00730DB4" w:rsidRPr="007A2920" w:rsidRDefault="007A2920" w:rsidP="00176AE4">
      <w:pPr>
        <w:ind w:left="852" w:hanging="426"/>
        <w:jc w:val="both"/>
        <w:rPr>
          <w:rFonts w:ascii="Arial" w:hAnsi="Arial" w:cs="Arial"/>
          <w:sz w:val="22"/>
          <w:szCs w:val="22"/>
        </w:rPr>
      </w:pPr>
      <w:r>
        <w:rPr>
          <w:rFonts w:ascii="Arial" w:hAnsi="Arial" w:cs="Arial"/>
          <w:sz w:val="22"/>
          <w:szCs w:val="22"/>
        </w:rPr>
        <w:t xml:space="preserve">  </w:t>
      </w:r>
      <w:r w:rsidR="00730DB4" w:rsidRPr="007A2920">
        <w:rPr>
          <w:rFonts w:ascii="Arial" w:hAnsi="Arial" w:cs="Arial"/>
          <w:sz w:val="22"/>
          <w:szCs w:val="22"/>
        </w:rPr>
        <w:t>a</w:t>
      </w:r>
      <w:proofErr w:type="gramStart"/>
      <w:r w:rsidR="00730DB4" w:rsidRPr="007A2920">
        <w:rPr>
          <w:rFonts w:ascii="Arial" w:hAnsi="Arial" w:cs="Arial"/>
          <w:sz w:val="22"/>
          <w:szCs w:val="22"/>
        </w:rPr>
        <w:t>)</w:t>
      </w:r>
      <w:r w:rsidR="00730DB4" w:rsidRPr="007A2920">
        <w:rPr>
          <w:rFonts w:ascii="Arial" w:hAnsi="Arial" w:cs="Arial"/>
          <w:sz w:val="22"/>
          <w:szCs w:val="22"/>
        </w:rPr>
        <w:tab/>
        <w:t>oświadczenia</w:t>
      </w:r>
      <w:proofErr w:type="gramEnd"/>
      <w:r w:rsidR="00730DB4" w:rsidRPr="007A2920">
        <w:rPr>
          <w:rFonts w:ascii="Arial" w:hAnsi="Arial" w:cs="Arial"/>
          <w:sz w:val="22"/>
          <w:szCs w:val="22"/>
        </w:rPr>
        <w:t xml:space="preserve">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rsidR="007A2920" w:rsidRPr="007A2920" w:rsidRDefault="007A2920" w:rsidP="00176AE4">
      <w:pPr>
        <w:ind w:left="567"/>
        <w:jc w:val="both"/>
        <w:rPr>
          <w:rFonts w:ascii="Arial" w:hAnsi="Arial" w:cs="Arial"/>
          <w:sz w:val="22"/>
          <w:szCs w:val="22"/>
        </w:rPr>
      </w:pPr>
      <w:proofErr w:type="gramStart"/>
      <w:r w:rsidRPr="007A2920">
        <w:rPr>
          <w:rFonts w:ascii="Arial" w:hAnsi="Arial" w:cs="Arial"/>
          <w:sz w:val="22"/>
          <w:szCs w:val="22"/>
        </w:rPr>
        <w:t>b</w:t>
      </w:r>
      <w:proofErr w:type="gramEnd"/>
      <w:r w:rsidR="00683E24">
        <w:rPr>
          <w:rFonts w:ascii="Arial" w:hAnsi="Arial" w:cs="Arial"/>
          <w:sz w:val="22"/>
          <w:szCs w:val="22"/>
        </w:rPr>
        <w:t>)</w:t>
      </w:r>
      <w:r>
        <w:rPr>
          <w:rFonts w:ascii="Arial" w:hAnsi="Arial" w:cs="Arial"/>
          <w:sz w:val="22"/>
          <w:szCs w:val="22"/>
        </w:rPr>
        <w:t xml:space="preserve"> </w:t>
      </w:r>
      <w:r w:rsidR="003D21CA">
        <w:rPr>
          <w:rFonts w:ascii="Arial" w:hAnsi="Arial" w:cs="Arial"/>
          <w:sz w:val="22"/>
          <w:szCs w:val="22"/>
        </w:rPr>
        <w:t>p</w:t>
      </w:r>
      <w:r w:rsidR="00730DB4" w:rsidRPr="007A2920">
        <w:rPr>
          <w:rFonts w:ascii="Arial" w:hAnsi="Arial" w:cs="Arial"/>
          <w:sz w:val="22"/>
          <w:szCs w:val="22"/>
        </w:rPr>
        <w:t xml:space="preserve">ełnomocnictwo osób podpisujących ofertę do występowania w imieniu Wykonawcy oraz jego reprezentowania albo do występowania w imieniu </w:t>
      </w:r>
      <w:r w:rsidR="00606545" w:rsidRPr="007A2920">
        <w:rPr>
          <w:rFonts w:ascii="Arial" w:hAnsi="Arial" w:cs="Arial"/>
          <w:sz w:val="22"/>
          <w:szCs w:val="22"/>
        </w:rPr>
        <w:t>Wykonawcy, (jeżeli</w:t>
      </w:r>
      <w:r w:rsidR="00730DB4" w:rsidRPr="007A2920">
        <w:rPr>
          <w:rFonts w:ascii="Arial" w:hAnsi="Arial" w:cs="Arial"/>
          <w:sz w:val="22"/>
          <w:szCs w:val="22"/>
        </w:rPr>
        <w:t xml:space="preserve"> dotyczy).</w:t>
      </w:r>
      <w:r w:rsidRPr="007A2920">
        <w:rPr>
          <w:rFonts w:ascii="Arial" w:hAnsi="Arial" w:cs="Arial"/>
          <w:sz w:val="22"/>
          <w:szCs w:val="22"/>
        </w:rPr>
        <w:t xml:space="preserve">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 xml:space="preserve">Do </w:t>
      </w:r>
      <w:r w:rsidRPr="00606545">
        <w:rPr>
          <w:rFonts w:ascii="Arial" w:hAnsi="Arial" w:cs="Arial"/>
          <w:sz w:val="22"/>
          <w:szCs w:val="22"/>
          <w:u w:val="single"/>
        </w:rPr>
        <w:t>oferty zaleca się dołączyć</w:t>
      </w:r>
      <w:r w:rsidRPr="00ED39AF">
        <w:rPr>
          <w:rFonts w:ascii="Arial" w:hAnsi="Arial" w:cs="Arial"/>
          <w:sz w:val="22"/>
          <w:szCs w:val="22"/>
        </w:rPr>
        <w:t>:</w:t>
      </w:r>
    </w:p>
    <w:p w:rsidR="00A37021" w:rsidRPr="00ED39AF" w:rsidRDefault="00730DB4" w:rsidP="00176AE4">
      <w:pPr>
        <w:ind w:left="852" w:hanging="426"/>
        <w:jc w:val="both"/>
        <w:rPr>
          <w:rFonts w:ascii="Arial" w:hAnsi="Arial" w:cs="Arial"/>
          <w:sz w:val="22"/>
          <w:szCs w:val="22"/>
        </w:rPr>
      </w:pPr>
      <w:proofErr w:type="gramStart"/>
      <w:r w:rsidRPr="00ED39AF">
        <w:rPr>
          <w:rFonts w:ascii="Arial" w:hAnsi="Arial" w:cs="Arial"/>
          <w:sz w:val="22"/>
          <w:szCs w:val="22"/>
        </w:rPr>
        <w:t>a</w:t>
      </w:r>
      <w:proofErr w:type="gramEnd"/>
      <w:r w:rsidR="00606545" w:rsidRPr="00ED39AF">
        <w:rPr>
          <w:rFonts w:ascii="Arial" w:hAnsi="Arial" w:cs="Arial"/>
          <w:sz w:val="22"/>
          <w:szCs w:val="22"/>
        </w:rPr>
        <w:t>) · odpis</w:t>
      </w:r>
      <w:r w:rsidRPr="00ED39AF">
        <w:rPr>
          <w:rFonts w:ascii="Arial" w:hAnsi="Arial" w:cs="Arial"/>
          <w:sz w:val="22"/>
          <w:szCs w:val="22"/>
        </w:rPr>
        <w:t xml:space="preserve"> właściwego rejestru lub z centralnej ewidencji informacji o działalności </w:t>
      </w:r>
      <w:r w:rsidR="00606545" w:rsidRPr="00ED39AF">
        <w:rPr>
          <w:rFonts w:ascii="Arial" w:hAnsi="Arial" w:cs="Arial"/>
          <w:sz w:val="22"/>
          <w:szCs w:val="22"/>
        </w:rPr>
        <w:t>gospodarczej, jeżeli</w:t>
      </w:r>
      <w:r w:rsidRPr="00ED39AF">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730DB4" w:rsidRPr="00ED39AF" w:rsidRDefault="00730DB4" w:rsidP="00176AE4">
      <w:pPr>
        <w:numPr>
          <w:ilvl w:val="0"/>
          <w:numId w:val="14"/>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9.  </w:t>
      </w:r>
      <w:r w:rsidR="00730DB4" w:rsidRPr="00ED39AF">
        <w:rPr>
          <w:rFonts w:ascii="Arial" w:hAnsi="Arial" w:cs="Arial"/>
          <w:sz w:val="22"/>
          <w:szCs w:val="22"/>
        </w:rPr>
        <w:t xml:space="preserve">W przypadku, gdy osoba podpisująca ofertę w imieniu Wykonawcy nie jest wpisana do właściwego rejestru, ewidencji lub wymieniona w umowie </w:t>
      </w:r>
      <w:r w:rsidR="00606545" w:rsidRPr="00ED39AF">
        <w:rPr>
          <w:rFonts w:ascii="Arial" w:hAnsi="Arial" w:cs="Arial"/>
          <w:sz w:val="22"/>
          <w:szCs w:val="22"/>
        </w:rPr>
        <w:t>spółki, jako</w:t>
      </w:r>
      <w:r w:rsidR="00730DB4" w:rsidRPr="00ED39AF">
        <w:rPr>
          <w:rFonts w:ascii="Arial" w:hAnsi="Arial" w:cs="Arial"/>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10. </w:t>
      </w:r>
      <w:r w:rsidR="00730DB4" w:rsidRPr="00ED39AF">
        <w:rPr>
          <w:rFonts w:ascii="Arial" w:hAnsi="Arial" w:cs="Arial"/>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ED39AF">
        <w:rPr>
          <w:rFonts w:ascii="Arial" w:hAnsi="Arial" w:cs="Arial"/>
          <w:sz w:val="22"/>
          <w:szCs w:val="22"/>
        </w:rPr>
        <w:t>tam, jako</w:t>
      </w:r>
      <w:r w:rsidR="00730DB4" w:rsidRPr="00ED39AF">
        <w:rPr>
          <w:rFonts w:ascii="Arial" w:hAnsi="Arial" w:cs="Arial"/>
          <w:sz w:val="22"/>
          <w:szCs w:val="22"/>
        </w:rPr>
        <w:t xml:space="preserve"> umocowane do reprezentowania Wykonawcy. Pełnomocnictwo winno wskazywać datę jego wystawienia oraz okres, na który zostało udzielone. Brak tego okresu Zamawiający </w:t>
      </w:r>
      <w:r w:rsidR="00606545" w:rsidRPr="00ED39AF">
        <w:rPr>
          <w:rFonts w:ascii="Arial" w:hAnsi="Arial" w:cs="Arial"/>
          <w:sz w:val="22"/>
          <w:szCs w:val="22"/>
        </w:rPr>
        <w:t>odczyta, jako</w:t>
      </w:r>
      <w:r w:rsidR="00730DB4" w:rsidRPr="00ED39AF">
        <w:rPr>
          <w:rFonts w:ascii="Arial" w:hAnsi="Arial" w:cs="Arial"/>
          <w:sz w:val="22"/>
          <w:szCs w:val="22"/>
        </w:rPr>
        <w:t xml:space="preserve"> pełnomocnictwo wystawione na czas nieokreślony.</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 xml:space="preserve">Dokumenty lub </w:t>
      </w:r>
      <w:r w:rsidR="00606545" w:rsidRPr="00ED39AF">
        <w:rPr>
          <w:rFonts w:ascii="Arial" w:hAnsi="Arial" w:cs="Arial"/>
          <w:sz w:val="22"/>
          <w:szCs w:val="22"/>
        </w:rPr>
        <w:t>oświadczenia, o których</w:t>
      </w:r>
      <w:r w:rsidRPr="00ED39AF">
        <w:rPr>
          <w:rFonts w:ascii="Arial" w:hAnsi="Arial" w:cs="Arial"/>
          <w:sz w:val="22"/>
          <w:szCs w:val="22"/>
        </w:rPr>
        <w:t xml:space="preserve"> mowa w Rozporządzeniu Ministra R</w:t>
      </w:r>
      <w:r w:rsidR="00683E24">
        <w:rPr>
          <w:rFonts w:ascii="Arial" w:hAnsi="Arial" w:cs="Arial"/>
          <w:sz w:val="22"/>
          <w:szCs w:val="22"/>
        </w:rPr>
        <w:t xml:space="preserve">ozwoju z dnia 26 lipca 2016 r. </w:t>
      </w:r>
      <w:r w:rsidRPr="00ED39AF">
        <w:rPr>
          <w:rFonts w:ascii="Arial" w:hAnsi="Arial" w:cs="Arial"/>
          <w:sz w:val="22"/>
          <w:szCs w:val="22"/>
        </w:rPr>
        <w:t>w sprawie rodzajó</w:t>
      </w:r>
      <w:r w:rsidR="00683E24">
        <w:rPr>
          <w:rFonts w:ascii="Arial" w:hAnsi="Arial" w:cs="Arial"/>
          <w:sz w:val="22"/>
          <w:szCs w:val="22"/>
        </w:rPr>
        <w:t xml:space="preserve">w </w:t>
      </w:r>
      <w:r w:rsidR="00606545">
        <w:rPr>
          <w:rFonts w:ascii="Arial" w:hAnsi="Arial" w:cs="Arial"/>
          <w:sz w:val="22"/>
          <w:szCs w:val="22"/>
        </w:rPr>
        <w:t>dokumentów, jakich</w:t>
      </w:r>
      <w:r w:rsidR="00683E24">
        <w:rPr>
          <w:rFonts w:ascii="Arial" w:hAnsi="Arial" w:cs="Arial"/>
          <w:sz w:val="22"/>
          <w:szCs w:val="22"/>
        </w:rPr>
        <w:t xml:space="preserve"> może żądać zamawiający </w:t>
      </w:r>
      <w:r w:rsidRPr="00ED39AF">
        <w:rPr>
          <w:rFonts w:ascii="Arial" w:hAnsi="Arial" w:cs="Arial"/>
          <w:sz w:val="22"/>
          <w:szCs w:val="22"/>
        </w:rPr>
        <w:t xml:space="preserve">w postępowaniu o udzielenie zamówienia [Dz. U.2016 </w:t>
      </w:r>
      <w:proofErr w:type="gramStart"/>
      <w:r w:rsidRPr="00ED39AF">
        <w:rPr>
          <w:rFonts w:ascii="Arial" w:hAnsi="Arial" w:cs="Arial"/>
          <w:sz w:val="22"/>
          <w:szCs w:val="22"/>
        </w:rPr>
        <w:t>r</w:t>
      </w:r>
      <w:proofErr w:type="gramEnd"/>
      <w:r w:rsidRPr="00ED39AF">
        <w:rPr>
          <w:rFonts w:ascii="Arial" w:hAnsi="Arial" w:cs="Arial"/>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ED39AF" w:rsidRDefault="00730DB4" w:rsidP="00176AE4">
      <w:pPr>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ED39AF">
        <w:rPr>
          <w:rFonts w:ascii="Arial" w:hAnsi="Arial" w:cs="Arial"/>
          <w:sz w:val="22"/>
          <w:szCs w:val="22"/>
        </w:rPr>
        <w:t xml:space="preserve">oświadczeń, </w:t>
      </w:r>
      <w:r w:rsidRPr="00ED39AF">
        <w:rPr>
          <w:rFonts w:ascii="Arial" w:hAnsi="Arial" w:cs="Arial"/>
          <w:sz w:val="22"/>
          <w:szCs w:val="22"/>
        </w:rPr>
        <w:t xml:space="preserve">które każdego z nich dotyczą.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 xml:space="preserve">Zaleca się by oferty były połączone tj. (zszyte zszywaczem lub </w:t>
      </w:r>
      <w:proofErr w:type="spellStart"/>
      <w:r w:rsidRPr="00ED39AF">
        <w:rPr>
          <w:rFonts w:ascii="Arial" w:hAnsi="Arial" w:cs="Arial"/>
          <w:sz w:val="22"/>
          <w:szCs w:val="22"/>
        </w:rPr>
        <w:t>bindownicą</w:t>
      </w:r>
      <w:proofErr w:type="spellEnd"/>
      <w:r w:rsidRPr="00ED39AF">
        <w:rPr>
          <w:rFonts w:ascii="Arial" w:hAnsi="Arial" w:cs="Arial"/>
          <w:sz w:val="22"/>
          <w:szCs w:val="22"/>
        </w:rPr>
        <w:t xml:space="preserve"> lub w </w:t>
      </w:r>
      <w:r w:rsidR="00606545" w:rsidRPr="00ED39AF">
        <w:rPr>
          <w:rFonts w:ascii="Arial" w:hAnsi="Arial" w:cs="Arial"/>
          <w:sz w:val="22"/>
          <w:szCs w:val="22"/>
        </w:rPr>
        <w:t>skoroszycie) w</w:t>
      </w:r>
      <w:r w:rsidRPr="00ED39AF">
        <w:rPr>
          <w:rFonts w:ascii="Arial" w:hAnsi="Arial" w:cs="Arial"/>
          <w:sz w:val="22"/>
          <w:szCs w:val="22"/>
        </w:rPr>
        <w:t xml:space="preserve"> sposób zapobiegający możliwość dekompletacji zawartości oferty. Poprawki lub zmiany w tekście oferty muszą być datowane i własnoręcznie podpisane przez osobę podpisującą ofertę.</w:t>
      </w:r>
    </w:p>
    <w:p w:rsidR="00730DB4" w:rsidRPr="00ED39AF" w:rsidRDefault="00730DB4" w:rsidP="00176AE4">
      <w:pPr>
        <w:pStyle w:val="Akapitzlist"/>
        <w:numPr>
          <w:ilvl w:val="0"/>
          <w:numId w:val="15"/>
        </w:numPr>
        <w:spacing w:after="0" w:line="240" w:lineRule="auto"/>
        <w:ind w:left="426" w:hanging="284"/>
        <w:jc w:val="both"/>
        <w:rPr>
          <w:rFonts w:ascii="Arial" w:hAnsi="Arial" w:cs="Arial"/>
        </w:rPr>
      </w:pPr>
      <w:r w:rsidRPr="00ED39AF">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ED39AF">
        <w:rPr>
          <w:rFonts w:ascii="Arial" w:hAnsi="Arial" w:cs="Arial"/>
        </w:rPr>
        <w:t>Pzp</w:t>
      </w:r>
      <w:proofErr w:type="spellEnd"/>
      <w:r w:rsidRPr="00ED39AF">
        <w:rPr>
          <w:rFonts w:ascii="Arial" w:hAnsi="Arial" w:cs="Arial"/>
        </w:rPr>
        <w:t>.</w:t>
      </w:r>
    </w:p>
    <w:p w:rsidR="00176AE4" w:rsidRPr="00051ECC" w:rsidRDefault="00924707" w:rsidP="00051ECC">
      <w:pPr>
        <w:numPr>
          <w:ilvl w:val="3"/>
          <w:numId w:val="1"/>
        </w:numPr>
        <w:pBdr>
          <w:between w:val="single" w:sz="4" w:space="1" w:color="auto"/>
        </w:pBdr>
        <w:tabs>
          <w:tab w:val="clear" w:pos="2880"/>
          <w:tab w:val="num" w:pos="720"/>
        </w:tabs>
        <w:ind w:left="720"/>
        <w:jc w:val="both"/>
        <w:rPr>
          <w:rFonts w:ascii="Arial" w:hAnsi="Arial" w:cs="Arial"/>
          <w:sz w:val="22"/>
          <w:szCs w:val="22"/>
        </w:rPr>
      </w:pPr>
      <w:r w:rsidRPr="00051ECC">
        <w:rPr>
          <w:rFonts w:ascii="Arial" w:hAnsi="Arial" w:cs="Arial"/>
          <w:sz w:val="22"/>
          <w:szCs w:val="22"/>
        </w:rPr>
        <w:t>Oferty należy składać w zamkniętych kopertach oznaczonych pieczątką Oferenta oznaczonych w następujący sposób:</w:t>
      </w:r>
    </w:p>
    <w:p w:rsidR="00176AE4" w:rsidRPr="00ED39AF" w:rsidRDefault="00176AE4" w:rsidP="00176AE4">
      <w:pPr>
        <w:pBdr>
          <w:between w:val="single" w:sz="4" w:space="1" w:color="auto"/>
        </w:pBdr>
        <w:ind w:left="720"/>
        <w:jc w:val="both"/>
        <w:rPr>
          <w:rFonts w:ascii="Arial" w:hAnsi="Arial" w:cs="Arial"/>
          <w:sz w:val="22"/>
          <w:szCs w:val="22"/>
        </w:rPr>
      </w:pPr>
    </w:p>
    <w:p w:rsidR="004075ED"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sz w:val="22"/>
          <w:szCs w:val="22"/>
        </w:rPr>
      </w:pPr>
      <w:r w:rsidRPr="00ED39AF">
        <w:rPr>
          <w:rFonts w:ascii="Arial" w:hAnsi="Arial" w:cs="Arial"/>
          <w:b/>
          <w:sz w:val="22"/>
          <w:szCs w:val="22"/>
        </w:rPr>
        <w:t>Przetarg nieograniczony</w:t>
      </w:r>
      <w:r w:rsidR="009347A3" w:rsidRPr="00ED39AF">
        <w:rPr>
          <w:rFonts w:ascii="Arial" w:hAnsi="Arial" w:cs="Arial"/>
          <w:b/>
          <w:sz w:val="22"/>
          <w:szCs w:val="22"/>
        </w:rPr>
        <w:t>:</w:t>
      </w:r>
      <w:r w:rsidRPr="00ED39AF">
        <w:rPr>
          <w:rFonts w:ascii="Arial" w:hAnsi="Arial" w:cs="Arial"/>
          <w:b/>
          <w:sz w:val="22"/>
          <w:szCs w:val="22"/>
        </w:rPr>
        <w:t xml:space="preserve"> </w:t>
      </w:r>
      <w:r w:rsidR="005E6053" w:rsidRPr="005E6053">
        <w:rPr>
          <w:rFonts w:ascii="Arial" w:hAnsi="Arial" w:cs="Arial"/>
          <w:b/>
          <w:sz w:val="22"/>
          <w:szCs w:val="22"/>
        </w:rPr>
        <w:t>Zakup i dostawa odczynników do badań histopatologicznych.</w:t>
      </w:r>
      <w:r w:rsidR="004019C3">
        <w:rPr>
          <w:rFonts w:ascii="Arial" w:hAnsi="Arial" w:cs="Arial"/>
          <w:b/>
          <w:sz w:val="22"/>
          <w:szCs w:val="22"/>
        </w:rPr>
        <w:t>34/2019</w:t>
      </w:r>
    </w:p>
    <w:p w:rsidR="00924707"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i/>
          <w:sz w:val="22"/>
          <w:szCs w:val="22"/>
        </w:rPr>
      </w:pPr>
      <w:r w:rsidRPr="00ED39AF">
        <w:rPr>
          <w:rFonts w:ascii="Arial" w:hAnsi="Arial" w:cs="Arial"/>
          <w:sz w:val="22"/>
          <w:szCs w:val="22"/>
        </w:rPr>
        <w:t xml:space="preserve">Nie otwierać </w:t>
      </w:r>
      <w:r w:rsidR="00051ECC" w:rsidRPr="00ED39AF">
        <w:rPr>
          <w:rFonts w:ascii="Arial" w:hAnsi="Arial" w:cs="Arial"/>
          <w:sz w:val="22"/>
          <w:szCs w:val="22"/>
        </w:rPr>
        <w:t>przed.......................................... /</w:t>
      </w:r>
      <w:proofErr w:type="gramStart"/>
      <w:r w:rsidRPr="00051ECC">
        <w:rPr>
          <w:rFonts w:ascii="Arial" w:hAnsi="Arial" w:cs="Arial"/>
          <w:i/>
          <w:sz w:val="22"/>
          <w:szCs w:val="22"/>
          <w:vertAlign w:val="subscript"/>
        </w:rPr>
        <w:t>dat</w:t>
      </w:r>
      <w:r w:rsidR="00051ECC" w:rsidRPr="00051ECC">
        <w:rPr>
          <w:rFonts w:ascii="Arial" w:hAnsi="Arial" w:cs="Arial"/>
          <w:i/>
          <w:sz w:val="22"/>
          <w:szCs w:val="22"/>
          <w:vertAlign w:val="subscript"/>
        </w:rPr>
        <w:t>ą</w:t>
      </w:r>
      <w:proofErr w:type="gramEnd"/>
      <w:r w:rsidRPr="00051ECC">
        <w:rPr>
          <w:rFonts w:ascii="Arial" w:hAnsi="Arial" w:cs="Arial"/>
          <w:i/>
          <w:sz w:val="22"/>
          <w:szCs w:val="22"/>
          <w:vertAlign w:val="subscript"/>
        </w:rPr>
        <w:t xml:space="preserve"> otwarcia ofert/</w:t>
      </w:r>
    </w:p>
    <w:p w:rsidR="009347A3" w:rsidRPr="00ED39AF" w:rsidRDefault="00ED4C78" w:rsidP="00176AE4">
      <w:pPr>
        <w:jc w:val="both"/>
        <w:rPr>
          <w:rFonts w:ascii="Arial" w:hAnsi="Arial" w:cs="Arial"/>
          <w:sz w:val="22"/>
          <w:szCs w:val="22"/>
        </w:rPr>
      </w:pPr>
      <w:r w:rsidRPr="00ED39AF">
        <w:rPr>
          <w:rFonts w:ascii="Arial" w:hAnsi="Arial" w:cs="Arial"/>
          <w:sz w:val="22"/>
          <w:szCs w:val="22"/>
        </w:rPr>
        <w:t xml:space="preserve">        </w:t>
      </w:r>
    </w:p>
    <w:p w:rsidR="00613E54" w:rsidRPr="00ED39AF" w:rsidRDefault="009347A3" w:rsidP="00176AE4">
      <w:pPr>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w:t>
      </w:r>
      <w:proofErr w:type="gramStart"/>
      <w:r w:rsidR="00ED4C78" w:rsidRPr="00ED39AF">
        <w:rPr>
          <w:rFonts w:ascii="Arial" w:hAnsi="Arial" w:cs="Arial"/>
          <w:sz w:val="22"/>
          <w:szCs w:val="22"/>
        </w:rPr>
        <w:t>b</w:t>
      </w:r>
      <w:proofErr w:type="gramEnd"/>
      <w:r w:rsidR="00051ECC" w:rsidRPr="00ED39AF">
        <w:rPr>
          <w:rFonts w:ascii="Arial" w:hAnsi="Arial" w:cs="Arial"/>
          <w:sz w:val="22"/>
          <w:szCs w:val="22"/>
        </w:rPr>
        <w:t>) Każda</w:t>
      </w:r>
      <w:r w:rsidR="00924707" w:rsidRPr="00ED39AF">
        <w:rPr>
          <w:rFonts w:ascii="Arial" w:hAnsi="Arial" w:cs="Arial"/>
          <w:sz w:val="22"/>
          <w:szCs w:val="22"/>
        </w:rPr>
        <w:t xml:space="preserve"> Oferta opatrzona zostanie numerem wpływu odnotowanym na kopercie oferty.</w:t>
      </w:r>
    </w:p>
    <w:p w:rsidR="00924707" w:rsidRPr="00ED39AF" w:rsidRDefault="00ED4C78" w:rsidP="00176AE4">
      <w:pPr>
        <w:ind w:left="426"/>
        <w:jc w:val="both"/>
        <w:rPr>
          <w:rFonts w:ascii="Arial" w:hAnsi="Arial" w:cs="Arial"/>
          <w:sz w:val="22"/>
          <w:szCs w:val="22"/>
        </w:rPr>
      </w:pPr>
      <w:r w:rsidRPr="00ED39AF">
        <w:rPr>
          <w:rFonts w:ascii="Arial" w:hAnsi="Arial" w:cs="Arial"/>
          <w:sz w:val="22"/>
          <w:szCs w:val="22"/>
        </w:rPr>
        <w:t>c)</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w:t>
      </w:r>
      <w:r w:rsidR="00051ECC" w:rsidRPr="00ED39AF">
        <w:rPr>
          <w:rFonts w:ascii="Arial" w:hAnsi="Arial" w:cs="Arial"/>
          <w:sz w:val="22"/>
          <w:szCs w:val="22"/>
        </w:rPr>
        <w:t>kurierskiej należy</w:t>
      </w:r>
      <w:r w:rsidR="00924707" w:rsidRPr="00ED39AF">
        <w:rPr>
          <w:rFonts w:ascii="Arial" w:hAnsi="Arial" w:cs="Arial"/>
          <w:sz w:val="22"/>
          <w:szCs w:val="22"/>
        </w:rPr>
        <w:t xml:space="preserve"> przygotować w sposób określony </w:t>
      </w:r>
      <w:r w:rsidR="001E52E7" w:rsidRPr="00ED39AF">
        <w:rPr>
          <w:rFonts w:ascii="Arial" w:hAnsi="Arial" w:cs="Arial"/>
          <w:sz w:val="22"/>
          <w:szCs w:val="22"/>
        </w:rPr>
        <w:t xml:space="preserve">jak </w:t>
      </w:r>
      <w:r w:rsidR="00051ECC" w:rsidRPr="00ED39AF">
        <w:rPr>
          <w:rFonts w:ascii="Arial" w:hAnsi="Arial" w:cs="Arial"/>
          <w:sz w:val="22"/>
          <w:szCs w:val="22"/>
        </w:rPr>
        <w:t>wyżej i</w:t>
      </w:r>
      <w:r w:rsidR="00924707" w:rsidRPr="00ED39AF">
        <w:rPr>
          <w:rFonts w:ascii="Arial" w:hAnsi="Arial" w:cs="Arial"/>
          <w:sz w:val="22"/>
          <w:szCs w:val="22"/>
        </w:rPr>
        <w:t xml:space="preserve"> przesłać w zewnętrznej kopercie, na której powinna </w:t>
      </w:r>
      <w:r w:rsidR="00270577" w:rsidRPr="00ED39AF">
        <w:rPr>
          <w:rFonts w:ascii="Arial" w:hAnsi="Arial" w:cs="Arial"/>
          <w:sz w:val="22"/>
          <w:szCs w:val="22"/>
        </w:rPr>
        <w:t xml:space="preserve">znajdować się pieczęć Wykonawcy i winna być </w:t>
      </w:r>
      <w:proofErr w:type="gramStart"/>
      <w:r w:rsidR="00270577" w:rsidRPr="00ED39AF">
        <w:rPr>
          <w:rFonts w:ascii="Arial" w:hAnsi="Arial" w:cs="Arial"/>
          <w:sz w:val="22"/>
          <w:szCs w:val="22"/>
        </w:rPr>
        <w:t xml:space="preserve">zaadresowana </w:t>
      </w:r>
      <w:r w:rsidR="00924707" w:rsidRPr="00ED39AF">
        <w:rPr>
          <w:rFonts w:ascii="Arial" w:hAnsi="Arial" w:cs="Arial"/>
          <w:sz w:val="22"/>
          <w:szCs w:val="22"/>
        </w:rPr>
        <w:t xml:space="preserve"> w</w:t>
      </w:r>
      <w:proofErr w:type="gramEnd"/>
      <w:r w:rsidR="00924707" w:rsidRPr="00ED39AF">
        <w:rPr>
          <w:rFonts w:ascii="Arial" w:hAnsi="Arial" w:cs="Arial"/>
          <w:sz w:val="22"/>
          <w:szCs w:val="22"/>
        </w:rPr>
        <w:t xml:space="preserve"> następujący sposób:</w:t>
      </w:r>
    </w:p>
    <w:p w:rsidR="009347A3" w:rsidRPr="000C3B66" w:rsidRDefault="009347A3" w:rsidP="00176AE4">
      <w:pPr>
        <w:jc w:val="both"/>
        <w:rPr>
          <w:rFonts w:ascii="Arial" w:hAnsi="Arial" w:cs="Arial"/>
        </w:rPr>
      </w:pPr>
    </w:p>
    <w:p w:rsidR="00051ECC" w:rsidRDefault="00141B7A"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w:t>
      </w:r>
      <w:proofErr w:type="spellStart"/>
      <w:r w:rsidR="00051ECC" w:rsidRPr="00ED39AF">
        <w:rPr>
          <w:rFonts w:ascii="Arial" w:hAnsi="Arial" w:cs="Arial"/>
          <w:b/>
          <w:sz w:val="22"/>
          <w:szCs w:val="22"/>
        </w:rPr>
        <w:t>Garbary</w:t>
      </w:r>
      <w:proofErr w:type="spellEnd"/>
      <w:r w:rsidR="00051ECC" w:rsidRPr="00ED39AF">
        <w:rPr>
          <w:rFonts w:ascii="Arial" w:hAnsi="Arial" w:cs="Arial"/>
          <w:b/>
          <w:sz w:val="22"/>
          <w:szCs w:val="22"/>
        </w:rPr>
        <w:t xml:space="preserve"> 15, 61-866 Poznań</w:t>
      </w:r>
    </w:p>
    <w:p w:rsidR="009347A3" w:rsidRPr="00ED39AF" w:rsidRDefault="00051ECC"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ED39AF">
        <w:rPr>
          <w:rFonts w:ascii="Arial" w:hAnsi="Arial" w:cs="Arial"/>
          <w:b/>
          <w:sz w:val="22"/>
          <w:szCs w:val="22"/>
        </w:rPr>
        <w:t>Przetarg</w:t>
      </w:r>
      <w:r w:rsidR="00141B7A" w:rsidRPr="00ED39AF">
        <w:rPr>
          <w:rFonts w:ascii="Arial" w:hAnsi="Arial" w:cs="Arial"/>
          <w:b/>
          <w:sz w:val="22"/>
          <w:szCs w:val="22"/>
        </w:rPr>
        <w:t xml:space="preserve"> nieograniczony </w:t>
      </w:r>
      <w:r w:rsidR="004019C3">
        <w:rPr>
          <w:rFonts w:ascii="Arial" w:hAnsi="Arial" w:cs="Arial"/>
          <w:b/>
          <w:sz w:val="22"/>
          <w:szCs w:val="22"/>
        </w:rPr>
        <w:t>34/2019</w:t>
      </w:r>
      <w:r w:rsidR="00141B7A" w:rsidRPr="00ED39AF">
        <w:rPr>
          <w:rFonts w:ascii="Arial" w:hAnsi="Arial" w:cs="Arial"/>
          <w:b/>
          <w:sz w:val="22"/>
          <w:szCs w:val="22"/>
        </w:rPr>
        <w:t xml:space="preserve"> – </w:t>
      </w:r>
      <w:r w:rsidR="005E6053" w:rsidRPr="005E6053">
        <w:rPr>
          <w:rFonts w:ascii="Arial" w:hAnsi="Arial" w:cs="Arial"/>
          <w:b/>
          <w:sz w:val="22"/>
          <w:szCs w:val="22"/>
        </w:rPr>
        <w:t>Zakup i dostawa odczynników do badań histopatologicznych.</w:t>
      </w:r>
    </w:p>
    <w:p w:rsidR="009347A3" w:rsidRPr="00ED39AF" w:rsidRDefault="009347A3" w:rsidP="00176AE4">
      <w:pPr>
        <w:pStyle w:val="Tekstpodstawowy"/>
        <w:rPr>
          <w:rFonts w:cs="Arial"/>
          <w:b/>
          <w:sz w:val="22"/>
          <w:szCs w:val="22"/>
          <w:u w:val="single"/>
        </w:rPr>
      </w:pPr>
    </w:p>
    <w:p w:rsidR="009347A3" w:rsidRPr="00CF1E86" w:rsidRDefault="009347A3" w:rsidP="00176AE4">
      <w:pPr>
        <w:pStyle w:val="Akapitzlist"/>
        <w:numPr>
          <w:ilvl w:val="0"/>
          <w:numId w:val="1"/>
        </w:numPr>
        <w:spacing w:after="0" w:line="240" w:lineRule="auto"/>
        <w:jc w:val="both"/>
        <w:rPr>
          <w:rFonts w:ascii="Arial" w:hAnsi="Arial" w:cs="Arial"/>
          <w:b/>
        </w:rPr>
      </w:pPr>
      <w:r w:rsidRPr="00CF1E86">
        <w:rPr>
          <w:rFonts w:ascii="Arial" w:hAnsi="Arial" w:cs="Arial"/>
          <w:b/>
        </w:rPr>
        <w:t>Miejsce oraz termin składania i otwarcia ofert.</w:t>
      </w:r>
    </w:p>
    <w:p w:rsidR="00C760C7" w:rsidRPr="00CF1E86" w:rsidRDefault="00C760C7" w:rsidP="00176AE4">
      <w:pPr>
        <w:pStyle w:val="Tekstpodstawowy"/>
        <w:ind w:left="180"/>
        <w:rPr>
          <w:rFonts w:cs="Arial"/>
          <w:b/>
          <w:sz w:val="22"/>
          <w:szCs w:val="22"/>
          <w:u w:val="single"/>
        </w:rPr>
      </w:pPr>
      <w:r w:rsidRPr="00CF1E86">
        <w:rPr>
          <w:rFonts w:cs="Arial"/>
          <w:b/>
          <w:sz w:val="22"/>
          <w:szCs w:val="22"/>
          <w:u w:val="single"/>
        </w:rPr>
        <w:t>Miejsce oraz termin składania ofert:</w:t>
      </w:r>
    </w:p>
    <w:p w:rsidR="00C760C7" w:rsidRPr="00CF1E86" w:rsidRDefault="00C760C7" w:rsidP="00176AE4">
      <w:pPr>
        <w:pStyle w:val="Tekstpodstawowy"/>
        <w:numPr>
          <w:ilvl w:val="0"/>
          <w:numId w:val="9"/>
        </w:numPr>
        <w:ind w:hanging="11"/>
        <w:rPr>
          <w:rFonts w:cs="Arial"/>
          <w:sz w:val="22"/>
          <w:szCs w:val="22"/>
        </w:rPr>
      </w:pPr>
      <w:r w:rsidRPr="00CF1E86">
        <w:rPr>
          <w:rFonts w:cs="Arial"/>
          <w:sz w:val="22"/>
          <w:szCs w:val="22"/>
        </w:rPr>
        <w:t xml:space="preserve">Ofertę należy złożyć w pokoju 3089 (Kancelaria – III piętro), w dni </w:t>
      </w:r>
      <w:r w:rsidR="00051ECC" w:rsidRPr="00CF1E86">
        <w:rPr>
          <w:rFonts w:cs="Arial"/>
          <w:sz w:val="22"/>
          <w:szCs w:val="22"/>
        </w:rPr>
        <w:t>robocze, w</w:t>
      </w:r>
      <w:r w:rsidRPr="00CF1E86">
        <w:rPr>
          <w:rFonts w:cs="Arial"/>
          <w:sz w:val="22"/>
          <w:szCs w:val="22"/>
        </w:rPr>
        <w:t xml:space="preserve"> godzinach od 7.30 </w:t>
      </w:r>
      <w:proofErr w:type="gramStart"/>
      <w:r w:rsidRPr="00CF1E86">
        <w:rPr>
          <w:rFonts w:cs="Arial"/>
          <w:sz w:val="22"/>
          <w:szCs w:val="22"/>
        </w:rPr>
        <w:t>do</w:t>
      </w:r>
      <w:proofErr w:type="gramEnd"/>
      <w:r w:rsidRPr="00CF1E86">
        <w:rPr>
          <w:rFonts w:cs="Arial"/>
          <w:sz w:val="22"/>
          <w:szCs w:val="22"/>
        </w:rPr>
        <w:t xml:space="preserve"> 14.30 w siedzibie Zamawiającego w Poznaniu, ul. </w:t>
      </w:r>
      <w:proofErr w:type="spellStart"/>
      <w:proofErr w:type="gramStart"/>
      <w:r w:rsidRPr="00CF1E86">
        <w:rPr>
          <w:rFonts w:cs="Arial"/>
          <w:sz w:val="22"/>
          <w:szCs w:val="22"/>
        </w:rPr>
        <w:t>Garbary</w:t>
      </w:r>
      <w:proofErr w:type="spellEnd"/>
      <w:r w:rsidRPr="00CF1E86">
        <w:rPr>
          <w:rFonts w:cs="Arial"/>
          <w:sz w:val="22"/>
          <w:szCs w:val="22"/>
        </w:rPr>
        <w:t xml:space="preserve"> 15 </w:t>
      </w:r>
      <w:r w:rsidR="00613E54" w:rsidRPr="00CF1E86">
        <w:rPr>
          <w:rFonts w:cs="Arial"/>
          <w:sz w:val="22"/>
          <w:szCs w:val="22"/>
        </w:rPr>
        <w:t xml:space="preserve">    </w:t>
      </w:r>
      <w:r w:rsidRPr="00CF1E86">
        <w:rPr>
          <w:rFonts w:cs="Arial"/>
          <w:sz w:val="22"/>
          <w:szCs w:val="22"/>
        </w:rPr>
        <w:t>w</w:t>
      </w:r>
      <w:proofErr w:type="gramEnd"/>
      <w:r w:rsidRPr="00CF1E86">
        <w:rPr>
          <w:rFonts w:cs="Arial"/>
          <w:sz w:val="22"/>
          <w:szCs w:val="22"/>
        </w:rPr>
        <w:t xml:space="preserve"> nieprzekraczalnym terminie </w:t>
      </w:r>
      <w:r w:rsidR="00C60232" w:rsidRPr="006A6D63">
        <w:rPr>
          <w:rFonts w:cs="Arial"/>
          <w:b/>
          <w:sz w:val="22"/>
          <w:szCs w:val="22"/>
        </w:rPr>
        <w:t xml:space="preserve">do dnia </w:t>
      </w:r>
      <w:r w:rsidR="00CF1E86" w:rsidRPr="006A6D63">
        <w:rPr>
          <w:rFonts w:cs="Arial"/>
          <w:b/>
          <w:sz w:val="22"/>
          <w:szCs w:val="22"/>
        </w:rPr>
        <w:t xml:space="preserve"> </w:t>
      </w:r>
      <w:r w:rsidR="006A6D63" w:rsidRPr="006A6D63">
        <w:rPr>
          <w:rFonts w:cs="Arial"/>
          <w:b/>
          <w:sz w:val="22"/>
          <w:szCs w:val="22"/>
        </w:rPr>
        <w:t>11/04/2019</w:t>
      </w:r>
      <w:r w:rsidR="002567BD" w:rsidRPr="006A6D63">
        <w:rPr>
          <w:rFonts w:cs="Arial"/>
          <w:b/>
          <w:sz w:val="22"/>
          <w:szCs w:val="22"/>
        </w:rPr>
        <w:t xml:space="preserve"> </w:t>
      </w:r>
      <w:r w:rsidR="007B79C4" w:rsidRPr="006A6D63">
        <w:rPr>
          <w:rFonts w:cs="Arial"/>
          <w:b/>
          <w:sz w:val="22"/>
          <w:szCs w:val="22"/>
        </w:rPr>
        <w:t>r.</w:t>
      </w:r>
      <w:r w:rsidR="007B79C4" w:rsidRPr="00CF1E86">
        <w:rPr>
          <w:rFonts w:cs="Arial"/>
          <w:b/>
          <w:sz w:val="22"/>
          <w:szCs w:val="22"/>
        </w:rPr>
        <w:t xml:space="preserve"> do</w:t>
      </w:r>
      <w:r w:rsidR="00ED39AF" w:rsidRPr="00CF1E86">
        <w:rPr>
          <w:rFonts w:cs="Arial"/>
          <w:b/>
          <w:sz w:val="22"/>
          <w:szCs w:val="22"/>
        </w:rPr>
        <w:t xml:space="preserve"> </w:t>
      </w:r>
      <w:r w:rsidR="00E27867" w:rsidRPr="00CF1E86">
        <w:rPr>
          <w:rFonts w:cs="Arial"/>
          <w:b/>
          <w:sz w:val="22"/>
          <w:szCs w:val="22"/>
        </w:rPr>
        <w:t xml:space="preserve">godz. </w:t>
      </w:r>
      <w:r w:rsidR="008255EA" w:rsidRPr="00CF1E86">
        <w:rPr>
          <w:rFonts w:cs="Arial"/>
          <w:b/>
          <w:sz w:val="22"/>
          <w:szCs w:val="22"/>
        </w:rPr>
        <w:t>09</w:t>
      </w:r>
      <w:r w:rsidR="00ED4C78" w:rsidRPr="00CF1E86">
        <w:rPr>
          <w:rFonts w:cs="Arial"/>
          <w:b/>
          <w:sz w:val="22"/>
          <w:szCs w:val="22"/>
        </w:rPr>
        <w:t>:</w:t>
      </w:r>
      <w:r w:rsidR="00BC09C4" w:rsidRPr="00CF1E86">
        <w:rPr>
          <w:rFonts w:cs="Arial"/>
          <w:b/>
          <w:sz w:val="22"/>
          <w:szCs w:val="22"/>
        </w:rPr>
        <w:t>00</w:t>
      </w:r>
    </w:p>
    <w:p w:rsidR="00C760C7" w:rsidRPr="00ED39AF" w:rsidRDefault="00C760C7" w:rsidP="00176AE4">
      <w:pPr>
        <w:pStyle w:val="Akapitzlist"/>
        <w:numPr>
          <w:ilvl w:val="0"/>
          <w:numId w:val="9"/>
        </w:numPr>
        <w:spacing w:after="0" w:line="240" w:lineRule="auto"/>
        <w:ind w:hanging="11"/>
        <w:jc w:val="both"/>
        <w:rPr>
          <w:rFonts w:ascii="Arial" w:hAnsi="Arial" w:cs="Arial"/>
        </w:rPr>
      </w:pPr>
      <w:r w:rsidRPr="00CF1E86">
        <w:rPr>
          <w:rFonts w:ascii="Arial" w:hAnsi="Arial" w:cs="Arial"/>
        </w:rPr>
        <w:t xml:space="preserve">Otwarcie ofert nastąpi </w:t>
      </w:r>
      <w:r w:rsidRPr="006A6D63">
        <w:rPr>
          <w:rFonts w:ascii="Arial" w:hAnsi="Arial" w:cs="Arial"/>
          <w:b/>
        </w:rPr>
        <w:t xml:space="preserve">w dniu </w:t>
      </w:r>
      <w:r w:rsidR="006A6D63" w:rsidRPr="006A6D63">
        <w:rPr>
          <w:rFonts w:ascii="Arial" w:hAnsi="Arial" w:cs="Arial"/>
          <w:b/>
        </w:rPr>
        <w:t>11/04/2019</w:t>
      </w:r>
      <w:r w:rsidR="002567BD" w:rsidRPr="006A6D63">
        <w:rPr>
          <w:rFonts w:ascii="Arial" w:hAnsi="Arial" w:cs="Arial"/>
          <w:b/>
        </w:rPr>
        <w:t xml:space="preserve"> r.</w:t>
      </w:r>
      <w:r w:rsidR="002567BD" w:rsidRPr="00CF1E86">
        <w:rPr>
          <w:rFonts w:ascii="Arial" w:hAnsi="Arial" w:cs="Arial"/>
          <w:b/>
        </w:rPr>
        <w:t xml:space="preserve"> </w:t>
      </w:r>
      <w:r w:rsidRPr="00CF1E86">
        <w:rPr>
          <w:rFonts w:ascii="Arial" w:hAnsi="Arial" w:cs="Arial"/>
          <w:b/>
        </w:rPr>
        <w:t>o godz</w:t>
      </w:r>
      <w:proofErr w:type="gramStart"/>
      <w:r w:rsidR="006A6D63" w:rsidRPr="00CF1E86">
        <w:rPr>
          <w:rFonts w:ascii="Arial" w:hAnsi="Arial" w:cs="Arial"/>
          <w:b/>
        </w:rPr>
        <w:t>. 10:00 w</w:t>
      </w:r>
      <w:proofErr w:type="gramEnd"/>
      <w:r w:rsidRPr="00CF1E86">
        <w:rPr>
          <w:rFonts w:ascii="Arial" w:hAnsi="Arial" w:cs="Arial"/>
        </w:rPr>
        <w:t xml:space="preserve"> siedzibie</w:t>
      </w:r>
      <w:r w:rsidRPr="00ED39AF">
        <w:rPr>
          <w:rFonts w:ascii="Arial" w:hAnsi="Arial" w:cs="Arial"/>
        </w:rPr>
        <w:t xml:space="preserve"> Zamawiającego – </w:t>
      </w:r>
      <w:r w:rsidR="00906AA3" w:rsidRPr="00ED39AF">
        <w:rPr>
          <w:rFonts w:ascii="Arial" w:hAnsi="Arial" w:cs="Arial"/>
        </w:rPr>
        <w:t xml:space="preserve">Budynek </w:t>
      </w:r>
      <w:r w:rsidRPr="00ED39AF">
        <w:rPr>
          <w:rFonts w:ascii="Arial" w:hAnsi="Arial" w:cs="Arial"/>
        </w:rPr>
        <w:t>Kantor</w:t>
      </w:r>
      <w:r w:rsidR="00906AA3" w:rsidRPr="00ED39AF">
        <w:rPr>
          <w:rFonts w:ascii="Arial" w:hAnsi="Arial" w:cs="Arial"/>
        </w:rPr>
        <w:t xml:space="preserve"> Cegielskiego – Rotunda </w:t>
      </w:r>
      <w:r w:rsidR="006C280D" w:rsidRPr="00ED39AF">
        <w:rPr>
          <w:rFonts w:ascii="Arial" w:hAnsi="Arial" w:cs="Arial"/>
        </w:rPr>
        <w:t>–</w:t>
      </w:r>
      <w:r w:rsidR="00906AA3" w:rsidRPr="00ED39AF">
        <w:rPr>
          <w:rFonts w:ascii="Arial" w:hAnsi="Arial" w:cs="Arial"/>
        </w:rPr>
        <w:t xml:space="preserve"> </w:t>
      </w:r>
      <w:r w:rsidRPr="00ED39AF">
        <w:rPr>
          <w:rFonts w:ascii="Arial" w:hAnsi="Arial" w:cs="Arial"/>
        </w:rPr>
        <w:t>parter pokój nr 001.</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w:t>
      </w:r>
      <w:proofErr w:type="spellStart"/>
      <w:r w:rsidR="00857062" w:rsidRPr="00ED39AF">
        <w:rPr>
          <w:rFonts w:cs="Arial"/>
          <w:sz w:val="22"/>
          <w:szCs w:val="22"/>
        </w:rPr>
        <w:t>Pzp</w:t>
      </w:r>
      <w:proofErr w:type="spellEnd"/>
      <w:r w:rsidR="00857062" w:rsidRPr="00ED39AF">
        <w:rPr>
          <w:rFonts w:cs="Arial"/>
          <w:sz w:val="22"/>
          <w:szCs w:val="22"/>
        </w:rPr>
        <w:t xml:space="preserve"> </w:t>
      </w:r>
      <w:r w:rsidRPr="00ED39AF">
        <w:rPr>
          <w:rFonts w:cs="Arial"/>
          <w:sz w:val="22"/>
          <w:szCs w:val="22"/>
        </w:rPr>
        <w:t>i postanowieniami specyfikacji istotnych warunków zamówienia.</w:t>
      </w:r>
    </w:p>
    <w:p w:rsidR="00C760C7" w:rsidRPr="00ED39AF" w:rsidRDefault="00C760C7" w:rsidP="00176AE4">
      <w:pPr>
        <w:pStyle w:val="Akapitzlist"/>
        <w:numPr>
          <w:ilvl w:val="0"/>
          <w:numId w:val="9"/>
        </w:numPr>
        <w:spacing w:after="0" w:line="240" w:lineRule="auto"/>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rsidR="00C760C7" w:rsidRPr="00ED39AF" w:rsidRDefault="00C760C7" w:rsidP="00176AE4">
      <w:pPr>
        <w:pStyle w:val="Akapitzlist"/>
        <w:numPr>
          <w:ilvl w:val="0"/>
          <w:numId w:val="9"/>
        </w:numPr>
        <w:autoSpaceDE w:val="0"/>
        <w:autoSpaceDN w:val="0"/>
        <w:adjustRightInd w:val="0"/>
        <w:spacing w:after="0" w:line="240" w:lineRule="auto"/>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pisarskie,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rachunkowe, z uwzgl</w:t>
      </w:r>
      <w:r w:rsidRPr="00ED39AF">
        <w:rPr>
          <w:rFonts w:ascii="Arial" w:eastAsia="TimesNewRoman" w:hAnsi="Arial" w:cs="Arial"/>
        </w:rPr>
        <w:t>ę</w:t>
      </w:r>
      <w:r w:rsidRPr="00ED39AF">
        <w:rPr>
          <w:rFonts w:ascii="Arial" w:hAnsi="Arial" w:cs="Arial"/>
        </w:rPr>
        <w:t>dnieniem konsekwencji rachunkowych dokonanych poprawek,</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inne</w:t>
      </w:r>
      <w:proofErr w:type="gramEnd"/>
      <w:r w:rsidRPr="00ED39AF">
        <w:rPr>
          <w:rFonts w:ascii="Arial" w:hAnsi="Arial" w:cs="Arial"/>
        </w:rPr>
        <w:t xml:space="preserv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rsidR="00C760C7" w:rsidRPr="00ED39AF" w:rsidRDefault="00C760C7" w:rsidP="00176AE4">
      <w:pPr>
        <w:pStyle w:val="Akapitzlist"/>
        <w:spacing w:after="0" w:line="240" w:lineRule="auto"/>
        <w:jc w:val="both"/>
        <w:rPr>
          <w:rFonts w:ascii="Arial" w:hAnsi="Arial" w:cs="Arial"/>
        </w:rPr>
      </w:pPr>
      <w:proofErr w:type="gramStart"/>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w:t>
      </w:r>
      <w:proofErr w:type="gramEnd"/>
      <w:r w:rsidRPr="00ED39AF">
        <w:rPr>
          <w:rFonts w:ascii="Arial" w:hAnsi="Arial" w:cs="Arial"/>
        </w:rPr>
        <w:t xml:space="preserv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rsidR="00AB0E57" w:rsidRPr="00ED39AF" w:rsidRDefault="00C760C7" w:rsidP="00176AE4">
      <w:pPr>
        <w:pStyle w:val="Akapitzlist"/>
        <w:spacing w:after="0" w:line="240" w:lineRule="auto"/>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ED39AF" w:rsidRDefault="006132AA" w:rsidP="00176AE4">
      <w:pPr>
        <w:pStyle w:val="Akapitzlist"/>
        <w:spacing w:after="0" w:line="240" w:lineRule="auto"/>
        <w:rPr>
          <w:rFonts w:ascii="Arial" w:hAnsi="Arial" w:cs="Arial"/>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 xml:space="preserve"> Opis sposobu obliczenia ceny</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rsidR="00730DB4" w:rsidRPr="00ED39AF" w:rsidRDefault="00730DB4" w:rsidP="00176AE4">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spełniają wymagania określone w SIWZ.</w:t>
      </w:r>
    </w:p>
    <w:p w:rsidR="00730DB4" w:rsidRPr="003D21CA" w:rsidRDefault="00730DB4" w:rsidP="003D21CA">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r w:rsidRPr="003D21CA">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ED39AF" w:rsidRDefault="00730DB4" w:rsidP="00176AE4">
      <w:pPr>
        <w:numPr>
          <w:ilvl w:val="0"/>
          <w:numId w:val="4"/>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ED39AF">
        <w:rPr>
          <w:rFonts w:ascii="Arial" w:hAnsi="Arial" w:cs="Arial"/>
          <w:sz w:val="22"/>
          <w:szCs w:val="22"/>
        </w:rPr>
        <w:t>postępowanie i</w:t>
      </w:r>
      <w:r w:rsidRPr="00ED39AF">
        <w:rPr>
          <w:rFonts w:ascii="Arial" w:hAnsi="Arial" w:cs="Arial"/>
          <w:sz w:val="22"/>
          <w:szCs w:val="22"/>
        </w:rPr>
        <w:t xml:space="preserve"> odpowiadać wymogom Zamawiającego </w:t>
      </w:r>
      <w:r w:rsidR="00F54DEF" w:rsidRPr="00ED39AF">
        <w:rPr>
          <w:rFonts w:ascii="Arial" w:hAnsi="Arial" w:cs="Arial"/>
          <w:sz w:val="22"/>
          <w:szCs w:val="22"/>
        </w:rPr>
        <w:t>określonym w</w:t>
      </w:r>
      <w:r w:rsidRPr="00ED39AF">
        <w:rPr>
          <w:rFonts w:ascii="Arial" w:hAnsi="Arial" w:cs="Arial"/>
          <w:sz w:val="22"/>
          <w:szCs w:val="22"/>
        </w:rPr>
        <w:t xml:space="preserve"> niniejszej SIWZ.</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w:t>
      </w:r>
      <w:proofErr w:type="spellStart"/>
      <w:proofErr w:type="gramStart"/>
      <w:r w:rsidRPr="00ED39AF">
        <w:rPr>
          <w:rFonts w:ascii="Arial" w:hAnsi="Arial" w:cs="Arial"/>
          <w:sz w:val="22"/>
          <w:szCs w:val="22"/>
        </w:rPr>
        <w:t>siwz</w:t>
      </w:r>
      <w:proofErr w:type="spellEnd"/>
      <w:r w:rsidRPr="00ED39AF">
        <w:rPr>
          <w:rFonts w:ascii="Arial" w:hAnsi="Arial" w:cs="Arial"/>
          <w:sz w:val="22"/>
          <w:szCs w:val="22"/>
        </w:rPr>
        <w:t>)  i</w:t>
      </w:r>
      <w:proofErr w:type="gramEnd"/>
      <w:r w:rsidRPr="00ED39AF">
        <w:rPr>
          <w:rFonts w:ascii="Arial" w:hAnsi="Arial" w:cs="Arial"/>
          <w:sz w:val="22"/>
          <w:szCs w:val="22"/>
        </w:rPr>
        <w:t xml:space="preserve"> nie wzrosną i nie podlegają negocjacjom.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mnożenia ceny jednostkowej oraz ilości zamawianych sztuk,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podsumowania poszczególnych pozycji, przyjmując, że prawidłowo wyliczono cenę </w:t>
      </w:r>
      <w:r w:rsidR="00F54DEF" w:rsidRPr="00ED39AF">
        <w:rPr>
          <w:rFonts w:ascii="Arial" w:hAnsi="Arial" w:cs="Arial"/>
          <w:sz w:val="22"/>
          <w:szCs w:val="22"/>
        </w:rPr>
        <w:t>za poszczególne</w:t>
      </w:r>
      <w:r w:rsidRPr="00ED39AF">
        <w:rPr>
          <w:rFonts w:ascii="Arial" w:hAnsi="Arial" w:cs="Arial"/>
          <w:sz w:val="22"/>
          <w:szCs w:val="22"/>
        </w:rPr>
        <w:t xml:space="preserve"> pozycje,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rozbieżność</w:t>
      </w:r>
      <w:proofErr w:type="gramEnd"/>
      <w:r w:rsidRPr="00ED39AF">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730DB4" w:rsidRPr="00ED39AF" w:rsidRDefault="00730DB4" w:rsidP="00176AE4">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rsidR="00237115" w:rsidRPr="00ED39AF" w:rsidRDefault="00237115" w:rsidP="00176AE4">
      <w:pPr>
        <w:tabs>
          <w:tab w:val="left" w:pos="1440"/>
        </w:tabs>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Opis kryteriów, którymi zamawiający będzie się kierował przy wyborze oferty, wraz z podaniem znaczenia tych kryteriów i sposobu oceny ofert.</w:t>
      </w:r>
    </w:p>
    <w:p w:rsidR="00237115" w:rsidRPr="00ED39AF" w:rsidRDefault="00237115" w:rsidP="00176AE4">
      <w:pPr>
        <w:ind w:left="180"/>
        <w:jc w:val="both"/>
        <w:rPr>
          <w:rFonts w:ascii="Arial" w:hAnsi="Arial" w:cs="Arial"/>
          <w:b/>
          <w:sz w:val="22"/>
          <w:szCs w:val="22"/>
        </w:rPr>
      </w:pPr>
    </w:p>
    <w:p w:rsidR="00606545" w:rsidRDefault="00F16406" w:rsidP="00176AE4">
      <w:pPr>
        <w:ind w:left="180"/>
        <w:jc w:val="both"/>
        <w:rPr>
          <w:rFonts w:ascii="Arial" w:hAnsi="Arial" w:cs="Arial"/>
          <w:sz w:val="22"/>
          <w:szCs w:val="22"/>
        </w:rPr>
      </w:pPr>
      <w:proofErr w:type="gramStart"/>
      <w:r>
        <w:rPr>
          <w:rFonts w:ascii="Arial" w:hAnsi="Arial" w:cs="Arial"/>
          <w:sz w:val="22"/>
          <w:szCs w:val="22"/>
        </w:rPr>
        <w:t>A</w:t>
      </w:r>
      <w:r w:rsidRPr="00A9441E">
        <w:rPr>
          <w:rFonts w:ascii="Arial" w:hAnsi="Arial" w:cs="Arial"/>
          <w:sz w:val="22"/>
          <w:szCs w:val="22"/>
        </w:rPr>
        <w:t>)</w:t>
      </w:r>
      <w:r>
        <w:rPr>
          <w:rFonts w:ascii="Arial" w:hAnsi="Arial" w:cs="Arial"/>
          <w:sz w:val="22"/>
          <w:szCs w:val="22"/>
        </w:rPr>
        <w:t xml:space="preserve">  </w:t>
      </w:r>
      <w:r w:rsidRPr="00A9441E">
        <w:rPr>
          <w:rFonts w:ascii="Arial" w:hAnsi="Arial" w:cs="Arial"/>
          <w:sz w:val="22"/>
          <w:szCs w:val="22"/>
        </w:rPr>
        <w:t>Cena</w:t>
      </w:r>
      <w:proofErr w:type="gramEnd"/>
      <w:r w:rsidRPr="00A9441E">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683E24">
        <w:rPr>
          <w:rFonts w:ascii="Arial" w:hAnsi="Arial" w:cs="Arial"/>
          <w:sz w:val="22"/>
          <w:szCs w:val="22"/>
        </w:rPr>
        <w:t>10</w:t>
      </w:r>
      <w:r w:rsidRPr="005C3359">
        <w:rPr>
          <w:rFonts w:ascii="Arial" w:hAnsi="Arial" w:cs="Arial"/>
          <w:sz w:val="22"/>
          <w:szCs w:val="22"/>
        </w:rPr>
        <w:t>0%</w:t>
      </w:r>
    </w:p>
    <w:p w:rsidR="00F16406" w:rsidRPr="005C3359" w:rsidRDefault="00606545" w:rsidP="00176AE4">
      <w:pPr>
        <w:ind w:left="180"/>
        <w:jc w:val="both"/>
        <w:rPr>
          <w:rFonts w:ascii="Arial" w:hAnsi="Arial" w:cs="Arial"/>
          <w:sz w:val="22"/>
          <w:szCs w:val="22"/>
        </w:rPr>
      </w:pPr>
      <w:r>
        <w:rPr>
          <w:rFonts w:ascii="Arial" w:hAnsi="Arial" w:cs="Arial"/>
          <w:sz w:val="22"/>
          <w:szCs w:val="22"/>
        </w:rPr>
        <w:t>______________________________________</w:t>
      </w:r>
      <w:r w:rsidR="00F16406">
        <w:rPr>
          <w:rFonts w:ascii="Arial" w:hAnsi="Arial" w:cs="Arial"/>
          <w:sz w:val="22"/>
          <w:szCs w:val="22"/>
        </w:rPr>
        <w:t>_</w:t>
      </w:r>
    </w:p>
    <w:p w:rsidR="00F16406" w:rsidRDefault="00F16406" w:rsidP="00176AE4">
      <w:pPr>
        <w:ind w:left="180"/>
        <w:jc w:val="both"/>
        <w:rPr>
          <w:rFonts w:ascii="Arial" w:hAnsi="Arial" w:cs="Arial"/>
          <w:sz w:val="22"/>
          <w:szCs w:val="22"/>
        </w:rPr>
      </w:pPr>
      <w:r w:rsidRPr="005C3359">
        <w:rPr>
          <w:rFonts w:ascii="Arial" w:hAnsi="Arial" w:cs="Arial"/>
          <w:sz w:val="22"/>
          <w:szCs w:val="22"/>
        </w:rPr>
        <w:tab/>
      </w:r>
      <w:r w:rsidRPr="005C3359">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5C3359">
        <w:rPr>
          <w:rFonts w:ascii="Arial" w:hAnsi="Arial" w:cs="Arial"/>
          <w:sz w:val="22"/>
          <w:szCs w:val="22"/>
        </w:rPr>
        <w:t xml:space="preserve"> Razem</w:t>
      </w:r>
      <w:r w:rsidRPr="00A9441E">
        <w:rPr>
          <w:rFonts w:ascii="Arial" w:hAnsi="Arial" w:cs="Arial"/>
          <w:sz w:val="22"/>
          <w:szCs w:val="22"/>
        </w:rPr>
        <w:t xml:space="preserve">  </w:t>
      </w:r>
      <w:r>
        <w:rPr>
          <w:rFonts w:ascii="Arial" w:hAnsi="Arial" w:cs="Arial"/>
          <w:sz w:val="22"/>
          <w:szCs w:val="22"/>
        </w:rPr>
        <w:t xml:space="preserve"> </w:t>
      </w:r>
      <w:r w:rsidRPr="00A9441E">
        <w:rPr>
          <w:rFonts w:ascii="Arial" w:hAnsi="Arial" w:cs="Arial"/>
          <w:sz w:val="22"/>
          <w:szCs w:val="22"/>
        </w:rPr>
        <w:t>100%</w:t>
      </w:r>
    </w:p>
    <w:p w:rsidR="00606545" w:rsidRPr="00A9441E" w:rsidRDefault="00606545" w:rsidP="00176AE4">
      <w:pPr>
        <w:ind w:left="180"/>
        <w:jc w:val="both"/>
        <w:rPr>
          <w:rFonts w:ascii="Arial" w:hAnsi="Arial" w:cs="Arial"/>
          <w:sz w:val="22"/>
          <w:szCs w:val="22"/>
        </w:rPr>
      </w:pPr>
    </w:p>
    <w:p w:rsidR="00F16406" w:rsidRPr="00606545" w:rsidRDefault="00606545" w:rsidP="00176AE4">
      <w:pPr>
        <w:rPr>
          <w:rFonts w:ascii="Arial" w:hAnsi="Arial" w:cs="Arial"/>
          <w:b/>
          <w:sz w:val="22"/>
          <w:szCs w:val="22"/>
          <w:u w:val="single"/>
        </w:rPr>
      </w:pPr>
      <w:r w:rsidRPr="00606545">
        <w:rPr>
          <w:rFonts w:ascii="Arial" w:hAnsi="Arial" w:cs="Arial"/>
          <w:b/>
          <w:sz w:val="22"/>
          <w:szCs w:val="22"/>
          <w:u w:val="single"/>
        </w:rPr>
        <w:t>A).</w:t>
      </w:r>
      <w:r w:rsidR="00F16406" w:rsidRPr="00606545">
        <w:rPr>
          <w:rFonts w:ascii="Arial" w:hAnsi="Arial" w:cs="Arial"/>
          <w:b/>
          <w:sz w:val="22"/>
          <w:szCs w:val="22"/>
          <w:u w:val="single"/>
        </w:rPr>
        <w:t>Kryterium CENA będzie obliczon</w:t>
      </w:r>
      <w:r w:rsidR="00F54DEF" w:rsidRPr="00606545">
        <w:rPr>
          <w:rFonts w:ascii="Arial" w:hAnsi="Arial" w:cs="Arial"/>
          <w:b/>
          <w:sz w:val="22"/>
          <w:szCs w:val="22"/>
          <w:u w:val="single"/>
        </w:rPr>
        <w:t>e</w:t>
      </w:r>
      <w:r w:rsidR="00F16406" w:rsidRPr="00606545">
        <w:rPr>
          <w:rFonts w:ascii="Arial" w:hAnsi="Arial" w:cs="Arial"/>
          <w:b/>
          <w:sz w:val="22"/>
          <w:szCs w:val="22"/>
          <w:u w:val="single"/>
        </w:rPr>
        <w:t xml:space="preserve"> wg wzoru:</w:t>
      </w:r>
    </w:p>
    <w:p w:rsidR="00F16406" w:rsidRPr="008E3BEC" w:rsidRDefault="00F16406" w:rsidP="00176AE4">
      <w:pPr>
        <w:ind w:left="180"/>
        <w:rPr>
          <w:rFonts w:ascii="Arial" w:hAnsi="Arial" w:cs="Arial"/>
          <w:b/>
          <w:sz w:val="22"/>
          <w:szCs w:val="22"/>
          <w:u w:val="single"/>
        </w:rPr>
      </w:pPr>
    </w:p>
    <w:p w:rsidR="00F16406" w:rsidRPr="008E3BEC"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Najniższa cena </w:t>
      </w:r>
    </w:p>
    <w:p w:rsidR="00F16406" w:rsidRPr="008E3BEC"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roofErr w:type="gramStart"/>
      <w:r w:rsidRPr="008E3BEC">
        <w:rPr>
          <w:rFonts w:ascii="Arial" w:hAnsi="Arial" w:cs="Arial"/>
          <w:sz w:val="22"/>
          <w:szCs w:val="22"/>
        </w:rPr>
        <w:t>A = ------------------------------   x</w:t>
      </w:r>
      <w:proofErr w:type="gramEnd"/>
      <w:r w:rsidRPr="008E3BEC">
        <w:rPr>
          <w:rFonts w:ascii="Arial" w:hAnsi="Arial" w:cs="Arial"/>
          <w:sz w:val="22"/>
          <w:szCs w:val="22"/>
        </w:rPr>
        <w:t xml:space="preserve">   waga x 100</w:t>
      </w:r>
    </w:p>
    <w:p w:rsidR="00F16406" w:rsidRPr="008E3BEC"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Cena badanej oferty </w:t>
      </w:r>
    </w:p>
    <w:p w:rsidR="00F16406" w:rsidRPr="00F54DEF"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F54DEF">
        <w:rPr>
          <w:rFonts w:ascii="Arial" w:hAnsi="Arial" w:cs="Arial"/>
          <w:i/>
          <w:sz w:val="22"/>
          <w:szCs w:val="22"/>
          <w:vertAlign w:val="subscript"/>
        </w:rPr>
        <w:t>A – ilość punktów przyznana w kryterium Cena</w:t>
      </w:r>
    </w:p>
    <w:p w:rsidR="00F16406" w:rsidRPr="008E3BEC" w:rsidRDefault="00F16406" w:rsidP="00176AE4">
      <w:pPr>
        <w:pStyle w:val="Tekstpodstawowy"/>
        <w:rPr>
          <w:rFonts w:cs="Arial"/>
          <w:iCs/>
          <w:sz w:val="22"/>
          <w:szCs w:val="22"/>
        </w:rPr>
      </w:pPr>
    </w:p>
    <w:p w:rsidR="00F16406" w:rsidRPr="008E3BEC" w:rsidRDefault="00F16406" w:rsidP="00176AE4">
      <w:pPr>
        <w:pStyle w:val="Tekstpodstawowy"/>
        <w:rPr>
          <w:rFonts w:cs="Arial"/>
          <w:iCs/>
          <w:sz w:val="22"/>
          <w:szCs w:val="22"/>
        </w:rPr>
      </w:pPr>
      <w:r w:rsidRPr="008E3BEC">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16406" w:rsidRPr="008E3BEC" w:rsidRDefault="00F16406" w:rsidP="00176AE4">
      <w:pPr>
        <w:pStyle w:val="Tekstpodstawowy"/>
        <w:rPr>
          <w:rFonts w:cs="Arial"/>
          <w:i/>
          <w:iCs/>
          <w:sz w:val="22"/>
          <w:szCs w:val="22"/>
        </w:rPr>
      </w:pPr>
      <w:r w:rsidRPr="008E3BEC">
        <w:rPr>
          <w:rFonts w:cs="Arial"/>
          <w:iCs/>
          <w:sz w:val="22"/>
          <w:szCs w:val="22"/>
        </w:rPr>
        <w:t xml:space="preserve">Oferta o najniższej cenie brutto </w:t>
      </w:r>
      <w:r w:rsidR="00683E24">
        <w:rPr>
          <w:rFonts w:cs="Arial"/>
          <w:iCs/>
          <w:sz w:val="22"/>
          <w:szCs w:val="22"/>
        </w:rPr>
        <w:t>otrzyma 10</w:t>
      </w:r>
      <w:r w:rsidRPr="008E3BEC">
        <w:rPr>
          <w:rFonts w:cs="Arial"/>
          <w:iCs/>
          <w:sz w:val="22"/>
          <w:szCs w:val="22"/>
        </w:rPr>
        <w:t>0 punktów, pozostałym ofertom przyznane zostaną punkty zgodnie z ww. wzorem.</w:t>
      </w:r>
      <w:r w:rsidRPr="008E3BEC">
        <w:rPr>
          <w:rFonts w:cs="Arial"/>
          <w:i/>
          <w:iCs/>
          <w:sz w:val="22"/>
          <w:szCs w:val="22"/>
        </w:rPr>
        <w:t xml:space="preserve">     </w:t>
      </w:r>
    </w:p>
    <w:p w:rsidR="00F41745" w:rsidRPr="008E3BEC" w:rsidRDefault="00F41745" w:rsidP="00176AE4">
      <w:pPr>
        <w:jc w:val="both"/>
        <w:rPr>
          <w:rFonts w:ascii="Arial" w:hAnsi="Arial" w:cs="Arial"/>
          <w:iCs/>
          <w:sz w:val="22"/>
          <w:szCs w:val="22"/>
        </w:rPr>
      </w:pPr>
    </w:p>
    <w:p w:rsidR="008A3CC0" w:rsidRPr="00ED39AF" w:rsidRDefault="008A3CC0" w:rsidP="00176AE4">
      <w:pPr>
        <w:pStyle w:val="Tekstpodstawowy"/>
        <w:rPr>
          <w:rFonts w:cs="Arial"/>
          <w:b/>
          <w:sz w:val="22"/>
          <w:szCs w:val="22"/>
          <w:u w:val="single"/>
        </w:rPr>
      </w:pPr>
      <w:r w:rsidRPr="00ED39AF">
        <w:rPr>
          <w:rFonts w:cs="Arial"/>
          <w:b/>
          <w:sz w:val="22"/>
          <w:szCs w:val="22"/>
          <w:u w:val="single"/>
        </w:rPr>
        <w:t xml:space="preserve">Ocena końcowa oferty </w:t>
      </w:r>
    </w:p>
    <w:p w:rsidR="00237115" w:rsidRDefault="008A3CC0" w:rsidP="00176AE4">
      <w:pPr>
        <w:pStyle w:val="Tekstpodstawowy"/>
        <w:rPr>
          <w:rFonts w:cs="Arial"/>
          <w:sz w:val="22"/>
          <w:szCs w:val="22"/>
        </w:rPr>
      </w:pPr>
      <w:r w:rsidRPr="00ED39AF">
        <w:rPr>
          <w:rFonts w:cs="Arial"/>
          <w:sz w:val="22"/>
          <w:szCs w:val="22"/>
        </w:rPr>
        <w:t xml:space="preserve">Ocenę końcowa oferty stanowić będzie suma punktów przyznanych danej ofercie w </w:t>
      </w:r>
      <w:r w:rsidR="00237115" w:rsidRPr="00ED39AF">
        <w:rPr>
          <w:rFonts w:cs="Arial"/>
          <w:sz w:val="22"/>
          <w:szCs w:val="22"/>
        </w:rPr>
        <w:t>kryterium</w:t>
      </w:r>
      <w:r w:rsidRPr="00ED39AF">
        <w:rPr>
          <w:rFonts w:cs="Arial"/>
          <w:sz w:val="22"/>
          <w:szCs w:val="22"/>
        </w:rPr>
        <w:t xml:space="preserve"> oceny ofert</w:t>
      </w:r>
      <w:r w:rsidR="00237115" w:rsidRPr="00ED39AF">
        <w:rPr>
          <w:rFonts w:cs="Arial"/>
          <w:sz w:val="22"/>
          <w:szCs w:val="22"/>
        </w:rPr>
        <w:t>.</w:t>
      </w:r>
      <w:r w:rsidRPr="00ED39AF">
        <w:rPr>
          <w:rFonts w:cs="Arial"/>
          <w:sz w:val="22"/>
          <w:szCs w:val="22"/>
        </w:rPr>
        <w:t xml:space="preserve"> </w:t>
      </w:r>
    </w:p>
    <w:p w:rsidR="00F54DEF" w:rsidRPr="00ED39AF" w:rsidRDefault="00F54DEF" w:rsidP="00176AE4">
      <w:pPr>
        <w:pStyle w:val="Tekstpodstawowy"/>
        <w:rPr>
          <w:rFonts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rsidR="00237115" w:rsidRPr="00ED39AF" w:rsidRDefault="00237115" w:rsidP="00176AE4">
      <w:pPr>
        <w:jc w:val="both"/>
        <w:rPr>
          <w:rFonts w:ascii="Arial" w:hAnsi="Arial" w:cs="Arial"/>
          <w:b/>
          <w:sz w:val="22"/>
          <w:szCs w:val="22"/>
        </w:rPr>
      </w:pPr>
    </w:p>
    <w:p w:rsidR="009B3E04" w:rsidRPr="00ED39AF" w:rsidRDefault="00A94C56" w:rsidP="00176AE4">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rsidR="009B3E04" w:rsidRPr="00ED39AF" w:rsidRDefault="000C3B66" w:rsidP="00176AE4">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ED39AF" w:rsidRDefault="00A34956" w:rsidP="00176AE4">
      <w:pPr>
        <w:ind w:left="426"/>
        <w:jc w:val="both"/>
        <w:rPr>
          <w:rFonts w:ascii="Arial" w:hAnsi="Arial" w:cs="Arial"/>
          <w:sz w:val="22"/>
          <w:szCs w:val="22"/>
        </w:rPr>
      </w:pPr>
      <w:r w:rsidRPr="00ED39AF">
        <w:rPr>
          <w:rFonts w:ascii="Arial" w:hAnsi="Arial" w:cs="Arial"/>
          <w:sz w:val="22"/>
          <w:szCs w:val="22"/>
        </w:rPr>
        <w:t xml:space="preserve"> </w:t>
      </w:r>
      <w:proofErr w:type="gramStart"/>
      <w:r w:rsidR="00606545" w:rsidRPr="00ED39AF">
        <w:rPr>
          <w:rFonts w:ascii="Arial" w:hAnsi="Arial" w:cs="Arial"/>
          <w:sz w:val="22"/>
          <w:szCs w:val="22"/>
        </w:rPr>
        <w:t>b</w:t>
      </w:r>
      <w:proofErr w:type="gramEnd"/>
      <w:r w:rsidR="00606545" w:rsidRPr="00ED39AF">
        <w:rPr>
          <w:rFonts w:ascii="Arial" w:hAnsi="Arial" w:cs="Arial"/>
          <w:sz w:val="22"/>
          <w:szCs w:val="22"/>
        </w:rPr>
        <w:t>) Wykonawcach</w:t>
      </w:r>
      <w:r w:rsidR="009B3E04" w:rsidRPr="00ED39AF">
        <w:rPr>
          <w:rFonts w:ascii="Arial" w:hAnsi="Arial" w:cs="Arial"/>
          <w:sz w:val="22"/>
          <w:szCs w:val="22"/>
        </w:rPr>
        <w:t>, którzy zostali wykluczeni,</w:t>
      </w:r>
    </w:p>
    <w:p w:rsidR="009B3E04" w:rsidRPr="00ED39AF" w:rsidRDefault="00A94C56" w:rsidP="00176AE4">
      <w:pPr>
        <w:ind w:left="426" w:hanging="284"/>
        <w:jc w:val="both"/>
        <w:rPr>
          <w:rFonts w:ascii="Arial" w:hAnsi="Arial" w:cs="Arial"/>
          <w:sz w:val="22"/>
          <w:szCs w:val="22"/>
        </w:rPr>
      </w:pPr>
      <w:r w:rsidRPr="00ED39AF">
        <w:rPr>
          <w:rFonts w:ascii="Arial" w:hAnsi="Arial" w:cs="Arial"/>
          <w:sz w:val="22"/>
          <w:szCs w:val="22"/>
        </w:rPr>
        <w:t xml:space="preserve">     </w:t>
      </w:r>
      <w:proofErr w:type="gramStart"/>
      <w:r w:rsidR="009B3E04" w:rsidRPr="00ED39AF">
        <w:rPr>
          <w:rFonts w:ascii="Arial" w:hAnsi="Arial" w:cs="Arial"/>
          <w:sz w:val="22"/>
          <w:szCs w:val="22"/>
        </w:rPr>
        <w:t>c</w:t>
      </w:r>
      <w:proofErr w:type="gramEnd"/>
      <w:r w:rsidR="009B3E04" w:rsidRPr="00ED39AF">
        <w:rPr>
          <w:rFonts w:ascii="Arial" w:hAnsi="Arial" w:cs="Arial"/>
          <w:sz w:val="22"/>
          <w:szCs w:val="22"/>
        </w:rPr>
        <w:t>)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rsidR="00A94C56" w:rsidRPr="00ED39AF" w:rsidRDefault="009B3E04" w:rsidP="00176AE4">
      <w:pPr>
        <w:ind w:left="426"/>
        <w:jc w:val="both"/>
        <w:rPr>
          <w:rFonts w:ascii="Arial" w:hAnsi="Arial" w:cs="Arial"/>
          <w:sz w:val="22"/>
          <w:szCs w:val="22"/>
        </w:rPr>
      </w:pPr>
      <w:r w:rsidRPr="00ED39AF">
        <w:rPr>
          <w:rFonts w:ascii="Arial" w:hAnsi="Arial" w:cs="Arial"/>
          <w:sz w:val="22"/>
          <w:szCs w:val="22"/>
        </w:rPr>
        <w:t>- podając uzasadnienie faktyczne i prawne.</w:t>
      </w:r>
    </w:p>
    <w:p w:rsidR="00A94C56" w:rsidRPr="00ED39AF" w:rsidRDefault="00A94C56" w:rsidP="00606545">
      <w:pPr>
        <w:ind w:left="567" w:hanging="283"/>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ED39AF" w:rsidRDefault="00461846" w:rsidP="00606545">
      <w:pPr>
        <w:ind w:left="567" w:hanging="283"/>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rsidR="0053018B" w:rsidRPr="00ED39AF" w:rsidRDefault="0053018B" w:rsidP="00176AE4">
      <w:pPr>
        <w:jc w:val="both"/>
        <w:rPr>
          <w:rFonts w:ascii="Arial" w:hAnsi="Arial" w:cs="Arial"/>
          <w:b/>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rsidR="000C3B66" w:rsidRDefault="000C3B66" w:rsidP="00176AE4">
      <w:pPr>
        <w:ind w:left="180"/>
        <w:jc w:val="both"/>
        <w:rPr>
          <w:rFonts w:ascii="Arial" w:hAnsi="Arial" w:cs="Arial"/>
          <w:sz w:val="22"/>
          <w:szCs w:val="22"/>
        </w:rPr>
      </w:pPr>
    </w:p>
    <w:p w:rsidR="002812E8" w:rsidRPr="00ED39AF" w:rsidRDefault="002812E8" w:rsidP="00176AE4">
      <w:pPr>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rsidR="005D5DBA" w:rsidRPr="00ED39AF" w:rsidRDefault="005D5DBA" w:rsidP="00176AE4">
      <w:pPr>
        <w:ind w:firstLine="540"/>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Default="00F41745" w:rsidP="00176AE4">
      <w:pPr>
        <w:ind w:left="180"/>
        <w:jc w:val="both"/>
        <w:rPr>
          <w:rFonts w:ascii="Arial" w:hAnsi="Arial" w:cs="Arial"/>
          <w:sz w:val="22"/>
          <w:szCs w:val="22"/>
        </w:rPr>
      </w:pP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ED39AF" w:rsidRDefault="007B59B8" w:rsidP="00176AE4">
      <w:pPr>
        <w:jc w:val="both"/>
        <w:rPr>
          <w:rFonts w:ascii="Arial" w:hAnsi="Arial" w:cs="Arial"/>
          <w:sz w:val="22"/>
          <w:szCs w:val="22"/>
        </w:rPr>
      </w:pPr>
    </w:p>
    <w:p w:rsidR="000546E6"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rsidR="006132AA" w:rsidRPr="00ED39AF" w:rsidRDefault="006132AA" w:rsidP="00176AE4">
      <w:pPr>
        <w:ind w:left="180"/>
        <w:jc w:val="both"/>
        <w:rPr>
          <w:rFonts w:ascii="Arial" w:hAnsi="Arial" w:cs="Arial"/>
          <w:b/>
          <w:sz w:val="22"/>
          <w:szCs w:val="22"/>
        </w:rPr>
      </w:pPr>
    </w:p>
    <w:p w:rsidR="009B3E04" w:rsidRPr="00ED39AF" w:rsidRDefault="009B3E04" w:rsidP="00176AE4">
      <w:pPr>
        <w:pStyle w:val="Nagwek1"/>
        <w:numPr>
          <w:ilvl w:val="6"/>
          <w:numId w:val="6"/>
        </w:numPr>
        <w:tabs>
          <w:tab w:val="clear" w:pos="2520"/>
          <w:tab w:val="left" w:pos="0"/>
        </w:tabs>
        <w:spacing w:before="0" w:after="0"/>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 xml:space="preserve">j z przepisami </w:t>
      </w:r>
      <w:proofErr w:type="spellStart"/>
      <w:r w:rsidR="00857062" w:rsidRPr="00ED39AF">
        <w:rPr>
          <w:rFonts w:cs="Arial"/>
          <w:b w:val="0"/>
          <w:bCs w:val="0"/>
          <w:sz w:val="22"/>
          <w:szCs w:val="22"/>
        </w:rPr>
        <w:t>Pzp</w:t>
      </w:r>
      <w:proofErr w:type="spellEnd"/>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 xml:space="preserve">est zobowiązany na podstawie </w:t>
      </w:r>
      <w:proofErr w:type="spellStart"/>
      <w:r w:rsidR="00857062" w:rsidRPr="00ED39AF">
        <w:rPr>
          <w:rFonts w:cs="Arial"/>
          <w:b w:val="0"/>
          <w:bCs w:val="0"/>
          <w:sz w:val="22"/>
          <w:szCs w:val="22"/>
        </w:rPr>
        <w:t>Pzp</w:t>
      </w:r>
      <w:proofErr w:type="spellEnd"/>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xml:space="preserve">. 180 ust. 1 </w:t>
      </w:r>
      <w:proofErr w:type="spellStart"/>
      <w:r w:rsidR="00A94C56" w:rsidRPr="00ED39AF">
        <w:rPr>
          <w:rFonts w:cs="Arial"/>
          <w:b w:val="0"/>
          <w:bCs w:val="0"/>
          <w:sz w:val="22"/>
          <w:szCs w:val="22"/>
        </w:rPr>
        <w:t>Pzp</w:t>
      </w:r>
      <w:proofErr w:type="spellEnd"/>
      <w:r w:rsidRPr="00ED39AF">
        <w:rPr>
          <w:rFonts w:cs="Arial"/>
          <w:b w:val="0"/>
          <w:bCs w:val="0"/>
          <w:sz w:val="22"/>
          <w:szCs w:val="22"/>
        </w:rPr>
        <w:t>).</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06545" w:rsidRPr="00ED39AF">
        <w:rPr>
          <w:rFonts w:ascii="Arial" w:hAnsi="Arial" w:cs="Arial"/>
          <w:sz w:val="22"/>
          <w:szCs w:val="22"/>
        </w:rPr>
        <w:t>art. 180 ust</w:t>
      </w:r>
      <w:r w:rsidR="00A94C56" w:rsidRPr="00ED39AF">
        <w:rPr>
          <w:rFonts w:ascii="Arial" w:hAnsi="Arial" w:cs="Arial"/>
          <w:sz w:val="22"/>
          <w:szCs w:val="22"/>
        </w:rPr>
        <w:t xml:space="preserve">.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rsidR="009B3E04" w:rsidRPr="00ED39AF" w:rsidRDefault="009B3E04" w:rsidP="00176AE4">
      <w:pPr>
        <w:autoSpaceDE w:val="0"/>
        <w:autoSpaceDN w:val="0"/>
        <w:adjustRightInd w:val="0"/>
        <w:ind w:left="284"/>
        <w:jc w:val="both"/>
        <w:rPr>
          <w:rFonts w:ascii="Arial" w:hAnsi="Arial" w:cs="Arial"/>
          <w:bCs/>
          <w:sz w:val="22"/>
          <w:szCs w:val="22"/>
        </w:rPr>
      </w:pPr>
      <w:r w:rsidRPr="00ED39AF">
        <w:rPr>
          <w:rFonts w:ascii="Arial" w:hAnsi="Arial" w:cs="Arial"/>
          <w:sz w:val="22"/>
          <w:szCs w:val="22"/>
        </w:rPr>
        <w:t>2) określenia warunków udziału w postępowaniu,</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4) odrzucenia oferty odwołującego,</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5) opisu przedmiotu zamówienia,</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6) wyboru najkorzystniejszej oferty.</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xml:space="preserve">. 182 ust. 1 pkt. 1 i 2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w:t>
      </w:r>
      <w:r w:rsidR="00606545" w:rsidRPr="00ED39AF">
        <w:rPr>
          <w:rFonts w:ascii="Arial" w:hAnsi="Arial" w:cs="Arial"/>
          <w:sz w:val="22"/>
          <w:szCs w:val="22"/>
        </w:rPr>
        <w:t>dni, – jeżeli</w:t>
      </w:r>
      <w:r w:rsidRPr="00ED39AF">
        <w:rPr>
          <w:rFonts w:ascii="Arial" w:hAnsi="Arial" w:cs="Arial"/>
          <w:sz w:val="22"/>
          <w:szCs w:val="22"/>
        </w:rPr>
        <w:t xml:space="preserve"> zostały przesłane w inny sposób.  </w:t>
      </w:r>
    </w:p>
    <w:p w:rsidR="009B3E04" w:rsidRPr="00ED39AF" w:rsidRDefault="009B3E04" w:rsidP="00176AE4">
      <w:pPr>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xml:space="preserve">. 182 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rsidR="009B3E04" w:rsidRPr="00ED39AF" w:rsidRDefault="009B3E04" w:rsidP="00176AE4">
      <w:pPr>
        <w:tabs>
          <w:tab w:val="left" w:pos="284"/>
        </w:tabs>
        <w:autoSpaceDE w:val="0"/>
        <w:autoSpaceDN w:val="0"/>
        <w:adjustRightInd w:val="0"/>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xml:space="preserve">. 182 ust. 5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ED39AF" w:rsidRDefault="009B3E04" w:rsidP="00176AE4">
      <w:pPr>
        <w:numPr>
          <w:ilvl w:val="0"/>
          <w:numId w:val="5"/>
        </w:numPr>
        <w:autoSpaceDE w:val="0"/>
        <w:autoSpaceDN w:val="0"/>
        <w:adjustRightInd w:val="0"/>
        <w:ind w:left="993" w:hanging="426"/>
        <w:jc w:val="both"/>
        <w:rPr>
          <w:rFonts w:ascii="Arial" w:hAnsi="Arial" w:cs="Arial"/>
          <w:sz w:val="22"/>
          <w:szCs w:val="22"/>
        </w:rPr>
      </w:pPr>
      <w:r w:rsidRPr="00ED39AF">
        <w:rPr>
          <w:rFonts w:ascii="Arial" w:hAnsi="Arial" w:cs="Arial"/>
          <w:sz w:val="22"/>
          <w:szCs w:val="22"/>
        </w:rPr>
        <w:t>W przypadku wniesienia odwołania po upływie terminu składania ofert bieg terminu zwi</w:t>
      </w:r>
      <w:r w:rsidRPr="00ED39AF">
        <w:rPr>
          <w:rFonts w:ascii="Arial" w:eastAsia="TimesNewRoman,Bold" w:hAnsi="Arial" w:cs="Arial"/>
          <w:sz w:val="22"/>
          <w:szCs w:val="22"/>
        </w:rPr>
        <w:t>ą</w:t>
      </w:r>
      <w:r w:rsidRPr="00ED39AF">
        <w:rPr>
          <w:rFonts w:ascii="Arial" w:hAnsi="Arial" w:cs="Arial"/>
          <w:sz w:val="22"/>
          <w:szCs w:val="22"/>
        </w:rPr>
        <w:t>zania ofert</w:t>
      </w:r>
      <w:r w:rsidRPr="00ED39AF">
        <w:rPr>
          <w:rFonts w:ascii="Arial" w:eastAsia="TimesNewRoman,Bold" w:hAnsi="Arial" w:cs="Arial"/>
          <w:sz w:val="22"/>
          <w:szCs w:val="22"/>
        </w:rPr>
        <w:t xml:space="preserve">ą </w:t>
      </w:r>
      <w:r w:rsidRPr="00ED39AF">
        <w:rPr>
          <w:rFonts w:ascii="Arial" w:hAnsi="Arial" w:cs="Arial"/>
          <w:sz w:val="22"/>
          <w:szCs w:val="22"/>
        </w:rPr>
        <w:t>ulega zawieszeniu do czasu ogłoszenia przez Izb</w:t>
      </w:r>
      <w:r w:rsidRPr="00ED39AF">
        <w:rPr>
          <w:rFonts w:ascii="Arial" w:eastAsia="TimesNewRoman,Bold" w:hAnsi="Arial" w:cs="Arial"/>
          <w:sz w:val="22"/>
          <w:szCs w:val="22"/>
        </w:rPr>
        <w:t xml:space="preserve">ę </w:t>
      </w:r>
      <w:r w:rsidRPr="00ED39AF">
        <w:rPr>
          <w:rFonts w:ascii="Arial" w:hAnsi="Arial" w:cs="Arial"/>
          <w:sz w:val="22"/>
          <w:szCs w:val="22"/>
        </w:rPr>
        <w:t>orzeczenia (</w:t>
      </w:r>
      <w:r w:rsidR="006C280D" w:rsidRPr="00ED39AF">
        <w:rPr>
          <w:rFonts w:ascii="Arial" w:hAnsi="Arial" w:cs="Arial"/>
          <w:sz w:val="22"/>
          <w:szCs w:val="22"/>
        </w:rPr>
        <w:t>art</w:t>
      </w:r>
      <w:r w:rsidRPr="00ED39AF">
        <w:rPr>
          <w:rFonts w:ascii="Arial" w:hAnsi="Arial" w:cs="Arial"/>
          <w:sz w:val="22"/>
          <w:szCs w:val="22"/>
        </w:rPr>
        <w:t>. 18</w:t>
      </w:r>
      <w:r w:rsidR="00074AA4" w:rsidRPr="00ED39AF">
        <w:rPr>
          <w:rFonts w:ascii="Arial" w:hAnsi="Arial" w:cs="Arial"/>
          <w:sz w:val="22"/>
          <w:szCs w:val="22"/>
        </w:rPr>
        <w:t xml:space="preserve">2 </w:t>
      </w:r>
      <w:r w:rsidR="00A94C56" w:rsidRPr="00ED39AF">
        <w:rPr>
          <w:rFonts w:ascii="Arial" w:hAnsi="Arial" w:cs="Arial"/>
          <w:sz w:val="22"/>
          <w:szCs w:val="22"/>
        </w:rPr>
        <w:t xml:space="preserve">ust. 6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ED39AF" w:rsidRDefault="009B3E04" w:rsidP="00176AE4">
      <w:pPr>
        <w:pStyle w:val="Podstawowy2"/>
        <w:widowControl/>
        <w:numPr>
          <w:ilvl w:val="0"/>
          <w:numId w:val="5"/>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ED39AF">
        <w:rPr>
          <w:rFonts w:ascii="Arial" w:hAnsi="Arial" w:cs="Arial"/>
          <w:bCs/>
          <w:sz w:val="22"/>
          <w:szCs w:val="22"/>
        </w:rPr>
        <w:t>Odwołanie powinno wskazywać czynność lub zaniechanie czynności Zamawiającego, której zarzuca się</w:t>
      </w:r>
      <w:r w:rsidR="00857062" w:rsidRPr="00ED39AF">
        <w:rPr>
          <w:rFonts w:ascii="Arial" w:hAnsi="Arial" w:cs="Arial"/>
          <w:bCs/>
          <w:sz w:val="22"/>
          <w:szCs w:val="22"/>
        </w:rPr>
        <w:t xml:space="preserve"> niezgodność z przepisami </w:t>
      </w:r>
      <w:proofErr w:type="spellStart"/>
      <w:r w:rsidR="00857062" w:rsidRPr="00ED39AF">
        <w:rPr>
          <w:rFonts w:ascii="Arial" w:hAnsi="Arial" w:cs="Arial"/>
          <w:bCs/>
          <w:sz w:val="22"/>
          <w:szCs w:val="22"/>
        </w:rPr>
        <w:t>Pzp</w:t>
      </w:r>
      <w:proofErr w:type="spellEnd"/>
      <w:r w:rsidRPr="00ED39AF">
        <w:rPr>
          <w:rFonts w:ascii="Arial" w:hAnsi="Arial" w:cs="Arial"/>
          <w:bCs/>
          <w:sz w:val="22"/>
          <w:szCs w:val="22"/>
        </w:rPr>
        <w:t xml:space="preserve">, zawierać zwięzłe przedstawienie zarzutów, określać żądanie oraz wskazywać okoliczności faktyczne i prawne uzasadniające wniesienie </w:t>
      </w:r>
      <w:r w:rsidR="00A94C56" w:rsidRPr="00ED39AF">
        <w:rPr>
          <w:rFonts w:ascii="Arial" w:hAnsi="Arial" w:cs="Arial"/>
          <w:bCs/>
          <w:sz w:val="22"/>
          <w:szCs w:val="22"/>
        </w:rPr>
        <w:t>odwołania (</w:t>
      </w:r>
      <w:r w:rsidR="006C280D" w:rsidRPr="00ED39AF">
        <w:rPr>
          <w:rFonts w:ascii="Arial" w:hAnsi="Arial" w:cs="Arial"/>
          <w:bCs/>
          <w:sz w:val="22"/>
          <w:szCs w:val="22"/>
        </w:rPr>
        <w:t>art</w:t>
      </w:r>
      <w:r w:rsidR="00A94C56" w:rsidRPr="00ED39AF">
        <w:rPr>
          <w:rFonts w:ascii="Arial" w:hAnsi="Arial" w:cs="Arial"/>
          <w:bCs/>
          <w:sz w:val="22"/>
          <w:szCs w:val="22"/>
        </w:rPr>
        <w:t xml:space="preserve">.180 ust. 3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s>
        <w:ind w:left="993" w:hanging="426"/>
        <w:jc w:val="both"/>
        <w:rPr>
          <w:rFonts w:ascii="Arial" w:hAnsi="Arial" w:cs="Arial"/>
          <w:sz w:val="22"/>
          <w:szCs w:val="22"/>
        </w:rPr>
      </w:pPr>
      <w:r w:rsidRPr="00ED39AF">
        <w:rPr>
          <w:rStyle w:val="highlight"/>
          <w:rFonts w:ascii="Arial" w:hAnsi="Arial" w:cs="Arial"/>
          <w:sz w:val="22"/>
          <w:szCs w:val="22"/>
        </w:rPr>
        <w:t xml:space="preserve">Odwołanie wnosi </w:t>
      </w:r>
      <w:r w:rsidRPr="00ED39AF">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.180 ust. </w:t>
      </w:r>
      <w:r w:rsidR="00A94C56" w:rsidRPr="00ED39AF">
        <w:rPr>
          <w:rFonts w:ascii="Arial" w:hAnsi="Arial" w:cs="Arial"/>
          <w:bCs/>
          <w:sz w:val="22"/>
          <w:szCs w:val="22"/>
        </w:rPr>
        <w:t xml:space="preserve">4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s>
        <w:ind w:left="993" w:hanging="426"/>
        <w:jc w:val="both"/>
        <w:rPr>
          <w:rFonts w:ascii="Arial" w:hAnsi="Arial" w:cs="Arial"/>
          <w:sz w:val="22"/>
          <w:szCs w:val="22"/>
        </w:rPr>
      </w:pPr>
      <w:r w:rsidRPr="00ED39AF">
        <w:rPr>
          <w:rFonts w:ascii="Arial" w:hAnsi="Arial" w:cs="Arial"/>
          <w:bCs/>
          <w:sz w:val="22"/>
          <w:szCs w:val="22"/>
        </w:rPr>
        <w:t xml:space="preserve">Odwołujący przesyła kopię odwołania Zamawiającemu przed upływem </w:t>
      </w:r>
      <w:proofErr w:type="gramStart"/>
      <w:r w:rsidRPr="00ED39AF">
        <w:rPr>
          <w:rFonts w:ascii="Arial" w:hAnsi="Arial" w:cs="Arial"/>
          <w:bCs/>
          <w:sz w:val="22"/>
          <w:szCs w:val="22"/>
        </w:rPr>
        <w:t>terminu  do</w:t>
      </w:r>
      <w:proofErr w:type="gramEnd"/>
      <w:r w:rsidRPr="00ED39AF">
        <w:rPr>
          <w:rFonts w:ascii="Arial" w:hAnsi="Arial" w:cs="Arial"/>
          <w:bCs/>
          <w:sz w:val="22"/>
          <w:szCs w:val="22"/>
        </w:rPr>
        <w:t xml:space="preserve"> wniesienia odwołania w taki sposób, aby mógł on zapoznać się z jego treścią przed upływem tego terminu. </w:t>
      </w:r>
      <w:r w:rsidRPr="00ED39AF">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ED39AF">
        <w:rPr>
          <w:rFonts w:ascii="Arial" w:hAnsi="Arial" w:cs="Arial"/>
          <w:bCs/>
          <w:sz w:val="22"/>
          <w:szCs w:val="22"/>
        </w:rPr>
        <w:t>(</w:t>
      </w:r>
      <w:r w:rsidR="006C280D" w:rsidRPr="00ED39AF">
        <w:rPr>
          <w:rFonts w:ascii="Arial" w:hAnsi="Arial" w:cs="Arial"/>
          <w:bCs/>
          <w:sz w:val="22"/>
          <w:szCs w:val="22"/>
        </w:rPr>
        <w:t>art</w:t>
      </w:r>
      <w:r w:rsidR="00A94C56" w:rsidRPr="00ED39AF">
        <w:rPr>
          <w:rFonts w:ascii="Arial" w:hAnsi="Arial" w:cs="Arial"/>
          <w:bCs/>
          <w:sz w:val="22"/>
          <w:szCs w:val="22"/>
        </w:rPr>
        <w:t xml:space="preserve">.180 ust. 5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Na orzeczenie Izby stronom oraz uczestnikom post</w:t>
      </w:r>
      <w:r w:rsidRPr="00ED39AF">
        <w:rPr>
          <w:rFonts w:ascii="Arial" w:eastAsia="TimesNewRoman,Bold" w:hAnsi="Arial" w:cs="Arial"/>
          <w:sz w:val="22"/>
          <w:szCs w:val="22"/>
        </w:rPr>
        <w:t>ę</w:t>
      </w:r>
      <w:r w:rsidRPr="00ED39AF">
        <w:rPr>
          <w:rFonts w:ascii="Arial" w:hAnsi="Arial" w:cs="Arial"/>
          <w:sz w:val="22"/>
          <w:szCs w:val="22"/>
        </w:rPr>
        <w:t>powania odwoławczego przysługuje skarga do s</w:t>
      </w:r>
      <w:r w:rsidRPr="00ED39AF">
        <w:rPr>
          <w:rFonts w:ascii="Arial" w:eastAsia="TimesNewRoman,Bold" w:hAnsi="Arial" w:cs="Arial"/>
          <w:sz w:val="22"/>
          <w:szCs w:val="22"/>
        </w:rPr>
        <w:t>ą</w:t>
      </w:r>
      <w:r w:rsidRPr="00ED39AF">
        <w:rPr>
          <w:rFonts w:ascii="Arial" w:hAnsi="Arial" w:cs="Arial"/>
          <w:sz w:val="22"/>
          <w:szCs w:val="22"/>
        </w:rPr>
        <w:t xml:space="preserve">du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a"/>
        </w:smartTagPr>
        <w:r w:rsidRPr="00ED39AF">
          <w:rPr>
            <w:rFonts w:ascii="Arial" w:hAnsi="Arial" w:cs="Arial"/>
            <w:bCs/>
            <w:sz w:val="22"/>
            <w:szCs w:val="22"/>
          </w:rPr>
          <w:t>198 a</w:t>
        </w:r>
      </w:smartTag>
      <w:r w:rsidRPr="00ED39AF">
        <w:rPr>
          <w:rFonts w:ascii="Arial" w:hAnsi="Arial" w:cs="Arial"/>
          <w:bCs/>
          <w:sz w:val="22"/>
          <w:szCs w:val="22"/>
        </w:rPr>
        <w:t xml:space="preserve"> do </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g"/>
        </w:smartTagPr>
        <w:r w:rsidRPr="00ED39AF">
          <w:rPr>
            <w:rFonts w:ascii="Arial" w:hAnsi="Arial" w:cs="Arial"/>
            <w:bCs/>
            <w:sz w:val="22"/>
            <w:szCs w:val="22"/>
          </w:rPr>
          <w:t>198 g</w:t>
        </w:r>
      </w:smartTag>
      <w:r w:rsidR="00A94C56" w:rsidRPr="00ED39AF">
        <w:rPr>
          <w:rFonts w:ascii="Arial" w:hAnsi="Arial" w:cs="Arial"/>
          <w:bCs/>
          <w:sz w:val="22"/>
          <w:szCs w:val="22"/>
        </w:rPr>
        <w:t xml:space="preserve">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rsidR="00310762" w:rsidRPr="00ED39AF" w:rsidRDefault="00310762" w:rsidP="00176AE4">
      <w:pPr>
        <w:tabs>
          <w:tab w:val="left" w:pos="284"/>
          <w:tab w:val="left" w:pos="426"/>
        </w:tabs>
        <w:jc w:val="both"/>
        <w:rPr>
          <w:rFonts w:ascii="Arial" w:hAnsi="Arial" w:cs="Arial"/>
          <w:sz w:val="22"/>
          <w:szCs w:val="22"/>
        </w:rPr>
      </w:pPr>
    </w:p>
    <w:p w:rsidR="00323CFD"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rsidR="00E21494" w:rsidRPr="00ED39AF" w:rsidRDefault="00323CFD" w:rsidP="00176AE4">
      <w:pPr>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w:t>
      </w:r>
      <w:r w:rsidR="00795387">
        <w:rPr>
          <w:rFonts w:ascii="Arial" w:hAnsi="Arial" w:cs="Arial"/>
          <w:sz w:val="22"/>
          <w:szCs w:val="22"/>
        </w:rPr>
        <w:t xml:space="preserve">nie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795387">
        <w:rPr>
          <w:rFonts w:ascii="Arial" w:hAnsi="Arial" w:cs="Arial"/>
          <w:sz w:val="22"/>
          <w:szCs w:val="22"/>
        </w:rPr>
        <w:t>ci</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rsidR="00655C8F" w:rsidRPr="00ED39AF" w:rsidRDefault="00655C8F" w:rsidP="00176AE4">
      <w:pPr>
        <w:ind w:left="180"/>
        <w:jc w:val="both"/>
        <w:rPr>
          <w:rFonts w:ascii="Arial" w:hAnsi="Arial" w:cs="Arial"/>
          <w:sz w:val="22"/>
          <w:szCs w:val="22"/>
        </w:rPr>
      </w:pPr>
    </w:p>
    <w:p w:rsidR="005F2612"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Maksymalna liczbę wykonawców, z którymi zamawiający zawrze umowę ramowa, jeżeli zamawiający przewiduje zawarcie umowy ramowej.</w:t>
      </w: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zawarcia umowy ramowej.</w:t>
      </w:r>
    </w:p>
    <w:p w:rsidR="00E21494" w:rsidRPr="00ED39AF" w:rsidRDefault="00E21494" w:rsidP="00176AE4">
      <w:pPr>
        <w:ind w:left="180"/>
        <w:jc w:val="both"/>
        <w:rPr>
          <w:rFonts w:ascii="Arial" w:hAnsi="Arial" w:cs="Arial"/>
          <w:sz w:val="22"/>
          <w:szCs w:val="22"/>
        </w:rPr>
      </w:pPr>
    </w:p>
    <w:p w:rsidR="00B73AD7" w:rsidRPr="00ED39AF" w:rsidRDefault="00AB0E57" w:rsidP="00176AE4">
      <w:pPr>
        <w:numPr>
          <w:ilvl w:val="0"/>
          <w:numId w:val="1"/>
        </w:numPr>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rsidR="00744EBD" w:rsidRDefault="00321F1E" w:rsidP="00176AE4">
      <w:pPr>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xml:space="preserve">. 67 ust. 1 </w:t>
      </w:r>
      <w:proofErr w:type="gramStart"/>
      <w:r w:rsidR="00B73AD7" w:rsidRPr="00ED39AF">
        <w:rPr>
          <w:rFonts w:ascii="Arial" w:hAnsi="Arial" w:cs="Arial"/>
          <w:bCs/>
          <w:sz w:val="22"/>
          <w:szCs w:val="22"/>
        </w:rPr>
        <w:t>pkt.  6 i</w:t>
      </w:r>
      <w:proofErr w:type="gramEnd"/>
      <w:r w:rsidR="00B73AD7" w:rsidRPr="00ED39AF">
        <w:rPr>
          <w:rFonts w:ascii="Arial" w:hAnsi="Arial" w:cs="Arial"/>
          <w:bCs/>
          <w:sz w:val="22"/>
          <w:szCs w:val="22"/>
        </w:rPr>
        <w:t xml:space="preserve"> 7</w:t>
      </w:r>
      <w:r w:rsidR="002C1F1B" w:rsidRPr="00ED39AF">
        <w:rPr>
          <w:rFonts w:ascii="Arial" w:hAnsi="Arial" w:cs="Arial"/>
          <w:sz w:val="22"/>
          <w:szCs w:val="22"/>
        </w:rPr>
        <w:t xml:space="preserve">. </w:t>
      </w:r>
    </w:p>
    <w:p w:rsidR="000C3B66" w:rsidRPr="00ED39AF" w:rsidRDefault="000C3B66" w:rsidP="00176AE4">
      <w:pPr>
        <w:ind w:left="142"/>
        <w:jc w:val="both"/>
        <w:rPr>
          <w:rFonts w:ascii="Arial" w:hAnsi="Arial" w:cs="Arial"/>
          <w:sz w:val="22"/>
          <w:szCs w:val="22"/>
        </w:rPr>
      </w:pPr>
    </w:p>
    <w:p w:rsidR="00AB0E57"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rsidR="005F2612"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dopuszcza składania ofert wariantowych.</w:t>
      </w:r>
    </w:p>
    <w:p w:rsidR="00E21494" w:rsidRPr="00ED39AF" w:rsidRDefault="00E21494" w:rsidP="00176AE4">
      <w:pPr>
        <w:ind w:left="180"/>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rsidR="00051ECC" w:rsidRPr="00051ECC" w:rsidRDefault="00A1462F" w:rsidP="00176AE4">
      <w:pPr>
        <w:ind w:left="142"/>
        <w:jc w:val="both"/>
        <w:rPr>
          <w:rFonts w:ascii="Arial" w:hAnsi="Arial" w:cs="Arial"/>
          <w:sz w:val="22"/>
          <w:szCs w:val="22"/>
          <w:u w:val="single"/>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0" w:history="1">
        <w:r w:rsidR="00F34701" w:rsidRPr="00051ECC">
          <w:rPr>
            <w:rStyle w:val="Hipercze"/>
            <w:rFonts w:ascii="Arial" w:hAnsi="Arial" w:cs="Arial"/>
            <w:sz w:val="22"/>
            <w:szCs w:val="22"/>
          </w:rPr>
          <w:t>zaopatrzenie@wco.pl</w:t>
        </w:r>
      </w:hyperlink>
      <w:r w:rsidR="00F34701" w:rsidRPr="00051ECC">
        <w:rPr>
          <w:rFonts w:ascii="Arial" w:hAnsi="Arial" w:cs="Arial"/>
          <w:sz w:val="22"/>
          <w:szCs w:val="22"/>
          <w:u w:val="single"/>
        </w:rPr>
        <w:t xml:space="preserve"> </w:t>
      </w:r>
    </w:p>
    <w:p w:rsidR="00AB0E57" w:rsidRPr="00ED39AF" w:rsidRDefault="00AB0E57" w:rsidP="00176AE4">
      <w:pPr>
        <w:ind w:left="142"/>
        <w:jc w:val="both"/>
        <w:rPr>
          <w:rFonts w:ascii="Arial" w:hAnsi="Arial" w:cs="Arial"/>
          <w:sz w:val="22"/>
          <w:szCs w:val="22"/>
        </w:rPr>
      </w:pPr>
      <w:r w:rsidRPr="00F34701">
        <w:rPr>
          <w:rFonts w:ascii="Arial" w:hAnsi="Arial" w:cs="Arial"/>
          <w:sz w:val="22"/>
          <w:szCs w:val="22"/>
        </w:rPr>
        <w:t>Zasady</w:t>
      </w:r>
      <w:r w:rsidRPr="00ED39AF">
        <w:rPr>
          <w:rFonts w:ascii="Arial" w:hAnsi="Arial" w:cs="Arial"/>
          <w:sz w:val="22"/>
          <w:szCs w:val="22"/>
        </w:rPr>
        <w:t xml:space="preserve"> porozumiewania z Wykonawcami zostały określone w specyfikacji.</w:t>
      </w:r>
    </w:p>
    <w:p w:rsidR="00E21494" w:rsidRPr="00ED39AF" w:rsidRDefault="00E21494" w:rsidP="00176AE4">
      <w:pPr>
        <w:ind w:left="142"/>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Zamawiający nie przewiduje rozliczenia z wykonania zamówienia publicznego w obcej walucie. </w:t>
      </w:r>
    </w:p>
    <w:p w:rsidR="00E21494" w:rsidRPr="00ED39AF" w:rsidRDefault="00E21494" w:rsidP="00176AE4">
      <w:pPr>
        <w:pStyle w:val="Tekstpodstawowy"/>
        <w:tabs>
          <w:tab w:val="num" w:pos="2160"/>
        </w:tabs>
        <w:ind w:left="142"/>
        <w:rPr>
          <w:rFonts w:cs="Arial"/>
          <w:sz w:val="22"/>
          <w:szCs w:val="22"/>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rsidR="00E21494" w:rsidRPr="00ED39AF" w:rsidRDefault="00E21494" w:rsidP="00176AE4">
      <w:pPr>
        <w:ind w:left="180"/>
        <w:jc w:val="both"/>
        <w:rPr>
          <w:rFonts w:ascii="Arial" w:hAnsi="Arial" w:cs="Arial"/>
          <w:sz w:val="22"/>
          <w:szCs w:val="22"/>
        </w:rPr>
      </w:pPr>
    </w:p>
    <w:p w:rsidR="00BD3D22" w:rsidRPr="00ED39AF" w:rsidRDefault="00BD3D22" w:rsidP="00176AE4">
      <w:pPr>
        <w:numPr>
          <w:ilvl w:val="0"/>
          <w:numId w:val="1"/>
        </w:numPr>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Default="00F41745" w:rsidP="00176AE4">
      <w:pPr>
        <w:ind w:left="180"/>
        <w:jc w:val="both"/>
        <w:rPr>
          <w:rFonts w:ascii="Arial" w:hAnsi="Arial" w:cs="Arial"/>
          <w:sz w:val="22"/>
          <w:szCs w:val="22"/>
        </w:rPr>
      </w:pPr>
      <w:r>
        <w:rPr>
          <w:rFonts w:ascii="Arial" w:hAnsi="Arial" w:cs="Arial"/>
          <w:sz w:val="22"/>
          <w:szCs w:val="22"/>
        </w:rPr>
        <w:t xml:space="preserve">Wykonawca może złożyć ofertę na </w:t>
      </w:r>
      <w:r w:rsidR="00795387">
        <w:rPr>
          <w:rFonts w:ascii="Arial" w:hAnsi="Arial" w:cs="Arial"/>
          <w:sz w:val="22"/>
          <w:szCs w:val="22"/>
        </w:rPr>
        <w:t>całość zamówienia.</w:t>
      </w:r>
    </w:p>
    <w:p w:rsidR="00F41745" w:rsidRPr="00ED39AF" w:rsidRDefault="00F41745" w:rsidP="00176AE4">
      <w:pPr>
        <w:ind w:left="180"/>
        <w:jc w:val="both"/>
        <w:rPr>
          <w:rFonts w:ascii="Arial" w:hAnsi="Arial" w:cs="Arial"/>
          <w:strike/>
          <w:sz w:val="22"/>
          <w:szCs w:val="22"/>
        </w:rPr>
      </w:pPr>
    </w:p>
    <w:p w:rsidR="00AB0E57" w:rsidRPr="002567BD" w:rsidRDefault="00AB0E57" w:rsidP="00176AE4">
      <w:pPr>
        <w:numPr>
          <w:ilvl w:val="0"/>
          <w:numId w:val="1"/>
        </w:numPr>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rsidR="00421E3C" w:rsidRPr="00ED39AF" w:rsidRDefault="00421E3C" w:rsidP="00176AE4">
      <w:pPr>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rsidR="00E21494" w:rsidRPr="00ED39AF" w:rsidRDefault="00E21494" w:rsidP="00176AE4">
      <w:pPr>
        <w:jc w:val="both"/>
        <w:rPr>
          <w:rFonts w:ascii="Arial" w:hAnsi="Arial" w:cs="Arial"/>
          <w:sz w:val="22"/>
          <w:szCs w:val="22"/>
        </w:rPr>
      </w:pPr>
    </w:p>
    <w:p w:rsidR="00173300" w:rsidRDefault="00173300" w:rsidP="00176AE4">
      <w:pPr>
        <w:numPr>
          <w:ilvl w:val="0"/>
          <w:numId w:val="1"/>
        </w:numPr>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rsidR="00AB0E57" w:rsidRPr="00ED39AF" w:rsidRDefault="00173300" w:rsidP="00176AE4">
      <w:pPr>
        <w:pStyle w:val="Tekstpodstawowywcity"/>
        <w:spacing w:after="0"/>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372432" w:rsidRPr="00117C90">
        <w:rPr>
          <w:rFonts w:ascii="Arial" w:hAnsi="Arial" w:cs="Arial"/>
          <w:bCs/>
          <w:sz w:val="22"/>
          <w:szCs w:val="22"/>
        </w:rPr>
        <w:t xml:space="preserve">tj. Dz. U. z 2018 r. poz. 1986 z </w:t>
      </w:r>
      <w:proofErr w:type="spellStart"/>
      <w:r w:rsidR="00372432" w:rsidRPr="00117C90">
        <w:rPr>
          <w:rFonts w:ascii="Arial" w:hAnsi="Arial" w:cs="Arial"/>
          <w:bCs/>
          <w:sz w:val="22"/>
          <w:szCs w:val="22"/>
        </w:rPr>
        <w:t>późn</w:t>
      </w:r>
      <w:proofErr w:type="spellEnd"/>
      <w:r w:rsidR="00372432" w:rsidRPr="00117C90">
        <w:rPr>
          <w:rFonts w:ascii="Arial" w:hAnsi="Arial" w:cs="Arial"/>
          <w:bCs/>
          <w:sz w:val="22"/>
          <w:szCs w:val="22"/>
        </w:rPr>
        <w:t>. zm.</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rsidR="000C3B66" w:rsidRDefault="000A7B98" w:rsidP="00176AE4">
      <w:pPr>
        <w:rPr>
          <w:rFonts w:ascii="Arial" w:hAnsi="Arial" w:cs="Arial"/>
          <w:sz w:val="22"/>
          <w:szCs w:val="22"/>
        </w:rPr>
      </w:pPr>
      <w:r w:rsidRPr="00ED39AF">
        <w:rPr>
          <w:rFonts w:ascii="Arial" w:hAnsi="Arial" w:cs="Arial"/>
          <w:sz w:val="22"/>
          <w:szCs w:val="22"/>
        </w:rPr>
        <w:t xml:space="preserve">   </w:t>
      </w:r>
    </w:p>
    <w:p w:rsidR="000C3B66" w:rsidRDefault="000C3B66" w:rsidP="00176AE4">
      <w:pPr>
        <w:rPr>
          <w:rFonts w:ascii="Arial" w:hAnsi="Arial" w:cs="Arial"/>
          <w:sz w:val="22"/>
          <w:szCs w:val="22"/>
        </w:rPr>
      </w:pPr>
    </w:p>
    <w:p w:rsidR="002F1F12" w:rsidRPr="00ED39AF" w:rsidRDefault="009C434F" w:rsidP="00176AE4">
      <w:pPr>
        <w:rPr>
          <w:rFonts w:ascii="Arial" w:hAnsi="Arial" w:cs="Arial"/>
          <w:sz w:val="22"/>
          <w:szCs w:val="22"/>
        </w:rPr>
      </w:pPr>
      <w:r w:rsidRPr="00ED39AF">
        <w:rPr>
          <w:rFonts w:ascii="Arial" w:hAnsi="Arial" w:cs="Arial"/>
          <w:sz w:val="22"/>
          <w:szCs w:val="22"/>
        </w:rPr>
        <w:t xml:space="preserve">Poznań, </w:t>
      </w:r>
      <w:proofErr w:type="gramStart"/>
      <w:r w:rsidRPr="00ED39AF">
        <w:rPr>
          <w:rFonts w:ascii="Arial" w:hAnsi="Arial" w:cs="Arial"/>
          <w:sz w:val="22"/>
          <w:szCs w:val="22"/>
        </w:rPr>
        <w:t xml:space="preserve">dnia </w:t>
      </w:r>
      <w:r w:rsidR="00534106" w:rsidRPr="00ED39AF">
        <w:rPr>
          <w:rFonts w:ascii="Arial" w:hAnsi="Arial" w:cs="Arial"/>
          <w:sz w:val="22"/>
          <w:szCs w:val="22"/>
        </w:rPr>
        <w:t xml:space="preserve"> </w:t>
      </w:r>
      <w:r w:rsidR="00B11912">
        <w:rPr>
          <w:rFonts w:ascii="Arial" w:hAnsi="Arial" w:cs="Arial"/>
          <w:sz w:val="22"/>
          <w:szCs w:val="22"/>
        </w:rPr>
        <w:t>29/03/2019 r</w:t>
      </w:r>
      <w:proofErr w:type="gramEnd"/>
      <w:r w:rsidR="00B11912">
        <w:rPr>
          <w:rFonts w:ascii="Arial" w:hAnsi="Arial" w:cs="Arial"/>
          <w:sz w:val="22"/>
          <w:szCs w:val="22"/>
        </w:rPr>
        <w:t>.</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rsidR="004019C3" w:rsidRDefault="00220C31" w:rsidP="00220C31">
      <w:pPr>
        <w:rPr>
          <w:rFonts w:ascii="Arial" w:hAnsi="Arial" w:cs="Arial"/>
          <w:sz w:val="22"/>
          <w:szCs w:val="22"/>
        </w:rPr>
      </w:pPr>
      <w:r>
        <w:rPr>
          <w:rFonts w:ascii="Arial" w:hAnsi="Arial" w:cs="Arial"/>
          <w:sz w:val="22"/>
          <w:szCs w:val="22"/>
        </w:rPr>
        <w:t xml:space="preserve">                                                        </w:t>
      </w:r>
    </w:p>
    <w:p w:rsidR="004019C3" w:rsidRDefault="004019C3" w:rsidP="00220C31">
      <w:pPr>
        <w:rPr>
          <w:rFonts w:ascii="Arial" w:hAnsi="Arial" w:cs="Arial"/>
          <w:sz w:val="22"/>
          <w:szCs w:val="22"/>
        </w:rPr>
      </w:pPr>
    </w:p>
    <w:p w:rsidR="001E52E7" w:rsidRDefault="001E52E7" w:rsidP="00B11912">
      <w:pPr>
        <w:ind w:left="2832" w:hanging="138"/>
        <w:rPr>
          <w:rFonts w:ascii="Arial" w:hAnsi="Arial" w:cs="Arial"/>
          <w:sz w:val="22"/>
          <w:szCs w:val="22"/>
        </w:rPr>
      </w:pPr>
      <w:bookmarkStart w:id="0" w:name="_GoBack"/>
      <w:bookmarkEnd w:id="0"/>
      <w:r w:rsidRPr="00ED39AF">
        <w:rPr>
          <w:rFonts w:ascii="Arial" w:hAnsi="Arial" w:cs="Arial"/>
          <w:sz w:val="22"/>
          <w:szCs w:val="22"/>
        </w:rPr>
        <w:t>Zatwierdzam treść niniejszej specyfikacji:</w:t>
      </w:r>
    </w:p>
    <w:p w:rsidR="000C3B66" w:rsidRDefault="000C3B66" w:rsidP="00176AE4">
      <w:pPr>
        <w:ind w:left="4248"/>
        <w:rPr>
          <w:rFonts w:ascii="Arial" w:hAnsi="Arial" w:cs="Arial"/>
          <w:sz w:val="22"/>
          <w:szCs w:val="22"/>
        </w:rPr>
      </w:pPr>
    </w:p>
    <w:p w:rsidR="00FC45F1" w:rsidRDefault="00B11912" w:rsidP="004019C3">
      <w:pPr>
        <w:ind w:left="2832" w:firstLine="708"/>
        <w:rPr>
          <w:rFonts w:ascii="Arial" w:hAnsi="Arial" w:cs="Arial"/>
          <w:sz w:val="22"/>
          <w:szCs w:val="22"/>
        </w:rPr>
      </w:pPr>
      <w:r>
        <w:rPr>
          <w:rFonts w:ascii="Arial" w:hAnsi="Arial" w:cs="Arial"/>
          <w:sz w:val="22"/>
          <w:szCs w:val="22"/>
        </w:rPr>
        <w:t>/-/</w:t>
      </w:r>
    </w:p>
    <w:p w:rsidR="004B3492" w:rsidRPr="00ED39AF" w:rsidRDefault="004B3492" w:rsidP="00176AE4">
      <w:pPr>
        <w:ind w:left="4248"/>
        <w:rPr>
          <w:rFonts w:ascii="Arial" w:hAnsi="Arial" w:cs="Arial"/>
          <w:sz w:val="22"/>
          <w:szCs w:val="22"/>
        </w:rPr>
      </w:pPr>
    </w:p>
    <w:p w:rsidR="00B11912" w:rsidRDefault="00B11912" w:rsidP="00176AE4">
      <w:pPr>
        <w:pStyle w:val="Tekstpodstawowy"/>
        <w:jc w:val="center"/>
        <w:rPr>
          <w:rFonts w:cs="Arial"/>
          <w:b/>
          <w:sz w:val="22"/>
          <w:szCs w:val="22"/>
        </w:rPr>
      </w:pPr>
      <w:r>
        <w:rPr>
          <w:rFonts w:cs="Arial"/>
          <w:b/>
          <w:sz w:val="22"/>
          <w:szCs w:val="22"/>
        </w:rPr>
        <w:t xml:space="preserve">                     Z up. Dyrektora Pełnomocnik Dyrektora ds. Klinicznych </w:t>
      </w:r>
    </w:p>
    <w:p w:rsidR="00E759A2" w:rsidRDefault="00B11912" w:rsidP="00176AE4">
      <w:pPr>
        <w:pStyle w:val="Tekstpodstawowy"/>
        <w:jc w:val="center"/>
        <w:rPr>
          <w:rFonts w:cs="Arial"/>
          <w:b/>
          <w:sz w:val="22"/>
          <w:szCs w:val="22"/>
        </w:rPr>
      </w:pPr>
      <w:proofErr w:type="gramStart"/>
      <w:r>
        <w:rPr>
          <w:rFonts w:cs="Arial"/>
          <w:b/>
          <w:sz w:val="22"/>
          <w:szCs w:val="22"/>
        </w:rPr>
        <w:t>dr</w:t>
      </w:r>
      <w:proofErr w:type="gramEnd"/>
      <w:r>
        <w:rPr>
          <w:rFonts w:cs="Arial"/>
          <w:b/>
          <w:sz w:val="22"/>
          <w:szCs w:val="22"/>
        </w:rPr>
        <w:t xml:space="preserve"> </w:t>
      </w:r>
      <w:proofErr w:type="spellStart"/>
      <w:r>
        <w:rPr>
          <w:rFonts w:cs="Arial"/>
          <w:b/>
          <w:sz w:val="22"/>
          <w:szCs w:val="22"/>
        </w:rPr>
        <w:t>n.med.J.Jerzy</w:t>
      </w:r>
      <w:proofErr w:type="spellEnd"/>
      <w:r>
        <w:rPr>
          <w:rFonts w:cs="Arial"/>
          <w:b/>
          <w:sz w:val="22"/>
          <w:szCs w:val="22"/>
        </w:rPr>
        <w:t xml:space="preserve"> Mazurek</w:t>
      </w:r>
    </w:p>
    <w:p w:rsidR="00B11912" w:rsidRDefault="00B11912" w:rsidP="00176AE4">
      <w:pPr>
        <w:pStyle w:val="Tekstpodstawowy"/>
        <w:jc w:val="center"/>
        <w:rPr>
          <w:rFonts w:cs="Arial"/>
          <w:b/>
          <w:sz w:val="22"/>
          <w:szCs w:val="22"/>
        </w:rPr>
      </w:pPr>
    </w:p>
    <w:p w:rsidR="00220C31" w:rsidRPr="00ED39AF" w:rsidRDefault="00220C31" w:rsidP="00176AE4">
      <w:pPr>
        <w:pStyle w:val="Tekstpodstawowy"/>
        <w:jc w:val="center"/>
        <w:rPr>
          <w:rFonts w:cs="Arial"/>
          <w:b/>
          <w:sz w:val="22"/>
          <w:szCs w:val="22"/>
        </w:rPr>
      </w:pPr>
    </w:p>
    <w:p w:rsidR="009F50AD" w:rsidRDefault="009F50AD" w:rsidP="00176AE4">
      <w:pPr>
        <w:pStyle w:val="Tekstpodstawowy"/>
        <w:rPr>
          <w:rFonts w:cs="Arial"/>
          <w:b/>
          <w:sz w:val="22"/>
          <w:szCs w:val="22"/>
        </w:rPr>
      </w:pPr>
    </w:p>
    <w:p w:rsidR="000707DA" w:rsidRDefault="000707DA" w:rsidP="00176AE4">
      <w:pPr>
        <w:pStyle w:val="Tekstpodstawowy"/>
        <w:rPr>
          <w:rFonts w:cs="Arial"/>
          <w:b/>
          <w:sz w:val="22"/>
          <w:szCs w:val="22"/>
        </w:rPr>
      </w:pPr>
    </w:p>
    <w:p w:rsidR="00ED751B" w:rsidRDefault="00ED751B"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Pr="00ED39AF" w:rsidRDefault="002A637D" w:rsidP="002A637D">
      <w:pPr>
        <w:pStyle w:val="Tekstpodstawowy"/>
        <w:jc w:val="right"/>
        <w:rPr>
          <w:rFonts w:cs="Arial"/>
          <w:i/>
          <w:sz w:val="22"/>
          <w:szCs w:val="22"/>
        </w:rPr>
      </w:pPr>
      <w:r w:rsidRPr="00ED39AF">
        <w:rPr>
          <w:rFonts w:cs="Arial"/>
          <w:b/>
          <w:sz w:val="22"/>
          <w:szCs w:val="22"/>
        </w:rPr>
        <w:t>Załącznik nr 1 do specyfikacji</w:t>
      </w:r>
    </w:p>
    <w:p w:rsidR="00606545" w:rsidRDefault="00606545" w:rsidP="00176AE4">
      <w:pPr>
        <w:pStyle w:val="Tekstpodstawowy"/>
        <w:rPr>
          <w:rFonts w:cs="Arial"/>
          <w:b/>
          <w:sz w:val="22"/>
          <w:szCs w:val="22"/>
        </w:rPr>
      </w:pP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w:t>
      </w: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(Pieczęć wykonawcy)</w:t>
      </w:r>
    </w:p>
    <w:p w:rsidR="005816E4" w:rsidRPr="00144677" w:rsidRDefault="005816E4" w:rsidP="005816E4">
      <w:pPr>
        <w:ind w:left="142" w:hanging="142"/>
        <w:jc w:val="center"/>
        <w:rPr>
          <w:rFonts w:ascii="Arial" w:hAnsi="Arial" w:cs="Arial"/>
          <w:b/>
          <w:sz w:val="22"/>
          <w:szCs w:val="22"/>
        </w:rPr>
      </w:pPr>
      <w:r w:rsidRPr="00144677">
        <w:rPr>
          <w:rFonts w:ascii="Arial" w:hAnsi="Arial" w:cs="Arial"/>
          <w:b/>
          <w:sz w:val="22"/>
          <w:szCs w:val="22"/>
        </w:rPr>
        <w:t>FORMULARZ OFERTOWY</w:t>
      </w:r>
    </w:p>
    <w:p w:rsidR="005816E4" w:rsidRPr="00144677" w:rsidRDefault="005816E4" w:rsidP="005816E4">
      <w:pPr>
        <w:ind w:left="142" w:hanging="142"/>
        <w:jc w:val="center"/>
        <w:rPr>
          <w:rFonts w:ascii="Arial" w:hAnsi="Arial" w:cs="Arial"/>
          <w:b/>
          <w:sz w:val="22"/>
          <w:szCs w:val="22"/>
        </w:rPr>
      </w:pPr>
    </w:p>
    <w:p w:rsidR="005816E4" w:rsidRPr="00144677" w:rsidRDefault="005816E4" w:rsidP="005816E4">
      <w:pPr>
        <w:numPr>
          <w:ilvl w:val="0"/>
          <w:numId w:val="2"/>
        </w:numPr>
        <w:tabs>
          <w:tab w:val="clear" w:pos="502"/>
          <w:tab w:val="num" w:pos="360"/>
        </w:tabs>
        <w:ind w:left="360"/>
        <w:jc w:val="both"/>
        <w:rPr>
          <w:rFonts w:ascii="Arial" w:hAnsi="Arial" w:cs="Arial"/>
          <w:b/>
          <w:sz w:val="22"/>
          <w:szCs w:val="22"/>
        </w:rPr>
      </w:pPr>
      <w:r w:rsidRPr="00144677">
        <w:rPr>
          <w:rFonts w:ascii="Arial" w:hAnsi="Arial" w:cs="Arial"/>
          <w:b/>
          <w:sz w:val="22"/>
          <w:szCs w:val="22"/>
        </w:rPr>
        <w:t>Dane wykonawcy:</w:t>
      </w:r>
    </w:p>
    <w:p w:rsidR="005816E4" w:rsidRPr="00144677" w:rsidRDefault="005816E4" w:rsidP="005816E4">
      <w:pPr>
        <w:ind w:left="360"/>
        <w:rPr>
          <w:rFonts w:ascii="Arial" w:hAnsi="Arial" w:cs="Arial"/>
          <w:sz w:val="22"/>
          <w:szCs w:val="22"/>
        </w:rPr>
      </w:pPr>
      <w:r w:rsidRPr="00144677">
        <w:rPr>
          <w:rFonts w:ascii="Arial" w:hAnsi="Arial" w:cs="Arial"/>
          <w:sz w:val="22"/>
          <w:szCs w:val="22"/>
        </w:rPr>
        <w:t xml:space="preserve">Pełna nazwa oferenta, adres, telefon, </w:t>
      </w:r>
      <w:proofErr w:type="gramStart"/>
      <w:r w:rsidRPr="00144677">
        <w:rPr>
          <w:rFonts w:ascii="Arial" w:hAnsi="Arial" w:cs="Arial"/>
          <w:sz w:val="22"/>
          <w:szCs w:val="22"/>
        </w:rPr>
        <w:t>fax .................................................</w:t>
      </w:r>
      <w:proofErr w:type="gramEnd"/>
      <w:r w:rsidRPr="00144677">
        <w:rPr>
          <w:rFonts w:ascii="Arial" w:hAnsi="Arial" w:cs="Arial"/>
          <w:sz w:val="22"/>
          <w:szCs w:val="22"/>
        </w:rPr>
        <w:t>..............................................................................</w:t>
      </w:r>
    </w:p>
    <w:p w:rsidR="005816E4" w:rsidRPr="00144677" w:rsidRDefault="005816E4" w:rsidP="005816E4">
      <w:pPr>
        <w:ind w:left="360"/>
        <w:rPr>
          <w:rFonts w:ascii="Arial" w:hAnsi="Arial" w:cs="Arial"/>
          <w:sz w:val="22"/>
          <w:szCs w:val="22"/>
        </w:rPr>
      </w:pPr>
      <w:proofErr w:type="gramStart"/>
      <w:r w:rsidRPr="00144677">
        <w:rPr>
          <w:rFonts w:ascii="Arial" w:hAnsi="Arial" w:cs="Arial"/>
          <w:sz w:val="22"/>
          <w:szCs w:val="22"/>
        </w:rPr>
        <w:t>adres</w:t>
      </w:r>
      <w:proofErr w:type="gramEnd"/>
      <w:r w:rsidRPr="00144677">
        <w:rPr>
          <w:rFonts w:ascii="Arial" w:hAnsi="Arial" w:cs="Arial"/>
          <w:sz w:val="22"/>
          <w:szCs w:val="22"/>
        </w:rPr>
        <w:t xml:space="preserve"> ul...........................................................................................................................</w:t>
      </w:r>
    </w:p>
    <w:p w:rsidR="005816E4" w:rsidRPr="00144677" w:rsidRDefault="005816E4" w:rsidP="005816E4">
      <w:pPr>
        <w:ind w:left="360"/>
        <w:rPr>
          <w:rFonts w:ascii="Arial" w:hAnsi="Arial" w:cs="Arial"/>
          <w:sz w:val="22"/>
          <w:szCs w:val="22"/>
        </w:rPr>
      </w:pPr>
      <w:proofErr w:type="gramStart"/>
      <w:r w:rsidRPr="00144677">
        <w:rPr>
          <w:rFonts w:ascii="Arial" w:hAnsi="Arial" w:cs="Arial"/>
          <w:sz w:val="22"/>
          <w:szCs w:val="22"/>
        </w:rPr>
        <w:t>miejscowość</w:t>
      </w:r>
      <w:proofErr w:type="gramEnd"/>
      <w:r w:rsidRPr="00144677">
        <w:rPr>
          <w:rFonts w:ascii="Arial" w:hAnsi="Arial" w:cs="Arial"/>
          <w:sz w:val="22"/>
          <w:szCs w:val="22"/>
        </w:rPr>
        <w:t>, kod…………………………………województwo…………………….</w:t>
      </w:r>
    </w:p>
    <w:p w:rsidR="005816E4" w:rsidRPr="00144677" w:rsidRDefault="005816E4" w:rsidP="005816E4">
      <w:pPr>
        <w:ind w:left="360"/>
        <w:rPr>
          <w:rFonts w:ascii="Arial" w:hAnsi="Arial" w:cs="Arial"/>
          <w:sz w:val="22"/>
          <w:szCs w:val="22"/>
        </w:rPr>
      </w:pPr>
      <w:proofErr w:type="gramStart"/>
      <w:r w:rsidRPr="00144677">
        <w:rPr>
          <w:rFonts w:ascii="Arial" w:hAnsi="Arial" w:cs="Arial"/>
          <w:sz w:val="22"/>
          <w:szCs w:val="22"/>
        </w:rPr>
        <w:t>telefon</w:t>
      </w:r>
      <w:proofErr w:type="gramEnd"/>
      <w:r w:rsidRPr="00144677">
        <w:rPr>
          <w:rFonts w:ascii="Arial" w:hAnsi="Arial" w:cs="Arial"/>
          <w:sz w:val="22"/>
          <w:szCs w:val="22"/>
        </w:rPr>
        <w:t xml:space="preserve">.............................................               </w:t>
      </w:r>
    </w:p>
    <w:p w:rsidR="005816E4" w:rsidRPr="00144677" w:rsidRDefault="005816E4" w:rsidP="005816E4">
      <w:pPr>
        <w:ind w:left="360"/>
        <w:rPr>
          <w:rFonts w:ascii="Arial" w:hAnsi="Arial" w:cs="Arial"/>
          <w:sz w:val="22"/>
          <w:szCs w:val="22"/>
        </w:rPr>
      </w:pPr>
      <w:proofErr w:type="gramStart"/>
      <w:r w:rsidRPr="00144677">
        <w:rPr>
          <w:rFonts w:ascii="Arial" w:hAnsi="Arial" w:cs="Arial"/>
          <w:sz w:val="22"/>
          <w:szCs w:val="22"/>
        </w:rPr>
        <w:t>fax</w:t>
      </w:r>
      <w:proofErr w:type="gramEnd"/>
      <w:r w:rsidRPr="00144677">
        <w:rPr>
          <w:rFonts w:ascii="Arial" w:hAnsi="Arial" w:cs="Arial"/>
          <w:sz w:val="22"/>
          <w:szCs w:val="22"/>
        </w:rPr>
        <w:t>.....................................................................</w:t>
      </w:r>
      <w:proofErr w:type="gramStart"/>
      <w:r w:rsidRPr="00144677">
        <w:rPr>
          <w:rFonts w:ascii="Arial" w:hAnsi="Arial" w:cs="Arial"/>
          <w:sz w:val="22"/>
          <w:szCs w:val="22"/>
        </w:rPr>
        <w:t>mailto</w:t>
      </w:r>
      <w:proofErr w:type="gramEnd"/>
      <w:r w:rsidRPr="00144677">
        <w:rPr>
          <w:rFonts w:ascii="Arial" w:hAnsi="Arial" w:cs="Arial"/>
          <w:sz w:val="22"/>
          <w:szCs w:val="22"/>
        </w:rPr>
        <w:t xml:space="preserve">:................................................ </w:t>
      </w:r>
    </w:p>
    <w:p w:rsidR="005816E4" w:rsidRDefault="005816E4" w:rsidP="005816E4">
      <w:pPr>
        <w:ind w:left="360"/>
        <w:rPr>
          <w:rFonts w:ascii="Arial" w:hAnsi="Arial" w:cs="Arial"/>
          <w:sz w:val="22"/>
          <w:szCs w:val="22"/>
        </w:rPr>
      </w:pPr>
      <w:proofErr w:type="gramStart"/>
      <w:r w:rsidRPr="001A4F72">
        <w:rPr>
          <w:rFonts w:ascii="Arial" w:hAnsi="Arial" w:cs="Arial"/>
          <w:sz w:val="22"/>
          <w:szCs w:val="22"/>
        </w:rPr>
        <w:t>adres</w:t>
      </w:r>
      <w:proofErr w:type="gramEnd"/>
      <w:r w:rsidRPr="001A4F72">
        <w:rPr>
          <w:rFonts w:ascii="Arial" w:hAnsi="Arial" w:cs="Arial"/>
          <w:sz w:val="22"/>
          <w:szCs w:val="22"/>
        </w:rPr>
        <w:t xml:space="preserve"> skrzynki </w:t>
      </w:r>
      <w:proofErr w:type="spellStart"/>
      <w:r w:rsidRPr="001A4F72">
        <w:rPr>
          <w:rFonts w:ascii="Arial" w:hAnsi="Arial" w:cs="Arial"/>
          <w:sz w:val="22"/>
          <w:szCs w:val="22"/>
        </w:rPr>
        <w:t>ePUAP</w:t>
      </w:r>
      <w:proofErr w:type="spellEnd"/>
      <w:r>
        <w:rPr>
          <w:rFonts w:ascii="Arial" w:hAnsi="Arial" w:cs="Arial"/>
          <w:sz w:val="22"/>
          <w:szCs w:val="22"/>
        </w:rPr>
        <w:t>…………………………………..</w:t>
      </w:r>
      <w:r w:rsidRPr="00CD0B74">
        <w:rPr>
          <w:rFonts w:ascii="Arial" w:hAnsi="Arial" w:cs="Arial"/>
          <w:sz w:val="22"/>
          <w:szCs w:val="22"/>
        </w:rPr>
        <w:t xml:space="preserve"> </w:t>
      </w:r>
    </w:p>
    <w:p w:rsidR="005816E4" w:rsidRPr="00144677" w:rsidRDefault="005816E4" w:rsidP="005816E4">
      <w:pPr>
        <w:ind w:left="360"/>
        <w:rPr>
          <w:rFonts w:ascii="Arial" w:hAnsi="Arial" w:cs="Arial"/>
          <w:sz w:val="22"/>
          <w:szCs w:val="22"/>
        </w:rPr>
      </w:pPr>
      <w:r w:rsidRPr="00144677">
        <w:rPr>
          <w:rFonts w:ascii="Arial" w:hAnsi="Arial" w:cs="Arial"/>
          <w:sz w:val="22"/>
          <w:szCs w:val="22"/>
        </w:rPr>
        <w:t>NIP................................................REGON.........................................</w:t>
      </w:r>
    </w:p>
    <w:p w:rsidR="005816E4" w:rsidRPr="00144677" w:rsidRDefault="005816E4" w:rsidP="005816E4">
      <w:pPr>
        <w:ind w:left="360"/>
        <w:rPr>
          <w:rFonts w:ascii="Arial" w:hAnsi="Arial" w:cs="Arial"/>
          <w:sz w:val="22"/>
          <w:szCs w:val="22"/>
        </w:rPr>
      </w:pPr>
    </w:p>
    <w:p w:rsidR="005816E4" w:rsidRPr="00144677" w:rsidRDefault="005816E4" w:rsidP="005816E4">
      <w:pPr>
        <w:rPr>
          <w:rFonts w:ascii="Arial" w:hAnsi="Arial" w:cs="Arial"/>
          <w:sz w:val="22"/>
          <w:szCs w:val="22"/>
        </w:rPr>
      </w:pPr>
      <w:r w:rsidRPr="00144677">
        <w:rPr>
          <w:rFonts w:ascii="Arial" w:hAnsi="Arial" w:cs="Arial"/>
          <w:sz w:val="22"/>
          <w:szCs w:val="22"/>
        </w:rPr>
        <w:t xml:space="preserve">Osoba uprawniona do kontaktów w sprawie prowadzonego </w:t>
      </w:r>
      <w:proofErr w:type="gramStart"/>
      <w:r w:rsidRPr="00144677">
        <w:rPr>
          <w:rFonts w:ascii="Arial" w:hAnsi="Arial" w:cs="Arial"/>
          <w:sz w:val="22"/>
          <w:szCs w:val="22"/>
        </w:rPr>
        <w:t>postępowania ....................................</w:t>
      </w:r>
      <w:proofErr w:type="gramEnd"/>
    </w:p>
    <w:p w:rsidR="005816E4" w:rsidRPr="00144677" w:rsidRDefault="005816E4" w:rsidP="005816E4">
      <w:pPr>
        <w:rPr>
          <w:rFonts w:ascii="Arial" w:hAnsi="Arial" w:cs="Arial"/>
          <w:sz w:val="22"/>
          <w:szCs w:val="22"/>
        </w:rPr>
      </w:pPr>
      <w:proofErr w:type="gramStart"/>
      <w:r w:rsidRPr="00144677">
        <w:rPr>
          <w:rFonts w:ascii="Arial" w:hAnsi="Arial" w:cs="Arial"/>
          <w:sz w:val="22"/>
          <w:szCs w:val="22"/>
        </w:rPr>
        <w:t>tel. ........................</w:t>
      </w:r>
      <w:proofErr w:type="gramEnd"/>
      <w:r w:rsidRPr="00144677">
        <w:rPr>
          <w:rFonts w:ascii="Arial" w:hAnsi="Arial" w:cs="Arial"/>
          <w:sz w:val="22"/>
          <w:szCs w:val="22"/>
        </w:rPr>
        <w:t>mailto: ………………..............................</w:t>
      </w:r>
    </w:p>
    <w:p w:rsidR="005816E4" w:rsidRPr="00144677" w:rsidRDefault="005816E4" w:rsidP="005816E4">
      <w:pPr>
        <w:jc w:val="center"/>
        <w:rPr>
          <w:rFonts w:ascii="Arial" w:hAnsi="Arial" w:cs="Arial"/>
          <w:b/>
          <w:sz w:val="22"/>
          <w:szCs w:val="22"/>
        </w:rPr>
      </w:pPr>
    </w:p>
    <w:p w:rsidR="005816E4" w:rsidRPr="00144677" w:rsidRDefault="005816E4" w:rsidP="005816E4">
      <w:pPr>
        <w:numPr>
          <w:ilvl w:val="0"/>
          <w:numId w:val="2"/>
        </w:numPr>
        <w:jc w:val="both"/>
        <w:rPr>
          <w:rFonts w:ascii="Arial" w:hAnsi="Arial" w:cs="Arial"/>
          <w:b/>
          <w:sz w:val="28"/>
          <w:szCs w:val="28"/>
        </w:rPr>
      </w:pPr>
      <w:r w:rsidRPr="00144677">
        <w:rPr>
          <w:rFonts w:ascii="Arial" w:hAnsi="Arial" w:cs="Arial"/>
          <w:b/>
          <w:sz w:val="22"/>
          <w:szCs w:val="22"/>
        </w:rPr>
        <w:t xml:space="preserve">Przedmiot oferty: </w:t>
      </w:r>
      <w:r w:rsidRPr="005816E4">
        <w:rPr>
          <w:rFonts w:ascii="Arial" w:hAnsi="Arial" w:cs="Arial"/>
          <w:b/>
          <w:sz w:val="28"/>
          <w:szCs w:val="28"/>
        </w:rPr>
        <w:t>Zakup i dostawa odczynników do badań histopatologicznych.</w:t>
      </w:r>
    </w:p>
    <w:p w:rsidR="005816E4" w:rsidRPr="00144677" w:rsidRDefault="005816E4" w:rsidP="005816E4">
      <w:pPr>
        <w:ind w:left="-142"/>
        <w:jc w:val="center"/>
        <w:rPr>
          <w:rFonts w:ascii="Arial" w:hAnsi="Arial" w:cs="Arial"/>
          <w:b/>
          <w:sz w:val="22"/>
          <w:szCs w:val="22"/>
        </w:rPr>
      </w:pPr>
    </w:p>
    <w:p w:rsidR="005816E4" w:rsidRPr="00144677" w:rsidRDefault="005816E4" w:rsidP="005816E4">
      <w:pPr>
        <w:jc w:val="both"/>
        <w:rPr>
          <w:rFonts w:ascii="Arial" w:hAnsi="Arial" w:cs="Arial"/>
          <w:b/>
          <w:sz w:val="22"/>
          <w:szCs w:val="22"/>
        </w:rPr>
      </w:pPr>
      <w:r w:rsidRPr="00144677">
        <w:rPr>
          <w:rFonts w:ascii="Arial" w:hAnsi="Arial" w:cs="Arial"/>
          <w:b/>
          <w:sz w:val="22"/>
          <w:szCs w:val="22"/>
        </w:rPr>
        <w:t>My niżej podpisani</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5816E4" w:rsidRPr="00144677" w:rsidRDefault="005816E4" w:rsidP="005816E4">
      <w:pPr>
        <w:jc w:val="both"/>
        <w:rPr>
          <w:rFonts w:ascii="Arial" w:hAnsi="Arial" w:cs="Arial"/>
          <w:sz w:val="22"/>
          <w:szCs w:val="22"/>
        </w:rPr>
      </w:pPr>
      <w:r w:rsidRPr="00144677">
        <w:rPr>
          <w:rFonts w:ascii="Arial" w:hAnsi="Arial" w:cs="Arial"/>
          <w:sz w:val="22"/>
          <w:szCs w:val="22"/>
        </w:rPr>
        <w:t>Działając w imieniu i na rzecz</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5816E4" w:rsidRPr="005816E4" w:rsidRDefault="005816E4" w:rsidP="005816E4">
      <w:pPr>
        <w:numPr>
          <w:ilvl w:val="0"/>
          <w:numId w:val="2"/>
        </w:numPr>
        <w:tabs>
          <w:tab w:val="clear" w:pos="502"/>
          <w:tab w:val="num" w:pos="360"/>
        </w:tabs>
        <w:ind w:left="360"/>
        <w:jc w:val="both"/>
        <w:rPr>
          <w:rFonts w:ascii="Arial" w:hAnsi="Arial" w:cs="Arial"/>
          <w:b/>
          <w:sz w:val="24"/>
          <w:szCs w:val="24"/>
        </w:rPr>
      </w:pPr>
      <w:r w:rsidRPr="005816E4">
        <w:rPr>
          <w:rFonts w:ascii="Arial" w:hAnsi="Arial" w:cs="Arial"/>
          <w:sz w:val="22"/>
          <w:szCs w:val="22"/>
        </w:rPr>
        <w:t>Składamy ofertę na wykonanie przedmiotu zamówienia w zakresie określonym w specyfikacji istotnych warunków zamówienia w postępowaniu na</w:t>
      </w:r>
      <w:r w:rsidRPr="005816E4">
        <w:rPr>
          <w:rFonts w:ascii="Arial" w:hAnsi="Arial" w:cs="Arial"/>
          <w:b/>
          <w:sz w:val="22"/>
          <w:szCs w:val="22"/>
        </w:rPr>
        <w:t xml:space="preserve"> </w:t>
      </w:r>
      <w:r w:rsidRPr="005816E4">
        <w:rPr>
          <w:rFonts w:ascii="Arial" w:hAnsi="Arial" w:cs="Arial"/>
          <w:b/>
          <w:sz w:val="24"/>
          <w:szCs w:val="24"/>
        </w:rPr>
        <w:t>Zakup i dostawa odczynników do badań histopatologicznych.</w:t>
      </w:r>
    </w:p>
    <w:p w:rsidR="005816E4" w:rsidRPr="005816E4" w:rsidRDefault="005816E4" w:rsidP="005816E4">
      <w:pPr>
        <w:numPr>
          <w:ilvl w:val="0"/>
          <w:numId w:val="2"/>
        </w:numPr>
        <w:tabs>
          <w:tab w:val="clear" w:pos="502"/>
          <w:tab w:val="num" w:pos="360"/>
        </w:tabs>
        <w:ind w:left="360"/>
        <w:jc w:val="both"/>
        <w:rPr>
          <w:rFonts w:ascii="Arial" w:hAnsi="Arial" w:cs="Arial"/>
          <w:sz w:val="22"/>
          <w:szCs w:val="22"/>
        </w:rPr>
      </w:pPr>
      <w:r w:rsidRPr="005816E4">
        <w:rPr>
          <w:rFonts w:ascii="Arial" w:hAnsi="Arial" w:cs="Arial"/>
          <w:sz w:val="22"/>
          <w:szCs w:val="22"/>
        </w:rPr>
        <w:t>Oświadczamy ze zapoznaliśmy się ze szczegółowymi warunkami przetargu, ustalonymi w specyfikacji istotnych warunków zamówienia i uznajemy się za związanych określonymi w niej postanowieniami i zasadami postępowania.</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Oferujemy przedmiot zamówienia za cenę całkowitą, ustaloną zgodnie z for</w:t>
      </w:r>
      <w:r>
        <w:rPr>
          <w:rFonts w:ascii="Arial" w:hAnsi="Arial" w:cs="Arial"/>
          <w:sz w:val="22"/>
          <w:szCs w:val="22"/>
        </w:rPr>
        <w:t xml:space="preserve">mularzem cenowym – załącznik </w:t>
      </w:r>
      <w:r w:rsidRPr="00144677">
        <w:rPr>
          <w:rFonts w:ascii="Arial" w:hAnsi="Arial" w:cs="Arial"/>
          <w:sz w:val="22"/>
          <w:szCs w:val="22"/>
        </w:rPr>
        <w:t>do specyfikacji na kwotę:</w:t>
      </w:r>
    </w:p>
    <w:p w:rsidR="005816E4" w:rsidRPr="00144677" w:rsidRDefault="005816E4" w:rsidP="002A637D">
      <w:pPr>
        <w:ind w:left="360"/>
        <w:rPr>
          <w:rFonts w:ascii="Arial" w:hAnsi="Arial" w:cs="Arial"/>
          <w:sz w:val="22"/>
          <w:szCs w:val="22"/>
        </w:rPr>
      </w:pPr>
      <w:r w:rsidRPr="002572A4">
        <w:rPr>
          <w:rFonts w:ascii="Arial" w:hAnsi="Arial" w:cs="Arial"/>
          <w:b/>
          <w:sz w:val="22"/>
          <w:szCs w:val="22"/>
        </w:rPr>
        <w:t xml:space="preserve">Cena oferty: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w:t>
      </w:r>
      <w:proofErr w:type="gramStart"/>
      <w:r w:rsidRPr="00144677">
        <w:rPr>
          <w:rFonts w:ascii="Arial" w:hAnsi="Arial" w:cs="Arial"/>
          <w:sz w:val="22"/>
          <w:szCs w:val="22"/>
        </w:rPr>
        <w:t>zł</w:t>
      </w:r>
      <w:proofErr w:type="gramEnd"/>
      <w:r w:rsidRPr="00144677">
        <w:rPr>
          <w:rFonts w:ascii="Arial" w:hAnsi="Arial" w:cs="Arial"/>
          <w:sz w:val="22"/>
          <w:szCs w:val="22"/>
        </w:rPr>
        <w:t xml:space="preserve">.  </w:t>
      </w:r>
      <w:proofErr w:type="gramStart"/>
      <w:r w:rsidRPr="00144677">
        <w:rPr>
          <w:rFonts w:ascii="Arial" w:hAnsi="Arial" w:cs="Arial"/>
          <w:sz w:val="22"/>
          <w:szCs w:val="22"/>
        </w:rPr>
        <w:t>netto</w:t>
      </w:r>
      <w:proofErr w:type="gramEnd"/>
      <w:r w:rsidRPr="00144677">
        <w:rPr>
          <w:rFonts w:ascii="Arial" w:hAnsi="Arial" w:cs="Arial"/>
          <w:sz w:val="22"/>
          <w:szCs w:val="22"/>
        </w:rPr>
        <w:t xml:space="preserve">,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44677">
        <w:rPr>
          <w:rFonts w:ascii="Arial" w:hAnsi="Arial" w:cs="Arial"/>
          <w:sz w:val="22"/>
          <w:szCs w:val="22"/>
        </w:rPr>
        <w:t>słownie</w:t>
      </w:r>
      <w:proofErr w:type="gramEnd"/>
      <w:r w:rsidRPr="00144677">
        <w:rPr>
          <w:rFonts w:ascii="Arial" w:hAnsi="Arial" w:cs="Arial"/>
          <w:sz w:val="22"/>
          <w:szCs w:val="22"/>
        </w:rPr>
        <w:t>:.......................................................................................................................</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w:t>
      </w:r>
      <w:proofErr w:type="gramStart"/>
      <w:r w:rsidRPr="00144677">
        <w:rPr>
          <w:rFonts w:ascii="Arial" w:hAnsi="Arial" w:cs="Arial"/>
          <w:sz w:val="22"/>
          <w:szCs w:val="22"/>
        </w:rPr>
        <w:t>zł</w:t>
      </w:r>
      <w:proofErr w:type="gramEnd"/>
      <w:r w:rsidRPr="00144677">
        <w:rPr>
          <w:rFonts w:ascii="Arial" w:hAnsi="Arial" w:cs="Arial"/>
          <w:sz w:val="22"/>
          <w:szCs w:val="22"/>
        </w:rPr>
        <w:t xml:space="preserve">. </w:t>
      </w:r>
      <w:proofErr w:type="gramStart"/>
      <w:r w:rsidRPr="00144677">
        <w:rPr>
          <w:rFonts w:ascii="Arial" w:hAnsi="Arial" w:cs="Arial"/>
          <w:sz w:val="22"/>
          <w:szCs w:val="22"/>
        </w:rPr>
        <w:t>brutto</w:t>
      </w:r>
      <w:proofErr w:type="gramEnd"/>
      <w:r w:rsidRPr="00144677">
        <w:rPr>
          <w:rFonts w:ascii="Arial" w:hAnsi="Arial" w:cs="Arial"/>
          <w:sz w:val="22"/>
          <w:szCs w:val="22"/>
        </w:rPr>
        <w:t xml:space="preserve">,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44677">
        <w:rPr>
          <w:rFonts w:ascii="Arial" w:hAnsi="Arial" w:cs="Arial"/>
          <w:sz w:val="22"/>
          <w:szCs w:val="22"/>
        </w:rPr>
        <w:t>słownie</w:t>
      </w:r>
      <w:proofErr w:type="gramEnd"/>
      <w:r w:rsidRPr="00144677">
        <w:rPr>
          <w:rFonts w:ascii="Arial" w:hAnsi="Arial" w:cs="Arial"/>
          <w:sz w:val="22"/>
          <w:szCs w:val="22"/>
        </w:rPr>
        <w:t xml:space="preserve">……………………………............................................................................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44677">
        <w:rPr>
          <w:rFonts w:ascii="Arial" w:hAnsi="Arial" w:cs="Arial"/>
          <w:sz w:val="22"/>
          <w:szCs w:val="22"/>
        </w:rPr>
        <w:t>powyższa</w:t>
      </w:r>
      <w:proofErr w:type="gramEnd"/>
      <w:r w:rsidRPr="00144677">
        <w:rPr>
          <w:rFonts w:ascii="Arial" w:hAnsi="Arial" w:cs="Arial"/>
          <w:sz w:val="22"/>
          <w:szCs w:val="22"/>
        </w:rPr>
        <w:t xml:space="preserve"> kwota brutto zawiera podatek VAT w wysokości...................%.</w:t>
      </w:r>
    </w:p>
    <w:p w:rsidR="005816E4" w:rsidRPr="00144677" w:rsidRDefault="005816E4" w:rsidP="005816E4">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144677">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w:t>
      </w:r>
      <w:r w:rsidR="002A637D" w:rsidRPr="00144677">
        <w:rPr>
          <w:rFonts w:ascii="Arial" w:hAnsi="Arial" w:cs="Arial"/>
          <w:sz w:val="22"/>
          <w:szCs w:val="22"/>
        </w:rPr>
        <w:t xml:space="preserve">o </w:t>
      </w:r>
      <w:r w:rsidR="002A637D" w:rsidRPr="00144677">
        <w:rPr>
          <w:rFonts w:ascii="Arial" w:hAnsi="Arial" w:cs="Arial"/>
          <w:iCs/>
          <w:sz w:val="22"/>
          <w:szCs w:val="22"/>
        </w:rPr>
        <w:t>wyrobach</w:t>
      </w:r>
      <w:r w:rsidRPr="00144677">
        <w:rPr>
          <w:rFonts w:ascii="Arial" w:hAnsi="Arial" w:cs="Arial"/>
          <w:iCs/>
          <w:sz w:val="22"/>
          <w:szCs w:val="22"/>
        </w:rPr>
        <w:t xml:space="preserve"> medycznych.  </w:t>
      </w:r>
      <w:r w:rsidRPr="00144677">
        <w:rPr>
          <w:rFonts w:ascii="Arial" w:hAnsi="Arial" w:cs="Arial"/>
          <w:sz w:val="22"/>
          <w:szCs w:val="22"/>
        </w:rPr>
        <w:t xml:space="preserve">Oświadczamy, iż posiadamy opisy techniczne, foldery/ulotki, fotografie, dane katalogowe jednoznacznie potwierdzające parametry techniczno-użytkowe oferowanego przedmiotu </w:t>
      </w:r>
      <w:r w:rsidR="002A637D" w:rsidRPr="00144677">
        <w:rPr>
          <w:rFonts w:ascii="Arial" w:hAnsi="Arial" w:cs="Arial"/>
          <w:sz w:val="22"/>
          <w:szCs w:val="22"/>
        </w:rPr>
        <w:t>zamówienia i</w:t>
      </w:r>
      <w:r w:rsidRPr="00144677">
        <w:rPr>
          <w:rFonts w:ascii="Arial" w:hAnsi="Arial" w:cs="Arial"/>
          <w:sz w:val="22"/>
          <w:szCs w:val="22"/>
        </w:rPr>
        <w:t xml:space="preserve"> zobowiązujemy się dostarczyć je na każde wezwanie Zamawiającego</w:t>
      </w:r>
    </w:p>
    <w:p w:rsidR="005816E4" w:rsidRPr="00144677" w:rsidRDefault="005816E4" w:rsidP="005816E4">
      <w:pPr>
        <w:autoSpaceDE w:val="0"/>
        <w:autoSpaceDN w:val="0"/>
        <w:adjustRightInd w:val="0"/>
        <w:ind w:left="360"/>
        <w:jc w:val="both"/>
        <w:rPr>
          <w:rFonts w:ascii="Arial" w:hAnsi="Arial" w:cs="Arial"/>
          <w:sz w:val="22"/>
          <w:szCs w:val="22"/>
        </w:rPr>
      </w:pPr>
      <w:r w:rsidRPr="00144677">
        <w:rPr>
          <w:rFonts w:ascii="Arial" w:hAnsi="Arial" w:cs="Arial"/>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oraz próbek jednoznacznie potwierdzających parametry oferowanego asortymentu.</w:t>
      </w:r>
    </w:p>
    <w:p w:rsidR="005816E4" w:rsidRPr="00144677" w:rsidRDefault="005816E4" w:rsidP="005816E4">
      <w:pPr>
        <w:numPr>
          <w:ilvl w:val="0"/>
          <w:numId w:val="2"/>
        </w:numPr>
        <w:tabs>
          <w:tab w:val="clear" w:pos="502"/>
          <w:tab w:val="num" w:pos="360"/>
        </w:tabs>
        <w:spacing w:line="240" w:lineRule="atLeast"/>
        <w:ind w:left="360"/>
        <w:jc w:val="both"/>
        <w:rPr>
          <w:rFonts w:ascii="Arial" w:hAnsi="Arial" w:cs="Arial"/>
          <w:sz w:val="22"/>
          <w:szCs w:val="22"/>
        </w:rPr>
      </w:pPr>
      <w:r w:rsidRPr="00144677">
        <w:rPr>
          <w:rFonts w:ascii="Arial" w:hAnsi="Arial" w:cs="Arial"/>
          <w:sz w:val="22"/>
          <w:szCs w:val="22"/>
        </w:rPr>
        <w:t xml:space="preserve">Oferujemy termin dostaw </w:t>
      </w:r>
      <w:r w:rsidR="002A637D" w:rsidRPr="00144677">
        <w:rPr>
          <w:rFonts w:ascii="Arial" w:hAnsi="Arial" w:cs="Arial"/>
          <w:sz w:val="22"/>
          <w:szCs w:val="22"/>
        </w:rPr>
        <w:t xml:space="preserve">sukcesywnych............... </w:t>
      </w:r>
      <w:proofErr w:type="gramStart"/>
      <w:r w:rsidRPr="002572A4">
        <w:rPr>
          <w:rFonts w:ascii="Arial" w:hAnsi="Arial" w:cs="Arial"/>
          <w:b/>
          <w:sz w:val="22"/>
          <w:szCs w:val="22"/>
        </w:rPr>
        <w:t>dni</w:t>
      </w:r>
      <w:proofErr w:type="gramEnd"/>
      <w:r w:rsidRPr="002572A4">
        <w:rPr>
          <w:rFonts w:ascii="Arial" w:hAnsi="Arial" w:cs="Arial"/>
          <w:b/>
          <w:sz w:val="22"/>
          <w:szCs w:val="22"/>
        </w:rPr>
        <w:t xml:space="preserve"> rob</w:t>
      </w:r>
      <w:r>
        <w:rPr>
          <w:rFonts w:ascii="Arial" w:hAnsi="Arial" w:cs="Arial"/>
          <w:b/>
          <w:sz w:val="22"/>
          <w:szCs w:val="22"/>
        </w:rPr>
        <w:t>ocze</w:t>
      </w:r>
      <w:r w:rsidRPr="00144677">
        <w:rPr>
          <w:rFonts w:ascii="Arial" w:hAnsi="Arial" w:cs="Arial"/>
          <w:sz w:val="22"/>
          <w:szCs w:val="22"/>
        </w:rPr>
        <w:t xml:space="preserve"> od złożenia zamówienia </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 xml:space="preserve">Oferujemy termin ważności </w:t>
      </w:r>
      <w:r>
        <w:rPr>
          <w:rFonts w:ascii="Arial" w:hAnsi="Arial" w:cs="Arial"/>
          <w:sz w:val="22"/>
          <w:szCs w:val="22"/>
        </w:rPr>
        <w:t>–</w:t>
      </w:r>
      <w:r w:rsidRPr="00144677">
        <w:rPr>
          <w:rFonts w:ascii="Arial" w:hAnsi="Arial" w:cs="Arial"/>
          <w:sz w:val="22"/>
          <w:szCs w:val="22"/>
        </w:rPr>
        <w:t xml:space="preserve"> </w:t>
      </w:r>
      <w:r>
        <w:rPr>
          <w:rFonts w:ascii="Arial" w:hAnsi="Arial" w:cs="Arial"/>
          <w:sz w:val="22"/>
          <w:szCs w:val="22"/>
        </w:rPr>
        <w:t xml:space="preserve">minimum </w:t>
      </w:r>
      <w:r w:rsidRPr="00144677">
        <w:rPr>
          <w:rFonts w:ascii="Arial" w:hAnsi="Arial" w:cs="Arial"/>
          <w:sz w:val="22"/>
          <w:szCs w:val="22"/>
        </w:rPr>
        <w:t>12-m-cy od dnia dostawy.</w:t>
      </w:r>
    </w:p>
    <w:p w:rsidR="005816E4" w:rsidRPr="00144677" w:rsidRDefault="005816E4" w:rsidP="005816E4">
      <w:pPr>
        <w:pStyle w:val="Nagwek1"/>
        <w:numPr>
          <w:ilvl w:val="0"/>
          <w:numId w:val="2"/>
        </w:numPr>
        <w:tabs>
          <w:tab w:val="clear" w:pos="502"/>
          <w:tab w:val="num" w:pos="360"/>
        </w:tabs>
        <w:spacing w:before="0" w:after="0"/>
        <w:ind w:left="0" w:firstLine="0"/>
        <w:rPr>
          <w:rFonts w:cs="Arial"/>
          <w:b w:val="0"/>
          <w:sz w:val="22"/>
          <w:szCs w:val="22"/>
        </w:rPr>
      </w:pPr>
      <w:r>
        <w:rPr>
          <w:rFonts w:cs="Arial"/>
          <w:b w:val="0"/>
          <w:sz w:val="22"/>
          <w:szCs w:val="22"/>
        </w:rPr>
        <w:t xml:space="preserve"> Akceptujemy </w:t>
      </w:r>
      <w:r w:rsidRPr="00144677">
        <w:rPr>
          <w:rFonts w:cs="Arial"/>
          <w:b w:val="0"/>
          <w:sz w:val="22"/>
          <w:szCs w:val="22"/>
        </w:rPr>
        <w:t xml:space="preserve">warunki płatności. </w:t>
      </w:r>
      <w:r w:rsidRPr="006B3034">
        <w:rPr>
          <w:rFonts w:cs="Arial"/>
          <w:b w:val="0"/>
          <w:sz w:val="22"/>
          <w:szCs w:val="22"/>
          <w:u w:val="single"/>
        </w:rPr>
        <w:t>Termin zapłaty w ciągu 60 dni</w:t>
      </w:r>
      <w:r w:rsidRPr="00144677">
        <w:rPr>
          <w:rFonts w:cs="Arial"/>
          <w:b w:val="0"/>
          <w:sz w:val="22"/>
          <w:szCs w:val="22"/>
        </w:rPr>
        <w:t xml:space="preserve"> licząc od dnia otrzymania faktury przez zamawiającego. </w:t>
      </w:r>
    </w:p>
    <w:p w:rsidR="005816E4" w:rsidRPr="00144677" w:rsidRDefault="005816E4" w:rsidP="005816E4">
      <w:pPr>
        <w:pStyle w:val="Nagwek1"/>
        <w:numPr>
          <w:ilvl w:val="0"/>
          <w:numId w:val="2"/>
        </w:numPr>
        <w:tabs>
          <w:tab w:val="clear" w:pos="502"/>
          <w:tab w:val="num" w:pos="360"/>
        </w:tabs>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5816E4" w:rsidRPr="00144677" w:rsidRDefault="005816E4" w:rsidP="005816E4">
      <w:pPr>
        <w:numPr>
          <w:ilvl w:val="0"/>
          <w:numId w:val="2"/>
        </w:numPr>
        <w:tabs>
          <w:tab w:val="clear" w:pos="502"/>
          <w:tab w:val="num" w:pos="360"/>
          <w:tab w:val="left" w:pos="5812"/>
        </w:tabs>
        <w:ind w:left="360"/>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5816E4" w:rsidRPr="00144677" w:rsidRDefault="005816E4" w:rsidP="005816E4">
      <w:pPr>
        <w:tabs>
          <w:tab w:val="left" w:pos="5812"/>
        </w:tabs>
        <w:ind w:left="360"/>
        <w:jc w:val="both"/>
        <w:rPr>
          <w:rFonts w:ascii="Arial" w:hAnsi="Arial" w:cs="Arial"/>
          <w:sz w:val="22"/>
          <w:szCs w:val="22"/>
        </w:rPr>
      </w:pP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t>
      </w:r>
    </w:p>
    <w:p w:rsidR="005816E4" w:rsidRPr="00144677" w:rsidRDefault="005816E4" w:rsidP="005816E4">
      <w:pPr>
        <w:ind w:left="360"/>
        <w:jc w:val="both"/>
        <w:rPr>
          <w:rFonts w:ascii="Arial" w:hAnsi="Arial" w:cs="Arial"/>
          <w:sz w:val="22"/>
          <w:szCs w:val="22"/>
        </w:rPr>
      </w:pPr>
      <w:r w:rsidRPr="00144677">
        <w:rPr>
          <w:rFonts w:ascii="Arial" w:hAnsi="Arial" w:cs="Arial"/>
          <w:sz w:val="22"/>
          <w:szCs w:val="22"/>
        </w:rPr>
        <w:t>...............................................................................................................................................</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proofErr w:type="gramStart"/>
      <w:r w:rsidRPr="00144677">
        <w:rPr>
          <w:rFonts w:ascii="Arial" w:hAnsi="Arial" w:cs="Arial"/>
          <w:sz w:val="22"/>
          <w:szCs w:val="22"/>
        </w:rPr>
        <w:t>oferty .</w:t>
      </w:r>
      <w:proofErr w:type="gramEnd"/>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5816E4" w:rsidRPr="00144677" w:rsidRDefault="005816E4" w:rsidP="002A637D">
      <w:pPr>
        <w:pStyle w:val="Akapitzlist"/>
        <w:spacing w:after="0" w:line="240" w:lineRule="auto"/>
        <w:ind w:left="709" w:hanging="425"/>
        <w:jc w:val="both"/>
        <w:rPr>
          <w:rFonts w:ascii="Arial" w:hAnsi="Arial" w:cs="Arial"/>
        </w:rPr>
      </w:pPr>
      <w:r w:rsidRPr="00144677">
        <w:rPr>
          <w:rFonts w:ascii="Arial" w:hAnsi="Arial" w:cs="Arial"/>
        </w:rPr>
        <w:t xml:space="preserve">Informujemy, </w:t>
      </w:r>
      <w:proofErr w:type="gramStart"/>
      <w:r w:rsidRPr="00144677">
        <w:rPr>
          <w:rFonts w:ascii="Arial" w:hAnsi="Arial" w:cs="Arial"/>
        </w:rPr>
        <w:t xml:space="preserve">że :  </w:t>
      </w:r>
      <w:proofErr w:type="gramEnd"/>
    </w:p>
    <w:p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B11912">
        <w:rPr>
          <w:rFonts w:cs="Arial"/>
          <w:bCs/>
          <w:sz w:val="22"/>
          <w:szCs w:val="22"/>
        </w:rPr>
      </w:r>
      <w:r w:rsidR="00B11912">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w:t>
      </w:r>
      <w:proofErr w:type="gramStart"/>
      <w:r w:rsidRPr="00144677">
        <w:rPr>
          <w:rFonts w:cs="Arial"/>
          <w:bCs/>
          <w:i/>
          <w:sz w:val="22"/>
          <w:szCs w:val="22"/>
        </w:rPr>
        <w:t xml:space="preserve">jakie ) </w:t>
      </w:r>
      <w:r w:rsidRPr="00144677">
        <w:rPr>
          <w:rFonts w:cs="Arial"/>
          <w:bCs/>
          <w:sz w:val="22"/>
          <w:szCs w:val="22"/>
        </w:rPr>
        <w:t xml:space="preserve">: …………………………………………………… </w:t>
      </w:r>
      <w:proofErr w:type="gramEnd"/>
    </w:p>
    <w:p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na stronie </w:t>
      </w:r>
      <w:r w:rsidRPr="00144677">
        <w:rPr>
          <w:rFonts w:cs="Arial"/>
          <w:bCs/>
          <w:i/>
          <w:sz w:val="22"/>
          <w:szCs w:val="22"/>
        </w:rPr>
        <w:t xml:space="preserve">(podać adres strony </w:t>
      </w:r>
      <w:proofErr w:type="gramStart"/>
      <w:r w:rsidRPr="00144677">
        <w:rPr>
          <w:rFonts w:cs="Arial"/>
          <w:bCs/>
          <w:i/>
          <w:sz w:val="22"/>
          <w:szCs w:val="22"/>
        </w:rPr>
        <w:t>internetowej ) : ……………………………………….</w:t>
      </w:r>
      <w:proofErr w:type="gramEnd"/>
    </w:p>
    <w:p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B11912">
        <w:rPr>
          <w:rFonts w:cs="Arial"/>
          <w:bCs/>
          <w:sz w:val="22"/>
          <w:szCs w:val="22"/>
        </w:rPr>
      </w:r>
      <w:r w:rsidR="00B11912">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w:t>
      </w:r>
      <w:proofErr w:type="gramStart"/>
      <w:r w:rsidRPr="00144677">
        <w:rPr>
          <w:rFonts w:cs="Arial"/>
          <w:bCs/>
          <w:i/>
          <w:sz w:val="22"/>
          <w:szCs w:val="22"/>
        </w:rPr>
        <w:t xml:space="preserve">jakie ) </w:t>
      </w:r>
      <w:r w:rsidRPr="00144677">
        <w:rPr>
          <w:rFonts w:cs="Arial"/>
          <w:bCs/>
          <w:sz w:val="22"/>
          <w:szCs w:val="22"/>
        </w:rPr>
        <w:t xml:space="preserve">: …………………………………………………… </w:t>
      </w:r>
      <w:proofErr w:type="gramEnd"/>
    </w:p>
    <w:p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w dokumentacji przechowywanej </w:t>
      </w:r>
      <w:proofErr w:type="gramStart"/>
      <w:r w:rsidRPr="00144677">
        <w:rPr>
          <w:rFonts w:cs="Arial"/>
          <w:bCs/>
          <w:sz w:val="22"/>
          <w:szCs w:val="22"/>
        </w:rPr>
        <w:t>przez  Zamawiającego</w:t>
      </w:r>
      <w:proofErr w:type="gramEnd"/>
      <w:r w:rsidRPr="00144677">
        <w:rPr>
          <w:rFonts w:cs="Arial"/>
          <w:bCs/>
          <w:sz w:val="22"/>
          <w:szCs w:val="22"/>
        </w:rPr>
        <w:t xml:space="preserve"> w postępowaniu nr </w:t>
      </w:r>
      <w:r w:rsidRPr="00144677">
        <w:rPr>
          <w:rFonts w:cs="Arial"/>
          <w:bCs/>
          <w:i/>
          <w:sz w:val="22"/>
          <w:szCs w:val="22"/>
        </w:rPr>
        <w:t>(podać numer postępowania ) :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bCs/>
        </w:rPr>
        <w:t>Dokumenty:</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xml:space="preserve">Na potwierdzenie spełnienia wymagań i nie podleganiu wykluczeniu do oferty załączam: </w:t>
      </w:r>
    </w:p>
    <w:p w:rsidR="005816E4" w:rsidRPr="00144677" w:rsidRDefault="005816E4" w:rsidP="002A637D">
      <w:pPr>
        <w:pStyle w:val="Akapitzlist"/>
        <w:spacing w:after="0" w:line="240" w:lineRule="auto"/>
        <w:ind w:left="709" w:hanging="425"/>
        <w:rPr>
          <w:rFonts w:ascii="Arial" w:hAnsi="Arial" w:cs="Arial"/>
        </w:rPr>
      </w:pPr>
      <w:proofErr w:type="gramStart"/>
      <w:r w:rsidRPr="00144677">
        <w:rPr>
          <w:rFonts w:ascii="Arial" w:hAnsi="Arial" w:cs="Arial"/>
        </w:rPr>
        <w:t>.......... .......... .......... .......... .......... .......... .......... .......... ..........</w:t>
      </w:r>
      <w:proofErr w:type="gramEnd"/>
    </w:p>
    <w:p w:rsidR="005816E4" w:rsidRPr="00144677" w:rsidRDefault="005816E4" w:rsidP="002A637D">
      <w:pPr>
        <w:pStyle w:val="Akapitzlist"/>
        <w:spacing w:after="0" w:line="240" w:lineRule="auto"/>
        <w:ind w:left="709" w:hanging="425"/>
        <w:rPr>
          <w:rFonts w:ascii="Arial" w:hAnsi="Arial" w:cs="Arial"/>
        </w:rPr>
      </w:pPr>
      <w:proofErr w:type="gramStart"/>
      <w:r w:rsidRPr="00144677">
        <w:rPr>
          <w:rFonts w:ascii="Arial" w:hAnsi="Arial" w:cs="Arial"/>
        </w:rPr>
        <w:t xml:space="preserve">.......... .......... .......... .......... .......... .......... .......... .......... .......... </w:t>
      </w:r>
      <w:proofErr w:type="gramEnd"/>
    </w:p>
    <w:p w:rsidR="005816E4" w:rsidRPr="00144677" w:rsidRDefault="005816E4" w:rsidP="002A637D">
      <w:pPr>
        <w:pStyle w:val="Akapitzlist"/>
        <w:spacing w:after="0" w:line="240" w:lineRule="auto"/>
        <w:ind w:left="709" w:hanging="425"/>
        <w:rPr>
          <w:rFonts w:ascii="Arial" w:hAnsi="Arial" w:cs="Arial"/>
        </w:rPr>
      </w:pPr>
      <w:proofErr w:type="gramStart"/>
      <w:r w:rsidRPr="00144677">
        <w:rPr>
          <w:rFonts w:ascii="Arial" w:hAnsi="Arial" w:cs="Arial"/>
        </w:rPr>
        <w:t xml:space="preserve">.......... .......... .......... .......... .......... .......... .......... .......... ..........  </w:t>
      </w:r>
      <w:proofErr w:type="gramEnd"/>
    </w:p>
    <w:p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sidRPr="00144677">
        <w:rPr>
          <w:rFonts w:ascii="Arial" w:hAnsi="Arial" w:cs="Arial"/>
        </w:rPr>
        <w:t xml:space="preserve">Oświadczam/y/, </w:t>
      </w:r>
      <w:proofErr w:type="gramStart"/>
      <w:r w:rsidRPr="00144677">
        <w:rPr>
          <w:rFonts w:ascii="Arial" w:hAnsi="Arial" w:cs="Arial"/>
        </w:rPr>
        <w:t>że :</w:t>
      </w:r>
      <w:proofErr w:type="gramEnd"/>
    </w:p>
    <w:p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B11912">
        <w:rPr>
          <w:rFonts w:ascii="Arial" w:eastAsia="Calibri" w:hAnsi="Arial" w:cs="Arial"/>
          <w:sz w:val="22"/>
          <w:szCs w:val="22"/>
          <w:lang w:val="x-none" w:eastAsia="en-US"/>
        </w:rPr>
      </w:r>
      <w:r w:rsidR="00B11912">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nie prowadzi do powstania obowiązku podatkowego u zamawiającego </w:t>
      </w:r>
    </w:p>
    <w:p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B11912">
        <w:rPr>
          <w:rFonts w:ascii="Arial" w:eastAsia="Calibri" w:hAnsi="Arial" w:cs="Arial"/>
          <w:sz w:val="22"/>
          <w:szCs w:val="22"/>
          <w:lang w:val="x-none" w:eastAsia="en-US"/>
        </w:rPr>
      </w:r>
      <w:r w:rsidR="00B11912">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prowadzi do powstania obowiązku podatkowego u zamawiającego :</w:t>
      </w:r>
    </w:p>
    <w:p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      </w:t>
      </w:r>
      <w:proofErr w:type="gramStart"/>
      <w:r w:rsidRPr="00144677">
        <w:rPr>
          <w:rFonts w:ascii="Arial" w:hAnsi="Arial" w:cs="Arial"/>
        </w:rPr>
        <w:t>Wskazać  nazwę</w:t>
      </w:r>
      <w:proofErr w:type="gramEnd"/>
      <w:r w:rsidRPr="00144677">
        <w:rPr>
          <w:rFonts w:ascii="Arial" w:hAnsi="Arial" w:cs="Arial"/>
        </w:rPr>
        <w:t xml:space="preserve"> (rodzaj) towaru dla, których dostawa będzie prowadzić do jego powstania (oraz w formularzu cenowym wskazać ich wartość bez kwoty podatku)……………………….</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iż jestem/</w:t>
      </w:r>
      <w:proofErr w:type="spellStart"/>
      <w:r w:rsidRPr="00144677">
        <w:rPr>
          <w:rFonts w:ascii="Arial" w:hAnsi="Arial" w:cs="Arial"/>
          <w:sz w:val="22"/>
          <w:szCs w:val="22"/>
        </w:rPr>
        <w:t>śmy</w:t>
      </w:r>
      <w:proofErr w:type="spellEnd"/>
      <w:r w:rsidRPr="00144677">
        <w:rPr>
          <w:rFonts w:ascii="Arial" w:hAnsi="Arial" w:cs="Arial"/>
          <w:sz w:val="22"/>
          <w:szCs w:val="22"/>
        </w:rPr>
        <w:t xml:space="preserve"> upoważniony/ni do reprezentowania firmy.</w:t>
      </w:r>
    </w:p>
    <w:p w:rsidR="005816E4" w:rsidRPr="00144677" w:rsidRDefault="005816E4" w:rsidP="005816E4">
      <w:pPr>
        <w:pStyle w:val="Nagwek1"/>
        <w:numPr>
          <w:ilvl w:val="0"/>
          <w:numId w:val="2"/>
        </w:numPr>
        <w:tabs>
          <w:tab w:val="clear" w:pos="502"/>
          <w:tab w:val="num" w:pos="360"/>
        </w:tabs>
        <w:autoSpaceDN w:val="0"/>
        <w:spacing w:before="0" w:after="0"/>
        <w:ind w:left="360"/>
        <w:jc w:val="both"/>
        <w:rPr>
          <w:rFonts w:cs="Arial"/>
          <w:b w:val="0"/>
          <w:sz w:val="22"/>
          <w:szCs w:val="22"/>
        </w:rPr>
      </w:pPr>
      <w:r>
        <w:rPr>
          <w:rFonts w:cs="Arial"/>
          <w:b w:val="0"/>
          <w:sz w:val="22"/>
          <w:szCs w:val="22"/>
        </w:rPr>
        <w:t xml:space="preserve"> </w:t>
      </w:r>
      <w:r w:rsidRPr="00144677">
        <w:rPr>
          <w:rFonts w:cs="Arial"/>
          <w:b w:val="0"/>
          <w:sz w:val="22"/>
          <w:szCs w:val="22"/>
        </w:rPr>
        <w:t xml:space="preserve">W przypadku przyznania nam zamówienia zobowiązujemy się do zawarcia pisemnej umowy, której treść zawiera </w:t>
      </w:r>
      <w:proofErr w:type="gramStart"/>
      <w:r w:rsidRPr="00144677">
        <w:rPr>
          <w:rFonts w:cs="Arial"/>
          <w:b w:val="0"/>
          <w:sz w:val="22"/>
          <w:szCs w:val="22"/>
        </w:rPr>
        <w:t>zał.  w</w:t>
      </w:r>
      <w:proofErr w:type="gramEnd"/>
      <w:r w:rsidRPr="00144677">
        <w:rPr>
          <w:rFonts w:cs="Arial"/>
          <w:b w:val="0"/>
          <w:sz w:val="22"/>
          <w:szCs w:val="22"/>
        </w:rPr>
        <w:t xml:space="preserve"> terminie wyznaczonym przez zamawiającego przez osoby upoważnione do zaciągania zobowiązań finansowych.</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Pr>
          <w:rFonts w:ascii="Arial" w:hAnsi="Arial" w:cs="Arial"/>
        </w:rPr>
        <w:t xml:space="preserve"> </w:t>
      </w:r>
      <w:r w:rsidRPr="00144677">
        <w:rPr>
          <w:rFonts w:ascii="Arial" w:hAnsi="Arial" w:cs="Arial"/>
        </w:rPr>
        <w:t>Informacja</w:t>
      </w:r>
    </w:p>
    <w:p w:rsidR="005816E4" w:rsidRPr="00144677" w:rsidRDefault="005816E4" w:rsidP="005816E4">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5816E4" w:rsidRPr="00144677" w:rsidRDefault="005816E4" w:rsidP="005816E4">
      <w:pPr>
        <w:pStyle w:val="Akapitzlist"/>
        <w:spacing w:after="0" w:line="240" w:lineRule="auto"/>
        <w:rPr>
          <w:rFonts w:ascii="Arial" w:hAnsi="Arial" w:cs="Arial"/>
          <w:bCs/>
        </w:rPr>
      </w:pPr>
      <w:r w:rsidRPr="00144677">
        <w:rPr>
          <w:rFonts w:ascii="Arial" w:hAnsi="Arial" w:cs="Arial"/>
          <w:bCs/>
        </w:rPr>
        <w:t>Odpowiedź:</w:t>
      </w:r>
    </w:p>
    <w:p w:rsidR="005816E4" w:rsidRPr="00144677" w:rsidRDefault="005816E4" w:rsidP="005816E4">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mikroprzedsiębiorstwem  </w:t>
      </w:r>
    </w:p>
    <w:p w:rsidR="005816E4" w:rsidRPr="00144677" w:rsidRDefault="005816E4" w:rsidP="005816E4">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średnim przedsiębiorstwem </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Uwaga!</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Mikroprzedsiębiorstwo: przedsiębiorstwo, które zatrudnia mniej niż 10 osób i którego roczny obrót lub roczna suma bilansowa nie przekracza 2 milionów EUR.</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Małe przedsiębiorstwo: przedsiębiorstwo, które zatrudnia mniej niż 50 osób i którego roczny obrót lub roczna suma bilansowa nie przekracza 10 milionów EUR.</w:t>
      </w:r>
    </w:p>
    <w:p w:rsidR="005816E4" w:rsidRPr="00144677" w:rsidRDefault="005816E4" w:rsidP="005816E4">
      <w:pPr>
        <w:pStyle w:val="Tekstprzypisudolnego"/>
        <w:ind w:hanging="12"/>
        <w:rPr>
          <w:rFonts w:ascii="Arial" w:hAnsi="Arial" w:cs="Arial"/>
          <w:bCs/>
          <w:i/>
          <w:iCs/>
          <w:sz w:val="18"/>
          <w:szCs w:val="18"/>
        </w:rPr>
      </w:pPr>
      <w:r w:rsidRPr="00144677">
        <w:rPr>
          <w:rStyle w:val="DeltaViewInsertion"/>
          <w:rFonts w:ascii="Arial" w:eastAsia="Calibri"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UWAŻAMY SIĘ za związanych niniejszą ofertą przez okres </w:t>
      </w:r>
      <w:r w:rsidR="002A637D">
        <w:rPr>
          <w:rFonts w:ascii="Arial" w:hAnsi="Arial" w:cs="Arial"/>
          <w:sz w:val="22"/>
          <w:szCs w:val="22"/>
        </w:rPr>
        <w:t>3</w:t>
      </w:r>
      <w:r w:rsidRPr="00144677">
        <w:rPr>
          <w:rFonts w:ascii="Arial" w:hAnsi="Arial" w:cs="Arial"/>
          <w:sz w:val="22"/>
          <w:szCs w:val="22"/>
        </w:rPr>
        <w:t xml:space="preserve">0 dni od upływu terminu składania </w:t>
      </w:r>
    </w:p>
    <w:p w:rsidR="005816E4" w:rsidRPr="00144677" w:rsidRDefault="005816E4" w:rsidP="005816E4">
      <w:pPr>
        <w:numPr>
          <w:ilvl w:val="0"/>
          <w:numId w:val="2"/>
        </w:numPr>
        <w:tabs>
          <w:tab w:val="clear" w:pos="502"/>
          <w:tab w:val="num" w:pos="360"/>
        </w:tabs>
        <w:ind w:left="360"/>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44677">
        <w:rPr>
          <w:rFonts w:ascii="Arial" w:hAnsi="Arial" w:cs="Arial"/>
          <w:sz w:val="22"/>
          <w:szCs w:val="22"/>
        </w:rPr>
        <w:t>wobec</w:t>
      </w:r>
      <w:proofErr w:type="gramEnd"/>
      <w:r w:rsidRPr="00144677">
        <w:rPr>
          <w:rFonts w:ascii="Arial" w:hAnsi="Arial" w:cs="Arial"/>
          <w:sz w:val="22"/>
          <w:szCs w:val="22"/>
        </w:rPr>
        <w:t xml:space="preserve"> osób fizycznych, od których dane osobowe bezpośrednio lub pośrednio pozyskałem w celu ubiegania się o udzielenie zamówienia publicznego w niniejszym postępowaniu.*</w:t>
      </w:r>
    </w:p>
    <w:p w:rsidR="005816E4" w:rsidRPr="00144677" w:rsidRDefault="005816E4" w:rsidP="005816E4">
      <w:pPr>
        <w:jc w:val="both"/>
        <w:rPr>
          <w:rFonts w:ascii="Arial" w:hAnsi="Arial" w:cs="Arial"/>
          <w:sz w:val="22"/>
          <w:szCs w:val="22"/>
        </w:rPr>
      </w:pPr>
      <w:r w:rsidRPr="00144677">
        <w:rPr>
          <w:rFonts w:ascii="Arial" w:hAnsi="Arial" w:cs="Arial"/>
          <w:sz w:val="22"/>
          <w:szCs w:val="22"/>
        </w:rPr>
        <w:t>Uwaga:</w:t>
      </w:r>
    </w:p>
    <w:p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W </w:t>
      </w:r>
      <w:r w:rsidR="002A637D" w:rsidRPr="00144677">
        <w:rPr>
          <w:rFonts w:ascii="Arial" w:hAnsi="Arial" w:cs="Arial"/>
        </w:rPr>
        <w:t>przypadku, gdy</w:t>
      </w:r>
      <w:r w:rsidRPr="00144677">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16E4" w:rsidRPr="00144677" w:rsidRDefault="005816E4" w:rsidP="005816E4">
      <w:pPr>
        <w:pStyle w:val="Akapitzlist"/>
        <w:rPr>
          <w:rFonts w:ascii="Arial" w:hAnsi="Arial" w:cs="Arial"/>
          <w:shd w:val="clear" w:color="auto" w:fill="FFFF00"/>
        </w:rPr>
      </w:pPr>
    </w:p>
    <w:p w:rsidR="005816E4" w:rsidRPr="00144677" w:rsidRDefault="005816E4" w:rsidP="005816E4">
      <w:pPr>
        <w:rPr>
          <w:rFonts w:ascii="Arial" w:hAnsi="Arial" w:cs="Arial"/>
          <w:sz w:val="22"/>
          <w:szCs w:val="22"/>
        </w:rPr>
      </w:pPr>
      <w:r w:rsidRPr="00144677">
        <w:rPr>
          <w:rFonts w:ascii="Arial" w:hAnsi="Arial" w:cs="Arial"/>
          <w:sz w:val="22"/>
          <w:szCs w:val="22"/>
        </w:rPr>
        <w:t xml:space="preserve">…………………, </w:t>
      </w:r>
      <w:proofErr w:type="gramStart"/>
      <w:r w:rsidRPr="00144677">
        <w:rPr>
          <w:rFonts w:ascii="Arial" w:hAnsi="Arial" w:cs="Arial"/>
          <w:sz w:val="22"/>
          <w:szCs w:val="22"/>
        </w:rPr>
        <w:t>dn. ……                                   ……………………………</w:t>
      </w:r>
      <w:proofErr w:type="gramEnd"/>
      <w:r w:rsidRPr="00144677">
        <w:rPr>
          <w:rFonts w:ascii="Arial" w:hAnsi="Arial" w:cs="Arial"/>
          <w:sz w:val="22"/>
          <w:szCs w:val="22"/>
        </w:rPr>
        <w:t>……………</w:t>
      </w:r>
    </w:p>
    <w:p w:rsidR="005816E4" w:rsidRPr="00144677" w:rsidRDefault="005816E4" w:rsidP="005816E4">
      <w:pPr>
        <w:ind w:left="4536"/>
        <w:rPr>
          <w:rFonts w:ascii="Arial" w:hAnsi="Arial" w:cs="Arial"/>
          <w:sz w:val="22"/>
          <w:szCs w:val="22"/>
        </w:rPr>
      </w:pPr>
      <w:proofErr w:type="gramStart"/>
      <w:r w:rsidRPr="00144677">
        <w:rPr>
          <w:rFonts w:ascii="Arial" w:hAnsi="Arial" w:cs="Arial"/>
          <w:sz w:val="22"/>
          <w:szCs w:val="22"/>
        </w:rPr>
        <w:t>Podpisy  wykonawcy</w:t>
      </w:r>
      <w:proofErr w:type="gramEnd"/>
      <w:r w:rsidRPr="00144677">
        <w:rPr>
          <w:rFonts w:ascii="Arial" w:hAnsi="Arial" w:cs="Arial"/>
          <w:sz w:val="22"/>
          <w:szCs w:val="22"/>
        </w:rPr>
        <w:t xml:space="preserve"> osób upoważnionych </w:t>
      </w:r>
    </w:p>
    <w:p w:rsidR="005816E4" w:rsidRPr="00144677" w:rsidRDefault="005816E4" w:rsidP="005816E4">
      <w:pPr>
        <w:ind w:left="4536"/>
        <w:rPr>
          <w:rFonts w:ascii="Arial" w:hAnsi="Arial" w:cs="Arial"/>
          <w:sz w:val="22"/>
          <w:szCs w:val="22"/>
        </w:rPr>
      </w:pPr>
      <w:proofErr w:type="gramStart"/>
      <w:r w:rsidRPr="00144677">
        <w:rPr>
          <w:rFonts w:ascii="Arial" w:hAnsi="Arial" w:cs="Arial"/>
          <w:sz w:val="22"/>
          <w:szCs w:val="22"/>
        </w:rPr>
        <w:t>do</w:t>
      </w:r>
      <w:proofErr w:type="gramEnd"/>
      <w:r w:rsidRPr="00144677">
        <w:rPr>
          <w:rFonts w:ascii="Arial" w:hAnsi="Arial" w:cs="Arial"/>
          <w:sz w:val="22"/>
          <w:szCs w:val="22"/>
        </w:rPr>
        <w:t xml:space="preserve"> składania oświadczeń woli w imieniu wykonawcy</w:t>
      </w: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5E6053" w:rsidRDefault="005E6053" w:rsidP="00176AE4">
      <w:pPr>
        <w:pStyle w:val="Tekstpodstawowywcity"/>
        <w:spacing w:after="0"/>
        <w:ind w:left="0"/>
        <w:jc w:val="right"/>
        <w:rPr>
          <w:rFonts w:ascii="Arial" w:hAnsi="Arial" w:cs="Arial"/>
          <w:b/>
          <w:sz w:val="22"/>
          <w:szCs w:val="22"/>
        </w:rPr>
      </w:pPr>
    </w:p>
    <w:p w:rsidR="00ED751B" w:rsidRDefault="00ED751B" w:rsidP="00176AE4">
      <w:pPr>
        <w:pStyle w:val="Tekstpodstawowywcity"/>
        <w:spacing w:after="0"/>
        <w:ind w:left="0"/>
        <w:jc w:val="right"/>
        <w:rPr>
          <w:rFonts w:ascii="Arial" w:hAnsi="Arial" w:cs="Arial"/>
          <w:b/>
          <w:sz w:val="22"/>
          <w:szCs w:val="22"/>
        </w:rPr>
      </w:pPr>
    </w:p>
    <w:p w:rsidR="00ED751B" w:rsidRDefault="00ED751B" w:rsidP="00176AE4">
      <w:pPr>
        <w:pStyle w:val="Tekstpodstawowywcity"/>
        <w:spacing w:after="0"/>
        <w:ind w:left="0"/>
        <w:jc w:val="right"/>
        <w:rPr>
          <w:rFonts w:ascii="Arial" w:hAnsi="Arial" w:cs="Arial"/>
          <w:b/>
          <w:sz w:val="22"/>
          <w:szCs w:val="22"/>
        </w:rPr>
      </w:pPr>
    </w:p>
    <w:p w:rsidR="00ED751B" w:rsidRDefault="00ED751B" w:rsidP="00176AE4">
      <w:pPr>
        <w:pStyle w:val="Tekstpodstawowywcity"/>
        <w:spacing w:after="0"/>
        <w:ind w:left="0"/>
        <w:jc w:val="right"/>
        <w:rPr>
          <w:rFonts w:ascii="Arial" w:hAnsi="Arial" w:cs="Arial"/>
          <w:b/>
          <w:sz w:val="22"/>
          <w:szCs w:val="22"/>
        </w:rPr>
      </w:pPr>
    </w:p>
    <w:p w:rsidR="004019C3" w:rsidRDefault="004019C3" w:rsidP="00176AE4">
      <w:pPr>
        <w:pStyle w:val="Tekstpodstawowywcity"/>
        <w:spacing w:after="0"/>
        <w:ind w:left="0"/>
        <w:jc w:val="right"/>
        <w:rPr>
          <w:rFonts w:ascii="Arial" w:hAnsi="Arial" w:cs="Arial"/>
          <w:b/>
          <w:sz w:val="22"/>
          <w:szCs w:val="22"/>
        </w:rPr>
      </w:pPr>
    </w:p>
    <w:p w:rsidR="00ED751B" w:rsidRDefault="00ED751B" w:rsidP="00176AE4">
      <w:pPr>
        <w:pStyle w:val="Tekstpodstawowywcity"/>
        <w:spacing w:after="0"/>
        <w:ind w:left="0"/>
        <w:jc w:val="right"/>
        <w:rPr>
          <w:rFonts w:ascii="Arial" w:hAnsi="Arial" w:cs="Arial"/>
          <w:b/>
          <w:sz w:val="22"/>
          <w:szCs w:val="22"/>
        </w:rPr>
      </w:pPr>
    </w:p>
    <w:p w:rsidR="005E6053" w:rsidRDefault="005E6053" w:rsidP="00176AE4">
      <w:pPr>
        <w:pStyle w:val="Tekstpodstawowywcity"/>
        <w:spacing w:after="0"/>
        <w:ind w:left="0"/>
        <w:jc w:val="right"/>
        <w:rPr>
          <w:rFonts w:ascii="Arial" w:hAnsi="Arial" w:cs="Arial"/>
          <w:b/>
          <w:sz w:val="22"/>
          <w:szCs w:val="22"/>
        </w:rPr>
      </w:pPr>
    </w:p>
    <w:p w:rsidR="005E6053" w:rsidRDefault="005E6053" w:rsidP="00176AE4">
      <w:pPr>
        <w:pStyle w:val="Tekstpodstawowywcity"/>
        <w:spacing w:after="0"/>
        <w:ind w:left="0"/>
        <w:jc w:val="right"/>
        <w:rPr>
          <w:rFonts w:ascii="Arial" w:hAnsi="Arial" w:cs="Arial"/>
          <w:b/>
          <w:sz w:val="22"/>
          <w:szCs w:val="22"/>
        </w:rPr>
      </w:pPr>
    </w:p>
    <w:p w:rsidR="00814382" w:rsidRPr="00ED39AF" w:rsidRDefault="00814382" w:rsidP="00176AE4">
      <w:pPr>
        <w:pStyle w:val="Tekstpodstawowywcity"/>
        <w:spacing w:after="0"/>
        <w:ind w:left="0"/>
        <w:jc w:val="right"/>
        <w:rPr>
          <w:rFonts w:ascii="Arial" w:hAnsi="Arial" w:cs="Arial"/>
          <w:b/>
          <w:sz w:val="22"/>
          <w:szCs w:val="22"/>
        </w:rPr>
      </w:pPr>
    </w:p>
    <w:p w:rsidR="003C359B" w:rsidRPr="00ED39AF" w:rsidRDefault="00730DB4" w:rsidP="00176AE4">
      <w:pPr>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Klauzula obowiązku informacyjnego – </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u w:val="single"/>
        </w:rPr>
        <w:t>UWAGA:</w:t>
      </w:r>
    </w:p>
    <w:p w:rsidR="003C359B" w:rsidRPr="00ED39AF" w:rsidRDefault="003C359B" w:rsidP="00176AE4">
      <w:pPr>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ED39AF" w:rsidRDefault="003C359B" w:rsidP="00176AE4">
      <w:pPr>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1.         </w:t>
      </w:r>
      <w:r w:rsidRPr="00ED39AF">
        <w:rPr>
          <w:rFonts w:ascii="Arial" w:hAnsi="Arial" w:cs="Arial"/>
          <w:sz w:val="22"/>
          <w:szCs w:val="22"/>
        </w:rPr>
        <w:t xml:space="preserve">Administratorem danych osobowych jest Wielkopolskie Centrum Onkologii, z siedzibą w Poznaniu (61-866),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w:t>
      </w:r>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2.         </w:t>
      </w:r>
      <w:r w:rsidRPr="00ED39AF">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ED39AF">
          <w:rPr>
            <w:rFonts w:ascii="Arial" w:hAnsi="Arial" w:cs="Arial"/>
            <w:color w:val="0000FF"/>
            <w:sz w:val="22"/>
            <w:szCs w:val="22"/>
            <w:u w:val="single"/>
          </w:rPr>
          <w:t>daneosobowe@wco.pl</w:t>
        </w:r>
      </w:hyperlink>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3.         </w:t>
      </w:r>
      <w:r w:rsidRPr="00ED39AF">
        <w:rPr>
          <w:rFonts w:ascii="Arial" w:hAnsi="Arial" w:cs="Arial"/>
          <w:sz w:val="22"/>
          <w:szCs w:val="22"/>
        </w:rPr>
        <w:t xml:space="preserve">WCO przetwarza dane zwykłe i/lub szczególnie chronione w zakresie wymaganym danym postępowaniem o udzielenie zamówienia publicznego. </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4.         </w:t>
      </w:r>
      <w:r w:rsidRPr="00ED39AF">
        <w:rPr>
          <w:rFonts w:ascii="Arial" w:hAnsi="Arial" w:cs="Arial"/>
          <w:sz w:val="22"/>
          <w:szCs w:val="22"/>
        </w:rPr>
        <w:t xml:space="preserve">Dane osobowe będą przetwarzane na podstawie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i/>
          <w:iCs/>
          <w:sz w:val="22"/>
          <w:szCs w:val="22"/>
        </w:rPr>
        <w:t xml:space="preserve"> </w:t>
      </w:r>
      <w:r w:rsidRPr="00ED39AF">
        <w:rPr>
          <w:rFonts w:ascii="Arial" w:hAnsi="Arial" w:cs="Arial"/>
          <w:sz w:val="22"/>
          <w:szCs w:val="22"/>
        </w:rPr>
        <w:t>RODO w celu związanym z postępowaniem o udzielenie niniejszego zamówienia publicznego.</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5.         </w:t>
      </w:r>
      <w:r w:rsidRPr="00ED39AF">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ED39AF">
        <w:rPr>
          <w:rFonts w:ascii="Arial" w:hAnsi="Arial" w:cs="Arial"/>
          <w:sz w:val="22"/>
          <w:szCs w:val="22"/>
        </w:rPr>
        <w:t>Pzp</w:t>
      </w:r>
      <w:proofErr w:type="spellEnd"/>
      <w:r w:rsidRPr="00ED39A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mogą skutkować odstąpieniem od udziału w zamówieniu publicznym.</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6.         </w:t>
      </w:r>
      <w:r w:rsidRPr="00ED39AF">
        <w:rPr>
          <w:rFonts w:ascii="Arial" w:hAnsi="Arial" w:cs="Arial"/>
          <w:sz w:val="22"/>
          <w:szCs w:val="22"/>
        </w:rPr>
        <w:t>Posiada Pani/Pan:</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15 RODO prawo dostępu do danych osobowych Pani/Pana dotyczących,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16 RODO prawo do sprostowania Pani/Pana danych osobowych*,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xml:space="preserve">. 18 RODO prawo żądania od administratora ograniczenia przetwarzania danych osobowych z zastrzeżeniem przypadków, o których mowa w </w:t>
      </w:r>
      <w:r w:rsidR="006C280D" w:rsidRPr="003D21CA">
        <w:rPr>
          <w:rFonts w:ascii="Arial" w:hAnsi="Arial" w:cs="Arial"/>
        </w:rPr>
        <w:t>art</w:t>
      </w:r>
      <w:r w:rsidRPr="003D21CA">
        <w:rPr>
          <w:rFonts w:ascii="Arial" w:hAnsi="Arial" w:cs="Arial"/>
        </w:rPr>
        <w:t>. 18 ust. 2 RODO **,</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prawo do wniesienia skargi do Prezesa Urzędu Ochrony Danych Osobowych, gdy uzna Pani/Pan, że przetwarzanie danych osobowych Pani/Pana dotyczących narusza przepisy RODO.</w:t>
      </w:r>
    </w:p>
    <w:p w:rsidR="003C359B" w:rsidRPr="00ED39AF" w:rsidRDefault="003C359B" w:rsidP="00176AE4">
      <w:pPr>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Nie przysługuje Pani/Panu:</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w związku z </w:t>
      </w:r>
      <w:r w:rsidR="006C280D" w:rsidRPr="00F22A73">
        <w:rPr>
          <w:rFonts w:ascii="Arial" w:hAnsi="Arial" w:cs="Arial"/>
        </w:rPr>
        <w:t>art</w:t>
      </w:r>
      <w:r w:rsidRPr="00F22A73">
        <w:rPr>
          <w:rFonts w:ascii="Arial" w:hAnsi="Arial" w:cs="Arial"/>
        </w:rPr>
        <w:t xml:space="preserve">. 17 ust. 3 lit. </w:t>
      </w:r>
      <w:r w:rsidR="006C280D" w:rsidRPr="00F22A73">
        <w:rPr>
          <w:rFonts w:ascii="Arial" w:hAnsi="Arial" w:cs="Arial"/>
        </w:rPr>
        <w:t>B</w:t>
      </w:r>
      <w:r w:rsidRPr="00F22A73">
        <w:rPr>
          <w:rFonts w:ascii="Arial" w:hAnsi="Arial" w:cs="Arial"/>
        </w:rPr>
        <w:t>, d lub e RODO prawo do usunięcia danych osobowych,</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prawo do przenoszenia danych osobowych, o którym mowa w </w:t>
      </w:r>
      <w:r w:rsidR="006C280D" w:rsidRPr="00F22A73">
        <w:rPr>
          <w:rFonts w:ascii="Arial" w:hAnsi="Arial" w:cs="Arial"/>
        </w:rPr>
        <w:t>art</w:t>
      </w:r>
      <w:r w:rsidRPr="00F22A73">
        <w:rPr>
          <w:rFonts w:ascii="Arial" w:hAnsi="Arial" w:cs="Arial"/>
        </w:rPr>
        <w:t>. 20 RODO,</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na podstawie </w:t>
      </w:r>
      <w:r w:rsidR="006C280D" w:rsidRPr="00F22A73">
        <w:rPr>
          <w:rFonts w:ascii="Arial" w:hAnsi="Arial" w:cs="Arial"/>
        </w:rPr>
        <w:t>art</w:t>
      </w:r>
      <w:r w:rsidRPr="00F22A73">
        <w:rPr>
          <w:rFonts w:ascii="Arial" w:hAnsi="Arial" w:cs="Arial"/>
        </w:rPr>
        <w:t xml:space="preserve">. 21 RODO prawo sprzeciwu, wobec przetwarzania danych osobowych, gdyż podstawą prawną przetwarzania Pani/Pana danych osobowych jest </w:t>
      </w:r>
      <w:r w:rsidR="006C280D" w:rsidRPr="00F22A73">
        <w:rPr>
          <w:rFonts w:ascii="Arial" w:hAnsi="Arial" w:cs="Arial"/>
        </w:rPr>
        <w:t>art</w:t>
      </w:r>
      <w:r w:rsidRPr="00F22A73">
        <w:rPr>
          <w:rFonts w:ascii="Arial" w:hAnsi="Arial" w:cs="Arial"/>
        </w:rPr>
        <w:t xml:space="preserve">. 6 ust. 1 lit. </w:t>
      </w:r>
      <w:r w:rsidR="006C280D" w:rsidRPr="00F22A73">
        <w:rPr>
          <w:rFonts w:ascii="Arial" w:hAnsi="Arial" w:cs="Arial"/>
        </w:rPr>
        <w:t>C</w:t>
      </w:r>
      <w:r w:rsidRPr="00F22A73">
        <w:rPr>
          <w:rFonts w:ascii="Arial" w:hAnsi="Arial" w:cs="Arial"/>
        </w:rPr>
        <w:t xml:space="preserve"> RODO. </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xml:space="preserve">. 96 ust. 3 ustawy </w:t>
      </w:r>
      <w:proofErr w:type="spellStart"/>
      <w:r w:rsidRPr="00ED39AF">
        <w:rPr>
          <w:rFonts w:ascii="Arial" w:hAnsi="Arial" w:cs="Arial"/>
        </w:rPr>
        <w:t>Pzp</w:t>
      </w:r>
      <w:proofErr w:type="spellEnd"/>
      <w:r w:rsidRPr="00ED39AF">
        <w:rPr>
          <w:rFonts w:ascii="Arial" w:hAnsi="Arial" w:cs="Arial"/>
        </w:rPr>
        <w:t xml:space="preserve"> oraz podmiotom, z którymi Administrator zawarł oddzielne umowy powierzenia przetwarzania danych, a w szczególności:</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w zakresie obsługi prawnej,</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kontrolującym,</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lub innym podmiotom upoważnionym na postawie przepisów prawa.</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9.        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xml:space="preserve">. 97 ust. 1 ustawy </w:t>
      </w:r>
      <w:proofErr w:type="spellStart"/>
      <w:r w:rsidRPr="00ED39AF">
        <w:rPr>
          <w:rFonts w:ascii="Arial" w:hAnsi="Arial" w:cs="Arial"/>
          <w:sz w:val="22"/>
          <w:szCs w:val="22"/>
        </w:rPr>
        <w:t>Pzp</w:t>
      </w:r>
      <w:proofErr w:type="spellEnd"/>
      <w:r w:rsidRPr="00ED39AF">
        <w:rPr>
          <w:rFonts w:ascii="Arial" w:hAnsi="Arial" w:cs="Arial"/>
          <w:sz w:val="22"/>
          <w:szCs w:val="22"/>
        </w:rPr>
        <w:t>, przez okres 4 lat od dnia zakończenia postępowania o udzielenie zamówienia, a jeżeli czas trwania umowy przekracza 4 lata, okres przechowywania obejmuje cały czas trwania umowy.</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10.     </w:t>
      </w:r>
      <w:r w:rsidRPr="00ED39AF">
        <w:rPr>
          <w:rFonts w:ascii="Arial" w:hAnsi="Arial" w:cs="Arial"/>
          <w:sz w:val="22"/>
          <w:szCs w:val="22"/>
        </w:rPr>
        <w:t>Dane osobowe nie podlegają zautomatyzowanemu podejmowaniu decyzji, w tym profilowaniu.</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11.     </w:t>
      </w:r>
      <w:r w:rsidRPr="00ED39AF">
        <w:rPr>
          <w:rFonts w:ascii="Arial" w:hAnsi="Arial" w:cs="Arial"/>
          <w:sz w:val="22"/>
          <w:szCs w:val="22"/>
        </w:rPr>
        <w:t>Dane osobowe nie będą przekazywane do państwa trzeciego/organizacji międzynarodowej.</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Uwaga:</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 xml:space="preserve">o udzielenie zamówienia publicznego ani zmianą postanowień umowy w zakresie niezgodnym z ustawą </w:t>
      </w:r>
      <w:proofErr w:type="spellStart"/>
      <w:r w:rsidRPr="00ED39AF">
        <w:rPr>
          <w:rFonts w:ascii="Arial" w:hAnsi="Arial" w:cs="Arial"/>
          <w:i/>
          <w:iCs/>
          <w:sz w:val="22"/>
          <w:szCs w:val="22"/>
        </w:rPr>
        <w:t>Pzp</w:t>
      </w:r>
      <w:proofErr w:type="spellEnd"/>
      <w:r w:rsidRPr="00ED39AF">
        <w:rPr>
          <w:rFonts w:ascii="Arial" w:hAnsi="Arial" w:cs="Arial"/>
          <w:i/>
          <w:iCs/>
          <w:sz w:val="22"/>
          <w:szCs w:val="22"/>
        </w:rPr>
        <w:t xml:space="preserve"> oraz nie może naruszać integralności protokołu oraz jego załączników.</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sectPr w:rsidR="003C359B" w:rsidRPr="00ED39AF" w:rsidSect="00ED751B">
          <w:headerReference w:type="even" r:id="rId12"/>
          <w:footerReference w:type="even" r:id="rId13"/>
          <w:footerReference w:type="default" r:id="rId14"/>
          <w:type w:val="continuous"/>
          <w:pgSz w:w="12240" w:h="15840" w:code="1"/>
          <w:pgMar w:top="851" w:right="758" w:bottom="1418" w:left="1985" w:header="709" w:footer="709" w:gutter="0"/>
          <w:cols w:space="708"/>
          <w:docGrid w:linePitch="272"/>
        </w:sectPr>
      </w:pPr>
    </w:p>
    <w:p w:rsidR="00C063B6" w:rsidRPr="00ED39AF" w:rsidRDefault="0072357A" w:rsidP="00176AE4">
      <w:pPr>
        <w:pStyle w:val="Tekstpodstawowywcity"/>
        <w:spacing w:after="0"/>
        <w:ind w:left="0"/>
        <w:rPr>
          <w:rFonts w:ascii="Arial" w:hAnsi="Arial" w:cs="Arial"/>
          <w:b/>
          <w:sz w:val="22"/>
          <w:szCs w:val="22"/>
        </w:rPr>
      </w:pPr>
      <w:r w:rsidRPr="00ED39AF">
        <w:rPr>
          <w:rFonts w:ascii="Arial" w:hAnsi="Arial" w:cs="Arial"/>
          <w:b/>
          <w:sz w:val="22"/>
          <w:szCs w:val="22"/>
        </w:rPr>
        <w:t xml:space="preserve">………………………………………                                                             </w:t>
      </w:r>
      <w:r w:rsidR="00F16406">
        <w:rPr>
          <w:rFonts w:ascii="Arial" w:hAnsi="Arial" w:cs="Arial"/>
          <w:b/>
          <w:sz w:val="22"/>
          <w:szCs w:val="22"/>
        </w:rPr>
        <w:t xml:space="preserve">                                            </w:t>
      </w: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w:t>
      </w:r>
      <w:r w:rsidR="00F16406">
        <w:rPr>
          <w:rFonts w:ascii="Arial" w:hAnsi="Arial" w:cs="Arial"/>
          <w:b/>
          <w:sz w:val="22"/>
          <w:szCs w:val="22"/>
        </w:rPr>
        <w:t xml:space="preserve"> s</w:t>
      </w:r>
      <w:r w:rsidR="00C063B6" w:rsidRPr="00ED39AF">
        <w:rPr>
          <w:rFonts w:ascii="Arial" w:hAnsi="Arial" w:cs="Arial"/>
          <w:b/>
          <w:sz w:val="22"/>
          <w:szCs w:val="22"/>
        </w:rPr>
        <w:t>pecyfikacji</w:t>
      </w:r>
    </w:p>
    <w:p w:rsidR="0072357A" w:rsidRPr="00ED39AF" w:rsidRDefault="0072357A" w:rsidP="00176AE4">
      <w:pPr>
        <w:pStyle w:val="Tekstpodstawowywcity"/>
        <w:spacing w:after="0"/>
        <w:ind w:left="0"/>
        <w:rPr>
          <w:rFonts w:ascii="Arial" w:hAnsi="Arial" w:cs="Arial"/>
          <w:sz w:val="22"/>
          <w:szCs w:val="22"/>
        </w:rPr>
      </w:pPr>
      <w:r w:rsidRPr="00ED39AF">
        <w:rPr>
          <w:rFonts w:ascii="Arial" w:hAnsi="Arial" w:cs="Arial"/>
          <w:sz w:val="22"/>
          <w:szCs w:val="22"/>
        </w:rPr>
        <w:t xml:space="preserve">      (pieczęć Wykonawcy)</w:t>
      </w:r>
    </w:p>
    <w:p w:rsidR="00015AEF" w:rsidRDefault="00015AEF" w:rsidP="00176AE4">
      <w:pPr>
        <w:pStyle w:val="Tekstpodstawowywcity"/>
        <w:spacing w:after="0"/>
        <w:ind w:left="0"/>
        <w:rPr>
          <w:rFonts w:ascii="Arial" w:hAnsi="Arial" w:cs="Arial"/>
          <w:sz w:val="22"/>
          <w:szCs w:val="22"/>
        </w:rPr>
      </w:pPr>
    </w:p>
    <w:p w:rsidR="00795387" w:rsidRDefault="00795387" w:rsidP="00176AE4">
      <w:pPr>
        <w:pStyle w:val="Tekstpodstawowywcity"/>
        <w:spacing w:after="0"/>
        <w:ind w:left="0"/>
        <w:rPr>
          <w:rFonts w:ascii="Arial" w:hAnsi="Arial" w:cs="Arial"/>
          <w:sz w:val="22"/>
          <w:szCs w:val="22"/>
        </w:rPr>
      </w:pPr>
    </w:p>
    <w:p w:rsidR="00B95CD3" w:rsidRDefault="00B95CD3" w:rsidP="00176AE4">
      <w:pPr>
        <w:pStyle w:val="Tekstpodstawowywcity"/>
        <w:spacing w:after="0"/>
        <w:ind w:left="0"/>
        <w:rPr>
          <w:rFonts w:ascii="Arial" w:hAnsi="Arial" w:cs="Arial"/>
          <w:sz w:val="22"/>
          <w:szCs w:val="22"/>
        </w:rPr>
      </w:pPr>
    </w:p>
    <w:p w:rsidR="00B95CD3" w:rsidRDefault="00B95CD3" w:rsidP="00176AE4">
      <w:pPr>
        <w:pStyle w:val="Tekstpodstawowywcity"/>
        <w:spacing w:after="0"/>
        <w:ind w:left="0"/>
        <w:rPr>
          <w:rFonts w:ascii="Arial" w:hAnsi="Arial" w:cs="Arial"/>
          <w:sz w:val="22"/>
          <w:szCs w:val="22"/>
        </w:rPr>
      </w:pPr>
    </w:p>
    <w:p w:rsidR="00B95CD3" w:rsidRDefault="00B95CD3" w:rsidP="00176AE4">
      <w:pPr>
        <w:pStyle w:val="Tekstpodstawowywcity"/>
        <w:spacing w:after="0"/>
        <w:ind w:left="0"/>
        <w:rPr>
          <w:rFonts w:ascii="Arial" w:hAnsi="Arial" w:cs="Arial"/>
          <w:sz w:val="22"/>
          <w:szCs w:val="22"/>
        </w:rPr>
      </w:pPr>
    </w:p>
    <w:tbl>
      <w:tblPr>
        <w:tblW w:w="1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705"/>
        <w:gridCol w:w="1916"/>
        <w:gridCol w:w="1143"/>
        <w:gridCol w:w="1417"/>
        <w:gridCol w:w="1037"/>
        <w:gridCol w:w="1217"/>
        <w:gridCol w:w="917"/>
        <w:gridCol w:w="1217"/>
        <w:gridCol w:w="937"/>
        <w:gridCol w:w="937"/>
      </w:tblGrid>
      <w:tr w:rsidR="00B95CD3" w:rsidRPr="00B95CD3" w:rsidTr="00F54DEF">
        <w:tc>
          <w:tcPr>
            <w:tcW w:w="551" w:type="dxa"/>
            <w:shd w:val="clear" w:color="auto" w:fill="auto"/>
          </w:tcPr>
          <w:p w:rsidR="00B95CD3" w:rsidRPr="00B95CD3" w:rsidRDefault="00B95CD3" w:rsidP="00F54DEF">
            <w:pPr>
              <w:rPr>
                <w:sz w:val="18"/>
                <w:szCs w:val="18"/>
              </w:rPr>
            </w:pPr>
            <w:r w:rsidRPr="00B95CD3">
              <w:rPr>
                <w:sz w:val="18"/>
                <w:szCs w:val="18"/>
              </w:rPr>
              <w:t>L.</w:t>
            </w:r>
            <w:proofErr w:type="gramStart"/>
            <w:r w:rsidRPr="00B95CD3">
              <w:rPr>
                <w:sz w:val="18"/>
                <w:szCs w:val="18"/>
              </w:rPr>
              <w:t>p</w:t>
            </w:r>
            <w:proofErr w:type="gramEnd"/>
            <w:r w:rsidRPr="00B95CD3">
              <w:rPr>
                <w:sz w:val="18"/>
                <w:szCs w:val="18"/>
              </w:rPr>
              <w:t>.</w:t>
            </w:r>
          </w:p>
        </w:tc>
        <w:tc>
          <w:tcPr>
            <w:tcW w:w="1705" w:type="dxa"/>
            <w:shd w:val="clear" w:color="auto" w:fill="auto"/>
          </w:tcPr>
          <w:p w:rsidR="00B95CD3" w:rsidRPr="00B95CD3" w:rsidRDefault="00B95CD3" w:rsidP="00F54DEF">
            <w:pPr>
              <w:rPr>
                <w:sz w:val="18"/>
                <w:szCs w:val="18"/>
              </w:rPr>
            </w:pPr>
            <w:r w:rsidRPr="00B95CD3">
              <w:rPr>
                <w:sz w:val="18"/>
                <w:szCs w:val="18"/>
              </w:rPr>
              <w:t>Rodzaj</w:t>
            </w:r>
          </w:p>
        </w:tc>
        <w:tc>
          <w:tcPr>
            <w:tcW w:w="1916" w:type="dxa"/>
            <w:shd w:val="clear" w:color="auto" w:fill="auto"/>
          </w:tcPr>
          <w:p w:rsidR="00B95CD3" w:rsidRPr="00B95CD3" w:rsidRDefault="00B95CD3" w:rsidP="00F54DEF">
            <w:pPr>
              <w:rPr>
                <w:sz w:val="18"/>
                <w:szCs w:val="18"/>
              </w:rPr>
            </w:pPr>
            <w:r w:rsidRPr="00B95CD3">
              <w:rPr>
                <w:sz w:val="18"/>
                <w:szCs w:val="18"/>
              </w:rPr>
              <w:t>Klasa/Czystość</w:t>
            </w:r>
          </w:p>
        </w:tc>
        <w:tc>
          <w:tcPr>
            <w:tcW w:w="1143" w:type="dxa"/>
            <w:shd w:val="clear" w:color="auto" w:fill="auto"/>
          </w:tcPr>
          <w:p w:rsidR="00B95CD3" w:rsidRPr="00B95CD3" w:rsidRDefault="00B95CD3" w:rsidP="00F54DEF">
            <w:pPr>
              <w:rPr>
                <w:sz w:val="18"/>
                <w:szCs w:val="18"/>
              </w:rPr>
            </w:pPr>
            <w:r w:rsidRPr="00B95CD3">
              <w:rPr>
                <w:sz w:val="18"/>
                <w:szCs w:val="18"/>
              </w:rPr>
              <w:t>Ilość</w:t>
            </w:r>
          </w:p>
        </w:tc>
        <w:tc>
          <w:tcPr>
            <w:tcW w:w="1417" w:type="dxa"/>
            <w:shd w:val="clear" w:color="auto" w:fill="auto"/>
          </w:tcPr>
          <w:p w:rsidR="00B95CD3" w:rsidRPr="00B95CD3" w:rsidRDefault="00B95CD3" w:rsidP="00F54DEF">
            <w:pPr>
              <w:rPr>
                <w:sz w:val="18"/>
                <w:szCs w:val="18"/>
              </w:rPr>
            </w:pPr>
            <w:r w:rsidRPr="00B95CD3">
              <w:rPr>
                <w:sz w:val="18"/>
                <w:szCs w:val="18"/>
              </w:rPr>
              <w:t>Opakowania ⸸</w:t>
            </w:r>
          </w:p>
        </w:tc>
        <w:tc>
          <w:tcPr>
            <w:tcW w:w="1037" w:type="dxa"/>
            <w:tcBorders>
              <w:top w:val="single" w:sz="6" w:space="0" w:color="auto"/>
              <w:left w:val="single" w:sz="6" w:space="0" w:color="auto"/>
              <w:bottom w:val="single" w:sz="6" w:space="0" w:color="auto"/>
              <w:right w:val="single" w:sz="6" w:space="0" w:color="auto"/>
            </w:tcBorders>
          </w:tcPr>
          <w:p w:rsidR="00B95CD3" w:rsidRPr="00B95CD3" w:rsidRDefault="00B95CD3" w:rsidP="00F54DEF">
            <w:pPr>
              <w:autoSpaceDE w:val="0"/>
              <w:autoSpaceDN w:val="0"/>
              <w:adjustRightInd w:val="0"/>
              <w:rPr>
                <w:rFonts w:ascii="Arial" w:hAnsi="Arial" w:cs="Arial"/>
                <w:color w:val="000000"/>
                <w:sz w:val="18"/>
                <w:szCs w:val="18"/>
              </w:rPr>
            </w:pPr>
            <w:r w:rsidRPr="00B95CD3">
              <w:rPr>
                <w:rFonts w:ascii="Arial" w:hAnsi="Arial" w:cs="Arial"/>
                <w:bCs/>
                <w:color w:val="000000"/>
                <w:sz w:val="18"/>
                <w:szCs w:val="18"/>
              </w:rPr>
              <w:t>Producent</w:t>
            </w:r>
          </w:p>
        </w:tc>
        <w:tc>
          <w:tcPr>
            <w:tcW w:w="1217" w:type="dxa"/>
            <w:tcBorders>
              <w:top w:val="single" w:sz="6" w:space="0" w:color="auto"/>
              <w:left w:val="single" w:sz="6" w:space="0" w:color="auto"/>
              <w:bottom w:val="single" w:sz="6" w:space="0" w:color="auto"/>
              <w:right w:val="single" w:sz="6" w:space="0" w:color="auto"/>
            </w:tcBorders>
          </w:tcPr>
          <w:p w:rsidR="00B95CD3" w:rsidRPr="00B95CD3" w:rsidRDefault="00B95CD3" w:rsidP="00F54DEF">
            <w:pPr>
              <w:autoSpaceDE w:val="0"/>
              <w:autoSpaceDN w:val="0"/>
              <w:adjustRightInd w:val="0"/>
              <w:rPr>
                <w:rFonts w:ascii="Arial" w:hAnsi="Arial" w:cs="Arial"/>
                <w:color w:val="000000"/>
                <w:sz w:val="18"/>
                <w:szCs w:val="18"/>
              </w:rPr>
            </w:pPr>
            <w:r w:rsidRPr="00B95CD3">
              <w:rPr>
                <w:rFonts w:ascii="Arial" w:hAnsi="Arial" w:cs="Arial"/>
                <w:bCs/>
                <w:color w:val="000000"/>
                <w:sz w:val="18"/>
                <w:szCs w:val="18"/>
              </w:rPr>
              <w:t>Cena jednostkowa netto</w:t>
            </w:r>
          </w:p>
        </w:tc>
        <w:tc>
          <w:tcPr>
            <w:tcW w:w="917" w:type="dxa"/>
            <w:tcBorders>
              <w:top w:val="single" w:sz="6" w:space="0" w:color="auto"/>
              <w:left w:val="single" w:sz="6" w:space="0" w:color="auto"/>
              <w:bottom w:val="single" w:sz="6" w:space="0" w:color="auto"/>
              <w:right w:val="single" w:sz="6" w:space="0" w:color="auto"/>
            </w:tcBorders>
          </w:tcPr>
          <w:p w:rsidR="00B95CD3" w:rsidRPr="00B95CD3" w:rsidRDefault="00B95CD3" w:rsidP="00F54DEF">
            <w:pPr>
              <w:autoSpaceDE w:val="0"/>
              <w:autoSpaceDN w:val="0"/>
              <w:adjustRightInd w:val="0"/>
              <w:rPr>
                <w:rFonts w:ascii="Arial" w:hAnsi="Arial" w:cs="Arial"/>
                <w:color w:val="000000"/>
                <w:sz w:val="18"/>
                <w:szCs w:val="18"/>
              </w:rPr>
            </w:pPr>
            <w:r w:rsidRPr="00B95CD3">
              <w:rPr>
                <w:rFonts w:ascii="Arial" w:hAnsi="Arial" w:cs="Arial"/>
                <w:bCs/>
                <w:color w:val="000000"/>
                <w:sz w:val="18"/>
                <w:szCs w:val="18"/>
              </w:rPr>
              <w:t>Stawka VAT %</w:t>
            </w:r>
          </w:p>
        </w:tc>
        <w:tc>
          <w:tcPr>
            <w:tcW w:w="1217" w:type="dxa"/>
            <w:tcBorders>
              <w:top w:val="single" w:sz="6" w:space="0" w:color="auto"/>
              <w:left w:val="single" w:sz="6" w:space="0" w:color="auto"/>
              <w:bottom w:val="single" w:sz="6" w:space="0" w:color="auto"/>
              <w:right w:val="single" w:sz="6" w:space="0" w:color="auto"/>
            </w:tcBorders>
          </w:tcPr>
          <w:p w:rsidR="00B95CD3" w:rsidRPr="00B95CD3" w:rsidRDefault="00B95CD3" w:rsidP="00F54DEF">
            <w:pPr>
              <w:autoSpaceDE w:val="0"/>
              <w:autoSpaceDN w:val="0"/>
              <w:adjustRightInd w:val="0"/>
              <w:rPr>
                <w:rFonts w:ascii="Arial" w:hAnsi="Arial" w:cs="Arial"/>
                <w:bCs/>
                <w:color w:val="000000"/>
                <w:sz w:val="18"/>
                <w:szCs w:val="18"/>
              </w:rPr>
            </w:pPr>
            <w:r w:rsidRPr="00B95CD3">
              <w:rPr>
                <w:rFonts w:ascii="Arial" w:hAnsi="Arial" w:cs="Arial"/>
                <w:bCs/>
                <w:color w:val="000000"/>
                <w:sz w:val="18"/>
                <w:szCs w:val="18"/>
              </w:rPr>
              <w:t>Cena jednostkowa brutto</w:t>
            </w:r>
          </w:p>
        </w:tc>
        <w:tc>
          <w:tcPr>
            <w:tcW w:w="937" w:type="dxa"/>
            <w:tcBorders>
              <w:top w:val="single" w:sz="6" w:space="0" w:color="auto"/>
              <w:left w:val="single" w:sz="6" w:space="0" w:color="auto"/>
              <w:bottom w:val="single" w:sz="6" w:space="0" w:color="auto"/>
              <w:right w:val="single" w:sz="6" w:space="0" w:color="auto"/>
            </w:tcBorders>
          </w:tcPr>
          <w:p w:rsidR="00B95CD3" w:rsidRPr="00B95CD3" w:rsidRDefault="00B95CD3" w:rsidP="00F54DEF">
            <w:pPr>
              <w:autoSpaceDE w:val="0"/>
              <w:autoSpaceDN w:val="0"/>
              <w:adjustRightInd w:val="0"/>
              <w:rPr>
                <w:rFonts w:ascii="Arial" w:hAnsi="Arial" w:cs="Arial"/>
                <w:color w:val="000000"/>
                <w:sz w:val="18"/>
                <w:szCs w:val="18"/>
              </w:rPr>
            </w:pPr>
            <w:r w:rsidRPr="00B95CD3">
              <w:rPr>
                <w:rFonts w:ascii="Arial" w:hAnsi="Arial" w:cs="Arial"/>
                <w:bCs/>
                <w:color w:val="000000"/>
                <w:sz w:val="18"/>
                <w:szCs w:val="18"/>
              </w:rPr>
              <w:t>Wartość netto</w:t>
            </w:r>
          </w:p>
        </w:tc>
        <w:tc>
          <w:tcPr>
            <w:tcW w:w="937" w:type="dxa"/>
            <w:tcBorders>
              <w:top w:val="single" w:sz="6" w:space="0" w:color="auto"/>
              <w:left w:val="single" w:sz="6" w:space="0" w:color="auto"/>
              <w:bottom w:val="single" w:sz="6" w:space="0" w:color="auto"/>
              <w:right w:val="single" w:sz="6" w:space="0" w:color="auto"/>
            </w:tcBorders>
          </w:tcPr>
          <w:p w:rsidR="00B95CD3" w:rsidRPr="00B95CD3" w:rsidRDefault="00B95CD3" w:rsidP="00F54DEF">
            <w:pPr>
              <w:autoSpaceDE w:val="0"/>
              <w:autoSpaceDN w:val="0"/>
              <w:adjustRightInd w:val="0"/>
              <w:rPr>
                <w:rFonts w:ascii="Arial" w:hAnsi="Arial" w:cs="Arial"/>
                <w:color w:val="000000"/>
                <w:sz w:val="18"/>
                <w:szCs w:val="18"/>
              </w:rPr>
            </w:pPr>
            <w:r w:rsidRPr="00B95CD3">
              <w:rPr>
                <w:rFonts w:ascii="Arial" w:hAnsi="Arial" w:cs="Arial"/>
                <w:color w:val="000000"/>
                <w:sz w:val="18"/>
                <w:szCs w:val="18"/>
              </w:rPr>
              <w:t>Wartość brutto</w:t>
            </w:r>
          </w:p>
        </w:tc>
      </w:tr>
      <w:tr w:rsidR="00B95CD3" w:rsidTr="00F54DEF">
        <w:tc>
          <w:tcPr>
            <w:tcW w:w="551" w:type="dxa"/>
            <w:shd w:val="clear" w:color="auto" w:fill="auto"/>
          </w:tcPr>
          <w:p w:rsidR="00B95CD3" w:rsidRDefault="00B95CD3" w:rsidP="00F54DEF">
            <w:r>
              <w:t>1.</w:t>
            </w:r>
          </w:p>
        </w:tc>
        <w:tc>
          <w:tcPr>
            <w:tcW w:w="1705" w:type="dxa"/>
            <w:shd w:val="clear" w:color="auto" w:fill="auto"/>
          </w:tcPr>
          <w:p w:rsidR="00B95CD3" w:rsidRDefault="00B95CD3" w:rsidP="00F54DEF">
            <w:r>
              <w:t>2-Propanol</w:t>
            </w:r>
          </w:p>
        </w:tc>
        <w:tc>
          <w:tcPr>
            <w:tcW w:w="1916" w:type="dxa"/>
            <w:shd w:val="clear" w:color="auto" w:fill="auto"/>
          </w:tcPr>
          <w:p w:rsidR="00B95CD3" w:rsidRDefault="00B95CD3" w:rsidP="00F54DEF">
            <w:proofErr w:type="spellStart"/>
            <w:proofErr w:type="gramStart"/>
            <w:r>
              <w:t>czda</w:t>
            </w:r>
            <w:proofErr w:type="spellEnd"/>
            <w:proofErr w:type="gramEnd"/>
          </w:p>
        </w:tc>
        <w:tc>
          <w:tcPr>
            <w:tcW w:w="1143" w:type="dxa"/>
            <w:shd w:val="clear" w:color="auto" w:fill="auto"/>
          </w:tcPr>
          <w:p w:rsidR="00B95CD3" w:rsidRDefault="00B95CD3" w:rsidP="00F54DEF">
            <w:r>
              <w:t>5000 L</w:t>
            </w:r>
          </w:p>
        </w:tc>
        <w:tc>
          <w:tcPr>
            <w:tcW w:w="1417" w:type="dxa"/>
            <w:shd w:val="clear" w:color="auto" w:fill="auto"/>
          </w:tcPr>
          <w:p w:rsidR="00B95CD3" w:rsidRDefault="00B95CD3" w:rsidP="00F54DEF">
            <w:r>
              <w:t>5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2.</w:t>
            </w:r>
          </w:p>
        </w:tc>
        <w:tc>
          <w:tcPr>
            <w:tcW w:w="1705" w:type="dxa"/>
            <w:shd w:val="clear" w:color="auto" w:fill="auto"/>
          </w:tcPr>
          <w:p w:rsidR="00B95CD3" w:rsidRDefault="00B95CD3" w:rsidP="00F54DEF">
            <w:r>
              <w:t>Aceton</w:t>
            </w:r>
          </w:p>
        </w:tc>
        <w:tc>
          <w:tcPr>
            <w:tcW w:w="1916" w:type="dxa"/>
            <w:shd w:val="clear" w:color="auto" w:fill="auto"/>
          </w:tcPr>
          <w:p w:rsidR="00B95CD3" w:rsidRDefault="00B95CD3" w:rsidP="00F54DEF">
            <w:proofErr w:type="spellStart"/>
            <w:proofErr w:type="gramStart"/>
            <w:r>
              <w:t>czda</w:t>
            </w:r>
            <w:proofErr w:type="spellEnd"/>
            <w:proofErr w:type="gramEnd"/>
          </w:p>
        </w:tc>
        <w:tc>
          <w:tcPr>
            <w:tcW w:w="1143" w:type="dxa"/>
            <w:shd w:val="clear" w:color="auto" w:fill="auto"/>
          </w:tcPr>
          <w:p w:rsidR="00B95CD3" w:rsidRDefault="00B95CD3" w:rsidP="00F54DEF">
            <w:r>
              <w:t>30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3.</w:t>
            </w:r>
          </w:p>
        </w:tc>
        <w:tc>
          <w:tcPr>
            <w:tcW w:w="1705" w:type="dxa"/>
            <w:shd w:val="clear" w:color="auto" w:fill="auto"/>
          </w:tcPr>
          <w:p w:rsidR="00B95CD3" w:rsidRDefault="00B95CD3" w:rsidP="00F54DEF">
            <w:proofErr w:type="spellStart"/>
            <w:r>
              <w:t>Agaroza</w:t>
            </w:r>
            <w:proofErr w:type="spellEnd"/>
          </w:p>
        </w:tc>
        <w:tc>
          <w:tcPr>
            <w:tcW w:w="1916" w:type="dxa"/>
            <w:shd w:val="clear" w:color="auto" w:fill="auto"/>
          </w:tcPr>
          <w:p w:rsidR="00B95CD3" w:rsidRDefault="00B95CD3" w:rsidP="00F54DEF">
            <w:r>
              <w:t>Proszek liofilizowany</w:t>
            </w:r>
            <w:r>
              <w:br/>
              <w:t>t.t. ≥65°C</w:t>
            </w:r>
            <w:r>
              <w:br/>
            </w:r>
            <w:proofErr w:type="spellStart"/>
            <w:r>
              <w:t>t.z</w:t>
            </w:r>
            <w:proofErr w:type="spellEnd"/>
            <w:r>
              <w:t>. 35° ±5°C</w:t>
            </w:r>
          </w:p>
        </w:tc>
        <w:tc>
          <w:tcPr>
            <w:tcW w:w="1143" w:type="dxa"/>
            <w:shd w:val="clear" w:color="auto" w:fill="auto"/>
          </w:tcPr>
          <w:p w:rsidR="00B95CD3" w:rsidRDefault="00B95CD3" w:rsidP="00F54DEF">
            <w:r>
              <w:t>1 Kg</w:t>
            </w:r>
          </w:p>
        </w:tc>
        <w:tc>
          <w:tcPr>
            <w:tcW w:w="1417" w:type="dxa"/>
            <w:shd w:val="clear" w:color="auto" w:fill="auto"/>
          </w:tcPr>
          <w:p w:rsidR="00B95CD3" w:rsidRDefault="00B95CD3" w:rsidP="00F54DEF">
            <w:r>
              <w:t>1 Kg</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4.</w:t>
            </w:r>
          </w:p>
        </w:tc>
        <w:tc>
          <w:tcPr>
            <w:tcW w:w="1705" w:type="dxa"/>
            <w:shd w:val="clear" w:color="auto" w:fill="auto"/>
          </w:tcPr>
          <w:p w:rsidR="00B95CD3" w:rsidRDefault="00B95CD3" w:rsidP="00F54DEF">
            <w:r>
              <w:t>Barwnik Giemzy *</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5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5.</w:t>
            </w:r>
          </w:p>
        </w:tc>
        <w:tc>
          <w:tcPr>
            <w:tcW w:w="1705" w:type="dxa"/>
            <w:shd w:val="clear" w:color="auto" w:fill="auto"/>
          </w:tcPr>
          <w:p w:rsidR="00B95CD3" w:rsidRDefault="00B95CD3" w:rsidP="00F54DEF">
            <w:r>
              <w:t>Barwnik</w:t>
            </w:r>
            <w:r>
              <w:br/>
              <w:t>May-Grunwald *</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25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6.</w:t>
            </w:r>
          </w:p>
        </w:tc>
        <w:tc>
          <w:tcPr>
            <w:tcW w:w="1705" w:type="dxa"/>
            <w:shd w:val="clear" w:color="auto" w:fill="auto"/>
          </w:tcPr>
          <w:p w:rsidR="00B95CD3" w:rsidRDefault="00B95CD3" w:rsidP="00F54DEF">
            <w:r>
              <w:t>Bibuła do chromatografii</w:t>
            </w:r>
          </w:p>
        </w:tc>
        <w:tc>
          <w:tcPr>
            <w:tcW w:w="1916" w:type="dxa"/>
            <w:shd w:val="clear" w:color="auto" w:fill="auto"/>
          </w:tcPr>
          <w:p w:rsidR="00B95CD3" w:rsidRDefault="00B95CD3" w:rsidP="00F54DEF">
            <w:r>
              <w:t>Parametry jak w bibuły „</w:t>
            </w:r>
            <w:proofErr w:type="spellStart"/>
            <w:r>
              <w:t>Whatman</w:t>
            </w:r>
            <w:proofErr w:type="spellEnd"/>
            <w:r>
              <w:t xml:space="preserve"> 4CHR”</w:t>
            </w:r>
          </w:p>
        </w:tc>
        <w:tc>
          <w:tcPr>
            <w:tcW w:w="1143" w:type="dxa"/>
            <w:shd w:val="clear" w:color="auto" w:fill="auto"/>
          </w:tcPr>
          <w:p w:rsidR="00B95CD3" w:rsidRDefault="00B95CD3" w:rsidP="00F54DEF">
            <w:r>
              <w:t>2000 arkuszy</w:t>
            </w:r>
          </w:p>
        </w:tc>
        <w:tc>
          <w:tcPr>
            <w:tcW w:w="1417" w:type="dxa"/>
            <w:shd w:val="clear" w:color="auto" w:fill="auto"/>
          </w:tcPr>
          <w:p w:rsidR="00B95CD3" w:rsidRDefault="00B95CD3" w:rsidP="00F54DEF">
            <w:r>
              <w:t>100 arkuszy</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7.</w:t>
            </w:r>
          </w:p>
        </w:tc>
        <w:tc>
          <w:tcPr>
            <w:tcW w:w="1705" w:type="dxa"/>
            <w:shd w:val="clear" w:color="auto" w:fill="auto"/>
          </w:tcPr>
          <w:p w:rsidR="00B95CD3" w:rsidRDefault="00B95CD3" w:rsidP="00F54DEF">
            <w:r>
              <w:t>Eozyna Y *</w:t>
            </w:r>
          </w:p>
        </w:tc>
        <w:tc>
          <w:tcPr>
            <w:tcW w:w="1916" w:type="dxa"/>
            <w:shd w:val="clear" w:color="auto" w:fill="auto"/>
          </w:tcPr>
          <w:p w:rsidR="00B95CD3" w:rsidRDefault="00B95CD3" w:rsidP="00F54DEF">
            <w:r>
              <w:t>1% roztwór wodny</w:t>
            </w:r>
          </w:p>
        </w:tc>
        <w:tc>
          <w:tcPr>
            <w:tcW w:w="1143" w:type="dxa"/>
            <w:shd w:val="clear" w:color="auto" w:fill="auto"/>
          </w:tcPr>
          <w:p w:rsidR="00B95CD3" w:rsidRDefault="00B95CD3" w:rsidP="00F54DEF">
            <w:r>
              <w:t>30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8.</w:t>
            </w:r>
          </w:p>
        </w:tc>
        <w:tc>
          <w:tcPr>
            <w:tcW w:w="1705" w:type="dxa"/>
            <w:shd w:val="clear" w:color="auto" w:fill="auto"/>
          </w:tcPr>
          <w:p w:rsidR="00B95CD3" w:rsidRDefault="00B95CD3" w:rsidP="00F54DEF">
            <w:r>
              <w:t>Eozyna Y *</w:t>
            </w:r>
          </w:p>
        </w:tc>
        <w:tc>
          <w:tcPr>
            <w:tcW w:w="1916" w:type="dxa"/>
            <w:shd w:val="clear" w:color="auto" w:fill="auto"/>
          </w:tcPr>
          <w:p w:rsidR="00B95CD3" w:rsidRDefault="00B95CD3" w:rsidP="00F54DEF">
            <w:r>
              <w:t>1% roztwór alkoholowy</w:t>
            </w:r>
          </w:p>
        </w:tc>
        <w:tc>
          <w:tcPr>
            <w:tcW w:w="1143" w:type="dxa"/>
            <w:shd w:val="clear" w:color="auto" w:fill="auto"/>
          </w:tcPr>
          <w:p w:rsidR="00B95CD3" w:rsidRDefault="00B95CD3" w:rsidP="00F54DEF">
            <w:r>
              <w:t>10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9.</w:t>
            </w:r>
          </w:p>
        </w:tc>
        <w:tc>
          <w:tcPr>
            <w:tcW w:w="1705" w:type="dxa"/>
            <w:shd w:val="clear" w:color="auto" w:fill="auto"/>
          </w:tcPr>
          <w:p w:rsidR="00B95CD3" w:rsidRDefault="00B95CD3" w:rsidP="00F54DEF">
            <w:r>
              <w:t>Formaldehyd do histopatologii *</w:t>
            </w:r>
          </w:p>
        </w:tc>
        <w:tc>
          <w:tcPr>
            <w:tcW w:w="1916" w:type="dxa"/>
            <w:shd w:val="clear" w:color="auto" w:fill="auto"/>
          </w:tcPr>
          <w:p w:rsidR="00B95CD3" w:rsidRDefault="00B95CD3" w:rsidP="00F54DEF">
            <w:r>
              <w:t xml:space="preserve">Roztwór wodny 3,8-4%, </w:t>
            </w:r>
            <w:proofErr w:type="spellStart"/>
            <w:r>
              <w:t>pH</w:t>
            </w:r>
            <w:proofErr w:type="spellEnd"/>
            <w:r>
              <w:t xml:space="preserve"> </w:t>
            </w:r>
            <w:r w:rsidRPr="00E609E5">
              <w:t>7,4</w:t>
            </w:r>
            <w:r>
              <w:t>, bufor fosforanowy</w:t>
            </w:r>
          </w:p>
        </w:tc>
        <w:tc>
          <w:tcPr>
            <w:tcW w:w="1143" w:type="dxa"/>
            <w:shd w:val="clear" w:color="auto" w:fill="auto"/>
          </w:tcPr>
          <w:p w:rsidR="00B95CD3" w:rsidRDefault="00B95CD3" w:rsidP="00F54DEF">
            <w:r>
              <w:t>10 500 L</w:t>
            </w:r>
          </w:p>
        </w:tc>
        <w:tc>
          <w:tcPr>
            <w:tcW w:w="1417" w:type="dxa"/>
            <w:shd w:val="clear" w:color="auto" w:fill="auto"/>
          </w:tcPr>
          <w:p w:rsidR="00B95CD3" w:rsidRDefault="00B95CD3" w:rsidP="00F54DEF">
            <w:r>
              <w:t>5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10.</w:t>
            </w:r>
          </w:p>
        </w:tc>
        <w:tc>
          <w:tcPr>
            <w:tcW w:w="1705" w:type="dxa"/>
            <w:shd w:val="clear" w:color="auto" w:fill="auto"/>
          </w:tcPr>
          <w:p w:rsidR="00B95CD3" w:rsidRDefault="00B95CD3" w:rsidP="00F54DEF">
            <w:proofErr w:type="spellStart"/>
            <w:r>
              <w:t>Hematoksylina</w:t>
            </w:r>
            <w:proofErr w:type="spellEnd"/>
            <w:r>
              <w:t xml:space="preserve"> wg Harris *</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30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11.</w:t>
            </w:r>
          </w:p>
        </w:tc>
        <w:tc>
          <w:tcPr>
            <w:tcW w:w="1705" w:type="dxa"/>
            <w:shd w:val="clear" w:color="auto" w:fill="auto"/>
          </w:tcPr>
          <w:p w:rsidR="00B95CD3" w:rsidRDefault="00B95CD3" w:rsidP="00F54DEF">
            <w:proofErr w:type="spellStart"/>
            <w:r>
              <w:t>Hematoksylina</w:t>
            </w:r>
            <w:proofErr w:type="spellEnd"/>
            <w:r>
              <w:t xml:space="preserve"> wg </w:t>
            </w:r>
            <w:proofErr w:type="spellStart"/>
            <w:r>
              <w:t>Mayer</w:t>
            </w:r>
            <w:proofErr w:type="spellEnd"/>
            <w:r>
              <w:t xml:space="preserve"> *</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12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12.</w:t>
            </w:r>
          </w:p>
        </w:tc>
        <w:tc>
          <w:tcPr>
            <w:tcW w:w="1705" w:type="dxa"/>
            <w:shd w:val="clear" w:color="auto" w:fill="auto"/>
          </w:tcPr>
          <w:p w:rsidR="00B95CD3" w:rsidRDefault="00B95CD3" w:rsidP="00F54DEF">
            <w:r>
              <w:t>Ksylen</w:t>
            </w:r>
          </w:p>
        </w:tc>
        <w:tc>
          <w:tcPr>
            <w:tcW w:w="1916" w:type="dxa"/>
            <w:shd w:val="clear" w:color="auto" w:fill="auto"/>
          </w:tcPr>
          <w:p w:rsidR="00B95CD3" w:rsidRDefault="00B95CD3" w:rsidP="00F54DEF">
            <w:proofErr w:type="gramStart"/>
            <w:r>
              <w:t>mieszanie</w:t>
            </w:r>
            <w:proofErr w:type="gramEnd"/>
            <w:r>
              <w:t xml:space="preserve"> izomerów </w:t>
            </w:r>
            <w:proofErr w:type="spellStart"/>
            <w:r>
              <w:t>cz</w:t>
            </w:r>
            <w:proofErr w:type="spellEnd"/>
          </w:p>
        </w:tc>
        <w:tc>
          <w:tcPr>
            <w:tcW w:w="1143" w:type="dxa"/>
            <w:shd w:val="clear" w:color="auto" w:fill="auto"/>
          </w:tcPr>
          <w:p w:rsidR="00B95CD3" w:rsidRDefault="00B95CD3" w:rsidP="00F54DEF">
            <w:r>
              <w:t>1 300 L</w:t>
            </w:r>
          </w:p>
        </w:tc>
        <w:tc>
          <w:tcPr>
            <w:tcW w:w="1417" w:type="dxa"/>
            <w:shd w:val="clear" w:color="auto" w:fill="auto"/>
          </w:tcPr>
          <w:p w:rsidR="00B95CD3" w:rsidRDefault="00B95CD3" w:rsidP="00F54DEF">
            <w:r>
              <w:t>5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13.</w:t>
            </w:r>
          </w:p>
        </w:tc>
        <w:tc>
          <w:tcPr>
            <w:tcW w:w="1705" w:type="dxa"/>
            <w:shd w:val="clear" w:color="auto" w:fill="auto"/>
          </w:tcPr>
          <w:p w:rsidR="00B95CD3" w:rsidRDefault="00B95CD3" w:rsidP="00F54DEF">
            <w:r>
              <w:t>Kwas azotowy</w:t>
            </w:r>
          </w:p>
        </w:tc>
        <w:tc>
          <w:tcPr>
            <w:tcW w:w="1916" w:type="dxa"/>
            <w:shd w:val="clear" w:color="auto" w:fill="auto"/>
          </w:tcPr>
          <w:p w:rsidR="00B95CD3" w:rsidRDefault="00B95CD3" w:rsidP="00F54DEF">
            <w:r>
              <w:t xml:space="preserve">65% </w:t>
            </w:r>
            <w:proofErr w:type="spellStart"/>
            <w:r>
              <w:t>czda</w:t>
            </w:r>
            <w:proofErr w:type="spellEnd"/>
          </w:p>
        </w:tc>
        <w:tc>
          <w:tcPr>
            <w:tcW w:w="1143" w:type="dxa"/>
            <w:shd w:val="clear" w:color="auto" w:fill="auto"/>
          </w:tcPr>
          <w:p w:rsidR="00B95CD3" w:rsidRDefault="00B95CD3" w:rsidP="00F54DEF">
            <w:r>
              <w:t>2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14.</w:t>
            </w:r>
          </w:p>
        </w:tc>
        <w:tc>
          <w:tcPr>
            <w:tcW w:w="1705" w:type="dxa"/>
            <w:shd w:val="clear" w:color="auto" w:fill="auto"/>
          </w:tcPr>
          <w:p w:rsidR="00B95CD3" w:rsidRDefault="00B95CD3" w:rsidP="00F54DEF">
            <w:r>
              <w:t>Kwas mrówkowy</w:t>
            </w:r>
          </w:p>
        </w:tc>
        <w:tc>
          <w:tcPr>
            <w:tcW w:w="1916" w:type="dxa"/>
            <w:shd w:val="clear" w:color="auto" w:fill="auto"/>
          </w:tcPr>
          <w:p w:rsidR="00B95CD3" w:rsidRDefault="00B95CD3" w:rsidP="00F54DEF">
            <w:r>
              <w:t xml:space="preserve">85% </w:t>
            </w:r>
            <w:proofErr w:type="spellStart"/>
            <w:r>
              <w:t>czda</w:t>
            </w:r>
            <w:proofErr w:type="spellEnd"/>
          </w:p>
        </w:tc>
        <w:tc>
          <w:tcPr>
            <w:tcW w:w="1143" w:type="dxa"/>
            <w:shd w:val="clear" w:color="auto" w:fill="auto"/>
          </w:tcPr>
          <w:p w:rsidR="00B95CD3" w:rsidRDefault="00B95CD3" w:rsidP="00F54DEF">
            <w:r>
              <w:t>2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15.</w:t>
            </w:r>
          </w:p>
        </w:tc>
        <w:tc>
          <w:tcPr>
            <w:tcW w:w="1705" w:type="dxa"/>
            <w:shd w:val="clear" w:color="auto" w:fill="auto"/>
          </w:tcPr>
          <w:p w:rsidR="00B95CD3" w:rsidRDefault="00B95CD3" w:rsidP="00F54DEF">
            <w:r>
              <w:t>Kwas octowy</w:t>
            </w:r>
          </w:p>
        </w:tc>
        <w:tc>
          <w:tcPr>
            <w:tcW w:w="1916" w:type="dxa"/>
            <w:shd w:val="clear" w:color="auto" w:fill="auto"/>
          </w:tcPr>
          <w:p w:rsidR="00B95CD3" w:rsidRDefault="00B95CD3" w:rsidP="00F54DEF">
            <w:r>
              <w:t xml:space="preserve">80% </w:t>
            </w:r>
            <w:proofErr w:type="spellStart"/>
            <w:r>
              <w:t>czda</w:t>
            </w:r>
            <w:proofErr w:type="spellEnd"/>
          </w:p>
        </w:tc>
        <w:tc>
          <w:tcPr>
            <w:tcW w:w="1143" w:type="dxa"/>
            <w:shd w:val="clear" w:color="auto" w:fill="auto"/>
          </w:tcPr>
          <w:p w:rsidR="00B95CD3" w:rsidRDefault="00B95CD3" w:rsidP="00F54DEF">
            <w:r>
              <w:t>1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15.</w:t>
            </w:r>
          </w:p>
        </w:tc>
        <w:tc>
          <w:tcPr>
            <w:tcW w:w="1705" w:type="dxa"/>
            <w:shd w:val="clear" w:color="auto" w:fill="auto"/>
          </w:tcPr>
          <w:p w:rsidR="00B95CD3" w:rsidRDefault="00B95CD3" w:rsidP="00F54DEF">
            <w:r>
              <w:t>Kwas solny</w:t>
            </w:r>
          </w:p>
        </w:tc>
        <w:tc>
          <w:tcPr>
            <w:tcW w:w="1916" w:type="dxa"/>
            <w:shd w:val="clear" w:color="auto" w:fill="auto"/>
          </w:tcPr>
          <w:p w:rsidR="00B95CD3" w:rsidRDefault="00B95CD3" w:rsidP="00F54DEF">
            <w:r>
              <w:t xml:space="preserve">35-38% </w:t>
            </w:r>
            <w:proofErr w:type="spellStart"/>
            <w:r>
              <w:t>czda</w:t>
            </w:r>
            <w:proofErr w:type="spellEnd"/>
          </w:p>
        </w:tc>
        <w:tc>
          <w:tcPr>
            <w:tcW w:w="1143" w:type="dxa"/>
            <w:shd w:val="clear" w:color="auto" w:fill="auto"/>
          </w:tcPr>
          <w:p w:rsidR="00B95CD3" w:rsidRDefault="00B95CD3" w:rsidP="00F54DEF">
            <w:r>
              <w:t>2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16.</w:t>
            </w:r>
          </w:p>
        </w:tc>
        <w:tc>
          <w:tcPr>
            <w:tcW w:w="1705" w:type="dxa"/>
            <w:shd w:val="clear" w:color="auto" w:fill="auto"/>
          </w:tcPr>
          <w:p w:rsidR="00B95CD3" w:rsidRDefault="00B95CD3" w:rsidP="00F54DEF">
            <w:r>
              <w:t>Medium do zaklejania preparatów histologiczne ‡</w:t>
            </w:r>
          </w:p>
        </w:tc>
        <w:tc>
          <w:tcPr>
            <w:tcW w:w="1916" w:type="dxa"/>
            <w:shd w:val="clear" w:color="auto" w:fill="auto"/>
          </w:tcPr>
          <w:p w:rsidR="00B95CD3" w:rsidRDefault="00B95CD3" w:rsidP="00F54DEF">
            <w:r>
              <w:t xml:space="preserve">Lepkości 650-920 </w:t>
            </w:r>
            <w:proofErr w:type="spellStart"/>
            <w:r>
              <w:t>mPas</w:t>
            </w:r>
            <w:proofErr w:type="spellEnd"/>
            <w:r>
              <w:t xml:space="preserve">, </w:t>
            </w:r>
            <w:r w:rsidRPr="00290AC1">
              <w:t>na bazie ksylenu i z tolerancję na niski poziom zanieczyszczenie (metanol, etanol, propanol)</w:t>
            </w:r>
          </w:p>
        </w:tc>
        <w:tc>
          <w:tcPr>
            <w:tcW w:w="1143" w:type="dxa"/>
            <w:shd w:val="clear" w:color="auto" w:fill="auto"/>
          </w:tcPr>
          <w:p w:rsidR="00B95CD3" w:rsidRDefault="00B95CD3" w:rsidP="00F54DEF">
            <w:r>
              <w:t>20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17.</w:t>
            </w:r>
          </w:p>
        </w:tc>
        <w:tc>
          <w:tcPr>
            <w:tcW w:w="1705" w:type="dxa"/>
            <w:shd w:val="clear" w:color="auto" w:fill="auto"/>
          </w:tcPr>
          <w:p w:rsidR="00B95CD3" w:rsidRDefault="00B95CD3" w:rsidP="00F54DEF">
            <w:r>
              <w:t>Odczynnik EA 36 *</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10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18.</w:t>
            </w:r>
          </w:p>
        </w:tc>
        <w:tc>
          <w:tcPr>
            <w:tcW w:w="1705" w:type="dxa"/>
            <w:shd w:val="clear" w:color="auto" w:fill="auto"/>
          </w:tcPr>
          <w:p w:rsidR="00B95CD3" w:rsidRDefault="00B95CD3" w:rsidP="00F54DEF">
            <w:r>
              <w:t>Odczynnik Oranż G *</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10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19.</w:t>
            </w:r>
          </w:p>
        </w:tc>
        <w:tc>
          <w:tcPr>
            <w:tcW w:w="1705" w:type="dxa"/>
            <w:shd w:val="clear" w:color="auto" w:fill="auto"/>
          </w:tcPr>
          <w:p w:rsidR="00B95CD3" w:rsidRDefault="00B95CD3" w:rsidP="00F54DEF">
            <w:r>
              <w:t>Parafina ciekła</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120 L</w:t>
            </w:r>
          </w:p>
        </w:tc>
        <w:tc>
          <w:tcPr>
            <w:tcW w:w="1417" w:type="dxa"/>
            <w:shd w:val="clear" w:color="auto" w:fill="auto"/>
          </w:tcPr>
          <w:p w:rsidR="00B95CD3" w:rsidRDefault="00B95CD3" w:rsidP="00F54DEF">
            <w:r>
              <w:t>5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20.</w:t>
            </w:r>
          </w:p>
        </w:tc>
        <w:tc>
          <w:tcPr>
            <w:tcW w:w="1705" w:type="dxa"/>
            <w:shd w:val="clear" w:color="auto" w:fill="auto"/>
          </w:tcPr>
          <w:p w:rsidR="00B95CD3" w:rsidRDefault="00B95CD3" w:rsidP="00F54DEF">
            <w:r>
              <w:t>Parafina do histopatologii *</w:t>
            </w:r>
          </w:p>
        </w:tc>
        <w:tc>
          <w:tcPr>
            <w:tcW w:w="1916" w:type="dxa"/>
            <w:shd w:val="clear" w:color="auto" w:fill="auto"/>
          </w:tcPr>
          <w:p w:rsidR="00B95CD3" w:rsidRDefault="00B95CD3" w:rsidP="00F54DEF">
            <w:proofErr w:type="gramStart"/>
            <w:r>
              <w:t>t</w:t>
            </w:r>
            <w:proofErr w:type="gramEnd"/>
            <w:r>
              <w:t xml:space="preserve">.t. 56-58°C, bez DMSO, </w:t>
            </w:r>
            <w:proofErr w:type="spellStart"/>
            <w:r>
              <w:t>granułek</w:t>
            </w:r>
            <w:proofErr w:type="spellEnd"/>
            <w:r>
              <w:t xml:space="preserve">/pastylek o śr. 0,4-1 </w:t>
            </w:r>
            <w:proofErr w:type="gramStart"/>
            <w:r>
              <w:t>cm</w:t>
            </w:r>
            <w:proofErr w:type="gramEnd"/>
          </w:p>
        </w:tc>
        <w:tc>
          <w:tcPr>
            <w:tcW w:w="1143" w:type="dxa"/>
            <w:shd w:val="clear" w:color="auto" w:fill="auto"/>
          </w:tcPr>
          <w:p w:rsidR="00B95CD3" w:rsidRDefault="00B95CD3" w:rsidP="00F54DEF">
            <w:r>
              <w:t>1 400 Kg</w:t>
            </w:r>
          </w:p>
        </w:tc>
        <w:tc>
          <w:tcPr>
            <w:tcW w:w="1417" w:type="dxa"/>
            <w:shd w:val="clear" w:color="auto" w:fill="auto"/>
          </w:tcPr>
          <w:p w:rsidR="00B95CD3" w:rsidRDefault="00B95CD3" w:rsidP="00F54DEF">
            <w:r>
              <w:t>20 Kg</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940D24" w:rsidTr="001E2076">
        <w:tc>
          <w:tcPr>
            <w:tcW w:w="11120" w:type="dxa"/>
            <w:gridSpan w:val="9"/>
            <w:shd w:val="clear" w:color="auto" w:fill="auto"/>
          </w:tcPr>
          <w:p w:rsidR="00940D24" w:rsidRDefault="00940D24" w:rsidP="00940D24">
            <w:pPr>
              <w:jc w:val="right"/>
            </w:pPr>
            <w:r>
              <w:t xml:space="preserve">Razem </w:t>
            </w:r>
          </w:p>
        </w:tc>
        <w:tc>
          <w:tcPr>
            <w:tcW w:w="937" w:type="dxa"/>
          </w:tcPr>
          <w:p w:rsidR="00940D24" w:rsidRDefault="00940D24" w:rsidP="00F54DEF"/>
        </w:tc>
        <w:tc>
          <w:tcPr>
            <w:tcW w:w="937" w:type="dxa"/>
          </w:tcPr>
          <w:p w:rsidR="00940D24" w:rsidRDefault="00940D24" w:rsidP="00F54DEF"/>
        </w:tc>
      </w:tr>
    </w:tbl>
    <w:p w:rsidR="00B95CD3" w:rsidRDefault="00051ECC" w:rsidP="00051ECC">
      <w:pPr>
        <w:pStyle w:val="Tekstpodstawowywcity"/>
        <w:spacing w:after="0"/>
        <w:ind w:left="0"/>
        <w:jc w:val="both"/>
        <w:rPr>
          <w:rFonts w:ascii="Arial" w:hAnsi="Arial" w:cs="Arial"/>
          <w:sz w:val="22"/>
          <w:szCs w:val="22"/>
        </w:rPr>
      </w:pPr>
      <w:r w:rsidRPr="00B95CD3">
        <w:rPr>
          <w:sz w:val="18"/>
          <w:szCs w:val="18"/>
        </w:rPr>
        <w:t>⸸</w:t>
      </w:r>
      <w:r>
        <w:rPr>
          <w:sz w:val="18"/>
          <w:szCs w:val="18"/>
        </w:rPr>
        <w:t xml:space="preserve"> </w:t>
      </w:r>
      <w:r w:rsidR="00B95CD3">
        <w:rPr>
          <w:rFonts w:ascii="Arial" w:hAnsi="Arial" w:cs="Arial"/>
          <w:sz w:val="22"/>
          <w:szCs w:val="22"/>
        </w:rPr>
        <w:t>Wielkości opakowania: dopuszcza się mniejsze opakowania – z przeliczeniem ilości, nie dopuszcza się większych opakowań.</w:t>
      </w:r>
    </w:p>
    <w:p w:rsidR="00B95CD3" w:rsidRDefault="00B95CD3" w:rsidP="00051ECC">
      <w:pPr>
        <w:pStyle w:val="Tekstpodstawowywcity"/>
        <w:spacing w:after="0"/>
        <w:ind w:left="0"/>
        <w:jc w:val="both"/>
        <w:rPr>
          <w:rFonts w:ascii="Arial" w:hAnsi="Arial" w:cs="Arial"/>
          <w:sz w:val="22"/>
          <w:szCs w:val="22"/>
        </w:rPr>
      </w:pPr>
    </w:p>
    <w:p w:rsidR="00B95CD3" w:rsidRPr="00520872" w:rsidRDefault="00B95CD3" w:rsidP="00051ECC">
      <w:pPr>
        <w:jc w:val="both"/>
        <w:rPr>
          <w:rFonts w:ascii="Arial" w:hAnsi="Arial" w:cs="Arial"/>
          <w:sz w:val="22"/>
          <w:szCs w:val="22"/>
        </w:rPr>
      </w:pPr>
      <w:r w:rsidRPr="00520872">
        <w:rPr>
          <w:rFonts w:ascii="Arial" w:hAnsi="Arial" w:cs="Arial"/>
          <w:sz w:val="22"/>
          <w:szCs w:val="22"/>
        </w:rPr>
        <w:t>* Odczynnik dopuszczony do obrotu/stosowania w placówkach medycznych zgodnie z dyrektywę 98/79/CE na podstawie ustawy z dnia 20 maj</w:t>
      </w:r>
      <w:r w:rsidR="00520872">
        <w:rPr>
          <w:rFonts w:ascii="Arial" w:hAnsi="Arial" w:cs="Arial"/>
          <w:sz w:val="22"/>
          <w:szCs w:val="22"/>
        </w:rPr>
        <w:t xml:space="preserve">a 2010 r. o wyrobach medycznych. </w:t>
      </w:r>
    </w:p>
    <w:p w:rsidR="00B95CD3" w:rsidRPr="00520872" w:rsidRDefault="00B95CD3" w:rsidP="00051ECC">
      <w:pPr>
        <w:jc w:val="both"/>
        <w:rPr>
          <w:rFonts w:ascii="Arial" w:hAnsi="Arial" w:cs="Arial"/>
          <w:sz w:val="22"/>
          <w:szCs w:val="22"/>
        </w:rPr>
      </w:pPr>
      <w:r w:rsidRPr="00520872">
        <w:rPr>
          <w:rFonts w:ascii="Arial" w:hAnsi="Arial" w:cs="Arial"/>
          <w:sz w:val="22"/>
          <w:szCs w:val="22"/>
        </w:rPr>
        <w:br/>
        <w:t>‡</w:t>
      </w:r>
      <w:r w:rsidR="002E756B" w:rsidRPr="00520872">
        <w:rPr>
          <w:rFonts w:ascii="Arial" w:hAnsi="Arial" w:cs="Arial"/>
          <w:sz w:val="22"/>
          <w:szCs w:val="22"/>
        </w:rPr>
        <w:t xml:space="preserve"> dla </w:t>
      </w:r>
      <w:proofErr w:type="gramStart"/>
      <w:r w:rsidR="002E756B" w:rsidRPr="00520872">
        <w:rPr>
          <w:rFonts w:ascii="Arial" w:hAnsi="Arial" w:cs="Arial"/>
          <w:sz w:val="22"/>
          <w:szCs w:val="22"/>
        </w:rPr>
        <w:t xml:space="preserve">pozycji 16 - </w:t>
      </w:r>
      <w:r w:rsidRPr="00520872">
        <w:rPr>
          <w:rFonts w:ascii="Arial" w:hAnsi="Arial" w:cs="Arial"/>
          <w:sz w:val="22"/>
          <w:szCs w:val="22"/>
        </w:rPr>
        <w:t xml:space="preserve"> Wymagan</w:t>
      </w:r>
      <w:r w:rsidR="002E756B" w:rsidRPr="00520872">
        <w:rPr>
          <w:rFonts w:ascii="Arial" w:hAnsi="Arial" w:cs="Arial"/>
          <w:sz w:val="22"/>
          <w:szCs w:val="22"/>
        </w:rPr>
        <w:t>e</w:t>
      </w:r>
      <w:proofErr w:type="gramEnd"/>
      <w:r w:rsidR="00C715F3" w:rsidRPr="00520872">
        <w:rPr>
          <w:rFonts w:ascii="Arial" w:hAnsi="Arial" w:cs="Arial"/>
          <w:sz w:val="22"/>
          <w:szCs w:val="22"/>
        </w:rPr>
        <w:t xml:space="preserve"> będzie</w:t>
      </w:r>
      <w:r w:rsidRPr="00520872">
        <w:rPr>
          <w:rFonts w:ascii="Arial" w:hAnsi="Arial" w:cs="Arial"/>
          <w:sz w:val="22"/>
          <w:szCs w:val="22"/>
        </w:rPr>
        <w:t xml:space="preserve"> </w:t>
      </w:r>
      <w:r w:rsidR="002E756B" w:rsidRPr="00520872">
        <w:rPr>
          <w:rFonts w:ascii="Arial" w:hAnsi="Arial" w:cs="Arial"/>
          <w:sz w:val="22"/>
          <w:szCs w:val="22"/>
        </w:rPr>
        <w:t xml:space="preserve"> </w:t>
      </w:r>
      <w:r w:rsidR="00520872" w:rsidRPr="00520872">
        <w:rPr>
          <w:rFonts w:ascii="Arial" w:hAnsi="Arial" w:cs="Arial"/>
          <w:sz w:val="22"/>
          <w:szCs w:val="22"/>
        </w:rPr>
        <w:t>- od O</w:t>
      </w:r>
      <w:r w:rsidR="00C715F3" w:rsidRPr="00520872">
        <w:rPr>
          <w:rFonts w:ascii="Arial" w:hAnsi="Arial" w:cs="Arial"/>
          <w:sz w:val="22"/>
          <w:szCs w:val="22"/>
        </w:rPr>
        <w:t>ferenta najkorzystniejszego</w:t>
      </w:r>
      <w:r w:rsidR="00520872" w:rsidRPr="00520872">
        <w:rPr>
          <w:rFonts w:ascii="Arial" w:hAnsi="Arial" w:cs="Arial"/>
          <w:sz w:val="22"/>
          <w:szCs w:val="22"/>
        </w:rPr>
        <w:t xml:space="preserve"> - </w:t>
      </w:r>
      <w:r w:rsidR="002E756B" w:rsidRPr="00520872">
        <w:rPr>
          <w:rFonts w:ascii="Arial" w:hAnsi="Arial" w:cs="Arial"/>
          <w:sz w:val="22"/>
          <w:szCs w:val="22"/>
        </w:rPr>
        <w:t xml:space="preserve"> </w:t>
      </w:r>
      <w:r w:rsidRPr="00520872">
        <w:rPr>
          <w:rFonts w:ascii="Arial" w:hAnsi="Arial" w:cs="Arial"/>
          <w:sz w:val="22"/>
          <w:szCs w:val="22"/>
        </w:rPr>
        <w:t>oświadczenie</w:t>
      </w:r>
      <w:r w:rsidR="002E756B" w:rsidRPr="00520872">
        <w:rPr>
          <w:rFonts w:ascii="Arial" w:hAnsi="Arial" w:cs="Arial"/>
          <w:sz w:val="22"/>
          <w:szCs w:val="22"/>
        </w:rPr>
        <w:t>, że proponowane</w:t>
      </w:r>
      <w:r w:rsidRPr="00520872">
        <w:rPr>
          <w:rFonts w:ascii="Arial" w:hAnsi="Arial" w:cs="Arial"/>
          <w:sz w:val="22"/>
          <w:szCs w:val="22"/>
        </w:rPr>
        <w:t xml:space="preserve"> medium może być używane w automatach  </w:t>
      </w:r>
      <w:proofErr w:type="spellStart"/>
      <w:r w:rsidRPr="00520872">
        <w:rPr>
          <w:rFonts w:ascii="Arial" w:hAnsi="Arial" w:cs="Arial"/>
          <w:sz w:val="22"/>
          <w:szCs w:val="22"/>
        </w:rPr>
        <w:t>Leica</w:t>
      </w:r>
      <w:proofErr w:type="spellEnd"/>
      <w:r w:rsidRPr="00520872">
        <w:rPr>
          <w:rFonts w:ascii="Arial" w:hAnsi="Arial" w:cs="Arial"/>
          <w:sz w:val="22"/>
          <w:szCs w:val="22"/>
        </w:rPr>
        <w:t xml:space="preserve"> CV5030.</w:t>
      </w:r>
    </w:p>
    <w:p w:rsidR="002A637D" w:rsidRDefault="002A637D" w:rsidP="00B95CD3">
      <w:pPr>
        <w:rPr>
          <w:rFonts w:ascii="Arial" w:hAnsi="Arial" w:cs="Arial"/>
          <w:sz w:val="22"/>
          <w:szCs w:val="22"/>
        </w:rPr>
      </w:pPr>
    </w:p>
    <w:p w:rsidR="00B95CD3" w:rsidRDefault="005816E4" w:rsidP="00B95CD3">
      <w:r>
        <w:rPr>
          <w:rFonts w:ascii="Arial" w:hAnsi="Arial" w:cs="Arial"/>
          <w:sz w:val="22"/>
          <w:szCs w:val="22"/>
        </w:rPr>
        <w:t>Uwaga! Wymagane jest</w:t>
      </w:r>
      <w:r w:rsidR="002A637D">
        <w:rPr>
          <w:rFonts w:ascii="Arial" w:hAnsi="Arial" w:cs="Arial"/>
          <w:sz w:val="22"/>
          <w:szCs w:val="22"/>
        </w:rPr>
        <w:t xml:space="preserve">, </w:t>
      </w:r>
      <w:proofErr w:type="gramStart"/>
      <w:r w:rsidR="002A637D">
        <w:rPr>
          <w:rFonts w:ascii="Arial" w:hAnsi="Arial" w:cs="Arial"/>
          <w:sz w:val="22"/>
          <w:szCs w:val="22"/>
        </w:rPr>
        <w:t xml:space="preserve">aby </w:t>
      </w:r>
      <w:r>
        <w:rPr>
          <w:rFonts w:ascii="Arial" w:hAnsi="Arial" w:cs="Arial"/>
          <w:sz w:val="22"/>
          <w:szCs w:val="22"/>
        </w:rPr>
        <w:t xml:space="preserve"> </w:t>
      </w:r>
      <w:r w:rsidRPr="00520872">
        <w:rPr>
          <w:rFonts w:ascii="Arial" w:hAnsi="Arial" w:cs="Arial"/>
          <w:sz w:val="22"/>
          <w:szCs w:val="22"/>
        </w:rPr>
        <w:t>wraz</w:t>
      </w:r>
      <w:proofErr w:type="gramEnd"/>
      <w:r w:rsidRPr="00520872">
        <w:rPr>
          <w:rFonts w:ascii="Arial" w:hAnsi="Arial" w:cs="Arial"/>
          <w:sz w:val="22"/>
          <w:szCs w:val="22"/>
        </w:rPr>
        <w:t xml:space="preserve"> z pierwszą dostawą </w:t>
      </w:r>
      <w:r w:rsidR="002A637D">
        <w:rPr>
          <w:rFonts w:ascii="Arial" w:hAnsi="Arial" w:cs="Arial"/>
          <w:sz w:val="22"/>
          <w:szCs w:val="22"/>
        </w:rPr>
        <w:t xml:space="preserve"> W</w:t>
      </w:r>
      <w:r>
        <w:rPr>
          <w:rFonts w:ascii="Arial" w:hAnsi="Arial" w:cs="Arial"/>
          <w:sz w:val="22"/>
          <w:szCs w:val="22"/>
        </w:rPr>
        <w:t xml:space="preserve">ykonawca </w:t>
      </w:r>
      <w:r w:rsidRPr="00520872">
        <w:rPr>
          <w:rFonts w:ascii="Arial" w:hAnsi="Arial" w:cs="Arial"/>
          <w:sz w:val="22"/>
          <w:szCs w:val="22"/>
          <w:u w:val="single"/>
        </w:rPr>
        <w:t>dostarcz</w:t>
      </w:r>
      <w:r>
        <w:rPr>
          <w:rFonts w:ascii="Arial" w:hAnsi="Arial" w:cs="Arial"/>
          <w:sz w:val="22"/>
          <w:szCs w:val="22"/>
          <w:u w:val="single"/>
        </w:rPr>
        <w:t xml:space="preserve">ył  </w:t>
      </w:r>
      <w:r w:rsidRPr="00520872">
        <w:rPr>
          <w:rFonts w:ascii="Arial" w:hAnsi="Arial" w:cs="Arial"/>
          <w:sz w:val="22"/>
          <w:szCs w:val="22"/>
          <w:u w:val="single"/>
        </w:rPr>
        <w:t xml:space="preserve"> karty </w:t>
      </w:r>
      <w:r w:rsidRPr="002A637D">
        <w:rPr>
          <w:rFonts w:ascii="Arial" w:hAnsi="Arial" w:cs="Arial"/>
          <w:sz w:val="22"/>
          <w:szCs w:val="22"/>
          <w:u w:val="single"/>
        </w:rPr>
        <w:t>charakterystyki  produktu</w:t>
      </w:r>
      <w:r>
        <w:rPr>
          <w:rFonts w:ascii="Arial" w:hAnsi="Arial" w:cs="Arial"/>
          <w:sz w:val="22"/>
          <w:szCs w:val="22"/>
        </w:rPr>
        <w:t xml:space="preserve"> </w:t>
      </w:r>
      <w:r w:rsidRPr="005816E4">
        <w:rPr>
          <w:rFonts w:ascii="Arial" w:hAnsi="Arial" w:cs="Arial"/>
          <w:sz w:val="22"/>
          <w:szCs w:val="22"/>
        </w:rPr>
        <w:t>w formie pisemnej lub elektronicznej w języku polskim</w:t>
      </w:r>
      <w:r>
        <w:rPr>
          <w:rFonts w:ascii="Arial" w:hAnsi="Arial" w:cs="Arial"/>
          <w:sz w:val="22"/>
          <w:szCs w:val="22"/>
        </w:rPr>
        <w:t>.</w:t>
      </w:r>
    </w:p>
    <w:p w:rsidR="00A62D12" w:rsidRPr="0026795F" w:rsidRDefault="00A62D12" w:rsidP="00176AE4">
      <w:pPr>
        <w:pStyle w:val="Tekstpodstawowywcity"/>
        <w:spacing w:after="0"/>
        <w:ind w:left="0"/>
        <w:rPr>
          <w:rFonts w:ascii="Arial" w:hAnsi="Arial" w:cs="Arial"/>
          <w:b/>
          <w:sz w:val="22"/>
          <w:szCs w:val="22"/>
        </w:rPr>
      </w:pPr>
      <w:r w:rsidRPr="0026795F">
        <w:rPr>
          <w:rFonts w:ascii="Arial" w:hAnsi="Arial" w:cs="Arial"/>
          <w:sz w:val="22"/>
          <w:szCs w:val="22"/>
        </w:rPr>
        <w:t>………………….., dn. ………………</w:t>
      </w:r>
    </w:p>
    <w:p w:rsidR="00A62D12" w:rsidRPr="0026795F" w:rsidRDefault="00A62D12" w:rsidP="00176AE4">
      <w:pPr>
        <w:pStyle w:val="Tekstpodstawowywcity"/>
        <w:spacing w:after="0"/>
        <w:ind w:left="0"/>
        <w:rPr>
          <w:rFonts w:ascii="Arial" w:hAnsi="Arial" w:cs="Arial"/>
          <w:b/>
          <w:sz w:val="22"/>
          <w:szCs w:val="22"/>
        </w:rPr>
      </w:pPr>
      <w:r w:rsidRPr="0026795F">
        <w:rPr>
          <w:rFonts w:ascii="Arial" w:hAnsi="Arial" w:cs="Arial"/>
          <w:sz w:val="22"/>
          <w:szCs w:val="22"/>
        </w:rPr>
        <w:t>(miejscowość)</w:t>
      </w:r>
    </w:p>
    <w:p w:rsidR="00A62D12" w:rsidRPr="00ED39AF" w:rsidRDefault="00A62D12" w:rsidP="00176AE4">
      <w:pPr>
        <w:ind w:left="4536"/>
        <w:jc w:val="right"/>
        <w:rPr>
          <w:rFonts w:ascii="Arial" w:hAnsi="Arial" w:cs="Arial"/>
          <w:sz w:val="22"/>
          <w:szCs w:val="22"/>
        </w:rPr>
      </w:pPr>
      <w:r w:rsidRPr="00ED39AF">
        <w:rPr>
          <w:rFonts w:ascii="Arial" w:hAnsi="Arial" w:cs="Arial"/>
          <w:sz w:val="22"/>
          <w:szCs w:val="22"/>
        </w:rPr>
        <w:t>_____________________________________________</w:t>
      </w:r>
    </w:p>
    <w:p w:rsidR="00A62D12" w:rsidRPr="00ED39AF" w:rsidRDefault="00A62D12" w:rsidP="00176AE4">
      <w:pPr>
        <w:pStyle w:val="Tytu"/>
        <w:widowControl/>
        <w:ind w:left="2124"/>
        <w:jc w:val="right"/>
        <w:rPr>
          <w:rFonts w:ascii="Arial" w:hAnsi="Arial" w:cs="Arial"/>
          <w:b w:val="0"/>
          <w:sz w:val="22"/>
          <w:szCs w:val="22"/>
          <w:lang w:val="pl-PL"/>
        </w:rPr>
      </w:pPr>
      <w:r w:rsidRPr="00ED39AF">
        <w:rPr>
          <w:rFonts w:ascii="Arial" w:hAnsi="Arial" w:cs="Arial"/>
          <w:b w:val="0"/>
          <w:sz w:val="22"/>
          <w:szCs w:val="22"/>
          <w:lang w:val="pl-PL"/>
        </w:rPr>
        <w:t xml:space="preserve">                                                                         Podpisy Wykonawcy osób upoważnionych  do składania oświadczeń woli w imieniu Wykonawcy.</w:t>
      </w:r>
    </w:p>
    <w:p w:rsidR="00A62D12" w:rsidRPr="00ED39AF" w:rsidRDefault="00A62D12" w:rsidP="00176AE4">
      <w:pPr>
        <w:pStyle w:val="Tekstpodstawowywcity"/>
        <w:spacing w:after="0"/>
        <w:ind w:left="0"/>
        <w:rPr>
          <w:rFonts w:ascii="Arial" w:hAnsi="Arial" w:cs="Arial"/>
          <w:sz w:val="22"/>
          <w:szCs w:val="22"/>
        </w:rPr>
      </w:pPr>
    </w:p>
    <w:p w:rsidR="0005579A" w:rsidRPr="00F16406" w:rsidRDefault="0005579A" w:rsidP="00176AE4">
      <w:pPr>
        <w:jc w:val="both"/>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rsidR="0005579A" w:rsidRPr="00ED39AF" w:rsidRDefault="0005579A" w:rsidP="00176AE4">
      <w:pPr>
        <w:pStyle w:val="Tekstpodstawowywcity"/>
        <w:spacing w:after="0"/>
        <w:ind w:left="0"/>
        <w:jc w:val="right"/>
        <w:rPr>
          <w:rFonts w:ascii="Arial" w:hAnsi="Arial" w:cs="Arial"/>
          <w:b/>
          <w:sz w:val="22"/>
          <w:szCs w:val="22"/>
        </w:rPr>
      </w:pPr>
      <w:r w:rsidRPr="00ED39AF">
        <w:rPr>
          <w:rFonts w:ascii="Arial" w:hAnsi="Arial" w:cs="Arial"/>
          <w:b/>
          <w:sz w:val="22"/>
          <w:szCs w:val="22"/>
        </w:rPr>
        <w:t>Załącznik nr 3 do specyfikacji</w:t>
      </w:r>
    </w:p>
    <w:p w:rsidR="00037A07" w:rsidRPr="00ED39AF" w:rsidRDefault="00037A07" w:rsidP="00176AE4">
      <w:pPr>
        <w:widowControl w:val="0"/>
        <w:autoSpaceDE w:val="0"/>
        <w:autoSpaceDN w:val="0"/>
        <w:adjustRightInd w:val="0"/>
        <w:rPr>
          <w:rFonts w:ascii="Arial" w:hAnsi="Arial" w:cs="Arial"/>
          <w:b/>
          <w:bCs/>
          <w:sz w:val="22"/>
          <w:szCs w:val="22"/>
          <w:u w:val="single"/>
        </w:rPr>
      </w:pPr>
      <w:r w:rsidRPr="00ED39AF">
        <w:rPr>
          <w:rFonts w:ascii="Arial" w:hAnsi="Arial" w:cs="Arial"/>
          <w:b/>
          <w:bCs/>
          <w:sz w:val="22"/>
          <w:szCs w:val="22"/>
          <w:u w:val="single"/>
        </w:rPr>
        <w:t>Wykonawca:</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(pełna nazwa/firma, adres, w zależności od podmiotu: NIP/PESEL, KRS/</w:t>
      </w:r>
      <w:proofErr w:type="spellStart"/>
      <w:r w:rsidRPr="00ED39AF">
        <w:rPr>
          <w:rFonts w:ascii="Arial" w:hAnsi="Arial" w:cs="Arial"/>
          <w:i/>
          <w:iCs/>
          <w:sz w:val="22"/>
          <w:szCs w:val="22"/>
        </w:rPr>
        <w:t>CEiDG</w:t>
      </w:r>
      <w:proofErr w:type="spellEnd"/>
      <w:r w:rsidRPr="00ED39AF">
        <w:rPr>
          <w:rFonts w:ascii="Arial" w:hAnsi="Arial" w:cs="Arial"/>
          <w:i/>
          <w:iCs/>
          <w:sz w:val="22"/>
          <w:szCs w:val="22"/>
        </w:rPr>
        <w:t>)</w:t>
      </w:r>
    </w:p>
    <w:p w:rsidR="00037A07" w:rsidRPr="00ED39AF" w:rsidRDefault="00037A07" w:rsidP="00176AE4">
      <w:pPr>
        <w:widowControl w:val="0"/>
        <w:autoSpaceDE w:val="0"/>
        <w:autoSpaceDN w:val="0"/>
        <w:adjustRightInd w:val="0"/>
        <w:rPr>
          <w:rFonts w:ascii="Arial" w:hAnsi="Arial" w:cs="Arial"/>
          <w:sz w:val="22"/>
          <w:szCs w:val="22"/>
          <w:u w:val="single"/>
        </w:rPr>
      </w:pPr>
      <w:r w:rsidRPr="00ED39AF">
        <w:rPr>
          <w:rFonts w:ascii="Arial" w:hAnsi="Arial" w:cs="Arial"/>
          <w:sz w:val="22"/>
          <w:szCs w:val="22"/>
          <w:u w:val="single"/>
        </w:rPr>
        <w:t>reprezentowany przez:</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(imię, nazwisko, stanowisko/podstawa do reprezentacji)</w:t>
      </w:r>
    </w:p>
    <w:p w:rsidR="00E67D79" w:rsidRPr="00ED39AF" w:rsidRDefault="00E67D79" w:rsidP="00176AE4">
      <w:pPr>
        <w:rPr>
          <w:rFonts w:ascii="Arial" w:hAnsi="Arial" w:cs="Arial"/>
          <w:sz w:val="22"/>
          <w:szCs w:val="22"/>
        </w:rPr>
      </w:pP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 Prawo zamówień publicznych (dalej jako: ustawa </w:t>
      </w:r>
      <w:proofErr w:type="spellStart"/>
      <w:r w:rsidRPr="00ED39AF">
        <w:rPr>
          <w:rFonts w:ascii="Arial" w:hAnsi="Arial" w:cs="Arial"/>
          <w:b/>
          <w:sz w:val="22"/>
          <w:szCs w:val="22"/>
        </w:rPr>
        <w:t>Pzp</w:t>
      </w:r>
      <w:proofErr w:type="spellEnd"/>
      <w:r w:rsidRPr="00ED39AF">
        <w:rPr>
          <w:rFonts w:ascii="Arial" w:hAnsi="Arial" w:cs="Arial"/>
          <w:b/>
          <w:sz w:val="22"/>
          <w:szCs w:val="22"/>
        </w:rPr>
        <w:t xml:space="preserve">), </w:t>
      </w: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rsidR="00E67D79" w:rsidRPr="00ED39AF" w:rsidRDefault="00E67D79" w:rsidP="00176AE4">
      <w:pPr>
        <w:jc w:val="both"/>
        <w:rPr>
          <w:rFonts w:ascii="Arial" w:hAnsi="Arial" w:cs="Arial"/>
          <w:sz w:val="22"/>
          <w:szCs w:val="22"/>
        </w:rPr>
      </w:pPr>
    </w:p>
    <w:p w:rsidR="00E67D79" w:rsidRPr="00ED39AF" w:rsidRDefault="00E67D79" w:rsidP="00051ECC">
      <w:pPr>
        <w:rPr>
          <w:rFonts w:ascii="Arial" w:hAnsi="Arial" w:cs="Arial"/>
          <w:sz w:val="22"/>
          <w:szCs w:val="22"/>
        </w:rPr>
      </w:pPr>
      <w:r w:rsidRPr="00ED39AF">
        <w:rPr>
          <w:rFonts w:ascii="Arial" w:hAnsi="Arial" w:cs="Arial"/>
          <w:sz w:val="22"/>
          <w:szCs w:val="22"/>
        </w:rPr>
        <w:t xml:space="preserve">Na potrzeby postępowania o udzielenie zamówienia publicznego nr </w:t>
      </w:r>
      <w:r w:rsidR="00DE6837">
        <w:rPr>
          <w:rFonts w:ascii="Arial" w:hAnsi="Arial" w:cs="Arial"/>
          <w:sz w:val="22"/>
          <w:szCs w:val="22"/>
        </w:rPr>
        <w:t>…………………..</w:t>
      </w:r>
      <w:r w:rsidRPr="00ED39AF">
        <w:rPr>
          <w:rFonts w:ascii="Arial" w:hAnsi="Arial" w:cs="Arial"/>
          <w:sz w:val="22"/>
          <w:szCs w:val="22"/>
        </w:rPr>
        <w:t xml:space="preserve"> </w:t>
      </w:r>
      <w:r w:rsidRPr="00ED39AF">
        <w:rPr>
          <w:rFonts w:ascii="Arial" w:hAnsi="Arial" w:cs="Arial"/>
          <w:sz w:val="22"/>
          <w:szCs w:val="22"/>
        </w:rPr>
        <w:br/>
        <w:t>pn. …………………………………</w:t>
      </w:r>
      <w:r w:rsidR="00DE6837">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(nazwa postępowania)</w:t>
      </w:r>
      <w:r w:rsidRPr="00051ECC">
        <w:rPr>
          <w:rFonts w:ascii="Arial" w:hAnsi="Arial" w:cs="Arial"/>
          <w:sz w:val="22"/>
          <w:szCs w:val="22"/>
          <w:vertAlign w:val="subscript"/>
        </w:rPr>
        <w:t>,</w:t>
      </w:r>
      <w:r w:rsidRPr="00ED39AF">
        <w:rPr>
          <w:rFonts w:ascii="Arial" w:hAnsi="Arial" w:cs="Arial"/>
          <w:i/>
          <w:sz w:val="22"/>
          <w:szCs w:val="22"/>
        </w:rPr>
        <w:t xml:space="preserve"> </w:t>
      </w:r>
      <w:r w:rsidRPr="00ED39AF">
        <w:rPr>
          <w:rFonts w:ascii="Arial" w:hAnsi="Arial" w:cs="Arial"/>
          <w:sz w:val="22"/>
          <w:szCs w:val="22"/>
        </w:rPr>
        <w:t>prowadzonego przez ………………….……</w:t>
      </w:r>
      <w:r w:rsidR="00051ECC">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w:t>
      </w:r>
      <w:proofErr w:type="gramStart"/>
      <w:r w:rsidRPr="00051ECC">
        <w:rPr>
          <w:rFonts w:ascii="Arial" w:hAnsi="Arial" w:cs="Arial"/>
          <w:i/>
          <w:sz w:val="22"/>
          <w:szCs w:val="22"/>
          <w:vertAlign w:val="subscript"/>
        </w:rPr>
        <w:t>oznaczenie</w:t>
      </w:r>
      <w:proofErr w:type="gramEnd"/>
      <w:r w:rsidRPr="00051ECC">
        <w:rPr>
          <w:rFonts w:ascii="Arial" w:hAnsi="Arial" w:cs="Arial"/>
          <w:i/>
          <w:sz w:val="22"/>
          <w:szCs w:val="22"/>
          <w:vertAlign w:val="subscript"/>
        </w:rPr>
        <w:t xml:space="preserve"> zamawiającego),</w:t>
      </w:r>
      <w:r w:rsidRPr="00ED39AF">
        <w:rPr>
          <w:rFonts w:ascii="Arial" w:hAnsi="Arial" w:cs="Arial"/>
          <w:i/>
          <w:sz w:val="22"/>
          <w:szCs w:val="22"/>
        </w:rPr>
        <w:t xml:space="preserve"> </w:t>
      </w:r>
      <w:r w:rsidRPr="00ED39AF">
        <w:rPr>
          <w:rFonts w:ascii="Arial" w:hAnsi="Arial" w:cs="Arial"/>
          <w:sz w:val="22"/>
          <w:szCs w:val="22"/>
        </w:rPr>
        <w:t>oświadczam, co następuje:</w:t>
      </w:r>
    </w:p>
    <w:p w:rsidR="00E67D79" w:rsidRPr="00ED39AF" w:rsidRDefault="00E67D79" w:rsidP="00176AE4">
      <w:pPr>
        <w:jc w:val="both"/>
        <w:rPr>
          <w:rFonts w:ascii="Arial" w:hAnsi="Arial" w:cs="Arial"/>
          <w:sz w:val="22"/>
          <w:szCs w:val="22"/>
        </w:rPr>
      </w:pPr>
    </w:p>
    <w:p w:rsidR="00E67D79" w:rsidRPr="00ED39AF" w:rsidRDefault="00E67D79" w:rsidP="00176AE4">
      <w:pPr>
        <w:shd w:val="clear" w:color="auto" w:fill="BFBFBF" w:themeFill="background1" w:themeFillShade="BF"/>
        <w:rPr>
          <w:rFonts w:ascii="Arial" w:hAnsi="Arial" w:cs="Arial"/>
          <w:b/>
          <w:sz w:val="22"/>
          <w:szCs w:val="22"/>
        </w:rPr>
      </w:pPr>
      <w:r w:rsidRPr="00ED39AF">
        <w:rPr>
          <w:rFonts w:ascii="Arial" w:hAnsi="Arial" w:cs="Arial"/>
          <w:b/>
          <w:sz w:val="22"/>
          <w:szCs w:val="22"/>
        </w:rPr>
        <w:t>OŚWIADCZENIA DOTYCZĄCE WYKONAWCY:</w:t>
      </w:r>
    </w:p>
    <w:p w:rsidR="00E67D79" w:rsidRPr="00ED39AF" w:rsidRDefault="00E67D79" w:rsidP="00176AE4">
      <w:pPr>
        <w:pStyle w:val="Akapitzlist"/>
        <w:spacing w:after="0" w:line="240" w:lineRule="auto"/>
        <w:jc w:val="both"/>
        <w:rPr>
          <w:rFonts w:ascii="Arial" w:hAnsi="Arial" w:cs="Arial"/>
        </w:rPr>
      </w:pPr>
    </w:p>
    <w:p w:rsidR="00E67D79" w:rsidRPr="00FD2F2D" w:rsidRDefault="00E67D79" w:rsidP="00FD2F2D">
      <w:pPr>
        <w:jc w:val="both"/>
        <w:rPr>
          <w:rFonts w:ascii="Arial" w:hAnsi="Arial" w:cs="Arial"/>
        </w:rPr>
      </w:pPr>
      <w:r w:rsidRPr="00FD2F2D">
        <w:rPr>
          <w:rFonts w:ascii="Arial" w:hAnsi="Arial" w:cs="Arial"/>
        </w:rPr>
        <w:t xml:space="preserve">Oświadczam, że nie podlegam wykluczeniu z postępowania na podstawie </w:t>
      </w:r>
      <w:r w:rsidRPr="00FD2F2D">
        <w:rPr>
          <w:rFonts w:ascii="Arial" w:hAnsi="Arial" w:cs="Arial"/>
        </w:rPr>
        <w:br/>
        <w:t xml:space="preserve">art. 24 ust 1 pkt 12-23 ustawy </w:t>
      </w:r>
      <w:proofErr w:type="spellStart"/>
      <w:r w:rsidRPr="00FD2F2D">
        <w:rPr>
          <w:rFonts w:ascii="Arial" w:hAnsi="Arial" w:cs="Arial"/>
        </w:rPr>
        <w:t>Pzp</w:t>
      </w:r>
      <w:proofErr w:type="spellEnd"/>
      <w:r w:rsidRPr="00FD2F2D">
        <w:rPr>
          <w:rFonts w:ascii="Arial" w:hAnsi="Arial" w:cs="Arial"/>
        </w:rPr>
        <w:t>.</w:t>
      </w:r>
    </w:p>
    <w:p w:rsidR="00E67D79" w:rsidRPr="00FD2F2D" w:rsidRDefault="00E67D79" w:rsidP="00FD2F2D">
      <w:pPr>
        <w:pStyle w:val="Akapitzlist"/>
        <w:spacing w:after="0" w:line="240" w:lineRule="auto"/>
        <w:jc w:val="both"/>
        <w:rPr>
          <w:rFonts w:ascii="Arial" w:hAnsi="Arial" w:cs="Arial"/>
          <w:vertAlign w:val="subscript"/>
        </w:rPr>
      </w:pPr>
      <w:r w:rsidRPr="00FD2F2D">
        <w:rPr>
          <w:rFonts w:ascii="Arial" w:hAnsi="Arial" w:cs="Arial"/>
          <w:vertAlign w:val="subscript"/>
        </w:rPr>
        <w:t xml:space="preserve">[UWAGA: </w:t>
      </w:r>
      <w:r w:rsidRPr="00FD2F2D">
        <w:rPr>
          <w:rFonts w:ascii="Arial" w:hAnsi="Arial" w:cs="Arial"/>
          <w:i/>
          <w:vertAlign w:val="subscript"/>
        </w:rPr>
        <w:t>zastosować tylko wtedy, gdy zamawiający przewidział wykluczenie wykonawcy z postępowania na podstawie ww. przepisu</w:t>
      </w:r>
      <w:r w:rsidRPr="00FD2F2D">
        <w:rPr>
          <w:rFonts w:ascii="Arial" w:hAnsi="Arial" w:cs="Arial"/>
          <w:vertAlign w:val="subscript"/>
        </w:rPr>
        <w:t>]</w:t>
      </w:r>
    </w:p>
    <w:p w:rsidR="00E67D79" w:rsidRPr="00ED39AF" w:rsidRDefault="00E67D79" w:rsidP="00176AE4">
      <w:pPr>
        <w:pStyle w:val="Akapitzlist"/>
        <w:spacing w:after="0" w:line="240" w:lineRule="auto"/>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5 ustawy </w:t>
      </w:r>
      <w:proofErr w:type="spellStart"/>
      <w:proofErr w:type="gramStart"/>
      <w:r w:rsidRPr="00ED39AF">
        <w:rPr>
          <w:rFonts w:ascii="Arial" w:hAnsi="Arial" w:cs="Arial"/>
        </w:rPr>
        <w:t>Pzp</w:t>
      </w:r>
      <w:proofErr w:type="spellEnd"/>
      <w:r w:rsidRPr="00ED39AF">
        <w:rPr>
          <w:rFonts w:ascii="Arial" w:hAnsi="Arial" w:cs="Arial"/>
        </w:rPr>
        <w:t xml:space="preserve">  .</w:t>
      </w:r>
      <w:proofErr w:type="gramEnd"/>
    </w:p>
    <w:p w:rsidR="00051ECC" w:rsidRDefault="00051ECC"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ind w:left="5664" w:firstLine="708"/>
        <w:jc w:val="both"/>
        <w:rPr>
          <w:rFonts w:ascii="Arial" w:hAnsi="Arial" w:cs="Arial"/>
          <w:i/>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i/>
          <w:sz w:val="22"/>
          <w:szCs w:val="22"/>
        </w:rPr>
        <w:t xml:space="preserve">(podać mającą zastosowanie podstawę wykluczenia spośród wymienionych w art. 24 ust. 1 pkt 13-14, 16-20 lub art. 24 ust. 5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r w:rsidRPr="00ED39AF">
        <w:rPr>
          <w:rFonts w:ascii="Arial" w:hAnsi="Arial" w:cs="Arial"/>
          <w:sz w:val="22"/>
          <w:szCs w:val="22"/>
        </w:rPr>
        <w:t xml:space="preserve"> Jednocześnie oświadczam, że w związku z ww. okolicznością, na podstawie art. 24 ust. 8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podjąłem następujące środki naprawcze: ……………………………………………………………………………………………………………</w:t>
      </w:r>
    </w:p>
    <w:p w:rsidR="00E67D79" w:rsidRPr="00ED39AF" w:rsidRDefault="00E67D79" w:rsidP="00176AE4">
      <w:pPr>
        <w:jc w:val="both"/>
        <w:rPr>
          <w:rFonts w:ascii="Arial" w:hAnsi="Arial" w:cs="Arial"/>
          <w:sz w:val="22"/>
          <w:szCs w:val="22"/>
        </w:rPr>
      </w:pPr>
      <w:r w:rsidRPr="00ED39AF">
        <w:rPr>
          <w:rFonts w:ascii="Arial" w:hAnsi="Arial" w:cs="Arial"/>
          <w:sz w:val="22"/>
          <w:szCs w:val="22"/>
        </w:rPr>
        <w:t>…………………………………………………………………………………………..…………………...........………………………………………………………………………………………………………………………………………………………………………………………………………………</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Pr="00ED39AF" w:rsidRDefault="00051ECC" w:rsidP="00176AE4">
      <w:pPr>
        <w:ind w:left="5664" w:firstLine="708"/>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 xml:space="preserve">OŚWIADCZENIE DOTYCZĄCE PODMIOTU, </w:t>
      </w:r>
      <w:r w:rsidR="00051ECC" w:rsidRPr="00ED39AF">
        <w:rPr>
          <w:rFonts w:ascii="Arial" w:hAnsi="Arial" w:cs="Arial"/>
          <w:b/>
          <w:sz w:val="22"/>
          <w:szCs w:val="22"/>
        </w:rPr>
        <w:t>NA, KTÓREGO</w:t>
      </w:r>
      <w:r w:rsidRPr="00ED39AF">
        <w:rPr>
          <w:rFonts w:ascii="Arial" w:hAnsi="Arial" w:cs="Arial"/>
          <w:b/>
          <w:sz w:val="22"/>
          <w:szCs w:val="22"/>
        </w:rPr>
        <w:t xml:space="preserve">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na którego/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zasoby powołuję się w niniejszym postępowaniu, tj.: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 xml:space="preserve">) </w:t>
      </w:r>
      <w:r w:rsidRPr="00ED39AF">
        <w:rPr>
          <w:rFonts w:ascii="Arial" w:hAnsi="Arial" w:cs="Arial"/>
          <w:sz w:val="22"/>
          <w:szCs w:val="22"/>
        </w:rPr>
        <w:t>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b/>
          <w:sz w:val="22"/>
          <w:szCs w:val="22"/>
        </w:rPr>
      </w:pPr>
    </w:p>
    <w:p w:rsidR="00E67D79" w:rsidRPr="004569E0" w:rsidRDefault="00E67D79" w:rsidP="00176AE4">
      <w:pPr>
        <w:shd w:val="clear" w:color="auto" w:fill="BFBFBF" w:themeFill="background1" w:themeFillShade="BF"/>
        <w:jc w:val="both"/>
        <w:rPr>
          <w:rFonts w:ascii="Arial" w:hAnsi="Arial" w:cs="Arial"/>
          <w:sz w:val="18"/>
          <w:szCs w:val="22"/>
        </w:rPr>
      </w:pPr>
      <w:r w:rsidRPr="004569E0">
        <w:rPr>
          <w:rFonts w:ascii="Arial" w:hAnsi="Arial" w:cs="Arial"/>
          <w:i/>
          <w:sz w:val="18"/>
          <w:szCs w:val="22"/>
        </w:rPr>
        <w:t xml:space="preserve">[UWAGA: zastosować tylko wtedy, gdy zamawiający przewidział możliwość, o której mowa w art. 25a ust. 5 pkt 2 ustawy </w:t>
      </w:r>
      <w:proofErr w:type="spellStart"/>
      <w:r w:rsidRPr="004569E0">
        <w:rPr>
          <w:rFonts w:ascii="Arial" w:hAnsi="Arial" w:cs="Arial"/>
          <w:i/>
          <w:sz w:val="18"/>
          <w:szCs w:val="22"/>
        </w:rPr>
        <w:t>Pzp</w:t>
      </w:r>
      <w:proofErr w:type="spellEnd"/>
      <w:r w:rsidRPr="004569E0">
        <w:rPr>
          <w:rFonts w:ascii="Arial" w:hAnsi="Arial" w:cs="Arial"/>
          <w:i/>
          <w:sz w:val="18"/>
          <w:szCs w:val="22"/>
        </w:rPr>
        <w:t>]</w:t>
      </w: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będącego/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podwykonawcą/</w:t>
      </w:r>
      <w:proofErr w:type="spellStart"/>
      <w:r w:rsidRPr="00ED39AF">
        <w:rPr>
          <w:rFonts w:ascii="Arial" w:hAnsi="Arial" w:cs="Arial"/>
          <w:sz w:val="22"/>
          <w:szCs w:val="22"/>
        </w:rPr>
        <w:t>ami</w:t>
      </w:r>
      <w:proofErr w:type="spellEnd"/>
      <w:r w:rsidRPr="00ED39AF">
        <w:rPr>
          <w:rFonts w:ascii="Arial" w:hAnsi="Arial" w:cs="Arial"/>
          <w:sz w:val="22"/>
          <w:szCs w:val="22"/>
        </w:rPr>
        <w:t xml:space="preserve">: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w:t>
      </w:r>
      <w:r w:rsidRPr="00ED39AF">
        <w:rPr>
          <w:rFonts w:ascii="Arial" w:hAnsi="Arial" w:cs="Arial"/>
          <w:sz w:val="22"/>
          <w:szCs w:val="22"/>
        </w:rPr>
        <w:t>, 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PODANYCH INFORMACJI:</w:t>
      </w: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D32D52" w:rsidRPr="00ED39AF" w:rsidRDefault="00D32D52" w:rsidP="00176AE4">
      <w:pPr>
        <w:pStyle w:val="Tekstpodstawowywcity"/>
        <w:spacing w:after="0"/>
        <w:ind w:left="4956"/>
        <w:jc w:val="right"/>
        <w:rPr>
          <w:rFonts w:ascii="Arial" w:hAnsi="Arial" w:cs="Arial"/>
          <w:b/>
          <w:sz w:val="22"/>
          <w:szCs w:val="22"/>
        </w:rPr>
      </w:pPr>
    </w:p>
    <w:p w:rsidR="00E67D79" w:rsidRPr="00ED39AF" w:rsidRDefault="00E67D79" w:rsidP="00176AE4">
      <w:pPr>
        <w:pStyle w:val="Tekstpodstawowywcity"/>
        <w:spacing w:after="0"/>
        <w:ind w:left="4956"/>
        <w:jc w:val="right"/>
        <w:rPr>
          <w:rFonts w:ascii="Arial" w:hAnsi="Arial" w:cs="Arial"/>
          <w:b/>
          <w:sz w:val="22"/>
          <w:szCs w:val="22"/>
        </w:rPr>
      </w:pPr>
    </w:p>
    <w:p w:rsidR="00E67D79" w:rsidRDefault="00E67D79"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037A07" w:rsidRPr="00ED39AF" w:rsidRDefault="00037A07" w:rsidP="00176AE4">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4</w:t>
      </w:r>
      <w:r w:rsidRPr="00ED39AF">
        <w:rPr>
          <w:rFonts w:ascii="Arial" w:hAnsi="Arial" w:cs="Arial"/>
          <w:b/>
          <w:sz w:val="22"/>
          <w:szCs w:val="22"/>
        </w:rPr>
        <w:t xml:space="preserve"> do specyfikacji</w:t>
      </w:r>
    </w:p>
    <w:p w:rsidR="00037A07" w:rsidRPr="00ED39AF" w:rsidRDefault="00037A07" w:rsidP="00176AE4">
      <w:pPr>
        <w:autoSpaceDE w:val="0"/>
        <w:autoSpaceDN w:val="0"/>
        <w:adjustRightInd w:val="0"/>
        <w:rPr>
          <w:rFonts w:ascii="Arial" w:hAnsi="Arial" w:cs="Arial"/>
          <w:b/>
          <w:bCs/>
          <w:sz w:val="22"/>
          <w:szCs w:val="22"/>
        </w:rPr>
      </w:pP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w:t>
      </w: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(pieczęć oferenta)</w:t>
      </w:r>
    </w:p>
    <w:p w:rsidR="00613E54" w:rsidRPr="00ED39AF" w:rsidRDefault="00613E54" w:rsidP="00176AE4">
      <w:pPr>
        <w:autoSpaceDE w:val="0"/>
        <w:autoSpaceDN w:val="0"/>
        <w:adjustRightInd w:val="0"/>
        <w:rPr>
          <w:rFonts w:ascii="Arial" w:hAnsi="Arial" w:cs="Arial"/>
          <w:b/>
          <w:bCs/>
          <w:i/>
          <w:sz w:val="22"/>
          <w:szCs w:val="22"/>
        </w:rPr>
      </w:pPr>
    </w:p>
    <w:p w:rsidR="00037A07" w:rsidRPr="00ED39AF" w:rsidRDefault="00FC57DE" w:rsidP="00176AE4">
      <w:pPr>
        <w:autoSpaceDE w:val="0"/>
        <w:autoSpaceDN w:val="0"/>
        <w:adjustRightInd w:val="0"/>
        <w:rPr>
          <w:rFonts w:ascii="Arial" w:hAnsi="Arial" w:cs="Arial"/>
          <w:b/>
          <w:bCs/>
          <w:i/>
          <w:sz w:val="22"/>
          <w:szCs w:val="22"/>
        </w:rPr>
      </w:pPr>
      <w:r w:rsidRPr="00ED39AF">
        <w:rPr>
          <w:rFonts w:ascii="Arial" w:hAnsi="Arial" w:cs="Arial"/>
          <w:b/>
          <w:bCs/>
          <w:i/>
          <w:sz w:val="22"/>
          <w:szCs w:val="22"/>
        </w:rPr>
        <w:t xml:space="preserve">Nr sprawy </w:t>
      </w:r>
      <w:r w:rsidR="009C6F35">
        <w:rPr>
          <w:rFonts w:ascii="Arial" w:hAnsi="Arial" w:cs="Arial"/>
          <w:b/>
          <w:bCs/>
          <w:i/>
          <w:sz w:val="22"/>
          <w:szCs w:val="22"/>
        </w:rPr>
        <w:t>…………………………………..</w:t>
      </w:r>
    </w:p>
    <w:p w:rsidR="00613E54" w:rsidRPr="00ED39AF" w:rsidRDefault="00613E54" w:rsidP="00176AE4">
      <w:pPr>
        <w:autoSpaceDE w:val="0"/>
        <w:autoSpaceDN w:val="0"/>
        <w:adjustRightInd w:val="0"/>
        <w:jc w:val="center"/>
        <w:rPr>
          <w:rFonts w:ascii="Arial" w:hAnsi="Arial" w:cs="Arial"/>
          <w:b/>
          <w:bCs/>
          <w:sz w:val="22"/>
          <w:szCs w:val="22"/>
        </w:rPr>
      </w:pPr>
    </w:p>
    <w:p w:rsidR="006A5CDF" w:rsidRPr="00ED39AF" w:rsidRDefault="006A5CDF" w:rsidP="00176AE4">
      <w:pPr>
        <w:autoSpaceDE w:val="0"/>
        <w:autoSpaceDN w:val="0"/>
        <w:adjustRightInd w:val="0"/>
        <w:jc w:val="center"/>
        <w:rPr>
          <w:rFonts w:ascii="Arial" w:hAnsi="Arial" w:cs="Arial"/>
          <w:b/>
          <w:bCs/>
          <w:sz w:val="22"/>
          <w:szCs w:val="22"/>
        </w:rPr>
      </w:pPr>
      <w:r w:rsidRPr="00ED39AF">
        <w:rPr>
          <w:rFonts w:ascii="Arial" w:hAnsi="Arial" w:cs="Arial"/>
          <w:b/>
          <w:bCs/>
          <w:sz w:val="22"/>
          <w:szCs w:val="22"/>
        </w:rPr>
        <w:t>OŚWIADCZENIE</w:t>
      </w:r>
    </w:p>
    <w:p w:rsidR="00037A07" w:rsidRPr="00ED39AF" w:rsidRDefault="00037A07" w:rsidP="00176AE4">
      <w:pPr>
        <w:autoSpaceDE w:val="0"/>
        <w:autoSpaceDN w:val="0"/>
        <w:adjustRightInd w:val="0"/>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007364CE">
        <w:rPr>
          <w:rFonts w:ascii="Arial" w:hAnsi="Arial" w:cs="Arial"/>
          <w:b/>
          <w:bCs/>
          <w:sz w:val="22"/>
          <w:szCs w:val="22"/>
        </w:rPr>
        <w:t xml:space="preserve">mowa w art. 86 ust. 3 Ustawy </w:t>
      </w:r>
      <w:proofErr w:type="spellStart"/>
      <w:r w:rsidR="007364CE">
        <w:rPr>
          <w:rFonts w:ascii="Arial" w:hAnsi="Arial" w:cs="Arial"/>
          <w:b/>
          <w:bCs/>
          <w:sz w:val="22"/>
          <w:szCs w:val="22"/>
        </w:rPr>
        <w:t>Pzp</w:t>
      </w:r>
      <w:proofErr w:type="spellEnd"/>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rsidR="00037A07" w:rsidRPr="00ED39AF" w:rsidRDefault="00037A07"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ustawy z dn. 29 stycznia 2004 r. – Prawo zamówień publicznych</w:t>
      </w:r>
      <w:r w:rsidR="00037A07" w:rsidRPr="00ED39AF">
        <w:rPr>
          <w:rFonts w:ascii="Arial" w:hAnsi="Arial" w:cs="Arial"/>
          <w:sz w:val="22"/>
          <w:szCs w:val="22"/>
        </w:rPr>
        <w:t xml:space="preserve">  </w:t>
      </w:r>
      <w:r w:rsidRPr="00ED39AF">
        <w:rPr>
          <w:rFonts w:ascii="Arial" w:hAnsi="Arial" w:cs="Arial"/>
          <w:sz w:val="22"/>
          <w:szCs w:val="22"/>
        </w:rPr>
        <w:t>Przystępując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rsidR="000B3601" w:rsidRPr="00ED39AF" w:rsidRDefault="000B3601"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wykluczenia </w:t>
      </w:r>
      <w:r w:rsidR="007364CE">
        <w:rPr>
          <w:rFonts w:ascii="Arial" w:hAnsi="Arial" w:cs="Arial"/>
          <w:b/>
          <w:bCs/>
          <w:sz w:val="22"/>
          <w:szCs w:val="22"/>
        </w:rPr>
        <w:t xml:space="preserve">z art. 24 ust. 1 pkt. 23 Ustawy </w:t>
      </w:r>
      <w:proofErr w:type="spellStart"/>
      <w:r w:rsidR="007364CE">
        <w:rPr>
          <w:rFonts w:ascii="Arial" w:hAnsi="Arial" w:cs="Arial"/>
          <w:b/>
          <w:bCs/>
          <w:sz w:val="22"/>
          <w:szCs w:val="22"/>
        </w:rPr>
        <w:t>Pzp</w:t>
      </w:r>
      <w:proofErr w:type="spellEnd"/>
      <w:r w:rsidRPr="00ED39AF">
        <w:rPr>
          <w:rFonts w:ascii="Arial" w:hAnsi="Arial" w:cs="Arial"/>
          <w:b/>
          <w:bCs/>
          <w:sz w:val="22"/>
          <w:szCs w:val="22"/>
        </w:rPr>
        <w:t>.</w:t>
      </w:r>
    </w:p>
    <w:p w:rsidR="00037A07" w:rsidRPr="00ED39AF" w:rsidRDefault="00037A07"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 xml:space="preserve">nie przynależę do tej samej </w:t>
      </w:r>
      <w:r w:rsidRPr="00ED39AF">
        <w:rPr>
          <w:rFonts w:ascii="Arial" w:hAnsi="Arial" w:cs="Arial"/>
          <w:b/>
          <w:bCs/>
          <w:sz w:val="22"/>
          <w:szCs w:val="22"/>
          <w:u w:val="single"/>
        </w:rPr>
        <w:t>grupy kapitałowej</w:t>
      </w:r>
      <w:r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Pr="00ED39AF">
        <w:rPr>
          <w:rFonts w:ascii="Arial" w:hAnsi="Arial" w:cs="Arial"/>
          <w:b/>
          <w:bCs/>
          <w:sz w:val="22"/>
          <w:szCs w:val="22"/>
        </w:rPr>
        <w:t>ochronie konkurencji i konsumentów (</w:t>
      </w:r>
      <w:r w:rsidR="00A84BE2">
        <w:rPr>
          <w:rFonts w:ascii="Arial" w:hAnsi="Arial" w:cs="Arial"/>
          <w:b/>
          <w:bCs/>
          <w:sz w:val="22"/>
          <w:szCs w:val="22"/>
        </w:rPr>
        <w:t xml:space="preserve">tekst jednolity </w:t>
      </w:r>
      <w:r w:rsidRPr="00ED39AF">
        <w:rPr>
          <w:rFonts w:ascii="Arial" w:hAnsi="Arial" w:cs="Arial"/>
          <w:b/>
          <w:bCs/>
          <w:sz w:val="22"/>
          <w:szCs w:val="22"/>
        </w:rPr>
        <w:t>Dz. U. z 201</w:t>
      </w:r>
      <w:r w:rsidR="00A84BE2">
        <w:rPr>
          <w:rFonts w:ascii="Arial" w:hAnsi="Arial" w:cs="Arial"/>
          <w:b/>
          <w:bCs/>
          <w:sz w:val="22"/>
          <w:szCs w:val="22"/>
        </w:rPr>
        <w:t>8</w:t>
      </w:r>
      <w:r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Pr="00ED39AF">
        <w:rPr>
          <w:rFonts w:ascii="Arial" w:hAnsi="Arial" w:cs="Arial"/>
          <w:b/>
          <w:bCs/>
          <w:sz w:val="22"/>
          <w:szCs w:val="22"/>
        </w:rPr>
        <w:t>), z Wykonawcami</w:t>
      </w:r>
      <w:r w:rsidR="00037A07" w:rsidRPr="00ED39AF">
        <w:rPr>
          <w:rFonts w:ascii="Arial" w:hAnsi="Arial" w:cs="Arial"/>
          <w:b/>
          <w:bCs/>
          <w:sz w:val="22"/>
          <w:szCs w:val="22"/>
        </w:rPr>
        <w:t xml:space="preserve"> </w:t>
      </w:r>
      <w:r w:rsidRPr="00ED39AF">
        <w:rPr>
          <w:rFonts w:ascii="Arial" w:hAnsi="Arial" w:cs="Arial"/>
          <w:b/>
          <w:bCs/>
          <w:sz w:val="22"/>
          <w:szCs w:val="22"/>
        </w:rPr>
        <w:t>którzy złożyli odrębne oferty, oferty częściowe lub wnioski o dopuszczenie do udziału w</w:t>
      </w:r>
      <w:r w:rsidR="00037A07" w:rsidRPr="00ED39AF">
        <w:rPr>
          <w:rFonts w:ascii="Arial" w:hAnsi="Arial" w:cs="Arial"/>
          <w:b/>
          <w:bCs/>
          <w:sz w:val="22"/>
          <w:szCs w:val="22"/>
        </w:rPr>
        <w:t xml:space="preserve"> </w:t>
      </w:r>
      <w:r w:rsidRPr="00ED39AF">
        <w:rPr>
          <w:rFonts w:ascii="Arial" w:hAnsi="Arial" w:cs="Arial"/>
          <w:b/>
          <w:bCs/>
          <w:sz w:val="22"/>
          <w:szCs w:val="22"/>
        </w:rPr>
        <w:t>przedmiotowym postępowaniu, *</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lub</w:t>
      </w: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należę do tej samej grupy kapitałowej, w rozumieniu ustawy z dnia 16 lutego 2007 r. o ochronie</w:t>
      </w:r>
      <w:r w:rsidR="00586675" w:rsidRPr="00ED39AF">
        <w:rPr>
          <w:rFonts w:ascii="Arial" w:hAnsi="Arial" w:cs="Arial"/>
          <w:b/>
          <w:bCs/>
          <w:sz w:val="22"/>
          <w:szCs w:val="22"/>
        </w:rPr>
        <w:t xml:space="preserve"> </w:t>
      </w:r>
      <w:r w:rsidRPr="00ED39AF">
        <w:rPr>
          <w:rFonts w:ascii="Arial" w:hAnsi="Arial" w:cs="Arial"/>
          <w:b/>
          <w:bCs/>
          <w:sz w:val="22"/>
          <w:szCs w:val="22"/>
        </w:rPr>
        <w:t>konkurencji i konsumentów (</w:t>
      </w:r>
      <w:r w:rsidR="00A84BE2">
        <w:rPr>
          <w:rFonts w:ascii="Arial" w:hAnsi="Arial" w:cs="Arial"/>
          <w:b/>
          <w:bCs/>
          <w:sz w:val="22"/>
          <w:szCs w:val="22"/>
        </w:rPr>
        <w:t xml:space="preserve">tekst jednolity </w:t>
      </w:r>
      <w:r w:rsidR="00A84BE2" w:rsidRPr="00ED39AF">
        <w:rPr>
          <w:rFonts w:ascii="Arial" w:hAnsi="Arial" w:cs="Arial"/>
          <w:b/>
          <w:bCs/>
          <w:sz w:val="22"/>
          <w:szCs w:val="22"/>
        </w:rPr>
        <w:t>Dz. U. z 201</w:t>
      </w:r>
      <w:r w:rsidR="00A84BE2">
        <w:rPr>
          <w:rFonts w:ascii="Arial" w:hAnsi="Arial" w:cs="Arial"/>
          <w:b/>
          <w:bCs/>
          <w:sz w:val="22"/>
          <w:szCs w:val="22"/>
        </w:rPr>
        <w:t>8</w:t>
      </w:r>
      <w:r w:rsidR="00A84BE2"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Pr="00ED39AF">
        <w:rPr>
          <w:rFonts w:ascii="Arial" w:hAnsi="Arial" w:cs="Arial"/>
          <w:b/>
          <w:bCs/>
          <w:sz w:val="22"/>
          <w:szCs w:val="22"/>
        </w:rPr>
        <w:t>), z Wykonawcami którzy złożyli</w:t>
      </w:r>
      <w:r w:rsidR="00586675" w:rsidRPr="00ED39AF">
        <w:rPr>
          <w:rFonts w:ascii="Arial" w:hAnsi="Arial" w:cs="Arial"/>
          <w:b/>
          <w:bCs/>
          <w:sz w:val="22"/>
          <w:szCs w:val="22"/>
        </w:rPr>
        <w:t xml:space="preserve"> </w:t>
      </w:r>
      <w:r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Pr="00ED39AF">
        <w:rPr>
          <w:rFonts w:ascii="Arial" w:hAnsi="Arial" w:cs="Arial"/>
          <w:b/>
          <w:bCs/>
          <w:sz w:val="22"/>
          <w:szCs w:val="22"/>
        </w:rPr>
        <w:t>postępowaniu,</w:t>
      </w:r>
    </w:p>
    <w:p w:rsidR="00586675" w:rsidRPr="00ED39AF" w:rsidRDefault="00586675"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i składam (nie s</w:t>
      </w:r>
      <w:r w:rsidR="00586675" w:rsidRPr="00ED39AF">
        <w:rPr>
          <w:rFonts w:ascii="Arial" w:hAnsi="Arial" w:cs="Arial"/>
          <w:b/>
          <w:bCs/>
          <w:sz w:val="22"/>
          <w:szCs w:val="22"/>
        </w:rPr>
        <w:t>kładam)* wyjaśnienia i dowody, ż</w:t>
      </w:r>
      <w:r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Pr="00ED39AF">
        <w:rPr>
          <w:rFonts w:ascii="Arial" w:hAnsi="Arial" w:cs="Arial"/>
          <w:b/>
          <w:bCs/>
          <w:sz w:val="22"/>
          <w:szCs w:val="22"/>
        </w:rPr>
        <w:t>zamówienia.*</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 dnia ......................... r.</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podpis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reprezentowania Wykonawcy</w:t>
      </w:r>
    </w:p>
    <w:p w:rsidR="00503573" w:rsidRPr="004569E0" w:rsidRDefault="00BD63DE" w:rsidP="004569E0">
      <w:pPr>
        <w:pStyle w:val="Tekstpodstawowywcity"/>
        <w:spacing w:after="0"/>
        <w:ind w:left="0"/>
        <w:jc w:val="both"/>
        <w:rPr>
          <w:rFonts w:ascii="Arial" w:hAnsi="Arial" w:cs="Arial"/>
          <w:i/>
          <w:sz w:val="22"/>
          <w:szCs w:val="22"/>
          <w:vertAlign w:val="subscript"/>
        </w:rPr>
      </w:pPr>
      <w:r w:rsidRPr="004569E0">
        <w:rPr>
          <w:rFonts w:ascii="Arial" w:hAnsi="Arial" w:cs="Arial"/>
          <w:bCs/>
          <w:i/>
          <w:sz w:val="22"/>
          <w:szCs w:val="22"/>
          <w:vertAlign w:val="subscript"/>
        </w:rPr>
        <w:t>*</w:t>
      </w:r>
      <w:r w:rsidR="006A5CDF" w:rsidRPr="004569E0">
        <w:rPr>
          <w:rFonts w:ascii="Arial" w:hAnsi="Arial" w:cs="Arial"/>
          <w:bCs/>
          <w:i/>
          <w:iCs/>
          <w:sz w:val="22"/>
          <w:szCs w:val="22"/>
          <w:vertAlign w:val="subscript"/>
        </w:rPr>
        <w:t>niepotrzebne skreślić</w:t>
      </w:r>
    </w:p>
    <w:p w:rsidR="002C06E9" w:rsidRPr="00ED39AF" w:rsidRDefault="002C06E9" w:rsidP="00176AE4">
      <w:pPr>
        <w:pStyle w:val="Tekstpodstawowywcity"/>
        <w:spacing w:after="0"/>
        <w:ind w:left="708"/>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A37D0A" w:rsidRPr="00ED39AF" w:rsidRDefault="00A37D0A"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3E13E1" w:rsidRPr="00ED39AF" w:rsidRDefault="003E13E1" w:rsidP="00176AE4">
      <w:pPr>
        <w:tabs>
          <w:tab w:val="left" w:pos="5812"/>
        </w:tabs>
        <w:jc w:val="both"/>
        <w:rPr>
          <w:rFonts w:ascii="Arial" w:hAnsi="Arial" w:cs="Arial"/>
          <w:b/>
          <w:sz w:val="22"/>
          <w:szCs w:val="22"/>
        </w:rPr>
      </w:pPr>
    </w:p>
    <w:p w:rsidR="00E73B31" w:rsidRDefault="00E73B31"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2C06E9" w:rsidRPr="00ED39AF" w:rsidRDefault="002C06E9" w:rsidP="00176AE4">
      <w:pPr>
        <w:tabs>
          <w:tab w:val="left" w:pos="5812"/>
        </w:tabs>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5</w:t>
      </w:r>
      <w:r w:rsidRPr="00ED39AF">
        <w:rPr>
          <w:rFonts w:ascii="Arial" w:hAnsi="Arial" w:cs="Arial"/>
          <w:b/>
          <w:sz w:val="22"/>
          <w:szCs w:val="22"/>
        </w:rPr>
        <w:t xml:space="preserve"> do specyfikacji</w:t>
      </w:r>
    </w:p>
    <w:p w:rsidR="00877EBC" w:rsidRPr="00ED39AF" w:rsidRDefault="00877EBC" w:rsidP="007B79C4">
      <w:pPr>
        <w:ind w:left="284"/>
        <w:rPr>
          <w:rFonts w:ascii="Arial" w:hAnsi="Arial" w:cs="Arial"/>
          <w:b/>
          <w:color w:val="000000"/>
          <w:sz w:val="22"/>
          <w:szCs w:val="22"/>
        </w:rPr>
      </w:pPr>
    </w:p>
    <w:p w:rsidR="00FC48E1" w:rsidRDefault="00FC48E1" w:rsidP="007B79C4">
      <w:pPr>
        <w:pStyle w:val="Tytu"/>
        <w:widowControl/>
        <w:ind w:left="284"/>
        <w:rPr>
          <w:rFonts w:ascii="Arial" w:hAnsi="Arial" w:cs="Arial"/>
          <w:sz w:val="22"/>
          <w:szCs w:val="22"/>
          <w:lang w:val="pl-PL"/>
        </w:rPr>
      </w:pPr>
      <w:r w:rsidRPr="00F734B3">
        <w:rPr>
          <w:rFonts w:ascii="Arial" w:hAnsi="Arial" w:cs="Arial"/>
          <w:sz w:val="22"/>
          <w:szCs w:val="22"/>
          <w:lang w:val="pl-PL"/>
        </w:rPr>
        <w:t xml:space="preserve">UMOWA do przetargu nieograniczonego nr </w:t>
      </w:r>
      <w:r w:rsidR="004019C3">
        <w:rPr>
          <w:rFonts w:ascii="Arial" w:hAnsi="Arial" w:cs="Arial"/>
          <w:sz w:val="22"/>
          <w:szCs w:val="22"/>
          <w:lang w:val="pl-PL"/>
        </w:rPr>
        <w:t>34/2019</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  </w:t>
      </w:r>
      <w:r w:rsidR="00ED751B">
        <w:rPr>
          <w:rFonts w:ascii="Arial" w:hAnsi="Arial" w:cs="Arial"/>
          <w:sz w:val="22"/>
          <w:szCs w:val="22"/>
        </w:rPr>
        <w:t xml:space="preserve">      </w:t>
      </w:r>
      <w:r w:rsidRPr="00795387">
        <w:rPr>
          <w:rFonts w:ascii="Arial" w:hAnsi="Arial" w:cs="Arial"/>
          <w:sz w:val="22"/>
          <w:szCs w:val="22"/>
        </w:rPr>
        <w:t xml:space="preserve"> </w:t>
      </w:r>
      <w:proofErr w:type="gramStart"/>
      <w:r w:rsidRPr="00795387">
        <w:rPr>
          <w:rFonts w:ascii="Arial" w:hAnsi="Arial" w:cs="Arial"/>
          <w:sz w:val="22"/>
          <w:szCs w:val="22"/>
        </w:rPr>
        <w:t>zawarta</w:t>
      </w:r>
      <w:proofErr w:type="gramEnd"/>
      <w:r w:rsidRPr="00795387">
        <w:rPr>
          <w:rFonts w:ascii="Arial" w:hAnsi="Arial" w:cs="Arial"/>
          <w:sz w:val="22"/>
          <w:szCs w:val="22"/>
        </w:rPr>
        <w:t xml:space="preserve"> w Poznaniu na podstawie przepisów Ustawy z dnia 29 stycznia 2004 roku – Prawo zamówień publicznych (</w:t>
      </w:r>
      <w:proofErr w:type="spellStart"/>
      <w:r w:rsidRPr="00795387">
        <w:rPr>
          <w:rFonts w:ascii="Arial" w:hAnsi="Arial" w:cs="Arial"/>
          <w:bCs/>
          <w:sz w:val="22"/>
          <w:szCs w:val="22"/>
        </w:rPr>
        <w:t>t.j</w:t>
      </w:r>
      <w:proofErr w:type="spellEnd"/>
      <w:r w:rsidRPr="00795387">
        <w:rPr>
          <w:rFonts w:ascii="Arial" w:hAnsi="Arial" w:cs="Arial"/>
          <w:bCs/>
          <w:sz w:val="22"/>
          <w:szCs w:val="22"/>
        </w:rPr>
        <w:t xml:space="preserve">. Dz. U. </w:t>
      </w:r>
      <w:proofErr w:type="gramStart"/>
      <w:r w:rsidRPr="00795387">
        <w:rPr>
          <w:rFonts w:ascii="Arial" w:hAnsi="Arial" w:cs="Arial"/>
          <w:bCs/>
          <w:sz w:val="22"/>
          <w:szCs w:val="22"/>
        </w:rPr>
        <w:t>z</w:t>
      </w:r>
      <w:proofErr w:type="gramEnd"/>
      <w:r w:rsidRPr="00795387">
        <w:rPr>
          <w:rFonts w:ascii="Arial" w:hAnsi="Arial" w:cs="Arial"/>
          <w:bCs/>
          <w:sz w:val="22"/>
          <w:szCs w:val="22"/>
        </w:rPr>
        <w:t xml:space="preserve"> 2018 r. poz. 1986 ze zm.) </w:t>
      </w:r>
      <w:r w:rsidR="004569E0">
        <w:rPr>
          <w:rFonts w:ascii="Arial" w:hAnsi="Arial" w:cs="Arial"/>
          <w:sz w:val="22"/>
          <w:szCs w:val="22"/>
        </w:rPr>
        <w:t xml:space="preserve">w dniu ………….. </w:t>
      </w:r>
      <w:proofErr w:type="gramStart"/>
      <w:r w:rsidRPr="00795387">
        <w:rPr>
          <w:rFonts w:ascii="Arial" w:hAnsi="Arial" w:cs="Arial"/>
          <w:sz w:val="22"/>
          <w:szCs w:val="22"/>
        </w:rPr>
        <w:t>pomiędzy</w:t>
      </w:r>
      <w:proofErr w:type="gramEnd"/>
      <w:r w:rsidRPr="00795387">
        <w:rPr>
          <w:rFonts w:ascii="Arial" w:hAnsi="Arial" w:cs="Arial"/>
          <w:sz w:val="22"/>
          <w:szCs w:val="22"/>
        </w:rPr>
        <w:t>:</w:t>
      </w:r>
    </w:p>
    <w:p w:rsidR="00795387" w:rsidRPr="00795387" w:rsidRDefault="00795387" w:rsidP="007B79C4">
      <w:pPr>
        <w:ind w:left="284"/>
        <w:rPr>
          <w:rFonts w:ascii="Arial" w:hAnsi="Arial" w:cs="Arial"/>
          <w:sz w:val="22"/>
          <w:szCs w:val="22"/>
        </w:rPr>
      </w:pP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Wielkopolskim Centrum Onkologii im. Marii Skłodowskiej-Curie z siedzibą w Poznaniu ul. </w:t>
      </w:r>
      <w:proofErr w:type="spellStart"/>
      <w:r w:rsidRPr="00795387">
        <w:rPr>
          <w:rFonts w:ascii="Arial" w:hAnsi="Arial" w:cs="Arial"/>
          <w:sz w:val="22"/>
          <w:szCs w:val="22"/>
        </w:rPr>
        <w:t>Garbary</w:t>
      </w:r>
      <w:proofErr w:type="spellEnd"/>
      <w:r w:rsidRPr="00795387">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795387" w:rsidRPr="00795387" w:rsidRDefault="00795387" w:rsidP="007B79C4">
      <w:pPr>
        <w:ind w:left="284"/>
        <w:rPr>
          <w:rFonts w:ascii="Arial" w:hAnsi="Arial" w:cs="Arial"/>
          <w:sz w:val="22"/>
          <w:szCs w:val="22"/>
        </w:rPr>
      </w:pPr>
      <w:proofErr w:type="gramStart"/>
      <w:r w:rsidRPr="00795387">
        <w:rPr>
          <w:rFonts w:ascii="Arial" w:hAnsi="Arial" w:cs="Arial"/>
          <w:sz w:val="22"/>
          <w:szCs w:val="22"/>
        </w:rPr>
        <w:t>reprezentowanym</w:t>
      </w:r>
      <w:proofErr w:type="gramEnd"/>
      <w:r w:rsidRPr="00795387">
        <w:rPr>
          <w:rFonts w:ascii="Arial" w:hAnsi="Arial" w:cs="Arial"/>
          <w:sz w:val="22"/>
          <w:szCs w:val="22"/>
        </w:rPr>
        <w:t xml:space="preserve"> przez:</w:t>
      </w:r>
    </w:p>
    <w:p w:rsidR="00795387" w:rsidRPr="00795387" w:rsidRDefault="00795387" w:rsidP="007B79C4">
      <w:pPr>
        <w:ind w:left="284"/>
        <w:rPr>
          <w:rFonts w:ascii="Arial" w:hAnsi="Arial" w:cs="Arial"/>
          <w:sz w:val="22"/>
          <w:szCs w:val="22"/>
        </w:rPr>
      </w:pPr>
      <w:proofErr w:type="gramStart"/>
      <w:r w:rsidRPr="00795387">
        <w:rPr>
          <w:rFonts w:ascii="Arial" w:hAnsi="Arial" w:cs="Arial"/>
          <w:sz w:val="22"/>
          <w:szCs w:val="22"/>
        </w:rPr>
        <w:t>mgr</w:t>
      </w:r>
      <w:proofErr w:type="gramEnd"/>
      <w:r w:rsidRPr="00795387">
        <w:rPr>
          <w:rFonts w:ascii="Arial" w:hAnsi="Arial" w:cs="Arial"/>
          <w:sz w:val="22"/>
          <w:szCs w:val="22"/>
        </w:rPr>
        <w:t xml:space="preserve"> inż. Magdalenę Kraszewską – Zastępcę Dyrektora ds. ekonomicznych</w:t>
      </w:r>
    </w:p>
    <w:p w:rsidR="00795387" w:rsidRPr="00795387" w:rsidRDefault="00795387" w:rsidP="007B79C4">
      <w:pPr>
        <w:ind w:left="284"/>
        <w:rPr>
          <w:rFonts w:ascii="Arial" w:hAnsi="Arial" w:cs="Arial"/>
          <w:sz w:val="22"/>
          <w:szCs w:val="22"/>
        </w:rPr>
      </w:pPr>
      <w:proofErr w:type="gramStart"/>
      <w:r w:rsidRPr="00795387">
        <w:rPr>
          <w:rFonts w:ascii="Arial" w:hAnsi="Arial" w:cs="Arial"/>
          <w:sz w:val="22"/>
          <w:szCs w:val="22"/>
        </w:rPr>
        <w:t>dr</w:t>
      </w:r>
      <w:proofErr w:type="gramEnd"/>
      <w:r w:rsidRPr="00795387">
        <w:rPr>
          <w:rFonts w:ascii="Arial" w:hAnsi="Arial" w:cs="Arial"/>
          <w:sz w:val="22"/>
          <w:szCs w:val="22"/>
        </w:rPr>
        <w:t xml:space="preserve"> Mirellę Śmigielską - Głównego Księgowego</w:t>
      </w:r>
    </w:p>
    <w:p w:rsidR="00795387" w:rsidRPr="00795387" w:rsidRDefault="00795387" w:rsidP="007B79C4">
      <w:pPr>
        <w:ind w:left="284"/>
        <w:rPr>
          <w:rFonts w:ascii="Arial" w:hAnsi="Arial" w:cs="Arial"/>
          <w:sz w:val="22"/>
          <w:szCs w:val="22"/>
        </w:rPr>
      </w:pPr>
      <w:proofErr w:type="gramStart"/>
      <w:r w:rsidRPr="00795387">
        <w:rPr>
          <w:rFonts w:ascii="Arial" w:hAnsi="Arial" w:cs="Arial"/>
          <w:sz w:val="22"/>
          <w:szCs w:val="22"/>
        </w:rPr>
        <w:t>zwanym</w:t>
      </w:r>
      <w:proofErr w:type="gramEnd"/>
      <w:r w:rsidRPr="00795387">
        <w:rPr>
          <w:rFonts w:ascii="Arial" w:hAnsi="Arial" w:cs="Arial"/>
          <w:sz w:val="22"/>
          <w:szCs w:val="22"/>
        </w:rPr>
        <w:t xml:space="preserve"> dalej Zamawiającym, </w:t>
      </w:r>
    </w:p>
    <w:p w:rsidR="00795387" w:rsidRPr="00795387" w:rsidRDefault="00795387" w:rsidP="007B79C4">
      <w:pPr>
        <w:ind w:left="284"/>
        <w:rPr>
          <w:rFonts w:ascii="Arial" w:hAnsi="Arial" w:cs="Arial"/>
          <w:sz w:val="22"/>
          <w:szCs w:val="22"/>
        </w:rPr>
      </w:pPr>
      <w:proofErr w:type="gramStart"/>
      <w:r w:rsidRPr="00795387">
        <w:rPr>
          <w:rFonts w:ascii="Arial" w:hAnsi="Arial" w:cs="Arial"/>
          <w:sz w:val="22"/>
          <w:szCs w:val="22"/>
        </w:rPr>
        <w:t>a</w:t>
      </w:r>
      <w:proofErr w:type="gramEnd"/>
      <w:r w:rsidRPr="00795387">
        <w:rPr>
          <w:rFonts w:ascii="Arial" w:hAnsi="Arial" w:cs="Arial"/>
          <w:sz w:val="22"/>
          <w:szCs w:val="22"/>
        </w:rPr>
        <w:t xml:space="preserve"> firmą:</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__________________________________</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__________________________________</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__________________________________</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wpisaną do rejestru przedsiębiorców Krajowego Rejestru Sądowego pod numerem KRS: _____________________________________ prowadzącą działalność </w:t>
      </w:r>
      <w:proofErr w:type="gramStart"/>
      <w:r w:rsidRPr="00795387">
        <w:rPr>
          <w:rFonts w:ascii="Arial" w:hAnsi="Arial" w:cs="Arial"/>
          <w:sz w:val="22"/>
          <w:szCs w:val="22"/>
        </w:rPr>
        <w:t>gospodarczą jako</w:t>
      </w:r>
      <w:proofErr w:type="gramEnd"/>
      <w:r w:rsidRPr="00795387">
        <w:rPr>
          <w:rFonts w:ascii="Arial" w:hAnsi="Arial" w:cs="Arial"/>
          <w:sz w:val="22"/>
          <w:szCs w:val="22"/>
        </w:rPr>
        <w:t xml:space="preserve">:_________________________________ </w:t>
      </w:r>
    </w:p>
    <w:p w:rsidR="00795387" w:rsidRPr="00795387" w:rsidRDefault="00795387" w:rsidP="007B79C4">
      <w:pPr>
        <w:ind w:left="284"/>
        <w:jc w:val="both"/>
        <w:rPr>
          <w:rFonts w:ascii="Arial" w:hAnsi="Arial" w:cs="Arial"/>
          <w:sz w:val="22"/>
          <w:szCs w:val="22"/>
        </w:rPr>
      </w:pPr>
      <w:proofErr w:type="gramStart"/>
      <w:r w:rsidRPr="00795387">
        <w:rPr>
          <w:rFonts w:ascii="Arial" w:hAnsi="Arial" w:cs="Arial"/>
          <w:sz w:val="22"/>
          <w:szCs w:val="22"/>
        </w:rPr>
        <w:t>lub  zarejestrowaną</w:t>
      </w:r>
      <w:proofErr w:type="gramEnd"/>
      <w:r w:rsidRPr="00795387">
        <w:rPr>
          <w:rFonts w:ascii="Arial" w:hAnsi="Arial" w:cs="Arial"/>
          <w:sz w:val="22"/>
          <w:szCs w:val="22"/>
        </w:rPr>
        <w:t xml:space="preserve"> w Centralnej Ewidencji i Informacji o Działalności Gospodarczej,  posiadającą numer NIP: _____________ oraz numer REGON: _________________, </w:t>
      </w:r>
    </w:p>
    <w:p w:rsidR="00795387" w:rsidRPr="00795387" w:rsidRDefault="00795387" w:rsidP="007B79C4">
      <w:pPr>
        <w:ind w:left="284"/>
        <w:jc w:val="both"/>
        <w:rPr>
          <w:rFonts w:ascii="Arial" w:hAnsi="Arial" w:cs="Arial"/>
          <w:sz w:val="22"/>
          <w:szCs w:val="22"/>
        </w:rPr>
      </w:pPr>
      <w:proofErr w:type="gramStart"/>
      <w:r w:rsidRPr="00795387">
        <w:rPr>
          <w:rFonts w:ascii="Arial" w:hAnsi="Arial" w:cs="Arial"/>
          <w:sz w:val="22"/>
          <w:szCs w:val="22"/>
        </w:rPr>
        <w:t>zwaną</w:t>
      </w:r>
      <w:proofErr w:type="gramEnd"/>
      <w:r w:rsidRPr="00795387">
        <w:rPr>
          <w:rFonts w:ascii="Arial" w:hAnsi="Arial" w:cs="Arial"/>
          <w:sz w:val="22"/>
          <w:szCs w:val="22"/>
        </w:rPr>
        <w:t xml:space="preserve"> dalej Wykonawcą, </w:t>
      </w:r>
    </w:p>
    <w:p w:rsidR="00795387" w:rsidRPr="00795387" w:rsidRDefault="00795387" w:rsidP="007B79C4">
      <w:pPr>
        <w:ind w:left="284"/>
        <w:jc w:val="both"/>
        <w:rPr>
          <w:rFonts w:ascii="Arial" w:hAnsi="Arial" w:cs="Arial"/>
          <w:sz w:val="22"/>
          <w:szCs w:val="22"/>
        </w:rPr>
      </w:pPr>
      <w:proofErr w:type="gramStart"/>
      <w:r w:rsidRPr="00795387">
        <w:rPr>
          <w:rFonts w:ascii="Arial" w:hAnsi="Arial" w:cs="Arial"/>
          <w:sz w:val="22"/>
          <w:szCs w:val="22"/>
        </w:rPr>
        <w:t>reprezentowaną</w:t>
      </w:r>
      <w:proofErr w:type="gramEnd"/>
      <w:r w:rsidRPr="00795387">
        <w:rPr>
          <w:rFonts w:ascii="Arial" w:hAnsi="Arial" w:cs="Arial"/>
          <w:sz w:val="22"/>
          <w:szCs w:val="22"/>
        </w:rPr>
        <w:t xml:space="preserve"> przez:</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w:t>
      </w:r>
      <w:r w:rsidRPr="00795387">
        <w:rPr>
          <w:rFonts w:ascii="Arial" w:hAnsi="Arial" w:cs="Arial"/>
          <w:sz w:val="22"/>
          <w:szCs w:val="22"/>
        </w:rPr>
        <w:br/>
        <w:t>.....................................................................................</w:t>
      </w:r>
      <w:r w:rsidRPr="00795387">
        <w:rPr>
          <w:rFonts w:ascii="Arial" w:hAnsi="Arial" w:cs="Arial"/>
          <w:sz w:val="22"/>
          <w:szCs w:val="22"/>
        </w:rPr>
        <w:br/>
      </w:r>
    </w:p>
    <w:p w:rsidR="00795387" w:rsidRDefault="00795387" w:rsidP="007B79C4">
      <w:pPr>
        <w:ind w:left="284"/>
        <w:jc w:val="center"/>
        <w:rPr>
          <w:rFonts w:ascii="Arial" w:hAnsi="Arial" w:cs="Arial"/>
          <w:b/>
          <w:sz w:val="22"/>
          <w:szCs w:val="22"/>
        </w:rPr>
      </w:pPr>
      <w:r w:rsidRPr="00795387">
        <w:rPr>
          <w:rFonts w:ascii="Arial" w:hAnsi="Arial" w:cs="Arial"/>
          <w:b/>
          <w:sz w:val="22"/>
          <w:szCs w:val="22"/>
        </w:rPr>
        <w:t>§ 1.</w:t>
      </w:r>
    </w:p>
    <w:p w:rsidR="007B79C4" w:rsidRPr="00795387" w:rsidRDefault="007B79C4" w:rsidP="007B79C4">
      <w:pPr>
        <w:ind w:left="284"/>
        <w:jc w:val="center"/>
        <w:rPr>
          <w:rFonts w:ascii="Arial" w:hAnsi="Arial" w:cs="Arial"/>
          <w:b/>
          <w:sz w:val="22"/>
          <w:szCs w:val="22"/>
        </w:rPr>
      </w:pPr>
    </w:p>
    <w:p w:rsidR="00795387" w:rsidRPr="00795387" w:rsidRDefault="00795387" w:rsidP="007B79C4">
      <w:pPr>
        <w:numPr>
          <w:ilvl w:val="0"/>
          <w:numId w:val="10"/>
        </w:numPr>
        <w:ind w:left="284"/>
        <w:jc w:val="both"/>
        <w:rPr>
          <w:rFonts w:ascii="Arial" w:hAnsi="Arial" w:cs="Arial"/>
          <w:sz w:val="22"/>
          <w:szCs w:val="22"/>
          <w:u w:val="single"/>
        </w:rPr>
      </w:pPr>
      <w:r w:rsidRPr="00795387">
        <w:rPr>
          <w:rFonts w:ascii="Arial" w:hAnsi="Arial" w:cs="Arial"/>
          <w:sz w:val="22"/>
          <w:szCs w:val="22"/>
        </w:rPr>
        <w:t xml:space="preserve">Zawarcie niniejszej umowy zostało poprzedzone postępowaniem o udzielenie zamówienia publicznego w trybie </w:t>
      </w:r>
      <w:r w:rsidRPr="00795387">
        <w:rPr>
          <w:rFonts w:ascii="Arial" w:hAnsi="Arial" w:cs="Arial"/>
          <w:b/>
          <w:sz w:val="22"/>
          <w:szCs w:val="22"/>
        </w:rPr>
        <w:t xml:space="preserve">przetargu nieograniczonego nr </w:t>
      </w:r>
      <w:r w:rsidR="004019C3">
        <w:rPr>
          <w:rFonts w:ascii="Arial" w:hAnsi="Arial" w:cs="Arial"/>
          <w:b/>
          <w:sz w:val="22"/>
          <w:szCs w:val="22"/>
        </w:rPr>
        <w:t>34/2019</w:t>
      </w:r>
      <w:r w:rsidRPr="00795387">
        <w:rPr>
          <w:rFonts w:ascii="Arial" w:hAnsi="Arial" w:cs="Arial"/>
          <w:sz w:val="22"/>
          <w:szCs w:val="22"/>
        </w:rPr>
        <w:t xml:space="preserve"> przeprowadzonego na podstawie przepisów Ustawy z dnia 29 stycznia 2004 roku – Prawo zamówień publicznych (</w:t>
      </w:r>
      <w:proofErr w:type="spellStart"/>
      <w:r w:rsidRPr="00795387">
        <w:rPr>
          <w:rFonts w:ascii="Arial" w:hAnsi="Arial" w:cs="Arial"/>
          <w:sz w:val="22"/>
          <w:szCs w:val="22"/>
        </w:rPr>
        <w:t>t.j</w:t>
      </w:r>
      <w:proofErr w:type="spellEnd"/>
      <w:r w:rsidRPr="00795387">
        <w:rPr>
          <w:rFonts w:ascii="Arial" w:hAnsi="Arial" w:cs="Arial"/>
          <w:sz w:val="22"/>
          <w:szCs w:val="22"/>
        </w:rPr>
        <w:t xml:space="preserve">. Dz. U. </w:t>
      </w:r>
      <w:proofErr w:type="gramStart"/>
      <w:r w:rsidRPr="00795387">
        <w:rPr>
          <w:rFonts w:ascii="Arial" w:hAnsi="Arial" w:cs="Arial"/>
          <w:sz w:val="22"/>
          <w:szCs w:val="22"/>
        </w:rPr>
        <w:t>z</w:t>
      </w:r>
      <w:proofErr w:type="gramEnd"/>
      <w:r w:rsidRPr="00795387">
        <w:rPr>
          <w:rFonts w:ascii="Arial" w:hAnsi="Arial" w:cs="Arial"/>
          <w:sz w:val="22"/>
          <w:szCs w:val="22"/>
        </w:rPr>
        <w:t xml:space="preserve"> 2018 r. poz. 1986 ze zm.) </w:t>
      </w:r>
    </w:p>
    <w:p w:rsidR="00795387" w:rsidRPr="00795387" w:rsidRDefault="00795387" w:rsidP="007B79C4">
      <w:pPr>
        <w:numPr>
          <w:ilvl w:val="0"/>
          <w:numId w:val="10"/>
        </w:numPr>
        <w:ind w:left="284"/>
        <w:jc w:val="both"/>
        <w:rPr>
          <w:rFonts w:ascii="Arial" w:hAnsi="Arial" w:cs="Arial"/>
          <w:sz w:val="22"/>
          <w:szCs w:val="22"/>
          <w:u w:val="single"/>
        </w:rPr>
      </w:pPr>
      <w:r w:rsidRPr="00795387">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795387" w:rsidRDefault="00795387" w:rsidP="007B79C4">
      <w:pPr>
        <w:ind w:left="284"/>
        <w:jc w:val="center"/>
        <w:rPr>
          <w:rFonts w:ascii="Arial" w:hAnsi="Arial" w:cs="Arial"/>
          <w:b/>
          <w:sz w:val="22"/>
          <w:szCs w:val="22"/>
        </w:rPr>
      </w:pPr>
      <w:r w:rsidRPr="00795387">
        <w:rPr>
          <w:rFonts w:ascii="Arial" w:hAnsi="Arial" w:cs="Arial"/>
          <w:b/>
          <w:sz w:val="22"/>
          <w:szCs w:val="22"/>
        </w:rPr>
        <w:t>§ 2.</w:t>
      </w:r>
    </w:p>
    <w:p w:rsidR="007B79C4" w:rsidRPr="00795387" w:rsidRDefault="007B79C4" w:rsidP="007B79C4">
      <w:pPr>
        <w:ind w:left="284"/>
        <w:jc w:val="center"/>
        <w:rPr>
          <w:rFonts w:ascii="Arial" w:hAnsi="Arial" w:cs="Arial"/>
          <w:b/>
          <w:sz w:val="22"/>
          <w:szCs w:val="22"/>
        </w:rPr>
      </w:pPr>
    </w:p>
    <w:p w:rsidR="00795387" w:rsidRPr="00795387" w:rsidRDefault="00795387" w:rsidP="007B79C4">
      <w:pPr>
        <w:numPr>
          <w:ilvl w:val="0"/>
          <w:numId w:val="27"/>
        </w:numPr>
        <w:ind w:left="284"/>
        <w:jc w:val="both"/>
        <w:rPr>
          <w:rFonts w:ascii="Arial" w:hAnsi="Arial" w:cs="Arial"/>
          <w:b/>
          <w:sz w:val="22"/>
          <w:szCs w:val="22"/>
        </w:rPr>
      </w:pPr>
      <w:r w:rsidRPr="00795387">
        <w:rPr>
          <w:rFonts w:ascii="Arial" w:hAnsi="Arial" w:cs="Arial"/>
          <w:sz w:val="22"/>
          <w:szCs w:val="22"/>
        </w:rPr>
        <w:t xml:space="preserve">Przedmiotem niniejszej umowy jest </w:t>
      </w:r>
      <w:r w:rsidR="004569E0" w:rsidRPr="004569E0">
        <w:rPr>
          <w:rFonts w:ascii="Arial" w:hAnsi="Arial" w:cs="Arial"/>
          <w:b/>
          <w:sz w:val="22"/>
          <w:szCs w:val="22"/>
        </w:rPr>
        <w:t>Zakup i dostawa odczynnik</w:t>
      </w:r>
      <w:r w:rsidR="004569E0">
        <w:rPr>
          <w:rFonts w:ascii="Arial" w:hAnsi="Arial" w:cs="Arial"/>
          <w:b/>
          <w:sz w:val="22"/>
          <w:szCs w:val="22"/>
        </w:rPr>
        <w:t xml:space="preserve">ów do badań </w:t>
      </w:r>
      <w:proofErr w:type="gramStart"/>
      <w:r w:rsidR="004569E0">
        <w:rPr>
          <w:rFonts w:ascii="Arial" w:hAnsi="Arial" w:cs="Arial"/>
          <w:b/>
          <w:sz w:val="22"/>
          <w:szCs w:val="22"/>
        </w:rPr>
        <w:t>histopatologicznych</w:t>
      </w:r>
      <w:r w:rsidRPr="00795387">
        <w:rPr>
          <w:rFonts w:ascii="Arial" w:hAnsi="Arial" w:cs="Arial"/>
          <w:b/>
          <w:sz w:val="22"/>
          <w:szCs w:val="22"/>
        </w:rPr>
        <w:t xml:space="preserve"> </w:t>
      </w:r>
      <w:r w:rsidRPr="00795387">
        <w:rPr>
          <w:rFonts w:ascii="Arial" w:hAnsi="Arial" w:cs="Arial"/>
          <w:sz w:val="22"/>
          <w:szCs w:val="22"/>
        </w:rPr>
        <w:t xml:space="preserve"> zgodnie</w:t>
      </w:r>
      <w:proofErr w:type="gramEnd"/>
      <w:r w:rsidRPr="00795387">
        <w:rPr>
          <w:rFonts w:ascii="Arial" w:hAnsi="Arial" w:cs="Arial"/>
          <w:sz w:val="22"/>
          <w:szCs w:val="22"/>
        </w:rPr>
        <w:t xml:space="preserve"> z cenami oraz zakresem asortymentu wynikającymi ze złożonej przez Wykonawcę oferty z dnia …………………… (dalej jako </w:t>
      </w:r>
      <w:r w:rsidRPr="00795387">
        <w:rPr>
          <w:rFonts w:ascii="Arial" w:hAnsi="Arial" w:cs="Arial"/>
          <w:b/>
          <w:sz w:val="22"/>
          <w:szCs w:val="22"/>
        </w:rPr>
        <w:t>Przedmiot umowy</w:t>
      </w:r>
      <w:r w:rsidRPr="00795387">
        <w:rPr>
          <w:rFonts w:ascii="Arial" w:hAnsi="Arial" w:cs="Arial"/>
          <w:sz w:val="22"/>
          <w:szCs w:val="22"/>
        </w:rPr>
        <w:t xml:space="preserve">) na podstawie zamówień jednostkowych składanych przez Zamawiającego sukcesywnie faxem lub e-mailem. </w:t>
      </w:r>
    </w:p>
    <w:p w:rsidR="00795387" w:rsidRPr="00795387" w:rsidRDefault="00795387" w:rsidP="007B79C4">
      <w:pPr>
        <w:ind w:left="284"/>
        <w:jc w:val="both"/>
        <w:rPr>
          <w:rFonts w:ascii="Arial" w:hAnsi="Arial" w:cs="Arial"/>
          <w:b/>
          <w:sz w:val="22"/>
          <w:szCs w:val="22"/>
        </w:rPr>
      </w:pPr>
      <w:r w:rsidRPr="00795387">
        <w:rPr>
          <w:rFonts w:ascii="Arial" w:hAnsi="Arial" w:cs="Arial"/>
          <w:sz w:val="22"/>
          <w:szCs w:val="22"/>
        </w:rPr>
        <w:t xml:space="preserve">W trakcie realizacji umowy Zamawiający zastrzega sobie prawo dokonywania zamówień danego asortymentu w ilościach zgodnych ze swoim zapotrzebowaniem, do wartości ogólnej przedmiotu umowy. </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Dostawy Przedmiotu umowy będą realizowane w okresie </w:t>
      </w:r>
      <w:r>
        <w:rPr>
          <w:rFonts w:ascii="Arial" w:hAnsi="Arial" w:cs="Arial"/>
          <w:b/>
          <w:sz w:val="22"/>
          <w:szCs w:val="22"/>
        </w:rPr>
        <w:t>12</w:t>
      </w:r>
      <w:r w:rsidRPr="00795387">
        <w:rPr>
          <w:rFonts w:ascii="Arial" w:hAnsi="Arial" w:cs="Arial"/>
          <w:b/>
          <w:sz w:val="22"/>
          <w:szCs w:val="22"/>
        </w:rPr>
        <w:t xml:space="preserve"> miesięcy od dnia …………… do dnia …………… </w:t>
      </w:r>
      <w:r w:rsidRPr="00795387">
        <w:rPr>
          <w:rFonts w:ascii="Arial" w:hAnsi="Arial" w:cs="Arial"/>
          <w:sz w:val="22"/>
          <w:szCs w:val="22"/>
        </w:rPr>
        <w:t xml:space="preserve">lub do osiągnięcia kwoty całkowitej wartości Przedmiotu umowy wskazanej w § 5 ust. 1. </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Wykonawca zobowiązuje się do dostawy zamówionych Przedmiotów umowy: </w:t>
      </w:r>
    </w:p>
    <w:p w:rsidR="00795387" w:rsidRPr="00795387" w:rsidRDefault="00795387" w:rsidP="007B79C4">
      <w:pPr>
        <w:numPr>
          <w:ilvl w:val="1"/>
          <w:numId w:val="27"/>
        </w:numPr>
        <w:ind w:left="284"/>
        <w:jc w:val="both"/>
        <w:rPr>
          <w:rFonts w:ascii="Arial" w:hAnsi="Arial" w:cs="Arial"/>
          <w:sz w:val="22"/>
          <w:szCs w:val="22"/>
        </w:rPr>
      </w:pPr>
      <w:proofErr w:type="gramStart"/>
      <w:r w:rsidRPr="00795387">
        <w:rPr>
          <w:rFonts w:ascii="Arial" w:hAnsi="Arial" w:cs="Arial"/>
          <w:sz w:val="22"/>
          <w:szCs w:val="22"/>
        </w:rPr>
        <w:t>sukcesywnie</w:t>
      </w:r>
      <w:proofErr w:type="gramEnd"/>
      <w:r w:rsidRPr="00795387">
        <w:rPr>
          <w:rFonts w:ascii="Arial" w:hAnsi="Arial" w:cs="Arial"/>
          <w:sz w:val="22"/>
          <w:szCs w:val="22"/>
        </w:rPr>
        <w:t xml:space="preserve"> w terminie </w:t>
      </w:r>
      <w:r w:rsidRPr="00795387">
        <w:rPr>
          <w:rFonts w:ascii="Arial" w:hAnsi="Arial" w:cs="Arial"/>
          <w:b/>
          <w:sz w:val="22"/>
          <w:szCs w:val="22"/>
        </w:rPr>
        <w:t>…… dni roboczych</w:t>
      </w:r>
      <w:r w:rsidRPr="00795387">
        <w:rPr>
          <w:rFonts w:ascii="Arial" w:hAnsi="Arial" w:cs="Arial"/>
          <w:sz w:val="22"/>
          <w:szCs w:val="22"/>
        </w:rPr>
        <w:t xml:space="preserve"> od dnia złożenia przez Zamawiającego zamówienia.</w:t>
      </w:r>
    </w:p>
    <w:p w:rsidR="00795387" w:rsidRPr="00795387" w:rsidRDefault="00795387" w:rsidP="007B79C4">
      <w:pPr>
        <w:numPr>
          <w:ilvl w:val="1"/>
          <w:numId w:val="27"/>
        </w:numPr>
        <w:ind w:left="284"/>
        <w:jc w:val="both"/>
        <w:rPr>
          <w:rFonts w:ascii="Arial" w:hAnsi="Arial" w:cs="Arial"/>
          <w:sz w:val="22"/>
          <w:szCs w:val="22"/>
        </w:rPr>
      </w:pPr>
      <w:proofErr w:type="gramStart"/>
      <w:r w:rsidRPr="00795387">
        <w:rPr>
          <w:rFonts w:ascii="Arial" w:hAnsi="Arial" w:cs="Arial"/>
          <w:sz w:val="22"/>
          <w:szCs w:val="22"/>
        </w:rPr>
        <w:t>w</w:t>
      </w:r>
      <w:proofErr w:type="gramEnd"/>
      <w:r w:rsidRPr="00795387">
        <w:rPr>
          <w:rFonts w:ascii="Arial" w:hAnsi="Arial" w:cs="Arial"/>
          <w:sz w:val="22"/>
          <w:szCs w:val="22"/>
        </w:rPr>
        <w:t xml:space="preserve"> dni robocze - jeżeli termin planowanej dostawy, określony zgodnie z postanowieniem pkt. a) niniejszego ustępu przypada w dniu wolnym od pracy, dostawa może nastąpić w pierwszym dniu roboczym po wyznaczonym terminie. </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Zamawiający przewiduje możliwość przedłużenia okresu obowiązywania niniejszej umowy, o kolejne </w:t>
      </w:r>
      <w:r w:rsidRPr="00795387">
        <w:rPr>
          <w:rFonts w:ascii="Arial" w:hAnsi="Arial" w:cs="Arial"/>
          <w:sz w:val="22"/>
          <w:szCs w:val="22"/>
          <w:u w:val="single"/>
        </w:rPr>
        <w:t>12 miesięcy</w:t>
      </w:r>
      <w:r w:rsidRPr="00795387">
        <w:rPr>
          <w:rFonts w:ascii="Arial" w:hAnsi="Arial" w:cs="Arial"/>
          <w:sz w:val="22"/>
          <w:szCs w:val="22"/>
        </w:rPr>
        <w:t xml:space="preserv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w:t>
      </w:r>
      <w:r>
        <w:rPr>
          <w:rFonts w:ascii="Arial" w:hAnsi="Arial" w:cs="Arial"/>
          <w:sz w:val="22"/>
          <w:szCs w:val="22"/>
        </w:rPr>
        <w:t>24</w:t>
      </w:r>
      <w:r w:rsidRPr="00795387">
        <w:rPr>
          <w:rFonts w:ascii="Arial" w:hAnsi="Arial" w:cs="Arial"/>
          <w:sz w:val="22"/>
          <w:szCs w:val="22"/>
          <w:u w:val="single"/>
        </w:rPr>
        <w:t xml:space="preserve"> m-</w:t>
      </w:r>
      <w:proofErr w:type="spellStart"/>
      <w:r w:rsidRPr="00795387">
        <w:rPr>
          <w:rFonts w:ascii="Arial" w:hAnsi="Arial" w:cs="Arial"/>
          <w:sz w:val="22"/>
          <w:szCs w:val="22"/>
          <w:u w:val="single"/>
        </w:rPr>
        <w:t>cy</w:t>
      </w:r>
      <w:proofErr w:type="spellEnd"/>
      <w:r w:rsidRPr="00795387">
        <w:rPr>
          <w:rFonts w:ascii="Arial" w:hAnsi="Arial" w:cs="Arial"/>
          <w:sz w:val="22"/>
          <w:szCs w:val="22"/>
        </w:rPr>
        <w:t xml:space="preserve"> od dnia jej zawarcia.</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Ewentualne przedłużenie okresu obowiązywania umowy dokonane będzie w formie aneksu sporządzonego w formie pisemnej pod rygorem nieważności.</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Wykonawca zobowiązuje się do dostarczania Przedmiotów umowy na własny koszt i ryzyko do magazynu Apteki.</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Wykonawca zobowiązuje się do zabezpieczenia terminowych dostaw Przedmiotów umowy, nie obciążając przy tym Zamawiającego żadnymi dodatkowymi kosztami. </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3.</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23"/>
        </w:numPr>
        <w:ind w:left="284"/>
        <w:jc w:val="both"/>
        <w:rPr>
          <w:rFonts w:ascii="Arial" w:hAnsi="Arial" w:cs="Arial"/>
          <w:sz w:val="22"/>
          <w:szCs w:val="22"/>
        </w:rPr>
      </w:pPr>
      <w:r w:rsidRPr="0079538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795387" w:rsidRPr="00795387" w:rsidRDefault="00795387" w:rsidP="007B79C4">
      <w:pPr>
        <w:numPr>
          <w:ilvl w:val="0"/>
          <w:numId w:val="23"/>
        </w:numPr>
        <w:ind w:left="284"/>
        <w:jc w:val="both"/>
        <w:rPr>
          <w:rFonts w:ascii="Arial" w:hAnsi="Arial" w:cs="Arial"/>
          <w:sz w:val="22"/>
          <w:szCs w:val="22"/>
        </w:rPr>
      </w:pPr>
      <w:r w:rsidRPr="0079538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795387" w:rsidRPr="00795387" w:rsidRDefault="00795387" w:rsidP="007B79C4">
      <w:pPr>
        <w:numPr>
          <w:ilvl w:val="0"/>
          <w:numId w:val="23"/>
        </w:numPr>
        <w:ind w:left="284"/>
        <w:jc w:val="both"/>
        <w:rPr>
          <w:rFonts w:ascii="Arial" w:hAnsi="Arial" w:cs="Arial"/>
          <w:sz w:val="22"/>
          <w:szCs w:val="22"/>
        </w:rPr>
      </w:pPr>
      <w:r w:rsidRPr="0079538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4.</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W przypadku odrzucenia reklamacji Zamawiający ma prawo wystąpić do właściwego organu, urzędu lub innej instytucji w celu uzyskania ekspertyzy w </w:t>
      </w:r>
      <w:proofErr w:type="gramStart"/>
      <w:r w:rsidRPr="00795387">
        <w:rPr>
          <w:rFonts w:ascii="Arial" w:hAnsi="Arial" w:cs="Arial"/>
          <w:sz w:val="22"/>
          <w:szCs w:val="22"/>
        </w:rPr>
        <w:t>zakresie jakości</w:t>
      </w:r>
      <w:proofErr w:type="gramEnd"/>
      <w:r w:rsidRPr="00795387">
        <w:rPr>
          <w:rFonts w:ascii="Arial" w:hAnsi="Arial" w:cs="Arial"/>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Nieuzasadnione odrzucenie przez Wykonawcę reklamacji może zostać </w:t>
      </w:r>
      <w:proofErr w:type="gramStart"/>
      <w:r w:rsidRPr="00795387">
        <w:rPr>
          <w:rFonts w:ascii="Arial" w:hAnsi="Arial" w:cs="Arial"/>
          <w:sz w:val="22"/>
          <w:szCs w:val="22"/>
        </w:rPr>
        <w:t>potraktowane jako</w:t>
      </w:r>
      <w:proofErr w:type="gramEnd"/>
      <w:r w:rsidRPr="00795387">
        <w:rPr>
          <w:rFonts w:ascii="Arial" w:hAnsi="Arial" w:cs="Arial"/>
          <w:sz w:val="22"/>
          <w:szCs w:val="22"/>
        </w:rPr>
        <w:t xml:space="preserve"> podstawa do rozwiązania niniejszej umowy z winy Wykonawcy i wywołać skutek w postaci powstania po stronie Wykonawcy obowiązku zapłaty na rzecz Zamawiającego kary umownej w wysokości określonej zgodnie z § 7 ust. 1 lit. c) niniejszej umowy.</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W przypadku konieczności zwrotu zakupionego towaru, Zamawiający udostępni kopię rejestru warunków przechowywania produktu w aptece, od dnia dostawy do dnia zwrotu towaru.</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Zamawiającemu przysługuje prawo odmowy przyjęcia dostarczonego Przedmiotu umowy i żądania jego wymiany na Przedmiot umowy wolny od wad w szczególności w przypadku:</w:t>
      </w:r>
    </w:p>
    <w:p w:rsidR="00795387" w:rsidRPr="00795387" w:rsidRDefault="00795387" w:rsidP="007B79C4">
      <w:pPr>
        <w:numPr>
          <w:ilvl w:val="1"/>
          <w:numId w:val="25"/>
        </w:numPr>
        <w:ind w:left="284"/>
        <w:jc w:val="both"/>
        <w:rPr>
          <w:rFonts w:ascii="Arial" w:hAnsi="Arial" w:cs="Arial"/>
          <w:sz w:val="22"/>
          <w:szCs w:val="22"/>
        </w:rPr>
      </w:pPr>
      <w:proofErr w:type="gramStart"/>
      <w:r w:rsidRPr="00795387">
        <w:rPr>
          <w:rFonts w:ascii="Arial" w:hAnsi="Arial" w:cs="Arial"/>
          <w:sz w:val="22"/>
          <w:szCs w:val="22"/>
        </w:rPr>
        <w:t>dostarczenia</w:t>
      </w:r>
      <w:proofErr w:type="gramEnd"/>
      <w:r w:rsidRPr="00795387">
        <w:rPr>
          <w:rFonts w:ascii="Arial" w:hAnsi="Arial" w:cs="Arial"/>
          <w:sz w:val="22"/>
          <w:szCs w:val="22"/>
        </w:rPr>
        <w:t xml:space="preserve"> Przedmiotu umowy niewłaściwej, jakości lub niezgodnego z właściwościami, które winien posiadać,</w:t>
      </w:r>
    </w:p>
    <w:p w:rsidR="00795387" w:rsidRPr="00795387" w:rsidRDefault="00795387" w:rsidP="007B79C4">
      <w:pPr>
        <w:numPr>
          <w:ilvl w:val="1"/>
          <w:numId w:val="25"/>
        </w:numPr>
        <w:ind w:left="284"/>
        <w:jc w:val="both"/>
        <w:rPr>
          <w:rFonts w:ascii="Arial" w:hAnsi="Arial" w:cs="Arial"/>
          <w:sz w:val="22"/>
          <w:szCs w:val="22"/>
        </w:rPr>
      </w:pPr>
      <w:proofErr w:type="gramStart"/>
      <w:r w:rsidRPr="00795387">
        <w:rPr>
          <w:rFonts w:ascii="Arial" w:hAnsi="Arial" w:cs="Arial"/>
          <w:sz w:val="22"/>
          <w:szCs w:val="22"/>
        </w:rPr>
        <w:t>dostarczenia</w:t>
      </w:r>
      <w:proofErr w:type="gramEnd"/>
      <w:r w:rsidRPr="00795387">
        <w:rPr>
          <w:rFonts w:ascii="Arial" w:hAnsi="Arial" w:cs="Arial"/>
          <w:sz w:val="22"/>
          <w:szCs w:val="22"/>
        </w:rPr>
        <w:t xml:space="preserve"> Przedmiotu umowy niezgodnego z zamówieniem.</w:t>
      </w:r>
    </w:p>
    <w:p w:rsidR="00795387" w:rsidRPr="00795387" w:rsidRDefault="00795387" w:rsidP="007B79C4">
      <w:pPr>
        <w:numPr>
          <w:ilvl w:val="0"/>
          <w:numId w:val="24"/>
        </w:numPr>
        <w:ind w:left="284"/>
        <w:rPr>
          <w:rFonts w:ascii="Arial" w:hAnsi="Arial" w:cs="Arial"/>
          <w:sz w:val="22"/>
          <w:szCs w:val="22"/>
        </w:rPr>
      </w:pPr>
      <w:r w:rsidRPr="00795387">
        <w:rPr>
          <w:rFonts w:ascii="Arial" w:hAnsi="Arial" w:cs="Arial"/>
          <w:sz w:val="22"/>
          <w:szCs w:val="22"/>
        </w:rPr>
        <w:t>Zamawiający zastrzega prawo odstąpienia od umowy ze skutkiem natychmiastowym w przypadku, gdy opóźnienie w dostawie będzie przekraczać 15 dni roboczych od dnia określonego na podstawie § 2 ust. 3a niniejszej umowy lub w przypadku trzykrotnej uzasadnionej reklamacji</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5.</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26"/>
        </w:numPr>
        <w:ind w:left="284"/>
        <w:rPr>
          <w:rFonts w:ascii="Arial" w:hAnsi="Arial" w:cs="Arial"/>
          <w:sz w:val="22"/>
          <w:szCs w:val="22"/>
        </w:rPr>
      </w:pPr>
      <w:r w:rsidRPr="00795387">
        <w:rPr>
          <w:rFonts w:ascii="Arial" w:hAnsi="Arial" w:cs="Arial"/>
          <w:sz w:val="22"/>
          <w:szCs w:val="22"/>
        </w:rPr>
        <w:t>Całkowita wartość Przedmiotów umowy, których sprzedaż i dostawa jest przedmiotem niniejszej umowy (łączna cena Przedmiotów umowy), zgodnie z ofertą, będącą integralną częścią niniejszej umowy, wynosi</w:t>
      </w:r>
      <w:proofErr w:type="gramStart"/>
      <w:r w:rsidRPr="00795387">
        <w:rPr>
          <w:rFonts w:ascii="Arial" w:hAnsi="Arial" w:cs="Arial"/>
          <w:sz w:val="22"/>
          <w:szCs w:val="22"/>
        </w:rPr>
        <w:t>:</w:t>
      </w:r>
      <w:r w:rsidRPr="00795387">
        <w:rPr>
          <w:rFonts w:ascii="Arial" w:hAnsi="Arial" w:cs="Arial"/>
          <w:sz w:val="22"/>
          <w:szCs w:val="22"/>
        </w:rPr>
        <w:br/>
        <w:t>netto</w:t>
      </w:r>
      <w:proofErr w:type="gramEnd"/>
      <w:r w:rsidRPr="00795387">
        <w:rPr>
          <w:rFonts w:ascii="Arial" w:hAnsi="Arial" w:cs="Arial"/>
          <w:sz w:val="22"/>
          <w:szCs w:val="22"/>
        </w:rPr>
        <w:t>: …………………………….(</w:t>
      </w:r>
      <w:proofErr w:type="gramStart"/>
      <w:r w:rsidRPr="00795387">
        <w:rPr>
          <w:rFonts w:ascii="Arial" w:hAnsi="Arial" w:cs="Arial"/>
          <w:sz w:val="22"/>
          <w:szCs w:val="22"/>
        </w:rPr>
        <w:t>słownie</w:t>
      </w:r>
      <w:proofErr w:type="gramEnd"/>
      <w:r w:rsidRPr="00795387">
        <w:rPr>
          <w:rFonts w:ascii="Arial" w:hAnsi="Arial" w:cs="Arial"/>
          <w:sz w:val="22"/>
          <w:szCs w:val="22"/>
        </w:rPr>
        <w:t>: …………………………………………..),</w:t>
      </w:r>
      <w:r w:rsidRPr="00795387">
        <w:rPr>
          <w:rFonts w:ascii="Arial" w:hAnsi="Arial" w:cs="Arial"/>
          <w:sz w:val="22"/>
          <w:szCs w:val="22"/>
        </w:rPr>
        <w:br/>
      </w:r>
      <w:proofErr w:type="gramStart"/>
      <w:r w:rsidRPr="00795387">
        <w:rPr>
          <w:rFonts w:ascii="Arial" w:hAnsi="Arial" w:cs="Arial"/>
          <w:sz w:val="22"/>
          <w:szCs w:val="22"/>
        </w:rPr>
        <w:t>brutto</w:t>
      </w:r>
      <w:proofErr w:type="gramEnd"/>
      <w:r w:rsidRPr="00795387">
        <w:rPr>
          <w:rFonts w:ascii="Arial" w:hAnsi="Arial" w:cs="Arial"/>
          <w:sz w:val="22"/>
          <w:szCs w:val="22"/>
        </w:rPr>
        <w:t>: …………………………(słownie: ……………………………………………..),</w:t>
      </w:r>
      <w:r w:rsidRPr="00795387">
        <w:rPr>
          <w:rFonts w:ascii="Arial" w:hAnsi="Arial" w:cs="Arial"/>
          <w:sz w:val="22"/>
          <w:szCs w:val="22"/>
        </w:rPr>
        <w:br/>
      </w:r>
      <w:proofErr w:type="gramStart"/>
      <w:r w:rsidRPr="00795387">
        <w:rPr>
          <w:rFonts w:ascii="Arial" w:hAnsi="Arial" w:cs="Arial"/>
          <w:sz w:val="22"/>
          <w:szCs w:val="22"/>
        </w:rPr>
        <w:t>w</w:t>
      </w:r>
      <w:proofErr w:type="gramEnd"/>
      <w:r w:rsidRPr="00795387">
        <w:rPr>
          <w:rFonts w:ascii="Arial" w:hAnsi="Arial" w:cs="Arial"/>
          <w:sz w:val="22"/>
          <w:szCs w:val="22"/>
        </w:rPr>
        <w:t xml:space="preserve"> tym podatek od towarów i usług VAT wg stawki ……………..% </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795387" w:rsidRPr="00795387" w:rsidRDefault="00795387" w:rsidP="007B79C4">
      <w:pPr>
        <w:numPr>
          <w:ilvl w:val="0"/>
          <w:numId w:val="21"/>
        </w:numPr>
        <w:ind w:left="284" w:firstLine="0"/>
        <w:jc w:val="both"/>
        <w:rPr>
          <w:rFonts w:ascii="Arial" w:hAnsi="Arial" w:cs="Arial"/>
          <w:sz w:val="22"/>
          <w:szCs w:val="22"/>
        </w:rPr>
      </w:pPr>
      <w:proofErr w:type="gramStart"/>
      <w:r w:rsidRPr="00795387">
        <w:rPr>
          <w:rFonts w:ascii="Arial" w:hAnsi="Arial" w:cs="Arial"/>
          <w:sz w:val="22"/>
          <w:szCs w:val="22"/>
        </w:rPr>
        <w:t>zmiany</w:t>
      </w:r>
      <w:proofErr w:type="gramEnd"/>
      <w:r w:rsidRPr="00795387">
        <w:rPr>
          <w:rFonts w:ascii="Arial" w:hAnsi="Arial" w:cs="Arial"/>
          <w:sz w:val="22"/>
          <w:szCs w:val="22"/>
        </w:rPr>
        <w:t xml:space="preserve"> stawki podatku VAT obejmującej Przedmioty umowy, przy czym zmianie ulegnie wyłącznie cena brutto, cena netto pozostanie bez zmian,</w:t>
      </w:r>
    </w:p>
    <w:p w:rsidR="00795387" w:rsidRPr="00795387" w:rsidRDefault="00795387" w:rsidP="007B79C4">
      <w:pPr>
        <w:numPr>
          <w:ilvl w:val="0"/>
          <w:numId w:val="21"/>
        </w:numPr>
        <w:ind w:left="284" w:firstLine="0"/>
        <w:jc w:val="both"/>
        <w:rPr>
          <w:rFonts w:ascii="Arial" w:hAnsi="Arial" w:cs="Arial"/>
          <w:sz w:val="22"/>
          <w:szCs w:val="22"/>
        </w:rPr>
      </w:pPr>
      <w:proofErr w:type="gramStart"/>
      <w:r w:rsidRPr="00795387">
        <w:rPr>
          <w:rFonts w:ascii="Arial" w:hAnsi="Arial" w:cs="Arial"/>
          <w:sz w:val="22"/>
          <w:szCs w:val="22"/>
        </w:rPr>
        <w:t>zmian</w:t>
      </w:r>
      <w:proofErr w:type="gramEnd"/>
      <w:r w:rsidRPr="00795387">
        <w:rPr>
          <w:rFonts w:ascii="Arial" w:hAnsi="Arial" w:cs="Arial"/>
          <w:sz w:val="22"/>
          <w:szCs w:val="22"/>
        </w:rPr>
        <w:t xml:space="preserve"> cen urzędowych Przedmiotów umowy, wprowadzonych rozporządzeniem właściwego Ministra. Korekta cen w przypadku obniżenia cen urzędowych nie ma zastosowania, jeśli w ramach Umowy towar oferowany jest po cenie niższej</w:t>
      </w:r>
    </w:p>
    <w:p w:rsidR="00795387" w:rsidRPr="00795387" w:rsidRDefault="00795387" w:rsidP="007B79C4">
      <w:pPr>
        <w:numPr>
          <w:ilvl w:val="0"/>
          <w:numId w:val="21"/>
        </w:numPr>
        <w:ind w:left="284" w:firstLine="0"/>
        <w:jc w:val="both"/>
        <w:rPr>
          <w:rFonts w:ascii="Arial" w:hAnsi="Arial" w:cs="Arial"/>
          <w:sz w:val="22"/>
          <w:szCs w:val="22"/>
        </w:rPr>
      </w:pPr>
      <w:proofErr w:type="gramStart"/>
      <w:r w:rsidRPr="00795387">
        <w:rPr>
          <w:rFonts w:ascii="Arial" w:hAnsi="Arial" w:cs="Arial"/>
          <w:sz w:val="22"/>
          <w:szCs w:val="22"/>
        </w:rPr>
        <w:t>zmian</w:t>
      </w:r>
      <w:proofErr w:type="gramEnd"/>
      <w:r w:rsidRPr="00795387">
        <w:rPr>
          <w:rFonts w:ascii="Arial" w:hAnsi="Arial" w:cs="Arial"/>
          <w:sz w:val="22"/>
          <w:szCs w:val="22"/>
        </w:rPr>
        <w:t xml:space="preserve"> stawek opłat celnych wynikających z przepisów prawa, obejmujących Przedmioty umowy importowane,</w:t>
      </w:r>
    </w:p>
    <w:p w:rsidR="00795387" w:rsidRPr="00795387" w:rsidRDefault="00795387" w:rsidP="007B79C4">
      <w:pPr>
        <w:numPr>
          <w:ilvl w:val="0"/>
          <w:numId w:val="21"/>
        </w:numPr>
        <w:spacing w:line="240" w:lineRule="atLeast"/>
        <w:ind w:left="284" w:firstLine="0"/>
        <w:jc w:val="both"/>
        <w:rPr>
          <w:rFonts w:ascii="Arial" w:hAnsi="Arial" w:cs="Arial"/>
          <w:sz w:val="22"/>
          <w:szCs w:val="22"/>
        </w:rPr>
      </w:pPr>
      <w:proofErr w:type="gramStart"/>
      <w:r w:rsidRPr="00795387">
        <w:rPr>
          <w:rFonts w:ascii="Arial" w:hAnsi="Arial" w:cs="Arial"/>
          <w:sz w:val="22"/>
          <w:szCs w:val="22"/>
        </w:rPr>
        <w:t>w</w:t>
      </w:r>
      <w:proofErr w:type="gramEnd"/>
      <w:r w:rsidRPr="00795387">
        <w:rPr>
          <w:rFonts w:ascii="Arial" w:hAnsi="Arial" w:cs="Arial"/>
          <w:sz w:val="22"/>
          <w:szCs w:val="22"/>
        </w:rPr>
        <w:t xml:space="preserve"> przypadku wystąpienia przesłanki określonej przepisami art. 142 ust. 5 pkt. 2 i 3 ustawy </w:t>
      </w:r>
      <w:proofErr w:type="spellStart"/>
      <w:r w:rsidRPr="00795387">
        <w:rPr>
          <w:rFonts w:ascii="Arial" w:hAnsi="Arial" w:cs="Arial"/>
          <w:sz w:val="22"/>
          <w:szCs w:val="22"/>
        </w:rPr>
        <w:t>Pzp</w:t>
      </w:r>
      <w:proofErr w:type="spellEnd"/>
      <w:r w:rsidRPr="0079538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Wraz z wnioskiem, o którym mowa wyżej, Wykonawca zobowiązany jest przedstawić jego uzasadnienie dokumentujące wpływ zaistniałych zmian na koszty wykonania zamówienia.</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795387" w:rsidRDefault="00795387" w:rsidP="007B79C4">
      <w:pPr>
        <w:ind w:left="284"/>
        <w:jc w:val="center"/>
        <w:rPr>
          <w:rFonts w:ascii="Arial" w:hAnsi="Arial" w:cs="Arial"/>
          <w:b/>
          <w:sz w:val="22"/>
          <w:szCs w:val="22"/>
        </w:rPr>
      </w:pPr>
    </w:p>
    <w:p w:rsidR="00853E01" w:rsidRDefault="00853E01" w:rsidP="007B79C4">
      <w:pPr>
        <w:ind w:left="284"/>
        <w:jc w:val="center"/>
        <w:rPr>
          <w:rFonts w:ascii="Arial" w:hAnsi="Arial" w:cs="Arial"/>
          <w:b/>
          <w:sz w:val="22"/>
          <w:szCs w:val="22"/>
        </w:rPr>
      </w:pPr>
    </w:p>
    <w:p w:rsidR="00853E01" w:rsidRPr="00795387" w:rsidRDefault="00853E01" w:rsidP="007B79C4">
      <w:pPr>
        <w:ind w:left="284"/>
        <w:jc w:val="center"/>
        <w:rPr>
          <w:rFonts w:ascii="Arial" w:hAnsi="Arial" w:cs="Arial"/>
          <w:b/>
          <w:sz w:val="22"/>
          <w:szCs w:val="22"/>
        </w:rPr>
      </w:pPr>
    </w:p>
    <w:p w:rsidR="00795387" w:rsidRPr="00853E01" w:rsidRDefault="00795387" w:rsidP="007B79C4">
      <w:pPr>
        <w:ind w:left="284"/>
        <w:jc w:val="center"/>
        <w:rPr>
          <w:rFonts w:ascii="Arial" w:hAnsi="Arial" w:cs="Arial"/>
          <w:b/>
          <w:sz w:val="22"/>
          <w:szCs w:val="22"/>
        </w:rPr>
      </w:pPr>
      <w:r w:rsidRPr="00853E01">
        <w:rPr>
          <w:rFonts w:ascii="Arial" w:hAnsi="Arial" w:cs="Arial"/>
          <w:b/>
          <w:sz w:val="22"/>
          <w:szCs w:val="22"/>
        </w:rPr>
        <w:t>§ 6.</w:t>
      </w:r>
    </w:p>
    <w:p w:rsidR="00795387" w:rsidRPr="00853E01" w:rsidRDefault="00795387" w:rsidP="007B79C4">
      <w:pPr>
        <w:ind w:left="284"/>
        <w:jc w:val="center"/>
        <w:rPr>
          <w:rFonts w:ascii="Arial" w:hAnsi="Arial" w:cs="Arial"/>
          <w:b/>
          <w:sz w:val="22"/>
          <w:szCs w:val="22"/>
        </w:rPr>
      </w:pPr>
    </w:p>
    <w:p w:rsidR="00853E01" w:rsidRPr="00853E01" w:rsidRDefault="00853E01" w:rsidP="00853E01">
      <w:pPr>
        <w:pStyle w:val="Akapitzlist"/>
        <w:numPr>
          <w:ilvl w:val="0"/>
          <w:numId w:val="37"/>
        </w:numPr>
        <w:spacing w:after="0" w:line="240" w:lineRule="auto"/>
        <w:jc w:val="both"/>
        <w:rPr>
          <w:rFonts w:ascii="Arial" w:hAnsi="Arial" w:cs="Arial"/>
        </w:rPr>
      </w:pPr>
      <w:r w:rsidRPr="00853E01">
        <w:rPr>
          <w:rFonts w:ascii="Arial" w:hAnsi="Arial" w:cs="Arial"/>
        </w:rPr>
        <w:t xml:space="preserve">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 </w:t>
      </w:r>
    </w:p>
    <w:p w:rsidR="00853E01" w:rsidRPr="00853E01" w:rsidRDefault="00853E01" w:rsidP="00853E01">
      <w:pPr>
        <w:pStyle w:val="Akapitzlist"/>
        <w:numPr>
          <w:ilvl w:val="0"/>
          <w:numId w:val="37"/>
        </w:numPr>
        <w:tabs>
          <w:tab w:val="clear" w:pos="720"/>
        </w:tabs>
        <w:spacing w:after="0" w:line="240" w:lineRule="auto"/>
        <w:jc w:val="both"/>
        <w:rPr>
          <w:rFonts w:ascii="Arial" w:hAnsi="Arial" w:cs="Arial"/>
        </w:rPr>
      </w:pPr>
      <w:r w:rsidRPr="00853E01">
        <w:rPr>
          <w:rFonts w:ascii="Arial" w:hAnsi="Arial" w:cs="Arial"/>
        </w:rPr>
        <w:t>W zakresie produktów z substancją czynną Wykonawca będzie wystawiał oddzielne faktury na te produkty.</w:t>
      </w:r>
    </w:p>
    <w:p w:rsidR="00853E01" w:rsidRPr="00853E01" w:rsidRDefault="00853E01" w:rsidP="00853E01">
      <w:pPr>
        <w:pStyle w:val="Akapitzlist"/>
        <w:numPr>
          <w:ilvl w:val="0"/>
          <w:numId w:val="37"/>
        </w:numPr>
        <w:tabs>
          <w:tab w:val="clear" w:pos="720"/>
        </w:tabs>
        <w:spacing w:after="0" w:line="240" w:lineRule="auto"/>
        <w:jc w:val="both"/>
        <w:rPr>
          <w:rFonts w:ascii="Arial" w:hAnsi="Arial" w:cs="Arial"/>
        </w:rPr>
      </w:pPr>
      <w:r w:rsidRPr="00853E01">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853E01" w:rsidRPr="00853E01" w:rsidRDefault="00853E01" w:rsidP="00853E01">
      <w:pPr>
        <w:numPr>
          <w:ilvl w:val="0"/>
          <w:numId w:val="37"/>
        </w:numPr>
        <w:tabs>
          <w:tab w:val="clear" w:pos="720"/>
        </w:tabs>
        <w:jc w:val="both"/>
        <w:rPr>
          <w:rFonts w:ascii="Arial" w:hAnsi="Arial" w:cs="Arial"/>
          <w:sz w:val="22"/>
          <w:szCs w:val="22"/>
        </w:rPr>
      </w:pPr>
      <w:r w:rsidRPr="00853E01">
        <w:rPr>
          <w:rFonts w:ascii="Arial" w:hAnsi="Arial" w:cs="Arial"/>
          <w:sz w:val="22"/>
          <w:szCs w:val="22"/>
        </w:rPr>
        <w:t>W sytuacji, kiedy Zamawiający nie ureguluje należności w terminie, Wykonawca, po 2-krotnym wezwaniu Zamawiającego (w odstępie 14 dni) do zapłaty, ma prawo wstrzymać dostawy do Zamawiającego do czasu uregulowania należności.</w:t>
      </w:r>
    </w:p>
    <w:p w:rsidR="00853E01" w:rsidRPr="00853E01" w:rsidRDefault="00853E01" w:rsidP="00853E01">
      <w:pPr>
        <w:numPr>
          <w:ilvl w:val="0"/>
          <w:numId w:val="37"/>
        </w:numPr>
        <w:tabs>
          <w:tab w:val="clear" w:pos="720"/>
        </w:tabs>
        <w:jc w:val="both"/>
        <w:rPr>
          <w:rFonts w:ascii="Arial" w:hAnsi="Arial" w:cs="Arial"/>
          <w:sz w:val="22"/>
          <w:szCs w:val="22"/>
        </w:rPr>
      </w:pPr>
      <w:r w:rsidRPr="00853E01">
        <w:rPr>
          <w:rFonts w:ascii="Arial" w:hAnsi="Arial" w:cs="Arial"/>
          <w:sz w:val="22"/>
          <w:szCs w:val="22"/>
        </w:rPr>
        <w:t xml:space="preserve">Zamawiający może wysyłać fakturę w formie elektronicznej na adres </w:t>
      </w:r>
      <w:proofErr w:type="gramStart"/>
      <w:r w:rsidRPr="00853E01">
        <w:rPr>
          <w:rFonts w:ascii="Arial" w:hAnsi="Arial" w:cs="Arial"/>
          <w:sz w:val="22"/>
          <w:szCs w:val="22"/>
        </w:rPr>
        <w:t xml:space="preserve">email:   </w:t>
      </w:r>
      <w:hyperlink r:id="rId15" w:history="1">
        <w:proofErr w:type="gramEnd"/>
        <w:r w:rsidRPr="00853E01">
          <w:rPr>
            <w:rStyle w:val="Hipercze"/>
            <w:rFonts w:ascii="Arial" w:hAnsi="Arial" w:cs="Arial"/>
            <w:sz w:val="22"/>
            <w:szCs w:val="22"/>
            <w:u w:val="none"/>
          </w:rPr>
          <w:t>faktury@wco.pl</w:t>
        </w:r>
      </w:hyperlink>
      <w:r w:rsidRPr="00853E01">
        <w:rPr>
          <w:rFonts w:ascii="Arial" w:hAnsi="Arial" w:cs="Arial"/>
          <w:sz w:val="22"/>
          <w:szCs w:val="22"/>
        </w:rPr>
        <w:t xml:space="preserve"> </w:t>
      </w:r>
    </w:p>
    <w:p w:rsidR="00853E01" w:rsidRPr="00853E01" w:rsidRDefault="00853E01" w:rsidP="00853E01">
      <w:pPr>
        <w:jc w:val="both"/>
        <w:rPr>
          <w:rFonts w:ascii="Arial" w:hAnsi="Arial" w:cs="Arial"/>
          <w:sz w:val="22"/>
          <w:szCs w:val="22"/>
          <w:u w:val="single"/>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7.</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 xml:space="preserve">Wykonawca zobowiązuje się do zapłaty na rzecz Zamawiającego kar umownych. </w:t>
      </w:r>
      <w:proofErr w:type="gramStart"/>
      <w:r w:rsidRPr="00795387">
        <w:rPr>
          <w:rFonts w:ascii="Arial" w:hAnsi="Arial" w:cs="Arial"/>
          <w:sz w:val="22"/>
          <w:szCs w:val="22"/>
        </w:rPr>
        <w:t>w</w:t>
      </w:r>
      <w:proofErr w:type="gramEnd"/>
      <w:r w:rsidRPr="00795387">
        <w:rPr>
          <w:rFonts w:ascii="Arial" w:hAnsi="Arial" w:cs="Arial"/>
          <w:sz w:val="22"/>
          <w:szCs w:val="22"/>
        </w:rPr>
        <w:t xml:space="preserve"> przypadku:</w:t>
      </w:r>
    </w:p>
    <w:p w:rsidR="00795387" w:rsidRPr="00795387" w:rsidRDefault="00795387" w:rsidP="007B79C4">
      <w:pPr>
        <w:ind w:left="284"/>
        <w:jc w:val="both"/>
        <w:rPr>
          <w:rFonts w:ascii="Arial" w:hAnsi="Arial" w:cs="Arial"/>
          <w:sz w:val="22"/>
          <w:szCs w:val="22"/>
        </w:rPr>
      </w:pPr>
    </w:p>
    <w:p w:rsidR="00795387" w:rsidRPr="00795387" w:rsidRDefault="00795387" w:rsidP="007B79C4">
      <w:pPr>
        <w:numPr>
          <w:ilvl w:val="0"/>
          <w:numId w:val="28"/>
        </w:numPr>
        <w:ind w:left="284" w:hanging="425"/>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xml:space="preserve">Opóźnienia w realizacji zamówienia Wykonawca zapłaci na rzecz Zamawiającego karę 0,2% kwoty brutto za każdy dzień zwłoki niezrealizowanej w terminie części zamówienia, łącznie nie więcej niż 20% wartości umowy brutto </w:t>
      </w:r>
    </w:p>
    <w:p w:rsidR="00795387" w:rsidRPr="00795387" w:rsidRDefault="00795387" w:rsidP="007B79C4">
      <w:pPr>
        <w:numPr>
          <w:ilvl w:val="0"/>
          <w:numId w:val="28"/>
        </w:numPr>
        <w:ind w:left="284" w:hanging="425"/>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795387" w:rsidRPr="00795387" w:rsidRDefault="00795387" w:rsidP="007B79C4">
      <w:pPr>
        <w:ind w:left="284"/>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- 5 % łącznej wartości brutto umowy,</w:t>
      </w:r>
    </w:p>
    <w:p w:rsidR="00795387" w:rsidRPr="00795387" w:rsidRDefault="00795387" w:rsidP="007B79C4">
      <w:pPr>
        <w:numPr>
          <w:ilvl w:val="0"/>
          <w:numId w:val="28"/>
        </w:numPr>
        <w:ind w:left="284" w:hanging="425"/>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  - 5 % łącznej wartości brutto umowy.</w:t>
      </w:r>
    </w:p>
    <w:p w:rsidR="00795387" w:rsidRPr="00795387" w:rsidRDefault="00795387" w:rsidP="007B79C4">
      <w:pPr>
        <w:ind w:left="284"/>
        <w:jc w:val="both"/>
        <w:rPr>
          <w:rFonts w:ascii="Arial" w:hAnsi="Arial" w:cs="Arial"/>
          <w:sz w:val="22"/>
          <w:szCs w:val="22"/>
        </w:rPr>
      </w:pP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 xml:space="preserve">Zamawiający zobowiązuje się do zapłaty na rzecz Wykonawcy kar umownych. </w:t>
      </w:r>
      <w:proofErr w:type="gramStart"/>
      <w:r w:rsidRPr="00795387">
        <w:rPr>
          <w:rFonts w:ascii="Arial" w:hAnsi="Arial" w:cs="Arial"/>
          <w:sz w:val="22"/>
          <w:szCs w:val="22"/>
        </w:rPr>
        <w:t>w</w:t>
      </w:r>
      <w:proofErr w:type="gramEnd"/>
      <w:r w:rsidRPr="00795387">
        <w:rPr>
          <w:rFonts w:ascii="Arial" w:hAnsi="Arial" w:cs="Arial"/>
          <w:sz w:val="22"/>
          <w:szCs w:val="22"/>
        </w:rPr>
        <w:t xml:space="preserve"> przypadku:</w:t>
      </w:r>
    </w:p>
    <w:p w:rsidR="00795387" w:rsidRPr="00795387" w:rsidRDefault="00795387" w:rsidP="007B79C4">
      <w:pPr>
        <w:numPr>
          <w:ilvl w:val="1"/>
          <w:numId w:val="34"/>
        </w:numPr>
        <w:ind w:left="284"/>
        <w:jc w:val="both"/>
        <w:rPr>
          <w:rFonts w:ascii="Arial" w:hAnsi="Arial" w:cs="Arial"/>
          <w:sz w:val="22"/>
          <w:szCs w:val="22"/>
        </w:rPr>
      </w:pPr>
      <w:proofErr w:type="gramStart"/>
      <w:r w:rsidRPr="00795387">
        <w:rPr>
          <w:rFonts w:ascii="Arial" w:hAnsi="Arial" w:cs="Arial"/>
          <w:sz w:val="22"/>
          <w:szCs w:val="22"/>
        </w:rPr>
        <w:t>nieuzasadnionego</w:t>
      </w:r>
      <w:proofErr w:type="gramEnd"/>
      <w:r w:rsidRPr="00795387">
        <w:rPr>
          <w:rFonts w:ascii="Arial" w:hAnsi="Arial" w:cs="Arial"/>
          <w:sz w:val="22"/>
          <w:szCs w:val="22"/>
        </w:rPr>
        <w:t xml:space="preserve"> zerwania niniejszej umowy, Zamawiający zapłaci na rzecz Wykonawcy karę umowną w wysokości:</w:t>
      </w:r>
    </w:p>
    <w:p w:rsidR="00795387" w:rsidRPr="00795387" w:rsidRDefault="007B79C4" w:rsidP="007B79C4">
      <w:pPr>
        <w:numPr>
          <w:ilvl w:val="2"/>
          <w:numId w:val="35"/>
        </w:numPr>
        <w:tabs>
          <w:tab w:val="clear" w:pos="2340"/>
        </w:tabs>
        <w:ind w:left="284" w:firstLine="283"/>
        <w:jc w:val="both"/>
        <w:rPr>
          <w:rFonts w:ascii="Arial" w:hAnsi="Arial" w:cs="Arial"/>
          <w:sz w:val="22"/>
          <w:szCs w:val="22"/>
        </w:rPr>
      </w:pPr>
      <w:r>
        <w:rPr>
          <w:rFonts w:ascii="Arial" w:hAnsi="Arial" w:cs="Arial"/>
          <w:sz w:val="22"/>
          <w:szCs w:val="22"/>
        </w:rPr>
        <w:t xml:space="preserve"> </w:t>
      </w:r>
      <w:r w:rsidR="00795387" w:rsidRPr="00795387">
        <w:rPr>
          <w:rFonts w:ascii="Arial" w:hAnsi="Arial" w:cs="Arial"/>
          <w:sz w:val="22"/>
          <w:szCs w:val="22"/>
        </w:rPr>
        <w:t>5 % łącznej wartości brutto umowy,</w:t>
      </w: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795387">
        <w:rPr>
          <w:rFonts w:ascii="Arial" w:hAnsi="Arial" w:cs="Arial"/>
          <w:b/>
          <w:sz w:val="22"/>
          <w:szCs w:val="22"/>
        </w:rPr>
        <w:t>„Zakupem Interwencyjnym”</w:t>
      </w:r>
      <w:r w:rsidRPr="0079538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795387" w:rsidRPr="00795387" w:rsidRDefault="00795387" w:rsidP="007B79C4">
      <w:pPr>
        <w:numPr>
          <w:ilvl w:val="0"/>
          <w:numId w:val="34"/>
        </w:numPr>
        <w:ind w:left="284"/>
        <w:jc w:val="both"/>
        <w:rPr>
          <w:rFonts w:ascii="Arial" w:eastAsia="TimesNewRoman" w:hAnsi="Arial" w:cs="Arial"/>
          <w:sz w:val="22"/>
          <w:szCs w:val="22"/>
        </w:rPr>
      </w:pPr>
      <w:r w:rsidRPr="0079538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Kary umowne wynikające z postanowień niniejszej umowy płatne będą przelewem na rachunek bankowy Zamawiającego w terminie 28 dni od daty wezwania Wykonawcy do ich zapłaty.</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8.</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19"/>
        </w:numPr>
        <w:ind w:left="284"/>
        <w:jc w:val="both"/>
        <w:rPr>
          <w:rFonts w:ascii="Arial" w:hAnsi="Arial" w:cs="Arial"/>
          <w:sz w:val="22"/>
          <w:szCs w:val="22"/>
        </w:rPr>
      </w:pPr>
      <w:r w:rsidRPr="00795387">
        <w:rPr>
          <w:rFonts w:ascii="Arial" w:hAnsi="Arial" w:cs="Arial"/>
          <w:sz w:val="22"/>
          <w:szCs w:val="22"/>
        </w:rPr>
        <w:t>Osobami odpowiedzialnymi za realizację niniejszej umowy są:</w:t>
      </w:r>
    </w:p>
    <w:p w:rsidR="00795387" w:rsidRPr="00795387" w:rsidRDefault="00795387" w:rsidP="007B79C4">
      <w:pPr>
        <w:numPr>
          <w:ilvl w:val="0"/>
          <w:numId w:val="33"/>
        </w:numPr>
        <w:ind w:left="284" w:firstLine="0"/>
        <w:jc w:val="both"/>
        <w:rPr>
          <w:rFonts w:ascii="Arial" w:hAnsi="Arial" w:cs="Arial"/>
          <w:sz w:val="22"/>
          <w:szCs w:val="22"/>
        </w:rPr>
      </w:pPr>
      <w:proofErr w:type="gramStart"/>
      <w:r w:rsidRPr="00795387">
        <w:rPr>
          <w:rFonts w:ascii="Arial" w:hAnsi="Arial" w:cs="Arial"/>
          <w:sz w:val="22"/>
          <w:szCs w:val="22"/>
        </w:rPr>
        <w:t>ze</w:t>
      </w:r>
      <w:proofErr w:type="gramEnd"/>
      <w:r w:rsidRPr="00795387">
        <w:rPr>
          <w:rFonts w:ascii="Arial" w:hAnsi="Arial" w:cs="Arial"/>
          <w:sz w:val="22"/>
          <w:szCs w:val="22"/>
        </w:rPr>
        <w:t xml:space="preserve"> strony Wykonawcy: </w:t>
      </w:r>
    </w:p>
    <w:p w:rsidR="00795387" w:rsidRPr="00795387" w:rsidRDefault="00795387" w:rsidP="007B79C4">
      <w:pPr>
        <w:ind w:left="284"/>
        <w:jc w:val="both"/>
        <w:rPr>
          <w:rFonts w:ascii="Arial" w:hAnsi="Arial" w:cs="Arial"/>
          <w:sz w:val="22"/>
          <w:szCs w:val="22"/>
        </w:rPr>
      </w:pPr>
      <w:proofErr w:type="gramStart"/>
      <w:r w:rsidRPr="00795387">
        <w:rPr>
          <w:rFonts w:ascii="Arial" w:hAnsi="Arial" w:cs="Arial"/>
          <w:sz w:val="22"/>
          <w:szCs w:val="22"/>
        </w:rPr>
        <w:t>imię</w:t>
      </w:r>
      <w:proofErr w:type="gramEnd"/>
      <w:r w:rsidRPr="00795387">
        <w:rPr>
          <w:rFonts w:ascii="Arial" w:hAnsi="Arial" w:cs="Arial"/>
          <w:sz w:val="22"/>
          <w:szCs w:val="22"/>
        </w:rPr>
        <w:t xml:space="preserve"> i nazwisko___________________________</w:t>
      </w:r>
      <w:proofErr w:type="spellStart"/>
      <w:r w:rsidRPr="00795387">
        <w:rPr>
          <w:rFonts w:ascii="Arial" w:hAnsi="Arial" w:cs="Arial"/>
          <w:sz w:val="22"/>
          <w:szCs w:val="22"/>
        </w:rPr>
        <w:t>tel</w:t>
      </w:r>
      <w:proofErr w:type="spellEnd"/>
      <w:r w:rsidRPr="00795387">
        <w:rPr>
          <w:rFonts w:ascii="Arial" w:hAnsi="Arial" w:cs="Arial"/>
          <w:sz w:val="22"/>
          <w:szCs w:val="22"/>
        </w:rPr>
        <w:t xml:space="preserve"> ______________</w:t>
      </w:r>
    </w:p>
    <w:p w:rsidR="00795387" w:rsidRPr="00AC6912" w:rsidRDefault="00795387" w:rsidP="007B79C4">
      <w:pPr>
        <w:pStyle w:val="Akapitzlist"/>
        <w:numPr>
          <w:ilvl w:val="0"/>
          <w:numId w:val="33"/>
        </w:numPr>
        <w:ind w:left="284" w:firstLine="0"/>
        <w:jc w:val="both"/>
        <w:rPr>
          <w:rFonts w:ascii="Arial" w:hAnsi="Arial" w:cs="Arial"/>
          <w:b/>
          <w:highlight w:val="yellow"/>
        </w:rPr>
      </w:pPr>
      <w:proofErr w:type="gramStart"/>
      <w:r w:rsidRPr="00AC6912">
        <w:rPr>
          <w:rFonts w:ascii="Arial" w:hAnsi="Arial" w:cs="Arial"/>
        </w:rPr>
        <w:t>ze</w:t>
      </w:r>
      <w:proofErr w:type="gramEnd"/>
      <w:r w:rsidRPr="00AC6912">
        <w:rPr>
          <w:rFonts w:ascii="Arial" w:hAnsi="Arial" w:cs="Arial"/>
        </w:rPr>
        <w:t xml:space="preserve"> strony Zamawiającego: </w:t>
      </w:r>
      <w:r w:rsidR="00AC6912" w:rsidRPr="00AC6912">
        <w:rPr>
          <w:rFonts w:ascii="Arial" w:hAnsi="Arial" w:cs="Arial"/>
        </w:rPr>
        <w:t xml:space="preserve">dr n. biol. </w:t>
      </w:r>
      <w:proofErr w:type="spellStart"/>
      <w:r w:rsidR="00AC6912" w:rsidRPr="00AC6912">
        <w:rPr>
          <w:rFonts w:ascii="Arial" w:hAnsi="Arial" w:cs="Arial"/>
        </w:rPr>
        <w:t>Matthew</w:t>
      </w:r>
      <w:proofErr w:type="spellEnd"/>
      <w:r w:rsidR="00AC6912" w:rsidRPr="00AC6912">
        <w:rPr>
          <w:rFonts w:ascii="Arial" w:hAnsi="Arial" w:cs="Arial"/>
        </w:rPr>
        <w:t xml:space="preserve"> </w:t>
      </w:r>
      <w:proofErr w:type="spellStart"/>
      <w:r w:rsidR="00AC6912" w:rsidRPr="00AC6912">
        <w:rPr>
          <w:rFonts w:ascii="Arial" w:hAnsi="Arial" w:cs="Arial"/>
        </w:rPr>
        <w:t>Ibbs</w:t>
      </w:r>
      <w:proofErr w:type="spellEnd"/>
      <w:r w:rsidR="00AC6912" w:rsidRPr="00AC6912">
        <w:rPr>
          <w:rFonts w:ascii="Arial" w:hAnsi="Arial" w:cs="Arial"/>
        </w:rPr>
        <w:t xml:space="preserve"> Zakład Patologii Nowotworów </w:t>
      </w:r>
      <w:proofErr w:type="spellStart"/>
      <w:r w:rsidR="00AC6912" w:rsidRPr="00AC6912">
        <w:rPr>
          <w:rFonts w:ascii="Arial" w:hAnsi="Arial" w:cs="Arial"/>
        </w:rPr>
        <w:t>tel</w:t>
      </w:r>
      <w:proofErr w:type="spellEnd"/>
      <w:r w:rsidR="00AC6912" w:rsidRPr="00AC6912">
        <w:rPr>
          <w:rFonts w:ascii="Arial" w:hAnsi="Arial" w:cs="Arial"/>
        </w:rPr>
        <w:t xml:space="preserve">  61/88 50 807</w:t>
      </w:r>
    </w:p>
    <w:p w:rsidR="00795387" w:rsidRPr="007B79C4" w:rsidRDefault="00795387" w:rsidP="007B79C4">
      <w:pPr>
        <w:pStyle w:val="Akapitzlist"/>
        <w:numPr>
          <w:ilvl w:val="0"/>
          <w:numId w:val="19"/>
        </w:numPr>
        <w:tabs>
          <w:tab w:val="clear" w:pos="720"/>
          <w:tab w:val="num" w:pos="284"/>
        </w:tabs>
        <w:ind w:left="284" w:hanging="426"/>
        <w:jc w:val="both"/>
        <w:rPr>
          <w:rFonts w:ascii="Arial" w:hAnsi="Arial" w:cs="Arial"/>
          <w:b/>
        </w:rPr>
      </w:pPr>
      <w:r w:rsidRPr="007B79C4">
        <w:rPr>
          <w:rFonts w:ascii="Arial" w:hAnsi="Arial" w:cs="Arial"/>
        </w:rPr>
        <w:t>W razie zmiany danych osób odpowiedzialnych za realizację niniejszej umowy każda ze stron zobowiązuje się powiadomić o tych zmianach drugą stronę na piśmie. Zmiana wywołuje skutek z chwilą poinformowania o niej drugiej strony.</w:t>
      </w:r>
      <w:r w:rsidRPr="007B79C4">
        <w:rPr>
          <w:rFonts w:ascii="Arial" w:hAnsi="Arial" w:cs="Arial"/>
        </w:rPr>
        <w:br/>
      </w: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9.</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 xml:space="preserve">Zamawiający ma prawo do odstąpienia od umowy i rozwiązania jej ze skutkiem </w:t>
      </w:r>
      <w:proofErr w:type="gramStart"/>
      <w:r w:rsidRPr="00795387">
        <w:rPr>
          <w:rFonts w:ascii="Arial" w:hAnsi="Arial" w:cs="Arial"/>
          <w:sz w:val="22"/>
          <w:szCs w:val="22"/>
        </w:rPr>
        <w:t>natychmiastowym  w</w:t>
      </w:r>
      <w:proofErr w:type="gramEnd"/>
      <w:r w:rsidRPr="00795387">
        <w:rPr>
          <w:rFonts w:ascii="Arial" w:hAnsi="Arial" w:cs="Arial"/>
          <w:sz w:val="22"/>
          <w:szCs w:val="22"/>
        </w:rPr>
        <w:t xml:space="preserve">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 xml:space="preserve">Zamawiający ma prawo do odstąpienia od umowy w przypadkach określonych w Kodeksie Cywilnym, a także w przypadku powzięcia wiadomości o wystąpieniu istotnej </w:t>
      </w:r>
      <w:proofErr w:type="gramStart"/>
      <w:r w:rsidRPr="00795387">
        <w:rPr>
          <w:rFonts w:ascii="Arial" w:hAnsi="Arial" w:cs="Arial"/>
          <w:sz w:val="22"/>
          <w:szCs w:val="22"/>
        </w:rPr>
        <w:t>zmiany  okoliczności</w:t>
      </w:r>
      <w:proofErr w:type="gramEnd"/>
      <w:r w:rsidRPr="00795387">
        <w:rPr>
          <w:rFonts w:ascii="Arial" w:hAnsi="Arial" w:cs="Arial"/>
          <w:sz w:val="22"/>
          <w:szCs w:val="22"/>
        </w:rPr>
        <w:t xml:space="preserve"> powodującej, że wykonanie umowy nie leży w interesie publicznym, czego nie można było przewidzieć w chwili zawarcia umowy. </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Wszelkie zmiany i uzupełnienia niniejszej umowy wymagają zachowania formy pisemnej pod rygorem nieważności z wyłączeniem pkt. 4i.</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a)   wskazanych</w:t>
      </w:r>
      <w:proofErr w:type="gramEnd"/>
      <w:r w:rsidRPr="00795387">
        <w:rPr>
          <w:rFonts w:ascii="Arial" w:hAnsi="Arial" w:cs="Arial"/>
          <w:sz w:val="22"/>
          <w:szCs w:val="22"/>
        </w:rPr>
        <w:t xml:space="preserve"> w § 2 ust. 5, </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b)   wskazanych</w:t>
      </w:r>
      <w:proofErr w:type="gramEnd"/>
      <w:r w:rsidRPr="00795387">
        <w:rPr>
          <w:rFonts w:ascii="Arial" w:hAnsi="Arial" w:cs="Arial"/>
          <w:sz w:val="22"/>
          <w:szCs w:val="22"/>
        </w:rPr>
        <w:t xml:space="preserve"> w § 5 ust. 3.</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c) </w:t>
      </w:r>
      <w:proofErr w:type="gramStart"/>
      <w:r w:rsidRPr="00795387">
        <w:rPr>
          <w:rFonts w:ascii="Arial" w:hAnsi="Arial" w:cs="Arial"/>
          <w:sz w:val="22"/>
          <w:szCs w:val="22"/>
        </w:rPr>
        <w:t>zmianę jakości</w:t>
      </w:r>
      <w:proofErr w:type="gramEnd"/>
      <w:r w:rsidRPr="00795387">
        <w:rPr>
          <w:rFonts w:ascii="Arial" w:hAnsi="Arial" w:cs="Arial"/>
          <w:sz w:val="22"/>
          <w:szCs w:val="22"/>
        </w:rPr>
        <w:t>, parametrów lub innych cech charakterystycznych dla przedmiotu  zamówienia, w tym zmianę numeru katalogowego produktu bądź nazwy własnej produktu;</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d</w:t>
      </w:r>
      <w:proofErr w:type="gramEnd"/>
      <w:r w:rsidRPr="00795387">
        <w:rPr>
          <w:rFonts w:ascii="Arial" w:hAnsi="Arial" w:cs="Arial"/>
          <w:sz w:val="22"/>
          <w:szCs w:val="22"/>
        </w:rPr>
        <w:t>) zmianę sposobu konfekcjonowania</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e) w wyniku zmiany Umowy możliwe będzie podniesienie </w:t>
      </w:r>
      <w:r w:rsidR="00606545" w:rsidRPr="00795387">
        <w:rPr>
          <w:rFonts w:ascii="Arial" w:hAnsi="Arial" w:cs="Arial"/>
          <w:sz w:val="22"/>
          <w:szCs w:val="22"/>
        </w:rPr>
        <w:t>poziomu</w:t>
      </w:r>
      <w:proofErr w:type="gramStart"/>
      <w:r w:rsidR="00606545" w:rsidRPr="00795387">
        <w:rPr>
          <w:rFonts w:ascii="Arial" w:hAnsi="Arial" w:cs="Arial"/>
          <w:sz w:val="22"/>
          <w:szCs w:val="22"/>
        </w:rPr>
        <w:t>,/jakości</w:t>
      </w:r>
      <w:proofErr w:type="gramEnd"/>
      <w:r w:rsidRPr="00795387">
        <w:rPr>
          <w:rFonts w:ascii="Arial" w:hAnsi="Arial" w:cs="Arial"/>
          <w:sz w:val="22"/>
          <w:szCs w:val="22"/>
        </w:rPr>
        <w:t xml:space="preserve"> badań wykonywanych przez Zamawiającego</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f</w:t>
      </w:r>
      <w:proofErr w:type="gramEnd"/>
      <w:r w:rsidRPr="00795387">
        <w:rPr>
          <w:rFonts w:ascii="Arial" w:hAnsi="Arial" w:cs="Arial"/>
          <w:sz w:val="22"/>
          <w:szCs w:val="22"/>
        </w:rPr>
        <w:t>) będzie to konieczne ze względu na zmianę przepisów prawa</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g</w:t>
      </w:r>
      <w:proofErr w:type="gramEnd"/>
      <w:r w:rsidRPr="00795387">
        <w:rPr>
          <w:rFonts w:ascii="Arial" w:hAnsi="Arial" w:cs="Arial"/>
          <w:sz w:val="22"/>
          <w:szCs w:val="22"/>
        </w:rPr>
        <w:t xml:space="preserve"> zostanie wprowadzony produkt zmodyfikowany lub udoskonalony, </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h</w:t>
      </w:r>
      <w:proofErr w:type="gramEnd"/>
      <w:r w:rsidRPr="00795387">
        <w:rPr>
          <w:rFonts w:ascii="Arial" w:hAnsi="Arial" w:cs="Arial"/>
          <w:sz w:val="22"/>
          <w:szCs w:val="22"/>
        </w:rPr>
        <w:t xml:space="preserve">) bądź w sytuacji wstrzymania lub zakończenia produkcji, </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i</w:t>
      </w:r>
      <w:proofErr w:type="gramEnd"/>
      <w:r w:rsidRPr="00795387">
        <w:rPr>
          <w:rFonts w:ascii="Arial" w:hAnsi="Arial" w:cs="Arial"/>
          <w:sz w:val="22"/>
          <w:szCs w:val="22"/>
        </w:rPr>
        <w:t xml:space="preserve">) bądź w sytuacji, gdy nastąpi przejściowy brak produktu przy jednoczesnej możliwości dostarczenia produktu zamiennego o parametrach nie gorszych od produktu objętego umową, strony dopuszczają zmianę przedmiotu umowy w </w:t>
      </w:r>
      <w:r w:rsidR="00606545" w:rsidRPr="00795387">
        <w:rPr>
          <w:rFonts w:ascii="Arial" w:hAnsi="Arial" w:cs="Arial"/>
          <w:sz w:val="22"/>
          <w:szCs w:val="22"/>
        </w:rPr>
        <w:t>zakresie:, jakości</w:t>
      </w:r>
      <w:r w:rsidRPr="00795387">
        <w:rPr>
          <w:rFonts w:ascii="Arial" w:hAnsi="Arial" w:cs="Arial"/>
          <w:sz w:val="22"/>
          <w:szCs w:val="22"/>
        </w:rPr>
        <w:t>,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 xml:space="preserve">Integralną częścią niniejszej umowy jest dokumentacja przetargowa, w tym w szczególności specyfikacja istotnych warunków zamówienia oraz oferta Wykonawcy. </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Umowa niniejsza została sporządzona w dwóch jednobrzmiących egzemplarzach – po jednym egzemplarzu dla każdej ze Stron.</w:t>
      </w:r>
    </w:p>
    <w:p w:rsidR="00795387" w:rsidRPr="00795387" w:rsidRDefault="00795387" w:rsidP="007B79C4">
      <w:pPr>
        <w:ind w:left="284"/>
        <w:rPr>
          <w:rFonts w:ascii="Arial" w:hAnsi="Arial" w:cs="Arial"/>
          <w:b/>
          <w:sz w:val="22"/>
          <w:szCs w:val="22"/>
        </w:rPr>
      </w:pPr>
    </w:p>
    <w:p w:rsidR="004B3492" w:rsidRDefault="00795387" w:rsidP="007B79C4">
      <w:pPr>
        <w:ind w:left="284"/>
        <w:rPr>
          <w:rFonts w:ascii="Arial" w:hAnsi="Arial" w:cs="Arial"/>
          <w:b/>
          <w:sz w:val="22"/>
          <w:szCs w:val="22"/>
        </w:rPr>
      </w:pPr>
      <w:r w:rsidRPr="00795387">
        <w:rPr>
          <w:rFonts w:ascii="Arial" w:hAnsi="Arial" w:cs="Arial"/>
          <w:b/>
          <w:sz w:val="22"/>
          <w:szCs w:val="22"/>
        </w:rPr>
        <w:t xml:space="preserve">Zamawiający: </w:t>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t>Wykonawca:</w:t>
      </w:r>
    </w:p>
    <w:p w:rsidR="006E35F9" w:rsidRDefault="006E35F9" w:rsidP="007B79C4">
      <w:pPr>
        <w:tabs>
          <w:tab w:val="left" w:pos="5812"/>
        </w:tabs>
        <w:ind w:left="284"/>
        <w:rPr>
          <w:rFonts w:ascii="Arial" w:hAnsi="Arial" w:cs="Arial"/>
          <w:b/>
          <w:sz w:val="22"/>
          <w:szCs w:val="22"/>
        </w:rPr>
      </w:pPr>
    </w:p>
    <w:sectPr w:rsidR="006E35F9" w:rsidSect="00E759A2">
      <w:headerReference w:type="even" r:id="rId16"/>
      <w:footerReference w:type="even" r:id="rId17"/>
      <w:footerReference w:type="default" r:id="rId18"/>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E4" w:rsidRDefault="005816E4">
      <w:r>
        <w:separator/>
      </w:r>
    </w:p>
  </w:endnote>
  <w:endnote w:type="continuationSeparator" w:id="0">
    <w:p w:rsidR="005816E4" w:rsidRDefault="0058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E4" w:rsidRDefault="005816E4">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5816E4" w:rsidRDefault="005816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E4" w:rsidRDefault="005816E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11912">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E4" w:rsidRDefault="005816E4">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5816E4" w:rsidRDefault="005816E4">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E4" w:rsidRDefault="005816E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11912">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E4" w:rsidRDefault="005816E4">
      <w:r>
        <w:separator/>
      </w:r>
    </w:p>
  </w:footnote>
  <w:footnote w:type="continuationSeparator" w:id="0">
    <w:p w:rsidR="005816E4" w:rsidRDefault="00581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E4" w:rsidRDefault="005816E4">
    <w:pPr>
      <w:pStyle w:val="Nagwek"/>
      <w:framePr w:wrap="around" w:vAnchor="text" w:hAnchor="margin" w:xAlign="center" w:y="1"/>
      <w:rPr>
        <w:rStyle w:val="Numerstrony"/>
      </w:rPr>
    </w:pPr>
    <w:r>
      <w:rPr>
        <w:rStyle w:val="Numerstrony"/>
      </w:rPr>
      <w:t xml:space="preserve">PAGE  </w:t>
    </w:r>
  </w:p>
  <w:p w:rsidR="005816E4" w:rsidRDefault="005816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E4" w:rsidRDefault="005816E4">
    <w:pPr>
      <w:pStyle w:val="Nagwek"/>
      <w:framePr w:wrap="around" w:vAnchor="text" w:hAnchor="margin" w:xAlign="center" w:y="1"/>
      <w:rPr>
        <w:rStyle w:val="Numerstrony"/>
      </w:rPr>
    </w:pPr>
    <w:r>
      <w:rPr>
        <w:rStyle w:val="Numerstrony"/>
      </w:rPr>
      <w:t xml:space="preserve">PAGE  </w:t>
    </w:r>
  </w:p>
  <w:p w:rsidR="005816E4" w:rsidRDefault="005816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B388DBE2"/>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01A2223C"/>
    <w:lvl w:ilvl="0">
      <w:start w:val="1"/>
      <w:numFmt w:val="decimal"/>
      <w:lvlText w:val="%1."/>
      <w:lvlJc w:val="left"/>
      <w:pPr>
        <w:tabs>
          <w:tab w:val="num" w:pos="502"/>
        </w:tabs>
        <w:ind w:left="502" w:hanging="360"/>
      </w:pPr>
      <w:rPr>
        <w:rFonts w:hint="default"/>
        <w:b w:val="0"/>
        <w:sz w:val="22"/>
        <w:szCs w:val="22"/>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C960B0C"/>
    <w:multiLevelType w:val="hybridMultilevel"/>
    <w:tmpl w:val="DB1E9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2F5469E7"/>
    <w:multiLevelType w:val="hybridMultilevel"/>
    <w:tmpl w:val="34C4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4B5351"/>
    <w:multiLevelType w:val="hybridMultilevel"/>
    <w:tmpl w:val="2878EA58"/>
    <w:lvl w:ilvl="0" w:tplc="EF5E9F78">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CD0DED"/>
    <w:multiLevelType w:val="hybridMultilevel"/>
    <w:tmpl w:val="BE02D58E"/>
    <w:lvl w:ilvl="0" w:tplc="4F70DF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23" w15:restartNumberingAfterBreak="0">
    <w:nsid w:val="51A26917"/>
    <w:multiLevelType w:val="hybridMultilevel"/>
    <w:tmpl w:val="5A34D580"/>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4840C0"/>
    <w:multiLevelType w:val="hybridMultilevel"/>
    <w:tmpl w:val="29AAAC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66423F68"/>
    <w:multiLevelType w:val="hybridMultilevel"/>
    <w:tmpl w:val="53488016"/>
    <w:lvl w:ilvl="0" w:tplc="4642DF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7B06EC7"/>
    <w:multiLevelType w:val="hybridMultilevel"/>
    <w:tmpl w:val="4F20F9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9"/>
  </w:num>
  <w:num w:numId="4">
    <w:abstractNumId w:val="11"/>
  </w:num>
  <w:num w:numId="5">
    <w:abstractNumId w:val="2"/>
  </w:num>
  <w:num w:numId="6">
    <w:abstractNumId w:val="6"/>
  </w:num>
  <w:num w:numId="7">
    <w:abstractNumId w:val="30"/>
  </w:num>
  <w:num w:numId="8">
    <w:abstractNumId w:val="5"/>
  </w:num>
  <w:num w:numId="9">
    <w:abstractNumId w:val="2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0"/>
  </w:num>
  <w:num w:numId="13">
    <w:abstractNumId w:val="13"/>
  </w:num>
  <w:num w:numId="14">
    <w:abstractNumId w:val="18"/>
  </w:num>
  <w:num w:numId="15">
    <w:abstractNumId w:val="33"/>
  </w:num>
  <w:num w:numId="16">
    <w:abstractNumId w:val="16"/>
  </w:num>
  <w:num w:numId="17">
    <w:abstractNumId w:val="1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num>
  <w:num w:numId="30">
    <w:abstractNumId w:val="7"/>
  </w:num>
  <w:num w:numId="31">
    <w:abstractNumId w:val="15"/>
  </w:num>
  <w:num w:numId="32">
    <w:abstractNumId w:val="36"/>
  </w:num>
  <w:num w:numId="33">
    <w:abstractNumId w:val="19"/>
  </w:num>
  <w:num w:numId="3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7DA"/>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6B42"/>
    <w:rsid w:val="000F7619"/>
    <w:rsid w:val="001029EB"/>
    <w:rsid w:val="001030EC"/>
    <w:rsid w:val="001039A5"/>
    <w:rsid w:val="001058D7"/>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993"/>
    <w:rsid w:val="001629CF"/>
    <w:rsid w:val="00163DB8"/>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0C31"/>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A"/>
    <w:rsid w:val="00275834"/>
    <w:rsid w:val="00275FBC"/>
    <w:rsid w:val="00276105"/>
    <w:rsid w:val="00276F92"/>
    <w:rsid w:val="0027713E"/>
    <w:rsid w:val="0028006B"/>
    <w:rsid w:val="00280C23"/>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756B"/>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2432"/>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19C3"/>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569E0"/>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3492"/>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0872"/>
    <w:rsid w:val="00521667"/>
    <w:rsid w:val="00524B8F"/>
    <w:rsid w:val="005254D4"/>
    <w:rsid w:val="0052716F"/>
    <w:rsid w:val="00527B06"/>
    <w:rsid w:val="005300CA"/>
    <w:rsid w:val="0053018B"/>
    <w:rsid w:val="005305E7"/>
    <w:rsid w:val="005306E5"/>
    <w:rsid w:val="005313B7"/>
    <w:rsid w:val="0053272A"/>
    <w:rsid w:val="00532852"/>
    <w:rsid w:val="00532874"/>
    <w:rsid w:val="005337A2"/>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6545"/>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0033"/>
    <w:rsid w:val="006A2918"/>
    <w:rsid w:val="006A5CDF"/>
    <w:rsid w:val="006A5D4F"/>
    <w:rsid w:val="006A6D4F"/>
    <w:rsid w:val="006A6D63"/>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B79C4"/>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3E01"/>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0D24"/>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4BE2"/>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C6912"/>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1912"/>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CD3"/>
    <w:rsid w:val="00B95D15"/>
    <w:rsid w:val="00B95FEB"/>
    <w:rsid w:val="00B96311"/>
    <w:rsid w:val="00B97365"/>
    <w:rsid w:val="00BA22D4"/>
    <w:rsid w:val="00BA476F"/>
    <w:rsid w:val="00BA54C0"/>
    <w:rsid w:val="00BA55AB"/>
    <w:rsid w:val="00BA7AEC"/>
    <w:rsid w:val="00BA7BC8"/>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5F3"/>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37E2E"/>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10C8"/>
    <w:rsid w:val="00F136B3"/>
    <w:rsid w:val="00F16406"/>
    <w:rsid w:val="00F178C8"/>
    <w:rsid w:val="00F214C8"/>
    <w:rsid w:val="00F22271"/>
    <w:rsid w:val="00F22A73"/>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16E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faktury@wco.pl" TargetMode="External"/><Relationship Id="rId10" Type="http://schemas.openxmlformats.org/officeDocument/2006/relationships/hyperlink" Target="mailto:zaopatrzenie@w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524A-E94C-41E7-A330-BFE2971A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9165</Words>
  <Characters>62016</Characters>
  <Application>Microsoft Office Word</Application>
  <DocSecurity>0</DocSecurity>
  <Lines>516</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71039</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5</cp:revision>
  <cp:lastPrinted>2019-03-04T11:43:00Z</cp:lastPrinted>
  <dcterms:created xsi:type="dcterms:W3CDTF">2019-03-27T13:08:00Z</dcterms:created>
  <dcterms:modified xsi:type="dcterms:W3CDTF">2019-03-28T12:36:00Z</dcterms:modified>
</cp:coreProperties>
</file>