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88EB" w14:textId="77777777" w:rsidR="00AB0E57" w:rsidRPr="00DB05B5" w:rsidRDefault="00AB0E57" w:rsidP="00DB05B5">
      <w:pPr>
        <w:spacing w:line="240" w:lineRule="atLeast"/>
        <w:jc w:val="center"/>
        <w:rPr>
          <w:rFonts w:ascii="Arial" w:hAnsi="Arial" w:cs="Arial"/>
          <w:b/>
          <w:sz w:val="18"/>
          <w:szCs w:val="18"/>
        </w:rPr>
      </w:pPr>
    </w:p>
    <w:p w14:paraId="7E079C0C" w14:textId="77777777" w:rsidR="001977C5" w:rsidRPr="00DB05B5" w:rsidRDefault="001977C5" w:rsidP="00DB05B5">
      <w:pPr>
        <w:spacing w:line="240" w:lineRule="atLeast"/>
        <w:jc w:val="center"/>
        <w:rPr>
          <w:rFonts w:ascii="Arial" w:hAnsi="Arial" w:cs="Arial"/>
          <w:b/>
          <w:sz w:val="18"/>
          <w:szCs w:val="18"/>
        </w:rPr>
      </w:pPr>
    </w:p>
    <w:p w14:paraId="04FA8228" w14:textId="77777777" w:rsidR="00AB0E57" w:rsidRPr="00DB05B5" w:rsidRDefault="00AB0E57" w:rsidP="00DB05B5">
      <w:pPr>
        <w:spacing w:line="240" w:lineRule="atLeast"/>
        <w:jc w:val="center"/>
        <w:rPr>
          <w:rFonts w:ascii="Arial" w:hAnsi="Arial" w:cs="Arial"/>
          <w:b/>
          <w:sz w:val="18"/>
          <w:szCs w:val="18"/>
        </w:rPr>
      </w:pPr>
      <w:r w:rsidRPr="00DB05B5">
        <w:rPr>
          <w:rFonts w:ascii="Arial" w:hAnsi="Arial" w:cs="Arial"/>
          <w:b/>
          <w:sz w:val="18"/>
          <w:szCs w:val="18"/>
        </w:rPr>
        <w:t>SPECYFIKACJA ISTOTNYCH WARUNKÓW ZAMÓWIENIA</w:t>
      </w:r>
    </w:p>
    <w:p w14:paraId="195FED82" w14:textId="77777777" w:rsidR="00AB0E57" w:rsidRPr="00DB05B5" w:rsidRDefault="00AB0E57" w:rsidP="00DB05B5">
      <w:pPr>
        <w:spacing w:line="240" w:lineRule="atLeast"/>
        <w:rPr>
          <w:rFonts w:ascii="Arial" w:hAnsi="Arial" w:cs="Arial"/>
          <w:sz w:val="18"/>
          <w:szCs w:val="18"/>
        </w:rPr>
      </w:pPr>
    </w:p>
    <w:p w14:paraId="102757D1" w14:textId="3039014F" w:rsidR="00AB0E57" w:rsidRPr="00DB05B5"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18"/>
          <w:szCs w:val="18"/>
        </w:rPr>
      </w:pPr>
      <w:r w:rsidRPr="00DB05B5">
        <w:rPr>
          <w:rFonts w:ascii="Arial" w:hAnsi="Arial" w:cs="Arial"/>
          <w:b/>
          <w:bCs/>
          <w:sz w:val="18"/>
          <w:szCs w:val="18"/>
        </w:rPr>
        <w:t>Postępowanie prowadzone jest zgodnie z Ustawą Prawo zamówień publicznych z dnia 29 stycznia 2004 r. (</w:t>
      </w:r>
      <w:r w:rsidR="007E1EDB">
        <w:rPr>
          <w:rFonts w:ascii="Arial" w:hAnsi="Arial" w:cs="Arial"/>
          <w:b/>
          <w:bCs/>
          <w:sz w:val="18"/>
          <w:szCs w:val="18"/>
        </w:rPr>
        <w:t>tj.</w:t>
      </w:r>
      <w:r w:rsidR="00EE15F7">
        <w:rPr>
          <w:rFonts w:ascii="Arial" w:hAnsi="Arial" w:cs="Arial"/>
          <w:b/>
          <w:bCs/>
          <w:sz w:val="18"/>
          <w:szCs w:val="18"/>
        </w:rPr>
        <w:t xml:space="preserve"> </w:t>
      </w:r>
      <w:r w:rsidR="0054210A" w:rsidRPr="00DB05B5">
        <w:rPr>
          <w:rFonts w:ascii="Arial" w:hAnsi="Arial" w:cs="Arial"/>
          <w:b/>
          <w:bCs/>
          <w:sz w:val="18"/>
          <w:szCs w:val="18"/>
        </w:rPr>
        <w:t>Dz. U. z 201</w:t>
      </w:r>
      <w:r w:rsidR="006132AA">
        <w:rPr>
          <w:rFonts w:ascii="Arial" w:hAnsi="Arial" w:cs="Arial"/>
          <w:b/>
          <w:bCs/>
          <w:sz w:val="18"/>
          <w:szCs w:val="18"/>
        </w:rPr>
        <w:t>8</w:t>
      </w:r>
      <w:r w:rsidR="0054210A" w:rsidRPr="00DB05B5">
        <w:rPr>
          <w:rFonts w:ascii="Arial" w:hAnsi="Arial" w:cs="Arial"/>
          <w:b/>
          <w:bCs/>
          <w:sz w:val="18"/>
          <w:szCs w:val="18"/>
        </w:rPr>
        <w:t xml:space="preserve"> r. poz. </w:t>
      </w:r>
      <w:r w:rsidR="00FB3C31" w:rsidRPr="00DB05B5">
        <w:rPr>
          <w:rFonts w:ascii="Arial" w:hAnsi="Arial" w:cs="Arial"/>
          <w:b/>
          <w:bCs/>
          <w:sz w:val="18"/>
          <w:szCs w:val="18"/>
        </w:rPr>
        <w:t>19</w:t>
      </w:r>
      <w:r w:rsidR="006132AA">
        <w:rPr>
          <w:rFonts w:ascii="Arial" w:hAnsi="Arial" w:cs="Arial"/>
          <w:b/>
          <w:bCs/>
          <w:sz w:val="18"/>
          <w:szCs w:val="18"/>
        </w:rPr>
        <w:t>86</w:t>
      </w:r>
      <w:r w:rsidR="007E1EDB">
        <w:rPr>
          <w:rFonts w:ascii="Arial" w:hAnsi="Arial" w:cs="Arial"/>
          <w:b/>
          <w:bCs/>
          <w:sz w:val="18"/>
          <w:szCs w:val="18"/>
        </w:rPr>
        <w:t xml:space="preserve"> z </w:t>
      </w:r>
      <w:proofErr w:type="spellStart"/>
      <w:r w:rsidR="007E1EDB">
        <w:rPr>
          <w:rFonts w:ascii="Arial" w:hAnsi="Arial" w:cs="Arial"/>
          <w:b/>
          <w:bCs/>
          <w:sz w:val="18"/>
          <w:szCs w:val="18"/>
        </w:rPr>
        <w:t>późn</w:t>
      </w:r>
      <w:proofErr w:type="spellEnd"/>
      <w:r w:rsidR="007E1EDB">
        <w:rPr>
          <w:rFonts w:ascii="Arial" w:hAnsi="Arial" w:cs="Arial"/>
          <w:b/>
          <w:bCs/>
          <w:sz w:val="18"/>
          <w:szCs w:val="18"/>
        </w:rPr>
        <w:t>. zm.</w:t>
      </w:r>
      <w:r w:rsidR="006132AA">
        <w:rPr>
          <w:rFonts w:ascii="Arial" w:hAnsi="Arial" w:cs="Arial"/>
          <w:b/>
          <w:bCs/>
          <w:sz w:val="18"/>
          <w:szCs w:val="18"/>
        </w:rPr>
        <w:t>)</w:t>
      </w:r>
      <w:r w:rsidR="0054210A" w:rsidRPr="00DB05B5">
        <w:rPr>
          <w:rFonts w:ascii="Arial" w:hAnsi="Arial" w:cs="Arial"/>
          <w:b/>
          <w:bCs/>
          <w:sz w:val="18"/>
          <w:szCs w:val="18"/>
        </w:rPr>
        <w:t xml:space="preserve"> </w:t>
      </w:r>
      <w:r w:rsidRPr="00DB05B5">
        <w:rPr>
          <w:rFonts w:ascii="Arial" w:hAnsi="Arial" w:cs="Arial"/>
          <w:b/>
          <w:bCs/>
          <w:sz w:val="18"/>
          <w:szCs w:val="18"/>
        </w:rPr>
        <w:t>– procedura jak dla zamówienia publicznego o wartości po</w:t>
      </w:r>
      <w:r w:rsidR="00E71166" w:rsidRPr="00DB05B5">
        <w:rPr>
          <w:rFonts w:ascii="Arial" w:hAnsi="Arial" w:cs="Arial"/>
          <w:b/>
          <w:bCs/>
          <w:sz w:val="18"/>
          <w:szCs w:val="18"/>
        </w:rPr>
        <w:t>ni</w:t>
      </w:r>
      <w:r w:rsidRPr="00DB05B5">
        <w:rPr>
          <w:rFonts w:ascii="Arial" w:hAnsi="Arial" w:cs="Arial"/>
          <w:b/>
          <w:bCs/>
          <w:sz w:val="18"/>
          <w:szCs w:val="18"/>
        </w:rPr>
        <w:t xml:space="preserve">żej </w:t>
      </w:r>
      <w:r w:rsidR="00FE411C" w:rsidRPr="00DB05B5">
        <w:rPr>
          <w:rFonts w:ascii="Arial" w:hAnsi="Arial" w:cs="Arial"/>
          <w:b/>
          <w:bCs/>
          <w:sz w:val="18"/>
          <w:szCs w:val="18"/>
        </w:rPr>
        <w:t>2</w:t>
      </w:r>
      <w:r w:rsidR="00F866FD" w:rsidRPr="00DB05B5">
        <w:rPr>
          <w:rFonts w:ascii="Arial" w:hAnsi="Arial" w:cs="Arial"/>
          <w:b/>
          <w:bCs/>
          <w:sz w:val="18"/>
          <w:szCs w:val="18"/>
        </w:rPr>
        <w:t>21</w:t>
      </w:r>
      <w:r w:rsidR="0080790F" w:rsidRPr="00DB05B5">
        <w:rPr>
          <w:rFonts w:ascii="Arial" w:hAnsi="Arial" w:cs="Arial"/>
          <w:b/>
          <w:bCs/>
          <w:sz w:val="18"/>
          <w:szCs w:val="18"/>
        </w:rPr>
        <w:t xml:space="preserve"> </w:t>
      </w:r>
      <w:r w:rsidRPr="00DB05B5">
        <w:rPr>
          <w:rFonts w:ascii="Arial" w:hAnsi="Arial" w:cs="Arial"/>
          <w:b/>
          <w:bCs/>
          <w:sz w:val="18"/>
          <w:szCs w:val="18"/>
        </w:rPr>
        <w:t>000 EURO</w:t>
      </w:r>
      <w:r w:rsidR="00323CFD" w:rsidRPr="00DB05B5">
        <w:rPr>
          <w:rFonts w:ascii="Arial" w:hAnsi="Arial" w:cs="Arial"/>
          <w:b/>
          <w:bCs/>
          <w:sz w:val="18"/>
          <w:szCs w:val="18"/>
        </w:rPr>
        <w:t>.</w:t>
      </w:r>
    </w:p>
    <w:p w14:paraId="50609A42" w14:textId="77777777" w:rsidR="000108FC" w:rsidRPr="00DB05B5" w:rsidRDefault="000108FC" w:rsidP="00DB05B5">
      <w:pPr>
        <w:spacing w:line="240" w:lineRule="atLeast"/>
        <w:rPr>
          <w:rFonts w:ascii="Arial" w:hAnsi="Arial" w:cs="Arial"/>
          <w:sz w:val="18"/>
          <w:szCs w:val="18"/>
        </w:rPr>
      </w:pPr>
    </w:p>
    <w:p w14:paraId="250AABB2" w14:textId="6D1EB7EE" w:rsidR="00AB0E57" w:rsidRPr="00DB05B5" w:rsidRDefault="00AB0E57" w:rsidP="00DB05B5">
      <w:pPr>
        <w:spacing w:line="240" w:lineRule="atLeast"/>
        <w:jc w:val="center"/>
        <w:rPr>
          <w:rFonts w:ascii="Arial" w:hAnsi="Arial" w:cs="Arial"/>
          <w:b/>
          <w:sz w:val="18"/>
          <w:szCs w:val="18"/>
          <w:u w:val="single"/>
        </w:rPr>
      </w:pPr>
      <w:r w:rsidRPr="00A208F8">
        <w:rPr>
          <w:rFonts w:ascii="Arial" w:hAnsi="Arial" w:cs="Arial"/>
          <w:b/>
          <w:sz w:val="18"/>
          <w:szCs w:val="18"/>
          <w:u w:val="single"/>
        </w:rPr>
        <w:t xml:space="preserve">DOTYCZY PRZETARGU </w:t>
      </w:r>
      <w:r w:rsidRPr="00E44407">
        <w:rPr>
          <w:rFonts w:ascii="Arial" w:hAnsi="Arial" w:cs="Arial"/>
          <w:b/>
          <w:sz w:val="18"/>
          <w:szCs w:val="18"/>
          <w:u w:val="single"/>
        </w:rPr>
        <w:t>NIEOGRANICZONEGO</w:t>
      </w:r>
      <w:r w:rsidR="008E05F8" w:rsidRPr="00E44407">
        <w:rPr>
          <w:rFonts w:ascii="Arial" w:hAnsi="Arial" w:cs="Arial"/>
          <w:b/>
          <w:sz w:val="18"/>
          <w:szCs w:val="18"/>
          <w:u w:val="single"/>
        </w:rPr>
        <w:t xml:space="preserve"> </w:t>
      </w:r>
      <w:r w:rsidR="00C90DD2" w:rsidRPr="00E44407">
        <w:rPr>
          <w:rFonts w:ascii="Arial" w:hAnsi="Arial" w:cs="Arial"/>
          <w:b/>
          <w:sz w:val="18"/>
          <w:szCs w:val="18"/>
          <w:u w:val="single"/>
        </w:rPr>
        <w:t>30</w:t>
      </w:r>
      <w:r w:rsidR="005B3293" w:rsidRPr="00E44407">
        <w:rPr>
          <w:rFonts w:ascii="Arial" w:hAnsi="Arial" w:cs="Arial"/>
          <w:b/>
          <w:sz w:val="18"/>
          <w:szCs w:val="18"/>
          <w:u w:val="single"/>
        </w:rPr>
        <w:t>/</w:t>
      </w:r>
      <w:r w:rsidR="00F866FD" w:rsidRPr="00E44407">
        <w:rPr>
          <w:rFonts w:ascii="Arial" w:hAnsi="Arial" w:cs="Arial"/>
          <w:b/>
          <w:sz w:val="18"/>
          <w:szCs w:val="18"/>
          <w:u w:val="single"/>
        </w:rPr>
        <w:t>201</w:t>
      </w:r>
      <w:r w:rsidR="007E1EDB" w:rsidRPr="00E44407">
        <w:rPr>
          <w:rFonts w:ascii="Arial" w:hAnsi="Arial" w:cs="Arial"/>
          <w:b/>
          <w:sz w:val="18"/>
          <w:szCs w:val="18"/>
          <w:u w:val="single"/>
        </w:rPr>
        <w:t>9</w:t>
      </w:r>
      <w:r w:rsidR="000108FC" w:rsidRPr="00E44407">
        <w:rPr>
          <w:rFonts w:ascii="Arial" w:hAnsi="Arial" w:cs="Arial"/>
          <w:b/>
          <w:sz w:val="18"/>
          <w:szCs w:val="18"/>
          <w:u w:val="single"/>
        </w:rPr>
        <w:t>.</w:t>
      </w:r>
    </w:p>
    <w:p w14:paraId="25699DB6" w14:textId="77777777" w:rsidR="00F734B3" w:rsidRPr="00DB05B5" w:rsidRDefault="00F734B3" w:rsidP="00DB05B5">
      <w:pPr>
        <w:spacing w:line="240" w:lineRule="atLeast"/>
        <w:jc w:val="center"/>
        <w:rPr>
          <w:rFonts w:ascii="Arial" w:hAnsi="Arial" w:cs="Arial"/>
          <w:b/>
          <w:sz w:val="18"/>
          <w:szCs w:val="18"/>
          <w:u w:val="single"/>
        </w:rPr>
      </w:pPr>
    </w:p>
    <w:p w14:paraId="20BB5EB5" w14:textId="04084086" w:rsidR="009347A3" w:rsidRPr="00DB05B5" w:rsidRDefault="009347A3" w:rsidP="009347A3">
      <w:pPr>
        <w:spacing w:line="240" w:lineRule="atLeast"/>
        <w:ind w:left="-142"/>
        <w:jc w:val="center"/>
        <w:rPr>
          <w:rFonts w:ascii="Arial" w:hAnsi="Arial" w:cs="Arial"/>
          <w:b/>
          <w:sz w:val="18"/>
          <w:szCs w:val="18"/>
        </w:rPr>
      </w:pPr>
      <w:r w:rsidRPr="0026332C">
        <w:rPr>
          <w:rFonts w:ascii="Arial" w:hAnsi="Arial" w:cs="Arial"/>
          <w:b/>
          <w:sz w:val="18"/>
          <w:szCs w:val="18"/>
        </w:rPr>
        <w:t xml:space="preserve">Zakup i dostawa </w:t>
      </w:r>
      <w:r w:rsidR="00594777">
        <w:rPr>
          <w:rFonts w:ascii="Arial" w:hAnsi="Arial" w:cs="Arial"/>
          <w:b/>
          <w:sz w:val="18"/>
          <w:szCs w:val="18"/>
        </w:rPr>
        <w:t>gazów</w:t>
      </w:r>
      <w:r w:rsidR="00C76605">
        <w:rPr>
          <w:rFonts w:ascii="Arial" w:hAnsi="Arial" w:cs="Arial"/>
          <w:b/>
          <w:sz w:val="18"/>
          <w:szCs w:val="18"/>
        </w:rPr>
        <w:t xml:space="preserve"> medycznych</w:t>
      </w:r>
      <w:r w:rsidR="00CC768A">
        <w:rPr>
          <w:rFonts w:ascii="Arial" w:hAnsi="Arial" w:cs="Arial"/>
          <w:b/>
          <w:sz w:val="18"/>
          <w:szCs w:val="18"/>
        </w:rPr>
        <w:t>.</w:t>
      </w:r>
    </w:p>
    <w:p w14:paraId="689BB787" w14:textId="77777777" w:rsidR="00C16C79" w:rsidRPr="00DB05B5" w:rsidRDefault="00C16C79" w:rsidP="00DB05B5">
      <w:pPr>
        <w:spacing w:line="240" w:lineRule="atLeast"/>
        <w:ind w:left="-426"/>
        <w:jc w:val="both"/>
        <w:rPr>
          <w:rFonts w:ascii="Arial" w:hAnsi="Arial" w:cs="Arial"/>
          <w:b/>
          <w:sz w:val="18"/>
          <w:szCs w:val="18"/>
        </w:rPr>
      </w:pPr>
    </w:p>
    <w:p w14:paraId="38DCAA08" w14:textId="77777777" w:rsidR="00AB0E57" w:rsidRPr="00DB05B5" w:rsidRDefault="00AB0E57" w:rsidP="00DB05B5">
      <w:pPr>
        <w:numPr>
          <w:ilvl w:val="0"/>
          <w:numId w:val="1"/>
        </w:numPr>
        <w:spacing w:line="240" w:lineRule="atLeast"/>
        <w:ind w:hanging="464"/>
        <w:rPr>
          <w:rFonts w:ascii="Arial" w:hAnsi="Arial" w:cs="Arial"/>
          <w:b/>
          <w:sz w:val="18"/>
          <w:szCs w:val="18"/>
        </w:rPr>
      </w:pPr>
      <w:r w:rsidRPr="00DB05B5">
        <w:rPr>
          <w:rFonts w:ascii="Arial" w:hAnsi="Arial" w:cs="Arial"/>
          <w:b/>
          <w:bCs/>
          <w:sz w:val="18"/>
          <w:szCs w:val="18"/>
        </w:rPr>
        <w:t>Nazwa oraz adres zamawiającego</w:t>
      </w:r>
    </w:p>
    <w:p w14:paraId="0473D5A5"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Wielkopolskie Centrum Onkologii</w:t>
      </w:r>
      <w:r w:rsidRPr="00DB05B5">
        <w:rPr>
          <w:rFonts w:ascii="Arial" w:hAnsi="Arial" w:cs="Arial"/>
          <w:sz w:val="18"/>
          <w:szCs w:val="18"/>
        </w:rPr>
        <w:tab/>
      </w:r>
    </w:p>
    <w:p w14:paraId="6AD7BB29"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w:t>
      </w:r>
    </w:p>
    <w:p w14:paraId="7133F1C7"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61-866 Poznań</w:t>
      </w:r>
    </w:p>
    <w:p w14:paraId="70CF500F"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tel. </w:t>
      </w:r>
      <w:r w:rsidR="00F757BE" w:rsidRPr="00DB05B5">
        <w:rPr>
          <w:rFonts w:ascii="Arial" w:hAnsi="Arial" w:cs="Arial"/>
          <w:sz w:val="18"/>
          <w:szCs w:val="18"/>
        </w:rPr>
        <w:t>61/88 50</w:t>
      </w:r>
      <w:r w:rsidR="005D2EDE" w:rsidRPr="00DB05B5">
        <w:rPr>
          <w:rFonts w:ascii="Arial" w:hAnsi="Arial" w:cs="Arial"/>
          <w:sz w:val="18"/>
          <w:szCs w:val="18"/>
        </w:rPr>
        <w:t> </w:t>
      </w:r>
      <w:r w:rsidR="00F757BE" w:rsidRPr="00DB05B5">
        <w:rPr>
          <w:rFonts w:ascii="Arial" w:hAnsi="Arial" w:cs="Arial"/>
          <w:sz w:val="18"/>
          <w:szCs w:val="18"/>
        </w:rPr>
        <w:t>500</w:t>
      </w:r>
      <w:r w:rsidR="005D2EDE" w:rsidRPr="00DB05B5">
        <w:rPr>
          <w:rFonts w:ascii="Arial" w:hAnsi="Arial" w:cs="Arial"/>
          <w:sz w:val="18"/>
          <w:szCs w:val="18"/>
        </w:rPr>
        <w:t xml:space="preserve">  </w:t>
      </w:r>
      <w:r w:rsidRPr="00DB05B5">
        <w:rPr>
          <w:rFonts w:ascii="Arial" w:hAnsi="Arial" w:cs="Arial"/>
          <w:sz w:val="18"/>
          <w:szCs w:val="18"/>
        </w:rPr>
        <w:t xml:space="preserve"> fax. </w:t>
      </w:r>
      <w:r w:rsidR="00F757BE" w:rsidRPr="00DB05B5">
        <w:rPr>
          <w:rFonts w:ascii="Arial" w:hAnsi="Arial" w:cs="Arial"/>
          <w:sz w:val="18"/>
          <w:szCs w:val="18"/>
        </w:rPr>
        <w:t>61/8 52 19 48</w:t>
      </w:r>
    </w:p>
    <w:p w14:paraId="5C3F3786"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r w:rsidRPr="00DB05B5">
        <w:rPr>
          <w:rFonts w:ascii="Arial" w:hAnsi="Arial" w:cs="Arial"/>
          <w:sz w:val="18"/>
          <w:szCs w:val="18"/>
        </w:rPr>
        <w:t xml:space="preserve">Dział zamówień publicznych i zaopatrzenia </w:t>
      </w:r>
    </w:p>
    <w:p w14:paraId="0041F510"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proofErr w:type="spellStart"/>
      <w:r w:rsidRPr="00DB05B5">
        <w:rPr>
          <w:rFonts w:ascii="Arial" w:hAnsi="Arial" w:cs="Arial"/>
          <w:sz w:val="18"/>
          <w:szCs w:val="18"/>
        </w:rPr>
        <w:t>tel</w:t>
      </w:r>
      <w:proofErr w:type="spellEnd"/>
      <w:r w:rsidRPr="00DB05B5">
        <w:rPr>
          <w:rFonts w:ascii="Arial" w:hAnsi="Arial" w:cs="Arial"/>
          <w:sz w:val="18"/>
          <w:szCs w:val="18"/>
        </w:rPr>
        <w:t xml:space="preserve"> 61/88 50</w:t>
      </w:r>
      <w:r w:rsidR="00D8502F" w:rsidRPr="00DB05B5">
        <w:rPr>
          <w:rFonts w:ascii="Arial" w:hAnsi="Arial" w:cs="Arial"/>
          <w:sz w:val="18"/>
          <w:szCs w:val="18"/>
        </w:rPr>
        <w:t> </w:t>
      </w:r>
      <w:r w:rsidRPr="00DB05B5">
        <w:rPr>
          <w:rFonts w:ascii="Arial" w:hAnsi="Arial" w:cs="Arial"/>
          <w:sz w:val="18"/>
          <w:szCs w:val="18"/>
        </w:rPr>
        <w:t>643</w:t>
      </w:r>
      <w:r w:rsidR="00D8502F" w:rsidRPr="00DB05B5">
        <w:rPr>
          <w:rFonts w:ascii="Arial" w:hAnsi="Arial" w:cs="Arial"/>
          <w:sz w:val="18"/>
          <w:szCs w:val="18"/>
        </w:rPr>
        <w:t>[</w:t>
      </w:r>
      <w:r w:rsidRPr="00DB05B5">
        <w:rPr>
          <w:rFonts w:ascii="Arial" w:hAnsi="Arial" w:cs="Arial"/>
          <w:sz w:val="18"/>
          <w:szCs w:val="18"/>
        </w:rPr>
        <w:t>644</w:t>
      </w:r>
      <w:r w:rsidR="00D8502F" w:rsidRPr="00DB05B5">
        <w:rPr>
          <w:rFonts w:ascii="Arial" w:hAnsi="Arial" w:cs="Arial"/>
          <w:sz w:val="18"/>
          <w:szCs w:val="18"/>
        </w:rPr>
        <w:t>]</w:t>
      </w:r>
      <w:r w:rsidRPr="00DB05B5">
        <w:rPr>
          <w:rFonts w:ascii="Arial" w:hAnsi="Arial" w:cs="Arial"/>
          <w:sz w:val="18"/>
          <w:szCs w:val="18"/>
        </w:rPr>
        <w:t xml:space="preserve"> fax 61/ 88 50 698</w:t>
      </w:r>
    </w:p>
    <w:p w14:paraId="7D631112" w14:textId="77777777" w:rsidR="00AB0E57" w:rsidRPr="00DB05B5" w:rsidRDefault="00AB0E57" w:rsidP="00DB05B5">
      <w:pPr>
        <w:autoSpaceDE w:val="0"/>
        <w:autoSpaceDN w:val="0"/>
        <w:adjustRightInd w:val="0"/>
        <w:spacing w:line="240" w:lineRule="atLeast"/>
        <w:ind w:left="1272" w:firstLine="708"/>
        <w:rPr>
          <w:rFonts w:ascii="Arial" w:hAnsi="Arial" w:cs="Arial"/>
          <w:i/>
          <w:sz w:val="18"/>
          <w:szCs w:val="18"/>
        </w:rPr>
      </w:pPr>
      <w:r w:rsidRPr="00DB05B5">
        <w:rPr>
          <w:rFonts w:ascii="Arial" w:hAnsi="Arial" w:cs="Arial"/>
          <w:sz w:val="18"/>
          <w:szCs w:val="18"/>
        </w:rPr>
        <w:t>godziny pracy</w:t>
      </w:r>
      <w:r w:rsidR="00DB276E" w:rsidRPr="00DB05B5">
        <w:rPr>
          <w:rFonts w:ascii="Arial" w:hAnsi="Arial" w:cs="Arial"/>
          <w:sz w:val="18"/>
          <w:szCs w:val="18"/>
        </w:rPr>
        <w:t xml:space="preserve">: </w:t>
      </w:r>
      <w:r w:rsidRPr="00DB05B5">
        <w:rPr>
          <w:rFonts w:ascii="Arial" w:hAnsi="Arial" w:cs="Arial"/>
          <w:sz w:val="18"/>
          <w:szCs w:val="18"/>
        </w:rPr>
        <w:t xml:space="preserve"> </w:t>
      </w:r>
      <w:r w:rsidRPr="00DB05B5">
        <w:rPr>
          <w:rFonts w:ascii="Arial" w:hAnsi="Arial" w:cs="Arial"/>
          <w:i/>
          <w:sz w:val="18"/>
          <w:szCs w:val="18"/>
        </w:rPr>
        <w:t>od poniedziałku do piątku od 7.</w:t>
      </w:r>
      <w:r w:rsidR="00A1462F" w:rsidRPr="00DB05B5">
        <w:rPr>
          <w:rFonts w:ascii="Arial" w:hAnsi="Arial" w:cs="Arial"/>
          <w:i/>
          <w:sz w:val="18"/>
          <w:szCs w:val="18"/>
        </w:rPr>
        <w:t>25</w:t>
      </w:r>
      <w:r w:rsidRPr="00DB05B5">
        <w:rPr>
          <w:rFonts w:ascii="Arial" w:hAnsi="Arial" w:cs="Arial"/>
          <w:i/>
          <w:sz w:val="18"/>
          <w:szCs w:val="18"/>
        </w:rPr>
        <w:t xml:space="preserve"> do 15.00</w:t>
      </w:r>
    </w:p>
    <w:p w14:paraId="5C92CA76" w14:textId="77777777" w:rsidR="00FF3E08" w:rsidRPr="00DB05B5" w:rsidRDefault="00E44407" w:rsidP="00DB05B5">
      <w:pPr>
        <w:autoSpaceDE w:val="0"/>
        <w:autoSpaceDN w:val="0"/>
        <w:adjustRightInd w:val="0"/>
        <w:spacing w:line="240" w:lineRule="atLeast"/>
        <w:ind w:left="1272" w:firstLine="708"/>
        <w:rPr>
          <w:rFonts w:ascii="Arial" w:hAnsi="Arial" w:cs="Arial"/>
          <w:i/>
          <w:sz w:val="18"/>
          <w:szCs w:val="18"/>
          <w:lang w:val="en-US"/>
        </w:rPr>
      </w:pPr>
      <w:hyperlink r:id="rId8" w:history="1">
        <w:r w:rsidR="00FF3E08" w:rsidRPr="00DB05B5">
          <w:rPr>
            <w:rStyle w:val="Hipercze"/>
            <w:rFonts w:ascii="Arial" w:hAnsi="Arial" w:cs="Arial"/>
            <w:i/>
            <w:color w:val="auto"/>
            <w:sz w:val="18"/>
            <w:szCs w:val="18"/>
            <w:lang w:val="en-US"/>
          </w:rPr>
          <w:t>www.wco.pl</w:t>
        </w:r>
      </w:hyperlink>
      <w:r w:rsidR="00DB276E" w:rsidRPr="00DB05B5">
        <w:rPr>
          <w:rFonts w:ascii="Arial" w:hAnsi="Arial" w:cs="Arial"/>
          <w:i/>
          <w:sz w:val="18"/>
          <w:szCs w:val="18"/>
          <w:lang w:val="en-US"/>
        </w:rPr>
        <w:t xml:space="preserve">     </w:t>
      </w:r>
      <w:r w:rsidR="00A1462F" w:rsidRPr="00DB05B5">
        <w:rPr>
          <w:rFonts w:ascii="Arial" w:hAnsi="Arial" w:cs="Arial"/>
          <w:i/>
          <w:sz w:val="18"/>
          <w:szCs w:val="18"/>
          <w:lang w:val="en-US"/>
        </w:rPr>
        <w:t xml:space="preserve"> </w:t>
      </w:r>
      <w:r w:rsidR="00DB276E" w:rsidRPr="00DB05B5">
        <w:rPr>
          <w:rFonts w:ascii="Arial" w:hAnsi="Arial" w:cs="Arial"/>
          <w:i/>
          <w:sz w:val="18"/>
          <w:szCs w:val="18"/>
          <w:lang w:val="en-US"/>
        </w:rPr>
        <w:t>ma</w:t>
      </w:r>
      <w:r w:rsidR="00540185" w:rsidRPr="00DB05B5">
        <w:rPr>
          <w:rFonts w:ascii="Arial" w:hAnsi="Arial" w:cs="Arial"/>
          <w:i/>
          <w:sz w:val="18"/>
          <w:szCs w:val="18"/>
          <w:lang w:val="en-US"/>
        </w:rPr>
        <w:t>i</w:t>
      </w:r>
      <w:r w:rsidR="00DB276E" w:rsidRPr="00DB05B5">
        <w:rPr>
          <w:rFonts w:ascii="Arial" w:hAnsi="Arial" w:cs="Arial"/>
          <w:i/>
          <w:sz w:val="18"/>
          <w:szCs w:val="18"/>
          <w:lang w:val="en-US"/>
        </w:rPr>
        <w:t xml:space="preserve">lto:  </w:t>
      </w:r>
      <w:hyperlink r:id="rId9" w:history="1">
        <w:r w:rsidR="00DB276E" w:rsidRPr="00DB05B5">
          <w:rPr>
            <w:rStyle w:val="Hipercze"/>
            <w:rFonts w:ascii="Arial" w:hAnsi="Arial" w:cs="Arial"/>
            <w:i/>
            <w:color w:val="auto"/>
            <w:sz w:val="18"/>
            <w:szCs w:val="18"/>
            <w:lang w:val="en-US"/>
          </w:rPr>
          <w:t>zaopatrzenie@wco.pl</w:t>
        </w:r>
      </w:hyperlink>
      <w:r w:rsidR="00DB276E" w:rsidRPr="00DB05B5">
        <w:rPr>
          <w:rFonts w:ascii="Arial" w:hAnsi="Arial" w:cs="Arial"/>
          <w:i/>
          <w:sz w:val="18"/>
          <w:szCs w:val="18"/>
          <w:lang w:val="en-US"/>
        </w:rPr>
        <w:t xml:space="preserve"> </w:t>
      </w:r>
    </w:p>
    <w:p w14:paraId="066E00E4" w14:textId="77777777" w:rsidR="00AB0E57" w:rsidRPr="00DB05B5" w:rsidRDefault="00AB0E57" w:rsidP="00DB05B5">
      <w:pPr>
        <w:spacing w:line="240" w:lineRule="atLeast"/>
        <w:ind w:left="540"/>
        <w:rPr>
          <w:rFonts w:ascii="Arial" w:hAnsi="Arial" w:cs="Arial"/>
          <w:b/>
          <w:sz w:val="18"/>
          <w:szCs w:val="18"/>
          <w:lang w:val="en-US"/>
        </w:rPr>
      </w:pPr>
    </w:p>
    <w:p w14:paraId="4524CD25" w14:textId="77777777" w:rsidR="00AB0E57" w:rsidRPr="00DB05B5" w:rsidRDefault="00AB0E57" w:rsidP="00DB05B5">
      <w:pPr>
        <w:numPr>
          <w:ilvl w:val="0"/>
          <w:numId w:val="1"/>
        </w:numPr>
        <w:spacing w:line="240" w:lineRule="atLeast"/>
        <w:ind w:left="0" w:hanging="284"/>
        <w:rPr>
          <w:rFonts w:ascii="Arial" w:hAnsi="Arial" w:cs="Arial"/>
          <w:b/>
          <w:sz w:val="18"/>
          <w:szCs w:val="18"/>
        </w:rPr>
      </w:pPr>
      <w:r w:rsidRPr="00DB05B5">
        <w:rPr>
          <w:rFonts w:ascii="Arial" w:hAnsi="Arial" w:cs="Arial"/>
          <w:b/>
          <w:bCs/>
          <w:sz w:val="18"/>
          <w:szCs w:val="18"/>
        </w:rPr>
        <w:t>Tryb udzielenia zamówienia.</w:t>
      </w:r>
    </w:p>
    <w:p w14:paraId="2FDEE5A0" w14:textId="4B53D759" w:rsidR="002C1F1B" w:rsidRPr="00DB05B5" w:rsidRDefault="002C1F1B" w:rsidP="00DB05B5">
      <w:pPr>
        <w:shd w:val="clear" w:color="auto" w:fill="FFFFFF"/>
        <w:spacing w:line="240" w:lineRule="atLeast"/>
        <w:jc w:val="both"/>
        <w:rPr>
          <w:rFonts w:ascii="Arial" w:hAnsi="Arial" w:cs="Arial"/>
          <w:spacing w:val="4"/>
          <w:sz w:val="18"/>
          <w:szCs w:val="18"/>
        </w:rPr>
      </w:pPr>
      <w:r w:rsidRPr="00DB05B5">
        <w:rPr>
          <w:rFonts w:ascii="Arial" w:hAnsi="Arial" w:cs="Arial"/>
          <w:spacing w:val="4"/>
          <w:sz w:val="18"/>
          <w:szCs w:val="18"/>
        </w:rPr>
        <w:t>Postępowanie o udzielenie niniejszego zamówienia prowadzone jest w trybie przetargu nieograniczonego – procedura, jak dla zamówienia publicznego po</w:t>
      </w:r>
      <w:r w:rsidR="00E71166" w:rsidRPr="00DB05B5">
        <w:rPr>
          <w:rFonts w:ascii="Arial" w:hAnsi="Arial" w:cs="Arial"/>
          <w:spacing w:val="4"/>
          <w:sz w:val="18"/>
          <w:szCs w:val="18"/>
        </w:rPr>
        <w:t>ni</w:t>
      </w:r>
      <w:r w:rsidRPr="00DB05B5">
        <w:rPr>
          <w:rFonts w:ascii="Arial" w:hAnsi="Arial" w:cs="Arial"/>
          <w:spacing w:val="4"/>
          <w:sz w:val="18"/>
          <w:szCs w:val="18"/>
        </w:rPr>
        <w:t>żej 2</w:t>
      </w:r>
      <w:r w:rsidR="00F866FD" w:rsidRPr="00DB05B5">
        <w:rPr>
          <w:rFonts w:ascii="Arial" w:hAnsi="Arial" w:cs="Arial"/>
          <w:spacing w:val="4"/>
          <w:sz w:val="18"/>
          <w:szCs w:val="18"/>
        </w:rPr>
        <w:t>21</w:t>
      </w:r>
      <w:r w:rsidRPr="00DB05B5">
        <w:rPr>
          <w:rFonts w:ascii="Arial" w:hAnsi="Arial" w:cs="Arial"/>
          <w:spacing w:val="4"/>
          <w:sz w:val="18"/>
          <w:szCs w:val="18"/>
        </w:rPr>
        <w:t>.000 EURO, zgodnie z przepisami ustawy z dnia 29 stycznia 2004 r. Prawo zamówień publiczn</w:t>
      </w:r>
      <w:r w:rsidR="001058D7" w:rsidRPr="00DB05B5">
        <w:rPr>
          <w:rFonts w:ascii="Arial" w:hAnsi="Arial" w:cs="Arial"/>
          <w:spacing w:val="4"/>
          <w:sz w:val="18"/>
          <w:szCs w:val="18"/>
        </w:rPr>
        <w:t>ych</w:t>
      </w:r>
      <w:r w:rsidRPr="00DB05B5">
        <w:rPr>
          <w:rFonts w:ascii="Arial" w:hAnsi="Arial" w:cs="Arial"/>
          <w:spacing w:val="4"/>
          <w:sz w:val="18"/>
          <w:szCs w:val="18"/>
        </w:rPr>
        <w:t xml:space="preserve"> </w:t>
      </w:r>
      <w:r w:rsidRPr="00DB05B5">
        <w:rPr>
          <w:rFonts w:ascii="Arial" w:hAnsi="Arial" w:cs="Arial"/>
          <w:sz w:val="18"/>
          <w:szCs w:val="18"/>
        </w:rPr>
        <w:t>(</w:t>
      </w:r>
      <w:r w:rsidR="00FB3C31" w:rsidRPr="00DB05B5">
        <w:rPr>
          <w:rFonts w:ascii="Arial" w:eastAsia="MS Mincho" w:hAnsi="Arial" w:cs="Arial"/>
          <w:bCs/>
          <w:sz w:val="18"/>
          <w:szCs w:val="18"/>
        </w:rPr>
        <w:t>Dz. U. z 201</w:t>
      </w:r>
      <w:r w:rsidR="006132AA">
        <w:rPr>
          <w:rFonts w:ascii="Arial" w:eastAsia="MS Mincho" w:hAnsi="Arial" w:cs="Arial"/>
          <w:bCs/>
          <w:sz w:val="18"/>
          <w:szCs w:val="18"/>
        </w:rPr>
        <w:t>8</w:t>
      </w:r>
      <w:r w:rsidR="008305FF" w:rsidRPr="00DB05B5">
        <w:rPr>
          <w:rFonts w:ascii="Arial" w:eastAsia="MS Mincho" w:hAnsi="Arial" w:cs="Arial"/>
          <w:bCs/>
          <w:sz w:val="18"/>
          <w:szCs w:val="18"/>
        </w:rPr>
        <w:t xml:space="preserve"> r. poz. </w:t>
      </w:r>
      <w:r w:rsidR="006132AA">
        <w:rPr>
          <w:rFonts w:ascii="Arial" w:eastAsia="MS Mincho" w:hAnsi="Arial" w:cs="Arial"/>
          <w:bCs/>
          <w:sz w:val="18"/>
          <w:szCs w:val="18"/>
        </w:rPr>
        <w:t>1</w:t>
      </w:r>
      <w:r w:rsidR="00FB3C31" w:rsidRPr="00DB05B5">
        <w:rPr>
          <w:rFonts w:ascii="Arial" w:eastAsia="MS Mincho" w:hAnsi="Arial" w:cs="Arial"/>
          <w:bCs/>
          <w:sz w:val="18"/>
          <w:szCs w:val="18"/>
        </w:rPr>
        <w:t>9</w:t>
      </w:r>
      <w:r w:rsidR="006132AA">
        <w:rPr>
          <w:rFonts w:ascii="Arial" w:eastAsia="MS Mincho" w:hAnsi="Arial" w:cs="Arial"/>
          <w:bCs/>
          <w:sz w:val="18"/>
          <w:szCs w:val="18"/>
        </w:rPr>
        <w:t>86</w:t>
      </w:r>
      <w:r w:rsidRPr="00DB05B5">
        <w:rPr>
          <w:rFonts w:ascii="Arial" w:hAnsi="Arial" w:cs="Arial"/>
          <w:sz w:val="18"/>
          <w:szCs w:val="18"/>
        </w:rPr>
        <w:t>)</w:t>
      </w:r>
      <w:r w:rsidRPr="00DB05B5">
        <w:rPr>
          <w:rFonts w:ascii="Arial" w:hAnsi="Arial" w:cs="Arial"/>
          <w:spacing w:val="4"/>
          <w:sz w:val="18"/>
          <w:szCs w:val="18"/>
        </w:rPr>
        <w:t>,</w:t>
      </w:r>
      <w:r w:rsidR="0030067F" w:rsidRPr="00DB05B5">
        <w:rPr>
          <w:rFonts w:ascii="Arial" w:hAnsi="Arial" w:cs="Arial"/>
          <w:i/>
          <w:spacing w:val="4"/>
          <w:sz w:val="18"/>
          <w:szCs w:val="18"/>
        </w:rPr>
        <w:t>zwanej dalej</w:t>
      </w:r>
      <w:r w:rsidR="002575C1" w:rsidRPr="00DB05B5">
        <w:rPr>
          <w:rFonts w:ascii="Arial" w:hAnsi="Arial" w:cs="Arial"/>
          <w:i/>
          <w:spacing w:val="4"/>
          <w:sz w:val="18"/>
          <w:szCs w:val="18"/>
        </w:rPr>
        <w:t xml:space="preserve"> </w:t>
      </w:r>
      <w:proofErr w:type="spellStart"/>
      <w:r w:rsidR="002575C1" w:rsidRPr="00DB05B5">
        <w:rPr>
          <w:rFonts w:ascii="Arial" w:hAnsi="Arial" w:cs="Arial"/>
          <w:i/>
          <w:spacing w:val="4"/>
          <w:sz w:val="18"/>
          <w:szCs w:val="18"/>
        </w:rPr>
        <w:t>Pzp</w:t>
      </w:r>
      <w:proofErr w:type="spellEnd"/>
      <w:r w:rsidRPr="00DB05B5">
        <w:rPr>
          <w:rFonts w:ascii="Arial" w:hAnsi="Arial" w:cs="Arial"/>
          <w:spacing w:val="4"/>
          <w:sz w:val="18"/>
          <w:szCs w:val="18"/>
        </w:rPr>
        <w:t xml:space="preserve"> oraz przepisami aktów wykonawczych wydanych </w:t>
      </w:r>
      <w:r w:rsidR="000A7B98" w:rsidRPr="00DB05B5">
        <w:rPr>
          <w:rFonts w:ascii="Arial" w:hAnsi="Arial" w:cs="Arial"/>
          <w:spacing w:val="4"/>
          <w:sz w:val="18"/>
          <w:szCs w:val="18"/>
        </w:rPr>
        <w:t xml:space="preserve">na </w:t>
      </w:r>
      <w:r w:rsidRPr="00DB05B5">
        <w:rPr>
          <w:rFonts w:ascii="Arial" w:hAnsi="Arial" w:cs="Arial"/>
          <w:spacing w:val="4"/>
          <w:sz w:val="18"/>
          <w:szCs w:val="18"/>
        </w:rPr>
        <w:t>podstawie ww. ustaw.</w:t>
      </w:r>
    </w:p>
    <w:p w14:paraId="151BF528" w14:textId="77777777" w:rsidR="005D2EDE" w:rsidRPr="00DB05B5" w:rsidRDefault="005D2EDE" w:rsidP="00DB05B5">
      <w:pPr>
        <w:shd w:val="clear" w:color="auto" w:fill="FFFFFF"/>
        <w:spacing w:line="240" w:lineRule="atLeast"/>
        <w:jc w:val="both"/>
        <w:rPr>
          <w:rFonts w:ascii="Arial" w:hAnsi="Arial" w:cs="Arial"/>
          <w:spacing w:val="4"/>
          <w:sz w:val="18"/>
          <w:szCs w:val="18"/>
        </w:rPr>
      </w:pPr>
    </w:p>
    <w:p w14:paraId="6C98C4B0" w14:textId="77777777" w:rsidR="00AB0E57" w:rsidRPr="00DB05B5" w:rsidRDefault="00AB0E57" w:rsidP="00DB05B5">
      <w:pPr>
        <w:numPr>
          <w:ilvl w:val="0"/>
          <w:numId w:val="1"/>
        </w:numPr>
        <w:spacing w:line="240" w:lineRule="atLeast"/>
        <w:ind w:left="0"/>
        <w:rPr>
          <w:rFonts w:ascii="Arial" w:hAnsi="Arial" w:cs="Arial"/>
          <w:b/>
          <w:sz w:val="18"/>
          <w:szCs w:val="18"/>
        </w:rPr>
      </w:pPr>
      <w:r w:rsidRPr="00DB05B5">
        <w:rPr>
          <w:rFonts w:ascii="Arial" w:hAnsi="Arial" w:cs="Arial"/>
          <w:b/>
          <w:bCs/>
          <w:sz w:val="18"/>
          <w:szCs w:val="18"/>
        </w:rPr>
        <w:t>Opis przedmiotu zamówienia</w:t>
      </w:r>
    </w:p>
    <w:p w14:paraId="1F9D1172" w14:textId="77777777" w:rsidR="00446F34" w:rsidRPr="00232DD9" w:rsidRDefault="00446F34" w:rsidP="00446F34">
      <w:pPr>
        <w:jc w:val="both"/>
        <w:rPr>
          <w:rFonts w:ascii="Arial" w:hAnsi="Arial" w:cs="Arial"/>
          <w:b/>
          <w:sz w:val="22"/>
          <w:szCs w:val="22"/>
        </w:rPr>
      </w:pPr>
    </w:p>
    <w:p w14:paraId="0FD46AE5" w14:textId="4BA01604" w:rsidR="009347A3" w:rsidRDefault="00607475" w:rsidP="00594777">
      <w:pPr>
        <w:pStyle w:val="Akapitzlist"/>
        <w:numPr>
          <w:ilvl w:val="2"/>
          <w:numId w:val="1"/>
        </w:numPr>
        <w:tabs>
          <w:tab w:val="clear" w:pos="2340"/>
        </w:tabs>
        <w:spacing w:line="240" w:lineRule="atLeast"/>
        <w:ind w:left="142" w:hanging="426"/>
        <w:rPr>
          <w:rFonts w:ascii="Arial" w:hAnsi="Arial" w:cs="Arial"/>
          <w:b/>
          <w:sz w:val="18"/>
          <w:szCs w:val="18"/>
        </w:rPr>
      </w:pPr>
      <w:r w:rsidRPr="009347A3">
        <w:rPr>
          <w:rFonts w:ascii="Arial" w:hAnsi="Arial" w:cs="Arial"/>
          <w:sz w:val="18"/>
          <w:szCs w:val="18"/>
        </w:rPr>
        <w:t>Przedmiotem zamówienia jest</w:t>
      </w:r>
      <w:r w:rsidRPr="009347A3">
        <w:rPr>
          <w:rFonts w:ascii="Arial" w:hAnsi="Arial" w:cs="Arial"/>
          <w:b/>
          <w:sz w:val="18"/>
          <w:szCs w:val="18"/>
        </w:rPr>
        <w:t xml:space="preserve"> </w:t>
      </w:r>
      <w:r w:rsidR="009347A3" w:rsidRPr="0026332C">
        <w:rPr>
          <w:rFonts w:ascii="Arial" w:hAnsi="Arial" w:cs="Arial"/>
          <w:b/>
          <w:sz w:val="18"/>
          <w:szCs w:val="18"/>
        </w:rPr>
        <w:t xml:space="preserve">Zakup i dostawa </w:t>
      </w:r>
      <w:r w:rsidR="00594777">
        <w:rPr>
          <w:rFonts w:ascii="Arial" w:hAnsi="Arial" w:cs="Arial"/>
          <w:b/>
          <w:sz w:val="18"/>
          <w:szCs w:val="18"/>
        </w:rPr>
        <w:t>gazów</w:t>
      </w:r>
      <w:r w:rsidR="00C76605">
        <w:rPr>
          <w:rFonts w:ascii="Arial" w:hAnsi="Arial" w:cs="Arial"/>
          <w:b/>
          <w:sz w:val="18"/>
          <w:szCs w:val="18"/>
        </w:rPr>
        <w:t xml:space="preserve"> medycznych</w:t>
      </w:r>
      <w:r w:rsidR="00EB1DB0">
        <w:rPr>
          <w:rFonts w:ascii="Arial" w:hAnsi="Arial" w:cs="Arial"/>
          <w:b/>
          <w:sz w:val="18"/>
          <w:szCs w:val="18"/>
        </w:rPr>
        <w:t>:</w:t>
      </w:r>
    </w:p>
    <w:p w14:paraId="1B4AB86B" w14:textId="647E5785" w:rsidR="00607475" w:rsidRDefault="00D051B4" w:rsidP="00D051B4">
      <w:pPr>
        <w:pStyle w:val="Akapitzlist"/>
        <w:numPr>
          <w:ilvl w:val="6"/>
          <w:numId w:val="1"/>
        </w:numPr>
        <w:tabs>
          <w:tab w:val="clear" w:pos="5040"/>
        </w:tabs>
        <w:spacing w:line="240" w:lineRule="atLeast"/>
        <w:ind w:left="426" w:hanging="284"/>
        <w:rPr>
          <w:rFonts w:ascii="Arial" w:hAnsi="Arial" w:cs="Arial"/>
          <w:b/>
          <w:sz w:val="18"/>
          <w:szCs w:val="18"/>
        </w:rPr>
      </w:pPr>
      <w:r>
        <w:rPr>
          <w:rFonts w:ascii="Arial" w:hAnsi="Arial" w:cs="Arial"/>
          <w:b/>
          <w:sz w:val="18"/>
          <w:szCs w:val="18"/>
        </w:rPr>
        <w:t>Azot</w:t>
      </w:r>
    </w:p>
    <w:p w14:paraId="0CDFF394" w14:textId="5EC3C562" w:rsidR="00D051B4" w:rsidRDefault="00D051B4" w:rsidP="00D051B4">
      <w:pPr>
        <w:pStyle w:val="Akapitzlist"/>
        <w:numPr>
          <w:ilvl w:val="6"/>
          <w:numId w:val="1"/>
        </w:numPr>
        <w:tabs>
          <w:tab w:val="clear" w:pos="5040"/>
        </w:tabs>
        <w:spacing w:line="240" w:lineRule="atLeast"/>
        <w:ind w:left="426" w:hanging="284"/>
        <w:rPr>
          <w:rFonts w:ascii="Arial" w:hAnsi="Arial" w:cs="Arial"/>
          <w:b/>
          <w:sz w:val="18"/>
          <w:szCs w:val="18"/>
        </w:rPr>
      </w:pPr>
      <w:r>
        <w:rPr>
          <w:rFonts w:ascii="Arial" w:hAnsi="Arial" w:cs="Arial"/>
          <w:b/>
          <w:sz w:val="18"/>
          <w:szCs w:val="18"/>
        </w:rPr>
        <w:t>Dwutlenek węgla</w:t>
      </w:r>
    </w:p>
    <w:p w14:paraId="1DA85B50" w14:textId="6B75D34B" w:rsidR="00D051B4" w:rsidRDefault="00D051B4" w:rsidP="00D051B4">
      <w:pPr>
        <w:pStyle w:val="Akapitzlist"/>
        <w:numPr>
          <w:ilvl w:val="6"/>
          <w:numId w:val="1"/>
        </w:numPr>
        <w:tabs>
          <w:tab w:val="clear" w:pos="5040"/>
        </w:tabs>
        <w:spacing w:line="240" w:lineRule="atLeast"/>
        <w:ind w:left="426" w:hanging="284"/>
        <w:rPr>
          <w:rFonts w:ascii="Arial" w:hAnsi="Arial" w:cs="Arial"/>
          <w:b/>
          <w:sz w:val="18"/>
          <w:szCs w:val="18"/>
        </w:rPr>
      </w:pPr>
      <w:r>
        <w:rPr>
          <w:rFonts w:ascii="Arial" w:hAnsi="Arial" w:cs="Arial"/>
          <w:b/>
          <w:sz w:val="18"/>
          <w:szCs w:val="18"/>
        </w:rPr>
        <w:t>Azot ciekły</w:t>
      </w:r>
    </w:p>
    <w:p w14:paraId="0B74CEA0" w14:textId="77777777" w:rsidR="00EB1DB0" w:rsidRDefault="00EB1DB0" w:rsidP="00EB1DB0">
      <w:pPr>
        <w:pStyle w:val="Akapitzlist"/>
        <w:spacing w:line="240" w:lineRule="atLeast"/>
        <w:ind w:left="426"/>
        <w:rPr>
          <w:rFonts w:ascii="Arial" w:hAnsi="Arial" w:cs="Arial"/>
          <w:b/>
          <w:sz w:val="18"/>
          <w:szCs w:val="18"/>
        </w:rPr>
      </w:pPr>
    </w:p>
    <w:p w14:paraId="38BE4CDA" w14:textId="0B562CFB" w:rsidR="00EB1DB0" w:rsidRPr="00EB1DB0" w:rsidRDefault="00EB1DB0" w:rsidP="00EB1DB0">
      <w:pPr>
        <w:pStyle w:val="Akapitzlist"/>
        <w:ind w:left="180"/>
        <w:jc w:val="both"/>
        <w:rPr>
          <w:rFonts w:ascii="Arial" w:hAnsi="Arial" w:cs="Arial"/>
          <w:b/>
          <w:sz w:val="18"/>
          <w:szCs w:val="18"/>
        </w:rPr>
      </w:pPr>
      <w:r w:rsidRPr="00EB1DB0">
        <w:rPr>
          <w:rFonts w:ascii="Arial" w:hAnsi="Arial" w:cs="Arial"/>
          <w:sz w:val="18"/>
          <w:szCs w:val="18"/>
        </w:rPr>
        <w:t xml:space="preserve">Przedmiotem zamówienia jest:  </w:t>
      </w:r>
      <w:r w:rsidRPr="00EB1DB0">
        <w:rPr>
          <w:rFonts w:ascii="Arial" w:hAnsi="Arial" w:cs="Arial"/>
          <w:b/>
          <w:sz w:val="18"/>
          <w:szCs w:val="18"/>
        </w:rPr>
        <w:t xml:space="preserve"> Zakup i dostawa gazów</w:t>
      </w:r>
      <w:r w:rsidR="00C76605">
        <w:rPr>
          <w:rFonts w:ascii="Arial" w:hAnsi="Arial" w:cs="Arial"/>
          <w:b/>
          <w:sz w:val="18"/>
          <w:szCs w:val="18"/>
        </w:rPr>
        <w:t xml:space="preserve"> medycznych</w:t>
      </w:r>
      <w:r w:rsidRPr="00EB1DB0">
        <w:rPr>
          <w:rFonts w:ascii="Arial" w:hAnsi="Arial" w:cs="Arial"/>
          <w:b/>
          <w:sz w:val="18"/>
          <w:szCs w:val="18"/>
        </w:rPr>
        <w:t>: dwutlenek węgla</w:t>
      </w:r>
      <w:r w:rsidR="00CC7B84">
        <w:rPr>
          <w:rFonts w:ascii="Arial" w:hAnsi="Arial" w:cs="Arial"/>
          <w:b/>
          <w:sz w:val="18"/>
          <w:szCs w:val="18"/>
        </w:rPr>
        <w:t xml:space="preserve"> medyczny</w:t>
      </w:r>
      <w:r w:rsidRPr="00EB1DB0">
        <w:rPr>
          <w:rFonts w:ascii="Arial" w:hAnsi="Arial" w:cs="Arial"/>
          <w:b/>
          <w:sz w:val="18"/>
          <w:szCs w:val="18"/>
        </w:rPr>
        <w:t>, azot gazowy, azot ciekły.</w:t>
      </w:r>
    </w:p>
    <w:p w14:paraId="77972886" w14:textId="77777777" w:rsidR="00EB1DB0" w:rsidRPr="00EB1DB0" w:rsidRDefault="00EB1DB0" w:rsidP="00EB1DB0">
      <w:pPr>
        <w:pStyle w:val="Akapitzlist"/>
        <w:ind w:left="180"/>
        <w:jc w:val="both"/>
        <w:rPr>
          <w:rFonts w:ascii="Arial" w:hAnsi="Arial" w:cs="Arial"/>
          <w:b/>
          <w:sz w:val="18"/>
          <w:szCs w:val="18"/>
        </w:rPr>
      </w:pPr>
      <w:r w:rsidRPr="00EB1DB0">
        <w:rPr>
          <w:rFonts w:ascii="Arial" w:hAnsi="Arial" w:cs="Arial"/>
          <w:sz w:val="18"/>
          <w:szCs w:val="18"/>
        </w:rPr>
        <w:t>Szczegółowy opis przedmiotu zamówienia zawarto w załączniku do Specyfikacji</w:t>
      </w:r>
    </w:p>
    <w:p w14:paraId="7CFA9B01" w14:textId="77777777" w:rsidR="00EB1DB0" w:rsidRPr="00EB1DB0" w:rsidRDefault="00EB1DB0" w:rsidP="00EB1DB0">
      <w:pPr>
        <w:pStyle w:val="Akapitzlist"/>
        <w:ind w:left="180"/>
        <w:jc w:val="both"/>
        <w:rPr>
          <w:rFonts w:ascii="Arial" w:hAnsi="Arial" w:cs="Arial"/>
          <w:sz w:val="18"/>
          <w:szCs w:val="18"/>
        </w:rPr>
      </w:pPr>
    </w:p>
    <w:p w14:paraId="35197F28" w14:textId="77777777" w:rsidR="00EB1DB0" w:rsidRPr="00EB1DB0" w:rsidRDefault="00EB1DB0" w:rsidP="00EB1DB0">
      <w:pPr>
        <w:pStyle w:val="Akapitzlist"/>
        <w:ind w:left="180"/>
        <w:jc w:val="both"/>
        <w:rPr>
          <w:rFonts w:ascii="Arial" w:hAnsi="Arial" w:cs="Arial"/>
          <w:bCs/>
          <w:sz w:val="18"/>
          <w:szCs w:val="18"/>
        </w:rPr>
      </w:pPr>
      <w:r w:rsidRPr="00EB1DB0">
        <w:rPr>
          <w:rFonts w:ascii="Arial" w:hAnsi="Arial" w:cs="Arial"/>
          <w:sz w:val="18"/>
          <w:szCs w:val="18"/>
        </w:rPr>
        <w:t>Wybrany Wykonawca zobowiązany będzie - z chwilą podpisania umowy -  podpisać :</w:t>
      </w:r>
      <w:r w:rsidRPr="00EB1DB0">
        <w:rPr>
          <w:rFonts w:ascii="Arial" w:hAnsi="Arial" w:cs="Arial"/>
          <w:bCs/>
          <w:sz w:val="18"/>
          <w:szCs w:val="18"/>
          <w:u w:val="single"/>
        </w:rPr>
        <w:t xml:space="preserve"> Protokół koordynacyjny</w:t>
      </w:r>
      <w:r w:rsidRPr="00EB1DB0">
        <w:rPr>
          <w:rFonts w:ascii="Arial" w:hAnsi="Arial" w:cs="Arial"/>
          <w:bCs/>
          <w:sz w:val="18"/>
          <w:szCs w:val="18"/>
        </w:rPr>
        <w:t xml:space="preserve"> dla wykonawców zewnętrznych wykonujących prace na terenie i na rzecz Wielkopolskiego Centrum Onkologii – zał.</w:t>
      </w:r>
    </w:p>
    <w:p w14:paraId="2E2FFCDF" w14:textId="77777777" w:rsidR="00EB1DB0" w:rsidRPr="00EB1DB0" w:rsidRDefault="00EB1DB0" w:rsidP="00EB1DB0">
      <w:pPr>
        <w:pStyle w:val="Akapitzlist"/>
        <w:ind w:left="180"/>
        <w:jc w:val="both"/>
        <w:rPr>
          <w:rFonts w:ascii="Arial" w:hAnsi="Arial" w:cs="Arial"/>
          <w:sz w:val="18"/>
          <w:szCs w:val="18"/>
        </w:rPr>
      </w:pPr>
    </w:p>
    <w:p w14:paraId="21BA8459" w14:textId="77777777" w:rsidR="00607475" w:rsidRPr="006132AA" w:rsidRDefault="00607475" w:rsidP="00607475">
      <w:pPr>
        <w:spacing w:line="240" w:lineRule="atLeast"/>
        <w:jc w:val="both"/>
        <w:rPr>
          <w:rFonts w:ascii="Arial" w:hAnsi="Arial" w:cs="Arial"/>
          <w:sz w:val="18"/>
          <w:szCs w:val="18"/>
        </w:rPr>
      </w:pPr>
      <w:r w:rsidRPr="006132AA">
        <w:rPr>
          <w:rFonts w:ascii="Arial" w:hAnsi="Arial" w:cs="Arial"/>
          <w:sz w:val="18"/>
          <w:szCs w:val="18"/>
        </w:rPr>
        <w:t xml:space="preserve">2.Przedmiot zamówienia został szczegółowo opisany  w załączniku do niniejszej specyfikacji istotnych warunków zamówienia. </w:t>
      </w:r>
    </w:p>
    <w:p w14:paraId="0B741184" w14:textId="77777777" w:rsidR="00607475" w:rsidRPr="006132AA" w:rsidRDefault="00607475" w:rsidP="00607475">
      <w:pPr>
        <w:spacing w:line="240" w:lineRule="atLeast"/>
        <w:jc w:val="both"/>
        <w:rPr>
          <w:rFonts w:ascii="Arial" w:hAnsi="Arial" w:cs="Arial"/>
          <w:strike/>
          <w:sz w:val="18"/>
          <w:szCs w:val="18"/>
        </w:rPr>
      </w:pPr>
    </w:p>
    <w:p w14:paraId="1130A531" w14:textId="72DDF51A" w:rsidR="00120804" w:rsidRPr="00120804" w:rsidRDefault="001F3533" w:rsidP="00120804">
      <w:pPr>
        <w:jc w:val="both"/>
        <w:rPr>
          <w:rFonts w:ascii="Arial" w:hAnsi="Arial" w:cs="Arial"/>
          <w:bCs/>
          <w:iCs/>
          <w:sz w:val="18"/>
          <w:szCs w:val="18"/>
        </w:rPr>
      </w:pPr>
      <w:r w:rsidRPr="00120804">
        <w:rPr>
          <w:rFonts w:ascii="Arial" w:hAnsi="Arial" w:cs="Arial"/>
          <w:bCs/>
          <w:iCs/>
          <w:sz w:val="18"/>
          <w:szCs w:val="18"/>
        </w:rPr>
        <w:t>3.</w:t>
      </w:r>
      <w:r w:rsidR="00120804" w:rsidRPr="00120804">
        <w:rPr>
          <w:rFonts w:ascii="Arial" w:hAnsi="Arial" w:cs="Arial"/>
          <w:bCs/>
          <w:iCs/>
          <w:sz w:val="18"/>
          <w:szCs w:val="18"/>
        </w:rPr>
        <w:t xml:space="preserve"> 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14:paraId="123E15FB" w14:textId="77777777" w:rsidR="00120804" w:rsidRPr="00120804" w:rsidRDefault="00120804" w:rsidP="00120804">
      <w:pPr>
        <w:jc w:val="both"/>
        <w:rPr>
          <w:rFonts w:ascii="Arial" w:hAnsi="Arial" w:cs="Arial"/>
          <w:sz w:val="18"/>
          <w:szCs w:val="18"/>
        </w:rPr>
      </w:pPr>
      <w:r w:rsidRPr="00120804">
        <w:rPr>
          <w:rFonts w:ascii="Arial" w:hAnsi="Arial" w:cs="Arial"/>
          <w:sz w:val="18"/>
          <w:szCs w:val="18"/>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749DD680" w14:textId="2113D720" w:rsidR="00D15ADA" w:rsidRPr="00120804" w:rsidRDefault="00D15ADA" w:rsidP="00120804">
      <w:pPr>
        <w:spacing w:before="120" w:after="60"/>
        <w:jc w:val="both"/>
        <w:outlineLvl w:val="1"/>
        <w:rPr>
          <w:rFonts w:ascii="Arial" w:hAnsi="Arial" w:cs="Arial"/>
          <w:sz w:val="18"/>
          <w:szCs w:val="18"/>
        </w:rPr>
      </w:pPr>
    </w:p>
    <w:p w14:paraId="663AD420" w14:textId="35CF310D" w:rsidR="00F734B3" w:rsidRPr="006132AA" w:rsidRDefault="001F3533" w:rsidP="00DB05B5">
      <w:pPr>
        <w:spacing w:line="240" w:lineRule="atLeast"/>
        <w:jc w:val="both"/>
        <w:rPr>
          <w:rFonts w:ascii="Arial" w:hAnsi="Arial" w:cs="Arial"/>
          <w:sz w:val="18"/>
          <w:szCs w:val="18"/>
        </w:rPr>
      </w:pPr>
      <w:r w:rsidRPr="006132AA">
        <w:rPr>
          <w:rFonts w:ascii="Arial" w:hAnsi="Arial" w:cs="Arial"/>
          <w:sz w:val="18"/>
          <w:szCs w:val="18"/>
        </w:rPr>
        <w:t>4.</w:t>
      </w:r>
      <w:r w:rsidR="00F734B3" w:rsidRPr="006132AA">
        <w:rPr>
          <w:rFonts w:ascii="Arial" w:hAnsi="Arial" w:cs="Arial"/>
          <w:sz w:val="18"/>
          <w:szCs w:val="18"/>
        </w:rPr>
        <w:t xml:space="preserve">Nomenklatura wg Wspólnego Słownika Zamówień (CPV):  </w:t>
      </w:r>
    </w:p>
    <w:p w14:paraId="79E8B18E" w14:textId="77777777" w:rsidR="00F734B3" w:rsidRPr="00DB05B5" w:rsidRDefault="00F734B3" w:rsidP="00DB05B5">
      <w:pPr>
        <w:autoSpaceDE w:val="0"/>
        <w:autoSpaceDN w:val="0"/>
        <w:adjustRightInd w:val="0"/>
        <w:spacing w:line="240" w:lineRule="atLeast"/>
        <w:ind w:left="644"/>
        <w:rPr>
          <w:rFonts w:ascii="Arial" w:hAnsi="Arial" w:cs="Arial"/>
          <w:color w:val="FF0000"/>
          <w:sz w:val="18"/>
          <w:szCs w:val="18"/>
        </w:rPr>
      </w:pPr>
    </w:p>
    <w:p w14:paraId="77199EFC" w14:textId="77777777" w:rsidR="00594777" w:rsidRPr="00594777" w:rsidRDefault="00594777" w:rsidP="00594777">
      <w:pPr>
        <w:autoSpaceDE w:val="0"/>
        <w:autoSpaceDN w:val="0"/>
        <w:adjustRightInd w:val="0"/>
        <w:ind w:left="284"/>
        <w:rPr>
          <w:rFonts w:ascii="Arial" w:hAnsi="Arial" w:cs="Arial"/>
          <w:sz w:val="18"/>
          <w:szCs w:val="18"/>
        </w:rPr>
      </w:pPr>
      <w:r w:rsidRPr="00594777">
        <w:rPr>
          <w:rFonts w:ascii="Arial" w:hAnsi="Arial" w:cs="Arial"/>
          <w:sz w:val="18"/>
          <w:szCs w:val="18"/>
        </w:rPr>
        <w:t>24111700-2 Azot</w:t>
      </w:r>
    </w:p>
    <w:p w14:paraId="2CF52E8C" w14:textId="77777777" w:rsidR="00594777" w:rsidRPr="00594777" w:rsidRDefault="00594777" w:rsidP="00594777">
      <w:pPr>
        <w:autoSpaceDE w:val="0"/>
        <w:autoSpaceDN w:val="0"/>
        <w:adjustRightInd w:val="0"/>
        <w:ind w:left="284"/>
        <w:rPr>
          <w:rFonts w:ascii="Arial" w:hAnsi="Arial" w:cs="Arial"/>
          <w:sz w:val="18"/>
          <w:szCs w:val="18"/>
        </w:rPr>
      </w:pPr>
      <w:r w:rsidRPr="00594777">
        <w:rPr>
          <w:rFonts w:ascii="Arial" w:hAnsi="Arial" w:cs="Arial"/>
          <w:sz w:val="18"/>
          <w:szCs w:val="18"/>
        </w:rPr>
        <w:t>24111800-3 Azot ciekły</w:t>
      </w:r>
    </w:p>
    <w:p w14:paraId="55077438" w14:textId="77777777" w:rsidR="00594777" w:rsidRPr="00594777" w:rsidRDefault="00594777" w:rsidP="00594777">
      <w:pPr>
        <w:ind w:left="284"/>
        <w:jc w:val="both"/>
        <w:rPr>
          <w:rFonts w:ascii="Arial" w:hAnsi="Arial" w:cs="Arial"/>
          <w:sz w:val="18"/>
          <w:szCs w:val="18"/>
        </w:rPr>
      </w:pPr>
      <w:r w:rsidRPr="00594777">
        <w:rPr>
          <w:rFonts w:ascii="Arial" w:hAnsi="Arial" w:cs="Arial"/>
          <w:sz w:val="18"/>
          <w:szCs w:val="18"/>
        </w:rPr>
        <w:t>24112100-3 Dwutlenek węgla</w:t>
      </w:r>
    </w:p>
    <w:p w14:paraId="51FF7622" w14:textId="77777777" w:rsidR="00584CC8" w:rsidRPr="00BA734F" w:rsidRDefault="00584CC8" w:rsidP="00584CC8">
      <w:pPr>
        <w:spacing w:line="240" w:lineRule="atLeast"/>
        <w:jc w:val="both"/>
        <w:rPr>
          <w:rFonts w:ascii="Arial" w:hAnsi="Arial" w:cs="Arial"/>
          <w:sz w:val="18"/>
          <w:szCs w:val="18"/>
        </w:rPr>
      </w:pPr>
    </w:p>
    <w:p w14:paraId="5063CFE4" w14:textId="126E6364" w:rsidR="00584CC8" w:rsidRPr="00DB05B5" w:rsidRDefault="00584CC8" w:rsidP="00584CC8">
      <w:pPr>
        <w:spacing w:line="240" w:lineRule="atLeast"/>
        <w:jc w:val="both"/>
        <w:rPr>
          <w:rFonts w:ascii="Arial" w:hAnsi="Arial" w:cs="Arial"/>
          <w:sz w:val="18"/>
          <w:szCs w:val="18"/>
        </w:rPr>
      </w:pPr>
      <w:r>
        <w:rPr>
          <w:rFonts w:ascii="Arial" w:hAnsi="Arial" w:cs="Arial"/>
          <w:sz w:val="18"/>
          <w:szCs w:val="18"/>
        </w:rPr>
        <w:t xml:space="preserve">5. Zamawiający zastrzega sobie możliwość wezwania wykonawcy do złożenia próbek. </w:t>
      </w:r>
    </w:p>
    <w:p w14:paraId="038E3878" w14:textId="77777777" w:rsidR="009F50AD" w:rsidRPr="00DB05B5" w:rsidRDefault="009F50AD" w:rsidP="00DB05B5">
      <w:pPr>
        <w:spacing w:line="240" w:lineRule="atLeast"/>
        <w:rPr>
          <w:rFonts w:ascii="Arial" w:hAnsi="Arial" w:cs="Arial"/>
          <w:b/>
          <w:sz w:val="18"/>
          <w:szCs w:val="18"/>
        </w:rPr>
      </w:pPr>
    </w:p>
    <w:p w14:paraId="216A18A4" w14:textId="77777777" w:rsidR="008B6714" w:rsidRPr="00F911AD" w:rsidRDefault="008B6714" w:rsidP="00DB05B5">
      <w:pPr>
        <w:numPr>
          <w:ilvl w:val="0"/>
          <w:numId w:val="1"/>
        </w:numPr>
        <w:spacing w:line="240" w:lineRule="atLeast"/>
        <w:ind w:hanging="322"/>
        <w:rPr>
          <w:rFonts w:ascii="Arial" w:hAnsi="Arial" w:cs="Arial"/>
          <w:b/>
          <w:sz w:val="18"/>
          <w:szCs w:val="18"/>
        </w:rPr>
      </w:pPr>
      <w:r w:rsidRPr="00F911AD">
        <w:rPr>
          <w:rFonts w:ascii="Arial" w:hAnsi="Arial" w:cs="Arial"/>
          <w:b/>
          <w:sz w:val="18"/>
          <w:szCs w:val="18"/>
        </w:rPr>
        <w:t>Termin wykonania zamówienia</w:t>
      </w:r>
    </w:p>
    <w:p w14:paraId="7423D949" w14:textId="00572816" w:rsidR="00F911AD" w:rsidRPr="00F911AD" w:rsidRDefault="00BA734F" w:rsidP="00CC7B84">
      <w:pPr>
        <w:numPr>
          <w:ilvl w:val="0"/>
          <w:numId w:val="22"/>
        </w:numPr>
        <w:ind w:left="567" w:hanging="283"/>
        <w:jc w:val="both"/>
        <w:rPr>
          <w:rFonts w:ascii="Arial" w:hAnsi="Arial" w:cs="Arial"/>
          <w:sz w:val="18"/>
          <w:szCs w:val="18"/>
        </w:rPr>
      </w:pPr>
      <w:r>
        <w:rPr>
          <w:rFonts w:ascii="Arial" w:hAnsi="Arial" w:cs="Arial"/>
          <w:sz w:val="18"/>
          <w:szCs w:val="18"/>
        </w:rPr>
        <w:t>Umowa na okres 2</w:t>
      </w:r>
      <w:r w:rsidR="00594777">
        <w:rPr>
          <w:rFonts w:ascii="Arial" w:hAnsi="Arial" w:cs="Arial"/>
          <w:sz w:val="18"/>
          <w:szCs w:val="18"/>
        </w:rPr>
        <w:t>4</w:t>
      </w:r>
      <w:r w:rsidR="00F911AD" w:rsidRPr="00F911AD">
        <w:rPr>
          <w:rFonts w:ascii="Arial" w:hAnsi="Arial" w:cs="Arial"/>
          <w:sz w:val="18"/>
          <w:szCs w:val="18"/>
        </w:rPr>
        <w:t xml:space="preserve"> miesięcy, </w:t>
      </w:r>
    </w:p>
    <w:p w14:paraId="1E53BA2F" w14:textId="77777777" w:rsidR="00F911AD" w:rsidRPr="00F911AD" w:rsidRDefault="00F911AD" w:rsidP="00CC7B84">
      <w:pPr>
        <w:numPr>
          <w:ilvl w:val="0"/>
          <w:numId w:val="22"/>
        </w:numPr>
        <w:ind w:left="567" w:hanging="283"/>
        <w:jc w:val="both"/>
        <w:rPr>
          <w:rFonts w:ascii="Arial" w:hAnsi="Arial" w:cs="Arial"/>
          <w:sz w:val="18"/>
          <w:szCs w:val="18"/>
        </w:rPr>
      </w:pPr>
      <w:r w:rsidRPr="00F911AD">
        <w:rPr>
          <w:rFonts w:ascii="Arial" w:hAnsi="Arial" w:cs="Arial"/>
          <w:sz w:val="18"/>
          <w:szCs w:val="18"/>
        </w:rPr>
        <w:t xml:space="preserve">Dostawy sukcesywnie zgodnie z zamówieniami częściowymi składanymi telefonicznie lub faxem w okresie trwania umowy. </w:t>
      </w:r>
    </w:p>
    <w:p w14:paraId="13336177" w14:textId="77777777" w:rsidR="00594777" w:rsidRDefault="005534EA" w:rsidP="00CC7B84">
      <w:pPr>
        <w:numPr>
          <w:ilvl w:val="0"/>
          <w:numId w:val="22"/>
        </w:numPr>
        <w:ind w:left="567" w:hanging="283"/>
        <w:jc w:val="both"/>
        <w:rPr>
          <w:rFonts w:ascii="Arial" w:hAnsi="Arial" w:cs="Arial"/>
          <w:sz w:val="18"/>
          <w:szCs w:val="18"/>
        </w:rPr>
      </w:pPr>
      <w:r>
        <w:rPr>
          <w:rFonts w:ascii="Arial" w:hAnsi="Arial" w:cs="Arial"/>
          <w:sz w:val="18"/>
          <w:szCs w:val="18"/>
        </w:rPr>
        <w:t>Termin dostaw</w:t>
      </w:r>
      <w:r w:rsidR="00594777">
        <w:rPr>
          <w:rFonts w:ascii="Arial" w:hAnsi="Arial" w:cs="Arial"/>
          <w:sz w:val="18"/>
          <w:szCs w:val="18"/>
        </w:rPr>
        <w:t xml:space="preserve"> sukcesywnych</w:t>
      </w:r>
      <w:r w:rsidR="002D1F91">
        <w:rPr>
          <w:rFonts w:ascii="Arial" w:hAnsi="Arial" w:cs="Arial"/>
          <w:sz w:val="18"/>
          <w:szCs w:val="18"/>
        </w:rPr>
        <w:t>:</w:t>
      </w:r>
      <w:r>
        <w:rPr>
          <w:rFonts w:ascii="Arial" w:hAnsi="Arial" w:cs="Arial"/>
          <w:sz w:val="18"/>
          <w:szCs w:val="18"/>
        </w:rPr>
        <w:t xml:space="preserve"> </w:t>
      </w:r>
      <w:r w:rsidR="002D1F91">
        <w:rPr>
          <w:rFonts w:ascii="Arial" w:hAnsi="Arial" w:cs="Arial"/>
          <w:sz w:val="18"/>
          <w:szCs w:val="18"/>
        </w:rPr>
        <w:t xml:space="preserve">termin </w:t>
      </w:r>
      <w:r w:rsidR="00594777">
        <w:rPr>
          <w:rFonts w:ascii="Arial" w:hAnsi="Arial" w:cs="Arial"/>
          <w:sz w:val="18"/>
          <w:szCs w:val="18"/>
        </w:rPr>
        <w:t xml:space="preserve">max </w:t>
      </w:r>
      <w:r w:rsidR="002D1F91" w:rsidRPr="00A208F8">
        <w:rPr>
          <w:rFonts w:ascii="Arial" w:hAnsi="Arial" w:cs="Arial"/>
          <w:sz w:val="18"/>
          <w:szCs w:val="18"/>
        </w:rPr>
        <w:t xml:space="preserve"> </w:t>
      </w:r>
      <w:r w:rsidR="00CA15EC" w:rsidRPr="00A208F8">
        <w:rPr>
          <w:rFonts w:ascii="Arial" w:hAnsi="Arial" w:cs="Arial"/>
          <w:sz w:val="18"/>
          <w:szCs w:val="18"/>
        </w:rPr>
        <w:t>2 dni</w:t>
      </w:r>
      <w:r w:rsidR="002D1F91" w:rsidRPr="00A208F8">
        <w:rPr>
          <w:rFonts w:ascii="Arial" w:hAnsi="Arial" w:cs="Arial"/>
          <w:sz w:val="18"/>
          <w:szCs w:val="18"/>
        </w:rPr>
        <w:t xml:space="preserve"> </w:t>
      </w:r>
      <w:r w:rsidR="00F911AD" w:rsidRPr="00A208F8">
        <w:rPr>
          <w:rFonts w:ascii="Arial" w:hAnsi="Arial" w:cs="Arial"/>
          <w:sz w:val="18"/>
          <w:szCs w:val="18"/>
        </w:rPr>
        <w:t>roboczych od złożenia zamówienia f</w:t>
      </w:r>
      <w:r w:rsidR="00594777">
        <w:rPr>
          <w:rFonts w:ascii="Arial" w:hAnsi="Arial" w:cs="Arial"/>
          <w:sz w:val="18"/>
          <w:szCs w:val="18"/>
        </w:rPr>
        <w:t>axem, mailem lub telefonicznie:</w:t>
      </w:r>
    </w:p>
    <w:p w14:paraId="75F4B6EF" w14:textId="77777777" w:rsidR="00594777" w:rsidRPr="007D240D" w:rsidRDefault="00594777" w:rsidP="00594777">
      <w:pPr>
        <w:ind w:left="567"/>
        <w:jc w:val="both"/>
        <w:rPr>
          <w:rFonts w:ascii="Arial" w:hAnsi="Arial" w:cs="Arial"/>
          <w:b/>
          <w:sz w:val="18"/>
          <w:szCs w:val="18"/>
          <w:u w:val="single"/>
        </w:rPr>
      </w:pPr>
      <w:r w:rsidRPr="007D240D">
        <w:rPr>
          <w:rFonts w:ascii="Arial" w:hAnsi="Arial" w:cs="Arial"/>
          <w:b/>
          <w:sz w:val="18"/>
          <w:szCs w:val="18"/>
          <w:u w:val="single"/>
        </w:rPr>
        <w:t>dwutlenek węgla i azot gazowy - na rampę Warsztatu;</w:t>
      </w:r>
    </w:p>
    <w:p w14:paraId="6342F59E" w14:textId="0B2A9204" w:rsidR="00594777" w:rsidRPr="007D240D" w:rsidRDefault="00594777" w:rsidP="00594777">
      <w:pPr>
        <w:ind w:left="567"/>
        <w:jc w:val="both"/>
        <w:rPr>
          <w:rFonts w:ascii="Arial" w:hAnsi="Arial" w:cs="Arial"/>
          <w:sz w:val="18"/>
          <w:szCs w:val="18"/>
        </w:rPr>
      </w:pPr>
      <w:r w:rsidRPr="007D240D">
        <w:rPr>
          <w:rFonts w:ascii="Arial" w:hAnsi="Arial" w:cs="Arial"/>
          <w:b/>
          <w:sz w:val="18"/>
          <w:szCs w:val="18"/>
          <w:u w:val="single"/>
        </w:rPr>
        <w:t>azot ciekły do Zakładu Immunologii Nowotworów.</w:t>
      </w:r>
    </w:p>
    <w:p w14:paraId="29A45504" w14:textId="77777777" w:rsidR="00594777" w:rsidRPr="00A208F8" w:rsidRDefault="00594777" w:rsidP="00594777">
      <w:pPr>
        <w:ind w:left="567"/>
        <w:jc w:val="both"/>
        <w:rPr>
          <w:rFonts w:ascii="Arial" w:hAnsi="Arial" w:cs="Arial"/>
          <w:sz w:val="18"/>
          <w:szCs w:val="18"/>
        </w:rPr>
      </w:pPr>
    </w:p>
    <w:p w14:paraId="4A428CD6" w14:textId="77777777" w:rsidR="00F911AD" w:rsidRPr="00A208F8" w:rsidRDefault="00F911AD" w:rsidP="00CC7B84">
      <w:pPr>
        <w:numPr>
          <w:ilvl w:val="0"/>
          <w:numId w:val="22"/>
        </w:numPr>
        <w:ind w:left="567" w:hanging="283"/>
        <w:jc w:val="both"/>
        <w:rPr>
          <w:rFonts w:ascii="Arial" w:hAnsi="Arial" w:cs="Arial"/>
          <w:sz w:val="18"/>
          <w:szCs w:val="18"/>
        </w:rPr>
      </w:pPr>
      <w:r w:rsidRPr="00A208F8">
        <w:rPr>
          <w:rFonts w:ascii="Arial" w:hAnsi="Arial" w:cs="Arial"/>
          <w:sz w:val="18"/>
          <w:szCs w:val="18"/>
        </w:rPr>
        <w:t xml:space="preserve">W ofercie należy przedstawić termin realizacji zamówienia. </w:t>
      </w:r>
    </w:p>
    <w:p w14:paraId="7621CAE0" w14:textId="3E28302B" w:rsidR="00F911AD" w:rsidRPr="00A208F8" w:rsidRDefault="00F911AD" w:rsidP="00CC7B84">
      <w:pPr>
        <w:numPr>
          <w:ilvl w:val="0"/>
          <w:numId w:val="22"/>
        </w:numPr>
        <w:ind w:left="567" w:hanging="283"/>
        <w:jc w:val="both"/>
        <w:rPr>
          <w:rFonts w:ascii="Arial" w:hAnsi="Arial" w:cs="Arial"/>
          <w:sz w:val="18"/>
          <w:szCs w:val="18"/>
        </w:rPr>
      </w:pPr>
      <w:r w:rsidRPr="00A208F8">
        <w:rPr>
          <w:rFonts w:ascii="Arial" w:hAnsi="Arial" w:cs="Arial"/>
          <w:sz w:val="18"/>
          <w:szCs w:val="18"/>
        </w:rPr>
        <w:t xml:space="preserve">Dostawy w godzinach 8:00 do 14:00 do magazynu </w:t>
      </w:r>
      <w:r w:rsidR="00BA734F" w:rsidRPr="00A208F8">
        <w:rPr>
          <w:rFonts w:ascii="Arial" w:hAnsi="Arial" w:cs="Arial"/>
          <w:sz w:val="18"/>
          <w:szCs w:val="18"/>
        </w:rPr>
        <w:t>WCO</w:t>
      </w:r>
      <w:r w:rsidRPr="00A208F8">
        <w:rPr>
          <w:rFonts w:ascii="Arial" w:hAnsi="Arial" w:cs="Arial"/>
          <w:sz w:val="18"/>
          <w:szCs w:val="18"/>
        </w:rPr>
        <w:t>.</w:t>
      </w:r>
    </w:p>
    <w:p w14:paraId="37C7A158" w14:textId="77777777" w:rsidR="00F911AD" w:rsidRPr="00F911AD" w:rsidRDefault="00F911AD" w:rsidP="00DB05B5">
      <w:pPr>
        <w:pStyle w:val="Akapitzlist"/>
        <w:shd w:val="clear" w:color="auto" w:fill="FFFFFF"/>
        <w:spacing w:after="0" w:line="240" w:lineRule="atLeast"/>
        <w:ind w:left="426"/>
        <w:jc w:val="both"/>
        <w:rPr>
          <w:rFonts w:ascii="Arial" w:hAnsi="Arial" w:cs="Arial"/>
          <w:b/>
          <w:sz w:val="18"/>
          <w:szCs w:val="18"/>
        </w:rPr>
      </w:pPr>
    </w:p>
    <w:p w14:paraId="795E548F" w14:textId="77777777" w:rsidR="00AB0E57" w:rsidRPr="00DB05B5" w:rsidRDefault="00AB0E57" w:rsidP="00DB05B5">
      <w:pPr>
        <w:numPr>
          <w:ilvl w:val="0"/>
          <w:numId w:val="1"/>
        </w:numPr>
        <w:spacing w:line="240" w:lineRule="atLeast"/>
        <w:ind w:left="0"/>
        <w:jc w:val="both"/>
        <w:rPr>
          <w:rFonts w:ascii="Arial" w:hAnsi="Arial" w:cs="Arial"/>
          <w:b/>
          <w:sz w:val="18"/>
          <w:szCs w:val="18"/>
        </w:rPr>
      </w:pPr>
      <w:r w:rsidRPr="00DB05B5">
        <w:rPr>
          <w:rFonts w:ascii="Arial" w:hAnsi="Arial" w:cs="Arial"/>
          <w:b/>
          <w:sz w:val="18"/>
          <w:szCs w:val="18"/>
        </w:rPr>
        <w:t>Opis warunków udziału w postępowaniu oraz opis sposobu dokonywania oceny spełniania tych warunków</w:t>
      </w:r>
      <w:r w:rsidR="005D5DBA" w:rsidRPr="00DB05B5">
        <w:rPr>
          <w:rFonts w:ascii="Arial" w:hAnsi="Arial" w:cs="Arial"/>
          <w:sz w:val="18"/>
          <w:szCs w:val="18"/>
        </w:rPr>
        <w:t>:</w:t>
      </w:r>
    </w:p>
    <w:p w14:paraId="728EC3C0" w14:textId="77777777" w:rsidR="001F3533" w:rsidRPr="002F1B39" w:rsidRDefault="001F3533" w:rsidP="00CC7B84">
      <w:pPr>
        <w:pStyle w:val="Nagwek2"/>
        <w:numPr>
          <w:ilvl w:val="0"/>
          <w:numId w:val="18"/>
        </w:numPr>
        <w:tabs>
          <w:tab w:val="left" w:pos="284"/>
        </w:tabs>
        <w:spacing w:before="0" w:after="0" w:line="240" w:lineRule="exact"/>
        <w:ind w:left="714" w:hanging="357"/>
        <w:jc w:val="both"/>
        <w:rPr>
          <w:rFonts w:cs="Arial"/>
          <w:b w:val="0"/>
          <w:i w:val="0"/>
          <w:sz w:val="18"/>
          <w:szCs w:val="18"/>
        </w:rPr>
      </w:pPr>
      <w:r w:rsidRPr="002F1B39">
        <w:rPr>
          <w:rFonts w:cs="Arial"/>
          <w:b w:val="0"/>
          <w:i w:val="0"/>
          <w:sz w:val="18"/>
          <w:szCs w:val="18"/>
        </w:rPr>
        <w:t xml:space="preserve">Zgodnie z art. 22 ust. 1 ustawy, o udzielenie niniejszego zamówienia mogą ubiegać się wykonawcy, którzy nie podlegają wykluczeniu na podstawie art. 24 ust.1 pkt 12-23 </w:t>
      </w:r>
      <w:proofErr w:type="spellStart"/>
      <w:r w:rsidRPr="002F1B39">
        <w:rPr>
          <w:rFonts w:cs="Arial"/>
          <w:b w:val="0"/>
          <w:i w:val="0"/>
          <w:sz w:val="18"/>
          <w:szCs w:val="18"/>
        </w:rPr>
        <w:t>Pzp</w:t>
      </w:r>
      <w:proofErr w:type="spellEnd"/>
      <w:r w:rsidRPr="002F1B39">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14:paraId="69F884D3" w14:textId="77777777" w:rsidR="001F3533" w:rsidRPr="002F1B39" w:rsidRDefault="001F3533" w:rsidP="00CC7B84">
      <w:pPr>
        <w:pStyle w:val="Akapitzlist"/>
        <w:numPr>
          <w:ilvl w:val="0"/>
          <w:numId w:val="18"/>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Wykonawca może powierzyć wykonanie części zamówienia podwykonawcy.</w:t>
      </w:r>
    </w:p>
    <w:p w14:paraId="7E0C7807" w14:textId="77777777" w:rsidR="001F3533" w:rsidRPr="002F1B39" w:rsidRDefault="001F3533" w:rsidP="00CC7B84">
      <w:pPr>
        <w:pStyle w:val="Akapitzlist"/>
        <w:numPr>
          <w:ilvl w:val="0"/>
          <w:numId w:val="18"/>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żąda wskazania przez wykonawcę części zamówienia, których wykonanie zamierza powierzyć podwykonawcom, i podania przez wykonawcę firm podwykonawców.</w:t>
      </w:r>
    </w:p>
    <w:p w14:paraId="3F659B88" w14:textId="77777777" w:rsidR="001F3533" w:rsidRPr="002F1B39" w:rsidRDefault="001F3533" w:rsidP="00CC7B84">
      <w:pPr>
        <w:pStyle w:val="Akapitzlist"/>
        <w:numPr>
          <w:ilvl w:val="0"/>
          <w:numId w:val="18"/>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80C74F7" w14:textId="3E0665F6" w:rsidR="001F3533" w:rsidRPr="002F1B39" w:rsidRDefault="001F3533" w:rsidP="00CC7B84">
      <w:pPr>
        <w:pStyle w:val="Akapitzlist"/>
        <w:numPr>
          <w:ilvl w:val="0"/>
          <w:numId w:val="18"/>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nie przewiduje podstaw wykluczenia, o których mowa w art. 24 ust. 5</w:t>
      </w:r>
      <w:r w:rsidR="00F24255">
        <w:rPr>
          <w:rFonts w:ascii="Arial" w:hAnsi="Arial" w:cs="Arial"/>
          <w:sz w:val="18"/>
          <w:szCs w:val="18"/>
        </w:rPr>
        <w:t xml:space="preserve"> </w:t>
      </w:r>
      <w:proofErr w:type="spellStart"/>
      <w:r w:rsidR="00F24255">
        <w:rPr>
          <w:rFonts w:ascii="Arial" w:hAnsi="Arial" w:cs="Arial"/>
          <w:sz w:val="18"/>
          <w:szCs w:val="18"/>
        </w:rPr>
        <w:t>pzp</w:t>
      </w:r>
      <w:proofErr w:type="spellEnd"/>
      <w:r w:rsidRPr="002F1B39">
        <w:rPr>
          <w:rFonts w:ascii="Arial" w:hAnsi="Arial" w:cs="Arial"/>
          <w:sz w:val="18"/>
          <w:szCs w:val="18"/>
        </w:rPr>
        <w:t>.</w:t>
      </w:r>
    </w:p>
    <w:p w14:paraId="50F00949" w14:textId="77777777" w:rsidR="001F3533" w:rsidRPr="002F1B39" w:rsidRDefault="001F3533" w:rsidP="00CC7B84">
      <w:pPr>
        <w:pStyle w:val="Akapitzlist"/>
        <w:numPr>
          <w:ilvl w:val="0"/>
          <w:numId w:val="18"/>
        </w:numPr>
        <w:spacing w:after="0" w:line="240" w:lineRule="exact"/>
        <w:ind w:left="714" w:hanging="357"/>
        <w:jc w:val="both"/>
        <w:rPr>
          <w:rFonts w:ascii="Arial" w:hAnsi="Arial" w:cs="Arial"/>
          <w:sz w:val="18"/>
          <w:szCs w:val="18"/>
        </w:rPr>
      </w:pPr>
      <w:r w:rsidRPr="002F1B39">
        <w:rPr>
          <w:rFonts w:ascii="Arial" w:hAnsi="Arial" w:cs="Arial"/>
          <w:sz w:val="18"/>
          <w:szCs w:val="18"/>
        </w:rPr>
        <w:t>Zamawiający może wykluczyć wykonawcę na każdym etapie postępowania.</w:t>
      </w:r>
    </w:p>
    <w:p w14:paraId="23A12264" w14:textId="77777777" w:rsidR="001F3533" w:rsidRPr="002F1B39" w:rsidRDefault="001F3533" w:rsidP="00CC7B84">
      <w:pPr>
        <w:pStyle w:val="Akapitzlist"/>
        <w:numPr>
          <w:ilvl w:val="0"/>
          <w:numId w:val="18"/>
        </w:numPr>
        <w:spacing w:after="0" w:line="240" w:lineRule="exact"/>
        <w:ind w:left="714" w:hanging="357"/>
        <w:jc w:val="both"/>
        <w:rPr>
          <w:rFonts w:ascii="Arial" w:hAnsi="Arial" w:cs="Arial"/>
          <w:sz w:val="18"/>
          <w:szCs w:val="18"/>
        </w:rPr>
      </w:pPr>
      <w:r w:rsidRPr="002F1B39">
        <w:rPr>
          <w:rFonts w:ascii="Arial" w:hAnsi="Arial" w:cs="Arial"/>
          <w:sz w:val="18"/>
          <w:szCs w:val="18"/>
        </w:rPr>
        <w:t xml:space="preserve">Wykonawca, który podlega wykluczeniu na podstawie art. 24 ust. 1 pkt 13 i 14 oraz 16–20 </w:t>
      </w:r>
      <w:proofErr w:type="spellStart"/>
      <w:r w:rsidRPr="002F1B39">
        <w:rPr>
          <w:rFonts w:ascii="Arial" w:hAnsi="Arial" w:cs="Arial"/>
          <w:sz w:val="18"/>
          <w:szCs w:val="18"/>
        </w:rPr>
        <w:t>Pzp</w:t>
      </w:r>
      <w:proofErr w:type="spellEnd"/>
      <w:r w:rsidRPr="002F1B39">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D6E9B2" w14:textId="77777777" w:rsidR="00BF14D4" w:rsidRPr="00DB05B5" w:rsidRDefault="00BF14D4" w:rsidP="00DB05B5">
      <w:pPr>
        <w:spacing w:line="240" w:lineRule="atLeast"/>
        <w:ind w:left="720"/>
        <w:jc w:val="both"/>
        <w:rPr>
          <w:rFonts w:ascii="Arial" w:hAnsi="Arial" w:cs="Arial"/>
          <w:i/>
          <w:sz w:val="18"/>
          <w:szCs w:val="18"/>
          <w:u w:val="single"/>
        </w:rPr>
      </w:pPr>
    </w:p>
    <w:p w14:paraId="26DA30EE" w14:textId="77777777" w:rsidR="00050162" w:rsidRPr="00BC6D58" w:rsidRDefault="00050162" w:rsidP="00050162">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14:paraId="1B93E937" w14:textId="77777777" w:rsidR="00050162" w:rsidRPr="00BC6D58" w:rsidRDefault="00050162" w:rsidP="00050162">
      <w:pPr>
        <w:ind w:left="180"/>
        <w:jc w:val="both"/>
        <w:rPr>
          <w:rFonts w:ascii="Arial" w:hAnsi="Arial" w:cs="Arial"/>
          <w:b/>
          <w:sz w:val="22"/>
          <w:szCs w:val="22"/>
        </w:rPr>
      </w:pPr>
    </w:p>
    <w:p w14:paraId="146692CA" w14:textId="77777777" w:rsidR="00050162" w:rsidRPr="00050162" w:rsidRDefault="00050162" w:rsidP="00050162">
      <w:pPr>
        <w:ind w:left="180"/>
        <w:jc w:val="both"/>
        <w:rPr>
          <w:rFonts w:ascii="Arial" w:hAnsi="Arial" w:cs="Arial"/>
          <w:sz w:val="18"/>
          <w:szCs w:val="18"/>
        </w:rPr>
      </w:pPr>
      <w:r w:rsidRPr="00050162">
        <w:rPr>
          <w:rFonts w:ascii="Arial" w:hAnsi="Arial" w:cs="Arial"/>
          <w:sz w:val="18"/>
          <w:szCs w:val="18"/>
        </w:rPr>
        <w:t xml:space="preserve">W celu wykazania spełniania przez Wykonawcę warunków, o których mowa w art. 22 ust. 1b </w:t>
      </w:r>
      <w:proofErr w:type="spellStart"/>
      <w:r w:rsidRPr="00050162">
        <w:rPr>
          <w:rFonts w:ascii="Arial" w:hAnsi="Arial" w:cs="Arial"/>
          <w:sz w:val="18"/>
          <w:szCs w:val="18"/>
        </w:rPr>
        <w:t>Pzp</w:t>
      </w:r>
      <w:proofErr w:type="spellEnd"/>
      <w:r w:rsidRPr="00050162">
        <w:rPr>
          <w:rFonts w:ascii="Arial" w:hAnsi="Arial" w:cs="Arial"/>
          <w:sz w:val="18"/>
          <w:szCs w:val="18"/>
        </w:rPr>
        <w:t xml:space="preserve"> oraz wykazania braku podstaw do wykluczenia z postępowania o udzielenie zamówienia Wykonawcy w okolicznościach, o których mowa w art. 24 ust. 1 pkt 12-23 ustawy </w:t>
      </w:r>
      <w:proofErr w:type="spellStart"/>
      <w:r w:rsidRPr="00050162">
        <w:rPr>
          <w:rFonts w:ascii="Arial" w:hAnsi="Arial" w:cs="Arial"/>
          <w:sz w:val="18"/>
          <w:szCs w:val="18"/>
        </w:rPr>
        <w:t>Pzp</w:t>
      </w:r>
      <w:proofErr w:type="spellEnd"/>
      <w:r w:rsidRPr="00050162">
        <w:rPr>
          <w:rFonts w:ascii="Arial" w:hAnsi="Arial" w:cs="Arial"/>
          <w:sz w:val="18"/>
          <w:szCs w:val="18"/>
        </w:rPr>
        <w:t xml:space="preserve"> i wykazania </w:t>
      </w:r>
      <w:r w:rsidRPr="00050162">
        <w:rPr>
          <w:rFonts w:ascii="Arial" w:hAnsi="Arial" w:cs="Arial"/>
          <w:bCs/>
          <w:iCs/>
          <w:sz w:val="18"/>
          <w:szCs w:val="18"/>
        </w:rPr>
        <w:t>że oferowany przedmiot zamówienia spełnia wymagania specyfikacji istotnych warunków zamówienia</w:t>
      </w:r>
      <w:r w:rsidRPr="00050162">
        <w:rPr>
          <w:rFonts w:ascii="Arial" w:hAnsi="Arial" w:cs="Arial"/>
          <w:sz w:val="18"/>
          <w:szCs w:val="18"/>
        </w:rPr>
        <w:t xml:space="preserve"> należy przedłożyć :</w:t>
      </w:r>
    </w:p>
    <w:p w14:paraId="06AAE178" w14:textId="77777777" w:rsidR="00050162" w:rsidRPr="00DB05B5" w:rsidRDefault="00050162" w:rsidP="00050162">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B05B5" w14:paraId="560022E8" w14:textId="77777777" w:rsidTr="00B73AD7">
        <w:tc>
          <w:tcPr>
            <w:tcW w:w="556" w:type="dxa"/>
          </w:tcPr>
          <w:p w14:paraId="74386D7A"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Lp.</w:t>
            </w:r>
          </w:p>
        </w:tc>
        <w:tc>
          <w:tcPr>
            <w:tcW w:w="8658" w:type="dxa"/>
          </w:tcPr>
          <w:p w14:paraId="33CCE1D3"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Wymagany dokument</w:t>
            </w:r>
          </w:p>
        </w:tc>
      </w:tr>
      <w:tr w:rsidR="00452628" w:rsidRPr="00DB05B5" w14:paraId="3EF5090E" w14:textId="77777777" w:rsidTr="00B73AD7">
        <w:tc>
          <w:tcPr>
            <w:tcW w:w="556" w:type="dxa"/>
          </w:tcPr>
          <w:p w14:paraId="5E481484"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1</w:t>
            </w:r>
          </w:p>
        </w:tc>
        <w:tc>
          <w:tcPr>
            <w:tcW w:w="8658" w:type="dxa"/>
          </w:tcPr>
          <w:p w14:paraId="0E47FDEC" w14:textId="77777777" w:rsidR="00452628" w:rsidRPr="00DB05B5" w:rsidRDefault="00452628" w:rsidP="00DB05B5">
            <w:pPr>
              <w:spacing w:line="240" w:lineRule="atLeast"/>
              <w:jc w:val="both"/>
              <w:rPr>
                <w:rFonts w:ascii="Arial" w:hAnsi="Arial" w:cs="Arial"/>
                <w:b/>
                <w:bCs/>
                <w:sz w:val="18"/>
                <w:szCs w:val="18"/>
              </w:rPr>
            </w:pPr>
            <w:r w:rsidRPr="00DB05B5">
              <w:rPr>
                <w:rFonts w:ascii="Arial" w:hAnsi="Arial" w:cs="Arial"/>
                <w:b/>
                <w:bCs/>
                <w:sz w:val="18"/>
                <w:szCs w:val="18"/>
              </w:rPr>
              <w:t>Oświadczenie o braku podstaw do wykluczenia</w:t>
            </w:r>
          </w:p>
          <w:p w14:paraId="7AE504C6" w14:textId="3E659E69"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Oświadczenie o braku podstaw do wykluczenia</w:t>
            </w:r>
            <w:r w:rsidR="00707469" w:rsidRPr="00DB05B5">
              <w:rPr>
                <w:rFonts w:ascii="Arial" w:hAnsi="Arial" w:cs="Arial"/>
                <w:sz w:val="18"/>
                <w:szCs w:val="18"/>
              </w:rPr>
              <w:t xml:space="preserve"> na podstawie </w:t>
            </w:r>
            <w:r w:rsidR="006C280D">
              <w:rPr>
                <w:rFonts w:ascii="Arial" w:hAnsi="Arial" w:cs="Arial"/>
                <w:sz w:val="18"/>
                <w:szCs w:val="18"/>
              </w:rPr>
              <w:t>art</w:t>
            </w:r>
            <w:r w:rsidR="00652F56" w:rsidRPr="00DB05B5">
              <w:rPr>
                <w:rFonts w:ascii="Arial" w:hAnsi="Arial" w:cs="Arial"/>
                <w:sz w:val="18"/>
                <w:szCs w:val="18"/>
              </w:rPr>
              <w:t xml:space="preserve">. 24 ust. 1 pkt. 12-23 </w:t>
            </w:r>
            <w:proofErr w:type="spellStart"/>
            <w:r w:rsidR="007809FA" w:rsidRPr="00DB05B5">
              <w:rPr>
                <w:rFonts w:ascii="Arial" w:hAnsi="Arial" w:cs="Arial"/>
                <w:sz w:val="18"/>
                <w:szCs w:val="18"/>
              </w:rPr>
              <w:t>Pzp</w:t>
            </w:r>
            <w:proofErr w:type="spellEnd"/>
            <w:r w:rsidR="007809FA" w:rsidRPr="00DB05B5">
              <w:rPr>
                <w:rFonts w:ascii="Arial" w:hAnsi="Arial" w:cs="Arial"/>
                <w:sz w:val="18"/>
                <w:szCs w:val="18"/>
              </w:rPr>
              <w:t xml:space="preserve"> </w:t>
            </w:r>
            <w:r w:rsidR="00707469" w:rsidRPr="00DB05B5">
              <w:rPr>
                <w:rFonts w:ascii="Arial" w:hAnsi="Arial" w:cs="Arial"/>
                <w:sz w:val="18"/>
                <w:szCs w:val="18"/>
              </w:rPr>
              <w:t xml:space="preserve"> (składane razem z ofertą)</w:t>
            </w:r>
          </w:p>
        </w:tc>
      </w:tr>
      <w:tr w:rsidR="00292B47" w:rsidRPr="00DB05B5" w14:paraId="756A6B01" w14:textId="77777777" w:rsidTr="00863A4D">
        <w:tc>
          <w:tcPr>
            <w:tcW w:w="556" w:type="dxa"/>
          </w:tcPr>
          <w:p w14:paraId="596931EE" w14:textId="77777777" w:rsidR="00292B47" w:rsidRPr="00DB05B5" w:rsidRDefault="003A76DF" w:rsidP="00DB05B5">
            <w:pPr>
              <w:spacing w:line="240" w:lineRule="atLeast"/>
              <w:jc w:val="both"/>
              <w:rPr>
                <w:rFonts w:ascii="Arial" w:hAnsi="Arial" w:cs="Arial"/>
                <w:sz w:val="18"/>
                <w:szCs w:val="18"/>
              </w:rPr>
            </w:pPr>
            <w:r w:rsidRPr="00DB05B5">
              <w:rPr>
                <w:rFonts w:ascii="Arial" w:hAnsi="Arial" w:cs="Arial"/>
                <w:sz w:val="18"/>
                <w:szCs w:val="18"/>
              </w:rPr>
              <w:t>2</w:t>
            </w:r>
          </w:p>
        </w:tc>
        <w:tc>
          <w:tcPr>
            <w:tcW w:w="8658" w:type="dxa"/>
          </w:tcPr>
          <w:p w14:paraId="33AD5B1E" w14:textId="77777777" w:rsidR="00292B47" w:rsidRPr="00DB05B5" w:rsidRDefault="003A76DF" w:rsidP="00DB05B5">
            <w:pPr>
              <w:spacing w:line="240" w:lineRule="atLeast"/>
              <w:jc w:val="both"/>
              <w:rPr>
                <w:rFonts w:ascii="Arial" w:hAnsi="Arial" w:cs="Arial"/>
                <w:b/>
                <w:sz w:val="18"/>
                <w:szCs w:val="18"/>
              </w:rPr>
            </w:pPr>
            <w:r w:rsidRPr="00DB05B5">
              <w:rPr>
                <w:rFonts w:ascii="Arial" w:hAnsi="Arial" w:cs="Arial"/>
                <w:b/>
                <w:sz w:val="18"/>
                <w:szCs w:val="18"/>
              </w:rPr>
              <w:t>Oświadczenie o przynależności lub nie przynależności do tej samej grupy kapitałowej.</w:t>
            </w:r>
          </w:p>
          <w:p w14:paraId="1C8D57B5" w14:textId="7AED7184" w:rsidR="003A76DF" w:rsidRPr="00DB05B5" w:rsidRDefault="003A76DF" w:rsidP="00DB05B5">
            <w:pPr>
              <w:spacing w:line="240" w:lineRule="atLeast"/>
              <w:jc w:val="both"/>
              <w:rPr>
                <w:rFonts w:ascii="Arial" w:hAnsi="Arial" w:cs="Arial"/>
                <w:bCs/>
                <w:sz w:val="18"/>
                <w:szCs w:val="18"/>
              </w:rPr>
            </w:pPr>
            <w:r w:rsidRPr="00DB05B5">
              <w:rPr>
                <w:rFonts w:ascii="Arial" w:hAnsi="Arial" w:cs="Arial"/>
                <w:bCs/>
                <w:sz w:val="18"/>
                <w:szCs w:val="18"/>
              </w:rPr>
              <w:t>Oświa</w:t>
            </w:r>
            <w:r w:rsidR="007809FA" w:rsidRPr="00DB05B5">
              <w:rPr>
                <w:rFonts w:ascii="Arial" w:hAnsi="Arial" w:cs="Arial"/>
                <w:bCs/>
                <w:sz w:val="18"/>
                <w:szCs w:val="18"/>
              </w:rPr>
              <w:t>dczenie o przynależności lub braku</w:t>
            </w:r>
            <w:r w:rsidRPr="00DB05B5">
              <w:rPr>
                <w:rFonts w:ascii="Arial" w:hAnsi="Arial" w:cs="Arial"/>
                <w:bCs/>
                <w:sz w:val="18"/>
                <w:szCs w:val="18"/>
              </w:rPr>
              <w:t xml:space="preserve"> przynależności do tej samej grupy kapitałowej  w związku z </w:t>
            </w:r>
            <w:r w:rsidR="006C280D">
              <w:rPr>
                <w:rFonts w:ascii="Arial" w:hAnsi="Arial" w:cs="Arial"/>
                <w:bCs/>
                <w:sz w:val="18"/>
                <w:szCs w:val="18"/>
              </w:rPr>
              <w:t>art</w:t>
            </w:r>
            <w:r w:rsidRPr="00DB05B5">
              <w:rPr>
                <w:rFonts w:ascii="Arial" w:hAnsi="Arial" w:cs="Arial"/>
                <w:bCs/>
                <w:sz w:val="18"/>
                <w:szCs w:val="18"/>
              </w:rPr>
              <w:t xml:space="preserve">. 24 ust. 1 pkt. 23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t>
            </w:r>
            <w:r w:rsidRPr="00DB05B5">
              <w:rPr>
                <w:rFonts w:ascii="Arial" w:hAnsi="Arial" w:cs="Arial"/>
                <w:bCs/>
                <w:sz w:val="18"/>
                <w:szCs w:val="18"/>
              </w:rPr>
              <w:t>(</w:t>
            </w:r>
            <w:r w:rsidR="007809FA" w:rsidRPr="00DB05B5">
              <w:rPr>
                <w:rFonts w:ascii="Arial" w:hAnsi="Arial" w:cs="Arial"/>
                <w:bCs/>
                <w:sz w:val="18"/>
                <w:szCs w:val="18"/>
              </w:rPr>
              <w:t xml:space="preserve">Zgodnie z </w:t>
            </w:r>
            <w:r w:rsidR="006C280D">
              <w:rPr>
                <w:rFonts w:ascii="Arial" w:hAnsi="Arial" w:cs="Arial"/>
                <w:bCs/>
                <w:sz w:val="18"/>
                <w:szCs w:val="18"/>
              </w:rPr>
              <w:t>art</w:t>
            </w:r>
            <w:r w:rsidR="007809FA" w:rsidRPr="00DB05B5">
              <w:rPr>
                <w:rFonts w:ascii="Arial" w:hAnsi="Arial" w:cs="Arial"/>
                <w:bCs/>
                <w:sz w:val="18"/>
                <w:szCs w:val="18"/>
              </w:rPr>
              <w:t xml:space="preserve">. 24 ust. 11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Wykonawca przekazuje Zamawiającemu powyższy </w:t>
            </w:r>
            <w:r w:rsidR="007809FA" w:rsidRPr="00DB05B5">
              <w:rPr>
                <w:rFonts w:ascii="Arial" w:hAnsi="Arial" w:cs="Arial"/>
                <w:bCs/>
                <w:sz w:val="18"/>
                <w:szCs w:val="18"/>
              </w:rPr>
              <w:lastRenderedPageBreak/>
              <w:t xml:space="preserve">dokument w terminie 3 dni od zamieszczenia przez Zamawiającego na stronie internetowej informacji, o której mowa w </w:t>
            </w:r>
            <w:r w:rsidR="006C280D">
              <w:rPr>
                <w:rFonts w:ascii="Arial" w:hAnsi="Arial" w:cs="Arial"/>
                <w:bCs/>
                <w:sz w:val="18"/>
                <w:szCs w:val="18"/>
              </w:rPr>
              <w:t>art</w:t>
            </w:r>
            <w:r w:rsidR="007809FA" w:rsidRPr="00DB05B5">
              <w:rPr>
                <w:rFonts w:ascii="Arial" w:hAnsi="Arial" w:cs="Arial"/>
                <w:bCs/>
                <w:sz w:val="18"/>
                <w:szCs w:val="18"/>
              </w:rPr>
              <w:t xml:space="preserve">. 86 ust.5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w:t>
            </w:r>
          </w:p>
        </w:tc>
      </w:tr>
    </w:tbl>
    <w:p w14:paraId="620AE4BF" w14:textId="77777777" w:rsidR="00050162" w:rsidRDefault="00050162" w:rsidP="00050162">
      <w:pPr>
        <w:shd w:val="clear" w:color="auto" w:fill="FFFFFF"/>
        <w:spacing w:line="240" w:lineRule="atLeast"/>
        <w:ind w:left="284"/>
        <w:jc w:val="both"/>
        <w:rPr>
          <w:rFonts w:ascii="Arial" w:hAnsi="Arial" w:cs="Arial"/>
          <w:sz w:val="18"/>
          <w:szCs w:val="18"/>
        </w:rPr>
      </w:pPr>
    </w:p>
    <w:p w14:paraId="56F64C2D" w14:textId="77777777" w:rsidR="00050162" w:rsidRDefault="00050162" w:rsidP="00050162">
      <w:pPr>
        <w:shd w:val="clear" w:color="auto" w:fill="FFFFFF"/>
        <w:spacing w:line="240" w:lineRule="atLeast"/>
        <w:ind w:left="284"/>
        <w:jc w:val="both"/>
        <w:rPr>
          <w:rFonts w:ascii="Arial" w:hAnsi="Arial" w:cs="Arial"/>
          <w:sz w:val="18"/>
          <w:szCs w:val="18"/>
        </w:rPr>
      </w:pPr>
    </w:p>
    <w:p w14:paraId="649F30BF" w14:textId="0B1A6A5C" w:rsidR="00050162" w:rsidRPr="00ED4C78" w:rsidRDefault="00050162" w:rsidP="00050162">
      <w:pPr>
        <w:rPr>
          <w:rFonts w:ascii="Arial" w:hAnsi="Arial" w:cs="Arial"/>
          <w:bCs/>
          <w:sz w:val="18"/>
          <w:szCs w:val="18"/>
        </w:rPr>
      </w:pPr>
      <w:r w:rsidRPr="00ED4C78">
        <w:rPr>
          <w:rFonts w:ascii="Arial" w:hAnsi="Arial" w:cs="Arial"/>
          <w:bCs/>
          <w:sz w:val="18"/>
          <w:szCs w:val="18"/>
        </w:rPr>
        <w:t xml:space="preserve">Złożenie na wezwanie Zamawiającego dokumentów z </w:t>
      </w:r>
      <w:r w:rsidR="004075ED" w:rsidRPr="00ED4C78">
        <w:rPr>
          <w:rFonts w:ascii="Arial" w:hAnsi="Arial" w:cs="Arial"/>
          <w:bCs/>
          <w:sz w:val="18"/>
          <w:szCs w:val="18"/>
        </w:rPr>
        <w:t xml:space="preserve">poniższych pozycji </w:t>
      </w:r>
      <w:r w:rsidRPr="00ED4C78">
        <w:rPr>
          <w:rFonts w:ascii="Arial" w:hAnsi="Arial" w:cs="Arial"/>
          <w:bCs/>
          <w:sz w:val="18"/>
          <w:szCs w:val="18"/>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A208F8" w14:paraId="1B94588E" w14:textId="77777777" w:rsidTr="00A208F8">
        <w:tc>
          <w:tcPr>
            <w:tcW w:w="709" w:type="dxa"/>
          </w:tcPr>
          <w:p w14:paraId="14427101" w14:textId="7BD6C4C9" w:rsidR="009A3EAB" w:rsidRPr="00A208F8" w:rsidRDefault="00A208F8" w:rsidP="009A3EAB">
            <w:pPr>
              <w:spacing w:line="240" w:lineRule="atLeast"/>
              <w:ind w:left="176" w:hanging="184"/>
              <w:rPr>
                <w:rFonts w:ascii="Arial" w:hAnsi="Arial" w:cs="Arial"/>
                <w:sz w:val="18"/>
                <w:szCs w:val="18"/>
              </w:rPr>
            </w:pPr>
            <w:r w:rsidRPr="00A208F8">
              <w:rPr>
                <w:rFonts w:ascii="Arial" w:hAnsi="Arial" w:cs="Arial"/>
                <w:sz w:val="18"/>
                <w:szCs w:val="18"/>
              </w:rPr>
              <w:t>1</w:t>
            </w:r>
          </w:p>
        </w:tc>
        <w:tc>
          <w:tcPr>
            <w:tcW w:w="8476" w:type="dxa"/>
          </w:tcPr>
          <w:p w14:paraId="53F5E663" w14:textId="7EE70E2D" w:rsidR="009A3EAB" w:rsidRPr="00A208F8" w:rsidRDefault="00594777" w:rsidP="00120804">
            <w:pPr>
              <w:spacing w:line="240" w:lineRule="atLeast"/>
              <w:rPr>
                <w:rFonts w:ascii="Arial" w:hAnsi="Arial" w:cs="Arial"/>
                <w:sz w:val="18"/>
                <w:szCs w:val="18"/>
              </w:rPr>
            </w:pPr>
            <w:r w:rsidRPr="00EF7C06">
              <w:rPr>
                <w:rFonts w:ascii="Arial" w:hAnsi="Arial" w:cs="Arial"/>
              </w:rPr>
              <w:t>Karty technologiczne produktów.</w:t>
            </w:r>
          </w:p>
        </w:tc>
      </w:tr>
      <w:tr w:rsidR="00594777" w:rsidRPr="00A208F8" w14:paraId="6FDC7789" w14:textId="77777777" w:rsidTr="00A208F8">
        <w:tc>
          <w:tcPr>
            <w:tcW w:w="709" w:type="dxa"/>
          </w:tcPr>
          <w:p w14:paraId="4C160C75" w14:textId="394200F3" w:rsidR="00594777" w:rsidRDefault="007D240D" w:rsidP="009A3EAB">
            <w:pPr>
              <w:spacing w:line="240" w:lineRule="atLeast"/>
              <w:ind w:left="176" w:hanging="184"/>
              <w:rPr>
                <w:rFonts w:ascii="Arial" w:hAnsi="Arial" w:cs="Arial"/>
                <w:sz w:val="18"/>
                <w:szCs w:val="18"/>
              </w:rPr>
            </w:pPr>
            <w:r>
              <w:rPr>
                <w:rFonts w:ascii="Arial" w:hAnsi="Arial" w:cs="Arial"/>
                <w:sz w:val="18"/>
                <w:szCs w:val="18"/>
              </w:rPr>
              <w:t>2</w:t>
            </w:r>
          </w:p>
        </w:tc>
        <w:tc>
          <w:tcPr>
            <w:tcW w:w="8476" w:type="dxa"/>
          </w:tcPr>
          <w:p w14:paraId="04E8BE62" w14:textId="2F4A707B" w:rsidR="00594777" w:rsidRPr="00050162" w:rsidRDefault="00594777" w:rsidP="00120804">
            <w:pPr>
              <w:spacing w:line="240" w:lineRule="atLeast"/>
              <w:rPr>
                <w:rFonts w:ascii="Arial" w:hAnsi="Arial" w:cs="Arial"/>
                <w:sz w:val="18"/>
                <w:szCs w:val="18"/>
              </w:rPr>
            </w:pPr>
            <w:r w:rsidRPr="00EF7C06">
              <w:rPr>
                <w:rFonts w:ascii="Arial" w:hAnsi="Arial" w:cs="Arial"/>
              </w:rPr>
              <w:t>Zezwolenie na prowadzenie hurtowni farmaceutycznej (w przypadku gdy Wykonawca nie jest producentem gazu).</w:t>
            </w:r>
          </w:p>
        </w:tc>
      </w:tr>
    </w:tbl>
    <w:p w14:paraId="0FEFE9E3" w14:textId="77777777" w:rsidR="00050162" w:rsidRDefault="00050162" w:rsidP="00050162">
      <w:pPr>
        <w:shd w:val="clear" w:color="auto" w:fill="FFFFFF"/>
        <w:spacing w:line="240" w:lineRule="atLeast"/>
        <w:ind w:left="284"/>
        <w:jc w:val="both"/>
        <w:rPr>
          <w:rFonts w:ascii="Arial" w:hAnsi="Arial" w:cs="Arial"/>
          <w:sz w:val="18"/>
          <w:szCs w:val="18"/>
        </w:rPr>
      </w:pPr>
    </w:p>
    <w:p w14:paraId="5831E1E7" w14:textId="77777777" w:rsidR="00497398" w:rsidRPr="00DB05B5" w:rsidRDefault="00497398" w:rsidP="00CC7B84">
      <w:pPr>
        <w:numPr>
          <w:ilvl w:val="0"/>
          <w:numId w:val="7"/>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CB4470B" w14:textId="77777777" w:rsidR="00497398" w:rsidRPr="00DB05B5" w:rsidRDefault="00497398" w:rsidP="00CC7B84">
      <w:pPr>
        <w:numPr>
          <w:ilvl w:val="0"/>
          <w:numId w:val="7"/>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B162897" w14:textId="3DE59AFF" w:rsidR="00497398" w:rsidRPr="00DB05B5" w:rsidRDefault="00497398" w:rsidP="00CC7B84">
      <w:pPr>
        <w:numPr>
          <w:ilvl w:val="0"/>
          <w:numId w:val="7"/>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zgodnie z </w:t>
      </w:r>
      <w:r w:rsidR="006C280D">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sidR="006C280D">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14:paraId="1C202085" w14:textId="77777777" w:rsidR="00497398" w:rsidRPr="00DB05B5" w:rsidRDefault="00497398" w:rsidP="00CC7B84">
      <w:pPr>
        <w:numPr>
          <w:ilvl w:val="0"/>
          <w:numId w:val="7"/>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3ED3D2" w14:textId="77777777" w:rsidR="00474C07" w:rsidRDefault="00474C07" w:rsidP="00DB05B5">
      <w:pPr>
        <w:spacing w:line="240" w:lineRule="atLeast"/>
        <w:rPr>
          <w:rFonts w:ascii="Arial" w:hAnsi="Arial" w:cs="Arial"/>
          <w:b/>
          <w:sz w:val="18"/>
          <w:szCs w:val="18"/>
        </w:rPr>
      </w:pPr>
    </w:p>
    <w:p w14:paraId="1BA1BC78"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Informacje o sposobie porozumiewania się zamawiającego z wykonawcami oraz przekazywania </w:t>
      </w:r>
      <w:r w:rsidRPr="00DB05B5">
        <w:rPr>
          <w:rFonts w:ascii="Arial" w:hAnsi="Arial" w:cs="Arial"/>
          <w:b/>
          <w:bCs/>
          <w:sz w:val="18"/>
          <w:szCs w:val="18"/>
        </w:rPr>
        <w:t>o</w:t>
      </w:r>
      <w:r w:rsidRPr="00DB05B5">
        <w:rPr>
          <w:rFonts w:ascii="Arial" w:hAnsi="Arial" w:cs="Arial"/>
          <w:b/>
          <w:sz w:val="18"/>
          <w:szCs w:val="18"/>
        </w:rPr>
        <w:t>ś</w:t>
      </w:r>
      <w:r w:rsidRPr="00DB05B5">
        <w:rPr>
          <w:rFonts w:ascii="Arial" w:hAnsi="Arial" w:cs="Arial"/>
          <w:b/>
          <w:bCs/>
          <w:sz w:val="18"/>
          <w:szCs w:val="18"/>
        </w:rPr>
        <w:t>wiadcze</w:t>
      </w:r>
      <w:r w:rsidRPr="00DB05B5">
        <w:rPr>
          <w:rFonts w:ascii="Arial" w:hAnsi="Arial" w:cs="Arial"/>
          <w:b/>
          <w:sz w:val="18"/>
          <w:szCs w:val="18"/>
        </w:rPr>
        <w:t xml:space="preserve">ń </w:t>
      </w:r>
      <w:r w:rsidRPr="00DB05B5">
        <w:rPr>
          <w:rFonts w:ascii="Arial" w:hAnsi="Arial" w:cs="Arial"/>
          <w:b/>
          <w:bCs/>
          <w:sz w:val="18"/>
          <w:szCs w:val="18"/>
        </w:rPr>
        <w:t xml:space="preserve">lub dokumentów, </w:t>
      </w:r>
      <w:r w:rsidRPr="00DB05B5">
        <w:rPr>
          <w:rFonts w:ascii="Arial" w:hAnsi="Arial" w:cs="Arial"/>
          <w:b/>
          <w:sz w:val="18"/>
          <w:szCs w:val="18"/>
        </w:rPr>
        <w:t>a także wskazanie osób uprawnionych do porozumiewania się z wykonawcami.</w:t>
      </w:r>
    </w:p>
    <w:p w14:paraId="2C1575FE" w14:textId="77777777" w:rsidR="00730DB4" w:rsidRPr="005B0B54" w:rsidRDefault="00730DB4" w:rsidP="00730DB4">
      <w:pPr>
        <w:ind w:left="709"/>
        <w:jc w:val="both"/>
        <w:rPr>
          <w:b/>
          <w:sz w:val="22"/>
          <w:szCs w:val="22"/>
          <w:u w:val="single"/>
        </w:rPr>
      </w:pPr>
      <w:r w:rsidRPr="005B0B54">
        <w:rPr>
          <w:b/>
          <w:sz w:val="22"/>
          <w:szCs w:val="22"/>
          <w:u w:val="single"/>
        </w:rPr>
        <w:t>Godziny pracy WCO – 7.25 - 15.00</w:t>
      </w:r>
      <w:r w:rsidRPr="005B0B54">
        <w:rPr>
          <w:sz w:val="22"/>
          <w:szCs w:val="22"/>
          <w:u w:val="single"/>
        </w:rPr>
        <w:t>.</w:t>
      </w:r>
    </w:p>
    <w:p w14:paraId="4E5C4F77" w14:textId="77777777" w:rsidR="00730DB4" w:rsidRPr="00050162" w:rsidRDefault="00730DB4" w:rsidP="00730DB4">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14:paraId="466158EE" w14:textId="77777777" w:rsidR="00730DB4" w:rsidRPr="00050162" w:rsidRDefault="00730DB4" w:rsidP="00CC7B84">
      <w:pPr>
        <w:numPr>
          <w:ilvl w:val="0"/>
          <w:numId w:val="19"/>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14:paraId="1F9D6DFE" w14:textId="77777777" w:rsidR="00730DB4" w:rsidRPr="00050162" w:rsidRDefault="00730DB4" w:rsidP="00CC7B84">
      <w:pPr>
        <w:numPr>
          <w:ilvl w:val="0"/>
          <w:numId w:val="19"/>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14:paraId="75916058" w14:textId="77777777" w:rsidR="00730DB4" w:rsidRPr="00050162" w:rsidRDefault="00730DB4" w:rsidP="00CC7B84">
      <w:pPr>
        <w:numPr>
          <w:ilvl w:val="0"/>
          <w:numId w:val="19"/>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6529FD36" w14:textId="77777777" w:rsidR="00730DB4" w:rsidRPr="00050162" w:rsidRDefault="00730DB4" w:rsidP="00CC7B84">
      <w:pPr>
        <w:numPr>
          <w:ilvl w:val="0"/>
          <w:numId w:val="19"/>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6E3FA87" w14:textId="77777777" w:rsidR="00730DB4" w:rsidRPr="00050162" w:rsidRDefault="00730DB4" w:rsidP="00730DB4">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14:paraId="430ED4D3" w14:textId="77777777" w:rsidR="00730DB4" w:rsidRPr="00050162" w:rsidRDefault="00730DB4" w:rsidP="00CC7B84">
      <w:pPr>
        <w:numPr>
          <w:ilvl w:val="0"/>
          <w:numId w:val="19"/>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B077CF1" w14:textId="77777777" w:rsidR="00730DB4" w:rsidRPr="00050162" w:rsidRDefault="00730DB4" w:rsidP="00CC7B84">
      <w:pPr>
        <w:numPr>
          <w:ilvl w:val="0"/>
          <w:numId w:val="19"/>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5950FEAB" w14:textId="77777777" w:rsidR="00730DB4" w:rsidRPr="00050162" w:rsidRDefault="00730DB4" w:rsidP="00CC7B84">
      <w:pPr>
        <w:numPr>
          <w:ilvl w:val="0"/>
          <w:numId w:val="19"/>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B1AE117" w14:textId="1E38FB48" w:rsidR="001E52E7" w:rsidRPr="00DB05B5" w:rsidRDefault="00730DB4" w:rsidP="00DB05B5">
      <w:pPr>
        <w:spacing w:line="240" w:lineRule="atLeast"/>
        <w:ind w:left="720" w:hanging="294"/>
        <w:jc w:val="both"/>
        <w:rPr>
          <w:rFonts w:ascii="Arial" w:hAnsi="Arial" w:cs="Arial"/>
          <w:b/>
          <w:sz w:val="18"/>
          <w:szCs w:val="18"/>
        </w:rPr>
      </w:pPr>
      <w:r>
        <w:rPr>
          <w:rFonts w:ascii="Arial" w:hAnsi="Arial" w:cs="Arial"/>
          <w:b/>
          <w:sz w:val="18"/>
          <w:szCs w:val="18"/>
        </w:rPr>
        <w:t>8</w:t>
      </w:r>
      <w:r w:rsidR="000A7B98" w:rsidRPr="00DB05B5">
        <w:rPr>
          <w:rFonts w:ascii="Arial" w:hAnsi="Arial" w:cs="Arial"/>
          <w:b/>
          <w:sz w:val="18"/>
          <w:szCs w:val="18"/>
        </w:rPr>
        <w:t xml:space="preserve">. </w:t>
      </w:r>
      <w:r w:rsidR="001E52E7" w:rsidRPr="00DB05B5">
        <w:rPr>
          <w:rFonts w:ascii="Arial" w:hAnsi="Arial" w:cs="Arial"/>
          <w:b/>
          <w:sz w:val="18"/>
          <w:szCs w:val="18"/>
        </w:rPr>
        <w:t>Osoby uprawnione do porozumiewania się z wykonawcami:</w:t>
      </w:r>
    </w:p>
    <w:p w14:paraId="019B82C9" w14:textId="2A4BCA66" w:rsidR="008F4E27" w:rsidRDefault="001E52E7" w:rsidP="00DB05B5">
      <w:pPr>
        <w:pStyle w:val="Tekstpodstawowy"/>
        <w:spacing w:line="240" w:lineRule="atLeast"/>
        <w:ind w:left="1134" w:hanging="283"/>
        <w:rPr>
          <w:rFonts w:cs="Arial"/>
          <w:sz w:val="18"/>
          <w:szCs w:val="18"/>
        </w:rPr>
      </w:pPr>
      <w:r w:rsidRPr="00DB05B5">
        <w:rPr>
          <w:rFonts w:cs="Arial"/>
          <w:sz w:val="18"/>
          <w:szCs w:val="18"/>
        </w:rPr>
        <w:t xml:space="preserve">   </w:t>
      </w:r>
    </w:p>
    <w:p w14:paraId="2139E5D5" w14:textId="61BCDA89" w:rsidR="001E52E7" w:rsidRPr="00DB05B5" w:rsidRDefault="008F4E27" w:rsidP="00DB05B5">
      <w:pPr>
        <w:pStyle w:val="Tekstpodstawowy"/>
        <w:spacing w:line="240" w:lineRule="atLeast"/>
        <w:ind w:left="1134" w:hanging="283"/>
        <w:rPr>
          <w:rFonts w:cs="Arial"/>
          <w:sz w:val="18"/>
          <w:szCs w:val="18"/>
        </w:rPr>
      </w:pPr>
      <w:r>
        <w:rPr>
          <w:rFonts w:cs="Arial"/>
          <w:sz w:val="18"/>
          <w:szCs w:val="18"/>
        </w:rPr>
        <w:lastRenderedPageBreak/>
        <w:t xml:space="preserve">   -</w:t>
      </w:r>
      <w:r w:rsidR="001E52E7" w:rsidRPr="00DB05B5">
        <w:rPr>
          <w:rFonts w:cs="Arial"/>
          <w:sz w:val="18"/>
          <w:szCs w:val="18"/>
        </w:rPr>
        <w:t xml:space="preserve"> </w:t>
      </w:r>
      <w:proofErr w:type="spellStart"/>
      <w:r w:rsidR="001E52E7" w:rsidRPr="00DB05B5">
        <w:rPr>
          <w:rFonts w:cs="Arial"/>
          <w:sz w:val="18"/>
          <w:szCs w:val="18"/>
          <w:u w:val="single"/>
        </w:rPr>
        <w:t>Formalno</w:t>
      </w:r>
      <w:proofErr w:type="spellEnd"/>
      <w:r w:rsidR="001E52E7" w:rsidRPr="00DB05B5">
        <w:rPr>
          <w:rFonts w:cs="Arial"/>
          <w:sz w:val="18"/>
          <w:szCs w:val="18"/>
          <w:u w:val="single"/>
        </w:rPr>
        <w:t>/prawnie</w:t>
      </w:r>
      <w:r w:rsidR="001E52E7" w:rsidRPr="00DB05B5">
        <w:rPr>
          <w:rFonts w:cs="Arial"/>
          <w:sz w:val="18"/>
          <w:szCs w:val="18"/>
        </w:rPr>
        <w:t xml:space="preserve"> -  Dział zamówień publicznych i zaopatrzenia: </w:t>
      </w:r>
      <w:r w:rsidR="00403CB4" w:rsidRPr="00DB05B5">
        <w:rPr>
          <w:rFonts w:cs="Arial"/>
          <w:sz w:val="18"/>
          <w:szCs w:val="18"/>
        </w:rPr>
        <w:t xml:space="preserve">Maria Wielgus i/lub </w:t>
      </w:r>
      <w:r w:rsidR="001E52E7" w:rsidRPr="00DB05B5">
        <w:rPr>
          <w:rFonts w:cs="Arial"/>
          <w:sz w:val="18"/>
          <w:szCs w:val="18"/>
        </w:rPr>
        <w:t>Katarzyna Wi</w:t>
      </w:r>
      <w:r w:rsidR="005D2EDE" w:rsidRPr="00DB05B5">
        <w:rPr>
          <w:rFonts w:cs="Arial"/>
          <w:sz w:val="18"/>
          <w:szCs w:val="18"/>
        </w:rPr>
        <w:t>tkowska i/lub  Sylwia Krzywiak,</w:t>
      </w:r>
      <w:r w:rsidR="00130EAF" w:rsidRPr="00DB05B5">
        <w:rPr>
          <w:rFonts w:cs="Arial"/>
          <w:sz w:val="18"/>
          <w:szCs w:val="18"/>
        </w:rPr>
        <w:t xml:space="preserve"> </w:t>
      </w:r>
      <w:r w:rsidR="001E52E7" w:rsidRPr="00DB05B5">
        <w:rPr>
          <w:rFonts w:cs="Arial"/>
          <w:sz w:val="18"/>
          <w:szCs w:val="18"/>
        </w:rPr>
        <w:t>tel. 61/88 50</w:t>
      </w:r>
      <w:r w:rsidR="00FB3C31" w:rsidRPr="00DB05B5">
        <w:rPr>
          <w:rFonts w:cs="Arial"/>
          <w:sz w:val="18"/>
          <w:szCs w:val="18"/>
        </w:rPr>
        <w:t xml:space="preserve"> 911, </w:t>
      </w:r>
      <w:r w:rsidR="003D66F1" w:rsidRPr="00DB05B5">
        <w:rPr>
          <w:rFonts w:cs="Arial"/>
          <w:sz w:val="18"/>
          <w:szCs w:val="18"/>
        </w:rPr>
        <w:t>(</w:t>
      </w:r>
      <w:r w:rsidR="001E52E7" w:rsidRPr="00DB05B5">
        <w:rPr>
          <w:rFonts w:cs="Arial"/>
          <w:sz w:val="18"/>
          <w:szCs w:val="18"/>
        </w:rPr>
        <w:t xml:space="preserve"> ...644</w:t>
      </w:r>
      <w:r w:rsidR="00E61146" w:rsidRPr="00DB05B5">
        <w:rPr>
          <w:rFonts w:cs="Arial"/>
          <w:sz w:val="18"/>
          <w:szCs w:val="18"/>
        </w:rPr>
        <w:t>, …643</w:t>
      </w:r>
      <w:r w:rsidR="001E52E7" w:rsidRPr="00DB05B5">
        <w:rPr>
          <w:rFonts w:cs="Arial"/>
          <w:sz w:val="18"/>
          <w:szCs w:val="18"/>
        </w:rPr>
        <w:t>) fax 61/88 50</w:t>
      </w:r>
      <w:r w:rsidR="00E75841" w:rsidRPr="00DB05B5">
        <w:rPr>
          <w:rFonts w:cs="Arial"/>
          <w:sz w:val="18"/>
          <w:szCs w:val="18"/>
        </w:rPr>
        <w:t> </w:t>
      </w:r>
      <w:r w:rsidR="001E52E7" w:rsidRPr="00DB05B5">
        <w:rPr>
          <w:rFonts w:cs="Arial"/>
          <w:sz w:val="18"/>
          <w:szCs w:val="18"/>
        </w:rPr>
        <w:t>698</w:t>
      </w:r>
      <w:r w:rsidR="00E75841" w:rsidRPr="00DB05B5">
        <w:rPr>
          <w:rFonts w:cs="Arial"/>
          <w:sz w:val="18"/>
          <w:szCs w:val="18"/>
        </w:rPr>
        <w:t>; e-mail: zaopatrzenie @wco.pl</w:t>
      </w:r>
    </w:p>
    <w:p w14:paraId="4532D1E1" w14:textId="77777777" w:rsidR="00595BDD" w:rsidRPr="00DB05B5" w:rsidRDefault="00595BDD" w:rsidP="00DB05B5">
      <w:pPr>
        <w:pStyle w:val="Tekstpodstawowy"/>
        <w:spacing w:line="240" w:lineRule="atLeast"/>
        <w:ind w:left="714"/>
        <w:rPr>
          <w:rFonts w:cs="Arial"/>
          <w:sz w:val="18"/>
          <w:szCs w:val="18"/>
        </w:rPr>
      </w:pPr>
    </w:p>
    <w:p w14:paraId="49AA72BD" w14:textId="77777777" w:rsidR="006851DD" w:rsidRPr="00DB05B5" w:rsidRDefault="00AB0E57" w:rsidP="00DB05B5">
      <w:pPr>
        <w:numPr>
          <w:ilvl w:val="0"/>
          <w:numId w:val="1"/>
        </w:numPr>
        <w:spacing w:line="240" w:lineRule="atLeast"/>
        <w:ind w:left="540" w:hanging="540"/>
        <w:jc w:val="both"/>
        <w:rPr>
          <w:rFonts w:ascii="Arial" w:hAnsi="Arial" w:cs="Arial"/>
          <w:sz w:val="18"/>
          <w:szCs w:val="18"/>
        </w:rPr>
      </w:pPr>
      <w:r w:rsidRPr="00DB05B5">
        <w:rPr>
          <w:rFonts w:ascii="Arial" w:hAnsi="Arial" w:cs="Arial"/>
          <w:b/>
          <w:sz w:val="18"/>
          <w:szCs w:val="18"/>
        </w:rPr>
        <w:t>Wymagania dotyczące wadium.</w:t>
      </w:r>
      <w:r w:rsidR="00CC02D6" w:rsidRPr="00DB05B5">
        <w:rPr>
          <w:rFonts w:ascii="Arial" w:hAnsi="Arial" w:cs="Arial"/>
          <w:b/>
          <w:sz w:val="18"/>
          <w:szCs w:val="18"/>
        </w:rPr>
        <w:t xml:space="preserve">  </w:t>
      </w:r>
    </w:p>
    <w:p w14:paraId="2B0099DF" w14:textId="77777777" w:rsidR="00AB0E57" w:rsidRDefault="00DA0A8B" w:rsidP="00DB05B5">
      <w:pPr>
        <w:pStyle w:val="pkt"/>
        <w:spacing w:before="0" w:after="0" w:line="240" w:lineRule="atLeast"/>
        <w:ind w:left="360" w:firstLine="0"/>
        <w:rPr>
          <w:rFonts w:ascii="Arial" w:hAnsi="Arial" w:cs="Arial"/>
          <w:sz w:val="18"/>
          <w:szCs w:val="18"/>
        </w:rPr>
      </w:pPr>
      <w:r w:rsidRPr="00DB05B5">
        <w:rPr>
          <w:rFonts w:ascii="Arial" w:hAnsi="Arial" w:cs="Arial"/>
          <w:sz w:val="18"/>
          <w:szCs w:val="18"/>
        </w:rPr>
        <w:t>Zamawiający nie wymaga wnoszenia wadium.</w:t>
      </w:r>
    </w:p>
    <w:p w14:paraId="6E9A3A82" w14:textId="77777777" w:rsidR="009347A3" w:rsidRPr="00DB05B5" w:rsidRDefault="009347A3" w:rsidP="00DB05B5">
      <w:pPr>
        <w:pStyle w:val="pkt"/>
        <w:spacing w:before="0" w:after="0" w:line="240" w:lineRule="atLeast"/>
        <w:ind w:left="360" w:firstLine="0"/>
        <w:rPr>
          <w:rFonts w:ascii="Arial" w:hAnsi="Arial" w:cs="Arial"/>
          <w:sz w:val="18"/>
          <w:szCs w:val="18"/>
        </w:rPr>
      </w:pPr>
    </w:p>
    <w:p w14:paraId="511BD85A" w14:textId="77777777" w:rsidR="00B15488"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Termin związania ofert</w:t>
      </w:r>
      <w:r w:rsidR="00CC02D6" w:rsidRPr="00DB05B5">
        <w:rPr>
          <w:rFonts w:ascii="Arial" w:hAnsi="Arial" w:cs="Arial"/>
          <w:b/>
          <w:sz w:val="18"/>
          <w:szCs w:val="18"/>
        </w:rPr>
        <w:t>ą</w:t>
      </w:r>
      <w:r w:rsidRPr="00DB05B5">
        <w:rPr>
          <w:rFonts w:ascii="Arial" w:hAnsi="Arial" w:cs="Arial"/>
          <w:b/>
          <w:sz w:val="18"/>
          <w:szCs w:val="18"/>
        </w:rPr>
        <w:t>.</w:t>
      </w:r>
      <w:r w:rsidR="00CC02D6" w:rsidRPr="00DB05B5">
        <w:rPr>
          <w:rFonts w:ascii="Arial" w:hAnsi="Arial" w:cs="Arial"/>
          <w:b/>
          <w:sz w:val="18"/>
          <w:szCs w:val="18"/>
        </w:rPr>
        <w:t xml:space="preserve"> </w:t>
      </w:r>
    </w:p>
    <w:p w14:paraId="3447D474" w14:textId="77777777" w:rsidR="00AB0E57" w:rsidRPr="00DB05B5" w:rsidRDefault="00AB0E57" w:rsidP="00DB05B5">
      <w:pPr>
        <w:spacing w:line="240" w:lineRule="atLeast"/>
        <w:jc w:val="both"/>
        <w:rPr>
          <w:rFonts w:ascii="Arial" w:hAnsi="Arial" w:cs="Arial"/>
          <w:b/>
          <w:sz w:val="18"/>
          <w:szCs w:val="18"/>
        </w:rPr>
      </w:pPr>
      <w:r w:rsidRPr="00DB05B5">
        <w:rPr>
          <w:rFonts w:ascii="Arial" w:hAnsi="Arial" w:cs="Arial"/>
          <w:sz w:val="18"/>
          <w:szCs w:val="18"/>
        </w:rPr>
        <w:t xml:space="preserve">Wykonawca pozostaje związany </w:t>
      </w:r>
      <w:r w:rsidR="0053018B" w:rsidRPr="00DB05B5">
        <w:rPr>
          <w:rFonts w:ascii="Arial" w:hAnsi="Arial" w:cs="Arial"/>
          <w:sz w:val="18"/>
          <w:szCs w:val="18"/>
        </w:rPr>
        <w:t xml:space="preserve">złożoną </w:t>
      </w:r>
      <w:r w:rsidR="009F3B66" w:rsidRPr="00DB05B5">
        <w:rPr>
          <w:rFonts w:ascii="Arial" w:hAnsi="Arial" w:cs="Arial"/>
          <w:sz w:val="18"/>
          <w:szCs w:val="18"/>
        </w:rPr>
        <w:t xml:space="preserve">ofertą przez okres </w:t>
      </w:r>
      <w:r w:rsidR="00DA0A8B" w:rsidRPr="00DB05B5">
        <w:rPr>
          <w:rFonts w:ascii="Arial" w:hAnsi="Arial" w:cs="Arial"/>
          <w:sz w:val="18"/>
          <w:szCs w:val="18"/>
        </w:rPr>
        <w:t>3</w:t>
      </w:r>
      <w:r w:rsidRPr="00DB05B5">
        <w:rPr>
          <w:rFonts w:ascii="Arial" w:hAnsi="Arial" w:cs="Arial"/>
          <w:sz w:val="18"/>
          <w:szCs w:val="18"/>
        </w:rPr>
        <w:t>0 dni. Bieg terminu rozpoczyna się wraz z upływem terminu składania ofert.</w:t>
      </w:r>
    </w:p>
    <w:p w14:paraId="42AE453A" w14:textId="77777777" w:rsidR="00B15488" w:rsidRPr="00DB05B5" w:rsidRDefault="00B15488" w:rsidP="00DB05B5">
      <w:pPr>
        <w:spacing w:line="240" w:lineRule="atLeast"/>
        <w:jc w:val="both"/>
        <w:rPr>
          <w:rFonts w:ascii="Arial" w:hAnsi="Arial" w:cs="Arial"/>
          <w:b/>
          <w:sz w:val="18"/>
          <w:szCs w:val="18"/>
        </w:rPr>
      </w:pPr>
    </w:p>
    <w:p w14:paraId="32A288CE"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sposobu przygotowywania ofert.</w:t>
      </w:r>
    </w:p>
    <w:p w14:paraId="34A1CFAE" w14:textId="77777777" w:rsidR="00730DB4" w:rsidRPr="003878CF" w:rsidRDefault="00730DB4" w:rsidP="00CC7B84">
      <w:pPr>
        <w:numPr>
          <w:ilvl w:val="0"/>
          <w:numId w:val="20"/>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EA90BF8" w14:textId="77777777" w:rsidR="00730DB4" w:rsidRPr="003878CF" w:rsidRDefault="00730DB4" w:rsidP="00CC7B84">
      <w:pPr>
        <w:numPr>
          <w:ilvl w:val="0"/>
          <w:numId w:val="20"/>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14:paraId="763D070D" w14:textId="77777777" w:rsidR="00730DB4" w:rsidRPr="003878CF" w:rsidRDefault="00730DB4" w:rsidP="00CC7B84">
      <w:pPr>
        <w:numPr>
          <w:ilvl w:val="0"/>
          <w:numId w:val="20"/>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ponosi wszelkie koszty związane z przygotowaniem oferty. Zamawiający nie przewiduje zwrotu kosztów udziału w postępowaniu.</w:t>
      </w:r>
    </w:p>
    <w:p w14:paraId="1E447563" w14:textId="77777777" w:rsidR="00730DB4" w:rsidRPr="006132AA" w:rsidRDefault="00730DB4" w:rsidP="00CC7B84">
      <w:pPr>
        <w:numPr>
          <w:ilvl w:val="0"/>
          <w:numId w:val="20"/>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14:paraId="43580D96" w14:textId="77777777" w:rsidR="00730DB4" w:rsidRPr="006132AA" w:rsidRDefault="00730DB4" w:rsidP="00CC7B84">
      <w:pPr>
        <w:numPr>
          <w:ilvl w:val="0"/>
          <w:numId w:val="20"/>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14:paraId="240E1D4B" w14:textId="77777777" w:rsidR="00730DB4" w:rsidRPr="008255EA"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ofertowy stanowiący załącznik do SIWZ</w:t>
      </w:r>
    </w:p>
    <w:p w14:paraId="4C868C01" w14:textId="77777777" w:rsidR="00730DB4"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cenowy stanowiący załącznik do SIWZ</w:t>
      </w:r>
    </w:p>
    <w:p w14:paraId="60B5E052" w14:textId="77777777"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6.</w:t>
      </w:r>
      <w:r w:rsidRPr="008255EA">
        <w:rPr>
          <w:rFonts w:ascii="Arial" w:hAnsi="Arial" w:cs="Arial"/>
          <w:sz w:val="18"/>
          <w:szCs w:val="18"/>
        </w:rPr>
        <w:tab/>
        <w:t>Do oferty należy dołączyć:</w:t>
      </w:r>
    </w:p>
    <w:p w14:paraId="3C6BA173" w14:textId="51D79E13" w:rsidR="00730DB4" w:rsidRPr="008255EA" w:rsidRDefault="00943EBB" w:rsidP="00730DB4">
      <w:pPr>
        <w:ind w:left="852" w:hanging="426"/>
        <w:jc w:val="both"/>
        <w:rPr>
          <w:rFonts w:ascii="Arial" w:hAnsi="Arial" w:cs="Arial"/>
          <w:sz w:val="18"/>
          <w:szCs w:val="18"/>
        </w:rPr>
      </w:pPr>
      <w:r>
        <w:rPr>
          <w:rFonts w:ascii="Arial" w:hAnsi="Arial" w:cs="Arial"/>
          <w:sz w:val="18"/>
          <w:szCs w:val="18"/>
        </w:rPr>
        <w:t>a)</w:t>
      </w:r>
      <w:r>
        <w:rPr>
          <w:rFonts w:ascii="Arial" w:hAnsi="Arial" w:cs="Arial"/>
          <w:sz w:val="18"/>
          <w:szCs w:val="18"/>
        </w:rPr>
        <w:tab/>
        <w:t>O</w:t>
      </w:r>
      <w:r w:rsidR="00730DB4" w:rsidRPr="008255EA">
        <w:rPr>
          <w:rFonts w:ascii="Arial" w:hAnsi="Arial" w:cs="Arial"/>
          <w:sz w:val="18"/>
          <w:szCs w:val="18"/>
        </w:rPr>
        <w:t>świadczenia zawarte w pkt. V</w:t>
      </w:r>
      <w:r w:rsidR="00821C6C" w:rsidRPr="008255EA">
        <w:rPr>
          <w:rFonts w:ascii="Arial" w:hAnsi="Arial" w:cs="Arial"/>
          <w:sz w:val="18"/>
          <w:szCs w:val="18"/>
        </w:rPr>
        <w:t>I</w:t>
      </w:r>
      <w:r w:rsidR="00730DB4" w:rsidRPr="008255EA">
        <w:rPr>
          <w:rFonts w:ascii="Arial" w:hAnsi="Arial" w:cs="Arial"/>
          <w:sz w:val="18"/>
          <w:szCs w:val="18"/>
        </w:rPr>
        <w:t xml:space="preserve"> SIWZ</w:t>
      </w:r>
    </w:p>
    <w:p w14:paraId="081D95B1" w14:textId="77777777" w:rsidR="00730DB4" w:rsidRDefault="00730DB4" w:rsidP="00730DB4">
      <w:pPr>
        <w:ind w:left="852" w:hanging="426"/>
        <w:jc w:val="both"/>
        <w:rPr>
          <w:rFonts w:ascii="Arial" w:hAnsi="Arial" w:cs="Arial"/>
          <w:sz w:val="18"/>
          <w:szCs w:val="18"/>
        </w:rPr>
      </w:pPr>
      <w:r w:rsidRPr="008255EA">
        <w:rPr>
          <w:rFonts w:ascii="Arial" w:hAnsi="Arial" w:cs="Arial"/>
          <w:sz w:val="18"/>
          <w:szCs w:val="18"/>
        </w:rPr>
        <w:t>b)</w:t>
      </w:r>
      <w:r w:rsidRPr="008255EA">
        <w:rPr>
          <w:rFonts w:ascii="Arial" w:hAnsi="Arial" w:cs="Arial"/>
          <w:sz w:val="18"/>
          <w:szCs w:val="18"/>
        </w:rPr>
        <w:tab/>
        <w:t>Pełnomocnictwo osób podpisujących ofertę do występowania w imieniu Wykonawcy oraz jego reprezentowania albo do występowania w imieniu Wykonawcy (jeżeli dotyczy).</w:t>
      </w:r>
    </w:p>
    <w:p w14:paraId="720463C4" w14:textId="77777777"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 xml:space="preserve">7. </w:t>
      </w:r>
      <w:r w:rsidRPr="008255EA">
        <w:rPr>
          <w:rFonts w:ascii="Arial" w:hAnsi="Arial" w:cs="Arial"/>
          <w:sz w:val="18"/>
          <w:szCs w:val="18"/>
        </w:rPr>
        <w:tab/>
        <w:t>Do oferty zaleca się dołączyć:</w:t>
      </w:r>
    </w:p>
    <w:p w14:paraId="2D744672" w14:textId="77777777" w:rsidR="00730DB4" w:rsidRPr="008255EA" w:rsidRDefault="00730DB4" w:rsidP="00730DB4">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60BF6126" w14:textId="77777777" w:rsidR="00730DB4" w:rsidRPr="003878CF" w:rsidRDefault="00730DB4" w:rsidP="00CC7B84">
      <w:pPr>
        <w:numPr>
          <w:ilvl w:val="0"/>
          <w:numId w:val="21"/>
        </w:numPr>
        <w:ind w:left="426" w:hanging="426"/>
        <w:contextualSpacing/>
        <w:jc w:val="both"/>
        <w:rPr>
          <w:rFonts w:ascii="Arial" w:eastAsia="Calibri" w:hAnsi="Arial" w:cs="Arial"/>
          <w:sz w:val="18"/>
          <w:szCs w:val="18"/>
          <w:lang w:eastAsia="en-US"/>
        </w:rPr>
      </w:pPr>
      <w:r w:rsidRPr="008255EA">
        <w:rPr>
          <w:rFonts w:ascii="Arial" w:eastAsia="Calibri" w:hAnsi="Arial" w:cs="Arial"/>
          <w:sz w:val="18"/>
          <w:szCs w:val="18"/>
          <w:lang w:eastAsia="en-US"/>
        </w:rPr>
        <w:t>Oferta, tzn. formularz ofertowy i wszystkie wymagane dokumenty i oświadczenia muszą być podpisane przez osobę albo osoby upoważnione do reprezentowania Wykonawcy</w:t>
      </w:r>
      <w:r w:rsidRPr="003878CF">
        <w:rPr>
          <w:rFonts w:ascii="Arial" w:eastAsia="Calibri" w:hAnsi="Arial" w:cs="Arial"/>
          <w:sz w:val="18"/>
          <w:szCs w:val="18"/>
          <w:lang w:eastAsia="en-US"/>
        </w:rPr>
        <w:t xml:space="preserve">. </w:t>
      </w:r>
    </w:p>
    <w:p w14:paraId="28FED190"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52BA4439"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4ED8206A"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4A4EA234" w14:textId="77777777" w:rsidR="00050162" w:rsidRDefault="00730DB4" w:rsidP="004075ED">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0EF49D52" w14:textId="0506153A" w:rsidR="00730DB4" w:rsidRPr="00796579" w:rsidRDefault="00730DB4" w:rsidP="004075ED">
      <w:pPr>
        <w:ind w:left="426" w:hanging="426"/>
        <w:jc w:val="both"/>
        <w:rPr>
          <w:rFonts w:ascii="Arial" w:hAnsi="Arial" w:cs="Arial"/>
          <w:sz w:val="18"/>
          <w:szCs w:val="18"/>
        </w:rPr>
      </w:pPr>
      <w:r w:rsidRPr="003878CF">
        <w:rPr>
          <w:rFonts w:ascii="Arial" w:hAnsi="Arial" w:cs="Arial"/>
          <w:sz w:val="18"/>
          <w:szCs w:val="18"/>
        </w:rPr>
        <w:t xml:space="preserve"> </w:t>
      </w:r>
      <w:r w:rsidR="004075ED">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14:paraId="5943FBA0" w14:textId="3B84D7D1" w:rsidR="00730DB4" w:rsidRPr="003878CF" w:rsidRDefault="00730DB4" w:rsidP="00CC7B84">
      <w:pPr>
        <w:pStyle w:val="Akapitzlist"/>
        <w:numPr>
          <w:ilvl w:val="0"/>
          <w:numId w:val="23"/>
        </w:numPr>
        <w:spacing w:after="0" w:line="240" w:lineRule="atLeast"/>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14:paraId="417AB98C" w14:textId="77777777" w:rsidR="00924707"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DB05B5">
        <w:rPr>
          <w:rFonts w:ascii="Arial" w:hAnsi="Arial" w:cs="Arial"/>
          <w:sz w:val="18"/>
          <w:szCs w:val="18"/>
        </w:rPr>
        <w:lastRenderedPageBreak/>
        <w:t>Oferty należy składać w zamkniętych kopertach oznaczonych pieczątką Oferenta oznaczonych w następujący sposób:</w:t>
      </w:r>
    </w:p>
    <w:p w14:paraId="0CE43038" w14:textId="77777777" w:rsidR="00763BC2" w:rsidRPr="00DB05B5" w:rsidRDefault="00763BC2" w:rsidP="00763BC2">
      <w:pPr>
        <w:pBdr>
          <w:between w:val="single" w:sz="4" w:space="1" w:color="auto"/>
        </w:pBdr>
        <w:spacing w:line="240" w:lineRule="atLeast"/>
        <w:ind w:left="2340"/>
        <w:jc w:val="both"/>
        <w:rPr>
          <w:rFonts w:ascii="Arial" w:hAnsi="Arial" w:cs="Arial"/>
          <w:sz w:val="18"/>
          <w:szCs w:val="18"/>
        </w:rPr>
      </w:pPr>
    </w:p>
    <w:p w14:paraId="3F6BB2ED" w14:textId="3665F7BB" w:rsidR="004075ED" w:rsidRPr="00AF3CF0" w:rsidRDefault="00763BC2" w:rsidP="00D051B4">
      <w:pPr>
        <w:pBdr>
          <w:top w:val="single" w:sz="4" w:space="1" w:color="auto"/>
          <w:left w:val="single" w:sz="4" w:space="0" w:color="auto"/>
          <w:bottom w:val="single" w:sz="4" w:space="1" w:color="auto"/>
          <w:right w:val="single" w:sz="4" w:space="1" w:color="auto"/>
        </w:pBdr>
        <w:spacing w:line="240" w:lineRule="atLeast"/>
        <w:ind w:left="-142"/>
        <w:rPr>
          <w:rFonts w:ascii="Arial" w:hAnsi="Arial" w:cs="Arial"/>
          <w:sz w:val="18"/>
          <w:szCs w:val="18"/>
        </w:rPr>
      </w:pPr>
      <w:r>
        <w:rPr>
          <w:rFonts w:ascii="Arial" w:hAnsi="Arial" w:cs="Arial"/>
          <w:b/>
          <w:sz w:val="18"/>
          <w:szCs w:val="18"/>
        </w:rPr>
        <w:t xml:space="preserve">       </w:t>
      </w:r>
      <w:r w:rsidR="00924707" w:rsidRPr="00AF3CF0">
        <w:rPr>
          <w:rFonts w:ascii="Arial" w:hAnsi="Arial" w:cs="Arial"/>
          <w:b/>
          <w:sz w:val="18"/>
          <w:szCs w:val="18"/>
        </w:rPr>
        <w:t>Przetarg nieograniczony</w:t>
      </w:r>
      <w:r w:rsidR="009347A3" w:rsidRPr="00AF3CF0">
        <w:rPr>
          <w:rFonts w:ascii="Arial" w:hAnsi="Arial" w:cs="Arial"/>
          <w:b/>
          <w:sz w:val="18"/>
          <w:szCs w:val="18"/>
        </w:rPr>
        <w:t>:</w:t>
      </w:r>
      <w:r w:rsidR="00924707" w:rsidRPr="00AF3CF0">
        <w:rPr>
          <w:rFonts w:ascii="Arial" w:hAnsi="Arial" w:cs="Arial"/>
          <w:b/>
          <w:sz w:val="18"/>
          <w:szCs w:val="18"/>
        </w:rPr>
        <w:t xml:space="preserve"> </w:t>
      </w:r>
      <w:r w:rsidR="001D66B3" w:rsidRPr="00AF3CF0">
        <w:rPr>
          <w:rFonts w:ascii="Arial" w:hAnsi="Arial" w:cs="Arial"/>
          <w:b/>
          <w:sz w:val="18"/>
          <w:szCs w:val="18"/>
        </w:rPr>
        <w:t xml:space="preserve">Zakup i dostawa </w:t>
      </w:r>
      <w:r w:rsidR="00D051B4" w:rsidRPr="00AF3CF0">
        <w:rPr>
          <w:rFonts w:ascii="Arial" w:hAnsi="Arial" w:cs="Arial"/>
          <w:b/>
          <w:sz w:val="18"/>
          <w:szCs w:val="18"/>
        </w:rPr>
        <w:t xml:space="preserve">gazów medycznych </w:t>
      </w:r>
      <w:r w:rsidR="00C90DD2" w:rsidRPr="00AF3CF0">
        <w:rPr>
          <w:rFonts w:ascii="Arial" w:hAnsi="Arial" w:cs="Arial"/>
          <w:b/>
          <w:sz w:val="18"/>
          <w:szCs w:val="18"/>
        </w:rPr>
        <w:t>30</w:t>
      </w:r>
      <w:r w:rsidR="00D051B4" w:rsidRPr="00AF3CF0">
        <w:rPr>
          <w:rFonts w:ascii="Arial" w:hAnsi="Arial" w:cs="Arial"/>
          <w:b/>
          <w:sz w:val="18"/>
          <w:szCs w:val="18"/>
        </w:rPr>
        <w:t>/</w:t>
      </w:r>
      <w:r w:rsidR="00CE78BA" w:rsidRPr="00AF3CF0">
        <w:rPr>
          <w:rFonts w:ascii="Arial" w:hAnsi="Arial" w:cs="Arial"/>
          <w:b/>
          <w:sz w:val="18"/>
          <w:szCs w:val="18"/>
        </w:rPr>
        <w:t>201</w:t>
      </w:r>
      <w:r w:rsidR="00BA734F" w:rsidRPr="00AF3CF0">
        <w:rPr>
          <w:rFonts w:ascii="Arial" w:hAnsi="Arial" w:cs="Arial"/>
          <w:b/>
          <w:sz w:val="18"/>
          <w:szCs w:val="18"/>
        </w:rPr>
        <w:t>9</w:t>
      </w:r>
      <w:r w:rsidR="001E52E7" w:rsidRPr="00AF3CF0">
        <w:rPr>
          <w:rFonts w:ascii="Arial" w:hAnsi="Arial" w:cs="Arial"/>
          <w:sz w:val="18"/>
          <w:szCs w:val="18"/>
        </w:rPr>
        <w:t xml:space="preserve"> </w:t>
      </w:r>
    </w:p>
    <w:p w14:paraId="44FF5A11" w14:textId="77777777" w:rsidR="004075ED" w:rsidRPr="00AF3CF0" w:rsidRDefault="004075ED" w:rsidP="00763BC2">
      <w:pPr>
        <w:pBdr>
          <w:top w:val="single" w:sz="4" w:space="1" w:color="auto"/>
          <w:left w:val="single" w:sz="4" w:space="0" w:color="auto"/>
          <w:bottom w:val="single" w:sz="4" w:space="1" w:color="auto"/>
          <w:right w:val="single" w:sz="4" w:space="1" w:color="auto"/>
        </w:pBdr>
        <w:spacing w:line="240" w:lineRule="atLeast"/>
        <w:ind w:left="-142" w:firstLine="709"/>
        <w:jc w:val="center"/>
        <w:rPr>
          <w:rFonts w:ascii="Arial" w:hAnsi="Arial" w:cs="Arial"/>
          <w:b/>
          <w:sz w:val="18"/>
          <w:szCs w:val="18"/>
        </w:rPr>
      </w:pPr>
    </w:p>
    <w:p w14:paraId="1C2D0DAC" w14:textId="5C03AE96" w:rsidR="00924707" w:rsidRPr="00AF3CF0" w:rsidRDefault="00763BC2" w:rsidP="00763BC2">
      <w:pPr>
        <w:pBdr>
          <w:top w:val="single" w:sz="4" w:space="1" w:color="auto"/>
          <w:left w:val="single" w:sz="4" w:space="0" w:color="auto"/>
          <w:bottom w:val="single" w:sz="4" w:space="1" w:color="auto"/>
          <w:right w:val="single" w:sz="4" w:space="1" w:color="auto"/>
        </w:pBdr>
        <w:spacing w:line="240" w:lineRule="atLeast"/>
        <w:ind w:left="-142"/>
        <w:rPr>
          <w:rFonts w:ascii="Arial" w:hAnsi="Arial" w:cs="Arial"/>
          <w:b/>
          <w:i/>
          <w:sz w:val="18"/>
          <w:szCs w:val="18"/>
        </w:rPr>
      </w:pPr>
      <w:r w:rsidRPr="00AF3CF0">
        <w:rPr>
          <w:rFonts w:ascii="Arial" w:hAnsi="Arial" w:cs="Arial"/>
          <w:sz w:val="18"/>
          <w:szCs w:val="18"/>
        </w:rPr>
        <w:t xml:space="preserve">       </w:t>
      </w:r>
      <w:r w:rsidR="00924707" w:rsidRPr="00AF3CF0">
        <w:rPr>
          <w:rFonts w:ascii="Arial" w:hAnsi="Arial" w:cs="Arial"/>
          <w:sz w:val="18"/>
          <w:szCs w:val="18"/>
        </w:rPr>
        <w:t xml:space="preserve">Nie otwierać przed .......................................... </w:t>
      </w:r>
      <w:r w:rsidR="00924707" w:rsidRPr="00AF3CF0">
        <w:rPr>
          <w:rFonts w:ascii="Arial" w:hAnsi="Arial" w:cs="Arial"/>
          <w:i/>
          <w:sz w:val="18"/>
          <w:szCs w:val="18"/>
        </w:rPr>
        <w:t>/data otwarcia ofert/</w:t>
      </w:r>
    </w:p>
    <w:p w14:paraId="064F8AB1" w14:textId="77777777" w:rsidR="009347A3" w:rsidRPr="00AF3CF0" w:rsidRDefault="00ED4C78" w:rsidP="00ED4C78">
      <w:pPr>
        <w:spacing w:line="240" w:lineRule="atLeast"/>
        <w:jc w:val="both"/>
        <w:rPr>
          <w:rFonts w:ascii="Arial" w:hAnsi="Arial" w:cs="Arial"/>
          <w:sz w:val="18"/>
          <w:szCs w:val="18"/>
        </w:rPr>
      </w:pPr>
      <w:r w:rsidRPr="00AF3CF0">
        <w:rPr>
          <w:rFonts w:ascii="Arial" w:hAnsi="Arial" w:cs="Arial"/>
          <w:sz w:val="18"/>
          <w:szCs w:val="18"/>
        </w:rPr>
        <w:t xml:space="preserve">        </w:t>
      </w:r>
    </w:p>
    <w:p w14:paraId="077242D9" w14:textId="707778F8" w:rsidR="00613E54" w:rsidRPr="00AF3CF0" w:rsidRDefault="009347A3" w:rsidP="00ED4C78">
      <w:pPr>
        <w:spacing w:line="240" w:lineRule="atLeast"/>
        <w:jc w:val="both"/>
        <w:rPr>
          <w:rFonts w:ascii="Arial" w:hAnsi="Arial" w:cs="Arial"/>
          <w:sz w:val="18"/>
          <w:szCs w:val="18"/>
        </w:rPr>
      </w:pPr>
      <w:r w:rsidRPr="00AF3CF0">
        <w:rPr>
          <w:rFonts w:ascii="Arial" w:hAnsi="Arial" w:cs="Arial"/>
          <w:sz w:val="18"/>
          <w:szCs w:val="18"/>
        </w:rPr>
        <w:t xml:space="preserve">        </w:t>
      </w:r>
      <w:r w:rsidR="00ED4C78" w:rsidRPr="00AF3CF0">
        <w:rPr>
          <w:rFonts w:ascii="Arial" w:hAnsi="Arial" w:cs="Arial"/>
          <w:sz w:val="18"/>
          <w:szCs w:val="18"/>
        </w:rPr>
        <w:t xml:space="preserve"> b)</w:t>
      </w:r>
      <w:r w:rsidR="00924707" w:rsidRPr="00AF3CF0">
        <w:rPr>
          <w:rFonts w:ascii="Arial" w:hAnsi="Arial" w:cs="Arial"/>
          <w:sz w:val="18"/>
          <w:szCs w:val="18"/>
        </w:rPr>
        <w:t>Każda Oferta opatrzona zostanie numerem wpływu odnotowanym na kopercie oferty.</w:t>
      </w:r>
    </w:p>
    <w:p w14:paraId="457B3D9F" w14:textId="1E9266DB" w:rsidR="00924707" w:rsidRPr="00AF3CF0" w:rsidRDefault="00ED4C78" w:rsidP="00ED4C78">
      <w:pPr>
        <w:spacing w:line="240" w:lineRule="atLeast"/>
        <w:ind w:left="426"/>
        <w:jc w:val="both"/>
        <w:rPr>
          <w:rFonts w:ascii="Arial" w:hAnsi="Arial" w:cs="Arial"/>
          <w:sz w:val="18"/>
          <w:szCs w:val="18"/>
        </w:rPr>
      </w:pPr>
      <w:r w:rsidRPr="00AF3CF0">
        <w:rPr>
          <w:rFonts w:ascii="Arial" w:hAnsi="Arial" w:cs="Arial"/>
          <w:sz w:val="18"/>
          <w:szCs w:val="18"/>
        </w:rPr>
        <w:t>c)</w:t>
      </w:r>
      <w:r w:rsidR="00924707" w:rsidRPr="00AF3CF0">
        <w:rPr>
          <w:rFonts w:ascii="Arial" w:hAnsi="Arial" w:cs="Arial"/>
          <w:sz w:val="18"/>
          <w:szCs w:val="18"/>
        </w:rPr>
        <w:t>Oferty, które wpłyną do Zamawiającego za pośrednictwem Pocz</w:t>
      </w:r>
      <w:r w:rsidR="00270577" w:rsidRPr="00AF3CF0">
        <w:rPr>
          <w:rFonts w:ascii="Arial" w:hAnsi="Arial" w:cs="Arial"/>
          <w:sz w:val="18"/>
          <w:szCs w:val="18"/>
        </w:rPr>
        <w:t xml:space="preserve">ty Polskiej lub poczty kurierskiej </w:t>
      </w:r>
      <w:r w:rsidR="00924707" w:rsidRPr="00AF3CF0">
        <w:rPr>
          <w:rFonts w:ascii="Arial" w:hAnsi="Arial" w:cs="Arial"/>
          <w:sz w:val="18"/>
          <w:szCs w:val="18"/>
        </w:rPr>
        <w:t xml:space="preserve"> należy przygotować w sposób określony </w:t>
      </w:r>
      <w:r w:rsidR="001E52E7" w:rsidRPr="00AF3CF0">
        <w:rPr>
          <w:rFonts w:ascii="Arial" w:hAnsi="Arial" w:cs="Arial"/>
          <w:sz w:val="18"/>
          <w:szCs w:val="18"/>
        </w:rPr>
        <w:t xml:space="preserve">jak wyżej </w:t>
      </w:r>
      <w:r w:rsidR="00924707" w:rsidRPr="00AF3CF0">
        <w:rPr>
          <w:rFonts w:ascii="Arial" w:hAnsi="Arial" w:cs="Arial"/>
          <w:sz w:val="18"/>
          <w:szCs w:val="18"/>
        </w:rPr>
        <w:t xml:space="preserve"> i przesłać w zewnętrznej kopercie, na której powinna </w:t>
      </w:r>
      <w:r w:rsidR="00270577" w:rsidRPr="00AF3CF0">
        <w:rPr>
          <w:rFonts w:ascii="Arial" w:hAnsi="Arial" w:cs="Arial"/>
          <w:sz w:val="18"/>
          <w:szCs w:val="18"/>
        </w:rPr>
        <w:t xml:space="preserve">znajdować się pieczęć Wykonawcy i winna być zaadresowana </w:t>
      </w:r>
      <w:r w:rsidR="00924707" w:rsidRPr="00AF3CF0">
        <w:rPr>
          <w:rFonts w:ascii="Arial" w:hAnsi="Arial" w:cs="Arial"/>
          <w:sz w:val="18"/>
          <w:szCs w:val="18"/>
        </w:rPr>
        <w:t xml:space="preserve"> w następujący sposób:</w:t>
      </w:r>
    </w:p>
    <w:p w14:paraId="19432613" w14:textId="77777777" w:rsidR="009347A3" w:rsidRPr="00AF3CF0" w:rsidRDefault="009347A3" w:rsidP="00DB05B5">
      <w:pPr>
        <w:pStyle w:val="Akapitzlist"/>
        <w:spacing w:after="0" w:line="240" w:lineRule="atLeast"/>
        <w:ind w:left="1440"/>
        <w:jc w:val="both"/>
        <w:rPr>
          <w:rFonts w:ascii="Arial" w:hAnsi="Arial" w:cs="Arial"/>
          <w:sz w:val="18"/>
          <w:szCs w:val="18"/>
        </w:rPr>
      </w:pPr>
    </w:p>
    <w:p w14:paraId="40186C5C" w14:textId="77777777" w:rsidR="009347A3" w:rsidRPr="00AF3CF0" w:rsidRDefault="009347A3" w:rsidP="00DB05B5">
      <w:pPr>
        <w:pStyle w:val="Akapitzlist"/>
        <w:spacing w:after="0" w:line="240" w:lineRule="atLeast"/>
        <w:ind w:left="1440"/>
        <w:jc w:val="both"/>
        <w:rPr>
          <w:rFonts w:ascii="Arial" w:hAnsi="Arial" w:cs="Arial"/>
          <w:sz w:val="18"/>
          <w:szCs w:val="18"/>
        </w:rPr>
      </w:pPr>
    </w:p>
    <w:p w14:paraId="5D5C8830" w14:textId="4D3495E2" w:rsidR="00D051B4" w:rsidRPr="00AF3CF0" w:rsidRDefault="00141B7A"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b/>
          <w:sz w:val="18"/>
          <w:szCs w:val="18"/>
        </w:rPr>
      </w:pPr>
      <w:r w:rsidRPr="00AF3CF0">
        <w:rPr>
          <w:rFonts w:ascii="Arial" w:hAnsi="Arial" w:cs="Arial"/>
          <w:b/>
          <w:sz w:val="18"/>
          <w:szCs w:val="18"/>
        </w:rPr>
        <w:t>Wielkopolskie Centrum Onkologii</w:t>
      </w:r>
      <w:r w:rsidR="009A3EAB" w:rsidRPr="00AF3CF0">
        <w:rPr>
          <w:rFonts w:ascii="Arial" w:hAnsi="Arial" w:cs="Arial"/>
          <w:b/>
          <w:sz w:val="18"/>
          <w:szCs w:val="18"/>
        </w:rPr>
        <w:t xml:space="preserve"> </w:t>
      </w:r>
      <w:r w:rsidR="002432E5" w:rsidRPr="00AF3CF0">
        <w:rPr>
          <w:rFonts w:ascii="Arial" w:hAnsi="Arial" w:cs="Arial"/>
          <w:b/>
          <w:sz w:val="18"/>
          <w:szCs w:val="18"/>
        </w:rPr>
        <w:t xml:space="preserve">ul. </w:t>
      </w:r>
      <w:proofErr w:type="spellStart"/>
      <w:r w:rsidR="002432E5" w:rsidRPr="00AF3CF0">
        <w:rPr>
          <w:rFonts w:ascii="Arial" w:hAnsi="Arial" w:cs="Arial"/>
          <w:b/>
          <w:sz w:val="18"/>
          <w:szCs w:val="18"/>
        </w:rPr>
        <w:t>Garbary</w:t>
      </w:r>
      <w:proofErr w:type="spellEnd"/>
      <w:r w:rsidR="002432E5" w:rsidRPr="00AF3CF0">
        <w:rPr>
          <w:rFonts w:ascii="Arial" w:hAnsi="Arial" w:cs="Arial"/>
          <w:b/>
          <w:sz w:val="18"/>
          <w:szCs w:val="18"/>
        </w:rPr>
        <w:t xml:space="preserve"> 15, </w:t>
      </w:r>
      <w:r w:rsidR="00FE1324" w:rsidRPr="00AF3CF0">
        <w:rPr>
          <w:rFonts w:ascii="Arial" w:hAnsi="Arial" w:cs="Arial"/>
          <w:b/>
          <w:sz w:val="18"/>
          <w:szCs w:val="18"/>
        </w:rPr>
        <w:t xml:space="preserve"> </w:t>
      </w:r>
      <w:r w:rsidRPr="00AF3CF0">
        <w:rPr>
          <w:rFonts w:ascii="Arial" w:hAnsi="Arial" w:cs="Arial"/>
          <w:b/>
          <w:sz w:val="18"/>
          <w:szCs w:val="18"/>
        </w:rPr>
        <w:t>61-866 Poznań</w:t>
      </w:r>
      <w:r w:rsidR="00E75841" w:rsidRPr="00AF3CF0">
        <w:rPr>
          <w:rFonts w:ascii="Arial" w:hAnsi="Arial" w:cs="Arial"/>
          <w:b/>
          <w:sz w:val="18"/>
          <w:szCs w:val="18"/>
        </w:rPr>
        <w:t xml:space="preserve">                                                                                                                          </w:t>
      </w:r>
      <w:r w:rsidRPr="00AF3CF0">
        <w:rPr>
          <w:rFonts w:ascii="Arial" w:hAnsi="Arial" w:cs="Arial"/>
          <w:b/>
          <w:sz w:val="18"/>
          <w:szCs w:val="18"/>
        </w:rPr>
        <w:t xml:space="preserve">Przetarg nieograniczony </w:t>
      </w:r>
      <w:r w:rsidR="00C90DD2" w:rsidRPr="00AF3CF0">
        <w:rPr>
          <w:rFonts w:ascii="Arial" w:hAnsi="Arial" w:cs="Arial"/>
          <w:b/>
          <w:sz w:val="18"/>
          <w:szCs w:val="18"/>
        </w:rPr>
        <w:t>30</w:t>
      </w:r>
      <w:r w:rsidR="004075ED" w:rsidRPr="00AF3CF0">
        <w:rPr>
          <w:rFonts w:ascii="Arial" w:hAnsi="Arial" w:cs="Arial"/>
          <w:b/>
          <w:sz w:val="18"/>
          <w:szCs w:val="18"/>
        </w:rPr>
        <w:t>/</w:t>
      </w:r>
      <w:r w:rsidR="00CE78BA" w:rsidRPr="00AF3CF0">
        <w:rPr>
          <w:rFonts w:ascii="Arial" w:hAnsi="Arial" w:cs="Arial"/>
          <w:b/>
          <w:sz w:val="18"/>
          <w:szCs w:val="18"/>
        </w:rPr>
        <w:t>201</w:t>
      </w:r>
      <w:r w:rsidR="00F43483" w:rsidRPr="00AF3CF0">
        <w:rPr>
          <w:rFonts w:ascii="Arial" w:hAnsi="Arial" w:cs="Arial"/>
          <w:b/>
          <w:sz w:val="18"/>
          <w:szCs w:val="18"/>
        </w:rPr>
        <w:t>9</w:t>
      </w:r>
      <w:r w:rsidRPr="00AF3CF0">
        <w:rPr>
          <w:rFonts w:ascii="Arial" w:hAnsi="Arial" w:cs="Arial"/>
          <w:b/>
          <w:sz w:val="18"/>
          <w:szCs w:val="18"/>
        </w:rPr>
        <w:t xml:space="preserve"> – </w:t>
      </w:r>
      <w:r w:rsidR="00F43483" w:rsidRPr="00AF3CF0">
        <w:rPr>
          <w:rFonts w:ascii="Arial" w:hAnsi="Arial" w:cs="Arial"/>
          <w:b/>
          <w:sz w:val="18"/>
          <w:szCs w:val="18"/>
        </w:rPr>
        <w:t xml:space="preserve">Zakup i dostawa </w:t>
      </w:r>
      <w:r w:rsidR="00D051B4" w:rsidRPr="00AF3CF0">
        <w:rPr>
          <w:rFonts w:ascii="Arial" w:hAnsi="Arial" w:cs="Arial"/>
          <w:b/>
          <w:sz w:val="18"/>
          <w:szCs w:val="18"/>
        </w:rPr>
        <w:t>gazów medycznych</w:t>
      </w:r>
    </w:p>
    <w:p w14:paraId="0513965B" w14:textId="41E18C01" w:rsidR="009347A3" w:rsidRPr="00AF3CF0" w:rsidRDefault="00763BC2"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sz w:val="18"/>
          <w:szCs w:val="18"/>
        </w:rPr>
      </w:pPr>
      <w:r w:rsidRPr="00AF3CF0">
        <w:rPr>
          <w:rFonts w:ascii="Arial" w:hAnsi="Arial" w:cs="Arial"/>
          <w:sz w:val="18"/>
          <w:szCs w:val="18"/>
        </w:rPr>
        <w:t xml:space="preserve">Nie otwierać przed .......................................... </w:t>
      </w:r>
      <w:r w:rsidRPr="00AF3CF0">
        <w:rPr>
          <w:rFonts w:ascii="Arial" w:hAnsi="Arial" w:cs="Arial"/>
          <w:i/>
          <w:sz w:val="18"/>
          <w:szCs w:val="18"/>
        </w:rPr>
        <w:t>/data otwarcia ofert/</w:t>
      </w:r>
    </w:p>
    <w:p w14:paraId="4B6DE2E8" w14:textId="77777777" w:rsidR="009347A3" w:rsidRPr="00AF3CF0" w:rsidRDefault="009347A3" w:rsidP="009347A3">
      <w:pPr>
        <w:pStyle w:val="Tekstpodstawowy"/>
        <w:spacing w:line="240" w:lineRule="atLeast"/>
        <w:ind w:left="720"/>
        <w:rPr>
          <w:rFonts w:cs="Arial"/>
          <w:b/>
          <w:sz w:val="18"/>
          <w:szCs w:val="18"/>
          <w:u w:val="single"/>
        </w:rPr>
      </w:pPr>
    </w:p>
    <w:p w14:paraId="51A6C023" w14:textId="77777777" w:rsidR="009347A3" w:rsidRPr="00AF3CF0" w:rsidRDefault="009347A3" w:rsidP="009347A3">
      <w:pPr>
        <w:pStyle w:val="Tekstpodstawowy"/>
        <w:spacing w:line="240" w:lineRule="atLeast"/>
        <w:ind w:left="720"/>
        <w:rPr>
          <w:rFonts w:cs="Arial"/>
          <w:b/>
          <w:sz w:val="18"/>
          <w:szCs w:val="18"/>
          <w:u w:val="single"/>
        </w:rPr>
      </w:pPr>
    </w:p>
    <w:p w14:paraId="19394284" w14:textId="1CC41D96" w:rsidR="009347A3" w:rsidRPr="00AF3CF0" w:rsidRDefault="009347A3" w:rsidP="009347A3">
      <w:pPr>
        <w:pStyle w:val="Akapitzlist"/>
        <w:numPr>
          <w:ilvl w:val="0"/>
          <w:numId w:val="1"/>
        </w:numPr>
        <w:spacing w:line="240" w:lineRule="atLeast"/>
        <w:jc w:val="both"/>
        <w:rPr>
          <w:rFonts w:ascii="Arial" w:hAnsi="Arial" w:cs="Arial"/>
          <w:b/>
          <w:sz w:val="18"/>
          <w:szCs w:val="18"/>
        </w:rPr>
      </w:pPr>
      <w:r w:rsidRPr="00AF3CF0">
        <w:rPr>
          <w:rFonts w:ascii="Arial" w:hAnsi="Arial" w:cs="Arial"/>
          <w:b/>
          <w:sz w:val="18"/>
          <w:szCs w:val="18"/>
        </w:rPr>
        <w:t>Miejsce oraz termin składania i otwarcia ofert.</w:t>
      </w:r>
    </w:p>
    <w:p w14:paraId="1E61E2E3" w14:textId="2ABB24B2" w:rsidR="00C760C7" w:rsidRPr="00DB05B5" w:rsidRDefault="00C760C7" w:rsidP="009347A3">
      <w:pPr>
        <w:pStyle w:val="Tekstpodstawowy"/>
        <w:spacing w:line="240" w:lineRule="atLeast"/>
        <w:ind w:left="180"/>
        <w:rPr>
          <w:rFonts w:cs="Arial"/>
          <w:b/>
          <w:sz w:val="18"/>
          <w:szCs w:val="18"/>
          <w:u w:val="single"/>
        </w:rPr>
      </w:pPr>
      <w:r w:rsidRPr="00DB05B5">
        <w:rPr>
          <w:rFonts w:cs="Arial"/>
          <w:b/>
          <w:sz w:val="18"/>
          <w:szCs w:val="18"/>
          <w:u w:val="single"/>
        </w:rPr>
        <w:t>Miejsce oraz termin składania ofert:</w:t>
      </w:r>
    </w:p>
    <w:p w14:paraId="2C49E32D" w14:textId="5408B7FB" w:rsidR="00C760C7" w:rsidRPr="00DB05B5" w:rsidRDefault="00C760C7" w:rsidP="00CC7B84">
      <w:pPr>
        <w:pStyle w:val="Tekstpodstawowy"/>
        <w:numPr>
          <w:ilvl w:val="0"/>
          <w:numId w:val="11"/>
        </w:numPr>
        <w:spacing w:line="240" w:lineRule="atLeast"/>
        <w:ind w:hanging="11"/>
        <w:rPr>
          <w:rFonts w:cs="Arial"/>
          <w:b/>
          <w:sz w:val="18"/>
          <w:szCs w:val="18"/>
        </w:rPr>
      </w:pPr>
      <w:r w:rsidRPr="00DB05B5">
        <w:rPr>
          <w:rFonts w:cs="Arial"/>
          <w:sz w:val="18"/>
          <w:szCs w:val="18"/>
        </w:rPr>
        <w:t xml:space="preserve">Ofertę należy złożyć w pokoju 3089 (Kancelaria – III piętro), w dni robocze, </w:t>
      </w:r>
      <w:r w:rsidR="00613E54" w:rsidRPr="00DB05B5">
        <w:rPr>
          <w:rFonts w:cs="Arial"/>
          <w:sz w:val="18"/>
          <w:szCs w:val="18"/>
        </w:rPr>
        <w:t xml:space="preserve"> </w:t>
      </w:r>
      <w:r w:rsidRPr="00DB05B5">
        <w:rPr>
          <w:rFonts w:cs="Arial"/>
          <w:sz w:val="18"/>
          <w:szCs w:val="18"/>
        </w:rPr>
        <w:t xml:space="preserve">w godzinach od 7.30 do 14.30 w siedzibie Zamawiającego w Poznaniu, ul. </w:t>
      </w:r>
      <w:proofErr w:type="spellStart"/>
      <w:r w:rsidRPr="00DB05B5">
        <w:rPr>
          <w:rFonts w:cs="Arial"/>
          <w:sz w:val="18"/>
          <w:szCs w:val="18"/>
        </w:rPr>
        <w:t>Garbary</w:t>
      </w:r>
      <w:proofErr w:type="spellEnd"/>
      <w:r w:rsidRPr="00DB05B5">
        <w:rPr>
          <w:rFonts w:cs="Arial"/>
          <w:sz w:val="18"/>
          <w:szCs w:val="18"/>
        </w:rPr>
        <w:t xml:space="preserve"> 15 </w:t>
      </w:r>
      <w:r w:rsidR="00613E54" w:rsidRPr="00DB05B5">
        <w:rPr>
          <w:rFonts w:cs="Arial"/>
          <w:sz w:val="18"/>
          <w:szCs w:val="18"/>
        </w:rPr>
        <w:t xml:space="preserve">    </w:t>
      </w:r>
      <w:r w:rsidRPr="00DB05B5">
        <w:rPr>
          <w:rFonts w:cs="Arial"/>
          <w:sz w:val="18"/>
          <w:szCs w:val="18"/>
        </w:rPr>
        <w:t xml:space="preserve">w nieprzekraczalnym terminie </w:t>
      </w:r>
      <w:r w:rsidR="00E44407">
        <w:rPr>
          <w:rFonts w:cs="Arial"/>
          <w:b/>
          <w:sz w:val="18"/>
          <w:szCs w:val="18"/>
          <w:highlight w:val="yellow"/>
        </w:rPr>
        <w:t>04</w:t>
      </w:r>
      <w:r w:rsidR="00E44407" w:rsidRPr="00E44407">
        <w:rPr>
          <w:rFonts w:cs="Arial"/>
          <w:b/>
          <w:sz w:val="18"/>
          <w:szCs w:val="18"/>
          <w:highlight w:val="yellow"/>
        </w:rPr>
        <w:t>.0</w:t>
      </w:r>
      <w:r w:rsidR="00E44407">
        <w:rPr>
          <w:rFonts w:cs="Arial"/>
          <w:b/>
          <w:sz w:val="18"/>
          <w:szCs w:val="18"/>
          <w:highlight w:val="yellow"/>
        </w:rPr>
        <w:t>4</w:t>
      </w:r>
      <w:r w:rsidR="00E44407" w:rsidRPr="00E44407">
        <w:rPr>
          <w:rFonts w:cs="Arial"/>
          <w:b/>
          <w:sz w:val="18"/>
          <w:szCs w:val="18"/>
          <w:highlight w:val="yellow"/>
        </w:rPr>
        <w:t>.</w:t>
      </w:r>
      <w:r w:rsidR="00E33456" w:rsidRPr="00E44407">
        <w:rPr>
          <w:rFonts w:cs="Arial"/>
          <w:b/>
          <w:sz w:val="18"/>
          <w:szCs w:val="18"/>
          <w:highlight w:val="yellow"/>
        </w:rPr>
        <w:t>2</w:t>
      </w:r>
      <w:r w:rsidR="00E27867" w:rsidRPr="00E44407">
        <w:rPr>
          <w:rFonts w:cs="Arial"/>
          <w:b/>
          <w:sz w:val="18"/>
          <w:szCs w:val="18"/>
          <w:highlight w:val="yellow"/>
        </w:rPr>
        <w:t>01</w:t>
      </w:r>
      <w:r w:rsidR="00F43483" w:rsidRPr="00E44407">
        <w:rPr>
          <w:rFonts w:cs="Arial"/>
          <w:b/>
          <w:sz w:val="18"/>
          <w:szCs w:val="18"/>
          <w:highlight w:val="yellow"/>
        </w:rPr>
        <w:t>9</w:t>
      </w:r>
      <w:r w:rsidR="00E27867" w:rsidRPr="00E44407">
        <w:rPr>
          <w:rFonts w:cs="Arial"/>
          <w:b/>
          <w:sz w:val="18"/>
          <w:szCs w:val="18"/>
          <w:highlight w:val="yellow"/>
        </w:rPr>
        <w:t>r</w:t>
      </w:r>
      <w:r w:rsidR="00E27867" w:rsidRPr="00DB05B5">
        <w:rPr>
          <w:rFonts w:cs="Arial"/>
          <w:b/>
          <w:sz w:val="18"/>
          <w:szCs w:val="18"/>
          <w:highlight w:val="yellow"/>
        </w:rPr>
        <w:t xml:space="preserve">.dogodz. </w:t>
      </w:r>
      <w:r w:rsidR="00E44407">
        <w:rPr>
          <w:rFonts w:cs="Arial"/>
          <w:b/>
          <w:sz w:val="18"/>
          <w:szCs w:val="18"/>
          <w:highlight w:val="yellow"/>
        </w:rPr>
        <w:t>10</w:t>
      </w:r>
      <w:r w:rsidR="00ED4C78">
        <w:rPr>
          <w:rFonts w:cs="Arial"/>
          <w:b/>
          <w:sz w:val="18"/>
          <w:szCs w:val="18"/>
          <w:highlight w:val="yellow"/>
        </w:rPr>
        <w:t>:</w:t>
      </w:r>
      <w:r w:rsidR="00BC09C4" w:rsidRPr="00DB05B5">
        <w:rPr>
          <w:rFonts w:cs="Arial"/>
          <w:b/>
          <w:sz w:val="18"/>
          <w:szCs w:val="18"/>
          <w:highlight w:val="yellow"/>
        </w:rPr>
        <w:t>00</w:t>
      </w:r>
    </w:p>
    <w:p w14:paraId="299CFE7B" w14:textId="428ABF30" w:rsidR="00C760C7" w:rsidRPr="00DB05B5" w:rsidRDefault="00C760C7" w:rsidP="00CC7B84">
      <w:pPr>
        <w:pStyle w:val="Akapitzlist"/>
        <w:numPr>
          <w:ilvl w:val="0"/>
          <w:numId w:val="11"/>
        </w:numPr>
        <w:spacing w:after="0" w:line="240" w:lineRule="atLeast"/>
        <w:ind w:hanging="11"/>
        <w:jc w:val="both"/>
        <w:rPr>
          <w:rFonts w:ascii="Arial" w:hAnsi="Arial" w:cs="Arial"/>
          <w:sz w:val="18"/>
          <w:szCs w:val="18"/>
        </w:rPr>
      </w:pPr>
      <w:r w:rsidRPr="00DB05B5">
        <w:rPr>
          <w:rFonts w:ascii="Arial" w:hAnsi="Arial" w:cs="Arial"/>
          <w:sz w:val="18"/>
          <w:szCs w:val="18"/>
        </w:rPr>
        <w:t xml:space="preserve">Otwarcie ofert nastąpi </w:t>
      </w:r>
      <w:r w:rsidRPr="00DB05B5">
        <w:rPr>
          <w:rFonts w:ascii="Arial" w:hAnsi="Arial" w:cs="Arial"/>
          <w:b/>
          <w:sz w:val="18"/>
          <w:szCs w:val="18"/>
        </w:rPr>
        <w:t xml:space="preserve">w dniu </w:t>
      </w:r>
      <w:r w:rsidR="00E44407">
        <w:rPr>
          <w:rFonts w:ascii="Arial" w:hAnsi="Arial" w:cs="Arial"/>
          <w:b/>
          <w:sz w:val="18"/>
          <w:szCs w:val="18"/>
          <w:highlight w:val="yellow"/>
        </w:rPr>
        <w:t>04.04.</w:t>
      </w:r>
      <w:r w:rsidR="00F43483">
        <w:rPr>
          <w:rFonts w:ascii="Arial" w:hAnsi="Arial" w:cs="Arial"/>
          <w:b/>
          <w:sz w:val="18"/>
          <w:szCs w:val="18"/>
          <w:highlight w:val="yellow"/>
        </w:rPr>
        <w:t>2019</w:t>
      </w:r>
      <w:r w:rsidR="00BC09C4" w:rsidRPr="00DB05B5">
        <w:rPr>
          <w:rFonts w:ascii="Arial" w:hAnsi="Arial" w:cs="Arial"/>
          <w:b/>
          <w:sz w:val="18"/>
          <w:szCs w:val="18"/>
          <w:highlight w:val="yellow"/>
        </w:rPr>
        <w:t>r.</w:t>
      </w:r>
      <w:r w:rsidR="006B6D11" w:rsidRPr="00DB05B5">
        <w:rPr>
          <w:rFonts w:ascii="Arial" w:hAnsi="Arial" w:cs="Arial"/>
          <w:b/>
          <w:sz w:val="18"/>
          <w:szCs w:val="18"/>
          <w:highlight w:val="yellow"/>
        </w:rPr>
        <w:t xml:space="preserve"> </w:t>
      </w:r>
      <w:r w:rsidRPr="00DB05B5">
        <w:rPr>
          <w:rFonts w:ascii="Arial" w:hAnsi="Arial" w:cs="Arial"/>
          <w:b/>
          <w:sz w:val="18"/>
          <w:szCs w:val="18"/>
          <w:highlight w:val="yellow"/>
        </w:rPr>
        <w:t xml:space="preserve">o godz. </w:t>
      </w:r>
      <w:r w:rsidR="00E44407">
        <w:rPr>
          <w:rFonts w:ascii="Arial" w:hAnsi="Arial" w:cs="Arial"/>
          <w:b/>
          <w:sz w:val="18"/>
          <w:szCs w:val="18"/>
          <w:highlight w:val="yellow"/>
        </w:rPr>
        <w:t>11</w:t>
      </w:r>
      <w:r w:rsidR="00900584">
        <w:rPr>
          <w:rFonts w:ascii="Arial" w:hAnsi="Arial" w:cs="Arial"/>
          <w:b/>
          <w:sz w:val="18"/>
          <w:szCs w:val="18"/>
          <w:highlight w:val="yellow"/>
        </w:rPr>
        <w:t>:</w:t>
      </w:r>
      <w:r w:rsidRPr="00DB05B5">
        <w:rPr>
          <w:rFonts w:ascii="Arial" w:hAnsi="Arial" w:cs="Arial"/>
          <w:b/>
          <w:sz w:val="18"/>
          <w:szCs w:val="18"/>
          <w:highlight w:val="yellow"/>
        </w:rPr>
        <w:t>00</w:t>
      </w:r>
      <w:r w:rsidRPr="00DB05B5">
        <w:rPr>
          <w:rFonts w:ascii="Arial" w:hAnsi="Arial" w:cs="Arial"/>
          <w:sz w:val="18"/>
          <w:szCs w:val="18"/>
        </w:rPr>
        <w:t xml:space="preserve"> w siedzibie Zamawiającego – </w:t>
      </w:r>
      <w:r w:rsidR="00906AA3" w:rsidRPr="00DB05B5">
        <w:rPr>
          <w:rFonts w:ascii="Arial" w:hAnsi="Arial" w:cs="Arial"/>
          <w:sz w:val="18"/>
          <w:szCs w:val="18"/>
        </w:rPr>
        <w:t xml:space="preserve">Budynek </w:t>
      </w:r>
      <w:r w:rsidRPr="00DB05B5">
        <w:rPr>
          <w:rFonts w:ascii="Arial" w:hAnsi="Arial" w:cs="Arial"/>
          <w:sz w:val="18"/>
          <w:szCs w:val="18"/>
        </w:rPr>
        <w:t>Kantor</w:t>
      </w:r>
      <w:r w:rsidR="00906AA3" w:rsidRPr="00DB05B5">
        <w:rPr>
          <w:rFonts w:ascii="Arial" w:hAnsi="Arial" w:cs="Arial"/>
          <w:sz w:val="18"/>
          <w:szCs w:val="18"/>
        </w:rPr>
        <w:t xml:space="preserve"> Cegielskiego – Rotunda </w:t>
      </w:r>
      <w:r w:rsidR="006C280D">
        <w:rPr>
          <w:rFonts w:ascii="Arial" w:hAnsi="Arial" w:cs="Arial"/>
          <w:sz w:val="18"/>
          <w:szCs w:val="18"/>
        </w:rPr>
        <w:t>–</w:t>
      </w:r>
      <w:r w:rsidR="00906AA3" w:rsidRPr="00DB05B5">
        <w:rPr>
          <w:rFonts w:ascii="Arial" w:hAnsi="Arial" w:cs="Arial"/>
          <w:sz w:val="18"/>
          <w:szCs w:val="18"/>
        </w:rPr>
        <w:t xml:space="preserve"> </w:t>
      </w:r>
      <w:r w:rsidRPr="00DB05B5">
        <w:rPr>
          <w:rFonts w:ascii="Arial" w:hAnsi="Arial" w:cs="Arial"/>
          <w:sz w:val="18"/>
          <w:szCs w:val="18"/>
        </w:rPr>
        <w:t>parter pokój nr 001.</w:t>
      </w:r>
    </w:p>
    <w:p w14:paraId="06DB72F4" w14:textId="77777777" w:rsidR="00C760C7" w:rsidRPr="00DB05B5" w:rsidRDefault="00C760C7" w:rsidP="00CC7B84">
      <w:pPr>
        <w:pStyle w:val="Tekstpodstawowy"/>
        <w:numPr>
          <w:ilvl w:val="0"/>
          <w:numId w:val="11"/>
        </w:numPr>
        <w:spacing w:line="240" w:lineRule="atLeast"/>
        <w:ind w:hanging="11"/>
        <w:rPr>
          <w:rFonts w:cs="Arial"/>
          <w:sz w:val="18"/>
          <w:szCs w:val="18"/>
        </w:rPr>
      </w:pPr>
      <w:r w:rsidRPr="00DB05B5">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BD5ABF2" w14:textId="77777777" w:rsidR="00C760C7" w:rsidRPr="00DB05B5" w:rsidRDefault="00C760C7" w:rsidP="00CC7B84">
      <w:pPr>
        <w:pStyle w:val="Tekstpodstawowy"/>
        <w:numPr>
          <w:ilvl w:val="0"/>
          <w:numId w:val="11"/>
        </w:numPr>
        <w:spacing w:line="240" w:lineRule="atLeast"/>
        <w:ind w:hanging="11"/>
        <w:rPr>
          <w:rFonts w:cs="Arial"/>
          <w:sz w:val="18"/>
          <w:szCs w:val="18"/>
        </w:rPr>
      </w:pPr>
      <w:r w:rsidRPr="00DB05B5">
        <w:rPr>
          <w:rFonts w:cs="Arial"/>
          <w:sz w:val="18"/>
          <w:szCs w:val="18"/>
        </w:rPr>
        <w:t>Oferty zostaną sprawdzone pod katem, czy zostały s</w:t>
      </w:r>
      <w:r w:rsidR="00857062" w:rsidRPr="00DB05B5">
        <w:rPr>
          <w:rFonts w:cs="Arial"/>
          <w:sz w:val="18"/>
          <w:szCs w:val="18"/>
        </w:rPr>
        <w:t xml:space="preserve">porządzone zgodnie z </w:t>
      </w:r>
      <w:proofErr w:type="spellStart"/>
      <w:r w:rsidR="00857062" w:rsidRPr="00DB05B5">
        <w:rPr>
          <w:rFonts w:cs="Arial"/>
          <w:sz w:val="18"/>
          <w:szCs w:val="18"/>
        </w:rPr>
        <w:t>Pzp</w:t>
      </w:r>
      <w:proofErr w:type="spellEnd"/>
      <w:r w:rsidR="00857062" w:rsidRPr="00DB05B5">
        <w:rPr>
          <w:rFonts w:cs="Arial"/>
          <w:sz w:val="18"/>
          <w:szCs w:val="18"/>
        </w:rPr>
        <w:t xml:space="preserve"> </w:t>
      </w:r>
      <w:r w:rsidRPr="00DB05B5">
        <w:rPr>
          <w:rFonts w:cs="Arial"/>
          <w:sz w:val="18"/>
          <w:szCs w:val="18"/>
        </w:rPr>
        <w:t>i postanowieniami specyfikacji istotnych warunków zamówienia.</w:t>
      </w:r>
    </w:p>
    <w:p w14:paraId="3F322A52" w14:textId="77777777" w:rsidR="00C760C7" w:rsidRPr="00DB05B5" w:rsidRDefault="00C760C7" w:rsidP="00CC7B84">
      <w:pPr>
        <w:pStyle w:val="Akapitzlist"/>
        <w:numPr>
          <w:ilvl w:val="0"/>
          <w:numId w:val="11"/>
        </w:numPr>
        <w:spacing w:after="0" w:line="240" w:lineRule="atLeast"/>
        <w:ind w:hanging="11"/>
        <w:jc w:val="both"/>
        <w:rPr>
          <w:rFonts w:ascii="Arial" w:hAnsi="Arial" w:cs="Arial"/>
          <w:sz w:val="18"/>
          <w:szCs w:val="18"/>
        </w:rPr>
      </w:pPr>
      <w:r w:rsidRPr="00DB05B5">
        <w:rPr>
          <w:rFonts w:ascii="Arial" w:hAnsi="Arial" w:cs="Arial"/>
          <w:sz w:val="18"/>
          <w:szCs w:val="18"/>
        </w:rPr>
        <w:t xml:space="preserve">W toku badania i oceny ofert Zamawiający może żądać udzielenia przez Wykonawców wyjaśnień dotyczących treści złożonych przez nich ofert. </w:t>
      </w:r>
    </w:p>
    <w:p w14:paraId="028E699A" w14:textId="77777777" w:rsidR="00C760C7" w:rsidRPr="00DB05B5" w:rsidRDefault="00C760C7" w:rsidP="00CC7B84">
      <w:pPr>
        <w:pStyle w:val="Akapitzlist"/>
        <w:numPr>
          <w:ilvl w:val="0"/>
          <w:numId w:val="11"/>
        </w:numPr>
        <w:autoSpaceDE w:val="0"/>
        <w:autoSpaceDN w:val="0"/>
        <w:adjustRightInd w:val="0"/>
        <w:spacing w:after="0" w:line="240" w:lineRule="atLeast"/>
        <w:ind w:hanging="11"/>
        <w:rPr>
          <w:rFonts w:ascii="Arial" w:hAnsi="Arial" w:cs="Arial"/>
          <w:sz w:val="18"/>
          <w:szCs w:val="18"/>
        </w:rPr>
      </w:pPr>
      <w:r w:rsidRPr="00DB05B5">
        <w:rPr>
          <w:rFonts w:ascii="Arial" w:hAnsi="Arial" w:cs="Arial"/>
          <w:sz w:val="18"/>
          <w:szCs w:val="18"/>
        </w:rPr>
        <w:t>Zamawiaj</w:t>
      </w:r>
      <w:r w:rsidRPr="00DB05B5">
        <w:rPr>
          <w:rFonts w:ascii="Arial" w:eastAsia="TimesNewRoman" w:hAnsi="Arial" w:cs="Arial"/>
          <w:sz w:val="18"/>
          <w:szCs w:val="18"/>
        </w:rPr>
        <w:t>ą</w:t>
      </w:r>
      <w:r w:rsidRPr="00DB05B5">
        <w:rPr>
          <w:rFonts w:ascii="Arial" w:hAnsi="Arial" w:cs="Arial"/>
          <w:sz w:val="18"/>
          <w:szCs w:val="18"/>
        </w:rPr>
        <w:t>cy poprawia w ofercie:</w:t>
      </w:r>
    </w:p>
    <w:p w14:paraId="2C75FC4F" w14:textId="77777777" w:rsidR="00C760C7" w:rsidRPr="00DB05B5" w:rsidRDefault="00C760C7" w:rsidP="00CC7B84">
      <w:pPr>
        <w:pStyle w:val="Akapitzlist"/>
        <w:numPr>
          <w:ilvl w:val="5"/>
          <w:numId w:val="11"/>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pisarskie,</w:t>
      </w:r>
    </w:p>
    <w:p w14:paraId="455D217E" w14:textId="77777777" w:rsidR="00C760C7" w:rsidRPr="00DB05B5" w:rsidRDefault="00C760C7" w:rsidP="00CC7B84">
      <w:pPr>
        <w:pStyle w:val="Akapitzlist"/>
        <w:numPr>
          <w:ilvl w:val="5"/>
          <w:numId w:val="11"/>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rachunkowe, z uwzgl</w:t>
      </w:r>
      <w:r w:rsidRPr="00DB05B5">
        <w:rPr>
          <w:rFonts w:ascii="Arial" w:eastAsia="TimesNewRoman" w:hAnsi="Arial" w:cs="Arial"/>
          <w:sz w:val="18"/>
          <w:szCs w:val="18"/>
        </w:rPr>
        <w:t>ę</w:t>
      </w:r>
      <w:r w:rsidRPr="00DB05B5">
        <w:rPr>
          <w:rFonts w:ascii="Arial" w:hAnsi="Arial" w:cs="Arial"/>
          <w:sz w:val="18"/>
          <w:szCs w:val="18"/>
        </w:rPr>
        <w:t>dnieniem konsekwencji rachunkowych dokonanych poprawek,</w:t>
      </w:r>
    </w:p>
    <w:p w14:paraId="20DAB17F" w14:textId="77777777" w:rsidR="00C760C7" w:rsidRPr="00DB05B5" w:rsidRDefault="00C760C7" w:rsidP="00CC7B84">
      <w:pPr>
        <w:pStyle w:val="Akapitzlist"/>
        <w:numPr>
          <w:ilvl w:val="5"/>
          <w:numId w:val="11"/>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inne omyłki polegaj</w:t>
      </w:r>
      <w:r w:rsidRPr="00DB05B5">
        <w:rPr>
          <w:rFonts w:ascii="Arial" w:eastAsia="TimesNewRoman" w:hAnsi="Arial" w:cs="Arial"/>
          <w:sz w:val="18"/>
          <w:szCs w:val="18"/>
        </w:rPr>
        <w:t>ą</w:t>
      </w:r>
      <w:r w:rsidRPr="00DB05B5">
        <w:rPr>
          <w:rFonts w:ascii="Arial" w:hAnsi="Arial" w:cs="Arial"/>
          <w:sz w:val="18"/>
          <w:szCs w:val="18"/>
        </w:rPr>
        <w:t>ce na niezgodno</w:t>
      </w:r>
      <w:r w:rsidRPr="00DB05B5">
        <w:rPr>
          <w:rFonts w:ascii="Arial" w:eastAsia="TimesNewRoman" w:hAnsi="Arial" w:cs="Arial"/>
          <w:sz w:val="18"/>
          <w:szCs w:val="18"/>
        </w:rPr>
        <w:t>ś</w:t>
      </w:r>
      <w:r w:rsidRPr="00DB05B5">
        <w:rPr>
          <w:rFonts w:ascii="Arial" w:hAnsi="Arial" w:cs="Arial"/>
          <w:sz w:val="18"/>
          <w:szCs w:val="18"/>
        </w:rPr>
        <w:t>ci oferty ze specyfikacj</w:t>
      </w:r>
      <w:r w:rsidRPr="00DB05B5">
        <w:rPr>
          <w:rFonts w:ascii="Arial" w:eastAsia="TimesNewRoman" w:hAnsi="Arial" w:cs="Arial"/>
          <w:sz w:val="18"/>
          <w:szCs w:val="18"/>
        </w:rPr>
        <w:t xml:space="preserve">ą </w:t>
      </w:r>
      <w:r w:rsidRPr="00DB05B5">
        <w:rPr>
          <w:rFonts w:ascii="Arial" w:hAnsi="Arial" w:cs="Arial"/>
          <w:sz w:val="18"/>
          <w:szCs w:val="18"/>
        </w:rPr>
        <w:t>istotnych warunków zamówienia, niepowoduj</w:t>
      </w:r>
      <w:r w:rsidRPr="00DB05B5">
        <w:rPr>
          <w:rFonts w:ascii="Arial" w:eastAsia="TimesNewRoman" w:hAnsi="Arial" w:cs="Arial"/>
          <w:sz w:val="18"/>
          <w:szCs w:val="18"/>
        </w:rPr>
        <w:t>ą</w:t>
      </w:r>
      <w:r w:rsidRPr="00DB05B5">
        <w:rPr>
          <w:rFonts w:ascii="Arial" w:hAnsi="Arial" w:cs="Arial"/>
          <w:sz w:val="18"/>
          <w:szCs w:val="18"/>
        </w:rPr>
        <w:t>ce istotnych zmian w tre</w:t>
      </w:r>
      <w:r w:rsidRPr="00DB05B5">
        <w:rPr>
          <w:rFonts w:ascii="Arial" w:eastAsia="TimesNewRoman" w:hAnsi="Arial" w:cs="Arial"/>
          <w:sz w:val="18"/>
          <w:szCs w:val="18"/>
        </w:rPr>
        <w:t>ś</w:t>
      </w:r>
      <w:r w:rsidRPr="00DB05B5">
        <w:rPr>
          <w:rFonts w:ascii="Arial" w:hAnsi="Arial" w:cs="Arial"/>
          <w:sz w:val="18"/>
          <w:szCs w:val="18"/>
        </w:rPr>
        <w:t>ci oferty</w:t>
      </w:r>
    </w:p>
    <w:p w14:paraId="00D81CFF" w14:textId="77777777" w:rsidR="00C760C7" w:rsidRPr="00DB05B5" w:rsidRDefault="00C760C7"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 </w:t>
      </w:r>
      <w:r w:rsidR="000A7B98" w:rsidRPr="00DB05B5">
        <w:rPr>
          <w:rFonts w:ascii="Arial" w:hAnsi="Arial" w:cs="Arial"/>
          <w:sz w:val="18"/>
          <w:szCs w:val="18"/>
        </w:rPr>
        <w:t xml:space="preserve">   </w:t>
      </w:r>
      <w:r w:rsidRPr="00DB05B5">
        <w:rPr>
          <w:rFonts w:ascii="Arial" w:hAnsi="Arial" w:cs="Arial"/>
          <w:sz w:val="18"/>
          <w:szCs w:val="18"/>
        </w:rPr>
        <w:t>niezwłocznie zawiadamiaj</w:t>
      </w:r>
      <w:r w:rsidRPr="00DB05B5">
        <w:rPr>
          <w:rFonts w:ascii="Arial" w:eastAsia="TimesNewRoman" w:hAnsi="Arial" w:cs="Arial"/>
          <w:sz w:val="18"/>
          <w:szCs w:val="18"/>
        </w:rPr>
        <w:t>ą</w:t>
      </w:r>
      <w:r w:rsidRPr="00DB05B5">
        <w:rPr>
          <w:rFonts w:ascii="Arial" w:hAnsi="Arial" w:cs="Arial"/>
          <w:sz w:val="18"/>
          <w:szCs w:val="18"/>
        </w:rPr>
        <w:t>c o tym wykonawc</w:t>
      </w:r>
      <w:r w:rsidRPr="00DB05B5">
        <w:rPr>
          <w:rFonts w:ascii="Arial" w:eastAsia="TimesNewRoman" w:hAnsi="Arial" w:cs="Arial"/>
          <w:sz w:val="18"/>
          <w:szCs w:val="18"/>
        </w:rPr>
        <w:t>ę</w:t>
      </w:r>
      <w:r w:rsidRPr="00DB05B5">
        <w:rPr>
          <w:rFonts w:ascii="Arial" w:hAnsi="Arial" w:cs="Arial"/>
          <w:sz w:val="18"/>
          <w:szCs w:val="18"/>
        </w:rPr>
        <w:t>, którego oferta została poprawiona</w:t>
      </w:r>
    </w:p>
    <w:p w14:paraId="7DDD1D87" w14:textId="77777777" w:rsidR="00AB0E57" w:rsidRDefault="00C760C7" w:rsidP="00DB05B5">
      <w:pPr>
        <w:pStyle w:val="Akapitzlist"/>
        <w:spacing w:after="0" w:line="240" w:lineRule="atLeast"/>
        <w:rPr>
          <w:rFonts w:ascii="Arial" w:hAnsi="Arial" w:cs="Arial"/>
          <w:sz w:val="18"/>
          <w:szCs w:val="18"/>
        </w:rPr>
      </w:pPr>
      <w:r w:rsidRPr="00DB05B5">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36210F8" w14:textId="77777777" w:rsidR="006132AA" w:rsidRPr="00DB05B5" w:rsidRDefault="006132AA" w:rsidP="00DB05B5">
      <w:pPr>
        <w:pStyle w:val="Akapitzlist"/>
        <w:spacing w:after="0" w:line="240" w:lineRule="atLeast"/>
        <w:rPr>
          <w:rFonts w:ascii="Arial" w:hAnsi="Arial" w:cs="Arial"/>
          <w:sz w:val="18"/>
          <w:szCs w:val="18"/>
        </w:rPr>
      </w:pPr>
    </w:p>
    <w:p w14:paraId="179C5170"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 Opis sposobu obliczenia ceny</w:t>
      </w:r>
    </w:p>
    <w:p w14:paraId="4A518FEC" w14:textId="77777777" w:rsidR="00730DB4" w:rsidRPr="006132AA"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Wykonawca w przedstawionej ofercie winien zaoferować cenę kompletną, jednoznaczną i ostateczną.</w:t>
      </w:r>
    </w:p>
    <w:p w14:paraId="360B1AC4" w14:textId="77777777" w:rsidR="00730DB4" w:rsidRPr="006132AA" w:rsidRDefault="00730DB4" w:rsidP="00CC7B84">
      <w:pPr>
        <w:pStyle w:val="Podstawowy2"/>
        <w:widowControl/>
        <w:numPr>
          <w:ilvl w:val="0"/>
          <w:numId w:val="5"/>
        </w:numPr>
        <w:suppressAutoHyphens w:val="0"/>
        <w:spacing w:line="240" w:lineRule="auto"/>
        <w:rPr>
          <w:rFonts w:ascii="Arial" w:hAnsi="Arial" w:cs="Arial"/>
          <w:sz w:val="18"/>
          <w:szCs w:val="18"/>
        </w:rPr>
      </w:pPr>
      <w:r w:rsidRPr="006132AA">
        <w:rPr>
          <w:rFonts w:ascii="Arial" w:hAnsi="Arial" w:cs="Arial"/>
          <w:sz w:val="18"/>
          <w:szCs w:val="18"/>
        </w:rPr>
        <w:t>Zamawiający oceni i porówna jedynie te oferty, które odpowiadają zasadom określonym w </w:t>
      </w:r>
      <w:proofErr w:type="spellStart"/>
      <w:r w:rsidRPr="006132AA">
        <w:rPr>
          <w:rFonts w:ascii="Arial" w:hAnsi="Arial" w:cs="Arial"/>
          <w:sz w:val="18"/>
          <w:szCs w:val="18"/>
        </w:rPr>
        <w:t>Pzp</w:t>
      </w:r>
      <w:proofErr w:type="spellEnd"/>
      <w:r w:rsidRPr="006132AA">
        <w:rPr>
          <w:rFonts w:ascii="Arial" w:hAnsi="Arial" w:cs="Arial"/>
          <w:sz w:val="18"/>
          <w:szCs w:val="18"/>
        </w:rPr>
        <w:t xml:space="preserve"> i spełniają wymagania określone w SIWZ.</w:t>
      </w:r>
    </w:p>
    <w:p w14:paraId="6431ADDE" w14:textId="77777777" w:rsidR="006132AA"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14:paraId="630E965C" w14:textId="60E80B31" w:rsidR="00730DB4" w:rsidRPr="006132AA" w:rsidRDefault="00730DB4" w:rsidP="006132AA">
      <w:pPr>
        <w:tabs>
          <w:tab w:val="left" w:pos="1440"/>
        </w:tabs>
        <w:ind w:left="720"/>
        <w:jc w:val="both"/>
        <w:rPr>
          <w:rFonts w:ascii="Arial" w:hAnsi="Arial" w:cs="Arial"/>
          <w:sz w:val="18"/>
          <w:szCs w:val="18"/>
        </w:rPr>
      </w:pPr>
      <w:r w:rsidRPr="006132AA">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1AB3A5D" w14:textId="77777777" w:rsidR="00730DB4" w:rsidRPr="006132AA" w:rsidRDefault="00730DB4" w:rsidP="00CC7B84">
      <w:pPr>
        <w:numPr>
          <w:ilvl w:val="0"/>
          <w:numId w:val="5"/>
        </w:numPr>
        <w:jc w:val="both"/>
        <w:rPr>
          <w:rFonts w:ascii="Arial" w:hAnsi="Arial" w:cs="Arial"/>
          <w:sz w:val="18"/>
          <w:szCs w:val="18"/>
          <w:u w:val="single"/>
        </w:rPr>
      </w:pPr>
      <w:r w:rsidRPr="006132AA">
        <w:rPr>
          <w:rFonts w:ascii="Arial" w:hAnsi="Arial"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w:t>
      </w:r>
      <w:r w:rsidRPr="006132AA">
        <w:rPr>
          <w:rFonts w:ascii="Arial" w:hAnsi="Arial" w:cs="Arial"/>
          <w:sz w:val="18"/>
          <w:szCs w:val="18"/>
        </w:rPr>
        <w:lastRenderedPageBreak/>
        <w:t>obowiązku podatkowego, wskazując nazwę, (rodzaj) towaru lub usługi, których dostawa lub świadczenie będzie prowadzić do jego powstania, oraz wskazując ich wartość bez kwoty podatku</w:t>
      </w:r>
      <w:r w:rsidRPr="006132AA">
        <w:rPr>
          <w:rFonts w:ascii="Arial" w:hAnsi="Arial" w:cs="Arial"/>
          <w:sz w:val="18"/>
          <w:szCs w:val="18"/>
          <w:u w:val="single"/>
        </w:rPr>
        <w:t xml:space="preserve">. </w:t>
      </w:r>
    </w:p>
    <w:p w14:paraId="60EACDB0" w14:textId="77777777" w:rsidR="00730DB4" w:rsidRPr="006132AA"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AE1B2DA" w14:textId="77777777" w:rsidR="00730DB4"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6132AA">
        <w:rPr>
          <w:rFonts w:ascii="Arial" w:hAnsi="Arial" w:cs="Arial"/>
          <w:sz w:val="18"/>
          <w:szCs w:val="18"/>
        </w:rPr>
        <w:t>siwz</w:t>
      </w:r>
      <w:proofErr w:type="spellEnd"/>
      <w:r w:rsidRPr="006132AA">
        <w:rPr>
          <w:rFonts w:ascii="Arial" w:hAnsi="Arial" w:cs="Arial"/>
          <w:sz w:val="18"/>
          <w:szCs w:val="18"/>
        </w:rPr>
        <w:t xml:space="preserve">)  i nie wzrosną i nie podlegają negocjacjom. </w:t>
      </w:r>
    </w:p>
    <w:p w14:paraId="2F8C8ECB" w14:textId="77777777" w:rsidR="004B2599" w:rsidRDefault="004B2599" w:rsidP="004B2599">
      <w:pPr>
        <w:tabs>
          <w:tab w:val="left" w:pos="1440"/>
        </w:tabs>
        <w:jc w:val="both"/>
        <w:rPr>
          <w:rFonts w:ascii="Arial" w:hAnsi="Arial" w:cs="Arial"/>
          <w:sz w:val="18"/>
          <w:szCs w:val="18"/>
        </w:rPr>
      </w:pPr>
    </w:p>
    <w:p w14:paraId="3E4EC33C" w14:textId="77777777" w:rsidR="004B2599" w:rsidRPr="006132AA" w:rsidRDefault="004B2599" w:rsidP="004B2599">
      <w:pPr>
        <w:tabs>
          <w:tab w:val="left" w:pos="1440"/>
        </w:tabs>
        <w:jc w:val="both"/>
        <w:rPr>
          <w:rFonts w:ascii="Arial" w:hAnsi="Arial" w:cs="Arial"/>
          <w:sz w:val="18"/>
          <w:szCs w:val="18"/>
        </w:rPr>
      </w:pPr>
    </w:p>
    <w:p w14:paraId="2F972DD6" w14:textId="77777777" w:rsidR="00730DB4"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 xml:space="preserve">Błąd w obliczeniu ceny spowoduje odrzucenie oferty z zastrzeżeniem art. 87 ust. 2 </w:t>
      </w:r>
      <w:proofErr w:type="spellStart"/>
      <w:r w:rsidRPr="006132AA">
        <w:rPr>
          <w:rFonts w:ascii="Arial" w:hAnsi="Arial" w:cs="Arial"/>
          <w:sz w:val="18"/>
          <w:szCs w:val="18"/>
        </w:rPr>
        <w:t>Pzp</w:t>
      </w:r>
      <w:proofErr w:type="spellEnd"/>
      <w:r w:rsidRPr="006132AA">
        <w:rPr>
          <w:rFonts w:ascii="Arial" w:hAnsi="Arial" w:cs="Arial"/>
          <w:sz w:val="18"/>
          <w:szCs w:val="18"/>
        </w:rPr>
        <w:t xml:space="preserve">. </w:t>
      </w:r>
    </w:p>
    <w:p w14:paraId="6EA4A531" w14:textId="77777777" w:rsidR="004B2599" w:rsidRPr="006132AA" w:rsidRDefault="004B2599" w:rsidP="004B2599">
      <w:pPr>
        <w:tabs>
          <w:tab w:val="left" w:pos="1440"/>
        </w:tabs>
        <w:ind w:left="720"/>
        <w:jc w:val="both"/>
        <w:rPr>
          <w:rFonts w:ascii="Arial" w:hAnsi="Arial" w:cs="Arial"/>
          <w:sz w:val="18"/>
          <w:szCs w:val="18"/>
        </w:rPr>
      </w:pPr>
    </w:p>
    <w:p w14:paraId="55C64002" w14:textId="77777777" w:rsidR="00730DB4" w:rsidRPr="006132AA" w:rsidRDefault="00730DB4" w:rsidP="00CC7B84">
      <w:pPr>
        <w:numPr>
          <w:ilvl w:val="0"/>
          <w:numId w:val="5"/>
        </w:numPr>
        <w:tabs>
          <w:tab w:val="left" w:pos="1440"/>
        </w:tabs>
        <w:jc w:val="both"/>
        <w:rPr>
          <w:rFonts w:ascii="Arial" w:hAnsi="Arial" w:cs="Arial"/>
          <w:sz w:val="18"/>
          <w:szCs w:val="18"/>
        </w:rPr>
      </w:pPr>
      <w:r w:rsidRPr="006132AA">
        <w:rPr>
          <w:rFonts w:ascii="Arial" w:hAnsi="Arial" w:cs="Arial"/>
          <w:sz w:val="18"/>
          <w:szCs w:val="18"/>
        </w:rPr>
        <w:t>Za oczywistą omyłkę rachunkową zamawiający uzna w szczególności:</w:t>
      </w:r>
    </w:p>
    <w:p w14:paraId="319281B1" w14:textId="77777777" w:rsidR="00730DB4" w:rsidRPr="006132AA" w:rsidRDefault="00730DB4" w:rsidP="00CC7B84">
      <w:pPr>
        <w:numPr>
          <w:ilvl w:val="4"/>
          <w:numId w:val="4"/>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mnożenia ceny jednostkowej oraz ilości zamawianych sztuk, </w:t>
      </w:r>
    </w:p>
    <w:p w14:paraId="5C862B88" w14:textId="77777777" w:rsidR="00730DB4" w:rsidRPr="006132AA" w:rsidRDefault="00730DB4" w:rsidP="00CC7B84">
      <w:pPr>
        <w:numPr>
          <w:ilvl w:val="4"/>
          <w:numId w:val="4"/>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podsumowania poszczególnych pozycji, przyjmując, że prawidłowo wyliczono cenę za  poszczególne pozycje, </w:t>
      </w:r>
    </w:p>
    <w:p w14:paraId="2240DE25" w14:textId="77777777" w:rsidR="00730DB4" w:rsidRDefault="00730DB4" w:rsidP="00CC7B84">
      <w:pPr>
        <w:numPr>
          <w:ilvl w:val="4"/>
          <w:numId w:val="4"/>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14:paraId="774B851B" w14:textId="77777777" w:rsidR="004B2599" w:rsidRPr="006132AA" w:rsidRDefault="004B2599" w:rsidP="004B2599">
      <w:pPr>
        <w:tabs>
          <w:tab w:val="left" w:pos="567"/>
        </w:tabs>
        <w:ind w:left="993"/>
        <w:jc w:val="both"/>
        <w:rPr>
          <w:rFonts w:ascii="Arial" w:hAnsi="Arial" w:cs="Arial"/>
          <w:sz w:val="18"/>
          <w:szCs w:val="18"/>
        </w:rPr>
      </w:pPr>
    </w:p>
    <w:p w14:paraId="2D96EDD6" w14:textId="77777777" w:rsidR="00730DB4" w:rsidRPr="006132AA" w:rsidRDefault="00730DB4" w:rsidP="00CC7B84">
      <w:pPr>
        <w:numPr>
          <w:ilvl w:val="0"/>
          <w:numId w:val="5"/>
        </w:numPr>
        <w:jc w:val="both"/>
        <w:rPr>
          <w:rFonts w:ascii="Arial" w:hAnsi="Arial" w:cs="Arial"/>
          <w:sz w:val="18"/>
          <w:szCs w:val="18"/>
        </w:rPr>
      </w:pPr>
      <w:r w:rsidRPr="006132AA">
        <w:rPr>
          <w:rFonts w:ascii="Arial" w:hAnsi="Arial" w:cs="Arial"/>
          <w:sz w:val="18"/>
          <w:szCs w:val="18"/>
        </w:rPr>
        <w:t>Poprawiając omyłki rachunkowe, zamawiający uwzględni konsekwencje rachunkowe wynikające z ich poprawienia.</w:t>
      </w:r>
    </w:p>
    <w:p w14:paraId="122EEDA8" w14:textId="77777777" w:rsidR="00730DB4" w:rsidRDefault="00730DB4" w:rsidP="00730DB4">
      <w:pPr>
        <w:tabs>
          <w:tab w:val="left" w:pos="1440"/>
        </w:tabs>
        <w:jc w:val="both"/>
        <w:rPr>
          <w:sz w:val="22"/>
          <w:szCs w:val="22"/>
        </w:rPr>
      </w:pPr>
    </w:p>
    <w:p w14:paraId="3833E9C1" w14:textId="77777777" w:rsidR="00237115" w:rsidRPr="005B0B54" w:rsidRDefault="00237115" w:rsidP="00730DB4">
      <w:pPr>
        <w:tabs>
          <w:tab w:val="left" w:pos="1440"/>
        </w:tabs>
        <w:jc w:val="both"/>
        <w:rPr>
          <w:sz w:val="22"/>
          <w:szCs w:val="22"/>
        </w:rPr>
      </w:pPr>
    </w:p>
    <w:p w14:paraId="3E66910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kryteriów, którymi zamawiający będzie się kierował przy wyborze oferty, wraz z podaniem znaczenia tych kryteriów i sposobu oceny ofert.</w:t>
      </w:r>
    </w:p>
    <w:p w14:paraId="3A9B6602" w14:textId="77777777" w:rsidR="00237115" w:rsidRDefault="00237115" w:rsidP="00DB05B5">
      <w:pPr>
        <w:spacing w:line="240" w:lineRule="atLeast"/>
        <w:ind w:left="180"/>
        <w:jc w:val="both"/>
        <w:rPr>
          <w:rFonts w:ascii="Arial" w:hAnsi="Arial" w:cs="Arial"/>
          <w:b/>
          <w:sz w:val="18"/>
          <w:szCs w:val="18"/>
        </w:rPr>
      </w:pPr>
    </w:p>
    <w:p w14:paraId="7FD6E2F4" w14:textId="77777777" w:rsidR="00C760C7" w:rsidRPr="00DB05B5" w:rsidRDefault="00C760C7" w:rsidP="00DB05B5">
      <w:pPr>
        <w:spacing w:line="240" w:lineRule="atLeast"/>
        <w:ind w:left="180"/>
        <w:jc w:val="both"/>
        <w:rPr>
          <w:rFonts w:ascii="Arial" w:hAnsi="Arial" w:cs="Arial"/>
          <w:b/>
          <w:sz w:val="18"/>
          <w:szCs w:val="18"/>
        </w:rPr>
      </w:pPr>
      <w:r w:rsidRPr="00DB05B5">
        <w:rPr>
          <w:rFonts w:ascii="Arial" w:hAnsi="Arial" w:cs="Arial"/>
          <w:b/>
          <w:sz w:val="18"/>
          <w:szCs w:val="18"/>
        </w:rPr>
        <w:t>Kryteria, którymi będzie się kierował Zamawiający przy wyborze oferty wraz z wagami (procentowym znaczeniem), oraz sposób obliczenia wartości punktowej oferty.</w:t>
      </w:r>
    </w:p>
    <w:p w14:paraId="601CAE86" w14:textId="77777777" w:rsidR="00EE15F7" w:rsidRDefault="00EE15F7" w:rsidP="00DB05B5">
      <w:pPr>
        <w:pStyle w:val="Tekstpodstawowy"/>
        <w:spacing w:line="240" w:lineRule="atLeast"/>
        <w:rPr>
          <w:rFonts w:cs="Arial"/>
          <w:sz w:val="18"/>
          <w:szCs w:val="18"/>
        </w:rPr>
      </w:pPr>
    </w:p>
    <w:p w14:paraId="273E5A04" w14:textId="77777777" w:rsidR="004B2599" w:rsidRDefault="004B2599" w:rsidP="00DB05B5">
      <w:pPr>
        <w:pStyle w:val="Tekstpodstawowy"/>
        <w:spacing w:line="240" w:lineRule="atLeast"/>
        <w:rPr>
          <w:rFonts w:cs="Arial"/>
          <w:sz w:val="18"/>
          <w:szCs w:val="18"/>
        </w:rPr>
      </w:pPr>
    </w:p>
    <w:p w14:paraId="204F6187" w14:textId="252024AB" w:rsidR="00F31FE2" w:rsidRPr="00F0158B" w:rsidRDefault="00F0158B" w:rsidP="00DB05B5">
      <w:pPr>
        <w:pStyle w:val="Tekstpodstawowy"/>
        <w:spacing w:line="240" w:lineRule="atLeast"/>
        <w:rPr>
          <w:rFonts w:cs="Arial"/>
          <w:b/>
          <w:sz w:val="18"/>
          <w:szCs w:val="18"/>
          <w:u w:val="single"/>
        </w:rPr>
      </w:pPr>
      <w:r w:rsidRPr="00F0158B">
        <w:rPr>
          <w:rFonts w:cs="Arial"/>
          <w:b/>
          <w:sz w:val="18"/>
          <w:szCs w:val="18"/>
        </w:rPr>
        <w:t xml:space="preserve">     </w:t>
      </w:r>
      <w:r w:rsidR="00EE15F7" w:rsidRPr="00F0158B">
        <w:rPr>
          <w:rFonts w:cs="Arial"/>
          <w:b/>
          <w:sz w:val="18"/>
          <w:szCs w:val="18"/>
          <w:u w:val="single"/>
        </w:rPr>
        <w:t xml:space="preserve">Dla wszystkich pakietów: </w:t>
      </w:r>
    </w:p>
    <w:p w14:paraId="7F11E1C9" w14:textId="77777777" w:rsidR="00237115" w:rsidRPr="00F0158B" w:rsidRDefault="00237115" w:rsidP="00DB05B5">
      <w:pPr>
        <w:pStyle w:val="Tekstpodstawowy"/>
        <w:spacing w:line="240" w:lineRule="atLeast"/>
        <w:rPr>
          <w:rFonts w:cs="Arial"/>
          <w:sz w:val="18"/>
          <w:szCs w:val="18"/>
        </w:rPr>
      </w:pPr>
    </w:p>
    <w:p w14:paraId="492F41DA" w14:textId="50E754DC" w:rsidR="00F0158B" w:rsidRPr="00F0158B" w:rsidRDefault="00F0158B" w:rsidP="00F0158B">
      <w:pPr>
        <w:pStyle w:val="Tekstpodstawowy"/>
        <w:ind w:left="180"/>
        <w:rPr>
          <w:rFonts w:cs="Arial"/>
          <w:b/>
          <w:sz w:val="18"/>
          <w:szCs w:val="18"/>
        </w:rPr>
      </w:pPr>
      <w:r w:rsidRPr="00F0158B">
        <w:rPr>
          <w:rFonts w:cs="Arial"/>
          <w:b/>
          <w:sz w:val="18"/>
          <w:szCs w:val="18"/>
        </w:rPr>
        <w:t xml:space="preserve">Cena                            -  </w:t>
      </w:r>
      <w:r w:rsidR="007139B6">
        <w:rPr>
          <w:rFonts w:cs="Arial"/>
          <w:b/>
          <w:sz w:val="18"/>
          <w:szCs w:val="18"/>
        </w:rPr>
        <w:t>10</w:t>
      </w:r>
      <w:r w:rsidRPr="00F0158B">
        <w:rPr>
          <w:rFonts w:cs="Arial"/>
          <w:b/>
          <w:sz w:val="18"/>
          <w:szCs w:val="18"/>
        </w:rPr>
        <w:t>0%</w:t>
      </w:r>
    </w:p>
    <w:p w14:paraId="340D9E28" w14:textId="77777777" w:rsidR="00F0158B" w:rsidRPr="00F0158B" w:rsidRDefault="00F0158B" w:rsidP="00F0158B">
      <w:pPr>
        <w:ind w:left="180"/>
        <w:rPr>
          <w:rFonts w:ascii="Arial" w:hAnsi="Arial" w:cs="Arial"/>
          <w:b/>
          <w:sz w:val="18"/>
          <w:szCs w:val="18"/>
          <w:u w:val="single"/>
        </w:rPr>
      </w:pPr>
    </w:p>
    <w:p w14:paraId="0BA830B2" w14:textId="77777777" w:rsidR="00F0158B" w:rsidRPr="00F0158B" w:rsidRDefault="00F0158B" w:rsidP="00F0158B">
      <w:pPr>
        <w:ind w:left="180"/>
        <w:rPr>
          <w:rFonts w:ascii="Arial" w:hAnsi="Arial" w:cs="Arial"/>
          <w:b/>
          <w:sz w:val="18"/>
          <w:szCs w:val="18"/>
          <w:u w:val="single"/>
        </w:rPr>
      </w:pPr>
    </w:p>
    <w:p w14:paraId="4E60D383" w14:textId="77777777" w:rsidR="00F0158B" w:rsidRPr="00F0158B" w:rsidRDefault="00F0158B" w:rsidP="00F0158B">
      <w:pPr>
        <w:ind w:left="180"/>
        <w:rPr>
          <w:rFonts w:ascii="Arial" w:hAnsi="Arial" w:cs="Arial"/>
          <w:sz w:val="18"/>
          <w:szCs w:val="18"/>
        </w:rPr>
      </w:pPr>
      <w:r w:rsidRPr="00F0158B">
        <w:rPr>
          <w:rFonts w:ascii="Arial" w:hAnsi="Arial" w:cs="Arial"/>
          <w:sz w:val="18"/>
          <w:szCs w:val="18"/>
        </w:rPr>
        <w:t>Ocena oferty będzie obliczona wg wzoru:</w:t>
      </w:r>
    </w:p>
    <w:p w14:paraId="739F20ED"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Najniższa cena </w:t>
      </w:r>
    </w:p>
    <w:p w14:paraId="3ABF2A38"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   x   waga x 100</w:t>
      </w:r>
    </w:p>
    <w:p w14:paraId="52C38594"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Cena badanej oferty </w:t>
      </w:r>
    </w:p>
    <w:p w14:paraId="31E85370" w14:textId="77777777"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ilość punktów przyznana w kryterium cena</w:t>
      </w:r>
    </w:p>
    <w:p w14:paraId="38D5ACE8" w14:textId="77777777" w:rsidR="00F0158B" w:rsidRPr="00F0158B" w:rsidRDefault="00F0158B" w:rsidP="00F0158B">
      <w:pPr>
        <w:pStyle w:val="Tekstpodstawowy"/>
        <w:ind w:left="180"/>
        <w:rPr>
          <w:rFonts w:cs="Arial"/>
          <w:iCs/>
          <w:sz w:val="18"/>
          <w:szCs w:val="18"/>
        </w:rPr>
      </w:pPr>
    </w:p>
    <w:p w14:paraId="7857031D" w14:textId="5EFBB61E" w:rsidR="00F0158B" w:rsidRPr="00F0158B" w:rsidRDefault="00F0158B" w:rsidP="00F0158B">
      <w:pPr>
        <w:pStyle w:val="Tekstpodstawowy"/>
        <w:ind w:left="180"/>
        <w:rPr>
          <w:rFonts w:cs="Arial"/>
          <w:iCs/>
          <w:sz w:val="18"/>
          <w:szCs w:val="18"/>
        </w:rPr>
      </w:pPr>
      <w:r w:rsidRPr="00F0158B">
        <w:rPr>
          <w:rFonts w:cs="Arial"/>
          <w:iCs/>
          <w:sz w:val="18"/>
          <w:szCs w:val="18"/>
        </w:rPr>
        <w:t xml:space="preserve">Przy ocenie wysokości zaproponowanej ceny wykonania przedmiotu zamówienia najwyżej będzie punktowana oferta z najniższą ceną brutto – oferta najkorzystniejsza (art. 2 pkt.5 w zw. z art. 91 ustawy). Oferta o najniższej cenie brutto otrzyma max  </w:t>
      </w:r>
      <w:r>
        <w:rPr>
          <w:rFonts w:cs="Arial"/>
          <w:iCs/>
          <w:sz w:val="18"/>
          <w:szCs w:val="18"/>
        </w:rPr>
        <w:t>ilość</w:t>
      </w:r>
      <w:r w:rsidRPr="00F0158B">
        <w:rPr>
          <w:rFonts w:cs="Arial"/>
          <w:iCs/>
          <w:sz w:val="18"/>
          <w:szCs w:val="18"/>
        </w:rPr>
        <w:t xml:space="preserve"> punktów</w:t>
      </w:r>
      <w:r>
        <w:rPr>
          <w:rFonts w:cs="Arial"/>
          <w:iCs/>
          <w:sz w:val="18"/>
          <w:szCs w:val="18"/>
        </w:rPr>
        <w:t xml:space="preserve"> podana w kryterium</w:t>
      </w:r>
      <w:r w:rsidRPr="00F0158B">
        <w:rPr>
          <w:rFonts w:cs="Arial"/>
          <w:iCs/>
          <w:sz w:val="18"/>
          <w:szCs w:val="18"/>
        </w:rPr>
        <w:t>, pozostałym ofertom przyznane zostaną punkty zgodnie z ww. wzorem.</w:t>
      </w:r>
    </w:p>
    <w:p w14:paraId="3D1F70A3" w14:textId="77777777" w:rsidR="00F0158B" w:rsidRPr="00F0158B" w:rsidRDefault="00F0158B" w:rsidP="00F0158B">
      <w:pPr>
        <w:pStyle w:val="Tekstpodstawowy"/>
        <w:rPr>
          <w:rFonts w:cs="Arial"/>
          <w:sz w:val="18"/>
          <w:szCs w:val="18"/>
          <w:highlight w:val="yellow"/>
        </w:rPr>
      </w:pPr>
    </w:p>
    <w:p w14:paraId="46D7E8A2" w14:textId="77777777" w:rsidR="00F0158B" w:rsidRPr="00F0158B" w:rsidRDefault="00F0158B" w:rsidP="00F0158B">
      <w:pPr>
        <w:pStyle w:val="Tekstpodstawowy"/>
        <w:spacing w:line="240" w:lineRule="atLeast"/>
        <w:rPr>
          <w:rFonts w:cs="Arial"/>
          <w:b/>
          <w:sz w:val="18"/>
          <w:szCs w:val="18"/>
          <w:u w:val="single"/>
        </w:rPr>
      </w:pPr>
    </w:p>
    <w:p w14:paraId="64046A30" w14:textId="77777777" w:rsidR="00F0158B" w:rsidRPr="00F0158B" w:rsidRDefault="00F0158B" w:rsidP="00F0158B">
      <w:pPr>
        <w:pStyle w:val="Tekstpodstawowy"/>
        <w:spacing w:line="240" w:lineRule="atLeast"/>
        <w:rPr>
          <w:rFonts w:cs="Arial"/>
          <w:b/>
          <w:sz w:val="18"/>
          <w:szCs w:val="18"/>
          <w:u w:val="single"/>
        </w:rPr>
      </w:pPr>
      <w:r w:rsidRPr="00F0158B">
        <w:rPr>
          <w:rFonts w:cs="Arial"/>
          <w:b/>
          <w:sz w:val="18"/>
          <w:szCs w:val="18"/>
          <w:u w:val="single"/>
        </w:rPr>
        <w:t xml:space="preserve">Ocena końcowa oferty </w:t>
      </w:r>
    </w:p>
    <w:p w14:paraId="186A9D64" w14:textId="218E8C5C" w:rsidR="00F0158B" w:rsidRPr="00F0158B" w:rsidRDefault="00F0158B" w:rsidP="00F0158B">
      <w:pPr>
        <w:pStyle w:val="Tekstpodstawowy"/>
        <w:spacing w:line="240" w:lineRule="atLeast"/>
        <w:rPr>
          <w:rFonts w:cs="Arial"/>
          <w:sz w:val="18"/>
          <w:szCs w:val="18"/>
        </w:rPr>
      </w:pPr>
      <w:r w:rsidRPr="00F0158B">
        <w:rPr>
          <w:rFonts w:cs="Arial"/>
          <w:sz w:val="18"/>
          <w:szCs w:val="18"/>
        </w:rPr>
        <w:t xml:space="preserve">Ocenę końcową oferty stanowić będzie </w:t>
      </w:r>
      <w:r w:rsidR="007139B6">
        <w:rPr>
          <w:rFonts w:cs="Arial"/>
          <w:sz w:val="18"/>
          <w:szCs w:val="18"/>
        </w:rPr>
        <w:t>ilość</w:t>
      </w:r>
      <w:r w:rsidRPr="00F0158B">
        <w:rPr>
          <w:rFonts w:cs="Arial"/>
          <w:sz w:val="18"/>
          <w:szCs w:val="18"/>
        </w:rPr>
        <w:t xml:space="preserve"> punktów przyznanych danej ofercie kryteriach oceny ofert.</w:t>
      </w:r>
    </w:p>
    <w:p w14:paraId="20C2610D" w14:textId="77777777" w:rsidR="00237115" w:rsidRDefault="00237115" w:rsidP="00DB05B5">
      <w:pPr>
        <w:spacing w:line="240" w:lineRule="atLeast"/>
        <w:rPr>
          <w:rFonts w:ascii="Arial" w:hAnsi="Arial" w:cs="Arial"/>
          <w:sz w:val="18"/>
          <w:szCs w:val="18"/>
        </w:rPr>
      </w:pPr>
    </w:p>
    <w:p w14:paraId="1E101303" w14:textId="77777777" w:rsidR="004B2599" w:rsidRPr="008A3CC0" w:rsidRDefault="004B2599" w:rsidP="00DB05B5">
      <w:pPr>
        <w:spacing w:line="240" w:lineRule="atLeast"/>
        <w:rPr>
          <w:rFonts w:ascii="Arial" w:hAnsi="Arial" w:cs="Arial"/>
          <w:sz w:val="18"/>
          <w:szCs w:val="18"/>
        </w:rPr>
      </w:pPr>
    </w:p>
    <w:p w14:paraId="7595BAA6" w14:textId="77777777" w:rsidR="00AB0E57"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formalnościach, jakie powinny zostać dopełnione po wyborze oferty celu zawarcia umowy w sprawie zamówienia publicznego.</w:t>
      </w:r>
    </w:p>
    <w:p w14:paraId="30935F79" w14:textId="77777777" w:rsidR="00237115" w:rsidRPr="00DB05B5" w:rsidRDefault="00237115" w:rsidP="00237115">
      <w:pPr>
        <w:spacing w:line="240" w:lineRule="atLeast"/>
        <w:jc w:val="both"/>
        <w:rPr>
          <w:rFonts w:ascii="Arial" w:hAnsi="Arial" w:cs="Arial"/>
          <w:b/>
          <w:sz w:val="18"/>
          <w:szCs w:val="18"/>
        </w:rPr>
      </w:pPr>
      <w:bookmarkStart w:id="0" w:name="_GoBack"/>
      <w:bookmarkEnd w:id="0"/>
    </w:p>
    <w:p w14:paraId="0C267103" w14:textId="77777777" w:rsidR="009B3E04" w:rsidRPr="00DB05B5" w:rsidRDefault="00A94C56" w:rsidP="00763BC2">
      <w:pPr>
        <w:spacing w:line="360" w:lineRule="auto"/>
        <w:ind w:left="180" w:hanging="180"/>
        <w:jc w:val="both"/>
        <w:rPr>
          <w:rFonts w:ascii="Arial" w:hAnsi="Arial" w:cs="Arial"/>
          <w:sz w:val="18"/>
          <w:szCs w:val="18"/>
        </w:rPr>
      </w:pPr>
      <w:r w:rsidRPr="00DB05B5">
        <w:rPr>
          <w:rFonts w:ascii="Arial" w:hAnsi="Arial" w:cs="Arial"/>
          <w:sz w:val="18"/>
          <w:szCs w:val="18"/>
        </w:rPr>
        <w:t>1.</w:t>
      </w:r>
      <w:r w:rsidR="008B3546" w:rsidRPr="00DB05B5">
        <w:rPr>
          <w:rFonts w:ascii="Arial" w:hAnsi="Arial" w:cs="Arial"/>
          <w:sz w:val="18"/>
          <w:szCs w:val="18"/>
        </w:rPr>
        <w:t xml:space="preserve"> </w:t>
      </w:r>
      <w:r w:rsidR="009B3E04" w:rsidRPr="00DB05B5">
        <w:rPr>
          <w:rFonts w:ascii="Arial" w:hAnsi="Arial" w:cs="Arial"/>
          <w:sz w:val="18"/>
          <w:szCs w:val="18"/>
        </w:rPr>
        <w:t>Zamawiający po wyborze oferty niezwłocznie zawiadomi wszystkich Wykonawców, którzy złożyli oferty o:</w:t>
      </w:r>
    </w:p>
    <w:p w14:paraId="39CA3990" w14:textId="77777777" w:rsidR="009B3E04"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E0F0901" w14:textId="77777777" w:rsidR="009B3E04" w:rsidRPr="00DB05B5" w:rsidRDefault="00A34956" w:rsidP="00763BC2">
      <w:pPr>
        <w:spacing w:line="360" w:lineRule="auto"/>
        <w:ind w:left="426" w:hanging="180"/>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b)  Wykonawcach, którzy zostali wykluczeni,</w:t>
      </w:r>
    </w:p>
    <w:p w14:paraId="41D92DFA" w14:textId="1ABD66C2" w:rsidR="009B3E04" w:rsidRPr="00DB05B5" w:rsidRDefault="00A94C56" w:rsidP="00763BC2">
      <w:pPr>
        <w:spacing w:line="360" w:lineRule="auto"/>
        <w:ind w:left="284" w:hanging="284"/>
        <w:jc w:val="both"/>
        <w:rPr>
          <w:rFonts w:ascii="Arial" w:hAnsi="Arial" w:cs="Arial"/>
          <w:sz w:val="18"/>
          <w:szCs w:val="18"/>
        </w:rPr>
      </w:pPr>
      <w:r w:rsidRPr="00DB05B5">
        <w:rPr>
          <w:rFonts w:ascii="Arial" w:hAnsi="Arial" w:cs="Arial"/>
          <w:sz w:val="18"/>
          <w:szCs w:val="18"/>
        </w:rPr>
        <w:lastRenderedPageBreak/>
        <w:t xml:space="preserve">     </w:t>
      </w:r>
      <w:r w:rsidR="009B3E04" w:rsidRPr="00DB05B5">
        <w:rPr>
          <w:rFonts w:ascii="Arial" w:hAnsi="Arial" w:cs="Arial"/>
          <w:sz w:val="18"/>
          <w:szCs w:val="18"/>
        </w:rPr>
        <w:t>c) Wykonawcach, których oferty zostały odrzucone, powodach odrzu</w:t>
      </w:r>
      <w:r w:rsidRPr="00DB05B5">
        <w:rPr>
          <w:rFonts w:ascii="Arial" w:hAnsi="Arial" w:cs="Arial"/>
          <w:sz w:val="18"/>
          <w:szCs w:val="18"/>
        </w:rPr>
        <w:t>cenia oferty,</w:t>
      </w:r>
      <w:r w:rsidR="009B3E04" w:rsidRPr="00DB05B5">
        <w:rPr>
          <w:rFonts w:ascii="Arial" w:hAnsi="Arial" w:cs="Arial"/>
          <w:sz w:val="18"/>
          <w:szCs w:val="18"/>
        </w:rPr>
        <w:t xml:space="preserve"> a w przypadkach, o których mowa w </w:t>
      </w:r>
      <w:r w:rsidR="006C280D">
        <w:rPr>
          <w:rFonts w:ascii="Arial" w:hAnsi="Arial" w:cs="Arial"/>
          <w:sz w:val="18"/>
          <w:szCs w:val="18"/>
        </w:rPr>
        <w:t>art</w:t>
      </w:r>
      <w:r w:rsidR="009B3E04" w:rsidRPr="00DB05B5">
        <w:rPr>
          <w:rFonts w:ascii="Arial" w:hAnsi="Arial" w:cs="Arial"/>
          <w:sz w:val="18"/>
          <w:szCs w:val="18"/>
        </w:rPr>
        <w:t>. 89 ust. 4 i 5, braku równoważności lub braku spełniania wymagań dotyczących wydajności lub funkcjonalności,</w:t>
      </w:r>
    </w:p>
    <w:p w14:paraId="43C595A7" w14:textId="77777777" w:rsidR="00A94C56"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 podając uzasadnienie faktyczne i prawne.</w:t>
      </w:r>
    </w:p>
    <w:p w14:paraId="0E0B0C9A" w14:textId="77777777" w:rsidR="00A94C56" w:rsidRPr="00DB05B5" w:rsidRDefault="00A94C56" w:rsidP="00237115">
      <w:pPr>
        <w:spacing w:line="360" w:lineRule="auto"/>
        <w:jc w:val="both"/>
        <w:rPr>
          <w:rFonts w:ascii="Arial" w:hAnsi="Arial" w:cs="Arial"/>
          <w:sz w:val="18"/>
          <w:szCs w:val="18"/>
        </w:rPr>
      </w:pPr>
      <w:r w:rsidRPr="00DB05B5">
        <w:rPr>
          <w:rFonts w:ascii="Arial" w:hAnsi="Arial" w:cs="Arial"/>
          <w:sz w:val="18"/>
          <w:szCs w:val="18"/>
        </w:rPr>
        <w:t>2.</w:t>
      </w:r>
      <w:r w:rsidR="008B3546" w:rsidRPr="00DB05B5">
        <w:rPr>
          <w:rFonts w:ascii="Arial" w:hAnsi="Arial" w:cs="Arial"/>
          <w:sz w:val="18"/>
          <w:szCs w:val="18"/>
        </w:rPr>
        <w:t xml:space="preserve"> </w:t>
      </w:r>
      <w:r w:rsidR="009B3E04" w:rsidRPr="00DB05B5">
        <w:rPr>
          <w:rFonts w:ascii="Arial" w:hAnsi="Arial" w:cs="Arial"/>
          <w:sz w:val="18"/>
          <w:szCs w:val="18"/>
        </w:rPr>
        <w:t xml:space="preserve">Zamawiający informuje, iż umowa zostanie zawarta w terminie nie krótszym niż 5 dni od dnia przesłania przy użyciu poczty elektronicznej zawiadomienia o wyborze oferty. </w:t>
      </w:r>
    </w:p>
    <w:p w14:paraId="58EF16C2" w14:textId="77777777" w:rsidR="009B3E04" w:rsidRDefault="00A94C56" w:rsidP="00237115">
      <w:pPr>
        <w:spacing w:line="360" w:lineRule="auto"/>
        <w:jc w:val="both"/>
        <w:rPr>
          <w:rFonts w:ascii="Arial" w:hAnsi="Arial" w:cs="Arial"/>
          <w:sz w:val="18"/>
          <w:szCs w:val="18"/>
        </w:rPr>
      </w:pPr>
      <w:r w:rsidRPr="00DB05B5">
        <w:rPr>
          <w:rFonts w:ascii="Arial" w:hAnsi="Arial" w:cs="Arial"/>
          <w:sz w:val="18"/>
          <w:szCs w:val="18"/>
        </w:rPr>
        <w:t>3.</w:t>
      </w:r>
      <w:r w:rsidR="008B3546" w:rsidRPr="00DB05B5">
        <w:rPr>
          <w:rFonts w:ascii="Arial" w:hAnsi="Arial" w:cs="Arial"/>
          <w:sz w:val="18"/>
          <w:szCs w:val="18"/>
        </w:rPr>
        <w:t xml:space="preserve"> </w:t>
      </w:r>
      <w:r w:rsidR="009B3E04" w:rsidRPr="00DB05B5">
        <w:rPr>
          <w:rFonts w:ascii="Arial" w:hAnsi="Arial" w:cs="Arial"/>
          <w:sz w:val="18"/>
          <w:szCs w:val="18"/>
        </w:rPr>
        <w:t>W przypadku wniesienia odwołania, umowa może być zawarta dopiero po ogłoszeniu wyroku lub postanowienia kończącego postępowanie odwoławcze.</w:t>
      </w:r>
    </w:p>
    <w:p w14:paraId="6748EDC3" w14:textId="77777777" w:rsidR="009B3E04" w:rsidRPr="00DB05B5" w:rsidRDefault="00A94C56" w:rsidP="00DB05B5">
      <w:pPr>
        <w:spacing w:line="240" w:lineRule="atLeast"/>
        <w:jc w:val="both"/>
        <w:rPr>
          <w:rFonts w:ascii="Arial" w:hAnsi="Arial" w:cs="Arial"/>
          <w:sz w:val="18"/>
          <w:szCs w:val="18"/>
        </w:rPr>
      </w:pPr>
      <w:r w:rsidRPr="00DB05B5">
        <w:rPr>
          <w:rFonts w:ascii="Arial" w:hAnsi="Arial" w:cs="Arial"/>
          <w:sz w:val="18"/>
          <w:szCs w:val="18"/>
        </w:rPr>
        <w:t>4.</w:t>
      </w:r>
      <w:r w:rsidR="008B3546" w:rsidRPr="00DB05B5">
        <w:rPr>
          <w:rFonts w:ascii="Arial" w:hAnsi="Arial" w:cs="Arial"/>
          <w:sz w:val="18"/>
          <w:szCs w:val="18"/>
        </w:rPr>
        <w:t xml:space="preserve"> </w:t>
      </w:r>
      <w:r w:rsidR="009B3E04" w:rsidRPr="00DB05B5">
        <w:rPr>
          <w:rFonts w:ascii="Arial" w:hAnsi="Arial" w:cs="Arial"/>
          <w:sz w:val="18"/>
          <w:szCs w:val="18"/>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73D63125" w14:textId="77777777" w:rsidR="00AB0E57" w:rsidRPr="00DB05B5" w:rsidRDefault="00461846" w:rsidP="00DB05B5">
      <w:pPr>
        <w:spacing w:line="240" w:lineRule="atLeast"/>
        <w:jc w:val="both"/>
        <w:rPr>
          <w:rFonts w:ascii="Arial" w:hAnsi="Arial" w:cs="Arial"/>
          <w:sz w:val="18"/>
          <w:szCs w:val="18"/>
        </w:rPr>
      </w:pPr>
      <w:r w:rsidRPr="00DB05B5">
        <w:rPr>
          <w:rFonts w:ascii="Arial" w:hAnsi="Arial" w:cs="Arial"/>
          <w:sz w:val="18"/>
          <w:szCs w:val="18"/>
        </w:rPr>
        <w:t>5</w:t>
      </w:r>
      <w:r w:rsidR="00A94C56" w:rsidRPr="00DB05B5">
        <w:rPr>
          <w:rFonts w:ascii="Arial" w:hAnsi="Arial" w:cs="Arial"/>
          <w:sz w:val="18"/>
          <w:szCs w:val="18"/>
        </w:rPr>
        <w:t>.</w:t>
      </w:r>
      <w:r w:rsidR="008B3546" w:rsidRPr="00DB05B5">
        <w:rPr>
          <w:rFonts w:ascii="Arial" w:hAnsi="Arial" w:cs="Arial"/>
          <w:sz w:val="18"/>
          <w:szCs w:val="18"/>
        </w:rPr>
        <w:t xml:space="preserve"> </w:t>
      </w:r>
      <w:r w:rsidR="00AB0E57" w:rsidRPr="00DB05B5">
        <w:rPr>
          <w:rFonts w:ascii="Arial" w:hAnsi="Arial" w:cs="Arial"/>
          <w:sz w:val="18"/>
          <w:szCs w:val="18"/>
        </w:rPr>
        <w:t>Wykonawca, którego oferta zostanie wybrana ma obowiązek zawarcia umowy, zgodnie z postanowieni</w:t>
      </w:r>
      <w:r w:rsidR="00690874" w:rsidRPr="00DB05B5">
        <w:rPr>
          <w:rFonts w:ascii="Arial" w:hAnsi="Arial" w:cs="Arial"/>
          <w:sz w:val="18"/>
          <w:szCs w:val="18"/>
        </w:rPr>
        <w:t xml:space="preserve">ami określonymi w załącznik </w:t>
      </w:r>
      <w:r w:rsidR="00AB0E57" w:rsidRPr="00DB05B5">
        <w:rPr>
          <w:rFonts w:ascii="Arial" w:hAnsi="Arial" w:cs="Arial"/>
          <w:sz w:val="18"/>
          <w:szCs w:val="18"/>
        </w:rPr>
        <w:t>do specyfikacji oraz na warunkach podanych w swojej ofercie</w:t>
      </w:r>
      <w:r w:rsidR="00567E2E" w:rsidRPr="00DB05B5">
        <w:rPr>
          <w:rFonts w:ascii="Arial" w:hAnsi="Arial" w:cs="Arial"/>
          <w:sz w:val="18"/>
          <w:szCs w:val="18"/>
        </w:rPr>
        <w:t>, tożsamych ze specyfikacją istotnych warunków zamówienia</w:t>
      </w:r>
      <w:r w:rsidR="00AB0E57" w:rsidRPr="00DB05B5">
        <w:rPr>
          <w:rFonts w:ascii="Arial" w:hAnsi="Arial" w:cs="Arial"/>
          <w:sz w:val="18"/>
          <w:szCs w:val="18"/>
        </w:rPr>
        <w:t>, w terminie określonym przez Zamawiającego</w:t>
      </w:r>
      <w:r w:rsidR="00567E2E" w:rsidRPr="00DB05B5">
        <w:rPr>
          <w:rFonts w:ascii="Arial" w:hAnsi="Arial" w:cs="Arial"/>
          <w:sz w:val="18"/>
          <w:szCs w:val="18"/>
        </w:rPr>
        <w:t>.</w:t>
      </w:r>
    </w:p>
    <w:p w14:paraId="7B285A70" w14:textId="77777777" w:rsidR="0053018B" w:rsidRPr="00DB05B5" w:rsidRDefault="0053018B" w:rsidP="00DB05B5">
      <w:pPr>
        <w:spacing w:line="240" w:lineRule="atLeast"/>
        <w:jc w:val="both"/>
        <w:rPr>
          <w:rFonts w:ascii="Arial" w:hAnsi="Arial" w:cs="Arial"/>
          <w:b/>
          <w:sz w:val="18"/>
          <w:szCs w:val="18"/>
        </w:rPr>
      </w:pPr>
    </w:p>
    <w:p w14:paraId="56228095"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Wymagania dotyczące zabezpieczenia należytego wykonania umowy</w:t>
      </w:r>
      <w:r w:rsidRPr="00DB05B5">
        <w:rPr>
          <w:rFonts w:ascii="Arial" w:hAnsi="Arial" w:cs="Arial"/>
          <w:sz w:val="18"/>
          <w:szCs w:val="18"/>
        </w:rPr>
        <w:t>.</w:t>
      </w:r>
    </w:p>
    <w:p w14:paraId="69B61F79" w14:textId="77777777" w:rsidR="004B2599" w:rsidRDefault="004B2599" w:rsidP="006C280D">
      <w:pPr>
        <w:spacing w:line="240" w:lineRule="atLeast"/>
        <w:ind w:left="180"/>
        <w:jc w:val="both"/>
        <w:rPr>
          <w:rFonts w:ascii="Arial" w:hAnsi="Arial" w:cs="Arial"/>
          <w:sz w:val="18"/>
          <w:szCs w:val="18"/>
        </w:rPr>
      </w:pPr>
    </w:p>
    <w:p w14:paraId="04ABC4C0" w14:textId="6F1BE196" w:rsidR="002812E8" w:rsidRPr="00DB05B5" w:rsidRDefault="002812E8" w:rsidP="006C280D">
      <w:pPr>
        <w:spacing w:line="240" w:lineRule="atLeast"/>
        <w:ind w:left="180"/>
        <w:jc w:val="both"/>
        <w:rPr>
          <w:rFonts w:ascii="Arial" w:hAnsi="Arial" w:cs="Arial"/>
          <w:sz w:val="18"/>
          <w:szCs w:val="18"/>
        </w:rPr>
      </w:pPr>
      <w:r w:rsidRPr="00DB05B5">
        <w:rPr>
          <w:rFonts w:ascii="Arial" w:hAnsi="Arial" w:cs="Arial"/>
          <w:sz w:val="18"/>
          <w:szCs w:val="18"/>
        </w:rPr>
        <w:t>Zamawiający nie wymaga wnoszenia zabezpieczenia należytego wykonania umowy</w:t>
      </w:r>
    </w:p>
    <w:p w14:paraId="4CA7AD73" w14:textId="77777777" w:rsidR="005D5DBA" w:rsidRPr="00DB05B5" w:rsidRDefault="005D5DBA" w:rsidP="00DB05B5">
      <w:pPr>
        <w:spacing w:line="240" w:lineRule="atLeast"/>
        <w:ind w:firstLine="540"/>
        <w:jc w:val="both"/>
        <w:rPr>
          <w:rFonts w:ascii="Arial" w:hAnsi="Arial" w:cs="Arial"/>
          <w:sz w:val="18"/>
          <w:szCs w:val="18"/>
        </w:rPr>
      </w:pPr>
    </w:p>
    <w:p w14:paraId="57B5FB5A"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0AE24671" w14:textId="77777777" w:rsidR="004B2599" w:rsidRDefault="004B2599" w:rsidP="00DB05B5">
      <w:pPr>
        <w:spacing w:line="240" w:lineRule="atLeast"/>
        <w:ind w:left="180"/>
        <w:jc w:val="both"/>
        <w:rPr>
          <w:rFonts w:ascii="Arial" w:hAnsi="Arial" w:cs="Arial"/>
          <w:sz w:val="18"/>
          <w:szCs w:val="18"/>
        </w:rPr>
      </w:pPr>
    </w:p>
    <w:p w14:paraId="7B789F15"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1. Umowa zostanie zawarta na warunkach określonych we wzorze umowy stanowiącym załącznik do niniejszej specyfikacji.</w:t>
      </w:r>
    </w:p>
    <w:p w14:paraId="5D7BDE57"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2. Zakres świadczenia Wykonawcy wynikający z umowy będzie tożsamy z jego zobowiązaniem zawartym w ofercie złożonej w niniejszym postępowaniu o udzielenie zamówienia publicznego</w:t>
      </w:r>
    </w:p>
    <w:p w14:paraId="740D973A" w14:textId="77777777" w:rsidR="007B59B8" w:rsidRPr="00DB05B5" w:rsidRDefault="007B59B8" w:rsidP="00DB05B5">
      <w:pPr>
        <w:spacing w:line="240" w:lineRule="atLeast"/>
        <w:jc w:val="both"/>
        <w:rPr>
          <w:rFonts w:ascii="Arial" w:hAnsi="Arial" w:cs="Arial"/>
          <w:sz w:val="18"/>
          <w:szCs w:val="18"/>
        </w:rPr>
      </w:pPr>
    </w:p>
    <w:p w14:paraId="486F944A" w14:textId="77777777" w:rsidR="000546E6" w:rsidRPr="006132AA"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Pouczenie o środkach ochrony prawnej przysługujących wykonawcy w toku postępowania o udzielenie zamówienia</w:t>
      </w:r>
      <w:r w:rsidRPr="00DB05B5">
        <w:rPr>
          <w:rFonts w:ascii="Arial" w:hAnsi="Arial" w:cs="Arial"/>
          <w:sz w:val="18"/>
          <w:szCs w:val="18"/>
        </w:rPr>
        <w:t>.</w:t>
      </w:r>
    </w:p>
    <w:p w14:paraId="04A7491E" w14:textId="77777777" w:rsidR="006132AA" w:rsidRPr="00DB05B5" w:rsidRDefault="006132AA" w:rsidP="006132AA">
      <w:pPr>
        <w:spacing w:line="240" w:lineRule="atLeast"/>
        <w:ind w:left="180"/>
        <w:jc w:val="both"/>
        <w:rPr>
          <w:rFonts w:ascii="Arial" w:hAnsi="Arial" w:cs="Arial"/>
          <w:b/>
          <w:sz w:val="18"/>
          <w:szCs w:val="18"/>
        </w:rPr>
      </w:pPr>
    </w:p>
    <w:p w14:paraId="7B98BD69" w14:textId="39AC0445" w:rsidR="009B3E04" w:rsidRPr="00DB05B5" w:rsidRDefault="009B3E04" w:rsidP="00CC7B84">
      <w:pPr>
        <w:pStyle w:val="Nagwek1"/>
        <w:numPr>
          <w:ilvl w:val="6"/>
          <w:numId w:val="6"/>
        </w:numPr>
        <w:tabs>
          <w:tab w:val="clear" w:pos="2520"/>
          <w:tab w:val="left" w:pos="0"/>
        </w:tabs>
        <w:spacing w:before="0" w:after="0" w:line="240" w:lineRule="atLeast"/>
        <w:ind w:left="284" w:hanging="284"/>
        <w:jc w:val="both"/>
        <w:rPr>
          <w:rFonts w:cs="Arial"/>
          <w:b w:val="0"/>
          <w:bCs w:val="0"/>
          <w:sz w:val="18"/>
          <w:szCs w:val="18"/>
        </w:rPr>
      </w:pPr>
      <w:r w:rsidRPr="00DB05B5">
        <w:rPr>
          <w:rFonts w:cs="Arial"/>
          <w:b w:val="0"/>
          <w:bCs w:val="0"/>
          <w:sz w:val="18"/>
          <w:szCs w:val="18"/>
        </w:rPr>
        <w:t>Odwołanie przysługuje wyłącznie od niezgodne</w:t>
      </w:r>
      <w:r w:rsidR="00857062" w:rsidRPr="00DB05B5">
        <w:rPr>
          <w:rFonts w:cs="Arial"/>
          <w:b w:val="0"/>
          <w:bCs w:val="0"/>
          <w:sz w:val="18"/>
          <w:szCs w:val="18"/>
        </w:rPr>
        <w:t xml:space="preserve">j z przepisami </w:t>
      </w:r>
      <w:proofErr w:type="spellStart"/>
      <w:r w:rsidR="00857062" w:rsidRPr="00DB05B5">
        <w:rPr>
          <w:rFonts w:cs="Arial"/>
          <w:b w:val="0"/>
          <w:bCs w:val="0"/>
          <w:sz w:val="18"/>
          <w:szCs w:val="18"/>
        </w:rPr>
        <w:t>Pzp</w:t>
      </w:r>
      <w:proofErr w:type="spellEnd"/>
      <w:r w:rsidRPr="00DB05B5">
        <w:rPr>
          <w:rFonts w:cs="Arial"/>
          <w:b w:val="0"/>
          <w:bCs w:val="0"/>
          <w:sz w:val="18"/>
          <w:szCs w:val="18"/>
        </w:rPr>
        <w:t xml:space="preserve"> czynności Zamawiającego podjętej w postępowaniu o udzielenie zamówienia lub zaniechania czynności, do której Zamawiający j</w:t>
      </w:r>
      <w:r w:rsidR="00857062" w:rsidRPr="00DB05B5">
        <w:rPr>
          <w:rFonts w:cs="Arial"/>
          <w:b w:val="0"/>
          <w:bCs w:val="0"/>
          <w:sz w:val="18"/>
          <w:szCs w:val="18"/>
        </w:rPr>
        <w:t xml:space="preserve">est zobowiązany na podstawie </w:t>
      </w:r>
      <w:proofErr w:type="spellStart"/>
      <w:r w:rsidR="00857062" w:rsidRPr="00DB05B5">
        <w:rPr>
          <w:rFonts w:cs="Arial"/>
          <w:b w:val="0"/>
          <w:bCs w:val="0"/>
          <w:sz w:val="18"/>
          <w:szCs w:val="18"/>
        </w:rPr>
        <w:t>Pzp</w:t>
      </w:r>
      <w:proofErr w:type="spellEnd"/>
      <w:r w:rsidR="00A94C56" w:rsidRPr="00DB05B5">
        <w:rPr>
          <w:rFonts w:cs="Arial"/>
          <w:b w:val="0"/>
          <w:bCs w:val="0"/>
          <w:sz w:val="18"/>
          <w:szCs w:val="18"/>
        </w:rPr>
        <w:t xml:space="preserve"> (</w:t>
      </w:r>
      <w:r w:rsidR="006C280D">
        <w:rPr>
          <w:rFonts w:cs="Arial"/>
          <w:b w:val="0"/>
          <w:bCs w:val="0"/>
          <w:sz w:val="18"/>
          <w:szCs w:val="18"/>
        </w:rPr>
        <w:t>art</w:t>
      </w:r>
      <w:r w:rsidR="00A94C56" w:rsidRPr="00DB05B5">
        <w:rPr>
          <w:rFonts w:cs="Arial"/>
          <w:b w:val="0"/>
          <w:bCs w:val="0"/>
          <w:sz w:val="18"/>
          <w:szCs w:val="18"/>
        </w:rPr>
        <w:t xml:space="preserve">. 180 ust. 1 </w:t>
      </w:r>
      <w:proofErr w:type="spellStart"/>
      <w:r w:rsidR="00A94C56" w:rsidRPr="00DB05B5">
        <w:rPr>
          <w:rFonts w:cs="Arial"/>
          <w:b w:val="0"/>
          <w:bCs w:val="0"/>
          <w:sz w:val="18"/>
          <w:szCs w:val="18"/>
        </w:rPr>
        <w:t>Pzp</w:t>
      </w:r>
      <w:proofErr w:type="spellEnd"/>
      <w:r w:rsidRPr="00DB05B5">
        <w:rPr>
          <w:rFonts w:cs="Arial"/>
          <w:b w:val="0"/>
          <w:bCs w:val="0"/>
          <w:sz w:val="18"/>
          <w:szCs w:val="18"/>
        </w:rPr>
        <w:t>).</w:t>
      </w:r>
    </w:p>
    <w:p w14:paraId="2DA75FE1" w14:textId="6A19973A"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2. Jeżeli wartość zamówienia jest mniejsza niż kwoty określone w przepisa</w:t>
      </w:r>
      <w:r w:rsidR="00C233E5" w:rsidRPr="00DB05B5">
        <w:rPr>
          <w:rFonts w:ascii="Arial" w:hAnsi="Arial" w:cs="Arial"/>
          <w:sz w:val="18"/>
          <w:szCs w:val="18"/>
        </w:rPr>
        <w:t xml:space="preserve">ch wydanych </w:t>
      </w:r>
      <w:r w:rsidRPr="00DB05B5">
        <w:rPr>
          <w:rFonts w:ascii="Arial" w:hAnsi="Arial" w:cs="Arial"/>
          <w:sz w:val="18"/>
          <w:szCs w:val="18"/>
        </w:rPr>
        <w:t xml:space="preserve">na podstawie </w:t>
      </w:r>
      <w:r w:rsidR="006C280D">
        <w:rPr>
          <w:rFonts w:ascii="Arial" w:hAnsi="Arial" w:cs="Arial"/>
          <w:sz w:val="18"/>
          <w:szCs w:val="18"/>
        </w:rPr>
        <w:t>art</w:t>
      </w:r>
      <w:r w:rsidRPr="00DB05B5">
        <w:rPr>
          <w:rFonts w:ascii="Arial" w:hAnsi="Arial" w:cs="Arial"/>
          <w:sz w:val="18"/>
          <w:szCs w:val="18"/>
        </w:rPr>
        <w:t>.11 ust. 8, odwołanie przysługuje wyłącznie wobec czynności (</w:t>
      </w:r>
      <w:r w:rsidR="006C280D">
        <w:rPr>
          <w:rFonts w:ascii="Arial" w:hAnsi="Arial" w:cs="Arial"/>
          <w:sz w:val="18"/>
          <w:szCs w:val="18"/>
        </w:rPr>
        <w:t>art</w:t>
      </w:r>
      <w:r w:rsidRPr="00DB05B5">
        <w:rPr>
          <w:rFonts w:ascii="Arial" w:hAnsi="Arial" w:cs="Arial"/>
          <w:sz w:val="18"/>
          <w:szCs w:val="18"/>
        </w:rPr>
        <w:t xml:space="preserve">. 180 </w:t>
      </w:r>
      <w:r w:rsidR="00C233E5" w:rsidRPr="00DB05B5">
        <w:rPr>
          <w:rFonts w:ascii="Arial" w:hAnsi="Arial" w:cs="Arial"/>
          <w:sz w:val="18"/>
          <w:szCs w:val="18"/>
        </w:rPr>
        <w:t xml:space="preserve"> </w:t>
      </w:r>
      <w:r w:rsidR="00A94C56" w:rsidRPr="00DB05B5">
        <w:rPr>
          <w:rFonts w:ascii="Arial" w:hAnsi="Arial" w:cs="Arial"/>
          <w:sz w:val="18"/>
          <w:szCs w:val="18"/>
        </w:rPr>
        <w:t xml:space="preserve">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p>
    <w:p w14:paraId="09160299"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1) wyboru trybu negocjacji bez ogłoszenia, zamówienia z wolnej ręki lub zapytania o cenę; </w:t>
      </w:r>
    </w:p>
    <w:p w14:paraId="2C6E627A" w14:textId="77777777" w:rsidR="009B3E04" w:rsidRPr="00DB05B5" w:rsidRDefault="009B3E04" w:rsidP="00DB05B5">
      <w:pPr>
        <w:autoSpaceDE w:val="0"/>
        <w:autoSpaceDN w:val="0"/>
        <w:adjustRightInd w:val="0"/>
        <w:spacing w:line="240" w:lineRule="atLeast"/>
        <w:ind w:left="284"/>
        <w:jc w:val="both"/>
        <w:rPr>
          <w:rFonts w:ascii="Arial" w:hAnsi="Arial" w:cs="Arial"/>
          <w:bCs/>
          <w:sz w:val="18"/>
          <w:szCs w:val="18"/>
        </w:rPr>
      </w:pPr>
      <w:r w:rsidRPr="00DB05B5">
        <w:rPr>
          <w:rFonts w:ascii="Arial" w:hAnsi="Arial" w:cs="Arial"/>
          <w:sz w:val="18"/>
          <w:szCs w:val="18"/>
        </w:rPr>
        <w:t>2) określenia warunków udziału w postępowaniu,</w:t>
      </w:r>
    </w:p>
    <w:p w14:paraId="21C4B352"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3) wykluczenia odwołującego z postępowania o udzielenie zamówienia; </w:t>
      </w:r>
    </w:p>
    <w:p w14:paraId="122011D4"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4) odrzucenia oferty odwołującego,</w:t>
      </w:r>
    </w:p>
    <w:p w14:paraId="7358BEF7"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5) opisu przedmiotu zamówienia,</w:t>
      </w:r>
    </w:p>
    <w:p w14:paraId="2EA2F87A"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6) wyboru najkorzystniejszej oferty.</w:t>
      </w:r>
    </w:p>
    <w:p w14:paraId="3D2325C8" w14:textId="2F2639E3"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3. Odwołanie wnosi się (</w:t>
      </w:r>
      <w:r w:rsidR="006C280D">
        <w:rPr>
          <w:rFonts w:ascii="Arial" w:hAnsi="Arial" w:cs="Arial"/>
          <w:sz w:val="18"/>
          <w:szCs w:val="18"/>
        </w:rPr>
        <w:t>art</w:t>
      </w:r>
      <w:r w:rsidR="00A94C56" w:rsidRPr="00DB05B5">
        <w:rPr>
          <w:rFonts w:ascii="Arial" w:hAnsi="Arial" w:cs="Arial"/>
          <w:sz w:val="18"/>
          <w:szCs w:val="18"/>
        </w:rPr>
        <w:t xml:space="preserve">. 182 ust. 1 pkt. 1 i 2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r w:rsidR="001E52E7" w:rsidRPr="00DB05B5">
        <w:rPr>
          <w:rFonts w:ascii="Arial" w:hAnsi="Arial" w:cs="Arial"/>
          <w:sz w:val="18"/>
          <w:szCs w:val="18"/>
        </w:rPr>
        <w:t xml:space="preserve"> </w:t>
      </w:r>
      <w:r w:rsidRPr="00DB05B5">
        <w:rPr>
          <w:rFonts w:ascii="Arial" w:hAnsi="Arial" w:cs="Arial"/>
          <w:sz w:val="18"/>
          <w:szCs w:val="18"/>
        </w:rPr>
        <w:t xml:space="preserve">w terminie </w:t>
      </w:r>
      <w:r w:rsidRPr="00DB05B5">
        <w:rPr>
          <w:rFonts w:ascii="Arial" w:hAnsi="Arial" w:cs="Arial"/>
          <w:b/>
          <w:sz w:val="18"/>
          <w:szCs w:val="18"/>
        </w:rPr>
        <w:t>5 dni</w:t>
      </w:r>
      <w:r w:rsidRPr="00DB05B5">
        <w:rPr>
          <w:rFonts w:ascii="Arial" w:hAnsi="Arial" w:cs="Arial"/>
          <w:sz w:val="18"/>
          <w:szCs w:val="18"/>
        </w:rPr>
        <w:t xml:space="preserve"> od dnia przesłania informacji (za pomocą poczty elekt</w:t>
      </w:r>
      <w:r w:rsidR="00C233E5" w:rsidRPr="00DB05B5">
        <w:rPr>
          <w:rFonts w:ascii="Arial" w:hAnsi="Arial" w:cs="Arial"/>
          <w:sz w:val="18"/>
          <w:szCs w:val="18"/>
        </w:rPr>
        <w:t>ronicznej)</w:t>
      </w:r>
      <w:r w:rsidRPr="00DB05B5">
        <w:rPr>
          <w:rFonts w:ascii="Arial" w:hAnsi="Arial" w:cs="Arial"/>
          <w:sz w:val="18"/>
          <w:szCs w:val="18"/>
        </w:rPr>
        <w:t xml:space="preserve"> o czynności Zamawiającego stanowiącej podstawę jego wniesienia albo w terminie 10 dni – jeżeli zostały przesłane w inny sposób.  </w:t>
      </w:r>
    </w:p>
    <w:p w14:paraId="086D2BBF" w14:textId="37A8298D" w:rsidR="009B3E04" w:rsidRPr="00DB05B5" w:rsidRDefault="009B3E04" w:rsidP="00DB05B5">
      <w:pPr>
        <w:spacing w:line="240" w:lineRule="atLeast"/>
        <w:ind w:left="426" w:hanging="426"/>
        <w:jc w:val="both"/>
        <w:rPr>
          <w:rFonts w:ascii="Arial" w:hAnsi="Arial" w:cs="Arial"/>
          <w:sz w:val="18"/>
          <w:szCs w:val="18"/>
        </w:rPr>
      </w:pPr>
      <w:r w:rsidRPr="00DB05B5">
        <w:rPr>
          <w:rStyle w:val="highlight"/>
          <w:rFonts w:ascii="Arial" w:hAnsi="Arial" w:cs="Arial"/>
          <w:sz w:val="18"/>
          <w:szCs w:val="18"/>
        </w:rPr>
        <w:t xml:space="preserve">4. Odwołanie wobec </w:t>
      </w:r>
      <w:r w:rsidRPr="00DB05B5">
        <w:rPr>
          <w:rFonts w:ascii="Arial" w:hAnsi="Arial" w:cs="Arial"/>
          <w:sz w:val="18"/>
          <w:szCs w:val="18"/>
        </w:rPr>
        <w:t xml:space="preserve">treści ogłoszenia o zamówieniu, a </w:t>
      </w:r>
      <w:r w:rsidRPr="00FF182B">
        <w:rPr>
          <w:rFonts w:ascii="Arial" w:hAnsi="Arial" w:cs="Arial"/>
          <w:sz w:val="18"/>
          <w:szCs w:val="18"/>
        </w:rPr>
        <w:t xml:space="preserve">jeżeli postępowanie jest prowadzone </w:t>
      </w:r>
      <w:r w:rsidR="00162993" w:rsidRPr="00FF182B">
        <w:rPr>
          <w:rFonts w:ascii="Arial" w:hAnsi="Arial" w:cs="Arial"/>
          <w:sz w:val="18"/>
          <w:szCs w:val="18"/>
        </w:rPr>
        <w:t>w</w:t>
      </w:r>
      <w:r w:rsidRPr="00FF182B">
        <w:rPr>
          <w:rFonts w:ascii="Arial" w:hAnsi="Arial" w:cs="Arial"/>
          <w:sz w:val="18"/>
          <w:szCs w:val="18"/>
        </w:rPr>
        <w:t xml:space="preserve"> trybie przetargu nieograniczonego, także wobec postanowień specyfikacji istotnych warunków zamówienia, wnosi się w</w:t>
      </w:r>
      <w:r w:rsidRPr="00DB05B5">
        <w:rPr>
          <w:rFonts w:ascii="Arial" w:hAnsi="Arial" w:cs="Arial"/>
          <w:sz w:val="18"/>
          <w:szCs w:val="18"/>
        </w:rPr>
        <w:t xml:space="preserve"> </w:t>
      </w:r>
      <w:r w:rsidR="00A94C56" w:rsidRPr="00DB05B5">
        <w:rPr>
          <w:rFonts w:ascii="Arial" w:hAnsi="Arial" w:cs="Arial"/>
          <w:sz w:val="18"/>
          <w:szCs w:val="18"/>
        </w:rPr>
        <w:t>terminie (</w:t>
      </w:r>
      <w:r w:rsidR="006C280D">
        <w:rPr>
          <w:rFonts w:ascii="Arial" w:hAnsi="Arial" w:cs="Arial"/>
          <w:sz w:val="18"/>
          <w:szCs w:val="18"/>
        </w:rPr>
        <w:t>art</w:t>
      </w:r>
      <w:r w:rsidR="00A94C56" w:rsidRPr="00DB05B5">
        <w:rPr>
          <w:rFonts w:ascii="Arial" w:hAnsi="Arial" w:cs="Arial"/>
          <w:sz w:val="18"/>
          <w:szCs w:val="18"/>
        </w:rPr>
        <w:t xml:space="preserve">. 182 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b/>
          <w:sz w:val="18"/>
          <w:szCs w:val="18"/>
        </w:rPr>
        <w:t>5 dni</w:t>
      </w:r>
      <w:r w:rsidRPr="00DB05B5">
        <w:rPr>
          <w:rFonts w:ascii="Arial" w:hAnsi="Arial" w:cs="Arial"/>
          <w:sz w:val="18"/>
          <w:szCs w:val="18"/>
        </w:rPr>
        <w:t xml:space="preserve"> od dnia zamieszczenia ogłoszenia w Biuletynie Zamówień Publicznych lub specyfikacji istotnych warunków zamówienia na stronie internetowej. </w:t>
      </w:r>
    </w:p>
    <w:p w14:paraId="5F33F9CE" w14:textId="76E35F3C" w:rsidR="009B3E04" w:rsidRPr="00DB05B5" w:rsidRDefault="009B3E04" w:rsidP="00F24255">
      <w:pPr>
        <w:autoSpaceDE w:val="0"/>
        <w:autoSpaceDN w:val="0"/>
        <w:adjustRightInd w:val="0"/>
        <w:spacing w:line="240" w:lineRule="atLeast"/>
        <w:ind w:left="284" w:hanging="284"/>
        <w:jc w:val="both"/>
        <w:rPr>
          <w:rFonts w:ascii="Arial" w:hAnsi="Arial" w:cs="Arial"/>
          <w:sz w:val="18"/>
          <w:szCs w:val="18"/>
        </w:rPr>
      </w:pPr>
      <w:r w:rsidRPr="00DB05B5">
        <w:rPr>
          <w:rFonts w:ascii="Arial" w:hAnsi="Arial" w:cs="Arial"/>
          <w:sz w:val="18"/>
          <w:szCs w:val="18"/>
        </w:rPr>
        <w:t>5. W przypadku wniesienia odwołania wobec treści ogłoszenia o zamówieniu lub postanowień SIWZ, Zamawiający może przedłużyć termin składania of</w:t>
      </w:r>
      <w:r w:rsidR="00A94C56" w:rsidRPr="00DB05B5">
        <w:rPr>
          <w:rFonts w:ascii="Arial" w:hAnsi="Arial" w:cs="Arial"/>
          <w:sz w:val="18"/>
          <w:szCs w:val="18"/>
        </w:rPr>
        <w:t>ert (</w:t>
      </w:r>
      <w:r w:rsidR="006C280D">
        <w:rPr>
          <w:rFonts w:ascii="Arial" w:hAnsi="Arial" w:cs="Arial"/>
          <w:sz w:val="18"/>
          <w:szCs w:val="18"/>
        </w:rPr>
        <w:t>art</w:t>
      </w:r>
      <w:r w:rsidR="00A94C56" w:rsidRPr="00DB05B5">
        <w:rPr>
          <w:rFonts w:ascii="Arial" w:hAnsi="Arial" w:cs="Arial"/>
          <w:sz w:val="18"/>
          <w:szCs w:val="18"/>
        </w:rPr>
        <w:t xml:space="preserve">. 182 ust. 5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p>
    <w:p w14:paraId="68032F3F" w14:textId="4127F1E4" w:rsidR="009B3E04" w:rsidRPr="00F24255" w:rsidRDefault="009B3E04" w:rsidP="00CC7B84">
      <w:pPr>
        <w:pStyle w:val="Akapitzlist"/>
        <w:numPr>
          <w:ilvl w:val="0"/>
          <w:numId w:val="20"/>
        </w:numPr>
        <w:autoSpaceDE w:val="0"/>
        <w:autoSpaceDN w:val="0"/>
        <w:adjustRightInd w:val="0"/>
        <w:spacing w:line="240" w:lineRule="atLeast"/>
        <w:ind w:left="284" w:hanging="284"/>
        <w:jc w:val="both"/>
        <w:rPr>
          <w:rFonts w:ascii="Arial" w:hAnsi="Arial" w:cs="Arial"/>
          <w:sz w:val="18"/>
          <w:szCs w:val="18"/>
        </w:rPr>
      </w:pPr>
      <w:r w:rsidRPr="00F24255">
        <w:rPr>
          <w:rFonts w:ascii="Arial" w:hAnsi="Arial" w:cs="Arial"/>
          <w:sz w:val="18"/>
          <w:szCs w:val="18"/>
        </w:rPr>
        <w:t>W przypadku wniesienia odwołania po upływie terminu składania ofert bieg terminu zwi</w:t>
      </w:r>
      <w:r w:rsidRPr="00F24255">
        <w:rPr>
          <w:rFonts w:ascii="Arial" w:eastAsia="TimesNewRoman,Bold" w:hAnsi="Arial" w:cs="Arial"/>
          <w:sz w:val="18"/>
          <w:szCs w:val="18"/>
        </w:rPr>
        <w:t>ą</w:t>
      </w:r>
      <w:r w:rsidRPr="00F24255">
        <w:rPr>
          <w:rFonts w:ascii="Arial" w:hAnsi="Arial" w:cs="Arial"/>
          <w:sz w:val="18"/>
          <w:szCs w:val="18"/>
        </w:rPr>
        <w:t>zania ofert</w:t>
      </w:r>
      <w:r w:rsidRPr="00F24255">
        <w:rPr>
          <w:rFonts w:ascii="Arial" w:eastAsia="TimesNewRoman,Bold" w:hAnsi="Arial" w:cs="Arial"/>
          <w:sz w:val="18"/>
          <w:szCs w:val="18"/>
        </w:rPr>
        <w:t xml:space="preserve">ą </w:t>
      </w:r>
      <w:r w:rsidRPr="00F24255">
        <w:rPr>
          <w:rFonts w:ascii="Arial" w:hAnsi="Arial" w:cs="Arial"/>
          <w:sz w:val="18"/>
          <w:szCs w:val="18"/>
        </w:rPr>
        <w:t>ulega zawieszeniu do czasu ogłoszenia przez Izb</w:t>
      </w:r>
      <w:r w:rsidRPr="00F24255">
        <w:rPr>
          <w:rFonts w:ascii="Arial" w:eastAsia="TimesNewRoman,Bold" w:hAnsi="Arial" w:cs="Arial"/>
          <w:sz w:val="18"/>
          <w:szCs w:val="18"/>
        </w:rPr>
        <w:t xml:space="preserve">ę </w:t>
      </w:r>
      <w:r w:rsidRPr="00F24255">
        <w:rPr>
          <w:rFonts w:ascii="Arial" w:hAnsi="Arial" w:cs="Arial"/>
          <w:sz w:val="18"/>
          <w:szCs w:val="18"/>
        </w:rPr>
        <w:t>orzeczenia (</w:t>
      </w:r>
      <w:r w:rsidR="006C280D" w:rsidRPr="00F24255">
        <w:rPr>
          <w:rFonts w:ascii="Arial" w:hAnsi="Arial" w:cs="Arial"/>
          <w:sz w:val="18"/>
          <w:szCs w:val="18"/>
        </w:rPr>
        <w:t>art</w:t>
      </w:r>
      <w:r w:rsidRPr="00F24255">
        <w:rPr>
          <w:rFonts w:ascii="Arial" w:hAnsi="Arial" w:cs="Arial"/>
          <w:sz w:val="18"/>
          <w:szCs w:val="18"/>
        </w:rPr>
        <w:t>. 18</w:t>
      </w:r>
      <w:r w:rsidR="00074AA4" w:rsidRPr="00F24255">
        <w:rPr>
          <w:rFonts w:ascii="Arial" w:hAnsi="Arial" w:cs="Arial"/>
          <w:sz w:val="18"/>
          <w:szCs w:val="18"/>
        </w:rPr>
        <w:t xml:space="preserve">2 </w:t>
      </w:r>
      <w:r w:rsidR="00A94C56" w:rsidRPr="00F24255">
        <w:rPr>
          <w:rFonts w:ascii="Arial" w:hAnsi="Arial" w:cs="Arial"/>
          <w:sz w:val="18"/>
          <w:szCs w:val="18"/>
        </w:rPr>
        <w:t xml:space="preserve">ust. 6 </w:t>
      </w:r>
      <w:proofErr w:type="spellStart"/>
      <w:r w:rsidR="00A94C56" w:rsidRPr="00F24255">
        <w:rPr>
          <w:rFonts w:ascii="Arial" w:hAnsi="Arial" w:cs="Arial"/>
          <w:sz w:val="18"/>
          <w:szCs w:val="18"/>
        </w:rPr>
        <w:t>Pzp</w:t>
      </w:r>
      <w:proofErr w:type="spellEnd"/>
      <w:r w:rsidRPr="00F24255">
        <w:rPr>
          <w:rFonts w:ascii="Arial" w:hAnsi="Arial" w:cs="Arial"/>
          <w:sz w:val="18"/>
          <w:szCs w:val="18"/>
        </w:rPr>
        <w:t>).</w:t>
      </w:r>
    </w:p>
    <w:p w14:paraId="5D3874CD" w14:textId="26134DB9" w:rsidR="009B3E04" w:rsidRPr="00DB05B5" w:rsidRDefault="009B3E04" w:rsidP="00CC7B84">
      <w:pPr>
        <w:pStyle w:val="Podstawowy2"/>
        <w:widowControl/>
        <w:numPr>
          <w:ilvl w:val="0"/>
          <w:numId w:val="20"/>
        </w:numPr>
        <w:tabs>
          <w:tab w:val="left" w:pos="0"/>
        </w:tabs>
        <w:suppressAutoHyphens w:val="0"/>
        <w:autoSpaceDE w:val="0"/>
        <w:autoSpaceDN w:val="0"/>
        <w:adjustRightInd w:val="0"/>
        <w:spacing w:line="240" w:lineRule="atLeast"/>
        <w:ind w:left="284" w:hanging="284"/>
        <w:rPr>
          <w:rFonts w:ascii="Arial" w:hAnsi="Arial" w:cs="Arial"/>
          <w:bCs/>
          <w:sz w:val="18"/>
          <w:szCs w:val="18"/>
        </w:rPr>
      </w:pPr>
      <w:r w:rsidRPr="00DB05B5">
        <w:rPr>
          <w:rFonts w:ascii="Arial" w:hAnsi="Arial" w:cs="Arial"/>
          <w:bCs/>
          <w:sz w:val="18"/>
          <w:szCs w:val="18"/>
        </w:rPr>
        <w:lastRenderedPageBreak/>
        <w:t>Odwołanie powinno wskazywać czynność lub zaniechanie czynności Zamawiającego, której zarzuca się</w:t>
      </w:r>
      <w:r w:rsidR="00857062" w:rsidRPr="00DB05B5">
        <w:rPr>
          <w:rFonts w:ascii="Arial" w:hAnsi="Arial" w:cs="Arial"/>
          <w:bCs/>
          <w:sz w:val="18"/>
          <w:szCs w:val="18"/>
        </w:rPr>
        <w:t xml:space="preserve"> niezgodność z przepisami </w:t>
      </w:r>
      <w:proofErr w:type="spellStart"/>
      <w:r w:rsidR="00857062" w:rsidRPr="00DB05B5">
        <w:rPr>
          <w:rFonts w:ascii="Arial" w:hAnsi="Arial" w:cs="Arial"/>
          <w:bCs/>
          <w:sz w:val="18"/>
          <w:szCs w:val="18"/>
        </w:rPr>
        <w:t>Pzp</w:t>
      </w:r>
      <w:proofErr w:type="spellEnd"/>
      <w:r w:rsidRPr="00DB05B5">
        <w:rPr>
          <w:rFonts w:ascii="Arial" w:hAnsi="Arial" w:cs="Arial"/>
          <w:bCs/>
          <w:sz w:val="18"/>
          <w:szCs w:val="18"/>
        </w:rPr>
        <w:t xml:space="preserve">, zawierać zwięzłe przedstawienie zarzutów, określać żądanie oraz wskazywać okoliczności faktyczne i prawne uzasadniające wniesienie </w:t>
      </w:r>
      <w:r w:rsidR="00A94C56" w:rsidRPr="00DB05B5">
        <w:rPr>
          <w:rFonts w:ascii="Arial" w:hAnsi="Arial" w:cs="Arial"/>
          <w:bCs/>
          <w:sz w:val="18"/>
          <w:szCs w:val="18"/>
        </w:rPr>
        <w:t>odwołania (</w:t>
      </w:r>
      <w:r w:rsidR="006C280D">
        <w:rPr>
          <w:rFonts w:ascii="Arial" w:hAnsi="Arial" w:cs="Arial"/>
          <w:bCs/>
          <w:sz w:val="18"/>
          <w:szCs w:val="18"/>
        </w:rPr>
        <w:t>art</w:t>
      </w:r>
      <w:r w:rsidR="00A94C56" w:rsidRPr="00DB05B5">
        <w:rPr>
          <w:rFonts w:ascii="Arial" w:hAnsi="Arial" w:cs="Arial"/>
          <w:bCs/>
          <w:sz w:val="18"/>
          <w:szCs w:val="18"/>
        </w:rPr>
        <w:t xml:space="preserve">.180 ust. 3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59E5D269" w14:textId="6356D893" w:rsidR="009B3E04" w:rsidRPr="00DB05B5" w:rsidRDefault="009B3E04" w:rsidP="00CC7B84">
      <w:pPr>
        <w:numPr>
          <w:ilvl w:val="0"/>
          <w:numId w:val="20"/>
        </w:numPr>
        <w:tabs>
          <w:tab w:val="left" w:pos="284"/>
        </w:tabs>
        <w:spacing w:line="240" w:lineRule="atLeast"/>
        <w:ind w:left="284" w:hanging="284"/>
        <w:jc w:val="both"/>
        <w:rPr>
          <w:rFonts w:ascii="Arial" w:hAnsi="Arial" w:cs="Arial"/>
          <w:sz w:val="18"/>
          <w:szCs w:val="18"/>
        </w:rPr>
      </w:pPr>
      <w:r w:rsidRPr="00DB05B5">
        <w:rPr>
          <w:rStyle w:val="highlight"/>
          <w:rFonts w:ascii="Arial" w:hAnsi="Arial" w:cs="Arial"/>
          <w:sz w:val="18"/>
          <w:szCs w:val="18"/>
        </w:rPr>
        <w:t xml:space="preserve">Odwołanie wnosi </w:t>
      </w:r>
      <w:r w:rsidRPr="00DB05B5">
        <w:rPr>
          <w:rFonts w:ascii="Arial" w:hAnsi="Arial" w:cs="Arial"/>
          <w:sz w:val="18"/>
          <w:szCs w:val="18"/>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.180 ust. </w:t>
      </w:r>
      <w:r w:rsidR="00A94C56" w:rsidRPr="00DB05B5">
        <w:rPr>
          <w:rFonts w:ascii="Arial" w:hAnsi="Arial" w:cs="Arial"/>
          <w:bCs/>
          <w:sz w:val="18"/>
          <w:szCs w:val="18"/>
        </w:rPr>
        <w:t xml:space="preserve">4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0C5DC3C" w14:textId="29BB9302" w:rsidR="009B3E04" w:rsidRPr="00DB05B5" w:rsidRDefault="009B3E04" w:rsidP="00CC7B84">
      <w:pPr>
        <w:numPr>
          <w:ilvl w:val="0"/>
          <w:numId w:val="20"/>
        </w:numPr>
        <w:tabs>
          <w:tab w:val="left" w:pos="284"/>
        </w:tabs>
        <w:spacing w:line="240" w:lineRule="atLeast"/>
        <w:ind w:left="284" w:hanging="284"/>
        <w:jc w:val="both"/>
        <w:rPr>
          <w:rFonts w:ascii="Arial" w:hAnsi="Arial" w:cs="Arial"/>
          <w:sz w:val="18"/>
          <w:szCs w:val="18"/>
        </w:rPr>
      </w:pPr>
      <w:r w:rsidRPr="00DB05B5">
        <w:rPr>
          <w:rFonts w:ascii="Arial" w:hAnsi="Arial" w:cs="Arial"/>
          <w:bCs/>
          <w:sz w:val="18"/>
          <w:szCs w:val="18"/>
        </w:rPr>
        <w:t xml:space="preserve">Odwołujący przesyła kopię odwołania Zamawiającemu przed upływem terminu  do wniesienia odwołania w taki sposób, aby mógł on zapoznać się z jego treścią przed upływem tego terminu. </w:t>
      </w:r>
      <w:r w:rsidRPr="00DB05B5">
        <w:rPr>
          <w:rFonts w:ascii="Arial" w:hAnsi="Arial" w:cs="Arial"/>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B05B5">
        <w:rPr>
          <w:rFonts w:ascii="Arial" w:hAnsi="Arial" w:cs="Arial"/>
          <w:bCs/>
          <w:sz w:val="18"/>
          <w:szCs w:val="18"/>
        </w:rPr>
        <w:t>(</w:t>
      </w:r>
      <w:r w:rsidR="006C280D">
        <w:rPr>
          <w:rFonts w:ascii="Arial" w:hAnsi="Arial" w:cs="Arial"/>
          <w:bCs/>
          <w:sz w:val="18"/>
          <w:szCs w:val="18"/>
        </w:rPr>
        <w:t>art</w:t>
      </w:r>
      <w:r w:rsidR="00A94C56" w:rsidRPr="00DB05B5">
        <w:rPr>
          <w:rFonts w:ascii="Arial" w:hAnsi="Arial" w:cs="Arial"/>
          <w:bCs/>
          <w:sz w:val="18"/>
          <w:szCs w:val="18"/>
        </w:rPr>
        <w:t xml:space="preserve">.180 ust. 5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219EDEB0" w14:textId="09879280" w:rsidR="009B3E04" w:rsidRPr="00DB05B5" w:rsidRDefault="009B3E04" w:rsidP="00CC7B84">
      <w:pPr>
        <w:numPr>
          <w:ilvl w:val="0"/>
          <w:numId w:val="20"/>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Na orzeczenie Izby stronom oraz uczestnikom post</w:t>
      </w:r>
      <w:r w:rsidRPr="00DB05B5">
        <w:rPr>
          <w:rFonts w:ascii="Arial" w:eastAsia="TimesNewRoman,Bold" w:hAnsi="Arial" w:cs="Arial"/>
          <w:sz w:val="18"/>
          <w:szCs w:val="18"/>
        </w:rPr>
        <w:t>ę</w:t>
      </w:r>
      <w:r w:rsidRPr="00DB05B5">
        <w:rPr>
          <w:rFonts w:ascii="Arial" w:hAnsi="Arial" w:cs="Arial"/>
          <w:sz w:val="18"/>
          <w:szCs w:val="18"/>
        </w:rPr>
        <w:t>powania odwoławczego przysługuje skarga do s</w:t>
      </w:r>
      <w:r w:rsidRPr="00DB05B5">
        <w:rPr>
          <w:rFonts w:ascii="Arial" w:eastAsia="TimesNewRoman,Bold" w:hAnsi="Arial" w:cs="Arial"/>
          <w:sz w:val="18"/>
          <w:szCs w:val="18"/>
        </w:rPr>
        <w:t>ą</w:t>
      </w:r>
      <w:r w:rsidRPr="00DB05B5">
        <w:rPr>
          <w:rFonts w:ascii="Arial" w:hAnsi="Arial" w:cs="Arial"/>
          <w:sz w:val="18"/>
          <w:szCs w:val="18"/>
        </w:rPr>
        <w:t xml:space="preserve">du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a"/>
        </w:smartTagPr>
        <w:r w:rsidRPr="00DB05B5">
          <w:rPr>
            <w:rFonts w:ascii="Arial" w:hAnsi="Arial" w:cs="Arial"/>
            <w:bCs/>
            <w:sz w:val="18"/>
            <w:szCs w:val="18"/>
          </w:rPr>
          <w:t>198 a</w:t>
        </w:r>
      </w:smartTag>
      <w:r w:rsidRPr="00DB05B5">
        <w:rPr>
          <w:rFonts w:ascii="Arial" w:hAnsi="Arial" w:cs="Arial"/>
          <w:bCs/>
          <w:sz w:val="18"/>
          <w:szCs w:val="18"/>
        </w:rPr>
        <w:t xml:space="preserve"> do </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g"/>
        </w:smartTagPr>
        <w:r w:rsidRPr="00DB05B5">
          <w:rPr>
            <w:rFonts w:ascii="Arial" w:hAnsi="Arial" w:cs="Arial"/>
            <w:bCs/>
            <w:sz w:val="18"/>
            <w:szCs w:val="18"/>
          </w:rPr>
          <w:t>198 g</w:t>
        </w:r>
      </w:smartTag>
      <w:r w:rsidR="00A94C56" w:rsidRPr="00DB05B5">
        <w:rPr>
          <w:rFonts w:ascii="Arial" w:hAnsi="Arial" w:cs="Arial"/>
          <w:bCs/>
          <w:sz w:val="18"/>
          <w:szCs w:val="18"/>
        </w:rPr>
        <w:t xml:space="preserve">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6D1C733" w14:textId="77777777" w:rsidR="009B3E04" w:rsidRPr="00DB05B5" w:rsidRDefault="009B3E04" w:rsidP="00CC7B84">
      <w:pPr>
        <w:numPr>
          <w:ilvl w:val="0"/>
          <w:numId w:val="20"/>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do s</w:t>
      </w:r>
      <w:r w:rsidRPr="00DB05B5">
        <w:rPr>
          <w:rFonts w:ascii="Arial" w:eastAsia="TimesNewRoman,Bold" w:hAnsi="Arial" w:cs="Arial"/>
          <w:sz w:val="18"/>
          <w:szCs w:val="18"/>
        </w:rPr>
        <w:t>ą</w:t>
      </w:r>
      <w:r w:rsidRPr="00DB05B5">
        <w:rPr>
          <w:rFonts w:ascii="Arial" w:hAnsi="Arial" w:cs="Arial"/>
          <w:sz w:val="18"/>
          <w:szCs w:val="18"/>
        </w:rPr>
        <w:t>du okr</w:t>
      </w:r>
      <w:r w:rsidRPr="00DB05B5">
        <w:rPr>
          <w:rFonts w:ascii="Arial" w:eastAsia="TimesNewRoman,Bold" w:hAnsi="Arial" w:cs="Arial"/>
          <w:sz w:val="18"/>
          <w:szCs w:val="18"/>
        </w:rPr>
        <w:t>ę</w:t>
      </w:r>
      <w:r w:rsidRPr="00DB05B5">
        <w:rPr>
          <w:rFonts w:ascii="Arial" w:hAnsi="Arial" w:cs="Arial"/>
          <w:sz w:val="18"/>
          <w:szCs w:val="18"/>
        </w:rPr>
        <w:t>gowego wła</w:t>
      </w:r>
      <w:r w:rsidRPr="00DB05B5">
        <w:rPr>
          <w:rFonts w:ascii="Arial" w:eastAsia="TimesNewRoman,Bold" w:hAnsi="Arial" w:cs="Arial"/>
          <w:sz w:val="18"/>
          <w:szCs w:val="18"/>
        </w:rPr>
        <w:t>ś</w:t>
      </w:r>
      <w:r w:rsidRPr="00DB05B5">
        <w:rPr>
          <w:rFonts w:ascii="Arial" w:hAnsi="Arial" w:cs="Arial"/>
          <w:sz w:val="18"/>
          <w:szCs w:val="18"/>
        </w:rPr>
        <w:t>ciwego dla siedziby albo miejsca zamieszkania Zamawiaj</w:t>
      </w:r>
      <w:r w:rsidRPr="00DB05B5">
        <w:rPr>
          <w:rFonts w:ascii="Arial" w:eastAsia="TimesNewRoman,Bold" w:hAnsi="Arial" w:cs="Arial"/>
          <w:sz w:val="18"/>
          <w:szCs w:val="18"/>
        </w:rPr>
        <w:t>ą</w:t>
      </w:r>
      <w:r w:rsidRPr="00DB05B5">
        <w:rPr>
          <w:rFonts w:ascii="Arial" w:hAnsi="Arial" w:cs="Arial"/>
          <w:sz w:val="18"/>
          <w:szCs w:val="18"/>
        </w:rPr>
        <w:t>cego. 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za po</w:t>
      </w:r>
      <w:r w:rsidRPr="00DB05B5">
        <w:rPr>
          <w:rFonts w:ascii="Arial" w:eastAsia="TimesNewRoman,Bold" w:hAnsi="Arial" w:cs="Arial"/>
          <w:sz w:val="18"/>
          <w:szCs w:val="18"/>
        </w:rPr>
        <w:t>ś</w:t>
      </w:r>
      <w:r w:rsidRPr="00DB05B5">
        <w:rPr>
          <w:rFonts w:ascii="Arial" w:hAnsi="Arial" w:cs="Arial"/>
          <w:sz w:val="18"/>
          <w:szCs w:val="18"/>
        </w:rPr>
        <w:t>r</w:t>
      </w:r>
      <w:r w:rsidR="00A94C56" w:rsidRPr="00DB05B5">
        <w:rPr>
          <w:rFonts w:ascii="Arial" w:hAnsi="Arial" w:cs="Arial"/>
          <w:sz w:val="18"/>
          <w:szCs w:val="18"/>
        </w:rPr>
        <w:t xml:space="preserve">ednictwem Prezesa Izby </w:t>
      </w:r>
      <w:r w:rsidRPr="00DB05B5">
        <w:rPr>
          <w:rFonts w:ascii="Arial" w:hAnsi="Arial" w:cs="Arial"/>
          <w:sz w:val="18"/>
          <w:szCs w:val="18"/>
        </w:rPr>
        <w:t>w terminie 7 dni od dnia dor</w:t>
      </w:r>
      <w:r w:rsidRPr="00DB05B5">
        <w:rPr>
          <w:rFonts w:ascii="Arial" w:eastAsia="TimesNewRoman,Bold" w:hAnsi="Arial" w:cs="Arial"/>
          <w:sz w:val="18"/>
          <w:szCs w:val="18"/>
        </w:rPr>
        <w:t>ę</w:t>
      </w:r>
      <w:r w:rsidRPr="00DB05B5">
        <w:rPr>
          <w:rFonts w:ascii="Arial" w:hAnsi="Arial" w:cs="Arial"/>
          <w:sz w:val="18"/>
          <w:szCs w:val="18"/>
        </w:rPr>
        <w:t>czenia orzeczenia Izby, przesyłaj</w:t>
      </w:r>
      <w:r w:rsidRPr="00DB05B5">
        <w:rPr>
          <w:rFonts w:ascii="Arial" w:eastAsia="TimesNewRoman,Bold" w:hAnsi="Arial" w:cs="Arial"/>
          <w:sz w:val="18"/>
          <w:szCs w:val="18"/>
        </w:rPr>
        <w:t>ą</w:t>
      </w:r>
      <w:r w:rsidRPr="00DB05B5">
        <w:rPr>
          <w:rFonts w:ascii="Arial" w:hAnsi="Arial" w:cs="Arial"/>
          <w:sz w:val="18"/>
          <w:szCs w:val="18"/>
        </w:rPr>
        <w:t>c jednocze</w:t>
      </w:r>
      <w:r w:rsidRPr="00DB05B5">
        <w:rPr>
          <w:rFonts w:ascii="Arial" w:eastAsia="TimesNewRoman,Bold" w:hAnsi="Arial" w:cs="Arial"/>
          <w:sz w:val="18"/>
          <w:szCs w:val="18"/>
        </w:rPr>
        <w:t>ś</w:t>
      </w:r>
      <w:r w:rsidRPr="00DB05B5">
        <w:rPr>
          <w:rFonts w:ascii="Arial" w:hAnsi="Arial" w:cs="Arial"/>
          <w:sz w:val="18"/>
          <w:szCs w:val="18"/>
        </w:rPr>
        <w:t>nie jej odpis przeciwnikowi skargi. Zło</w:t>
      </w:r>
      <w:r w:rsidRPr="00DB05B5">
        <w:rPr>
          <w:rFonts w:ascii="Arial" w:eastAsia="TimesNewRoman,Bold" w:hAnsi="Arial" w:cs="Arial"/>
          <w:sz w:val="18"/>
          <w:szCs w:val="18"/>
        </w:rPr>
        <w:t>ż</w:t>
      </w:r>
      <w:r w:rsidRPr="00DB05B5">
        <w:rPr>
          <w:rFonts w:ascii="Arial" w:hAnsi="Arial" w:cs="Arial"/>
          <w:sz w:val="18"/>
          <w:szCs w:val="18"/>
        </w:rPr>
        <w:t xml:space="preserve">enie skargi w placówce pocztowej operatora wyznaczonego jest równoznaczne z jej wniesieniem. </w:t>
      </w:r>
    </w:p>
    <w:p w14:paraId="18D3D163" w14:textId="77777777" w:rsidR="000A7B98" w:rsidRPr="00DB05B5" w:rsidRDefault="000A7B98" w:rsidP="00DB05B5">
      <w:pPr>
        <w:tabs>
          <w:tab w:val="left" w:pos="284"/>
          <w:tab w:val="left" w:pos="426"/>
        </w:tabs>
        <w:spacing w:line="240" w:lineRule="atLeast"/>
        <w:ind w:left="993"/>
        <w:jc w:val="both"/>
        <w:rPr>
          <w:rFonts w:ascii="Arial" w:hAnsi="Arial" w:cs="Arial"/>
          <w:sz w:val="18"/>
          <w:szCs w:val="18"/>
        </w:rPr>
      </w:pPr>
    </w:p>
    <w:p w14:paraId="11147EFC" w14:textId="77777777" w:rsidR="00323CFD"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części zamówienia, jeżeli zamawiający dopuszcza składanie ofert częściowych.</w:t>
      </w:r>
    </w:p>
    <w:p w14:paraId="25B51C98" w14:textId="77777777" w:rsidR="004B2599" w:rsidRDefault="004B2599" w:rsidP="00DB05B5">
      <w:pPr>
        <w:spacing w:line="240" w:lineRule="atLeast"/>
        <w:ind w:left="180"/>
        <w:jc w:val="both"/>
        <w:rPr>
          <w:rFonts w:ascii="Arial" w:hAnsi="Arial" w:cs="Arial"/>
          <w:sz w:val="18"/>
          <w:szCs w:val="18"/>
        </w:rPr>
      </w:pPr>
    </w:p>
    <w:p w14:paraId="5A584FFA" w14:textId="661D33A3" w:rsidR="00E21494" w:rsidRPr="00DB05B5" w:rsidRDefault="00323CFD" w:rsidP="00DB05B5">
      <w:pPr>
        <w:spacing w:line="240" w:lineRule="atLeast"/>
        <w:ind w:left="180"/>
        <w:jc w:val="both"/>
        <w:rPr>
          <w:rFonts w:ascii="Arial" w:hAnsi="Arial" w:cs="Arial"/>
          <w:sz w:val="18"/>
          <w:szCs w:val="18"/>
        </w:rPr>
      </w:pPr>
      <w:r w:rsidRPr="00DB05B5">
        <w:rPr>
          <w:rFonts w:ascii="Arial" w:hAnsi="Arial" w:cs="Arial"/>
          <w:sz w:val="18"/>
          <w:szCs w:val="18"/>
        </w:rPr>
        <w:t>Zamawiający</w:t>
      </w:r>
      <w:r w:rsidR="00157B2D" w:rsidRPr="00DB05B5">
        <w:rPr>
          <w:rFonts w:ascii="Arial" w:hAnsi="Arial" w:cs="Arial"/>
          <w:sz w:val="18"/>
          <w:szCs w:val="18"/>
        </w:rPr>
        <w:t xml:space="preserve"> </w:t>
      </w:r>
      <w:r w:rsidR="005F2612" w:rsidRPr="00DB05B5">
        <w:rPr>
          <w:rFonts w:ascii="Arial" w:hAnsi="Arial" w:cs="Arial"/>
          <w:sz w:val="18"/>
          <w:szCs w:val="18"/>
        </w:rPr>
        <w:t>dopuszcza</w:t>
      </w:r>
      <w:r w:rsidR="001F40F2" w:rsidRPr="00DB05B5">
        <w:rPr>
          <w:rFonts w:ascii="Arial" w:hAnsi="Arial" w:cs="Arial"/>
          <w:sz w:val="18"/>
          <w:szCs w:val="18"/>
        </w:rPr>
        <w:t xml:space="preserve"> możliwość </w:t>
      </w:r>
      <w:r w:rsidR="005F2612" w:rsidRPr="00DB05B5">
        <w:rPr>
          <w:rFonts w:ascii="Arial" w:hAnsi="Arial" w:cs="Arial"/>
          <w:sz w:val="18"/>
          <w:szCs w:val="18"/>
        </w:rPr>
        <w:t xml:space="preserve"> składani</w:t>
      </w:r>
      <w:r w:rsidR="00774082" w:rsidRPr="00DB05B5">
        <w:rPr>
          <w:rFonts w:ascii="Arial" w:hAnsi="Arial" w:cs="Arial"/>
          <w:sz w:val="18"/>
          <w:szCs w:val="18"/>
        </w:rPr>
        <w:t>a</w:t>
      </w:r>
      <w:r w:rsidRPr="00DB05B5">
        <w:rPr>
          <w:rFonts w:ascii="Arial" w:hAnsi="Arial" w:cs="Arial"/>
          <w:sz w:val="18"/>
          <w:szCs w:val="18"/>
        </w:rPr>
        <w:t xml:space="preserve"> ofert częściowych</w:t>
      </w:r>
      <w:r w:rsidR="006C7D4D" w:rsidRPr="00DB05B5">
        <w:rPr>
          <w:rFonts w:ascii="Arial" w:hAnsi="Arial" w:cs="Arial"/>
          <w:sz w:val="18"/>
          <w:szCs w:val="18"/>
        </w:rPr>
        <w:t xml:space="preserve">. </w:t>
      </w:r>
    </w:p>
    <w:p w14:paraId="09012023" w14:textId="77777777" w:rsidR="00655C8F" w:rsidRPr="00DB05B5" w:rsidRDefault="00655C8F" w:rsidP="00DB05B5">
      <w:pPr>
        <w:spacing w:line="240" w:lineRule="atLeast"/>
        <w:ind w:left="180"/>
        <w:jc w:val="both"/>
        <w:rPr>
          <w:rFonts w:ascii="Arial" w:hAnsi="Arial" w:cs="Arial"/>
          <w:sz w:val="18"/>
          <w:szCs w:val="18"/>
        </w:rPr>
      </w:pPr>
    </w:p>
    <w:p w14:paraId="0B3A8AED" w14:textId="77777777" w:rsidR="005F2612"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Maksymalna liczbę wykonawców, z którymi zamawiający zawrze umowę ramowa, jeżeli zamawiający przewiduje zawarcie umowy ramowej.</w:t>
      </w:r>
    </w:p>
    <w:p w14:paraId="3016A7E5" w14:textId="77777777" w:rsidR="004B2599" w:rsidRDefault="004B2599" w:rsidP="00DB05B5">
      <w:pPr>
        <w:spacing w:line="240" w:lineRule="atLeast"/>
        <w:ind w:left="180"/>
        <w:jc w:val="both"/>
        <w:rPr>
          <w:rFonts w:ascii="Arial" w:hAnsi="Arial" w:cs="Arial"/>
          <w:sz w:val="18"/>
          <w:szCs w:val="18"/>
        </w:rPr>
      </w:pPr>
    </w:p>
    <w:p w14:paraId="5FF06004"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zawarcia umowy ramowej.</w:t>
      </w:r>
    </w:p>
    <w:p w14:paraId="23A062F4" w14:textId="77777777" w:rsidR="00E21494" w:rsidRPr="00DB05B5" w:rsidRDefault="00E21494" w:rsidP="00DB05B5">
      <w:pPr>
        <w:spacing w:line="240" w:lineRule="atLeast"/>
        <w:ind w:left="180"/>
        <w:jc w:val="both"/>
        <w:rPr>
          <w:rFonts w:ascii="Arial" w:hAnsi="Arial" w:cs="Arial"/>
          <w:sz w:val="18"/>
          <w:szCs w:val="18"/>
        </w:rPr>
      </w:pPr>
    </w:p>
    <w:p w14:paraId="5B00FAE3" w14:textId="148B0DAD" w:rsidR="00B73AD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bCs/>
          <w:sz w:val="18"/>
          <w:szCs w:val="18"/>
        </w:rPr>
        <w:t xml:space="preserve"> </w:t>
      </w:r>
      <w:r w:rsidR="00B73AD7" w:rsidRPr="00DB05B5">
        <w:rPr>
          <w:rFonts w:ascii="Arial" w:hAnsi="Arial" w:cs="Arial"/>
          <w:b/>
          <w:bCs/>
          <w:sz w:val="18"/>
          <w:szCs w:val="18"/>
        </w:rPr>
        <w:t>Informacj</w:t>
      </w:r>
      <w:r w:rsidR="00B73AD7" w:rsidRPr="00DB05B5">
        <w:rPr>
          <w:rFonts w:ascii="Arial" w:hAnsi="Arial" w:cs="Arial"/>
          <w:b/>
          <w:sz w:val="18"/>
          <w:szCs w:val="18"/>
        </w:rPr>
        <w:t>e</w:t>
      </w:r>
      <w:r w:rsidR="00B73AD7" w:rsidRPr="00DB05B5">
        <w:rPr>
          <w:rFonts w:ascii="Arial" w:hAnsi="Arial" w:cs="Arial"/>
          <w:sz w:val="18"/>
          <w:szCs w:val="18"/>
        </w:rPr>
        <w:t xml:space="preserve"> </w:t>
      </w:r>
      <w:r w:rsidR="00B73AD7" w:rsidRPr="00DB05B5">
        <w:rPr>
          <w:rFonts w:ascii="Arial" w:hAnsi="Arial" w:cs="Arial"/>
          <w:b/>
          <w:bCs/>
          <w:sz w:val="18"/>
          <w:szCs w:val="18"/>
        </w:rPr>
        <w:t xml:space="preserve">o przewidywanych zamówieniach, o których mowa w </w:t>
      </w:r>
      <w:r w:rsidR="006C280D">
        <w:rPr>
          <w:rFonts w:ascii="Arial" w:hAnsi="Arial" w:cs="Arial"/>
          <w:b/>
          <w:bCs/>
          <w:sz w:val="18"/>
          <w:szCs w:val="18"/>
        </w:rPr>
        <w:t>art</w:t>
      </w:r>
      <w:r w:rsidR="00B73AD7" w:rsidRPr="00DB05B5">
        <w:rPr>
          <w:rFonts w:ascii="Arial" w:hAnsi="Arial" w:cs="Arial"/>
          <w:b/>
          <w:bCs/>
          <w:sz w:val="18"/>
          <w:szCs w:val="18"/>
        </w:rPr>
        <w:t>. 67 ust. 1 pkt.  6 i 7, je</w:t>
      </w:r>
      <w:r w:rsidR="00B73AD7" w:rsidRPr="00DB05B5">
        <w:rPr>
          <w:rFonts w:ascii="Arial" w:hAnsi="Arial" w:cs="Arial"/>
          <w:sz w:val="18"/>
          <w:szCs w:val="18"/>
        </w:rPr>
        <w:t>ż</w:t>
      </w:r>
      <w:r w:rsidR="00B73AD7" w:rsidRPr="00DB05B5">
        <w:rPr>
          <w:rFonts w:ascii="Arial" w:hAnsi="Arial" w:cs="Arial"/>
          <w:b/>
          <w:bCs/>
          <w:sz w:val="18"/>
          <w:szCs w:val="18"/>
        </w:rPr>
        <w:t>eli zamawiający przewiduje udzielenie takich zamówie</w:t>
      </w:r>
      <w:r w:rsidR="00B73AD7" w:rsidRPr="00DB05B5">
        <w:rPr>
          <w:rFonts w:ascii="Arial" w:hAnsi="Arial" w:cs="Arial"/>
          <w:b/>
          <w:sz w:val="18"/>
          <w:szCs w:val="18"/>
        </w:rPr>
        <w:t>ń.</w:t>
      </w:r>
    </w:p>
    <w:p w14:paraId="4FA5C4E9" w14:textId="3E178E7E" w:rsidR="00744EBD" w:rsidRPr="00DB05B5" w:rsidRDefault="00321F1E" w:rsidP="00DB05B5">
      <w:pPr>
        <w:spacing w:line="240" w:lineRule="atLeast"/>
        <w:ind w:left="142"/>
        <w:jc w:val="both"/>
        <w:rPr>
          <w:rFonts w:ascii="Arial" w:hAnsi="Arial" w:cs="Arial"/>
          <w:sz w:val="18"/>
          <w:szCs w:val="18"/>
        </w:rPr>
      </w:pPr>
      <w:r w:rsidRPr="00DB05B5">
        <w:rPr>
          <w:rFonts w:ascii="Arial" w:hAnsi="Arial" w:cs="Arial"/>
          <w:sz w:val="18"/>
          <w:szCs w:val="18"/>
        </w:rPr>
        <w:t xml:space="preserve">Zamawiający </w:t>
      </w:r>
      <w:r w:rsidR="008B3546" w:rsidRPr="00DB05B5">
        <w:rPr>
          <w:rFonts w:ascii="Arial" w:hAnsi="Arial" w:cs="Arial"/>
          <w:sz w:val="18"/>
          <w:szCs w:val="18"/>
        </w:rPr>
        <w:t xml:space="preserve">nie </w:t>
      </w:r>
      <w:r w:rsidR="00AB0E57" w:rsidRPr="00DB05B5">
        <w:rPr>
          <w:rFonts w:ascii="Arial" w:hAnsi="Arial" w:cs="Arial"/>
          <w:sz w:val="18"/>
          <w:szCs w:val="18"/>
        </w:rPr>
        <w:t xml:space="preserve">przewiduje </w:t>
      </w:r>
      <w:r w:rsidRPr="00DB05B5">
        <w:rPr>
          <w:rFonts w:ascii="Arial" w:hAnsi="Arial" w:cs="Arial"/>
          <w:sz w:val="18"/>
          <w:szCs w:val="18"/>
        </w:rPr>
        <w:t>możliwoś</w:t>
      </w:r>
      <w:r w:rsidR="00DC36BB" w:rsidRPr="00DB05B5">
        <w:rPr>
          <w:rFonts w:ascii="Arial" w:hAnsi="Arial" w:cs="Arial"/>
          <w:sz w:val="18"/>
          <w:szCs w:val="18"/>
        </w:rPr>
        <w:t>ci</w:t>
      </w:r>
      <w:r w:rsidR="00CF7B82" w:rsidRPr="00DB05B5">
        <w:rPr>
          <w:rFonts w:ascii="Arial" w:hAnsi="Arial" w:cs="Arial"/>
          <w:sz w:val="18"/>
          <w:szCs w:val="18"/>
        </w:rPr>
        <w:t xml:space="preserve"> udzielenia </w:t>
      </w:r>
      <w:r w:rsidR="00AB0E57" w:rsidRPr="00DB05B5">
        <w:rPr>
          <w:rFonts w:ascii="Arial" w:hAnsi="Arial" w:cs="Arial"/>
          <w:sz w:val="18"/>
          <w:szCs w:val="18"/>
        </w:rPr>
        <w:t xml:space="preserve">zamówień </w:t>
      </w:r>
      <w:r w:rsidR="00B73AD7" w:rsidRPr="00DB05B5">
        <w:rPr>
          <w:rFonts w:ascii="Arial" w:hAnsi="Arial" w:cs="Arial"/>
          <w:bCs/>
          <w:sz w:val="18"/>
          <w:szCs w:val="18"/>
        </w:rPr>
        <w:t xml:space="preserve">o których mowa w </w:t>
      </w:r>
      <w:r w:rsidR="006C280D">
        <w:rPr>
          <w:rFonts w:ascii="Arial" w:hAnsi="Arial" w:cs="Arial"/>
          <w:bCs/>
          <w:sz w:val="18"/>
          <w:szCs w:val="18"/>
        </w:rPr>
        <w:t>art</w:t>
      </w:r>
      <w:r w:rsidR="00B73AD7" w:rsidRPr="00DB05B5">
        <w:rPr>
          <w:rFonts w:ascii="Arial" w:hAnsi="Arial" w:cs="Arial"/>
          <w:bCs/>
          <w:sz w:val="18"/>
          <w:szCs w:val="18"/>
        </w:rPr>
        <w:t>. 67 ust. 1 pkt.  6 i 7</w:t>
      </w:r>
      <w:r w:rsidR="002C1F1B" w:rsidRPr="00DB05B5">
        <w:rPr>
          <w:rFonts w:ascii="Arial" w:hAnsi="Arial" w:cs="Arial"/>
          <w:sz w:val="18"/>
          <w:szCs w:val="18"/>
        </w:rPr>
        <w:t xml:space="preserve">. </w:t>
      </w:r>
    </w:p>
    <w:p w14:paraId="257FEE72" w14:textId="77777777" w:rsidR="00AB0E57"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sposobu przedstawiania ofert wariantowych oraz minimalne warunki, jakim musza odpowiadać oferty wariantowe, jeżeli zamawiający dopuszcza ich składanie</w:t>
      </w:r>
      <w:r w:rsidRPr="00DB05B5">
        <w:rPr>
          <w:rFonts w:ascii="Arial" w:hAnsi="Arial" w:cs="Arial"/>
          <w:sz w:val="18"/>
          <w:szCs w:val="18"/>
        </w:rPr>
        <w:t>.</w:t>
      </w:r>
    </w:p>
    <w:p w14:paraId="7033CA44" w14:textId="77777777" w:rsidR="004B2599" w:rsidRDefault="004B2599" w:rsidP="00DB05B5">
      <w:pPr>
        <w:spacing w:line="240" w:lineRule="atLeast"/>
        <w:ind w:left="180"/>
        <w:jc w:val="both"/>
        <w:rPr>
          <w:rFonts w:ascii="Arial" w:hAnsi="Arial" w:cs="Arial"/>
          <w:sz w:val="18"/>
          <w:szCs w:val="18"/>
        </w:rPr>
      </w:pPr>
    </w:p>
    <w:p w14:paraId="37EB500D" w14:textId="77777777" w:rsidR="005F2612"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dopuszcza składania ofert wariantowych.</w:t>
      </w:r>
    </w:p>
    <w:p w14:paraId="596AC4E2" w14:textId="77777777" w:rsidR="00E21494" w:rsidRPr="00DB05B5" w:rsidRDefault="00E21494" w:rsidP="00DB05B5">
      <w:pPr>
        <w:spacing w:line="240" w:lineRule="atLeast"/>
        <w:ind w:left="180"/>
        <w:jc w:val="both"/>
        <w:rPr>
          <w:rFonts w:ascii="Arial" w:hAnsi="Arial" w:cs="Arial"/>
          <w:sz w:val="18"/>
          <w:szCs w:val="18"/>
        </w:rPr>
      </w:pPr>
    </w:p>
    <w:p w14:paraId="700FFAD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Adres poczty elektronicznej lub strony internetowej zamawiającego, jeżeli zamawiający dopuszcza porozumiewanie się droga elektroniczną.</w:t>
      </w:r>
    </w:p>
    <w:p w14:paraId="0DE376E3" w14:textId="77777777" w:rsidR="004B2599" w:rsidRDefault="004B2599" w:rsidP="00DB05B5">
      <w:pPr>
        <w:spacing w:line="240" w:lineRule="atLeast"/>
        <w:ind w:left="142"/>
        <w:jc w:val="both"/>
        <w:rPr>
          <w:rFonts w:ascii="Arial" w:hAnsi="Arial" w:cs="Arial"/>
          <w:sz w:val="18"/>
          <w:szCs w:val="18"/>
        </w:rPr>
      </w:pPr>
    </w:p>
    <w:p w14:paraId="3017547D" w14:textId="77777777" w:rsidR="00AB0E57" w:rsidRPr="00DB05B5" w:rsidRDefault="00A1462F" w:rsidP="00DB05B5">
      <w:pPr>
        <w:spacing w:line="240" w:lineRule="atLeast"/>
        <w:ind w:left="142"/>
        <w:jc w:val="both"/>
        <w:rPr>
          <w:rFonts w:ascii="Arial" w:hAnsi="Arial" w:cs="Arial"/>
          <w:sz w:val="18"/>
          <w:szCs w:val="18"/>
        </w:rPr>
      </w:pPr>
      <w:r w:rsidRPr="00DB05B5">
        <w:rPr>
          <w:rFonts w:ascii="Arial" w:hAnsi="Arial" w:cs="Arial"/>
          <w:sz w:val="18"/>
          <w:szCs w:val="18"/>
        </w:rPr>
        <w:t xml:space="preserve">Dział </w:t>
      </w:r>
      <w:r w:rsidR="008433F2" w:rsidRPr="00DB05B5">
        <w:rPr>
          <w:rFonts w:ascii="Arial" w:hAnsi="Arial" w:cs="Arial"/>
          <w:sz w:val="18"/>
          <w:szCs w:val="18"/>
        </w:rPr>
        <w:t>zamówień</w:t>
      </w:r>
      <w:r w:rsidRPr="00DB05B5">
        <w:rPr>
          <w:rFonts w:ascii="Arial" w:hAnsi="Arial" w:cs="Arial"/>
          <w:sz w:val="18"/>
          <w:szCs w:val="18"/>
        </w:rPr>
        <w:t xml:space="preserve"> publicznych i zaopatrzenia </w:t>
      </w:r>
      <w:r w:rsidR="00AB0E57" w:rsidRPr="00DB05B5">
        <w:rPr>
          <w:rFonts w:ascii="Arial" w:hAnsi="Arial" w:cs="Arial"/>
          <w:sz w:val="18"/>
          <w:szCs w:val="18"/>
        </w:rPr>
        <w:t xml:space="preserve"> Wielkopolskiego Centrum Onkologii </w:t>
      </w:r>
      <w:r w:rsidR="008A11B8" w:rsidRPr="00DB05B5">
        <w:rPr>
          <w:rFonts w:ascii="Arial" w:hAnsi="Arial" w:cs="Arial"/>
          <w:sz w:val="18"/>
          <w:szCs w:val="18"/>
        </w:rPr>
        <w:t>–</w:t>
      </w:r>
      <w:r w:rsidR="00AB0E57" w:rsidRPr="00DB05B5">
        <w:rPr>
          <w:rFonts w:ascii="Arial" w:hAnsi="Arial" w:cs="Arial"/>
          <w:sz w:val="18"/>
          <w:szCs w:val="18"/>
        </w:rPr>
        <w:t xml:space="preserve"> </w:t>
      </w:r>
      <w:r w:rsidR="006E1D7D" w:rsidRPr="00DB05B5">
        <w:rPr>
          <w:rFonts w:ascii="Arial" w:hAnsi="Arial" w:cs="Arial"/>
          <w:sz w:val="18"/>
          <w:szCs w:val="18"/>
          <w:u w:val="single"/>
        </w:rPr>
        <w:t>zaopatrzenie@wco.pl;</w:t>
      </w:r>
      <w:r w:rsidR="009B451D" w:rsidRPr="00DB05B5">
        <w:rPr>
          <w:rFonts w:ascii="Arial" w:hAnsi="Arial" w:cs="Arial"/>
          <w:sz w:val="18"/>
          <w:szCs w:val="18"/>
          <w:u w:val="single"/>
        </w:rPr>
        <w:t xml:space="preserve"> </w:t>
      </w:r>
      <w:r w:rsidR="008A11B8" w:rsidRPr="00DB05B5">
        <w:rPr>
          <w:rFonts w:ascii="Arial" w:hAnsi="Arial" w:cs="Arial"/>
          <w:sz w:val="18"/>
          <w:szCs w:val="18"/>
        </w:rPr>
        <w:t xml:space="preserve"> </w:t>
      </w:r>
    </w:p>
    <w:p w14:paraId="0A110A6B" w14:textId="77777777" w:rsidR="00AB0E57" w:rsidRPr="00DB05B5" w:rsidRDefault="00AB0E57" w:rsidP="00DB05B5">
      <w:pPr>
        <w:spacing w:line="240" w:lineRule="atLeast"/>
        <w:ind w:left="142"/>
        <w:jc w:val="both"/>
        <w:rPr>
          <w:rFonts w:ascii="Arial" w:hAnsi="Arial" w:cs="Arial"/>
          <w:sz w:val="18"/>
          <w:szCs w:val="18"/>
        </w:rPr>
      </w:pPr>
      <w:r w:rsidRPr="00DB05B5">
        <w:rPr>
          <w:rFonts w:ascii="Arial" w:hAnsi="Arial" w:cs="Arial"/>
          <w:sz w:val="18"/>
          <w:szCs w:val="18"/>
        </w:rPr>
        <w:t>Zasady porozumiewania z Wykonawcami zostały określone w specyfikacji.</w:t>
      </w:r>
    </w:p>
    <w:p w14:paraId="4AC95787" w14:textId="77777777" w:rsidR="00E21494" w:rsidRPr="00DB05B5" w:rsidRDefault="00E21494" w:rsidP="00DB05B5">
      <w:pPr>
        <w:spacing w:line="240" w:lineRule="atLeast"/>
        <w:ind w:left="142"/>
        <w:jc w:val="both"/>
        <w:rPr>
          <w:rFonts w:ascii="Arial" w:hAnsi="Arial" w:cs="Arial"/>
          <w:sz w:val="18"/>
          <w:szCs w:val="18"/>
        </w:rPr>
      </w:pPr>
    </w:p>
    <w:p w14:paraId="292FB9C6"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dotyczące walut obcych, w jakich mogą być prowadzone rozliczenia miedzy zamawiającym a wykonawca, jeżeli zamawiający przewiduje rozliczenia walutach obcych.</w:t>
      </w:r>
    </w:p>
    <w:p w14:paraId="6A549065" w14:textId="77777777" w:rsidR="004B2599" w:rsidRDefault="004B2599" w:rsidP="00DB05B5">
      <w:pPr>
        <w:pStyle w:val="Tekstpodstawowy"/>
        <w:tabs>
          <w:tab w:val="num" w:pos="2160"/>
        </w:tabs>
        <w:spacing w:line="240" w:lineRule="atLeast"/>
        <w:ind w:left="142"/>
        <w:rPr>
          <w:rFonts w:cs="Arial"/>
          <w:sz w:val="18"/>
          <w:szCs w:val="18"/>
        </w:rPr>
      </w:pPr>
    </w:p>
    <w:p w14:paraId="26F6B1B4"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Wszelkie rozliczenia związane z realizacją zamówienia publicznego, którego dotyczy niniejsza specyfikacji dokonywane będą w walucie polskiej </w:t>
      </w:r>
      <w:r w:rsidR="00E21494" w:rsidRPr="00DB05B5">
        <w:rPr>
          <w:rFonts w:cs="Arial"/>
          <w:sz w:val="18"/>
          <w:szCs w:val="18"/>
        </w:rPr>
        <w:t>–</w:t>
      </w:r>
      <w:r w:rsidRPr="00DB05B5">
        <w:rPr>
          <w:rFonts w:cs="Arial"/>
          <w:sz w:val="18"/>
          <w:szCs w:val="18"/>
        </w:rPr>
        <w:t xml:space="preserve"> PLN.</w:t>
      </w:r>
    </w:p>
    <w:p w14:paraId="610C18E3"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Zamawiający nie przewiduje rozliczenia z wykonania zamówienia publicznego w obcej walucie. </w:t>
      </w:r>
    </w:p>
    <w:p w14:paraId="282395C8" w14:textId="77777777" w:rsidR="00E21494" w:rsidRPr="00DB05B5" w:rsidRDefault="00E21494" w:rsidP="00DB05B5">
      <w:pPr>
        <w:pStyle w:val="Tekstpodstawowy"/>
        <w:tabs>
          <w:tab w:val="num" w:pos="2160"/>
        </w:tabs>
        <w:spacing w:line="240" w:lineRule="atLeast"/>
        <w:ind w:left="142"/>
        <w:rPr>
          <w:rFonts w:cs="Arial"/>
          <w:sz w:val="18"/>
          <w:szCs w:val="18"/>
        </w:rPr>
      </w:pPr>
    </w:p>
    <w:p w14:paraId="7835E0E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przewidywanym wyborze najkorzystniejszej oferty z zastosowaniem aukcji elektronicznej.</w:t>
      </w:r>
    </w:p>
    <w:p w14:paraId="493459CB" w14:textId="77777777" w:rsidR="004B2599" w:rsidRDefault="004B2599" w:rsidP="00DB05B5">
      <w:pPr>
        <w:spacing w:line="240" w:lineRule="atLeast"/>
        <w:ind w:left="180"/>
        <w:jc w:val="both"/>
        <w:rPr>
          <w:rFonts w:ascii="Arial" w:hAnsi="Arial" w:cs="Arial"/>
          <w:sz w:val="18"/>
          <w:szCs w:val="18"/>
        </w:rPr>
      </w:pPr>
    </w:p>
    <w:p w14:paraId="460240E2"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wyboru oferty najkorzystniejszej z stasowaniem aukcji elektronicznej.</w:t>
      </w:r>
    </w:p>
    <w:p w14:paraId="5F7FE9DA" w14:textId="77777777" w:rsidR="00E21494" w:rsidRPr="00DB05B5" w:rsidRDefault="00E21494" w:rsidP="00DB05B5">
      <w:pPr>
        <w:spacing w:line="240" w:lineRule="atLeast"/>
        <w:ind w:left="180"/>
        <w:jc w:val="both"/>
        <w:rPr>
          <w:rFonts w:ascii="Arial" w:hAnsi="Arial" w:cs="Arial"/>
          <w:sz w:val="18"/>
          <w:szCs w:val="18"/>
        </w:rPr>
      </w:pPr>
    </w:p>
    <w:p w14:paraId="493B4289" w14:textId="77777777" w:rsidR="00BD3D22" w:rsidRPr="00DB05B5" w:rsidRDefault="00BD3D22"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Liczba części zamówienia, </w:t>
      </w:r>
      <w:r w:rsidRPr="00DB05B5">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7865982F" w14:textId="77777777" w:rsidR="004B2599" w:rsidRDefault="004B2599" w:rsidP="00DB05B5">
      <w:pPr>
        <w:spacing w:line="240" w:lineRule="atLeast"/>
        <w:ind w:left="180"/>
        <w:jc w:val="both"/>
        <w:rPr>
          <w:rFonts w:ascii="Arial" w:hAnsi="Arial" w:cs="Arial"/>
          <w:sz w:val="18"/>
          <w:szCs w:val="18"/>
        </w:rPr>
      </w:pPr>
    </w:p>
    <w:p w14:paraId="68F9752F" w14:textId="4A6E077D" w:rsidR="00E21494" w:rsidRPr="00DB05B5" w:rsidRDefault="00D051B4" w:rsidP="00DB05B5">
      <w:pPr>
        <w:spacing w:line="240" w:lineRule="atLeast"/>
        <w:ind w:left="180"/>
        <w:jc w:val="both"/>
        <w:rPr>
          <w:rFonts w:ascii="Arial" w:hAnsi="Arial" w:cs="Arial"/>
          <w:strike/>
          <w:sz w:val="18"/>
          <w:szCs w:val="18"/>
        </w:rPr>
      </w:pPr>
      <w:r>
        <w:rPr>
          <w:rFonts w:ascii="Arial" w:hAnsi="Arial" w:cs="Arial"/>
          <w:sz w:val="18"/>
          <w:szCs w:val="18"/>
        </w:rPr>
        <w:lastRenderedPageBreak/>
        <w:t>Zamawiający nie dopuszcza składania ofert częściowych.</w:t>
      </w:r>
      <w:r w:rsidR="00120804">
        <w:rPr>
          <w:rFonts w:ascii="Arial" w:hAnsi="Arial" w:cs="Arial"/>
          <w:sz w:val="18"/>
          <w:szCs w:val="18"/>
        </w:rPr>
        <w:t>.</w:t>
      </w:r>
    </w:p>
    <w:p w14:paraId="45118815" w14:textId="77777777" w:rsidR="000E6DA2" w:rsidRPr="00DB05B5" w:rsidRDefault="000E6DA2" w:rsidP="00DB05B5">
      <w:pPr>
        <w:spacing w:line="240" w:lineRule="atLeast"/>
        <w:ind w:left="180"/>
        <w:jc w:val="both"/>
        <w:rPr>
          <w:rFonts w:ascii="Arial" w:hAnsi="Arial" w:cs="Arial"/>
          <w:strike/>
          <w:sz w:val="18"/>
          <w:szCs w:val="18"/>
        </w:rPr>
      </w:pPr>
    </w:p>
    <w:p w14:paraId="4C9E642C"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Zwrot kosztów udziału w postępowaniu</w:t>
      </w:r>
      <w:r w:rsidRPr="00DB05B5">
        <w:rPr>
          <w:rFonts w:ascii="Arial" w:hAnsi="Arial" w:cs="Arial"/>
          <w:sz w:val="18"/>
          <w:szCs w:val="18"/>
        </w:rPr>
        <w:t>.</w:t>
      </w:r>
    </w:p>
    <w:p w14:paraId="6C8C424D" w14:textId="77777777" w:rsidR="004B2599" w:rsidRDefault="004B2599" w:rsidP="006C280D">
      <w:pPr>
        <w:spacing w:line="240" w:lineRule="atLeast"/>
        <w:ind w:left="180"/>
        <w:jc w:val="both"/>
        <w:rPr>
          <w:rFonts w:ascii="Arial" w:hAnsi="Arial" w:cs="Arial"/>
          <w:sz w:val="18"/>
          <w:szCs w:val="18"/>
        </w:rPr>
      </w:pPr>
    </w:p>
    <w:p w14:paraId="7375BDF4" w14:textId="28C25642" w:rsidR="00421E3C" w:rsidRPr="00DB05B5" w:rsidRDefault="00421E3C" w:rsidP="006C280D">
      <w:pPr>
        <w:spacing w:line="240" w:lineRule="atLeast"/>
        <w:ind w:left="180"/>
        <w:jc w:val="both"/>
        <w:rPr>
          <w:rFonts w:ascii="Arial" w:hAnsi="Arial" w:cs="Arial"/>
          <w:sz w:val="18"/>
          <w:szCs w:val="18"/>
        </w:rPr>
      </w:pPr>
      <w:r w:rsidRPr="00DB05B5">
        <w:rPr>
          <w:rFonts w:ascii="Arial" w:hAnsi="Arial" w:cs="Arial"/>
          <w:sz w:val="18"/>
          <w:szCs w:val="18"/>
        </w:rPr>
        <w:t>Zamawiający nie przewiduje zwrotu kosztów udziału w postępowaniu</w:t>
      </w:r>
    </w:p>
    <w:p w14:paraId="07052EE8" w14:textId="77777777" w:rsidR="00E21494" w:rsidRDefault="00E21494" w:rsidP="00DB05B5">
      <w:pPr>
        <w:spacing w:line="240" w:lineRule="atLeast"/>
        <w:jc w:val="both"/>
        <w:rPr>
          <w:rFonts w:ascii="Arial" w:hAnsi="Arial" w:cs="Arial"/>
          <w:sz w:val="18"/>
          <w:szCs w:val="18"/>
        </w:rPr>
      </w:pPr>
    </w:p>
    <w:p w14:paraId="6CE53818" w14:textId="77777777" w:rsidR="00173300" w:rsidRPr="00DB05B5" w:rsidRDefault="00173300"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Pozostałe informacje</w:t>
      </w:r>
      <w:r w:rsidR="00421E3C" w:rsidRPr="00DB05B5">
        <w:rPr>
          <w:rFonts w:ascii="Arial" w:hAnsi="Arial" w:cs="Arial"/>
          <w:b/>
          <w:sz w:val="18"/>
          <w:szCs w:val="18"/>
        </w:rPr>
        <w:t>.</w:t>
      </w:r>
    </w:p>
    <w:p w14:paraId="30A5EB4D" w14:textId="73136E96" w:rsidR="00AB0E57" w:rsidRPr="00DB05B5" w:rsidRDefault="00173300" w:rsidP="00DB05B5">
      <w:pPr>
        <w:pStyle w:val="Tekstpodstawowywcity"/>
        <w:spacing w:after="0" w:line="240" w:lineRule="atLeast"/>
        <w:ind w:left="180"/>
        <w:jc w:val="both"/>
        <w:rPr>
          <w:rFonts w:ascii="Arial" w:hAnsi="Arial" w:cs="Arial"/>
          <w:b/>
          <w:sz w:val="18"/>
          <w:szCs w:val="18"/>
        </w:rPr>
      </w:pPr>
      <w:r w:rsidRPr="00DB05B5">
        <w:rPr>
          <w:rFonts w:ascii="Arial" w:hAnsi="Arial" w:cs="Arial"/>
          <w:spacing w:val="4"/>
          <w:sz w:val="18"/>
          <w:szCs w:val="18"/>
        </w:rPr>
        <w:t>Postępowanie o udzielenie niniejszego zamówienia prowadzone jest w trybie przet</w:t>
      </w:r>
      <w:r w:rsidR="008F2DBF" w:rsidRPr="00DB05B5">
        <w:rPr>
          <w:rFonts w:ascii="Arial" w:hAnsi="Arial" w:cs="Arial"/>
          <w:spacing w:val="4"/>
          <w:sz w:val="18"/>
          <w:szCs w:val="18"/>
        </w:rPr>
        <w:t>argu nieograniczonego</w:t>
      </w:r>
      <w:r w:rsidR="006851DD" w:rsidRPr="00DB05B5">
        <w:rPr>
          <w:rFonts w:ascii="Arial" w:hAnsi="Arial" w:cs="Arial"/>
          <w:spacing w:val="4"/>
          <w:sz w:val="18"/>
          <w:szCs w:val="18"/>
        </w:rPr>
        <w:t xml:space="preserve"> po</w:t>
      </w:r>
      <w:r w:rsidR="00DC36BB" w:rsidRPr="00DB05B5">
        <w:rPr>
          <w:rFonts w:ascii="Arial" w:hAnsi="Arial" w:cs="Arial"/>
          <w:spacing w:val="4"/>
          <w:sz w:val="18"/>
          <w:szCs w:val="18"/>
        </w:rPr>
        <w:t>ni</w:t>
      </w:r>
      <w:r w:rsidR="008F2DBF" w:rsidRPr="00DB05B5">
        <w:rPr>
          <w:rFonts w:ascii="Arial" w:hAnsi="Arial" w:cs="Arial"/>
          <w:spacing w:val="4"/>
          <w:sz w:val="18"/>
          <w:szCs w:val="18"/>
        </w:rPr>
        <w:t xml:space="preserve">żej </w:t>
      </w:r>
      <w:r w:rsidR="006D76CF" w:rsidRPr="00DB05B5">
        <w:rPr>
          <w:rFonts w:ascii="Arial" w:hAnsi="Arial" w:cs="Arial"/>
          <w:spacing w:val="4"/>
          <w:sz w:val="18"/>
          <w:szCs w:val="18"/>
        </w:rPr>
        <w:t>2</w:t>
      </w:r>
      <w:r w:rsidR="00F866FD" w:rsidRPr="00DB05B5">
        <w:rPr>
          <w:rFonts w:ascii="Arial" w:hAnsi="Arial" w:cs="Arial"/>
          <w:spacing w:val="4"/>
          <w:sz w:val="18"/>
          <w:szCs w:val="18"/>
        </w:rPr>
        <w:t>21</w:t>
      </w:r>
      <w:r w:rsidRPr="00DB05B5">
        <w:rPr>
          <w:rFonts w:ascii="Arial" w:hAnsi="Arial" w:cs="Arial"/>
          <w:spacing w:val="4"/>
          <w:sz w:val="18"/>
          <w:szCs w:val="18"/>
        </w:rPr>
        <w:t xml:space="preserve">.000 EURO zgodnie z przepisami ustawy z dnia 29 stycznia 2004 r. Prawo zamówień publicznych </w:t>
      </w:r>
      <w:r w:rsidRPr="00DB05B5">
        <w:rPr>
          <w:rFonts w:ascii="Arial" w:hAnsi="Arial" w:cs="Arial"/>
          <w:sz w:val="18"/>
          <w:szCs w:val="18"/>
        </w:rPr>
        <w:t>(</w:t>
      </w:r>
      <w:r w:rsidR="00471A99" w:rsidRPr="00DB05B5">
        <w:rPr>
          <w:rFonts w:ascii="Arial" w:eastAsia="MS Mincho" w:hAnsi="Arial" w:cs="Arial"/>
          <w:bCs/>
          <w:sz w:val="18"/>
          <w:szCs w:val="18"/>
        </w:rPr>
        <w:t>Dz. U. z 201</w:t>
      </w:r>
      <w:r w:rsidR="006132AA">
        <w:rPr>
          <w:rFonts w:ascii="Arial" w:eastAsia="MS Mincho" w:hAnsi="Arial" w:cs="Arial"/>
          <w:bCs/>
          <w:sz w:val="18"/>
          <w:szCs w:val="18"/>
        </w:rPr>
        <w:t>8</w:t>
      </w:r>
      <w:r w:rsidR="00471A99" w:rsidRPr="00DB05B5">
        <w:rPr>
          <w:rFonts w:ascii="Arial" w:eastAsia="MS Mincho" w:hAnsi="Arial" w:cs="Arial"/>
          <w:bCs/>
          <w:sz w:val="18"/>
          <w:szCs w:val="18"/>
        </w:rPr>
        <w:t xml:space="preserve"> r. poz. 1</w:t>
      </w:r>
      <w:r w:rsidR="00AF70FF" w:rsidRPr="00DB05B5">
        <w:rPr>
          <w:rFonts w:ascii="Arial" w:eastAsia="MS Mincho" w:hAnsi="Arial" w:cs="Arial"/>
          <w:bCs/>
          <w:sz w:val="18"/>
          <w:szCs w:val="18"/>
        </w:rPr>
        <w:t>9</w:t>
      </w:r>
      <w:r w:rsidR="006132AA">
        <w:rPr>
          <w:rFonts w:ascii="Arial" w:eastAsia="MS Mincho" w:hAnsi="Arial" w:cs="Arial"/>
          <w:bCs/>
          <w:sz w:val="18"/>
          <w:szCs w:val="18"/>
        </w:rPr>
        <w:t>86</w:t>
      </w:r>
      <w:r w:rsidR="00471A99" w:rsidRPr="00DB05B5">
        <w:rPr>
          <w:rFonts w:ascii="Arial" w:eastAsia="MS Mincho" w:hAnsi="Arial" w:cs="Arial"/>
          <w:bCs/>
          <w:sz w:val="18"/>
          <w:szCs w:val="18"/>
        </w:rPr>
        <w:t xml:space="preserve"> </w:t>
      </w:r>
      <w:r w:rsidRPr="00DB05B5">
        <w:rPr>
          <w:rFonts w:ascii="Arial" w:hAnsi="Arial" w:cs="Arial"/>
          <w:sz w:val="18"/>
          <w:szCs w:val="18"/>
        </w:rPr>
        <w:t>)</w:t>
      </w:r>
      <w:r w:rsidRPr="00DB05B5">
        <w:rPr>
          <w:rFonts w:ascii="Arial" w:hAnsi="Arial" w:cs="Arial"/>
          <w:spacing w:val="4"/>
          <w:sz w:val="18"/>
          <w:szCs w:val="18"/>
        </w:rPr>
        <w:t xml:space="preserve">, </w:t>
      </w:r>
      <w:r w:rsidRPr="00DB05B5">
        <w:rPr>
          <w:rFonts w:ascii="Arial" w:hAnsi="Arial" w:cs="Arial"/>
          <w:i/>
          <w:spacing w:val="4"/>
          <w:sz w:val="18"/>
          <w:szCs w:val="18"/>
        </w:rPr>
        <w:t xml:space="preserve">stąd </w:t>
      </w:r>
      <w:r w:rsidR="00421E3C" w:rsidRPr="00DB05B5">
        <w:rPr>
          <w:rFonts w:ascii="Arial" w:hAnsi="Arial" w:cs="Arial"/>
          <w:i/>
          <w:spacing w:val="4"/>
          <w:sz w:val="18"/>
          <w:szCs w:val="18"/>
        </w:rPr>
        <w:t xml:space="preserve">też </w:t>
      </w:r>
      <w:r w:rsidRPr="00DB05B5">
        <w:rPr>
          <w:rFonts w:ascii="Arial" w:hAnsi="Arial" w:cs="Arial"/>
          <w:i/>
          <w:spacing w:val="4"/>
          <w:sz w:val="18"/>
          <w:szCs w:val="18"/>
        </w:rPr>
        <w:t>w kwestiach nie uregulowanych zapisami przedmiotowej specy</w:t>
      </w:r>
      <w:r w:rsidR="00AD0D9D" w:rsidRPr="00DB05B5">
        <w:rPr>
          <w:rFonts w:ascii="Arial" w:hAnsi="Arial" w:cs="Arial"/>
          <w:i/>
          <w:spacing w:val="4"/>
          <w:sz w:val="18"/>
          <w:szCs w:val="18"/>
        </w:rPr>
        <w:t>fikacji bezpośrednie zastosowanie</w:t>
      </w:r>
      <w:r w:rsidRPr="00DB05B5">
        <w:rPr>
          <w:rFonts w:ascii="Arial" w:hAnsi="Arial" w:cs="Arial"/>
          <w:i/>
          <w:spacing w:val="4"/>
          <w:sz w:val="18"/>
          <w:szCs w:val="18"/>
        </w:rPr>
        <w:t xml:space="preserve"> maj</w:t>
      </w:r>
      <w:r w:rsidR="00AD0D9D" w:rsidRPr="00DB05B5">
        <w:rPr>
          <w:rFonts w:ascii="Arial" w:hAnsi="Arial" w:cs="Arial"/>
          <w:i/>
          <w:spacing w:val="4"/>
          <w:sz w:val="18"/>
          <w:szCs w:val="18"/>
        </w:rPr>
        <w:t>ą przepisy ustawy Prawo zamówień publicznych oraz innych</w:t>
      </w:r>
      <w:r w:rsidR="00421E3C" w:rsidRPr="00DB05B5">
        <w:rPr>
          <w:rFonts w:ascii="Arial" w:hAnsi="Arial" w:cs="Arial"/>
          <w:i/>
          <w:spacing w:val="4"/>
          <w:sz w:val="18"/>
          <w:szCs w:val="18"/>
        </w:rPr>
        <w:t xml:space="preserve"> obowiązujących przepisów prawa.</w:t>
      </w:r>
    </w:p>
    <w:p w14:paraId="6840C91B" w14:textId="77777777" w:rsidR="00694881" w:rsidRDefault="000A7B98" w:rsidP="00DB05B5">
      <w:pPr>
        <w:spacing w:line="240" w:lineRule="atLeast"/>
        <w:rPr>
          <w:rFonts w:ascii="Arial" w:hAnsi="Arial" w:cs="Arial"/>
          <w:sz w:val="18"/>
          <w:szCs w:val="18"/>
        </w:rPr>
      </w:pPr>
      <w:r w:rsidRPr="00DB05B5">
        <w:rPr>
          <w:rFonts w:ascii="Arial" w:hAnsi="Arial" w:cs="Arial"/>
          <w:sz w:val="18"/>
          <w:szCs w:val="18"/>
        </w:rPr>
        <w:t xml:space="preserve">   </w:t>
      </w:r>
    </w:p>
    <w:p w14:paraId="587F87E0" w14:textId="77777777" w:rsidR="004B2599" w:rsidRPr="00DB05B5" w:rsidRDefault="004B2599" w:rsidP="00DB05B5">
      <w:pPr>
        <w:spacing w:line="240" w:lineRule="atLeast"/>
        <w:rPr>
          <w:rFonts w:ascii="Arial" w:hAnsi="Arial" w:cs="Arial"/>
          <w:sz w:val="18"/>
          <w:szCs w:val="18"/>
        </w:rPr>
      </w:pPr>
    </w:p>
    <w:p w14:paraId="18CBD101" w14:textId="1964B1EF" w:rsidR="002F1F12" w:rsidRPr="00DB05B5" w:rsidRDefault="009C434F" w:rsidP="00DB05B5">
      <w:pPr>
        <w:spacing w:line="240" w:lineRule="atLeast"/>
        <w:rPr>
          <w:rFonts w:ascii="Arial" w:hAnsi="Arial" w:cs="Arial"/>
          <w:sz w:val="18"/>
          <w:szCs w:val="18"/>
        </w:rPr>
      </w:pPr>
      <w:r w:rsidRPr="00DB05B5">
        <w:rPr>
          <w:rFonts w:ascii="Arial" w:hAnsi="Arial" w:cs="Arial"/>
          <w:sz w:val="18"/>
          <w:szCs w:val="18"/>
        </w:rPr>
        <w:t xml:space="preserve">Poznań, dnia </w:t>
      </w:r>
      <w:r w:rsidR="00534106" w:rsidRPr="00DB05B5">
        <w:rPr>
          <w:rFonts w:ascii="Arial" w:hAnsi="Arial" w:cs="Arial"/>
          <w:sz w:val="18"/>
          <w:szCs w:val="18"/>
        </w:rPr>
        <w:t xml:space="preserve"> </w:t>
      </w:r>
      <w:r w:rsidR="00E44407">
        <w:rPr>
          <w:rFonts w:ascii="Arial" w:hAnsi="Arial" w:cs="Arial"/>
          <w:sz w:val="18"/>
          <w:szCs w:val="18"/>
        </w:rPr>
        <w:t>27.03.</w:t>
      </w:r>
      <w:r w:rsidR="00900584">
        <w:rPr>
          <w:rFonts w:ascii="Arial" w:hAnsi="Arial" w:cs="Arial"/>
          <w:sz w:val="18"/>
          <w:szCs w:val="18"/>
        </w:rPr>
        <w:t>2019r</w:t>
      </w:r>
      <w:r w:rsidR="00B72575" w:rsidRPr="00DB05B5">
        <w:rPr>
          <w:rFonts w:ascii="Arial" w:hAnsi="Arial" w:cs="Arial"/>
          <w:sz w:val="18"/>
          <w:szCs w:val="18"/>
        </w:rPr>
        <w:t xml:space="preserve">      </w:t>
      </w:r>
      <w:r w:rsidR="00491367" w:rsidRPr="00DB05B5">
        <w:rPr>
          <w:rFonts w:ascii="Arial" w:hAnsi="Arial" w:cs="Arial"/>
          <w:sz w:val="18"/>
          <w:szCs w:val="18"/>
        </w:rPr>
        <w:t xml:space="preserve">                                 </w:t>
      </w:r>
      <w:r w:rsidR="002F1F12" w:rsidRPr="00DB05B5">
        <w:rPr>
          <w:rFonts w:ascii="Arial" w:hAnsi="Arial" w:cs="Arial"/>
          <w:sz w:val="18"/>
          <w:szCs w:val="18"/>
        </w:rPr>
        <w:t xml:space="preserve">   </w:t>
      </w:r>
    </w:p>
    <w:p w14:paraId="3A5BB582" w14:textId="77777777" w:rsidR="001E52E7" w:rsidRPr="00DB05B5" w:rsidRDefault="001E52E7" w:rsidP="00DB05B5">
      <w:pPr>
        <w:spacing w:line="240" w:lineRule="atLeast"/>
        <w:ind w:left="4248"/>
        <w:rPr>
          <w:rFonts w:ascii="Arial" w:hAnsi="Arial" w:cs="Arial"/>
          <w:sz w:val="18"/>
          <w:szCs w:val="18"/>
        </w:rPr>
      </w:pPr>
      <w:r w:rsidRPr="00DB05B5">
        <w:rPr>
          <w:rFonts w:ascii="Arial" w:hAnsi="Arial" w:cs="Arial"/>
          <w:sz w:val="18"/>
          <w:szCs w:val="18"/>
        </w:rPr>
        <w:t>Zatwierdzam treść niniejszej specyfikacji:</w:t>
      </w:r>
    </w:p>
    <w:p w14:paraId="1DE1D027" w14:textId="77777777" w:rsidR="00FC45F1" w:rsidRDefault="00A503C3" w:rsidP="00FC45F1">
      <w:pPr>
        <w:spacing w:line="240" w:lineRule="atLeast"/>
        <w:ind w:left="4248"/>
        <w:rPr>
          <w:rFonts w:ascii="Arial" w:hAnsi="Arial" w:cs="Arial"/>
          <w:sz w:val="18"/>
          <w:szCs w:val="18"/>
        </w:rPr>
      </w:pPr>
      <w:r w:rsidRPr="00DB05B5">
        <w:rPr>
          <w:rFonts w:ascii="Arial" w:hAnsi="Arial" w:cs="Arial"/>
          <w:sz w:val="18"/>
          <w:szCs w:val="18"/>
        </w:rPr>
        <w:t xml:space="preserve"> </w:t>
      </w:r>
      <w:r w:rsidR="000F6B42">
        <w:rPr>
          <w:rFonts w:ascii="Arial" w:hAnsi="Arial" w:cs="Arial"/>
          <w:sz w:val="18"/>
          <w:szCs w:val="18"/>
        </w:rPr>
        <w:t xml:space="preserve"> </w:t>
      </w:r>
    </w:p>
    <w:p w14:paraId="3F23E428" w14:textId="21B91619" w:rsidR="00900584" w:rsidRDefault="00E44407" w:rsidP="00D051B4">
      <w:pPr>
        <w:spacing w:line="240" w:lineRule="atLeast"/>
        <w:ind w:left="4248"/>
        <w:rPr>
          <w:rFonts w:ascii="Arial" w:hAnsi="Arial" w:cs="Arial"/>
          <w:sz w:val="18"/>
          <w:szCs w:val="18"/>
        </w:rPr>
      </w:pPr>
      <w:r>
        <w:rPr>
          <w:rFonts w:ascii="Arial" w:hAnsi="Arial" w:cs="Arial"/>
          <w:sz w:val="18"/>
          <w:szCs w:val="18"/>
        </w:rPr>
        <w:t xml:space="preserve">                 Z up. Dyrektora</w:t>
      </w:r>
    </w:p>
    <w:p w14:paraId="071D30DA" w14:textId="732E65A5" w:rsidR="00E44407" w:rsidRDefault="00E44407" w:rsidP="00D051B4">
      <w:pPr>
        <w:spacing w:line="240" w:lineRule="atLeast"/>
        <w:ind w:left="4248"/>
        <w:rPr>
          <w:rFonts w:ascii="Arial" w:hAnsi="Arial" w:cs="Arial"/>
          <w:sz w:val="18"/>
          <w:szCs w:val="18"/>
        </w:rPr>
      </w:pPr>
      <w:r>
        <w:rPr>
          <w:rFonts w:ascii="Arial" w:hAnsi="Arial" w:cs="Arial"/>
          <w:sz w:val="18"/>
          <w:szCs w:val="18"/>
        </w:rPr>
        <w:t>Pełnomocnik Dyrektora ds. Klinicznych</w:t>
      </w:r>
    </w:p>
    <w:p w14:paraId="75DB252F" w14:textId="43795B87" w:rsidR="00E44407" w:rsidRPr="00DB05B5" w:rsidRDefault="00E44407" w:rsidP="00D051B4">
      <w:pPr>
        <w:spacing w:line="240" w:lineRule="atLeast"/>
        <w:ind w:left="4248"/>
        <w:rPr>
          <w:rFonts w:ascii="Arial" w:hAnsi="Arial" w:cs="Arial"/>
          <w:sz w:val="18"/>
          <w:szCs w:val="18"/>
        </w:rPr>
      </w:pPr>
      <w:r>
        <w:rPr>
          <w:rFonts w:ascii="Arial" w:hAnsi="Arial" w:cs="Arial"/>
          <w:sz w:val="18"/>
          <w:szCs w:val="18"/>
        </w:rPr>
        <w:t xml:space="preserve">           Dr n. med. J. Jerzy Mazurek</w:t>
      </w:r>
    </w:p>
    <w:p w14:paraId="6133FC0F" w14:textId="77777777" w:rsidR="00E759A2" w:rsidRPr="00DB05B5" w:rsidRDefault="00E759A2" w:rsidP="00DB05B5">
      <w:pPr>
        <w:pStyle w:val="Tekstpodstawowy"/>
        <w:spacing w:line="240" w:lineRule="atLeast"/>
        <w:jc w:val="right"/>
        <w:rPr>
          <w:rFonts w:cs="Arial"/>
          <w:b/>
          <w:sz w:val="18"/>
          <w:szCs w:val="18"/>
        </w:rPr>
      </w:pPr>
    </w:p>
    <w:p w14:paraId="74567054" w14:textId="77777777" w:rsidR="008A3CC0" w:rsidRDefault="008A3CC0" w:rsidP="00DB05B5">
      <w:pPr>
        <w:pStyle w:val="Tekstpodstawowy"/>
        <w:spacing w:line="240" w:lineRule="atLeast"/>
        <w:jc w:val="right"/>
        <w:rPr>
          <w:rFonts w:cs="Arial"/>
          <w:b/>
          <w:sz w:val="18"/>
          <w:szCs w:val="18"/>
        </w:rPr>
      </w:pPr>
    </w:p>
    <w:p w14:paraId="1203F263" w14:textId="77777777" w:rsidR="004B2599" w:rsidRDefault="004B2599" w:rsidP="00DB05B5">
      <w:pPr>
        <w:pStyle w:val="Tekstpodstawowy"/>
        <w:spacing w:line="240" w:lineRule="atLeast"/>
        <w:jc w:val="right"/>
        <w:rPr>
          <w:rFonts w:cs="Arial"/>
          <w:b/>
          <w:sz w:val="18"/>
          <w:szCs w:val="18"/>
        </w:rPr>
      </w:pPr>
    </w:p>
    <w:p w14:paraId="3C767670" w14:textId="77777777" w:rsidR="004B2599" w:rsidRDefault="004B2599" w:rsidP="00DB05B5">
      <w:pPr>
        <w:pStyle w:val="Tekstpodstawowy"/>
        <w:spacing w:line="240" w:lineRule="atLeast"/>
        <w:jc w:val="right"/>
        <w:rPr>
          <w:rFonts w:cs="Arial"/>
          <w:b/>
          <w:sz w:val="18"/>
          <w:szCs w:val="18"/>
        </w:rPr>
      </w:pPr>
    </w:p>
    <w:p w14:paraId="27AA828D" w14:textId="77777777" w:rsidR="004B2599" w:rsidRDefault="004B2599" w:rsidP="00DB05B5">
      <w:pPr>
        <w:pStyle w:val="Tekstpodstawowy"/>
        <w:spacing w:line="240" w:lineRule="atLeast"/>
        <w:jc w:val="right"/>
        <w:rPr>
          <w:rFonts w:cs="Arial"/>
          <w:b/>
          <w:sz w:val="18"/>
          <w:szCs w:val="18"/>
        </w:rPr>
      </w:pPr>
    </w:p>
    <w:p w14:paraId="535F2939" w14:textId="77777777" w:rsidR="004B2599" w:rsidRDefault="004B2599" w:rsidP="00DB05B5">
      <w:pPr>
        <w:pStyle w:val="Tekstpodstawowy"/>
        <w:spacing w:line="240" w:lineRule="atLeast"/>
        <w:jc w:val="right"/>
        <w:rPr>
          <w:rFonts w:cs="Arial"/>
          <w:b/>
          <w:sz w:val="18"/>
          <w:szCs w:val="18"/>
        </w:rPr>
      </w:pPr>
    </w:p>
    <w:p w14:paraId="04BD4CEC" w14:textId="77777777" w:rsidR="004B2599" w:rsidRDefault="004B2599" w:rsidP="00DB05B5">
      <w:pPr>
        <w:pStyle w:val="Tekstpodstawowy"/>
        <w:spacing w:line="240" w:lineRule="atLeast"/>
        <w:jc w:val="right"/>
        <w:rPr>
          <w:rFonts w:cs="Arial"/>
          <w:b/>
          <w:sz w:val="18"/>
          <w:szCs w:val="18"/>
        </w:rPr>
      </w:pPr>
    </w:p>
    <w:p w14:paraId="6D3CABB6" w14:textId="77777777" w:rsidR="004B2599" w:rsidRDefault="004B2599" w:rsidP="00DB05B5">
      <w:pPr>
        <w:pStyle w:val="Tekstpodstawowy"/>
        <w:spacing w:line="240" w:lineRule="atLeast"/>
        <w:jc w:val="right"/>
        <w:rPr>
          <w:rFonts w:cs="Arial"/>
          <w:b/>
          <w:sz w:val="18"/>
          <w:szCs w:val="18"/>
        </w:rPr>
      </w:pPr>
    </w:p>
    <w:p w14:paraId="4B9444E0" w14:textId="77777777" w:rsidR="004B2599" w:rsidRDefault="004B2599" w:rsidP="00DB05B5">
      <w:pPr>
        <w:pStyle w:val="Tekstpodstawowy"/>
        <w:spacing w:line="240" w:lineRule="atLeast"/>
        <w:jc w:val="right"/>
        <w:rPr>
          <w:rFonts w:cs="Arial"/>
          <w:b/>
          <w:sz w:val="18"/>
          <w:szCs w:val="18"/>
        </w:rPr>
      </w:pPr>
    </w:p>
    <w:p w14:paraId="1223249D" w14:textId="77777777" w:rsidR="004B2599" w:rsidRDefault="004B2599" w:rsidP="00DB05B5">
      <w:pPr>
        <w:pStyle w:val="Tekstpodstawowy"/>
        <w:spacing w:line="240" w:lineRule="atLeast"/>
        <w:jc w:val="right"/>
        <w:rPr>
          <w:rFonts w:cs="Arial"/>
          <w:b/>
          <w:sz w:val="18"/>
          <w:szCs w:val="18"/>
        </w:rPr>
      </w:pPr>
    </w:p>
    <w:p w14:paraId="69404957" w14:textId="77777777" w:rsidR="004B2599" w:rsidRDefault="004B2599" w:rsidP="00DB05B5">
      <w:pPr>
        <w:pStyle w:val="Tekstpodstawowy"/>
        <w:spacing w:line="240" w:lineRule="atLeast"/>
        <w:jc w:val="right"/>
        <w:rPr>
          <w:rFonts w:cs="Arial"/>
          <w:b/>
          <w:sz w:val="18"/>
          <w:szCs w:val="18"/>
        </w:rPr>
      </w:pPr>
    </w:p>
    <w:p w14:paraId="624A722F" w14:textId="77777777" w:rsidR="004B2599" w:rsidRDefault="004B2599" w:rsidP="00DB05B5">
      <w:pPr>
        <w:pStyle w:val="Tekstpodstawowy"/>
        <w:spacing w:line="240" w:lineRule="atLeast"/>
        <w:jc w:val="right"/>
        <w:rPr>
          <w:rFonts w:cs="Arial"/>
          <w:b/>
          <w:sz w:val="18"/>
          <w:szCs w:val="18"/>
        </w:rPr>
      </w:pPr>
    </w:p>
    <w:p w14:paraId="5D0B5E46" w14:textId="77777777" w:rsidR="004B2599" w:rsidRDefault="004B2599" w:rsidP="00DB05B5">
      <w:pPr>
        <w:pStyle w:val="Tekstpodstawowy"/>
        <w:spacing w:line="240" w:lineRule="atLeast"/>
        <w:jc w:val="right"/>
        <w:rPr>
          <w:rFonts w:cs="Arial"/>
          <w:b/>
          <w:sz w:val="18"/>
          <w:szCs w:val="18"/>
        </w:rPr>
      </w:pPr>
    </w:p>
    <w:p w14:paraId="182C7E2C" w14:textId="77777777" w:rsidR="004B2599" w:rsidRDefault="004B2599" w:rsidP="00DB05B5">
      <w:pPr>
        <w:pStyle w:val="Tekstpodstawowy"/>
        <w:spacing w:line="240" w:lineRule="atLeast"/>
        <w:jc w:val="right"/>
        <w:rPr>
          <w:rFonts w:cs="Arial"/>
          <w:b/>
          <w:sz w:val="18"/>
          <w:szCs w:val="18"/>
        </w:rPr>
      </w:pPr>
    </w:p>
    <w:p w14:paraId="7DF1102F" w14:textId="77777777" w:rsidR="004B2599" w:rsidRDefault="004B2599" w:rsidP="00DB05B5">
      <w:pPr>
        <w:pStyle w:val="Tekstpodstawowy"/>
        <w:spacing w:line="240" w:lineRule="atLeast"/>
        <w:jc w:val="right"/>
        <w:rPr>
          <w:rFonts w:cs="Arial"/>
          <w:b/>
          <w:sz w:val="18"/>
          <w:szCs w:val="18"/>
        </w:rPr>
      </w:pPr>
    </w:p>
    <w:p w14:paraId="2406CFBD" w14:textId="77777777" w:rsidR="004B2599" w:rsidRDefault="004B2599" w:rsidP="00DB05B5">
      <w:pPr>
        <w:pStyle w:val="Tekstpodstawowy"/>
        <w:spacing w:line="240" w:lineRule="atLeast"/>
        <w:jc w:val="right"/>
        <w:rPr>
          <w:rFonts w:cs="Arial"/>
          <w:b/>
          <w:sz w:val="18"/>
          <w:szCs w:val="18"/>
        </w:rPr>
      </w:pPr>
    </w:p>
    <w:p w14:paraId="345C5875" w14:textId="77777777" w:rsidR="004B2599" w:rsidRDefault="004B2599" w:rsidP="00DB05B5">
      <w:pPr>
        <w:pStyle w:val="Tekstpodstawowy"/>
        <w:spacing w:line="240" w:lineRule="atLeast"/>
        <w:jc w:val="right"/>
        <w:rPr>
          <w:rFonts w:cs="Arial"/>
          <w:b/>
          <w:sz w:val="18"/>
          <w:szCs w:val="18"/>
        </w:rPr>
      </w:pPr>
    </w:p>
    <w:p w14:paraId="55BA4F54" w14:textId="77777777" w:rsidR="004B2599" w:rsidRDefault="004B2599" w:rsidP="00DB05B5">
      <w:pPr>
        <w:pStyle w:val="Tekstpodstawowy"/>
        <w:spacing w:line="240" w:lineRule="atLeast"/>
        <w:jc w:val="right"/>
        <w:rPr>
          <w:rFonts w:cs="Arial"/>
          <w:b/>
          <w:sz w:val="18"/>
          <w:szCs w:val="18"/>
        </w:rPr>
      </w:pPr>
    </w:p>
    <w:p w14:paraId="678226A6" w14:textId="77777777" w:rsidR="004B2599" w:rsidRDefault="004B2599" w:rsidP="00DB05B5">
      <w:pPr>
        <w:pStyle w:val="Tekstpodstawowy"/>
        <w:spacing w:line="240" w:lineRule="atLeast"/>
        <w:jc w:val="right"/>
        <w:rPr>
          <w:rFonts w:cs="Arial"/>
          <w:b/>
          <w:sz w:val="18"/>
          <w:szCs w:val="18"/>
        </w:rPr>
      </w:pPr>
    </w:p>
    <w:p w14:paraId="0711A60B" w14:textId="77777777" w:rsidR="004B2599" w:rsidRDefault="004B2599" w:rsidP="00DB05B5">
      <w:pPr>
        <w:pStyle w:val="Tekstpodstawowy"/>
        <w:spacing w:line="240" w:lineRule="atLeast"/>
        <w:jc w:val="right"/>
        <w:rPr>
          <w:rFonts w:cs="Arial"/>
          <w:b/>
          <w:sz w:val="18"/>
          <w:szCs w:val="18"/>
        </w:rPr>
      </w:pPr>
    </w:p>
    <w:p w14:paraId="4B1BB183" w14:textId="77777777" w:rsidR="004B2599" w:rsidRDefault="004B2599" w:rsidP="00DB05B5">
      <w:pPr>
        <w:pStyle w:val="Tekstpodstawowy"/>
        <w:spacing w:line="240" w:lineRule="atLeast"/>
        <w:jc w:val="right"/>
        <w:rPr>
          <w:rFonts w:cs="Arial"/>
          <w:b/>
          <w:sz w:val="18"/>
          <w:szCs w:val="18"/>
        </w:rPr>
      </w:pPr>
    </w:p>
    <w:p w14:paraId="0075CD4E" w14:textId="77777777" w:rsidR="004B2599" w:rsidRDefault="004B2599" w:rsidP="00DB05B5">
      <w:pPr>
        <w:pStyle w:val="Tekstpodstawowy"/>
        <w:spacing w:line="240" w:lineRule="atLeast"/>
        <w:jc w:val="right"/>
        <w:rPr>
          <w:rFonts w:cs="Arial"/>
          <w:b/>
          <w:sz w:val="18"/>
          <w:szCs w:val="18"/>
        </w:rPr>
      </w:pPr>
    </w:p>
    <w:p w14:paraId="4251CD3A" w14:textId="77777777" w:rsidR="004B2599" w:rsidRDefault="004B2599" w:rsidP="00DB05B5">
      <w:pPr>
        <w:pStyle w:val="Tekstpodstawowy"/>
        <w:spacing w:line="240" w:lineRule="atLeast"/>
        <w:jc w:val="right"/>
        <w:rPr>
          <w:rFonts w:cs="Arial"/>
          <w:b/>
          <w:sz w:val="18"/>
          <w:szCs w:val="18"/>
        </w:rPr>
      </w:pPr>
    </w:p>
    <w:p w14:paraId="573B0422" w14:textId="77777777" w:rsidR="004B2599" w:rsidRDefault="004B2599" w:rsidP="00DB05B5">
      <w:pPr>
        <w:pStyle w:val="Tekstpodstawowy"/>
        <w:spacing w:line="240" w:lineRule="atLeast"/>
        <w:jc w:val="right"/>
        <w:rPr>
          <w:rFonts w:cs="Arial"/>
          <w:b/>
          <w:sz w:val="18"/>
          <w:szCs w:val="18"/>
        </w:rPr>
      </w:pPr>
    </w:p>
    <w:p w14:paraId="0E1A7E65" w14:textId="77777777" w:rsidR="004B2599" w:rsidRDefault="004B2599" w:rsidP="00DB05B5">
      <w:pPr>
        <w:pStyle w:val="Tekstpodstawowy"/>
        <w:spacing w:line="240" w:lineRule="atLeast"/>
        <w:jc w:val="right"/>
        <w:rPr>
          <w:rFonts w:cs="Arial"/>
          <w:b/>
          <w:sz w:val="18"/>
          <w:szCs w:val="18"/>
        </w:rPr>
      </w:pPr>
    </w:p>
    <w:p w14:paraId="296FADB4" w14:textId="77777777" w:rsidR="004B2599" w:rsidRDefault="004B2599" w:rsidP="00DB05B5">
      <w:pPr>
        <w:pStyle w:val="Tekstpodstawowy"/>
        <w:spacing w:line="240" w:lineRule="atLeast"/>
        <w:jc w:val="right"/>
        <w:rPr>
          <w:rFonts w:cs="Arial"/>
          <w:b/>
          <w:sz w:val="18"/>
          <w:szCs w:val="18"/>
        </w:rPr>
      </w:pPr>
    </w:p>
    <w:p w14:paraId="3C679108" w14:textId="77777777" w:rsidR="004B2599" w:rsidRDefault="004B2599" w:rsidP="00DB05B5">
      <w:pPr>
        <w:pStyle w:val="Tekstpodstawowy"/>
        <w:spacing w:line="240" w:lineRule="atLeast"/>
        <w:jc w:val="right"/>
        <w:rPr>
          <w:rFonts w:cs="Arial"/>
          <w:b/>
          <w:sz w:val="18"/>
          <w:szCs w:val="18"/>
        </w:rPr>
      </w:pPr>
    </w:p>
    <w:p w14:paraId="6C33B40C" w14:textId="77777777" w:rsidR="004B2599" w:rsidRDefault="004B2599" w:rsidP="00DB05B5">
      <w:pPr>
        <w:pStyle w:val="Tekstpodstawowy"/>
        <w:spacing w:line="240" w:lineRule="atLeast"/>
        <w:jc w:val="right"/>
        <w:rPr>
          <w:rFonts w:cs="Arial"/>
          <w:b/>
          <w:sz w:val="18"/>
          <w:szCs w:val="18"/>
        </w:rPr>
      </w:pPr>
    </w:p>
    <w:p w14:paraId="168F2FE4" w14:textId="77777777" w:rsidR="004B2599" w:rsidRDefault="004B2599" w:rsidP="00DB05B5">
      <w:pPr>
        <w:pStyle w:val="Tekstpodstawowy"/>
        <w:spacing w:line="240" w:lineRule="atLeast"/>
        <w:jc w:val="right"/>
        <w:rPr>
          <w:rFonts w:cs="Arial"/>
          <w:b/>
          <w:sz w:val="18"/>
          <w:szCs w:val="18"/>
        </w:rPr>
      </w:pPr>
    </w:p>
    <w:p w14:paraId="0E2CF74D" w14:textId="77777777" w:rsidR="004B2599" w:rsidRDefault="004B2599" w:rsidP="00DB05B5">
      <w:pPr>
        <w:pStyle w:val="Tekstpodstawowy"/>
        <w:spacing w:line="240" w:lineRule="atLeast"/>
        <w:jc w:val="right"/>
        <w:rPr>
          <w:rFonts w:cs="Arial"/>
          <w:b/>
          <w:sz w:val="18"/>
          <w:szCs w:val="18"/>
        </w:rPr>
      </w:pPr>
    </w:p>
    <w:p w14:paraId="6E1804A9" w14:textId="77777777" w:rsidR="004B2599" w:rsidRDefault="004B2599" w:rsidP="00DB05B5">
      <w:pPr>
        <w:pStyle w:val="Tekstpodstawowy"/>
        <w:spacing w:line="240" w:lineRule="atLeast"/>
        <w:jc w:val="right"/>
        <w:rPr>
          <w:rFonts w:cs="Arial"/>
          <w:b/>
          <w:sz w:val="18"/>
          <w:szCs w:val="18"/>
        </w:rPr>
      </w:pPr>
    </w:p>
    <w:p w14:paraId="2A77B05F" w14:textId="77777777" w:rsidR="004B2599" w:rsidRDefault="004B2599" w:rsidP="00DB05B5">
      <w:pPr>
        <w:pStyle w:val="Tekstpodstawowy"/>
        <w:spacing w:line="240" w:lineRule="atLeast"/>
        <w:jc w:val="right"/>
        <w:rPr>
          <w:rFonts w:cs="Arial"/>
          <w:b/>
          <w:sz w:val="18"/>
          <w:szCs w:val="18"/>
        </w:rPr>
      </w:pPr>
    </w:p>
    <w:p w14:paraId="4CB5F26B" w14:textId="77777777" w:rsidR="004B2599" w:rsidRDefault="004B2599" w:rsidP="00DB05B5">
      <w:pPr>
        <w:pStyle w:val="Tekstpodstawowy"/>
        <w:spacing w:line="240" w:lineRule="atLeast"/>
        <w:jc w:val="right"/>
        <w:rPr>
          <w:rFonts w:cs="Arial"/>
          <w:b/>
          <w:sz w:val="18"/>
          <w:szCs w:val="18"/>
        </w:rPr>
      </w:pPr>
    </w:p>
    <w:p w14:paraId="01CA0F35" w14:textId="77777777" w:rsidR="00D051B4" w:rsidRDefault="00D051B4" w:rsidP="00DB05B5">
      <w:pPr>
        <w:pStyle w:val="Tekstpodstawowy"/>
        <w:spacing w:line="240" w:lineRule="atLeast"/>
        <w:jc w:val="right"/>
        <w:rPr>
          <w:rFonts w:cs="Arial"/>
          <w:b/>
          <w:sz w:val="18"/>
          <w:szCs w:val="18"/>
        </w:rPr>
      </w:pPr>
    </w:p>
    <w:p w14:paraId="3FB614F5" w14:textId="77777777" w:rsidR="00D051B4" w:rsidRDefault="00D051B4" w:rsidP="00DB05B5">
      <w:pPr>
        <w:pStyle w:val="Tekstpodstawowy"/>
        <w:spacing w:line="240" w:lineRule="atLeast"/>
        <w:jc w:val="right"/>
        <w:rPr>
          <w:rFonts w:cs="Arial"/>
          <w:b/>
          <w:sz w:val="18"/>
          <w:szCs w:val="18"/>
        </w:rPr>
      </w:pPr>
    </w:p>
    <w:p w14:paraId="474ED765" w14:textId="77777777" w:rsidR="00D051B4" w:rsidRDefault="00D051B4" w:rsidP="00DB05B5">
      <w:pPr>
        <w:pStyle w:val="Tekstpodstawowy"/>
        <w:spacing w:line="240" w:lineRule="atLeast"/>
        <w:jc w:val="right"/>
        <w:rPr>
          <w:rFonts w:cs="Arial"/>
          <w:b/>
          <w:sz w:val="18"/>
          <w:szCs w:val="18"/>
        </w:rPr>
      </w:pPr>
    </w:p>
    <w:p w14:paraId="7B21DEC4" w14:textId="77777777" w:rsidR="004B2599" w:rsidRDefault="004B2599" w:rsidP="00DB05B5">
      <w:pPr>
        <w:pStyle w:val="Tekstpodstawowy"/>
        <w:spacing w:line="240" w:lineRule="atLeast"/>
        <w:jc w:val="right"/>
        <w:rPr>
          <w:rFonts w:cs="Arial"/>
          <w:b/>
          <w:sz w:val="18"/>
          <w:szCs w:val="18"/>
        </w:rPr>
      </w:pPr>
    </w:p>
    <w:p w14:paraId="5D6BF49F" w14:textId="77777777" w:rsidR="004B2599" w:rsidRDefault="004B2599" w:rsidP="00DB05B5">
      <w:pPr>
        <w:pStyle w:val="Tekstpodstawowy"/>
        <w:spacing w:line="240" w:lineRule="atLeast"/>
        <w:jc w:val="right"/>
        <w:rPr>
          <w:rFonts w:cs="Arial"/>
          <w:b/>
          <w:sz w:val="18"/>
          <w:szCs w:val="18"/>
        </w:rPr>
      </w:pPr>
    </w:p>
    <w:p w14:paraId="11945580" w14:textId="77777777" w:rsidR="004B2599" w:rsidRDefault="004B2599" w:rsidP="00DB05B5">
      <w:pPr>
        <w:pStyle w:val="Tekstpodstawowy"/>
        <w:spacing w:line="240" w:lineRule="atLeast"/>
        <w:jc w:val="right"/>
        <w:rPr>
          <w:rFonts w:cs="Arial"/>
          <w:b/>
          <w:sz w:val="18"/>
          <w:szCs w:val="18"/>
        </w:rPr>
      </w:pPr>
    </w:p>
    <w:p w14:paraId="702BB9B0" w14:textId="77777777" w:rsidR="004B2599" w:rsidRDefault="004B2599" w:rsidP="00DB05B5">
      <w:pPr>
        <w:pStyle w:val="Tekstpodstawowy"/>
        <w:spacing w:line="240" w:lineRule="atLeast"/>
        <w:jc w:val="right"/>
        <w:rPr>
          <w:rFonts w:cs="Arial"/>
          <w:b/>
          <w:sz w:val="18"/>
          <w:szCs w:val="18"/>
        </w:rPr>
      </w:pPr>
    </w:p>
    <w:p w14:paraId="320CBD17" w14:textId="77777777" w:rsidR="00CF7A0D" w:rsidRPr="00DB05B5" w:rsidRDefault="00FA75FD" w:rsidP="00DB05B5">
      <w:pPr>
        <w:pStyle w:val="Tekstpodstawowy"/>
        <w:spacing w:line="240" w:lineRule="atLeast"/>
        <w:jc w:val="right"/>
        <w:rPr>
          <w:rFonts w:cs="Arial"/>
          <w:i/>
          <w:sz w:val="18"/>
          <w:szCs w:val="18"/>
        </w:rPr>
      </w:pPr>
      <w:r w:rsidRPr="00DB05B5">
        <w:rPr>
          <w:rFonts w:cs="Arial"/>
          <w:b/>
          <w:sz w:val="18"/>
          <w:szCs w:val="18"/>
        </w:rPr>
        <w:t>Z</w:t>
      </w:r>
      <w:r w:rsidR="00C063B6" w:rsidRPr="00DB05B5">
        <w:rPr>
          <w:rFonts w:cs="Arial"/>
          <w:b/>
          <w:sz w:val="18"/>
          <w:szCs w:val="18"/>
        </w:rPr>
        <w:t>ałącznik nr 1 do specyfikacji</w:t>
      </w:r>
    </w:p>
    <w:p w14:paraId="2DBEE383"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0F2AEF5C"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(Pieczęć wykonawcy)</w:t>
      </w:r>
    </w:p>
    <w:p w14:paraId="7D2D5CEF" w14:textId="77777777" w:rsidR="00AA209A" w:rsidRPr="00DB05B5" w:rsidRDefault="00AA209A" w:rsidP="00DB05B5">
      <w:pPr>
        <w:spacing w:line="240" w:lineRule="atLeast"/>
        <w:ind w:left="142" w:hanging="142"/>
        <w:jc w:val="center"/>
        <w:rPr>
          <w:rFonts w:ascii="Arial" w:hAnsi="Arial" w:cs="Arial"/>
          <w:b/>
          <w:sz w:val="18"/>
          <w:szCs w:val="18"/>
        </w:rPr>
      </w:pPr>
    </w:p>
    <w:p w14:paraId="505325B9" w14:textId="77777777" w:rsidR="00AA209A" w:rsidRPr="00DB05B5" w:rsidRDefault="00AA209A" w:rsidP="00DB05B5">
      <w:pPr>
        <w:spacing w:line="240" w:lineRule="atLeast"/>
        <w:ind w:left="142" w:hanging="142"/>
        <w:jc w:val="center"/>
        <w:rPr>
          <w:rFonts w:ascii="Arial" w:hAnsi="Arial" w:cs="Arial"/>
          <w:b/>
          <w:sz w:val="18"/>
          <w:szCs w:val="18"/>
        </w:rPr>
      </w:pPr>
      <w:r w:rsidRPr="00DB05B5">
        <w:rPr>
          <w:rFonts w:ascii="Arial" w:hAnsi="Arial" w:cs="Arial"/>
          <w:b/>
          <w:sz w:val="18"/>
          <w:szCs w:val="18"/>
        </w:rPr>
        <w:t>FORMULARZ OFERTOWY</w:t>
      </w:r>
    </w:p>
    <w:p w14:paraId="20DB0F70" w14:textId="77777777" w:rsidR="00AA209A" w:rsidRPr="00DB05B5" w:rsidRDefault="00AA209A" w:rsidP="00CC7B84">
      <w:pPr>
        <w:numPr>
          <w:ilvl w:val="0"/>
          <w:numId w:val="2"/>
        </w:numPr>
        <w:spacing w:line="240" w:lineRule="atLeast"/>
        <w:jc w:val="both"/>
        <w:rPr>
          <w:rFonts w:ascii="Arial" w:hAnsi="Arial" w:cs="Arial"/>
          <w:b/>
          <w:sz w:val="18"/>
          <w:szCs w:val="18"/>
        </w:rPr>
      </w:pPr>
      <w:r w:rsidRPr="00DB05B5">
        <w:rPr>
          <w:rFonts w:ascii="Arial" w:hAnsi="Arial" w:cs="Arial"/>
          <w:b/>
          <w:sz w:val="18"/>
          <w:szCs w:val="18"/>
        </w:rPr>
        <w:t>Dane wykonawcy:</w:t>
      </w:r>
    </w:p>
    <w:p w14:paraId="0EEBFE61"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Pełna nazwa Oferenta, adres, telefon, fax </w:t>
      </w:r>
      <w:r w:rsidR="00CD7E3F" w:rsidRPr="00DB05B5">
        <w:rPr>
          <w:rFonts w:ascii="Arial" w:hAnsi="Arial" w:cs="Arial"/>
          <w:sz w:val="18"/>
          <w:szCs w:val="18"/>
        </w:rPr>
        <w:t>____________________________________________________________________</w:t>
      </w:r>
    </w:p>
    <w:p w14:paraId="0E8A75AE"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adres ul</w:t>
      </w:r>
      <w:r w:rsidR="00CD7E3F" w:rsidRPr="00DB05B5">
        <w:rPr>
          <w:rFonts w:ascii="Arial" w:hAnsi="Arial" w:cs="Arial"/>
          <w:sz w:val="18"/>
          <w:szCs w:val="18"/>
        </w:rPr>
        <w:t xml:space="preserve"> ________________________________________</w:t>
      </w:r>
    </w:p>
    <w:p w14:paraId="70D14EA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miejscowość, kod</w:t>
      </w:r>
      <w:r w:rsidR="00CD7E3F" w:rsidRPr="00DB05B5">
        <w:rPr>
          <w:rFonts w:ascii="Arial" w:hAnsi="Arial" w:cs="Arial"/>
          <w:sz w:val="18"/>
          <w:szCs w:val="18"/>
        </w:rPr>
        <w:t>__________________________________</w:t>
      </w:r>
      <w:r w:rsidRPr="00DB05B5">
        <w:rPr>
          <w:rFonts w:ascii="Arial" w:hAnsi="Arial" w:cs="Arial"/>
          <w:sz w:val="18"/>
          <w:szCs w:val="18"/>
        </w:rPr>
        <w:t>województwo</w:t>
      </w:r>
      <w:r w:rsidR="00CD7E3F" w:rsidRPr="00DB05B5">
        <w:rPr>
          <w:rFonts w:ascii="Arial" w:hAnsi="Arial" w:cs="Arial"/>
          <w:sz w:val="18"/>
          <w:szCs w:val="18"/>
        </w:rPr>
        <w:t>_________________</w:t>
      </w:r>
    </w:p>
    <w:p w14:paraId="28C35095" w14:textId="77777777" w:rsidR="00AA209A" w:rsidRPr="00DB05B5" w:rsidRDefault="00CD7E3F" w:rsidP="00DB05B5">
      <w:pPr>
        <w:spacing w:line="240" w:lineRule="atLeast"/>
        <w:ind w:left="360"/>
        <w:rPr>
          <w:rFonts w:ascii="Arial" w:hAnsi="Arial" w:cs="Arial"/>
          <w:sz w:val="18"/>
          <w:szCs w:val="18"/>
        </w:rPr>
      </w:pPr>
      <w:r w:rsidRPr="00DB05B5">
        <w:rPr>
          <w:rFonts w:ascii="Arial" w:hAnsi="Arial" w:cs="Arial"/>
          <w:sz w:val="18"/>
          <w:szCs w:val="18"/>
        </w:rPr>
        <w:t>t</w:t>
      </w:r>
      <w:r w:rsidR="00AA209A" w:rsidRPr="00DB05B5">
        <w:rPr>
          <w:rFonts w:ascii="Arial" w:hAnsi="Arial" w:cs="Arial"/>
          <w:sz w:val="18"/>
          <w:szCs w:val="18"/>
        </w:rPr>
        <w:t>elefon</w:t>
      </w:r>
      <w:r w:rsidRPr="00DB05B5">
        <w:rPr>
          <w:rFonts w:ascii="Arial" w:hAnsi="Arial" w:cs="Arial"/>
          <w:sz w:val="18"/>
          <w:szCs w:val="18"/>
        </w:rPr>
        <w:t>_____________</w:t>
      </w:r>
      <w:r w:rsidR="00AA209A" w:rsidRPr="00DB05B5">
        <w:rPr>
          <w:rFonts w:ascii="Arial" w:hAnsi="Arial" w:cs="Arial"/>
          <w:sz w:val="18"/>
          <w:szCs w:val="18"/>
        </w:rPr>
        <w:t xml:space="preserve">    fax</w:t>
      </w:r>
      <w:r w:rsidRPr="00DB05B5">
        <w:rPr>
          <w:rFonts w:ascii="Arial" w:hAnsi="Arial" w:cs="Arial"/>
          <w:sz w:val="18"/>
          <w:szCs w:val="18"/>
        </w:rPr>
        <w:t>__________________</w:t>
      </w:r>
      <w:r w:rsidR="00AA209A" w:rsidRPr="00DB05B5">
        <w:rPr>
          <w:rFonts w:ascii="Arial" w:hAnsi="Arial" w:cs="Arial"/>
          <w:sz w:val="18"/>
          <w:szCs w:val="18"/>
        </w:rPr>
        <w:t>mailto:</w:t>
      </w:r>
      <w:r w:rsidRPr="00DB05B5">
        <w:rPr>
          <w:rFonts w:ascii="Arial" w:hAnsi="Arial" w:cs="Arial"/>
          <w:sz w:val="18"/>
          <w:szCs w:val="18"/>
        </w:rPr>
        <w:t>_____________________________</w:t>
      </w:r>
    </w:p>
    <w:p w14:paraId="67F73DF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NIP</w:t>
      </w:r>
      <w:r w:rsidR="00CD7E3F" w:rsidRPr="00DB05B5">
        <w:rPr>
          <w:rFonts w:ascii="Arial" w:hAnsi="Arial" w:cs="Arial"/>
          <w:sz w:val="18"/>
          <w:szCs w:val="18"/>
        </w:rPr>
        <w:t xml:space="preserve">_______________________________ </w:t>
      </w:r>
      <w:r w:rsidRPr="00DB05B5">
        <w:rPr>
          <w:rFonts w:ascii="Arial" w:hAnsi="Arial" w:cs="Arial"/>
          <w:sz w:val="18"/>
          <w:szCs w:val="18"/>
        </w:rPr>
        <w:t>REGON</w:t>
      </w:r>
      <w:r w:rsidR="00CD7E3F" w:rsidRPr="00DB05B5">
        <w:rPr>
          <w:rFonts w:ascii="Arial" w:hAnsi="Arial" w:cs="Arial"/>
          <w:sz w:val="18"/>
          <w:szCs w:val="18"/>
        </w:rPr>
        <w:t>_____________________________</w:t>
      </w:r>
    </w:p>
    <w:p w14:paraId="131124C5"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u w:val="single"/>
        </w:rPr>
        <w:t>Osoba</w:t>
      </w:r>
      <w:r w:rsidRPr="00DB05B5">
        <w:rPr>
          <w:rFonts w:ascii="Arial" w:hAnsi="Arial" w:cs="Arial"/>
          <w:sz w:val="18"/>
          <w:szCs w:val="18"/>
        </w:rPr>
        <w:t xml:space="preserve"> uprawniona do kontaktów w sprawie prowadzonego postępowania : </w:t>
      </w:r>
    </w:p>
    <w:p w14:paraId="13BC4C98"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imię i nazwisko </w:t>
      </w:r>
      <w:r w:rsidR="00CD7E3F" w:rsidRPr="00DB05B5">
        <w:rPr>
          <w:rFonts w:ascii="Arial" w:hAnsi="Arial" w:cs="Arial"/>
          <w:sz w:val="18"/>
          <w:szCs w:val="18"/>
        </w:rPr>
        <w:t>_______________________________________________</w:t>
      </w:r>
    </w:p>
    <w:p w14:paraId="39D33172" w14:textId="77777777" w:rsidR="00CD7E3F" w:rsidRPr="00DB05B5" w:rsidRDefault="00CD7E3F" w:rsidP="00DB05B5">
      <w:pPr>
        <w:spacing w:line="240" w:lineRule="atLeast"/>
        <w:ind w:left="360"/>
        <w:jc w:val="both"/>
        <w:rPr>
          <w:rFonts w:ascii="Arial" w:hAnsi="Arial" w:cs="Arial"/>
          <w:sz w:val="18"/>
          <w:szCs w:val="18"/>
        </w:rPr>
      </w:pPr>
      <w:r w:rsidRPr="00DB05B5">
        <w:rPr>
          <w:rFonts w:ascii="Arial" w:hAnsi="Arial" w:cs="Arial"/>
          <w:sz w:val="18"/>
          <w:szCs w:val="18"/>
        </w:rPr>
        <w:t>telefon_____________    fax__________________mailto:_____________________________</w:t>
      </w:r>
    </w:p>
    <w:p w14:paraId="761CAE2A" w14:textId="77777777" w:rsidR="00CD7E3F" w:rsidRPr="00DB05B5" w:rsidRDefault="00CD7E3F" w:rsidP="00DB05B5">
      <w:pPr>
        <w:spacing w:line="240" w:lineRule="atLeast"/>
        <w:ind w:left="360"/>
        <w:jc w:val="both"/>
        <w:rPr>
          <w:rFonts w:ascii="Arial" w:hAnsi="Arial" w:cs="Arial"/>
          <w:sz w:val="18"/>
          <w:szCs w:val="18"/>
        </w:rPr>
      </w:pPr>
    </w:p>
    <w:p w14:paraId="3144517D" w14:textId="33D1AB0C" w:rsidR="00120804" w:rsidRPr="007318C1" w:rsidRDefault="00AA209A" w:rsidP="00120804">
      <w:pPr>
        <w:spacing w:line="240" w:lineRule="atLeast"/>
        <w:ind w:left="-142"/>
        <w:jc w:val="center"/>
        <w:rPr>
          <w:rFonts w:ascii="Arial" w:hAnsi="Arial" w:cs="Arial"/>
          <w:b/>
        </w:rPr>
      </w:pPr>
      <w:r w:rsidRPr="00A37021">
        <w:rPr>
          <w:rFonts w:ascii="Arial" w:hAnsi="Arial" w:cs="Arial"/>
          <w:b/>
          <w:sz w:val="18"/>
          <w:szCs w:val="18"/>
        </w:rPr>
        <w:t xml:space="preserve">Przedmiot oferty:   </w:t>
      </w:r>
      <w:r w:rsidR="00120804" w:rsidRPr="007318C1">
        <w:rPr>
          <w:rFonts w:ascii="Arial" w:hAnsi="Arial" w:cs="Arial"/>
          <w:b/>
        </w:rPr>
        <w:t xml:space="preserve">Zakup i dostawa </w:t>
      </w:r>
      <w:r w:rsidR="00D051B4" w:rsidRPr="00E44407">
        <w:rPr>
          <w:rFonts w:ascii="Arial" w:hAnsi="Arial" w:cs="Arial"/>
          <w:b/>
        </w:rPr>
        <w:t>gazów medycznych</w:t>
      </w:r>
      <w:r w:rsidR="00120804" w:rsidRPr="00E44407">
        <w:rPr>
          <w:rFonts w:ascii="Arial" w:hAnsi="Arial" w:cs="Arial"/>
          <w:b/>
        </w:rPr>
        <w:t>.</w:t>
      </w:r>
    </w:p>
    <w:p w14:paraId="7F722C3E" w14:textId="77777777" w:rsidR="005534EA" w:rsidRPr="00DB05B5" w:rsidRDefault="005534EA" w:rsidP="008A3CC0">
      <w:pPr>
        <w:spacing w:line="240" w:lineRule="atLeast"/>
        <w:ind w:left="-142"/>
        <w:jc w:val="center"/>
        <w:rPr>
          <w:rFonts w:ascii="Arial" w:hAnsi="Arial" w:cs="Arial"/>
          <w:b/>
          <w:sz w:val="18"/>
          <w:szCs w:val="18"/>
        </w:rPr>
      </w:pPr>
    </w:p>
    <w:p w14:paraId="615D8A7D" w14:textId="2902F637" w:rsidR="000342E2" w:rsidRPr="00DB05B5" w:rsidRDefault="00FA29B1" w:rsidP="007318C1">
      <w:pPr>
        <w:spacing w:line="240" w:lineRule="atLeast"/>
        <w:ind w:left="142"/>
        <w:rPr>
          <w:rFonts w:ascii="Arial" w:hAnsi="Arial" w:cs="Arial"/>
          <w:b/>
          <w:sz w:val="18"/>
          <w:szCs w:val="18"/>
        </w:rPr>
      </w:pPr>
      <w:r w:rsidRPr="00290208">
        <w:rPr>
          <w:sz w:val="22"/>
          <w:szCs w:val="22"/>
        </w:rPr>
        <w:t xml:space="preserve">Składamy ofertę na wykonanie przedmiotu zamówienia w zakresie określonym w specyfikacji istotnych warunków zamówienia w </w:t>
      </w:r>
      <w:r w:rsidR="009F50AD">
        <w:rPr>
          <w:sz w:val="22"/>
          <w:szCs w:val="22"/>
        </w:rPr>
        <w:t xml:space="preserve">niniejszym </w:t>
      </w:r>
      <w:r w:rsidRPr="00290208">
        <w:rPr>
          <w:sz w:val="22"/>
          <w:szCs w:val="22"/>
        </w:rPr>
        <w:t>postępowaniu</w:t>
      </w:r>
      <w:r w:rsidR="009F50AD">
        <w:rPr>
          <w:sz w:val="22"/>
          <w:szCs w:val="22"/>
        </w:rPr>
        <w:t xml:space="preserve">. </w:t>
      </w:r>
    </w:p>
    <w:p w14:paraId="132A56E1" w14:textId="77777777" w:rsidR="00FA29B1" w:rsidRPr="00FA29B1" w:rsidRDefault="00FA29B1" w:rsidP="00CC7B84">
      <w:pPr>
        <w:pStyle w:val="Akapitzlist"/>
        <w:numPr>
          <w:ilvl w:val="0"/>
          <w:numId w:val="2"/>
        </w:numPr>
        <w:spacing w:line="240" w:lineRule="atLeast"/>
        <w:jc w:val="both"/>
      </w:pPr>
      <w:r w:rsidRPr="00FA29B1">
        <w:t>Oferujemy przedmiot zamówienia za cenę całkowitą, ustaloną zgodnie z wymaganiami Zamawiającego.</w:t>
      </w:r>
    </w:p>
    <w:p w14:paraId="5C96D12C" w14:textId="77777777" w:rsidR="00AA209A" w:rsidRPr="00DB05B5" w:rsidRDefault="00AA209A" w:rsidP="00CC7B84">
      <w:pPr>
        <w:numPr>
          <w:ilvl w:val="0"/>
          <w:numId w:val="2"/>
        </w:numPr>
        <w:spacing w:line="240" w:lineRule="atLeast"/>
        <w:jc w:val="both"/>
        <w:rPr>
          <w:rFonts w:ascii="Arial" w:hAnsi="Arial" w:cs="Arial"/>
          <w:b/>
          <w:sz w:val="18"/>
          <w:szCs w:val="18"/>
        </w:rPr>
      </w:pPr>
      <w:r w:rsidRPr="00DB05B5">
        <w:rPr>
          <w:rFonts w:ascii="Arial" w:hAnsi="Arial" w:cs="Arial"/>
          <w:b/>
          <w:sz w:val="18"/>
          <w:szCs w:val="18"/>
        </w:rPr>
        <w:t xml:space="preserve">Cena oferty: </w:t>
      </w:r>
    </w:p>
    <w:p w14:paraId="20E3772D"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Szczegółowy wykaz cen jednostkowych i sposób wyliczenia łącznej ceny ofertowej stanowi </w:t>
      </w:r>
      <w:r w:rsidR="00CD7E3F" w:rsidRPr="00DB05B5">
        <w:rPr>
          <w:rFonts w:ascii="Arial" w:hAnsi="Arial" w:cs="Arial"/>
          <w:sz w:val="18"/>
          <w:szCs w:val="18"/>
        </w:rPr>
        <w:t xml:space="preserve">formularz cenowy </w:t>
      </w:r>
      <w:r w:rsidRPr="00DB05B5">
        <w:rPr>
          <w:rFonts w:ascii="Arial" w:hAnsi="Arial" w:cs="Arial"/>
          <w:sz w:val="18"/>
          <w:szCs w:val="18"/>
        </w:rPr>
        <w:t xml:space="preserve"> – zał.</w:t>
      </w:r>
    </w:p>
    <w:p w14:paraId="515FCC4B" w14:textId="77777777" w:rsidR="00AA209A"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Oferujemy za łączną kwotę w sumie : </w:t>
      </w:r>
    </w:p>
    <w:p w14:paraId="226984E3" w14:textId="77777777" w:rsidR="008255EA" w:rsidRPr="00DB05B5" w:rsidRDefault="008255EA" w:rsidP="00DB05B5">
      <w:pPr>
        <w:spacing w:line="240" w:lineRule="atLeast"/>
        <w:ind w:left="360"/>
        <w:rPr>
          <w:rFonts w:ascii="Arial" w:hAnsi="Arial" w:cs="Arial"/>
          <w:sz w:val="18"/>
          <w:szCs w:val="18"/>
        </w:rPr>
      </w:pPr>
    </w:p>
    <w:p w14:paraId="632D360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netto …………………..zł.,  słownie: ………………………………………………………</w:t>
      </w:r>
    </w:p>
    <w:p w14:paraId="587DBF9F"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 xml:space="preserve">brutto …………………zł.,  słownie: …………………………………………………….. </w:t>
      </w:r>
    </w:p>
    <w:p w14:paraId="6B2D08E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kwota brutto zawiera podatek VAT w wysokości ………%</w:t>
      </w:r>
    </w:p>
    <w:p w14:paraId="3F30A534" w14:textId="41974337" w:rsidR="00740813"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r>
        <w:rPr>
          <w:rFonts w:ascii="Arial" w:hAnsi="Arial" w:cs="Arial"/>
          <w:b/>
          <w:bCs/>
          <w:sz w:val="18"/>
          <w:szCs w:val="18"/>
          <w:u w:val="single"/>
        </w:rPr>
        <w:t xml:space="preserve">     </w:t>
      </w:r>
    </w:p>
    <w:p w14:paraId="383F62B0" w14:textId="77777777" w:rsidR="00FC45F1" w:rsidRPr="00A37021" w:rsidRDefault="00FC45F1" w:rsidP="00CC7B84">
      <w:pPr>
        <w:numPr>
          <w:ilvl w:val="0"/>
          <w:numId w:val="2"/>
        </w:numPr>
        <w:shd w:val="clear" w:color="auto" w:fill="FFFFFF"/>
        <w:autoSpaceDE w:val="0"/>
        <w:autoSpaceDN w:val="0"/>
        <w:adjustRightInd w:val="0"/>
        <w:spacing w:line="276" w:lineRule="auto"/>
        <w:jc w:val="both"/>
        <w:rPr>
          <w:rFonts w:ascii="Arial" w:hAnsi="Arial" w:cs="Arial"/>
          <w:b/>
          <w:bCs/>
          <w:sz w:val="18"/>
          <w:szCs w:val="18"/>
          <w:u w:val="single"/>
        </w:rPr>
      </w:pPr>
      <w:r w:rsidRPr="00A37021">
        <w:rPr>
          <w:rFonts w:ascii="Arial" w:hAnsi="Arial" w:cs="Arial"/>
          <w:sz w:val="18"/>
          <w:szCs w:val="18"/>
        </w:rPr>
        <w:t>Zapewniamy, że oferowany przez nas przedmiot zamówienia posiada odpowiednią jakość i właściwości użytkowe dopuszczające do stosowania w placówkach ochrony zdrowia.</w:t>
      </w:r>
      <w:r w:rsidRPr="00A37021">
        <w:rPr>
          <w:rFonts w:ascii="Arial" w:hAnsi="Arial" w:cs="Arial"/>
          <w:b/>
          <w:bCs/>
          <w:sz w:val="18"/>
          <w:szCs w:val="18"/>
          <w:u w:val="single"/>
        </w:rPr>
        <w:t xml:space="preserve"> </w:t>
      </w:r>
    </w:p>
    <w:p w14:paraId="72B9C803" w14:textId="77777777" w:rsidR="00FC45F1" w:rsidRPr="00A37021" w:rsidRDefault="00FC45F1" w:rsidP="00CC7B84">
      <w:pPr>
        <w:numPr>
          <w:ilvl w:val="0"/>
          <w:numId w:val="2"/>
        </w:numPr>
        <w:autoSpaceDE w:val="0"/>
        <w:autoSpaceDN w:val="0"/>
        <w:adjustRightInd w:val="0"/>
        <w:jc w:val="both"/>
        <w:rPr>
          <w:rFonts w:ascii="Arial" w:hAnsi="Arial" w:cs="Arial"/>
          <w:sz w:val="18"/>
          <w:szCs w:val="18"/>
        </w:rPr>
      </w:pPr>
      <w:r w:rsidRPr="00A37021">
        <w:rPr>
          <w:rFonts w:ascii="Arial" w:hAnsi="Arial" w:cs="Arial"/>
          <w:sz w:val="18"/>
          <w:szCs w:val="18"/>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14:paraId="5C3AFF45" w14:textId="77777777" w:rsidR="00FC45F1" w:rsidRPr="00A37021" w:rsidRDefault="00FC45F1" w:rsidP="00FC45F1">
      <w:pPr>
        <w:autoSpaceDE w:val="0"/>
        <w:autoSpaceDN w:val="0"/>
        <w:adjustRightInd w:val="0"/>
        <w:ind w:left="360"/>
        <w:jc w:val="both"/>
        <w:rPr>
          <w:rFonts w:ascii="Arial" w:hAnsi="Arial" w:cs="Arial"/>
          <w:sz w:val="18"/>
          <w:szCs w:val="18"/>
        </w:rPr>
      </w:pPr>
      <w:r w:rsidRPr="00A37021">
        <w:rPr>
          <w:rFonts w:ascii="Arial" w:hAnsi="Arial" w:cs="Arial"/>
          <w:sz w:val="18"/>
          <w:szCs w:val="18"/>
        </w:rPr>
        <w:t>Oświadczamy, iż posiadamy opisy techniczne, foldery/ulotki, fotografie, dane katalogowe jednoznacznie potwierdzające parametry techniczno-użytkowe oferowanego przedmiotu zamówienia  i zobowiązujemy się dostarczyć je na każde wezwanie Zamawiającego.</w:t>
      </w:r>
    </w:p>
    <w:p w14:paraId="0C56BB74" w14:textId="2E3577BE" w:rsidR="00891A71" w:rsidRDefault="000E6DA2" w:rsidP="00CC7B84">
      <w:pPr>
        <w:numPr>
          <w:ilvl w:val="0"/>
          <w:numId w:val="2"/>
        </w:numPr>
        <w:spacing w:line="240" w:lineRule="atLeast"/>
        <w:rPr>
          <w:rFonts w:ascii="Arial" w:hAnsi="Arial" w:cs="Arial"/>
          <w:sz w:val="18"/>
          <w:szCs w:val="18"/>
        </w:rPr>
      </w:pPr>
      <w:r w:rsidRPr="009F50AD">
        <w:rPr>
          <w:rFonts w:ascii="Arial" w:hAnsi="Arial" w:cs="Arial"/>
          <w:sz w:val="18"/>
          <w:szCs w:val="18"/>
        </w:rPr>
        <w:t xml:space="preserve">Oferuję/ </w:t>
      </w:r>
      <w:proofErr w:type="spellStart"/>
      <w:r w:rsidRPr="009F50AD">
        <w:rPr>
          <w:rFonts w:ascii="Arial" w:hAnsi="Arial" w:cs="Arial"/>
          <w:sz w:val="18"/>
          <w:szCs w:val="18"/>
        </w:rPr>
        <w:t>emy</w:t>
      </w:r>
      <w:proofErr w:type="spellEnd"/>
      <w:r w:rsidRPr="009F50AD">
        <w:rPr>
          <w:rFonts w:ascii="Arial" w:hAnsi="Arial" w:cs="Arial"/>
          <w:sz w:val="18"/>
          <w:szCs w:val="18"/>
        </w:rPr>
        <w:t xml:space="preserve"> termin dostaw sukcesywnych od złożenia zamówienia </w:t>
      </w:r>
      <w:r w:rsidR="00BE2462" w:rsidRPr="009F50AD">
        <w:rPr>
          <w:rFonts w:ascii="Arial" w:hAnsi="Arial" w:cs="Arial"/>
          <w:sz w:val="18"/>
          <w:szCs w:val="18"/>
        </w:rPr>
        <w:t>w o</w:t>
      </w:r>
      <w:r w:rsidR="001E605E" w:rsidRPr="009F50AD">
        <w:rPr>
          <w:rFonts w:ascii="Arial" w:hAnsi="Arial" w:cs="Arial"/>
          <w:sz w:val="18"/>
          <w:szCs w:val="18"/>
        </w:rPr>
        <w:t>kresie obowiązywania u</w:t>
      </w:r>
      <w:r w:rsidR="00C76605">
        <w:rPr>
          <w:rFonts w:ascii="Arial" w:hAnsi="Arial" w:cs="Arial"/>
          <w:sz w:val="18"/>
          <w:szCs w:val="18"/>
        </w:rPr>
        <w:t>mowy 24</w:t>
      </w:r>
      <w:r w:rsidR="001E605E" w:rsidRPr="009F50AD">
        <w:rPr>
          <w:rFonts w:ascii="Arial" w:hAnsi="Arial" w:cs="Arial"/>
          <w:sz w:val="18"/>
          <w:szCs w:val="18"/>
        </w:rPr>
        <w:t xml:space="preserve"> miesięcy</w:t>
      </w:r>
      <w:r w:rsidR="005134C7" w:rsidRPr="009F50AD">
        <w:rPr>
          <w:rFonts w:ascii="Arial" w:hAnsi="Arial" w:cs="Arial"/>
          <w:sz w:val="18"/>
          <w:szCs w:val="18"/>
        </w:rPr>
        <w:t xml:space="preserve">: </w:t>
      </w:r>
      <w:r w:rsidR="00B516B3" w:rsidRPr="009F50AD">
        <w:rPr>
          <w:rFonts w:ascii="Arial" w:hAnsi="Arial" w:cs="Arial"/>
          <w:sz w:val="18"/>
          <w:szCs w:val="18"/>
        </w:rPr>
        <w:t xml:space="preserve"> </w:t>
      </w:r>
      <w:r w:rsidR="008A3CC0" w:rsidRPr="009F50AD">
        <w:rPr>
          <w:rFonts w:ascii="Arial" w:hAnsi="Arial" w:cs="Arial"/>
          <w:sz w:val="18"/>
          <w:szCs w:val="18"/>
        </w:rPr>
        <w:t xml:space="preserve">  </w:t>
      </w:r>
      <w:r w:rsidR="00C76605">
        <w:rPr>
          <w:rFonts w:ascii="Arial" w:hAnsi="Arial" w:cs="Arial"/>
          <w:sz w:val="18"/>
          <w:szCs w:val="18"/>
        </w:rPr>
        <w:t xml:space="preserve">w terminie do 2 </w:t>
      </w:r>
      <w:r w:rsidR="00891A71" w:rsidRPr="009F50AD">
        <w:rPr>
          <w:rFonts w:ascii="Arial" w:hAnsi="Arial" w:cs="Arial"/>
          <w:sz w:val="18"/>
          <w:szCs w:val="18"/>
        </w:rPr>
        <w:t>dni</w:t>
      </w:r>
      <w:r w:rsidR="00FF6E5B" w:rsidRPr="009F50AD">
        <w:rPr>
          <w:rFonts w:ascii="Arial" w:hAnsi="Arial" w:cs="Arial"/>
          <w:sz w:val="18"/>
          <w:szCs w:val="18"/>
        </w:rPr>
        <w:t xml:space="preserve"> roboczych</w:t>
      </w:r>
      <w:r w:rsidR="008A3CC0" w:rsidRPr="009F50AD">
        <w:rPr>
          <w:rFonts w:ascii="Arial" w:hAnsi="Arial" w:cs="Arial"/>
          <w:sz w:val="18"/>
          <w:szCs w:val="18"/>
        </w:rPr>
        <w:t xml:space="preserve"> </w:t>
      </w:r>
      <w:r w:rsidR="00C76605">
        <w:rPr>
          <w:rFonts w:ascii="Arial" w:hAnsi="Arial" w:cs="Arial"/>
          <w:sz w:val="18"/>
          <w:szCs w:val="18"/>
        </w:rPr>
        <w:t>od momentu złożenia zamówienia</w:t>
      </w:r>
    </w:p>
    <w:p w14:paraId="2DC8FA91" w14:textId="65E8BF8D" w:rsidR="00584CC8" w:rsidRPr="00AF3CF0" w:rsidRDefault="00584CC8" w:rsidP="00CC7B84">
      <w:pPr>
        <w:numPr>
          <w:ilvl w:val="0"/>
          <w:numId w:val="2"/>
        </w:numPr>
        <w:spacing w:line="240" w:lineRule="atLeast"/>
        <w:rPr>
          <w:rFonts w:ascii="Arial" w:hAnsi="Arial" w:cs="Arial"/>
          <w:sz w:val="18"/>
          <w:szCs w:val="18"/>
        </w:rPr>
      </w:pPr>
      <w:r w:rsidRPr="00AF3CF0">
        <w:rPr>
          <w:rFonts w:ascii="Arial" w:hAnsi="Arial" w:cs="Arial"/>
          <w:sz w:val="18"/>
          <w:szCs w:val="18"/>
        </w:rPr>
        <w:t>Oferuję/my termin ważności przedmiotu zamówienia  ………………. m-</w:t>
      </w:r>
      <w:proofErr w:type="spellStart"/>
      <w:r w:rsidRPr="00AF3CF0">
        <w:rPr>
          <w:rFonts w:ascii="Arial" w:hAnsi="Arial" w:cs="Arial"/>
          <w:sz w:val="18"/>
          <w:szCs w:val="18"/>
        </w:rPr>
        <w:t>cy</w:t>
      </w:r>
      <w:proofErr w:type="spellEnd"/>
      <w:r w:rsidRPr="00AF3CF0">
        <w:rPr>
          <w:rFonts w:ascii="Arial" w:hAnsi="Arial" w:cs="Arial"/>
          <w:sz w:val="18"/>
          <w:szCs w:val="18"/>
        </w:rPr>
        <w:t xml:space="preserve"> ( min. </w:t>
      </w:r>
      <w:r w:rsidR="00A37021" w:rsidRPr="00AF3CF0">
        <w:rPr>
          <w:rFonts w:ascii="Arial" w:hAnsi="Arial" w:cs="Arial"/>
          <w:sz w:val="18"/>
          <w:szCs w:val="18"/>
        </w:rPr>
        <w:t>12</w:t>
      </w:r>
      <w:r w:rsidRPr="00AF3CF0">
        <w:rPr>
          <w:rFonts w:ascii="Arial" w:hAnsi="Arial" w:cs="Arial"/>
          <w:sz w:val="18"/>
          <w:szCs w:val="18"/>
        </w:rPr>
        <w:t xml:space="preserve"> m-</w:t>
      </w:r>
      <w:proofErr w:type="spellStart"/>
      <w:r w:rsidRPr="00AF3CF0">
        <w:rPr>
          <w:rFonts w:ascii="Arial" w:hAnsi="Arial" w:cs="Arial"/>
          <w:sz w:val="18"/>
          <w:szCs w:val="18"/>
        </w:rPr>
        <w:t>cy</w:t>
      </w:r>
      <w:proofErr w:type="spellEnd"/>
      <w:r w:rsidRPr="00AF3CF0">
        <w:rPr>
          <w:rFonts w:ascii="Arial" w:hAnsi="Arial" w:cs="Arial"/>
          <w:sz w:val="18"/>
          <w:szCs w:val="18"/>
        </w:rPr>
        <w:t>).</w:t>
      </w:r>
    </w:p>
    <w:p w14:paraId="1A004EBF" w14:textId="70403BA9" w:rsidR="00A01EB1" w:rsidRPr="00F96561" w:rsidRDefault="00A01EB1" w:rsidP="00CC7B84">
      <w:pPr>
        <w:pStyle w:val="Akapitzlist"/>
        <w:numPr>
          <w:ilvl w:val="0"/>
          <w:numId w:val="2"/>
        </w:numPr>
        <w:tabs>
          <w:tab w:val="clear" w:pos="502"/>
        </w:tabs>
        <w:spacing w:after="0" w:line="240" w:lineRule="atLeast"/>
        <w:ind w:left="357" w:hanging="215"/>
        <w:jc w:val="both"/>
        <w:rPr>
          <w:rFonts w:ascii="Arial" w:hAnsi="Arial" w:cs="Arial"/>
          <w:sz w:val="18"/>
          <w:szCs w:val="18"/>
        </w:rPr>
      </w:pPr>
      <w:r w:rsidRPr="00F96561">
        <w:rPr>
          <w:rFonts w:ascii="Arial" w:hAnsi="Arial" w:cs="Arial"/>
          <w:sz w:val="18"/>
          <w:szCs w:val="18"/>
        </w:rPr>
        <w:t>Uważam/my się za związanych niniejszą ofertą przez okres 30 dni od upływu terminu składania ofert.</w:t>
      </w:r>
    </w:p>
    <w:p w14:paraId="18D9BFF1" w14:textId="614BE4BB" w:rsidR="007E2BB1" w:rsidRPr="00DB05B5" w:rsidRDefault="007318C1" w:rsidP="00CC7B84">
      <w:pPr>
        <w:keepNext/>
        <w:numPr>
          <w:ilvl w:val="0"/>
          <w:numId w:val="2"/>
        </w:numPr>
        <w:tabs>
          <w:tab w:val="clear" w:pos="502"/>
        </w:tabs>
        <w:spacing w:line="240" w:lineRule="atLeast"/>
        <w:ind w:left="357" w:hanging="215"/>
        <w:jc w:val="both"/>
        <w:outlineLvl w:val="0"/>
        <w:rPr>
          <w:rFonts w:ascii="Arial" w:hAnsi="Arial" w:cs="Arial"/>
          <w:bCs/>
          <w:kern w:val="32"/>
          <w:sz w:val="18"/>
          <w:szCs w:val="18"/>
        </w:rPr>
      </w:pPr>
      <w:r>
        <w:rPr>
          <w:rFonts w:ascii="Arial" w:hAnsi="Arial" w:cs="Arial"/>
          <w:bCs/>
          <w:kern w:val="32"/>
          <w:sz w:val="18"/>
          <w:szCs w:val="18"/>
        </w:rPr>
        <w:t xml:space="preserve"> W</w:t>
      </w:r>
      <w:r w:rsidR="00AA209A" w:rsidRPr="00DB05B5">
        <w:rPr>
          <w:rFonts w:ascii="Arial" w:hAnsi="Arial" w:cs="Arial"/>
          <w:bCs/>
          <w:kern w:val="32"/>
          <w:sz w:val="18"/>
          <w:szCs w:val="18"/>
        </w:rPr>
        <w:t>arunki płatności. Termin zapłaty</w:t>
      </w:r>
      <w:r w:rsidR="00074AA4" w:rsidRPr="00DB05B5">
        <w:rPr>
          <w:rFonts w:ascii="Arial" w:hAnsi="Arial" w:cs="Arial"/>
          <w:bCs/>
          <w:kern w:val="32"/>
          <w:sz w:val="18"/>
          <w:szCs w:val="18"/>
        </w:rPr>
        <w:t xml:space="preserve"> – przelew 6</w:t>
      </w:r>
      <w:r w:rsidR="00AA209A" w:rsidRPr="00DB05B5">
        <w:rPr>
          <w:rFonts w:ascii="Arial" w:hAnsi="Arial" w:cs="Arial"/>
          <w:bCs/>
          <w:kern w:val="32"/>
          <w:sz w:val="18"/>
          <w:szCs w:val="18"/>
        </w:rPr>
        <w:t xml:space="preserve">0 dni  - od dnia otrzymania faktury przez zamawiającego. </w:t>
      </w:r>
    </w:p>
    <w:p w14:paraId="74A5501F" w14:textId="77777777" w:rsidR="00AA209A" w:rsidRPr="00E759A2" w:rsidRDefault="001410A7" w:rsidP="00CC7B84">
      <w:pPr>
        <w:numPr>
          <w:ilvl w:val="0"/>
          <w:numId w:val="2"/>
        </w:numPr>
        <w:spacing w:line="240" w:lineRule="atLeast"/>
        <w:ind w:left="357"/>
        <w:jc w:val="both"/>
        <w:rPr>
          <w:rFonts w:ascii="Arial" w:hAnsi="Arial" w:cs="Arial"/>
          <w:sz w:val="18"/>
          <w:szCs w:val="18"/>
        </w:rPr>
      </w:pPr>
      <w:r w:rsidRPr="00DB05B5">
        <w:rPr>
          <w:rFonts w:ascii="Arial" w:hAnsi="Arial" w:cs="Arial"/>
          <w:sz w:val="18"/>
          <w:szCs w:val="18"/>
        </w:rPr>
        <w:t>O</w:t>
      </w:r>
      <w:r w:rsidR="00AA209A" w:rsidRPr="00DB05B5">
        <w:rPr>
          <w:rFonts w:ascii="Arial" w:hAnsi="Arial" w:cs="Arial"/>
          <w:sz w:val="18"/>
          <w:szCs w:val="18"/>
        </w:rPr>
        <w:t>świadczamy, że zapoznaliśmy się z warunkami realizacji zamówienia i nie wnosimy do niej żadnych uwag. Oświadczam</w:t>
      </w:r>
      <w:r w:rsidR="005E132E" w:rsidRPr="00DB05B5">
        <w:rPr>
          <w:rFonts w:ascii="Arial" w:hAnsi="Arial" w:cs="Arial"/>
          <w:sz w:val="18"/>
          <w:szCs w:val="18"/>
        </w:rPr>
        <w:t>y</w:t>
      </w:r>
      <w:r w:rsidR="00AA209A" w:rsidRPr="00DB05B5">
        <w:rPr>
          <w:rFonts w:ascii="Arial" w:hAnsi="Arial" w:cs="Arial"/>
          <w:sz w:val="18"/>
          <w:szCs w:val="18"/>
        </w:rPr>
        <w:t xml:space="preserve">, że </w:t>
      </w:r>
      <w:r w:rsidR="00AA209A" w:rsidRPr="00E759A2">
        <w:rPr>
          <w:rFonts w:ascii="Arial" w:hAnsi="Arial" w:cs="Arial"/>
          <w:sz w:val="18"/>
          <w:szCs w:val="18"/>
        </w:rPr>
        <w:t xml:space="preserve">spełniamy wszystkie wymagania </w:t>
      </w:r>
      <w:r w:rsidR="005E132E" w:rsidRPr="00E759A2">
        <w:rPr>
          <w:rFonts w:ascii="Arial" w:hAnsi="Arial" w:cs="Arial"/>
          <w:sz w:val="18"/>
          <w:szCs w:val="18"/>
        </w:rPr>
        <w:t>i</w:t>
      </w:r>
      <w:r w:rsidR="00AA209A" w:rsidRPr="00E759A2">
        <w:rPr>
          <w:rFonts w:ascii="Arial" w:hAnsi="Arial" w:cs="Arial"/>
          <w:sz w:val="18"/>
          <w:szCs w:val="18"/>
        </w:rPr>
        <w:t xml:space="preserve"> przyjmujemy je bez zastrzeżeń oraz</w:t>
      </w:r>
      <w:r w:rsidR="005E132E" w:rsidRPr="00E759A2">
        <w:rPr>
          <w:rFonts w:ascii="Arial" w:hAnsi="Arial" w:cs="Arial"/>
          <w:sz w:val="18"/>
          <w:szCs w:val="18"/>
        </w:rPr>
        <w:t>,</w:t>
      </w:r>
      <w:r w:rsidR="00AA209A" w:rsidRPr="00E759A2">
        <w:rPr>
          <w:rFonts w:ascii="Arial" w:hAnsi="Arial" w:cs="Arial"/>
          <w:sz w:val="18"/>
          <w:szCs w:val="18"/>
        </w:rPr>
        <w:t xml:space="preserve"> że otrzymaliśmy wszystkie niezbędne informacje potrzebne do przygotowania oferty .</w:t>
      </w:r>
    </w:p>
    <w:p w14:paraId="396A509C" w14:textId="1E98C1B7" w:rsidR="00730DB4" w:rsidRPr="00A95F71" w:rsidRDefault="00730DB4" w:rsidP="00CC7B84">
      <w:pPr>
        <w:pStyle w:val="Akapitzlist"/>
        <w:numPr>
          <w:ilvl w:val="0"/>
          <w:numId w:val="2"/>
        </w:numPr>
        <w:tabs>
          <w:tab w:val="clear" w:pos="502"/>
        </w:tabs>
        <w:ind w:left="426" w:hanging="426"/>
        <w:rPr>
          <w:rFonts w:ascii="Arial" w:hAnsi="Arial" w:cs="Arial"/>
          <w:sz w:val="18"/>
          <w:szCs w:val="18"/>
        </w:rPr>
      </w:pPr>
      <w:r w:rsidRPr="00A95F71">
        <w:rPr>
          <w:rFonts w:ascii="Arial" w:hAnsi="Arial" w:cs="Arial"/>
          <w:sz w:val="18"/>
          <w:szCs w:val="18"/>
        </w:rPr>
        <w:t>Oświadczam, iż wykonanie przedmiotowego zamówienia powierzę /nie powierzę* podwykonawcom</w:t>
      </w:r>
      <w:r w:rsidRPr="00A95F71">
        <w:rPr>
          <w:rFonts w:ascii="Arial" w:hAnsi="Arial" w:cs="Arial"/>
          <w:sz w:val="18"/>
          <w:szCs w:val="18"/>
          <w:vertAlign w:val="superscript"/>
        </w:rPr>
        <w:t>. * Niewłaściwe skreślić.</w:t>
      </w:r>
      <w:r w:rsidRPr="00A95F71">
        <w:rPr>
          <w:rFonts w:ascii="Arial" w:hAnsi="Arial" w:cs="Arial"/>
          <w:sz w:val="18"/>
          <w:szCs w:val="18"/>
        </w:rPr>
        <w:br/>
        <w:t>W przypadku powierzenia zamówienia podwykonawcom podaję części zamówienia i firmy podwykonawcy. Wykaz podwykonawców wraz z wymaganymi informacjami:</w:t>
      </w:r>
    </w:p>
    <w:p w14:paraId="3EA33D40" w14:textId="77777777" w:rsidR="00730DB4" w:rsidRDefault="00730DB4" w:rsidP="00730DB4">
      <w:pPr>
        <w:rPr>
          <w:rFonts w:ascii="Arial" w:hAnsi="Arial" w:cs="Arial"/>
          <w:sz w:val="18"/>
          <w:szCs w:val="18"/>
        </w:rPr>
      </w:pPr>
      <w:r w:rsidRPr="00A95F71">
        <w:rPr>
          <w:rFonts w:ascii="Arial" w:hAnsi="Arial" w:cs="Arial"/>
          <w:sz w:val="18"/>
          <w:szCs w:val="18"/>
        </w:rPr>
        <w:t xml:space="preserve">_______________________________________________________________________________________________________________________________________________________ </w:t>
      </w:r>
    </w:p>
    <w:p w14:paraId="451BB9BA" w14:textId="77777777" w:rsidR="008255EA" w:rsidRPr="00A95F71" w:rsidRDefault="008255EA" w:rsidP="00730DB4">
      <w:pPr>
        <w:rPr>
          <w:rFonts w:ascii="Arial" w:hAnsi="Arial" w:cs="Arial"/>
          <w:sz w:val="18"/>
          <w:szCs w:val="18"/>
        </w:rPr>
      </w:pPr>
    </w:p>
    <w:p w14:paraId="615C959A" w14:textId="29FBBC0F" w:rsidR="00CC458D" w:rsidRPr="00092DB7" w:rsidRDefault="00CC458D" w:rsidP="00DB05B5">
      <w:pPr>
        <w:tabs>
          <w:tab w:val="left" w:pos="5812"/>
        </w:tabs>
        <w:spacing w:line="240" w:lineRule="atLeast"/>
        <w:ind w:left="360"/>
        <w:jc w:val="both"/>
        <w:rPr>
          <w:rFonts w:ascii="Arial" w:hAnsi="Arial" w:cs="Arial"/>
          <w:sz w:val="18"/>
          <w:szCs w:val="18"/>
        </w:rPr>
      </w:pPr>
    </w:p>
    <w:p w14:paraId="37E41E38" w14:textId="77777777" w:rsidR="00AA209A" w:rsidRPr="00092DB7" w:rsidRDefault="00AA209A" w:rsidP="00CC7B84">
      <w:pPr>
        <w:numPr>
          <w:ilvl w:val="0"/>
          <w:numId w:val="2"/>
        </w:numPr>
        <w:tabs>
          <w:tab w:val="clear" w:pos="502"/>
        </w:tabs>
        <w:spacing w:line="240" w:lineRule="atLeast"/>
        <w:ind w:left="426" w:hanging="426"/>
        <w:jc w:val="both"/>
        <w:rPr>
          <w:rFonts w:ascii="Arial" w:hAnsi="Arial" w:cs="Arial"/>
          <w:sz w:val="18"/>
          <w:szCs w:val="18"/>
        </w:rPr>
      </w:pPr>
      <w:r w:rsidRPr="00092DB7">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682C0D" w14:textId="38C285AA" w:rsidR="00AA209A" w:rsidRPr="00092DB7" w:rsidRDefault="00162993" w:rsidP="009F50AD">
      <w:pPr>
        <w:spacing w:line="240" w:lineRule="atLeast"/>
        <w:ind w:left="360" w:hanging="76"/>
        <w:contextualSpacing/>
        <w:jc w:val="both"/>
        <w:rPr>
          <w:rFonts w:ascii="Arial" w:eastAsia="Calibri" w:hAnsi="Arial" w:cs="Arial"/>
          <w:b/>
          <w:sz w:val="18"/>
          <w:szCs w:val="18"/>
          <w:lang w:eastAsia="en-US"/>
        </w:rPr>
      </w:pPr>
      <w:r w:rsidRPr="00092DB7">
        <w:rPr>
          <w:rFonts w:ascii="Arial" w:eastAsia="Calibri" w:hAnsi="Arial" w:cs="Arial"/>
          <w:b/>
          <w:sz w:val="18"/>
          <w:szCs w:val="18"/>
          <w:lang w:eastAsia="en-US"/>
        </w:rPr>
        <w:t>a)</w:t>
      </w:r>
      <w:r w:rsidR="00AA209A" w:rsidRPr="00092DB7">
        <w:rPr>
          <w:rFonts w:ascii="Arial" w:eastAsia="Calibri" w:hAnsi="Arial" w:cs="Arial"/>
          <w:b/>
          <w:sz w:val="18"/>
          <w:szCs w:val="18"/>
          <w:lang w:eastAsia="en-US"/>
        </w:rPr>
        <w:t xml:space="preserve">Informujemy, że :  </w:t>
      </w:r>
    </w:p>
    <w:p w14:paraId="486EC32B" w14:textId="77777777" w:rsidR="00AA209A" w:rsidRPr="00092DB7" w:rsidRDefault="00970894"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E44407">
        <w:rPr>
          <w:rFonts w:ascii="Arial" w:hAnsi="Arial" w:cs="Arial"/>
          <w:bCs/>
          <w:sz w:val="18"/>
          <w:szCs w:val="18"/>
        </w:rPr>
      </w:r>
      <w:r w:rsidR="00E44407">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(wymienić jakie) </w:t>
      </w:r>
      <w:r w:rsidR="00AA209A" w:rsidRPr="00092DB7">
        <w:rPr>
          <w:rFonts w:ascii="Arial" w:hAnsi="Arial" w:cs="Arial"/>
          <w:bCs/>
          <w:sz w:val="18"/>
          <w:szCs w:val="18"/>
        </w:rPr>
        <w:t xml:space="preserve">: ……………………………………………… </w:t>
      </w:r>
    </w:p>
    <w:p w14:paraId="5C42174B" w14:textId="77777777" w:rsidR="00AA209A" w:rsidRPr="00092DB7" w:rsidRDefault="00AA209A" w:rsidP="007318C1">
      <w:pPr>
        <w:spacing w:line="240" w:lineRule="atLeast"/>
        <w:ind w:left="708" w:hanging="424"/>
        <w:rPr>
          <w:rFonts w:ascii="Arial" w:hAnsi="Arial" w:cs="Arial"/>
          <w:bCs/>
          <w:sz w:val="18"/>
          <w:szCs w:val="18"/>
        </w:rPr>
      </w:pPr>
      <w:r w:rsidRPr="00092DB7">
        <w:rPr>
          <w:rFonts w:ascii="Arial" w:hAnsi="Arial" w:cs="Arial"/>
          <w:bCs/>
          <w:sz w:val="18"/>
          <w:szCs w:val="18"/>
        </w:rPr>
        <w:t xml:space="preserve">dostępne są na stronie </w:t>
      </w:r>
      <w:r w:rsidRPr="00092DB7">
        <w:rPr>
          <w:rFonts w:ascii="Arial" w:hAnsi="Arial" w:cs="Arial"/>
          <w:bCs/>
          <w:i/>
          <w:sz w:val="18"/>
          <w:szCs w:val="18"/>
        </w:rPr>
        <w:t>(podać adres strony internetowej ) : ……………………………………….</w:t>
      </w:r>
    </w:p>
    <w:p w14:paraId="6E848DCE" w14:textId="77777777" w:rsidR="00AA209A" w:rsidRPr="00092DB7" w:rsidRDefault="00970894"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E44407">
        <w:rPr>
          <w:rFonts w:ascii="Arial" w:hAnsi="Arial" w:cs="Arial"/>
          <w:bCs/>
          <w:sz w:val="18"/>
          <w:szCs w:val="18"/>
        </w:rPr>
      </w:r>
      <w:r w:rsidR="00E44407">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 wymienić jakie ) </w:t>
      </w:r>
      <w:r w:rsidR="00AA209A" w:rsidRPr="00092DB7">
        <w:rPr>
          <w:rFonts w:ascii="Arial" w:hAnsi="Arial" w:cs="Arial"/>
          <w:bCs/>
          <w:sz w:val="18"/>
          <w:szCs w:val="18"/>
        </w:rPr>
        <w:t xml:space="preserve">:  …………………………………………… </w:t>
      </w:r>
    </w:p>
    <w:p w14:paraId="6E4117D0" w14:textId="35827510" w:rsidR="00AA209A" w:rsidRDefault="00AA209A" w:rsidP="007318C1">
      <w:pPr>
        <w:spacing w:line="240" w:lineRule="atLeast"/>
        <w:ind w:left="708" w:hanging="424"/>
        <w:jc w:val="both"/>
        <w:rPr>
          <w:rFonts w:ascii="Arial" w:hAnsi="Arial" w:cs="Arial"/>
          <w:bCs/>
          <w:i/>
          <w:sz w:val="18"/>
          <w:szCs w:val="18"/>
        </w:rPr>
      </w:pPr>
      <w:r w:rsidRPr="00092DB7">
        <w:rPr>
          <w:rFonts w:ascii="Arial" w:hAnsi="Arial" w:cs="Arial"/>
          <w:bCs/>
          <w:sz w:val="18"/>
          <w:szCs w:val="18"/>
        </w:rPr>
        <w:t xml:space="preserve">dostępne są w dokumentacji przechowywanej przez  Zamawiającego w postępowaniu nr </w:t>
      </w:r>
      <w:r w:rsidRPr="00092DB7">
        <w:rPr>
          <w:rFonts w:ascii="Arial" w:hAnsi="Arial" w:cs="Arial"/>
          <w:bCs/>
          <w:i/>
          <w:sz w:val="18"/>
          <w:szCs w:val="18"/>
        </w:rPr>
        <w:t xml:space="preserve">(podać numer </w:t>
      </w:r>
      <w:r w:rsidR="007318C1">
        <w:rPr>
          <w:rFonts w:ascii="Arial" w:hAnsi="Arial" w:cs="Arial"/>
          <w:bCs/>
          <w:i/>
          <w:sz w:val="18"/>
          <w:szCs w:val="18"/>
        </w:rPr>
        <w:t xml:space="preserve">                     </w:t>
      </w:r>
      <w:r w:rsidRPr="00092DB7">
        <w:rPr>
          <w:rFonts w:ascii="Arial" w:hAnsi="Arial" w:cs="Arial"/>
          <w:bCs/>
          <w:i/>
          <w:sz w:val="18"/>
          <w:szCs w:val="18"/>
        </w:rPr>
        <w:t>postępowania ) : ……………………………………….</w:t>
      </w:r>
    </w:p>
    <w:p w14:paraId="53B0F66D" w14:textId="77777777" w:rsidR="008255EA" w:rsidRPr="00092DB7" w:rsidRDefault="008255EA" w:rsidP="009F50AD">
      <w:pPr>
        <w:spacing w:line="240" w:lineRule="atLeast"/>
        <w:ind w:left="708" w:hanging="502"/>
        <w:jc w:val="both"/>
        <w:rPr>
          <w:rFonts w:ascii="Arial" w:hAnsi="Arial" w:cs="Arial"/>
          <w:bCs/>
          <w:sz w:val="18"/>
          <w:szCs w:val="18"/>
        </w:rPr>
      </w:pPr>
    </w:p>
    <w:p w14:paraId="74BB6179" w14:textId="77777777" w:rsidR="00AA209A" w:rsidRPr="00092DB7" w:rsidRDefault="00AA209A" w:rsidP="00CC7B84">
      <w:pPr>
        <w:numPr>
          <w:ilvl w:val="0"/>
          <w:numId w:val="2"/>
        </w:numPr>
        <w:spacing w:line="240" w:lineRule="atLeast"/>
        <w:ind w:left="0" w:firstLine="0"/>
        <w:contextualSpacing/>
        <w:rPr>
          <w:rFonts w:ascii="Arial" w:eastAsia="Calibri" w:hAnsi="Arial" w:cs="Arial"/>
          <w:b/>
          <w:sz w:val="18"/>
          <w:szCs w:val="18"/>
          <w:lang w:eastAsia="en-US"/>
        </w:rPr>
      </w:pPr>
      <w:r w:rsidRPr="00092DB7">
        <w:rPr>
          <w:rFonts w:ascii="Arial" w:eastAsia="Calibri" w:hAnsi="Arial" w:cs="Arial"/>
          <w:b/>
          <w:sz w:val="18"/>
          <w:szCs w:val="18"/>
          <w:lang w:eastAsia="en-US"/>
        </w:rPr>
        <w:t>Oświadczamy, że :</w:t>
      </w:r>
    </w:p>
    <w:p w14:paraId="5397490F" w14:textId="77777777" w:rsidR="00AA209A" w:rsidRPr="00092DB7" w:rsidRDefault="00970894"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E44407">
        <w:rPr>
          <w:rFonts w:ascii="Arial" w:eastAsia="Calibri" w:hAnsi="Arial" w:cs="Arial"/>
          <w:sz w:val="18"/>
          <w:szCs w:val="18"/>
          <w:lang w:eastAsia="en-US"/>
        </w:rPr>
      </w:r>
      <w:r w:rsidR="00E44407">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nie prowadzi do powstania obowiązku podatkowego u zamawiającego </w:t>
      </w:r>
    </w:p>
    <w:p w14:paraId="6DDA96CB" w14:textId="77777777" w:rsidR="00AA209A" w:rsidRPr="00DB05B5" w:rsidRDefault="00970894"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E44407">
        <w:rPr>
          <w:rFonts w:ascii="Arial" w:eastAsia="Calibri" w:hAnsi="Arial" w:cs="Arial"/>
          <w:sz w:val="18"/>
          <w:szCs w:val="18"/>
          <w:lang w:eastAsia="en-US"/>
        </w:rPr>
      </w:r>
      <w:r w:rsidR="00E44407">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prowadzi do powstania obowiązku podatkowego</w:t>
      </w:r>
      <w:r w:rsidR="00AA209A" w:rsidRPr="00DB05B5">
        <w:rPr>
          <w:rFonts w:ascii="Arial" w:eastAsia="Calibri" w:hAnsi="Arial" w:cs="Arial"/>
          <w:sz w:val="18"/>
          <w:szCs w:val="18"/>
          <w:lang w:eastAsia="en-US"/>
        </w:rPr>
        <w:t xml:space="preserve"> u zamawiającego :</w:t>
      </w:r>
    </w:p>
    <w:p w14:paraId="75D7DB7C" w14:textId="77777777" w:rsidR="001B3772" w:rsidRDefault="001B3772" w:rsidP="007318C1">
      <w:pPr>
        <w:pStyle w:val="Akapitzlist"/>
        <w:spacing w:after="0" w:line="240" w:lineRule="atLeast"/>
        <w:ind w:left="709" w:hanging="349"/>
        <w:jc w:val="both"/>
        <w:rPr>
          <w:rFonts w:ascii="Arial" w:hAnsi="Arial" w:cs="Arial"/>
          <w:sz w:val="18"/>
          <w:szCs w:val="18"/>
        </w:rPr>
      </w:pPr>
      <w:r w:rsidRPr="00DB05B5">
        <w:rPr>
          <w:rFonts w:ascii="Arial" w:hAnsi="Arial" w:cs="Arial"/>
          <w:sz w:val="18"/>
          <w:szCs w:val="18"/>
        </w:rPr>
        <w:t xml:space="preserve">      Wskazać  nazwę (rodzaj) towaru dla, których dostawa będzie prowadzić do jego powstania (oraz w formularzu cenowym wskazać ich wartość bez kwoty podatku)……………………….</w:t>
      </w:r>
    </w:p>
    <w:p w14:paraId="46EA95FA" w14:textId="77777777" w:rsidR="008255EA" w:rsidRPr="00DB05B5" w:rsidRDefault="008255EA" w:rsidP="00DB05B5">
      <w:pPr>
        <w:pStyle w:val="Akapitzlist"/>
        <w:spacing w:after="0" w:line="240" w:lineRule="atLeast"/>
        <w:ind w:left="360"/>
        <w:jc w:val="both"/>
        <w:rPr>
          <w:rFonts w:ascii="Arial" w:hAnsi="Arial" w:cs="Arial"/>
          <w:sz w:val="18"/>
          <w:szCs w:val="18"/>
        </w:rPr>
      </w:pPr>
    </w:p>
    <w:p w14:paraId="750C1A0E" w14:textId="77777777" w:rsidR="001B3772" w:rsidRDefault="001B3772" w:rsidP="00CC7B84">
      <w:pPr>
        <w:numPr>
          <w:ilvl w:val="0"/>
          <w:numId w:val="2"/>
        </w:numPr>
        <w:spacing w:line="240" w:lineRule="atLeast"/>
        <w:jc w:val="both"/>
        <w:rPr>
          <w:rFonts w:ascii="Arial" w:hAnsi="Arial" w:cs="Arial"/>
          <w:sz w:val="18"/>
          <w:szCs w:val="18"/>
        </w:rPr>
      </w:pPr>
      <w:r w:rsidRPr="00DB05B5">
        <w:rPr>
          <w:rFonts w:ascii="Arial" w:hAnsi="Arial" w:cs="Arial"/>
          <w:sz w:val="18"/>
          <w:szCs w:val="18"/>
        </w:rPr>
        <w:t>Oświadczam/y/, iż jestem/</w:t>
      </w:r>
      <w:proofErr w:type="spellStart"/>
      <w:r w:rsidRPr="00DB05B5">
        <w:rPr>
          <w:rFonts w:ascii="Arial" w:hAnsi="Arial" w:cs="Arial"/>
          <w:sz w:val="18"/>
          <w:szCs w:val="18"/>
        </w:rPr>
        <w:t>śmy</w:t>
      </w:r>
      <w:proofErr w:type="spellEnd"/>
      <w:r w:rsidRPr="00DB05B5">
        <w:rPr>
          <w:rFonts w:ascii="Arial" w:hAnsi="Arial" w:cs="Arial"/>
          <w:sz w:val="18"/>
          <w:szCs w:val="18"/>
        </w:rPr>
        <w:t xml:space="preserve"> upoważniony/ni do reprezentowania firmy. </w:t>
      </w:r>
    </w:p>
    <w:p w14:paraId="3088849E" w14:textId="77777777" w:rsidR="008255EA" w:rsidRPr="00DB05B5" w:rsidRDefault="008255EA" w:rsidP="008255EA">
      <w:pPr>
        <w:spacing w:line="240" w:lineRule="atLeast"/>
        <w:ind w:left="360"/>
        <w:jc w:val="both"/>
        <w:rPr>
          <w:rFonts w:ascii="Arial" w:hAnsi="Arial" w:cs="Arial"/>
          <w:sz w:val="18"/>
          <w:szCs w:val="18"/>
        </w:rPr>
      </w:pPr>
    </w:p>
    <w:p w14:paraId="6C508E95" w14:textId="50FA93AA" w:rsidR="001B3772" w:rsidRDefault="001B3772" w:rsidP="00CC7B84">
      <w:pPr>
        <w:keepNext/>
        <w:numPr>
          <w:ilvl w:val="0"/>
          <w:numId w:val="2"/>
        </w:numPr>
        <w:autoSpaceDN w:val="0"/>
        <w:spacing w:line="240" w:lineRule="atLeast"/>
        <w:jc w:val="both"/>
        <w:outlineLvl w:val="0"/>
        <w:rPr>
          <w:rFonts w:ascii="Arial" w:hAnsi="Arial" w:cs="Arial"/>
          <w:bCs/>
          <w:kern w:val="32"/>
          <w:sz w:val="18"/>
          <w:szCs w:val="18"/>
        </w:rPr>
      </w:pPr>
      <w:r w:rsidRPr="00DB05B5">
        <w:rPr>
          <w:rFonts w:ascii="Arial" w:hAnsi="Arial" w:cs="Arial"/>
          <w:bCs/>
          <w:kern w:val="32"/>
          <w:sz w:val="18"/>
          <w:szCs w:val="18"/>
        </w:rPr>
        <w:t xml:space="preserve">W przypadku przyznania nam zamówienia zobowiązujemy się do zawarcia pisemnej umowy, której treść zawiera zał.  </w:t>
      </w:r>
      <w:r w:rsidR="006C280D" w:rsidRPr="00DB05B5">
        <w:rPr>
          <w:rFonts w:ascii="Arial" w:hAnsi="Arial" w:cs="Arial"/>
          <w:bCs/>
          <w:kern w:val="32"/>
          <w:sz w:val="18"/>
          <w:szCs w:val="18"/>
        </w:rPr>
        <w:t>W</w:t>
      </w:r>
      <w:r w:rsidRPr="00DB05B5">
        <w:rPr>
          <w:rFonts w:ascii="Arial" w:hAnsi="Arial" w:cs="Arial"/>
          <w:bCs/>
          <w:kern w:val="32"/>
          <w:sz w:val="18"/>
          <w:szCs w:val="18"/>
        </w:rPr>
        <w:t xml:space="preserve"> terminie wyznaczonym przez zamawiającego przez osoby upoważnione do zaciągania zobowiązań finansowych.</w:t>
      </w:r>
    </w:p>
    <w:p w14:paraId="0054715A" w14:textId="77777777" w:rsidR="008255EA" w:rsidRPr="00DB05B5" w:rsidRDefault="008255EA" w:rsidP="008255EA">
      <w:pPr>
        <w:keepNext/>
        <w:autoSpaceDN w:val="0"/>
        <w:spacing w:line="240" w:lineRule="atLeast"/>
        <w:ind w:left="360"/>
        <w:jc w:val="both"/>
        <w:outlineLvl w:val="0"/>
        <w:rPr>
          <w:rFonts w:ascii="Arial" w:hAnsi="Arial" w:cs="Arial"/>
          <w:bCs/>
          <w:kern w:val="32"/>
          <w:sz w:val="18"/>
          <w:szCs w:val="18"/>
        </w:rPr>
      </w:pPr>
    </w:p>
    <w:p w14:paraId="697AE1F0" w14:textId="77777777" w:rsidR="00AA209A" w:rsidRDefault="00AA209A" w:rsidP="00CC7B84">
      <w:pPr>
        <w:numPr>
          <w:ilvl w:val="0"/>
          <w:numId w:val="2"/>
        </w:numPr>
        <w:spacing w:line="240" w:lineRule="atLeast"/>
        <w:jc w:val="both"/>
        <w:rPr>
          <w:rFonts w:ascii="Arial" w:hAnsi="Arial" w:cs="Arial"/>
          <w:sz w:val="18"/>
          <w:szCs w:val="18"/>
        </w:rPr>
      </w:pPr>
      <w:r w:rsidRPr="00DB05B5">
        <w:rPr>
          <w:rFonts w:ascii="Arial" w:hAnsi="Arial" w:cs="Arial"/>
          <w:sz w:val="18"/>
          <w:szCs w:val="18"/>
        </w:rPr>
        <w:t>Oświadczamy, że za wyjątkiem informacji i dokumentów zawartych w ofercie na stronach nr _________</w:t>
      </w:r>
      <w:r w:rsidR="008B3546" w:rsidRPr="00DB05B5">
        <w:rPr>
          <w:rFonts w:ascii="Arial" w:hAnsi="Arial" w:cs="Arial"/>
          <w:sz w:val="18"/>
          <w:szCs w:val="18"/>
        </w:rPr>
        <w:t xml:space="preserve"> </w:t>
      </w:r>
      <w:r w:rsidRPr="00DB05B5">
        <w:rPr>
          <w:rFonts w:ascii="Arial" w:hAnsi="Arial" w:cs="Arial"/>
          <w:sz w:val="18"/>
          <w:szCs w:val="18"/>
        </w:rPr>
        <w:t>niniejsza oferta oraz wszystkie załączniki są jawne i nie zawierają informacji stanowiących tajemnicę przedsiębiorstwa w rozumieniu przepisów o zwalczaniu nieuczciwej konkurencji.</w:t>
      </w:r>
    </w:p>
    <w:p w14:paraId="1408FF6A" w14:textId="77777777" w:rsidR="008255EA" w:rsidRDefault="008255EA" w:rsidP="008255EA">
      <w:pPr>
        <w:pStyle w:val="Akapitzlist"/>
        <w:rPr>
          <w:rFonts w:ascii="Arial" w:hAnsi="Arial" w:cs="Arial"/>
          <w:sz w:val="18"/>
          <w:szCs w:val="18"/>
        </w:rPr>
      </w:pPr>
    </w:p>
    <w:p w14:paraId="2A3A9F1D" w14:textId="68951207" w:rsidR="00AA209A" w:rsidRPr="00DB05B5" w:rsidRDefault="00AA209A" w:rsidP="00CC7B84">
      <w:pPr>
        <w:numPr>
          <w:ilvl w:val="0"/>
          <w:numId w:val="2"/>
        </w:numPr>
        <w:spacing w:line="240" w:lineRule="atLeast"/>
        <w:ind w:left="426" w:hanging="426"/>
        <w:contextualSpacing/>
        <w:jc w:val="both"/>
        <w:rPr>
          <w:rFonts w:ascii="Arial" w:eastAsia="Calibri" w:hAnsi="Arial" w:cs="Arial"/>
          <w:sz w:val="18"/>
          <w:szCs w:val="18"/>
          <w:lang w:eastAsia="en-US"/>
        </w:rPr>
      </w:pPr>
      <w:r w:rsidRPr="00DB05B5">
        <w:rPr>
          <w:rFonts w:ascii="Arial" w:eastAsia="Calibri" w:hAnsi="Arial" w:cs="Arial"/>
          <w:sz w:val="18"/>
          <w:szCs w:val="18"/>
          <w:lang w:eastAsia="en-US"/>
        </w:rPr>
        <w:t>Informacja</w:t>
      </w:r>
      <w:r w:rsidR="001410A7" w:rsidRPr="00DB05B5">
        <w:rPr>
          <w:rFonts w:ascii="Arial" w:eastAsia="Calibri" w:hAnsi="Arial" w:cs="Arial"/>
          <w:sz w:val="18"/>
          <w:szCs w:val="18"/>
          <w:lang w:eastAsia="en-US"/>
        </w:rPr>
        <w:t xml:space="preserve"> </w:t>
      </w:r>
      <w:r w:rsidR="006C280D">
        <w:rPr>
          <w:rFonts w:ascii="Arial" w:eastAsia="Calibri" w:hAnsi="Arial" w:cs="Arial"/>
          <w:sz w:val="18"/>
          <w:szCs w:val="18"/>
          <w:lang w:eastAsia="en-US"/>
        </w:rPr>
        <w:t>–</w:t>
      </w:r>
      <w:r w:rsidR="001410A7" w:rsidRPr="00DB05B5">
        <w:rPr>
          <w:rFonts w:ascii="Arial" w:eastAsia="Calibri" w:hAnsi="Arial" w:cs="Arial"/>
          <w:sz w:val="18"/>
          <w:szCs w:val="18"/>
          <w:lang w:eastAsia="en-US"/>
        </w:rPr>
        <w:t xml:space="preserve"> </w:t>
      </w:r>
      <w:r w:rsidRPr="00DB05B5">
        <w:rPr>
          <w:rFonts w:ascii="Arial" w:eastAsia="Calibri" w:hAnsi="Arial" w:cs="Arial"/>
          <w:sz w:val="18"/>
          <w:szCs w:val="18"/>
          <w:lang w:eastAsia="en-US"/>
        </w:rPr>
        <w:t>Czy Wykonawca jest mikroprzedsiębiorstwem bądź ma</w:t>
      </w:r>
      <w:r w:rsidR="001410A7" w:rsidRPr="00DB05B5">
        <w:rPr>
          <w:rFonts w:ascii="Arial" w:eastAsia="Calibri" w:hAnsi="Arial" w:cs="Arial"/>
          <w:sz w:val="18"/>
          <w:szCs w:val="18"/>
          <w:lang w:eastAsia="en-US"/>
        </w:rPr>
        <w:t xml:space="preserve">łym lub średnim </w:t>
      </w:r>
      <w:r w:rsidRPr="00DB05B5">
        <w:rPr>
          <w:rFonts w:ascii="Arial" w:eastAsia="Calibri" w:hAnsi="Arial" w:cs="Arial"/>
          <w:sz w:val="18"/>
          <w:szCs w:val="18"/>
          <w:lang w:eastAsia="en-US"/>
        </w:rPr>
        <w:t>przedsiębiorstwem?</w:t>
      </w:r>
    </w:p>
    <w:p w14:paraId="25F6D6BB" w14:textId="77777777" w:rsidR="00AA209A" w:rsidRPr="00DB05B5" w:rsidRDefault="00AA209A" w:rsidP="00DB05B5">
      <w:pPr>
        <w:spacing w:line="240" w:lineRule="atLeast"/>
        <w:ind w:left="720" w:hanging="294"/>
        <w:contextualSpacing/>
        <w:rPr>
          <w:rFonts w:ascii="Arial" w:eastAsia="Calibri" w:hAnsi="Arial" w:cs="Arial"/>
          <w:i/>
          <w:iCs/>
          <w:sz w:val="18"/>
          <w:szCs w:val="18"/>
          <w:lang w:eastAsia="en-US"/>
        </w:rPr>
      </w:pPr>
      <w:r w:rsidRPr="00DB05B5">
        <w:rPr>
          <w:rFonts w:ascii="Arial" w:eastAsia="Calibri" w:hAnsi="Arial" w:cs="Arial"/>
          <w:b/>
          <w:bCs/>
          <w:sz w:val="18"/>
          <w:szCs w:val="18"/>
          <w:lang w:eastAsia="en-US"/>
        </w:rPr>
        <w:t>Odpowiedź:</w:t>
      </w:r>
      <w:r w:rsidR="00D44E7D" w:rsidRPr="00DB05B5">
        <w:rPr>
          <w:rFonts w:ascii="Arial" w:eastAsia="Calibri" w:hAnsi="Arial" w:cs="Arial"/>
          <w:b/>
          <w:bCs/>
          <w:sz w:val="18"/>
          <w:szCs w:val="18"/>
          <w:lang w:eastAsia="en-US"/>
        </w:rPr>
        <w:t xml:space="preserve"> </w:t>
      </w:r>
      <w:r w:rsidRPr="00DB05B5">
        <w:rPr>
          <w:rFonts w:ascii="Arial" w:eastAsia="Calibri" w:hAnsi="Arial" w:cs="Arial"/>
          <w:sz w:val="18"/>
          <w:szCs w:val="18"/>
          <w:lang w:eastAsia="en-US"/>
        </w:rPr>
        <w:t xml:space="preserve">Wykonawca jest: </w:t>
      </w:r>
      <w:r w:rsidRPr="00DB05B5">
        <w:rPr>
          <w:rFonts w:ascii="Arial" w:eastAsia="Calibri" w:hAnsi="Arial" w:cs="Arial"/>
          <w:i/>
          <w:iCs/>
          <w:sz w:val="18"/>
          <w:szCs w:val="18"/>
          <w:lang w:eastAsia="en-US"/>
        </w:rPr>
        <w:t>(właściwe zakreślić)</w:t>
      </w:r>
    </w:p>
    <w:p w14:paraId="09988A72"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E44407">
        <w:rPr>
          <w:rFonts w:ascii="Arial" w:eastAsia="Calibri" w:hAnsi="Arial" w:cs="Arial"/>
          <w:sz w:val="18"/>
          <w:szCs w:val="18"/>
          <w:lang w:eastAsia="en-US"/>
        </w:rPr>
      </w:r>
      <w:r w:rsidR="00E44407">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mikroprzedsiębiorstwem  </w:t>
      </w:r>
    </w:p>
    <w:p w14:paraId="3C03E7F8" w14:textId="77777777" w:rsidR="00AA209A" w:rsidRPr="00DB05B5" w:rsidRDefault="00970894" w:rsidP="00DB05B5">
      <w:pPr>
        <w:spacing w:line="240" w:lineRule="atLeast"/>
        <w:ind w:left="1429" w:hanging="294"/>
        <w:rPr>
          <w:rFonts w:ascii="Arial" w:hAnsi="Arial" w:cs="Arial"/>
          <w:sz w:val="18"/>
          <w:szCs w:val="18"/>
        </w:rPr>
      </w:pPr>
      <w:r w:rsidRPr="00DB05B5">
        <w:rPr>
          <w:rFonts w:ascii="Arial" w:hAnsi="Arial" w:cs="Arial"/>
          <w:sz w:val="18"/>
          <w:szCs w:val="18"/>
        </w:rPr>
        <w:fldChar w:fldCharType="begin">
          <w:ffData>
            <w:name w:val="Wybór3"/>
            <w:enabled/>
            <w:calcOnExit w:val="0"/>
            <w:checkBox>
              <w:sizeAuto/>
              <w:default w:val="0"/>
            </w:checkBox>
          </w:ffData>
        </w:fldChar>
      </w:r>
      <w:r w:rsidR="00AA209A" w:rsidRPr="00DB05B5">
        <w:rPr>
          <w:rFonts w:ascii="Arial" w:hAnsi="Arial" w:cs="Arial"/>
          <w:sz w:val="18"/>
          <w:szCs w:val="18"/>
        </w:rPr>
        <w:instrText xml:space="preserve"> FORMCHECKBOX </w:instrText>
      </w:r>
      <w:r w:rsidR="00E44407">
        <w:rPr>
          <w:rFonts w:ascii="Arial" w:hAnsi="Arial" w:cs="Arial"/>
          <w:sz w:val="18"/>
          <w:szCs w:val="18"/>
        </w:rPr>
      </w:r>
      <w:r w:rsidR="00E44407">
        <w:rPr>
          <w:rFonts w:ascii="Arial" w:hAnsi="Arial" w:cs="Arial"/>
          <w:sz w:val="18"/>
          <w:szCs w:val="18"/>
        </w:rPr>
        <w:fldChar w:fldCharType="separate"/>
      </w:r>
      <w:r w:rsidRPr="00DB05B5">
        <w:rPr>
          <w:rFonts w:ascii="Arial" w:hAnsi="Arial" w:cs="Arial"/>
          <w:sz w:val="18"/>
          <w:szCs w:val="18"/>
        </w:rPr>
        <w:fldChar w:fldCharType="end"/>
      </w:r>
      <w:r w:rsidR="00AA209A" w:rsidRPr="00DB05B5">
        <w:rPr>
          <w:rFonts w:ascii="Arial" w:hAnsi="Arial" w:cs="Arial"/>
          <w:sz w:val="18"/>
          <w:szCs w:val="18"/>
        </w:rPr>
        <w:t xml:space="preserve">  małym  </w:t>
      </w:r>
    </w:p>
    <w:p w14:paraId="7CE6E38A"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E44407">
        <w:rPr>
          <w:rFonts w:ascii="Arial" w:eastAsia="Calibri" w:hAnsi="Arial" w:cs="Arial"/>
          <w:sz w:val="18"/>
          <w:szCs w:val="18"/>
          <w:lang w:eastAsia="en-US"/>
        </w:rPr>
      </w:r>
      <w:r w:rsidR="00E44407">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w:t>
      </w:r>
      <w:r w:rsidR="007F2A69" w:rsidRPr="00DB05B5">
        <w:rPr>
          <w:rFonts w:ascii="Arial" w:eastAsia="Calibri" w:hAnsi="Arial" w:cs="Arial"/>
          <w:sz w:val="18"/>
          <w:szCs w:val="18"/>
          <w:lang w:eastAsia="en-US"/>
        </w:rPr>
        <w:t xml:space="preserve"> </w:t>
      </w:r>
      <w:r w:rsidR="00AA209A" w:rsidRPr="00DB05B5">
        <w:rPr>
          <w:rFonts w:ascii="Arial" w:eastAsia="Calibri" w:hAnsi="Arial" w:cs="Arial"/>
          <w:sz w:val="18"/>
          <w:szCs w:val="18"/>
          <w:lang w:eastAsia="en-US"/>
        </w:rPr>
        <w:t xml:space="preserve">średnim przedsiębiorstwem </w:t>
      </w:r>
    </w:p>
    <w:p w14:paraId="40B42C27" w14:textId="77777777" w:rsidR="00AA209A" w:rsidRPr="00DB05B5" w:rsidRDefault="00AA209A" w:rsidP="00DB05B5">
      <w:pPr>
        <w:spacing w:line="240" w:lineRule="atLeast"/>
        <w:ind w:left="696" w:hanging="294"/>
        <w:rPr>
          <w:rFonts w:ascii="Arial" w:hAnsi="Arial" w:cs="Arial"/>
          <w:i/>
          <w:sz w:val="18"/>
          <w:szCs w:val="18"/>
          <w:lang w:eastAsia="en-US"/>
        </w:rPr>
      </w:pPr>
      <w:r w:rsidRPr="00DB05B5">
        <w:rPr>
          <w:rFonts w:ascii="Arial" w:hAnsi="Arial" w:cs="Arial"/>
          <w:bCs/>
          <w:i/>
          <w:iCs/>
          <w:sz w:val="18"/>
          <w:szCs w:val="18"/>
          <w:lang w:eastAsia="en-US"/>
        </w:rPr>
        <w:t>Uwaga!</w:t>
      </w:r>
    </w:p>
    <w:p w14:paraId="5B0EBA4B"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14:paraId="5F0DBF30"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Małe przedsiębiorstwo: przedsiębiorstwo, które zatrudnia mniej niż 50 osób i którego roczny obrót lub roczna suma bilansowa nie przekracza 10 milionów EUR.</w:t>
      </w:r>
    </w:p>
    <w:p w14:paraId="349874FF" w14:textId="77777777" w:rsidR="00FA29B1" w:rsidRDefault="00AA209A" w:rsidP="00FA29B1">
      <w:pPr>
        <w:spacing w:line="240" w:lineRule="atLeast"/>
        <w:ind w:left="426" w:hanging="24"/>
        <w:jc w:val="both"/>
        <w:rPr>
          <w:rFonts w:ascii="Arial" w:hAnsi="Arial" w:cs="Arial"/>
          <w:i/>
          <w:iCs/>
          <w:sz w:val="18"/>
          <w:szCs w:val="18"/>
          <w:lang w:eastAsia="en-US"/>
        </w:rPr>
      </w:pPr>
      <w:r w:rsidRPr="00DB05B5">
        <w:rPr>
          <w:rFonts w:ascii="Arial" w:hAnsi="Arial" w:cs="Arial"/>
          <w:bCs/>
          <w:i/>
          <w:iCs/>
          <w:sz w:val="18"/>
          <w:szCs w:val="18"/>
          <w:lang w:eastAsia="en-US"/>
        </w:rPr>
        <w:t xml:space="preserve">Średnie przedsiębiorstwa: przedsiębiorstwa, które nie są mikroprzedsiębiorstwami ani małymi </w:t>
      </w:r>
      <w:r w:rsidRPr="00DB05B5">
        <w:rPr>
          <w:rFonts w:ascii="Arial" w:hAnsi="Arial" w:cs="Arial"/>
          <w:bCs/>
          <w:iCs/>
          <w:sz w:val="18"/>
          <w:szCs w:val="18"/>
          <w:lang w:eastAsia="en-US"/>
        </w:rPr>
        <w:t>przedsiębiorstwami</w:t>
      </w:r>
      <w:r w:rsidRPr="00DB05B5">
        <w:rPr>
          <w:rFonts w:ascii="Arial" w:hAnsi="Arial" w:cs="Arial"/>
          <w:b/>
          <w:bCs/>
          <w:i/>
          <w:iCs/>
          <w:sz w:val="18"/>
          <w:szCs w:val="18"/>
          <w:lang w:eastAsia="en-US"/>
        </w:rPr>
        <w:t xml:space="preserve"> </w:t>
      </w:r>
      <w:r w:rsidRPr="00DB05B5">
        <w:rPr>
          <w:rFonts w:ascii="Arial" w:hAnsi="Arial" w:cs="Arial"/>
          <w:b/>
          <w:i/>
          <w:sz w:val="18"/>
          <w:szCs w:val="18"/>
          <w:lang w:eastAsia="en-US"/>
        </w:rPr>
        <w:t>i które</w:t>
      </w:r>
      <w:r w:rsidRPr="00DB05B5">
        <w:rPr>
          <w:rFonts w:ascii="Arial" w:hAnsi="Arial" w:cs="Arial"/>
          <w:b/>
          <w:sz w:val="18"/>
          <w:szCs w:val="18"/>
          <w:lang w:eastAsia="en-US"/>
        </w:rPr>
        <w:t xml:space="preserve"> </w:t>
      </w:r>
      <w:r w:rsidRPr="00DB05B5">
        <w:rPr>
          <w:rFonts w:ascii="Arial" w:hAnsi="Arial" w:cs="Arial"/>
          <w:i/>
          <w:sz w:val="18"/>
          <w:szCs w:val="18"/>
          <w:lang w:eastAsia="en-US"/>
        </w:rPr>
        <w:t>zatrudniają mniej niż 250 osób i których roczny obrót nie przekracza 50 milionów EUR lub roczna suma bilansowa nie przekracza</w:t>
      </w:r>
      <w:r w:rsidRPr="00DB05B5">
        <w:rPr>
          <w:rFonts w:ascii="Arial" w:hAnsi="Arial" w:cs="Arial"/>
          <w:bCs/>
          <w:i/>
          <w:sz w:val="18"/>
          <w:szCs w:val="18"/>
          <w:lang w:eastAsia="en-US"/>
        </w:rPr>
        <w:t xml:space="preserve"> </w:t>
      </w:r>
      <w:r w:rsidRPr="00DB05B5">
        <w:rPr>
          <w:rFonts w:ascii="Arial" w:hAnsi="Arial" w:cs="Arial"/>
          <w:i/>
          <w:sz w:val="18"/>
          <w:szCs w:val="18"/>
          <w:lang w:eastAsia="en-US"/>
        </w:rPr>
        <w:t>43 milionów EUR</w:t>
      </w:r>
      <w:r w:rsidRPr="00DB05B5">
        <w:rPr>
          <w:rFonts w:ascii="Arial" w:hAnsi="Arial" w:cs="Arial"/>
          <w:i/>
          <w:iCs/>
          <w:sz w:val="18"/>
          <w:szCs w:val="18"/>
          <w:lang w:eastAsia="en-US"/>
        </w:rPr>
        <w:t>.</w:t>
      </w:r>
    </w:p>
    <w:p w14:paraId="4CD885E9" w14:textId="77777777" w:rsidR="00FA29B1" w:rsidRDefault="00FA29B1" w:rsidP="00FA29B1">
      <w:pPr>
        <w:spacing w:line="240" w:lineRule="atLeast"/>
        <w:ind w:left="426" w:hanging="24"/>
        <w:jc w:val="both"/>
        <w:rPr>
          <w:rFonts w:ascii="Arial" w:hAnsi="Arial" w:cs="Arial"/>
          <w:bCs/>
          <w:i/>
          <w:iCs/>
          <w:sz w:val="18"/>
          <w:szCs w:val="18"/>
          <w:lang w:eastAsia="en-US"/>
        </w:rPr>
      </w:pPr>
    </w:p>
    <w:p w14:paraId="0F9D24D9" w14:textId="569DC3D5" w:rsidR="00BE0A67" w:rsidRPr="008255EA" w:rsidRDefault="00BE0A67" w:rsidP="00CC7B84">
      <w:pPr>
        <w:pStyle w:val="Akapitzlist"/>
        <w:numPr>
          <w:ilvl w:val="0"/>
          <w:numId w:val="2"/>
        </w:numPr>
        <w:spacing w:line="240" w:lineRule="atLeast"/>
        <w:jc w:val="both"/>
        <w:rPr>
          <w:rFonts w:ascii="Arial" w:hAnsi="Arial" w:cs="Arial"/>
          <w:sz w:val="18"/>
          <w:szCs w:val="18"/>
        </w:rPr>
      </w:pPr>
      <w:r w:rsidRPr="008255EA">
        <w:rPr>
          <w:rFonts w:ascii="Arial" w:hAnsi="Arial" w:cs="Arial"/>
          <w:sz w:val="18"/>
          <w:szCs w:val="18"/>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383B50F6" w14:textId="77777777" w:rsidR="008255EA" w:rsidRPr="008255EA" w:rsidRDefault="008255EA" w:rsidP="008255EA">
      <w:pPr>
        <w:pStyle w:val="Akapitzlist"/>
        <w:spacing w:line="240" w:lineRule="atLeast"/>
        <w:ind w:left="360"/>
        <w:jc w:val="both"/>
        <w:rPr>
          <w:rFonts w:ascii="Arial" w:hAnsi="Arial" w:cs="Arial"/>
          <w:sz w:val="18"/>
          <w:szCs w:val="18"/>
        </w:rPr>
      </w:pPr>
    </w:p>
    <w:p w14:paraId="1A9B6184" w14:textId="34A16ADE" w:rsidR="00BE0A67" w:rsidRPr="008255EA" w:rsidRDefault="00BE0A67" w:rsidP="00CC7B84">
      <w:pPr>
        <w:pStyle w:val="Akapitzlist"/>
        <w:numPr>
          <w:ilvl w:val="0"/>
          <w:numId w:val="2"/>
        </w:numPr>
        <w:spacing w:line="240" w:lineRule="atLeast"/>
        <w:jc w:val="both"/>
        <w:rPr>
          <w:rFonts w:ascii="Arial" w:hAnsi="Arial" w:cs="Arial"/>
          <w:sz w:val="18"/>
          <w:szCs w:val="18"/>
        </w:rPr>
      </w:pPr>
      <w:r w:rsidRPr="008255EA">
        <w:rPr>
          <w:rFonts w:ascii="Arial" w:hAnsi="Arial" w:cs="Arial"/>
          <w:sz w:val="18"/>
          <w:szCs w:val="18"/>
        </w:rPr>
        <w:t xml:space="preserve">Oświadczam, że wypełniłem obowiązki informacyjne przewidziane w </w:t>
      </w:r>
      <w:r w:rsidR="006C280D" w:rsidRPr="008255EA">
        <w:rPr>
          <w:rFonts w:ascii="Arial" w:hAnsi="Arial" w:cs="Arial"/>
          <w:sz w:val="18"/>
          <w:szCs w:val="18"/>
        </w:rPr>
        <w:t>art</w:t>
      </w:r>
      <w:r w:rsidRPr="008255EA">
        <w:rPr>
          <w:rFonts w:ascii="Arial" w:hAnsi="Arial" w:cs="Arial"/>
          <w:sz w:val="18"/>
          <w:szCs w:val="18"/>
        </w:rPr>
        <w:t xml:space="preserve">. 13 lub </w:t>
      </w:r>
      <w:r w:rsidR="006C280D" w:rsidRPr="008255EA">
        <w:rPr>
          <w:rFonts w:ascii="Arial" w:hAnsi="Arial" w:cs="Arial"/>
          <w:sz w:val="18"/>
          <w:szCs w:val="18"/>
        </w:rPr>
        <w:t>art</w:t>
      </w:r>
      <w:r w:rsidRPr="008255EA">
        <w:rPr>
          <w:rFonts w:ascii="Arial" w:hAnsi="Arial" w:cs="Arial"/>
          <w:sz w:val="18"/>
          <w:szCs w:val="18"/>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5F8BFC5"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vertAlign w:val="subscript"/>
        </w:rPr>
        <w:t>Uwaga:</w:t>
      </w:r>
    </w:p>
    <w:p w14:paraId="42E1D8F6" w14:textId="60FA9082"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b/>
          <w:bCs/>
          <w:i/>
          <w:iCs/>
          <w:sz w:val="18"/>
          <w:szCs w:val="18"/>
          <w:vertAlign w:val="subscript"/>
        </w:rPr>
        <w:t xml:space="preserve">* </w:t>
      </w:r>
      <w:r w:rsidRPr="00DB05B5">
        <w:rPr>
          <w:rFonts w:ascii="Arial" w:hAnsi="Arial" w:cs="Arial"/>
          <w:color w:val="000000"/>
          <w:sz w:val="18"/>
          <w:szCs w:val="18"/>
          <w:vertAlign w:val="subscript"/>
        </w:rPr>
        <w:t xml:space="preserve">W przypadku gdy Wykonawca </w:t>
      </w:r>
      <w:r w:rsidRPr="00DB05B5">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sidR="006C280D">
        <w:rPr>
          <w:rFonts w:ascii="Arial" w:hAnsi="Arial" w:cs="Arial"/>
          <w:sz w:val="18"/>
          <w:szCs w:val="18"/>
          <w:vertAlign w:val="subscript"/>
        </w:rPr>
        <w:t>art</w:t>
      </w:r>
      <w:r w:rsidRPr="00DB05B5">
        <w:rPr>
          <w:rFonts w:ascii="Arial" w:hAnsi="Arial" w:cs="Arial"/>
          <w:sz w:val="18"/>
          <w:szCs w:val="18"/>
          <w:vertAlign w:val="subscript"/>
        </w:rPr>
        <w:t xml:space="preserve">. 13 ust. 4 lub </w:t>
      </w:r>
      <w:r w:rsidR="006C280D">
        <w:rPr>
          <w:rFonts w:ascii="Arial" w:hAnsi="Arial" w:cs="Arial"/>
          <w:sz w:val="18"/>
          <w:szCs w:val="18"/>
          <w:vertAlign w:val="subscript"/>
        </w:rPr>
        <w:t>art</w:t>
      </w:r>
      <w:r w:rsidRPr="00DB05B5">
        <w:rPr>
          <w:rFonts w:ascii="Arial" w:hAnsi="Arial" w:cs="Arial"/>
          <w:sz w:val="18"/>
          <w:szCs w:val="18"/>
          <w:vertAlign w:val="subscript"/>
        </w:rPr>
        <w:t xml:space="preserve">. 14 ust. 5 RODO treści oświadczenia wykonawca nie składa (usunięcie treści oświadczenia </w:t>
      </w:r>
      <w:r w:rsidR="006C280D">
        <w:rPr>
          <w:rFonts w:ascii="Arial" w:hAnsi="Arial" w:cs="Arial"/>
          <w:sz w:val="18"/>
          <w:szCs w:val="18"/>
          <w:vertAlign w:val="subscript"/>
        </w:rPr>
        <w:t>art</w:t>
      </w:r>
      <w:r w:rsidRPr="00DB05B5">
        <w:rPr>
          <w:rFonts w:ascii="Arial" w:hAnsi="Arial" w:cs="Arial"/>
          <w:sz w:val="18"/>
          <w:szCs w:val="18"/>
          <w:vertAlign w:val="subscript"/>
        </w:rPr>
        <w:t>. przez jego wykreślenie).</w:t>
      </w:r>
    </w:p>
    <w:p w14:paraId="6D4D1A86"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rPr>
        <w:lastRenderedPageBreak/>
        <w:t> </w:t>
      </w:r>
    </w:p>
    <w:p w14:paraId="41FF799F" w14:textId="77777777" w:rsidR="00BE0A67" w:rsidRPr="00DB05B5" w:rsidRDefault="00BE0A67" w:rsidP="00DB05B5">
      <w:pPr>
        <w:spacing w:line="240" w:lineRule="atLeast"/>
        <w:ind w:left="426" w:hanging="24"/>
        <w:jc w:val="both"/>
        <w:rPr>
          <w:rFonts w:ascii="Arial" w:hAnsi="Arial" w:cs="Arial"/>
          <w:bCs/>
          <w:i/>
          <w:iCs/>
          <w:sz w:val="18"/>
          <w:szCs w:val="18"/>
          <w:lang w:eastAsia="en-US"/>
        </w:rPr>
      </w:pPr>
    </w:p>
    <w:p w14:paraId="00E994D1" w14:textId="77777777" w:rsidR="0069215E" w:rsidRPr="00DB05B5" w:rsidRDefault="00AA209A" w:rsidP="00DB05B5">
      <w:pPr>
        <w:spacing w:line="240" w:lineRule="atLeast"/>
        <w:ind w:left="426" w:hanging="24"/>
        <w:jc w:val="both"/>
        <w:rPr>
          <w:rFonts w:ascii="Arial" w:hAnsi="Arial" w:cs="Arial"/>
          <w:sz w:val="18"/>
          <w:szCs w:val="18"/>
        </w:rPr>
      </w:pPr>
      <w:r w:rsidRPr="00DB05B5">
        <w:rPr>
          <w:rFonts w:ascii="Arial" w:hAnsi="Arial" w:cs="Arial"/>
          <w:sz w:val="18"/>
          <w:szCs w:val="18"/>
        </w:rPr>
        <w:t>Wszystkie strony naszej oferty wraz z załącznikami są ponumerowane i cała oferta składa się  z ............ stron.</w:t>
      </w:r>
    </w:p>
    <w:p w14:paraId="1BFED76A"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 dn. …………………                         </w:t>
      </w:r>
    </w:p>
    <w:p w14:paraId="1A9ACDE9" w14:textId="77777777" w:rsidR="0005579A" w:rsidRPr="00DB05B5" w:rsidRDefault="00AA209A"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p>
    <w:p w14:paraId="3FDA1ECD"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2DDC74AE"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 xml:space="preserve">(Pieczęć </w:t>
      </w:r>
      <w:r w:rsidR="0069215E" w:rsidRPr="00DB05B5">
        <w:rPr>
          <w:rFonts w:ascii="Arial" w:hAnsi="Arial" w:cs="Arial"/>
          <w:i/>
          <w:sz w:val="18"/>
          <w:szCs w:val="18"/>
        </w:rPr>
        <w:t>W</w:t>
      </w:r>
      <w:r w:rsidRPr="00DB05B5">
        <w:rPr>
          <w:rFonts w:ascii="Arial" w:hAnsi="Arial" w:cs="Arial"/>
          <w:i/>
          <w:sz w:val="18"/>
          <w:szCs w:val="18"/>
        </w:rPr>
        <w:t>ykonawcy)</w:t>
      </w:r>
    </w:p>
    <w:p w14:paraId="7D74FD0A" w14:textId="77777777" w:rsidR="0069215E" w:rsidRPr="00DB05B5" w:rsidRDefault="0069215E"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C1C73EE" w14:textId="77777777" w:rsidR="0069215E" w:rsidRPr="00DB05B5" w:rsidRDefault="0069215E" w:rsidP="00DB05B5">
      <w:pPr>
        <w:spacing w:line="240" w:lineRule="atLeast"/>
        <w:ind w:left="4536"/>
        <w:rPr>
          <w:rFonts w:ascii="Arial" w:hAnsi="Arial" w:cs="Arial"/>
          <w:sz w:val="18"/>
          <w:szCs w:val="18"/>
        </w:rPr>
      </w:pPr>
      <w:r w:rsidRPr="00DB05B5">
        <w:rPr>
          <w:rFonts w:ascii="Arial" w:hAnsi="Arial" w:cs="Arial"/>
          <w:sz w:val="18"/>
          <w:szCs w:val="18"/>
        </w:rPr>
        <w:t>Podpisy  Wykonawcy lub  osób upoważnionych do składania oświadczeń woli w imieniu Wykonawcy.</w:t>
      </w:r>
    </w:p>
    <w:p w14:paraId="3A981859" w14:textId="77777777" w:rsidR="000342E2" w:rsidRPr="00DB05B5" w:rsidRDefault="000342E2" w:rsidP="00DB05B5">
      <w:pPr>
        <w:pStyle w:val="Tekstpodstawowywcity"/>
        <w:spacing w:after="0" w:line="240" w:lineRule="atLeast"/>
        <w:ind w:left="0"/>
        <w:jc w:val="right"/>
        <w:rPr>
          <w:rFonts w:ascii="Arial" w:hAnsi="Arial" w:cs="Arial"/>
          <w:b/>
          <w:sz w:val="18"/>
          <w:szCs w:val="18"/>
        </w:rPr>
      </w:pPr>
    </w:p>
    <w:p w14:paraId="77EAF295"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B693FAF"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5FBCD24C" w14:textId="77777777" w:rsidR="003C359B" w:rsidRDefault="003C359B" w:rsidP="00DB05B5">
      <w:pPr>
        <w:pStyle w:val="Tekstpodstawowywcity"/>
        <w:spacing w:after="0" w:line="240" w:lineRule="atLeast"/>
        <w:ind w:left="0"/>
        <w:jc w:val="right"/>
        <w:rPr>
          <w:rFonts w:ascii="Arial" w:hAnsi="Arial" w:cs="Arial"/>
          <w:b/>
          <w:sz w:val="18"/>
          <w:szCs w:val="18"/>
        </w:rPr>
      </w:pPr>
    </w:p>
    <w:p w14:paraId="131200B3" w14:textId="77777777" w:rsidR="00E759A2" w:rsidRDefault="00E759A2" w:rsidP="00DB05B5">
      <w:pPr>
        <w:pStyle w:val="Tekstpodstawowywcity"/>
        <w:spacing w:after="0" w:line="240" w:lineRule="atLeast"/>
        <w:ind w:left="0"/>
        <w:jc w:val="right"/>
        <w:rPr>
          <w:rFonts w:ascii="Arial" w:hAnsi="Arial" w:cs="Arial"/>
          <w:b/>
          <w:sz w:val="18"/>
          <w:szCs w:val="18"/>
        </w:rPr>
      </w:pPr>
    </w:p>
    <w:p w14:paraId="34B19B8F" w14:textId="77777777" w:rsidR="00E759A2" w:rsidRDefault="00E759A2" w:rsidP="00DB05B5">
      <w:pPr>
        <w:pStyle w:val="Tekstpodstawowywcity"/>
        <w:spacing w:after="0" w:line="240" w:lineRule="atLeast"/>
        <w:ind w:left="0"/>
        <w:jc w:val="right"/>
        <w:rPr>
          <w:rFonts w:ascii="Arial" w:hAnsi="Arial" w:cs="Arial"/>
          <w:b/>
          <w:sz w:val="18"/>
          <w:szCs w:val="18"/>
        </w:rPr>
      </w:pPr>
    </w:p>
    <w:p w14:paraId="7F39E917" w14:textId="77777777" w:rsidR="00626098" w:rsidRDefault="00626098" w:rsidP="00DB05B5">
      <w:pPr>
        <w:pStyle w:val="Tekstpodstawowywcity"/>
        <w:spacing w:after="0" w:line="240" w:lineRule="atLeast"/>
        <w:ind w:left="0"/>
        <w:jc w:val="right"/>
        <w:rPr>
          <w:rFonts w:ascii="Arial" w:hAnsi="Arial" w:cs="Arial"/>
          <w:b/>
          <w:sz w:val="18"/>
          <w:szCs w:val="18"/>
        </w:rPr>
      </w:pPr>
    </w:p>
    <w:p w14:paraId="6BB01C47" w14:textId="77777777" w:rsidR="00626098" w:rsidRDefault="00626098" w:rsidP="00DB05B5">
      <w:pPr>
        <w:pStyle w:val="Tekstpodstawowywcity"/>
        <w:spacing w:after="0" w:line="240" w:lineRule="atLeast"/>
        <w:ind w:left="0"/>
        <w:jc w:val="right"/>
        <w:rPr>
          <w:rFonts w:ascii="Arial" w:hAnsi="Arial" w:cs="Arial"/>
          <w:b/>
          <w:sz w:val="18"/>
          <w:szCs w:val="18"/>
        </w:rPr>
      </w:pPr>
    </w:p>
    <w:p w14:paraId="5E39B29F" w14:textId="77777777" w:rsidR="00626098" w:rsidRDefault="00626098" w:rsidP="00DB05B5">
      <w:pPr>
        <w:pStyle w:val="Tekstpodstawowywcity"/>
        <w:spacing w:after="0" w:line="240" w:lineRule="atLeast"/>
        <w:ind w:left="0"/>
        <w:jc w:val="right"/>
        <w:rPr>
          <w:rFonts w:ascii="Arial" w:hAnsi="Arial" w:cs="Arial"/>
          <w:b/>
          <w:sz w:val="18"/>
          <w:szCs w:val="18"/>
        </w:rPr>
      </w:pPr>
    </w:p>
    <w:p w14:paraId="66866E14" w14:textId="77777777" w:rsidR="00626098" w:rsidRDefault="00626098" w:rsidP="00DB05B5">
      <w:pPr>
        <w:pStyle w:val="Tekstpodstawowywcity"/>
        <w:spacing w:after="0" w:line="240" w:lineRule="atLeast"/>
        <w:ind w:left="0"/>
        <w:jc w:val="right"/>
        <w:rPr>
          <w:rFonts w:ascii="Arial" w:hAnsi="Arial" w:cs="Arial"/>
          <w:b/>
          <w:sz w:val="18"/>
          <w:szCs w:val="18"/>
        </w:rPr>
      </w:pPr>
    </w:p>
    <w:p w14:paraId="4E39D9D2" w14:textId="77777777" w:rsidR="00626098" w:rsidRDefault="00626098" w:rsidP="00DB05B5">
      <w:pPr>
        <w:pStyle w:val="Tekstpodstawowywcity"/>
        <w:spacing w:after="0" w:line="240" w:lineRule="atLeast"/>
        <w:ind w:left="0"/>
        <w:jc w:val="right"/>
        <w:rPr>
          <w:rFonts w:ascii="Arial" w:hAnsi="Arial" w:cs="Arial"/>
          <w:b/>
          <w:sz w:val="18"/>
          <w:szCs w:val="18"/>
        </w:rPr>
      </w:pPr>
    </w:p>
    <w:p w14:paraId="1C661DFD" w14:textId="77777777" w:rsidR="00626098" w:rsidRDefault="00626098" w:rsidP="00DB05B5">
      <w:pPr>
        <w:pStyle w:val="Tekstpodstawowywcity"/>
        <w:spacing w:after="0" w:line="240" w:lineRule="atLeast"/>
        <w:ind w:left="0"/>
        <w:jc w:val="right"/>
        <w:rPr>
          <w:rFonts w:ascii="Arial" w:hAnsi="Arial" w:cs="Arial"/>
          <w:b/>
          <w:sz w:val="18"/>
          <w:szCs w:val="18"/>
        </w:rPr>
      </w:pPr>
    </w:p>
    <w:p w14:paraId="14993E71" w14:textId="77777777" w:rsidR="00626098" w:rsidRDefault="00626098" w:rsidP="00DB05B5">
      <w:pPr>
        <w:pStyle w:val="Tekstpodstawowywcity"/>
        <w:spacing w:after="0" w:line="240" w:lineRule="atLeast"/>
        <w:ind w:left="0"/>
        <w:jc w:val="right"/>
        <w:rPr>
          <w:rFonts w:ascii="Arial" w:hAnsi="Arial" w:cs="Arial"/>
          <w:b/>
          <w:sz w:val="18"/>
          <w:szCs w:val="18"/>
        </w:rPr>
      </w:pPr>
    </w:p>
    <w:p w14:paraId="340A2B14" w14:textId="77777777" w:rsidR="001575C6" w:rsidRDefault="001575C6" w:rsidP="00DB05B5">
      <w:pPr>
        <w:pStyle w:val="Tekstpodstawowywcity"/>
        <w:spacing w:after="0" w:line="240" w:lineRule="atLeast"/>
        <w:ind w:left="0"/>
        <w:jc w:val="right"/>
        <w:rPr>
          <w:rFonts w:ascii="Arial" w:hAnsi="Arial" w:cs="Arial"/>
          <w:b/>
          <w:sz w:val="18"/>
          <w:szCs w:val="18"/>
        </w:rPr>
      </w:pPr>
    </w:p>
    <w:p w14:paraId="05236B72" w14:textId="77777777" w:rsidR="001575C6" w:rsidRDefault="001575C6" w:rsidP="00DB05B5">
      <w:pPr>
        <w:pStyle w:val="Tekstpodstawowywcity"/>
        <w:spacing w:after="0" w:line="240" w:lineRule="atLeast"/>
        <w:ind w:left="0"/>
        <w:jc w:val="right"/>
        <w:rPr>
          <w:rFonts w:ascii="Arial" w:hAnsi="Arial" w:cs="Arial"/>
          <w:b/>
          <w:sz w:val="18"/>
          <w:szCs w:val="18"/>
        </w:rPr>
      </w:pPr>
    </w:p>
    <w:p w14:paraId="3ADDAB56" w14:textId="77777777" w:rsidR="001575C6" w:rsidRDefault="001575C6" w:rsidP="00DB05B5">
      <w:pPr>
        <w:pStyle w:val="Tekstpodstawowywcity"/>
        <w:spacing w:after="0" w:line="240" w:lineRule="atLeast"/>
        <w:ind w:left="0"/>
        <w:jc w:val="right"/>
        <w:rPr>
          <w:rFonts w:ascii="Arial" w:hAnsi="Arial" w:cs="Arial"/>
          <w:b/>
          <w:sz w:val="18"/>
          <w:szCs w:val="18"/>
        </w:rPr>
      </w:pPr>
    </w:p>
    <w:p w14:paraId="6502E18D" w14:textId="77777777" w:rsidR="001575C6" w:rsidRDefault="001575C6" w:rsidP="00DB05B5">
      <w:pPr>
        <w:pStyle w:val="Tekstpodstawowywcity"/>
        <w:spacing w:after="0" w:line="240" w:lineRule="atLeast"/>
        <w:ind w:left="0"/>
        <w:jc w:val="right"/>
        <w:rPr>
          <w:rFonts w:ascii="Arial" w:hAnsi="Arial" w:cs="Arial"/>
          <w:b/>
          <w:sz w:val="18"/>
          <w:szCs w:val="18"/>
        </w:rPr>
      </w:pPr>
    </w:p>
    <w:p w14:paraId="3A93B9DC" w14:textId="77777777" w:rsidR="001575C6" w:rsidRDefault="001575C6" w:rsidP="00DB05B5">
      <w:pPr>
        <w:pStyle w:val="Tekstpodstawowywcity"/>
        <w:spacing w:after="0" w:line="240" w:lineRule="atLeast"/>
        <w:ind w:left="0"/>
        <w:jc w:val="right"/>
        <w:rPr>
          <w:rFonts w:ascii="Arial" w:hAnsi="Arial" w:cs="Arial"/>
          <w:b/>
          <w:sz w:val="18"/>
          <w:szCs w:val="18"/>
        </w:rPr>
      </w:pPr>
    </w:p>
    <w:p w14:paraId="504E0C61" w14:textId="77777777" w:rsidR="001575C6" w:rsidRDefault="001575C6" w:rsidP="00DB05B5">
      <w:pPr>
        <w:pStyle w:val="Tekstpodstawowywcity"/>
        <w:spacing w:after="0" w:line="240" w:lineRule="atLeast"/>
        <w:ind w:left="0"/>
        <w:jc w:val="right"/>
        <w:rPr>
          <w:rFonts w:ascii="Arial" w:hAnsi="Arial" w:cs="Arial"/>
          <w:b/>
          <w:sz w:val="18"/>
          <w:szCs w:val="18"/>
        </w:rPr>
      </w:pPr>
    </w:p>
    <w:p w14:paraId="5D3DCED0" w14:textId="77777777" w:rsidR="001575C6" w:rsidRDefault="001575C6" w:rsidP="00DB05B5">
      <w:pPr>
        <w:pStyle w:val="Tekstpodstawowywcity"/>
        <w:spacing w:after="0" w:line="240" w:lineRule="atLeast"/>
        <w:ind w:left="0"/>
        <w:jc w:val="right"/>
        <w:rPr>
          <w:rFonts w:ascii="Arial" w:hAnsi="Arial" w:cs="Arial"/>
          <w:b/>
          <w:sz w:val="18"/>
          <w:szCs w:val="18"/>
        </w:rPr>
      </w:pPr>
    </w:p>
    <w:p w14:paraId="438DDA66" w14:textId="77777777" w:rsidR="007318C1" w:rsidRDefault="007318C1" w:rsidP="00DB05B5">
      <w:pPr>
        <w:pStyle w:val="Tekstpodstawowywcity"/>
        <w:spacing w:after="0" w:line="240" w:lineRule="atLeast"/>
        <w:ind w:left="0"/>
        <w:jc w:val="right"/>
        <w:rPr>
          <w:rFonts w:ascii="Arial" w:hAnsi="Arial" w:cs="Arial"/>
          <w:b/>
          <w:sz w:val="18"/>
          <w:szCs w:val="18"/>
        </w:rPr>
      </w:pPr>
    </w:p>
    <w:p w14:paraId="3400422A" w14:textId="77777777" w:rsidR="007318C1" w:rsidRDefault="007318C1" w:rsidP="00DB05B5">
      <w:pPr>
        <w:pStyle w:val="Tekstpodstawowywcity"/>
        <w:spacing w:after="0" w:line="240" w:lineRule="atLeast"/>
        <w:ind w:left="0"/>
        <w:jc w:val="right"/>
        <w:rPr>
          <w:rFonts w:ascii="Arial" w:hAnsi="Arial" w:cs="Arial"/>
          <w:b/>
          <w:sz w:val="18"/>
          <w:szCs w:val="18"/>
        </w:rPr>
      </w:pPr>
    </w:p>
    <w:p w14:paraId="08F70733" w14:textId="77777777" w:rsidR="007318C1" w:rsidRDefault="007318C1" w:rsidP="00DB05B5">
      <w:pPr>
        <w:pStyle w:val="Tekstpodstawowywcity"/>
        <w:spacing w:after="0" w:line="240" w:lineRule="atLeast"/>
        <w:ind w:left="0"/>
        <w:jc w:val="right"/>
        <w:rPr>
          <w:rFonts w:ascii="Arial" w:hAnsi="Arial" w:cs="Arial"/>
          <w:b/>
          <w:sz w:val="18"/>
          <w:szCs w:val="18"/>
        </w:rPr>
      </w:pPr>
    </w:p>
    <w:p w14:paraId="07DBDD03" w14:textId="77777777" w:rsidR="007318C1" w:rsidRDefault="007318C1" w:rsidP="00DB05B5">
      <w:pPr>
        <w:pStyle w:val="Tekstpodstawowywcity"/>
        <w:spacing w:after="0" w:line="240" w:lineRule="atLeast"/>
        <w:ind w:left="0"/>
        <w:jc w:val="right"/>
        <w:rPr>
          <w:rFonts w:ascii="Arial" w:hAnsi="Arial" w:cs="Arial"/>
          <w:b/>
          <w:sz w:val="18"/>
          <w:szCs w:val="18"/>
        </w:rPr>
      </w:pPr>
    </w:p>
    <w:p w14:paraId="2733D8C8" w14:textId="77777777" w:rsidR="001575C6" w:rsidRDefault="001575C6" w:rsidP="00DB05B5">
      <w:pPr>
        <w:pStyle w:val="Tekstpodstawowywcity"/>
        <w:spacing w:after="0" w:line="240" w:lineRule="atLeast"/>
        <w:ind w:left="0"/>
        <w:jc w:val="right"/>
        <w:rPr>
          <w:rFonts w:ascii="Arial" w:hAnsi="Arial" w:cs="Arial"/>
          <w:b/>
          <w:sz w:val="18"/>
          <w:szCs w:val="18"/>
        </w:rPr>
      </w:pPr>
    </w:p>
    <w:p w14:paraId="0B10349F" w14:textId="77777777" w:rsidR="001575C6" w:rsidRDefault="001575C6" w:rsidP="00DB05B5">
      <w:pPr>
        <w:pStyle w:val="Tekstpodstawowywcity"/>
        <w:spacing w:after="0" w:line="240" w:lineRule="atLeast"/>
        <w:ind w:left="0"/>
        <w:jc w:val="right"/>
        <w:rPr>
          <w:rFonts w:ascii="Arial" w:hAnsi="Arial" w:cs="Arial"/>
          <w:b/>
          <w:sz w:val="18"/>
          <w:szCs w:val="18"/>
        </w:rPr>
      </w:pPr>
    </w:p>
    <w:p w14:paraId="07BF6193" w14:textId="77777777" w:rsidR="001575C6" w:rsidRDefault="001575C6" w:rsidP="00DB05B5">
      <w:pPr>
        <w:pStyle w:val="Tekstpodstawowywcity"/>
        <w:spacing w:after="0" w:line="240" w:lineRule="atLeast"/>
        <w:ind w:left="0"/>
        <w:jc w:val="right"/>
        <w:rPr>
          <w:rFonts w:ascii="Arial" w:hAnsi="Arial" w:cs="Arial"/>
          <w:b/>
          <w:sz w:val="18"/>
          <w:szCs w:val="18"/>
        </w:rPr>
      </w:pPr>
    </w:p>
    <w:p w14:paraId="540F0584" w14:textId="77777777" w:rsidR="001575C6" w:rsidRDefault="001575C6" w:rsidP="00DB05B5">
      <w:pPr>
        <w:pStyle w:val="Tekstpodstawowywcity"/>
        <w:spacing w:after="0" w:line="240" w:lineRule="atLeast"/>
        <w:ind w:left="0"/>
        <w:jc w:val="right"/>
        <w:rPr>
          <w:rFonts w:ascii="Arial" w:hAnsi="Arial" w:cs="Arial"/>
          <w:b/>
          <w:sz w:val="18"/>
          <w:szCs w:val="18"/>
        </w:rPr>
      </w:pPr>
    </w:p>
    <w:p w14:paraId="5F536CDF" w14:textId="77777777" w:rsidR="001575C6" w:rsidRDefault="001575C6" w:rsidP="00DB05B5">
      <w:pPr>
        <w:pStyle w:val="Tekstpodstawowywcity"/>
        <w:spacing w:after="0" w:line="240" w:lineRule="atLeast"/>
        <w:ind w:left="0"/>
        <w:jc w:val="right"/>
        <w:rPr>
          <w:rFonts w:ascii="Arial" w:hAnsi="Arial" w:cs="Arial"/>
          <w:b/>
          <w:sz w:val="18"/>
          <w:szCs w:val="18"/>
        </w:rPr>
      </w:pPr>
    </w:p>
    <w:p w14:paraId="1E8491A3" w14:textId="77777777" w:rsidR="001575C6" w:rsidRDefault="001575C6" w:rsidP="00DB05B5">
      <w:pPr>
        <w:pStyle w:val="Tekstpodstawowywcity"/>
        <w:spacing w:after="0" w:line="240" w:lineRule="atLeast"/>
        <w:ind w:left="0"/>
        <w:jc w:val="right"/>
        <w:rPr>
          <w:rFonts w:ascii="Arial" w:hAnsi="Arial" w:cs="Arial"/>
          <w:b/>
          <w:sz w:val="18"/>
          <w:szCs w:val="18"/>
        </w:rPr>
      </w:pPr>
    </w:p>
    <w:p w14:paraId="41D460ED" w14:textId="77777777" w:rsidR="00763BC2" w:rsidRDefault="00763BC2" w:rsidP="00DB05B5">
      <w:pPr>
        <w:pStyle w:val="Tekstpodstawowywcity"/>
        <w:spacing w:after="0" w:line="240" w:lineRule="atLeast"/>
        <w:ind w:left="0"/>
        <w:jc w:val="right"/>
        <w:rPr>
          <w:rFonts w:ascii="Arial" w:hAnsi="Arial" w:cs="Arial"/>
          <w:b/>
          <w:sz w:val="18"/>
          <w:szCs w:val="18"/>
        </w:rPr>
      </w:pPr>
    </w:p>
    <w:p w14:paraId="0B9744C2" w14:textId="77777777" w:rsidR="00763BC2" w:rsidRDefault="00763BC2" w:rsidP="00DB05B5">
      <w:pPr>
        <w:pStyle w:val="Tekstpodstawowywcity"/>
        <w:spacing w:after="0" w:line="240" w:lineRule="atLeast"/>
        <w:ind w:left="0"/>
        <w:jc w:val="right"/>
        <w:rPr>
          <w:rFonts w:ascii="Arial" w:hAnsi="Arial" w:cs="Arial"/>
          <w:b/>
          <w:sz w:val="18"/>
          <w:szCs w:val="18"/>
        </w:rPr>
      </w:pPr>
    </w:p>
    <w:p w14:paraId="48AE6893" w14:textId="77777777" w:rsidR="00CC7B84" w:rsidRDefault="00CC7B84" w:rsidP="00DB05B5">
      <w:pPr>
        <w:pStyle w:val="Tekstpodstawowywcity"/>
        <w:spacing w:after="0" w:line="240" w:lineRule="atLeast"/>
        <w:ind w:left="0"/>
        <w:jc w:val="right"/>
        <w:rPr>
          <w:rFonts w:ascii="Arial" w:hAnsi="Arial" w:cs="Arial"/>
          <w:b/>
          <w:sz w:val="18"/>
          <w:szCs w:val="18"/>
        </w:rPr>
      </w:pPr>
    </w:p>
    <w:p w14:paraId="65EEA6D7" w14:textId="77777777" w:rsidR="00CC7B84" w:rsidRDefault="00CC7B84" w:rsidP="00DB05B5">
      <w:pPr>
        <w:pStyle w:val="Tekstpodstawowywcity"/>
        <w:spacing w:after="0" w:line="240" w:lineRule="atLeast"/>
        <w:ind w:left="0"/>
        <w:jc w:val="right"/>
        <w:rPr>
          <w:rFonts w:ascii="Arial" w:hAnsi="Arial" w:cs="Arial"/>
          <w:b/>
          <w:sz w:val="18"/>
          <w:szCs w:val="18"/>
        </w:rPr>
      </w:pPr>
    </w:p>
    <w:p w14:paraId="0F838556" w14:textId="77777777" w:rsidR="00CC7B84" w:rsidRDefault="00CC7B84" w:rsidP="00DB05B5">
      <w:pPr>
        <w:pStyle w:val="Tekstpodstawowywcity"/>
        <w:spacing w:after="0" w:line="240" w:lineRule="atLeast"/>
        <w:ind w:left="0"/>
        <w:jc w:val="right"/>
        <w:rPr>
          <w:rFonts w:ascii="Arial" w:hAnsi="Arial" w:cs="Arial"/>
          <w:b/>
          <w:sz w:val="18"/>
          <w:szCs w:val="18"/>
        </w:rPr>
      </w:pPr>
    </w:p>
    <w:p w14:paraId="439EF80D" w14:textId="77777777" w:rsidR="00CC7B84" w:rsidRDefault="00CC7B84" w:rsidP="00DB05B5">
      <w:pPr>
        <w:pStyle w:val="Tekstpodstawowywcity"/>
        <w:spacing w:after="0" w:line="240" w:lineRule="atLeast"/>
        <w:ind w:left="0"/>
        <w:jc w:val="right"/>
        <w:rPr>
          <w:rFonts w:ascii="Arial" w:hAnsi="Arial" w:cs="Arial"/>
          <w:b/>
          <w:sz w:val="18"/>
          <w:szCs w:val="18"/>
        </w:rPr>
      </w:pPr>
    </w:p>
    <w:p w14:paraId="449EF353" w14:textId="77777777" w:rsidR="00CC7B84" w:rsidRDefault="00CC7B84" w:rsidP="00DB05B5">
      <w:pPr>
        <w:pStyle w:val="Tekstpodstawowywcity"/>
        <w:spacing w:after="0" w:line="240" w:lineRule="atLeast"/>
        <w:ind w:left="0"/>
        <w:jc w:val="right"/>
        <w:rPr>
          <w:rFonts w:ascii="Arial" w:hAnsi="Arial" w:cs="Arial"/>
          <w:b/>
          <w:sz w:val="18"/>
          <w:szCs w:val="18"/>
        </w:rPr>
      </w:pPr>
    </w:p>
    <w:p w14:paraId="20E98082" w14:textId="77777777" w:rsidR="00CC7B84" w:rsidRDefault="00CC7B84" w:rsidP="00DB05B5">
      <w:pPr>
        <w:pStyle w:val="Tekstpodstawowywcity"/>
        <w:spacing w:after="0" w:line="240" w:lineRule="atLeast"/>
        <w:ind w:left="0"/>
        <w:jc w:val="right"/>
        <w:rPr>
          <w:rFonts w:ascii="Arial" w:hAnsi="Arial" w:cs="Arial"/>
          <w:b/>
          <w:sz w:val="18"/>
          <w:szCs w:val="18"/>
        </w:rPr>
      </w:pPr>
    </w:p>
    <w:p w14:paraId="38F3CE66" w14:textId="77777777" w:rsidR="00CC7B84" w:rsidRDefault="00CC7B84" w:rsidP="00DB05B5">
      <w:pPr>
        <w:pStyle w:val="Tekstpodstawowywcity"/>
        <w:spacing w:after="0" w:line="240" w:lineRule="atLeast"/>
        <w:ind w:left="0"/>
        <w:jc w:val="right"/>
        <w:rPr>
          <w:rFonts w:ascii="Arial" w:hAnsi="Arial" w:cs="Arial"/>
          <w:b/>
          <w:sz w:val="18"/>
          <w:szCs w:val="18"/>
        </w:rPr>
      </w:pPr>
    </w:p>
    <w:p w14:paraId="7C41EA5B" w14:textId="77777777" w:rsidR="00CC7B84" w:rsidRDefault="00CC7B84" w:rsidP="00DB05B5">
      <w:pPr>
        <w:pStyle w:val="Tekstpodstawowywcity"/>
        <w:spacing w:after="0" w:line="240" w:lineRule="atLeast"/>
        <w:ind w:left="0"/>
        <w:jc w:val="right"/>
        <w:rPr>
          <w:rFonts w:ascii="Arial" w:hAnsi="Arial" w:cs="Arial"/>
          <w:b/>
          <w:sz w:val="18"/>
          <w:szCs w:val="18"/>
        </w:rPr>
      </w:pPr>
    </w:p>
    <w:p w14:paraId="07C893F5" w14:textId="77777777" w:rsidR="00CC7B84" w:rsidRDefault="00CC7B84" w:rsidP="00DB05B5">
      <w:pPr>
        <w:pStyle w:val="Tekstpodstawowywcity"/>
        <w:spacing w:after="0" w:line="240" w:lineRule="atLeast"/>
        <w:ind w:left="0"/>
        <w:jc w:val="right"/>
        <w:rPr>
          <w:rFonts w:ascii="Arial" w:hAnsi="Arial" w:cs="Arial"/>
          <w:b/>
          <w:sz w:val="18"/>
          <w:szCs w:val="18"/>
        </w:rPr>
      </w:pPr>
    </w:p>
    <w:p w14:paraId="34E0CAE3" w14:textId="77777777" w:rsidR="00CC7B84" w:rsidRDefault="00CC7B84" w:rsidP="00DB05B5">
      <w:pPr>
        <w:pStyle w:val="Tekstpodstawowywcity"/>
        <w:spacing w:after="0" w:line="240" w:lineRule="atLeast"/>
        <w:ind w:left="0"/>
        <w:jc w:val="right"/>
        <w:rPr>
          <w:rFonts w:ascii="Arial" w:hAnsi="Arial" w:cs="Arial"/>
          <w:b/>
          <w:sz w:val="18"/>
          <w:szCs w:val="18"/>
        </w:rPr>
      </w:pPr>
    </w:p>
    <w:p w14:paraId="45358617" w14:textId="77777777" w:rsidR="00763BC2" w:rsidRDefault="00763BC2" w:rsidP="00DB05B5">
      <w:pPr>
        <w:pStyle w:val="Tekstpodstawowywcity"/>
        <w:spacing w:after="0" w:line="240" w:lineRule="atLeast"/>
        <w:ind w:left="0"/>
        <w:jc w:val="right"/>
        <w:rPr>
          <w:rFonts w:ascii="Arial" w:hAnsi="Arial" w:cs="Arial"/>
          <w:b/>
          <w:sz w:val="18"/>
          <w:szCs w:val="18"/>
        </w:rPr>
      </w:pPr>
    </w:p>
    <w:p w14:paraId="3166025D" w14:textId="77777777" w:rsidR="00763BC2" w:rsidRDefault="00763BC2" w:rsidP="00DB05B5">
      <w:pPr>
        <w:pStyle w:val="Tekstpodstawowywcity"/>
        <w:spacing w:after="0" w:line="240" w:lineRule="atLeast"/>
        <w:ind w:left="0"/>
        <w:jc w:val="right"/>
        <w:rPr>
          <w:rFonts w:ascii="Arial" w:hAnsi="Arial" w:cs="Arial"/>
          <w:b/>
          <w:sz w:val="18"/>
          <w:szCs w:val="18"/>
        </w:rPr>
      </w:pPr>
    </w:p>
    <w:p w14:paraId="317573BE" w14:textId="77777777" w:rsidR="00763BC2" w:rsidRDefault="00763BC2" w:rsidP="00DB05B5">
      <w:pPr>
        <w:pStyle w:val="Tekstpodstawowywcity"/>
        <w:spacing w:after="0" w:line="240" w:lineRule="atLeast"/>
        <w:ind w:left="0"/>
        <w:jc w:val="right"/>
        <w:rPr>
          <w:rFonts w:ascii="Arial" w:hAnsi="Arial" w:cs="Arial"/>
          <w:b/>
          <w:sz w:val="18"/>
          <w:szCs w:val="18"/>
        </w:rPr>
      </w:pPr>
    </w:p>
    <w:p w14:paraId="01E5FE38" w14:textId="77777777" w:rsidR="00763BC2" w:rsidRDefault="00763BC2" w:rsidP="00DB05B5">
      <w:pPr>
        <w:pStyle w:val="Tekstpodstawowywcity"/>
        <w:spacing w:after="0" w:line="240" w:lineRule="atLeast"/>
        <w:ind w:left="0"/>
        <w:jc w:val="right"/>
        <w:rPr>
          <w:rFonts w:ascii="Arial" w:hAnsi="Arial" w:cs="Arial"/>
          <w:b/>
          <w:sz w:val="18"/>
          <w:szCs w:val="18"/>
        </w:rPr>
      </w:pPr>
    </w:p>
    <w:p w14:paraId="6F5654AD" w14:textId="77777777" w:rsidR="00763BC2" w:rsidRDefault="00763BC2" w:rsidP="00DB05B5">
      <w:pPr>
        <w:pStyle w:val="Tekstpodstawowywcity"/>
        <w:spacing w:after="0" w:line="240" w:lineRule="atLeast"/>
        <w:ind w:left="0"/>
        <w:jc w:val="right"/>
        <w:rPr>
          <w:rFonts w:ascii="Arial" w:hAnsi="Arial" w:cs="Arial"/>
          <w:b/>
          <w:sz w:val="18"/>
          <w:szCs w:val="18"/>
        </w:rPr>
      </w:pPr>
    </w:p>
    <w:p w14:paraId="5ED3DFE6" w14:textId="77777777" w:rsidR="001575C6" w:rsidRDefault="001575C6" w:rsidP="00DB05B5">
      <w:pPr>
        <w:pStyle w:val="Tekstpodstawowywcity"/>
        <w:spacing w:after="0" w:line="240" w:lineRule="atLeast"/>
        <w:ind w:left="0"/>
        <w:jc w:val="right"/>
        <w:rPr>
          <w:rFonts w:ascii="Arial" w:hAnsi="Arial" w:cs="Arial"/>
          <w:b/>
          <w:sz w:val="18"/>
          <w:szCs w:val="18"/>
        </w:rPr>
      </w:pPr>
    </w:p>
    <w:p w14:paraId="4DA0E8CD" w14:textId="25168E55" w:rsidR="003C359B" w:rsidRPr="00DB05B5" w:rsidRDefault="00730DB4" w:rsidP="00DB05B5">
      <w:pPr>
        <w:spacing w:line="240" w:lineRule="atLeast"/>
        <w:jc w:val="right"/>
        <w:rPr>
          <w:rFonts w:ascii="Arial" w:hAnsi="Arial" w:cs="Arial"/>
          <w:sz w:val="18"/>
          <w:szCs w:val="18"/>
        </w:rPr>
      </w:pPr>
      <w:r>
        <w:rPr>
          <w:rFonts w:ascii="Arial" w:hAnsi="Arial" w:cs="Arial"/>
          <w:b/>
          <w:bCs/>
          <w:sz w:val="18"/>
          <w:szCs w:val="18"/>
          <w:vertAlign w:val="subscript"/>
        </w:rPr>
        <w:t>z</w:t>
      </w:r>
      <w:r w:rsidR="003C359B" w:rsidRPr="00DB05B5">
        <w:rPr>
          <w:rFonts w:ascii="Arial" w:hAnsi="Arial" w:cs="Arial"/>
          <w:b/>
          <w:bCs/>
          <w:sz w:val="18"/>
          <w:szCs w:val="18"/>
          <w:vertAlign w:val="subscript"/>
        </w:rPr>
        <w:t>ał. 1a</w:t>
      </w:r>
    </w:p>
    <w:p w14:paraId="74DF9C90" w14:textId="77777777" w:rsidR="007318C1" w:rsidRDefault="007318C1" w:rsidP="00DB05B5">
      <w:pPr>
        <w:spacing w:line="240" w:lineRule="atLeast"/>
        <w:jc w:val="center"/>
        <w:rPr>
          <w:rFonts w:ascii="Arial" w:hAnsi="Arial" w:cs="Arial"/>
          <w:b/>
          <w:bCs/>
          <w:smallCaps/>
          <w:sz w:val="18"/>
          <w:szCs w:val="18"/>
        </w:rPr>
      </w:pPr>
    </w:p>
    <w:p w14:paraId="310FD9F0" w14:textId="77777777"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Klauzula obowiązku informacyjnego – </w:t>
      </w:r>
    </w:p>
    <w:p w14:paraId="4828A161" w14:textId="77777777"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Uczestnik postępowania o udzielenie zamówienia publicznego </w:t>
      </w:r>
      <w:r w:rsidR="00BE0A67" w:rsidRPr="007318C1">
        <w:rPr>
          <w:rFonts w:ascii="Arial" w:hAnsi="Arial" w:cs="Arial"/>
          <w:b/>
          <w:bCs/>
          <w:smallCaps/>
        </w:rPr>
        <w:t xml:space="preserve"> </w:t>
      </w:r>
      <w:r w:rsidRPr="007318C1">
        <w:rPr>
          <w:rFonts w:ascii="Arial" w:hAnsi="Arial" w:cs="Arial"/>
          <w:b/>
          <w:bCs/>
          <w:smallCaps/>
        </w:rPr>
        <w:t>w Wielkopolskim Centrum Onkologii.</w:t>
      </w:r>
    </w:p>
    <w:p w14:paraId="11D33C41" w14:textId="110C0246" w:rsidR="007318C1" w:rsidRPr="007318C1" w:rsidRDefault="003C359B" w:rsidP="007318C1">
      <w:pPr>
        <w:spacing w:line="240" w:lineRule="atLeast"/>
        <w:rPr>
          <w:rFonts w:ascii="Arial" w:hAnsi="Arial" w:cs="Arial"/>
          <w:b/>
          <w:smallCaps/>
        </w:rPr>
      </w:pPr>
      <w:r w:rsidRPr="007318C1">
        <w:rPr>
          <w:rFonts w:ascii="Arial" w:hAnsi="Arial" w:cs="Arial"/>
        </w:rPr>
        <w:t> </w:t>
      </w:r>
    </w:p>
    <w:p w14:paraId="6FBB3C7D" w14:textId="77777777" w:rsidR="007318C1" w:rsidRPr="007318C1" w:rsidRDefault="007318C1" w:rsidP="007318C1">
      <w:pPr>
        <w:rPr>
          <w:rFonts w:ascii="Arial" w:hAnsi="Arial" w:cs="Arial"/>
          <w:u w:val="single"/>
        </w:rPr>
      </w:pPr>
    </w:p>
    <w:p w14:paraId="7D0C6E0F" w14:textId="77777777" w:rsidR="007318C1" w:rsidRPr="007318C1" w:rsidRDefault="007318C1" w:rsidP="007318C1">
      <w:pPr>
        <w:rPr>
          <w:rFonts w:ascii="Arial" w:hAnsi="Arial" w:cs="Arial"/>
          <w:u w:val="single"/>
        </w:rPr>
      </w:pPr>
      <w:r w:rsidRPr="007318C1">
        <w:rPr>
          <w:rFonts w:ascii="Arial" w:hAnsi="Arial" w:cs="Arial"/>
          <w:u w:val="single"/>
        </w:rPr>
        <w:t>UWAGA:</w:t>
      </w:r>
    </w:p>
    <w:p w14:paraId="60E72FF5" w14:textId="77777777" w:rsidR="007318C1" w:rsidRPr="007318C1" w:rsidRDefault="007318C1" w:rsidP="007318C1">
      <w:pPr>
        <w:jc w:val="both"/>
        <w:rPr>
          <w:rFonts w:ascii="Arial" w:hAnsi="Arial" w:cs="Arial"/>
        </w:rPr>
      </w:pPr>
      <w:r w:rsidRPr="007318C1">
        <w:rPr>
          <w:rFonts w:ascii="Arial" w:hAnsi="Arial" w:cs="Arial"/>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2027A33F" w14:textId="77777777" w:rsidR="007318C1" w:rsidRPr="007318C1" w:rsidRDefault="007318C1" w:rsidP="007318C1">
      <w:pPr>
        <w:ind w:right="143"/>
        <w:jc w:val="both"/>
        <w:rPr>
          <w:rFonts w:ascii="Arial" w:hAnsi="Arial" w:cs="Arial"/>
        </w:rPr>
      </w:pPr>
      <w:r w:rsidRPr="007318C1">
        <w:rPr>
          <w:rFonts w:ascii="Arial" w:hAnsi="Arial" w:cs="Aria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BAE682D" w14:textId="77777777" w:rsidR="007318C1" w:rsidRPr="007318C1" w:rsidRDefault="007318C1" w:rsidP="00CC7B84">
      <w:pPr>
        <w:pStyle w:val="Akapitzlist"/>
        <w:numPr>
          <w:ilvl w:val="0"/>
          <w:numId w:val="29"/>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Administratorem danych osobowych jest Wielkopolskie Centrum Onkologii, z siedzibą w Poznaniu (61-866), ul. </w:t>
      </w:r>
      <w:proofErr w:type="spellStart"/>
      <w:r w:rsidRPr="007318C1">
        <w:rPr>
          <w:rFonts w:ascii="Arial" w:hAnsi="Arial" w:cs="Arial"/>
          <w:sz w:val="20"/>
          <w:szCs w:val="20"/>
        </w:rPr>
        <w:t>Garbary</w:t>
      </w:r>
      <w:proofErr w:type="spellEnd"/>
      <w:r w:rsidRPr="007318C1">
        <w:rPr>
          <w:rFonts w:ascii="Arial" w:hAnsi="Arial" w:cs="Arial"/>
          <w:sz w:val="20"/>
          <w:szCs w:val="20"/>
        </w:rPr>
        <w:t xml:space="preserve"> 15 .</w:t>
      </w:r>
    </w:p>
    <w:p w14:paraId="5CDF5A57" w14:textId="77777777" w:rsidR="007318C1" w:rsidRPr="007318C1" w:rsidRDefault="007318C1" w:rsidP="00CC7B84">
      <w:pPr>
        <w:pStyle w:val="Akapitzlist"/>
        <w:numPr>
          <w:ilvl w:val="0"/>
          <w:numId w:val="29"/>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We wszystkich sprawach związanych z przetwarzaniem i ochroną danych osobowych można się kontaktować z Inspektorem Ochrony Danych dostępnym pod adresem </w:t>
      </w:r>
      <w:hyperlink r:id="rId10" w:history="1">
        <w:r w:rsidRPr="007318C1">
          <w:rPr>
            <w:rFonts w:ascii="Arial" w:hAnsi="Arial" w:cs="Arial"/>
            <w:sz w:val="20"/>
            <w:szCs w:val="20"/>
          </w:rPr>
          <w:t>daneosobowe@wco.pl</w:t>
        </w:r>
      </w:hyperlink>
    </w:p>
    <w:p w14:paraId="7F99AD31" w14:textId="77777777" w:rsidR="007318C1" w:rsidRPr="007318C1" w:rsidRDefault="007318C1" w:rsidP="00CC7B84">
      <w:pPr>
        <w:pStyle w:val="Akapitzlist"/>
        <w:numPr>
          <w:ilvl w:val="0"/>
          <w:numId w:val="29"/>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WCO przetwarza dane zwykłe i/lub szczególnie chronione w zakresie wymaganym danym postępowaniem o udzielenie zamówienia publicznego. </w:t>
      </w:r>
    </w:p>
    <w:p w14:paraId="45963F17"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Dane osobowe będą przetwarzane na podstawie art. 6 ust. 1 lit. c</w:t>
      </w:r>
      <w:r w:rsidRPr="007318C1">
        <w:rPr>
          <w:rFonts w:ascii="Arial" w:hAnsi="Arial" w:cs="Arial"/>
          <w:i/>
          <w:sz w:val="20"/>
          <w:szCs w:val="20"/>
        </w:rPr>
        <w:t xml:space="preserve"> </w:t>
      </w:r>
      <w:r w:rsidRPr="007318C1">
        <w:rPr>
          <w:rFonts w:ascii="Arial" w:hAnsi="Arial" w:cs="Arial"/>
          <w:sz w:val="20"/>
          <w:szCs w:val="20"/>
        </w:rPr>
        <w:t>RODO w celu związanym z postępowaniem o udzielenie niniejszego zamówienia publicznego.</w:t>
      </w:r>
    </w:p>
    <w:p w14:paraId="2FFF2CCC"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Podanie danych osobowych jest obowiązkowe i jest wymogiem ustawowym określonym w przepisach ustawy z</w:t>
      </w:r>
      <w:r w:rsidRPr="007318C1">
        <w:rPr>
          <w:rFonts w:ascii="Arial" w:eastAsia="Times New Roman" w:hAnsi="Arial" w:cs="Arial"/>
          <w:sz w:val="20"/>
          <w:szCs w:val="20"/>
          <w:lang w:eastAsia="pl-PL"/>
        </w:rPr>
        <w:t xml:space="preserve"> dnia 29 stycznia 2004 r. – Prawo zamówień publicznych, dalej „ustawa </w:t>
      </w:r>
      <w:proofErr w:type="spellStart"/>
      <w:r w:rsidRPr="007318C1">
        <w:rPr>
          <w:rFonts w:ascii="Arial" w:eastAsia="Times New Roman" w:hAnsi="Arial" w:cs="Arial"/>
          <w:sz w:val="20"/>
          <w:szCs w:val="20"/>
          <w:lang w:eastAsia="pl-PL"/>
        </w:rPr>
        <w:t>Pzp</w:t>
      </w:r>
      <w:proofErr w:type="spellEnd"/>
      <w:r w:rsidRPr="007318C1">
        <w:rPr>
          <w:rFonts w:ascii="Arial" w:eastAsia="Times New Roman" w:hAnsi="Arial" w:cs="Arial"/>
          <w:sz w:val="20"/>
          <w:szCs w:val="20"/>
          <w:lang w:eastAsia="pl-PL"/>
        </w:rPr>
        <w:t xml:space="preserve">” </w:t>
      </w:r>
      <w:r w:rsidRPr="007318C1">
        <w:rPr>
          <w:rFonts w:ascii="Arial" w:hAnsi="Arial" w:cs="Arial"/>
          <w:sz w:val="20"/>
          <w:szCs w:val="20"/>
        </w:rPr>
        <w:t xml:space="preserve">związanym z udziałem w postępowaniu o udzielenie zamówienia publicznego. Konsekwencje niepodania określonych danych wynikają z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i mogą skutkować odstąpieniem od udziału w zamówieniu publicznym.</w:t>
      </w:r>
    </w:p>
    <w:p w14:paraId="6B6666F9"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eastAsia="Times New Roman" w:hAnsi="Arial" w:cs="Arial"/>
          <w:sz w:val="20"/>
          <w:szCs w:val="20"/>
          <w:lang w:eastAsia="pl-PL"/>
        </w:rPr>
        <w:t>Posiada Pani/Pan:</w:t>
      </w:r>
    </w:p>
    <w:p w14:paraId="528948A1"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na podstawie art. 15 RODO prawo dostępu do danych osobowych Pani/Pana dotyczących,</w:t>
      </w:r>
    </w:p>
    <w:p w14:paraId="77B43129"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na podstawie art. 16 RODO prawo do sprostowania Pani/Pana danych osobowych*,</w:t>
      </w:r>
    </w:p>
    <w:p w14:paraId="56CEE894"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na podstawie art. 18 RODO prawo żądania od administratora ograniczenia przetwarzania danych osobowych z zastrzeżeniem przypadków, o których mowa w art. 18 ust. 2 RODO **,</w:t>
      </w:r>
    </w:p>
    <w:p w14:paraId="5ABD6B2D"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prawo do wniesienia skargi do Prezesa Urzędu Ochrony Danych Osobowych, gdy uzna Pani/Pan, że przetwarzanie danych osobowych Pani/Pana dotyczących narusza przepisy RODO.</w:t>
      </w:r>
    </w:p>
    <w:p w14:paraId="2FC58F64" w14:textId="77777777" w:rsidR="007318C1" w:rsidRPr="007318C1" w:rsidRDefault="007318C1" w:rsidP="007318C1">
      <w:pPr>
        <w:suppressAutoHyphens/>
        <w:ind w:left="426"/>
        <w:jc w:val="both"/>
        <w:rPr>
          <w:rFonts w:ascii="Arial" w:hAnsi="Arial" w:cs="Arial"/>
        </w:rPr>
      </w:pPr>
      <w:r w:rsidRPr="007318C1">
        <w:rPr>
          <w:rFonts w:ascii="Arial" w:hAnsi="Arial" w:cs="Arial"/>
        </w:rPr>
        <w:t>Jeżeli chce Pan/Pani skorzystać z w/w uprawnień – proszę wysłać wiadomość pocztową na adres daneosobowe@wco.pl</w:t>
      </w:r>
    </w:p>
    <w:p w14:paraId="491AB456" w14:textId="77777777" w:rsidR="007318C1" w:rsidRPr="007318C1" w:rsidRDefault="007318C1" w:rsidP="00CC7B84">
      <w:pPr>
        <w:pStyle w:val="Akapitzlist"/>
        <w:numPr>
          <w:ilvl w:val="0"/>
          <w:numId w:val="29"/>
        </w:numPr>
        <w:spacing w:after="0" w:line="240" w:lineRule="auto"/>
        <w:ind w:left="426" w:hanging="426"/>
        <w:jc w:val="both"/>
        <w:rPr>
          <w:rFonts w:ascii="Arial" w:eastAsia="Times New Roman" w:hAnsi="Arial" w:cs="Arial"/>
          <w:sz w:val="20"/>
          <w:szCs w:val="20"/>
          <w:lang w:eastAsia="pl-PL"/>
        </w:rPr>
      </w:pPr>
      <w:r w:rsidRPr="007318C1">
        <w:rPr>
          <w:rFonts w:ascii="Arial" w:eastAsia="Times New Roman" w:hAnsi="Arial" w:cs="Arial"/>
          <w:sz w:val="20"/>
          <w:szCs w:val="20"/>
          <w:lang w:eastAsia="pl-PL"/>
        </w:rPr>
        <w:t>Nie przysługuje Pani/Panu:</w:t>
      </w:r>
    </w:p>
    <w:p w14:paraId="20852C3F"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w związku z art. 17 ust. 3 lit. b, d lub e RODO prawo do usunięcia danych osobowych,</w:t>
      </w:r>
    </w:p>
    <w:p w14:paraId="2FFF4108"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prawo do przenoszenia danych osobowych, o którym mowa w art. 20 RODO,</w:t>
      </w:r>
    </w:p>
    <w:p w14:paraId="6E6EA912"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 xml:space="preserve">na podstawie art. 21 RODO prawo sprzeciwu, wobec przetwarzania danych osobowych, gdyż podstawą prawną przetwarzania Pani/Pana danych osobowych jest art. 6 ust. 1 lit. c RODO. </w:t>
      </w:r>
    </w:p>
    <w:p w14:paraId="2658F739"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oraz podmiotom, z którymi Administrator zawarł oddzielne umowy powierzenia przetwarzania danych, a w</w:t>
      </w:r>
      <w:r w:rsidRPr="007318C1">
        <w:rPr>
          <w:rFonts w:ascii="Arial" w:eastAsia="Times New Roman" w:hAnsi="Arial" w:cs="Arial"/>
          <w:sz w:val="20"/>
          <w:szCs w:val="20"/>
          <w:lang w:eastAsia="pl-PL"/>
        </w:rPr>
        <w:t xml:space="preserve"> </w:t>
      </w:r>
      <w:r w:rsidRPr="007318C1">
        <w:rPr>
          <w:rFonts w:ascii="Arial" w:hAnsi="Arial" w:cs="Arial"/>
          <w:sz w:val="20"/>
          <w:szCs w:val="20"/>
        </w:rPr>
        <w:t>szczególności:</w:t>
      </w:r>
    </w:p>
    <w:p w14:paraId="3E111DE6"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Podmiotom w zakresie obsługi prawnej,</w:t>
      </w:r>
    </w:p>
    <w:p w14:paraId="31B4D261"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Podmiotom kontrolującym,</w:t>
      </w:r>
    </w:p>
    <w:p w14:paraId="00F79435" w14:textId="77777777" w:rsidR="007318C1" w:rsidRPr="007318C1" w:rsidRDefault="007318C1" w:rsidP="00CC7B84">
      <w:pPr>
        <w:numPr>
          <w:ilvl w:val="0"/>
          <w:numId w:val="28"/>
        </w:numPr>
        <w:suppressAutoHyphens/>
        <w:ind w:left="709" w:hanging="283"/>
        <w:jc w:val="both"/>
        <w:rPr>
          <w:rFonts w:ascii="Arial" w:hAnsi="Arial" w:cs="Arial"/>
        </w:rPr>
      </w:pPr>
      <w:r w:rsidRPr="007318C1">
        <w:rPr>
          <w:rFonts w:ascii="Arial" w:hAnsi="Arial" w:cs="Arial"/>
        </w:rPr>
        <w:t>lub innym podmiotom upoważnionym na postawie przepisów prawa.</w:t>
      </w:r>
    </w:p>
    <w:p w14:paraId="34FD54E0"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Dane osobowe będą przechowywane przez WCO, zgodnie z art. 97 ust. 1 ustawy </w:t>
      </w:r>
      <w:proofErr w:type="spellStart"/>
      <w:r w:rsidRPr="007318C1">
        <w:rPr>
          <w:rFonts w:ascii="Arial" w:hAnsi="Arial" w:cs="Arial"/>
          <w:sz w:val="20"/>
          <w:szCs w:val="20"/>
        </w:rPr>
        <w:t>Pzp</w:t>
      </w:r>
      <w:proofErr w:type="spellEnd"/>
      <w:r w:rsidRPr="007318C1">
        <w:rPr>
          <w:rFonts w:ascii="Arial" w:hAnsi="Arial" w:cs="Arial"/>
          <w:sz w:val="20"/>
          <w:szCs w:val="20"/>
        </w:rPr>
        <w:t>, przez okres 4 lat od dnia zakończenia postępowania o udzielenie zamówienia, a jeżeli czas trwania umowy przekracza 4 lata, okres przechowywania obejmuje cały czas trwania umowy.</w:t>
      </w:r>
    </w:p>
    <w:p w14:paraId="75ADE1E0"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podlegają zautomatyzowanemu podejmowaniu decyzji, w tym profilowaniu.</w:t>
      </w:r>
    </w:p>
    <w:p w14:paraId="2ABF452D" w14:textId="77777777" w:rsidR="007318C1" w:rsidRPr="007318C1" w:rsidRDefault="007318C1" w:rsidP="00CC7B84">
      <w:pPr>
        <w:pStyle w:val="Akapitzlist"/>
        <w:numPr>
          <w:ilvl w:val="0"/>
          <w:numId w:val="29"/>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będą przekazywane do państwa trzeciego/organizacji międzynarodowej.</w:t>
      </w:r>
    </w:p>
    <w:p w14:paraId="06CD95B6" w14:textId="77777777" w:rsidR="007318C1" w:rsidRPr="007318C1" w:rsidRDefault="007318C1" w:rsidP="007318C1">
      <w:pPr>
        <w:jc w:val="both"/>
        <w:rPr>
          <w:rFonts w:ascii="Arial" w:eastAsia="Calibri" w:hAnsi="Arial" w:cs="Arial"/>
        </w:rPr>
      </w:pPr>
    </w:p>
    <w:p w14:paraId="5DFB62BD" w14:textId="77777777" w:rsidR="00763BC2" w:rsidRDefault="00763BC2" w:rsidP="007318C1">
      <w:pPr>
        <w:jc w:val="both"/>
        <w:rPr>
          <w:rFonts w:ascii="Arial" w:eastAsia="Calibri" w:hAnsi="Arial" w:cs="Arial"/>
        </w:rPr>
      </w:pPr>
    </w:p>
    <w:p w14:paraId="1007E12D" w14:textId="77777777" w:rsidR="00763BC2" w:rsidRDefault="00763BC2" w:rsidP="007318C1">
      <w:pPr>
        <w:jc w:val="both"/>
        <w:rPr>
          <w:rFonts w:ascii="Arial" w:eastAsia="Calibri" w:hAnsi="Arial" w:cs="Arial"/>
        </w:rPr>
      </w:pPr>
    </w:p>
    <w:p w14:paraId="19564022" w14:textId="77777777" w:rsidR="00763BC2" w:rsidRDefault="00763BC2" w:rsidP="007318C1">
      <w:pPr>
        <w:jc w:val="both"/>
        <w:rPr>
          <w:rFonts w:ascii="Arial" w:eastAsia="Calibri" w:hAnsi="Arial" w:cs="Arial"/>
        </w:rPr>
      </w:pPr>
    </w:p>
    <w:p w14:paraId="17F509BD" w14:textId="77777777" w:rsidR="007318C1" w:rsidRPr="007318C1" w:rsidRDefault="007318C1" w:rsidP="007318C1">
      <w:pPr>
        <w:jc w:val="both"/>
        <w:rPr>
          <w:rFonts w:ascii="Arial" w:eastAsia="Calibri" w:hAnsi="Arial" w:cs="Arial"/>
        </w:rPr>
      </w:pPr>
      <w:r w:rsidRPr="007318C1">
        <w:rPr>
          <w:rFonts w:ascii="Arial" w:eastAsia="Calibri" w:hAnsi="Arial" w:cs="Arial"/>
        </w:rPr>
        <w:t>Uwaga:</w:t>
      </w:r>
    </w:p>
    <w:p w14:paraId="2E8347FE" w14:textId="77777777" w:rsidR="007318C1" w:rsidRPr="007318C1" w:rsidRDefault="007318C1" w:rsidP="007318C1">
      <w:pPr>
        <w:pStyle w:val="Akapitzlist"/>
        <w:spacing w:after="0" w:line="240" w:lineRule="auto"/>
        <w:ind w:left="0"/>
        <w:jc w:val="both"/>
        <w:rPr>
          <w:rFonts w:ascii="Arial" w:hAnsi="Arial" w:cs="Arial"/>
          <w:i/>
          <w:sz w:val="20"/>
          <w:szCs w:val="20"/>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w:t>
      </w:r>
      <w:r w:rsidRPr="007318C1">
        <w:rPr>
          <w:rFonts w:ascii="Arial" w:eastAsia="Times New Roman" w:hAnsi="Arial" w:cs="Arial"/>
          <w:i/>
          <w:sz w:val="20"/>
          <w:szCs w:val="20"/>
          <w:lang w:eastAsia="pl-PL"/>
        </w:rPr>
        <w:t xml:space="preserve">skorzystanie z prawa do sprostowania nie może skutkować zmianą </w:t>
      </w:r>
      <w:r w:rsidRPr="007318C1">
        <w:rPr>
          <w:rFonts w:ascii="Arial" w:hAnsi="Arial" w:cs="Arial"/>
          <w:i/>
          <w:sz w:val="20"/>
          <w:szCs w:val="20"/>
        </w:rPr>
        <w:t>wyniku postępowania</w:t>
      </w:r>
      <w:r w:rsidRPr="007318C1">
        <w:rPr>
          <w:rFonts w:ascii="Arial" w:hAnsi="Arial" w:cs="Arial"/>
          <w:i/>
          <w:sz w:val="20"/>
          <w:szCs w:val="20"/>
        </w:rPr>
        <w:br/>
        <w:t xml:space="preserve">o udzielenie zamówienia publicznego ani zmianą postanowień umowy w zakresie niezgodnym z ustawą </w:t>
      </w:r>
      <w:proofErr w:type="spellStart"/>
      <w:r w:rsidRPr="007318C1">
        <w:rPr>
          <w:rFonts w:ascii="Arial" w:hAnsi="Arial" w:cs="Arial"/>
          <w:i/>
          <w:sz w:val="20"/>
          <w:szCs w:val="20"/>
        </w:rPr>
        <w:t>Pzp</w:t>
      </w:r>
      <w:proofErr w:type="spellEnd"/>
      <w:r w:rsidRPr="007318C1">
        <w:rPr>
          <w:rFonts w:ascii="Arial" w:hAnsi="Arial" w:cs="Arial"/>
          <w:i/>
          <w:sz w:val="20"/>
          <w:szCs w:val="20"/>
        </w:rPr>
        <w:t xml:space="preserve"> oraz nie może naruszać integralności protokołu oraz jego załączników.</w:t>
      </w:r>
    </w:p>
    <w:p w14:paraId="7D6D94D1" w14:textId="77777777" w:rsidR="007318C1" w:rsidRPr="007318C1" w:rsidRDefault="007318C1" w:rsidP="007318C1">
      <w:pPr>
        <w:pStyle w:val="Akapitzlist"/>
        <w:spacing w:after="0" w:line="240" w:lineRule="auto"/>
        <w:ind w:left="0"/>
        <w:jc w:val="both"/>
        <w:rPr>
          <w:rFonts w:ascii="Arial" w:eastAsia="Times New Roman" w:hAnsi="Arial" w:cs="Arial"/>
          <w:i/>
          <w:sz w:val="20"/>
          <w:szCs w:val="20"/>
          <w:lang w:eastAsia="pl-PL"/>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prawo do ograniczenia przetwarzania nie ma zastosowania w odniesieniu do </w:t>
      </w:r>
      <w:r w:rsidRPr="007318C1">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79797F6" w14:textId="77777777" w:rsidR="003C359B" w:rsidRPr="007318C1" w:rsidRDefault="003C359B" w:rsidP="00DB05B5">
      <w:pPr>
        <w:spacing w:line="240" w:lineRule="atLeast"/>
        <w:jc w:val="both"/>
        <w:rPr>
          <w:rFonts w:ascii="Arial" w:hAnsi="Arial" w:cs="Arial"/>
        </w:rPr>
      </w:pPr>
      <w:r w:rsidRPr="007318C1">
        <w:rPr>
          <w:rFonts w:ascii="Arial" w:hAnsi="Arial" w:cs="Arial"/>
        </w:rPr>
        <w:t> </w:t>
      </w:r>
    </w:p>
    <w:p w14:paraId="4DAD98F3" w14:textId="77777777" w:rsidR="003C359B" w:rsidRPr="007318C1" w:rsidRDefault="003C359B" w:rsidP="00DB05B5">
      <w:pPr>
        <w:spacing w:line="240" w:lineRule="atLeast"/>
        <w:jc w:val="both"/>
        <w:rPr>
          <w:rFonts w:ascii="Arial" w:hAnsi="Arial" w:cs="Arial"/>
        </w:rPr>
      </w:pPr>
      <w:r w:rsidRPr="007318C1">
        <w:rPr>
          <w:rFonts w:ascii="Arial" w:hAnsi="Arial" w:cs="Arial"/>
        </w:rPr>
        <w:t> </w:t>
      </w:r>
    </w:p>
    <w:p w14:paraId="17D1814A" w14:textId="77777777" w:rsidR="003C359B" w:rsidRPr="007318C1" w:rsidRDefault="003C359B" w:rsidP="00DB05B5">
      <w:pPr>
        <w:spacing w:line="240" w:lineRule="atLeast"/>
        <w:rPr>
          <w:rFonts w:ascii="Arial" w:hAnsi="Arial" w:cs="Arial"/>
        </w:rPr>
      </w:pPr>
      <w:r w:rsidRPr="007318C1">
        <w:rPr>
          <w:rFonts w:ascii="Arial" w:hAnsi="Arial" w:cs="Arial"/>
        </w:rPr>
        <w:t> </w:t>
      </w:r>
    </w:p>
    <w:p w14:paraId="3C409E07" w14:textId="77777777" w:rsidR="00D86412" w:rsidRDefault="003C359B" w:rsidP="007318C1">
      <w:pPr>
        <w:spacing w:line="240" w:lineRule="atLeast"/>
        <w:rPr>
          <w:rFonts w:ascii="Arial" w:hAnsi="Arial" w:cs="Arial"/>
          <w:sz w:val="18"/>
          <w:szCs w:val="18"/>
        </w:rPr>
      </w:pPr>
      <w:r w:rsidRPr="007318C1">
        <w:rPr>
          <w:rFonts w:ascii="Arial" w:hAnsi="Arial" w:cs="Arial"/>
          <w:sz w:val="18"/>
          <w:szCs w:val="18"/>
        </w:rPr>
        <w:t> </w:t>
      </w:r>
    </w:p>
    <w:p w14:paraId="2DC897C8" w14:textId="77777777" w:rsidR="00D86412" w:rsidRDefault="00D86412" w:rsidP="007318C1">
      <w:pPr>
        <w:spacing w:line="240" w:lineRule="atLeast"/>
        <w:rPr>
          <w:rFonts w:ascii="Arial" w:hAnsi="Arial" w:cs="Arial"/>
          <w:sz w:val="18"/>
          <w:szCs w:val="18"/>
        </w:rPr>
      </w:pPr>
    </w:p>
    <w:p w14:paraId="037397C5" w14:textId="77777777" w:rsidR="00D86412" w:rsidRDefault="00D86412" w:rsidP="007318C1">
      <w:pPr>
        <w:spacing w:line="240" w:lineRule="atLeast"/>
        <w:rPr>
          <w:rFonts w:ascii="Arial" w:hAnsi="Arial" w:cs="Arial"/>
          <w:sz w:val="18"/>
          <w:szCs w:val="18"/>
        </w:rPr>
      </w:pPr>
    </w:p>
    <w:p w14:paraId="04921851" w14:textId="77777777" w:rsidR="00D86412" w:rsidRDefault="00D86412" w:rsidP="007318C1">
      <w:pPr>
        <w:spacing w:line="240" w:lineRule="atLeast"/>
        <w:rPr>
          <w:rFonts w:ascii="Arial" w:hAnsi="Arial" w:cs="Arial"/>
          <w:sz w:val="18"/>
          <w:szCs w:val="18"/>
        </w:rPr>
      </w:pPr>
    </w:p>
    <w:p w14:paraId="73BB944B" w14:textId="77777777" w:rsidR="00D86412" w:rsidRDefault="00D86412" w:rsidP="007318C1">
      <w:pPr>
        <w:spacing w:line="240" w:lineRule="atLeast"/>
        <w:rPr>
          <w:rFonts w:ascii="Arial" w:hAnsi="Arial" w:cs="Arial"/>
          <w:sz w:val="18"/>
          <w:szCs w:val="18"/>
        </w:rPr>
      </w:pPr>
    </w:p>
    <w:p w14:paraId="7E34FC46" w14:textId="77777777" w:rsidR="00D86412" w:rsidRDefault="00D86412" w:rsidP="007318C1">
      <w:pPr>
        <w:spacing w:line="240" w:lineRule="atLeast"/>
        <w:rPr>
          <w:rFonts w:ascii="Arial" w:hAnsi="Arial" w:cs="Arial"/>
          <w:sz w:val="18"/>
          <w:szCs w:val="18"/>
        </w:rPr>
      </w:pPr>
    </w:p>
    <w:p w14:paraId="51BF1386" w14:textId="77777777" w:rsidR="00D86412" w:rsidRDefault="00D86412" w:rsidP="007318C1">
      <w:pPr>
        <w:spacing w:line="240" w:lineRule="atLeast"/>
        <w:rPr>
          <w:rFonts w:ascii="Arial" w:hAnsi="Arial" w:cs="Arial"/>
          <w:sz w:val="18"/>
          <w:szCs w:val="18"/>
        </w:rPr>
      </w:pPr>
    </w:p>
    <w:p w14:paraId="2A5CCC87" w14:textId="77777777" w:rsidR="00D86412" w:rsidRDefault="00D86412" w:rsidP="007318C1">
      <w:pPr>
        <w:spacing w:line="240" w:lineRule="atLeast"/>
        <w:rPr>
          <w:rFonts w:ascii="Arial" w:hAnsi="Arial" w:cs="Arial"/>
          <w:sz w:val="18"/>
          <w:szCs w:val="18"/>
        </w:rPr>
      </w:pPr>
    </w:p>
    <w:p w14:paraId="451F3082" w14:textId="77777777" w:rsidR="00D86412" w:rsidRDefault="00D86412" w:rsidP="007318C1">
      <w:pPr>
        <w:spacing w:line="240" w:lineRule="atLeast"/>
        <w:rPr>
          <w:rFonts w:ascii="Arial" w:hAnsi="Arial" w:cs="Arial"/>
          <w:sz w:val="18"/>
          <w:szCs w:val="18"/>
        </w:rPr>
      </w:pPr>
    </w:p>
    <w:p w14:paraId="5894C06B" w14:textId="77777777" w:rsidR="00D86412" w:rsidRDefault="00D86412" w:rsidP="007318C1">
      <w:pPr>
        <w:spacing w:line="240" w:lineRule="atLeast"/>
        <w:rPr>
          <w:rFonts w:ascii="Arial" w:hAnsi="Arial" w:cs="Arial"/>
          <w:sz w:val="18"/>
          <w:szCs w:val="18"/>
        </w:rPr>
      </w:pPr>
    </w:p>
    <w:p w14:paraId="5DA6B6DD" w14:textId="77777777" w:rsidR="00D86412" w:rsidRDefault="00D86412" w:rsidP="007318C1">
      <w:pPr>
        <w:spacing w:line="240" w:lineRule="atLeast"/>
        <w:rPr>
          <w:rFonts w:ascii="Arial" w:hAnsi="Arial" w:cs="Arial"/>
          <w:sz w:val="18"/>
          <w:szCs w:val="18"/>
        </w:rPr>
      </w:pPr>
    </w:p>
    <w:p w14:paraId="5FC22F00" w14:textId="77777777" w:rsidR="00D86412" w:rsidRDefault="00D86412" w:rsidP="007318C1">
      <w:pPr>
        <w:spacing w:line="240" w:lineRule="atLeast"/>
        <w:rPr>
          <w:rFonts w:ascii="Arial" w:hAnsi="Arial" w:cs="Arial"/>
          <w:sz w:val="18"/>
          <w:szCs w:val="18"/>
        </w:rPr>
      </w:pPr>
    </w:p>
    <w:p w14:paraId="3791F05D" w14:textId="77777777" w:rsidR="00D86412" w:rsidRDefault="00D86412" w:rsidP="007318C1">
      <w:pPr>
        <w:spacing w:line="240" w:lineRule="atLeast"/>
        <w:rPr>
          <w:rFonts w:ascii="Arial" w:hAnsi="Arial" w:cs="Arial"/>
          <w:sz w:val="18"/>
          <w:szCs w:val="18"/>
        </w:rPr>
      </w:pPr>
    </w:p>
    <w:p w14:paraId="74BEDFB2" w14:textId="77777777" w:rsidR="00D86412" w:rsidRDefault="00D86412" w:rsidP="007318C1">
      <w:pPr>
        <w:spacing w:line="240" w:lineRule="atLeast"/>
        <w:rPr>
          <w:rFonts w:ascii="Arial" w:hAnsi="Arial" w:cs="Arial"/>
          <w:sz w:val="18"/>
          <w:szCs w:val="18"/>
        </w:rPr>
      </w:pPr>
    </w:p>
    <w:p w14:paraId="5998AD8B" w14:textId="77777777" w:rsidR="00D86412" w:rsidRDefault="00D86412" w:rsidP="007318C1">
      <w:pPr>
        <w:spacing w:line="240" w:lineRule="atLeast"/>
        <w:rPr>
          <w:rFonts w:ascii="Arial" w:hAnsi="Arial" w:cs="Arial"/>
          <w:sz w:val="18"/>
          <w:szCs w:val="18"/>
        </w:rPr>
      </w:pPr>
    </w:p>
    <w:p w14:paraId="51468D54" w14:textId="77777777" w:rsidR="00D86412" w:rsidRDefault="00D86412" w:rsidP="007318C1">
      <w:pPr>
        <w:spacing w:line="240" w:lineRule="atLeast"/>
        <w:rPr>
          <w:rFonts w:ascii="Arial" w:hAnsi="Arial" w:cs="Arial"/>
          <w:sz w:val="18"/>
          <w:szCs w:val="18"/>
        </w:rPr>
      </w:pPr>
    </w:p>
    <w:p w14:paraId="1AA8B592" w14:textId="77777777" w:rsidR="00D86412" w:rsidRDefault="00D86412" w:rsidP="007318C1">
      <w:pPr>
        <w:spacing w:line="240" w:lineRule="atLeast"/>
        <w:rPr>
          <w:rFonts w:ascii="Arial" w:hAnsi="Arial" w:cs="Arial"/>
          <w:sz w:val="18"/>
          <w:szCs w:val="18"/>
        </w:rPr>
      </w:pPr>
    </w:p>
    <w:p w14:paraId="554A64A6" w14:textId="77777777" w:rsidR="00D86412" w:rsidRDefault="00D86412" w:rsidP="007318C1">
      <w:pPr>
        <w:spacing w:line="240" w:lineRule="atLeast"/>
        <w:rPr>
          <w:rFonts w:ascii="Arial" w:hAnsi="Arial" w:cs="Arial"/>
          <w:sz w:val="18"/>
          <w:szCs w:val="18"/>
        </w:rPr>
      </w:pPr>
    </w:p>
    <w:p w14:paraId="22042081" w14:textId="77777777" w:rsidR="00D86412" w:rsidRDefault="00D86412" w:rsidP="007318C1">
      <w:pPr>
        <w:spacing w:line="240" w:lineRule="atLeast"/>
        <w:rPr>
          <w:rFonts w:ascii="Arial" w:hAnsi="Arial" w:cs="Arial"/>
          <w:sz w:val="18"/>
          <w:szCs w:val="18"/>
        </w:rPr>
      </w:pPr>
    </w:p>
    <w:p w14:paraId="135FB36E" w14:textId="77777777" w:rsidR="00D86412" w:rsidRDefault="00D86412" w:rsidP="007318C1">
      <w:pPr>
        <w:spacing w:line="240" w:lineRule="atLeast"/>
        <w:rPr>
          <w:rFonts w:ascii="Arial" w:hAnsi="Arial" w:cs="Arial"/>
          <w:sz w:val="18"/>
          <w:szCs w:val="18"/>
        </w:rPr>
      </w:pPr>
    </w:p>
    <w:p w14:paraId="59735023" w14:textId="77777777" w:rsidR="00D86412" w:rsidRDefault="00D86412" w:rsidP="007318C1">
      <w:pPr>
        <w:spacing w:line="240" w:lineRule="atLeast"/>
        <w:rPr>
          <w:rFonts w:ascii="Arial" w:hAnsi="Arial" w:cs="Arial"/>
          <w:sz w:val="18"/>
          <w:szCs w:val="18"/>
        </w:rPr>
      </w:pPr>
    </w:p>
    <w:p w14:paraId="37D62C00" w14:textId="77777777" w:rsidR="00D86412" w:rsidRDefault="00D86412" w:rsidP="007318C1">
      <w:pPr>
        <w:spacing w:line="240" w:lineRule="atLeast"/>
        <w:rPr>
          <w:rFonts w:ascii="Arial" w:hAnsi="Arial" w:cs="Arial"/>
          <w:sz w:val="18"/>
          <w:szCs w:val="18"/>
        </w:rPr>
      </w:pPr>
    </w:p>
    <w:p w14:paraId="2E62DB4F" w14:textId="77777777" w:rsidR="00D86412" w:rsidRDefault="00D86412" w:rsidP="007318C1">
      <w:pPr>
        <w:spacing w:line="240" w:lineRule="atLeast"/>
        <w:rPr>
          <w:rFonts w:ascii="Arial" w:hAnsi="Arial" w:cs="Arial"/>
          <w:sz w:val="18"/>
          <w:szCs w:val="18"/>
        </w:rPr>
      </w:pPr>
    </w:p>
    <w:p w14:paraId="21844157" w14:textId="77777777" w:rsidR="00D86412" w:rsidRDefault="00D86412" w:rsidP="007318C1">
      <w:pPr>
        <w:spacing w:line="240" w:lineRule="atLeast"/>
        <w:rPr>
          <w:rFonts w:ascii="Arial" w:hAnsi="Arial" w:cs="Arial"/>
          <w:sz w:val="18"/>
          <w:szCs w:val="18"/>
        </w:rPr>
      </w:pPr>
    </w:p>
    <w:p w14:paraId="69CB5FB3" w14:textId="77777777" w:rsidR="00D86412" w:rsidRDefault="00D86412" w:rsidP="007318C1">
      <w:pPr>
        <w:spacing w:line="240" w:lineRule="atLeast"/>
        <w:rPr>
          <w:rFonts w:ascii="Arial" w:hAnsi="Arial" w:cs="Arial"/>
          <w:sz w:val="18"/>
          <w:szCs w:val="18"/>
        </w:rPr>
      </w:pPr>
    </w:p>
    <w:p w14:paraId="3A233F9A" w14:textId="77777777" w:rsidR="00D86412" w:rsidRDefault="00D86412" w:rsidP="007318C1">
      <w:pPr>
        <w:spacing w:line="240" w:lineRule="atLeast"/>
        <w:rPr>
          <w:rFonts w:ascii="Arial" w:hAnsi="Arial" w:cs="Arial"/>
          <w:sz w:val="18"/>
          <w:szCs w:val="18"/>
        </w:rPr>
      </w:pPr>
    </w:p>
    <w:p w14:paraId="754BCE29" w14:textId="77777777" w:rsidR="00D86412" w:rsidRDefault="00D86412" w:rsidP="007318C1">
      <w:pPr>
        <w:spacing w:line="240" w:lineRule="atLeast"/>
        <w:rPr>
          <w:rFonts w:ascii="Arial" w:hAnsi="Arial" w:cs="Arial"/>
          <w:sz w:val="18"/>
          <w:szCs w:val="18"/>
        </w:rPr>
      </w:pPr>
    </w:p>
    <w:p w14:paraId="7830E537" w14:textId="77777777" w:rsidR="00D86412" w:rsidRDefault="00D86412" w:rsidP="007318C1">
      <w:pPr>
        <w:spacing w:line="240" w:lineRule="atLeast"/>
        <w:rPr>
          <w:rFonts w:ascii="Arial" w:hAnsi="Arial" w:cs="Arial"/>
          <w:sz w:val="18"/>
          <w:szCs w:val="18"/>
        </w:rPr>
      </w:pPr>
    </w:p>
    <w:p w14:paraId="06D66599" w14:textId="77777777" w:rsidR="00D86412" w:rsidRDefault="00D86412" w:rsidP="007318C1">
      <w:pPr>
        <w:spacing w:line="240" w:lineRule="atLeast"/>
        <w:rPr>
          <w:rFonts w:ascii="Arial" w:hAnsi="Arial" w:cs="Arial"/>
          <w:sz w:val="18"/>
          <w:szCs w:val="18"/>
        </w:rPr>
      </w:pPr>
    </w:p>
    <w:p w14:paraId="6A04405F" w14:textId="77777777" w:rsidR="00D86412" w:rsidRDefault="00D86412" w:rsidP="007318C1">
      <w:pPr>
        <w:spacing w:line="240" w:lineRule="atLeast"/>
        <w:rPr>
          <w:rFonts w:ascii="Arial" w:hAnsi="Arial" w:cs="Arial"/>
          <w:sz w:val="18"/>
          <w:szCs w:val="18"/>
        </w:rPr>
      </w:pPr>
    </w:p>
    <w:p w14:paraId="402679A4" w14:textId="77777777" w:rsidR="00D86412" w:rsidRDefault="00D86412" w:rsidP="007318C1">
      <w:pPr>
        <w:spacing w:line="240" w:lineRule="atLeast"/>
        <w:rPr>
          <w:rFonts w:ascii="Arial" w:hAnsi="Arial" w:cs="Arial"/>
          <w:sz w:val="18"/>
          <w:szCs w:val="18"/>
        </w:rPr>
      </w:pPr>
    </w:p>
    <w:p w14:paraId="1F156F75" w14:textId="77777777" w:rsidR="00D86412" w:rsidRDefault="00D86412" w:rsidP="007318C1">
      <w:pPr>
        <w:spacing w:line="240" w:lineRule="atLeast"/>
        <w:rPr>
          <w:rFonts w:ascii="Arial" w:hAnsi="Arial" w:cs="Arial"/>
          <w:sz w:val="18"/>
          <w:szCs w:val="18"/>
        </w:rPr>
      </w:pPr>
    </w:p>
    <w:p w14:paraId="14619E0B" w14:textId="77777777" w:rsidR="00D86412" w:rsidRDefault="00D86412" w:rsidP="007318C1">
      <w:pPr>
        <w:spacing w:line="240" w:lineRule="atLeast"/>
        <w:rPr>
          <w:rFonts w:ascii="Arial" w:hAnsi="Arial" w:cs="Arial"/>
          <w:sz w:val="18"/>
          <w:szCs w:val="18"/>
        </w:rPr>
      </w:pPr>
    </w:p>
    <w:p w14:paraId="7FF8CADB" w14:textId="77777777" w:rsidR="00D86412" w:rsidRDefault="00D86412" w:rsidP="007318C1">
      <w:pPr>
        <w:spacing w:line="240" w:lineRule="atLeast"/>
        <w:rPr>
          <w:rFonts w:ascii="Arial" w:hAnsi="Arial" w:cs="Arial"/>
          <w:sz w:val="18"/>
          <w:szCs w:val="18"/>
        </w:rPr>
      </w:pPr>
    </w:p>
    <w:p w14:paraId="068B42FA" w14:textId="77777777" w:rsidR="00D86412" w:rsidRDefault="00D86412" w:rsidP="007318C1">
      <w:pPr>
        <w:spacing w:line="240" w:lineRule="atLeast"/>
        <w:rPr>
          <w:rFonts w:ascii="Arial" w:hAnsi="Arial" w:cs="Arial"/>
          <w:sz w:val="18"/>
          <w:szCs w:val="18"/>
        </w:rPr>
      </w:pPr>
    </w:p>
    <w:p w14:paraId="1D7852FF" w14:textId="3D82E4FC" w:rsidR="00D86412" w:rsidRDefault="00D86412" w:rsidP="007318C1">
      <w:pPr>
        <w:spacing w:line="240" w:lineRule="atLeast"/>
        <w:rPr>
          <w:rFonts w:ascii="Arial" w:hAnsi="Arial" w:cs="Arial"/>
          <w:sz w:val="18"/>
          <w:szCs w:val="18"/>
        </w:rPr>
      </w:pPr>
    </w:p>
    <w:p w14:paraId="6946355E" w14:textId="64066737" w:rsidR="00D86412" w:rsidRDefault="00D86412" w:rsidP="00D86412">
      <w:pPr>
        <w:tabs>
          <w:tab w:val="left" w:pos="2745"/>
        </w:tabs>
        <w:rPr>
          <w:rFonts w:ascii="Arial" w:hAnsi="Arial" w:cs="Arial"/>
          <w:sz w:val="18"/>
          <w:szCs w:val="18"/>
        </w:rPr>
      </w:pPr>
      <w:r>
        <w:rPr>
          <w:rFonts w:ascii="Arial" w:hAnsi="Arial" w:cs="Arial"/>
          <w:sz w:val="18"/>
          <w:szCs w:val="18"/>
        </w:rPr>
        <w:tab/>
      </w:r>
    </w:p>
    <w:p w14:paraId="599C652D" w14:textId="2492E16D" w:rsidR="00D86412" w:rsidRDefault="00D86412" w:rsidP="00D86412">
      <w:pPr>
        <w:tabs>
          <w:tab w:val="left" w:pos="2745"/>
        </w:tabs>
        <w:rPr>
          <w:rFonts w:ascii="Arial" w:hAnsi="Arial" w:cs="Arial"/>
          <w:b/>
          <w:sz w:val="18"/>
          <w:szCs w:val="18"/>
        </w:rPr>
      </w:pPr>
      <w:r>
        <w:rPr>
          <w:rFonts w:ascii="Arial" w:hAnsi="Arial" w:cs="Arial"/>
          <w:sz w:val="18"/>
          <w:szCs w:val="18"/>
        </w:rPr>
        <w:tab/>
      </w:r>
    </w:p>
    <w:p w14:paraId="2752F1A5" w14:textId="340D0C1A" w:rsidR="00D86412" w:rsidRDefault="00D86412" w:rsidP="00D86412">
      <w:pPr>
        <w:rPr>
          <w:rFonts w:ascii="Arial" w:hAnsi="Arial" w:cs="Arial"/>
          <w:sz w:val="18"/>
          <w:szCs w:val="18"/>
        </w:rPr>
      </w:pPr>
    </w:p>
    <w:p w14:paraId="73960E05" w14:textId="218C75E0" w:rsidR="00D86412" w:rsidRDefault="00D86412" w:rsidP="00D86412">
      <w:pPr>
        <w:tabs>
          <w:tab w:val="left" w:pos="2085"/>
        </w:tabs>
        <w:rPr>
          <w:rFonts w:ascii="Arial" w:hAnsi="Arial" w:cs="Arial"/>
          <w:sz w:val="18"/>
          <w:szCs w:val="18"/>
        </w:rPr>
      </w:pPr>
      <w:r>
        <w:rPr>
          <w:rFonts w:ascii="Arial" w:hAnsi="Arial" w:cs="Arial"/>
          <w:sz w:val="18"/>
          <w:szCs w:val="18"/>
        </w:rPr>
        <w:tab/>
      </w:r>
    </w:p>
    <w:p w14:paraId="729CA79D" w14:textId="7ED73801" w:rsidR="003C359B" w:rsidRPr="00D86412" w:rsidRDefault="00D86412" w:rsidP="00E44407">
      <w:pPr>
        <w:rPr>
          <w:rFonts w:ascii="Arial" w:hAnsi="Arial" w:cs="Arial"/>
          <w:sz w:val="18"/>
          <w:szCs w:val="18"/>
        </w:rPr>
        <w:sectPr w:rsidR="003C359B" w:rsidRPr="00D86412" w:rsidSect="00B35944">
          <w:headerReference w:type="even" r:id="rId11"/>
          <w:footerReference w:type="even" r:id="rId12"/>
          <w:footerReference w:type="default" r:id="rId13"/>
          <w:pgSz w:w="12240" w:h="15840" w:code="1"/>
          <w:pgMar w:top="851" w:right="720" w:bottom="1418" w:left="1843" w:header="709" w:footer="709" w:gutter="0"/>
          <w:cols w:space="708"/>
          <w:docGrid w:linePitch="272"/>
        </w:sectPr>
      </w:pPr>
      <w:r>
        <w:rPr>
          <w:rFonts w:ascii="Arial" w:hAnsi="Arial" w:cs="Arial"/>
          <w:sz w:val="18"/>
          <w:szCs w:val="18"/>
        </w:rPr>
        <w:tab/>
      </w:r>
    </w:p>
    <w:p w14:paraId="64A3294C" w14:textId="77777777" w:rsidR="007318C1" w:rsidRDefault="007318C1" w:rsidP="007318C1">
      <w:pPr>
        <w:pStyle w:val="Tekstpodstawowywcity"/>
        <w:spacing w:after="0" w:line="240" w:lineRule="atLeast"/>
        <w:ind w:left="0"/>
        <w:jc w:val="right"/>
        <w:rPr>
          <w:rFonts w:ascii="Arial" w:hAnsi="Arial" w:cs="Arial"/>
          <w:b/>
          <w:sz w:val="18"/>
          <w:szCs w:val="18"/>
        </w:rPr>
      </w:pPr>
      <w:r w:rsidRPr="00BF61ED">
        <w:rPr>
          <w:rFonts w:ascii="Arial" w:hAnsi="Arial" w:cs="Arial"/>
          <w:b/>
          <w:sz w:val="18"/>
          <w:szCs w:val="18"/>
        </w:rPr>
        <w:lastRenderedPageBreak/>
        <w:t>Załącznik nr  2 do specyfikacji</w:t>
      </w:r>
    </w:p>
    <w:p w14:paraId="3DCA94AC" w14:textId="77777777" w:rsidR="007318C1" w:rsidRDefault="007318C1" w:rsidP="007318C1">
      <w:pPr>
        <w:pStyle w:val="Tekstpodstawowywcity"/>
        <w:spacing w:after="0" w:line="240" w:lineRule="atLeast"/>
        <w:ind w:left="0"/>
        <w:rPr>
          <w:rFonts w:ascii="Arial" w:hAnsi="Arial" w:cs="Arial"/>
          <w:b/>
          <w:sz w:val="18"/>
          <w:szCs w:val="18"/>
        </w:rPr>
      </w:pPr>
    </w:p>
    <w:p w14:paraId="5FE244EA" w14:textId="34D18334" w:rsidR="00C063B6" w:rsidRDefault="0072357A" w:rsidP="007318C1">
      <w:pPr>
        <w:pStyle w:val="Tekstpodstawowywcity"/>
        <w:spacing w:after="0" w:line="240" w:lineRule="atLeast"/>
        <w:ind w:left="0"/>
        <w:rPr>
          <w:rFonts w:ascii="Arial" w:hAnsi="Arial" w:cs="Arial"/>
          <w:b/>
          <w:sz w:val="18"/>
          <w:szCs w:val="18"/>
        </w:rPr>
      </w:pPr>
      <w:r w:rsidRPr="00BF61ED">
        <w:rPr>
          <w:rFonts w:ascii="Arial" w:hAnsi="Arial" w:cs="Arial"/>
          <w:b/>
          <w:sz w:val="18"/>
          <w:szCs w:val="18"/>
        </w:rPr>
        <w:t xml:space="preserve">………………………………………                                                                </w:t>
      </w:r>
    </w:p>
    <w:p w14:paraId="067AAF7C" w14:textId="77777777" w:rsidR="0072357A" w:rsidRDefault="0072357A" w:rsidP="007318C1">
      <w:pPr>
        <w:pStyle w:val="Tekstpodstawowywcity"/>
        <w:spacing w:after="0" w:line="240" w:lineRule="atLeast"/>
        <w:ind w:left="0"/>
        <w:rPr>
          <w:rFonts w:ascii="Arial" w:hAnsi="Arial" w:cs="Arial"/>
          <w:sz w:val="18"/>
          <w:szCs w:val="18"/>
        </w:rPr>
      </w:pPr>
      <w:r w:rsidRPr="00BF61ED">
        <w:rPr>
          <w:rFonts w:ascii="Arial" w:hAnsi="Arial" w:cs="Arial"/>
          <w:sz w:val="18"/>
          <w:szCs w:val="18"/>
        </w:rPr>
        <w:t xml:space="preserve">      (pieczęć Wykonawcy)</w:t>
      </w:r>
    </w:p>
    <w:p w14:paraId="485C0A09" w14:textId="41E20255" w:rsidR="007318C1" w:rsidRDefault="007318C1" w:rsidP="007318C1">
      <w:pPr>
        <w:pStyle w:val="Tekstpodstawowywcity"/>
        <w:spacing w:after="0" w:line="240" w:lineRule="atLeast"/>
        <w:ind w:left="0"/>
        <w:jc w:val="center"/>
        <w:rPr>
          <w:rFonts w:ascii="Arial" w:hAnsi="Arial" w:cs="Arial"/>
          <w:sz w:val="18"/>
          <w:szCs w:val="18"/>
        </w:rPr>
      </w:pPr>
      <w:r>
        <w:rPr>
          <w:rFonts w:ascii="Arial" w:hAnsi="Arial" w:cs="Arial"/>
          <w:sz w:val="18"/>
          <w:szCs w:val="18"/>
        </w:rPr>
        <w:t>Formularz cenowy</w:t>
      </w:r>
    </w:p>
    <w:p w14:paraId="605635FD" w14:textId="77777777" w:rsidR="00D051B4" w:rsidRPr="00FE72D2" w:rsidRDefault="00D051B4" w:rsidP="00D051B4">
      <w:pPr>
        <w:pStyle w:val="Tekstpodstawowywcity"/>
        <w:spacing w:after="0"/>
        <w:ind w:left="0"/>
        <w:jc w:val="center"/>
        <w:rPr>
          <w:rFonts w:ascii="Arial" w:hAnsi="Arial" w:cs="Arial"/>
          <w:sz w:val="22"/>
          <w:szCs w:val="22"/>
          <w:u w:val="single"/>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5"/>
        <w:gridCol w:w="1843"/>
        <w:gridCol w:w="992"/>
        <w:gridCol w:w="1134"/>
        <w:gridCol w:w="1417"/>
        <w:gridCol w:w="851"/>
        <w:gridCol w:w="1559"/>
        <w:gridCol w:w="1559"/>
        <w:gridCol w:w="1676"/>
      </w:tblGrid>
      <w:tr w:rsidR="00D051B4" w:rsidRPr="00864667" w14:paraId="1AC0F7B6" w14:textId="77777777" w:rsidTr="00D051B4">
        <w:trPr>
          <w:trHeight w:val="945"/>
        </w:trPr>
        <w:tc>
          <w:tcPr>
            <w:tcW w:w="709" w:type="dxa"/>
          </w:tcPr>
          <w:p w14:paraId="666225B7" w14:textId="77777777" w:rsidR="00D051B4" w:rsidRPr="00864667" w:rsidRDefault="00D051B4" w:rsidP="00D051B4">
            <w:pPr>
              <w:rPr>
                <w:rFonts w:ascii="Arial" w:hAnsi="Arial" w:cs="Arial"/>
                <w:b/>
                <w:bCs/>
              </w:rPr>
            </w:pPr>
            <w:r w:rsidRPr="00864667">
              <w:rPr>
                <w:rFonts w:ascii="Arial" w:hAnsi="Arial" w:cs="Arial"/>
                <w:b/>
                <w:bCs/>
              </w:rPr>
              <w:t>Lp.</w:t>
            </w:r>
          </w:p>
        </w:tc>
        <w:tc>
          <w:tcPr>
            <w:tcW w:w="1985" w:type="dxa"/>
            <w:shd w:val="clear" w:color="auto" w:fill="auto"/>
            <w:vAlign w:val="center"/>
            <w:hideMark/>
          </w:tcPr>
          <w:p w14:paraId="5E4DD284" w14:textId="77777777" w:rsidR="00D051B4" w:rsidRPr="00864667" w:rsidRDefault="00D051B4" w:rsidP="00D051B4">
            <w:pPr>
              <w:rPr>
                <w:rFonts w:ascii="Arial" w:hAnsi="Arial" w:cs="Arial"/>
                <w:b/>
                <w:bCs/>
              </w:rPr>
            </w:pPr>
            <w:r w:rsidRPr="00864667">
              <w:rPr>
                <w:rFonts w:ascii="Arial" w:hAnsi="Arial" w:cs="Arial"/>
                <w:b/>
                <w:bCs/>
              </w:rPr>
              <w:t>Przedmiot zamówienia</w:t>
            </w:r>
          </w:p>
        </w:tc>
        <w:tc>
          <w:tcPr>
            <w:tcW w:w="1843" w:type="dxa"/>
            <w:shd w:val="clear" w:color="auto" w:fill="auto"/>
            <w:vAlign w:val="center"/>
            <w:hideMark/>
          </w:tcPr>
          <w:p w14:paraId="6A920783" w14:textId="77777777" w:rsidR="00D051B4" w:rsidRPr="00864667" w:rsidRDefault="00D051B4" w:rsidP="00D051B4">
            <w:pPr>
              <w:rPr>
                <w:rFonts w:ascii="Arial" w:hAnsi="Arial" w:cs="Arial"/>
                <w:b/>
                <w:bCs/>
              </w:rPr>
            </w:pPr>
            <w:r w:rsidRPr="00864667">
              <w:rPr>
                <w:rFonts w:ascii="Arial" w:hAnsi="Arial" w:cs="Arial"/>
                <w:b/>
                <w:bCs/>
              </w:rPr>
              <w:t>Nazwa handlowa</w:t>
            </w:r>
          </w:p>
        </w:tc>
        <w:tc>
          <w:tcPr>
            <w:tcW w:w="992" w:type="dxa"/>
            <w:shd w:val="clear" w:color="auto" w:fill="auto"/>
            <w:vAlign w:val="center"/>
            <w:hideMark/>
          </w:tcPr>
          <w:p w14:paraId="7F372C90" w14:textId="77777777" w:rsidR="00D051B4" w:rsidRPr="00864667" w:rsidRDefault="00D051B4" w:rsidP="00D051B4">
            <w:pPr>
              <w:rPr>
                <w:rFonts w:ascii="Arial" w:hAnsi="Arial" w:cs="Arial"/>
                <w:b/>
                <w:bCs/>
              </w:rPr>
            </w:pPr>
            <w:r w:rsidRPr="00864667">
              <w:rPr>
                <w:rFonts w:ascii="Arial" w:hAnsi="Arial" w:cs="Arial"/>
                <w:b/>
                <w:bCs/>
              </w:rPr>
              <w:t xml:space="preserve">J/m </w:t>
            </w:r>
          </w:p>
        </w:tc>
        <w:tc>
          <w:tcPr>
            <w:tcW w:w="1134" w:type="dxa"/>
            <w:shd w:val="clear" w:color="auto" w:fill="auto"/>
            <w:vAlign w:val="center"/>
            <w:hideMark/>
          </w:tcPr>
          <w:p w14:paraId="02B599CF" w14:textId="77777777" w:rsidR="00D051B4" w:rsidRPr="00864667" w:rsidRDefault="00D051B4" w:rsidP="00D051B4">
            <w:pPr>
              <w:rPr>
                <w:rFonts w:ascii="Arial" w:hAnsi="Arial" w:cs="Arial"/>
                <w:b/>
                <w:bCs/>
              </w:rPr>
            </w:pPr>
            <w:r w:rsidRPr="00864667">
              <w:rPr>
                <w:rFonts w:ascii="Arial" w:hAnsi="Arial" w:cs="Arial"/>
                <w:b/>
                <w:bCs/>
              </w:rPr>
              <w:t>Ilość</w:t>
            </w:r>
          </w:p>
        </w:tc>
        <w:tc>
          <w:tcPr>
            <w:tcW w:w="1417" w:type="dxa"/>
            <w:shd w:val="clear" w:color="auto" w:fill="auto"/>
            <w:noWrap/>
            <w:vAlign w:val="center"/>
            <w:hideMark/>
          </w:tcPr>
          <w:p w14:paraId="0BDA59AB" w14:textId="77777777" w:rsidR="00D051B4" w:rsidRPr="00864667" w:rsidRDefault="00D051B4" w:rsidP="00D051B4">
            <w:pPr>
              <w:jc w:val="center"/>
              <w:rPr>
                <w:rFonts w:ascii="Arial" w:hAnsi="Arial" w:cs="Arial"/>
                <w:b/>
              </w:rPr>
            </w:pPr>
            <w:r w:rsidRPr="00864667">
              <w:rPr>
                <w:rFonts w:ascii="Arial" w:hAnsi="Arial" w:cs="Arial"/>
                <w:b/>
              </w:rPr>
              <w:t>Cena jedn. Netto (zł.)</w:t>
            </w:r>
          </w:p>
        </w:tc>
        <w:tc>
          <w:tcPr>
            <w:tcW w:w="851" w:type="dxa"/>
          </w:tcPr>
          <w:p w14:paraId="52AEA2D4" w14:textId="77777777" w:rsidR="00D051B4" w:rsidRPr="00864667" w:rsidRDefault="00D051B4" w:rsidP="00D051B4">
            <w:pPr>
              <w:jc w:val="center"/>
              <w:rPr>
                <w:rFonts w:ascii="Arial" w:hAnsi="Arial" w:cs="Arial"/>
                <w:b/>
              </w:rPr>
            </w:pPr>
            <w:r w:rsidRPr="00864667">
              <w:rPr>
                <w:rFonts w:ascii="Arial" w:hAnsi="Arial" w:cs="Arial"/>
                <w:b/>
              </w:rPr>
              <w:t>Stawka VAT w %</w:t>
            </w:r>
          </w:p>
        </w:tc>
        <w:tc>
          <w:tcPr>
            <w:tcW w:w="1559" w:type="dxa"/>
          </w:tcPr>
          <w:p w14:paraId="10A98835" w14:textId="77777777" w:rsidR="00D051B4" w:rsidRPr="00864667" w:rsidRDefault="00D051B4" w:rsidP="00D051B4">
            <w:pPr>
              <w:jc w:val="center"/>
              <w:rPr>
                <w:rFonts w:ascii="Arial" w:hAnsi="Arial" w:cs="Arial"/>
                <w:b/>
              </w:rPr>
            </w:pPr>
            <w:r w:rsidRPr="00864667">
              <w:rPr>
                <w:rFonts w:ascii="Arial" w:hAnsi="Arial" w:cs="Arial"/>
                <w:b/>
              </w:rPr>
              <w:t>Cena jedn. Brutto (zł.)</w:t>
            </w:r>
          </w:p>
        </w:tc>
        <w:tc>
          <w:tcPr>
            <w:tcW w:w="1559" w:type="dxa"/>
          </w:tcPr>
          <w:p w14:paraId="52DB24B5" w14:textId="77777777" w:rsidR="00D051B4" w:rsidRPr="00864667" w:rsidRDefault="00D051B4" w:rsidP="00D051B4">
            <w:pPr>
              <w:jc w:val="center"/>
              <w:rPr>
                <w:rFonts w:ascii="Arial" w:hAnsi="Arial" w:cs="Arial"/>
                <w:b/>
              </w:rPr>
            </w:pPr>
            <w:r w:rsidRPr="00864667">
              <w:rPr>
                <w:rFonts w:ascii="Arial" w:hAnsi="Arial" w:cs="Arial"/>
                <w:b/>
              </w:rPr>
              <w:t>Wartość netto (zł.)</w:t>
            </w:r>
          </w:p>
        </w:tc>
        <w:tc>
          <w:tcPr>
            <w:tcW w:w="1676" w:type="dxa"/>
          </w:tcPr>
          <w:p w14:paraId="3C1C0A39" w14:textId="77777777" w:rsidR="00D051B4" w:rsidRPr="00864667" w:rsidRDefault="00D051B4" w:rsidP="00D051B4">
            <w:pPr>
              <w:jc w:val="center"/>
              <w:rPr>
                <w:rFonts w:ascii="Arial" w:hAnsi="Arial" w:cs="Arial"/>
                <w:b/>
              </w:rPr>
            </w:pPr>
            <w:r w:rsidRPr="00864667">
              <w:rPr>
                <w:rFonts w:ascii="Arial" w:hAnsi="Arial" w:cs="Arial"/>
                <w:b/>
              </w:rPr>
              <w:t>Wartość brutto (zł.)</w:t>
            </w:r>
          </w:p>
        </w:tc>
      </w:tr>
      <w:tr w:rsidR="00D051B4" w:rsidRPr="00FE72D2" w14:paraId="3ACAEA90" w14:textId="77777777" w:rsidTr="00D051B4">
        <w:trPr>
          <w:trHeight w:val="945"/>
        </w:trPr>
        <w:tc>
          <w:tcPr>
            <w:tcW w:w="709" w:type="dxa"/>
          </w:tcPr>
          <w:p w14:paraId="77EBD422" w14:textId="77777777" w:rsidR="00D051B4" w:rsidRPr="00001B9D" w:rsidRDefault="00D051B4" w:rsidP="00D051B4">
            <w:pPr>
              <w:rPr>
                <w:rFonts w:ascii="Arial" w:hAnsi="Arial" w:cs="Arial"/>
                <w:bCs/>
                <w:sz w:val="22"/>
                <w:szCs w:val="22"/>
              </w:rPr>
            </w:pPr>
          </w:p>
        </w:tc>
        <w:tc>
          <w:tcPr>
            <w:tcW w:w="1985" w:type="dxa"/>
            <w:shd w:val="clear" w:color="auto" w:fill="auto"/>
            <w:vAlign w:val="center"/>
            <w:hideMark/>
          </w:tcPr>
          <w:p w14:paraId="2D362672" w14:textId="77777777" w:rsidR="00D051B4" w:rsidRPr="00FE72D2" w:rsidRDefault="00D051B4" w:rsidP="00D051B4">
            <w:pPr>
              <w:rPr>
                <w:rFonts w:ascii="Arial" w:hAnsi="Arial" w:cs="Arial"/>
                <w:b/>
                <w:bCs/>
                <w:sz w:val="22"/>
                <w:szCs w:val="22"/>
              </w:rPr>
            </w:pPr>
          </w:p>
        </w:tc>
        <w:tc>
          <w:tcPr>
            <w:tcW w:w="1843" w:type="dxa"/>
            <w:shd w:val="clear" w:color="auto" w:fill="auto"/>
            <w:vAlign w:val="center"/>
            <w:hideMark/>
          </w:tcPr>
          <w:p w14:paraId="116DB444" w14:textId="77777777" w:rsidR="00D051B4" w:rsidRPr="00FE72D2" w:rsidRDefault="00D051B4" w:rsidP="00D051B4">
            <w:pPr>
              <w:rPr>
                <w:rFonts w:ascii="Arial" w:hAnsi="Arial" w:cs="Arial"/>
                <w:b/>
                <w:bCs/>
                <w:sz w:val="22"/>
                <w:szCs w:val="22"/>
              </w:rPr>
            </w:pPr>
          </w:p>
        </w:tc>
        <w:tc>
          <w:tcPr>
            <w:tcW w:w="992" w:type="dxa"/>
            <w:shd w:val="clear" w:color="auto" w:fill="auto"/>
            <w:vAlign w:val="center"/>
            <w:hideMark/>
          </w:tcPr>
          <w:p w14:paraId="38A947CE" w14:textId="77777777" w:rsidR="00D051B4" w:rsidRPr="00FE72D2" w:rsidRDefault="00D051B4" w:rsidP="00D051B4">
            <w:pPr>
              <w:rPr>
                <w:rFonts w:ascii="Arial" w:hAnsi="Arial" w:cs="Arial"/>
                <w:b/>
                <w:bCs/>
                <w:sz w:val="22"/>
                <w:szCs w:val="22"/>
              </w:rPr>
            </w:pPr>
          </w:p>
        </w:tc>
        <w:tc>
          <w:tcPr>
            <w:tcW w:w="1134" w:type="dxa"/>
            <w:shd w:val="clear" w:color="auto" w:fill="auto"/>
            <w:vAlign w:val="center"/>
            <w:hideMark/>
          </w:tcPr>
          <w:p w14:paraId="51347F07" w14:textId="77777777" w:rsidR="00D051B4" w:rsidRPr="00FE72D2" w:rsidRDefault="00D051B4" w:rsidP="00D051B4">
            <w:pPr>
              <w:rPr>
                <w:rFonts w:ascii="Arial" w:hAnsi="Arial" w:cs="Arial"/>
                <w:b/>
                <w:bCs/>
                <w:sz w:val="22"/>
                <w:szCs w:val="22"/>
              </w:rPr>
            </w:pPr>
          </w:p>
        </w:tc>
        <w:tc>
          <w:tcPr>
            <w:tcW w:w="1417" w:type="dxa"/>
            <w:shd w:val="clear" w:color="auto" w:fill="auto"/>
            <w:noWrap/>
            <w:vAlign w:val="center"/>
            <w:hideMark/>
          </w:tcPr>
          <w:p w14:paraId="65FA1D89" w14:textId="77777777" w:rsidR="00D051B4" w:rsidRPr="00FE72D2" w:rsidRDefault="00D051B4" w:rsidP="00D051B4">
            <w:pPr>
              <w:jc w:val="center"/>
              <w:rPr>
                <w:rFonts w:ascii="Arial" w:hAnsi="Arial" w:cs="Arial"/>
                <w:b/>
                <w:sz w:val="22"/>
                <w:szCs w:val="22"/>
              </w:rPr>
            </w:pPr>
          </w:p>
        </w:tc>
        <w:tc>
          <w:tcPr>
            <w:tcW w:w="851" w:type="dxa"/>
          </w:tcPr>
          <w:p w14:paraId="474C037C" w14:textId="77777777" w:rsidR="00D051B4" w:rsidRPr="00FE72D2" w:rsidRDefault="00D051B4" w:rsidP="00D051B4">
            <w:pPr>
              <w:jc w:val="center"/>
              <w:rPr>
                <w:rFonts w:ascii="Arial" w:hAnsi="Arial" w:cs="Arial"/>
                <w:b/>
                <w:sz w:val="22"/>
                <w:szCs w:val="22"/>
              </w:rPr>
            </w:pPr>
          </w:p>
        </w:tc>
        <w:tc>
          <w:tcPr>
            <w:tcW w:w="1559" w:type="dxa"/>
          </w:tcPr>
          <w:p w14:paraId="4A2E8968" w14:textId="77777777" w:rsidR="00D051B4" w:rsidRPr="00FE72D2" w:rsidRDefault="00D051B4" w:rsidP="00D051B4">
            <w:pPr>
              <w:jc w:val="center"/>
              <w:rPr>
                <w:rFonts w:ascii="Arial" w:hAnsi="Arial" w:cs="Arial"/>
                <w:b/>
                <w:sz w:val="22"/>
                <w:szCs w:val="22"/>
              </w:rPr>
            </w:pPr>
          </w:p>
        </w:tc>
        <w:tc>
          <w:tcPr>
            <w:tcW w:w="1559" w:type="dxa"/>
          </w:tcPr>
          <w:p w14:paraId="765A410E" w14:textId="77777777" w:rsidR="00D051B4" w:rsidRPr="00FE72D2" w:rsidRDefault="00D051B4" w:rsidP="00D051B4">
            <w:pPr>
              <w:jc w:val="center"/>
              <w:rPr>
                <w:rFonts w:ascii="Arial" w:hAnsi="Arial" w:cs="Arial"/>
                <w:b/>
                <w:sz w:val="22"/>
                <w:szCs w:val="22"/>
              </w:rPr>
            </w:pPr>
          </w:p>
        </w:tc>
        <w:tc>
          <w:tcPr>
            <w:tcW w:w="1676" w:type="dxa"/>
          </w:tcPr>
          <w:p w14:paraId="7F7EB3F6" w14:textId="77777777" w:rsidR="00D051B4" w:rsidRPr="00FE72D2" w:rsidRDefault="00D051B4" w:rsidP="00D051B4">
            <w:pPr>
              <w:jc w:val="center"/>
              <w:rPr>
                <w:rFonts w:ascii="Arial" w:hAnsi="Arial" w:cs="Arial"/>
                <w:b/>
                <w:sz w:val="22"/>
                <w:szCs w:val="22"/>
              </w:rPr>
            </w:pPr>
          </w:p>
        </w:tc>
      </w:tr>
      <w:tr w:rsidR="00D051B4" w:rsidRPr="00FE72D2" w14:paraId="257054D8" w14:textId="77777777" w:rsidTr="00D051B4">
        <w:trPr>
          <w:trHeight w:val="945"/>
        </w:trPr>
        <w:tc>
          <w:tcPr>
            <w:tcW w:w="709" w:type="dxa"/>
          </w:tcPr>
          <w:p w14:paraId="15957C71" w14:textId="77777777" w:rsidR="00D051B4" w:rsidRPr="00001B9D" w:rsidRDefault="00D051B4" w:rsidP="00D051B4">
            <w:pPr>
              <w:rPr>
                <w:rFonts w:ascii="Arial" w:hAnsi="Arial" w:cs="Arial"/>
                <w:bCs/>
                <w:sz w:val="22"/>
                <w:szCs w:val="22"/>
              </w:rPr>
            </w:pPr>
          </w:p>
        </w:tc>
        <w:tc>
          <w:tcPr>
            <w:tcW w:w="1985" w:type="dxa"/>
            <w:shd w:val="clear" w:color="auto" w:fill="auto"/>
            <w:vAlign w:val="center"/>
          </w:tcPr>
          <w:p w14:paraId="22D3C4A2" w14:textId="77777777" w:rsidR="00D051B4" w:rsidRPr="00FE72D2" w:rsidRDefault="00D051B4" w:rsidP="00D051B4">
            <w:pPr>
              <w:rPr>
                <w:rFonts w:ascii="Arial" w:hAnsi="Arial" w:cs="Arial"/>
                <w:b/>
                <w:bCs/>
                <w:sz w:val="22"/>
                <w:szCs w:val="22"/>
              </w:rPr>
            </w:pPr>
          </w:p>
        </w:tc>
        <w:tc>
          <w:tcPr>
            <w:tcW w:w="1843" w:type="dxa"/>
            <w:shd w:val="clear" w:color="auto" w:fill="auto"/>
            <w:vAlign w:val="center"/>
          </w:tcPr>
          <w:p w14:paraId="312B3C91" w14:textId="77777777" w:rsidR="00D051B4" w:rsidRPr="00FE72D2" w:rsidRDefault="00D051B4" w:rsidP="00D051B4">
            <w:pPr>
              <w:rPr>
                <w:rFonts w:ascii="Arial" w:hAnsi="Arial" w:cs="Arial"/>
                <w:b/>
                <w:bCs/>
                <w:sz w:val="22"/>
                <w:szCs w:val="22"/>
              </w:rPr>
            </w:pPr>
          </w:p>
        </w:tc>
        <w:tc>
          <w:tcPr>
            <w:tcW w:w="992" w:type="dxa"/>
            <w:shd w:val="clear" w:color="auto" w:fill="auto"/>
            <w:vAlign w:val="center"/>
          </w:tcPr>
          <w:p w14:paraId="62BF459D" w14:textId="77777777" w:rsidR="00D051B4" w:rsidRPr="00FE72D2" w:rsidRDefault="00D051B4" w:rsidP="00D051B4">
            <w:pPr>
              <w:rPr>
                <w:rFonts w:ascii="Arial" w:hAnsi="Arial" w:cs="Arial"/>
                <w:b/>
                <w:bCs/>
                <w:sz w:val="22"/>
                <w:szCs w:val="22"/>
              </w:rPr>
            </w:pPr>
          </w:p>
        </w:tc>
        <w:tc>
          <w:tcPr>
            <w:tcW w:w="1134" w:type="dxa"/>
            <w:shd w:val="clear" w:color="auto" w:fill="auto"/>
            <w:vAlign w:val="center"/>
          </w:tcPr>
          <w:p w14:paraId="5EDE880D" w14:textId="77777777" w:rsidR="00D051B4" w:rsidRPr="00FE72D2" w:rsidRDefault="00D051B4" w:rsidP="00D051B4">
            <w:pPr>
              <w:rPr>
                <w:rFonts w:ascii="Arial" w:hAnsi="Arial" w:cs="Arial"/>
                <w:b/>
                <w:bCs/>
                <w:sz w:val="22"/>
                <w:szCs w:val="22"/>
              </w:rPr>
            </w:pPr>
          </w:p>
        </w:tc>
        <w:tc>
          <w:tcPr>
            <w:tcW w:w="1417" w:type="dxa"/>
            <w:shd w:val="clear" w:color="auto" w:fill="auto"/>
            <w:noWrap/>
            <w:vAlign w:val="center"/>
          </w:tcPr>
          <w:p w14:paraId="1A1649C5" w14:textId="77777777" w:rsidR="00D051B4" w:rsidRPr="00FE72D2" w:rsidRDefault="00D051B4" w:rsidP="00D051B4">
            <w:pPr>
              <w:jc w:val="center"/>
              <w:rPr>
                <w:rFonts w:ascii="Arial" w:hAnsi="Arial" w:cs="Arial"/>
                <w:b/>
                <w:sz w:val="22"/>
                <w:szCs w:val="22"/>
              </w:rPr>
            </w:pPr>
          </w:p>
        </w:tc>
        <w:tc>
          <w:tcPr>
            <w:tcW w:w="851" w:type="dxa"/>
          </w:tcPr>
          <w:p w14:paraId="6418C562" w14:textId="77777777" w:rsidR="00D051B4" w:rsidRPr="00FE72D2" w:rsidRDefault="00D051B4" w:rsidP="00D051B4">
            <w:pPr>
              <w:jc w:val="center"/>
              <w:rPr>
                <w:rFonts w:ascii="Arial" w:hAnsi="Arial" w:cs="Arial"/>
                <w:b/>
                <w:sz w:val="22"/>
                <w:szCs w:val="22"/>
              </w:rPr>
            </w:pPr>
          </w:p>
        </w:tc>
        <w:tc>
          <w:tcPr>
            <w:tcW w:w="1559" w:type="dxa"/>
          </w:tcPr>
          <w:p w14:paraId="255930FF" w14:textId="77777777" w:rsidR="00D051B4" w:rsidRPr="00FE72D2" w:rsidRDefault="00D051B4" w:rsidP="00D051B4">
            <w:pPr>
              <w:jc w:val="center"/>
              <w:rPr>
                <w:rFonts w:ascii="Arial" w:hAnsi="Arial" w:cs="Arial"/>
                <w:b/>
                <w:sz w:val="22"/>
                <w:szCs w:val="22"/>
              </w:rPr>
            </w:pPr>
          </w:p>
        </w:tc>
        <w:tc>
          <w:tcPr>
            <w:tcW w:w="1559" w:type="dxa"/>
          </w:tcPr>
          <w:p w14:paraId="69B96BCB" w14:textId="77777777" w:rsidR="00D051B4" w:rsidRPr="00FE72D2" w:rsidRDefault="00D051B4" w:rsidP="00D051B4">
            <w:pPr>
              <w:jc w:val="center"/>
              <w:rPr>
                <w:rFonts w:ascii="Arial" w:hAnsi="Arial" w:cs="Arial"/>
                <w:b/>
                <w:sz w:val="22"/>
                <w:szCs w:val="22"/>
              </w:rPr>
            </w:pPr>
          </w:p>
        </w:tc>
        <w:tc>
          <w:tcPr>
            <w:tcW w:w="1676" w:type="dxa"/>
          </w:tcPr>
          <w:p w14:paraId="09693DB1" w14:textId="77777777" w:rsidR="00D051B4" w:rsidRPr="00FE72D2" w:rsidRDefault="00D051B4" w:rsidP="00D051B4">
            <w:pPr>
              <w:jc w:val="center"/>
              <w:rPr>
                <w:rFonts w:ascii="Arial" w:hAnsi="Arial" w:cs="Arial"/>
                <w:b/>
                <w:sz w:val="22"/>
                <w:szCs w:val="22"/>
              </w:rPr>
            </w:pPr>
          </w:p>
        </w:tc>
      </w:tr>
      <w:tr w:rsidR="00D051B4" w:rsidRPr="00FE72D2" w14:paraId="3943DA1A" w14:textId="77777777" w:rsidTr="00D051B4">
        <w:trPr>
          <w:trHeight w:val="945"/>
        </w:trPr>
        <w:tc>
          <w:tcPr>
            <w:tcW w:w="709" w:type="dxa"/>
          </w:tcPr>
          <w:p w14:paraId="61739605" w14:textId="77777777" w:rsidR="00D051B4" w:rsidRPr="00001B9D" w:rsidRDefault="00D051B4" w:rsidP="00D051B4">
            <w:pPr>
              <w:rPr>
                <w:rFonts w:ascii="Arial" w:hAnsi="Arial" w:cs="Arial"/>
                <w:bCs/>
                <w:sz w:val="22"/>
                <w:szCs w:val="22"/>
              </w:rPr>
            </w:pPr>
          </w:p>
        </w:tc>
        <w:tc>
          <w:tcPr>
            <w:tcW w:w="1985" w:type="dxa"/>
            <w:shd w:val="clear" w:color="auto" w:fill="auto"/>
            <w:vAlign w:val="center"/>
          </w:tcPr>
          <w:p w14:paraId="2A4F1675" w14:textId="77777777" w:rsidR="00D051B4" w:rsidRPr="00FE72D2" w:rsidRDefault="00D051B4" w:rsidP="00D051B4">
            <w:pPr>
              <w:rPr>
                <w:rFonts w:ascii="Arial" w:hAnsi="Arial" w:cs="Arial"/>
                <w:b/>
                <w:bCs/>
                <w:sz w:val="22"/>
                <w:szCs w:val="22"/>
              </w:rPr>
            </w:pPr>
          </w:p>
        </w:tc>
        <w:tc>
          <w:tcPr>
            <w:tcW w:w="1843" w:type="dxa"/>
            <w:shd w:val="clear" w:color="auto" w:fill="auto"/>
            <w:vAlign w:val="center"/>
          </w:tcPr>
          <w:p w14:paraId="371D5BC6" w14:textId="77777777" w:rsidR="00D051B4" w:rsidRPr="00FE72D2" w:rsidRDefault="00D051B4" w:rsidP="00D051B4">
            <w:pPr>
              <w:rPr>
                <w:rFonts w:ascii="Arial" w:hAnsi="Arial" w:cs="Arial"/>
                <w:b/>
                <w:bCs/>
                <w:sz w:val="22"/>
                <w:szCs w:val="22"/>
              </w:rPr>
            </w:pPr>
          </w:p>
        </w:tc>
        <w:tc>
          <w:tcPr>
            <w:tcW w:w="992" w:type="dxa"/>
            <w:shd w:val="clear" w:color="auto" w:fill="auto"/>
            <w:vAlign w:val="center"/>
          </w:tcPr>
          <w:p w14:paraId="7C568987" w14:textId="77777777" w:rsidR="00D051B4" w:rsidRPr="00FE72D2" w:rsidRDefault="00D051B4" w:rsidP="00D051B4">
            <w:pPr>
              <w:rPr>
                <w:rFonts w:ascii="Arial" w:hAnsi="Arial" w:cs="Arial"/>
                <w:b/>
                <w:bCs/>
                <w:sz w:val="22"/>
                <w:szCs w:val="22"/>
              </w:rPr>
            </w:pPr>
          </w:p>
        </w:tc>
        <w:tc>
          <w:tcPr>
            <w:tcW w:w="1134" w:type="dxa"/>
            <w:shd w:val="clear" w:color="auto" w:fill="auto"/>
            <w:vAlign w:val="center"/>
          </w:tcPr>
          <w:p w14:paraId="1EE6EEA4" w14:textId="77777777" w:rsidR="00D051B4" w:rsidRPr="00FE72D2" w:rsidRDefault="00D051B4" w:rsidP="00D051B4">
            <w:pPr>
              <w:rPr>
                <w:rFonts w:ascii="Arial" w:hAnsi="Arial" w:cs="Arial"/>
                <w:b/>
                <w:bCs/>
                <w:sz w:val="22"/>
                <w:szCs w:val="22"/>
              </w:rPr>
            </w:pPr>
          </w:p>
        </w:tc>
        <w:tc>
          <w:tcPr>
            <w:tcW w:w="1417" w:type="dxa"/>
            <w:shd w:val="clear" w:color="auto" w:fill="auto"/>
            <w:noWrap/>
            <w:vAlign w:val="center"/>
          </w:tcPr>
          <w:p w14:paraId="1C5DC0F4" w14:textId="77777777" w:rsidR="00D051B4" w:rsidRPr="00FE72D2" w:rsidRDefault="00D051B4" w:rsidP="00D051B4">
            <w:pPr>
              <w:jc w:val="center"/>
              <w:rPr>
                <w:rFonts w:ascii="Arial" w:hAnsi="Arial" w:cs="Arial"/>
                <w:b/>
                <w:sz w:val="22"/>
                <w:szCs w:val="22"/>
              </w:rPr>
            </w:pPr>
          </w:p>
        </w:tc>
        <w:tc>
          <w:tcPr>
            <w:tcW w:w="851" w:type="dxa"/>
          </w:tcPr>
          <w:p w14:paraId="53C00D08" w14:textId="77777777" w:rsidR="00D051B4" w:rsidRPr="00FE72D2" w:rsidRDefault="00D051B4" w:rsidP="00D051B4">
            <w:pPr>
              <w:jc w:val="center"/>
              <w:rPr>
                <w:rFonts w:ascii="Arial" w:hAnsi="Arial" w:cs="Arial"/>
                <w:b/>
                <w:sz w:val="22"/>
                <w:szCs w:val="22"/>
              </w:rPr>
            </w:pPr>
          </w:p>
        </w:tc>
        <w:tc>
          <w:tcPr>
            <w:tcW w:w="1559" w:type="dxa"/>
          </w:tcPr>
          <w:p w14:paraId="09C0D52F" w14:textId="77777777" w:rsidR="00D051B4" w:rsidRPr="00FE72D2" w:rsidRDefault="00D051B4" w:rsidP="00D051B4">
            <w:pPr>
              <w:jc w:val="center"/>
              <w:rPr>
                <w:rFonts w:ascii="Arial" w:hAnsi="Arial" w:cs="Arial"/>
                <w:b/>
                <w:sz w:val="22"/>
                <w:szCs w:val="22"/>
              </w:rPr>
            </w:pPr>
          </w:p>
        </w:tc>
        <w:tc>
          <w:tcPr>
            <w:tcW w:w="1559" w:type="dxa"/>
          </w:tcPr>
          <w:p w14:paraId="45BF276B" w14:textId="77777777" w:rsidR="00D051B4" w:rsidRPr="00FE72D2" w:rsidRDefault="00D051B4" w:rsidP="00D051B4">
            <w:pPr>
              <w:jc w:val="center"/>
              <w:rPr>
                <w:rFonts w:ascii="Arial" w:hAnsi="Arial" w:cs="Arial"/>
                <w:b/>
                <w:sz w:val="22"/>
                <w:szCs w:val="22"/>
              </w:rPr>
            </w:pPr>
          </w:p>
        </w:tc>
        <w:tc>
          <w:tcPr>
            <w:tcW w:w="1676" w:type="dxa"/>
          </w:tcPr>
          <w:p w14:paraId="51580851" w14:textId="77777777" w:rsidR="00D051B4" w:rsidRPr="00FE72D2" w:rsidRDefault="00D051B4" w:rsidP="00D051B4">
            <w:pPr>
              <w:jc w:val="center"/>
              <w:rPr>
                <w:rFonts w:ascii="Arial" w:hAnsi="Arial" w:cs="Arial"/>
                <w:b/>
                <w:sz w:val="22"/>
                <w:szCs w:val="22"/>
              </w:rPr>
            </w:pPr>
          </w:p>
        </w:tc>
      </w:tr>
      <w:tr w:rsidR="00D051B4" w:rsidRPr="00FE72D2" w14:paraId="7F7AD075" w14:textId="77777777" w:rsidTr="00D051B4">
        <w:trPr>
          <w:trHeight w:val="945"/>
        </w:trPr>
        <w:tc>
          <w:tcPr>
            <w:tcW w:w="6663" w:type="dxa"/>
            <w:gridSpan w:val="5"/>
          </w:tcPr>
          <w:p w14:paraId="7B12E6A4" w14:textId="77777777" w:rsidR="00D051B4" w:rsidRPr="00FE72D2" w:rsidRDefault="00D051B4" w:rsidP="00D051B4">
            <w:pPr>
              <w:jc w:val="center"/>
              <w:rPr>
                <w:rFonts w:ascii="Arial" w:hAnsi="Arial" w:cs="Arial"/>
                <w:b/>
                <w:bCs/>
                <w:sz w:val="22"/>
                <w:szCs w:val="22"/>
              </w:rPr>
            </w:pPr>
          </w:p>
          <w:p w14:paraId="1F27218F" w14:textId="77777777" w:rsidR="00D051B4" w:rsidRPr="00FE72D2" w:rsidRDefault="00D051B4" w:rsidP="00D051B4">
            <w:pPr>
              <w:jc w:val="center"/>
              <w:rPr>
                <w:rFonts w:ascii="Arial" w:hAnsi="Arial" w:cs="Arial"/>
                <w:b/>
                <w:bCs/>
                <w:sz w:val="22"/>
                <w:szCs w:val="22"/>
              </w:rPr>
            </w:pPr>
            <w:r>
              <w:rPr>
                <w:rFonts w:ascii="Arial" w:hAnsi="Arial" w:cs="Arial"/>
                <w:b/>
                <w:bCs/>
                <w:sz w:val="22"/>
                <w:szCs w:val="22"/>
              </w:rPr>
              <w:t xml:space="preserve">                                                                                   </w:t>
            </w:r>
            <w:r w:rsidRPr="00FE72D2">
              <w:rPr>
                <w:rFonts w:ascii="Arial" w:hAnsi="Arial" w:cs="Arial"/>
                <w:b/>
                <w:bCs/>
                <w:sz w:val="22"/>
                <w:szCs w:val="22"/>
              </w:rPr>
              <w:t>RAZEM</w:t>
            </w:r>
          </w:p>
        </w:tc>
        <w:tc>
          <w:tcPr>
            <w:tcW w:w="1417" w:type="dxa"/>
            <w:shd w:val="clear" w:color="auto" w:fill="auto"/>
            <w:noWrap/>
            <w:vAlign w:val="center"/>
            <w:hideMark/>
          </w:tcPr>
          <w:p w14:paraId="3B3F27B7" w14:textId="77777777" w:rsidR="00D051B4" w:rsidRPr="00FE72D2" w:rsidRDefault="00D051B4" w:rsidP="00D051B4">
            <w:pPr>
              <w:jc w:val="center"/>
              <w:rPr>
                <w:rFonts w:ascii="Arial" w:hAnsi="Arial" w:cs="Arial"/>
                <w:b/>
                <w:sz w:val="22"/>
                <w:szCs w:val="22"/>
              </w:rPr>
            </w:pPr>
          </w:p>
        </w:tc>
        <w:tc>
          <w:tcPr>
            <w:tcW w:w="851" w:type="dxa"/>
          </w:tcPr>
          <w:p w14:paraId="00E37D3D" w14:textId="77777777" w:rsidR="00D051B4" w:rsidRPr="00FE72D2" w:rsidRDefault="00D051B4" w:rsidP="00D051B4">
            <w:pPr>
              <w:jc w:val="center"/>
              <w:rPr>
                <w:rFonts w:ascii="Arial" w:hAnsi="Arial" w:cs="Arial"/>
                <w:b/>
                <w:sz w:val="22"/>
                <w:szCs w:val="22"/>
              </w:rPr>
            </w:pPr>
          </w:p>
        </w:tc>
        <w:tc>
          <w:tcPr>
            <w:tcW w:w="1559" w:type="dxa"/>
          </w:tcPr>
          <w:p w14:paraId="324833E6" w14:textId="77777777" w:rsidR="00D051B4" w:rsidRPr="00FE72D2" w:rsidRDefault="00D051B4" w:rsidP="00D051B4">
            <w:pPr>
              <w:jc w:val="center"/>
              <w:rPr>
                <w:rFonts w:ascii="Arial" w:hAnsi="Arial" w:cs="Arial"/>
                <w:b/>
                <w:sz w:val="22"/>
                <w:szCs w:val="22"/>
              </w:rPr>
            </w:pPr>
          </w:p>
        </w:tc>
        <w:tc>
          <w:tcPr>
            <w:tcW w:w="1559" w:type="dxa"/>
          </w:tcPr>
          <w:p w14:paraId="16FBD4E0" w14:textId="77777777" w:rsidR="00D051B4" w:rsidRPr="00FE72D2" w:rsidRDefault="00D051B4" w:rsidP="00D051B4">
            <w:pPr>
              <w:jc w:val="center"/>
              <w:rPr>
                <w:rFonts w:ascii="Arial" w:hAnsi="Arial" w:cs="Arial"/>
                <w:b/>
                <w:sz w:val="22"/>
                <w:szCs w:val="22"/>
              </w:rPr>
            </w:pPr>
          </w:p>
        </w:tc>
        <w:tc>
          <w:tcPr>
            <w:tcW w:w="1676" w:type="dxa"/>
          </w:tcPr>
          <w:p w14:paraId="56225DF1" w14:textId="77777777" w:rsidR="00D051B4" w:rsidRPr="00FE72D2" w:rsidRDefault="00D051B4" w:rsidP="00D051B4">
            <w:pPr>
              <w:jc w:val="center"/>
              <w:rPr>
                <w:rFonts w:ascii="Arial" w:hAnsi="Arial" w:cs="Arial"/>
                <w:b/>
                <w:sz w:val="22"/>
                <w:szCs w:val="22"/>
              </w:rPr>
            </w:pPr>
          </w:p>
        </w:tc>
      </w:tr>
    </w:tbl>
    <w:p w14:paraId="259C2239" w14:textId="77777777" w:rsidR="00D051B4" w:rsidRPr="00FE72D2" w:rsidRDefault="00D051B4" w:rsidP="00D051B4">
      <w:pPr>
        <w:pStyle w:val="Tekstpodstawowywcity"/>
        <w:spacing w:after="0"/>
        <w:ind w:left="0"/>
        <w:rPr>
          <w:rFonts w:ascii="Arial" w:hAnsi="Arial" w:cs="Arial"/>
          <w:sz w:val="22"/>
          <w:szCs w:val="22"/>
          <w:u w:val="single"/>
        </w:rPr>
      </w:pPr>
    </w:p>
    <w:p w14:paraId="7BA1FD52" w14:textId="77777777" w:rsidR="00BF61ED" w:rsidRPr="007318C1" w:rsidRDefault="00BF61ED" w:rsidP="00A62D12">
      <w:pPr>
        <w:tabs>
          <w:tab w:val="left" w:pos="1047"/>
        </w:tabs>
        <w:rPr>
          <w:rFonts w:ascii="Arial" w:hAnsi="Arial" w:cs="Arial"/>
        </w:rPr>
      </w:pPr>
    </w:p>
    <w:p w14:paraId="1C7056E1" w14:textId="77777777" w:rsidR="00A62D12" w:rsidRPr="007318C1" w:rsidRDefault="00A62D12" w:rsidP="00A62D12">
      <w:pPr>
        <w:pStyle w:val="Tekstpodstawowywcity"/>
        <w:ind w:left="0"/>
        <w:rPr>
          <w:rFonts w:ascii="Arial" w:hAnsi="Arial" w:cs="Arial"/>
          <w:b/>
        </w:rPr>
      </w:pPr>
      <w:r w:rsidRPr="007318C1">
        <w:rPr>
          <w:rFonts w:ascii="Arial" w:hAnsi="Arial" w:cs="Arial"/>
        </w:rPr>
        <w:t>………………….., dn. ………………</w:t>
      </w:r>
    </w:p>
    <w:p w14:paraId="1CC1A46C" w14:textId="77777777" w:rsidR="00A62D12" w:rsidRPr="007318C1" w:rsidRDefault="00A62D12" w:rsidP="00A62D12">
      <w:pPr>
        <w:pStyle w:val="Tekstpodstawowywcity"/>
        <w:ind w:left="0"/>
        <w:rPr>
          <w:rFonts w:ascii="Arial" w:hAnsi="Arial" w:cs="Arial"/>
          <w:b/>
        </w:rPr>
      </w:pPr>
      <w:r w:rsidRPr="007318C1">
        <w:rPr>
          <w:rFonts w:ascii="Arial" w:hAnsi="Arial" w:cs="Arial"/>
        </w:rPr>
        <w:t>(miejscowość)</w:t>
      </w:r>
    </w:p>
    <w:p w14:paraId="4BCD7CEE" w14:textId="77777777" w:rsidR="00A62D12" w:rsidRPr="007318C1" w:rsidRDefault="00A62D12" w:rsidP="00A62D12">
      <w:pPr>
        <w:ind w:left="4536"/>
        <w:jc w:val="right"/>
        <w:rPr>
          <w:rFonts w:ascii="Arial" w:hAnsi="Arial" w:cs="Arial"/>
        </w:rPr>
      </w:pPr>
      <w:r w:rsidRPr="007318C1">
        <w:rPr>
          <w:rFonts w:ascii="Arial" w:hAnsi="Arial" w:cs="Arial"/>
        </w:rPr>
        <w:t>_____________________________________________</w:t>
      </w:r>
    </w:p>
    <w:p w14:paraId="599B8735" w14:textId="77777777" w:rsid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 xml:space="preserve">                                                                         Podpisy Wykonawcy osób upoważnionych  do składania </w:t>
      </w:r>
    </w:p>
    <w:p w14:paraId="253E8B0F" w14:textId="3E9EF484" w:rsidR="00A62D12" w:rsidRP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oświadczeń woli w imieniu Wykonawcy.</w:t>
      </w:r>
    </w:p>
    <w:p w14:paraId="6B6974B2" w14:textId="77777777" w:rsidR="00A62D12" w:rsidRDefault="00A62D12" w:rsidP="00A62D12">
      <w:pPr>
        <w:pStyle w:val="Tekstpodstawowywcity"/>
        <w:spacing w:before="120"/>
        <w:ind w:left="0"/>
        <w:rPr>
          <w:rFonts w:ascii="Arial" w:hAnsi="Arial" w:cs="Arial"/>
        </w:rPr>
      </w:pPr>
    </w:p>
    <w:p w14:paraId="5F0FCA75" w14:textId="77777777" w:rsidR="00D86412" w:rsidRDefault="00D86412" w:rsidP="00A62D12">
      <w:pPr>
        <w:pStyle w:val="Tekstpodstawowywcity"/>
        <w:spacing w:before="120"/>
        <w:ind w:left="0"/>
        <w:rPr>
          <w:rFonts w:ascii="Arial" w:hAnsi="Arial" w:cs="Arial"/>
        </w:rPr>
      </w:pPr>
    </w:p>
    <w:p w14:paraId="7BD6DA38" w14:textId="77777777" w:rsidR="00D86412" w:rsidRDefault="00D86412" w:rsidP="00A62D12">
      <w:pPr>
        <w:pStyle w:val="Tekstpodstawowywcity"/>
        <w:spacing w:before="120"/>
        <w:ind w:left="0"/>
        <w:rPr>
          <w:rFonts w:ascii="Arial" w:hAnsi="Arial" w:cs="Arial"/>
        </w:rPr>
      </w:pPr>
    </w:p>
    <w:p w14:paraId="00CDDC6B" w14:textId="77777777" w:rsidR="00B35944" w:rsidRDefault="00B35944" w:rsidP="00A62D12">
      <w:pPr>
        <w:pStyle w:val="Tekstpodstawowywcity"/>
        <w:spacing w:before="120"/>
        <w:ind w:left="0"/>
        <w:rPr>
          <w:rFonts w:ascii="Arial" w:hAnsi="Arial" w:cs="Arial"/>
        </w:rPr>
      </w:pPr>
    </w:p>
    <w:p w14:paraId="7C7E8FE0" w14:textId="77777777" w:rsidR="00D86412" w:rsidRPr="007318C1" w:rsidRDefault="00D86412" w:rsidP="00A62D12">
      <w:pPr>
        <w:pStyle w:val="Tekstpodstawowywcity"/>
        <w:spacing w:before="120"/>
        <w:ind w:left="0"/>
        <w:rPr>
          <w:rFonts w:ascii="Arial" w:hAnsi="Arial" w:cs="Arial"/>
        </w:rPr>
      </w:pPr>
    </w:p>
    <w:p w14:paraId="243D772C" w14:textId="77777777" w:rsidR="00E73B31" w:rsidRPr="00BF61ED" w:rsidRDefault="00655C8F" w:rsidP="00DB05B5">
      <w:pPr>
        <w:spacing w:line="240" w:lineRule="atLeast"/>
        <w:jc w:val="both"/>
        <w:rPr>
          <w:rFonts w:ascii="Arial" w:hAnsi="Arial" w:cs="Arial"/>
          <w:b/>
          <w:sz w:val="18"/>
          <w:szCs w:val="18"/>
        </w:rPr>
      </w:pPr>
      <w:r w:rsidRPr="00BF61ED">
        <w:rPr>
          <w:rFonts w:ascii="Arial" w:hAnsi="Arial" w:cs="Arial"/>
          <w:b/>
          <w:sz w:val="18"/>
          <w:szCs w:val="18"/>
          <w:u w:val="single"/>
        </w:rPr>
        <w:t>UWAGA</w:t>
      </w:r>
      <w:r w:rsidR="00E73B31" w:rsidRPr="00BF61ED">
        <w:rPr>
          <w:rFonts w:ascii="Arial" w:hAnsi="Arial" w:cs="Arial"/>
          <w:b/>
          <w:sz w:val="18"/>
          <w:szCs w:val="18"/>
          <w:u w:val="single"/>
        </w:rPr>
        <w:t>:</w:t>
      </w:r>
      <w:r w:rsidR="00E73B31" w:rsidRPr="00BF61ED">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14:paraId="65119EE3" w14:textId="77777777" w:rsidR="0005579A" w:rsidRDefault="00E73B31" w:rsidP="00DB05B5">
      <w:pPr>
        <w:spacing w:line="240" w:lineRule="atLeast"/>
        <w:rPr>
          <w:rFonts w:ascii="Arial" w:hAnsi="Arial" w:cs="Arial"/>
          <w:b/>
          <w:sz w:val="18"/>
          <w:szCs w:val="18"/>
        </w:rPr>
      </w:pPr>
      <w:r w:rsidRPr="00BF61ED">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DB05B5">
        <w:rPr>
          <w:rFonts w:ascii="Arial" w:hAnsi="Arial" w:cs="Arial"/>
          <w:b/>
          <w:sz w:val="18"/>
          <w:szCs w:val="18"/>
        </w:rPr>
        <w:t xml:space="preserve"> </w:t>
      </w:r>
    </w:p>
    <w:p w14:paraId="4357FBCE" w14:textId="77777777" w:rsidR="00D86412" w:rsidRDefault="00D86412" w:rsidP="00DB05B5">
      <w:pPr>
        <w:spacing w:line="240" w:lineRule="atLeast"/>
        <w:rPr>
          <w:rFonts w:ascii="Arial" w:hAnsi="Arial" w:cs="Arial"/>
          <w:b/>
          <w:sz w:val="18"/>
          <w:szCs w:val="18"/>
        </w:rPr>
      </w:pPr>
    </w:p>
    <w:p w14:paraId="2163D58B" w14:textId="77777777" w:rsidR="00D86412" w:rsidRDefault="00D86412" w:rsidP="00DB05B5">
      <w:pPr>
        <w:spacing w:line="240" w:lineRule="atLeast"/>
        <w:rPr>
          <w:rFonts w:ascii="Arial" w:hAnsi="Arial" w:cs="Arial"/>
          <w:b/>
          <w:sz w:val="18"/>
          <w:szCs w:val="18"/>
        </w:rPr>
      </w:pPr>
    </w:p>
    <w:p w14:paraId="0E0408D2" w14:textId="77777777" w:rsidR="00D86412" w:rsidRDefault="00D86412" w:rsidP="00DB05B5">
      <w:pPr>
        <w:spacing w:line="240" w:lineRule="atLeast"/>
        <w:rPr>
          <w:rFonts w:ascii="Arial" w:hAnsi="Arial" w:cs="Arial"/>
          <w:b/>
          <w:sz w:val="18"/>
          <w:szCs w:val="18"/>
        </w:rPr>
      </w:pPr>
    </w:p>
    <w:p w14:paraId="4BD3132A" w14:textId="77777777" w:rsidR="00D86412" w:rsidRDefault="00D86412" w:rsidP="00DB05B5">
      <w:pPr>
        <w:spacing w:line="240" w:lineRule="atLeast"/>
        <w:rPr>
          <w:rFonts w:ascii="Arial" w:hAnsi="Arial" w:cs="Arial"/>
          <w:b/>
          <w:sz w:val="18"/>
          <w:szCs w:val="18"/>
        </w:rPr>
      </w:pPr>
    </w:p>
    <w:p w14:paraId="7B9318E8" w14:textId="77777777" w:rsidR="00D86412" w:rsidRDefault="00D86412" w:rsidP="00DB05B5">
      <w:pPr>
        <w:spacing w:line="240" w:lineRule="atLeast"/>
        <w:rPr>
          <w:rFonts w:ascii="Arial" w:hAnsi="Arial" w:cs="Arial"/>
          <w:b/>
          <w:sz w:val="18"/>
          <w:szCs w:val="18"/>
        </w:rPr>
      </w:pPr>
    </w:p>
    <w:p w14:paraId="6010227B" w14:textId="77777777" w:rsidR="00D86412" w:rsidRPr="00D86412" w:rsidRDefault="00D86412" w:rsidP="00D86412">
      <w:pPr>
        <w:rPr>
          <w:rFonts w:ascii="Arial" w:hAnsi="Arial" w:cs="Arial"/>
          <w:sz w:val="18"/>
          <w:szCs w:val="18"/>
        </w:rPr>
      </w:pPr>
    </w:p>
    <w:p w14:paraId="05E5C397" w14:textId="6607B46E" w:rsidR="00D86412" w:rsidRDefault="00D86412" w:rsidP="00D86412">
      <w:pPr>
        <w:rPr>
          <w:rFonts w:ascii="Arial" w:hAnsi="Arial" w:cs="Arial"/>
          <w:sz w:val="18"/>
          <w:szCs w:val="18"/>
        </w:rPr>
      </w:pPr>
    </w:p>
    <w:p w14:paraId="1BFCF8AE" w14:textId="77777777" w:rsidR="00D86412" w:rsidRPr="00D86412" w:rsidRDefault="00D86412" w:rsidP="00D86412">
      <w:pPr>
        <w:rPr>
          <w:rFonts w:ascii="Arial" w:hAnsi="Arial" w:cs="Arial"/>
          <w:sz w:val="18"/>
          <w:szCs w:val="18"/>
        </w:rPr>
      </w:pPr>
    </w:p>
    <w:p w14:paraId="025449B4" w14:textId="605A4D05" w:rsidR="00D86412" w:rsidRDefault="00D86412" w:rsidP="00D86412">
      <w:pPr>
        <w:tabs>
          <w:tab w:val="center" w:pos="4555"/>
        </w:tabs>
        <w:rPr>
          <w:rFonts w:ascii="Arial" w:hAnsi="Arial" w:cs="Arial"/>
          <w:sz w:val="18"/>
          <w:szCs w:val="18"/>
        </w:rPr>
      </w:pPr>
    </w:p>
    <w:p w14:paraId="2F6FE356" w14:textId="77777777" w:rsidR="00D86412" w:rsidRDefault="00D86412" w:rsidP="00D86412">
      <w:pPr>
        <w:tabs>
          <w:tab w:val="center" w:pos="4555"/>
        </w:tabs>
        <w:rPr>
          <w:rFonts w:ascii="Arial" w:hAnsi="Arial" w:cs="Arial"/>
          <w:sz w:val="18"/>
          <w:szCs w:val="18"/>
        </w:rPr>
      </w:pPr>
    </w:p>
    <w:p w14:paraId="7271392C" w14:textId="77777777" w:rsidR="00D86412" w:rsidRDefault="00D86412" w:rsidP="00D86412">
      <w:pPr>
        <w:tabs>
          <w:tab w:val="center" w:pos="4555"/>
        </w:tabs>
        <w:rPr>
          <w:rFonts w:ascii="Arial" w:hAnsi="Arial" w:cs="Arial"/>
          <w:sz w:val="18"/>
          <w:szCs w:val="18"/>
        </w:rPr>
      </w:pPr>
    </w:p>
    <w:p w14:paraId="7CAB5281" w14:textId="77777777" w:rsidR="00D86412" w:rsidRDefault="00D86412" w:rsidP="00D86412">
      <w:pPr>
        <w:tabs>
          <w:tab w:val="center" w:pos="4555"/>
        </w:tabs>
        <w:rPr>
          <w:rFonts w:ascii="Arial" w:hAnsi="Arial" w:cs="Arial"/>
          <w:sz w:val="18"/>
          <w:szCs w:val="18"/>
        </w:rPr>
      </w:pPr>
    </w:p>
    <w:p w14:paraId="53891314" w14:textId="77777777" w:rsidR="00D86412" w:rsidRDefault="00D86412" w:rsidP="00D86412">
      <w:pPr>
        <w:tabs>
          <w:tab w:val="center" w:pos="4555"/>
        </w:tabs>
        <w:rPr>
          <w:rFonts w:ascii="Arial" w:hAnsi="Arial" w:cs="Arial"/>
          <w:sz w:val="18"/>
          <w:szCs w:val="18"/>
        </w:rPr>
      </w:pPr>
    </w:p>
    <w:p w14:paraId="4CADB59D" w14:textId="77777777" w:rsidR="00D86412" w:rsidRDefault="00D86412" w:rsidP="00D86412">
      <w:pPr>
        <w:tabs>
          <w:tab w:val="center" w:pos="4555"/>
        </w:tabs>
        <w:rPr>
          <w:rFonts w:ascii="Arial" w:hAnsi="Arial" w:cs="Arial"/>
          <w:sz w:val="18"/>
          <w:szCs w:val="18"/>
        </w:rPr>
      </w:pPr>
    </w:p>
    <w:p w14:paraId="3F1D2F96" w14:textId="77777777" w:rsidR="00D86412" w:rsidRDefault="00D86412" w:rsidP="00D86412">
      <w:pPr>
        <w:tabs>
          <w:tab w:val="center" w:pos="4555"/>
        </w:tabs>
        <w:rPr>
          <w:rFonts w:ascii="Arial" w:hAnsi="Arial" w:cs="Arial"/>
          <w:sz w:val="18"/>
          <w:szCs w:val="18"/>
        </w:rPr>
      </w:pPr>
    </w:p>
    <w:p w14:paraId="5DB76861" w14:textId="77777777" w:rsidR="00D86412" w:rsidRDefault="00D86412" w:rsidP="00D86412">
      <w:pPr>
        <w:tabs>
          <w:tab w:val="center" w:pos="4555"/>
        </w:tabs>
        <w:rPr>
          <w:rFonts w:ascii="Arial" w:hAnsi="Arial" w:cs="Arial"/>
          <w:sz w:val="18"/>
          <w:szCs w:val="18"/>
        </w:rPr>
      </w:pPr>
    </w:p>
    <w:p w14:paraId="602C37BD" w14:textId="77777777" w:rsidR="00D86412" w:rsidRDefault="00D86412" w:rsidP="00D86412">
      <w:pPr>
        <w:tabs>
          <w:tab w:val="center" w:pos="4555"/>
        </w:tabs>
        <w:rPr>
          <w:rFonts w:ascii="Arial" w:hAnsi="Arial" w:cs="Arial"/>
          <w:sz w:val="18"/>
          <w:szCs w:val="18"/>
        </w:rPr>
      </w:pPr>
    </w:p>
    <w:p w14:paraId="1B633A15" w14:textId="77777777" w:rsidR="00D86412" w:rsidRDefault="00D86412" w:rsidP="00D86412">
      <w:pPr>
        <w:tabs>
          <w:tab w:val="center" w:pos="4555"/>
        </w:tabs>
        <w:rPr>
          <w:rFonts w:ascii="Arial" w:hAnsi="Arial" w:cs="Arial"/>
          <w:sz w:val="18"/>
          <w:szCs w:val="18"/>
        </w:rPr>
      </w:pPr>
    </w:p>
    <w:p w14:paraId="48B80B19" w14:textId="77777777" w:rsidR="00D86412" w:rsidRDefault="00D86412" w:rsidP="00D86412">
      <w:pPr>
        <w:tabs>
          <w:tab w:val="center" w:pos="4555"/>
        </w:tabs>
        <w:rPr>
          <w:rFonts w:ascii="Arial" w:hAnsi="Arial" w:cs="Arial"/>
          <w:sz w:val="18"/>
          <w:szCs w:val="18"/>
        </w:rPr>
      </w:pPr>
    </w:p>
    <w:p w14:paraId="578EA542" w14:textId="77777777" w:rsidR="00D86412" w:rsidRDefault="00D86412" w:rsidP="00D86412">
      <w:pPr>
        <w:tabs>
          <w:tab w:val="center" w:pos="4555"/>
        </w:tabs>
        <w:rPr>
          <w:rFonts w:ascii="Arial" w:hAnsi="Arial" w:cs="Arial"/>
          <w:sz w:val="18"/>
          <w:szCs w:val="18"/>
        </w:rPr>
      </w:pPr>
    </w:p>
    <w:p w14:paraId="1666B364" w14:textId="77777777" w:rsidR="00D86412" w:rsidRDefault="00D86412" w:rsidP="00D86412">
      <w:pPr>
        <w:tabs>
          <w:tab w:val="center" w:pos="4555"/>
        </w:tabs>
        <w:rPr>
          <w:rFonts w:ascii="Arial" w:hAnsi="Arial" w:cs="Arial"/>
          <w:sz w:val="18"/>
          <w:szCs w:val="18"/>
        </w:rPr>
      </w:pPr>
    </w:p>
    <w:p w14:paraId="7CFCB1B5" w14:textId="77777777" w:rsidR="00D86412" w:rsidRDefault="00D86412" w:rsidP="00D86412">
      <w:pPr>
        <w:tabs>
          <w:tab w:val="center" w:pos="4555"/>
        </w:tabs>
        <w:rPr>
          <w:rFonts w:ascii="Arial" w:hAnsi="Arial" w:cs="Arial"/>
          <w:sz w:val="18"/>
          <w:szCs w:val="18"/>
        </w:rPr>
      </w:pPr>
    </w:p>
    <w:p w14:paraId="053A574E" w14:textId="77777777" w:rsidR="00D86412" w:rsidRDefault="00D86412" w:rsidP="00D86412">
      <w:pPr>
        <w:tabs>
          <w:tab w:val="center" w:pos="4555"/>
        </w:tabs>
        <w:rPr>
          <w:rFonts w:ascii="Arial" w:hAnsi="Arial" w:cs="Arial"/>
          <w:sz w:val="18"/>
          <w:szCs w:val="18"/>
        </w:rPr>
      </w:pPr>
    </w:p>
    <w:p w14:paraId="2A340A34" w14:textId="77777777" w:rsidR="00D86412" w:rsidRDefault="00D86412" w:rsidP="00D86412">
      <w:pPr>
        <w:tabs>
          <w:tab w:val="center" w:pos="4555"/>
        </w:tabs>
        <w:rPr>
          <w:rFonts w:ascii="Arial" w:hAnsi="Arial" w:cs="Arial"/>
          <w:sz w:val="18"/>
          <w:szCs w:val="18"/>
        </w:rPr>
      </w:pPr>
    </w:p>
    <w:p w14:paraId="29782F94" w14:textId="77777777" w:rsidR="00D86412" w:rsidRDefault="00D86412" w:rsidP="00D86412">
      <w:pPr>
        <w:tabs>
          <w:tab w:val="center" w:pos="4555"/>
        </w:tabs>
        <w:rPr>
          <w:rFonts w:ascii="Arial" w:hAnsi="Arial" w:cs="Arial"/>
          <w:sz w:val="18"/>
          <w:szCs w:val="18"/>
        </w:rPr>
      </w:pPr>
    </w:p>
    <w:p w14:paraId="02C60D92" w14:textId="77777777" w:rsidR="00D86412" w:rsidRDefault="00D86412" w:rsidP="00D86412">
      <w:pPr>
        <w:tabs>
          <w:tab w:val="center" w:pos="4555"/>
        </w:tabs>
        <w:rPr>
          <w:rFonts w:ascii="Arial" w:hAnsi="Arial" w:cs="Arial"/>
          <w:sz w:val="18"/>
          <w:szCs w:val="18"/>
        </w:rPr>
      </w:pPr>
    </w:p>
    <w:p w14:paraId="0303547D" w14:textId="77777777" w:rsidR="00D86412" w:rsidRDefault="00D86412" w:rsidP="00D86412">
      <w:pPr>
        <w:tabs>
          <w:tab w:val="center" w:pos="4555"/>
        </w:tabs>
        <w:rPr>
          <w:rFonts w:ascii="Arial" w:hAnsi="Arial" w:cs="Arial"/>
          <w:sz w:val="18"/>
          <w:szCs w:val="18"/>
        </w:rPr>
      </w:pPr>
    </w:p>
    <w:p w14:paraId="31CCE69A" w14:textId="77777777" w:rsidR="00D86412" w:rsidRDefault="00D86412" w:rsidP="00D86412">
      <w:pPr>
        <w:tabs>
          <w:tab w:val="center" w:pos="4555"/>
        </w:tabs>
        <w:rPr>
          <w:rFonts w:ascii="Arial" w:hAnsi="Arial" w:cs="Arial"/>
          <w:sz w:val="18"/>
          <w:szCs w:val="18"/>
        </w:rPr>
      </w:pPr>
    </w:p>
    <w:p w14:paraId="1CB76C59" w14:textId="77777777" w:rsidR="00D86412" w:rsidRDefault="00D86412" w:rsidP="00D86412">
      <w:pPr>
        <w:tabs>
          <w:tab w:val="center" w:pos="4555"/>
        </w:tabs>
        <w:rPr>
          <w:rFonts w:ascii="Arial" w:hAnsi="Arial" w:cs="Arial"/>
          <w:sz w:val="18"/>
          <w:szCs w:val="18"/>
        </w:rPr>
      </w:pPr>
    </w:p>
    <w:p w14:paraId="59C75680" w14:textId="77777777" w:rsidR="00D86412" w:rsidRDefault="00D86412" w:rsidP="00D86412">
      <w:pPr>
        <w:tabs>
          <w:tab w:val="center" w:pos="4555"/>
        </w:tabs>
        <w:rPr>
          <w:rFonts w:ascii="Arial" w:hAnsi="Arial" w:cs="Arial"/>
          <w:sz w:val="18"/>
          <w:szCs w:val="18"/>
        </w:rPr>
      </w:pPr>
    </w:p>
    <w:p w14:paraId="4F4E56E6" w14:textId="77777777" w:rsidR="00D86412" w:rsidRDefault="00D86412" w:rsidP="00D86412">
      <w:pPr>
        <w:tabs>
          <w:tab w:val="center" w:pos="4555"/>
        </w:tabs>
        <w:rPr>
          <w:rFonts w:ascii="Arial" w:hAnsi="Arial" w:cs="Arial"/>
          <w:sz w:val="18"/>
          <w:szCs w:val="18"/>
        </w:rPr>
      </w:pPr>
    </w:p>
    <w:p w14:paraId="0B688CB3" w14:textId="77777777" w:rsidR="00D86412" w:rsidRDefault="00D86412" w:rsidP="00D86412">
      <w:pPr>
        <w:tabs>
          <w:tab w:val="center" w:pos="4555"/>
        </w:tabs>
        <w:rPr>
          <w:rFonts w:ascii="Arial" w:hAnsi="Arial" w:cs="Arial"/>
          <w:sz w:val="18"/>
          <w:szCs w:val="18"/>
        </w:rPr>
      </w:pPr>
    </w:p>
    <w:p w14:paraId="44EA6C05" w14:textId="77777777" w:rsidR="00D86412" w:rsidRDefault="00D86412" w:rsidP="00D86412">
      <w:pPr>
        <w:tabs>
          <w:tab w:val="center" w:pos="4555"/>
        </w:tabs>
        <w:rPr>
          <w:rFonts w:ascii="Arial" w:hAnsi="Arial" w:cs="Arial"/>
          <w:sz w:val="18"/>
          <w:szCs w:val="18"/>
        </w:rPr>
      </w:pPr>
    </w:p>
    <w:p w14:paraId="703ED01C" w14:textId="77777777" w:rsidR="00D86412" w:rsidRDefault="00D86412" w:rsidP="00D86412">
      <w:pPr>
        <w:tabs>
          <w:tab w:val="center" w:pos="4555"/>
        </w:tabs>
        <w:rPr>
          <w:rFonts w:ascii="Arial" w:hAnsi="Arial" w:cs="Arial"/>
          <w:sz w:val="18"/>
          <w:szCs w:val="18"/>
        </w:rPr>
      </w:pPr>
    </w:p>
    <w:p w14:paraId="34C2A946" w14:textId="77777777" w:rsidR="00D86412" w:rsidRDefault="00D86412" w:rsidP="00D86412">
      <w:pPr>
        <w:tabs>
          <w:tab w:val="center" w:pos="4555"/>
        </w:tabs>
        <w:rPr>
          <w:rFonts w:ascii="Arial" w:hAnsi="Arial" w:cs="Arial"/>
          <w:sz w:val="18"/>
          <w:szCs w:val="18"/>
        </w:rPr>
      </w:pPr>
    </w:p>
    <w:p w14:paraId="6A19138C" w14:textId="77777777" w:rsidR="00D86412" w:rsidRDefault="00D86412" w:rsidP="00D86412">
      <w:pPr>
        <w:tabs>
          <w:tab w:val="center" w:pos="4555"/>
        </w:tabs>
        <w:rPr>
          <w:rFonts w:ascii="Arial" w:hAnsi="Arial" w:cs="Arial"/>
          <w:sz w:val="18"/>
          <w:szCs w:val="18"/>
        </w:rPr>
        <w:sectPr w:rsidR="00D86412" w:rsidSect="00E44407">
          <w:pgSz w:w="15840" w:h="12240" w:orient="landscape" w:code="1"/>
          <w:pgMar w:top="1843" w:right="851" w:bottom="720" w:left="1418" w:header="709" w:footer="709" w:gutter="0"/>
          <w:cols w:space="708"/>
          <w:docGrid w:linePitch="272"/>
        </w:sectPr>
      </w:pPr>
    </w:p>
    <w:p w14:paraId="2AE4B9DF" w14:textId="2A0D48DA" w:rsidR="00B35944" w:rsidRDefault="00B35944" w:rsidP="00D86412">
      <w:pPr>
        <w:tabs>
          <w:tab w:val="center" w:pos="4555"/>
        </w:tabs>
        <w:rPr>
          <w:rFonts w:ascii="Arial" w:hAnsi="Arial" w:cs="Arial"/>
          <w:sz w:val="18"/>
          <w:szCs w:val="18"/>
        </w:rPr>
      </w:pPr>
    </w:p>
    <w:p w14:paraId="5AB0AAA3" w14:textId="468F0814" w:rsidR="00B35944" w:rsidRDefault="00B35944" w:rsidP="00B35944">
      <w:pPr>
        <w:rPr>
          <w:rFonts w:ascii="Arial" w:hAnsi="Arial" w:cs="Arial"/>
          <w:sz w:val="18"/>
          <w:szCs w:val="18"/>
        </w:rPr>
      </w:pPr>
    </w:p>
    <w:p w14:paraId="70094460" w14:textId="77777777" w:rsidR="0005579A" w:rsidRPr="00DB05B5" w:rsidRDefault="0005579A" w:rsidP="00DB05B5">
      <w:pPr>
        <w:pStyle w:val="Tekstpodstawowywcity"/>
        <w:spacing w:after="0" w:line="240" w:lineRule="atLeast"/>
        <w:ind w:left="0"/>
        <w:jc w:val="right"/>
        <w:rPr>
          <w:rFonts w:ascii="Arial" w:hAnsi="Arial" w:cs="Arial"/>
          <w:b/>
          <w:sz w:val="18"/>
          <w:szCs w:val="18"/>
        </w:rPr>
      </w:pPr>
      <w:r w:rsidRPr="00DB05B5">
        <w:rPr>
          <w:rFonts w:ascii="Arial" w:hAnsi="Arial" w:cs="Arial"/>
          <w:b/>
          <w:sz w:val="18"/>
          <w:szCs w:val="18"/>
        </w:rPr>
        <w:t>Załącznik nr 3 do specyfikacji</w:t>
      </w:r>
    </w:p>
    <w:p w14:paraId="2E9115E1" w14:textId="77777777" w:rsidR="0005579A" w:rsidRPr="00DB05B5" w:rsidRDefault="0005579A" w:rsidP="00DB05B5">
      <w:pPr>
        <w:spacing w:line="240" w:lineRule="atLeast"/>
        <w:ind w:firstLine="357"/>
        <w:jc w:val="center"/>
        <w:rPr>
          <w:rFonts w:ascii="Arial" w:hAnsi="Arial" w:cs="Arial"/>
          <w:b/>
          <w:sz w:val="18"/>
          <w:szCs w:val="18"/>
          <w:u w:val="single"/>
        </w:rPr>
      </w:pPr>
    </w:p>
    <w:p w14:paraId="0F012E16" w14:textId="77777777" w:rsidR="00037A07" w:rsidRPr="00DB05B5" w:rsidRDefault="00037A07" w:rsidP="00DB05B5">
      <w:pPr>
        <w:widowControl w:val="0"/>
        <w:autoSpaceDE w:val="0"/>
        <w:autoSpaceDN w:val="0"/>
        <w:adjustRightInd w:val="0"/>
        <w:spacing w:line="240" w:lineRule="atLeast"/>
        <w:rPr>
          <w:rFonts w:ascii="Arial" w:hAnsi="Arial" w:cs="Arial"/>
          <w:b/>
          <w:bCs/>
          <w:sz w:val="18"/>
          <w:szCs w:val="18"/>
          <w:u w:val="single"/>
        </w:rPr>
      </w:pPr>
      <w:r w:rsidRPr="00DB05B5">
        <w:rPr>
          <w:rFonts w:ascii="Arial" w:hAnsi="Arial" w:cs="Arial"/>
          <w:b/>
          <w:bCs/>
          <w:sz w:val="18"/>
          <w:szCs w:val="18"/>
          <w:u w:val="single"/>
        </w:rPr>
        <w:t>Wykonawca:</w:t>
      </w:r>
    </w:p>
    <w:p w14:paraId="3B51B13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4807B5A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6AD00C53"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(pełna nazwa/firma, adres, w zależności od podmiotu: NIP/PESEL, KRS/</w:t>
      </w:r>
      <w:proofErr w:type="spellStart"/>
      <w:r w:rsidRPr="00DB05B5">
        <w:rPr>
          <w:rFonts w:ascii="Arial" w:hAnsi="Arial" w:cs="Arial"/>
          <w:i/>
          <w:iCs/>
          <w:sz w:val="18"/>
          <w:szCs w:val="18"/>
        </w:rPr>
        <w:t>CEiDG</w:t>
      </w:r>
      <w:proofErr w:type="spellEnd"/>
      <w:r w:rsidRPr="00DB05B5">
        <w:rPr>
          <w:rFonts w:ascii="Arial" w:hAnsi="Arial" w:cs="Arial"/>
          <w:i/>
          <w:iCs/>
          <w:sz w:val="18"/>
          <w:szCs w:val="18"/>
        </w:rPr>
        <w:t>)</w:t>
      </w:r>
    </w:p>
    <w:p w14:paraId="4A75AB6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u w:val="single"/>
        </w:rPr>
      </w:pPr>
      <w:r w:rsidRPr="00DB05B5">
        <w:rPr>
          <w:rFonts w:ascii="Arial" w:hAnsi="Arial" w:cs="Arial"/>
          <w:sz w:val="18"/>
          <w:szCs w:val="18"/>
          <w:u w:val="single"/>
        </w:rPr>
        <w:t>reprezentowany przez:</w:t>
      </w:r>
    </w:p>
    <w:p w14:paraId="1F3CC9B6"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7A130F4C"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(imię, nazwisko, stanowisko/podstawa do reprezentacji)</w:t>
      </w:r>
    </w:p>
    <w:p w14:paraId="483EE20D" w14:textId="77777777" w:rsidR="00E67D79" w:rsidRPr="00DB05B5" w:rsidRDefault="00E67D79" w:rsidP="00DB05B5">
      <w:pPr>
        <w:spacing w:line="240" w:lineRule="atLeast"/>
        <w:rPr>
          <w:rFonts w:ascii="Arial" w:hAnsi="Arial" w:cs="Arial"/>
          <w:b/>
          <w:sz w:val="18"/>
          <w:szCs w:val="18"/>
        </w:rPr>
      </w:pPr>
    </w:p>
    <w:p w14:paraId="2F72E7E9" w14:textId="77777777" w:rsidR="00E67D79" w:rsidRPr="00DB05B5" w:rsidRDefault="00E67D79" w:rsidP="00DB05B5">
      <w:pPr>
        <w:spacing w:line="240" w:lineRule="atLeast"/>
        <w:rPr>
          <w:rFonts w:ascii="Arial" w:hAnsi="Arial" w:cs="Arial"/>
          <w:b/>
          <w:sz w:val="18"/>
          <w:szCs w:val="18"/>
        </w:rPr>
      </w:pPr>
    </w:p>
    <w:p w14:paraId="6637B1A8" w14:textId="77777777" w:rsidR="00E67D79" w:rsidRPr="00DB05B5" w:rsidRDefault="00E67D79" w:rsidP="00DB05B5">
      <w:pPr>
        <w:spacing w:line="240" w:lineRule="atLeast"/>
        <w:rPr>
          <w:rFonts w:ascii="Arial" w:hAnsi="Arial" w:cs="Arial"/>
          <w:sz w:val="18"/>
          <w:szCs w:val="18"/>
        </w:rPr>
      </w:pPr>
    </w:p>
    <w:p w14:paraId="01A755F9" w14:textId="77777777" w:rsidR="00E67D79" w:rsidRPr="00DB05B5" w:rsidRDefault="00E67D79" w:rsidP="00DB05B5">
      <w:pPr>
        <w:spacing w:line="240" w:lineRule="atLeast"/>
        <w:rPr>
          <w:rFonts w:ascii="Arial" w:hAnsi="Arial" w:cs="Arial"/>
          <w:sz w:val="18"/>
          <w:szCs w:val="18"/>
        </w:rPr>
      </w:pPr>
    </w:p>
    <w:p w14:paraId="0B99E011"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 xml:space="preserve">Oświadczenie wykonawcy </w:t>
      </w:r>
    </w:p>
    <w:p w14:paraId="29359EE8"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składane na podstawie art. 25a ust. 1 ustawy z dnia 29 stycznia 2004 r. </w:t>
      </w:r>
    </w:p>
    <w:p w14:paraId="091DE823"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 Prawo zamówień publicznych (dalej jako: ustawa </w:t>
      </w:r>
      <w:proofErr w:type="spellStart"/>
      <w:r w:rsidRPr="00DB05B5">
        <w:rPr>
          <w:rFonts w:ascii="Arial" w:hAnsi="Arial" w:cs="Arial"/>
          <w:b/>
          <w:sz w:val="18"/>
          <w:szCs w:val="18"/>
        </w:rPr>
        <w:t>Pzp</w:t>
      </w:r>
      <w:proofErr w:type="spellEnd"/>
      <w:r w:rsidRPr="00DB05B5">
        <w:rPr>
          <w:rFonts w:ascii="Arial" w:hAnsi="Arial" w:cs="Arial"/>
          <w:b/>
          <w:sz w:val="18"/>
          <w:szCs w:val="18"/>
        </w:rPr>
        <w:t xml:space="preserve">), </w:t>
      </w:r>
    </w:p>
    <w:p w14:paraId="5B5F4B3C"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DOTYCZĄCE PRZESŁANEK WYKLUCZENIA Z POSTĘPOWANIA</w:t>
      </w:r>
    </w:p>
    <w:p w14:paraId="71D62E0C" w14:textId="77777777" w:rsidR="00E67D79" w:rsidRPr="00DB05B5" w:rsidRDefault="00E67D79" w:rsidP="00DB05B5">
      <w:pPr>
        <w:spacing w:line="240" w:lineRule="atLeast"/>
        <w:jc w:val="both"/>
        <w:rPr>
          <w:rFonts w:ascii="Arial" w:hAnsi="Arial" w:cs="Arial"/>
          <w:sz w:val="18"/>
          <w:szCs w:val="18"/>
        </w:rPr>
      </w:pPr>
    </w:p>
    <w:p w14:paraId="40B1846F" w14:textId="77777777" w:rsidR="00E67D79" w:rsidRPr="00DB05B5" w:rsidRDefault="00E67D79" w:rsidP="00DB05B5">
      <w:pPr>
        <w:spacing w:line="240" w:lineRule="atLeast"/>
        <w:jc w:val="both"/>
        <w:rPr>
          <w:rFonts w:ascii="Arial" w:hAnsi="Arial" w:cs="Arial"/>
          <w:sz w:val="18"/>
          <w:szCs w:val="18"/>
        </w:rPr>
      </w:pPr>
    </w:p>
    <w:p w14:paraId="75327CC0" w14:textId="046140EB" w:rsidR="00E67D79" w:rsidRPr="00AF3CF0" w:rsidRDefault="00E67D79" w:rsidP="00DB05B5">
      <w:pPr>
        <w:spacing w:line="240" w:lineRule="atLeast"/>
        <w:ind w:firstLine="708"/>
        <w:jc w:val="both"/>
        <w:rPr>
          <w:rFonts w:ascii="Arial" w:hAnsi="Arial" w:cs="Arial"/>
          <w:sz w:val="18"/>
          <w:szCs w:val="18"/>
        </w:rPr>
      </w:pPr>
      <w:r w:rsidRPr="00DB05B5">
        <w:rPr>
          <w:rFonts w:ascii="Arial" w:hAnsi="Arial" w:cs="Arial"/>
          <w:sz w:val="18"/>
          <w:szCs w:val="18"/>
        </w:rPr>
        <w:t xml:space="preserve">Na potrzeby postępowania o udzielenie zamówienia </w:t>
      </w:r>
      <w:r w:rsidRPr="00AF3CF0">
        <w:rPr>
          <w:rFonts w:ascii="Arial" w:hAnsi="Arial" w:cs="Arial"/>
          <w:sz w:val="18"/>
          <w:szCs w:val="18"/>
        </w:rPr>
        <w:t xml:space="preserve">publicznego nr </w:t>
      </w:r>
      <w:r w:rsidR="00C90DD2" w:rsidRPr="00AF3CF0">
        <w:rPr>
          <w:rFonts w:ascii="Arial" w:hAnsi="Arial" w:cs="Arial"/>
          <w:sz w:val="18"/>
          <w:szCs w:val="18"/>
        </w:rPr>
        <w:t>30</w:t>
      </w:r>
      <w:r w:rsidRPr="00AF3CF0">
        <w:rPr>
          <w:rFonts w:ascii="Arial" w:hAnsi="Arial" w:cs="Arial"/>
          <w:sz w:val="18"/>
          <w:szCs w:val="18"/>
        </w:rPr>
        <w:t>/201</w:t>
      </w:r>
      <w:r w:rsidR="00A208F8" w:rsidRPr="00AF3CF0">
        <w:rPr>
          <w:rFonts w:ascii="Arial" w:hAnsi="Arial" w:cs="Arial"/>
          <w:sz w:val="18"/>
          <w:szCs w:val="18"/>
        </w:rPr>
        <w:t>9</w:t>
      </w:r>
      <w:r w:rsidRPr="00AF3CF0">
        <w:rPr>
          <w:rFonts w:ascii="Arial" w:hAnsi="Arial" w:cs="Arial"/>
          <w:sz w:val="18"/>
          <w:szCs w:val="18"/>
        </w:rPr>
        <w:t xml:space="preserve"> </w:t>
      </w:r>
      <w:r w:rsidRPr="00AF3CF0">
        <w:rPr>
          <w:rFonts w:ascii="Arial" w:hAnsi="Arial" w:cs="Arial"/>
          <w:sz w:val="18"/>
          <w:szCs w:val="18"/>
        </w:rPr>
        <w:br/>
        <w:t xml:space="preserve">pn. ………………………………………………………………….…………. </w:t>
      </w:r>
      <w:r w:rsidRPr="00AF3CF0">
        <w:rPr>
          <w:rFonts w:ascii="Arial" w:hAnsi="Arial" w:cs="Arial"/>
          <w:i/>
          <w:sz w:val="18"/>
          <w:szCs w:val="18"/>
        </w:rPr>
        <w:t>(nazwa postępowania)</w:t>
      </w:r>
      <w:r w:rsidRPr="00AF3CF0">
        <w:rPr>
          <w:rFonts w:ascii="Arial" w:hAnsi="Arial" w:cs="Arial"/>
          <w:sz w:val="18"/>
          <w:szCs w:val="18"/>
        </w:rPr>
        <w:t>,</w:t>
      </w:r>
      <w:r w:rsidRPr="00AF3CF0">
        <w:rPr>
          <w:rFonts w:ascii="Arial" w:hAnsi="Arial" w:cs="Arial"/>
          <w:i/>
          <w:sz w:val="18"/>
          <w:szCs w:val="18"/>
        </w:rPr>
        <w:t xml:space="preserve"> </w:t>
      </w:r>
      <w:r w:rsidRPr="00AF3CF0">
        <w:rPr>
          <w:rFonts w:ascii="Arial" w:hAnsi="Arial" w:cs="Arial"/>
          <w:sz w:val="18"/>
          <w:szCs w:val="18"/>
        </w:rPr>
        <w:t xml:space="preserve">prowadzonego przez ………………….………. </w:t>
      </w:r>
      <w:r w:rsidRPr="00AF3CF0">
        <w:rPr>
          <w:rFonts w:ascii="Arial" w:hAnsi="Arial" w:cs="Arial"/>
          <w:i/>
          <w:sz w:val="18"/>
          <w:szCs w:val="18"/>
        </w:rPr>
        <w:t xml:space="preserve">(oznaczenie zamawiającego), </w:t>
      </w:r>
      <w:r w:rsidRPr="00AF3CF0">
        <w:rPr>
          <w:rFonts w:ascii="Arial" w:hAnsi="Arial" w:cs="Arial"/>
          <w:sz w:val="18"/>
          <w:szCs w:val="18"/>
        </w:rPr>
        <w:t>oświadczam, co następuje:</w:t>
      </w:r>
    </w:p>
    <w:p w14:paraId="2CE8B734" w14:textId="77777777" w:rsidR="00E67D79" w:rsidRPr="00AF3CF0" w:rsidRDefault="00E67D79" w:rsidP="00DB05B5">
      <w:pPr>
        <w:spacing w:line="240" w:lineRule="atLeast"/>
        <w:jc w:val="both"/>
        <w:rPr>
          <w:rFonts w:ascii="Arial" w:hAnsi="Arial" w:cs="Arial"/>
          <w:sz w:val="18"/>
          <w:szCs w:val="18"/>
        </w:rPr>
      </w:pPr>
    </w:p>
    <w:p w14:paraId="76C91DA1" w14:textId="77777777" w:rsidR="00E67D79" w:rsidRPr="00AF3CF0" w:rsidRDefault="00E67D79" w:rsidP="00DB05B5">
      <w:pPr>
        <w:shd w:val="clear" w:color="auto" w:fill="BFBFBF" w:themeFill="background1" w:themeFillShade="BF"/>
        <w:spacing w:line="240" w:lineRule="atLeast"/>
        <w:rPr>
          <w:rFonts w:ascii="Arial" w:hAnsi="Arial" w:cs="Arial"/>
          <w:b/>
          <w:sz w:val="18"/>
          <w:szCs w:val="18"/>
        </w:rPr>
      </w:pPr>
      <w:r w:rsidRPr="00AF3CF0">
        <w:rPr>
          <w:rFonts w:ascii="Arial" w:hAnsi="Arial" w:cs="Arial"/>
          <w:b/>
          <w:sz w:val="18"/>
          <w:szCs w:val="18"/>
        </w:rPr>
        <w:t>OŚWIADCZENIA DOTYCZĄCE WYKONAWCY:</w:t>
      </w:r>
    </w:p>
    <w:p w14:paraId="1C829E3B" w14:textId="77777777" w:rsidR="00E67D79" w:rsidRPr="00AF3CF0" w:rsidRDefault="00E67D79" w:rsidP="00DB05B5">
      <w:pPr>
        <w:pStyle w:val="Akapitzlist"/>
        <w:spacing w:after="0" w:line="240" w:lineRule="atLeast"/>
        <w:jc w:val="both"/>
        <w:rPr>
          <w:rFonts w:ascii="Arial" w:hAnsi="Arial" w:cs="Arial"/>
          <w:sz w:val="18"/>
          <w:szCs w:val="18"/>
        </w:rPr>
      </w:pPr>
    </w:p>
    <w:p w14:paraId="59FCF0E8" w14:textId="77777777" w:rsidR="00E67D79" w:rsidRPr="00AF3CF0" w:rsidRDefault="00E67D79" w:rsidP="00CC7B84">
      <w:pPr>
        <w:pStyle w:val="Akapitzlist"/>
        <w:numPr>
          <w:ilvl w:val="0"/>
          <w:numId w:val="10"/>
        </w:numPr>
        <w:spacing w:after="0" w:line="240" w:lineRule="atLeast"/>
        <w:jc w:val="both"/>
        <w:rPr>
          <w:rFonts w:ascii="Arial" w:hAnsi="Arial" w:cs="Arial"/>
          <w:sz w:val="18"/>
          <w:szCs w:val="18"/>
        </w:rPr>
      </w:pPr>
      <w:r w:rsidRPr="00AF3CF0">
        <w:rPr>
          <w:rFonts w:ascii="Arial" w:hAnsi="Arial" w:cs="Arial"/>
          <w:sz w:val="18"/>
          <w:szCs w:val="18"/>
        </w:rPr>
        <w:t xml:space="preserve">Oświadczam, że nie podlegam wykluczeniu z postępowania na podstawie </w:t>
      </w:r>
      <w:r w:rsidRPr="00AF3CF0">
        <w:rPr>
          <w:rFonts w:ascii="Arial" w:hAnsi="Arial" w:cs="Arial"/>
          <w:sz w:val="18"/>
          <w:szCs w:val="18"/>
        </w:rPr>
        <w:br/>
        <w:t xml:space="preserve">art. 24 ust 1 pkt 12-23 ustawy </w:t>
      </w:r>
      <w:proofErr w:type="spellStart"/>
      <w:r w:rsidRPr="00AF3CF0">
        <w:rPr>
          <w:rFonts w:ascii="Arial" w:hAnsi="Arial" w:cs="Arial"/>
          <w:sz w:val="18"/>
          <w:szCs w:val="18"/>
        </w:rPr>
        <w:t>Pzp</w:t>
      </w:r>
      <w:proofErr w:type="spellEnd"/>
      <w:r w:rsidRPr="00AF3CF0">
        <w:rPr>
          <w:rFonts w:ascii="Arial" w:hAnsi="Arial" w:cs="Arial"/>
          <w:sz w:val="18"/>
          <w:szCs w:val="18"/>
        </w:rPr>
        <w:t>.</w:t>
      </w:r>
    </w:p>
    <w:p w14:paraId="57B2EC51" w14:textId="77777777" w:rsidR="00E67D79" w:rsidRPr="00AF3CF0" w:rsidRDefault="00E67D79" w:rsidP="00CC7B84">
      <w:pPr>
        <w:pStyle w:val="Akapitzlist"/>
        <w:numPr>
          <w:ilvl w:val="0"/>
          <w:numId w:val="10"/>
        </w:numPr>
        <w:spacing w:after="0" w:line="240" w:lineRule="atLeast"/>
        <w:jc w:val="both"/>
        <w:rPr>
          <w:rFonts w:ascii="Arial" w:hAnsi="Arial" w:cs="Arial"/>
          <w:sz w:val="18"/>
          <w:szCs w:val="18"/>
        </w:rPr>
      </w:pPr>
      <w:r w:rsidRPr="00AF3CF0">
        <w:rPr>
          <w:rFonts w:ascii="Arial" w:hAnsi="Arial" w:cs="Arial"/>
          <w:sz w:val="18"/>
          <w:szCs w:val="18"/>
        </w:rPr>
        <w:t xml:space="preserve">[UWAGA: </w:t>
      </w:r>
      <w:r w:rsidRPr="00AF3CF0">
        <w:rPr>
          <w:rFonts w:ascii="Arial" w:hAnsi="Arial" w:cs="Arial"/>
          <w:i/>
          <w:sz w:val="18"/>
          <w:szCs w:val="18"/>
        </w:rPr>
        <w:t>zastosować tylko wtedy, gdy zamawiający przewidział wykluczenie wykonawcy z postępowania na podstawie ww. przepisu</w:t>
      </w:r>
      <w:r w:rsidRPr="00AF3CF0">
        <w:rPr>
          <w:rFonts w:ascii="Arial" w:hAnsi="Arial" w:cs="Arial"/>
          <w:sz w:val="18"/>
          <w:szCs w:val="18"/>
        </w:rPr>
        <w:t>]</w:t>
      </w:r>
    </w:p>
    <w:p w14:paraId="0620B8D2" w14:textId="77777777" w:rsidR="00E67D79" w:rsidRPr="00DB05B5" w:rsidRDefault="00E67D79" w:rsidP="00DB05B5">
      <w:pPr>
        <w:pStyle w:val="Akapitzlist"/>
        <w:spacing w:after="0" w:line="240" w:lineRule="atLeast"/>
        <w:jc w:val="both"/>
        <w:rPr>
          <w:rFonts w:ascii="Arial" w:hAnsi="Arial" w:cs="Arial"/>
          <w:sz w:val="18"/>
          <w:szCs w:val="18"/>
        </w:rPr>
      </w:pPr>
      <w:r w:rsidRPr="00AF3CF0">
        <w:rPr>
          <w:rFonts w:ascii="Arial" w:hAnsi="Arial" w:cs="Arial"/>
          <w:sz w:val="18"/>
          <w:szCs w:val="18"/>
        </w:rPr>
        <w:t xml:space="preserve">Oświadczam, że nie podlegam wykluczeniu z postępowania na podstawie </w:t>
      </w:r>
      <w:r w:rsidRPr="00AF3CF0">
        <w:rPr>
          <w:rFonts w:ascii="Arial" w:hAnsi="Arial" w:cs="Arial"/>
          <w:sz w:val="18"/>
          <w:szCs w:val="18"/>
        </w:rPr>
        <w:br/>
        <w:t xml:space="preserve">art. 24 ust. 5 ustawy </w:t>
      </w:r>
      <w:proofErr w:type="spellStart"/>
      <w:r w:rsidRPr="00AF3CF0">
        <w:rPr>
          <w:rFonts w:ascii="Arial" w:hAnsi="Arial" w:cs="Arial"/>
          <w:sz w:val="18"/>
          <w:szCs w:val="18"/>
        </w:rPr>
        <w:t>Pzp</w:t>
      </w:r>
      <w:proofErr w:type="spellEnd"/>
      <w:r w:rsidRPr="00AF3CF0">
        <w:rPr>
          <w:rFonts w:ascii="Arial" w:hAnsi="Arial" w:cs="Arial"/>
          <w:sz w:val="18"/>
          <w:szCs w:val="18"/>
        </w:rPr>
        <w:t xml:space="preserve">  .</w:t>
      </w:r>
    </w:p>
    <w:p w14:paraId="305EF827" w14:textId="77777777" w:rsidR="00E67D79" w:rsidRPr="00DB05B5" w:rsidRDefault="00E67D79" w:rsidP="00DB05B5">
      <w:pPr>
        <w:spacing w:line="240" w:lineRule="atLeast"/>
        <w:jc w:val="both"/>
        <w:rPr>
          <w:rFonts w:ascii="Arial" w:hAnsi="Arial" w:cs="Arial"/>
          <w:i/>
          <w:sz w:val="18"/>
          <w:szCs w:val="18"/>
        </w:rPr>
      </w:pPr>
    </w:p>
    <w:p w14:paraId="4662BBEC"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54D018B6" w14:textId="77777777" w:rsidR="00E67D79" w:rsidRPr="00DB05B5" w:rsidRDefault="00E67D79" w:rsidP="00DB05B5">
      <w:pPr>
        <w:spacing w:line="240" w:lineRule="atLeast"/>
        <w:jc w:val="both"/>
        <w:rPr>
          <w:rFonts w:ascii="Arial" w:hAnsi="Arial" w:cs="Arial"/>
          <w:sz w:val="18"/>
          <w:szCs w:val="18"/>
        </w:rPr>
      </w:pPr>
    </w:p>
    <w:p w14:paraId="4E50DF0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F87D786"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6963DEF5" w14:textId="77777777" w:rsidR="00E67D79" w:rsidRPr="00DB05B5" w:rsidRDefault="00E67D79" w:rsidP="00DB05B5">
      <w:pPr>
        <w:spacing w:line="240" w:lineRule="atLeast"/>
        <w:ind w:left="5664" w:firstLine="708"/>
        <w:jc w:val="both"/>
        <w:rPr>
          <w:rFonts w:ascii="Arial" w:hAnsi="Arial" w:cs="Arial"/>
          <w:i/>
          <w:sz w:val="18"/>
          <w:szCs w:val="18"/>
        </w:rPr>
      </w:pPr>
    </w:p>
    <w:p w14:paraId="376D4E7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zachodzą w stosunku do mnie podstawy wykluczenia z postępowania na podstawie art. ………….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i/>
          <w:sz w:val="18"/>
          <w:szCs w:val="18"/>
        </w:rPr>
        <w:t xml:space="preserve">(podać mającą zastosowanie podstawę wykluczenia spośród wymienionych w art. 24 ust. 1 pkt 13-14, 16-20 lub art. 24 ust. 5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r w:rsidRPr="00DB05B5">
        <w:rPr>
          <w:rFonts w:ascii="Arial" w:hAnsi="Arial" w:cs="Arial"/>
          <w:sz w:val="18"/>
          <w:szCs w:val="18"/>
        </w:rPr>
        <w:t xml:space="preserve"> Jednocześnie oświadczam, że w związku z ww. okolicznością, na podstawie art. 24 ust. 8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podjąłem następujące środki naprawcze: ………………………………………………………………………………………………………………..</w:t>
      </w:r>
    </w:p>
    <w:p w14:paraId="77674566"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w:t>
      </w:r>
    </w:p>
    <w:p w14:paraId="4FDE6007" w14:textId="77777777" w:rsidR="00E67D79" w:rsidRPr="00DB05B5" w:rsidRDefault="00E67D79" w:rsidP="00DB05B5">
      <w:pPr>
        <w:spacing w:line="240" w:lineRule="atLeast"/>
        <w:jc w:val="both"/>
        <w:rPr>
          <w:rFonts w:ascii="Arial" w:hAnsi="Arial" w:cs="Arial"/>
          <w:sz w:val="18"/>
          <w:szCs w:val="18"/>
        </w:rPr>
      </w:pPr>
    </w:p>
    <w:p w14:paraId="2116BDB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0077FE48" w14:textId="77777777" w:rsidR="00E67D79" w:rsidRPr="00DB05B5" w:rsidRDefault="00E67D79" w:rsidP="00DB05B5">
      <w:pPr>
        <w:spacing w:line="240" w:lineRule="atLeast"/>
        <w:jc w:val="both"/>
        <w:rPr>
          <w:rFonts w:ascii="Arial" w:hAnsi="Arial" w:cs="Arial"/>
          <w:sz w:val="18"/>
          <w:szCs w:val="18"/>
        </w:rPr>
      </w:pPr>
    </w:p>
    <w:p w14:paraId="1662AE8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62CD53FE"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7A1C2767" w14:textId="77777777" w:rsidR="00E67D79" w:rsidRPr="00DB05B5" w:rsidRDefault="00E67D79" w:rsidP="00DB05B5">
      <w:pPr>
        <w:spacing w:line="240" w:lineRule="atLeast"/>
        <w:jc w:val="both"/>
        <w:rPr>
          <w:rFonts w:ascii="Arial" w:hAnsi="Arial" w:cs="Arial"/>
          <w:i/>
          <w:sz w:val="18"/>
          <w:szCs w:val="18"/>
        </w:rPr>
      </w:pPr>
    </w:p>
    <w:p w14:paraId="252080C6"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PODMIOTU, NA KTÓREGO ZASOBY POWOŁUJE SIĘ WYKONAWCA:</w:t>
      </w:r>
    </w:p>
    <w:p w14:paraId="6AF8E433" w14:textId="77777777" w:rsidR="00E67D79" w:rsidRPr="00DB05B5" w:rsidRDefault="00E67D79" w:rsidP="00DB05B5">
      <w:pPr>
        <w:spacing w:line="240" w:lineRule="atLeast"/>
        <w:jc w:val="both"/>
        <w:rPr>
          <w:rFonts w:ascii="Arial" w:hAnsi="Arial" w:cs="Arial"/>
          <w:b/>
          <w:sz w:val="18"/>
          <w:szCs w:val="18"/>
        </w:rPr>
      </w:pPr>
    </w:p>
    <w:p w14:paraId="6957622D"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lastRenderedPageBreak/>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na którego/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zasoby powołuję się w niniejszym postępowaniu, tj.: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 xml:space="preserve">) </w:t>
      </w:r>
      <w:r w:rsidRPr="00DB05B5">
        <w:rPr>
          <w:rFonts w:ascii="Arial" w:hAnsi="Arial" w:cs="Arial"/>
          <w:sz w:val="18"/>
          <w:szCs w:val="18"/>
        </w:rPr>
        <w:t>nie zachodzą podstawy wykluczenia z postępowania o udzielenie zamówienia.</w:t>
      </w:r>
    </w:p>
    <w:p w14:paraId="585E36AE" w14:textId="77777777" w:rsidR="00E67D79" w:rsidRPr="00DB05B5" w:rsidRDefault="00E67D79" w:rsidP="00DB05B5">
      <w:pPr>
        <w:spacing w:line="240" w:lineRule="atLeast"/>
        <w:jc w:val="both"/>
        <w:rPr>
          <w:rFonts w:ascii="Arial" w:hAnsi="Arial" w:cs="Arial"/>
          <w:sz w:val="18"/>
          <w:szCs w:val="18"/>
        </w:rPr>
      </w:pPr>
    </w:p>
    <w:p w14:paraId="3164A55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D2835FF" w14:textId="77777777" w:rsidR="00E67D79" w:rsidRPr="00DB05B5" w:rsidRDefault="00E67D79" w:rsidP="00DB05B5">
      <w:pPr>
        <w:spacing w:line="240" w:lineRule="atLeast"/>
        <w:jc w:val="both"/>
        <w:rPr>
          <w:rFonts w:ascii="Arial" w:hAnsi="Arial" w:cs="Arial"/>
          <w:sz w:val="18"/>
          <w:szCs w:val="18"/>
        </w:rPr>
      </w:pPr>
    </w:p>
    <w:p w14:paraId="0AAC82B5"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1F1207"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E0359D5" w14:textId="77777777" w:rsidR="00E67D79" w:rsidRPr="00DB05B5" w:rsidRDefault="00E67D79" w:rsidP="00DB05B5">
      <w:pPr>
        <w:spacing w:line="240" w:lineRule="atLeast"/>
        <w:jc w:val="both"/>
        <w:rPr>
          <w:rFonts w:ascii="Arial" w:hAnsi="Arial" w:cs="Arial"/>
          <w:b/>
          <w:sz w:val="18"/>
          <w:szCs w:val="18"/>
        </w:rPr>
      </w:pPr>
    </w:p>
    <w:p w14:paraId="0199F834" w14:textId="77777777" w:rsidR="00E67D79" w:rsidRPr="00DB05B5" w:rsidRDefault="00E67D79" w:rsidP="00DB05B5">
      <w:pPr>
        <w:shd w:val="clear" w:color="auto" w:fill="BFBFBF" w:themeFill="background1" w:themeFillShade="BF"/>
        <w:spacing w:line="240" w:lineRule="atLeast"/>
        <w:jc w:val="both"/>
        <w:rPr>
          <w:rFonts w:ascii="Arial" w:hAnsi="Arial" w:cs="Arial"/>
          <w:sz w:val="18"/>
          <w:szCs w:val="18"/>
        </w:rPr>
      </w:pPr>
      <w:r w:rsidRPr="00DB05B5">
        <w:rPr>
          <w:rFonts w:ascii="Arial" w:hAnsi="Arial" w:cs="Arial"/>
          <w:i/>
          <w:sz w:val="18"/>
          <w:szCs w:val="18"/>
        </w:rPr>
        <w:t xml:space="preserve">[UWAGA: zastosować tylko wtedy, gdy zamawiający przewidział możliwość, o której mowa w art. 25a ust. 5 pkt 2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p>
    <w:p w14:paraId="0AD3A2B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PODWYKONAWCY NIEBĘDĄCEGO PODMIOTEM, NA KTÓREGO ZASOBY POWOŁUJE SIĘ WYKONAWCA:</w:t>
      </w:r>
    </w:p>
    <w:p w14:paraId="7416B07B" w14:textId="77777777" w:rsidR="00E67D79" w:rsidRPr="00DB05B5" w:rsidRDefault="00E67D79" w:rsidP="00DB05B5">
      <w:pPr>
        <w:spacing w:line="240" w:lineRule="atLeast"/>
        <w:jc w:val="both"/>
        <w:rPr>
          <w:rFonts w:ascii="Arial" w:hAnsi="Arial" w:cs="Arial"/>
          <w:b/>
          <w:sz w:val="18"/>
          <w:szCs w:val="18"/>
        </w:rPr>
      </w:pPr>
    </w:p>
    <w:p w14:paraId="257D4E24"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będącego/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podwykonawcą/</w:t>
      </w:r>
      <w:proofErr w:type="spellStart"/>
      <w:r w:rsidRPr="00DB05B5">
        <w:rPr>
          <w:rFonts w:ascii="Arial" w:hAnsi="Arial" w:cs="Arial"/>
          <w:sz w:val="18"/>
          <w:szCs w:val="18"/>
        </w:rPr>
        <w:t>ami</w:t>
      </w:r>
      <w:proofErr w:type="spellEnd"/>
      <w:r w:rsidRPr="00DB05B5">
        <w:rPr>
          <w:rFonts w:ascii="Arial" w:hAnsi="Arial" w:cs="Arial"/>
          <w:sz w:val="18"/>
          <w:szCs w:val="18"/>
        </w:rPr>
        <w:t xml:space="preserve">: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w:t>
      </w:r>
      <w:r w:rsidRPr="00DB05B5">
        <w:rPr>
          <w:rFonts w:ascii="Arial" w:hAnsi="Arial" w:cs="Arial"/>
          <w:sz w:val="18"/>
          <w:szCs w:val="18"/>
        </w:rPr>
        <w:t>, nie zachodzą podstawy wykluczenia z postępowania o udzielenie zamówienia.</w:t>
      </w:r>
    </w:p>
    <w:p w14:paraId="532B8914" w14:textId="77777777" w:rsidR="00E67D79" w:rsidRPr="00DB05B5" w:rsidRDefault="00E67D79" w:rsidP="00DB05B5">
      <w:pPr>
        <w:spacing w:line="240" w:lineRule="atLeast"/>
        <w:jc w:val="both"/>
        <w:rPr>
          <w:rFonts w:ascii="Arial" w:hAnsi="Arial" w:cs="Arial"/>
          <w:sz w:val="18"/>
          <w:szCs w:val="18"/>
        </w:rPr>
      </w:pPr>
    </w:p>
    <w:p w14:paraId="4836A17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2DD9DA8" w14:textId="77777777" w:rsidR="00E67D79" w:rsidRPr="00DB05B5" w:rsidRDefault="00E67D79" w:rsidP="00DB05B5">
      <w:pPr>
        <w:spacing w:line="240" w:lineRule="atLeast"/>
        <w:jc w:val="both"/>
        <w:rPr>
          <w:rFonts w:ascii="Arial" w:hAnsi="Arial" w:cs="Arial"/>
          <w:sz w:val="18"/>
          <w:szCs w:val="18"/>
        </w:rPr>
      </w:pPr>
    </w:p>
    <w:p w14:paraId="3AF63C27"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36E836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1B3DB17" w14:textId="77777777" w:rsidR="00E67D79" w:rsidRPr="00DB05B5" w:rsidRDefault="00E67D79" w:rsidP="00DB05B5">
      <w:pPr>
        <w:spacing w:line="240" w:lineRule="atLeast"/>
        <w:jc w:val="both"/>
        <w:rPr>
          <w:rFonts w:ascii="Arial" w:hAnsi="Arial" w:cs="Arial"/>
          <w:i/>
          <w:sz w:val="18"/>
          <w:szCs w:val="18"/>
        </w:rPr>
      </w:pPr>
    </w:p>
    <w:p w14:paraId="3BE8BE93" w14:textId="77777777" w:rsidR="00E67D79" w:rsidRPr="00DB05B5" w:rsidRDefault="00E67D79" w:rsidP="00DB05B5">
      <w:pPr>
        <w:spacing w:line="240" w:lineRule="atLeast"/>
        <w:jc w:val="both"/>
        <w:rPr>
          <w:rFonts w:ascii="Arial" w:hAnsi="Arial" w:cs="Arial"/>
          <w:i/>
          <w:sz w:val="18"/>
          <w:szCs w:val="18"/>
        </w:rPr>
      </w:pPr>
    </w:p>
    <w:p w14:paraId="6AE3D03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PODANYCH INFORMACJI:</w:t>
      </w:r>
    </w:p>
    <w:p w14:paraId="40B88EE6" w14:textId="77777777" w:rsidR="00E67D79" w:rsidRPr="00DB05B5" w:rsidRDefault="00E67D79" w:rsidP="00DB05B5">
      <w:pPr>
        <w:spacing w:line="240" w:lineRule="atLeast"/>
        <w:jc w:val="both"/>
        <w:rPr>
          <w:rFonts w:ascii="Arial" w:hAnsi="Arial" w:cs="Arial"/>
          <w:b/>
          <w:sz w:val="18"/>
          <w:szCs w:val="18"/>
        </w:rPr>
      </w:pPr>
    </w:p>
    <w:p w14:paraId="034EE633"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wszystkie informacje podane w powyższych oświadczeniach są aktualne </w:t>
      </w:r>
      <w:r w:rsidRPr="00DB05B5">
        <w:rPr>
          <w:rFonts w:ascii="Arial" w:hAnsi="Arial" w:cs="Arial"/>
          <w:sz w:val="18"/>
          <w:szCs w:val="18"/>
        </w:rPr>
        <w:br/>
        <w:t>i zgodne z prawdą oraz zostały przedstawione z pełną świadomością konsekwencji wprowadzenia zamawiającego w błąd przy przedstawianiu informacji.</w:t>
      </w:r>
    </w:p>
    <w:p w14:paraId="04E1E170" w14:textId="77777777" w:rsidR="00E67D79" w:rsidRPr="00DB05B5" w:rsidRDefault="00E67D79" w:rsidP="00DB05B5">
      <w:pPr>
        <w:spacing w:line="240" w:lineRule="atLeast"/>
        <w:jc w:val="both"/>
        <w:rPr>
          <w:rFonts w:ascii="Arial" w:hAnsi="Arial" w:cs="Arial"/>
          <w:sz w:val="18"/>
          <w:szCs w:val="18"/>
        </w:rPr>
      </w:pPr>
    </w:p>
    <w:p w14:paraId="68922DED" w14:textId="77777777" w:rsidR="00E67D79" w:rsidRPr="00DB05B5" w:rsidRDefault="00E67D79" w:rsidP="00DB05B5">
      <w:pPr>
        <w:spacing w:line="240" w:lineRule="atLeast"/>
        <w:jc w:val="both"/>
        <w:rPr>
          <w:rFonts w:ascii="Arial" w:hAnsi="Arial" w:cs="Arial"/>
          <w:sz w:val="18"/>
          <w:szCs w:val="18"/>
        </w:rPr>
      </w:pPr>
    </w:p>
    <w:p w14:paraId="4AF8BC5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435D8189" w14:textId="77777777" w:rsidR="00E67D79" w:rsidRPr="00DB05B5" w:rsidRDefault="00E67D79" w:rsidP="00DB05B5">
      <w:pPr>
        <w:spacing w:line="240" w:lineRule="atLeast"/>
        <w:jc w:val="both"/>
        <w:rPr>
          <w:rFonts w:ascii="Arial" w:hAnsi="Arial" w:cs="Arial"/>
          <w:sz w:val="18"/>
          <w:szCs w:val="18"/>
        </w:rPr>
      </w:pPr>
    </w:p>
    <w:p w14:paraId="753F464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76EB2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48281235" w14:textId="77777777" w:rsidR="00D32D52" w:rsidRPr="00DB05B5" w:rsidRDefault="00D32D52" w:rsidP="00DB05B5">
      <w:pPr>
        <w:pStyle w:val="Tekstpodstawowywcity"/>
        <w:spacing w:after="0" w:line="240" w:lineRule="atLeast"/>
        <w:ind w:left="4956"/>
        <w:jc w:val="right"/>
        <w:rPr>
          <w:rFonts w:ascii="Arial" w:hAnsi="Arial" w:cs="Arial"/>
          <w:b/>
          <w:sz w:val="18"/>
          <w:szCs w:val="18"/>
        </w:rPr>
      </w:pPr>
    </w:p>
    <w:p w14:paraId="444F495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0BCFFB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DAA23E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32F753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EB15A5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4E453E9"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673FF5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4B17837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01A9A4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79CBAC1"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2B563B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3BF4903"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C60B04A"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457C33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05E85DD6"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E649A35"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DDF33B1" w14:textId="77777777" w:rsidR="008C4105" w:rsidRDefault="008C4105" w:rsidP="00DB05B5">
      <w:pPr>
        <w:pStyle w:val="Tekstpodstawowywcity"/>
        <w:spacing w:after="0" w:line="240" w:lineRule="atLeast"/>
        <w:ind w:left="0"/>
        <w:rPr>
          <w:rFonts w:ascii="Arial" w:hAnsi="Arial" w:cs="Arial"/>
          <w:b/>
          <w:sz w:val="18"/>
          <w:szCs w:val="18"/>
        </w:rPr>
      </w:pPr>
    </w:p>
    <w:p w14:paraId="635E889A" w14:textId="77777777" w:rsidR="00B35944" w:rsidRDefault="00B35944" w:rsidP="00DB05B5">
      <w:pPr>
        <w:pStyle w:val="Tekstpodstawowywcity"/>
        <w:spacing w:after="0" w:line="240" w:lineRule="atLeast"/>
        <w:ind w:left="0"/>
        <w:rPr>
          <w:rFonts w:ascii="Arial" w:hAnsi="Arial" w:cs="Arial"/>
          <w:b/>
          <w:sz w:val="18"/>
          <w:szCs w:val="18"/>
        </w:rPr>
      </w:pPr>
    </w:p>
    <w:p w14:paraId="3CAB758E" w14:textId="77777777" w:rsidR="00B35944" w:rsidRDefault="00B35944" w:rsidP="00DB05B5">
      <w:pPr>
        <w:pStyle w:val="Tekstpodstawowywcity"/>
        <w:spacing w:after="0" w:line="240" w:lineRule="atLeast"/>
        <w:ind w:left="0"/>
        <w:rPr>
          <w:rFonts w:ascii="Arial" w:hAnsi="Arial" w:cs="Arial"/>
          <w:b/>
          <w:sz w:val="18"/>
          <w:szCs w:val="18"/>
        </w:rPr>
      </w:pPr>
    </w:p>
    <w:p w14:paraId="18C99ADC" w14:textId="77777777" w:rsidR="00B35944" w:rsidRPr="00DB05B5" w:rsidRDefault="00B35944" w:rsidP="00DB05B5">
      <w:pPr>
        <w:pStyle w:val="Tekstpodstawowywcity"/>
        <w:spacing w:after="0" w:line="240" w:lineRule="atLeast"/>
        <w:ind w:left="0"/>
        <w:rPr>
          <w:rFonts w:ascii="Arial" w:hAnsi="Arial" w:cs="Arial"/>
          <w:b/>
          <w:sz w:val="18"/>
          <w:szCs w:val="18"/>
        </w:rPr>
      </w:pPr>
    </w:p>
    <w:p w14:paraId="76CF154B" w14:textId="77777777" w:rsidR="00037A07" w:rsidRPr="00DB05B5" w:rsidRDefault="00037A07" w:rsidP="00DB05B5">
      <w:pPr>
        <w:pStyle w:val="Tekstpodstawowywcity"/>
        <w:spacing w:after="0" w:line="240" w:lineRule="atLeast"/>
        <w:ind w:left="4956"/>
        <w:jc w:val="right"/>
        <w:rPr>
          <w:rFonts w:ascii="Arial" w:hAnsi="Arial" w:cs="Arial"/>
          <w:b/>
          <w:sz w:val="18"/>
          <w:szCs w:val="18"/>
        </w:rPr>
      </w:pPr>
      <w:r w:rsidRPr="00DB05B5">
        <w:rPr>
          <w:rFonts w:ascii="Arial" w:hAnsi="Arial" w:cs="Arial"/>
          <w:b/>
          <w:sz w:val="18"/>
          <w:szCs w:val="18"/>
        </w:rPr>
        <w:t xml:space="preserve">Załącznik nr </w:t>
      </w:r>
      <w:r w:rsidR="00E73B31" w:rsidRPr="00DB05B5">
        <w:rPr>
          <w:rFonts w:ascii="Arial" w:hAnsi="Arial" w:cs="Arial"/>
          <w:b/>
          <w:sz w:val="18"/>
          <w:szCs w:val="18"/>
        </w:rPr>
        <w:t>4</w:t>
      </w:r>
      <w:r w:rsidRPr="00DB05B5">
        <w:rPr>
          <w:rFonts w:ascii="Arial" w:hAnsi="Arial" w:cs="Arial"/>
          <w:b/>
          <w:sz w:val="18"/>
          <w:szCs w:val="18"/>
        </w:rPr>
        <w:t xml:space="preserve"> do specyfikacji</w:t>
      </w:r>
    </w:p>
    <w:p w14:paraId="0170D22A"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603B48BB"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w:t>
      </w:r>
    </w:p>
    <w:p w14:paraId="5D6225F8"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(pieczęć oferenta)</w:t>
      </w:r>
    </w:p>
    <w:p w14:paraId="19577FF3" w14:textId="77777777" w:rsidR="00613E54" w:rsidRPr="00DB05B5" w:rsidRDefault="00613E54" w:rsidP="00DB05B5">
      <w:pPr>
        <w:autoSpaceDE w:val="0"/>
        <w:autoSpaceDN w:val="0"/>
        <w:adjustRightInd w:val="0"/>
        <w:spacing w:line="240" w:lineRule="atLeast"/>
        <w:rPr>
          <w:rFonts w:ascii="Arial" w:hAnsi="Arial" w:cs="Arial"/>
          <w:b/>
          <w:bCs/>
          <w:i/>
          <w:sz w:val="18"/>
          <w:szCs w:val="18"/>
        </w:rPr>
      </w:pPr>
    </w:p>
    <w:p w14:paraId="4CD4537C" w14:textId="129C7326" w:rsidR="00037A07" w:rsidRPr="00DB05B5" w:rsidRDefault="00FC57DE" w:rsidP="00DB05B5">
      <w:pPr>
        <w:autoSpaceDE w:val="0"/>
        <w:autoSpaceDN w:val="0"/>
        <w:adjustRightInd w:val="0"/>
        <w:spacing w:line="240" w:lineRule="atLeast"/>
        <w:rPr>
          <w:rFonts w:ascii="Arial" w:hAnsi="Arial" w:cs="Arial"/>
          <w:b/>
          <w:bCs/>
          <w:i/>
          <w:sz w:val="18"/>
          <w:szCs w:val="18"/>
        </w:rPr>
      </w:pPr>
      <w:r w:rsidRPr="00AF3CF0">
        <w:rPr>
          <w:rFonts w:ascii="Arial" w:hAnsi="Arial" w:cs="Arial"/>
          <w:b/>
          <w:bCs/>
          <w:i/>
          <w:sz w:val="18"/>
          <w:szCs w:val="18"/>
        </w:rPr>
        <w:t xml:space="preserve">Nr sprawy </w:t>
      </w:r>
      <w:r w:rsidR="00C90DD2" w:rsidRPr="00AF3CF0">
        <w:rPr>
          <w:rFonts w:ascii="Arial" w:hAnsi="Arial" w:cs="Arial"/>
          <w:b/>
          <w:bCs/>
          <w:i/>
          <w:sz w:val="18"/>
          <w:szCs w:val="18"/>
        </w:rPr>
        <w:t>30/</w:t>
      </w:r>
      <w:r w:rsidR="00613E54" w:rsidRPr="00AF3CF0">
        <w:rPr>
          <w:rFonts w:ascii="Arial" w:hAnsi="Arial" w:cs="Arial"/>
          <w:b/>
          <w:bCs/>
          <w:i/>
          <w:sz w:val="18"/>
          <w:szCs w:val="18"/>
        </w:rPr>
        <w:t>201</w:t>
      </w:r>
      <w:r w:rsidR="000409CF" w:rsidRPr="00AF3CF0">
        <w:rPr>
          <w:rFonts w:ascii="Arial" w:hAnsi="Arial" w:cs="Arial"/>
          <w:b/>
          <w:bCs/>
          <w:i/>
          <w:sz w:val="18"/>
          <w:szCs w:val="18"/>
        </w:rPr>
        <w:t>9</w:t>
      </w:r>
    </w:p>
    <w:p w14:paraId="08939D75" w14:textId="77777777" w:rsidR="00613E54" w:rsidRPr="00DB05B5" w:rsidRDefault="00613E54" w:rsidP="00DB05B5">
      <w:pPr>
        <w:autoSpaceDE w:val="0"/>
        <w:autoSpaceDN w:val="0"/>
        <w:adjustRightInd w:val="0"/>
        <w:spacing w:line="240" w:lineRule="atLeast"/>
        <w:jc w:val="center"/>
        <w:rPr>
          <w:rFonts w:ascii="Arial" w:hAnsi="Arial" w:cs="Arial"/>
          <w:b/>
          <w:bCs/>
          <w:sz w:val="18"/>
          <w:szCs w:val="18"/>
        </w:rPr>
      </w:pPr>
    </w:p>
    <w:p w14:paraId="220C4A14" w14:textId="77777777" w:rsidR="006A5CDF" w:rsidRPr="00DB05B5" w:rsidRDefault="006A5CDF" w:rsidP="00DB05B5">
      <w:pPr>
        <w:autoSpaceDE w:val="0"/>
        <w:autoSpaceDN w:val="0"/>
        <w:adjustRightInd w:val="0"/>
        <w:spacing w:line="240" w:lineRule="atLeast"/>
        <w:jc w:val="center"/>
        <w:rPr>
          <w:rFonts w:ascii="Arial" w:hAnsi="Arial" w:cs="Arial"/>
          <w:b/>
          <w:bCs/>
          <w:sz w:val="18"/>
          <w:szCs w:val="18"/>
        </w:rPr>
      </w:pPr>
      <w:r w:rsidRPr="00DB05B5">
        <w:rPr>
          <w:rFonts w:ascii="Arial" w:hAnsi="Arial" w:cs="Arial"/>
          <w:b/>
          <w:bCs/>
          <w:sz w:val="18"/>
          <w:szCs w:val="18"/>
        </w:rPr>
        <w:t>OŚWIADCZENIE</w:t>
      </w:r>
    </w:p>
    <w:p w14:paraId="4C829A10"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495D2583"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składane w terminie 3 dni od zamieszczenia na stronie internetowej zamawiającego informacji o której</w:t>
      </w:r>
      <w:r w:rsidR="00037A07" w:rsidRPr="00DB05B5">
        <w:rPr>
          <w:rFonts w:ascii="Arial" w:hAnsi="Arial" w:cs="Arial"/>
          <w:b/>
          <w:bCs/>
          <w:sz w:val="18"/>
          <w:szCs w:val="18"/>
        </w:rPr>
        <w:t xml:space="preserve"> </w:t>
      </w:r>
      <w:r w:rsidRPr="00DB05B5">
        <w:rPr>
          <w:rFonts w:ascii="Arial" w:hAnsi="Arial" w:cs="Arial"/>
          <w:b/>
          <w:bCs/>
          <w:sz w:val="18"/>
          <w:szCs w:val="18"/>
        </w:rPr>
        <w:t xml:space="preserve">mowa w art. 86 ust. 3 </w:t>
      </w:r>
      <w:proofErr w:type="spellStart"/>
      <w:r w:rsidRPr="00DB05B5">
        <w:rPr>
          <w:rFonts w:ascii="Arial" w:hAnsi="Arial" w:cs="Arial"/>
          <w:b/>
          <w:bCs/>
          <w:sz w:val="18"/>
          <w:szCs w:val="18"/>
        </w:rPr>
        <w:t>upzp</w:t>
      </w:r>
      <w:proofErr w:type="spellEnd"/>
      <w:r w:rsidRPr="00DB05B5">
        <w:rPr>
          <w:rFonts w:ascii="Arial" w:hAnsi="Arial" w:cs="Arial"/>
          <w:b/>
          <w:bCs/>
          <w:sz w:val="18"/>
          <w:szCs w:val="18"/>
        </w:rPr>
        <w:t xml:space="preserve"> </w:t>
      </w:r>
      <w:r w:rsidR="000B3601" w:rsidRPr="00DB05B5">
        <w:rPr>
          <w:rFonts w:ascii="Arial" w:hAnsi="Arial" w:cs="Arial"/>
          <w:b/>
          <w:bCs/>
          <w:sz w:val="18"/>
          <w:szCs w:val="18"/>
        </w:rPr>
        <w:t xml:space="preserve"> </w:t>
      </w:r>
      <w:r w:rsidRPr="00DB05B5">
        <w:rPr>
          <w:rFonts w:ascii="Arial" w:hAnsi="Arial" w:cs="Arial"/>
          <w:b/>
          <w:bCs/>
          <w:sz w:val="18"/>
          <w:szCs w:val="18"/>
        </w:rPr>
        <w:t>(protokół z otwarcia ofert)</w:t>
      </w:r>
    </w:p>
    <w:p w14:paraId="1574FA4B" w14:textId="77777777" w:rsidR="00037A07" w:rsidRPr="00DB05B5" w:rsidRDefault="00037A07" w:rsidP="00DB05B5">
      <w:pPr>
        <w:autoSpaceDE w:val="0"/>
        <w:autoSpaceDN w:val="0"/>
        <w:adjustRightInd w:val="0"/>
        <w:spacing w:line="240" w:lineRule="atLeast"/>
        <w:jc w:val="both"/>
        <w:rPr>
          <w:rFonts w:ascii="Arial" w:hAnsi="Arial" w:cs="Arial"/>
          <w:sz w:val="18"/>
          <w:szCs w:val="18"/>
        </w:rPr>
      </w:pPr>
    </w:p>
    <w:p w14:paraId="43B2D1B5" w14:textId="77777777" w:rsidR="006A5CDF" w:rsidRPr="00DB05B5" w:rsidRDefault="006A5CDF" w:rsidP="00DB05B5">
      <w:pPr>
        <w:autoSpaceDE w:val="0"/>
        <w:autoSpaceDN w:val="0"/>
        <w:adjustRightInd w:val="0"/>
        <w:spacing w:line="240" w:lineRule="atLeast"/>
        <w:jc w:val="both"/>
        <w:rPr>
          <w:rFonts w:ascii="Arial" w:eastAsia="Arial,Bold" w:hAnsi="Arial" w:cs="Arial"/>
          <w:b/>
          <w:bCs/>
          <w:sz w:val="18"/>
          <w:szCs w:val="18"/>
        </w:rPr>
      </w:pPr>
      <w:r w:rsidRPr="00DB05B5">
        <w:rPr>
          <w:rFonts w:ascii="Arial" w:hAnsi="Arial" w:cs="Arial"/>
          <w:sz w:val="18"/>
          <w:szCs w:val="18"/>
        </w:rPr>
        <w:t xml:space="preserve">Zgodne z </w:t>
      </w:r>
      <w:r w:rsidRPr="00DB05B5">
        <w:rPr>
          <w:rFonts w:ascii="Arial" w:hAnsi="Arial" w:cs="Arial"/>
          <w:b/>
          <w:bCs/>
          <w:sz w:val="18"/>
          <w:szCs w:val="18"/>
        </w:rPr>
        <w:t xml:space="preserve">art. 24 ust. 11 </w:t>
      </w:r>
      <w:r w:rsidRPr="00DB05B5">
        <w:rPr>
          <w:rFonts w:ascii="Arial" w:hAnsi="Arial" w:cs="Arial"/>
          <w:sz w:val="18"/>
          <w:szCs w:val="18"/>
        </w:rPr>
        <w:t>ustawy z dn. 29 stycznia 2004 r. – Prawo zamówień publicznych</w:t>
      </w:r>
      <w:r w:rsidR="00037A07" w:rsidRPr="00DB05B5">
        <w:rPr>
          <w:rFonts w:ascii="Arial" w:hAnsi="Arial" w:cs="Arial"/>
          <w:sz w:val="18"/>
          <w:szCs w:val="18"/>
        </w:rPr>
        <w:t xml:space="preserve">  </w:t>
      </w:r>
      <w:r w:rsidRPr="00DB05B5">
        <w:rPr>
          <w:rFonts w:ascii="Arial" w:hAnsi="Arial" w:cs="Arial"/>
          <w:sz w:val="18"/>
          <w:szCs w:val="18"/>
        </w:rPr>
        <w:t>Przystępując do udziału w postępowaniu o udzielenie zamówienia publicznego na:</w:t>
      </w:r>
      <w:r w:rsidR="00037A07" w:rsidRPr="00DB05B5">
        <w:rPr>
          <w:rFonts w:ascii="Arial" w:hAnsi="Arial" w:cs="Arial"/>
          <w:sz w:val="18"/>
          <w:szCs w:val="18"/>
        </w:rPr>
        <w:t xml:space="preserve"> </w:t>
      </w:r>
      <w:r w:rsidR="00FC57DE" w:rsidRPr="00DB05B5">
        <w:rPr>
          <w:rFonts w:ascii="Arial" w:eastAsia="Arial,Bold" w:hAnsi="Arial" w:cs="Arial"/>
          <w:b/>
          <w:bCs/>
          <w:sz w:val="18"/>
          <w:szCs w:val="18"/>
        </w:rPr>
        <w:t>……………………………………………………………………………………………………………</w:t>
      </w:r>
    </w:p>
    <w:p w14:paraId="3E23EB04" w14:textId="77777777" w:rsidR="000B3601" w:rsidRPr="00DB05B5" w:rsidRDefault="000B3601" w:rsidP="00DB05B5">
      <w:pPr>
        <w:autoSpaceDE w:val="0"/>
        <w:autoSpaceDN w:val="0"/>
        <w:adjustRightInd w:val="0"/>
        <w:spacing w:line="240" w:lineRule="atLeast"/>
        <w:jc w:val="both"/>
        <w:rPr>
          <w:rFonts w:ascii="Arial" w:hAnsi="Arial" w:cs="Arial"/>
          <w:sz w:val="18"/>
          <w:szCs w:val="18"/>
        </w:rPr>
      </w:pPr>
    </w:p>
    <w:p w14:paraId="02FBBF44"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oświadczam/y, że wobec reprezentowanego przeze mnie podmiotu nie zachodzą przesłanki</w:t>
      </w:r>
    </w:p>
    <w:p w14:paraId="0EE539C5"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 xml:space="preserve">wykluczenia </w:t>
      </w:r>
      <w:r w:rsidRPr="00DB05B5">
        <w:rPr>
          <w:rFonts w:ascii="Arial" w:hAnsi="Arial" w:cs="Arial"/>
          <w:b/>
          <w:bCs/>
          <w:sz w:val="18"/>
          <w:szCs w:val="18"/>
        </w:rPr>
        <w:t xml:space="preserve">z art. 24 ust. 1 pkt. 23 </w:t>
      </w:r>
      <w:proofErr w:type="spellStart"/>
      <w:r w:rsidRPr="00DB05B5">
        <w:rPr>
          <w:rFonts w:ascii="Arial" w:hAnsi="Arial" w:cs="Arial"/>
          <w:b/>
          <w:bCs/>
          <w:sz w:val="18"/>
          <w:szCs w:val="18"/>
        </w:rPr>
        <w:t>upzp</w:t>
      </w:r>
      <w:proofErr w:type="spellEnd"/>
      <w:r w:rsidRPr="00DB05B5">
        <w:rPr>
          <w:rFonts w:ascii="Arial" w:hAnsi="Arial" w:cs="Arial"/>
          <w:b/>
          <w:bCs/>
          <w:sz w:val="18"/>
          <w:szCs w:val="18"/>
        </w:rPr>
        <w:t>.</w:t>
      </w:r>
    </w:p>
    <w:p w14:paraId="0AE5F88A" w14:textId="77777777" w:rsidR="00037A07" w:rsidRPr="00DB05B5" w:rsidRDefault="00037A07" w:rsidP="00DB05B5">
      <w:pPr>
        <w:autoSpaceDE w:val="0"/>
        <w:autoSpaceDN w:val="0"/>
        <w:adjustRightInd w:val="0"/>
        <w:spacing w:line="240" w:lineRule="atLeast"/>
        <w:jc w:val="both"/>
        <w:rPr>
          <w:rFonts w:ascii="Arial" w:hAnsi="Arial" w:cs="Arial"/>
          <w:b/>
          <w:bCs/>
          <w:sz w:val="18"/>
          <w:szCs w:val="18"/>
        </w:rPr>
      </w:pPr>
    </w:p>
    <w:p w14:paraId="337C7291"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 xml:space="preserve">nie przynależę do tej samej </w:t>
      </w:r>
      <w:r w:rsidRPr="00DB05B5">
        <w:rPr>
          <w:rFonts w:ascii="Arial" w:hAnsi="Arial" w:cs="Arial"/>
          <w:b/>
          <w:bCs/>
          <w:sz w:val="18"/>
          <w:szCs w:val="18"/>
          <w:u w:val="single"/>
        </w:rPr>
        <w:t>grupy kapitałowej</w:t>
      </w:r>
      <w:r w:rsidRPr="00DB05B5">
        <w:rPr>
          <w:rFonts w:ascii="Arial" w:hAnsi="Arial" w:cs="Arial"/>
          <w:b/>
          <w:bCs/>
          <w:sz w:val="18"/>
          <w:szCs w:val="18"/>
        </w:rPr>
        <w:t>, w rozumieniu ustawy z dnia 16 lutego 2007 r. o</w:t>
      </w:r>
      <w:r w:rsidR="00037A07" w:rsidRPr="00DB05B5">
        <w:rPr>
          <w:rFonts w:ascii="Arial" w:hAnsi="Arial" w:cs="Arial"/>
          <w:b/>
          <w:bCs/>
          <w:sz w:val="18"/>
          <w:szCs w:val="18"/>
        </w:rPr>
        <w:t xml:space="preserve"> </w:t>
      </w:r>
      <w:r w:rsidRPr="00DB05B5">
        <w:rPr>
          <w:rFonts w:ascii="Arial" w:hAnsi="Arial" w:cs="Arial"/>
          <w:b/>
          <w:bCs/>
          <w:sz w:val="18"/>
          <w:szCs w:val="18"/>
        </w:rPr>
        <w:t>ochronie konkurencji i konsumentów (Dz. U. z 2015 r. poz. 184, 1618 i 1634), z Wykonawcami</w:t>
      </w:r>
      <w:r w:rsidR="00037A07" w:rsidRPr="00DB05B5">
        <w:rPr>
          <w:rFonts w:ascii="Arial" w:hAnsi="Arial" w:cs="Arial"/>
          <w:b/>
          <w:bCs/>
          <w:sz w:val="18"/>
          <w:szCs w:val="18"/>
        </w:rPr>
        <w:t xml:space="preserve"> </w:t>
      </w:r>
      <w:r w:rsidRPr="00DB05B5">
        <w:rPr>
          <w:rFonts w:ascii="Arial" w:hAnsi="Arial" w:cs="Arial"/>
          <w:b/>
          <w:bCs/>
          <w:sz w:val="18"/>
          <w:szCs w:val="18"/>
        </w:rPr>
        <w:t>którzy złożyli odrębne oferty, oferty częściowe lub wnioski o dopuszczenie do udziału w</w:t>
      </w:r>
      <w:r w:rsidR="00037A07" w:rsidRPr="00DB05B5">
        <w:rPr>
          <w:rFonts w:ascii="Arial" w:hAnsi="Arial" w:cs="Arial"/>
          <w:b/>
          <w:bCs/>
          <w:sz w:val="18"/>
          <w:szCs w:val="18"/>
        </w:rPr>
        <w:t xml:space="preserve"> </w:t>
      </w:r>
      <w:r w:rsidRPr="00DB05B5">
        <w:rPr>
          <w:rFonts w:ascii="Arial" w:hAnsi="Arial" w:cs="Arial"/>
          <w:b/>
          <w:bCs/>
          <w:sz w:val="18"/>
          <w:szCs w:val="18"/>
        </w:rPr>
        <w:t>przedmiotowym postępowaniu, *</w:t>
      </w:r>
    </w:p>
    <w:p w14:paraId="4843F380"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71E152A2"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lub</w:t>
      </w:r>
    </w:p>
    <w:p w14:paraId="6C2C0896"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należę do tej samej grupy kapitałowej, w rozumieniu ustawy z dnia 16 lutego 2007 r. o ochronie</w:t>
      </w:r>
      <w:r w:rsidR="00586675" w:rsidRPr="00DB05B5">
        <w:rPr>
          <w:rFonts w:ascii="Arial" w:hAnsi="Arial" w:cs="Arial"/>
          <w:b/>
          <w:bCs/>
          <w:sz w:val="18"/>
          <w:szCs w:val="18"/>
        </w:rPr>
        <w:t xml:space="preserve"> </w:t>
      </w:r>
      <w:r w:rsidRPr="00DB05B5">
        <w:rPr>
          <w:rFonts w:ascii="Arial" w:hAnsi="Arial" w:cs="Arial"/>
          <w:b/>
          <w:bCs/>
          <w:sz w:val="18"/>
          <w:szCs w:val="18"/>
        </w:rPr>
        <w:t>konkurencji i konsumentów (Dz. U. z 2015 r. poz. 184, 1618 i 1634), z Wykonawcami którzy złożyli</w:t>
      </w:r>
      <w:r w:rsidR="00586675" w:rsidRPr="00DB05B5">
        <w:rPr>
          <w:rFonts w:ascii="Arial" w:hAnsi="Arial" w:cs="Arial"/>
          <w:b/>
          <w:bCs/>
          <w:sz w:val="18"/>
          <w:szCs w:val="18"/>
        </w:rPr>
        <w:t xml:space="preserve"> </w:t>
      </w:r>
      <w:r w:rsidRPr="00DB05B5">
        <w:rPr>
          <w:rFonts w:ascii="Arial" w:hAnsi="Arial" w:cs="Arial"/>
          <w:b/>
          <w:bCs/>
          <w:sz w:val="18"/>
          <w:szCs w:val="18"/>
        </w:rPr>
        <w:t>odrębne oferty, oferty częściowe lub wnioski o dopuszczenie do udziału w przedmiotowym</w:t>
      </w:r>
      <w:r w:rsidR="00586675" w:rsidRPr="00DB05B5">
        <w:rPr>
          <w:rFonts w:ascii="Arial" w:hAnsi="Arial" w:cs="Arial"/>
          <w:b/>
          <w:bCs/>
          <w:sz w:val="18"/>
          <w:szCs w:val="18"/>
        </w:rPr>
        <w:t xml:space="preserve"> </w:t>
      </w:r>
      <w:r w:rsidRPr="00DB05B5">
        <w:rPr>
          <w:rFonts w:ascii="Arial" w:hAnsi="Arial" w:cs="Arial"/>
          <w:b/>
          <w:bCs/>
          <w:sz w:val="18"/>
          <w:szCs w:val="18"/>
        </w:rPr>
        <w:t>postępowaniu,</w:t>
      </w:r>
    </w:p>
    <w:p w14:paraId="70524685" w14:textId="77777777" w:rsidR="00586675" w:rsidRPr="00DB05B5" w:rsidRDefault="00586675" w:rsidP="00DB05B5">
      <w:pPr>
        <w:autoSpaceDE w:val="0"/>
        <w:autoSpaceDN w:val="0"/>
        <w:adjustRightInd w:val="0"/>
        <w:spacing w:line="240" w:lineRule="atLeast"/>
        <w:jc w:val="both"/>
        <w:rPr>
          <w:rFonts w:ascii="Arial" w:hAnsi="Arial" w:cs="Arial"/>
          <w:sz w:val="18"/>
          <w:szCs w:val="18"/>
        </w:rPr>
      </w:pPr>
    </w:p>
    <w:p w14:paraId="1F68490A" w14:textId="77777777" w:rsidR="006A5CDF" w:rsidRPr="00DB05B5" w:rsidRDefault="006A5CDF" w:rsidP="00DB05B5">
      <w:pPr>
        <w:autoSpaceDE w:val="0"/>
        <w:autoSpaceDN w:val="0"/>
        <w:adjustRightInd w:val="0"/>
        <w:spacing w:line="240" w:lineRule="atLeast"/>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i składam (nie s</w:t>
      </w:r>
      <w:r w:rsidR="00586675" w:rsidRPr="00DB05B5">
        <w:rPr>
          <w:rFonts w:ascii="Arial" w:hAnsi="Arial" w:cs="Arial"/>
          <w:b/>
          <w:bCs/>
          <w:sz w:val="18"/>
          <w:szCs w:val="18"/>
        </w:rPr>
        <w:t>kładam)* wyjaśnienia i dowody, ż</w:t>
      </w:r>
      <w:r w:rsidRPr="00DB05B5">
        <w:rPr>
          <w:rFonts w:ascii="Arial" w:hAnsi="Arial" w:cs="Arial"/>
          <w:b/>
          <w:bCs/>
          <w:sz w:val="18"/>
          <w:szCs w:val="18"/>
        </w:rPr>
        <w:t>e powiązania z innym wykonawcą nie</w:t>
      </w:r>
      <w:r w:rsidR="000B3601" w:rsidRPr="00DB05B5">
        <w:rPr>
          <w:rFonts w:ascii="Arial" w:hAnsi="Arial" w:cs="Arial"/>
          <w:b/>
          <w:bCs/>
          <w:sz w:val="18"/>
          <w:szCs w:val="18"/>
        </w:rPr>
        <w:t xml:space="preserve"> </w:t>
      </w:r>
      <w:r w:rsidRPr="00DB05B5">
        <w:rPr>
          <w:rFonts w:ascii="Arial" w:hAnsi="Arial" w:cs="Arial"/>
          <w:b/>
          <w:bCs/>
          <w:sz w:val="18"/>
          <w:szCs w:val="18"/>
        </w:rPr>
        <w:t>prowadzą do zakłócenia konkurencji w postępowaniu o udzielenie przedmiotowego</w:t>
      </w:r>
      <w:r w:rsidR="00586675" w:rsidRPr="00DB05B5">
        <w:rPr>
          <w:rFonts w:ascii="Arial" w:hAnsi="Arial" w:cs="Arial"/>
          <w:b/>
          <w:bCs/>
          <w:sz w:val="18"/>
          <w:szCs w:val="18"/>
        </w:rPr>
        <w:t xml:space="preserve"> </w:t>
      </w:r>
      <w:r w:rsidRPr="00DB05B5">
        <w:rPr>
          <w:rFonts w:ascii="Arial" w:hAnsi="Arial" w:cs="Arial"/>
          <w:b/>
          <w:bCs/>
          <w:sz w:val="18"/>
          <w:szCs w:val="18"/>
        </w:rPr>
        <w:t>zamówienia.*</w:t>
      </w:r>
    </w:p>
    <w:p w14:paraId="7EC6CDAF"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2BCDB699"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 dnia ......................... r.</w:t>
      </w:r>
    </w:p>
    <w:p w14:paraId="0DE2E786"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w:t>
      </w:r>
      <w:r w:rsidR="00130EAF" w:rsidRPr="00DB05B5">
        <w:rPr>
          <w:rFonts w:ascii="Arial" w:hAnsi="Arial" w:cs="Arial"/>
          <w:sz w:val="18"/>
          <w:szCs w:val="18"/>
        </w:rPr>
        <w:t>............................</w:t>
      </w:r>
    </w:p>
    <w:p w14:paraId="54D8AE49"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podpis i pieczęć imienna osoby(osób) uprawnionej(</w:t>
      </w:r>
      <w:proofErr w:type="spellStart"/>
      <w:r w:rsidRPr="00DB05B5">
        <w:rPr>
          <w:rFonts w:ascii="Arial" w:hAnsi="Arial" w:cs="Arial"/>
          <w:sz w:val="18"/>
          <w:szCs w:val="18"/>
        </w:rPr>
        <w:t>ych</w:t>
      </w:r>
      <w:proofErr w:type="spellEnd"/>
      <w:r w:rsidRPr="00DB05B5">
        <w:rPr>
          <w:rFonts w:ascii="Arial" w:hAnsi="Arial" w:cs="Arial"/>
          <w:sz w:val="18"/>
          <w:szCs w:val="18"/>
        </w:rPr>
        <w:t>) do</w:t>
      </w:r>
    </w:p>
    <w:p w14:paraId="17A2FF9D"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reprezentowania Wykonawcy</w:t>
      </w:r>
    </w:p>
    <w:p w14:paraId="6334DC63" w14:textId="77777777" w:rsidR="00503573" w:rsidRPr="00DB05B5" w:rsidRDefault="00BD63DE" w:rsidP="00DB05B5">
      <w:pPr>
        <w:pStyle w:val="Tekstpodstawowywcity"/>
        <w:spacing w:after="0" w:line="240" w:lineRule="atLeast"/>
        <w:ind w:left="708"/>
        <w:jc w:val="both"/>
        <w:rPr>
          <w:rFonts w:ascii="Arial" w:hAnsi="Arial" w:cs="Arial"/>
          <w:i/>
          <w:sz w:val="18"/>
          <w:szCs w:val="18"/>
        </w:rPr>
      </w:pPr>
      <w:r w:rsidRPr="00DB05B5">
        <w:rPr>
          <w:rFonts w:ascii="Arial" w:hAnsi="Arial" w:cs="Arial"/>
          <w:bCs/>
          <w:i/>
          <w:sz w:val="18"/>
          <w:szCs w:val="18"/>
        </w:rPr>
        <w:t>*</w:t>
      </w:r>
      <w:r w:rsidR="006A5CDF" w:rsidRPr="00DB05B5">
        <w:rPr>
          <w:rFonts w:ascii="Arial" w:hAnsi="Arial" w:cs="Arial"/>
          <w:bCs/>
          <w:i/>
          <w:iCs/>
          <w:sz w:val="18"/>
          <w:szCs w:val="18"/>
        </w:rPr>
        <w:t>niepotrzebne skreślić</w:t>
      </w:r>
    </w:p>
    <w:p w14:paraId="7DF79E33" w14:textId="77777777" w:rsidR="002C06E9" w:rsidRPr="00DB05B5" w:rsidRDefault="002C06E9" w:rsidP="00DB05B5">
      <w:pPr>
        <w:pStyle w:val="Tekstpodstawowywcity"/>
        <w:spacing w:after="0" w:line="240" w:lineRule="atLeast"/>
        <w:ind w:left="708"/>
        <w:jc w:val="both"/>
        <w:rPr>
          <w:rFonts w:ascii="Arial" w:hAnsi="Arial" w:cs="Arial"/>
          <w:b/>
          <w:sz w:val="18"/>
          <w:szCs w:val="18"/>
        </w:rPr>
      </w:pPr>
    </w:p>
    <w:p w14:paraId="1F7CFB5F" w14:textId="77777777" w:rsidR="00A20BBD" w:rsidRPr="00DB05B5" w:rsidRDefault="00A20BBD" w:rsidP="00DB05B5">
      <w:pPr>
        <w:tabs>
          <w:tab w:val="left" w:pos="5812"/>
        </w:tabs>
        <w:spacing w:line="240" w:lineRule="atLeast"/>
        <w:jc w:val="both"/>
        <w:rPr>
          <w:rFonts w:ascii="Arial" w:hAnsi="Arial" w:cs="Arial"/>
          <w:b/>
          <w:sz w:val="18"/>
          <w:szCs w:val="18"/>
        </w:rPr>
      </w:pPr>
    </w:p>
    <w:p w14:paraId="18C43445" w14:textId="77777777" w:rsidR="00A20BBD" w:rsidRPr="00DB05B5" w:rsidRDefault="00A20BBD" w:rsidP="00DB05B5">
      <w:pPr>
        <w:tabs>
          <w:tab w:val="left" w:pos="5812"/>
        </w:tabs>
        <w:spacing w:line="240" w:lineRule="atLeast"/>
        <w:jc w:val="both"/>
        <w:rPr>
          <w:rFonts w:ascii="Arial" w:hAnsi="Arial" w:cs="Arial"/>
          <w:b/>
          <w:sz w:val="18"/>
          <w:szCs w:val="18"/>
        </w:rPr>
      </w:pPr>
    </w:p>
    <w:p w14:paraId="3A15FCDB" w14:textId="77777777" w:rsidR="00A20BBD" w:rsidRPr="00DB05B5" w:rsidRDefault="00A20BBD" w:rsidP="00DB05B5">
      <w:pPr>
        <w:tabs>
          <w:tab w:val="left" w:pos="5812"/>
        </w:tabs>
        <w:spacing w:line="240" w:lineRule="atLeast"/>
        <w:jc w:val="both"/>
        <w:rPr>
          <w:rFonts w:ascii="Arial" w:hAnsi="Arial" w:cs="Arial"/>
          <w:b/>
          <w:sz w:val="18"/>
          <w:szCs w:val="18"/>
        </w:rPr>
      </w:pPr>
    </w:p>
    <w:p w14:paraId="78922377" w14:textId="77777777" w:rsidR="00037A07" w:rsidRPr="00DB05B5" w:rsidRDefault="00037A07" w:rsidP="00DB05B5">
      <w:pPr>
        <w:tabs>
          <w:tab w:val="left" w:pos="5812"/>
        </w:tabs>
        <w:spacing w:line="240" w:lineRule="atLeast"/>
        <w:jc w:val="both"/>
        <w:rPr>
          <w:rFonts w:ascii="Arial" w:hAnsi="Arial" w:cs="Arial"/>
          <w:b/>
          <w:sz w:val="18"/>
          <w:szCs w:val="18"/>
        </w:rPr>
      </w:pPr>
    </w:p>
    <w:p w14:paraId="19677821" w14:textId="77777777" w:rsidR="00A37D0A" w:rsidRPr="00DB05B5" w:rsidRDefault="00A37D0A" w:rsidP="00DB05B5">
      <w:pPr>
        <w:tabs>
          <w:tab w:val="left" w:pos="5812"/>
        </w:tabs>
        <w:spacing w:line="240" w:lineRule="atLeast"/>
        <w:jc w:val="both"/>
        <w:rPr>
          <w:rFonts w:ascii="Arial" w:hAnsi="Arial" w:cs="Arial"/>
          <w:b/>
          <w:sz w:val="18"/>
          <w:szCs w:val="18"/>
        </w:rPr>
      </w:pPr>
    </w:p>
    <w:p w14:paraId="3178530B" w14:textId="77777777" w:rsidR="00037A07" w:rsidRPr="00DB05B5" w:rsidRDefault="00037A07" w:rsidP="00DB05B5">
      <w:pPr>
        <w:tabs>
          <w:tab w:val="left" w:pos="5812"/>
        </w:tabs>
        <w:spacing w:line="240" w:lineRule="atLeast"/>
        <w:jc w:val="both"/>
        <w:rPr>
          <w:rFonts w:ascii="Arial" w:hAnsi="Arial" w:cs="Arial"/>
          <w:b/>
          <w:sz w:val="18"/>
          <w:szCs w:val="18"/>
        </w:rPr>
      </w:pPr>
    </w:p>
    <w:p w14:paraId="7016AAA7" w14:textId="77777777" w:rsidR="003E13E1" w:rsidRPr="00DB05B5" w:rsidRDefault="003E13E1" w:rsidP="00DB05B5">
      <w:pPr>
        <w:tabs>
          <w:tab w:val="left" w:pos="5812"/>
        </w:tabs>
        <w:spacing w:line="240" w:lineRule="atLeast"/>
        <w:jc w:val="both"/>
        <w:rPr>
          <w:rFonts w:ascii="Arial" w:hAnsi="Arial" w:cs="Arial"/>
          <w:b/>
          <w:sz w:val="18"/>
          <w:szCs w:val="18"/>
        </w:rPr>
      </w:pPr>
    </w:p>
    <w:p w14:paraId="309DCAD2" w14:textId="77777777" w:rsidR="00E73B31" w:rsidRDefault="00E73B31" w:rsidP="00DB05B5">
      <w:pPr>
        <w:tabs>
          <w:tab w:val="left" w:pos="5812"/>
        </w:tabs>
        <w:spacing w:line="240" w:lineRule="atLeast"/>
        <w:jc w:val="right"/>
        <w:rPr>
          <w:rFonts w:ascii="Arial" w:hAnsi="Arial" w:cs="Arial"/>
          <w:b/>
          <w:sz w:val="18"/>
          <w:szCs w:val="18"/>
        </w:rPr>
      </w:pPr>
    </w:p>
    <w:p w14:paraId="3283AAB9" w14:textId="77777777" w:rsidR="00F62125" w:rsidRDefault="00F62125" w:rsidP="00DB05B5">
      <w:pPr>
        <w:tabs>
          <w:tab w:val="left" w:pos="5812"/>
        </w:tabs>
        <w:spacing w:line="240" w:lineRule="atLeast"/>
        <w:jc w:val="right"/>
        <w:rPr>
          <w:rFonts w:ascii="Arial" w:hAnsi="Arial" w:cs="Arial"/>
          <w:b/>
          <w:sz w:val="18"/>
          <w:szCs w:val="18"/>
        </w:rPr>
      </w:pPr>
    </w:p>
    <w:p w14:paraId="00393C40" w14:textId="77777777" w:rsidR="00F62125" w:rsidRDefault="00F62125" w:rsidP="00DB05B5">
      <w:pPr>
        <w:tabs>
          <w:tab w:val="left" w:pos="5812"/>
        </w:tabs>
        <w:spacing w:line="240" w:lineRule="atLeast"/>
        <w:jc w:val="right"/>
        <w:rPr>
          <w:rFonts w:ascii="Arial" w:hAnsi="Arial" w:cs="Arial"/>
          <w:b/>
          <w:sz w:val="18"/>
          <w:szCs w:val="18"/>
        </w:rPr>
      </w:pPr>
    </w:p>
    <w:p w14:paraId="2EC909D7" w14:textId="77777777" w:rsidR="00F62125" w:rsidRDefault="00F62125" w:rsidP="00DB05B5">
      <w:pPr>
        <w:tabs>
          <w:tab w:val="left" w:pos="5812"/>
        </w:tabs>
        <w:spacing w:line="240" w:lineRule="atLeast"/>
        <w:jc w:val="right"/>
        <w:rPr>
          <w:rFonts w:ascii="Arial" w:hAnsi="Arial" w:cs="Arial"/>
          <w:b/>
          <w:sz w:val="18"/>
          <w:szCs w:val="18"/>
        </w:rPr>
      </w:pPr>
    </w:p>
    <w:p w14:paraId="718B457C" w14:textId="77777777" w:rsidR="00F62125" w:rsidRDefault="00F62125" w:rsidP="00DB05B5">
      <w:pPr>
        <w:tabs>
          <w:tab w:val="left" w:pos="5812"/>
        </w:tabs>
        <w:spacing w:line="240" w:lineRule="atLeast"/>
        <w:jc w:val="right"/>
        <w:rPr>
          <w:rFonts w:ascii="Arial" w:hAnsi="Arial" w:cs="Arial"/>
          <w:b/>
          <w:sz w:val="18"/>
          <w:szCs w:val="18"/>
        </w:rPr>
      </w:pPr>
    </w:p>
    <w:p w14:paraId="06F5A01C" w14:textId="77777777" w:rsidR="00F62125" w:rsidRDefault="00F62125" w:rsidP="00DB05B5">
      <w:pPr>
        <w:tabs>
          <w:tab w:val="left" w:pos="5812"/>
        </w:tabs>
        <w:spacing w:line="240" w:lineRule="atLeast"/>
        <w:jc w:val="right"/>
        <w:rPr>
          <w:rFonts w:ascii="Arial" w:hAnsi="Arial" w:cs="Arial"/>
          <w:b/>
          <w:sz w:val="18"/>
          <w:szCs w:val="18"/>
        </w:rPr>
      </w:pPr>
    </w:p>
    <w:p w14:paraId="180C019B" w14:textId="77777777" w:rsidR="00F62125" w:rsidRDefault="00F62125" w:rsidP="00DB05B5">
      <w:pPr>
        <w:tabs>
          <w:tab w:val="left" w:pos="5812"/>
        </w:tabs>
        <w:spacing w:line="240" w:lineRule="atLeast"/>
        <w:jc w:val="right"/>
        <w:rPr>
          <w:rFonts w:ascii="Arial" w:hAnsi="Arial" w:cs="Arial"/>
          <w:b/>
          <w:sz w:val="18"/>
          <w:szCs w:val="18"/>
        </w:rPr>
      </w:pPr>
    </w:p>
    <w:p w14:paraId="1FA649F6" w14:textId="77777777" w:rsidR="00F62125" w:rsidRDefault="00F62125" w:rsidP="00DB05B5">
      <w:pPr>
        <w:tabs>
          <w:tab w:val="left" w:pos="5812"/>
        </w:tabs>
        <w:spacing w:line="240" w:lineRule="atLeast"/>
        <w:jc w:val="right"/>
        <w:rPr>
          <w:rFonts w:ascii="Arial" w:hAnsi="Arial" w:cs="Arial"/>
          <w:b/>
          <w:sz w:val="18"/>
          <w:szCs w:val="18"/>
        </w:rPr>
      </w:pPr>
    </w:p>
    <w:p w14:paraId="4970341D" w14:textId="77777777" w:rsidR="00F62125" w:rsidRPr="00DB05B5" w:rsidRDefault="00F62125" w:rsidP="00DB05B5">
      <w:pPr>
        <w:tabs>
          <w:tab w:val="left" w:pos="5812"/>
        </w:tabs>
        <w:spacing w:line="240" w:lineRule="atLeast"/>
        <w:jc w:val="right"/>
        <w:rPr>
          <w:rFonts w:ascii="Arial" w:hAnsi="Arial" w:cs="Arial"/>
          <w:b/>
          <w:sz w:val="18"/>
          <w:szCs w:val="18"/>
        </w:rPr>
      </w:pPr>
    </w:p>
    <w:p w14:paraId="0946AE56" w14:textId="77777777" w:rsidR="00B35944" w:rsidRDefault="00B35944" w:rsidP="00DB05B5">
      <w:pPr>
        <w:tabs>
          <w:tab w:val="left" w:pos="5812"/>
        </w:tabs>
        <w:spacing w:line="240" w:lineRule="atLeast"/>
        <w:jc w:val="right"/>
        <w:rPr>
          <w:rFonts w:ascii="Arial" w:hAnsi="Arial" w:cs="Arial"/>
          <w:b/>
          <w:sz w:val="18"/>
          <w:szCs w:val="18"/>
        </w:rPr>
      </w:pPr>
    </w:p>
    <w:p w14:paraId="307AA166" w14:textId="77777777" w:rsidR="002C06E9" w:rsidRPr="00A37021" w:rsidRDefault="002C06E9" w:rsidP="00DB05B5">
      <w:pPr>
        <w:tabs>
          <w:tab w:val="left" w:pos="5812"/>
        </w:tabs>
        <w:spacing w:line="240" w:lineRule="atLeast"/>
        <w:jc w:val="right"/>
        <w:rPr>
          <w:rFonts w:ascii="Arial" w:hAnsi="Arial" w:cs="Arial"/>
          <w:b/>
          <w:sz w:val="18"/>
          <w:szCs w:val="18"/>
        </w:rPr>
      </w:pPr>
      <w:r w:rsidRPr="00A37021">
        <w:rPr>
          <w:rFonts w:ascii="Arial" w:hAnsi="Arial" w:cs="Arial"/>
          <w:b/>
          <w:sz w:val="18"/>
          <w:szCs w:val="18"/>
        </w:rPr>
        <w:t xml:space="preserve">Załącznik nr </w:t>
      </w:r>
      <w:r w:rsidR="00E73B31" w:rsidRPr="00A37021">
        <w:rPr>
          <w:rFonts w:ascii="Arial" w:hAnsi="Arial" w:cs="Arial"/>
          <w:b/>
          <w:sz w:val="18"/>
          <w:szCs w:val="18"/>
        </w:rPr>
        <w:t>5</w:t>
      </w:r>
      <w:r w:rsidRPr="00A37021">
        <w:rPr>
          <w:rFonts w:ascii="Arial" w:hAnsi="Arial" w:cs="Arial"/>
          <w:b/>
          <w:sz w:val="18"/>
          <w:szCs w:val="18"/>
        </w:rPr>
        <w:t xml:space="preserve"> do specyfikacji</w:t>
      </w:r>
    </w:p>
    <w:p w14:paraId="6B8E87FD" w14:textId="77777777" w:rsidR="00877EBC" w:rsidRPr="00A37021" w:rsidRDefault="00877EBC" w:rsidP="00DB05B5">
      <w:pPr>
        <w:spacing w:line="240" w:lineRule="atLeast"/>
        <w:ind w:left="708"/>
        <w:rPr>
          <w:rFonts w:ascii="Arial" w:hAnsi="Arial" w:cs="Arial"/>
          <w:b/>
          <w:color w:val="000000"/>
          <w:sz w:val="18"/>
          <w:szCs w:val="18"/>
        </w:rPr>
      </w:pPr>
    </w:p>
    <w:p w14:paraId="5603EF1E" w14:textId="77777777" w:rsidR="00655C8F" w:rsidRPr="00A37021" w:rsidRDefault="00655C8F" w:rsidP="00DB05B5">
      <w:pPr>
        <w:pStyle w:val="Tekstpodstawowywcity"/>
        <w:spacing w:after="0" w:line="240" w:lineRule="atLeast"/>
        <w:ind w:left="708"/>
        <w:rPr>
          <w:rFonts w:ascii="Arial" w:hAnsi="Arial" w:cs="Arial"/>
          <w:b/>
          <w:sz w:val="18"/>
          <w:szCs w:val="18"/>
        </w:rPr>
      </w:pPr>
    </w:p>
    <w:p w14:paraId="6FF935A0" w14:textId="172E1012" w:rsidR="00655C8F" w:rsidRPr="00AF3CF0" w:rsidRDefault="00655C8F" w:rsidP="00DB05B5">
      <w:pPr>
        <w:pStyle w:val="Tytu"/>
        <w:widowControl/>
        <w:spacing w:line="240" w:lineRule="atLeast"/>
        <w:rPr>
          <w:rFonts w:ascii="Arial" w:hAnsi="Arial" w:cs="Arial"/>
          <w:sz w:val="18"/>
          <w:szCs w:val="18"/>
          <w:lang w:val="pl-PL"/>
        </w:rPr>
      </w:pPr>
      <w:r w:rsidRPr="00A37021">
        <w:rPr>
          <w:rFonts w:ascii="Arial" w:hAnsi="Arial" w:cs="Arial"/>
          <w:sz w:val="18"/>
          <w:szCs w:val="18"/>
          <w:lang w:val="pl-PL"/>
        </w:rPr>
        <w:t xml:space="preserve">UMOWA do przetargu </w:t>
      </w:r>
      <w:r w:rsidRPr="00AF3CF0">
        <w:rPr>
          <w:rFonts w:ascii="Arial" w:hAnsi="Arial" w:cs="Arial"/>
          <w:sz w:val="18"/>
          <w:szCs w:val="18"/>
          <w:lang w:val="pl-PL"/>
        </w:rPr>
        <w:t xml:space="preserve">nieograniczonego nr </w:t>
      </w:r>
      <w:r w:rsidR="00C90DD2" w:rsidRPr="00AF3CF0">
        <w:rPr>
          <w:rFonts w:ascii="Arial" w:hAnsi="Arial" w:cs="Arial"/>
          <w:sz w:val="18"/>
          <w:szCs w:val="18"/>
          <w:lang w:val="pl-PL"/>
        </w:rPr>
        <w:t>30</w:t>
      </w:r>
      <w:r w:rsidR="00C909DA" w:rsidRPr="00AF3CF0">
        <w:rPr>
          <w:rFonts w:ascii="Arial" w:hAnsi="Arial" w:cs="Arial"/>
          <w:sz w:val="18"/>
          <w:szCs w:val="18"/>
          <w:lang w:val="pl-PL"/>
        </w:rPr>
        <w:t>/</w:t>
      </w:r>
      <w:r w:rsidRPr="00AF3CF0">
        <w:rPr>
          <w:rFonts w:ascii="Arial" w:hAnsi="Arial" w:cs="Arial"/>
          <w:sz w:val="18"/>
          <w:szCs w:val="18"/>
          <w:lang w:val="pl-PL"/>
        </w:rPr>
        <w:t>201</w:t>
      </w:r>
      <w:r w:rsidR="008A2E01" w:rsidRPr="00AF3CF0">
        <w:rPr>
          <w:rFonts w:ascii="Arial" w:hAnsi="Arial" w:cs="Arial"/>
          <w:sz w:val="18"/>
          <w:szCs w:val="18"/>
          <w:lang w:val="pl-PL"/>
        </w:rPr>
        <w:t>9</w:t>
      </w:r>
    </w:p>
    <w:p w14:paraId="05900926" w14:textId="77777777" w:rsidR="008A2E01" w:rsidRPr="00AF3CF0" w:rsidRDefault="008A2E01" w:rsidP="00DB05B5">
      <w:pPr>
        <w:pStyle w:val="Tytu"/>
        <w:widowControl/>
        <w:spacing w:line="240" w:lineRule="atLeast"/>
        <w:rPr>
          <w:rFonts w:ascii="Arial" w:hAnsi="Arial" w:cs="Arial"/>
          <w:sz w:val="18"/>
          <w:szCs w:val="18"/>
          <w:lang w:val="pl-PL"/>
        </w:rPr>
      </w:pPr>
    </w:p>
    <w:p w14:paraId="4BFB3EB1" w14:textId="1E8D3DEA" w:rsidR="00A95F71" w:rsidRPr="00684AEA" w:rsidRDefault="00A95F71" w:rsidP="00A95F71">
      <w:pPr>
        <w:rPr>
          <w:color w:val="000000"/>
          <w:sz w:val="22"/>
          <w:szCs w:val="22"/>
        </w:rPr>
      </w:pPr>
      <w:r w:rsidRPr="00684AEA">
        <w:rPr>
          <w:color w:val="000000"/>
          <w:sz w:val="22"/>
          <w:szCs w:val="22"/>
        </w:rPr>
        <w:t>zawarta w Poznaniu na podstawie przepisów Ustawy z dnia 29 stycznia 2004 roku – Prawo zamówień publicznych (</w:t>
      </w:r>
      <w:r w:rsidRPr="00684AEA">
        <w:rPr>
          <w:bCs/>
          <w:color w:val="000000"/>
          <w:sz w:val="22"/>
          <w:szCs w:val="22"/>
        </w:rPr>
        <w:t xml:space="preserve">tj. j. </w:t>
      </w:r>
      <w:r w:rsidRPr="00684AEA">
        <w:rPr>
          <w:bCs/>
          <w:sz w:val="22"/>
          <w:szCs w:val="22"/>
        </w:rPr>
        <w:t>Dz. U. z 201</w:t>
      </w:r>
      <w:r w:rsidR="00C909DA" w:rsidRPr="00684AEA">
        <w:rPr>
          <w:bCs/>
          <w:sz w:val="22"/>
          <w:szCs w:val="22"/>
        </w:rPr>
        <w:t>8</w:t>
      </w:r>
      <w:r w:rsidRPr="00684AEA">
        <w:rPr>
          <w:bCs/>
          <w:sz w:val="22"/>
          <w:szCs w:val="22"/>
        </w:rPr>
        <w:t xml:space="preserve"> r. poz. 19</w:t>
      </w:r>
      <w:r w:rsidR="00C909DA" w:rsidRPr="00684AEA">
        <w:rPr>
          <w:bCs/>
          <w:sz w:val="22"/>
          <w:szCs w:val="22"/>
        </w:rPr>
        <w:t xml:space="preserve">86 </w:t>
      </w:r>
      <w:r w:rsidR="007318C1" w:rsidRPr="00684AEA">
        <w:rPr>
          <w:bCs/>
          <w:sz w:val="22"/>
          <w:szCs w:val="22"/>
        </w:rPr>
        <w:t xml:space="preserve">z </w:t>
      </w:r>
      <w:proofErr w:type="spellStart"/>
      <w:r w:rsidR="007318C1" w:rsidRPr="00684AEA">
        <w:rPr>
          <w:bCs/>
          <w:sz w:val="22"/>
          <w:szCs w:val="22"/>
        </w:rPr>
        <w:t>późn</w:t>
      </w:r>
      <w:proofErr w:type="spellEnd"/>
      <w:r w:rsidR="007318C1" w:rsidRPr="00684AEA">
        <w:rPr>
          <w:bCs/>
          <w:sz w:val="22"/>
          <w:szCs w:val="22"/>
        </w:rPr>
        <w:t>. zm.</w:t>
      </w:r>
      <w:r w:rsidRPr="00684AEA">
        <w:rPr>
          <w:color w:val="000000"/>
          <w:sz w:val="22"/>
          <w:szCs w:val="22"/>
        </w:rPr>
        <w:t>) w dniu …………………….. pomiędzy:</w:t>
      </w:r>
    </w:p>
    <w:p w14:paraId="00A0E552" w14:textId="77777777" w:rsidR="00A95F71" w:rsidRPr="00684AEA" w:rsidRDefault="00A95F71" w:rsidP="00A95F71">
      <w:pPr>
        <w:rPr>
          <w:color w:val="000000"/>
          <w:sz w:val="22"/>
          <w:szCs w:val="22"/>
        </w:rPr>
      </w:pPr>
    </w:p>
    <w:p w14:paraId="378A262C" w14:textId="77777777" w:rsidR="00A95F71" w:rsidRPr="00684AEA" w:rsidRDefault="00A95F71" w:rsidP="00A95F71">
      <w:pPr>
        <w:rPr>
          <w:color w:val="000000"/>
          <w:sz w:val="22"/>
          <w:szCs w:val="22"/>
        </w:rPr>
      </w:pPr>
      <w:r w:rsidRPr="00684AEA">
        <w:rPr>
          <w:b/>
          <w:color w:val="000000"/>
          <w:sz w:val="22"/>
          <w:szCs w:val="22"/>
        </w:rPr>
        <w:t>Wielkopolskim Centrum Onkologii im. Marii Skłodowskiej-Curie z siedzibą w Poznaniu</w:t>
      </w:r>
      <w:r w:rsidRPr="00684AEA">
        <w:rPr>
          <w:color w:val="000000"/>
          <w:sz w:val="22"/>
          <w:szCs w:val="22"/>
        </w:rPr>
        <w:t xml:space="preserve"> ul. </w:t>
      </w:r>
      <w:proofErr w:type="spellStart"/>
      <w:r w:rsidRPr="00684AEA">
        <w:rPr>
          <w:color w:val="000000"/>
          <w:sz w:val="22"/>
          <w:szCs w:val="22"/>
        </w:rPr>
        <w:t>Garbary</w:t>
      </w:r>
      <w:proofErr w:type="spellEnd"/>
      <w:r w:rsidRPr="00684AEA">
        <w:rPr>
          <w:color w:val="000000"/>
          <w:sz w:val="22"/>
          <w:szCs w:val="22"/>
        </w:rPr>
        <w:t xml:space="preserve"> 15, 61-866 Poznań), wpisanym do rejestru stowarzyszeń</w:t>
      </w:r>
      <w:r w:rsidRPr="00684AEA">
        <w:rPr>
          <w:sz w:val="22"/>
          <w:szCs w:val="22"/>
        </w:rPr>
        <w:t>, innych organizacji społecznych i zawodowych, fundacji oraz publicznych zakładów opieki zdrowotnej</w:t>
      </w:r>
      <w:r w:rsidRPr="00684AEA">
        <w:rPr>
          <w:color w:val="000000"/>
          <w:sz w:val="22"/>
          <w:szCs w:val="22"/>
        </w:rPr>
        <w:t xml:space="preserve"> Krajowego Rejestru Sądowego pod numerem KRS 8784, posiadającym numer NIP: 778-13-42-057 oraz numer REGON: 000291204;</w:t>
      </w:r>
    </w:p>
    <w:p w14:paraId="49E74658" w14:textId="77777777" w:rsidR="00A95F71" w:rsidRPr="00684AEA" w:rsidRDefault="00A95F71" w:rsidP="00A95F71">
      <w:pPr>
        <w:rPr>
          <w:color w:val="000000"/>
          <w:sz w:val="22"/>
          <w:szCs w:val="22"/>
        </w:rPr>
      </w:pPr>
      <w:r w:rsidRPr="00684AEA">
        <w:rPr>
          <w:color w:val="000000"/>
          <w:sz w:val="22"/>
          <w:szCs w:val="22"/>
        </w:rPr>
        <w:t>reprezentowanym przez:</w:t>
      </w:r>
    </w:p>
    <w:p w14:paraId="48827389" w14:textId="45C986EB" w:rsidR="00A95F71" w:rsidRPr="00684AEA" w:rsidRDefault="00A95F71" w:rsidP="00A95F71">
      <w:pPr>
        <w:rPr>
          <w:color w:val="000000"/>
          <w:sz w:val="22"/>
          <w:szCs w:val="22"/>
        </w:rPr>
      </w:pPr>
      <w:r w:rsidRPr="00684AEA">
        <w:rPr>
          <w:color w:val="000000"/>
          <w:sz w:val="22"/>
          <w:szCs w:val="22"/>
        </w:rPr>
        <w:t>inż. Małgorzatę Kołodziej-Sarnę - Z-</w:t>
      </w:r>
      <w:proofErr w:type="spellStart"/>
      <w:r w:rsidRPr="00684AEA">
        <w:rPr>
          <w:color w:val="000000"/>
          <w:sz w:val="22"/>
          <w:szCs w:val="22"/>
        </w:rPr>
        <w:t>cę</w:t>
      </w:r>
      <w:proofErr w:type="spellEnd"/>
      <w:r w:rsidRPr="00684AEA">
        <w:rPr>
          <w:color w:val="000000"/>
          <w:sz w:val="22"/>
          <w:szCs w:val="22"/>
        </w:rPr>
        <w:t xml:space="preserve"> Dyrektora ds. ekonomicznych,</w:t>
      </w:r>
    </w:p>
    <w:p w14:paraId="4F97393E" w14:textId="77777777" w:rsidR="00A95F71" w:rsidRPr="00684AEA" w:rsidRDefault="00A95F71" w:rsidP="00A95F71">
      <w:pPr>
        <w:rPr>
          <w:color w:val="000000"/>
          <w:sz w:val="22"/>
          <w:szCs w:val="22"/>
        </w:rPr>
      </w:pPr>
      <w:r w:rsidRPr="00684AEA">
        <w:rPr>
          <w:color w:val="000000"/>
          <w:sz w:val="22"/>
          <w:szCs w:val="22"/>
        </w:rPr>
        <w:t>dr Mirellę Śmigielską - Głównego Księgowego,</w:t>
      </w:r>
    </w:p>
    <w:p w14:paraId="777BDDA1" w14:textId="77777777" w:rsidR="00A95F71" w:rsidRPr="00684AEA" w:rsidRDefault="00A95F71" w:rsidP="00A95F71">
      <w:pPr>
        <w:rPr>
          <w:color w:val="000000"/>
          <w:sz w:val="22"/>
          <w:szCs w:val="22"/>
        </w:rPr>
      </w:pPr>
      <w:r w:rsidRPr="00684AEA">
        <w:rPr>
          <w:color w:val="000000"/>
          <w:sz w:val="22"/>
          <w:szCs w:val="22"/>
        </w:rPr>
        <w:t xml:space="preserve">zwanym dalej </w:t>
      </w:r>
      <w:r w:rsidRPr="00684AEA">
        <w:rPr>
          <w:b/>
          <w:color w:val="000000"/>
          <w:sz w:val="22"/>
          <w:szCs w:val="22"/>
        </w:rPr>
        <w:t>Zamawiającym</w:t>
      </w:r>
      <w:r w:rsidRPr="00684AEA">
        <w:rPr>
          <w:color w:val="000000"/>
          <w:sz w:val="22"/>
          <w:szCs w:val="22"/>
        </w:rPr>
        <w:t xml:space="preserve">, </w:t>
      </w:r>
    </w:p>
    <w:p w14:paraId="65F26F15" w14:textId="77777777" w:rsidR="00A95F71" w:rsidRPr="00684AEA" w:rsidRDefault="00A95F71" w:rsidP="00A95F71">
      <w:pPr>
        <w:rPr>
          <w:color w:val="000000"/>
          <w:sz w:val="22"/>
          <w:szCs w:val="22"/>
        </w:rPr>
      </w:pPr>
    </w:p>
    <w:p w14:paraId="209C73BD" w14:textId="77777777" w:rsidR="00A95F71" w:rsidRPr="00684AEA" w:rsidRDefault="00A95F71" w:rsidP="00A95F71">
      <w:pPr>
        <w:jc w:val="both"/>
        <w:rPr>
          <w:color w:val="000000"/>
          <w:sz w:val="22"/>
          <w:szCs w:val="22"/>
        </w:rPr>
      </w:pPr>
      <w:r w:rsidRPr="00684AEA">
        <w:rPr>
          <w:color w:val="000000"/>
          <w:sz w:val="22"/>
          <w:szCs w:val="22"/>
        </w:rPr>
        <w:t>__________________________________________________________________</w:t>
      </w:r>
    </w:p>
    <w:p w14:paraId="2D10DDD9" w14:textId="77777777" w:rsidR="00A95F71" w:rsidRPr="00684AEA" w:rsidRDefault="00A95F71" w:rsidP="00A95F71">
      <w:pPr>
        <w:jc w:val="both"/>
        <w:rPr>
          <w:color w:val="000000"/>
          <w:sz w:val="22"/>
          <w:szCs w:val="22"/>
        </w:rPr>
      </w:pPr>
      <w:r w:rsidRPr="00684AEA">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684AEA">
        <w:rPr>
          <w:b/>
          <w:color w:val="000000"/>
          <w:sz w:val="22"/>
          <w:szCs w:val="22"/>
        </w:rPr>
        <w:t>lub</w:t>
      </w:r>
      <w:r w:rsidRPr="00684AEA">
        <w:rPr>
          <w:color w:val="000000"/>
          <w:sz w:val="22"/>
          <w:szCs w:val="22"/>
        </w:rPr>
        <w:t xml:space="preserve">  zarejestrowanym w Centralnej Ewidencji i Informacji o Działalności Gospodarczej,  posiadającym numer NIP: _____________ oraz numer REGON: _________________, </w:t>
      </w:r>
    </w:p>
    <w:p w14:paraId="7B1B8C8B" w14:textId="77777777" w:rsidR="00A95F71" w:rsidRPr="00684AEA" w:rsidRDefault="00A95F71" w:rsidP="00A95F71">
      <w:pPr>
        <w:jc w:val="both"/>
        <w:rPr>
          <w:color w:val="000000"/>
          <w:sz w:val="22"/>
          <w:szCs w:val="22"/>
        </w:rPr>
      </w:pPr>
      <w:r w:rsidRPr="00684AEA">
        <w:rPr>
          <w:color w:val="000000"/>
          <w:sz w:val="22"/>
          <w:szCs w:val="22"/>
        </w:rPr>
        <w:t>zwaną/</w:t>
      </w:r>
      <w:proofErr w:type="spellStart"/>
      <w:r w:rsidRPr="00684AEA">
        <w:rPr>
          <w:color w:val="000000"/>
          <w:sz w:val="22"/>
          <w:szCs w:val="22"/>
        </w:rPr>
        <w:t>ym</w:t>
      </w:r>
      <w:proofErr w:type="spellEnd"/>
      <w:r w:rsidRPr="00684AEA">
        <w:rPr>
          <w:color w:val="000000"/>
          <w:sz w:val="22"/>
          <w:szCs w:val="22"/>
        </w:rPr>
        <w:t xml:space="preserve"> dalej Wykonawcą, </w:t>
      </w:r>
    </w:p>
    <w:p w14:paraId="6AEBB1F8" w14:textId="77777777" w:rsidR="00A95F71" w:rsidRPr="00684AEA" w:rsidRDefault="00A95F71" w:rsidP="00A95F71">
      <w:pPr>
        <w:jc w:val="both"/>
        <w:rPr>
          <w:color w:val="000000"/>
          <w:sz w:val="22"/>
          <w:szCs w:val="22"/>
        </w:rPr>
      </w:pPr>
      <w:r w:rsidRPr="00684AEA">
        <w:rPr>
          <w:color w:val="000000"/>
          <w:sz w:val="22"/>
          <w:szCs w:val="22"/>
        </w:rPr>
        <w:t>reprezentowaną przez:</w:t>
      </w:r>
    </w:p>
    <w:p w14:paraId="6F177280" w14:textId="77777777" w:rsidR="00A95F71" w:rsidRPr="00684AEA" w:rsidRDefault="00A95F71" w:rsidP="00A95F71">
      <w:pPr>
        <w:jc w:val="both"/>
        <w:rPr>
          <w:color w:val="000000"/>
          <w:sz w:val="22"/>
          <w:szCs w:val="22"/>
        </w:rPr>
      </w:pPr>
      <w:r w:rsidRPr="00684AEA">
        <w:rPr>
          <w:color w:val="000000"/>
          <w:sz w:val="22"/>
          <w:szCs w:val="22"/>
        </w:rPr>
        <w:t>.....................................................................................</w:t>
      </w:r>
      <w:r w:rsidRPr="00684AEA">
        <w:rPr>
          <w:color w:val="000000"/>
          <w:sz w:val="22"/>
          <w:szCs w:val="22"/>
        </w:rPr>
        <w:br/>
        <w:t>.....................................................................................</w:t>
      </w:r>
      <w:r w:rsidRPr="00684AEA">
        <w:rPr>
          <w:color w:val="000000"/>
          <w:sz w:val="22"/>
          <w:szCs w:val="22"/>
        </w:rPr>
        <w:br/>
      </w:r>
    </w:p>
    <w:p w14:paraId="624860F2" w14:textId="77777777" w:rsidR="00684AEA" w:rsidRDefault="00684AEA" w:rsidP="00A95F71">
      <w:pPr>
        <w:jc w:val="center"/>
        <w:rPr>
          <w:b/>
          <w:color w:val="000000"/>
          <w:sz w:val="22"/>
          <w:szCs w:val="22"/>
        </w:rPr>
      </w:pPr>
    </w:p>
    <w:p w14:paraId="719078A1" w14:textId="77777777" w:rsidR="00A95F71" w:rsidRDefault="00A95F71" w:rsidP="00A95F71">
      <w:pPr>
        <w:jc w:val="center"/>
        <w:rPr>
          <w:b/>
          <w:color w:val="000000"/>
          <w:sz w:val="22"/>
          <w:szCs w:val="22"/>
        </w:rPr>
      </w:pPr>
      <w:r w:rsidRPr="00684AEA">
        <w:rPr>
          <w:b/>
          <w:color w:val="000000"/>
          <w:sz w:val="22"/>
          <w:szCs w:val="22"/>
        </w:rPr>
        <w:t>§ 1.</w:t>
      </w:r>
    </w:p>
    <w:p w14:paraId="0DBC12BD" w14:textId="77777777" w:rsidR="00684AEA" w:rsidRPr="00684AEA" w:rsidRDefault="00684AEA" w:rsidP="00A95F71">
      <w:pPr>
        <w:jc w:val="center"/>
        <w:rPr>
          <w:b/>
          <w:color w:val="000000"/>
          <w:sz w:val="22"/>
          <w:szCs w:val="22"/>
        </w:rPr>
      </w:pPr>
    </w:p>
    <w:p w14:paraId="55AF2CF1" w14:textId="60E3252C" w:rsidR="00A95F71" w:rsidRPr="00684AEA" w:rsidRDefault="00A95F71" w:rsidP="00CC7B84">
      <w:pPr>
        <w:numPr>
          <w:ilvl w:val="0"/>
          <w:numId w:val="13"/>
        </w:numPr>
        <w:jc w:val="both"/>
        <w:rPr>
          <w:color w:val="000000"/>
          <w:sz w:val="22"/>
          <w:szCs w:val="22"/>
        </w:rPr>
      </w:pPr>
      <w:r w:rsidRPr="00684AEA">
        <w:rPr>
          <w:color w:val="000000"/>
          <w:sz w:val="22"/>
          <w:szCs w:val="22"/>
        </w:rPr>
        <w:t xml:space="preserve">Zawarcie niniejszej umowy zostało poprzedzone postępowaniem o udzielenie zamówienia publicznego w trybie </w:t>
      </w:r>
      <w:r w:rsidRPr="00684AEA">
        <w:rPr>
          <w:b/>
          <w:color w:val="000000"/>
          <w:sz w:val="22"/>
          <w:szCs w:val="22"/>
        </w:rPr>
        <w:t xml:space="preserve">przetargu nieograniczonego nr </w:t>
      </w:r>
      <w:r w:rsidR="00C90DD2" w:rsidRPr="00684AEA">
        <w:rPr>
          <w:b/>
          <w:color w:val="000000"/>
          <w:sz w:val="22"/>
          <w:szCs w:val="22"/>
        </w:rPr>
        <w:t>30</w:t>
      </w:r>
      <w:r w:rsidRPr="00684AEA">
        <w:rPr>
          <w:b/>
          <w:color w:val="000000"/>
          <w:sz w:val="22"/>
          <w:szCs w:val="22"/>
        </w:rPr>
        <w:t>/201</w:t>
      </w:r>
      <w:r w:rsidR="008A2E01" w:rsidRPr="00684AEA">
        <w:rPr>
          <w:b/>
          <w:color w:val="000000"/>
          <w:sz w:val="22"/>
          <w:szCs w:val="22"/>
        </w:rPr>
        <w:t>9</w:t>
      </w:r>
      <w:r w:rsidRPr="00684AEA">
        <w:rPr>
          <w:color w:val="000000"/>
          <w:sz w:val="22"/>
          <w:szCs w:val="22"/>
        </w:rPr>
        <w:t xml:space="preserve"> przeprowadzonego na podstawie przepisów Ustawy z dnia 29 stycznia 2004 roku – Prawo zamówień publicznych (</w:t>
      </w:r>
      <w:r w:rsidR="007318C1" w:rsidRPr="00684AEA">
        <w:rPr>
          <w:color w:val="000000"/>
          <w:sz w:val="22"/>
          <w:szCs w:val="22"/>
        </w:rPr>
        <w:t xml:space="preserve">tj. </w:t>
      </w:r>
      <w:r w:rsidRPr="00684AEA">
        <w:rPr>
          <w:bCs/>
          <w:sz w:val="22"/>
          <w:szCs w:val="22"/>
        </w:rPr>
        <w:t>Dz. U. z 201</w:t>
      </w:r>
      <w:r w:rsidR="00C909DA" w:rsidRPr="00684AEA">
        <w:rPr>
          <w:bCs/>
          <w:sz w:val="22"/>
          <w:szCs w:val="22"/>
        </w:rPr>
        <w:t>8</w:t>
      </w:r>
      <w:r w:rsidRPr="00684AEA">
        <w:rPr>
          <w:bCs/>
          <w:sz w:val="22"/>
          <w:szCs w:val="22"/>
        </w:rPr>
        <w:t xml:space="preserve"> r. poz. 19</w:t>
      </w:r>
      <w:r w:rsidR="00C909DA" w:rsidRPr="00684AEA">
        <w:rPr>
          <w:bCs/>
          <w:sz w:val="22"/>
          <w:szCs w:val="22"/>
        </w:rPr>
        <w:t>86</w:t>
      </w:r>
      <w:r w:rsidR="007318C1" w:rsidRPr="00684AEA">
        <w:rPr>
          <w:bCs/>
          <w:sz w:val="22"/>
          <w:szCs w:val="22"/>
        </w:rPr>
        <w:t xml:space="preserve"> z </w:t>
      </w:r>
      <w:proofErr w:type="spellStart"/>
      <w:r w:rsidR="007318C1" w:rsidRPr="00684AEA">
        <w:rPr>
          <w:bCs/>
          <w:sz w:val="22"/>
          <w:szCs w:val="22"/>
        </w:rPr>
        <w:t>późn</w:t>
      </w:r>
      <w:proofErr w:type="spellEnd"/>
      <w:r w:rsidR="007318C1" w:rsidRPr="00684AEA">
        <w:rPr>
          <w:bCs/>
          <w:sz w:val="22"/>
          <w:szCs w:val="22"/>
        </w:rPr>
        <w:t>. zm.</w:t>
      </w:r>
      <w:r w:rsidR="00C909DA" w:rsidRPr="00684AEA">
        <w:rPr>
          <w:bCs/>
          <w:sz w:val="22"/>
          <w:szCs w:val="22"/>
        </w:rPr>
        <w:t>)</w:t>
      </w:r>
      <w:r w:rsidRPr="00684AEA">
        <w:rPr>
          <w:color w:val="000000"/>
          <w:sz w:val="22"/>
          <w:szCs w:val="22"/>
        </w:rPr>
        <w:t>.</w:t>
      </w:r>
    </w:p>
    <w:p w14:paraId="3C5C0A18" w14:textId="77777777" w:rsidR="00A95F71" w:rsidRPr="00684AEA" w:rsidRDefault="00A95F71" w:rsidP="00CC7B84">
      <w:pPr>
        <w:numPr>
          <w:ilvl w:val="0"/>
          <w:numId w:val="13"/>
        </w:numPr>
        <w:jc w:val="both"/>
        <w:rPr>
          <w:sz w:val="22"/>
          <w:szCs w:val="22"/>
          <w:u w:val="single"/>
        </w:rPr>
      </w:pPr>
      <w:r w:rsidRPr="00684AEA">
        <w:rPr>
          <w:sz w:val="22"/>
          <w:szCs w:val="22"/>
        </w:rPr>
        <w:t>Strony zgodnie oświadczają, iż postępowanie, o którym mowa w ust. 1 niniejszego paragrafu nie jest dotknięte wadami, o których mowa w art. 22 i 24 Ustawy – Prawo zamówień publicznych.</w:t>
      </w:r>
    </w:p>
    <w:p w14:paraId="03278294" w14:textId="77777777" w:rsidR="00684AEA" w:rsidRPr="00684AEA" w:rsidRDefault="00684AEA" w:rsidP="00684AEA">
      <w:pPr>
        <w:ind w:left="720"/>
        <w:jc w:val="both"/>
        <w:rPr>
          <w:sz w:val="22"/>
          <w:szCs w:val="22"/>
          <w:u w:val="single"/>
        </w:rPr>
      </w:pPr>
    </w:p>
    <w:p w14:paraId="31FC0DD1" w14:textId="77777777" w:rsidR="00A95F71" w:rsidRDefault="00A95F71" w:rsidP="00A95F71">
      <w:pPr>
        <w:jc w:val="center"/>
        <w:rPr>
          <w:b/>
          <w:color w:val="000000"/>
          <w:sz w:val="22"/>
          <w:szCs w:val="22"/>
        </w:rPr>
      </w:pPr>
      <w:r w:rsidRPr="00684AEA">
        <w:rPr>
          <w:b/>
          <w:color w:val="000000"/>
          <w:sz w:val="22"/>
          <w:szCs w:val="22"/>
        </w:rPr>
        <w:t>§ 2.</w:t>
      </w:r>
    </w:p>
    <w:p w14:paraId="1DC917CC" w14:textId="77777777" w:rsidR="00684AEA" w:rsidRPr="00684AEA" w:rsidRDefault="00684AEA" w:rsidP="00A95F71">
      <w:pPr>
        <w:jc w:val="center"/>
        <w:rPr>
          <w:b/>
          <w:color w:val="000000"/>
          <w:sz w:val="22"/>
          <w:szCs w:val="22"/>
        </w:rPr>
      </w:pPr>
    </w:p>
    <w:p w14:paraId="0CDE09FF" w14:textId="349D414A" w:rsidR="00A95F71" w:rsidRPr="00684AEA" w:rsidRDefault="00A95F71" w:rsidP="00CC7B84">
      <w:pPr>
        <w:numPr>
          <w:ilvl w:val="0"/>
          <w:numId w:val="25"/>
        </w:numPr>
        <w:jc w:val="both"/>
        <w:rPr>
          <w:sz w:val="22"/>
          <w:szCs w:val="22"/>
        </w:rPr>
      </w:pPr>
      <w:r w:rsidRPr="00684AEA">
        <w:rPr>
          <w:sz w:val="22"/>
          <w:szCs w:val="22"/>
        </w:rPr>
        <w:t xml:space="preserve">Przedmiotem niniejszej umowy jest sprzedaż i dostawa przez Wykonawcę na rzecz Zamawiającego </w:t>
      </w:r>
      <w:r w:rsidR="00D051B4" w:rsidRPr="00684AEA">
        <w:rPr>
          <w:sz w:val="22"/>
          <w:szCs w:val="22"/>
        </w:rPr>
        <w:t>gazów medycznych,</w:t>
      </w:r>
      <w:r w:rsidRPr="00684AEA">
        <w:rPr>
          <w:sz w:val="22"/>
          <w:szCs w:val="22"/>
        </w:rPr>
        <w:t xml:space="preserve">  zgodnie z cenami oraz zakresem asortymentu wynikającymi ze złożonej przez Wykonawcę oferty z dnia ……………………………. (dalej jako </w:t>
      </w:r>
      <w:r w:rsidRPr="00684AEA">
        <w:rPr>
          <w:b/>
          <w:sz w:val="22"/>
          <w:szCs w:val="22"/>
        </w:rPr>
        <w:t>Przedmiot umowy</w:t>
      </w:r>
      <w:r w:rsidRPr="00684AEA">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684AEA" w:rsidRPr="00684AEA">
        <w:rPr>
          <w:sz w:val="22"/>
          <w:szCs w:val="22"/>
        </w:rPr>
        <w:t>.</w:t>
      </w:r>
      <w:r w:rsidRPr="00684AEA">
        <w:rPr>
          <w:sz w:val="22"/>
          <w:szCs w:val="22"/>
        </w:rPr>
        <w:t xml:space="preserve"> </w:t>
      </w:r>
    </w:p>
    <w:p w14:paraId="3D322825" w14:textId="1B100EE3" w:rsidR="00A95F71" w:rsidRPr="00684AEA" w:rsidRDefault="00A95F71" w:rsidP="00CC7B84">
      <w:pPr>
        <w:numPr>
          <w:ilvl w:val="0"/>
          <w:numId w:val="25"/>
        </w:numPr>
        <w:jc w:val="both"/>
        <w:rPr>
          <w:sz w:val="22"/>
          <w:szCs w:val="22"/>
        </w:rPr>
      </w:pPr>
      <w:r w:rsidRPr="00684AEA">
        <w:rPr>
          <w:sz w:val="22"/>
          <w:szCs w:val="22"/>
        </w:rPr>
        <w:t>Dostawy Przedmiotu um</w:t>
      </w:r>
      <w:r w:rsidR="00D051B4" w:rsidRPr="00684AEA">
        <w:rPr>
          <w:sz w:val="22"/>
          <w:szCs w:val="22"/>
        </w:rPr>
        <w:t>owy będą realizowane w okresie 24</w:t>
      </w:r>
      <w:r w:rsidRPr="00684AEA">
        <w:rPr>
          <w:sz w:val="22"/>
          <w:szCs w:val="22"/>
        </w:rPr>
        <w:t xml:space="preserve"> miesięcy od dnia …………………………. do dnia ……………………….. lub do osiągnięcia kwoty całkowitej wartości Przedmiotu umowy wskazanej w § 5 ust. 1. </w:t>
      </w:r>
    </w:p>
    <w:p w14:paraId="483AE93C" w14:textId="77777777" w:rsidR="00A95F71" w:rsidRPr="00684AEA" w:rsidRDefault="00A95F71" w:rsidP="00CC7B84">
      <w:pPr>
        <w:numPr>
          <w:ilvl w:val="0"/>
          <w:numId w:val="25"/>
        </w:numPr>
        <w:spacing w:line="240" w:lineRule="atLeast"/>
        <w:jc w:val="both"/>
        <w:rPr>
          <w:color w:val="000000"/>
          <w:sz w:val="22"/>
          <w:szCs w:val="22"/>
        </w:rPr>
      </w:pPr>
      <w:r w:rsidRPr="00684AEA">
        <w:rPr>
          <w:color w:val="000000"/>
          <w:sz w:val="22"/>
          <w:szCs w:val="22"/>
        </w:rPr>
        <w:t xml:space="preserve">Wykonawca zobowiązuje się do dostawy zamówionych Przedmiotów umowy: </w:t>
      </w:r>
    </w:p>
    <w:p w14:paraId="17127BD1" w14:textId="7E770CAE" w:rsidR="00A95F71" w:rsidRPr="00B35944" w:rsidRDefault="00A95F71" w:rsidP="00CC7B84">
      <w:pPr>
        <w:pStyle w:val="Akapitzlist"/>
        <w:numPr>
          <w:ilvl w:val="0"/>
          <w:numId w:val="31"/>
        </w:numPr>
        <w:spacing w:after="0" w:line="240" w:lineRule="atLeast"/>
        <w:ind w:left="1276" w:hanging="425"/>
        <w:jc w:val="both"/>
        <w:rPr>
          <w:rFonts w:ascii="Times New Roman" w:hAnsi="Times New Roman"/>
          <w:color w:val="000000"/>
          <w:sz w:val="24"/>
          <w:szCs w:val="24"/>
        </w:rPr>
      </w:pPr>
      <w:r w:rsidRPr="00B35944">
        <w:rPr>
          <w:rFonts w:ascii="Times New Roman" w:hAnsi="Times New Roman"/>
          <w:color w:val="000000"/>
          <w:sz w:val="24"/>
          <w:szCs w:val="24"/>
        </w:rPr>
        <w:lastRenderedPageBreak/>
        <w:t xml:space="preserve">sukcesywnie w terminie do </w:t>
      </w:r>
      <w:r w:rsidR="00D051B4" w:rsidRPr="00B35944">
        <w:rPr>
          <w:rFonts w:ascii="Times New Roman" w:hAnsi="Times New Roman"/>
          <w:color w:val="000000"/>
          <w:sz w:val="24"/>
          <w:szCs w:val="24"/>
        </w:rPr>
        <w:t>2 dni roboczych</w:t>
      </w:r>
      <w:r w:rsidRPr="00B35944">
        <w:rPr>
          <w:rFonts w:ascii="Times New Roman" w:hAnsi="Times New Roman"/>
          <w:color w:val="000000"/>
          <w:sz w:val="24"/>
          <w:szCs w:val="24"/>
        </w:rPr>
        <w:t xml:space="preserve"> od dnia złożenia przez Zamawiającego</w:t>
      </w:r>
      <w:r w:rsidR="00B35944" w:rsidRPr="00B35944">
        <w:rPr>
          <w:rFonts w:ascii="Times New Roman" w:hAnsi="Times New Roman"/>
          <w:color w:val="000000"/>
          <w:sz w:val="24"/>
          <w:szCs w:val="24"/>
        </w:rPr>
        <w:t xml:space="preserve">                  </w:t>
      </w:r>
      <w:r w:rsidRPr="00B35944">
        <w:rPr>
          <w:rFonts w:ascii="Times New Roman" w:hAnsi="Times New Roman"/>
          <w:color w:val="000000"/>
          <w:sz w:val="24"/>
          <w:szCs w:val="24"/>
        </w:rPr>
        <w:t xml:space="preserve"> zamówienia.</w:t>
      </w:r>
    </w:p>
    <w:p w14:paraId="110AB07D" w14:textId="4B8A6E50" w:rsidR="00D23F5A" w:rsidRPr="00B35944" w:rsidRDefault="00A95F71" w:rsidP="00CC7B84">
      <w:pPr>
        <w:numPr>
          <w:ilvl w:val="0"/>
          <w:numId w:val="31"/>
        </w:numPr>
        <w:shd w:val="clear" w:color="auto" w:fill="FFFFFF"/>
        <w:spacing w:line="240" w:lineRule="atLeast"/>
        <w:ind w:left="1276" w:hanging="425"/>
        <w:jc w:val="both"/>
        <w:rPr>
          <w:b/>
          <w:sz w:val="24"/>
          <w:szCs w:val="24"/>
          <w:u w:val="single"/>
        </w:rPr>
      </w:pPr>
      <w:r w:rsidRPr="00B35944">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r w:rsidR="00D23F5A" w:rsidRPr="00B35944">
        <w:rPr>
          <w:color w:val="000000"/>
          <w:sz w:val="24"/>
          <w:szCs w:val="24"/>
        </w:rPr>
        <w:t xml:space="preserve">                       Miejsce dostawy: </w:t>
      </w:r>
    </w:p>
    <w:p w14:paraId="35DD3527" w14:textId="3AC24A5B" w:rsidR="00D23F5A" w:rsidRPr="00B35944" w:rsidRDefault="00D23F5A" w:rsidP="00D23F5A">
      <w:pPr>
        <w:pStyle w:val="Akapitzlist"/>
        <w:shd w:val="clear" w:color="auto" w:fill="FFFFFF"/>
        <w:spacing w:after="0" w:line="240" w:lineRule="atLeast"/>
        <w:ind w:left="1276"/>
        <w:jc w:val="both"/>
        <w:rPr>
          <w:rFonts w:ascii="Times New Roman" w:hAnsi="Times New Roman"/>
          <w:sz w:val="24"/>
          <w:szCs w:val="24"/>
        </w:rPr>
      </w:pPr>
      <w:r w:rsidRPr="00B35944">
        <w:rPr>
          <w:rFonts w:ascii="Times New Roman" w:hAnsi="Times New Roman"/>
          <w:sz w:val="24"/>
          <w:szCs w:val="24"/>
          <w:u w:val="single"/>
        </w:rPr>
        <w:t>dwutlenek i azot gazowy - na rampę Warsztatu,</w:t>
      </w:r>
      <w:r w:rsidRPr="00B35944">
        <w:rPr>
          <w:rFonts w:ascii="Times New Roman" w:hAnsi="Times New Roman"/>
          <w:sz w:val="24"/>
          <w:szCs w:val="24"/>
        </w:rPr>
        <w:t xml:space="preserve">  </w:t>
      </w:r>
    </w:p>
    <w:p w14:paraId="02B7796B" w14:textId="3500D978" w:rsidR="00D23F5A" w:rsidRPr="00B35944" w:rsidRDefault="00D23F5A" w:rsidP="00D23F5A">
      <w:pPr>
        <w:pStyle w:val="Akapitzlist"/>
        <w:shd w:val="clear" w:color="auto" w:fill="FFFFFF"/>
        <w:spacing w:after="0" w:line="240" w:lineRule="atLeast"/>
        <w:ind w:left="1276"/>
        <w:jc w:val="both"/>
        <w:rPr>
          <w:rFonts w:ascii="Times New Roman" w:hAnsi="Times New Roman"/>
          <w:sz w:val="24"/>
          <w:szCs w:val="24"/>
          <w:u w:val="single"/>
        </w:rPr>
      </w:pPr>
      <w:r w:rsidRPr="00B35944">
        <w:rPr>
          <w:rFonts w:ascii="Times New Roman" w:hAnsi="Times New Roman"/>
          <w:sz w:val="24"/>
          <w:szCs w:val="24"/>
          <w:u w:val="single"/>
        </w:rPr>
        <w:t>azot ciekły do Zakładu Immunologii Nowotworów.</w:t>
      </w:r>
    </w:p>
    <w:p w14:paraId="08F33310" w14:textId="77777777" w:rsidR="00A95F71" w:rsidRPr="00B35944" w:rsidRDefault="00A95F71" w:rsidP="00CC7B84">
      <w:pPr>
        <w:numPr>
          <w:ilvl w:val="0"/>
          <w:numId w:val="25"/>
        </w:numPr>
        <w:jc w:val="both"/>
        <w:rPr>
          <w:sz w:val="24"/>
          <w:szCs w:val="24"/>
        </w:rPr>
      </w:pPr>
      <w:r w:rsidRPr="00B35944">
        <w:rPr>
          <w:sz w:val="24"/>
          <w:szCs w:val="24"/>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74FA908D" w14:textId="258C124C" w:rsidR="00A95F71" w:rsidRPr="00B35944" w:rsidRDefault="00A95F71" w:rsidP="00CC7B84">
      <w:pPr>
        <w:numPr>
          <w:ilvl w:val="0"/>
          <w:numId w:val="25"/>
        </w:numPr>
        <w:jc w:val="both"/>
        <w:rPr>
          <w:color w:val="000000"/>
          <w:sz w:val="24"/>
          <w:szCs w:val="24"/>
        </w:rPr>
      </w:pPr>
      <w:r w:rsidRPr="00B35944">
        <w:rPr>
          <w:color w:val="000000"/>
          <w:sz w:val="24"/>
          <w:szCs w:val="24"/>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B35944">
        <w:rPr>
          <w:sz w:val="24"/>
          <w:szCs w:val="24"/>
        </w:rPr>
        <w:t xml:space="preserve"> </w:t>
      </w:r>
      <w:r w:rsidRPr="00B35944">
        <w:rPr>
          <w:color w:val="000000"/>
          <w:sz w:val="24"/>
          <w:szCs w:val="24"/>
        </w:rPr>
        <w:t>Okres obowiązywania niniejszej umow</w:t>
      </w:r>
      <w:r w:rsidR="00D23F5A" w:rsidRPr="00B35944">
        <w:rPr>
          <w:color w:val="000000"/>
          <w:sz w:val="24"/>
          <w:szCs w:val="24"/>
        </w:rPr>
        <w:t>y nie może łącznie przekroczyć 36</w:t>
      </w:r>
      <w:r w:rsidRPr="00B35944">
        <w:rPr>
          <w:color w:val="000000"/>
          <w:sz w:val="24"/>
          <w:szCs w:val="24"/>
        </w:rPr>
        <w:t xml:space="preserve">  m-</w:t>
      </w:r>
      <w:proofErr w:type="spellStart"/>
      <w:r w:rsidRPr="00B35944">
        <w:rPr>
          <w:color w:val="000000"/>
          <w:sz w:val="24"/>
          <w:szCs w:val="24"/>
        </w:rPr>
        <w:t>cy</w:t>
      </w:r>
      <w:proofErr w:type="spellEnd"/>
      <w:r w:rsidRPr="00B35944">
        <w:rPr>
          <w:color w:val="000000"/>
          <w:sz w:val="24"/>
          <w:szCs w:val="24"/>
        </w:rPr>
        <w:t xml:space="preserve"> od dnia jej zawarcia.</w:t>
      </w:r>
    </w:p>
    <w:p w14:paraId="4B8863B6" w14:textId="77777777" w:rsidR="00A95F71" w:rsidRPr="00B35944" w:rsidRDefault="00A95F71" w:rsidP="00CC7B84">
      <w:pPr>
        <w:numPr>
          <w:ilvl w:val="0"/>
          <w:numId w:val="25"/>
        </w:numPr>
        <w:jc w:val="both"/>
        <w:rPr>
          <w:color w:val="000000"/>
          <w:sz w:val="24"/>
          <w:szCs w:val="24"/>
        </w:rPr>
      </w:pPr>
      <w:r w:rsidRPr="00B35944">
        <w:rPr>
          <w:color w:val="000000"/>
          <w:sz w:val="24"/>
          <w:szCs w:val="24"/>
        </w:rPr>
        <w:t>Ewentualne przedłużenie okresu obowiązywania umowy dokonane będzie w formie aneksu sporządzonego w formie pisemnej pod rygorem nieważności.</w:t>
      </w:r>
    </w:p>
    <w:p w14:paraId="4CB06277" w14:textId="77777777" w:rsidR="00A95F71" w:rsidRPr="00B35944" w:rsidRDefault="00A95F71" w:rsidP="00CC7B84">
      <w:pPr>
        <w:numPr>
          <w:ilvl w:val="0"/>
          <w:numId w:val="25"/>
        </w:numPr>
        <w:jc w:val="both"/>
        <w:rPr>
          <w:color w:val="000000"/>
          <w:sz w:val="24"/>
          <w:szCs w:val="24"/>
        </w:rPr>
      </w:pPr>
      <w:r w:rsidRPr="00B35944">
        <w:rPr>
          <w:color w:val="000000"/>
          <w:sz w:val="24"/>
          <w:szCs w:val="24"/>
        </w:rPr>
        <w:t xml:space="preserve">Wykonawca zobowiązuje się do zabezpieczenia terminowych dostaw Przedmiotów umowy, nie obciążając przy tym Zamawiającego żadnymi dodatkowymi kosztami. </w:t>
      </w:r>
    </w:p>
    <w:p w14:paraId="0F81CF2A" w14:textId="77777777" w:rsidR="00A95F71" w:rsidRPr="00B35944" w:rsidRDefault="00A95F71" w:rsidP="00A95F71">
      <w:pPr>
        <w:ind w:left="360"/>
        <w:jc w:val="center"/>
        <w:rPr>
          <w:b/>
          <w:color w:val="000000"/>
          <w:sz w:val="24"/>
          <w:szCs w:val="24"/>
        </w:rPr>
      </w:pPr>
    </w:p>
    <w:p w14:paraId="01F52F0A" w14:textId="77777777" w:rsidR="00A95F71" w:rsidRPr="00B35944" w:rsidRDefault="00A95F71" w:rsidP="00A95F71">
      <w:pPr>
        <w:ind w:left="360"/>
        <w:jc w:val="center"/>
        <w:rPr>
          <w:b/>
          <w:color w:val="000000"/>
          <w:sz w:val="24"/>
          <w:szCs w:val="24"/>
        </w:rPr>
      </w:pPr>
      <w:r w:rsidRPr="00B35944">
        <w:rPr>
          <w:b/>
          <w:color w:val="000000"/>
          <w:sz w:val="24"/>
          <w:szCs w:val="24"/>
        </w:rPr>
        <w:t>§ 3.</w:t>
      </w:r>
    </w:p>
    <w:p w14:paraId="2A6D816C" w14:textId="77777777" w:rsidR="00A95F71" w:rsidRPr="00B35944" w:rsidRDefault="00A95F71" w:rsidP="00CC7B84">
      <w:pPr>
        <w:numPr>
          <w:ilvl w:val="0"/>
          <w:numId w:val="15"/>
        </w:numPr>
        <w:jc w:val="both"/>
        <w:rPr>
          <w:color w:val="000000"/>
          <w:sz w:val="24"/>
          <w:szCs w:val="24"/>
        </w:rPr>
      </w:pPr>
      <w:r w:rsidRPr="00B35944">
        <w:rPr>
          <w:color w:val="000000"/>
          <w:sz w:val="24"/>
          <w:szCs w:val="24"/>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460AE3FA" w14:textId="77777777" w:rsidR="00A95F71" w:rsidRPr="00B35944" w:rsidRDefault="00A95F71" w:rsidP="00CC7B84">
      <w:pPr>
        <w:numPr>
          <w:ilvl w:val="0"/>
          <w:numId w:val="15"/>
        </w:numPr>
        <w:jc w:val="both"/>
        <w:rPr>
          <w:color w:val="000000"/>
          <w:sz w:val="24"/>
          <w:szCs w:val="24"/>
        </w:rPr>
      </w:pPr>
      <w:r w:rsidRPr="00B35944">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2AD8BC32" w14:textId="77777777" w:rsidR="00A95F71" w:rsidRPr="00B35944" w:rsidRDefault="00A95F71" w:rsidP="00CC7B84">
      <w:pPr>
        <w:numPr>
          <w:ilvl w:val="0"/>
          <w:numId w:val="15"/>
        </w:numPr>
        <w:jc w:val="both"/>
        <w:rPr>
          <w:color w:val="000000"/>
          <w:sz w:val="24"/>
          <w:szCs w:val="24"/>
        </w:rPr>
      </w:pPr>
      <w:r w:rsidRPr="00B35944">
        <w:rPr>
          <w:color w:val="000000"/>
          <w:sz w:val="24"/>
          <w:szCs w:val="24"/>
        </w:rPr>
        <w:t xml:space="preserve">Wykonawca wraz z dostarczonymi Przedmiotami umowy zobowiązuje się dostarczyć ulotki w języku polskim, zawierające niezbędne informacje dla bezpośredniego użytkownika. </w:t>
      </w:r>
    </w:p>
    <w:p w14:paraId="57B8A3DA" w14:textId="77777777" w:rsidR="00A95F71" w:rsidRPr="00B35944" w:rsidRDefault="00A95F71" w:rsidP="00A95F71">
      <w:pPr>
        <w:ind w:left="360"/>
        <w:jc w:val="center"/>
        <w:rPr>
          <w:b/>
          <w:color w:val="000000"/>
          <w:sz w:val="24"/>
          <w:szCs w:val="24"/>
        </w:rPr>
      </w:pPr>
    </w:p>
    <w:p w14:paraId="6172CC4B" w14:textId="77777777" w:rsidR="00A95F71" w:rsidRPr="00B35944" w:rsidRDefault="00A95F71" w:rsidP="00A95F71">
      <w:pPr>
        <w:ind w:left="360"/>
        <w:jc w:val="center"/>
        <w:rPr>
          <w:b/>
          <w:color w:val="000000"/>
          <w:sz w:val="24"/>
          <w:szCs w:val="24"/>
        </w:rPr>
      </w:pPr>
      <w:r w:rsidRPr="00B35944">
        <w:rPr>
          <w:b/>
          <w:color w:val="000000"/>
          <w:sz w:val="24"/>
          <w:szCs w:val="24"/>
        </w:rPr>
        <w:t>§ 4.</w:t>
      </w:r>
    </w:p>
    <w:p w14:paraId="0C143AE2" w14:textId="77777777" w:rsidR="00A95F71" w:rsidRPr="00B35944" w:rsidRDefault="00A95F71" w:rsidP="00A95F71">
      <w:pPr>
        <w:ind w:left="360"/>
        <w:jc w:val="center"/>
        <w:rPr>
          <w:b/>
          <w:color w:val="000000"/>
          <w:sz w:val="24"/>
          <w:szCs w:val="24"/>
        </w:rPr>
      </w:pPr>
    </w:p>
    <w:p w14:paraId="2D6D1DCB" w14:textId="77777777" w:rsidR="00B35944" w:rsidRDefault="00A95F71" w:rsidP="00CC7B84">
      <w:pPr>
        <w:numPr>
          <w:ilvl w:val="0"/>
          <w:numId w:val="16"/>
        </w:numPr>
        <w:jc w:val="both"/>
        <w:rPr>
          <w:color w:val="000000"/>
          <w:sz w:val="24"/>
          <w:szCs w:val="24"/>
        </w:rPr>
      </w:pPr>
      <w:r w:rsidRPr="00B35944">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w:t>
      </w:r>
    </w:p>
    <w:p w14:paraId="50153B6B" w14:textId="77777777" w:rsidR="00684AEA" w:rsidRPr="00B35944" w:rsidRDefault="00684AEA" w:rsidP="00684AEA">
      <w:pPr>
        <w:ind w:left="720"/>
        <w:jc w:val="both"/>
        <w:rPr>
          <w:color w:val="000000"/>
          <w:sz w:val="24"/>
          <w:szCs w:val="24"/>
        </w:rPr>
      </w:pPr>
    </w:p>
    <w:p w14:paraId="7F239736" w14:textId="4E1CAEE4" w:rsidR="00A95F71" w:rsidRPr="00684AEA" w:rsidRDefault="00A95F71" w:rsidP="00684AEA">
      <w:pPr>
        <w:spacing w:line="240" w:lineRule="atLeast"/>
        <w:ind w:left="720"/>
        <w:jc w:val="both"/>
        <w:rPr>
          <w:color w:val="000000"/>
          <w:sz w:val="22"/>
          <w:szCs w:val="22"/>
        </w:rPr>
      </w:pPr>
      <w:r w:rsidRPr="00684AEA">
        <w:rPr>
          <w:color w:val="000000"/>
          <w:sz w:val="22"/>
          <w:szCs w:val="22"/>
        </w:rPr>
        <w:t>urzędów itp., o których mowa w zdaniu poprzedzającym, na każde żądanie Zamawiającego, w terminie 7 dni od dnia zgłoszenia żądania.</w:t>
      </w:r>
    </w:p>
    <w:p w14:paraId="136CEBC7"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549E0031"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14:paraId="4C7A3BE8"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08590089"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597645A9"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295B3F95"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14:paraId="0360C74B" w14:textId="1131E81B" w:rsidR="005E1C9B" w:rsidRPr="00684AEA" w:rsidRDefault="005E1C9B" w:rsidP="00684AEA">
      <w:pPr>
        <w:numPr>
          <w:ilvl w:val="0"/>
          <w:numId w:val="16"/>
        </w:numPr>
        <w:spacing w:line="240" w:lineRule="atLeast"/>
        <w:jc w:val="both"/>
        <w:rPr>
          <w:color w:val="000000"/>
          <w:sz w:val="22"/>
          <w:szCs w:val="22"/>
        </w:rPr>
      </w:pPr>
      <w:r w:rsidRPr="00684AEA">
        <w:rPr>
          <w:color w:val="000000"/>
          <w:sz w:val="22"/>
          <w:szCs w:val="22"/>
        </w:rPr>
        <w:t>W przypadku konieczności zwrotu zakupionego towaru, Zamawiający udostępni kopię rejestru warunków przechowywania produktu w aptece, od dnia dostawy do dnia zwrotu towaru.</w:t>
      </w:r>
    </w:p>
    <w:p w14:paraId="07222805" w14:textId="77777777" w:rsidR="00A95F71" w:rsidRPr="00684AEA" w:rsidRDefault="00A95F71" w:rsidP="00684AEA">
      <w:pPr>
        <w:numPr>
          <w:ilvl w:val="0"/>
          <w:numId w:val="16"/>
        </w:numPr>
        <w:spacing w:line="240" w:lineRule="atLeast"/>
        <w:jc w:val="both"/>
        <w:rPr>
          <w:color w:val="000000"/>
          <w:sz w:val="22"/>
          <w:szCs w:val="22"/>
        </w:rPr>
      </w:pPr>
      <w:r w:rsidRPr="00684AEA">
        <w:rPr>
          <w:color w:val="000000"/>
          <w:sz w:val="22"/>
          <w:szCs w:val="22"/>
        </w:rPr>
        <w:t>Zamawiającemu przysługuje prawo odmowy przyjęcia dostarczonego Przedmiotu umowy i żądania jego wymiany na Przedmiot umowy wolny od wad w szczególności w przypadku:</w:t>
      </w:r>
    </w:p>
    <w:p w14:paraId="4465F66C" w14:textId="77777777" w:rsidR="00A95F71" w:rsidRPr="00684AEA" w:rsidRDefault="00A95F71" w:rsidP="00684AEA">
      <w:pPr>
        <w:numPr>
          <w:ilvl w:val="1"/>
          <w:numId w:val="17"/>
        </w:numPr>
        <w:spacing w:line="240" w:lineRule="atLeast"/>
        <w:jc w:val="both"/>
        <w:rPr>
          <w:color w:val="000000"/>
          <w:sz w:val="22"/>
          <w:szCs w:val="22"/>
        </w:rPr>
      </w:pPr>
      <w:r w:rsidRPr="00684AEA">
        <w:rPr>
          <w:color w:val="000000"/>
          <w:sz w:val="22"/>
          <w:szCs w:val="22"/>
        </w:rPr>
        <w:t>dostarczenia Przedmiotu umowy niewłaściwej jakości lub niezgodnego z właściwościami, które winien posiadać,</w:t>
      </w:r>
    </w:p>
    <w:p w14:paraId="16AB6654" w14:textId="77777777" w:rsidR="00A95F71" w:rsidRPr="00684AEA" w:rsidRDefault="00A95F71" w:rsidP="00684AEA">
      <w:pPr>
        <w:numPr>
          <w:ilvl w:val="1"/>
          <w:numId w:val="17"/>
        </w:numPr>
        <w:spacing w:line="240" w:lineRule="atLeast"/>
        <w:jc w:val="both"/>
        <w:rPr>
          <w:color w:val="000000"/>
          <w:sz w:val="22"/>
          <w:szCs w:val="22"/>
        </w:rPr>
      </w:pPr>
      <w:r w:rsidRPr="00684AEA">
        <w:rPr>
          <w:color w:val="000000"/>
          <w:sz w:val="22"/>
          <w:szCs w:val="22"/>
        </w:rPr>
        <w:t>dostarczenia Przedmiotu umowy niezgodnego z zamówieniem.</w:t>
      </w:r>
    </w:p>
    <w:p w14:paraId="24E1A193" w14:textId="6995548F" w:rsidR="00064288" w:rsidRPr="00684AEA" w:rsidRDefault="005E1C9B" w:rsidP="00684AEA">
      <w:pPr>
        <w:spacing w:line="240" w:lineRule="atLeast"/>
        <w:ind w:left="709" w:hanging="283"/>
        <w:rPr>
          <w:color w:val="000000"/>
          <w:sz w:val="22"/>
          <w:szCs w:val="22"/>
        </w:rPr>
      </w:pPr>
      <w:r w:rsidRPr="00684AEA">
        <w:rPr>
          <w:b/>
          <w:color w:val="000000"/>
          <w:sz w:val="22"/>
          <w:szCs w:val="22"/>
        </w:rPr>
        <w:t>10. Z</w:t>
      </w:r>
      <w:r w:rsidR="00064288" w:rsidRPr="00684AEA">
        <w:rPr>
          <w:color w:val="000000"/>
          <w:sz w:val="22"/>
          <w:szCs w:val="22"/>
        </w:rPr>
        <w:t xml:space="preserve">amawiający zastrzega sobie prawo odstąpienia od niniejszej umowy w następujących przypadkach: </w:t>
      </w:r>
    </w:p>
    <w:p w14:paraId="4777D862" w14:textId="1E0610FD" w:rsidR="00064288" w:rsidRPr="00684AEA" w:rsidRDefault="00064288" w:rsidP="00684AEA">
      <w:pPr>
        <w:spacing w:line="240" w:lineRule="atLeast"/>
        <w:ind w:left="709" w:hanging="283"/>
        <w:rPr>
          <w:color w:val="000000"/>
          <w:sz w:val="22"/>
          <w:szCs w:val="22"/>
        </w:rPr>
      </w:pPr>
      <w:r w:rsidRPr="00684AEA">
        <w:rPr>
          <w:color w:val="000000"/>
          <w:sz w:val="22"/>
          <w:szCs w:val="22"/>
        </w:rPr>
        <w:t xml:space="preserve">      </w:t>
      </w:r>
      <w:r w:rsidR="002A3675" w:rsidRPr="00684AEA">
        <w:rPr>
          <w:color w:val="000000"/>
          <w:sz w:val="22"/>
          <w:szCs w:val="22"/>
        </w:rPr>
        <w:t>a</w:t>
      </w:r>
      <w:r w:rsidRPr="00684AEA">
        <w:rPr>
          <w:color w:val="000000"/>
          <w:sz w:val="22"/>
          <w:szCs w:val="22"/>
        </w:rPr>
        <w:t>) opóźnienia w dostawie powyżej 15 dni roboczych od dnia określonego na podstawie</w:t>
      </w:r>
    </w:p>
    <w:p w14:paraId="5BB50170" w14:textId="77777777" w:rsidR="00064288" w:rsidRPr="00684AEA" w:rsidRDefault="00064288" w:rsidP="00684AEA">
      <w:pPr>
        <w:spacing w:line="240" w:lineRule="atLeast"/>
        <w:ind w:left="709" w:hanging="283"/>
        <w:rPr>
          <w:color w:val="000000"/>
          <w:sz w:val="22"/>
          <w:szCs w:val="22"/>
        </w:rPr>
      </w:pPr>
      <w:r w:rsidRPr="00684AEA">
        <w:rPr>
          <w:color w:val="000000"/>
          <w:sz w:val="22"/>
          <w:szCs w:val="22"/>
        </w:rPr>
        <w:t xml:space="preserve">          §2 ust. 4a.</w:t>
      </w:r>
    </w:p>
    <w:p w14:paraId="488156DE" w14:textId="00981004" w:rsidR="00A95F71" w:rsidRPr="00684AEA" w:rsidRDefault="00064288" w:rsidP="00064288">
      <w:pPr>
        <w:ind w:left="709" w:hanging="283"/>
        <w:rPr>
          <w:color w:val="000000"/>
          <w:sz w:val="22"/>
          <w:szCs w:val="22"/>
        </w:rPr>
      </w:pPr>
      <w:r w:rsidRPr="00684AEA">
        <w:rPr>
          <w:color w:val="000000"/>
          <w:sz w:val="22"/>
          <w:szCs w:val="22"/>
        </w:rPr>
        <w:t xml:space="preserve">      </w:t>
      </w:r>
      <w:r w:rsidR="002A3675" w:rsidRPr="00684AEA">
        <w:rPr>
          <w:color w:val="000000"/>
          <w:sz w:val="22"/>
          <w:szCs w:val="22"/>
        </w:rPr>
        <w:t>b</w:t>
      </w:r>
      <w:r w:rsidRPr="00684AEA">
        <w:rPr>
          <w:color w:val="000000"/>
          <w:sz w:val="22"/>
          <w:szCs w:val="22"/>
        </w:rPr>
        <w:t>) 3-krotnej uzasadnionej reklamacji.</w:t>
      </w:r>
    </w:p>
    <w:p w14:paraId="449DF184" w14:textId="77777777" w:rsidR="00A95F71" w:rsidRPr="00B35944" w:rsidRDefault="00A95F71" w:rsidP="00A95F71">
      <w:pPr>
        <w:jc w:val="center"/>
        <w:rPr>
          <w:b/>
          <w:color w:val="000000"/>
          <w:sz w:val="24"/>
          <w:szCs w:val="24"/>
        </w:rPr>
      </w:pPr>
    </w:p>
    <w:p w14:paraId="2EC244BD" w14:textId="77777777" w:rsidR="00684AEA" w:rsidRDefault="00684AEA" w:rsidP="00A95F71">
      <w:pPr>
        <w:jc w:val="center"/>
        <w:rPr>
          <w:b/>
          <w:color w:val="000000"/>
          <w:sz w:val="24"/>
          <w:szCs w:val="24"/>
        </w:rPr>
      </w:pPr>
    </w:p>
    <w:p w14:paraId="6DD3D089" w14:textId="77777777" w:rsidR="00684AEA" w:rsidRDefault="00684AEA" w:rsidP="00A95F71">
      <w:pPr>
        <w:jc w:val="center"/>
        <w:rPr>
          <w:b/>
          <w:color w:val="000000"/>
          <w:sz w:val="24"/>
          <w:szCs w:val="24"/>
        </w:rPr>
      </w:pPr>
    </w:p>
    <w:p w14:paraId="71F41BB7" w14:textId="77777777" w:rsidR="00684AEA" w:rsidRDefault="00684AEA" w:rsidP="00A95F71">
      <w:pPr>
        <w:jc w:val="center"/>
        <w:rPr>
          <w:b/>
          <w:color w:val="000000"/>
          <w:sz w:val="24"/>
          <w:szCs w:val="24"/>
        </w:rPr>
      </w:pPr>
    </w:p>
    <w:p w14:paraId="3CD836BD" w14:textId="77777777" w:rsidR="00684AEA" w:rsidRDefault="00684AEA" w:rsidP="00A95F71">
      <w:pPr>
        <w:jc w:val="center"/>
        <w:rPr>
          <w:b/>
          <w:color w:val="000000"/>
          <w:sz w:val="24"/>
          <w:szCs w:val="24"/>
        </w:rPr>
      </w:pPr>
    </w:p>
    <w:p w14:paraId="4DB8C2DB" w14:textId="77777777" w:rsidR="00684AEA" w:rsidRDefault="00684AEA" w:rsidP="00A95F71">
      <w:pPr>
        <w:jc w:val="center"/>
        <w:rPr>
          <w:b/>
          <w:color w:val="000000"/>
          <w:sz w:val="24"/>
          <w:szCs w:val="24"/>
        </w:rPr>
      </w:pPr>
    </w:p>
    <w:p w14:paraId="44182F5D" w14:textId="77777777" w:rsidR="00684AEA" w:rsidRDefault="00684AEA" w:rsidP="00A95F71">
      <w:pPr>
        <w:jc w:val="center"/>
        <w:rPr>
          <w:b/>
          <w:color w:val="000000"/>
          <w:sz w:val="24"/>
          <w:szCs w:val="24"/>
        </w:rPr>
      </w:pPr>
    </w:p>
    <w:p w14:paraId="6EDDDA86" w14:textId="77777777" w:rsidR="00684AEA" w:rsidRDefault="00684AEA" w:rsidP="00A95F71">
      <w:pPr>
        <w:jc w:val="center"/>
        <w:rPr>
          <w:b/>
          <w:color w:val="000000"/>
          <w:sz w:val="24"/>
          <w:szCs w:val="24"/>
        </w:rPr>
      </w:pPr>
    </w:p>
    <w:p w14:paraId="24EE5EE3" w14:textId="77777777" w:rsidR="00A95F71" w:rsidRPr="00B35944" w:rsidRDefault="00A95F71" w:rsidP="00A95F71">
      <w:pPr>
        <w:jc w:val="center"/>
        <w:rPr>
          <w:b/>
          <w:color w:val="000000"/>
          <w:sz w:val="24"/>
          <w:szCs w:val="24"/>
        </w:rPr>
      </w:pPr>
      <w:r w:rsidRPr="00B35944">
        <w:rPr>
          <w:b/>
          <w:color w:val="000000"/>
          <w:sz w:val="24"/>
          <w:szCs w:val="24"/>
        </w:rPr>
        <w:t>§ 5.</w:t>
      </w:r>
    </w:p>
    <w:p w14:paraId="67BAF4F1" w14:textId="77777777" w:rsidR="00A95F71" w:rsidRPr="00684AEA" w:rsidRDefault="00A95F71" w:rsidP="00684AEA">
      <w:pPr>
        <w:spacing w:line="240" w:lineRule="atLeast"/>
        <w:jc w:val="center"/>
        <w:rPr>
          <w:b/>
          <w:color w:val="000000"/>
          <w:sz w:val="22"/>
          <w:szCs w:val="22"/>
        </w:rPr>
      </w:pPr>
    </w:p>
    <w:p w14:paraId="0A53B086" w14:textId="77777777" w:rsidR="00A95F71" w:rsidRPr="00684AEA" w:rsidRDefault="00A95F71" w:rsidP="00684AEA">
      <w:pPr>
        <w:numPr>
          <w:ilvl w:val="0"/>
          <w:numId w:val="24"/>
        </w:numPr>
        <w:spacing w:line="240" w:lineRule="atLeast"/>
        <w:rPr>
          <w:color w:val="000000"/>
          <w:sz w:val="22"/>
          <w:szCs w:val="22"/>
        </w:rPr>
      </w:pPr>
      <w:r w:rsidRPr="00684AEA">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684AEA">
        <w:rPr>
          <w:color w:val="000000"/>
          <w:sz w:val="22"/>
          <w:szCs w:val="22"/>
        </w:rPr>
        <w:br/>
        <w:t>netto: …………………………….</w:t>
      </w:r>
      <w:r w:rsidRPr="00684AEA">
        <w:rPr>
          <w:color w:val="000000"/>
          <w:sz w:val="22"/>
          <w:szCs w:val="22"/>
        </w:rPr>
        <w:br/>
        <w:t>(słownie: ………………………………..),</w:t>
      </w:r>
      <w:r w:rsidRPr="00684AEA">
        <w:rPr>
          <w:color w:val="000000"/>
          <w:sz w:val="22"/>
          <w:szCs w:val="22"/>
        </w:rPr>
        <w:br/>
        <w:t>brutto: …………………………PLN</w:t>
      </w:r>
      <w:r w:rsidRPr="00684AEA">
        <w:rPr>
          <w:color w:val="000000"/>
          <w:sz w:val="22"/>
          <w:szCs w:val="22"/>
        </w:rPr>
        <w:br/>
        <w:t>(słownie: ………………………………………………..),</w:t>
      </w:r>
      <w:r w:rsidRPr="00684AEA">
        <w:rPr>
          <w:color w:val="000000"/>
          <w:sz w:val="22"/>
          <w:szCs w:val="22"/>
        </w:rPr>
        <w:br/>
        <w:t>w tym podatek od towarów i usług VAT wg stawki ……………..% w kwocie …………………PLN.</w:t>
      </w:r>
    </w:p>
    <w:p w14:paraId="7DC8A564" w14:textId="77777777" w:rsidR="00A95F71" w:rsidRPr="00684AEA" w:rsidRDefault="00A95F71" w:rsidP="00684AEA">
      <w:pPr>
        <w:numPr>
          <w:ilvl w:val="0"/>
          <w:numId w:val="24"/>
        </w:numPr>
        <w:spacing w:line="240" w:lineRule="atLeast"/>
        <w:jc w:val="both"/>
        <w:rPr>
          <w:sz w:val="22"/>
          <w:szCs w:val="22"/>
        </w:rPr>
      </w:pPr>
      <w:r w:rsidRPr="00684AEA">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157DF434" w14:textId="77777777" w:rsidR="00A95F71" w:rsidRPr="00684AEA" w:rsidRDefault="00A95F71" w:rsidP="00684AEA">
      <w:pPr>
        <w:numPr>
          <w:ilvl w:val="0"/>
          <w:numId w:val="24"/>
        </w:numPr>
        <w:spacing w:line="240" w:lineRule="atLeast"/>
        <w:jc w:val="both"/>
        <w:rPr>
          <w:sz w:val="22"/>
          <w:szCs w:val="22"/>
        </w:rPr>
      </w:pPr>
      <w:r w:rsidRPr="00684AEA">
        <w:rPr>
          <w:sz w:val="22"/>
          <w:szCs w:val="22"/>
        </w:rPr>
        <w:t>W trakcie obowiązywania niniejszej umowy strony dopuszczają możliwość zmiany wartości (ceny) Przedmiotów umowy wobec wartości ustalonej w ust. 1 niniejszego paragrafu wyłącznie w przypadku:</w:t>
      </w:r>
    </w:p>
    <w:p w14:paraId="1C0E2092" w14:textId="77777777" w:rsidR="00A95F71" w:rsidRPr="00684AEA" w:rsidRDefault="00A95F71" w:rsidP="00684AEA">
      <w:pPr>
        <w:numPr>
          <w:ilvl w:val="0"/>
          <w:numId w:val="12"/>
        </w:numPr>
        <w:spacing w:line="240" w:lineRule="atLeast"/>
        <w:jc w:val="both"/>
        <w:rPr>
          <w:sz w:val="22"/>
          <w:szCs w:val="22"/>
        </w:rPr>
      </w:pPr>
      <w:r w:rsidRPr="00684AEA">
        <w:rPr>
          <w:sz w:val="22"/>
          <w:szCs w:val="22"/>
        </w:rPr>
        <w:t>zmiany stawki podatku VAT obejmującej Przedmioty umowy, przy czym zmianie ulegnie wyłącznie cena brutto, cena netto pozostanie bez zmian,</w:t>
      </w:r>
    </w:p>
    <w:p w14:paraId="650444EC" w14:textId="77777777" w:rsidR="00A95F71" w:rsidRPr="00684AEA" w:rsidRDefault="00A95F71" w:rsidP="00684AEA">
      <w:pPr>
        <w:numPr>
          <w:ilvl w:val="0"/>
          <w:numId w:val="12"/>
        </w:numPr>
        <w:spacing w:line="240" w:lineRule="atLeast"/>
        <w:jc w:val="both"/>
        <w:rPr>
          <w:sz w:val="22"/>
          <w:szCs w:val="22"/>
        </w:rPr>
      </w:pPr>
      <w:r w:rsidRPr="00684AEA">
        <w:rPr>
          <w:sz w:val="22"/>
          <w:szCs w:val="22"/>
        </w:rPr>
        <w:t>zmian cen urzędowych Przedmiotów umowy, wprowadzonych rozporządzeniem właściwego Ministra. Korekta cen w przypadku obniżenia cen urzędowych nie ma zastosowania, jeśli w ramach Umowy towar oferowany jest po cenie niższej</w:t>
      </w:r>
    </w:p>
    <w:p w14:paraId="6FD5014D" w14:textId="77777777" w:rsidR="00A95F71" w:rsidRPr="00684AEA" w:rsidRDefault="00A95F71" w:rsidP="00684AEA">
      <w:pPr>
        <w:numPr>
          <w:ilvl w:val="0"/>
          <w:numId w:val="12"/>
        </w:numPr>
        <w:spacing w:line="240" w:lineRule="atLeast"/>
        <w:jc w:val="both"/>
        <w:rPr>
          <w:sz w:val="22"/>
          <w:szCs w:val="22"/>
        </w:rPr>
      </w:pPr>
      <w:r w:rsidRPr="00684AEA">
        <w:rPr>
          <w:sz w:val="22"/>
          <w:szCs w:val="22"/>
        </w:rPr>
        <w:t>zmian stawek opłat celnych wynikających z przepisów prawa, obejmujących Przedmioty umowy importowane,</w:t>
      </w:r>
    </w:p>
    <w:p w14:paraId="599FD292" w14:textId="77777777" w:rsidR="00A95F71" w:rsidRPr="00684AEA" w:rsidRDefault="00A95F71" w:rsidP="00684AEA">
      <w:pPr>
        <w:numPr>
          <w:ilvl w:val="0"/>
          <w:numId w:val="12"/>
        </w:numPr>
        <w:spacing w:line="240" w:lineRule="atLeast"/>
        <w:jc w:val="both"/>
        <w:rPr>
          <w:sz w:val="22"/>
          <w:szCs w:val="22"/>
        </w:rPr>
      </w:pPr>
      <w:r w:rsidRPr="00684AEA">
        <w:rPr>
          <w:sz w:val="22"/>
          <w:szCs w:val="22"/>
        </w:rPr>
        <w:t xml:space="preserve">w przypadku wystąpienia przesłanki określonej przepisami art. 142 ust. 5 pkt. 2 i 3 ustawy </w:t>
      </w:r>
      <w:proofErr w:type="spellStart"/>
      <w:r w:rsidRPr="00684AEA">
        <w:rPr>
          <w:sz w:val="22"/>
          <w:szCs w:val="22"/>
        </w:rPr>
        <w:t>Pzp</w:t>
      </w:r>
      <w:proofErr w:type="spellEnd"/>
      <w:r w:rsidRPr="00684AEA">
        <w:rPr>
          <w:sz w:val="22"/>
          <w:szCs w:val="22"/>
        </w:rPr>
        <w:t>, Wykonawcy przysługuje uprawnienie wystąpienia, w terminie 30 dni od dnia wejścia w życie przepisów dokonujących zmian, do Zamawiającego o przeprowadzenie negocjacji w sprawie odpowiedniej zmiany wynagrodzenia umownego.</w:t>
      </w:r>
    </w:p>
    <w:p w14:paraId="635DFE95" w14:textId="77777777" w:rsidR="00A95F71" w:rsidRPr="00684AEA" w:rsidRDefault="00A95F71" w:rsidP="00684AEA">
      <w:pPr>
        <w:spacing w:line="240" w:lineRule="atLeast"/>
        <w:ind w:left="1440"/>
        <w:jc w:val="both"/>
        <w:rPr>
          <w:sz w:val="22"/>
          <w:szCs w:val="22"/>
        </w:rPr>
      </w:pPr>
      <w:r w:rsidRPr="00684AEA">
        <w:rPr>
          <w:sz w:val="22"/>
          <w:szCs w:val="22"/>
        </w:rPr>
        <w:t>Wraz z wnioskiem, o którym mowa wyżej, Wykonawca zobowiązany jest przedstawić jego uzasadnienie dokumentujące wpływ zaistniałych zmian na koszty wykonania zamówienia.</w:t>
      </w:r>
    </w:p>
    <w:p w14:paraId="373BCAF7" w14:textId="329B73F0" w:rsidR="00A95F71" w:rsidRPr="00684AEA" w:rsidRDefault="00A95F71" w:rsidP="00684AEA">
      <w:pPr>
        <w:numPr>
          <w:ilvl w:val="0"/>
          <w:numId w:val="24"/>
        </w:numPr>
        <w:spacing w:line="240" w:lineRule="atLeast"/>
        <w:jc w:val="both"/>
        <w:rPr>
          <w:sz w:val="22"/>
          <w:szCs w:val="22"/>
        </w:rPr>
      </w:pPr>
      <w:r w:rsidRPr="00684AEA">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14:paraId="0BE62666" w14:textId="77777777" w:rsidR="00A95F71" w:rsidRPr="00684AEA" w:rsidRDefault="00A95F71" w:rsidP="00684AEA">
      <w:pPr>
        <w:numPr>
          <w:ilvl w:val="0"/>
          <w:numId w:val="24"/>
        </w:numPr>
        <w:spacing w:line="240" w:lineRule="atLeast"/>
        <w:jc w:val="both"/>
        <w:rPr>
          <w:sz w:val="22"/>
          <w:szCs w:val="22"/>
        </w:rPr>
      </w:pPr>
      <w:r w:rsidRPr="00684AEA">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14:paraId="175BC12B" w14:textId="77777777" w:rsidR="00A95F71" w:rsidRPr="00684AEA" w:rsidRDefault="00A95F71" w:rsidP="00684AEA">
      <w:pPr>
        <w:numPr>
          <w:ilvl w:val="0"/>
          <w:numId w:val="24"/>
        </w:numPr>
        <w:spacing w:line="240" w:lineRule="atLeast"/>
        <w:jc w:val="both"/>
        <w:rPr>
          <w:sz w:val="22"/>
          <w:szCs w:val="22"/>
        </w:rPr>
      </w:pPr>
      <w:r w:rsidRPr="00684AEA">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360E453F" w14:textId="77777777" w:rsidR="00A95F71" w:rsidRPr="00B35944" w:rsidRDefault="00A95F71" w:rsidP="00A95F71">
      <w:pPr>
        <w:jc w:val="center"/>
        <w:rPr>
          <w:b/>
          <w:sz w:val="24"/>
          <w:szCs w:val="24"/>
        </w:rPr>
      </w:pPr>
    </w:p>
    <w:p w14:paraId="3959E32B" w14:textId="77777777" w:rsidR="00684AEA" w:rsidRDefault="00684AEA" w:rsidP="00A95F71">
      <w:pPr>
        <w:jc w:val="center"/>
        <w:rPr>
          <w:b/>
          <w:sz w:val="24"/>
          <w:szCs w:val="24"/>
        </w:rPr>
      </w:pPr>
    </w:p>
    <w:p w14:paraId="486CCB14" w14:textId="77777777" w:rsidR="00684AEA" w:rsidRDefault="00684AEA" w:rsidP="00A95F71">
      <w:pPr>
        <w:jc w:val="center"/>
        <w:rPr>
          <w:b/>
          <w:sz w:val="24"/>
          <w:szCs w:val="24"/>
        </w:rPr>
      </w:pPr>
    </w:p>
    <w:p w14:paraId="10B78BAB" w14:textId="77777777" w:rsidR="00684AEA" w:rsidRDefault="00684AEA" w:rsidP="00A95F71">
      <w:pPr>
        <w:jc w:val="center"/>
        <w:rPr>
          <w:b/>
          <w:sz w:val="24"/>
          <w:szCs w:val="24"/>
        </w:rPr>
      </w:pPr>
    </w:p>
    <w:p w14:paraId="6C75EAF2" w14:textId="77777777" w:rsidR="00684AEA" w:rsidRDefault="00684AEA" w:rsidP="00A95F71">
      <w:pPr>
        <w:jc w:val="center"/>
        <w:rPr>
          <w:b/>
          <w:sz w:val="24"/>
          <w:szCs w:val="24"/>
        </w:rPr>
      </w:pPr>
    </w:p>
    <w:p w14:paraId="5C834552" w14:textId="77777777" w:rsidR="00A95F71" w:rsidRPr="00B35944" w:rsidRDefault="00A95F71" w:rsidP="00A95F71">
      <w:pPr>
        <w:jc w:val="center"/>
        <w:rPr>
          <w:b/>
          <w:sz w:val="24"/>
          <w:szCs w:val="24"/>
        </w:rPr>
      </w:pPr>
      <w:r w:rsidRPr="00B35944">
        <w:rPr>
          <w:b/>
          <w:sz w:val="24"/>
          <w:szCs w:val="24"/>
        </w:rPr>
        <w:t>§ 6.</w:t>
      </w:r>
    </w:p>
    <w:p w14:paraId="330746E9" w14:textId="77777777" w:rsidR="00A95F71" w:rsidRPr="00B35944" w:rsidRDefault="00A95F71" w:rsidP="00A95F71">
      <w:pPr>
        <w:jc w:val="center"/>
        <w:rPr>
          <w:b/>
          <w:sz w:val="24"/>
          <w:szCs w:val="24"/>
        </w:rPr>
      </w:pPr>
    </w:p>
    <w:p w14:paraId="3938369B" w14:textId="77777777" w:rsidR="00A95F71" w:rsidRPr="00B35944" w:rsidRDefault="00A95F71" w:rsidP="00CC7B84">
      <w:pPr>
        <w:numPr>
          <w:ilvl w:val="0"/>
          <w:numId w:val="14"/>
        </w:numPr>
        <w:jc w:val="both"/>
        <w:rPr>
          <w:sz w:val="24"/>
          <w:szCs w:val="24"/>
        </w:rPr>
      </w:pPr>
      <w:r w:rsidRPr="00B35944">
        <w:rPr>
          <w:sz w:val="24"/>
          <w:szCs w:val="24"/>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14:paraId="3C93A99B" w14:textId="77777777" w:rsidR="00A95F71" w:rsidRPr="00B35944" w:rsidRDefault="00A95F71" w:rsidP="00CC7B84">
      <w:pPr>
        <w:numPr>
          <w:ilvl w:val="0"/>
          <w:numId w:val="14"/>
        </w:numPr>
        <w:jc w:val="both"/>
        <w:rPr>
          <w:sz w:val="24"/>
          <w:szCs w:val="24"/>
        </w:rPr>
      </w:pPr>
      <w:r w:rsidRPr="00B35944">
        <w:rPr>
          <w:sz w:val="24"/>
          <w:szCs w:val="24"/>
        </w:rPr>
        <w:t>W zakresie produktów z substancją czynną Wykonawca będzie wystawiał oddzielne faktury na te produkty.</w:t>
      </w:r>
    </w:p>
    <w:p w14:paraId="07DE7C39" w14:textId="77777777" w:rsidR="00A95F71" w:rsidRPr="00B35944" w:rsidRDefault="00A95F71" w:rsidP="00CC7B84">
      <w:pPr>
        <w:numPr>
          <w:ilvl w:val="0"/>
          <w:numId w:val="14"/>
        </w:numPr>
        <w:jc w:val="both"/>
        <w:rPr>
          <w:sz w:val="24"/>
          <w:szCs w:val="24"/>
        </w:rPr>
      </w:pPr>
      <w:r w:rsidRPr="00B35944">
        <w:rPr>
          <w:sz w:val="24"/>
          <w:szCs w:val="24"/>
        </w:rPr>
        <w:t>Wykonawca nie może bez uprzedniego uzyskania pisemnej zgody Zamawiającego przenieść wierzytelności przysługujących mu wobec Zamawiającego, a wynikających z niniejszej umowy na rzecz jakiegokolwiek podmiotu trzeciego.</w:t>
      </w:r>
    </w:p>
    <w:p w14:paraId="62002C4A" w14:textId="77777777" w:rsidR="00B46004" w:rsidRPr="00B35944" w:rsidRDefault="00B46004" w:rsidP="00B46004">
      <w:pPr>
        <w:ind w:left="720"/>
        <w:jc w:val="both"/>
        <w:rPr>
          <w:sz w:val="24"/>
          <w:szCs w:val="24"/>
        </w:rPr>
      </w:pPr>
    </w:p>
    <w:p w14:paraId="0D93AF3B" w14:textId="77777777" w:rsidR="00A95F71" w:rsidRPr="00B35944" w:rsidRDefault="00A95F71" w:rsidP="00A95F71">
      <w:pPr>
        <w:jc w:val="center"/>
        <w:rPr>
          <w:b/>
          <w:sz w:val="24"/>
          <w:szCs w:val="24"/>
        </w:rPr>
      </w:pPr>
      <w:r w:rsidRPr="00B35944">
        <w:rPr>
          <w:b/>
          <w:sz w:val="24"/>
          <w:szCs w:val="24"/>
        </w:rPr>
        <w:t>§ 7.</w:t>
      </w:r>
    </w:p>
    <w:p w14:paraId="673BBE97" w14:textId="77777777" w:rsidR="00A95F71" w:rsidRPr="00B35944" w:rsidRDefault="00A95F71" w:rsidP="00CC7B84">
      <w:pPr>
        <w:numPr>
          <w:ilvl w:val="0"/>
          <w:numId w:val="26"/>
        </w:numPr>
        <w:jc w:val="both"/>
        <w:rPr>
          <w:sz w:val="24"/>
          <w:szCs w:val="24"/>
        </w:rPr>
      </w:pPr>
      <w:r w:rsidRPr="00B35944">
        <w:rPr>
          <w:sz w:val="24"/>
          <w:szCs w:val="24"/>
        </w:rPr>
        <w:t>Wykonawca zobowiązuje się do zapłaty na rzecz Zamawiającego kar umownych. w przypadku:</w:t>
      </w:r>
    </w:p>
    <w:p w14:paraId="2212ED63" w14:textId="5DEF0C6E" w:rsidR="007139B6" w:rsidRPr="00B35944" w:rsidRDefault="007139B6" w:rsidP="00CC7B84">
      <w:pPr>
        <w:pStyle w:val="Akapitzlist"/>
        <w:numPr>
          <w:ilvl w:val="0"/>
          <w:numId w:val="27"/>
        </w:numPr>
        <w:ind w:left="1134" w:hanging="283"/>
        <w:rPr>
          <w:rFonts w:ascii="Times New Roman" w:hAnsi="Times New Roman"/>
          <w:color w:val="000000"/>
          <w:sz w:val="24"/>
          <w:szCs w:val="24"/>
        </w:rPr>
      </w:pPr>
      <w:r w:rsidRPr="00B35944">
        <w:rPr>
          <w:rFonts w:ascii="Times New Roman" w:hAnsi="Times New Roman"/>
          <w:color w:val="000000"/>
          <w:sz w:val="24"/>
          <w:szCs w:val="24"/>
        </w:rPr>
        <w:t>opóźnienia w wykonaniu Przedmiotu umowy karę umowną w wysokości 0,3 % łącznej wartości brutto umowy za każdy dzień opóźnienia licząc od dnia określonego na podstawie w § 2 ust. 3a niniejszej umowy. Całkowita wartość kar umownych nie może przekroczyć 20% łącznej wartości brutto umowy.</w:t>
      </w:r>
    </w:p>
    <w:p w14:paraId="4DAEB8FE" w14:textId="77777777" w:rsidR="00A95F71" w:rsidRPr="00B35944" w:rsidRDefault="00A95F71" w:rsidP="00CC7B84">
      <w:pPr>
        <w:numPr>
          <w:ilvl w:val="0"/>
          <w:numId w:val="27"/>
        </w:numPr>
        <w:spacing w:line="240" w:lineRule="atLeast"/>
        <w:ind w:left="1134" w:hanging="283"/>
        <w:contextualSpacing/>
        <w:jc w:val="both"/>
        <w:rPr>
          <w:rFonts w:eastAsia="Calibri"/>
          <w:sz w:val="24"/>
          <w:szCs w:val="24"/>
          <w:lang w:eastAsia="en-US"/>
        </w:rPr>
      </w:pPr>
      <w:r w:rsidRPr="00B35944">
        <w:rPr>
          <w:rFonts w:eastAsia="Calibri"/>
          <w:sz w:val="24"/>
          <w:szCs w:val="24"/>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14:paraId="42FBCE8D" w14:textId="314E26ED" w:rsidR="00A95F71" w:rsidRPr="00B35944" w:rsidRDefault="007318C1" w:rsidP="007318C1">
      <w:pPr>
        <w:spacing w:line="240" w:lineRule="atLeast"/>
        <w:ind w:left="1134" w:hanging="283"/>
        <w:contextualSpacing/>
        <w:jc w:val="both"/>
        <w:rPr>
          <w:rFonts w:eastAsia="Calibri"/>
          <w:sz w:val="24"/>
          <w:szCs w:val="24"/>
          <w:lang w:eastAsia="en-US"/>
        </w:rPr>
      </w:pPr>
      <w:r w:rsidRPr="00B35944">
        <w:rPr>
          <w:rFonts w:eastAsia="Calibri"/>
          <w:sz w:val="24"/>
          <w:szCs w:val="24"/>
          <w:lang w:eastAsia="en-US"/>
        </w:rPr>
        <w:t xml:space="preserve">                                                                 </w:t>
      </w:r>
      <w:r w:rsidR="00A95F71" w:rsidRPr="00B35944">
        <w:rPr>
          <w:rFonts w:eastAsia="Calibri"/>
          <w:sz w:val="24"/>
          <w:szCs w:val="24"/>
          <w:lang w:eastAsia="en-US"/>
        </w:rPr>
        <w:t>- 5 % łącznej wartości brutto umowy,</w:t>
      </w:r>
    </w:p>
    <w:p w14:paraId="512FCEBD" w14:textId="77777777" w:rsidR="00A95F71" w:rsidRPr="00B35944" w:rsidRDefault="00A95F71" w:rsidP="00CC7B84">
      <w:pPr>
        <w:numPr>
          <w:ilvl w:val="0"/>
          <w:numId w:val="27"/>
        </w:numPr>
        <w:spacing w:line="240" w:lineRule="atLeast"/>
        <w:ind w:left="1134" w:hanging="283"/>
        <w:contextualSpacing/>
        <w:jc w:val="both"/>
        <w:rPr>
          <w:rFonts w:eastAsia="Calibri"/>
          <w:sz w:val="24"/>
          <w:szCs w:val="24"/>
          <w:lang w:eastAsia="en-US"/>
        </w:rPr>
      </w:pPr>
      <w:r w:rsidRPr="00B35944">
        <w:rPr>
          <w:rFonts w:eastAsia="Calibri"/>
          <w:sz w:val="24"/>
          <w:szCs w:val="24"/>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14:paraId="321B087F" w14:textId="2D2E66F2" w:rsidR="00A95F71" w:rsidRPr="00B35944" w:rsidRDefault="00A95F71" w:rsidP="006864A4">
      <w:pPr>
        <w:spacing w:line="240" w:lineRule="atLeast"/>
        <w:ind w:left="1418" w:firstLine="2977"/>
        <w:jc w:val="both"/>
        <w:rPr>
          <w:sz w:val="24"/>
          <w:szCs w:val="24"/>
        </w:rPr>
      </w:pPr>
      <w:r w:rsidRPr="00B35944">
        <w:rPr>
          <w:sz w:val="24"/>
          <w:szCs w:val="24"/>
        </w:rPr>
        <w:t>- 5 % łącznej wartości brutto umowy.</w:t>
      </w:r>
    </w:p>
    <w:p w14:paraId="1BA53F61" w14:textId="77777777" w:rsidR="007F1AB7" w:rsidRPr="00B35944" w:rsidRDefault="007F1AB7" w:rsidP="006864A4">
      <w:pPr>
        <w:spacing w:line="240" w:lineRule="atLeast"/>
        <w:ind w:left="1418" w:firstLine="2977"/>
        <w:jc w:val="both"/>
        <w:rPr>
          <w:sz w:val="24"/>
          <w:szCs w:val="24"/>
        </w:rPr>
      </w:pPr>
    </w:p>
    <w:p w14:paraId="71631AA0" w14:textId="20161EC0" w:rsidR="00A95F71" w:rsidRPr="00B35944" w:rsidRDefault="00A95F71" w:rsidP="00064288">
      <w:pPr>
        <w:ind w:left="1418" w:hanging="425"/>
        <w:contextualSpacing/>
        <w:jc w:val="both"/>
        <w:rPr>
          <w:sz w:val="24"/>
          <w:szCs w:val="24"/>
        </w:rPr>
      </w:pPr>
    </w:p>
    <w:p w14:paraId="02015853" w14:textId="77777777" w:rsidR="00A95F71" w:rsidRPr="00B35944" w:rsidRDefault="00A95F71" w:rsidP="00CC7B84">
      <w:pPr>
        <w:numPr>
          <w:ilvl w:val="0"/>
          <w:numId w:val="26"/>
        </w:numPr>
        <w:jc w:val="both"/>
        <w:rPr>
          <w:sz w:val="24"/>
          <w:szCs w:val="24"/>
        </w:rPr>
      </w:pPr>
      <w:r w:rsidRPr="00B35944">
        <w:rPr>
          <w:sz w:val="24"/>
          <w:szCs w:val="24"/>
        </w:rPr>
        <w:t>Zamawiający zobowiązuje się do zapłaty na rzecz Wykonawcy kar umownych. w przypadku:</w:t>
      </w:r>
    </w:p>
    <w:p w14:paraId="08A626B9" w14:textId="77777777" w:rsidR="00A95F71" w:rsidRPr="00B35944" w:rsidRDefault="00A95F71" w:rsidP="00CC7B84">
      <w:pPr>
        <w:numPr>
          <w:ilvl w:val="1"/>
          <w:numId w:val="26"/>
        </w:numPr>
        <w:tabs>
          <w:tab w:val="clear" w:pos="1440"/>
        </w:tabs>
        <w:ind w:left="993" w:hanging="284"/>
        <w:jc w:val="both"/>
        <w:rPr>
          <w:sz w:val="24"/>
          <w:szCs w:val="24"/>
        </w:rPr>
      </w:pPr>
      <w:r w:rsidRPr="00B35944">
        <w:rPr>
          <w:sz w:val="24"/>
          <w:szCs w:val="24"/>
        </w:rPr>
        <w:t>nieuzasadnionego zerwania niniejszej umowy, Zamawiający  zapłaci na rzecz Wykonawcy karę umowną w wysokości:</w:t>
      </w:r>
    </w:p>
    <w:p w14:paraId="69282E05" w14:textId="1E381F93" w:rsidR="00A95F71" w:rsidRPr="00B35944" w:rsidRDefault="00A95F71" w:rsidP="00A95F71">
      <w:pPr>
        <w:ind w:left="1440"/>
        <w:jc w:val="both"/>
        <w:rPr>
          <w:sz w:val="24"/>
          <w:szCs w:val="24"/>
        </w:rPr>
      </w:pPr>
      <w:r w:rsidRPr="00B35944">
        <w:rPr>
          <w:sz w:val="24"/>
          <w:szCs w:val="24"/>
        </w:rPr>
        <w:t xml:space="preserve">                   </w:t>
      </w:r>
      <w:r w:rsidR="007318C1" w:rsidRPr="00B35944">
        <w:rPr>
          <w:sz w:val="24"/>
          <w:szCs w:val="24"/>
        </w:rPr>
        <w:t xml:space="preserve">                                 </w:t>
      </w:r>
      <w:r w:rsidRPr="00B35944">
        <w:rPr>
          <w:sz w:val="24"/>
          <w:szCs w:val="24"/>
        </w:rPr>
        <w:t xml:space="preserve"> - 5 % łącznej wartości brutto umowy.</w:t>
      </w:r>
    </w:p>
    <w:p w14:paraId="4B15BA9F" w14:textId="77777777" w:rsidR="007F1AB7" w:rsidRPr="00B35944" w:rsidRDefault="007F1AB7" w:rsidP="00A95F71">
      <w:pPr>
        <w:ind w:left="1440"/>
        <w:jc w:val="both"/>
        <w:rPr>
          <w:sz w:val="24"/>
          <w:szCs w:val="24"/>
        </w:rPr>
      </w:pPr>
    </w:p>
    <w:p w14:paraId="457A6A19" w14:textId="77777777" w:rsidR="00A95F71" w:rsidRPr="00B35944" w:rsidRDefault="00A95F71" w:rsidP="00CC7B84">
      <w:pPr>
        <w:numPr>
          <w:ilvl w:val="0"/>
          <w:numId w:val="26"/>
        </w:numPr>
        <w:jc w:val="both"/>
        <w:rPr>
          <w:sz w:val="24"/>
          <w:szCs w:val="24"/>
        </w:rPr>
      </w:pPr>
      <w:r w:rsidRPr="00B35944">
        <w:rPr>
          <w:sz w:val="24"/>
          <w:szCs w:val="24"/>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B35944">
        <w:rPr>
          <w:b/>
          <w:sz w:val="24"/>
          <w:szCs w:val="24"/>
        </w:rPr>
        <w:t>„Zakupem Interwencyjnym”</w:t>
      </w:r>
      <w:r w:rsidRPr="00B35944">
        <w:rPr>
          <w:sz w:val="24"/>
          <w:szCs w:val="24"/>
        </w:rPr>
        <w:t>. Wykonawca zobowiązany będzie do zapłaty kary umownej w terminie 14 dni kalendarzowych od dnia otrzymania kopii faktury potwierdzającej dokonanie przez Zamawiającego Zakupu Interwencyjnego.</w:t>
      </w:r>
    </w:p>
    <w:p w14:paraId="16422AE8" w14:textId="77777777" w:rsidR="00E068BE" w:rsidRPr="00B35944" w:rsidRDefault="00E068BE" w:rsidP="00E068BE">
      <w:pPr>
        <w:jc w:val="both"/>
        <w:rPr>
          <w:sz w:val="24"/>
          <w:szCs w:val="24"/>
        </w:rPr>
      </w:pPr>
    </w:p>
    <w:p w14:paraId="0445080B" w14:textId="77777777" w:rsidR="00A95F71" w:rsidRPr="00B35944" w:rsidRDefault="00A95F71" w:rsidP="00684AEA">
      <w:pPr>
        <w:numPr>
          <w:ilvl w:val="0"/>
          <w:numId w:val="26"/>
        </w:numPr>
        <w:spacing w:line="240" w:lineRule="atLeast"/>
        <w:jc w:val="both"/>
        <w:rPr>
          <w:rFonts w:eastAsia="TimesNewRoman"/>
          <w:sz w:val="24"/>
          <w:szCs w:val="24"/>
        </w:rPr>
      </w:pPr>
      <w:r w:rsidRPr="00B35944">
        <w:rPr>
          <w:sz w:val="24"/>
          <w:szCs w:val="24"/>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675241FF" w14:textId="77777777" w:rsidR="00A95F71" w:rsidRPr="00B35944" w:rsidRDefault="00A95F71" w:rsidP="00684AEA">
      <w:pPr>
        <w:numPr>
          <w:ilvl w:val="0"/>
          <w:numId w:val="26"/>
        </w:numPr>
        <w:spacing w:line="240" w:lineRule="atLeast"/>
        <w:jc w:val="both"/>
        <w:rPr>
          <w:sz w:val="24"/>
          <w:szCs w:val="24"/>
        </w:rPr>
      </w:pPr>
      <w:r w:rsidRPr="00B35944">
        <w:rPr>
          <w:sz w:val="24"/>
          <w:szCs w:val="24"/>
        </w:rPr>
        <w:t>Kary umowne wynikające z postanowień niniejszej umowy płatne będą przelewem na rachunek bankowy Zamawiającego w terminie 28 dni od daty wezwania Wykonawcy do ich zapłaty.</w:t>
      </w:r>
    </w:p>
    <w:p w14:paraId="59BAAFB9" w14:textId="77777777" w:rsidR="00A95F71" w:rsidRPr="00B35944" w:rsidRDefault="00A95F71" w:rsidP="00684AEA">
      <w:pPr>
        <w:spacing w:line="240" w:lineRule="atLeast"/>
        <w:jc w:val="center"/>
        <w:rPr>
          <w:b/>
          <w:sz w:val="24"/>
          <w:szCs w:val="24"/>
        </w:rPr>
      </w:pPr>
    </w:p>
    <w:p w14:paraId="69F42F1C" w14:textId="77777777" w:rsidR="00A95F71" w:rsidRPr="00B35944" w:rsidRDefault="00A95F71" w:rsidP="00684AEA">
      <w:pPr>
        <w:spacing w:line="240" w:lineRule="atLeast"/>
        <w:jc w:val="center"/>
        <w:rPr>
          <w:b/>
          <w:sz w:val="24"/>
          <w:szCs w:val="24"/>
        </w:rPr>
      </w:pPr>
      <w:r w:rsidRPr="00B35944">
        <w:rPr>
          <w:b/>
          <w:sz w:val="24"/>
          <w:szCs w:val="24"/>
        </w:rPr>
        <w:t>§ 8.</w:t>
      </w:r>
    </w:p>
    <w:p w14:paraId="04D95512" w14:textId="77777777" w:rsidR="00A95F71" w:rsidRDefault="00A95F71" w:rsidP="00684AEA">
      <w:pPr>
        <w:numPr>
          <w:ilvl w:val="0"/>
          <w:numId w:val="8"/>
        </w:numPr>
        <w:spacing w:line="240" w:lineRule="atLeast"/>
        <w:jc w:val="both"/>
        <w:rPr>
          <w:sz w:val="24"/>
          <w:szCs w:val="24"/>
        </w:rPr>
      </w:pPr>
      <w:r w:rsidRPr="00B35944">
        <w:rPr>
          <w:sz w:val="24"/>
          <w:szCs w:val="24"/>
        </w:rPr>
        <w:t>Osobami odpowiedzialnymi za realizację niniejszej umowy są:</w:t>
      </w:r>
    </w:p>
    <w:p w14:paraId="20A1425F" w14:textId="77777777" w:rsidR="00A95F71" w:rsidRPr="00B35944" w:rsidRDefault="00A95F71" w:rsidP="00684AEA">
      <w:pPr>
        <w:numPr>
          <w:ilvl w:val="0"/>
          <w:numId w:val="9"/>
        </w:numPr>
        <w:spacing w:line="240" w:lineRule="atLeast"/>
        <w:jc w:val="both"/>
        <w:rPr>
          <w:sz w:val="24"/>
          <w:szCs w:val="24"/>
        </w:rPr>
      </w:pPr>
      <w:r w:rsidRPr="00B35944">
        <w:rPr>
          <w:sz w:val="24"/>
          <w:szCs w:val="24"/>
        </w:rPr>
        <w:t>ze strony Wykonawcy:</w:t>
      </w:r>
    </w:p>
    <w:p w14:paraId="657BFE24" w14:textId="5AA2D538" w:rsidR="00A95F71" w:rsidRPr="00B35944" w:rsidRDefault="00A95F71" w:rsidP="00684AEA">
      <w:pPr>
        <w:spacing w:line="240" w:lineRule="atLeast"/>
        <w:ind w:left="1776"/>
        <w:jc w:val="both"/>
        <w:rPr>
          <w:sz w:val="24"/>
          <w:szCs w:val="24"/>
        </w:rPr>
      </w:pPr>
      <w:r w:rsidRPr="00B35944">
        <w:rPr>
          <w:sz w:val="24"/>
          <w:szCs w:val="24"/>
        </w:rPr>
        <w:t>imię i nazwisko</w:t>
      </w:r>
      <w:r w:rsidR="00B35944">
        <w:rPr>
          <w:sz w:val="24"/>
          <w:szCs w:val="24"/>
        </w:rPr>
        <w:t xml:space="preserve">………………………………  </w:t>
      </w:r>
      <w:r w:rsidRPr="00B35944">
        <w:rPr>
          <w:sz w:val="24"/>
          <w:szCs w:val="24"/>
        </w:rPr>
        <w:t>tel</w:t>
      </w:r>
      <w:r w:rsidR="00B35944">
        <w:rPr>
          <w:sz w:val="24"/>
          <w:szCs w:val="24"/>
        </w:rPr>
        <w:t>.</w:t>
      </w:r>
      <w:r w:rsidRPr="00B35944">
        <w:rPr>
          <w:sz w:val="24"/>
          <w:szCs w:val="24"/>
        </w:rPr>
        <w:t xml:space="preserve"> </w:t>
      </w:r>
      <w:r w:rsidR="00B35944">
        <w:rPr>
          <w:sz w:val="24"/>
          <w:szCs w:val="24"/>
        </w:rPr>
        <w:t>…………………………</w:t>
      </w:r>
    </w:p>
    <w:p w14:paraId="60D19DCB" w14:textId="77777777" w:rsidR="00A95F71" w:rsidRPr="00B35944" w:rsidRDefault="00A95F71" w:rsidP="00684AEA">
      <w:pPr>
        <w:numPr>
          <w:ilvl w:val="0"/>
          <w:numId w:val="9"/>
        </w:numPr>
        <w:spacing w:line="240" w:lineRule="atLeast"/>
        <w:jc w:val="both"/>
        <w:rPr>
          <w:sz w:val="24"/>
          <w:szCs w:val="24"/>
        </w:rPr>
      </w:pPr>
      <w:r w:rsidRPr="00B35944">
        <w:rPr>
          <w:sz w:val="24"/>
          <w:szCs w:val="24"/>
        </w:rPr>
        <w:t>ze strony Zamawiającego:</w:t>
      </w:r>
    </w:p>
    <w:p w14:paraId="649F521B" w14:textId="3C0A4FB3" w:rsidR="00A95F71" w:rsidRPr="00B35944" w:rsidRDefault="00B35944" w:rsidP="00684AEA">
      <w:pPr>
        <w:spacing w:line="240" w:lineRule="atLeast"/>
        <w:ind w:left="1776"/>
        <w:jc w:val="both"/>
        <w:rPr>
          <w:sz w:val="24"/>
          <w:szCs w:val="24"/>
        </w:rPr>
      </w:pPr>
      <w:r>
        <w:rPr>
          <w:sz w:val="24"/>
          <w:szCs w:val="24"/>
        </w:rPr>
        <w:t>imię i nazwisko</w:t>
      </w:r>
      <w:r w:rsidR="00EB1DB0" w:rsidRPr="00B35944">
        <w:rPr>
          <w:sz w:val="24"/>
          <w:szCs w:val="24"/>
        </w:rPr>
        <w:t>………………………………</w:t>
      </w:r>
      <w:r w:rsidR="00A95F71" w:rsidRPr="00B35944">
        <w:rPr>
          <w:sz w:val="24"/>
          <w:szCs w:val="24"/>
        </w:rPr>
        <w:t xml:space="preserve">  tel. </w:t>
      </w:r>
      <w:r>
        <w:rPr>
          <w:sz w:val="24"/>
          <w:szCs w:val="24"/>
        </w:rPr>
        <w:t>………..</w:t>
      </w:r>
      <w:r w:rsidR="00EB1DB0" w:rsidRPr="00B35944">
        <w:rPr>
          <w:sz w:val="24"/>
          <w:szCs w:val="24"/>
        </w:rPr>
        <w:t>……………….</w:t>
      </w:r>
    </w:p>
    <w:p w14:paraId="4F1DBC16" w14:textId="77777777" w:rsidR="00A95F71" w:rsidRPr="00B35944" w:rsidRDefault="00A95F71" w:rsidP="00684AEA">
      <w:pPr>
        <w:numPr>
          <w:ilvl w:val="0"/>
          <w:numId w:val="8"/>
        </w:numPr>
        <w:spacing w:line="240" w:lineRule="atLeast"/>
        <w:jc w:val="both"/>
        <w:rPr>
          <w:b/>
          <w:sz w:val="24"/>
          <w:szCs w:val="24"/>
        </w:rPr>
      </w:pPr>
      <w:r w:rsidRPr="00B35944">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B35944">
        <w:rPr>
          <w:sz w:val="24"/>
          <w:szCs w:val="24"/>
        </w:rPr>
        <w:br/>
      </w:r>
    </w:p>
    <w:p w14:paraId="42C56F82" w14:textId="77777777" w:rsidR="00A95F71" w:rsidRPr="00684AEA" w:rsidRDefault="00A95F71" w:rsidP="00684AEA">
      <w:pPr>
        <w:spacing w:line="240" w:lineRule="atLeast"/>
        <w:ind w:left="360"/>
        <w:jc w:val="center"/>
        <w:rPr>
          <w:b/>
          <w:sz w:val="22"/>
          <w:szCs w:val="22"/>
        </w:rPr>
      </w:pPr>
      <w:r w:rsidRPr="00684AEA">
        <w:rPr>
          <w:b/>
          <w:sz w:val="22"/>
          <w:szCs w:val="22"/>
        </w:rPr>
        <w:t>§ 9.</w:t>
      </w:r>
    </w:p>
    <w:p w14:paraId="44495B80" w14:textId="77777777" w:rsidR="00A95F71" w:rsidRPr="00684AEA" w:rsidRDefault="00A95F71" w:rsidP="00684AEA">
      <w:pPr>
        <w:numPr>
          <w:ilvl w:val="0"/>
          <w:numId w:val="3"/>
        </w:numPr>
        <w:spacing w:line="240" w:lineRule="atLeast"/>
        <w:jc w:val="both"/>
        <w:rPr>
          <w:sz w:val="22"/>
          <w:szCs w:val="22"/>
        </w:rPr>
      </w:pPr>
      <w:r w:rsidRPr="00684AEA">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4D482679" w14:textId="77777777" w:rsidR="00A95F71" w:rsidRPr="00684AEA" w:rsidRDefault="00A95F71" w:rsidP="00684AEA">
      <w:pPr>
        <w:numPr>
          <w:ilvl w:val="0"/>
          <w:numId w:val="3"/>
        </w:numPr>
        <w:spacing w:line="240" w:lineRule="atLeast"/>
        <w:jc w:val="both"/>
        <w:rPr>
          <w:sz w:val="22"/>
          <w:szCs w:val="22"/>
        </w:rPr>
      </w:pPr>
      <w:r w:rsidRPr="00684AEA">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63F8DC27" w14:textId="77777777" w:rsidR="00A95F71" w:rsidRPr="00684AEA" w:rsidRDefault="00A95F71" w:rsidP="00684AEA">
      <w:pPr>
        <w:numPr>
          <w:ilvl w:val="0"/>
          <w:numId w:val="3"/>
        </w:numPr>
        <w:spacing w:line="240" w:lineRule="atLeast"/>
        <w:jc w:val="both"/>
        <w:rPr>
          <w:sz w:val="22"/>
          <w:szCs w:val="22"/>
        </w:rPr>
      </w:pPr>
      <w:r w:rsidRPr="00684AEA">
        <w:rPr>
          <w:sz w:val="22"/>
          <w:szCs w:val="22"/>
        </w:rPr>
        <w:t>Wszelkie zmiany i uzupełnienia niniejszej umowy wymagają zachowania formy pisemnej pod rygorem nieważności, za wyjątkiem ust. 4 pkt. i niniejszego paragrafu..</w:t>
      </w:r>
    </w:p>
    <w:p w14:paraId="5D22A918" w14:textId="51A2C259" w:rsidR="00A95F71" w:rsidRPr="00684AEA" w:rsidRDefault="00A95F71" w:rsidP="00684AEA">
      <w:pPr>
        <w:numPr>
          <w:ilvl w:val="0"/>
          <w:numId w:val="3"/>
        </w:numPr>
        <w:spacing w:line="240" w:lineRule="atLeast"/>
        <w:rPr>
          <w:sz w:val="22"/>
          <w:szCs w:val="22"/>
        </w:rPr>
      </w:pPr>
      <w:r w:rsidRPr="00684AEA">
        <w:rPr>
          <w:sz w:val="22"/>
          <w:szCs w:val="22"/>
        </w:rPr>
        <w:t xml:space="preserve">Dopuszcza się zmiany postanowień umowy w zakresie określonym w art. 144 ustawy. Ponadto zmiany i uzupełnienia niniejszej umowy mogą mieć miejsce tylko w razie wystąpienia następujących okoliczności: </w:t>
      </w:r>
      <w:r w:rsidRPr="00684AEA">
        <w:rPr>
          <w:sz w:val="22"/>
          <w:szCs w:val="22"/>
        </w:rPr>
        <w:br/>
        <w:t>a)        wskazanych w § 2 ust. 5</w:t>
      </w:r>
      <w:r w:rsidR="008255EA" w:rsidRPr="00684AEA">
        <w:rPr>
          <w:sz w:val="22"/>
          <w:szCs w:val="22"/>
        </w:rPr>
        <w:t>,</w:t>
      </w:r>
      <w:r w:rsidRPr="00684AEA">
        <w:rPr>
          <w:sz w:val="22"/>
          <w:szCs w:val="22"/>
        </w:rPr>
        <w:t xml:space="preserve"> </w:t>
      </w:r>
      <w:r w:rsidRPr="00684AEA">
        <w:rPr>
          <w:sz w:val="22"/>
          <w:szCs w:val="22"/>
        </w:rPr>
        <w:br/>
        <w:t xml:space="preserve">b)        wskazanych w § 5 </w:t>
      </w:r>
      <w:r w:rsidR="008255EA" w:rsidRPr="00684AEA">
        <w:rPr>
          <w:sz w:val="22"/>
          <w:szCs w:val="22"/>
        </w:rPr>
        <w:t>ust. 3,</w:t>
      </w:r>
      <w:r w:rsidRPr="00684AEA">
        <w:rPr>
          <w:sz w:val="22"/>
          <w:szCs w:val="22"/>
        </w:rPr>
        <w:br/>
        <w:t>c)        zmianę jakości, parametrów lub innych cech charakterystycznych dla przedmiotu   zamówienia, w tym zmianę numeru katalogowego produktu bądź nazwy własnej produktu;</w:t>
      </w:r>
      <w:r w:rsidRPr="00684AEA">
        <w:rPr>
          <w:sz w:val="22"/>
          <w:szCs w:val="22"/>
        </w:rPr>
        <w:br/>
        <w:t>d)        zmianę sposobu konfekcjonowania</w:t>
      </w:r>
      <w:r w:rsidRPr="00684AEA">
        <w:rPr>
          <w:sz w:val="22"/>
          <w:szCs w:val="22"/>
        </w:rPr>
        <w:br/>
        <w:t>e)        w wyniku zmiany Umowy możliwe będzie podniesienie poziomu/jakości badań wykonywanych przez Zamawiającego</w:t>
      </w:r>
      <w:r w:rsidRPr="00684AEA">
        <w:rPr>
          <w:sz w:val="22"/>
          <w:szCs w:val="22"/>
        </w:rPr>
        <w:br/>
        <w:t>f)        będzie to konieczne ze względu na zmianę przepisów prawa</w:t>
      </w:r>
      <w:r w:rsidRPr="00684AEA">
        <w:rPr>
          <w:sz w:val="22"/>
          <w:szCs w:val="22"/>
        </w:rPr>
        <w:br/>
        <w:t xml:space="preserve">g)        zostanie wprowadzony produkt zmodyfikowany lub udoskonalony, </w:t>
      </w:r>
      <w:r w:rsidRPr="00684AEA">
        <w:rPr>
          <w:sz w:val="22"/>
          <w:szCs w:val="22"/>
        </w:rPr>
        <w:br/>
        <w:t xml:space="preserve">h)        bądź w sytuacji wstrzymania lub zakończenia produkcji, </w:t>
      </w:r>
      <w:r w:rsidRPr="00684AEA">
        <w:rPr>
          <w:sz w:val="22"/>
          <w:szCs w:val="22"/>
        </w:rPr>
        <w:br/>
        <w:t xml:space="preserve">i)        bądź w sytuacji, gdy nastąpi przejściowy brak produktu przy jednoczesnej możliwości dostarczenia produktu zamiennego o parametrach nie gorszych od produktu objętego umową, </w:t>
      </w:r>
      <w:r w:rsidR="00684AEA">
        <w:rPr>
          <w:sz w:val="22"/>
          <w:szCs w:val="22"/>
        </w:rPr>
        <w:t xml:space="preserve">                 </w:t>
      </w:r>
      <w:r w:rsidRPr="00684AEA">
        <w:rPr>
          <w:sz w:val="22"/>
          <w:szCs w:val="22"/>
        </w:rPr>
        <w:lastRenderedPageBreak/>
        <w:t>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684AEA">
        <w:rPr>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5BDF143" w14:textId="77777777" w:rsidR="00A95F71" w:rsidRPr="00684AEA" w:rsidRDefault="00A95F71" w:rsidP="00684AEA">
      <w:pPr>
        <w:numPr>
          <w:ilvl w:val="0"/>
          <w:numId w:val="3"/>
        </w:numPr>
        <w:spacing w:line="240" w:lineRule="atLeast"/>
        <w:rPr>
          <w:sz w:val="22"/>
          <w:szCs w:val="22"/>
        </w:rPr>
      </w:pPr>
      <w:r w:rsidRPr="00684AEA">
        <w:rPr>
          <w:sz w:val="22"/>
          <w:szCs w:val="22"/>
        </w:rPr>
        <w:t xml:space="preserve">Integralną częścią niniejszej umowy jest dokumentacja przetargowa, w tym w szczególności specyfikacja istotnych warunków zamówienia oraz oferta Wykonawcy. </w:t>
      </w:r>
    </w:p>
    <w:p w14:paraId="32DD4E43" w14:textId="77777777" w:rsidR="00A95F71" w:rsidRPr="00684AEA" w:rsidRDefault="00A95F71" w:rsidP="00684AEA">
      <w:pPr>
        <w:numPr>
          <w:ilvl w:val="0"/>
          <w:numId w:val="3"/>
        </w:numPr>
        <w:spacing w:line="240" w:lineRule="atLeast"/>
        <w:ind w:left="708"/>
        <w:rPr>
          <w:b/>
          <w:sz w:val="22"/>
          <w:szCs w:val="22"/>
        </w:rPr>
      </w:pPr>
      <w:r w:rsidRPr="00684AEA">
        <w:rPr>
          <w:sz w:val="22"/>
          <w:szCs w:val="22"/>
        </w:rPr>
        <w:t>Umowa niniejsza została sporządzona w dwóch jednobrzmiących egzemplarzach – po jednym egzemplarzu dla każdej ze Stron.</w:t>
      </w:r>
      <w:r w:rsidRPr="00684AEA">
        <w:rPr>
          <w:sz w:val="22"/>
          <w:szCs w:val="22"/>
        </w:rPr>
        <w:br/>
      </w:r>
    </w:p>
    <w:p w14:paraId="6F103FA5" w14:textId="77777777" w:rsidR="00A95F71" w:rsidRPr="00684AEA" w:rsidRDefault="00A95F71" w:rsidP="00684AEA">
      <w:pPr>
        <w:spacing w:line="240" w:lineRule="atLeast"/>
        <w:ind w:left="708"/>
        <w:rPr>
          <w:b/>
          <w:sz w:val="22"/>
          <w:szCs w:val="22"/>
        </w:rPr>
      </w:pPr>
      <w:r w:rsidRPr="00684AEA">
        <w:rPr>
          <w:b/>
          <w:sz w:val="22"/>
          <w:szCs w:val="22"/>
        </w:rPr>
        <w:t xml:space="preserve">Zamawiający: </w:t>
      </w:r>
      <w:r w:rsidRPr="00684AEA">
        <w:rPr>
          <w:b/>
          <w:sz w:val="22"/>
          <w:szCs w:val="22"/>
        </w:rPr>
        <w:tab/>
      </w:r>
      <w:r w:rsidRPr="00684AEA">
        <w:rPr>
          <w:b/>
          <w:sz w:val="22"/>
          <w:szCs w:val="22"/>
        </w:rPr>
        <w:tab/>
      </w:r>
      <w:r w:rsidRPr="00684AEA">
        <w:rPr>
          <w:b/>
          <w:sz w:val="22"/>
          <w:szCs w:val="22"/>
        </w:rPr>
        <w:tab/>
      </w:r>
      <w:r w:rsidRPr="00684AEA">
        <w:rPr>
          <w:b/>
          <w:sz w:val="22"/>
          <w:szCs w:val="22"/>
        </w:rPr>
        <w:tab/>
      </w:r>
      <w:r w:rsidRPr="00684AEA">
        <w:rPr>
          <w:b/>
          <w:sz w:val="22"/>
          <w:szCs w:val="22"/>
        </w:rPr>
        <w:tab/>
      </w:r>
      <w:r w:rsidRPr="00684AEA">
        <w:rPr>
          <w:b/>
          <w:sz w:val="22"/>
          <w:szCs w:val="22"/>
        </w:rPr>
        <w:tab/>
      </w:r>
      <w:r w:rsidRPr="00684AEA">
        <w:rPr>
          <w:b/>
          <w:sz w:val="22"/>
          <w:szCs w:val="22"/>
        </w:rPr>
        <w:tab/>
        <w:t>Wykonawca:</w:t>
      </w:r>
      <w:r w:rsidRPr="00684AEA">
        <w:rPr>
          <w:b/>
          <w:sz w:val="22"/>
          <w:szCs w:val="22"/>
        </w:rPr>
        <w:br/>
      </w:r>
    </w:p>
    <w:p w14:paraId="5D669EF1" w14:textId="77777777" w:rsidR="00A95F71" w:rsidRPr="00684AEA" w:rsidRDefault="00A95F71" w:rsidP="00684AEA">
      <w:pPr>
        <w:tabs>
          <w:tab w:val="left" w:pos="5812"/>
        </w:tabs>
        <w:spacing w:line="240" w:lineRule="atLeast"/>
        <w:jc w:val="right"/>
        <w:rPr>
          <w:rFonts w:ascii="Arial" w:hAnsi="Arial" w:cs="Arial"/>
          <w:b/>
          <w:sz w:val="22"/>
          <w:szCs w:val="22"/>
        </w:rPr>
      </w:pPr>
    </w:p>
    <w:p w14:paraId="44EC6316" w14:textId="77777777" w:rsidR="00A95F71" w:rsidRPr="00A95F71" w:rsidRDefault="00A95F71" w:rsidP="00684AEA">
      <w:pPr>
        <w:tabs>
          <w:tab w:val="left" w:pos="5812"/>
        </w:tabs>
        <w:spacing w:line="240" w:lineRule="atLeast"/>
        <w:jc w:val="right"/>
        <w:rPr>
          <w:rFonts w:ascii="Arial" w:hAnsi="Arial" w:cs="Arial"/>
          <w:b/>
          <w:sz w:val="22"/>
          <w:szCs w:val="22"/>
        </w:rPr>
      </w:pPr>
    </w:p>
    <w:p w14:paraId="3BA20D2C" w14:textId="77777777" w:rsidR="00A95F71" w:rsidRPr="00A95F71" w:rsidRDefault="00A95F71" w:rsidP="00A95F71">
      <w:pPr>
        <w:tabs>
          <w:tab w:val="left" w:pos="5812"/>
        </w:tabs>
        <w:jc w:val="right"/>
        <w:rPr>
          <w:rFonts w:ascii="Arial" w:hAnsi="Arial" w:cs="Arial"/>
          <w:b/>
          <w:sz w:val="22"/>
          <w:szCs w:val="22"/>
        </w:rPr>
      </w:pPr>
    </w:p>
    <w:p w14:paraId="52E02414" w14:textId="77777777" w:rsidR="00A95F71" w:rsidRPr="00A95F71" w:rsidRDefault="00A95F71" w:rsidP="00A95F71">
      <w:pPr>
        <w:tabs>
          <w:tab w:val="left" w:pos="5812"/>
        </w:tabs>
        <w:jc w:val="right"/>
        <w:rPr>
          <w:rFonts w:ascii="Arial" w:hAnsi="Arial" w:cs="Arial"/>
          <w:b/>
          <w:sz w:val="22"/>
          <w:szCs w:val="22"/>
        </w:rPr>
      </w:pPr>
    </w:p>
    <w:p w14:paraId="7BD4FDF6" w14:textId="77777777" w:rsidR="00A95F71" w:rsidRPr="00A95F71" w:rsidRDefault="00A95F71" w:rsidP="00A95F71">
      <w:pPr>
        <w:tabs>
          <w:tab w:val="left" w:pos="5812"/>
        </w:tabs>
        <w:jc w:val="right"/>
        <w:rPr>
          <w:rFonts w:ascii="Arial" w:hAnsi="Arial" w:cs="Arial"/>
          <w:b/>
          <w:sz w:val="22"/>
          <w:szCs w:val="22"/>
        </w:rPr>
      </w:pPr>
    </w:p>
    <w:p w14:paraId="351FB962" w14:textId="77777777" w:rsidR="00A95F71" w:rsidRPr="00A95F71" w:rsidRDefault="00A95F71" w:rsidP="00A95F71"/>
    <w:p w14:paraId="651406FC" w14:textId="77777777" w:rsidR="00655C8F" w:rsidRDefault="00655C8F" w:rsidP="00DB05B5">
      <w:pPr>
        <w:tabs>
          <w:tab w:val="left" w:pos="5812"/>
        </w:tabs>
        <w:spacing w:line="240" w:lineRule="atLeast"/>
        <w:jc w:val="right"/>
        <w:rPr>
          <w:rFonts w:ascii="Arial" w:hAnsi="Arial" w:cs="Arial"/>
          <w:b/>
          <w:sz w:val="18"/>
          <w:szCs w:val="18"/>
        </w:rPr>
      </w:pPr>
    </w:p>
    <w:p w14:paraId="41FEC65C" w14:textId="77777777" w:rsidR="000A6649" w:rsidRDefault="000A6649" w:rsidP="00DB05B5">
      <w:pPr>
        <w:tabs>
          <w:tab w:val="left" w:pos="5812"/>
        </w:tabs>
        <w:spacing w:line="240" w:lineRule="atLeast"/>
        <w:jc w:val="right"/>
        <w:rPr>
          <w:rFonts w:ascii="Arial" w:hAnsi="Arial" w:cs="Arial"/>
          <w:b/>
          <w:sz w:val="18"/>
          <w:szCs w:val="18"/>
        </w:rPr>
      </w:pPr>
    </w:p>
    <w:p w14:paraId="6C45CBCA" w14:textId="77777777" w:rsidR="00684AEA" w:rsidRDefault="00684AEA" w:rsidP="00DB05B5">
      <w:pPr>
        <w:tabs>
          <w:tab w:val="left" w:pos="5812"/>
        </w:tabs>
        <w:spacing w:line="240" w:lineRule="atLeast"/>
        <w:jc w:val="right"/>
        <w:rPr>
          <w:rFonts w:ascii="Arial" w:hAnsi="Arial" w:cs="Arial"/>
          <w:b/>
          <w:sz w:val="18"/>
          <w:szCs w:val="18"/>
        </w:rPr>
      </w:pPr>
    </w:p>
    <w:p w14:paraId="4CA8040F" w14:textId="77777777" w:rsidR="00684AEA" w:rsidRDefault="00684AEA" w:rsidP="00DB05B5">
      <w:pPr>
        <w:tabs>
          <w:tab w:val="left" w:pos="5812"/>
        </w:tabs>
        <w:spacing w:line="240" w:lineRule="atLeast"/>
        <w:jc w:val="right"/>
        <w:rPr>
          <w:rFonts w:ascii="Arial" w:hAnsi="Arial" w:cs="Arial"/>
          <w:b/>
          <w:sz w:val="18"/>
          <w:szCs w:val="18"/>
        </w:rPr>
      </w:pPr>
    </w:p>
    <w:p w14:paraId="64B0A111" w14:textId="77777777" w:rsidR="00684AEA" w:rsidRDefault="00684AEA" w:rsidP="00DB05B5">
      <w:pPr>
        <w:tabs>
          <w:tab w:val="left" w:pos="5812"/>
        </w:tabs>
        <w:spacing w:line="240" w:lineRule="atLeast"/>
        <w:jc w:val="right"/>
        <w:rPr>
          <w:rFonts w:ascii="Arial" w:hAnsi="Arial" w:cs="Arial"/>
          <w:b/>
          <w:sz w:val="18"/>
          <w:szCs w:val="18"/>
        </w:rPr>
      </w:pPr>
    </w:p>
    <w:p w14:paraId="671FFF69" w14:textId="77777777" w:rsidR="00684AEA" w:rsidRDefault="00684AEA" w:rsidP="00DB05B5">
      <w:pPr>
        <w:tabs>
          <w:tab w:val="left" w:pos="5812"/>
        </w:tabs>
        <w:spacing w:line="240" w:lineRule="atLeast"/>
        <w:jc w:val="right"/>
        <w:rPr>
          <w:rFonts w:ascii="Arial" w:hAnsi="Arial" w:cs="Arial"/>
          <w:b/>
          <w:sz w:val="18"/>
          <w:szCs w:val="18"/>
        </w:rPr>
      </w:pPr>
    </w:p>
    <w:p w14:paraId="5196511C" w14:textId="77777777" w:rsidR="00684AEA" w:rsidRDefault="00684AEA" w:rsidP="00DB05B5">
      <w:pPr>
        <w:tabs>
          <w:tab w:val="left" w:pos="5812"/>
        </w:tabs>
        <w:spacing w:line="240" w:lineRule="atLeast"/>
        <w:jc w:val="right"/>
        <w:rPr>
          <w:rFonts w:ascii="Arial" w:hAnsi="Arial" w:cs="Arial"/>
          <w:b/>
          <w:sz w:val="18"/>
          <w:szCs w:val="18"/>
        </w:rPr>
      </w:pPr>
    </w:p>
    <w:p w14:paraId="0EB28394" w14:textId="77777777" w:rsidR="00684AEA" w:rsidRDefault="00684AEA" w:rsidP="00DB05B5">
      <w:pPr>
        <w:tabs>
          <w:tab w:val="left" w:pos="5812"/>
        </w:tabs>
        <w:spacing w:line="240" w:lineRule="atLeast"/>
        <w:jc w:val="right"/>
        <w:rPr>
          <w:rFonts w:ascii="Arial" w:hAnsi="Arial" w:cs="Arial"/>
          <w:b/>
          <w:sz w:val="18"/>
          <w:szCs w:val="18"/>
        </w:rPr>
      </w:pPr>
    </w:p>
    <w:p w14:paraId="716E8786" w14:textId="77777777" w:rsidR="00684AEA" w:rsidRDefault="00684AEA" w:rsidP="00DB05B5">
      <w:pPr>
        <w:tabs>
          <w:tab w:val="left" w:pos="5812"/>
        </w:tabs>
        <w:spacing w:line="240" w:lineRule="atLeast"/>
        <w:jc w:val="right"/>
        <w:rPr>
          <w:rFonts w:ascii="Arial" w:hAnsi="Arial" w:cs="Arial"/>
          <w:b/>
          <w:sz w:val="18"/>
          <w:szCs w:val="18"/>
        </w:rPr>
      </w:pPr>
    </w:p>
    <w:p w14:paraId="385219D0" w14:textId="77777777" w:rsidR="00684AEA" w:rsidRDefault="00684AEA" w:rsidP="00DB05B5">
      <w:pPr>
        <w:tabs>
          <w:tab w:val="left" w:pos="5812"/>
        </w:tabs>
        <w:spacing w:line="240" w:lineRule="atLeast"/>
        <w:jc w:val="right"/>
        <w:rPr>
          <w:rFonts w:ascii="Arial" w:hAnsi="Arial" w:cs="Arial"/>
          <w:b/>
          <w:sz w:val="18"/>
          <w:szCs w:val="18"/>
        </w:rPr>
      </w:pPr>
    </w:p>
    <w:p w14:paraId="40B51D66" w14:textId="77777777" w:rsidR="00684AEA" w:rsidRDefault="00684AEA" w:rsidP="00DB05B5">
      <w:pPr>
        <w:tabs>
          <w:tab w:val="left" w:pos="5812"/>
        </w:tabs>
        <w:spacing w:line="240" w:lineRule="atLeast"/>
        <w:jc w:val="right"/>
        <w:rPr>
          <w:rFonts w:ascii="Arial" w:hAnsi="Arial" w:cs="Arial"/>
          <w:b/>
          <w:sz w:val="18"/>
          <w:szCs w:val="18"/>
        </w:rPr>
      </w:pPr>
    </w:p>
    <w:p w14:paraId="7F35ADEA" w14:textId="77777777" w:rsidR="00684AEA" w:rsidRDefault="00684AEA" w:rsidP="00DB05B5">
      <w:pPr>
        <w:tabs>
          <w:tab w:val="left" w:pos="5812"/>
        </w:tabs>
        <w:spacing w:line="240" w:lineRule="atLeast"/>
        <w:jc w:val="right"/>
        <w:rPr>
          <w:rFonts w:ascii="Arial" w:hAnsi="Arial" w:cs="Arial"/>
          <w:b/>
          <w:sz w:val="18"/>
          <w:szCs w:val="18"/>
        </w:rPr>
      </w:pPr>
    </w:p>
    <w:p w14:paraId="495DDE5F" w14:textId="77777777" w:rsidR="00684AEA" w:rsidRDefault="00684AEA" w:rsidP="00DB05B5">
      <w:pPr>
        <w:tabs>
          <w:tab w:val="left" w:pos="5812"/>
        </w:tabs>
        <w:spacing w:line="240" w:lineRule="atLeast"/>
        <w:jc w:val="right"/>
        <w:rPr>
          <w:rFonts w:ascii="Arial" w:hAnsi="Arial" w:cs="Arial"/>
          <w:b/>
          <w:sz w:val="18"/>
          <w:szCs w:val="18"/>
        </w:rPr>
      </w:pPr>
    </w:p>
    <w:p w14:paraId="3128BFCC" w14:textId="77777777" w:rsidR="00684AEA" w:rsidRDefault="00684AEA" w:rsidP="00DB05B5">
      <w:pPr>
        <w:tabs>
          <w:tab w:val="left" w:pos="5812"/>
        </w:tabs>
        <w:spacing w:line="240" w:lineRule="atLeast"/>
        <w:jc w:val="right"/>
        <w:rPr>
          <w:rFonts w:ascii="Arial" w:hAnsi="Arial" w:cs="Arial"/>
          <w:b/>
          <w:sz w:val="18"/>
          <w:szCs w:val="18"/>
        </w:rPr>
      </w:pPr>
    </w:p>
    <w:p w14:paraId="0352D46C" w14:textId="77777777" w:rsidR="00684AEA" w:rsidRDefault="00684AEA" w:rsidP="00DB05B5">
      <w:pPr>
        <w:tabs>
          <w:tab w:val="left" w:pos="5812"/>
        </w:tabs>
        <w:spacing w:line="240" w:lineRule="atLeast"/>
        <w:jc w:val="right"/>
        <w:rPr>
          <w:rFonts w:ascii="Arial" w:hAnsi="Arial" w:cs="Arial"/>
          <w:b/>
          <w:sz w:val="18"/>
          <w:szCs w:val="18"/>
        </w:rPr>
      </w:pPr>
    </w:p>
    <w:p w14:paraId="1BABE883" w14:textId="77777777" w:rsidR="00684AEA" w:rsidRDefault="00684AEA" w:rsidP="00DB05B5">
      <w:pPr>
        <w:tabs>
          <w:tab w:val="left" w:pos="5812"/>
        </w:tabs>
        <w:spacing w:line="240" w:lineRule="atLeast"/>
        <w:jc w:val="right"/>
        <w:rPr>
          <w:rFonts w:ascii="Arial" w:hAnsi="Arial" w:cs="Arial"/>
          <w:b/>
          <w:sz w:val="18"/>
          <w:szCs w:val="18"/>
        </w:rPr>
      </w:pPr>
    </w:p>
    <w:p w14:paraId="2D03A2B0" w14:textId="77777777" w:rsidR="00684AEA" w:rsidRDefault="00684AEA" w:rsidP="00DB05B5">
      <w:pPr>
        <w:tabs>
          <w:tab w:val="left" w:pos="5812"/>
        </w:tabs>
        <w:spacing w:line="240" w:lineRule="atLeast"/>
        <w:jc w:val="right"/>
        <w:rPr>
          <w:rFonts w:ascii="Arial" w:hAnsi="Arial" w:cs="Arial"/>
          <w:b/>
          <w:sz w:val="18"/>
          <w:szCs w:val="18"/>
        </w:rPr>
      </w:pPr>
    </w:p>
    <w:p w14:paraId="7F851426" w14:textId="77777777" w:rsidR="00684AEA" w:rsidRDefault="00684AEA" w:rsidP="00DB05B5">
      <w:pPr>
        <w:tabs>
          <w:tab w:val="left" w:pos="5812"/>
        </w:tabs>
        <w:spacing w:line="240" w:lineRule="atLeast"/>
        <w:jc w:val="right"/>
        <w:rPr>
          <w:rFonts w:ascii="Arial" w:hAnsi="Arial" w:cs="Arial"/>
          <w:b/>
          <w:sz w:val="18"/>
          <w:szCs w:val="18"/>
        </w:rPr>
      </w:pPr>
    </w:p>
    <w:p w14:paraId="2F62EA52" w14:textId="77777777" w:rsidR="00684AEA" w:rsidRDefault="00684AEA" w:rsidP="00DB05B5">
      <w:pPr>
        <w:tabs>
          <w:tab w:val="left" w:pos="5812"/>
        </w:tabs>
        <w:spacing w:line="240" w:lineRule="atLeast"/>
        <w:jc w:val="right"/>
        <w:rPr>
          <w:rFonts w:ascii="Arial" w:hAnsi="Arial" w:cs="Arial"/>
          <w:b/>
          <w:sz w:val="18"/>
          <w:szCs w:val="18"/>
        </w:rPr>
      </w:pPr>
    </w:p>
    <w:p w14:paraId="00C410A7" w14:textId="77777777" w:rsidR="00684AEA" w:rsidRDefault="00684AEA" w:rsidP="00DB05B5">
      <w:pPr>
        <w:tabs>
          <w:tab w:val="left" w:pos="5812"/>
        </w:tabs>
        <w:spacing w:line="240" w:lineRule="atLeast"/>
        <w:jc w:val="right"/>
        <w:rPr>
          <w:rFonts w:ascii="Arial" w:hAnsi="Arial" w:cs="Arial"/>
          <w:b/>
          <w:sz w:val="18"/>
          <w:szCs w:val="18"/>
        </w:rPr>
      </w:pPr>
    </w:p>
    <w:p w14:paraId="7CBF875E" w14:textId="77777777" w:rsidR="00684AEA" w:rsidRDefault="00684AEA" w:rsidP="00DB05B5">
      <w:pPr>
        <w:tabs>
          <w:tab w:val="left" w:pos="5812"/>
        </w:tabs>
        <w:spacing w:line="240" w:lineRule="atLeast"/>
        <w:jc w:val="right"/>
        <w:rPr>
          <w:rFonts w:ascii="Arial" w:hAnsi="Arial" w:cs="Arial"/>
          <w:b/>
          <w:sz w:val="18"/>
          <w:szCs w:val="18"/>
        </w:rPr>
      </w:pPr>
    </w:p>
    <w:p w14:paraId="5AB923E6" w14:textId="77777777" w:rsidR="00684AEA" w:rsidRDefault="00684AEA" w:rsidP="00DB05B5">
      <w:pPr>
        <w:tabs>
          <w:tab w:val="left" w:pos="5812"/>
        </w:tabs>
        <w:spacing w:line="240" w:lineRule="atLeast"/>
        <w:jc w:val="right"/>
        <w:rPr>
          <w:rFonts w:ascii="Arial" w:hAnsi="Arial" w:cs="Arial"/>
          <w:b/>
          <w:sz w:val="18"/>
          <w:szCs w:val="18"/>
        </w:rPr>
      </w:pPr>
    </w:p>
    <w:p w14:paraId="0BA31296" w14:textId="77777777" w:rsidR="00684AEA" w:rsidRDefault="00684AEA" w:rsidP="00DB05B5">
      <w:pPr>
        <w:tabs>
          <w:tab w:val="left" w:pos="5812"/>
        </w:tabs>
        <w:spacing w:line="240" w:lineRule="atLeast"/>
        <w:jc w:val="right"/>
        <w:rPr>
          <w:rFonts w:ascii="Arial" w:hAnsi="Arial" w:cs="Arial"/>
          <w:b/>
          <w:sz w:val="18"/>
          <w:szCs w:val="18"/>
        </w:rPr>
      </w:pPr>
    </w:p>
    <w:p w14:paraId="0A0CCAC7" w14:textId="77777777" w:rsidR="00684AEA" w:rsidRDefault="00684AEA" w:rsidP="00DB05B5">
      <w:pPr>
        <w:tabs>
          <w:tab w:val="left" w:pos="5812"/>
        </w:tabs>
        <w:spacing w:line="240" w:lineRule="atLeast"/>
        <w:jc w:val="right"/>
        <w:rPr>
          <w:rFonts w:ascii="Arial" w:hAnsi="Arial" w:cs="Arial"/>
          <w:b/>
          <w:sz w:val="18"/>
          <w:szCs w:val="18"/>
        </w:rPr>
      </w:pPr>
    </w:p>
    <w:p w14:paraId="27CBF64E" w14:textId="77777777" w:rsidR="00684AEA" w:rsidRDefault="00684AEA" w:rsidP="00DB05B5">
      <w:pPr>
        <w:tabs>
          <w:tab w:val="left" w:pos="5812"/>
        </w:tabs>
        <w:spacing w:line="240" w:lineRule="atLeast"/>
        <w:jc w:val="right"/>
        <w:rPr>
          <w:rFonts w:ascii="Arial" w:hAnsi="Arial" w:cs="Arial"/>
          <w:b/>
          <w:sz w:val="18"/>
          <w:szCs w:val="18"/>
        </w:rPr>
      </w:pPr>
    </w:p>
    <w:p w14:paraId="56B4E926" w14:textId="77777777" w:rsidR="00684AEA" w:rsidRDefault="00684AEA" w:rsidP="00DB05B5">
      <w:pPr>
        <w:tabs>
          <w:tab w:val="left" w:pos="5812"/>
        </w:tabs>
        <w:spacing w:line="240" w:lineRule="atLeast"/>
        <w:jc w:val="right"/>
        <w:rPr>
          <w:rFonts w:ascii="Arial" w:hAnsi="Arial" w:cs="Arial"/>
          <w:b/>
          <w:sz w:val="18"/>
          <w:szCs w:val="18"/>
        </w:rPr>
      </w:pPr>
    </w:p>
    <w:p w14:paraId="75613656" w14:textId="77777777" w:rsidR="00684AEA" w:rsidRDefault="00684AEA" w:rsidP="00DB05B5">
      <w:pPr>
        <w:tabs>
          <w:tab w:val="left" w:pos="5812"/>
        </w:tabs>
        <w:spacing w:line="240" w:lineRule="atLeast"/>
        <w:jc w:val="right"/>
        <w:rPr>
          <w:rFonts w:ascii="Arial" w:hAnsi="Arial" w:cs="Arial"/>
          <w:b/>
          <w:sz w:val="18"/>
          <w:szCs w:val="18"/>
        </w:rPr>
      </w:pPr>
    </w:p>
    <w:p w14:paraId="2D6E71C9" w14:textId="77777777" w:rsidR="00684AEA" w:rsidRDefault="00684AEA" w:rsidP="00DB05B5">
      <w:pPr>
        <w:tabs>
          <w:tab w:val="left" w:pos="5812"/>
        </w:tabs>
        <w:spacing w:line="240" w:lineRule="atLeast"/>
        <w:jc w:val="right"/>
        <w:rPr>
          <w:rFonts w:ascii="Arial" w:hAnsi="Arial" w:cs="Arial"/>
          <w:b/>
          <w:sz w:val="18"/>
          <w:szCs w:val="18"/>
        </w:rPr>
      </w:pPr>
    </w:p>
    <w:p w14:paraId="660C8D10" w14:textId="77777777" w:rsidR="000A6649" w:rsidRDefault="000A6649" w:rsidP="00DB05B5">
      <w:pPr>
        <w:tabs>
          <w:tab w:val="left" w:pos="5812"/>
        </w:tabs>
        <w:spacing w:line="240" w:lineRule="atLeast"/>
        <w:jc w:val="right"/>
        <w:rPr>
          <w:rFonts w:ascii="Arial" w:hAnsi="Arial" w:cs="Arial"/>
          <w:b/>
          <w:sz w:val="18"/>
          <w:szCs w:val="18"/>
        </w:rPr>
      </w:pPr>
    </w:p>
    <w:p w14:paraId="0A8C9042" w14:textId="77777777" w:rsidR="000A6649" w:rsidRDefault="000A6649" w:rsidP="00DB05B5">
      <w:pPr>
        <w:tabs>
          <w:tab w:val="left" w:pos="5812"/>
        </w:tabs>
        <w:spacing w:line="240" w:lineRule="atLeast"/>
        <w:jc w:val="right"/>
        <w:rPr>
          <w:rFonts w:ascii="Arial" w:hAnsi="Arial" w:cs="Arial"/>
          <w:b/>
          <w:sz w:val="18"/>
          <w:szCs w:val="18"/>
        </w:rPr>
      </w:pPr>
    </w:p>
    <w:p w14:paraId="4D86E79A" w14:textId="77777777" w:rsidR="000A6649" w:rsidRDefault="000A6649" w:rsidP="00DB05B5">
      <w:pPr>
        <w:tabs>
          <w:tab w:val="left" w:pos="5812"/>
        </w:tabs>
        <w:spacing w:line="240" w:lineRule="atLeast"/>
        <w:jc w:val="right"/>
        <w:rPr>
          <w:rFonts w:ascii="Arial" w:hAnsi="Arial" w:cs="Arial"/>
          <w:b/>
          <w:sz w:val="18"/>
          <w:szCs w:val="18"/>
        </w:rPr>
      </w:pPr>
    </w:p>
    <w:p w14:paraId="4B6FDE8E" w14:textId="77777777" w:rsidR="000A6649" w:rsidRDefault="000A6649" w:rsidP="00DB05B5">
      <w:pPr>
        <w:tabs>
          <w:tab w:val="left" w:pos="5812"/>
        </w:tabs>
        <w:spacing w:line="240" w:lineRule="atLeast"/>
        <w:jc w:val="right"/>
        <w:rPr>
          <w:rFonts w:ascii="Arial" w:hAnsi="Arial" w:cs="Arial"/>
          <w:b/>
          <w:sz w:val="18"/>
          <w:szCs w:val="18"/>
        </w:rPr>
      </w:pPr>
    </w:p>
    <w:p w14:paraId="1DB9BEBC" w14:textId="77777777" w:rsidR="000A6649" w:rsidRDefault="000A6649" w:rsidP="00DB05B5">
      <w:pPr>
        <w:tabs>
          <w:tab w:val="left" w:pos="5812"/>
        </w:tabs>
        <w:spacing w:line="240" w:lineRule="atLeast"/>
        <w:jc w:val="right"/>
        <w:rPr>
          <w:rFonts w:ascii="Arial" w:hAnsi="Arial" w:cs="Arial"/>
          <w:b/>
          <w:sz w:val="18"/>
          <w:szCs w:val="18"/>
        </w:rPr>
      </w:pPr>
    </w:p>
    <w:p w14:paraId="7327BDE8" w14:textId="77777777" w:rsidR="002A3675" w:rsidRDefault="002A3675" w:rsidP="00DB05B5">
      <w:pPr>
        <w:tabs>
          <w:tab w:val="left" w:pos="5812"/>
        </w:tabs>
        <w:spacing w:line="240" w:lineRule="atLeast"/>
        <w:jc w:val="right"/>
        <w:rPr>
          <w:rFonts w:ascii="Arial" w:hAnsi="Arial" w:cs="Arial"/>
          <w:b/>
          <w:sz w:val="18"/>
          <w:szCs w:val="18"/>
        </w:rPr>
      </w:pPr>
    </w:p>
    <w:p w14:paraId="6AE97B17" w14:textId="1EB369D7" w:rsidR="000A6649" w:rsidRDefault="006864A4" w:rsidP="00DB05B5">
      <w:pPr>
        <w:tabs>
          <w:tab w:val="left" w:pos="5812"/>
        </w:tabs>
        <w:spacing w:line="240" w:lineRule="atLeast"/>
        <w:jc w:val="right"/>
        <w:rPr>
          <w:rFonts w:ascii="Arial" w:hAnsi="Arial" w:cs="Arial"/>
          <w:b/>
          <w:sz w:val="18"/>
          <w:szCs w:val="18"/>
        </w:rPr>
      </w:pPr>
      <w:r>
        <w:rPr>
          <w:rFonts w:ascii="Arial" w:hAnsi="Arial" w:cs="Arial"/>
          <w:b/>
          <w:sz w:val="18"/>
          <w:szCs w:val="18"/>
        </w:rPr>
        <w:t>Załą</w:t>
      </w:r>
      <w:r w:rsidR="002A3675">
        <w:rPr>
          <w:rFonts w:ascii="Arial" w:hAnsi="Arial" w:cs="Arial"/>
          <w:b/>
          <w:sz w:val="18"/>
          <w:szCs w:val="18"/>
        </w:rPr>
        <w:t>cznik nr 6</w:t>
      </w:r>
      <w:r w:rsidR="000A6649">
        <w:rPr>
          <w:rFonts w:ascii="Arial" w:hAnsi="Arial" w:cs="Arial"/>
          <w:b/>
          <w:sz w:val="18"/>
          <w:szCs w:val="18"/>
        </w:rPr>
        <w:t xml:space="preserve"> do </w:t>
      </w:r>
      <w:proofErr w:type="spellStart"/>
      <w:r w:rsidR="000A6649">
        <w:rPr>
          <w:rFonts w:ascii="Arial" w:hAnsi="Arial" w:cs="Arial"/>
          <w:b/>
          <w:sz w:val="18"/>
          <w:szCs w:val="18"/>
        </w:rPr>
        <w:t>siwz</w:t>
      </w:r>
      <w:proofErr w:type="spellEnd"/>
      <w:r w:rsidR="000A6649">
        <w:rPr>
          <w:rFonts w:ascii="Arial" w:hAnsi="Arial" w:cs="Arial"/>
          <w:b/>
          <w:sz w:val="18"/>
          <w:szCs w:val="18"/>
        </w:rPr>
        <w:t xml:space="preserve"> </w:t>
      </w:r>
    </w:p>
    <w:p w14:paraId="4AF535BD" w14:textId="77777777" w:rsidR="000A6649" w:rsidRDefault="000A6649" w:rsidP="00DB05B5">
      <w:pPr>
        <w:tabs>
          <w:tab w:val="left" w:pos="5812"/>
        </w:tabs>
        <w:spacing w:line="240" w:lineRule="atLeast"/>
        <w:jc w:val="right"/>
        <w:rPr>
          <w:rFonts w:ascii="Arial" w:hAnsi="Arial" w:cs="Arial"/>
          <w:b/>
          <w:sz w:val="18"/>
          <w:szCs w:val="18"/>
        </w:rPr>
      </w:pPr>
    </w:p>
    <w:p w14:paraId="0FEEC852" w14:textId="36BCC7E8" w:rsidR="007318C1" w:rsidRDefault="007318C1" w:rsidP="007318C1"/>
    <w:p w14:paraId="5DA63366" w14:textId="0F18878C" w:rsidR="004B2599" w:rsidRDefault="004B2599" w:rsidP="004B2599">
      <w:pPr>
        <w:tabs>
          <w:tab w:val="left" w:pos="5812"/>
        </w:tabs>
        <w:spacing w:line="240" w:lineRule="atLeast"/>
        <w:jc w:val="center"/>
        <w:rPr>
          <w:rFonts w:ascii="Arial" w:hAnsi="Arial" w:cs="Arial"/>
          <w:b/>
          <w:sz w:val="18"/>
          <w:szCs w:val="18"/>
        </w:rPr>
      </w:pPr>
      <w:r>
        <w:rPr>
          <w:rFonts w:ascii="Arial" w:hAnsi="Arial" w:cs="Arial"/>
          <w:b/>
          <w:sz w:val="18"/>
          <w:szCs w:val="18"/>
        </w:rPr>
        <w:t xml:space="preserve">Opis przedmiotu zamówienia </w:t>
      </w:r>
    </w:p>
    <w:p w14:paraId="4C0EB31C" w14:textId="77777777" w:rsidR="004B2599" w:rsidRDefault="004B2599" w:rsidP="004B2599">
      <w:pPr>
        <w:tabs>
          <w:tab w:val="left" w:pos="5812"/>
        </w:tabs>
        <w:spacing w:line="240" w:lineRule="atLeast"/>
        <w:jc w:val="right"/>
        <w:rPr>
          <w:rFonts w:ascii="Arial" w:hAnsi="Arial" w:cs="Arial"/>
          <w:b/>
          <w:sz w:val="18"/>
          <w:szCs w:val="18"/>
        </w:rPr>
      </w:pPr>
    </w:p>
    <w:p w14:paraId="26DDAF34" w14:textId="77777777" w:rsidR="00EB1DB0" w:rsidRDefault="00EB1DB0" w:rsidP="004B2599">
      <w:pPr>
        <w:spacing w:line="240" w:lineRule="atLeast"/>
        <w:jc w:val="both"/>
        <w:rPr>
          <w:rFonts w:ascii="Arial" w:hAnsi="Arial" w:cs="Arial"/>
          <w:sz w:val="18"/>
          <w:szCs w:val="18"/>
        </w:rPr>
      </w:pPr>
    </w:p>
    <w:p w14:paraId="1292A525" w14:textId="77777777" w:rsidR="00EB1DB0" w:rsidRPr="00EB1DB0" w:rsidRDefault="00EB1DB0" w:rsidP="00EB1DB0">
      <w:pPr>
        <w:rPr>
          <w:rFonts w:ascii="Arial" w:hAnsi="Arial" w:cs="Arial"/>
          <w:b/>
          <w:sz w:val="18"/>
          <w:szCs w:val="18"/>
        </w:rPr>
      </w:pPr>
      <w:r w:rsidRPr="00EB1DB0">
        <w:rPr>
          <w:rFonts w:ascii="Arial" w:hAnsi="Arial" w:cs="Arial"/>
          <w:b/>
          <w:sz w:val="18"/>
          <w:szCs w:val="18"/>
        </w:rPr>
        <w:t>Gazy:</w:t>
      </w:r>
    </w:p>
    <w:p w14:paraId="1ED62C8C" w14:textId="77777777" w:rsidR="00EB1DB0" w:rsidRPr="00EB1DB0" w:rsidRDefault="00EB1DB0" w:rsidP="00EB1DB0">
      <w:pPr>
        <w:ind w:left="360"/>
        <w:rPr>
          <w:rFonts w:ascii="Arial" w:hAnsi="Arial" w:cs="Arial"/>
          <w:b/>
          <w:sz w:val="18"/>
          <w:szCs w:val="18"/>
        </w:rPr>
      </w:pPr>
    </w:p>
    <w:p w14:paraId="1977C1DE" w14:textId="77777777" w:rsidR="00EB1DB0" w:rsidRPr="00EB1DB0" w:rsidRDefault="00EB1DB0" w:rsidP="00CC7B84">
      <w:pPr>
        <w:pStyle w:val="Akapitzlist"/>
        <w:numPr>
          <w:ilvl w:val="0"/>
          <w:numId w:val="30"/>
        </w:numPr>
        <w:ind w:left="0" w:firstLine="0"/>
        <w:rPr>
          <w:rFonts w:ascii="Arial" w:hAnsi="Arial" w:cs="Arial"/>
          <w:b/>
          <w:color w:val="000000"/>
          <w:sz w:val="18"/>
          <w:szCs w:val="18"/>
        </w:rPr>
      </w:pPr>
      <w:r w:rsidRPr="00EB1DB0">
        <w:rPr>
          <w:rFonts w:ascii="Arial" w:hAnsi="Arial" w:cs="Arial"/>
          <w:b/>
          <w:color w:val="000000"/>
          <w:sz w:val="18"/>
          <w:szCs w:val="18"/>
          <w:u w:val="single"/>
        </w:rPr>
        <w:t>Dwutlenek węgla  CO</w:t>
      </w:r>
      <w:r w:rsidRPr="00EB1DB0">
        <w:rPr>
          <w:rFonts w:ascii="Arial" w:hAnsi="Arial" w:cs="Arial"/>
          <w:b/>
          <w:color w:val="000000"/>
          <w:sz w:val="18"/>
          <w:szCs w:val="18"/>
          <w:u w:val="single"/>
          <w:vertAlign w:val="subscript"/>
        </w:rPr>
        <w:t>2</w:t>
      </w:r>
      <w:r w:rsidRPr="00EB1DB0">
        <w:rPr>
          <w:rFonts w:ascii="Arial" w:hAnsi="Arial" w:cs="Arial"/>
          <w:b/>
          <w:color w:val="000000"/>
          <w:sz w:val="18"/>
          <w:szCs w:val="18"/>
        </w:rPr>
        <w:t xml:space="preserve"> – wyrób medyczny</w:t>
      </w:r>
    </w:p>
    <w:p w14:paraId="22550E4F"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 xml:space="preserve">Do laparoskopii </w:t>
      </w:r>
    </w:p>
    <w:p w14:paraId="3412AA11"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Do inkubatora hodowli komórkowej</w:t>
      </w:r>
    </w:p>
    <w:p w14:paraId="4B131EF3"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Zastosowanie medyczne</w:t>
      </w:r>
    </w:p>
    <w:p w14:paraId="379722C6"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Butle 26 kg – poj. 40l.</w:t>
      </w:r>
    </w:p>
    <w:p w14:paraId="3C1DDF3F"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Ilość: 600 butli/24 miesiące</w:t>
      </w:r>
    </w:p>
    <w:p w14:paraId="610A3B24" w14:textId="77777777" w:rsidR="00EB1DB0" w:rsidRPr="00EB1DB0" w:rsidRDefault="00EB1DB0" w:rsidP="00EB1DB0">
      <w:pPr>
        <w:pStyle w:val="Akapitzlist"/>
        <w:ind w:left="0"/>
        <w:rPr>
          <w:rFonts w:ascii="Arial" w:hAnsi="Arial" w:cs="Arial"/>
          <w:b/>
          <w:color w:val="000000"/>
          <w:sz w:val="18"/>
          <w:szCs w:val="18"/>
        </w:rPr>
      </w:pPr>
      <w:r w:rsidRPr="00EB1DB0">
        <w:rPr>
          <w:rFonts w:ascii="Arial" w:hAnsi="Arial" w:cs="Arial"/>
          <w:b/>
          <w:color w:val="000000"/>
          <w:sz w:val="18"/>
          <w:szCs w:val="18"/>
        </w:rPr>
        <w:t>dzierżawa butli, transport</w:t>
      </w:r>
    </w:p>
    <w:p w14:paraId="608BCA50" w14:textId="77777777" w:rsidR="00EB1DB0" w:rsidRPr="00EB1DB0" w:rsidRDefault="00EB1DB0" w:rsidP="00EB1DB0">
      <w:pPr>
        <w:pStyle w:val="Akapitzlist"/>
        <w:ind w:left="0"/>
        <w:rPr>
          <w:rFonts w:ascii="Arial" w:hAnsi="Arial" w:cs="Arial"/>
          <w:b/>
          <w:color w:val="000000"/>
          <w:sz w:val="18"/>
          <w:szCs w:val="18"/>
        </w:rPr>
      </w:pPr>
    </w:p>
    <w:p w14:paraId="6DDD5107" w14:textId="77777777" w:rsidR="00EB1DB0" w:rsidRPr="00EB1DB0" w:rsidRDefault="00EB1DB0" w:rsidP="00CC7B84">
      <w:pPr>
        <w:pStyle w:val="Akapitzlist"/>
        <w:numPr>
          <w:ilvl w:val="0"/>
          <w:numId w:val="30"/>
        </w:numPr>
        <w:ind w:left="0" w:firstLine="0"/>
        <w:rPr>
          <w:rFonts w:ascii="Arial" w:hAnsi="Arial" w:cs="Arial"/>
          <w:b/>
          <w:sz w:val="18"/>
          <w:szCs w:val="18"/>
        </w:rPr>
      </w:pPr>
      <w:r w:rsidRPr="00EB1DB0">
        <w:rPr>
          <w:rFonts w:ascii="Arial" w:hAnsi="Arial" w:cs="Arial"/>
          <w:b/>
          <w:sz w:val="18"/>
          <w:szCs w:val="18"/>
          <w:u w:val="single"/>
        </w:rPr>
        <w:t>Azot gazowy laboratoryjny</w:t>
      </w:r>
      <w:r w:rsidRPr="00EB1DB0">
        <w:rPr>
          <w:rFonts w:ascii="Arial" w:hAnsi="Arial" w:cs="Arial"/>
          <w:b/>
          <w:sz w:val="18"/>
          <w:szCs w:val="18"/>
        </w:rPr>
        <w:t xml:space="preserve"> o klasie czystości 5.7</w:t>
      </w:r>
    </w:p>
    <w:p w14:paraId="5E7A5DF2" w14:textId="77777777" w:rsidR="00EB1DB0" w:rsidRPr="00EB1DB0" w:rsidRDefault="00EB1DB0" w:rsidP="00EB1DB0">
      <w:pPr>
        <w:pStyle w:val="Akapitzlist"/>
        <w:ind w:left="0"/>
        <w:rPr>
          <w:rFonts w:ascii="Arial" w:hAnsi="Arial" w:cs="Arial"/>
          <w:b/>
          <w:sz w:val="18"/>
          <w:szCs w:val="18"/>
        </w:rPr>
      </w:pPr>
      <w:r w:rsidRPr="00EB1DB0">
        <w:rPr>
          <w:rFonts w:ascii="Arial" w:hAnsi="Arial" w:cs="Arial"/>
          <w:b/>
          <w:sz w:val="18"/>
          <w:szCs w:val="18"/>
        </w:rPr>
        <w:t xml:space="preserve">butle 50l.; </w:t>
      </w:r>
    </w:p>
    <w:p w14:paraId="1772F60B" w14:textId="77777777" w:rsidR="00EB1DB0" w:rsidRPr="00EB1DB0" w:rsidRDefault="00EB1DB0" w:rsidP="00EB1DB0">
      <w:pPr>
        <w:pStyle w:val="Akapitzlist"/>
        <w:ind w:left="0"/>
        <w:rPr>
          <w:rFonts w:ascii="Arial" w:hAnsi="Arial" w:cs="Arial"/>
          <w:b/>
          <w:sz w:val="18"/>
          <w:szCs w:val="18"/>
        </w:rPr>
      </w:pPr>
      <w:r w:rsidRPr="00EB1DB0">
        <w:rPr>
          <w:rFonts w:ascii="Arial" w:hAnsi="Arial" w:cs="Arial"/>
          <w:b/>
          <w:sz w:val="18"/>
          <w:szCs w:val="18"/>
        </w:rPr>
        <w:t xml:space="preserve">240 butli/24 miesiące, </w:t>
      </w:r>
    </w:p>
    <w:p w14:paraId="3055B167" w14:textId="77777777" w:rsidR="00EB1DB0" w:rsidRPr="00EB1DB0" w:rsidRDefault="00EB1DB0" w:rsidP="00EB1DB0">
      <w:pPr>
        <w:pStyle w:val="Akapitzlist"/>
        <w:ind w:left="0"/>
        <w:rPr>
          <w:rFonts w:ascii="Arial" w:hAnsi="Arial" w:cs="Arial"/>
          <w:b/>
          <w:sz w:val="18"/>
          <w:szCs w:val="18"/>
        </w:rPr>
      </w:pPr>
      <w:r w:rsidRPr="00EB1DB0">
        <w:rPr>
          <w:rFonts w:ascii="Arial" w:hAnsi="Arial" w:cs="Arial"/>
          <w:b/>
          <w:sz w:val="18"/>
          <w:szCs w:val="18"/>
        </w:rPr>
        <w:t>dzierżawa butli, transport</w:t>
      </w:r>
    </w:p>
    <w:p w14:paraId="6283991A" w14:textId="77777777" w:rsidR="00EB1DB0" w:rsidRPr="00EB1DB0" w:rsidRDefault="00EB1DB0" w:rsidP="00EB1DB0">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tblGrid>
      <w:tr w:rsidR="00EB1DB0" w:rsidRPr="00EB1DB0" w14:paraId="7DDCA2AA" w14:textId="77777777" w:rsidTr="00EB1DB0">
        <w:tc>
          <w:tcPr>
            <w:tcW w:w="2235" w:type="dxa"/>
            <w:shd w:val="clear" w:color="auto" w:fill="auto"/>
          </w:tcPr>
          <w:p w14:paraId="6D956EBB"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O</w:t>
            </w:r>
            <w:r w:rsidRPr="00EB1DB0">
              <w:rPr>
                <w:rFonts w:ascii="Arial" w:hAnsi="Arial" w:cs="Arial"/>
                <w:b/>
                <w:sz w:val="18"/>
                <w:szCs w:val="18"/>
                <w:vertAlign w:val="subscript"/>
              </w:rPr>
              <w:t>2</w:t>
            </w:r>
            <w:r w:rsidRPr="00EB1DB0">
              <w:rPr>
                <w:rFonts w:ascii="Arial" w:hAnsi="Arial" w:cs="Arial"/>
                <w:b/>
                <w:sz w:val="18"/>
                <w:szCs w:val="18"/>
              </w:rPr>
              <w:t xml:space="preserve">   </w:t>
            </w:r>
          </w:p>
        </w:tc>
        <w:tc>
          <w:tcPr>
            <w:tcW w:w="1842" w:type="dxa"/>
            <w:shd w:val="clear" w:color="auto" w:fill="auto"/>
          </w:tcPr>
          <w:p w14:paraId="18C5F88B"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sym w:font="Symbol" w:char="F03C"/>
            </w:r>
            <w:r w:rsidRPr="00EB1DB0">
              <w:rPr>
                <w:rFonts w:ascii="Arial" w:hAnsi="Arial" w:cs="Arial"/>
                <w:b/>
                <w:sz w:val="18"/>
                <w:szCs w:val="18"/>
              </w:rPr>
              <w:t xml:space="preserve"> 10 </w:t>
            </w:r>
            <w:proofErr w:type="spellStart"/>
            <w:r w:rsidRPr="00EB1DB0">
              <w:rPr>
                <w:rFonts w:ascii="Arial" w:hAnsi="Arial" w:cs="Arial"/>
                <w:b/>
                <w:sz w:val="18"/>
                <w:szCs w:val="18"/>
              </w:rPr>
              <w:t>ppb</w:t>
            </w:r>
            <w:proofErr w:type="spellEnd"/>
          </w:p>
        </w:tc>
      </w:tr>
      <w:tr w:rsidR="00EB1DB0" w:rsidRPr="00EB1DB0" w14:paraId="2572EA82" w14:textId="77777777" w:rsidTr="00EB1DB0">
        <w:tc>
          <w:tcPr>
            <w:tcW w:w="2235" w:type="dxa"/>
            <w:shd w:val="clear" w:color="auto" w:fill="auto"/>
          </w:tcPr>
          <w:p w14:paraId="1459607A"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H</w:t>
            </w:r>
            <w:r w:rsidRPr="00EB1DB0">
              <w:rPr>
                <w:rFonts w:ascii="Arial" w:hAnsi="Arial" w:cs="Arial"/>
                <w:b/>
                <w:sz w:val="18"/>
                <w:szCs w:val="18"/>
                <w:vertAlign w:val="subscript"/>
              </w:rPr>
              <w:t>2</w:t>
            </w:r>
            <w:r w:rsidRPr="00EB1DB0">
              <w:rPr>
                <w:rFonts w:ascii="Arial" w:hAnsi="Arial" w:cs="Arial"/>
                <w:b/>
                <w:sz w:val="18"/>
                <w:szCs w:val="18"/>
              </w:rPr>
              <w:t>O</w:t>
            </w:r>
          </w:p>
        </w:tc>
        <w:tc>
          <w:tcPr>
            <w:tcW w:w="1842" w:type="dxa"/>
            <w:shd w:val="clear" w:color="auto" w:fill="auto"/>
          </w:tcPr>
          <w:p w14:paraId="43D6E097"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sym w:font="Symbol" w:char="F03C"/>
            </w:r>
            <w:r w:rsidRPr="00EB1DB0">
              <w:rPr>
                <w:rFonts w:ascii="Arial" w:hAnsi="Arial" w:cs="Arial"/>
                <w:b/>
                <w:sz w:val="18"/>
                <w:szCs w:val="18"/>
              </w:rPr>
              <w:t xml:space="preserve"> 20 </w:t>
            </w:r>
            <w:proofErr w:type="spellStart"/>
            <w:r w:rsidRPr="00EB1DB0">
              <w:rPr>
                <w:rFonts w:ascii="Arial" w:hAnsi="Arial" w:cs="Arial"/>
                <w:b/>
                <w:sz w:val="18"/>
                <w:szCs w:val="18"/>
              </w:rPr>
              <w:t>ppb</w:t>
            </w:r>
            <w:proofErr w:type="spellEnd"/>
          </w:p>
        </w:tc>
      </w:tr>
      <w:tr w:rsidR="00EB1DB0" w:rsidRPr="00EB1DB0" w14:paraId="1CE2ABDD" w14:textId="77777777" w:rsidTr="00EB1DB0">
        <w:tc>
          <w:tcPr>
            <w:tcW w:w="2235" w:type="dxa"/>
            <w:shd w:val="clear" w:color="auto" w:fill="auto"/>
          </w:tcPr>
          <w:p w14:paraId="449B350C"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THC*</w:t>
            </w:r>
          </w:p>
        </w:tc>
        <w:tc>
          <w:tcPr>
            <w:tcW w:w="1842" w:type="dxa"/>
            <w:shd w:val="clear" w:color="auto" w:fill="auto"/>
          </w:tcPr>
          <w:p w14:paraId="114EF391"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sym w:font="Symbol" w:char="F03C"/>
            </w:r>
            <w:r w:rsidRPr="00EB1DB0">
              <w:rPr>
                <w:rFonts w:ascii="Arial" w:hAnsi="Arial" w:cs="Arial"/>
                <w:b/>
                <w:sz w:val="18"/>
                <w:szCs w:val="18"/>
              </w:rPr>
              <w:t xml:space="preserve"> 100 </w:t>
            </w:r>
            <w:proofErr w:type="spellStart"/>
            <w:r w:rsidRPr="00EB1DB0">
              <w:rPr>
                <w:rFonts w:ascii="Arial" w:hAnsi="Arial" w:cs="Arial"/>
                <w:b/>
                <w:sz w:val="18"/>
                <w:szCs w:val="18"/>
              </w:rPr>
              <w:t>ppb</w:t>
            </w:r>
            <w:proofErr w:type="spellEnd"/>
          </w:p>
        </w:tc>
      </w:tr>
      <w:tr w:rsidR="00EB1DB0" w:rsidRPr="00EB1DB0" w14:paraId="0E4F6439" w14:textId="77777777" w:rsidTr="00EB1DB0">
        <w:tc>
          <w:tcPr>
            <w:tcW w:w="2235" w:type="dxa"/>
            <w:shd w:val="clear" w:color="auto" w:fill="auto"/>
          </w:tcPr>
          <w:p w14:paraId="3EE7FAE0"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CO+CO</w:t>
            </w:r>
            <w:r w:rsidRPr="00EB1DB0">
              <w:rPr>
                <w:rFonts w:ascii="Arial" w:hAnsi="Arial" w:cs="Arial"/>
                <w:b/>
                <w:sz w:val="18"/>
                <w:szCs w:val="18"/>
                <w:vertAlign w:val="subscript"/>
              </w:rPr>
              <w:t>2</w:t>
            </w:r>
          </w:p>
        </w:tc>
        <w:tc>
          <w:tcPr>
            <w:tcW w:w="1842" w:type="dxa"/>
            <w:shd w:val="clear" w:color="auto" w:fill="auto"/>
          </w:tcPr>
          <w:p w14:paraId="6490490D"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sym w:font="Symbol" w:char="F03C"/>
            </w:r>
            <w:r w:rsidRPr="00EB1DB0">
              <w:rPr>
                <w:rFonts w:ascii="Arial" w:hAnsi="Arial" w:cs="Arial"/>
                <w:b/>
                <w:sz w:val="18"/>
                <w:szCs w:val="18"/>
              </w:rPr>
              <w:t xml:space="preserve"> 0.5 </w:t>
            </w:r>
            <w:proofErr w:type="spellStart"/>
            <w:r w:rsidRPr="00EB1DB0">
              <w:rPr>
                <w:rFonts w:ascii="Arial" w:hAnsi="Arial" w:cs="Arial"/>
                <w:b/>
                <w:sz w:val="18"/>
                <w:szCs w:val="18"/>
              </w:rPr>
              <w:t>ppm</w:t>
            </w:r>
            <w:proofErr w:type="spellEnd"/>
          </w:p>
        </w:tc>
      </w:tr>
      <w:tr w:rsidR="00EB1DB0" w:rsidRPr="00EB1DB0" w14:paraId="445C55E7" w14:textId="77777777" w:rsidTr="00EB1DB0">
        <w:tc>
          <w:tcPr>
            <w:tcW w:w="2235" w:type="dxa"/>
            <w:shd w:val="clear" w:color="auto" w:fill="auto"/>
          </w:tcPr>
          <w:p w14:paraId="16C492C9"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H</w:t>
            </w:r>
            <w:r w:rsidRPr="00EB1DB0">
              <w:rPr>
                <w:rFonts w:ascii="Arial" w:hAnsi="Arial" w:cs="Arial"/>
                <w:b/>
                <w:sz w:val="18"/>
                <w:szCs w:val="18"/>
                <w:vertAlign w:val="subscript"/>
              </w:rPr>
              <w:t>2</w:t>
            </w:r>
          </w:p>
        </w:tc>
        <w:tc>
          <w:tcPr>
            <w:tcW w:w="1842" w:type="dxa"/>
            <w:shd w:val="clear" w:color="auto" w:fill="auto"/>
          </w:tcPr>
          <w:p w14:paraId="0E3FE5B7"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sym w:font="Symbol" w:char="F03C"/>
            </w:r>
            <w:r w:rsidRPr="00EB1DB0">
              <w:rPr>
                <w:rFonts w:ascii="Arial" w:hAnsi="Arial" w:cs="Arial"/>
                <w:b/>
                <w:sz w:val="18"/>
                <w:szCs w:val="18"/>
              </w:rPr>
              <w:t xml:space="preserve"> 1 </w:t>
            </w:r>
            <w:proofErr w:type="spellStart"/>
            <w:r w:rsidRPr="00EB1DB0">
              <w:rPr>
                <w:rFonts w:ascii="Arial" w:hAnsi="Arial" w:cs="Arial"/>
                <w:b/>
                <w:sz w:val="18"/>
                <w:szCs w:val="18"/>
              </w:rPr>
              <w:t>ppm</w:t>
            </w:r>
            <w:proofErr w:type="spellEnd"/>
          </w:p>
        </w:tc>
      </w:tr>
      <w:tr w:rsidR="00EB1DB0" w:rsidRPr="00EB1DB0" w14:paraId="5AD5E5C4" w14:textId="77777777" w:rsidTr="00EB1DB0">
        <w:tc>
          <w:tcPr>
            <w:tcW w:w="2235" w:type="dxa"/>
            <w:shd w:val="clear" w:color="auto" w:fill="auto"/>
          </w:tcPr>
          <w:p w14:paraId="25585024"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CFC**</w:t>
            </w:r>
          </w:p>
        </w:tc>
        <w:tc>
          <w:tcPr>
            <w:tcW w:w="1842" w:type="dxa"/>
            <w:shd w:val="clear" w:color="auto" w:fill="auto"/>
          </w:tcPr>
          <w:p w14:paraId="48074B05"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w:t>
            </w:r>
          </w:p>
        </w:tc>
      </w:tr>
      <w:tr w:rsidR="00EB1DB0" w:rsidRPr="00EB1DB0" w14:paraId="61408A5D" w14:textId="77777777" w:rsidTr="00EB1DB0">
        <w:tc>
          <w:tcPr>
            <w:tcW w:w="2235" w:type="dxa"/>
            <w:shd w:val="clear" w:color="auto" w:fill="auto"/>
          </w:tcPr>
          <w:p w14:paraId="5ADC8012"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N</w:t>
            </w:r>
            <w:r w:rsidRPr="00EB1DB0">
              <w:rPr>
                <w:rFonts w:ascii="Arial" w:hAnsi="Arial" w:cs="Arial"/>
                <w:b/>
                <w:sz w:val="18"/>
                <w:szCs w:val="18"/>
                <w:vertAlign w:val="subscript"/>
              </w:rPr>
              <w:t>2</w:t>
            </w:r>
          </w:p>
        </w:tc>
        <w:tc>
          <w:tcPr>
            <w:tcW w:w="1842" w:type="dxa"/>
            <w:shd w:val="clear" w:color="auto" w:fill="auto"/>
          </w:tcPr>
          <w:p w14:paraId="582A13A5"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w:t>
            </w:r>
          </w:p>
        </w:tc>
      </w:tr>
      <w:tr w:rsidR="00EB1DB0" w:rsidRPr="00EB1DB0" w14:paraId="5D350BAE" w14:textId="77777777" w:rsidTr="00EB1DB0">
        <w:tc>
          <w:tcPr>
            <w:tcW w:w="2235" w:type="dxa"/>
            <w:shd w:val="clear" w:color="auto" w:fill="auto"/>
          </w:tcPr>
          <w:p w14:paraId="0409016F"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 xml:space="preserve">Certyfikat analizy    </w:t>
            </w:r>
          </w:p>
        </w:tc>
        <w:tc>
          <w:tcPr>
            <w:tcW w:w="1842" w:type="dxa"/>
            <w:shd w:val="clear" w:color="auto" w:fill="auto"/>
          </w:tcPr>
          <w:p w14:paraId="6888A529" w14:textId="77777777" w:rsidR="00EB1DB0" w:rsidRPr="00EB1DB0" w:rsidRDefault="00EB1DB0" w:rsidP="00C90DD2">
            <w:pPr>
              <w:spacing w:line="360" w:lineRule="auto"/>
              <w:rPr>
                <w:rFonts w:ascii="Arial" w:hAnsi="Arial" w:cs="Arial"/>
                <w:b/>
                <w:sz w:val="18"/>
                <w:szCs w:val="18"/>
              </w:rPr>
            </w:pPr>
            <w:r w:rsidRPr="00EB1DB0">
              <w:rPr>
                <w:rFonts w:ascii="Arial" w:hAnsi="Arial" w:cs="Arial"/>
                <w:b/>
                <w:sz w:val="18"/>
                <w:szCs w:val="18"/>
              </w:rPr>
              <w:t>partia gazu</w:t>
            </w:r>
          </w:p>
        </w:tc>
      </w:tr>
    </w:tbl>
    <w:p w14:paraId="570E00BB" w14:textId="77777777" w:rsidR="00EB1DB0" w:rsidRPr="00EB1DB0" w:rsidRDefault="00EB1DB0" w:rsidP="00EB1DB0">
      <w:pPr>
        <w:spacing w:line="360" w:lineRule="auto"/>
        <w:ind w:left="607" w:hanging="607"/>
        <w:rPr>
          <w:rFonts w:ascii="Arial" w:hAnsi="Arial" w:cs="Arial"/>
          <w:b/>
          <w:sz w:val="18"/>
          <w:szCs w:val="18"/>
          <w:vertAlign w:val="subscript"/>
        </w:rPr>
      </w:pPr>
      <w:r w:rsidRPr="00EB1DB0">
        <w:rPr>
          <w:rFonts w:ascii="Arial" w:hAnsi="Arial" w:cs="Arial"/>
          <w:b/>
          <w:sz w:val="18"/>
          <w:szCs w:val="18"/>
        </w:rPr>
        <w:t>*THC=CH</w:t>
      </w:r>
      <w:r w:rsidRPr="00EB1DB0">
        <w:rPr>
          <w:rFonts w:ascii="Arial" w:hAnsi="Arial" w:cs="Arial"/>
          <w:b/>
          <w:sz w:val="18"/>
          <w:szCs w:val="18"/>
          <w:vertAlign w:val="subscript"/>
        </w:rPr>
        <w:t>4</w:t>
      </w:r>
    </w:p>
    <w:p w14:paraId="4F3EDCB3" w14:textId="77777777" w:rsidR="00EB1DB0" w:rsidRPr="00EB1DB0" w:rsidRDefault="00EB1DB0" w:rsidP="00EB1DB0">
      <w:pPr>
        <w:spacing w:line="360" w:lineRule="auto"/>
        <w:ind w:left="607" w:hanging="607"/>
        <w:rPr>
          <w:rFonts w:ascii="Arial" w:hAnsi="Arial" w:cs="Arial"/>
          <w:b/>
          <w:sz w:val="18"/>
          <w:szCs w:val="18"/>
        </w:rPr>
      </w:pPr>
      <w:r w:rsidRPr="00EB1DB0">
        <w:rPr>
          <w:rFonts w:ascii="Arial" w:hAnsi="Arial" w:cs="Arial"/>
          <w:b/>
          <w:sz w:val="18"/>
          <w:szCs w:val="18"/>
        </w:rPr>
        <w:t xml:space="preserve">**CFC= </w:t>
      </w:r>
      <w:proofErr w:type="spellStart"/>
      <w:r w:rsidRPr="00EB1DB0">
        <w:rPr>
          <w:rFonts w:ascii="Arial" w:hAnsi="Arial" w:cs="Arial"/>
          <w:b/>
          <w:sz w:val="18"/>
          <w:szCs w:val="18"/>
        </w:rPr>
        <w:t>haloca</w:t>
      </w:r>
      <w:proofErr w:type="spellEnd"/>
    </w:p>
    <w:p w14:paraId="39A5A5E8" w14:textId="77777777" w:rsidR="00EB1DB0" w:rsidRPr="00EB1DB0" w:rsidRDefault="00EB1DB0" w:rsidP="00EB1DB0">
      <w:pPr>
        <w:rPr>
          <w:rFonts w:ascii="Arial" w:hAnsi="Arial" w:cs="Arial"/>
          <w:b/>
          <w:sz w:val="18"/>
          <w:szCs w:val="18"/>
        </w:rPr>
      </w:pPr>
    </w:p>
    <w:p w14:paraId="22DA77D2" w14:textId="77777777" w:rsidR="00EB1DB0" w:rsidRPr="00EB1DB0" w:rsidRDefault="00EB1DB0" w:rsidP="00CC7B84">
      <w:pPr>
        <w:pStyle w:val="Akapitzlist"/>
        <w:numPr>
          <w:ilvl w:val="0"/>
          <w:numId w:val="30"/>
        </w:numPr>
        <w:ind w:left="0" w:firstLine="0"/>
        <w:rPr>
          <w:rFonts w:ascii="Arial" w:hAnsi="Arial" w:cs="Arial"/>
          <w:b/>
          <w:sz w:val="18"/>
          <w:szCs w:val="18"/>
          <w:u w:val="single"/>
        </w:rPr>
      </w:pPr>
      <w:r w:rsidRPr="00EB1DB0">
        <w:rPr>
          <w:rFonts w:ascii="Arial" w:hAnsi="Arial" w:cs="Arial"/>
          <w:b/>
          <w:sz w:val="18"/>
          <w:szCs w:val="18"/>
          <w:u w:val="single"/>
        </w:rPr>
        <w:t xml:space="preserve">Azot ciekły; </w:t>
      </w:r>
    </w:p>
    <w:p w14:paraId="32337228" w14:textId="77777777" w:rsidR="00EB1DB0" w:rsidRPr="00EB1DB0" w:rsidRDefault="00EB1DB0" w:rsidP="00EB1DB0">
      <w:pPr>
        <w:pStyle w:val="Akapitzlist"/>
        <w:ind w:left="0"/>
        <w:rPr>
          <w:rFonts w:ascii="Arial" w:hAnsi="Arial" w:cs="Arial"/>
          <w:b/>
          <w:sz w:val="18"/>
          <w:szCs w:val="18"/>
        </w:rPr>
      </w:pPr>
      <w:r w:rsidRPr="00EB1DB0">
        <w:rPr>
          <w:rFonts w:ascii="Arial" w:hAnsi="Arial" w:cs="Arial"/>
          <w:b/>
          <w:sz w:val="18"/>
          <w:szCs w:val="18"/>
        </w:rPr>
        <w:t xml:space="preserve">12000 litrów/24 miesiące; </w:t>
      </w:r>
    </w:p>
    <w:p w14:paraId="7AAF2B37" w14:textId="25BAECBB" w:rsidR="00EB1DB0" w:rsidRPr="00EB1DB0" w:rsidRDefault="00EB1DB0" w:rsidP="00EB1DB0">
      <w:pPr>
        <w:pStyle w:val="Akapitzlist"/>
        <w:ind w:left="0"/>
        <w:jc w:val="both"/>
        <w:rPr>
          <w:rFonts w:ascii="Arial" w:hAnsi="Arial" w:cs="Arial"/>
          <w:i/>
          <w:sz w:val="18"/>
          <w:szCs w:val="18"/>
        </w:rPr>
      </w:pPr>
      <w:r w:rsidRPr="00EB1DB0">
        <w:rPr>
          <w:rFonts w:ascii="Arial" w:hAnsi="Arial" w:cs="Arial"/>
          <w:b/>
          <w:sz w:val="18"/>
          <w:szCs w:val="18"/>
        </w:rPr>
        <w:t xml:space="preserve">transport – dwa zbiorniki   - 1szt. 50 L i 1 szt.  25 L  </w:t>
      </w:r>
      <w:r w:rsidRPr="00EB1DB0">
        <w:rPr>
          <w:rFonts w:ascii="Arial" w:hAnsi="Arial" w:cs="Arial"/>
          <w:i/>
          <w:sz w:val="18"/>
          <w:szCs w:val="18"/>
        </w:rPr>
        <w:t>[takie zbiorniki posiada zamawiający na wymianę, w przypadku nieprzewidzianych okoliczności wykonawca dostarczy gaz w innym zbiorniku – o innej pojemności]</w:t>
      </w:r>
    </w:p>
    <w:p w14:paraId="2D19D026" w14:textId="77777777" w:rsidR="00EB1DB0" w:rsidRPr="00EB1DB0" w:rsidRDefault="00EB1DB0" w:rsidP="00EB1DB0">
      <w:pPr>
        <w:rPr>
          <w:rFonts w:ascii="Arial" w:hAnsi="Arial" w:cs="Arial"/>
          <w:b/>
          <w:sz w:val="18"/>
          <w:szCs w:val="18"/>
        </w:rPr>
      </w:pPr>
    </w:p>
    <w:p w14:paraId="5252FC53" w14:textId="77777777" w:rsidR="00EB1DB0" w:rsidRPr="00EB1DB0" w:rsidRDefault="00EB1DB0" w:rsidP="00EB1DB0">
      <w:pPr>
        <w:rPr>
          <w:rFonts w:ascii="Arial" w:hAnsi="Arial" w:cs="Arial"/>
          <w:b/>
          <w:sz w:val="18"/>
          <w:szCs w:val="18"/>
        </w:rPr>
      </w:pPr>
    </w:p>
    <w:p w14:paraId="69B9C34F" w14:textId="77777777" w:rsidR="00D86412" w:rsidRPr="00BF61ED" w:rsidRDefault="00D86412" w:rsidP="00D86412">
      <w:pPr>
        <w:spacing w:line="240" w:lineRule="atLeast"/>
        <w:jc w:val="both"/>
        <w:rPr>
          <w:rFonts w:ascii="Arial" w:hAnsi="Arial" w:cs="Arial"/>
          <w:b/>
          <w:sz w:val="18"/>
          <w:szCs w:val="18"/>
        </w:rPr>
      </w:pPr>
      <w:r w:rsidRPr="00BF61ED">
        <w:rPr>
          <w:rFonts w:ascii="Arial" w:hAnsi="Arial" w:cs="Arial"/>
          <w:b/>
          <w:sz w:val="18"/>
          <w:szCs w:val="18"/>
          <w:u w:val="single"/>
        </w:rPr>
        <w:t>UWAGA:</w:t>
      </w:r>
      <w:r w:rsidRPr="00BF61ED">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14:paraId="1686903C" w14:textId="77777777" w:rsidR="00D86412" w:rsidRPr="00DB05B5" w:rsidRDefault="00D86412" w:rsidP="00D86412">
      <w:pPr>
        <w:spacing w:line="240" w:lineRule="atLeast"/>
        <w:rPr>
          <w:rFonts w:ascii="Arial" w:hAnsi="Arial" w:cs="Arial"/>
          <w:sz w:val="18"/>
          <w:szCs w:val="18"/>
        </w:rPr>
        <w:sectPr w:rsidR="00D86412" w:rsidRPr="00DB05B5" w:rsidSect="00B35944">
          <w:pgSz w:w="12240" w:h="15840" w:code="1"/>
          <w:pgMar w:top="851" w:right="720" w:bottom="1418" w:left="1843" w:header="709" w:footer="709" w:gutter="0"/>
          <w:cols w:space="708"/>
          <w:docGrid w:linePitch="272"/>
        </w:sectPr>
      </w:pPr>
      <w:r w:rsidRPr="00BF61ED">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Pr="00DB05B5">
        <w:rPr>
          <w:rFonts w:ascii="Arial" w:hAnsi="Arial" w:cs="Arial"/>
          <w:b/>
          <w:sz w:val="18"/>
          <w:szCs w:val="18"/>
        </w:rPr>
        <w:t xml:space="preserve"> </w:t>
      </w:r>
    </w:p>
    <w:p w14:paraId="1F0D556E" w14:textId="77777777" w:rsidR="007D240D" w:rsidRDefault="007D240D" w:rsidP="007318C1"/>
    <w:p w14:paraId="1255E688" w14:textId="498B3993" w:rsidR="007D240D" w:rsidRDefault="00C90DD2" w:rsidP="007D240D">
      <w:pPr>
        <w:ind w:firstLine="357"/>
        <w:jc w:val="right"/>
        <w:rPr>
          <w:b/>
          <w:color w:val="000000"/>
        </w:rPr>
      </w:pPr>
      <w:r>
        <w:rPr>
          <w:b/>
          <w:color w:val="000000"/>
        </w:rPr>
        <w:t>załącznik nr 7</w:t>
      </w:r>
      <w:r w:rsidR="007D240D" w:rsidRPr="003D4A7D">
        <w:rPr>
          <w:b/>
          <w:color w:val="000000"/>
        </w:rPr>
        <w:t xml:space="preserve"> do specyfikacji</w:t>
      </w:r>
    </w:p>
    <w:p w14:paraId="0479B565" w14:textId="77777777" w:rsidR="007D240D" w:rsidRPr="003D4A7D" w:rsidRDefault="007D240D" w:rsidP="007D240D">
      <w:pPr>
        <w:ind w:firstLine="357"/>
        <w:jc w:val="right"/>
        <w:rPr>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60"/>
        <w:gridCol w:w="7868"/>
        <w:gridCol w:w="1327"/>
        <w:gridCol w:w="160"/>
      </w:tblGrid>
      <w:tr w:rsidR="007D240D" w:rsidRPr="003D4A7D" w14:paraId="7D24754F" w14:textId="77777777" w:rsidTr="00C90DD2">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14:paraId="4C3089D4" w14:textId="77777777" w:rsidR="007D240D" w:rsidRPr="003D4A7D" w:rsidRDefault="007D240D" w:rsidP="00C90DD2">
            <w:pPr>
              <w:ind w:firstLine="357"/>
              <w:jc w:val="center"/>
              <w:outlineLvl w:val="7"/>
              <w:rPr>
                <w:b/>
                <w:smallCaps/>
                <w:spacing w:val="20"/>
              </w:rPr>
            </w:pPr>
            <w:r w:rsidRPr="003D4A7D">
              <w:rPr>
                <w:b/>
                <w:smallCaps/>
                <w:spacing w:val="20"/>
              </w:rPr>
              <w:t>Wielkopolskie Centrum Onkologii</w:t>
            </w:r>
          </w:p>
        </w:tc>
      </w:tr>
      <w:tr w:rsidR="007D240D" w:rsidRPr="003D4A7D" w14:paraId="56C4403A" w14:textId="77777777" w:rsidTr="00C90DD2">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14:paraId="7AB55C18" w14:textId="77777777" w:rsidR="007D240D" w:rsidRPr="003D4A7D" w:rsidRDefault="007D240D" w:rsidP="00C90DD2">
            <w:pPr>
              <w:ind w:firstLine="357"/>
              <w:outlineLvl w:val="7"/>
              <w:rPr>
                <w:b/>
                <w:bCs/>
              </w:rPr>
            </w:pPr>
            <w:r w:rsidRPr="003D4A7D">
              <w:rPr>
                <w:b/>
                <w:bCs/>
                <w:u w:val="single"/>
              </w:rPr>
              <w:t>Protokół koordynacyjny</w:t>
            </w:r>
            <w:r w:rsidRPr="003D4A7D">
              <w:rPr>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14:paraId="1A9B036D" w14:textId="77777777" w:rsidR="007D240D" w:rsidRPr="003D4A7D" w:rsidRDefault="007D240D" w:rsidP="00C90DD2">
            <w:pPr>
              <w:ind w:firstLine="357"/>
              <w:jc w:val="center"/>
              <w:rPr>
                <w:bCs/>
                <w:snapToGrid w:val="0"/>
              </w:rPr>
            </w:pPr>
            <w:r w:rsidRPr="003D4A7D">
              <w:rPr>
                <w:bCs/>
                <w:snapToGrid w:val="0"/>
              </w:rPr>
              <w:t>Edycja</w:t>
            </w:r>
          </w:p>
          <w:p w14:paraId="47DF2611" w14:textId="77777777" w:rsidR="007D240D" w:rsidRPr="003D4A7D" w:rsidRDefault="007D240D" w:rsidP="00C90DD2">
            <w:pPr>
              <w:ind w:firstLine="357"/>
              <w:jc w:val="center"/>
              <w:rPr>
                <w:bCs/>
                <w:snapToGrid w:val="0"/>
              </w:rPr>
            </w:pPr>
            <w:r w:rsidRPr="003D4A7D">
              <w:rPr>
                <w:bCs/>
                <w:snapToGrid w:val="0"/>
              </w:rPr>
              <w:t>1</w:t>
            </w:r>
          </w:p>
        </w:tc>
      </w:tr>
      <w:tr w:rsidR="007D240D" w:rsidRPr="003D4A7D" w14:paraId="798870BA" w14:textId="77777777" w:rsidTr="00C90DD2">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14:paraId="41E0DA0C" w14:textId="77777777" w:rsidR="007D240D" w:rsidRPr="003D4A7D" w:rsidRDefault="007D240D" w:rsidP="00C90DD2">
            <w:pPr>
              <w:ind w:firstLine="357"/>
              <w:rPr>
                <w:bCs/>
              </w:rPr>
            </w:pPr>
          </w:p>
        </w:tc>
        <w:tc>
          <w:tcPr>
            <w:tcW w:w="1327" w:type="dxa"/>
            <w:tcBorders>
              <w:top w:val="single" w:sz="4" w:space="0" w:color="auto"/>
              <w:left w:val="single" w:sz="4" w:space="0" w:color="auto"/>
              <w:bottom w:val="double" w:sz="4" w:space="0" w:color="auto"/>
              <w:right w:val="double" w:sz="4" w:space="0" w:color="auto"/>
            </w:tcBorders>
            <w:vAlign w:val="center"/>
          </w:tcPr>
          <w:p w14:paraId="6A19C431" w14:textId="77777777" w:rsidR="007D240D" w:rsidRPr="003D4A7D" w:rsidRDefault="007D240D" w:rsidP="00C90DD2">
            <w:pPr>
              <w:pStyle w:val="Nagwek5"/>
              <w:ind w:firstLine="357"/>
              <w:rPr>
                <w:rFonts w:ascii="Times New Roman" w:hAnsi="Times New Roman"/>
                <w:snapToGrid w:val="0"/>
                <w:sz w:val="22"/>
                <w:szCs w:val="22"/>
              </w:rPr>
            </w:pPr>
          </w:p>
        </w:tc>
      </w:tr>
      <w:tr w:rsidR="007D240D" w:rsidRPr="003D4A7D" w14:paraId="29E844B1" w14:textId="77777777" w:rsidTr="00C90DD2">
        <w:tc>
          <w:tcPr>
            <w:tcW w:w="160" w:type="dxa"/>
            <w:tcBorders>
              <w:top w:val="nil"/>
              <w:left w:val="nil"/>
              <w:bottom w:val="nil"/>
              <w:right w:val="nil"/>
            </w:tcBorders>
            <w:vAlign w:val="center"/>
          </w:tcPr>
          <w:p w14:paraId="0259831D" w14:textId="77777777" w:rsidR="007D240D" w:rsidRPr="003D4A7D" w:rsidRDefault="007D240D" w:rsidP="00C90DD2">
            <w:pPr>
              <w:ind w:firstLine="357"/>
            </w:pPr>
          </w:p>
        </w:tc>
        <w:tc>
          <w:tcPr>
            <w:tcW w:w="7851" w:type="dxa"/>
            <w:tcBorders>
              <w:top w:val="nil"/>
              <w:left w:val="nil"/>
              <w:bottom w:val="nil"/>
              <w:right w:val="nil"/>
            </w:tcBorders>
            <w:vAlign w:val="center"/>
          </w:tcPr>
          <w:p w14:paraId="3F07A69C" w14:textId="77777777" w:rsidR="007D240D" w:rsidRPr="003D4A7D" w:rsidRDefault="007D240D" w:rsidP="00C90DD2">
            <w:pPr>
              <w:ind w:firstLine="357"/>
            </w:pPr>
          </w:p>
        </w:tc>
        <w:tc>
          <w:tcPr>
            <w:tcW w:w="1327" w:type="dxa"/>
            <w:tcBorders>
              <w:top w:val="nil"/>
              <w:left w:val="nil"/>
              <w:bottom w:val="nil"/>
              <w:right w:val="nil"/>
            </w:tcBorders>
            <w:vAlign w:val="center"/>
          </w:tcPr>
          <w:p w14:paraId="238F758F" w14:textId="77777777" w:rsidR="007D240D" w:rsidRPr="003D4A7D" w:rsidRDefault="007D240D" w:rsidP="00C90DD2">
            <w:pPr>
              <w:ind w:firstLine="357"/>
            </w:pPr>
          </w:p>
        </w:tc>
        <w:tc>
          <w:tcPr>
            <w:tcW w:w="160" w:type="dxa"/>
            <w:tcBorders>
              <w:top w:val="nil"/>
              <w:left w:val="nil"/>
              <w:bottom w:val="nil"/>
              <w:right w:val="nil"/>
            </w:tcBorders>
            <w:vAlign w:val="center"/>
          </w:tcPr>
          <w:p w14:paraId="519DB2FC" w14:textId="77777777" w:rsidR="007D240D" w:rsidRPr="003D4A7D" w:rsidRDefault="007D240D" w:rsidP="00C90DD2">
            <w:pPr>
              <w:ind w:firstLine="357"/>
            </w:pPr>
          </w:p>
        </w:tc>
      </w:tr>
    </w:tbl>
    <w:p w14:paraId="4E9FF74B" w14:textId="77777777" w:rsidR="007D240D" w:rsidRPr="003D4A7D" w:rsidRDefault="007D240D" w:rsidP="007D240D">
      <w:pPr>
        <w:pStyle w:val="Tekstpodstawowywcity"/>
        <w:pBdr>
          <w:top w:val="single" w:sz="4" w:space="1" w:color="auto"/>
          <w:left w:val="single" w:sz="4" w:space="4" w:color="auto"/>
          <w:bottom w:val="single" w:sz="4" w:space="8" w:color="auto"/>
          <w:right w:val="single" w:sz="4" w:space="4" w:color="auto"/>
        </w:pBdr>
        <w:ind w:left="0" w:firstLine="357"/>
        <w:rPr>
          <w:b/>
          <w:i/>
          <w:color w:val="000000"/>
          <w:sz w:val="22"/>
          <w:szCs w:val="22"/>
        </w:rPr>
      </w:pPr>
      <w:bookmarkStart w:id="2" w:name="_Toc21181766"/>
      <w:bookmarkStart w:id="3" w:name="_Toc55270558"/>
      <w:r w:rsidRPr="003D4A7D">
        <w:rPr>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69DECC8A" w14:textId="77777777" w:rsidR="007D240D" w:rsidRPr="003D4A7D" w:rsidRDefault="007D240D" w:rsidP="00CC7B84">
      <w:pPr>
        <w:spacing w:line="240" w:lineRule="atLeast"/>
        <w:ind w:left="357" w:hanging="499"/>
        <w:jc w:val="both"/>
        <w:rPr>
          <w:i/>
          <w:color w:val="000000"/>
        </w:rPr>
      </w:pPr>
      <w:r w:rsidRPr="003D4A7D">
        <w:rPr>
          <w:i/>
          <w:color w:val="000000"/>
        </w:rPr>
        <w:t>1.      Przed przystąpieniem do realizacji zadania wykonawca wyznacza osobę odpowiedzialną za przestrzeganie zobowiązań zawartych w niniejszym dokumencie.</w:t>
      </w:r>
    </w:p>
    <w:p w14:paraId="2359B13C" w14:textId="77777777" w:rsidR="007D240D" w:rsidRPr="003D4A7D" w:rsidRDefault="007D240D" w:rsidP="00CC7B84">
      <w:pPr>
        <w:spacing w:line="240" w:lineRule="atLeast"/>
        <w:ind w:left="357" w:hanging="499"/>
        <w:jc w:val="both"/>
        <w:rPr>
          <w:i/>
          <w:color w:val="000000"/>
        </w:rPr>
      </w:pPr>
      <w:r w:rsidRPr="003D4A7D">
        <w:rPr>
          <w:i/>
          <w:color w:val="000000"/>
        </w:rPr>
        <w:t>2.      Wykonawca zobowiązuje się do przestrzegania wymagań funkcjonującego w WCO Systemu Zarządzania Środowiskowego, a w szczególności do:</w:t>
      </w:r>
    </w:p>
    <w:p w14:paraId="42F1223D" w14:textId="77777777" w:rsidR="007D240D" w:rsidRPr="003D4A7D" w:rsidRDefault="007D240D" w:rsidP="00CC7B84">
      <w:pPr>
        <w:spacing w:line="240" w:lineRule="atLeast"/>
        <w:ind w:left="360" w:firstLine="66"/>
        <w:jc w:val="both"/>
        <w:rPr>
          <w:i/>
          <w:color w:val="000000"/>
        </w:rPr>
      </w:pPr>
      <w:r w:rsidRPr="003D4A7D">
        <w:rPr>
          <w:i/>
          <w:color w:val="000000"/>
        </w:rPr>
        <w:t>a.      Przestrzegania przez podległe osoby ogólnych przepisów oraz zasad BHP i Ppoż.,</w:t>
      </w:r>
    </w:p>
    <w:p w14:paraId="37BB5707" w14:textId="77777777" w:rsidR="007D240D" w:rsidRPr="003D4A7D" w:rsidRDefault="007D240D" w:rsidP="00CC7B84">
      <w:pPr>
        <w:spacing w:line="240" w:lineRule="atLeast"/>
        <w:ind w:left="360" w:firstLine="66"/>
        <w:jc w:val="both"/>
        <w:rPr>
          <w:i/>
          <w:color w:val="000000"/>
        </w:rPr>
      </w:pPr>
      <w:r w:rsidRPr="003D4A7D">
        <w:rPr>
          <w:i/>
          <w:color w:val="000000"/>
        </w:rPr>
        <w:t xml:space="preserve">b.      Organizacji stanowisk roboczych – zgodnie z </w:t>
      </w:r>
      <w:proofErr w:type="spellStart"/>
      <w:r w:rsidRPr="003D4A7D">
        <w:rPr>
          <w:i/>
          <w:color w:val="000000"/>
        </w:rPr>
        <w:t>w.w</w:t>
      </w:r>
      <w:proofErr w:type="spellEnd"/>
      <w:r w:rsidRPr="003D4A7D">
        <w:rPr>
          <w:i/>
          <w:color w:val="000000"/>
        </w:rPr>
        <w:t>. przepisami,</w:t>
      </w:r>
    </w:p>
    <w:p w14:paraId="29066B5B" w14:textId="77777777" w:rsidR="007D240D" w:rsidRPr="003D4A7D" w:rsidRDefault="007D240D" w:rsidP="00CC7B84">
      <w:pPr>
        <w:spacing w:line="240" w:lineRule="atLeast"/>
        <w:ind w:left="360" w:firstLine="66"/>
        <w:jc w:val="both"/>
        <w:rPr>
          <w:i/>
          <w:color w:val="000000"/>
        </w:rPr>
      </w:pPr>
      <w:r w:rsidRPr="003D4A7D">
        <w:rPr>
          <w:i/>
          <w:color w:val="000000"/>
        </w:rPr>
        <w:t>c.       Zapoznania się ze szczegółowymi instrukcjami wewnętrznymi BHP i Ppoż. oraz wysłuchanie niezbędnych wyjaśnień osoby nadzorującej,</w:t>
      </w:r>
    </w:p>
    <w:p w14:paraId="7651444B" w14:textId="77777777" w:rsidR="007D240D" w:rsidRPr="003D4A7D" w:rsidRDefault="007D240D" w:rsidP="00CC7B84">
      <w:pPr>
        <w:spacing w:line="240" w:lineRule="atLeast"/>
        <w:ind w:left="360" w:firstLine="66"/>
        <w:jc w:val="both"/>
        <w:rPr>
          <w:i/>
          <w:color w:val="000000"/>
        </w:rPr>
      </w:pPr>
      <w:r w:rsidRPr="003D4A7D">
        <w:rPr>
          <w:i/>
          <w:color w:val="000000"/>
        </w:rPr>
        <w:t>d.      Przeprowadzenie uzupełniającego instruktażu stanowiskowego uwzględniającego wymogi instrukcji BHP i Ppoż.,</w:t>
      </w:r>
    </w:p>
    <w:p w14:paraId="26B5E0F7" w14:textId="77777777" w:rsidR="007D240D" w:rsidRPr="003D4A7D" w:rsidRDefault="007D240D" w:rsidP="00CC7B84">
      <w:pPr>
        <w:spacing w:line="240" w:lineRule="atLeast"/>
        <w:ind w:left="360" w:firstLine="66"/>
        <w:jc w:val="both"/>
        <w:rPr>
          <w:i/>
          <w:color w:val="000000"/>
        </w:rPr>
      </w:pPr>
      <w:r w:rsidRPr="003D4A7D">
        <w:rPr>
          <w:i/>
          <w:color w:val="000000"/>
        </w:rPr>
        <w:t>e.      Zobowiązanie osób bezpośrednio nadzorujących wykonawstwo do stosowania się do szczegółowych uwag i zaleceń otrzymywanych od osoby zlecającej wykonanie prac oraz od służby BHP,</w:t>
      </w:r>
    </w:p>
    <w:p w14:paraId="2A8436FA" w14:textId="77777777" w:rsidR="007D240D" w:rsidRPr="003D4A7D" w:rsidRDefault="007D240D" w:rsidP="00CC7B84">
      <w:pPr>
        <w:spacing w:line="240" w:lineRule="atLeast"/>
        <w:ind w:left="360" w:firstLine="66"/>
        <w:jc w:val="both"/>
        <w:rPr>
          <w:i/>
          <w:color w:val="000000"/>
        </w:rPr>
      </w:pPr>
      <w:r w:rsidRPr="003D4A7D">
        <w:rPr>
          <w:i/>
          <w:color w:val="000000"/>
        </w:rPr>
        <w:t>f.        Właściwej gospodarki odpadami:</w:t>
      </w:r>
    </w:p>
    <w:p w14:paraId="2D3DE718" w14:textId="77777777" w:rsidR="007D240D" w:rsidRPr="003D4A7D" w:rsidRDefault="007D240D" w:rsidP="00CC7B84">
      <w:pPr>
        <w:tabs>
          <w:tab w:val="left" w:pos="1134"/>
        </w:tabs>
        <w:spacing w:line="240" w:lineRule="atLeast"/>
        <w:ind w:left="360" w:firstLine="66"/>
        <w:jc w:val="both"/>
        <w:rPr>
          <w:i/>
          <w:color w:val="000000"/>
        </w:rPr>
      </w:pPr>
      <w:r w:rsidRPr="003D4A7D">
        <w:rPr>
          <w:i/>
          <w:color w:val="000000"/>
        </w:rPr>
        <w:t>-       Prowadzenie segregacji odpadów w miejscu ich powstawania,</w:t>
      </w:r>
    </w:p>
    <w:p w14:paraId="3AD74821" w14:textId="77777777" w:rsidR="007D240D" w:rsidRPr="003D4A7D" w:rsidRDefault="007D240D" w:rsidP="00CC7B84">
      <w:pPr>
        <w:tabs>
          <w:tab w:val="left" w:pos="426"/>
        </w:tabs>
        <w:spacing w:line="240" w:lineRule="atLeast"/>
        <w:ind w:left="360" w:firstLine="66"/>
        <w:jc w:val="both"/>
        <w:rPr>
          <w:i/>
          <w:color w:val="000000"/>
        </w:rPr>
      </w:pPr>
      <w:r w:rsidRPr="003D4A7D">
        <w:rPr>
          <w:i/>
          <w:color w:val="000000"/>
        </w:rPr>
        <w:t xml:space="preserve">-       Gromadzenie wytworzonych odpadów w wyznaczonych, oznakowanych </w:t>
      </w:r>
      <w:r w:rsidRPr="003D4A7D">
        <w:rPr>
          <w:i/>
          <w:color w:val="000000"/>
        </w:rPr>
        <w:br/>
        <w:t>i zabezpieczonych miejscach,</w:t>
      </w:r>
    </w:p>
    <w:p w14:paraId="6FF6ED9B" w14:textId="77777777" w:rsidR="007D240D" w:rsidRPr="003D4A7D" w:rsidRDefault="007D240D" w:rsidP="00CC7B84">
      <w:pPr>
        <w:tabs>
          <w:tab w:val="left" w:pos="1134"/>
        </w:tabs>
        <w:spacing w:line="240" w:lineRule="atLeast"/>
        <w:ind w:left="360" w:firstLine="66"/>
        <w:jc w:val="both"/>
        <w:rPr>
          <w:i/>
          <w:color w:val="000000"/>
        </w:rPr>
      </w:pPr>
      <w:r w:rsidRPr="003D4A7D">
        <w:rPr>
          <w:i/>
          <w:color w:val="000000"/>
        </w:rPr>
        <w:t xml:space="preserve">-       usuwanie odpadów z terenów należących do WCO we własnym zakresie, </w:t>
      </w:r>
    </w:p>
    <w:p w14:paraId="6F06486B" w14:textId="77777777" w:rsidR="007D240D" w:rsidRPr="003D4A7D" w:rsidRDefault="007D240D" w:rsidP="00CC7B84">
      <w:pPr>
        <w:tabs>
          <w:tab w:val="left" w:pos="1134"/>
        </w:tabs>
        <w:spacing w:line="240" w:lineRule="atLeast"/>
        <w:ind w:left="360" w:firstLine="66"/>
        <w:jc w:val="both"/>
        <w:rPr>
          <w:i/>
          <w:color w:val="000000"/>
        </w:rPr>
      </w:pPr>
      <w:r w:rsidRPr="003D4A7D">
        <w:rPr>
          <w:i/>
          <w:color w:val="000000"/>
        </w:rPr>
        <w:t>-       uzgodnienie sposobu i miejsca tymczasowego gromadzenia i postępowania z odpadami niebezpiecznymi z Inspektorem ds. BHP WCO,</w:t>
      </w:r>
    </w:p>
    <w:p w14:paraId="5F152D7A" w14:textId="77777777" w:rsidR="007D240D" w:rsidRPr="003D4A7D" w:rsidRDefault="007D240D" w:rsidP="00CC7B84">
      <w:pPr>
        <w:spacing w:line="240" w:lineRule="atLeast"/>
        <w:ind w:left="360" w:firstLine="66"/>
        <w:jc w:val="both"/>
        <w:rPr>
          <w:i/>
          <w:color w:val="000000"/>
        </w:rPr>
      </w:pPr>
      <w:r w:rsidRPr="003D4A7D">
        <w:rPr>
          <w:i/>
          <w:color w:val="000000"/>
        </w:rPr>
        <w:t>g.      Oznakowanie i zabezpieczenie terenu przed skażeniem substancjami niebezpiecznymi,</w:t>
      </w:r>
    </w:p>
    <w:p w14:paraId="4A7E7DDB" w14:textId="77777777" w:rsidR="007D240D" w:rsidRPr="003D4A7D" w:rsidRDefault="007D240D" w:rsidP="00CC7B84">
      <w:pPr>
        <w:spacing w:line="240" w:lineRule="atLeast"/>
        <w:ind w:left="360" w:firstLine="66"/>
        <w:jc w:val="both"/>
        <w:rPr>
          <w:i/>
          <w:color w:val="000000"/>
        </w:rPr>
      </w:pPr>
      <w:r w:rsidRPr="003D4A7D">
        <w:rPr>
          <w:i/>
          <w:color w:val="000000"/>
        </w:rPr>
        <w:t>h.      Oznakowanie i zabezpieczenie terenu prowadzonych prac remontowo-budowlanych,</w:t>
      </w:r>
    </w:p>
    <w:p w14:paraId="71AF20E8" w14:textId="77777777" w:rsidR="007D240D" w:rsidRPr="003D4A7D" w:rsidRDefault="007D240D" w:rsidP="00CC7B84">
      <w:pPr>
        <w:spacing w:line="240" w:lineRule="atLeast"/>
        <w:ind w:left="360" w:firstLine="66"/>
        <w:jc w:val="both"/>
        <w:rPr>
          <w:i/>
          <w:color w:val="000000"/>
        </w:rPr>
      </w:pPr>
      <w:r w:rsidRPr="003D4A7D">
        <w:rPr>
          <w:i/>
          <w:color w:val="000000"/>
        </w:rPr>
        <w:t>i.        Zabezpieczenia terenu zakładu przed niepożądanymi emisjami pyłów i gazów technicznych,</w:t>
      </w:r>
    </w:p>
    <w:p w14:paraId="668E6921" w14:textId="77777777" w:rsidR="007D240D" w:rsidRPr="003D4A7D" w:rsidRDefault="007D240D" w:rsidP="00CC7B84">
      <w:pPr>
        <w:spacing w:line="240" w:lineRule="atLeast"/>
        <w:ind w:left="360" w:firstLine="66"/>
        <w:jc w:val="both"/>
        <w:rPr>
          <w:i/>
          <w:color w:val="000000"/>
        </w:rPr>
      </w:pPr>
      <w:r w:rsidRPr="003D4A7D">
        <w:rPr>
          <w:i/>
          <w:color w:val="000000"/>
        </w:rPr>
        <w:t>j.        Realizacji zadania w sposób najmniej uciążliwy dla środowiska w tym racjonalnego korzystania z wody, energii elektrycznej i innych surowców,</w:t>
      </w:r>
    </w:p>
    <w:p w14:paraId="0063F2C8" w14:textId="77777777" w:rsidR="007D240D" w:rsidRPr="003D4A7D" w:rsidRDefault="007D240D" w:rsidP="00CC7B84">
      <w:pPr>
        <w:spacing w:line="240" w:lineRule="atLeast"/>
        <w:ind w:left="360" w:firstLine="66"/>
        <w:jc w:val="both"/>
        <w:rPr>
          <w:i/>
          <w:color w:val="000000"/>
        </w:rPr>
      </w:pPr>
      <w:r w:rsidRPr="003D4A7D">
        <w:rPr>
          <w:i/>
          <w:color w:val="000000"/>
        </w:rPr>
        <w:t>k.       Stosowania przy realizacji zadań sprzętu sprawnego technicznie, m.in.:</w:t>
      </w:r>
    </w:p>
    <w:p w14:paraId="15658354" w14:textId="77777777" w:rsidR="007D240D" w:rsidRPr="003D4A7D" w:rsidRDefault="007D240D" w:rsidP="00CC7B84">
      <w:pPr>
        <w:tabs>
          <w:tab w:val="left" w:pos="1134"/>
        </w:tabs>
        <w:spacing w:line="240" w:lineRule="atLeast"/>
        <w:ind w:left="360" w:firstLine="66"/>
        <w:jc w:val="both"/>
        <w:rPr>
          <w:i/>
          <w:color w:val="000000"/>
        </w:rPr>
      </w:pPr>
      <w:r w:rsidRPr="003D4A7D">
        <w:rPr>
          <w:i/>
          <w:color w:val="000000"/>
        </w:rPr>
        <w:t>-       bez wycieków oleju,</w:t>
      </w:r>
    </w:p>
    <w:p w14:paraId="726BE87C" w14:textId="77777777" w:rsidR="007D240D" w:rsidRPr="003D4A7D" w:rsidRDefault="007D240D" w:rsidP="00CC7B84">
      <w:pPr>
        <w:tabs>
          <w:tab w:val="left" w:pos="1134"/>
        </w:tabs>
        <w:spacing w:line="240" w:lineRule="atLeast"/>
        <w:ind w:left="360" w:firstLine="66"/>
        <w:jc w:val="both"/>
        <w:rPr>
          <w:i/>
          <w:color w:val="000000"/>
        </w:rPr>
      </w:pPr>
      <w:r w:rsidRPr="003D4A7D">
        <w:rPr>
          <w:i/>
          <w:color w:val="000000"/>
        </w:rPr>
        <w:t>-       spełniającego wymogi BHP i prawa o ruchu drogowym,</w:t>
      </w:r>
    </w:p>
    <w:p w14:paraId="30C2C362" w14:textId="77777777" w:rsidR="007D240D" w:rsidRPr="003D4A7D" w:rsidRDefault="007D240D" w:rsidP="00CC7B84">
      <w:pPr>
        <w:spacing w:line="240" w:lineRule="atLeast"/>
        <w:ind w:left="360" w:firstLine="66"/>
        <w:jc w:val="both"/>
        <w:rPr>
          <w:i/>
          <w:color w:val="000000"/>
        </w:rPr>
      </w:pPr>
      <w:r w:rsidRPr="003D4A7D">
        <w:rPr>
          <w:i/>
          <w:color w:val="000000"/>
        </w:rPr>
        <w:t>l.        W przypadku zaistniałej awarii natychmiast powiadomić Inspektora ds. BHP / Z-</w:t>
      </w:r>
      <w:proofErr w:type="spellStart"/>
      <w:r w:rsidRPr="003D4A7D">
        <w:rPr>
          <w:i/>
          <w:color w:val="000000"/>
        </w:rPr>
        <w:t>cę</w:t>
      </w:r>
      <w:proofErr w:type="spellEnd"/>
      <w:r w:rsidRPr="003D4A7D">
        <w:rPr>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14:paraId="3ACE46AA" w14:textId="77777777" w:rsidR="007D240D" w:rsidRPr="003D4A7D" w:rsidRDefault="007D240D" w:rsidP="00CC7B84">
      <w:pPr>
        <w:spacing w:line="240" w:lineRule="atLeast"/>
        <w:ind w:left="360" w:firstLine="66"/>
        <w:jc w:val="both"/>
        <w:rPr>
          <w:i/>
          <w:color w:val="000000"/>
        </w:rPr>
      </w:pPr>
      <w:r w:rsidRPr="003D4A7D">
        <w:rPr>
          <w:i/>
          <w:color w:val="000000"/>
        </w:rPr>
        <w:t>m.    Utrzymania porządku w obszarze swojej działalności,</w:t>
      </w:r>
    </w:p>
    <w:p w14:paraId="1679CD37" w14:textId="77777777" w:rsidR="007D240D" w:rsidRPr="003D4A7D" w:rsidRDefault="007D240D" w:rsidP="00CC7B84">
      <w:pPr>
        <w:spacing w:line="240" w:lineRule="atLeast"/>
        <w:ind w:left="360" w:firstLine="66"/>
        <w:jc w:val="both"/>
        <w:rPr>
          <w:i/>
          <w:color w:val="000000"/>
        </w:rPr>
      </w:pPr>
      <w:r w:rsidRPr="003D4A7D">
        <w:rPr>
          <w:i/>
          <w:color w:val="000000"/>
        </w:rPr>
        <w:t>n.      Uporządkowania terenu po zakończeniu przedsięwzięcia,</w:t>
      </w:r>
    </w:p>
    <w:p w14:paraId="59C26835" w14:textId="77777777" w:rsidR="007D240D" w:rsidRPr="003D4A7D" w:rsidRDefault="007D240D" w:rsidP="00CC7B84">
      <w:pPr>
        <w:spacing w:line="240" w:lineRule="atLeast"/>
        <w:ind w:left="357" w:hanging="499"/>
        <w:jc w:val="both"/>
        <w:rPr>
          <w:i/>
          <w:color w:val="000000"/>
        </w:rPr>
      </w:pPr>
      <w:r w:rsidRPr="003D4A7D">
        <w:rPr>
          <w:i/>
          <w:color w:val="000000"/>
        </w:rPr>
        <w:t xml:space="preserve">3.      Wykonawca odpowiada za negatywne wpływy na środowisko naturalne wynikające z postępowania niezgodnego z </w:t>
      </w:r>
      <w:proofErr w:type="spellStart"/>
      <w:r w:rsidRPr="003D4A7D">
        <w:rPr>
          <w:i/>
          <w:color w:val="000000"/>
        </w:rPr>
        <w:t>w.w</w:t>
      </w:r>
      <w:proofErr w:type="spellEnd"/>
      <w:r w:rsidRPr="003D4A7D">
        <w:rPr>
          <w:i/>
          <w:color w:val="000000"/>
        </w:rPr>
        <w:t>. zasadami.</w:t>
      </w:r>
    </w:p>
    <w:p w14:paraId="1224A00F" w14:textId="77777777" w:rsidR="007D240D" w:rsidRPr="003D4A7D" w:rsidRDefault="007D240D" w:rsidP="00CC7B84">
      <w:pPr>
        <w:spacing w:line="240" w:lineRule="atLeast"/>
        <w:ind w:left="357" w:hanging="499"/>
        <w:jc w:val="both"/>
        <w:rPr>
          <w:i/>
          <w:color w:val="000000"/>
        </w:rPr>
      </w:pPr>
      <w:r w:rsidRPr="003D4A7D">
        <w:rPr>
          <w:i/>
          <w:color w:val="000000"/>
        </w:rPr>
        <w:t>4.      Wykonawca odpowiada w całości za prewencję BHP i Ppoż., postępowania powypadkowe dotyczące swoich pracowników.</w:t>
      </w:r>
    </w:p>
    <w:p w14:paraId="221D1B05" w14:textId="77777777" w:rsidR="007D240D" w:rsidRPr="003D4A7D" w:rsidRDefault="007D240D" w:rsidP="00CC7B84">
      <w:pPr>
        <w:spacing w:line="240" w:lineRule="atLeast"/>
        <w:ind w:left="357" w:hanging="499"/>
        <w:jc w:val="both"/>
        <w:rPr>
          <w:i/>
          <w:color w:val="000000"/>
        </w:rPr>
      </w:pPr>
      <w:r w:rsidRPr="003D4A7D">
        <w:rPr>
          <w:i/>
          <w:color w:val="000000"/>
        </w:rPr>
        <w:t>5.      Wykonawca zewnętrzny zobowiązuje się do niezwłocznego poinformowania również służb BHP WCO o zaistniałym wypadku / pożarze z udziałem swoich pracowników.</w:t>
      </w:r>
    </w:p>
    <w:p w14:paraId="51A251CD" w14:textId="77777777" w:rsidR="007D240D" w:rsidRPr="003D4A7D" w:rsidRDefault="007D240D" w:rsidP="00CC7B84">
      <w:pPr>
        <w:spacing w:line="240" w:lineRule="atLeast"/>
        <w:ind w:left="357" w:hanging="499"/>
        <w:jc w:val="both"/>
        <w:rPr>
          <w:i/>
          <w:color w:val="000000"/>
        </w:rPr>
      </w:pPr>
      <w:r w:rsidRPr="003D4A7D">
        <w:rPr>
          <w:i/>
          <w:color w:val="000000"/>
        </w:rPr>
        <w:lastRenderedPageBreak/>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5B290E25" w14:textId="77777777" w:rsidR="007D240D" w:rsidRPr="003D4A7D" w:rsidRDefault="007D240D" w:rsidP="00CC7B84">
      <w:pPr>
        <w:spacing w:line="240" w:lineRule="atLeast"/>
        <w:ind w:left="357" w:hanging="499"/>
        <w:jc w:val="both"/>
        <w:rPr>
          <w:i/>
          <w:color w:val="000000"/>
        </w:rPr>
      </w:pPr>
      <w:r w:rsidRPr="003D4A7D">
        <w:rPr>
          <w:i/>
          <w:color w:val="000000"/>
        </w:rPr>
        <w:t>7.      WCO zastrzega sobie prawo kontroli realizacji powyższych zobowiązań przez swoich przedstawicieli.</w:t>
      </w:r>
    </w:p>
    <w:p w14:paraId="51109821" w14:textId="77777777" w:rsidR="007D240D" w:rsidRPr="003D4A7D" w:rsidRDefault="007D240D" w:rsidP="00CC7B84">
      <w:pPr>
        <w:spacing w:line="240" w:lineRule="atLeast"/>
        <w:ind w:left="357" w:hanging="499"/>
        <w:jc w:val="both"/>
        <w:rPr>
          <w:i/>
          <w:color w:val="000000"/>
        </w:rPr>
      </w:pPr>
      <w:r w:rsidRPr="003D4A7D">
        <w:rPr>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14:paraId="04A8F90B" w14:textId="77777777" w:rsidR="007D240D" w:rsidRPr="003D4A7D" w:rsidRDefault="007D240D" w:rsidP="007D240D">
      <w:pPr>
        <w:tabs>
          <w:tab w:val="num" w:pos="360"/>
        </w:tabs>
        <w:ind w:left="357" w:firstLine="357"/>
        <w:jc w:val="both"/>
        <w:rPr>
          <w:b/>
          <w:i/>
          <w:color w:val="000000"/>
        </w:rPr>
      </w:pPr>
      <w:r w:rsidRPr="003D4A7D">
        <w:rPr>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3119"/>
        <w:gridCol w:w="1719"/>
        <w:gridCol w:w="3045"/>
      </w:tblGrid>
      <w:tr w:rsidR="007D240D" w:rsidRPr="003D4A7D" w14:paraId="68B5EB49" w14:textId="77777777" w:rsidTr="00C90DD2">
        <w:trPr>
          <w:trHeight w:val="1706"/>
        </w:trPr>
        <w:tc>
          <w:tcPr>
            <w:tcW w:w="1771" w:type="dxa"/>
            <w:tcBorders>
              <w:top w:val="single" w:sz="4" w:space="0" w:color="auto"/>
              <w:bottom w:val="single" w:sz="4" w:space="0" w:color="auto"/>
              <w:right w:val="single" w:sz="4" w:space="0" w:color="auto"/>
            </w:tcBorders>
            <w:vAlign w:val="center"/>
          </w:tcPr>
          <w:p w14:paraId="6166C04F" w14:textId="77777777" w:rsidR="007D240D" w:rsidRPr="003D4A7D" w:rsidRDefault="007D240D" w:rsidP="00C90DD2">
            <w:pPr>
              <w:pStyle w:val="Nagwek3"/>
              <w:spacing w:before="0" w:after="0"/>
              <w:jc w:val="center"/>
              <w:rPr>
                <w:rFonts w:ascii="Times New Roman" w:eastAsia="Arial Unicode MS" w:hAnsi="Times New Roman"/>
                <w:b w:val="0"/>
                <w:sz w:val="22"/>
                <w:szCs w:val="22"/>
              </w:rPr>
            </w:pPr>
            <w:r w:rsidRPr="003D4A7D">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14:paraId="3DEC8212" w14:textId="77777777" w:rsidR="007D240D" w:rsidRPr="003D4A7D" w:rsidRDefault="007D240D" w:rsidP="00C90DD2">
            <w:pPr>
              <w:tabs>
                <w:tab w:val="left" w:pos="945"/>
              </w:tabs>
              <w:ind w:firstLine="357"/>
            </w:pPr>
            <w:r w:rsidRPr="003D4A7D">
              <w:t>……………………………..</w:t>
            </w:r>
          </w:p>
          <w:p w14:paraId="3546D18B" w14:textId="77777777" w:rsidR="007D240D" w:rsidRPr="003D4A7D" w:rsidRDefault="007D240D" w:rsidP="00C90DD2">
            <w:pPr>
              <w:tabs>
                <w:tab w:val="left" w:pos="945"/>
              </w:tabs>
            </w:pPr>
          </w:p>
          <w:p w14:paraId="78E195A3" w14:textId="77777777" w:rsidR="007D240D" w:rsidRPr="003D4A7D" w:rsidRDefault="007D240D" w:rsidP="00C90DD2">
            <w:pPr>
              <w:tabs>
                <w:tab w:val="left" w:pos="945"/>
              </w:tabs>
              <w:ind w:firstLine="357"/>
            </w:pPr>
            <w:r w:rsidRPr="003D4A7D">
              <w:t>……………………………..</w:t>
            </w:r>
          </w:p>
          <w:p w14:paraId="01368DBF" w14:textId="77777777" w:rsidR="007D240D" w:rsidRPr="003D4A7D" w:rsidRDefault="007D240D" w:rsidP="00C90DD2">
            <w:pPr>
              <w:tabs>
                <w:tab w:val="left" w:pos="945"/>
              </w:tabs>
              <w:ind w:firstLine="357"/>
            </w:pPr>
          </w:p>
          <w:p w14:paraId="24E891DC" w14:textId="77777777" w:rsidR="007D240D" w:rsidRPr="003D4A7D" w:rsidRDefault="007D240D" w:rsidP="00C90DD2">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14:paraId="0930649E" w14:textId="77777777" w:rsidR="007D240D" w:rsidRPr="003D4A7D" w:rsidRDefault="007D240D" w:rsidP="00C90DD2">
            <w:pPr>
              <w:pStyle w:val="Nagwek3"/>
              <w:spacing w:before="0" w:after="0"/>
              <w:ind w:firstLine="72"/>
              <w:jc w:val="center"/>
              <w:rPr>
                <w:rFonts w:ascii="Times New Roman" w:hAnsi="Times New Roman"/>
                <w:sz w:val="22"/>
                <w:szCs w:val="22"/>
              </w:rPr>
            </w:pPr>
            <w:r w:rsidRPr="003D4A7D">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14:paraId="2090A926" w14:textId="77777777" w:rsidR="007D240D" w:rsidRPr="003D4A7D" w:rsidRDefault="007D240D" w:rsidP="00C90DD2">
            <w:pPr>
              <w:pStyle w:val="Nagwek3"/>
              <w:spacing w:before="0" w:after="0"/>
              <w:ind w:firstLine="357"/>
              <w:jc w:val="center"/>
              <w:rPr>
                <w:rFonts w:ascii="Times New Roman" w:hAnsi="Times New Roman"/>
                <w:i/>
                <w:iCs/>
                <w:sz w:val="22"/>
                <w:szCs w:val="22"/>
              </w:rPr>
            </w:pPr>
            <w:r w:rsidRPr="003D4A7D">
              <w:rPr>
                <w:rFonts w:ascii="Times New Roman" w:hAnsi="Times New Roman"/>
                <w:b w:val="0"/>
                <w:bCs w:val="0"/>
                <w:i/>
                <w:iCs/>
                <w:sz w:val="22"/>
                <w:szCs w:val="22"/>
              </w:rPr>
              <w:t>Wielkopolskie Centrum Onkologii im. Marii Skłodowskiej – Curie w Poznaniu</w:t>
            </w:r>
          </w:p>
        </w:tc>
      </w:tr>
      <w:tr w:rsidR="007D240D" w:rsidRPr="003D4A7D" w14:paraId="68C1620C" w14:textId="77777777" w:rsidTr="00C90DD2">
        <w:trPr>
          <w:trHeight w:val="851"/>
        </w:trPr>
        <w:tc>
          <w:tcPr>
            <w:tcW w:w="1771" w:type="dxa"/>
            <w:tcBorders>
              <w:top w:val="single" w:sz="4" w:space="0" w:color="auto"/>
              <w:bottom w:val="single" w:sz="4" w:space="0" w:color="auto"/>
              <w:right w:val="single" w:sz="4" w:space="0" w:color="auto"/>
            </w:tcBorders>
            <w:vAlign w:val="center"/>
          </w:tcPr>
          <w:p w14:paraId="261034DD" w14:textId="77777777" w:rsidR="007D240D" w:rsidRPr="003D4A7D" w:rsidRDefault="007D240D" w:rsidP="00C90DD2">
            <w:pPr>
              <w:tabs>
                <w:tab w:val="left" w:pos="945"/>
              </w:tabs>
              <w:ind w:firstLine="357"/>
              <w:jc w:val="center"/>
            </w:pPr>
            <w:r w:rsidRPr="003D4A7D">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14:paraId="56C8BC47" w14:textId="77777777" w:rsidR="007D240D" w:rsidRPr="003D4A7D" w:rsidRDefault="007D240D" w:rsidP="00C90DD2">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14:paraId="6DEBE042" w14:textId="77777777" w:rsidR="007D240D" w:rsidRPr="003D4A7D" w:rsidRDefault="007D240D" w:rsidP="00C90DD2">
            <w:pPr>
              <w:tabs>
                <w:tab w:val="left" w:pos="945"/>
              </w:tabs>
              <w:ind w:firstLine="357"/>
              <w:jc w:val="center"/>
            </w:pPr>
            <w:r w:rsidRPr="003D4A7D">
              <w:t>Przedstawiciel Zlecającego:</w:t>
            </w:r>
          </w:p>
        </w:tc>
        <w:tc>
          <w:tcPr>
            <w:tcW w:w="3045" w:type="dxa"/>
            <w:tcBorders>
              <w:top w:val="single" w:sz="4" w:space="0" w:color="auto"/>
              <w:left w:val="single" w:sz="4" w:space="0" w:color="auto"/>
              <w:bottom w:val="single" w:sz="4" w:space="0" w:color="auto"/>
            </w:tcBorders>
            <w:vAlign w:val="center"/>
          </w:tcPr>
          <w:p w14:paraId="0D073678" w14:textId="77777777" w:rsidR="007D240D" w:rsidRPr="003D4A7D" w:rsidRDefault="007D240D" w:rsidP="00C90DD2">
            <w:pPr>
              <w:tabs>
                <w:tab w:val="left" w:pos="945"/>
              </w:tabs>
              <w:ind w:firstLine="357"/>
              <w:jc w:val="center"/>
            </w:pPr>
            <w:r w:rsidRPr="003D4A7D">
              <w:t>……………………………..</w:t>
            </w:r>
          </w:p>
        </w:tc>
      </w:tr>
      <w:tr w:rsidR="007D240D" w:rsidRPr="003D4A7D" w14:paraId="70FEB478" w14:textId="77777777" w:rsidTr="00C90DD2">
        <w:trPr>
          <w:trHeight w:val="596"/>
        </w:trPr>
        <w:tc>
          <w:tcPr>
            <w:tcW w:w="1771" w:type="dxa"/>
            <w:tcBorders>
              <w:top w:val="single" w:sz="4" w:space="0" w:color="auto"/>
              <w:bottom w:val="single" w:sz="4" w:space="0" w:color="auto"/>
              <w:right w:val="single" w:sz="4" w:space="0" w:color="auto"/>
            </w:tcBorders>
            <w:vAlign w:val="center"/>
          </w:tcPr>
          <w:p w14:paraId="5DDB5900" w14:textId="77777777" w:rsidR="007D240D" w:rsidRPr="003D4A7D" w:rsidRDefault="007D240D" w:rsidP="00C90DD2">
            <w:pPr>
              <w:tabs>
                <w:tab w:val="left" w:pos="945"/>
              </w:tabs>
              <w:ind w:firstLine="357"/>
              <w:jc w:val="center"/>
            </w:pPr>
            <w:r w:rsidRPr="003D4A7D">
              <w:t>Data:</w:t>
            </w:r>
          </w:p>
        </w:tc>
        <w:tc>
          <w:tcPr>
            <w:tcW w:w="3119" w:type="dxa"/>
            <w:tcBorders>
              <w:top w:val="single" w:sz="4" w:space="0" w:color="auto"/>
              <w:left w:val="single" w:sz="4" w:space="0" w:color="auto"/>
              <w:bottom w:val="single" w:sz="4" w:space="0" w:color="auto"/>
              <w:right w:val="single" w:sz="4" w:space="0" w:color="auto"/>
            </w:tcBorders>
            <w:vAlign w:val="center"/>
          </w:tcPr>
          <w:p w14:paraId="42F22B64" w14:textId="77777777" w:rsidR="007D240D" w:rsidRPr="003D4A7D" w:rsidRDefault="007D240D" w:rsidP="00C90DD2">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14:paraId="5F7785BA" w14:textId="77777777" w:rsidR="007D240D" w:rsidRPr="003D4A7D" w:rsidRDefault="007D240D" w:rsidP="00C90DD2">
            <w:pPr>
              <w:tabs>
                <w:tab w:val="left" w:pos="945"/>
              </w:tabs>
              <w:ind w:firstLine="357"/>
              <w:jc w:val="center"/>
            </w:pPr>
            <w:r w:rsidRPr="003D4A7D">
              <w:t>Data:</w:t>
            </w:r>
          </w:p>
        </w:tc>
        <w:tc>
          <w:tcPr>
            <w:tcW w:w="3045" w:type="dxa"/>
            <w:tcBorders>
              <w:top w:val="single" w:sz="4" w:space="0" w:color="auto"/>
              <w:left w:val="single" w:sz="4" w:space="0" w:color="auto"/>
              <w:bottom w:val="single" w:sz="4" w:space="0" w:color="auto"/>
            </w:tcBorders>
            <w:vAlign w:val="center"/>
          </w:tcPr>
          <w:p w14:paraId="075207B7" w14:textId="77777777" w:rsidR="007D240D" w:rsidRPr="003D4A7D" w:rsidRDefault="007D240D" w:rsidP="00C90DD2">
            <w:pPr>
              <w:tabs>
                <w:tab w:val="left" w:pos="945"/>
              </w:tabs>
              <w:ind w:firstLine="357"/>
              <w:jc w:val="center"/>
            </w:pPr>
            <w:r w:rsidRPr="003D4A7D">
              <w:t>……………………………..</w:t>
            </w:r>
          </w:p>
        </w:tc>
      </w:tr>
      <w:tr w:rsidR="007D240D" w:rsidRPr="00727881" w14:paraId="523103E4" w14:textId="77777777" w:rsidTr="00C90DD2">
        <w:trPr>
          <w:trHeight w:val="1079"/>
        </w:trPr>
        <w:tc>
          <w:tcPr>
            <w:tcW w:w="1771" w:type="dxa"/>
            <w:tcBorders>
              <w:top w:val="single" w:sz="4" w:space="0" w:color="auto"/>
              <w:bottom w:val="single" w:sz="4" w:space="0" w:color="auto"/>
              <w:right w:val="single" w:sz="4" w:space="0" w:color="auto"/>
            </w:tcBorders>
            <w:vAlign w:val="center"/>
          </w:tcPr>
          <w:p w14:paraId="765E5A40" w14:textId="77777777" w:rsidR="007D240D" w:rsidRPr="003D4A7D" w:rsidRDefault="007D240D" w:rsidP="00C90DD2">
            <w:pPr>
              <w:tabs>
                <w:tab w:val="left" w:pos="945"/>
              </w:tabs>
              <w:ind w:firstLine="357"/>
              <w:jc w:val="center"/>
            </w:pPr>
            <w:r w:rsidRPr="003D4A7D">
              <w:t>Podpis:</w:t>
            </w:r>
          </w:p>
        </w:tc>
        <w:tc>
          <w:tcPr>
            <w:tcW w:w="3119" w:type="dxa"/>
            <w:tcBorders>
              <w:top w:val="single" w:sz="4" w:space="0" w:color="auto"/>
              <w:left w:val="single" w:sz="4" w:space="0" w:color="auto"/>
              <w:bottom w:val="single" w:sz="4" w:space="0" w:color="auto"/>
              <w:right w:val="single" w:sz="4" w:space="0" w:color="auto"/>
            </w:tcBorders>
            <w:vAlign w:val="center"/>
          </w:tcPr>
          <w:p w14:paraId="1CB9306E" w14:textId="77777777" w:rsidR="007D240D" w:rsidRPr="003D4A7D" w:rsidRDefault="007D240D" w:rsidP="00C90DD2">
            <w:pPr>
              <w:tabs>
                <w:tab w:val="left" w:pos="945"/>
              </w:tabs>
              <w:ind w:firstLine="357"/>
            </w:pPr>
          </w:p>
          <w:p w14:paraId="0783A416" w14:textId="77777777" w:rsidR="007D240D" w:rsidRPr="003D4A7D" w:rsidRDefault="007D240D" w:rsidP="00C90DD2">
            <w:pPr>
              <w:tabs>
                <w:tab w:val="left" w:pos="945"/>
              </w:tabs>
              <w:ind w:firstLine="357"/>
            </w:pPr>
          </w:p>
          <w:p w14:paraId="603A9557" w14:textId="77777777" w:rsidR="007D240D" w:rsidRPr="003D4A7D" w:rsidRDefault="007D240D" w:rsidP="00C90DD2">
            <w:pPr>
              <w:tabs>
                <w:tab w:val="left" w:pos="945"/>
              </w:tabs>
              <w:ind w:firstLine="357"/>
            </w:pPr>
          </w:p>
          <w:p w14:paraId="42801108" w14:textId="77777777" w:rsidR="007D240D" w:rsidRPr="003D4A7D" w:rsidRDefault="007D240D" w:rsidP="00C90DD2">
            <w:pPr>
              <w:tabs>
                <w:tab w:val="left" w:pos="945"/>
              </w:tabs>
              <w:ind w:firstLine="357"/>
            </w:pPr>
            <w:r w:rsidRPr="003D4A7D">
              <w:t>……………………………..</w:t>
            </w:r>
          </w:p>
        </w:tc>
        <w:tc>
          <w:tcPr>
            <w:tcW w:w="1719" w:type="dxa"/>
            <w:tcBorders>
              <w:top w:val="single" w:sz="4" w:space="0" w:color="auto"/>
              <w:left w:val="single" w:sz="4" w:space="0" w:color="auto"/>
              <w:bottom w:val="single" w:sz="4" w:space="0" w:color="auto"/>
              <w:right w:val="single" w:sz="4" w:space="0" w:color="auto"/>
            </w:tcBorders>
            <w:vAlign w:val="center"/>
          </w:tcPr>
          <w:p w14:paraId="461A455C" w14:textId="77777777" w:rsidR="007D240D" w:rsidRPr="00727881" w:rsidRDefault="007D240D" w:rsidP="00C90DD2">
            <w:pPr>
              <w:tabs>
                <w:tab w:val="left" w:pos="945"/>
              </w:tabs>
              <w:ind w:firstLine="357"/>
              <w:jc w:val="center"/>
            </w:pPr>
            <w:r w:rsidRPr="003D4A7D">
              <w:t>Podpis:</w:t>
            </w:r>
          </w:p>
        </w:tc>
        <w:tc>
          <w:tcPr>
            <w:tcW w:w="3045" w:type="dxa"/>
            <w:tcBorders>
              <w:top w:val="single" w:sz="4" w:space="0" w:color="auto"/>
              <w:left w:val="single" w:sz="4" w:space="0" w:color="auto"/>
              <w:bottom w:val="single" w:sz="4" w:space="0" w:color="auto"/>
            </w:tcBorders>
            <w:vAlign w:val="center"/>
          </w:tcPr>
          <w:p w14:paraId="78E3B203" w14:textId="77777777" w:rsidR="007D240D" w:rsidRPr="00727881" w:rsidRDefault="007D240D" w:rsidP="00C90DD2">
            <w:pPr>
              <w:tabs>
                <w:tab w:val="left" w:pos="945"/>
              </w:tabs>
              <w:ind w:firstLine="357"/>
              <w:jc w:val="center"/>
            </w:pPr>
          </w:p>
        </w:tc>
      </w:tr>
      <w:bookmarkEnd w:id="2"/>
      <w:bookmarkEnd w:id="3"/>
    </w:tbl>
    <w:p w14:paraId="3D6F23C3" w14:textId="77777777" w:rsidR="007D240D" w:rsidRPr="00727881" w:rsidRDefault="007D240D" w:rsidP="007D240D">
      <w:pPr>
        <w:tabs>
          <w:tab w:val="left" w:pos="5812"/>
        </w:tabs>
        <w:ind w:firstLine="357"/>
        <w:jc w:val="both"/>
      </w:pPr>
    </w:p>
    <w:p w14:paraId="6BBBB2D3" w14:textId="77777777" w:rsidR="007D240D" w:rsidRPr="00727881" w:rsidRDefault="007D240D" w:rsidP="007D240D">
      <w:pPr>
        <w:tabs>
          <w:tab w:val="left" w:pos="5812"/>
        </w:tabs>
        <w:ind w:firstLine="357"/>
        <w:jc w:val="both"/>
      </w:pPr>
    </w:p>
    <w:p w14:paraId="1AC83154" w14:textId="77777777" w:rsidR="007D240D" w:rsidRPr="00727881" w:rsidRDefault="007D240D" w:rsidP="007D240D">
      <w:pPr>
        <w:tabs>
          <w:tab w:val="left" w:pos="5812"/>
        </w:tabs>
        <w:ind w:firstLine="357"/>
        <w:jc w:val="both"/>
      </w:pPr>
    </w:p>
    <w:p w14:paraId="0D1933EB" w14:textId="77777777" w:rsidR="007D240D" w:rsidRPr="00727881" w:rsidRDefault="007D240D" w:rsidP="007D240D">
      <w:pPr>
        <w:ind w:firstLine="357"/>
        <w:jc w:val="right"/>
        <w:rPr>
          <w:b/>
          <w:color w:val="000000"/>
        </w:rPr>
      </w:pPr>
    </w:p>
    <w:p w14:paraId="1AE96E07" w14:textId="77777777" w:rsidR="007D240D" w:rsidRPr="00727881" w:rsidRDefault="007D240D" w:rsidP="007D240D">
      <w:pPr>
        <w:ind w:firstLine="357"/>
        <w:jc w:val="right"/>
        <w:rPr>
          <w:b/>
          <w:color w:val="000000"/>
        </w:rPr>
      </w:pPr>
    </w:p>
    <w:p w14:paraId="082ECA1A" w14:textId="77777777" w:rsidR="007D240D" w:rsidRPr="00727881" w:rsidRDefault="007D240D" w:rsidP="007D240D">
      <w:pPr>
        <w:tabs>
          <w:tab w:val="left" w:pos="5812"/>
        </w:tabs>
        <w:ind w:firstLine="357"/>
        <w:jc w:val="right"/>
        <w:rPr>
          <w:b/>
        </w:rPr>
      </w:pPr>
    </w:p>
    <w:p w14:paraId="060C0CD5" w14:textId="77777777" w:rsidR="007D240D" w:rsidRPr="00727881" w:rsidRDefault="007D240D" w:rsidP="007D240D">
      <w:pPr>
        <w:tabs>
          <w:tab w:val="left" w:pos="5812"/>
        </w:tabs>
        <w:ind w:firstLine="357"/>
        <w:jc w:val="right"/>
        <w:rPr>
          <w:b/>
        </w:rPr>
      </w:pPr>
    </w:p>
    <w:p w14:paraId="17550280" w14:textId="77777777" w:rsidR="007D240D" w:rsidRPr="00727881" w:rsidRDefault="007D240D" w:rsidP="007D240D">
      <w:pPr>
        <w:tabs>
          <w:tab w:val="left" w:pos="5812"/>
        </w:tabs>
        <w:ind w:firstLine="357"/>
        <w:jc w:val="right"/>
        <w:rPr>
          <w:b/>
        </w:rPr>
      </w:pPr>
    </w:p>
    <w:p w14:paraId="334DA80A" w14:textId="77777777" w:rsidR="007D240D" w:rsidRPr="00727881" w:rsidRDefault="007D240D" w:rsidP="007D240D">
      <w:pPr>
        <w:tabs>
          <w:tab w:val="left" w:pos="5812"/>
        </w:tabs>
        <w:ind w:firstLine="357"/>
        <w:jc w:val="right"/>
        <w:rPr>
          <w:b/>
        </w:rPr>
      </w:pPr>
    </w:p>
    <w:p w14:paraId="453462AC" w14:textId="77777777" w:rsidR="007D240D" w:rsidRPr="00727881" w:rsidRDefault="007D240D" w:rsidP="007D240D">
      <w:pPr>
        <w:tabs>
          <w:tab w:val="left" w:pos="5812"/>
        </w:tabs>
        <w:ind w:firstLine="357"/>
        <w:jc w:val="right"/>
        <w:rPr>
          <w:b/>
        </w:rPr>
      </w:pPr>
    </w:p>
    <w:p w14:paraId="47AC486C" w14:textId="77777777" w:rsidR="007139B6" w:rsidRDefault="007139B6" w:rsidP="007318C1"/>
    <w:p w14:paraId="376336EB" w14:textId="77777777" w:rsidR="007139B6" w:rsidRDefault="007139B6" w:rsidP="007318C1"/>
    <w:p w14:paraId="743EAD7C" w14:textId="77777777" w:rsidR="007139B6" w:rsidRDefault="007139B6" w:rsidP="007318C1"/>
    <w:p w14:paraId="23925F44" w14:textId="77777777" w:rsidR="007139B6" w:rsidRDefault="007139B6" w:rsidP="007318C1"/>
    <w:p w14:paraId="415D78DD" w14:textId="77777777" w:rsidR="007139B6" w:rsidRDefault="007139B6" w:rsidP="007318C1"/>
    <w:p w14:paraId="0F846381" w14:textId="77777777" w:rsidR="007318C1" w:rsidRPr="00DB05B5" w:rsidRDefault="007318C1" w:rsidP="00DB05B5">
      <w:pPr>
        <w:tabs>
          <w:tab w:val="left" w:pos="5812"/>
        </w:tabs>
        <w:spacing w:line="240" w:lineRule="atLeast"/>
        <w:jc w:val="right"/>
        <w:rPr>
          <w:rFonts w:ascii="Arial" w:hAnsi="Arial" w:cs="Arial"/>
          <w:b/>
          <w:sz w:val="18"/>
          <w:szCs w:val="18"/>
        </w:rPr>
      </w:pPr>
    </w:p>
    <w:sectPr w:rsidR="007318C1" w:rsidRPr="00DB05B5" w:rsidSect="00B35944">
      <w:headerReference w:type="even" r:id="rId14"/>
      <w:footerReference w:type="even" r:id="rId15"/>
      <w:footerReference w:type="default" r:id="rId16"/>
      <w:pgSz w:w="12240" w:h="15840" w:code="1"/>
      <w:pgMar w:top="851" w:right="720" w:bottom="1418"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B835" w14:textId="77777777" w:rsidR="00E44407" w:rsidRDefault="00E44407">
      <w:r>
        <w:separator/>
      </w:r>
    </w:p>
  </w:endnote>
  <w:endnote w:type="continuationSeparator" w:id="0">
    <w:p w14:paraId="47ABD010" w14:textId="77777777" w:rsidR="00E44407" w:rsidRDefault="00E4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A28" w14:textId="77777777" w:rsidR="00E44407" w:rsidRDefault="00E4440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0BB1E3F7" w14:textId="77777777" w:rsidR="00E44407" w:rsidRDefault="00E444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1678" w14:textId="77777777" w:rsidR="00E44407" w:rsidRDefault="00E4440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80F2B">
      <w:rPr>
        <w:rStyle w:val="Numerstrony"/>
        <w:noProof/>
      </w:rPr>
      <w:t>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9E1A" w14:textId="77777777" w:rsidR="00E44407" w:rsidRDefault="00E44407">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14:paraId="502BFC13" w14:textId="77777777" w:rsidR="00E44407" w:rsidRDefault="00E4440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3854" w14:textId="77777777" w:rsidR="00E44407" w:rsidRDefault="00E4440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80F2B">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6350" w14:textId="77777777" w:rsidR="00E44407" w:rsidRDefault="00E44407">
      <w:r>
        <w:separator/>
      </w:r>
    </w:p>
  </w:footnote>
  <w:footnote w:type="continuationSeparator" w:id="0">
    <w:p w14:paraId="40D5FC31" w14:textId="77777777" w:rsidR="00E44407" w:rsidRDefault="00E4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63C" w14:textId="77777777" w:rsidR="00E44407" w:rsidRDefault="00E44407">
    <w:pPr>
      <w:pStyle w:val="Nagwek"/>
      <w:framePr w:wrap="around" w:vAnchor="text" w:hAnchor="margin" w:xAlign="center" w:y="1"/>
      <w:rPr>
        <w:rStyle w:val="Numerstrony"/>
      </w:rPr>
    </w:pPr>
    <w:r>
      <w:rPr>
        <w:rStyle w:val="Numerstrony"/>
      </w:rPr>
      <w:t xml:space="preserve">PAGE  </w:t>
    </w:r>
  </w:p>
  <w:p w14:paraId="0F09D8BE" w14:textId="77777777" w:rsidR="00E44407" w:rsidRDefault="00E444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E7C" w14:textId="77777777" w:rsidR="00E44407" w:rsidRDefault="00E44407">
    <w:pPr>
      <w:pStyle w:val="Nagwek"/>
      <w:framePr w:wrap="around" w:vAnchor="text" w:hAnchor="margin" w:xAlign="center" w:y="1"/>
      <w:rPr>
        <w:rStyle w:val="Numerstrony"/>
      </w:rPr>
    </w:pPr>
    <w:r>
      <w:rPr>
        <w:rStyle w:val="Numerstrony"/>
      </w:rPr>
      <w:t xml:space="preserve">PAGE  </w:t>
    </w:r>
  </w:p>
  <w:p w14:paraId="0C1456FB" w14:textId="77777777" w:rsidR="00E44407" w:rsidRDefault="00E444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FE7245"/>
    <w:multiLevelType w:val="hybridMultilevel"/>
    <w:tmpl w:val="7BEA5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6142AE"/>
    <w:multiLevelType w:val="hybridMultilevel"/>
    <w:tmpl w:val="B51451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5"/>
  </w:num>
  <w:num w:numId="7">
    <w:abstractNumId w:val="2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16"/>
  </w:num>
  <w:num w:numId="22">
    <w:abstractNumId w:val="21"/>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6"/>
  </w:num>
  <w:num w:numId="29">
    <w:abstractNumId w:val="18"/>
  </w:num>
  <w:num w:numId="30">
    <w:abstractNumId w:val="1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278"/>
    <w:rsid w:val="00016CE4"/>
    <w:rsid w:val="0001778F"/>
    <w:rsid w:val="000225F6"/>
    <w:rsid w:val="00023198"/>
    <w:rsid w:val="00023649"/>
    <w:rsid w:val="00027822"/>
    <w:rsid w:val="000306C8"/>
    <w:rsid w:val="0003225F"/>
    <w:rsid w:val="000342E2"/>
    <w:rsid w:val="000350C4"/>
    <w:rsid w:val="00035FCD"/>
    <w:rsid w:val="00037A07"/>
    <w:rsid w:val="000409CF"/>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3DF2"/>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0804"/>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C94"/>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6EC8"/>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09E9"/>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1DD"/>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0F2B"/>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675"/>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2B44"/>
    <w:rsid w:val="00315235"/>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2599"/>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4DD"/>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4777"/>
    <w:rsid w:val="00595B8A"/>
    <w:rsid w:val="00595BDD"/>
    <w:rsid w:val="005965A6"/>
    <w:rsid w:val="00597B89"/>
    <w:rsid w:val="005A1418"/>
    <w:rsid w:val="005A16F2"/>
    <w:rsid w:val="005A1A45"/>
    <w:rsid w:val="005A2852"/>
    <w:rsid w:val="005A44CD"/>
    <w:rsid w:val="005A44D3"/>
    <w:rsid w:val="005A5A2C"/>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4AEA"/>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39B6"/>
    <w:rsid w:val="00714343"/>
    <w:rsid w:val="007144A0"/>
    <w:rsid w:val="007161BF"/>
    <w:rsid w:val="00720C82"/>
    <w:rsid w:val="0072357A"/>
    <w:rsid w:val="00726B74"/>
    <w:rsid w:val="00727039"/>
    <w:rsid w:val="007272DD"/>
    <w:rsid w:val="00727531"/>
    <w:rsid w:val="00730DB4"/>
    <w:rsid w:val="007318C1"/>
    <w:rsid w:val="00731AD8"/>
    <w:rsid w:val="007320F1"/>
    <w:rsid w:val="0073263D"/>
    <w:rsid w:val="00733902"/>
    <w:rsid w:val="00733B63"/>
    <w:rsid w:val="0073583C"/>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3BC2"/>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99"/>
    <w:rsid w:val="007A54C7"/>
    <w:rsid w:val="007A77E5"/>
    <w:rsid w:val="007B02D6"/>
    <w:rsid w:val="007B3635"/>
    <w:rsid w:val="007B4B2F"/>
    <w:rsid w:val="007B59B8"/>
    <w:rsid w:val="007B5D47"/>
    <w:rsid w:val="007C244C"/>
    <w:rsid w:val="007C29AD"/>
    <w:rsid w:val="007C3134"/>
    <w:rsid w:val="007C46CC"/>
    <w:rsid w:val="007C5B98"/>
    <w:rsid w:val="007C78B0"/>
    <w:rsid w:val="007D09A4"/>
    <w:rsid w:val="007D0AA5"/>
    <w:rsid w:val="007D1204"/>
    <w:rsid w:val="007D240D"/>
    <w:rsid w:val="007D283B"/>
    <w:rsid w:val="007D3528"/>
    <w:rsid w:val="007D4000"/>
    <w:rsid w:val="007D50CC"/>
    <w:rsid w:val="007D7716"/>
    <w:rsid w:val="007D7AF1"/>
    <w:rsid w:val="007E04E6"/>
    <w:rsid w:val="007E1EDB"/>
    <w:rsid w:val="007E2216"/>
    <w:rsid w:val="007E2BB1"/>
    <w:rsid w:val="007E6607"/>
    <w:rsid w:val="007F04AF"/>
    <w:rsid w:val="007F084D"/>
    <w:rsid w:val="007F104F"/>
    <w:rsid w:val="007F1AB7"/>
    <w:rsid w:val="007F2178"/>
    <w:rsid w:val="007F2550"/>
    <w:rsid w:val="007F2A69"/>
    <w:rsid w:val="007F2D87"/>
    <w:rsid w:val="007F3279"/>
    <w:rsid w:val="007F57BC"/>
    <w:rsid w:val="007F6A26"/>
    <w:rsid w:val="007F6E85"/>
    <w:rsid w:val="007F6EF9"/>
    <w:rsid w:val="007F6FE5"/>
    <w:rsid w:val="007F7716"/>
    <w:rsid w:val="007F79BC"/>
    <w:rsid w:val="008000B9"/>
    <w:rsid w:val="00800224"/>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2E01"/>
    <w:rsid w:val="008A33F7"/>
    <w:rsid w:val="008A39FD"/>
    <w:rsid w:val="008A3B28"/>
    <w:rsid w:val="008A3CC0"/>
    <w:rsid w:val="008A403C"/>
    <w:rsid w:val="008A472A"/>
    <w:rsid w:val="008A5769"/>
    <w:rsid w:val="008A6A7D"/>
    <w:rsid w:val="008B0BF4"/>
    <w:rsid w:val="008B32A1"/>
    <w:rsid w:val="008B3546"/>
    <w:rsid w:val="008B3837"/>
    <w:rsid w:val="008B3A65"/>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5C34"/>
    <w:rsid w:val="008E6E11"/>
    <w:rsid w:val="008F0792"/>
    <w:rsid w:val="008F143C"/>
    <w:rsid w:val="008F15AE"/>
    <w:rsid w:val="008F2DBF"/>
    <w:rsid w:val="008F4E27"/>
    <w:rsid w:val="008F6CFB"/>
    <w:rsid w:val="008F7A90"/>
    <w:rsid w:val="00900584"/>
    <w:rsid w:val="0090250F"/>
    <w:rsid w:val="00902B88"/>
    <w:rsid w:val="00903AFA"/>
    <w:rsid w:val="00904F59"/>
    <w:rsid w:val="00906AA3"/>
    <w:rsid w:val="009106BA"/>
    <w:rsid w:val="00910C83"/>
    <w:rsid w:val="00911BAC"/>
    <w:rsid w:val="0091385A"/>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3EBB"/>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5EF"/>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8F8"/>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3CF0"/>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5944"/>
    <w:rsid w:val="00B36426"/>
    <w:rsid w:val="00B37C18"/>
    <w:rsid w:val="00B401B4"/>
    <w:rsid w:val="00B40ACC"/>
    <w:rsid w:val="00B437E1"/>
    <w:rsid w:val="00B43D3E"/>
    <w:rsid w:val="00B46004"/>
    <w:rsid w:val="00B47FD0"/>
    <w:rsid w:val="00B5017B"/>
    <w:rsid w:val="00B50803"/>
    <w:rsid w:val="00B516B3"/>
    <w:rsid w:val="00B52E78"/>
    <w:rsid w:val="00B555C6"/>
    <w:rsid w:val="00B5589A"/>
    <w:rsid w:val="00B60E07"/>
    <w:rsid w:val="00B6298F"/>
    <w:rsid w:val="00B62CBC"/>
    <w:rsid w:val="00B63049"/>
    <w:rsid w:val="00B64E6B"/>
    <w:rsid w:val="00B657D8"/>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34F"/>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605"/>
    <w:rsid w:val="00C768DC"/>
    <w:rsid w:val="00C81734"/>
    <w:rsid w:val="00C82200"/>
    <w:rsid w:val="00C8236F"/>
    <w:rsid w:val="00C82682"/>
    <w:rsid w:val="00C8320B"/>
    <w:rsid w:val="00C8595C"/>
    <w:rsid w:val="00C8673F"/>
    <w:rsid w:val="00C9060D"/>
    <w:rsid w:val="00C909DA"/>
    <w:rsid w:val="00C90DC9"/>
    <w:rsid w:val="00C90DD2"/>
    <w:rsid w:val="00C9199B"/>
    <w:rsid w:val="00C92C57"/>
    <w:rsid w:val="00C9321C"/>
    <w:rsid w:val="00C933FA"/>
    <w:rsid w:val="00C939B1"/>
    <w:rsid w:val="00C93B43"/>
    <w:rsid w:val="00C94AA8"/>
    <w:rsid w:val="00C952CC"/>
    <w:rsid w:val="00C95551"/>
    <w:rsid w:val="00C96AAE"/>
    <w:rsid w:val="00C97785"/>
    <w:rsid w:val="00CA15EC"/>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68A"/>
    <w:rsid w:val="00CC7B84"/>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4BAB"/>
    <w:rsid w:val="00D051B4"/>
    <w:rsid w:val="00D05717"/>
    <w:rsid w:val="00D06F3F"/>
    <w:rsid w:val="00D1401C"/>
    <w:rsid w:val="00D14314"/>
    <w:rsid w:val="00D14C06"/>
    <w:rsid w:val="00D15ADA"/>
    <w:rsid w:val="00D21496"/>
    <w:rsid w:val="00D21527"/>
    <w:rsid w:val="00D21A19"/>
    <w:rsid w:val="00D2311D"/>
    <w:rsid w:val="00D2363C"/>
    <w:rsid w:val="00D23F5A"/>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6412"/>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69F2"/>
    <w:rsid w:val="00DC6D45"/>
    <w:rsid w:val="00DC7C9E"/>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4407"/>
    <w:rsid w:val="00E4549F"/>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79B"/>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1DB0"/>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4C78"/>
    <w:rsid w:val="00ED4E82"/>
    <w:rsid w:val="00ED5D8E"/>
    <w:rsid w:val="00ED6FAC"/>
    <w:rsid w:val="00ED74FE"/>
    <w:rsid w:val="00ED7B8A"/>
    <w:rsid w:val="00EE0941"/>
    <w:rsid w:val="00EE15F7"/>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158B"/>
    <w:rsid w:val="00F03523"/>
    <w:rsid w:val="00F04A45"/>
    <w:rsid w:val="00F04C02"/>
    <w:rsid w:val="00F05E8E"/>
    <w:rsid w:val="00F06A7E"/>
    <w:rsid w:val="00F110C8"/>
    <w:rsid w:val="00F136B3"/>
    <w:rsid w:val="00F178C8"/>
    <w:rsid w:val="00F214C8"/>
    <w:rsid w:val="00F22F0F"/>
    <w:rsid w:val="00F2307E"/>
    <w:rsid w:val="00F23EF8"/>
    <w:rsid w:val="00F24255"/>
    <w:rsid w:val="00F24816"/>
    <w:rsid w:val="00F24DF9"/>
    <w:rsid w:val="00F26841"/>
    <w:rsid w:val="00F269A6"/>
    <w:rsid w:val="00F26F9B"/>
    <w:rsid w:val="00F314A5"/>
    <w:rsid w:val="00F31FE2"/>
    <w:rsid w:val="00F32CB2"/>
    <w:rsid w:val="00F3426A"/>
    <w:rsid w:val="00F34702"/>
    <w:rsid w:val="00F4030B"/>
    <w:rsid w:val="00F420BE"/>
    <w:rsid w:val="00F429E7"/>
    <w:rsid w:val="00F43483"/>
    <w:rsid w:val="00F44C9E"/>
    <w:rsid w:val="00F4647B"/>
    <w:rsid w:val="00F46FF5"/>
    <w:rsid w:val="00F473F8"/>
    <w:rsid w:val="00F47DF2"/>
    <w:rsid w:val="00F5109F"/>
    <w:rsid w:val="00F54262"/>
    <w:rsid w:val="00F54810"/>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9074A"/>
  <w15:docId w15:val="{12A9D9FF-EE03-4BA4-90B2-627ECB1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847A-F58F-4875-A3BE-356D4F7D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9579</Words>
  <Characters>65066</Characters>
  <Application>Microsoft Office Word</Application>
  <DocSecurity>0</DocSecurity>
  <Lines>542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74497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12</cp:revision>
  <cp:lastPrinted>2019-03-27T10:03:00Z</cp:lastPrinted>
  <dcterms:created xsi:type="dcterms:W3CDTF">2019-03-07T11:27:00Z</dcterms:created>
  <dcterms:modified xsi:type="dcterms:W3CDTF">2019-03-27T10:04:00Z</dcterms:modified>
</cp:coreProperties>
</file>