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E0C" w:rsidRPr="002E1774" w:rsidRDefault="00966E0C" w:rsidP="002E1774">
      <w:pPr>
        <w:rPr>
          <w:b/>
          <w:sz w:val="22"/>
          <w:szCs w:val="22"/>
        </w:rPr>
      </w:pPr>
    </w:p>
    <w:p w:rsidR="00966E0C" w:rsidRPr="002E1774" w:rsidRDefault="00966E0C" w:rsidP="002E1774">
      <w:pPr>
        <w:jc w:val="center"/>
        <w:rPr>
          <w:b/>
          <w:sz w:val="22"/>
          <w:szCs w:val="22"/>
        </w:rPr>
      </w:pPr>
    </w:p>
    <w:p w:rsidR="00966E0C" w:rsidRPr="002E1774" w:rsidRDefault="00966E0C" w:rsidP="002E1774">
      <w:pPr>
        <w:jc w:val="center"/>
        <w:rPr>
          <w:b/>
          <w:sz w:val="22"/>
          <w:szCs w:val="22"/>
        </w:rPr>
      </w:pPr>
    </w:p>
    <w:p w:rsidR="00966E0C" w:rsidRPr="002E1774" w:rsidRDefault="00966E0C" w:rsidP="002E1774">
      <w:pPr>
        <w:jc w:val="center"/>
        <w:rPr>
          <w:b/>
          <w:sz w:val="22"/>
          <w:szCs w:val="22"/>
        </w:rPr>
      </w:pPr>
    </w:p>
    <w:p w:rsidR="00966E0C" w:rsidRPr="002E1774" w:rsidRDefault="00966E0C" w:rsidP="002E1774">
      <w:pPr>
        <w:jc w:val="center"/>
        <w:rPr>
          <w:b/>
          <w:sz w:val="22"/>
          <w:szCs w:val="22"/>
        </w:rPr>
      </w:pPr>
    </w:p>
    <w:p w:rsidR="00966E0C" w:rsidRPr="002E1774" w:rsidRDefault="00966E0C" w:rsidP="002E1774">
      <w:pPr>
        <w:jc w:val="center"/>
        <w:rPr>
          <w:b/>
          <w:sz w:val="22"/>
          <w:szCs w:val="22"/>
        </w:rPr>
      </w:pPr>
    </w:p>
    <w:p w:rsidR="00AB0E57" w:rsidRPr="002E1774" w:rsidRDefault="00AB0E57" w:rsidP="002E1774">
      <w:pPr>
        <w:jc w:val="center"/>
        <w:rPr>
          <w:b/>
          <w:sz w:val="32"/>
          <w:szCs w:val="32"/>
        </w:rPr>
      </w:pPr>
      <w:r w:rsidRPr="002E1774">
        <w:rPr>
          <w:b/>
          <w:sz w:val="32"/>
          <w:szCs w:val="32"/>
        </w:rPr>
        <w:t>SPECYFIKACJA ISTOTNYCH WARUNKÓW ZAMÓWIENIA</w:t>
      </w:r>
    </w:p>
    <w:p w:rsidR="00AB0E57" w:rsidRPr="002E1774" w:rsidRDefault="00AB0E57" w:rsidP="002E1774">
      <w:pPr>
        <w:rPr>
          <w:sz w:val="22"/>
          <w:szCs w:val="22"/>
        </w:rPr>
      </w:pPr>
    </w:p>
    <w:p w:rsidR="00AB0E57" w:rsidRPr="002E1774" w:rsidRDefault="00AB0E57" w:rsidP="002E1774">
      <w:pPr>
        <w:pBdr>
          <w:top w:val="single" w:sz="4" w:space="1" w:color="auto"/>
          <w:left w:val="single" w:sz="4" w:space="4" w:color="auto"/>
          <w:bottom w:val="single" w:sz="4" w:space="1" w:color="auto"/>
          <w:right w:val="single" w:sz="4" w:space="4" w:color="auto"/>
        </w:pBdr>
        <w:rPr>
          <w:b/>
          <w:bCs/>
          <w:sz w:val="22"/>
          <w:szCs w:val="22"/>
        </w:rPr>
      </w:pPr>
      <w:r w:rsidRPr="002E1774">
        <w:rPr>
          <w:b/>
          <w:bCs/>
          <w:sz w:val="22"/>
          <w:szCs w:val="22"/>
        </w:rPr>
        <w:t>Postępowanie prowadzone jest zgodnie z Ustawą Prawo zamówień publicznych z dnia 29 stycznia 2004 r. (</w:t>
      </w:r>
      <w:r w:rsidR="005F3850" w:rsidRPr="002E1774">
        <w:rPr>
          <w:b/>
          <w:bCs/>
          <w:sz w:val="22"/>
          <w:szCs w:val="22"/>
        </w:rPr>
        <w:t xml:space="preserve">tj. </w:t>
      </w:r>
      <w:r w:rsidR="0095230D" w:rsidRPr="002E1774">
        <w:rPr>
          <w:b/>
          <w:sz w:val="22"/>
          <w:szCs w:val="22"/>
        </w:rPr>
        <w:t xml:space="preserve">Dz. U. </w:t>
      </w:r>
      <w:proofErr w:type="gramStart"/>
      <w:r w:rsidR="0095230D" w:rsidRPr="002E1774">
        <w:rPr>
          <w:b/>
          <w:sz w:val="22"/>
          <w:szCs w:val="22"/>
        </w:rPr>
        <w:t>z</w:t>
      </w:r>
      <w:proofErr w:type="gramEnd"/>
      <w:r w:rsidR="0095230D" w:rsidRPr="002E1774">
        <w:rPr>
          <w:b/>
          <w:sz w:val="22"/>
          <w:szCs w:val="22"/>
        </w:rPr>
        <w:t xml:space="preserve"> 2018 r. poz</w:t>
      </w:r>
      <w:r w:rsidR="00966E0C" w:rsidRPr="002E1774">
        <w:rPr>
          <w:b/>
          <w:sz w:val="22"/>
          <w:szCs w:val="22"/>
        </w:rPr>
        <w:t>. 1986</w:t>
      </w:r>
      <w:r w:rsidR="005F3850" w:rsidRPr="002E1774">
        <w:rPr>
          <w:b/>
          <w:sz w:val="22"/>
          <w:szCs w:val="22"/>
        </w:rPr>
        <w:t>z póz zm.</w:t>
      </w:r>
      <w:r w:rsidR="00966E0C" w:rsidRPr="002E1774">
        <w:rPr>
          <w:b/>
          <w:bCs/>
          <w:sz w:val="22"/>
          <w:szCs w:val="22"/>
        </w:rPr>
        <w:t>) – procedura</w:t>
      </w:r>
      <w:r w:rsidRPr="002E1774">
        <w:rPr>
          <w:b/>
          <w:bCs/>
          <w:sz w:val="22"/>
          <w:szCs w:val="22"/>
        </w:rPr>
        <w:t xml:space="preserve"> jak dla zamówienia publicznego o wartości po</w:t>
      </w:r>
      <w:r w:rsidR="00E71166" w:rsidRPr="002E1774">
        <w:rPr>
          <w:b/>
          <w:bCs/>
          <w:sz w:val="22"/>
          <w:szCs w:val="22"/>
        </w:rPr>
        <w:t>ni</w:t>
      </w:r>
      <w:r w:rsidRPr="002E1774">
        <w:rPr>
          <w:b/>
          <w:bCs/>
          <w:sz w:val="22"/>
          <w:szCs w:val="22"/>
        </w:rPr>
        <w:t xml:space="preserve">żej </w:t>
      </w:r>
      <w:r w:rsidR="00FE411C" w:rsidRPr="002E1774">
        <w:rPr>
          <w:b/>
          <w:bCs/>
          <w:sz w:val="22"/>
          <w:szCs w:val="22"/>
        </w:rPr>
        <w:t>2</w:t>
      </w:r>
      <w:r w:rsidR="00626CA9" w:rsidRPr="002E1774">
        <w:rPr>
          <w:b/>
          <w:bCs/>
          <w:sz w:val="22"/>
          <w:szCs w:val="22"/>
        </w:rPr>
        <w:t>21</w:t>
      </w:r>
      <w:r w:rsidR="0080790F" w:rsidRPr="002E1774">
        <w:rPr>
          <w:b/>
          <w:bCs/>
          <w:sz w:val="22"/>
          <w:szCs w:val="22"/>
        </w:rPr>
        <w:t xml:space="preserve"> </w:t>
      </w:r>
      <w:r w:rsidRPr="002E1774">
        <w:rPr>
          <w:b/>
          <w:bCs/>
          <w:sz w:val="22"/>
          <w:szCs w:val="22"/>
        </w:rPr>
        <w:t>000 EURO</w:t>
      </w:r>
      <w:r w:rsidR="00323CFD" w:rsidRPr="002E1774">
        <w:rPr>
          <w:b/>
          <w:bCs/>
          <w:sz w:val="22"/>
          <w:szCs w:val="22"/>
        </w:rPr>
        <w:t>.</w:t>
      </w:r>
    </w:p>
    <w:p w:rsidR="000108FC" w:rsidRPr="002E1774" w:rsidRDefault="000108FC" w:rsidP="002E1774">
      <w:pPr>
        <w:rPr>
          <w:sz w:val="22"/>
          <w:szCs w:val="22"/>
        </w:rPr>
      </w:pPr>
    </w:p>
    <w:p w:rsidR="00AB0E57" w:rsidRPr="002E1774" w:rsidRDefault="00AB0E57" w:rsidP="002E1774">
      <w:pPr>
        <w:jc w:val="center"/>
        <w:rPr>
          <w:b/>
          <w:sz w:val="22"/>
          <w:szCs w:val="22"/>
          <w:u w:val="single"/>
        </w:rPr>
      </w:pPr>
      <w:r w:rsidRPr="002E1774">
        <w:rPr>
          <w:b/>
          <w:sz w:val="22"/>
          <w:szCs w:val="22"/>
          <w:u w:val="single"/>
        </w:rPr>
        <w:t>DOTYCZY</w:t>
      </w:r>
      <w:r w:rsidR="00966E0C" w:rsidRPr="002E1774">
        <w:rPr>
          <w:b/>
          <w:sz w:val="22"/>
          <w:szCs w:val="22"/>
          <w:u w:val="single"/>
        </w:rPr>
        <w:t xml:space="preserve">: </w:t>
      </w:r>
      <w:r w:rsidRPr="002E1774">
        <w:rPr>
          <w:b/>
          <w:sz w:val="22"/>
          <w:szCs w:val="22"/>
          <w:u w:val="single"/>
        </w:rPr>
        <w:t>PRZETARGU NIEOGRANICZONEGO</w:t>
      </w:r>
      <w:r w:rsidR="008E05F8" w:rsidRPr="002E1774">
        <w:rPr>
          <w:b/>
          <w:sz w:val="22"/>
          <w:szCs w:val="22"/>
          <w:u w:val="single"/>
        </w:rPr>
        <w:t xml:space="preserve"> </w:t>
      </w:r>
      <w:r w:rsidR="00B849EF" w:rsidRPr="002E1774">
        <w:rPr>
          <w:b/>
          <w:sz w:val="22"/>
          <w:szCs w:val="22"/>
          <w:u w:val="single"/>
        </w:rPr>
        <w:t>17/2019</w:t>
      </w:r>
    </w:p>
    <w:p w:rsidR="00F734B3" w:rsidRPr="002E1774" w:rsidRDefault="00F734B3" w:rsidP="002E1774">
      <w:pPr>
        <w:jc w:val="both"/>
        <w:rPr>
          <w:b/>
          <w:sz w:val="22"/>
          <w:szCs w:val="22"/>
          <w:u w:val="single"/>
        </w:rPr>
      </w:pPr>
    </w:p>
    <w:p w:rsidR="00C16C79" w:rsidRPr="002E1774" w:rsidRDefault="00A851DB" w:rsidP="002E1774">
      <w:pPr>
        <w:jc w:val="both"/>
        <w:rPr>
          <w:b/>
          <w:sz w:val="28"/>
          <w:szCs w:val="28"/>
        </w:rPr>
      </w:pPr>
      <w:r w:rsidRPr="002E1774">
        <w:rPr>
          <w:b/>
          <w:sz w:val="28"/>
          <w:szCs w:val="28"/>
        </w:rPr>
        <w:t xml:space="preserve">Obsługa serwisowa systemu telefonii stacjonarnej, telefonii DECT </w:t>
      </w:r>
      <w:r w:rsidR="009E1B99" w:rsidRPr="002E1774">
        <w:rPr>
          <w:b/>
          <w:sz w:val="28"/>
          <w:szCs w:val="28"/>
        </w:rPr>
        <w:t>oraz systemu</w:t>
      </w:r>
      <w:r w:rsidRPr="002E1774">
        <w:rPr>
          <w:b/>
          <w:sz w:val="28"/>
          <w:szCs w:val="28"/>
        </w:rPr>
        <w:t xml:space="preserve"> powiadamiania o </w:t>
      </w:r>
      <w:r w:rsidR="009E1B99" w:rsidRPr="002E1774">
        <w:rPr>
          <w:b/>
          <w:sz w:val="28"/>
          <w:szCs w:val="28"/>
        </w:rPr>
        <w:t>zdarzeniach z</w:t>
      </w:r>
      <w:r w:rsidRPr="002E1774">
        <w:rPr>
          <w:b/>
          <w:sz w:val="28"/>
          <w:szCs w:val="28"/>
        </w:rPr>
        <w:t xml:space="preserve"> elementami monitorowania parametrów środowiskowych oraz systemu dystrybucji informacji o zdarzeniach krytycznych.</w:t>
      </w:r>
    </w:p>
    <w:p w:rsidR="00A851DB" w:rsidRPr="002E1774" w:rsidRDefault="00A851DB" w:rsidP="002E1774">
      <w:pPr>
        <w:jc w:val="both"/>
        <w:rPr>
          <w:b/>
          <w:sz w:val="22"/>
          <w:szCs w:val="22"/>
        </w:rPr>
      </w:pPr>
    </w:p>
    <w:p w:rsidR="00AB0E57" w:rsidRPr="002E1774" w:rsidRDefault="00AB0E57" w:rsidP="002E1774">
      <w:pPr>
        <w:numPr>
          <w:ilvl w:val="0"/>
          <w:numId w:val="1"/>
        </w:numPr>
        <w:ind w:left="0" w:hanging="464"/>
        <w:rPr>
          <w:b/>
          <w:sz w:val="22"/>
          <w:szCs w:val="22"/>
        </w:rPr>
      </w:pPr>
      <w:r w:rsidRPr="002E1774">
        <w:rPr>
          <w:b/>
          <w:bCs/>
          <w:sz w:val="22"/>
          <w:szCs w:val="22"/>
        </w:rPr>
        <w:t>Nazwa oraz adres zamawiającego</w:t>
      </w:r>
    </w:p>
    <w:p w:rsidR="00AB0E57" w:rsidRPr="002E1774" w:rsidRDefault="00AB0E57" w:rsidP="002E1774">
      <w:pPr>
        <w:ind w:firstLine="1980"/>
        <w:jc w:val="both"/>
        <w:rPr>
          <w:sz w:val="22"/>
          <w:szCs w:val="22"/>
        </w:rPr>
      </w:pPr>
      <w:r w:rsidRPr="002E1774">
        <w:rPr>
          <w:sz w:val="22"/>
          <w:szCs w:val="22"/>
        </w:rPr>
        <w:t>Wielkopolskie Centrum Onkologii</w:t>
      </w:r>
      <w:r w:rsidRPr="002E1774">
        <w:rPr>
          <w:sz w:val="22"/>
          <w:szCs w:val="22"/>
        </w:rPr>
        <w:tab/>
      </w:r>
    </w:p>
    <w:p w:rsidR="00AB0E57" w:rsidRPr="002E1774" w:rsidRDefault="00AB0E57" w:rsidP="002E1774">
      <w:pPr>
        <w:ind w:firstLine="1980"/>
        <w:jc w:val="both"/>
        <w:rPr>
          <w:sz w:val="22"/>
          <w:szCs w:val="22"/>
        </w:rPr>
      </w:pPr>
      <w:r w:rsidRPr="002E1774">
        <w:rPr>
          <w:sz w:val="22"/>
          <w:szCs w:val="22"/>
        </w:rPr>
        <w:t xml:space="preserve"> </w:t>
      </w:r>
      <w:proofErr w:type="gramStart"/>
      <w:r w:rsidRPr="002E1774">
        <w:rPr>
          <w:sz w:val="22"/>
          <w:szCs w:val="22"/>
        </w:rPr>
        <w:t>ul</w:t>
      </w:r>
      <w:proofErr w:type="gramEnd"/>
      <w:r w:rsidRPr="002E1774">
        <w:rPr>
          <w:sz w:val="22"/>
          <w:szCs w:val="22"/>
        </w:rPr>
        <w:t xml:space="preserve">. </w:t>
      </w:r>
      <w:proofErr w:type="spellStart"/>
      <w:r w:rsidRPr="002E1774">
        <w:rPr>
          <w:sz w:val="22"/>
          <w:szCs w:val="22"/>
        </w:rPr>
        <w:t>Garbary</w:t>
      </w:r>
      <w:proofErr w:type="spellEnd"/>
      <w:r w:rsidRPr="002E1774">
        <w:rPr>
          <w:sz w:val="22"/>
          <w:szCs w:val="22"/>
        </w:rPr>
        <w:t xml:space="preserve"> 15</w:t>
      </w:r>
    </w:p>
    <w:p w:rsidR="00AB0E57" w:rsidRPr="002E1774" w:rsidRDefault="00AB0E57" w:rsidP="002E1774">
      <w:pPr>
        <w:ind w:firstLine="1980"/>
        <w:jc w:val="both"/>
        <w:rPr>
          <w:sz w:val="22"/>
          <w:szCs w:val="22"/>
        </w:rPr>
      </w:pPr>
      <w:r w:rsidRPr="002E1774">
        <w:rPr>
          <w:sz w:val="22"/>
          <w:szCs w:val="22"/>
        </w:rPr>
        <w:t xml:space="preserve"> 61-866 Poznań</w:t>
      </w:r>
    </w:p>
    <w:p w:rsidR="00AB0E57" w:rsidRPr="002E1774" w:rsidRDefault="00AB0E57" w:rsidP="002E1774">
      <w:pPr>
        <w:ind w:firstLine="1980"/>
        <w:jc w:val="both"/>
        <w:rPr>
          <w:sz w:val="22"/>
          <w:szCs w:val="22"/>
        </w:rPr>
      </w:pPr>
      <w:r w:rsidRPr="002E1774">
        <w:rPr>
          <w:sz w:val="22"/>
          <w:szCs w:val="22"/>
        </w:rPr>
        <w:t xml:space="preserve"> </w:t>
      </w:r>
      <w:proofErr w:type="gramStart"/>
      <w:r w:rsidRPr="002E1774">
        <w:rPr>
          <w:sz w:val="22"/>
          <w:szCs w:val="22"/>
        </w:rPr>
        <w:t xml:space="preserve">tel. </w:t>
      </w:r>
      <w:r w:rsidR="00F757BE" w:rsidRPr="002E1774">
        <w:rPr>
          <w:sz w:val="22"/>
          <w:szCs w:val="22"/>
        </w:rPr>
        <w:t>61/88 50</w:t>
      </w:r>
      <w:r w:rsidR="005D2EDE" w:rsidRPr="002E1774">
        <w:rPr>
          <w:sz w:val="22"/>
          <w:szCs w:val="22"/>
        </w:rPr>
        <w:t> </w:t>
      </w:r>
      <w:r w:rsidR="00F757BE" w:rsidRPr="002E1774">
        <w:rPr>
          <w:sz w:val="22"/>
          <w:szCs w:val="22"/>
        </w:rPr>
        <w:t>500</w:t>
      </w:r>
      <w:r w:rsidR="005D2EDE" w:rsidRPr="002E1774">
        <w:rPr>
          <w:sz w:val="22"/>
          <w:szCs w:val="22"/>
        </w:rPr>
        <w:t xml:space="preserve">  </w:t>
      </w:r>
      <w:r w:rsidRPr="002E1774">
        <w:rPr>
          <w:sz w:val="22"/>
          <w:szCs w:val="22"/>
        </w:rPr>
        <w:t xml:space="preserve"> fax</w:t>
      </w:r>
      <w:proofErr w:type="gramEnd"/>
      <w:r w:rsidRPr="002E1774">
        <w:rPr>
          <w:sz w:val="22"/>
          <w:szCs w:val="22"/>
        </w:rPr>
        <w:t xml:space="preserve">. </w:t>
      </w:r>
      <w:r w:rsidR="00F757BE" w:rsidRPr="002E1774">
        <w:rPr>
          <w:sz w:val="22"/>
          <w:szCs w:val="22"/>
        </w:rPr>
        <w:t>61/8 52 19 48</w:t>
      </w:r>
    </w:p>
    <w:p w:rsidR="00A1462F" w:rsidRPr="002E1774" w:rsidRDefault="00A1462F" w:rsidP="002E1774">
      <w:pPr>
        <w:autoSpaceDE w:val="0"/>
        <w:autoSpaceDN w:val="0"/>
        <w:adjustRightInd w:val="0"/>
        <w:ind w:firstLine="708"/>
        <w:rPr>
          <w:sz w:val="22"/>
          <w:szCs w:val="22"/>
        </w:rPr>
      </w:pPr>
      <w:r w:rsidRPr="002E1774">
        <w:rPr>
          <w:sz w:val="22"/>
          <w:szCs w:val="22"/>
        </w:rPr>
        <w:t xml:space="preserve">Dział zamówień publicznych i zaopatrzenia </w:t>
      </w:r>
    </w:p>
    <w:p w:rsidR="00A1462F" w:rsidRPr="002E1774" w:rsidRDefault="00A1462F" w:rsidP="002E1774">
      <w:pPr>
        <w:autoSpaceDE w:val="0"/>
        <w:autoSpaceDN w:val="0"/>
        <w:adjustRightInd w:val="0"/>
        <w:ind w:firstLine="708"/>
        <w:rPr>
          <w:sz w:val="22"/>
          <w:szCs w:val="22"/>
        </w:rPr>
      </w:pPr>
      <w:proofErr w:type="spellStart"/>
      <w:proofErr w:type="gramStart"/>
      <w:r w:rsidRPr="002E1774">
        <w:rPr>
          <w:sz w:val="22"/>
          <w:szCs w:val="22"/>
        </w:rPr>
        <w:t>tel</w:t>
      </w:r>
      <w:proofErr w:type="spellEnd"/>
      <w:proofErr w:type="gramEnd"/>
      <w:r w:rsidRPr="002E1774">
        <w:rPr>
          <w:sz w:val="22"/>
          <w:szCs w:val="22"/>
        </w:rPr>
        <w:t xml:space="preserve"> 61/88 50</w:t>
      </w:r>
      <w:r w:rsidR="00D8502F" w:rsidRPr="002E1774">
        <w:rPr>
          <w:sz w:val="22"/>
          <w:szCs w:val="22"/>
        </w:rPr>
        <w:t> </w:t>
      </w:r>
      <w:r w:rsidRPr="002E1774">
        <w:rPr>
          <w:sz w:val="22"/>
          <w:szCs w:val="22"/>
        </w:rPr>
        <w:t>643</w:t>
      </w:r>
      <w:r w:rsidR="00D8502F" w:rsidRPr="002E1774">
        <w:rPr>
          <w:sz w:val="22"/>
          <w:szCs w:val="22"/>
        </w:rPr>
        <w:t>[</w:t>
      </w:r>
      <w:r w:rsidRPr="002E1774">
        <w:rPr>
          <w:sz w:val="22"/>
          <w:szCs w:val="22"/>
        </w:rPr>
        <w:t>644</w:t>
      </w:r>
      <w:r w:rsidR="00D8502F" w:rsidRPr="002E1774">
        <w:rPr>
          <w:sz w:val="22"/>
          <w:szCs w:val="22"/>
        </w:rPr>
        <w:t>]</w:t>
      </w:r>
      <w:r w:rsidRPr="002E1774">
        <w:rPr>
          <w:sz w:val="22"/>
          <w:szCs w:val="22"/>
        </w:rPr>
        <w:t xml:space="preserve"> fax 61/ 88 50 698</w:t>
      </w:r>
    </w:p>
    <w:p w:rsidR="00AB0E57" w:rsidRPr="002E1774" w:rsidRDefault="00AB0E57" w:rsidP="002E1774">
      <w:pPr>
        <w:autoSpaceDE w:val="0"/>
        <w:autoSpaceDN w:val="0"/>
        <w:adjustRightInd w:val="0"/>
        <w:ind w:firstLine="708"/>
        <w:rPr>
          <w:i/>
          <w:sz w:val="22"/>
          <w:szCs w:val="22"/>
        </w:rPr>
      </w:pPr>
      <w:r w:rsidRPr="002E1774">
        <w:rPr>
          <w:sz w:val="22"/>
          <w:szCs w:val="22"/>
        </w:rPr>
        <w:t xml:space="preserve">godziny </w:t>
      </w:r>
      <w:proofErr w:type="gramStart"/>
      <w:r w:rsidRPr="002E1774">
        <w:rPr>
          <w:sz w:val="22"/>
          <w:szCs w:val="22"/>
        </w:rPr>
        <w:t>pracy</w:t>
      </w:r>
      <w:r w:rsidR="00DB276E" w:rsidRPr="002E1774">
        <w:rPr>
          <w:sz w:val="22"/>
          <w:szCs w:val="22"/>
        </w:rPr>
        <w:t xml:space="preserve">: </w:t>
      </w:r>
      <w:r w:rsidRPr="002E1774">
        <w:rPr>
          <w:sz w:val="22"/>
          <w:szCs w:val="22"/>
        </w:rPr>
        <w:t xml:space="preserve"> </w:t>
      </w:r>
      <w:r w:rsidRPr="002E1774">
        <w:rPr>
          <w:i/>
          <w:sz w:val="22"/>
          <w:szCs w:val="22"/>
        </w:rPr>
        <w:t>od</w:t>
      </w:r>
      <w:proofErr w:type="gramEnd"/>
      <w:r w:rsidRPr="002E1774">
        <w:rPr>
          <w:i/>
          <w:sz w:val="22"/>
          <w:szCs w:val="22"/>
        </w:rPr>
        <w:t xml:space="preserve"> poniedziałku do piątku od 7.</w:t>
      </w:r>
      <w:r w:rsidR="00A1462F" w:rsidRPr="002E1774">
        <w:rPr>
          <w:i/>
          <w:sz w:val="22"/>
          <w:szCs w:val="22"/>
        </w:rPr>
        <w:t>25</w:t>
      </w:r>
      <w:r w:rsidRPr="002E1774">
        <w:rPr>
          <w:i/>
          <w:sz w:val="22"/>
          <w:szCs w:val="22"/>
        </w:rPr>
        <w:t xml:space="preserve"> </w:t>
      </w:r>
      <w:proofErr w:type="gramStart"/>
      <w:r w:rsidRPr="002E1774">
        <w:rPr>
          <w:i/>
          <w:sz w:val="22"/>
          <w:szCs w:val="22"/>
        </w:rPr>
        <w:t>do</w:t>
      </w:r>
      <w:proofErr w:type="gramEnd"/>
      <w:r w:rsidRPr="002E1774">
        <w:rPr>
          <w:i/>
          <w:sz w:val="22"/>
          <w:szCs w:val="22"/>
        </w:rPr>
        <w:t xml:space="preserve"> 15.00</w:t>
      </w:r>
    </w:p>
    <w:p w:rsidR="00FF3E08" w:rsidRPr="002E1774" w:rsidRDefault="003F6978" w:rsidP="002E1774">
      <w:pPr>
        <w:autoSpaceDE w:val="0"/>
        <w:autoSpaceDN w:val="0"/>
        <w:adjustRightInd w:val="0"/>
        <w:ind w:firstLine="708"/>
        <w:rPr>
          <w:i/>
          <w:sz w:val="22"/>
          <w:szCs w:val="22"/>
          <w:lang w:val="en-US"/>
        </w:rPr>
      </w:pPr>
      <w:hyperlink r:id="rId8" w:history="1">
        <w:r w:rsidR="00FF3E08" w:rsidRPr="002E1774">
          <w:rPr>
            <w:rStyle w:val="Hipercze"/>
            <w:i/>
            <w:color w:val="auto"/>
            <w:sz w:val="22"/>
            <w:szCs w:val="22"/>
            <w:lang w:val="en-US"/>
          </w:rPr>
          <w:t>www.wco.pl</w:t>
        </w:r>
      </w:hyperlink>
      <w:r w:rsidR="00DB276E" w:rsidRPr="002E1774">
        <w:rPr>
          <w:i/>
          <w:sz w:val="22"/>
          <w:szCs w:val="22"/>
          <w:lang w:val="en-US"/>
        </w:rPr>
        <w:t xml:space="preserve">     </w:t>
      </w:r>
      <w:r w:rsidR="00A1462F" w:rsidRPr="002E1774">
        <w:rPr>
          <w:i/>
          <w:sz w:val="22"/>
          <w:szCs w:val="22"/>
          <w:lang w:val="en-US"/>
        </w:rPr>
        <w:t xml:space="preserve"> </w:t>
      </w:r>
      <w:r w:rsidR="00DB276E" w:rsidRPr="002E1774">
        <w:rPr>
          <w:i/>
          <w:sz w:val="22"/>
          <w:szCs w:val="22"/>
          <w:lang w:val="en-US"/>
        </w:rPr>
        <w:t>ma</w:t>
      </w:r>
      <w:r w:rsidR="00540185" w:rsidRPr="002E1774">
        <w:rPr>
          <w:i/>
          <w:sz w:val="22"/>
          <w:szCs w:val="22"/>
          <w:lang w:val="en-US"/>
        </w:rPr>
        <w:t>i</w:t>
      </w:r>
      <w:r w:rsidR="00DB276E" w:rsidRPr="002E1774">
        <w:rPr>
          <w:i/>
          <w:sz w:val="22"/>
          <w:szCs w:val="22"/>
          <w:lang w:val="en-US"/>
        </w:rPr>
        <w:t xml:space="preserve">lto:  </w:t>
      </w:r>
      <w:hyperlink r:id="rId9" w:history="1">
        <w:r w:rsidR="00DB276E" w:rsidRPr="002E1774">
          <w:rPr>
            <w:rStyle w:val="Hipercze"/>
            <w:i/>
            <w:color w:val="auto"/>
            <w:sz w:val="22"/>
            <w:szCs w:val="22"/>
            <w:lang w:val="en-US"/>
          </w:rPr>
          <w:t>zaopatrzenie@wco.pl</w:t>
        </w:r>
      </w:hyperlink>
      <w:r w:rsidR="00DB276E" w:rsidRPr="002E1774">
        <w:rPr>
          <w:i/>
          <w:sz w:val="22"/>
          <w:szCs w:val="22"/>
          <w:lang w:val="en-US"/>
        </w:rPr>
        <w:t xml:space="preserve"> </w:t>
      </w:r>
    </w:p>
    <w:p w:rsidR="00AB0E57" w:rsidRPr="002E1774" w:rsidRDefault="00AB0E57" w:rsidP="002E1774">
      <w:pPr>
        <w:rPr>
          <w:b/>
          <w:sz w:val="22"/>
          <w:szCs w:val="22"/>
          <w:lang w:val="en-US"/>
        </w:rPr>
      </w:pPr>
    </w:p>
    <w:p w:rsidR="009A4EAA" w:rsidRPr="002E1774" w:rsidRDefault="009A4EAA" w:rsidP="002E1774">
      <w:pPr>
        <w:rPr>
          <w:b/>
          <w:sz w:val="22"/>
          <w:szCs w:val="22"/>
          <w:lang w:val="en-US"/>
        </w:rPr>
      </w:pPr>
    </w:p>
    <w:p w:rsidR="00AB0E57" w:rsidRPr="002E1774" w:rsidRDefault="00AB0E57" w:rsidP="002E1774">
      <w:pPr>
        <w:numPr>
          <w:ilvl w:val="0"/>
          <w:numId w:val="1"/>
        </w:numPr>
        <w:ind w:left="0" w:hanging="284"/>
        <w:rPr>
          <w:b/>
          <w:sz w:val="22"/>
          <w:szCs w:val="22"/>
        </w:rPr>
      </w:pPr>
      <w:r w:rsidRPr="002E1774">
        <w:rPr>
          <w:b/>
          <w:bCs/>
          <w:sz w:val="22"/>
          <w:szCs w:val="22"/>
        </w:rPr>
        <w:t>Tryb udzielenia zamówienia.</w:t>
      </w:r>
    </w:p>
    <w:p w:rsidR="002E1774" w:rsidRPr="002E1774" w:rsidRDefault="002E1774" w:rsidP="002E1774">
      <w:pPr>
        <w:rPr>
          <w:b/>
          <w:sz w:val="22"/>
          <w:szCs w:val="22"/>
        </w:rPr>
      </w:pPr>
    </w:p>
    <w:p w:rsidR="002C1F1B" w:rsidRPr="002E1774" w:rsidRDefault="002C1F1B" w:rsidP="002E1774">
      <w:pPr>
        <w:shd w:val="clear" w:color="auto" w:fill="FFFFFF"/>
        <w:jc w:val="both"/>
        <w:rPr>
          <w:spacing w:val="4"/>
          <w:sz w:val="22"/>
          <w:szCs w:val="22"/>
        </w:rPr>
      </w:pPr>
      <w:r w:rsidRPr="002E1774">
        <w:rPr>
          <w:spacing w:val="4"/>
          <w:sz w:val="22"/>
          <w:szCs w:val="22"/>
        </w:rPr>
        <w:t>Postępowanie o udzielenie niniejszego zamówienia prowadzone jest w trybie przetargu nieograniczonego – procedura, jak dla zamówienia publicznego po</w:t>
      </w:r>
      <w:r w:rsidR="00E71166" w:rsidRPr="002E1774">
        <w:rPr>
          <w:spacing w:val="4"/>
          <w:sz w:val="22"/>
          <w:szCs w:val="22"/>
        </w:rPr>
        <w:t>ni</w:t>
      </w:r>
      <w:r w:rsidRPr="002E1774">
        <w:rPr>
          <w:spacing w:val="4"/>
          <w:sz w:val="22"/>
          <w:szCs w:val="22"/>
        </w:rPr>
        <w:t>żej 2</w:t>
      </w:r>
      <w:r w:rsidR="00626CA9" w:rsidRPr="002E1774">
        <w:rPr>
          <w:spacing w:val="4"/>
          <w:sz w:val="22"/>
          <w:szCs w:val="22"/>
        </w:rPr>
        <w:t>21</w:t>
      </w:r>
      <w:r w:rsidRPr="002E1774">
        <w:rPr>
          <w:spacing w:val="4"/>
          <w:sz w:val="22"/>
          <w:szCs w:val="22"/>
        </w:rPr>
        <w:t>.000 EURO, zgodnie z przepisami ustawy z dnia 29 stycznia 2004 r. Prawo zamówień publiczn</w:t>
      </w:r>
      <w:r w:rsidR="001058D7" w:rsidRPr="002E1774">
        <w:rPr>
          <w:spacing w:val="4"/>
          <w:sz w:val="22"/>
          <w:szCs w:val="22"/>
        </w:rPr>
        <w:t>ych</w:t>
      </w:r>
      <w:r w:rsidRPr="002E1774">
        <w:rPr>
          <w:spacing w:val="4"/>
          <w:sz w:val="22"/>
          <w:szCs w:val="22"/>
        </w:rPr>
        <w:t xml:space="preserve"> </w:t>
      </w:r>
      <w:r w:rsidRPr="002E1774">
        <w:rPr>
          <w:sz w:val="22"/>
          <w:szCs w:val="22"/>
        </w:rPr>
        <w:t>(</w:t>
      </w:r>
      <w:r w:rsidR="005F3850" w:rsidRPr="002E1774">
        <w:rPr>
          <w:sz w:val="22"/>
          <w:szCs w:val="22"/>
        </w:rPr>
        <w:t xml:space="preserve">tj. </w:t>
      </w:r>
      <w:r w:rsidR="00987204" w:rsidRPr="002E1774">
        <w:rPr>
          <w:sz w:val="22"/>
          <w:szCs w:val="22"/>
        </w:rPr>
        <w:t xml:space="preserve">Dz. U. </w:t>
      </w:r>
      <w:proofErr w:type="gramStart"/>
      <w:r w:rsidR="00987204" w:rsidRPr="002E1774">
        <w:rPr>
          <w:sz w:val="22"/>
          <w:szCs w:val="22"/>
        </w:rPr>
        <w:t>z</w:t>
      </w:r>
      <w:proofErr w:type="gramEnd"/>
      <w:r w:rsidR="00987204" w:rsidRPr="002E1774">
        <w:rPr>
          <w:sz w:val="22"/>
          <w:szCs w:val="22"/>
        </w:rPr>
        <w:t xml:space="preserve"> 201</w:t>
      </w:r>
      <w:r w:rsidR="0095230D" w:rsidRPr="002E1774">
        <w:rPr>
          <w:sz w:val="22"/>
          <w:szCs w:val="22"/>
        </w:rPr>
        <w:t>8</w:t>
      </w:r>
      <w:r w:rsidR="00987204" w:rsidRPr="002E1774">
        <w:rPr>
          <w:sz w:val="22"/>
          <w:szCs w:val="22"/>
        </w:rPr>
        <w:t xml:space="preserve"> r. poz. 19</w:t>
      </w:r>
      <w:r w:rsidR="0095230D" w:rsidRPr="002E1774">
        <w:rPr>
          <w:sz w:val="22"/>
          <w:szCs w:val="22"/>
        </w:rPr>
        <w:t>86</w:t>
      </w:r>
      <w:r w:rsidR="00987204" w:rsidRPr="002E1774">
        <w:rPr>
          <w:sz w:val="22"/>
          <w:szCs w:val="22"/>
        </w:rPr>
        <w:t xml:space="preserve"> ze zm</w:t>
      </w:r>
      <w:r w:rsidR="00966E0C" w:rsidRPr="002E1774">
        <w:rPr>
          <w:rFonts w:eastAsia="MS Mincho"/>
          <w:bCs/>
          <w:sz w:val="22"/>
          <w:szCs w:val="22"/>
        </w:rPr>
        <w:t>.</w:t>
      </w:r>
      <w:r w:rsidR="00966E0C" w:rsidRPr="002E1774">
        <w:rPr>
          <w:sz w:val="22"/>
          <w:szCs w:val="22"/>
        </w:rPr>
        <w:t>)</w:t>
      </w:r>
      <w:r w:rsidR="00966E0C" w:rsidRPr="002E1774">
        <w:rPr>
          <w:spacing w:val="4"/>
          <w:sz w:val="22"/>
          <w:szCs w:val="22"/>
        </w:rPr>
        <w:t>,</w:t>
      </w:r>
      <w:r w:rsidR="00966E0C" w:rsidRPr="002E1774">
        <w:rPr>
          <w:i/>
          <w:spacing w:val="4"/>
          <w:sz w:val="22"/>
          <w:szCs w:val="22"/>
        </w:rPr>
        <w:t xml:space="preserve"> zwanej</w:t>
      </w:r>
      <w:r w:rsidR="0030067F" w:rsidRPr="002E1774">
        <w:rPr>
          <w:i/>
          <w:spacing w:val="4"/>
          <w:sz w:val="22"/>
          <w:szCs w:val="22"/>
        </w:rPr>
        <w:t xml:space="preserve"> dalej</w:t>
      </w:r>
      <w:r w:rsidR="002575C1" w:rsidRPr="002E1774">
        <w:rPr>
          <w:i/>
          <w:spacing w:val="4"/>
          <w:sz w:val="22"/>
          <w:szCs w:val="22"/>
        </w:rPr>
        <w:t xml:space="preserve"> </w:t>
      </w:r>
      <w:proofErr w:type="spellStart"/>
      <w:r w:rsidR="002575C1" w:rsidRPr="002E1774">
        <w:rPr>
          <w:i/>
          <w:spacing w:val="4"/>
          <w:sz w:val="22"/>
          <w:szCs w:val="22"/>
        </w:rPr>
        <w:t>Pzp</w:t>
      </w:r>
      <w:proofErr w:type="spellEnd"/>
      <w:r w:rsidRPr="002E1774">
        <w:rPr>
          <w:spacing w:val="4"/>
          <w:sz w:val="22"/>
          <w:szCs w:val="22"/>
        </w:rPr>
        <w:t xml:space="preserve"> oraz przepisami aktów wykonawczych wydanych </w:t>
      </w:r>
      <w:r w:rsidR="000A7B98" w:rsidRPr="002E1774">
        <w:rPr>
          <w:spacing w:val="4"/>
          <w:sz w:val="22"/>
          <w:szCs w:val="22"/>
        </w:rPr>
        <w:t xml:space="preserve">na </w:t>
      </w:r>
      <w:r w:rsidRPr="002E1774">
        <w:rPr>
          <w:spacing w:val="4"/>
          <w:sz w:val="22"/>
          <w:szCs w:val="22"/>
        </w:rPr>
        <w:t>podstawie ww. ustaw.</w:t>
      </w:r>
    </w:p>
    <w:p w:rsidR="005D2EDE" w:rsidRPr="002E1774" w:rsidRDefault="005D2EDE" w:rsidP="002E1774">
      <w:pPr>
        <w:shd w:val="clear" w:color="auto" w:fill="FFFFFF"/>
        <w:jc w:val="both"/>
        <w:rPr>
          <w:spacing w:val="4"/>
          <w:sz w:val="22"/>
          <w:szCs w:val="22"/>
        </w:rPr>
      </w:pPr>
    </w:p>
    <w:p w:rsidR="00AB0E57" w:rsidRPr="002E1774" w:rsidRDefault="00AB0E57" w:rsidP="002E1774">
      <w:pPr>
        <w:numPr>
          <w:ilvl w:val="0"/>
          <w:numId w:val="1"/>
        </w:numPr>
        <w:ind w:left="0"/>
        <w:rPr>
          <w:b/>
          <w:sz w:val="22"/>
          <w:szCs w:val="22"/>
        </w:rPr>
      </w:pPr>
      <w:r w:rsidRPr="002E1774">
        <w:rPr>
          <w:b/>
          <w:bCs/>
          <w:sz w:val="22"/>
          <w:szCs w:val="22"/>
        </w:rPr>
        <w:t>Opis przedmiotu zamówienia</w:t>
      </w:r>
    </w:p>
    <w:p w:rsidR="002E1774" w:rsidRPr="002E1774" w:rsidRDefault="002E1774" w:rsidP="002E1774">
      <w:pPr>
        <w:rPr>
          <w:b/>
          <w:sz w:val="22"/>
          <w:szCs w:val="22"/>
        </w:rPr>
      </w:pPr>
    </w:p>
    <w:p w:rsidR="00A851DB" w:rsidRPr="002E1774" w:rsidRDefault="007F1BC1" w:rsidP="002E1774">
      <w:pPr>
        <w:pStyle w:val="Akapitzlist"/>
        <w:numPr>
          <w:ilvl w:val="2"/>
          <w:numId w:val="1"/>
        </w:numPr>
        <w:tabs>
          <w:tab w:val="clear" w:pos="2340"/>
          <w:tab w:val="num" w:pos="1985"/>
        </w:tabs>
        <w:spacing w:after="0" w:line="240" w:lineRule="auto"/>
        <w:ind w:left="0" w:hanging="284"/>
        <w:jc w:val="both"/>
        <w:rPr>
          <w:rFonts w:ascii="Times New Roman" w:hAnsi="Times New Roman"/>
          <w:b/>
        </w:rPr>
      </w:pPr>
      <w:r w:rsidRPr="002E1774">
        <w:rPr>
          <w:rFonts w:ascii="Times New Roman" w:hAnsi="Times New Roman"/>
        </w:rPr>
        <w:t xml:space="preserve">Przedmiotem zamówienia </w:t>
      </w:r>
      <w:r w:rsidR="00966E0C" w:rsidRPr="002E1774">
        <w:rPr>
          <w:rFonts w:ascii="Times New Roman" w:hAnsi="Times New Roman"/>
        </w:rPr>
        <w:t xml:space="preserve">jest: </w:t>
      </w:r>
      <w:bookmarkStart w:id="0" w:name="_Hlk536694111"/>
      <w:r w:rsidR="00A851DB" w:rsidRPr="002E1774">
        <w:rPr>
          <w:rFonts w:ascii="Times New Roman" w:hAnsi="Times New Roman"/>
          <w:b/>
        </w:rPr>
        <w:t xml:space="preserve">Obsługa serwisowa systemu telefonii stacjonarnej, telefonii DECT </w:t>
      </w:r>
      <w:proofErr w:type="gramStart"/>
      <w:r w:rsidR="00A851DB" w:rsidRPr="002E1774">
        <w:rPr>
          <w:rFonts w:ascii="Times New Roman" w:hAnsi="Times New Roman"/>
          <w:b/>
        </w:rPr>
        <w:t>oraz  systemu</w:t>
      </w:r>
      <w:proofErr w:type="gramEnd"/>
      <w:r w:rsidR="00A851DB" w:rsidRPr="002E1774">
        <w:rPr>
          <w:rFonts w:ascii="Times New Roman" w:hAnsi="Times New Roman"/>
          <w:b/>
        </w:rPr>
        <w:t xml:space="preserve"> powiadamiania o zdarzeniach  z elementami monitorowania parametrów środowiskowych oraz systemu dystrybucji informacji o zdarzeniach krytycznych.</w:t>
      </w:r>
    </w:p>
    <w:bookmarkEnd w:id="0"/>
    <w:p w:rsidR="00715816" w:rsidRPr="002E1774" w:rsidRDefault="007F1BC1" w:rsidP="002E1774">
      <w:pPr>
        <w:pStyle w:val="Akapitzlist"/>
        <w:numPr>
          <w:ilvl w:val="2"/>
          <w:numId w:val="1"/>
        </w:numPr>
        <w:tabs>
          <w:tab w:val="clear" w:pos="2340"/>
          <w:tab w:val="num" w:pos="1985"/>
        </w:tabs>
        <w:spacing w:after="0" w:line="240" w:lineRule="auto"/>
        <w:ind w:left="0" w:hanging="284"/>
        <w:rPr>
          <w:rFonts w:ascii="Times New Roman" w:hAnsi="Times New Roman"/>
        </w:rPr>
      </w:pPr>
      <w:r w:rsidRPr="002E1774">
        <w:rPr>
          <w:rFonts w:ascii="Times New Roman" w:hAnsi="Times New Roman"/>
        </w:rPr>
        <w:t xml:space="preserve">Nomenklatura wg Wspólnego Słownika Zamówień (CPV): </w:t>
      </w:r>
    </w:p>
    <w:p w:rsidR="00715816" w:rsidRPr="002E1774" w:rsidRDefault="009058E0" w:rsidP="009E1B99">
      <w:pPr>
        <w:pStyle w:val="Akapitzlist"/>
        <w:spacing w:after="0" w:line="240" w:lineRule="auto"/>
        <w:ind w:left="708"/>
        <w:rPr>
          <w:rFonts w:ascii="Times New Roman" w:hAnsi="Times New Roman"/>
        </w:rPr>
      </w:pPr>
      <w:r w:rsidRPr="002E1774">
        <w:rPr>
          <w:rFonts w:ascii="Times New Roman" w:hAnsi="Times New Roman"/>
        </w:rPr>
        <w:t>72253200-5 Usługi</w:t>
      </w:r>
      <w:r w:rsidR="00715816" w:rsidRPr="002E1774">
        <w:rPr>
          <w:rFonts w:ascii="Times New Roman" w:hAnsi="Times New Roman"/>
        </w:rPr>
        <w:t xml:space="preserve"> w zakresie wsparcia systemu</w:t>
      </w:r>
    </w:p>
    <w:p w:rsidR="00715816" w:rsidRPr="002E1774" w:rsidRDefault="009058E0" w:rsidP="009E1B99">
      <w:pPr>
        <w:pStyle w:val="Akapitzlist"/>
        <w:spacing w:after="0" w:line="240" w:lineRule="auto"/>
        <w:ind w:left="708"/>
        <w:rPr>
          <w:rFonts w:ascii="Times New Roman" w:hAnsi="Times New Roman"/>
          <w:bCs/>
        </w:rPr>
      </w:pPr>
      <w:r w:rsidRPr="002E1774">
        <w:rPr>
          <w:rFonts w:ascii="Times New Roman" w:hAnsi="Times New Roman"/>
          <w:bCs/>
          <w:lang w:val="x-none"/>
        </w:rPr>
        <w:t xml:space="preserve">48219000-6 </w:t>
      </w:r>
      <w:r w:rsidR="00715816" w:rsidRPr="002E1774">
        <w:rPr>
          <w:rFonts w:ascii="Times New Roman" w:hAnsi="Times New Roman"/>
          <w:bCs/>
          <w:lang w:val="x-none"/>
        </w:rPr>
        <w:t>Pakiety  oprogramowania do różnych operacji sieciowych</w:t>
      </w:r>
      <w:r w:rsidR="00715816" w:rsidRPr="002E1774">
        <w:rPr>
          <w:rFonts w:ascii="Times New Roman" w:hAnsi="Times New Roman"/>
          <w:bCs/>
        </w:rPr>
        <w:t>.</w:t>
      </w:r>
    </w:p>
    <w:p w:rsidR="007F1BC1" w:rsidRPr="002E1774" w:rsidRDefault="007F1BC1" w:rsidP="002E1774">
      <w:pPr>
        <w:pStyle w:val="Akapitzlist"/>
        <w:numPr>
          <w:ilvl w:val="2"/>
          <w:numId w:val="1"/>
        </w:numPr>
        <w:tabs>
          <w:tab w:val="clear" w:pos="2340"/>
          <w:tab w:val="num" w:pos="1985"/>
        </w:tabs>
        <w:spacing w:after="0" w:line="240" w:lineRule="auto"/>
        <w:ind w:left="0" w:hanging="284"/>
        <w:jc w:val="both"/>
        <w:rPr>
          <w:rFonts w:ascii="Times New Roman" w:hAnsi="Times New Roman"/>
        </w:rPr>
      </w:pPr>
      <w:r w:rsidRPr="002E1774">
        <w:rPr>
          <w:rFonts w:ascii="Times New Roman" w:hAnsi="Times New Roman"/>
        </w:rPr>
        <w:t xml:space="preserve">Szczegółowy opis przedmiotu zamówienia – zakres usługi określa </w:t>
      </w:r>
      <w:r w:rsidRPr="002E1774">
        <w:rPr>
          <w:rFonts w:ascii="Times New Roman" w:hAnsi="Times New Roman"/>
          <w:b/>
        </w:rPr>
        <w:t>załącznik nr 6</w:t>
      </w:r>
      <w:r w:rsidRPr="002E1774">
        <w:rPr>
          <w:rFonts w:ascii="Times New Roman" w:hAnsi="Times New Roman"/>
        </w:rPr>
        <w:t xml:space="preserve"> do niniejszej specyfikacji. </w:t>
      </w:r>
    </w:p>
    <w:p w:rsidR="007F1BC1" w:rsidRPr="009E1B99" w:rsidRDefault="007F1BC1" w:rsidP="002E1774">
      <w:pPr>
        <w:pStyle w:val="Akapitzlist"/>
        <w:numPr>
          <w:ilvl w:val="2"/>
          <w:numId w:val="1"/>
        </w:numPr>
        <w:tabs>
          <w:tab w:val="clear" w:pos="2340"/>
          <w:tab w:val="num" w:pos="1985"/>
        </w:tabs>
        <w:spacing w:after="0" w:line="240" w:lineRule="auto"/>
        <w:ind w:left="0" w:hanging="284"/>
        <w:jc w:val="both"/>
        <w:rPr>
          <w:rFonts w:ascii="Times New Roman" w:hAnsi="Times New Roman"/>
        </w:rPr>
      </w:pPr>
      <w:r w:rsidRPr="009E1B99">
        <w:rPr>
          <w:rFonts w:ascii="Times New Roman" w:hAnsi="Times New Roman"/>
        </w:rPr>
        <w:lastRenderedPageBreak/>
        <w:t xml:space="preserve">Okres gwarancji na wykonane naprawy oraz na poszczególne części wymienione w naprawianym urządzeniu musi wynosić nie mniej niż 12 miesięcy. </w:t>
      </w:r>
    </w:p>
    <w:p w:rsidR="00715816" w:rsidRPr="009E1B99" w:rsidRDefault="007F1BC1" w:rsidP="002E1774">
      <w:pPr>
        <w:pStyle w:val="Akapitzlist"/>
        <w:numPr>
          <w:ilvl w:val="2"/>
          <w:numId w:val="1"/>
        </w:numPr>
        <w:tabs>
          <w:tab w:val="clear" w:pos="2340"/>
          <w:tab w:val="num" w:pos="1985"/>
        </w:tabs>
        <w:spacing w:after="0" w:line="240" w:lineRule="auto"/>
        <w:ind w:left="0" w:hanging="284"/>
        <w:jc w:val="both"/>
        <w:rPr>
          <w:rFonts w:ascii="Times New Roman" w:hAnsi="Times New Roman"/>
          <w:bCs/>
        </w:rPr>
      </w:pPr>
      <w:r w:rsidRPr="009E1B99">
        <w:rPr>
          <w:rFonts w:ascii="Times New Roman" w:hAnsi="Times New Roman"/>
        </w:rPr>
        <w:t xml:space="preserve">Termin </w:t>
      </w:r>
      <w:r w:rsidR="009B30C1" w:rsidRPr="009E1B99">
        <w:rPr>
          <w:rFonts w:ascii="Times New Roman" w:hAnsi="Times New Roman"/>
        </w:rPr>
        <w:t>płatności - 6</w:t>
      </w:r>
      <w:r w:rsidR="00966E0C" w:rsidRPr="009E1B99">
        <w:rPr>
          <w:rFonts w:ascii="Times New Roman" w:hAnsi="Times New Roman"/>
        </w:rPr>
        <w:t>0 dni</w:t>
      </w:r>
      <w:r w:rsidRPr="009E1B99">
        <w:rPr>
          <w:rFonts w:ascii="Times New Roman" w:hAnsi="Times New Roman"/>
        </w:rPr>
        <w:t xml:space="preserve"> od daty otrzyman</w:t>
      </w:r>
      <w:r w:rsidR="009A4EAA" w:rsidRPr="009E1B99">
        <w:rPr>
          <w:rFonts w:ascii="Times New Roman" w:hAnsi="Times New Roman"/>
        </w:rPr>
        <w:t>ia faktury przez zamawiającego. J</w:t>
      </w:r>
      <w:r w:rsidR="00715816" w:rsidRPr="009E1B99">
        <w:rPr>
          <w:rFonts w:ascii="Times New Roman" w:hAnsi="Times New Roman"/>
        </w:rPr>
        <w:t xml:space="preserve">ednomiesięczny </w:t>
      </w:r>
      <w:r w:rsidR="00715816" w:rsidRPr="009E1B99">
        <w:rPr>
          <w:rFonts w:ascii="Times New Roman" w:hAnsi="Times New Roman"/>
          <w:bCs/>
        </w:rPr>
        <w:t>okres rozliczeniowy.</w:t>
      </w:r>
    </w:p>
    <w:p w:rsidR="009E1B99" w:rsidRPr="009E1B99" w:rsidRDefault="007F1BC1" w:rsidP="00CD7574">
      <w:pPr>
        <w:pStyle w:val="Akapitzlist"/>
        <w:numPr>
          <w:ilvl w:val="2"/>
          <w:numId w:val="1"/>
        </w:numPr>
        <w:tabs>
          <w:tab w:val="clear" w:pos="2340"/>
        </w:tabs>
        <w:spacing w:after="0" w:line="240" w:lineRule="auto"/>
        <w:ind w:left="0" w:hanging="284"/>
        <w:jc w:val="both"/>
        <w:rPr>
          <w:rFonts w:ascii="Times New Roman" w:hAnsi="Times New Roman"/>
          <w:spacing w:val="4"/>
        </w:rPr>
      </w:pPr>
      <w:r w:rsidRPr="009E1B99">
        <w:rPr>
          <w:rFonts w:ascii="Times New Roman" w:hAnsi="Times New Roman"/>
          <w:bCs/>
        </w:rPr>
        <w:t>Okres związania ofertą - 30 dni.</w:t>
      </w:r>
      <w:r w:rsidRPr="009E1B99">
        <w:rPr>
          <w:rFonts w:ascii="Times New Roman" w:hAnsi="Times New Roman"/>
        </w:rPr>
        <w:t xml:space="preserve"> </w:t>
      </w:r>
    </w:p>
    <w:p w:rsidR="0039418E" w:rsidRPr="009E1B99" w:rsidRDefault="0039418E" w:rsidP="00CD7574">
      <w:pPr>
        <w:pStyle w:val="Akapitzlist"/>
        <w:numPr>
          <w:ilvl w:val="2"/>
          <w:numId w:val="1"/>
        </w:numPr>
        <w:tabs>
          <w:tab w:val="clear" w:pos="2340"/>
        </w:tabs>
        <w:spacing w:after="0" w:line="240" w:lineRule="auto"/>
        <w:ind w:left="0" w:hanging="284"/>
        <w:jc w:val="both"/>
        <w:rPr>
          <w:rFonts w:ascii="Times New Roman" w:hAnsi="Times New Roman"/>
          <w:spacing w:val="4"/>
        </w:rPr>
      </w:pPr>
      <w:r w:rsidRPr="009E1B99">
        <w:rPr>
          <w:rFonts w:ascii="Times New Roman" w:hAnsi="Times New Roman"/>
          <w:spacing w:val="4"/>
        </w:rPr>
        <w:t xml:space="preserve">Zamawiający wymaga zatrudnienia na podstawie umowy o pracę przez Wykonawcę lub Podwykonawcę osób wykonujących wskazane czynności w trakcie realizacji zamówienia: Kierownika Projektu i Wdrożeniowca w zakresie obsługa serwisowa systemu telefonii stacjonarnej, telefonii DECT </w:t>
      </w:r>
      <w:proofErr w:type="gramStart"/>
      <w:r w:rsidRPr="009E1B99">
        <w:rPr>
          <w:rFonts w:ascii="Times New Roman" w:hAnsi="Times New Roman"/>
          <w:spacing w:val="4"/>
        </w:rPr>
        <w:t>oraz  systemu</w:t>
      </w:r>
      <w:proofErr w:type="gramEnd"/>
      <w:r w:rsidRPr="009E1B99">
        <w:rPr>
          <w:rFonts w:ascii="Times New Roman" w:hAnsi="Times New Roman"/>
          <w:spacing w:val="4"/>
        </w:rPr>
        <w:t xml:space="preserve"> powiadamiania o zdarzeniach  z elementami monitorowania parametrów środowiskowych oraz systemu dystrybucji informacji o zdarzeniach krytycznych.</w:t>
      </w:r>
    </w:p>
    <w:p w:rsidR="006A3985" w:rsidRPr="009E1B99" w:rsidRDefault="000D7E4C" w:rsidP="002E1774">
      <w:pPr>
        <w:ind w:hanging="284"/>
        <w:jc w:val="both"/>
        <w:rPr>
          <w:b/>
          <w:bCs/>
          <w:i/>
          <w:sz w:val="22"/>
          <w:szCs w:val="22"/>
          <w:vertAlign w:val="superscript"/>
        </w:rPr>
      </w:pPr>
      <w:r w:rsidRPr="009E1B99">
        <w:rPr>
          <w:sz w:val="22"/>
          <w:szCs w:val="22"/>
        </w:rPr>
        <w:t>8</w:t>
      </w:r>
      <w:r w:rsidR="009E1B99">
        <w:rPr>
          <w:sz w:val="22"/>
          <w:szCs w:val="22"/>
        </w:rPr>
        <w:t xml:space="preserve">. </w:t>
      </w:r>
      <w:r w:rsidR="006A3985" w:rsidRPr="009E1B99">
        <w:rPr>
          <w:sz w:val="22"/>
          <w:szCs w:val="22"/>
        </w:rPr>
        <w:t xml:space="preserve">W związku z wdrożonym w Wielkopolskim Centrum Onkologii Systemem Zarządzania Środowiskowego i Systemem Zarządzania Bezpieczeństwem i Higieną Pracy zobowiązuje się Wykonawców zewnętrznych wykonujących prace na terenie należącym do WCO do stosowania wymaganych zasad. W chwili zawarcia umowy Wykonawca zobowiązany będzie do podpisania protokołu koordynacyjnego, którego wzór stanowi </w:t>
      </w:r>
      <w:r w:rsidR="006A3985" w:rsidRPr="009E1B99">
        <w:rPr>
          <w:b/>
          <w:sz w:val="22"/>
          <w:szCs w:val="22"/>
        </w:rPr>
        <w:t xml:space="preserve">załącznik </w:t>
      </w:r>
      <w:r w:rsidR="006A3985" w:rsidRPr="009E1B99">
        <w:rPr>
          <w:sz w:val="22"/>
          <w:szCs w:val="22"/>
        </w:rPr>
        <w:t>do niniejszej specyfikacji:</w:t>
      </w:r>
      <w:r w:rsidR="009058E0" w:rsidRPr="009E1B99">
        <w:rPr>
          <w:sz w:val="22"/>
          <w:szCs w:val="22"/>
        </w:rPr>
        <w:t xml:space="preserve"> </w:t>
      </w:r>
      <w:r w:rsidR="006A3985" w:rsidRPr="009E1B99">
        <w:rPr>
          <w:sz w:val="22"/>
          <w:szCs w:val="22"/>
          <w:vertAlign w:val="superscript"/>
        </w:rPr>
        <w:t>„</w:t>
      </w:r>
      <w:r w:rsidR="006A3985" w:rsidRPr="009E1B99">
        <w:rPr>
          <w:b/>
          <w:bCs/>
          <w:i/>
          <w:sz w:val="22"/>
          <w:szCs w:val="22"/>
          <w:vertAlign w:val="superscript"/>
        </w:rPr>
        <w:t xml:space="preserve">Protokół koordynacyjny </w:t>
      </w:r>
      <w:r w:rsidR="006A3985" w:rsidRPr="009E1B99">
        <w:rPr>
          <w:bCs/>
          <w:i/>
          <w:sz w:val="22"/>
          <w:szCs w:val="22"/>
          <w:vertAlign w:val="superscript"/>
        </w:rPr>
        <w:t>dla Wykonawców zewnętrznych wykonujących prace na terenie i na rzecz Wielkopolskiego Centrum Onkologii</w:t>
      </w:r>
      <w:r w:rsidR="006A3985" w:rsidRPr="009E1B99">
        <w:rPr>
          <w:b/>
          <w:bCs/>
          <w:i/>
          <w:sz w:val="22"/>
          <w:szCs w:val="22"/>
          <w:vertAlign w:val="superscript"/>
        </w:rPr>
        <w:t>.”</w:t>
      </w:r>
    </w:p>
    <w:p w:rsidR="00A765D1" w:rsidRPr="002E1774" w:rsidRDefault="00A765D1" w:rsidP="002E1774">
      <w:pPr>
        <w:pStyle w:val="Akapitzlist"/>
        <w:spacing w:after="0" w:line="240" w:lineRule="auto"/>
        <w:ind w:left="0"/>
        <w:jc w:val="both"/>
        <w:rPr>
          <w:rFonts w:ascii="Times New Roman" w:hAnsi="Times New Roman"/>
          <w:b/>
          <w:bCs/>
        </w:rPr>
      </w:pPr>
    </w:p>
    <w:p w:rsidR="00F734B3" w:rsidRPr="002E1774" w:rsidRDefault="008B6714" w:rsidP="002E1774">
      <w:pPr>
        <w:pStyle w:val="Akapitzlist"/>
        <w:numPr>
          <w:ilvl w:val="0"/>
          <w:numId w:val="1"/>
        </w:numPr>
        <w:spacing w:after="0" w:line="240" w:lineRule="auto"/>
        <w:ind w:left="0"/>
        <w:jc w:val="both"/>
        <w:rPr>
          <w:rFonts w:ascii="Times New Roman" w:hAnsi="Times New Roman"/>
        </w:rPr>
      </w:pPr>
      <w:r w:rsidRPr="002E1774">
        <w:rPr>
          <w:rFonts w:ascii="Times New Roman" w:hAnsi="Times New Roman"/>
          <w:b/>
        </w:rPr>
        <w:t xml:space="preserve">Termin wykonania </w:t>
      </w:r>
      <w:r w:rsidR="00B849EF" w:rsidRPr="002E1774">
        <w:rPr>
          <w:rFonts w:ascii="Times New Roman" w:hAnsi="Times New Roman"/>
          <w:b/>
        </w:rPr>
        <w:t xml:space="preserve">zamówienia - </w:t>
      </w:r>
      <w:r w:rsidR="00B849EF" w:rsidRPr="002E1774">
        <w:rPr>
          <w:rFonts w:ascii="Times New Roman" w:hAnsi="Times New Roman"/>
        </w:rPr>
        <w:t>umowa</w:t>
      </w:r>
      <w:r w:rsidR="00715816" w:rsidRPr="002E1774">
        <w:rPr>
          <w:rFonts w:ascii="Times New Roman" w:hAnsi="Times New Roman"/>
        </w:rPr>
        <w:t xml:space="preserve"> na okres 36 miesięcy.</w:t>
      </w:r>
    </w:p>
    <w:p w:rsidR="00015E09" w:rsidRPr="002E1774" w:rsidRDefault="00015E09" w:rsidP="002E1774">
      <w:pPr>
        <w:pStyle w:val="Akapitzlist"/>
        <w:spacing w:after="0" w:line="240" w:lineRule="auto"/>
        <w:ind w:left="0"/>
        <w:jc w:val="both"/>
        <w:rPr>
          <w:rFonts w:ascii="Times New Roman" w:hAnsi="Times New Roman"/>
          <w:b/>
        </w:rPr>
      </w:pPr>
    </w:p>
    <w:p w:rsidR="00AB0E57" w:rsidRPr="002E1774" w:rsidRDefault="00AB0E57" w:rsidP="002E1774">
      <w:pPr>
        <w:pStyle w:val="Akapitzlist"/>
        <w:numPr>
          <w:ilvl w:val="0"/>
          <w:numId w:val="1"/>
        </w:numPr>
        <w:spacing w:after="0" w:line="240" w:lineRule="auto"/>
        <w:ind w:left="0"/>
        <w:jc w:val="both"/>
        <w:rPr>
          <w:rFonts w:ascii="Times New Roman" w:hAnsi="Times New Roman"/>
          <w:b/>
        </w:rPr>
      </w:pPr>
      <w:r w:rsidRPr="002E1774">
        <w:rPr>
          <w:rFonts w:ascii="Times New Roman" w:hAnsi="Times New Roman"/>
          <w:b/>
        </w:rPr>
        <w:t>Opis warunków udziału w postępowaniu oraz opis sposobu dokonywania oceny spełniania tych warunków</w:t>
      </w:r>
      <w:r w:rsidR="005D5DBA" w:rsidRPr="002E1774">
        <w:rPr>
          <w:rFonts w:ascii="Times New Roman" w:hAnsi="Times New Roman"/>
        </w:rPr>
        <w:t>:</w:t>
      </w:r>
    </w:p>
    <w:p w:rsidR="00626CA9" w:rsidRPr="002E1774" w:rsidRDefault="00626CA9" w:rsidP="001C008E">
      <w:pPr>
        <w:pStyle w:val="Nagwek2"/>
        <w:keepNext w:val="0"/>
        <w:numPr>
          <w:ilvl w:val="0"/>
          <w:numId w:val="22"/>
        </w:numPr>
        <w:spacing w:before="0" w:after="0"/>
        <w:ind w:left="0"/>
        <w:jc w:val="both"/>
        <w:rPr>
          <w:rFonts w:ascii="Times New Roman" w:hAnsi="Times New Roman"/>
          <w:b w:val="0"/>
          <w:i w:val="0"/>
          <w:sz w:val="22"/>
          <w:szCs w:val="22"/>
        </w:rPr>
      </w:pPr>
      <w:r w:rsidRPr="002E1774">
        <w:rPr>
          <w:rFonts w:ascii="Times New Roman" w:hAnsi="Times New Roman"/>
          <w:b w:val="0"/>
          <w:i w:val="0"/>
          <w:sz w:val="22"/>
          <w:szCs w:val="22"/>
        </w:rPr>
        <w:t xml:space="preserve">Zgodnie z art. 22 ust. 1 ustawy, o udzielenie niniejszego zamówienia mogą ubiegać się wykonawcy, którzy nie podlegają wykluczeniu na podstawie art. 24 ust.1 </w:t>
      </w:r>
      <w:r w:rsidR="00A765D1" w:rsidRPr="002E1774">
        <w:rPr>
          <w:rFonts w:ascii="Times New Roman" w:hAnsi="Times New Roman"/>
          <w:b w:val="0"/>
          <w:i w:val="0"/>
          <w:sz w:val="22"/>
          <w:szCs w:val="22"/>
        </w:rPr>
        <w:t xml:space="preserve">pkt 12-23 </w:t>
      </w:r>
      <w:proofErr w:type="spellStart"/>
      <w:r w:rsidR="00A765D1" w:rsidRPr="002E1774">
        <w:rPr>
          <w:rFonts w:ascii="Times New Roman" w:hAnsi="Times New Roman"/>
          <w:b w:val="0"/>
          <w:i w:val="0"/>
          <w:sz w:val="22"/>
          <w:szCs w:val="22"/>
        </w:rPr>
        <w:t>Pzp</w:t>
      </w:r>
      <w:proofErr w:type="spellEnd"/>
      <w:r w:rsidRPr="002E1774">
        <w:rPr>
          <w:rFonts w:ascii="Times New Roman" w:hAnsi="Times New Roman"/>
          <w:b w:val="0"/>
          <w:i w:val="0"/>
          <w:sz w:val="22"/>
          <w:szCs w:val="22"/>
        </w:rPr>
        <w:t xml:space="preserve">, spełniają warunki i wymagania określone w niniejszej Specyfikacji oraz w art. 22 ust. 1b </w:t>
      </w:r>
      <w:proofErr w:type="spellStart"/>
      <w:r w:rsidRPr="002E1774">
        <w:rPr>
          <w:rFonts w:ascii="Times New Roman" w:hAnsi="Times New Roman"/>
          <w:b w:val="0"/>
          <w:i w:val="0"/>
          <w:sz w:val="22"/>
          <w:szCs w:val="22"/>
        </w:rPr>
        <w:t>Pzp</w:t>
      </w:r>
      <w:proofErr w:type="spellEnd"/>
      <w:r w:rsidRPr="002E1774">
        <w:rPr>
          <w:rFonts w:ascii="Times New Roman" w:hAnsi="Times New Roman"/>
          <w:b w:val="0"/>
          <w:i w:val="0"/>
          <w:sz w:val="22"/>
          <w:szCs w:val="22"/>
        </w:rPr>
        <w:t>.</w:t>
      </w:r>
    </w:p>
    <w:p w:rsidR="00283BC1" w:rsidRPr="002E1774" w:rsidRDefault="00283BC1" w:rsidP="001C008E">
      <w:pPr>
        <w:pStyle w:val="Akapitzlist"/>
        <w:numPr>
          <w:ilvl w:val="0"/>
          <w:numId w:val="22"/>
        </w:numPr>
        <w:spacing w:after="0" w:line="240" w:lineRule="auto"/>
        <w:ind w:left="0"/>
        <w:jc w:val="both"/>
        <w:rPr>
          <w:rFonts w:ascii="Times New Roman" w:hAnsi="Times New Roman"/>
        </w:rPr>
      </w:pPr>
      <w:r w:rsidRPr="002E1774">
        <w:rPr>
          <w:rFonts w:ascii="Times New Roman" w:hAnsi="Times New Roman"/>
        </w:rPr>
        <w:t>Wykonawca może w celu potwierdzenia spełniania warunków udziału w postępowaniu, w stosownych sytuacjach oraz w odnies</w:t>
      </w:r>
      <w:r w:rsidR="003477AE" w:rsidRPr="002E1774">
        <w:rPr>
          <w:rFonts w:ascii="Times New Roman" w:hAnsi="Times New Roman"/>
        </w:rPr>
        <w:t>ieniu do konkretnego zamówienia</w:t>
      </w:r>
      <w:r w:rsidRPr="002E1774">
        <w:rPr>
          <w:rFonts w:ascii="Times New Roman" w:hAnsi="Times New Roman"/>
        </w:rPr>
        <w:t xml:space="preserve"> lub jego </w:t>
      </w:r>
      <w:r w:rsidR="003477AE" w:rsidRPr="002E1774">
        <w:rPr>
          <w:rFonts w:ascii="Times New Roman" w:hAnsi="Times New Roman"/>
        </w:rPr>
        <w:t>części, polegać</w:t>
      </w:r>
      <w:r w:rsidRPr="002E1774">
        <w:rPr>
          <w:rFonts w:ascii="Times New Roman" w:hAnsi="Times New Roman"/>
        </w:rPr>
        <w:t xml:space="preserve"> na zdolnościach technicznych lub zawodowych </w:t>
      </w:r>
      <w:r w:rsidR="00A851DB" w:rsidRPr="002E1774">
        <w:rPr>
          <w:rFonts w:ascii="Times New Roman" w:hAnsi="Times New Roman"/>
        </w:rPr>
        <w:t xml:space="preserve">lub sytuacji finansowej lub ekonomicznej </w:t>
      </w:r>
      <w:r w:rsidRPr="002E1774">
        <w:rPr>
          <w:rFonts w:ascii="Times New Roman" w:hAnsi="Times New Roman"/>
        </w:rPr>
        <w:t>innych podmiotów, niezależnie od charakteru prawnego łączących go z nim stosunków prawnych.</w:t>
      </w:r>
    </w:p>
    <w:p w:rsidR="00283BC1" w:rsidRPr="002E1774" w:rsidRDefault="00283BC1" w:rsidP="001C008E">
      <w:pPr>
        <w:pStyle w:val="Akapitzlist"/>
        <w:numPr>
          <w:ilvl w:val="0"/>
          <w:numId w:val="22"/>
        </w:numPr>
        <w:spacing w:after="0" w:line="240" w:lineRule="auto"/>
        <w:ind w:left="0"/>
        <w:jc w:val="both"/>
        <w:rPr>
          <w:rFonts w:ascii="Times New Roman" w:hAnsi="Times New Roman"/>
        </w:rPr>
      </w:pPr>
      <w:r w:rsidRPr="002E1774">
        <w:rPr>
          <w:rFonts w:ascii="Times New Roman" w:hAnsi="Times New Roman"/>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83BC1" w:rsidRPr="002E1774" w:rsidRDefault="00283BC1" w:rsidP="001C008E">
      <w:pPr>
        <w:pStyle w:val="Akapitzlist"/>
        <w:numPr>
          <w:ilvl w:val="0"/>
          <w:numId w:val="22"/>
        </w:numPr>
        <w:spacing w:after="0" w:line="240" w:lineRule="auto"/>
        <w:ind w:left="0"/>
        <w:jc w:val="both"/>
        <w:rPr>
          <w:rFonts w:ascii="Times New Roman" w:hAnsi="Times New Roman"/>
        </w:rPr>
      </w:pPr>
      <w:r w:rsidRPr="002E1774">
        <w:rPr>
          <w:rFonts w:ascii="Times New Roman" w:hAnsi="Times New Roman"/>
        </w:rPr>
        <w:t>Zamawiający ocenia, czy udostępniane wykonawcy przez inne podmioty zdolności techniczne lub zawodowe</w:t>
      </w:r>
      <w:r w:rsidR="00A851DB" w:rsidRPr="002E1774">
        <w:rPr>
          <w:rFonts w:ascii="Times New Roman" w:hAnsi="Times New Roman"/>
        </w:rPr>
        <w:t xml:space="preserve"> lub sytuacja finansowa lub ekonomiczna</w:t>
      </w:r>
      <w:r w:rsidRPr="002E1774">
        <w:rPr>
          <w:rFonts w:ascii="Times New Roman" w:hAnsi="Times New Roman"/>
        </w:rPr>
        <w:t xml:space="preserve">, pozwalają na wykazanie przez wykonawcę spełniania warunków udziału w postępowaniu oraz bada, czy nie zachodzą wobec tego podmiotu podstawy wykluczenia, o których </w:t>
      </w:r>
      <w:r w:rsidR="009A4EAA" w:rsidRPr="002E1774">
        <w:rPr>
          <w:rFonts w:ascii="Times New Roman" w:hAnsi="Times New Roman"/>
        </w:rPr>
        <w:t xml:space="preserve">mowa w art. 24 ust. 1 pkt 13–22 </w:t>
      </w:r>
      <w:proofErr w:type="spellStart"/>
      <w:r w:rsidR="009A4EAA" w:rsidRPr="002E1774">
        <w:rPr>
          <w:rFonts w:ascii="Times New Roman" w:hAnsi="Times New Roman"/>
        </w:rPr>
        <w:t>Pzp</w:t>
      </w:r>
      <w:proofErr w:type="spellEnd"/>
    </w:p>
    <w:p w:rsidR="00283BC1" w:rsidRPr="002E1774" w:rsidRDefault="00283BC1" w:rsidP="001C008E">
      <w:pPr>
        <w:pStyle w:val="Akapitzlist"/>
        <w:numPr>
          <w:ilvl w:val="0"/>
          <w:numId w:val="22"/>
        </w:numPr>
        <w:spacing w:after="0" w:line="240" w:lineRule="auto"/>
        <w:ind w:left="0"/>
        <w:jc w:val="both"/>
        <w:rPr>
          <w:rFonts w:ascii="Times New Roman" w:hAnsi="Times New Roman"/>
        </w:rPr>
      </w:pPr>
      <w:r w:rsidRPr="002E1774">
        <w:rPr>
          <w:rFonts w:ascii="Times New Roman" w:hAnsi="Times New Roman"/>
        </w:rPr>
        <w:t xml:space="preserve">W odniesieniu do warunków dotyczących wykształcenia, kwalifikacji zawodowych lub doświadczenia, wykonawcy mogą polegać na zdolnościach innych podmiotów, jeśli podmioty te zrealizują roboty budowlane lub usługi, do </w:t>
      </w:r>
      <w:r w:rsidR="003477AE" w:rsidRPr="002E1774">
        <w:rPr>
          <w:rFonts w:ascii="Times New Roman" w:hAnsi="Times New Roman"/>
        </w:rPr>
        <w:t>realizacji, których</w:t>
      </w:r>
      <w:r w:rsidRPr="002E1774">
        <w:rPr>
          <w:rFonts w:ascii="Times New Roman" w:hAnsi="Times New Roman"/>
        </w:rPr>
        <w:t xml:space="preserve"> te zdolności są wymagane. </w:t>
      </w:r>
    </w:p>
    <w:p w:rsidR="00A851DB" w:rsidRPr="002E1774" w:rsidRDefault="00715816" w:rsidP="001C008E">
      <w:pPr>
        <w:pStyle w:val="Akapitzlist"/>
        <w:numPr>
          <w:ilvl w:val="0"/>
          <w:numId w:val="22"/>
        </w:numPr>
        <w:spacing w:after="0" w:line="240" w:lineRule="auto"/>
        <w:ind w:left="0"/>
        <w:jc w:val="both"/>
        <w:rPr>
          <w:rFonts w:ascii="Times New Roman" w:hAnsi="Times New Roman"/>
        </w:rPr>
      </w:pPr>
      <w:r w:rsidRPr="002E1774">
        <w:rPr>
          <w:rFonts w:ascii="Times New Roman" w:hAnsi="Times New Roman"/>
        </w:rPr>
        <w:t>Wykonawca, który</w:t>
      </w:r>
      <w:r w:rsidR="00A851DB" w:rsidRPr="002E1774">
        <w:rPr>
          <w:rFonts w:ascii="Times New Roman" w:hAnsi="Times New Roman"/>
        </w:rPr>
        <w:t xml:space="preserve"> polega na sytuacji finansowej lub ekonomicznej innych podmiotów, odpowiada solidarnie z podmiotem, który </w:t>
      </w:r>
      <w:r w:rsidRPr="002E1774">
        <w:rPr>
          <w:rFonts w:ascii="Times New Roman" w:hAnsi="Times New Roman"/>
        </w:rPr>
        <w:t>zobowiązał</w:t>
      </w:r>
      <w:r w:rsidR="00A851DB" w:rsidRPr="002E1774">
        <w:rPr>
          <w:rFonts w:ascii="Times New Roman" w:hAnsi="Times New Roman"/>
        </w:rPr>
        <w:t xml:space="preserve"> się do udostepnienia zasobów, za </w:t>
      </w:r>
      <w:r w:rsidRPr="002E1774">
        <w:rPr>
          <w:rFonts w:ascii="Times New Roman" w:hAnsi="Times New Roman"/>
        </w:rPr>
        <w:t>szkodę</w:t>
      </w:r>
      <w:r w:rsidR="00A851DB" w:rsidRPr="002E1774">
        <w:rPr>
          <w:rFonts w:ascii="Times New Roman" w:hAnsi="Times New Roman"/>
        </w:rPr>
        <w:t xml:space="preserve"> poniesiona przez zamawiającego </w:t>
      </w:r>
      <w:r w:rsidRPr="002E1774">
        <w:rPr>
          <w:rFonts w:ascii="Times New Roman" w:hAnsi="Times New Roman"/>
        </w:rPr>
        <w:t>powstała</w:t>
      </w:r>
      <w:r w:rsidR="00A851DB" w:rsidRPr="002E1774">
        <w:rPr>
          <w:rFonts w:ascii="Times New Roman" w:hAnsi="Times New Roman"/>
        </w:rPr>
        <w:t xml:space="preserve"> w skutek nieudostępnienia tych </w:t>
      </w:r>
      <w:r w:rsidRPr="002E1774">
        <w:rPr>
          <w:rFonts w:ascii="Times New Roman" w:hAnsi="Times New Roman"/>
        </w:rPr>
        <w:t>zasobów, chyba</w:t>
      </w:r>
      <w:r w:rsidR="00A851DB" w:rsidRPr="002E1774">
        <w:rPr>
          <w:rFonts w:ascii="Times New Roman" w:hAnsi="Times New Roman"/>
        </w:rPr>
        <w:t xml:space="preserve"> ze za </w:t>
      </w:r>
      <w:r w:rsidRPr="002E1774">
        <w:rPr>
          <w:rFonts w:ascii="Times New Roman" w:hAnsi="Times New Roman"/>
        </w:rPr>
        <w:t>nieudostępnienie</w:t>
      </w:r>
      <w:r w:rsidR="00A851DB" w:rsidRPr="002E1774">
        <w:rPr>
          <w:rFonts w:ascii="Times New Roman" w:hAnsi="Times New Roman"/>
        </w:rPr>
        <w:t xml:space="preserve"> </w:t>
      </w:r>
      <w:r w:rsidRPr="002E1774">
        <w:rPr>
          <w:rFonts w:ascii="Times New Roman" w:hAnsi="Times New Roman"/>
        </w:rPr>
        <w:t>zasobów</w:t>
      </w:r>
      <w:r w:rsidR="00A851DB" w:rsidRPr="002E1774">
        <w:rPr>
          <w:rFonts w:ascii="Times New Roman" w:hAnsi="Times New Roman"/>
        </w:rPr>
        <w:t xml:space="preserve"> nie ponosi winy.</w:t>
      </w:r>
    </w:p>
    <w:p w:rsidR="00B32E27" w:rsidRPr="002E1774" w:rsidRDefault="00283BC1" w:rsidP="001C008E">
      <w:pPr>
        <w:pStyle w:val="Akapitzlist"/>
        <w:numPr>
          <w:ilvl w:val="0"/>
          <w:numId w:val="22"/>
        </w:numPr>
        <w:spacing w:after="0" w:line="240" w:lineRule="auto"/>
        <w:ind w:left="0"/>
        <w:jc w:val="both"/>
        <w:rPr>
          <w:rFonts w:ascii="Times New Roman" w:hAnsi="Times New Roman"/>
        </w:rPr>
      </w:pPr>
      <w:r w:rsidRPr="002E1774">
        <w:rPr>
          <w:rFonts w:ascii="Times New Roman" w:hAnsi="Times New Roman"/>
        </w:rPr>
        <w:t>Jeżeli zdolności techniczne</w:t>
      </w:r>
      <w:r w:rsidR="00A851DB" w:rsidRPr="002E1774">
        <w:rPr>
          <w:rFonts w:ascii="Times New Roman" w:hAnsi="Times New Roman"/>
        </w:rPr>
        <w:t xml:space="preserve"> lub zawodowe, innych podmiotu lub sytuacja ekonomiczna a lub finansowa </w:t>
      </w:r>
      <w:r w:rsidRPr="002E1774">
        <w:rPr>
          <w:rFonts w:ascii="Times New Roman" w:hAnsi="Times New Roman"/>
        </w:rPr>
        <w:t>nie potwierdzają spełnienia przez wykonawcę warunków udziału w postępowaniu lub zachodzą wobec tych podmiotów podstawy wykluczenia, zamawiający żąda, aby wykonawca w terminie określonym przez zamawiającego:</w:t>
      </w:r>
    </w:p>
    <w:p w:rsidR="00B32E27" w:rsidRPr="002E1774" w:rsidRDefault="00A765D1" w:rsidP="002E1774">
      <w:pPr>
        <w:pStyle w:val="Akapitzlist"/>
        <w:spacing w:after="0" w:line="240" w:lineRule="auto"/>
        <w:ind w:left="0"/>
        <w:jc w:val="both"/>
        <w:rPr>
          <w:rFonts w:ascii="Times New Roman" w:hAnsi="Times New Roman"/>
        </w:rPr>
      </w:pPr>
      <w:r w:rsidRPr="002E1774">
        <w:rPr>
          <w:rFonts w:ascii="Times New Roman" w:hAnsi="Times New Roman"/>
        </w:rPr>
        <w:t xml:space="preserve">- </w:t>
      </w:r>
      <w:r w:rsidR="00283BC1" w:rsidRPr="002E1774">
        <w:rPr>
          <w:rFonts w:ascii="Times New Roman" w:hAnsi="Times New Roman"/>
        </w:rPr>
        <w:t>zastąpił ten podmiot innym podmiotem lub podmiotami lub</w:t>
      </w:r>
    </w:p>
    <w:p w:rsidR="00283BC1" w:rsidRPr="002E1774" w:rsidRDefault="00A765D1" w:rsidP="002E1774">
      <w:pPr>
        <w:pStyle w:val="Akapitzlist"/>
        <w:spacing w:after="0" w:line="240" w:lineRule="auto"/>
        <w:ind w:left="0"/>
        <w:jc w:val="both"/>
        <w:rPr>
          <w:rFonts w:ascii="Times New Roman" w:hAnsi="Times New Roman"/>
        </w:rPr>
      </w:pPr>
      <w:r w:rsidRPr="002E1774">
        <w:rPr>
          <w:rFonts w:ascii="Times New Roman" w:hAnsi="Times New Roman"/>
        </w:rPr>
        <w:t xml:space="preserve">- </w:t>
      </w:r>
      <w:r w:rsidR="00283BC1" w:rsidRPr="002E1774">
        <w:rPr>
          <w:rFonts w:ascii="Times New Roman" w:hAnsi="Times New Roman"/>
        </w:rPr>
        <w:t>zobowiązał się do osobistego wykonania odpowiedniej części zamówienia, jeżeli wykaże zdolności techniczne lub zawodowe</w:t>
      </w:r>
      <w:r w:rsidR="00A851DB" w:rsidRPr="002E1774">
        <w:rPr>
          <w:rFonts w:ascii="Times New Roman" w:hAnsi="Times New Roman"/>
        </w:rPr>
        <w:t xml:space="preserve"> lub sytuację finansową lub ekonomiczną </w:t>
      </w:r>
    </w:p>
    <w:p w:rsidR="00283BC1" w:rsidRPr="002E1774" w:rsidRDefault="00283BC1" w:rsidP="001C008E">
      <w:pPr>
        <w:pStyle w:val="Akapitzlist"/>
        <w:numPr>
          <w:ilvl w:val="0"/>
          <w:numId w:val="22"/>
        </w:numPr>
        <w:spacing w:after="0" w:line="240" w:lineRule="auto"/>
        <w:ind w:left="0"/>
        <w:jc w:val="both"/>
        <w:rPr>
          <w:rFonts w:ascii="Times New Roman" w:hAnsi="Times New Roman"/>
        </w:rPr>
      </w:pPr>
      <w:r w:rsidRPr="002E1774">
        <w:rPr>
          <w:rFonts w:ascii="Times New Roman" w:hAnsi="Times New Roman"/>
        </w:rPr>
        <w:lastRenderedPageBreak/>
        <w:t>Wykonawca może powierzyć wykonanie części zamówienia podwykonawcy.</w:t>
      </w:r>
    </w:p>
    <w:p w:rsidR="00283BC1" w:rsidRPr="002E1774" w:rsidRDefault="00283BC1" w:rsidP="001C008E">
      <w:pPr>
        <w:pStyle w:val="Akapitzlist"/>
        <w:numPr>
          <w:ilvl w:val="0"/>
          <w:numId w:val="22"/>
        </w:numPr>
        <w:spacing w:after="0" w:line="240" w:lineRule="auto"/>
        <w:ind w:left="0"/>
        <w:jc w:val="both"/>
        <w:rPr>
          <w:rFonts w:ascii="Times New Roman" w:hAnsi="Times New Roman"/>
        </w:rPr>
      </w:pPr>
      <w:r w:rsidRPr="002E1774">
        <w:rPr>
          <w:rFonts w:ascii="Times New Roman" w:hAnsi="Times New Roman"/>
        </w:rPr>
        <w:t xml:space="preserve">Zamawiający żąda wskazania przez wykonawcę części zamówienia, których </w:t>
      </w:r>
      <w:r w:rsidR="003477AE" w:rsidRPr="002E1774">
        <w:rPr>
          <w:rFonts w:ascii="Times New Roman" w:hAnsi="Times New Roman"/>
        </w:rPr>
        <w:t>wykonanie zamierza</w:t>
      </w:r>
      <w:r w:rsidRPr="002E1774">
        <w:rPr>
          <w:rFonts w:ascii="Times New Roman" w:hAnsi="Times New Roman"/>
        </w:rPr>
        <w:t xml:space="preserve"> powierzyć podwykonawcom, i podania przez wykonawcę firm podwykonawców.</w:t>
      </w:r>
    </w:p>
    <w:p w:rsidR="00283BC1" w:rsidRPr="002E1774" w:rsidRDefault="00283BC1" w:rsidP="001C008E">
      <w:pPr>
        <w:pStyle w:val="Akapitzlist"/>
        <w:numPr>
          <w:ilvl w:val="0"/>
          <w:numId w:val="22"/>
        </w:numPr>
        <w:spacing w:after="0" w:line="240" w:lineRule="auto"/>
        <w:ind w:left="0"/>
        <w:jc w:val="both"/>
        <w:rPr>
          <w:rFonts w:ascii="Times New Roman" w:hAnsi="Times New Roman"/>
        </w:rPr>
      </w:pPr>
      <w:r w:rsidRPr="002E1774">
        <w:rPr>
          <w:rFonts w:ascii="Times New Roman" w:hAnsi="Times New Roman"/>
        </w:rPr>
        <w:t xml:space="preserve">Zamawiający </w:t>
      </w:r>
      <w:r w:rsidR="003477AE" w:rsidRPr="002E1774">
        <w:rPr>
          <w:rFonts w:ascii="Times New Roman" w:hAnsi="Times New Roman"/>
        </w:rPr>
        <w:t>żąda, aby</w:t>
      </w:r>
      <w:r w:rsidRPr="002E1774">
        <w:rPr>
          <w:rFonts w:ascii="Times New Roman" w:hAnsi="Times New Roman"/>
        </w:rPr>
        <w:t xml:space="preserve">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283BC1" w:rsidRPr="002E1774" w:rsidRDefault="00283BC1" w:rsidP="001C008E">
      <w:pPr>
        <w:pStyle w:val="Akapitzlist"/>
        <w:numPr>
          <w:ilvl w:val="0"/>
          <w:numId w:val="22"/>
        </w:numPr>
        <w:spacing w:after="0" w:line="240" w:lineRule="auto"/>
        <w:ind w:left="0"/>
        <w:jc w:val="both"/>
        <w:rPr>
          <w:rFonts w:ascii="Times New Roman" w:hAnsi="Times New Roman"/>
        </w:rPr>
      </w:pPr>
      <w:r w:rsidRPr="002E1774">
        <w:rPr>
          <w:rFonts w:ascii="Times New Roman" w:hAnsi="Times New Roman"/>
        </w:rPr>
        <w:t xml:space="preserve">Jeżeli zmiana albo rezygnacja z podwykonawcy dotyczy podmiotu, na którego </w:t>
      </w:r>
      <w:r w:rsidR="009A4EAA" w:rsidRPr="002E1774">
        <w:rPr>
          <w:rFonts w:ascii="Times New Roman" w:hAnsi="Times New Roman"/>
        </w:rPr>
        <w:t xml:space="preserve">zasoby wykonawca powoływał się </w:t>
      </w:r>
      <w:r w:rsidRPr="002E1774">
        <w:rPr>
          <w:rFonts w:ascii="Times New Roman" w:hAnsi="Times New Roman"/>
        </w:rPr>
        <w:t>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r w:rsidR="009A4EAA" w:rsidRPr="002E1774">
        <w:rPr>
          <w:rFonts w:ascii="Times New Roman" w:hAnsi="Times New Roman"/>
        </w:rPr>
        <w:t>.</w:t>
      </w:r>
    </w:p>
    <w:p w:rsidR="00283BC1" w:rsidRPr="002E1774" w:rsidRDefault="00283BC1" w:rsidP="001C008E">
      <w:pPr>
        <w:pStyle w:val="Akapitzlist"/>
        <w:numPr>
          <w:ilvl w:val="0"/>
          <w:numId w:val="22"/>
        </w:numPr>
        <w:spacing w:after="0" w:line="240" w:lineRule="auto"/>
        <w:ind w:left="0"/>
        <w:rPr>
          <w:rFonts w:ascii="Times New Roman" w:hAnsi="Times New Roman"/>
        </w:rPr>
      </w:pPr>
      <w:r w:rsidRPr="002E1774">
        <w:rPr>
          <w:rFonts w:ascii="Times New Roman" w:hAnsi="Times New Roman"/>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Pr="002E1774">
        <w:rPr>
          <w:rFonts w:ascii="Times New Roman" w:hAnsi="Times New Roman"/>
        </w:rPr>
        <w:br/>
      </w:r>
    </w:p>
    <w:p w:rsidR="005149C8" w:rsidRPr="002E1774" w:rsidRDefault="005149C8" w:rsidP="002E1774">
      <w:pPr>
        <w:numPr>
          <w:ilvl w:val="0"/>
          <w:numId w:val="1"/>
        </w:numPr>
        <w:tabs>
          <w:tab w:val="clear" w:pos="180"/>
        </w:tabs>
        <w:ind w:left="0" w:hanging="142"/>
        <w:jc w:val="both"/>
        <w:rPr>
          <w:b/>
          <w:sz w:val="22"/>
          <w:szCs w:val="22"/>
        </w:rPr>
      </w:pPr>
      <w:r w:rsidRPr="002E1774">
        <w:rPr>
          <w:b/>
          <w:sz w:val="22"/>
          <w:szCs w:val="22"/>
        </w:rPr>
        <w:t xml:space="preserve">Wykaz </w:t>
      </w:r>
      <w:r w:rsidRPr="002E1774">
        <w:rPr>
          <w:b/>
          <w:bCs/>
          <w:sz w:val="22"/>
          <w:szCs w:val="22"/>
        </w:rPr>
        <w:t>o</w:t>
      </w:r>
      <w:r w:rsidRPr="002E1774">
        <w:rPr>
          <w:b/>
          <w:sz w:val="22"/>
          <w:szCs w:val="22"/>
        </w:rPr>
        <w:t>ś</w:t>
      </w:r>
      <w:r w:rsidRPr="002E1774">
        <w:rPr>
          <w:b/>
          <w:bCs/>
          <w:sz w:val="22"/>
          <w:szCs w:val="22"/>
        </w:rPr>
        <w:t>wiadcze</w:t>
      </w:r>
      <w:r w:rsidRPr="002E1774">
        <w:rPr>
          <w:b/>
          <w:sz w:val="22"/>
          <w:szCs w:val="22"/>
        </w:rPr>
        <w:t xml:space="preserve">ń </w:t>
      </w:r>
      <w:r w:rsidRPr="002E1774">
        <w:rPr>
          <w:b/>
          <w:bCs/>
          <w:sz w:val="22"/>
          <w:szCs w:val="22"/>
        </w:rPr>
        <w:t xml:space="preserve">lub dokumentów, </w:t>
      </w:r>
      <w:r w:rsidRPr="002E1774">
        <w:rPr>
          <w:b/>
          <w:sz w:val="22"/>
          <w:szCs w:val="22"/>
        </w:rPr>
        <w:t>jakie maja dostarczyć Wykonawcy w celu potwierdzenia spełniania warunków udziału w postępowaniu oraz braku podstaw do wykluczenia z postępowania.</w:t>
      </w:r>
    </w:p>
    <w:p w:rsidR="005149C8" w:rsidRPr="002E1774" w:rsidRDefault="005149C8" w:rsidP="002E1774">
      <w:pPr>
        <w:jc w:val="both"/>
        <w:rPr>
          <w:b/>
          <w:sz w:val="22"/>
          <w:szCs w:val="22"/>
        </w:rPr>
      </w:pPr>
    </w:p>
    <w:p w:rsidR="005149C8" w:rsidRPr="002E1774" w:rsidRDefault="005149C8" w:rsidP="002E1774">
      <w:pPr>
        <w:jc w:val="both"/>
        <w:rPr>
          <w:sz w:val="22"/>
          <w:szCs w:val="22"/>
        </w:rPr>
      </w:pPr>
      <w:r w:rsidRPr="002E1774">
        <w:rPr>
          <w:sz w:val="22"/>
          <w:szCs w:val="22"/>
        </w:rPr>
        <w:t xml:space="preserve">W celu wykazania spełniania przez Wykonawcę warunków, o których mowa w art. 22 ust. 1b </w:t>
      </w:r>
      <w:proofErr w:type="spellStart"/>
      <w:r w:rsidRPr="002E1774">
        <w:rPr>
          <w:sz w:val="22"/>
          <w:szCs w:val="22"/>
        </w:rPr>
        <w:t>Pzp</w:t>
      </w:r>
      <w:proofErr w:type="spellEnd"/>
      <w:r w:rsidRPr="002E1774">
        <w:rPr>
          <w:sz w:val="22"/>
          <w:szCs w:val="22"/>
        </w:rPr>
        <w:t xml:space="preserve"> oraz wykazania braku podstaw do wykluczenia z postępowania o udzielenie zamówienia Wykonawcy w okolicznościach, o których mowa w art. 24 ust. 1 pkt 12-23 ustawy </w:t>
      </w:r>
      <w:proofErr w:type="spellStart"/>
      <w:r w:rsidRPr="002E1774">
        <w:rPr>
          <w:sz w:val="22"/>
          <w:szCs w:val="22"/>
        </w:rPr>
        <w:t>Pzp</w:t>
      </w:r>
      <w:proofErr w:type="spellEnd"/>
      <w:r w:rsidRPr="002E1774">
        <w:rPr>
          <w:sz w:val="22"/>
          <w:szCs w:val="22"/>
        </w:rPr>
        <w:t xml:space="preserve"> i</w:t>
      </w:r>
      <w:r w:rsidR="003477AE" w:rsidRPr="002E1774">
        <w:rPr>
          <w:sz w:val="22"/>
          <w:szCs w:val="22"/>
        </w:rPr>
        <w:t xml:space="preserve"> wykazania, że</w:t>
      </w:r>
      <w:r w:rsidRPr="002E1774">
        <w:rPr>
          <w:bCs/>
          <w:iCs/>
          <w:sz w:val="22"/>
          <w:szCs w:val="22"/>
        </w:rPr>
        <w:t xml:space="preserve"> oferowany przedmiot zamówienia spełnia wymagania specyfikacji istotnych warunków zamówienia</w:t>
      </w:r>
      <w:r w:rsidRPr="002E1774">
        <w:rPr>
          <w:sz w:val="22"/>
          <w:szCs w:val="22"/>
        </w:rPr>
        <w:t xml:space="preserve"> należy </w:t>
      </w:r>
      <w:r w:rsidR="003477AE" w:rsidRPr="002E1774">
        <w:rPr>
          <w:sz w:val="22"/>
          <w:szCs w:val="22"/>
        </w:rPr>
        <w:t>przedłożyć:</w:t>
      </w:r>
    </w:p>
    <w:tbl>
      <w:tblPr>
        <w:tblW w:w="8397"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64"/>
        <w:gridCol w:w="7677"/>
      </w:tblGrid>
      <w:tr w:rsidR="00452628" w:rsidRPr="002E1774" w:rsidTr="00943614">
        <w:tc>
          <w:tcPr>
            <w:tcW w:w="556" w:type="dxa"/>
          </w:tcPr>
          <w:p w:rsidR="00452628" w:rsidRPr="002E1774" w:rsidRDefault="00452628" w:rsidP="002E1774">
            <w:pPr>
              <w:jc w:val="both"/>
              <w:rPr>
                <w:sz w:val="22"/>
                <w:szCs w:val="22"/>
              </w:rPr>
            </w:pPr>
            <w:r w:rsidRPr="002E1774">
              <w:rPr>
                <w:b/>
                <w:sz w:val="22"/>
                <w:szCs w:val="22"/>
              </w:rPr>
              <w:t>Lp.</w:t>
            </w:r>
          </w:p>
        </w:tc>
        <w:tc>
          <w:tcPr>
            <w:tcW w:w="7841" w:type="dxa"/>
            <w:gridSpan w:val="2"/>
          </w:tcPr>
          <w:p w:rsidR="00452628" w:rsidRPr="002E1774" w:rsidRDefault="00452628" w:rsidP="002E1774">
            <w:pPr>
              <w:jc w:val="both"/>
              <w:rPr>
                <w:sz w:val="22"/>
                <w:szCs w:val="22"/>
              </w:rPr>
            </w:pPr>
            <w:r w:rsidRPr="002E1774">
              <w:rPr>
                <w:b/>
                <w:sz w:val="22"/>
                <w:szCs w:val="22"/>
              </w:rPr>
              <w:t>Wymagany dokument</w:t>
            </w:r>
          </w:p>
        </w:tc>
      </w:tr>
      <w:tr w:rsidR="00452628" w:rsidRPr="002E1774" w:rsidTr="00943614">
        <w:tc>
          <w:tcPr>
            <w:tcW w:w="556" w:type="dxa"/>
          </w:tcPr>
          <w:p w:rsidR="00452628" w:rsidRPr="002E1774" w:rsidRDefault="00452628" w:rsidP="002E1774">
            <w:pPr>
              <w:jc w:val="both"/>
              <w:rPr>
                <w:sz w:val="22"/>
                <w:szCs w:val="22"/>
              </w:rPr>
            </w:pPr>
            <w:r w:rsidRPr="002E1774">
              <w:rPr>
                <w:sz w:val="22"/>
                <w:szCs w:val="22"/>
              </w:rPr>
              <w:t>1</w:t>
            </w:r>
          </w:p>
        </w:tc>
        <w:tc>
          <w:tcPr>
            <w:tcW w:w="7841" w:type="dxa"/>
            <w:gridSpan w:val="2"/>
          </w:tcPr>
          <w:p w:rsidR="00452628" w:rsidRPr="002E1774" w:rsidRDefault="00452628" w:rsidP="002E1774">
            <w:pPr>
              <w:jc w:val="both"/>
              <w:rPr>
                <w:b/>
                <w:bCs/>
                <w:sz w:val="22"/>
                <w:szCs w:val="22"/>
              </w:rPr>
            </w:pPr>
            <w:r w:rsidRPr="002E1774">
              <w:rPr>
                <w:b/>
                <w:bCs/>
                <w:sz w:val="22"/>
                <w:szCs w:val="22"/>
              </w:rPr>
              <w:t>Oświadczenie o braku podstaw do wykluczenia</w:t>
            </w:r>
          </w:p>
          <w:p w:rsidR="00452628" w:rsidRPr="002E1774" w:rsidRDefault="00452628" w:rsidP="002E1774">
            <w:pPr>
              <w:jc w:val="both"/>
              <w:rPr>
                <w:sz w:val="22"/>
                <w:szCs w:val="22"/>
              </w:rPr>
            </w:pPr>
            <w:r w:rsidRPr="002E1774">
              <w:rPr>
                <w:sz w:val="22"/>
                <w:szCs w:val="22"/>
              </w:rPr>
              <w:t>Oświadczenie o braku podstaw do wykluczenia</w:t>
            </w:r>
            <w:r w:rsidR="00707469" w:rsidRPr="002E1774">
              <w:rPr>
                <w:sz w:val="22"/>
                <w:szCs w:val="22"/>
              </w:rPr>
              <w:t xml:space="preserve"> (składane razem z ofertą)</w:t>
            </w:r>
          </w:p>
        </w:tc>
      </w:tr>
      <w:tr w:rsidR="00292B47" w:rsidRPr="002E1774" w:rsidTr="00943614">
        <w:tc>
          <w:tcPr>
            <w:tcW w:w="556" w:type="dxa"/>
          </w:tcPr>
          <w:p w:rsidR="00292B47" w:rsidRPr="002E1774" w:rsidRDefault="003A76DF" w:rsidP="002E1774">
            <w:pPr>
              <w:jc w:val="both"/>
              <w:rPr>
                <w:sz w:val="22"/>
                <w:szCs w:val="22"/>
              </w:rPr>
            </w:pPr>
            <w:r w:rsidRPr="002E1774">
              <w:rPr>
                <w:sz w:val="22"/>
                <w:szCs w:val="22"/>
              </w:rPr>
              <w:t>2</w:t>
            </w:r>
          </w:p>
        </w:tc>
        <w:tc>
          <w:tcPr>
            <w:tcW w:w="7841" w:type="dxa"/>
            <w:gridSpan w:val="2"/>
          </w:tcPr>
          <w:p w:rsidR="00292B47" w:rsidRPr="002E1774" w:rsidRDefault="003A76DF" w:rsidP="002E1774">
            <w:pPr>
              <w:jc w:val="both"/>
              <w:rPr>
                <w:b/>
                <w:sz w:val="22"/>
                <w:szCs w:val="22"/>
              </w:rPr>
            </w:pPr>
            <w:r w:rsidRPr="002E1774">
              <w:rPr>
                <w:b/>
                <w:sz w:val="22"/>
                <w:szCs w:val="22"/>
              </w:rPr>
              <w:t>Oświadczenie o przynależności lub nie przynależności do tej samej grupy kapitałowej.</w:t>
            </w:r>
          </w:p>
          <w:p w:rsidR="003A76DF" w:rsidRPr="002E1774" w:rsidRDefault="003A76DF" w:rsidP="002E1774">
            <w:pPr>
              <w:jc w:val="both"/>
              <w:rPr>
                <w:bCs/>
                <w:sz w:val="22"/>
                <w:szCs w:val="22"/>
              </w:rPr>
            </w:pPr>
            <w:r w:rsidRPr="002E1774">
              <w:rPr>
                <w:bCs/>
                <w:sz w:val="22"/>
                <w:szCs w:val="22"/>
              </w:rPr>
              <w:t>Oświa</w:t>
            </w:r>
            <w:r w:rsidR="007809FA" w:rsidRPr="002E1774">
              <w:rPr>
                <w:bCs/>
                <w:sz w:val="22"/>
                <w:szCs w:val="22"/>
              </w:rPr>
              <w:t>dczenie o przynależności lub braku</w:t>
            </w:r>
            <w:r w:rsidRPr="002E1774">
              <w:rPr>
                <w:bCs/>
                <w:sz w:val="22"/>
                <w:szCs w:val="22"/>
              </w:rPr>
              <w:t xml:space="preserve"> przynależności do tej samej grupy </w:t>
            </w:r>
            <w:proofErr w:type="gramStart"/>
            <w:r w:rsidRPr="002E1774">
              <w:rPr>
                <w:bCs/>
                <w:sz w:val="22"/>
                <w:szCs w:val="22"/>
              </w:rPr>
              <w:t>kapitałowej  w</w:t>
            </w:r>
            <w:proofErr w:type="gramEnd"/>
            <w:r w:rsidRPr="002E1774">
              <w:rPr>
                <w:bCs/>
                <w:sz w:val="22"/>
                <w:szCs w:val="22"/>
              </w:rPr>
              <w:t xml:space="preserve"> związku z art. 24 ust. 1 pkt. 23 </w:t>
            </w:r>
            <w:proofErr w:type="spellStart"/>
            <w:r w:rsidR="007809FA" w:rsidRPr="002E1774">
              <w:rPr>
                <w:bCs/>
                <w:sz w:val="22"/>
                <w:szCs w:val="22"/>
              </w:rPr>
              <w:t>Pzp</w:t>
            </w:r>
            <w:proofErr w:type="spellEnd"/>
            <w:r w:rsidR="007809FA" w:rsidRPr="002E1774">
              <w:rPr>
                <w:bCs/>
                <w:sz w:val="22"/>
                <w:szCs w:val="22"/>
              </w:rPr>
              <w:t xml:space="preserve"> </w:t>
            </w:r>
            <w:r w:rsidRPr="002E1774">
              <w:rPr>
                <w:bCs/>
                <w:sz w:val="22"/>
                <w:szCs w:val="22"/>
              </w:rPr>
              <w:t>(</w:t>
            </w:r>
            <w:r w:rsidR="007809FA" w:rsidRPr="002E1774">
              <w:rPr>
                <w:bCs/>
                <w:sz w:val="22"/>
                <w:szCs w:val="22"/>
              </w:rPr>
              <w:t xml:space="preserve">Zgodnie z art. 24 ust. 11 </w:t>
            </w:r>
            <w:proofErr w:type="spellStart"/>
            <w:r w:rsidR="007809FA" w:rsidRPr="002E1774">
              <w:rPr>
                <w:bCs/>
                <w:sz w:val="22"/>
                <w:szCs w:val="22"/>
              </w:rPr>
              <w:t>Pzp</w:t>
            </w:r>
            <w:proofErr w:type="spellEnd"/>
            <w:r w:rsidR="007809FA" w:rsidRPr="002E1774">
              <w:rPr>
                <w:bCs/>
                <w:sz w:val="22"/>
                <w:szCs w:val="22"/>
              </w:rPr>
              <w:t xml:space="preserve">, Wykonawca przekazuje Zamawiającemu powyższy dokument w terminie 3 dni od zamieszczenia przez Zamawiającego na stronie internetowej informacji, o której mowa w art. 86 ust.5 </w:t>
            </w:r>
            <w:proofErr w:type="spellStart"/>
            <w:r w:rsidR="007809FA" w:rsidRPr="002E1774">
              <w:rPr>
                <w:bCs/>
                <w:sz w:val="22"/>
                <w:szCs w:val="22"/>
              </w:rPr>
              <w:t>Pzp</w:t>
            </w:r>
            <w:proofErr w:type="spellEnd"/>
            <w:r w:rsidR="007809FA" w:rsidRPr="002E1774">
              <w:rPr>
                <w:bCs/>
                <w:sz w:val="22"/>
                <w:szCs w:val="22"/>
              </w:rPr>
              <w:t>)</w:t>
            </w:r>
          </w:p>
        </w:tc>
      </w:tr>
      <w:tr w:rsidR="00BE326F" w:rsidRPr="002E1774" w:rsidTr="00943614">
        <w:tc>
          <w:tcPr>
            <w:tcW w:w="556" w:type="dxa"/>
            <w:tcBorders>
              <w:bottom w:val="single" w:sz="4" w:space="0" w:color="auto"/>
            </w:tcBorders>
          </w:tcPr>
          <w:p w:rsidR="00BE326F" w:rsidRPr="002E1774" w:rsidRDefault="00BE326F" w:rsidP="002E1774">
            <w:pPr>
              <w:jc w:val="both"/>
              <w:rPr>
                <w:sz w:val="22"/>
                <w:szCs w:val="22"/>
              </w:rPr>
            </w:pPr>
            <w:r w:rsidRPr="002E1774">
              <w:rPr>
                <w:sz w:val="22"/>
                <w:szCs w:val="22"/>
              </w:rPr>
              <w:t>3</w:t>
            </w:r>
          </w:p>
        </w:tc>
        <w:tc>
          <w:tcPr>
            <w:tcW w:w="7841" w:type="dxa"/>
            <w:gridSpan w:val="2"/>
            <w:tcBorders>
              <w:bottom w:val="single" w:sz="4" w:space="0" w:color="auto"/>
            </w:tcBorders>
          </w:tcPr>
          <w:p w:rsidR="00BE326F" w:rsidRPr="002E1774" w:rsidRDefault="00BE326F" w:rsidP="002E1774">
            <w:pPr>
              <w:jc w:val="both"/>
              <w:rPr>
                <w:bCs/>
                <w:sz w:val="22"/>
                <w:szCs w:val="22"/>
              </w:rPr>
            </w:pPr>
            <w:r w:rsidRPr="002E1774">
              <w:rPr>
                <w:bCs/>
                <w:sz w:val="22"/>
                <w:szCs w:val="22"/>
              </w:rPr>
              <w:t>Oświadczenie o spełnieniu warunków udziału w postępowaniu</w:t>
            </w:r>
          </w:p>
          <w:p w:rsidR="00BE326F" w:rsidRPr="002E1774" w:rsidRDefault="00BE326F" w:rsidP="002E1774">
            <w:pPr>
              <w:jc w:val="both"/>
              <w:rPr>
                <w:b/>
                <w:sz w:val="22"/>
                <w:szCs w:val="22"/>
              </w:rPr>
            </w:pPr>
          </w:p>
        </w:tc>
      </w:tr>
      <w:tr w:rsidR="00BE326F" w:rsidRPr="002E1774" w:rsidTr="00943614">
        <w:tc>
          <w:tcPr>
            <w:tcW w:w="8397" w:type="dxa"/>
            <w:gridSpan w:val="3"/>
            <w:tcBorders>
              <w:top w:val="nil"/>
              <w:left w:val="nil"/>
              <w:bottom w:val="single" w:sz="4" w:space="0" w:color="auto"/>
              <w:right w:val="nil"/>
            </w:tcBorders>
          </w:tcPr>
          <w:p w:rsidR="00BE326F" w:rsidRDefault="00BE326F" w:rsidP="002E1774">
            <w:pPr>
              <w:jc w:val="both"/>
              <w:rPr>
                <w:b/>
                <w:bCs/>
                <w:sz w:val="22"/>
                <w:szCs w:val="22"/>
              </w:rPr>
            </w:pPr>
            <w:r w:rsidRPr="002E1774">
              <w:rPr>
                <w:b/>
                <w:bCs/>
                <w:sz w:val="22"/>
                <w:szCs w:val="22"/>
              </w:rPr>
              <w:t xml:space="preserve">Złożenie na wezwanie Zamawiającego dokumentów </w:t>
            </w:r>
            <w:r w:rsidR="005F3850" w:rsidRPr="002E1774">
              <w:rPr>
                <w:b/>
                <w:bCs/>
                <w:sz w:val="22"/>
                <w:szCs w:val="22"/>
              </w:rPr>
              <w:t>wymienionych</w:t>
            </w:r>
            <w:r w:rsidRPr="002E1774">
              <w:rPr>
                <w:b/>
                <w:bCs/>
                <w:sz w:val="22"/>
                <w:szCs w:val="22"/>
              </w:rPr>
              <w:t xml:space="preserve"> </w:t>
            </w:r>
            <w:r w:rsidR="005F3850" w:rsidRPr="002E1774">
              <w:rPr>
                <w:b/>
                <w:bCs/>
                <w:sz w:val="22"/>
                <w:szCs w:val="22"/>
              </w:rPr>
              <w:t>po</w:t>
            </w:r>
            <w:r w:rsidR="003477AE" w:rsidRPr="002E1774">
              <w:rPr>
                <w:b/>
                <w:bCs/>
                <w:sz w:val="22"/>
                <w:szCs w:val="22"/>
              </w:rPr>
              <w:t>niżej będzie</w:t>
            </w:r>
            <w:r w:rsidRPr="002E1774">
              <w:rPr>
                <w:b/>
                <w:bCs/>
                <w:sz w:val="22"/>
                <w:szCs w:val="22"/>
              </w:rPr>
              <w:t xml:space="preserve"> obligowało wyłącznie Wykonawcę, którego oferta została najwyżej oceniona.</w:t>
            </w:r>
          </w:p>
          <w:p w:rsidR="00BE326F" w:rsidRPr="002E1774" w:rsidRDefault="00BE326F" w:rsidP="002E1774">
            <w:pPr>
              <w:jc w:val="both"/>
              <w:rPr>
                <w:b/>
                <w:bCs/>
                <w:sz w:val="22"/>
                <w:szCs w:val="22"/>
              </w:rPr>
            </w:pPr>
          </w:p>
        </w:tc>
      </w:tr>
      <w:tr w:rsidR="00EA08FA" w:rsidRPr="002E1774" w:rsidTr="00B849EF">
        <w:trPr>
          <w:trHeight w:val="1984"/>
        </w:trPr>
        <w:tc>
          <w:tcPr>
            <w:tcW w:w="720" w:type="dxa"/>
            <w:gridSpan w:val="2"/>
          </w:tcPr>
          <w:p w:rsidR="00EA08FA" w:rsidRPr="002E1774" w:rsidRDefault="00EA08FA" w:rsidP="002E1774">
            <w:pPr>
              <w:jc w:val="both"/>
              <w:rPr>
                <w:sz w:val="22"/>
                <w:szCs w:val="22"/>
              </w:rPr>
            </w:pPr>
            <w:r w:rsidRPr="002E1774">
              <w:rPr>
                <w:sz w:val="22"/>
                <w:szCs w:val="22"/>
              </w:rPr>
              <w:t>4</w:t>
            </w:r>
          </w:p>
        </w:tc>
        <w:tc>
          <w:tcPr>
            <w:tcW w:w="7677" w:type="dxa"/>
          </w:tcPr>
          <w:p w:rsidR="00EA08FA" w:rsidRPr="002E1774" w:rsidRDefault="00EA08FA" w:rsidP="002E1774">
            <w:pPr>
              <w:jc w:val="both"/>
              <w:rPr>
                <w:bCs/>
                <w:sz w:val="22"/>
                <w:szCs w:val="22"/>
              </w:rPr>
            </w:pPr>
            <w:r w:rsidRPr="002E1774">
              <w:rPr>
                <w:bCs/>
                <w:sz w:val="22"/>
                <w:szCs w:val="22"/>
              </w:rPr>
              <w:t xml:space="preserve">W celu </w:t>
            </w:r>
            <w:r w:rsidR="00B20C09" w:rsidRPr="002E1774">
              <w:rPr>
                <w:bCs/>
                <w:sz w:val="22"/>
                <w:szCs w:val="22"/>
              </w:rPr>
              <w:t>wykazania</w:t>
            </w:r>
            <w:r w:rsidRPr="002E1774">
              <w:rPr>
                <w:bCs/>
                <w:sz w:val="22"/>
                <w:szCs w:val="22"/>
              </w:rPr>
              <w:t xml:space="preserve"> spełnienia warunku: </w:t>
            </w:r>
            <w:r w:rsidR="00B20C09" w:rsidRPr="002E1774">
              <w:rPr>
                <w:b/>
                <w:bCs/>
                <w:sz w:val="22"/>
                <w:szCs w:val="22"/>
              </w:rPr>
              <w:t>sytuacji ekonomicznej lub finansowej</w:t>
            </w:r>
            <w:r w:rsidR="00B20C09" w:rsidRPr="002E1774">
              <w:rPr>
                <w:bCs/>
                <w:sz w:val="22"/>
                <w:szCs w:val="22"/>
              </w:rPr>
              <w:t xml:space="preserve"> zamawiający wymaga</w:t>
            </w:r>
            <w:r w:rsidR="00DB3A6B" w:rsidRPr="002E1774">
              <w:rPr>
                <w:bCs/>
                <w:sz w:val="22"/>
                <w:szCs w:val="22"/>
              </w:rPr>
              <w:t xml:space="preserve"> następujących dokumentów</w:t>
            </w:r>
            <w:r w:rsidR="00B20C09" w:rsidRPr="002E1774">
              <w:rPr>
                <w:bCs/>
                <w:sz w:val="22"/>
                <w:szCs w:val="22"/>
              </w:rPr>
              <w:t>:</w:t>
            </w:r>
          </w:p>
          <w:p w:rsidR="00B20C09" w:rsidRPr="002E1774" w:rsidRDefault="00DB3A6B" w:rsidP="001C7264">
            <w:pPr>
              <w:pStyle w:val="Akapitzlist"/>
              <w:numPr>
                <w:ilvl w:val="0"/>
                <w:numId w:val="23"/>
              </w:numPr>
              <w:spacing w:after="0" w:line="240" w:lineRule="auto"/>
              <w:ind w:left="0"/>
              <w:jc w:val="both"/>
              <w:rPr>
                <w:rFonts w:ascii="Times New Roman" w:hAnsi="Times New Roman"/>
                <w:bCs/>
              </w:rPr>
            </w:pPr>
            <w:r w:rsidRPr="002E1774">
              <w:rPr>
                <w:rFonts w:ascii="Times New Roman" w:hAnsi="Times New Roman"/>
                <w:bCs/>
              </w:rPr>
              <w:t xml:space="preserve">Potwierdzających ze wykonawca jest ubezpieczony od odpowiedzialności cywilnej w zakresie prowadzonej działalności związanej z przedmiotem </w:t>
            </w:r>
            <w:r w:rsidR="009A4EAA" w:rsidRPr="002E1774">
              <w:rPr>
                <w:rFonts w:ascii="Times New Roman" w:hAnsi="Times New Roman"/>
                <w:bCs/>
              </w:rPr>
              <w:t>zamówienia na</w:t>
            </w:r>
            <w:r w:rsidRPr="002E1774">
              <w:rPr>
                <w:rFonts w:ascii="Times New Roman" w:hAnsi="Times New Roman"/>
                <w:bCs/>
              </w:rPr>
              <w:t xml:space="preserve"> sumę </w:t>
            </w:r>
            <w:r w:rsidR="009A4EAA" w:rsidRPr="002E1774">
              <w:rPr>
                <w:rFonts w:ascii="Times New Roman" w:hAnsi="Times New Roman"/>
                <w:bCs/>
              </w:rPr>
              <w:t>gwarancyjną o</w:t>
            </w:r>
            <w:r w:rsidRPr="002E1774">
              <w:rPr>
                <w:rFonts w:ascii="Times New Roman" w:hAnsi="Times New Roman"/>
                <w:bCs/>
              </w:rPr>
              <w:t xml:space="preserve"> wartości minimum 800.000,</w:t>
            </w:r>
            <w:r w:rsidR="001C7264">
              <w:rPr>
                <w:rFonts w:ascii="Times New Roman" w:hAnsi="Times New Roman"/>
                <w:bCs/>
              </w:rPr>
              <w:t>00</w:t>
            </w:r>
            <w:r w:rsidRPr="002E1774">
              <w:rPr>
                <w:rFonts w:ascii="Times New Roman" w:hAnsi="Times New Roman"/>
                <w:bCs/>
              </w:rPr>
              <w:t xml:space="preserve"> PLN</w:t>
            </w:r>
            <w:r w:rsidR="00A851DB" w:rsidRPr="002E1774">
              <w:rPr>
                <w:rFonts w:ascii="Times New Roman" w:hAnsi="Times New Roman"/>
                <w:bCs/>
              </w:rPr>
              <w:t xml:space="preserve"> [</w:t>
            </w:r>
            <w:proofErr w:type="spellStart"/>
            <w:r w:rsidR="00A851DB" w:rsidRPr="002E1774">
              <w:rPr>
                <w:rFonts w:ascii="Times New Roman" w:hAnsi="Times New Roman"/>
                <w:bCs/>
              </w:rPr>
              <w:t>sł</w:t>
            </w:r>
            <w:proofErr w:type="spellEnd"/>
            <w:r w:rsidR="00A851DB" w:rsidRPr="002E1774">
              <w:rPr>
                <w:rFonts w:ascii="Times New Roman" w:hAnsi="Times New Roman"/>
                <w:bCs/>
              </w:rPr>
              <w:t>: osiemset tysięcy PLN]</w:t>
            </w:r>
            <w:r w:rsidR="00B849EF" w:rsidRPr="002E1774">
              <w:rPr>
                <w:rFonts w:ascii="Times New Roman" w:hAnsi="Times New Roman"/>
                <w:bCs/>
              </w:rPr>
              <w:t>.</w:t>
            </w:r>
          </w:p>
        </w:tc>
      </w:tr>
      <w:tr w:rsidR="00BE326F" w:rsidRPr="002E1774" w:rsidTr="00943614">
        <w:tc>
          <w:tcPr>
            <w:tcW w:w="720" w:type="dxa"/>
            <w:gridSpan w:val="2"/>
          </w:tcPr>
          <w:p w:rsidR="00BE326F" w:rsidRPr="002E1774" w:rsidRDefault="00EA08FA" w:rsidP="002E1774">
            <w:pPr>
              <w:jc w:val="both"/>
              <w:rPr>
                <w:sz w:val="22"/>
                <w:szCs w:val="22"/>
              </w:rPr>
            </w:pPr>
            <w:r w:rsidRPr="002E1774">
              <w:rPr>
                <w:sz w:val="22"/>
                <w:szCs w:val="22"/>
              </w:rPr>
              <w:lastRenderedPageBreak/>
              <w:t>5</w:t>
            </w:r>
          </w:p>
        </w:tc>
        <w:tc>
          <w:tcPr>
            <w:tcW w:w="7677" w:type="dxa"/>
          </w:tcPr>
          <w:p w:rsidR="00BE326F" w:rsidRPr="002E1774" w:rsidRDefault="00BE326F" w:rsidP="002E1774">
            <w:pPr>
              <w:jc w:val="both"/>
              <w:rPr>
                <w:bCs/>
                <w:sz w:val="22"/>
                <w:szCs w:val="22"/>
              </w:rPr>
            </w:pPr>
            <w:r w:rsidRPr="002E1774">
              <w:rPr>
                <w:bCs/>
                <w:sz w:val="22"/>
                <w:szCs w:val="22"/>
              </w:rPr>
              <w:t>W celu wykazania spełnienia warunku</w:t>
            </w:r>
            <w:r w:rsidRPr="002E1774">
              <w:rPr>
                <w:b/>
                <w:bCs/>
                <w:sz w:val="22"/>
                <w:szCs w:val="22"/>
              </w:rPr>
              <w:t>: Zdolności techniczne i zawodowe,</w:t>
            </w:r>
            <w:r w:rsidRPr="002E1774">
              <w:rPr>
                <w:bCs/>
                <w:sz w:val="22"/>
                <w:szCs w:val="22"/>
              </w:rPr>
              <w:t xml:space="preserve"> zamawiający wymaga</w:t>
            </w:r>
            <w:r w:rsidR="00DB3A6B" w:rsidRPr="002E1774">
              <w:rPr>
                <w:bCs/>
                <w:sz w:val="22"/>
                <w:szCs w:val="22"/>
              </w:rPr>
              <w:t xml:space="preserve"> następujących dokumentów</w:t>
            </w:r>
            <w:r w:rsidRPr="002E1774">
              <w:rPr>
                <w:bCs/>
                <w:sz w:val="22"/>
                <w:szCs w:val="22"/>
              </w:rPr>
              <w:t>:</w:t>
            </w:r>
          </w:p>
          <w:p w:rsidR="00F4512B" w:rsidRPr="002E1774" w:rsidRDefault="005D6651" w:rsidP="001C008E">
            <w:pPr>
              <w:numPr>
                <w:ilvl w:val="0"/>
                <w:numId w:val="17"/>
              </w:numPr>
              <w:tabs>
                <w:tab w:val="num" w:pos="360"/>
              </w:tabs>
              <w:autoSpaceDE w:val="0"/>
              <w:autoSpaceDN w:val="0"/>
              <w:adjustRightInd w:val="0"/>
              <w:ind w:left="0"/>
              <w:jc w:val="both"/>
              <w:rPr>
                <w:sz w:val="22"/>
                <w:szCs w:val="22"/>
              </w:rPr>
            </w:pPr>
            <w:r w:rsidRPr="002E1774">
              <w:rPr>
                <w:sz w:val="22"/>
                <w:szCs w:val="22"/>
                <w:u w:val="single"/>
              </w:rPr>
              <w:t>Wykaz</w:t>
            </w:r>
            <w:r w:rsidR="00F4512B" w:rsidRPr="002E1774">
              <w:rPr>
                <w:sz w:val="22"/>
                <w:szCs w:val="22"/>
                <w:u w:val="single"/>
              </w:rPr>
              <w:t>u</w:t>
            </w:r>
            <w:r w:rsidRPr="002E1774">
              <w:rPr>
                <w:sz w:val="22"/>
                <w:szCs w:val="22"/>
                <w:u w:val="single"/>
              </w:rPr>
              <w:t xml:space="preserve"> usług</w:t>
            </w:r>
            <w:r w:rsidRPr="002E1774">
              <w:rPr>
                <w:b/>
                <w:sz w:val="22"/>
                <w:szCs w:val="22"/>
              </w:rPr>
              <w:t xml:space="preserve"> </w:t>
            </w:r>
            <w:r w:rsidR="00243C78" w:rsidRPr="002E1774">
              <w:rPr>
                <w:sz w:val="22"/>
                <w:szCs w:val="22"/>
                <w:u w:val="single"/>
              </w:rPr>
              <w:t>wykonanych</w:t>
            </w:r>
            <w:r w:rsidRPr="002E1774">
              <w:rPr>
                <w:b/>
                <w:sz w:val="22"/>
                <w:szCs w:val="22"/>
              </w:rPr>
              <w:t xml:space="preserve"> </w:t>
            </w:r>
            <w:r w:rsidR="00943614" w:rsidRPr="002E1774">
              <w:rPr>
                <w:sz w:val="22"/>
                <w:szCs w:val="22"/>
              </w:rPr>
              <w:t xml:space="preserve">[zał. 10 do </w:t>
            </w:r>
            <w:proofErr w:type="spellStart"/>
            <w:r w:rsidR="00943614" w:rsidRPr="002E1774">
              <w:rPr>
                <w:sz w:val="22"/>
                <w:szCs w:val="22"/>
              </w:rPr>
              <w:t>siwz</w:t>
            </w:r>
            <w:proofErr w:type="spellEnd"/>
            <w:r w:rsidR="00943614" w:rsidRPr="002E1774">
              <w:rPr>
                <w:sz w:val="22"/>
                <w:szCs w:val="22"/>
              </w:rPr>
              <w:t>]</w:t>
            </w:r>
            <w:r w:rsidR="00943614" w:rsidRPr="002E1774">
              <w:rPr>
                <w:b/>
                <w:sz w:val="22"/>
                <w:szCs w:val="22"/>
              </w:rPr>
              <w:t xml:space="preserve"> </w:t>
            </w:r>
            <w:r w:rsidRPr="002E1774">
              <w:rPr>
                <w:sz w:val="22"/>
                <w:szCs w:val="22"/>
              </w:rPr>
              <w:t xml:space="preserve">w okresie ostatnich trzech lat przed upływem terminu składania ofert, a jeżeli okres prowadzenia działalności jest krótszy - w tym okresie, należycie wykonanych lub nadal </w:t>
            </w:r>
            <w:r w:rsidR="003477AE" w:rsidRPr="002E1774">
              <w:rPr>
                <w:sz w:val="22"/>
                <w:szCs w:val="22"/>
              </w:rPr>
              <w:t>wykonywanych, co</w:t>
            </w:r>
            <w:r w:rsidRPr="002E1774">
              <w:rPr>
                <w:sz w:val="22"/>
                <w:szCs w:val="22"/>
              </w:rPr>
              <w:t xml:space="preserve"> najmniej </w:t>
            </w:r>
            <w:r w:rsidR="00DB3A6B" w:rsidRPr="002E1774">
              <w:rPr>
                <w:sz w:val="22"/>
                <w:szCs w:val="22"/>
                <w:u w:val="single"/>
              </w:rPr>
              <w:t>1/jedną usługę</w:t>
            </w:r>
            <w:r w:rsidR="009A4EAA" w:rsidRPr="002E1774">
              <w:rPr>
                <w:sz w:val="22"/>
                <w:szCs w:val="22"/>
                <w:u w:val="single"/>
              </w:rPr>
              <w:t xml:space="preserve"> o </w:t>
            </w:r>
            <w:r w:rsidR="009A4EAA" w:rsidRPr="002E1774">
              <w:rPr>
                <w:sz w:val="22"/>
                <w:szCs w:val="22"/>
              </w:rPr>
              <w:t xml:space="preserve">wartości minimum </w:t>
            </w:r>
            <w:r w:rsidR="008544D5" w:rsidRPr="002E1774">
              <w:rPr>
                <w:sz w:val="22"/>
                <w:szCs w:val="22"/>
              </w:rPr>
              <w:t>600.000,00</w:t>
            </w:r>
            <w:r w:rsidR="001C7264">
              <w:rPr>
                <w:sz w:val="22"/>
                <w:szCs w:val="22"/>
              </w:rPr>
              <w:t xml:space="preserve"> PLN</w:t>
            </w:r>
            <w:r w:rsidR="008544D5" w:rsidRPr="002E1774">
              <w:rPr>
                <w:sz w:val="22"/>
                <w:szCs w:val="22"/>
              </w:rPr>
              <w:t xml:space="preserve"> [</w:t>
            </w:r>
            <w:proofErr w:type="spellStart"/>
            <w:r w:rsidR="008544D5" w:rsidRPr="002E1774">
              <w:rPr>
                <w:sz w:val="22"/>
                <w:szCs w:val="22"/>
              </w:rPr>
              <w:t>sł</w:t>
            </w:r>
            <w:proofErr w:type="spellEnd"/>
            <w:r w:rsidR="008544D5" w:rsidRPr="002E1774">
              <w:rPr>
                <w:sz w:val="22"/>
                <w:szCs w:val="22"/>
              </w:rPr>
              <w:t>: sześćset tysięcy PLN]</w:t>
            </w:r>
            <w:r w:rsidRPr="002E1774">
              <w:rPr>
                <w:sz w:val="22"/>
                <w:szCs w:val="22"/>
              </w:rPr>
              <w:t>, polegając</w:t>
            </w:r>
            <w:r w:rsidR="00DB3A6B" w:rsidRPr="002E1774">
              <w:rPr>
                <w:sz w:val="22"/>
                <w:szCs w:val="22"/>
              </w:rPr>
              <w:t>ą</w:t>
            </w:r>
            <w:r w:rsidRPr="002E1774">
              <w:rPr>
                <w:sz w:val="22"/>
                <w:szCs w:val="22"/>
              </w:rPr>
              <w:t xml:space="preserve"> na </w:t>
            </w:r>
            <w:r w:rsidR="00DB3A6B" w:rsidRPr="002E1774">
              <w:rPr>
                <w:sz w:val="22"/>
                <w:szCs w:val="22"/>
              </w:rPr>
              <w:t xml:space="preserve">świadczeniu usług serwisowych systemu </w:t>
            </w:r>
            <w:r w:rsidR="009D126B" w:rsidRPr="002E1774">
              <w:rPr>
                <w:sz w:val="22"/>
                <w:szCs w:val="22"/>
              </w:rPr>
              <w:t>telefonii</w:t>
            </w:r>
            <w:r w:rsidR="00DB3A6B" w:rsidRPr="002E1774">
              <w:rPr>
                <w:sz w:val="22"/>
                <w:szCs w:val="22"/>
              </w:rPr>
              <w:t xml:space="preserve"> stacjonarnej </w:t>
            </w:r>
            <w:proofErr w:type="spellStart"/>
            <w:r w:rsidR="00DB3A6B" w:rsidRPr="002E1774">
              <w:rPr>
                <w:sz w:val="22"/>
                <w:szCs w:val="22"/>
              </w:rPr>
              <w:t>innovaphone</w:t>
            </w:r>
            <w:proofErr w:type="spellEnd"/>
            <w:r w:rsidR="00DB3A6B" w:rsidRPr="002E1774">
              <w:rPr>
                <w:sz w:val="22"/>
                <w:szCs w:val="22"/>
              </w:rPr>
              <w:t xml:space="preserve"> (min 500 </w:t>
            </w:r>
            <w:r w:rsidR="009D126B" w:rsidRPr="002E1774">
              <w:rPr>
                <w:sz w:val="22"/>
                <w:szCs w:val="22"/>
              </w:rPr>
              <w:t>użytkowników</w:t>
            </w:r>
            <w:r w:rsidR="00DB3A6B" w:rsidRPr="002E1774">
              <w:rPr>
                <w:sz w:val="22"/>
                <w:szCs w:val="22"/>
              </w:rPr>
              <w:t xml:space="preserve"> w tym przynajmniej 20 </w:t>
            </w:r>
            <w:r w:rsidR="009D126B" w:rsidRPr="002E1774">
              <w:rPr>
                <w:sz w:val="22"/>
                <w:szCs w:val="22"/>
              </w:rPr>
              <w:t>abonentów</w:t>
            </w:r>
            <w:r w:rsidR="00DB3A6B" w:rsidRPr="002E1774">
              <w:rPr>
                <w:sz w:val="22"/>
                <w:szCs w:val="22"/>
              </w:rPr>
              <w:t xml:space="preserve"> IP) oraz IP </w:t>
            </w:r>
            <w:proofErr w:type="spellStart"/>
            <w:r w:rsidR="00DB3A6B" w:rsidRPr="002E1774">
              <w:rPr>
                <w:sz w:val="22"/>
                <w:szCs w:val="22"/>
              </w:rPr>
              <w:t>dectASCOM</w:t>
            </w:r>
            <w:proofErr w:type="spellEnd"/>
            <w:r w:rsidR="00DB3A6B" w:rsidRPr="002E1774">
              <w:rPr>
                <w:sz w:val="22"/>
                <w:szCs w:val="22"/>
              </w:rPr>
              <w:t xml:space="preserve"> (minimum 20 stacji bazowych) i systemu pomiaru warunków </w:t>
            </w:r>
            <w:r w:rsidR="009D126B" w:rsidRPr="002E1774">
              <w:rPr>
                <w:sz w:val="22"/>
                <w:szCs w:val="22"/>
              </w:rPr>
              <w:t>środowiskowych</w:t>
            </w:r>
            <w:r w:rsidR="00DB3A6B" w:rsidRPr="002E1774">
              <w:rPr>
                <w:sz w:val="22"/>
                <w:szCs w:val="22"/>
              </w:rPr>
              <w:t xml:space="preserve"> opartego </w:t>
            </w:r>
            <w:r w:rsidR="009D126B" w:rsidRPr="002E1774">
              <w:rPr>
                <w:sz w:val="22"/>
                <w:szCs w:val="22"/>
              </w:rPr>
              <w:t xml:space="preserve">na platformie </w:t>
            </w:r>
            <w:proofErr w:type="spellStart"/>
            <w:r w:rsidR="009D126B" w:rsidRPr="002E1774">
              <w:rPr>
                <w:sz w:val="22"/>
                <w:szCs w:val="22"/>
              </w:rPr>
              <w:t>TechLink</w:t>
            </w:r>
            <w:proofErr w:type="spellEnd"/>
            <w:r w:rsidR="009D126B" w:rsidRPr="002E1774">
              <w:rPr>
                <w:sz w:val="22"/>
                <w:szCs w:val="22"/>
              </w:rPr>
              <w:t xml:space="preserve"> obejmującego przynajmniej 200 punktów pomiarowych w skład, których wchodziły pomiary wilgotności i temperatury w pomieszczeniach oraz temperatury w komorach termostatycznych wraz z podaniem przedmiotu, dat wykonania i podmiotów na </w:t>
            </w:r>
            <w:r w:rsidR="00715816" w:rsidRPr="002E1774">
              <w:rPr>
                <w:sz w:val="22"/>
                <w:szCs w:val="22"/>
              </w:rPr>
              <w:t>rzecz, których</w:t>
            </w:r>
            <w:r w:rsidR="009D126B" w:rsidRPr="002E1774">
              <w:rPr>
                <w:sz w:val="22"/>
                <w:szCs w:val="22"/>
              </w:rPr>
              <w:t xml:space="preserve"> usługa serwisu została wykonana</w:t>
            </w:r>
            <w:r w:rsidR="00715816" w:rsidRPr="002E1774">
              <w:rPr>
                <w:sz w:val="22"/>
                <w:szCs w:val="22"/>
              </w:rPr>
              <w:t xml:space="preserve"> z załączeniem</w:t>
            </w:r>
            <w:r w:rsidR="00F4512B" w:rsidRPr="002E1774">
              <w:rPr>
                <w:sz w:val="22"/>
                <w:szCs w:val="22"/>
                <w:u w:val="single"/>
              </w:rPr>
              <w:t xml:space="preserve"> dowodów</w:t>
            </w:r>
            <w:r w:rsidR="00F4512B" w:rsidRPr="002E1774">
              <w:rPr>
                <w:sz w:val="22"/>
                <w:szCs w:val="22"/>
              </w:rPr>
              <w:t xml:space="preserve"> określających czy te dostawy lub usługi zostały wykonane lub są wykonywane należycie, przy czym dowodami, o których mowa, są referencje bądź inne dokumenty wystawione przez podmiot, na </w:t>
            </w:r>
            <w:proofErr w:type="gramStart"/>
            <w:r w:rsidR="00F4512B" w:rsidRPr="002E1774">
              <w:rPr>
                <w:sz w:val="22"/>
                <w:szCs w:val="22"/>
              </w:rPr>
              <w:t>rzecz</w:t>
            </w:r>
            <w:proofErr w:type="gramEnd"/>
            <w:r w:rsidR="00F4512B" w:rsidRPr="002E1774">
              <w:rPr>
                <w:sz w:val="22"/>
                <w:szCs w:val="22"/>
              </w:rPr>
              <w:t>,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F4512B" w:rsidRPr="002E1774" w:rsidRDefault="00F4512B" w:rsidP="002E1774">
            <w:pPr>
              <w:autoSpaceDE w:val="0"/>
              <w:autoSpaceDN w:val="0"/>
              <w:adjustRightInd w:val="0"/>
              <w:jc w:val="both"/>
              <w:rPr>
                <w:sz w:val="22"/>
                <w:szCs w:val="22"/>
              </w:rPr>
            </w:pPr>
          </w:p>
          <w:p w:rsidR="009D126B" w:rsidRPr="002E1774" w:rsidRDefault="00C24917" w:rsidP="001C008E">
            <w:pPr>
              <w:pStyle w:val="Akapitzlist"/>
              <w:numPr>
                <w:ilvl w:val="0"/>
                <w:numId w:val="17"/>
              </w:numPr>
              <w:autoSpaceDE w:val="0"/>
              <w:autoSpaceDN w:val="0"/>
              <w:adjustRightInd w:val="0"/>
              <w:spacing w:after="0" w:line="240" w:lineRule="auto"/>
              <w:ind w:left="0"/>
              <w:jc w:val="both"/>
              <w:rPr>
                <w:rFonts w:ascii="Times New Roman" w:hAnsi="Times New Roman"/>
              </w:rPr>
            </w:pPr>
            <w:r w:rsidRPr="002E1774">
              <w:rPr>
                <w:rFonts w:ascii="Times New Roman" w:hAnsi="Times New Roman"/>
                <w:u w:val="single"/>
              </w:rPr>
              <w:t>Wykazu osób</w:t>
            </w:r>
            <w:r w:rsidR="00943614" w:rsidRPr="002E1774">
              <w:rPr>
                <w:rFonts w:ascii="Times New Roman" w:hAnsi="Times New Roman"/>
                <w:u w:val="single"/>
              </w:rPr>
              <w:t xml:space="preserve"> [zał. 9 do </w:t>
            </w:r>
            <w:proofErr w:type="spellStart"/>
            <w:r w:rsidR="00943614" w:rsidRPr="002E1774">
              <w:rPr>
                <w:rFonts w:ascii="Times New Roman" w:hAnsi="Times New Roman"/>
                <w:u w:val="single"/>
              </w:rPr>
              <w:t>siwz</w:t>
            </w:r>
            <w:proofErr w:type="spellEnd"/>
            <w:r w:rsidR="00943614" w:rsidRPr="002E1774">
              <w:rPr>
                <w:rFonts w:ascii="Times New Roman" w:hAnsi="Times New Roman"/>
                <w:u w:val="single"/>
              </w:rPr>
              <w:t>]</w:t>
            </w:r>
            <w:r w:rsidRPr="002E1774">
              <w:rPr>
                <w:rFonts w:ascii="Times New Roman" w:hAnsi="Times New Roman"/>
              </w:rPr>
              <w:t xml:space="preserve"> skierowanych przez wykonawcę do realizacji zamówienia publicznego, w szczególności odpowie</w:t>
            </w:r>
            <w:r w:rsidR="00CC10FA" w:rsidRPr="002E1774">
              <w:rPr>
                <w:rFonts w:ascii="Times New Roman" w:hAnsi="Times New Roman"/>
              </w:rPr>
              <w:t xml:space="preserve">dzialnych za świadczenie usług i </w:t>
            </w:r>
            <w:r w:rsidRPr="002E1774">
              <w:rPr>
                <w:rFonts w:ascii="Times New Roman" w:hAnsi="Times New Roman"/>
              </w:rPr>
              <w:t>kontrolę</w:t>
            </w:r>
            <w:r w:rsidR="009D126B" w:rsidRPr="002E1774">
              <w:rPr>
                <w:rFonts w:ascii="Times New Roman" w:hAnsi="Times New Roman"/>
              </w:rPr>
              <w:t xml:space="preserve"> </w:t>
            </w:r>
            <w:proofErr w:type="gramStart"/>
            <w:r w:rsidR="009D126B" w:rsidRPr="002E1774">
              <w:rPr>
                <w:rFonts w:ascii="Times New Roman" w:hAnsi="Times New Roman"/>
              </w:rPr>
              <w:t xml:space="preserve">jakości </w:t>
            </w:r>
            <w:r w:rsidR="00CC10FA" w:rsidRPr="002E1774">
              <w:rPr>
                <w:rFonts w:ascii="Times New Roman" w:hAnsi="Times New Roman"/>
              </w:rPr>
              <w:t xml:space="preserve"> wraz</w:t>
            </w:r>
            <w:proofErr w:type="gramEnd"/>
            <w:r w:rsidRPr="002E1774">
              <w:rPr>
                <w:rFonts w:ascii="Times New Roman" w:hAnsi="Times New Roman"/>
              </w:rPr>
              <w:t xml:space="preserve"> z informacjami na tem</w:t>
            </w:r>
            <w:r w:rsidR="00CC10FA" w:rsidRPr="002E1774">
              <w:rPr>
                <w:rFonts w:ascii="Times New Roman" w:hAnsi="Times New Roman"/>
              </w:rPr>
              <w:t xml:space="preserve">at ich kwalifikacji zawodowych i </w:t>
            </w:r>
            <w:r w:rsidRPr="002E1774">
              <w:rPr>
                <w:rFonts w:ascii="Times New Roman" w:hAnsi="Times New Roman"/>
              </w:rPr>
              <w:t>uprawnień</w:t>
            </w:r>
            <w:r w:rsidR="00CC10FA" w:rsidRPr="002E1774">
              <w:rPr>
                <w:rFonts w:ascii="Times New Roman" w:hAnsi="Times New Roman"/>
              </w:rPr>
              <w:t xml:space="preserve"> niezbędnych do wykonywania zamówienia </w:t>
            </w:r>
            <w:r w:rsidRPr="002E1774">
              <w:rPr>
                <w:rFonts w:ascii="Times New Roman" w:hAnsi="Times New Roman"/>
              </w:rPr>
              <w:t>oraz informacją o podstaw</w:t>
            </w:r>
            <w:r w:rsidR="00337976" w:rsidRPr="002E1774">
              <w:rPr>
                <w:rFonts w:ascii="Times New Roman" w:hAnsi="Times New Roman"/>
              </w:rPr>
              <w:t xml:space="preserve">ie do dysponowania tymi osobami – </w:t>
            </w:r>
            <w:r w:rsidR="00337976" w:rsidRPr="002E1774">
              <w:rPr>
                <w:rFonts w:ascii="Times New Roman" w:hAnsi="Times New Roman"/>
                <w:u w:val="single"/>
              </w:rPr>
              <w:t>potwierdzający</w:t>
            </w:r>
            <w:r w:rsidR="00337976" w:rsidRPr="002E1774">
              <w:rPr>
                <w:rFonts w:ascii="Times New Roman" w:hAnsi="Times New Roman"/>
              </w:rPr>
              <w:t xml:space="preserve"> kwalifikacje dla</w:t>
            </w:r>
            <w:r w:rsidR="009D126B" w:rsidRPr="002E1774">
              <w:rPr>
                <w:rFonts w:ascii="Times New Roman" w:hAnsi="Times New Roman"/>
              </w:rPr>
              <w:t>:</w:t>
            </w:r>
          </w:p>
          <w:p w:rsidR="009D126B" w:rsidRPr="002E1774" w:rsidRDefault="00B849EF" w:rsidP="002E1774">
            <w:pPr>
              <w:ind w:hanging="340"/>
              <w:jc w:val="both"/>
              <w:rPr>
                <w:bCs/>
                <w:szCs w:val="22"/>
              </w:rPr>
            </w:pPr>
            <w:r w:rsidRPr="002E1774">
              <w:rPr>
                <w:bCs/>
                <w:szCs w:val="22"/>
              </w:rPr>
              <w:t>2</w:t>
            </w:r>
            <w:r w:rsidR="009D126B" w:rsidRPr="002E1774">
              <w:rPr>
                <w:bCs/>
                <w:szCs w:val="22"/>
              </w:rPr>
              <w:t>.</w:t>
            </w:r>
            <w:r w:rsidRPr="002E1774">
              <w:rPr>
                <w:bCs/>
                <w:szCs w:val="22"/>
              </w:rPr>
              <w:t>1.</w:t>
            </w:r>
            <w:r w:rsidR="009D126B" w:rsidRPr="002E1774">
              <w:rPr>
                <w:bCs/>
                <w:szCs w:val="22"/>
              </w:rPr>
              <w:t xml:space="preserve"> co najmniej jedna osoba, która będzie pełnić funkcję kierownika projektu (KP), posiadająca certyfikat PRINCE II </w:t>
            </w:r>
            <w:proofErr w:type="spellStart"/>
            <w:r w:rsidR="009D126B" w:rsidRPr="002E1774">
              <w:rPr>
                <w:bCs/>
                <w:szCs w:val="22"/>
              </w:rPr>
              <w:t>Practitioner</w:t>
            </w:r>
            <w:proofErr w:type="spellEnd"/>
            <w:r w:rsidR="009D126B" w:rsidRPr="002E1774">
              <w:rPr>
                <w:bCs/>
                <w:szCs w:val="22"/>
              </w:rPr>
              <w:t xml:space="preserve"> lub PMI lub Agile lub „równoważny”, czyli nadany przez uznaną międzynarodową instytucję certyfikującą w zakresie metodologii zarządzania projektami informatycznymi, oraz kierowała wykonaniem </w:t>
            </w:r>
            <w:proofErr w:type="gramStart"/>
            <w:r w:rsidR="009D126B" w:rsidRPr="002E1774">
              <w:rPr>
                <w:bCs/>
                <w:szCs w:val="22"/>
              </w:rPr>
              <w:t>projektu  o</w:t>
            </w:r>
            <w:proofErr w:type="gramEnd"/>
            <w:r w:rsidR="009D126B" w:rsidRPr="002E1774">
              <w:rPr>
                <w:bCs/>
                <w:szCs w:val="22"/>
              </w:rPr>
              <w:t xml:space="preserve"> </w:t>
            </w:r>
            <w:r w:rsidR="001C7264">
              <w:rPr>
                <w:bCs/>
                <w:szCs w:val="22"/>
              </w:rPr>
              <w:t>wartości nie mniejszej niż  500.</w:t>
            </w:r>
            <w:r w:rsidR="009D126B" w:rsidRPr="002E1774">
              <w:rPr>
                <w:bCs/>
                <w:szCs w:val="22"/>
              </w:rPr>
              <w:t>000,00</w:t>
            </w:r>
            <w:r w:rsidR="001C7264">
              <w:rPr>
                <w:bCs/>
                <w:szCs w:val="22"/>
              </w:rPr>
              <w:t xml:space="preserve"> PLN</w:t>
            </w:r>
          </w:p>
          <w:p w:rsidR="009D126B" w:rsidRDefault="00B849EF" w:rsidP="002E1774">
            <w:pPr>
              <w:ind w:hanging="340"/>
              <w:jc w:val="both"/>
              <w:rPr>
                <w:bCs/>
                <w:szCs w:val="22"/>
              </w:rPr>
            </w:pPr>
            <w:r w:rsidRPr="002E1774">
              <w:rPr>
                <w:bCs/>
                <w:szCs w:val="22"/>
              </w:rPr>
              <w:t>2.</w:t>
            </w:r>
            <w:r w:rsidR="009D126B" w:rsidRPr="002E1774">
              <w:rPr>
                <w:bCs/>
                <w:szCs w:val="22"/>
              </w:rPr>
              <w:t xml:space="preserve">2. co najmniej jedna osoba, która będzie pełnić funkcję wdrożeniowca (W), posiadająca certyfikat PRINCE II </w:t>
            </w:r>
            <w:proofErr w:type="spellStart"/>
            <w:r w:rsidR="009D126B" w:rsidRPr="002E1774">
              <w:rPr>
                <w:bCs/>
                <w:szCs w:val="22"/>
              </w:rPr>
              <w:t>Practitioner</w:t>
            </w:r>
            <w:proofErr w:type="spellEnd"/>
            <w:r w:rsidR="009D126B" w:rsidRPr="002E1774">
              <w:rPr>
                <w:bCs/>
                <w:szCs w:val="22"/>
              </w:rPr>
              <w:t xml:space="preserve"> lub PMI lub Agile lub „równoważny”, czyli nadany przez uznaną międzynarodową instytucję certyfikującą w zakresie metodologii zarządzania projektami informatycznymi, która uczestniczyła w zakończonym wdrożeniu </w:t>
            </w:r>
            <w:proofErr w:type="gramStart"/>
            <w:r w:rsidR="009D126B" w:rsidRPr="002E1774">
              <w:rPr>
                <w:bCs/>
                <w:szCs w:val="22"/>
              </w:rPr>
              <w:t>systemu  o</w:t>
            </w:r>
            <w:proofErr w:type="gramEnd"/>
            <w:r w:rsidR="009D126B" w:rsidRPr="002E1774">
              <w:rPr>
                <w:bCs/>
                <w:szCs w:val="22"/>
              </w:rPr>
              <w:t xml:space="preserve"> wartości nie mnie</w:t>
            </w:r>
            <w:r w:rsidR="001C7264">
              <w:rPr>
                <w:bCs/>
                <w:szCs w:val="22"/>
              </w:rPr>
              <w:t>jszej niż 500.000,00 PLN</w:t>
            </w:r>
          </w:p>
          <w:p w:rsidR="001C7264" w:rsidRPr="002E1774" w:rsidRDefault="001C7264" w:rsidP="002E1774">
            <w:pPr>
              <w:ind w:hanging="340"/>
              <w:jc w:val="both"/>
              <w:rPr>
                <w:bCs/>
                <w:szCs w:val="22"/>
              </w:rPr>
            </w:pPr>
          </w:p>
          <w:p w:rsidR="009D126B" w:rsidRPr="002E1774" w:rsidRDefault="00B849EF" w:rsidP="002E1774">
            <w:pPr>
              <w:ind w:hanging="340"/>
              <w:jc w:val="both"/>
              <w:rPr>
                <w:bCs/>
                <w:szCs w:val="22"/>
              </w:rPr>
            </w:pPr>
            <w:r w:rsidRPr="002E1774">
              <w:rPr>
                <w:bCs/>
                <w:szCs w:val="22"/>
              </w:rPr>
              <w:t>2.</w:t>
            </w:r>
            <w:r w:rsidR="009D126B" w:rsidRPr="002E1774">
              <w:rPr>
                <w:bCs/>
                <w:szCs w:val="22"/>
              </w:rPr>
              <w:t xml:space="preserve">3. </w:t>
            </w:r>
            <w:proofErr w:type="gramStart"/>
            <w:r w:rsidR="009D126B" w:rsidRPr="002E1774">
              <w:rPr>
                <w:bCs/>
                <w:szCs w:val="22"/>
              </w:rPr>
              <w:t>co</w:t>
            </w:r>
            <w:proofErr w:type="gramEnd"/>
            <w:r w:rsidR="009D126B" w:rsidRPr="002E1774">
              <w:rPr>
                <w:bCs/>
                <w:szCs w:val="22"/>
              </w:rPr>
              <w:t xml:space="preserve"> najmniej jedna osoba, posiadająca certyfikat producenta okablowania strukturalnego </w:t>
            </w:r>
          </w:p>
          <w:p w:rsidR="009D126B" w:rsidRPr="002E1774" w:rsidRDefault="00B849EF" w:rsidP="002E1774">
            <w:pPr>
              <w:ind w:hanging="340"/>
              <w:jc w:val="both"/>
              <w:rPr>
                <w:bCs/>
                <w:szCs w:val="22"/>
              </w:rPr>
            </w:pPr>
            <w:r w:rsidRPr="002E1774">
              <w:rPr>
                <w:bCs/>
                <w:szCs w:val="22"/>
              </w:rPr>
              <w:t>2.</w:t>
            </w:r>
            <w:r w:rsidR="009D126B" w:rsidRPr="002E1774">
              <w:rPr>
                <w:bCs/>
                <w:szCs w:val="22"/>
              </w:rPr>
              <w:t xml:space="preserve">4. </w:t>
            </w:r>
            <w:proofErr w:type="gramStart"/>
            <w:r w:rsidR="009D126B" w:rsidRPr="002E1774">
              <w:rPr>
                <w:bCs/>
                <w:szCs w:val="22"/>
              </w:rPr>
              <w:t>co</w:t>
            </w:r>
            <w:proofErr w:type="gramEnd"/>
            <w:r w:rsidR="009D126B" w:rsidRPr="002E1774">
              <w:rPr>
                <w:bCs/>
                <w:szCs w:val="22"/>
              </w:rPr>
              <w:t xml:space="preserve"> najmniej jedną osobą, posiadającą certyfikat producenta systemy telefonii IP </w:t>
            </w:r>
            <w:proofErr w:type="spellStart"/>
            <w:r w:rsidR="009D126B" w:rsidRPr="002E1774">
              <w:rPr>
                <w:bCs/>
                <w:szCs w:val="22"/>
              </w:rPr>
              <w:t>innovaphone</w:t>
            </w:r>
            <w:proofErr w:type="spellEnd"/>
            <w:r w:rsidR="009D126B" w:rsidRPr="002E1774">
              <w:rPr>
                <w:bCs/>
                <w:szCs w:val="22"/>
              </w:rPr>
              <w:t xml:space="preserve"> na poziomie ICE dla wersji nie starszej niż V12.</w:t>
            </w:r>
          </w:p>
          <w:p w:rsidR="009D126B" w:rsidRPr="002E1774" w:rsidRDefault="00B849EF" w:rsidP="002E1774">
            <w:pPr>
              <w:ind w:hanging="340"/>
              <w:jc w:val="both"/>
              <w:rPr>
                <w:bCs/>
                <w:szCs w:val="22"/>
              </w:rPr>
            </w:pPr>
            <w:r w:rsidRPr="002E1774">
              <w:rPr>
                <w:bCs/>
                <w:szCs w:val="22"/>
              </w:rPr>
              <w:t>2.</w:t>
            </w:r>
            <w:r w:rsidR="005734AD" w:rsidRPr="002E1774">
              <w:rPr>
                <w:bCs/>
                <w:szCs w:val="22"/>
              </w:rPr>
              <w:t xml:space="preserve">5. </w:t>
            </w:r>
            <w:proofErr w:type="gramStart"/>
            <w:r w:rsidR="009D126B" w:rsidRPr="002E1774">
              <w:rPr>
                <w:bCs/>
                <w:szCs w:val="22"/>
              </w:rPr>
              <w:t>co</w:t>
            </w:r>
            <w:proofErr w:type="gramEnd"/>
            <w:r w:rsidR="009D126B" w:rsidRPr="002E1774">
              <w:rPr>
                <w:bCs/>
                <w:szCs w:val="22"/>
              </w:rPr>
              <w:t xml:space="preserve"> najmniej jedna osoba posiadająca ważny certyfikat autoryzowanego serwisanta wystawiony przez producenta Platformy </w:t>
            </w:r>
            <w:proofErr w:type="spellStart"/>
            <w:r w:rsidR="009D126B" w:rsidRPr="002E1774">
              <w:rPr>
                <w:bCs/>
                <w:szCs w:val="22"/>
              </w:rPr>
              <w:t>TechLink</w:t>
            </w:r>
            <w:proofErr w:type="spellEnd"/>
            <w:r w:rsidR="009D126B" w:rsidRPr="002E1774">
              <w:rPr>
                <w:bCs/>
                <w:szCs w:val="22"/>
              </w:rPr>
              <w:t>.</w:t>
            </w:r>
          </w:p>
          <w:p w:rsidR="009D126B" w:rsidRPr="002E1774" w:rsidRDefault="00B849EF" w:rsidP="002E1774">
            <w:pPr>
              <w:ind w:hanging="340"/>
              <w:jc w:val="both"/>
              <w:rPr>
                <w:bCs/>
                <w:szCs w:val="22"/>
              </w:rPr>
            </w:pPr>
            <w:r w:rsidRPr="002E1774">
              <w:rPr>
                <w:bCs/>
                <w:szCs w:val="22"/>
              </w:rPr>
              <w:t>2.</w:t>
            </w:r>
            <w:r w:rsidR="009D126B" w:rsidRPr="002E1774">
              <w:rPr>
                <w:bCs/>
                <w:szCs w:val="22"/>
              </w:rPr>
              <w:t xml:space="preserve">6. </w:t>
            </w:r>
            <w:proofErr w:type="gramStart"/>
            <w:r w:rsidR="009D126B" w:rsidRPr="002E1774">
              <w:rPr>
                <w:bCs/>
                <w:szCs w:val="22"/>
              </w:rPr>
              <w:t>co</w:t>
            </w:r>
            <w:proofErr w:type="gramEnd"/>
            <w:r w:rsidR="009D126B" w:rsidRPr="002E1774">
              <w:rPr>
                <w:bCs/>
                <w:szCs w:val="22"/>
              </w:rPr>
              <w:t xml:space="preserve"> najmniej jedną osobą, posiadającą certyfikat </w:t>
            </w:r>
            <w:r w:rsidR="005734AD" w:rsidRPr="002E1774">
              <w:rPr>
                <w:bCs/>
                <w:szCs w:val="22"/>
              </w:rPr>
              <w:t>szkolenia w</w:t>
            </w:r>
            <w:r w:rsidR="009D126B" w:rsidRPr="002E1774">
              <w:rPr>
                <w:bCs/>
                <w:szCs w:val="22"/>
              </w:rPr>
              <w:t xml:space="preserve"> zakresie systemu IP DECT ASCOM.</w:t>
            </w:r>
          </w:p>
          <w:p w:rsidR="00A851DB" w:rsidRPr="002E1774" w:rsidRDefault="00A851DB" w:rsidP="002E1774">
            <w:pPr>
              <w:jc w:val="both"/>
              <w:rPr>
                <w:sz w:val="22"/>
                <w:szCs w:val="22"/>
              </w:rPr>
            </w:pPr>
          </w:p>
          <w:p w:rsidR="00AB6323" w:rsidRPr="00210D77" w:rsidRDefault="00AB6323" w:rsidP="002E1774">
            <w:pPr>
              <w:jc w:val="both"/>
              <w:rPr>
                <w:sz w:val="22"/>
                <w:szCs w:val="22"/>
                <w:vertAlign w:val="subscript"/>
              </w:rPr>
            </w:pPr>
            <w:r w:rsidRPr="00210D77">
              <w:rPr>
                <w:sz w:val="22"/>
                <w:szCs w:val="22"/>
                <w:vertAlign w:val="subscript"/>
              </w:rPr>
              <w:t xml:space="preserve">Ocena spełnienia warunku udziału w postępowaniu będzie dokonana na </w:t>
            </w:r>
            <w:r w:rsidR="009D126B" w:rsidRPr="00210D77">
              <w:rPr>
                <w:sz w:val="22"/>
                <w:szCs w:val="22"/>
                <w:vertAlign w:val="subscript"/>
              </w:rPr>
              <w:t>zasadzie spełnia</w:t>
            </w:r>
            <w:r w:rsidRPr="00210D77">
              <w:rPr>
                <w:sz w:val="22"/>
                <w:szCs w:val="22"/>
                <w:vertAlign w:val="subscript"/>
              </w:rPr>
              <w:t>/ nie spełnia.</w:t>
            </w:r>
          </w:p>
        </w:tc>
      </w:tr>
    </w:tbl>
    <w:p w:rsidR="00BC4C9C" w:rsidRPr="002E1774" w:rsidRDefault="00BC4C9C" w:rsidP="002E1774">
      <w:pPr>
        <w:jc w:val="both"/>
        <w:rPr>
          <w:i/>
        </w:rPr>
      </w:pPr>
    </w:p>
    <w:p w:rsidR="00BC4C9C" w:rsidRPr="002E1774" w:rsidRDefault="00BC4C9C" w:rsidP="002E1774">
      <w:pPr>
        <w:jc w:val="both"/>
        <w:rPr>
          <w:i/>
        </w:rPr>
      </w:pPr>
      <w:r w:rsidRPr="002E1774">
        <w:rPr>
          <w:i/>
        </w:rPr>
        <w:t xml:space="preserve">W przypadkach, gdy dokumenty zawierać będą kwoty wyrażone w innej walucie niż złoty, Zamawiający na potrzeby oceny spełniania warunku udziału w postępowaniu przeliczy podane kwoty na złoty (z dokładnością do </w:t>
      </w:r>
      <w:r w:rsidRPr="002E1774">
        <w:rPr>
          <w:i/>
        </w:rPr>
        <w:lastRenderedPageBreak/>
        <w:t>dwóch miejsc po przecinku) po średnim kursie ogłoszonym przez Narodowy Bank Polski z dnia publikacji ogłoszenia o zamówieniu, a jeżeli w tym dniu kursu nie ogłoszono, to według tabeli kursów średnich NBP ostatnio przed tą datą ogłoszonych.</w:t>
      </w:r>
    </w:p>
    <w:p w:rsidR="00BE326F" w:rsidRPr="002E1774" w:rsidRDefault="00BE326F" w:rsidP="002E1774">
      <w:pPr>
        <w:jc w:val="both"/>
        <w:rPr>
          <w:sz w:val="22"/>
          <w:szCs w:val="22"/>
        </w:rPr>
      </w:pPr>
    </w:p>
    <w:p w:rsidR="00283BC1" w:rsidRPr="002E1774" w:rsidRDefault="00283BC1" w:rsidP="001C008E">
      <w:pPr>
        <w:numPr>
          <w:ilvl w:val="0"/>
          <w:numId w:val="14"/>
        </w:numPr>
        <w:ind w:left="0"/>
        <w:jc w:val="both"/>
        <w:rPr>
          <w:sz w:val="22"/>
          <w:szCs w:val="22"/>
        </w:rPr>
      </w:pPr>
      <w:r w:rsidRPr="002E1774">
        <w:rPr>
          <w:sz w:val="22"/>
          <w:szCs w:val="22"/>
        </w:rPr>
        <w:t>Zamawiający może wykluczyć wykonawcę na każdym etapie postępowania.</w:t>
      </w:r>
    </w:p>
    <w:p w:rsidR="00283BC1" w:rsidRPr="002E1774" w:rsidRDefault="00283BC1" w:rsidP="001C008E">
      <w:pPr>
        <w:numPr>
          <w:ilvl w:val="0"/>
          <w:numId w:val="14"/>
        </w:numPr>
        <w:ind w:left="0"/>
        <w:jc w:val="both"/>
        <w:rPr>
          <w:sz w:val="22"/>
          <w:szCs w:val="22"/>
        </w:rPr>
      </w:pPr>
      <w:r w:rsidRPr="002E1774">
        <w:rPr>
          <w:sz w:val="22"/>
          <w:szCs w:val="22"/>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83BC1" w:rsidRPr="002E1774" w:rsidRDefault="00283BC1" w:rsidP="001C008E">
      <w:pPr>
        <w:numPr>
          <w:ilvl w:val="0"/>
          <w:numId w:val="14"/>
        </w:numPr>
        <w:autoSpaceDE w:val="0"/>
        <w:autoSpaceDN w:val="0"/>
        <w:adjustRightInd w:val="0"/>
        <w:ind w:left="0"/>
        <w:jc w:val="both"/>
        <w:rPr>
          <w:bCs/>
          <w:sz w:val="22"/>
          <w:szCs w:val="22"/>
        </w:rPr>
      </w:pPr>
      <w:r w:rsidRPr="002E1774">
        <w:rPr>
          <w:bCs/>
          <w:sz w:val="22"/>
          <w:szCs w:val="22"/>
        </w:rPr>
        <w:t>Jeżeli Wykonawca powołuje się na zasoby innych podmiotów w celu wykazania braku istnienia wobec nich podstaw wykluczenia oraz spełniania, w zakresie, w jakim powołuje się na ich zasoby, warunku udziału w postępowaniu zamieszcza informacje o tych podmiotach w oświadczeniu.</w:t>
      </w:r>
    </w:p>
    <w:p w:rsidR="00283BC1" w:rsidRPr="002E1774" w:rsidRDefault="00283BC1" w:rsidP="001C008E">
      <w:pPr>
        <w:numPr>
          <w:ilvl w:val="0"/>
          <w:numId w:val="14"/>
        </w:numPr>
        <w:autoSpaceDE w:val="0"/>
        <w:autoSpaceDN w:val="0"/>
        <w:adjustRightInd w:val="0"/>
        <w:ind w:left="0"/>
        <w:jc w:val="both"/>
        <w:rPr>
          <w:bCs/>
          <w:sz w:val="22"/>
          <w:szCs w:val="22"/>
        </w:rPr>
      </w:pPr>
      <w:r w:rsidRPr="002E1774">
        <w:rPr>
          <w:sz w:val="22"/>
          <w:szCs w:val="22"/>
        </w:rPr>
        <w:t xml:space="preserve">Wykonawca, który zamierza powierzyć wykonanie części zamówienia podwykonawcom, w celu wykazania braku istnienia wobec nich podstaw wykluczenia z udziału w postępowaniu zamieszcza informacje o </w:t>
      </w:r>
      <w:r w:rsidR="003477AE" w:rsidRPr="002E1774">
        <w:rPr>
          <w:sz w:val="22"/>
          <w:szCs w:val="22"/>
        </w:rPr>
        <w:t>podwykonawcach w</w:t>
      </w:r>
      <w:r w:rsidRPr="002E1774">
        <w:rPr>
          <w:sz w:val="22"/>
          <w:szCs w:val="22"/>
        </w:rPr>
        <w:t xml:space="preserve"> oświadczeniu</w:t>
      </w:r>
    </w:p>
    <w:p w:rsidR="00283BC1" w:rsidRPr="002E1774" w:rsidRDefault="00283BC1" w:rsidP="001C008E">
      <w:pPr>
        <w:numPr>
          <w:ilvl w:val="0"/>
          <w:numId w:val="14"/>
        </w:numPr>
        <w:autoSpaceDE w:val="0"/>
        <w:autoSpaceDN w:val="0"/>
        <w:adjustRightInd w:val="0"/>
        <w:ind w:left="0"/>
        <w:jc w:val="both"/>
        <w:rPr>
          <w:bCs/>
          <w:sz w:val="22"/>
          <w:szCs w:val="22"/>
        </w:rPr>
      </w:pPr>
      <w:r w:rsidRPr="002E1774">
        <w:rPr>
          <w:sz w:val="22"/>
          <w:szCs w:val="22"/>
        </w:rPr>
        <w:t>W przypadku wspólnego ubiegania się o zamówienie przez wykonawców,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283BC1" w:rsidRPr="002E1774" w:rsidRDefault="00283BC1" w:rsidP="001C008E">
      <w:pPr>
        <w:numPr>
          <w:ilvl w:val="0"/>
          <w:numId w:val="14"/>
        </w:numPr>
        <w:shd w:val="clear" w:color="auto" w:fill="FFFFFF"/>
        <w:ind w:left="0"/>
        <w:jc w:val="both"/>
        <w:rPr>
          <w:sz w:val="22"/>
          <w:szCs w:val="22"/>
        </w:rPr>
      </w:pPr>
      <w:r w:rsidRPr="002E1774">
        <w:rPr>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283BC1" w:rsidRPr="002E1774" w:rsidRDefault="00283BC1" w:rsidP="001C008E">
      <w:pPr>
        <w:numPr>
          <w:ilvl w:val="0"/>
          <w:numId w:val="14"/>
        </w:numPr>
        <w:shd w:val="clear" w:color="auto" w:fill="FFFFFF"/>
        <w:ind w:left="0"/>
        <w:jc w:val="both"/>
        <w:rPr>
          <w:sz w:val="22"/>
          <w:szCs w:val="22"/>
        </w:rPr>
      </w:pPr>
      <w:r w:rsidRPr="002E1774">
        <w:rPr>
          <w:sz w:val="22"/>
          <w:szCs w:val="22"/>
        </w:rPr>
        <w:t xml:space="preserve">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w:t>
      </w:r>
    </w:p>
    <w:p w:rsidR="00283BC1" w:rsidRPr="002E1774" w:rsidRDefault="00283BC1" w:rsidP="001C008E">
      <w:pPr>
        <w:numPr>
          <w:ilvl w:val="0"/>
          <w:numId w:val="14"/>
        </w:numPr>
        <w:shd w:val="clear" w:color="auto" w:fill="FFFFFF"/>
        <w:ind w:left="0"/>
        <w:jc w:val="both"/>
        <w:rPr>
          <w:sz w:val="22"/>
          <w:szCs w:val="22"/>
        </w:rPr>
      </w:pPr>
      <w:r w:rsidRPr="002E1774">
        <w:rPr>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2E1774">
        <w:rPr>
          <w:sz w:val="22"/>
          <w:szCs w:val="22"/>
        </w:rPr>
        <w:t>Pzp</w:t>
      </w:r>
      <w:proofErr w:type="spellEnd"/>
      <w:r w:rsidRPr="002E1774">
        <w:rPr>
          <w:sz w:val="22"/>
          <w:szCs w:val="22"/>
        </w:rPr>
        <w:t xml:space="preserve">, zamawiający w celu potwierdzenia okoliczności, o których mowa w art. 25 ust. 1 pkt 1 i 3 </w:t>
      </w:r>
      <w:proofErr w:type="spellStart"/>
      <w:r w:rsidRPr="002E1774">
        <w:rPr>
          <w:sz w:val="22"/>
          <w:szCs w:val="22"/>
        </w:rPr>
        <w:t>Pzp</w:t>
      </w:r>
      <w:proofErr w:type="spellEnd"/>
      <w:r w:rsidRPr="002E1774">
        <w:rPr>
          <w:sz w:val="22"/>
          <w:szCs w:val="22"/>
        </w:rPr>
        <w:t>, korzysta z posiadanych oświadczeń lub dokumentów, o ile są one aktualne.</w:t>
      </w:r>
    </w:p>
    <w:p w:rsidR="00283BC1" w:rsidRPr="002E1774" w:rsidRDefault="00283BC1" w:rsidP="001C008E">
      <w:pPr>
        <w:numPr>
          <w:ilvl w:val="0"/>
          <w:numId w:val="14"/>
        </w:numPr>
        <w:shd w:val="clear" w:color="auto" w:fill="FFFFFF"/>
        <w:ind w:left="0"/>
        <w:jc w:val="both"/>
        <w:rPr>
          <w:sz w:val="22"/>
          <w:szCs w:val="22"/>
        </w:rPr>
      </w:pPr>
      <w:r w:rsidRPr="002E1774">
        <w:rPr>
          <w:sz w:val="22"/>
          <w:szCs w:val="22"/>
        </w:rPr>
        <w:t xml:space="preserve">W przypadku </w:t>
      </w:r>
      <w:r w:rsidR="003477AE" w:rsidRPr="002E1774">
        <w:rPr>
          <w:sz w:val="22"/>
          <w:szCs w:val="22"/>
        </w:rPr>
        <w:t>wątpliwości, co</w:t>
      </w:r>
      <w:r w:rsidRPr="002E1774">
        <w:rPr>
          <w:sz w:val="22"/>
          <w:szCs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283BC1" w:rsidRPr="002E1774" w:rsidRDefault="00283BC1" w:rsidP="002E1774">
      <w:pPr>
        <w:jc w:val="both"/>
        <w:rPr>
          <w:sz w:val="22"/>
          <w:szCs w:val="22"/>
        </w:rPr>
      </w:pPr>
    </w:p>
    <w:p w:rsidR="00AB0E57" w:rsidRPr="002E1774" w:rsidRDefault="00AB0E57" w:rsidP="002E1774">
      <w:pPr>
        <w:numPr>
          <w:ilvl w:val="0"/>
          <w:numId w:val="1"/>
        </w:numPr>
        <w:ind w:left="0"/>
        <w:jc w:val="both"/>
        <w:rPr>
          <w:b/>
          <w:sz w:val="22"/>
          <w:szCs w:val="22"/>
        </w:rPr>
      </w:pPr>
      <w:r w:rsidRPr="002E1774">
        <w:rPr>
          <w:b/>
          <w:sz w:val="22"/>
          <w:szCs w:val="22"/>
        </w:rPr>
        <w:t xml:space="preserve">Informacje o sposobie porozumiewania się </w:t>
      </w:r>
      <w:r w:rsidR="00431233" w:rsidRPr="002E1774">
        <w:rPr>
          <w:b/>
          <w:sz w:val="22"/>
          <w:szCs w:val="22"/>
        </w:rPr>
        <w:t>Z</w:t>
      </w:r>
      <w:r w:rsidRPr="002E1774">
        <w:rPr>
          <w:b/>
          <w:sz w:val="22"/>
          <w:szCs w:val="22"/>
        </w:rPr>
        <w:t xml:space="preserve">amawiającego z </w:t>
      </w:r>
      <w:r w:rsidR="00431233" w:rsidRPr="002E1774">
        <w:rPr>
          <w:b/>
          <w:sz w:val="22"/>
          <w:szCs w:val="22"/>
        </w:rPr>
        <w:t>W</w:t>
      </w:r>
      <w:r w:rsidRPr="002E1774">
        <w:rPr>
          <w:b/>
          <w:sz w:val="22"/>
          <w:szCs w:val="22"/>
        </w:rPr>
        <w:t xml:space="preserve">ykonawcami oraz przekazywania </w:t>
      </w:r>
      <w:r w:rsidRPr="002E1774">
        <w:rPr>
          <w:b/>
          <w:bCs/>
          <w:sz w:val="22"/>
          <w:szCs w:val="22"/>
        </w:rPr>
        <w:t>o</w:t>
      </w:r>
      <w:r w:rsidRPr="002E1774">
        <w:rPr>
          <w:b/>
          <w:sz w:val="22"/>
          <w:szCs w:val="22"/>
        </w:rPr>
        <w:t>ś</w:t>
      </w:r>
      <w:r w:rsidRPr="002E1774">
        <w:rPr>
          <w:b/>
          <w:bCs/>
          <w:sz w:val="22"/>
          <w:szCs w:val="22"/>
        </w:rPr>
        <w:t>wiadcze</w:t>
      </w:r>
      <w:r w:rsidRPr="002E1774">
        <w:rPr>
          <w:b/>
          <w:sz w:val="22"/>
          <w:szCs w:val="22"/>
        </w:rPr>
        <w:t xml:space="preserve">ń </w:t>
      </w:r>
      <w:r w:rsidRPr="002E1774">
        <w:rPr>
          <w:b/>
          <w:bCs/>
          <w:sz w:val="22"/>
          <w:szCs w:val="22"/>
        </w:rPr>
        <w:t xml:space="preserve">lub dokumentów, </w:t>
      </w:r>
      <w:r w:rsidRPr="002E1774">
        <w:rPr>
          <w:b/>
          <w:sz w:val="22"/>
          <w:szCs w:val="22"/>
        </w:rPr>
        <w:t xml:space="preserve">a także wskazanie osób uprawnionych do porozumiewania się z </w:t>
      </w:r>
      <w:r w:rsidR="00431233" w:rsidRPr="002E1774">
        <w:rPr>
          <w:b/>
          <w:sz w:val="22"/>
          <w:szCs w:val="22"/>
        </w:rPr>
        <w:t>W</w:t>
      </w:r>
      <w:r w:rsidRPr="002E1774">
        <w:rPr>
          <w:b/>
          <w:sz w:val="22"/>
          <w:szCs w:val="22"/>
        </w:rPr>
        <w:t>ykonawcami.</w:t>
      </w:r>
    </w:p>
    <w:p w:rsidR="0080736F" w:rsidRDefault="0080736F" w:rsidP="002E1774">
      <w:pPr>
        <w:jc w:val="both"/>
        <w:rPr>
          <w:sz w:val="22"/>
          <w:szCs w:val="22"/>
          <w:u w:val="single"/>
        </w:rPr>
      </w:pPr>
      <w:r w:rsidRPr="002E1774">
        <w:rPr>
          <w:b/>
          <w:sz w:val="22"/>
          <w:szCs w:val="22"/>
          <w:u w:val="single"/>
        </w:rPr>
        <w:t>Godziny pracy WCO – 7.25 - 15.00</w:t>
      </w:r>
      <w:r w:rsidRPr="002E1774">
        <w:rPr>
          <w:sz w:val="22"/>
          <w:szCs w:val="22"/>
          <w:u w:val="single"/>
        </w:rPr>
        <w:t>.</w:t>
      </w:r>
    </w:p>
    <w:p w:rsidR="0080736F" w:rsidRPr="002E1774" w:rsidRDefault="0080736F" w:rsidP="002E1774">
      <w:pPr>
        <w:jc w:val="both"/>
        <w:rPr>
          <w:sz w:val="22"/>
          <w:szCs w:val="22"/>
        </w:rPr>
      </w:pPr>
      <w:r w:rsidRPr="002E1774">
        <w:rPr>
          <w:sz w:val="22"/>
          <w:szCs w:val="22"/>
        </w:rPr>
        <w:t xml:space="preserve">Wszelką korespondencję należy kierować na adres Wielkopolskiego Centrum Onkologii ul. </w:t>
      </w:r>
      <w:proofErr w:type="spellStart"/>
      <w:r w:rsidRPr="002E1774">
        <w:rPr>
          <w:sz w:val="22"/>
          <w:szCs w:val="22"/>
        </w:rPr>
        <w:t>Garbary</w:t>
      </w:r>
      <w:proofErr w:type="spellEnd"/>
      <w:r w:rsidRPr="002E1774">
        <w:rPr>
          <w:sz w:val="22"/>
          <w:szCs w:val="22"/>
        </w:rPr>
        <w:t xml:space="preserve"> 15, 61-866 Poznań - </w:t>
      </w:r>
      <w:r w:rsidRPr="002E1774">
        <w:rPr>
          <w:i/>
          <w:sz w:val="22"/>
          <w:szCs w:val="22"/>
        </w:rPr>
        <w:t>Dział zamówień publicznych i zaopatrzenia</w:t>
      </w:r>
      <w:r w:rsidRPr="002E1774">
        <w:rPr>
          <w:sz w:val="22"/>
          <w:szCs w:val="22"/>
        </w:rPr>
        <w:t>.</w:t>
      </w:r>
    </w:p>
    <w:p w:rsidR="0080736F" w:rsidRPr="002E1774" w:rsidRDefault="0080736F" w:rsidP="002E1774">
      <w:pPr>
        <w:numPr>
          <w:ilvl w:val="0"/>
          <w:numId w:val="7"/>
        </w:numPr>
        <w:ind w:left="0" w:hanging="284"/>
        <w:jc w:val="both"/>
        <w:outlineLvl w:val="1"/>
        <w:rPr>
          <w:bCs/>
          <w:iCs/>
          <w:sz w:val="22"/>
          <w:szCs w:val="22"/>
        </w:rPr>
      </w:pPr>
      <w:r w:rsidRPr="002E1774">
        <w:rPr>
          <w:bCs/>
          <w:iCs/>
          <w:sz w:val="22"/>
          <w:szCs w:val="22"/>
        </w:rPr>
        <w:t>Postępowanie o udzielenie zamówienia, prowadzi się z zachowaniem formy pisemnej w języku polskim.</w:t>
      </w:r>
    </w:p>
    <w:p w:rsidR="0080736F" w:rsidRPr="002E1774" w:rsidRDefault="0080736F" w:rsidP="002E1774">
      <w:pPr>
        <w:numPr>
          <w:ilvl w:val="0"/>
          <w:numId w:val="7"/>
        </w:numPr>
        <w:ind w:left="0" w:hanging="284"/>
        <w:jc w:val="both"/>
        <w:outlineLvl w:val="1"/>
        <w:rPr>
          <w:bCs/>
          <w:iCs/>
          <w:sz w:val="22"/>
          <w:szCs w:val="22"/>
        </w:rPr>
      </w:pPr>
      <w:r w:rsidRPr="002E1774">
        <w:rPr>
          <w:bCs/>
          <w:iCs/>
          <w:sz w:val="22"/>
          <w:szCs w:val="22"/>
        </w:rPr>
        <w:lastRenderedPageBreak/>
        <w:t xml:space="preserve">Ofertę składa się w formie pisemnej pod rygorem nieważności. </w:t>
      </w:r>
    </w:p>
    <w:p w:rsidR="0080736F" w:rsidRPr="002E1774" w:rsidRDefault="0080736F" w:rsidP="002E1774">
      <w:pPr>
        <w:numPr>
          <w:ilvl w:val="0"/>
          <w:numId w:val="7"/>
        </w:numPr>
        <w:ind w:left="0" w:hanging="284"/>
        <w:jc w:val="both"/>
        <w:outlineLvl w:val="1"/>
        <w:rPr>
          <w:sz w:val="22"/>
          <w:szCs w:val="22"/>
        </w:rPr>
      </w:pPr>
      <w:r w:rsidRPr="002E1774">
        <w:rPr>
          <w:sz w:val="22"/>
          <w:szCs w:val="22"/>
        </w:rPr>
        <w:t>W niniejszym postępowaniu komunikacja między Zamawiającym a Wykonawcami odbywa się za pośrednictwem operatora pocztowego w rozumieniu ustawy z dnia 23listopada2012r. – Prawo pocztowe, osobiście, za pośrednictwem posłańca, faksu lub przy użyciu środków komunikacji elektronicznej w rozumieniu ustawy z dnia 18 lipca 2002 r. o świadczeniu usług drogą elektroniczną.</w:t>
      </w:r>
    </w:p>
    <w:p w:rsidR="0080736F" w:rsidRPr="002E1774" w:rsidRDefault="0080736F" w:rsidP="002E1774">
      <w:pPr>
        <w:numPr>
          <w:ilvl w:val="0"/>
          <w:numId w:val="7"/>
        </w:numPr>
        <w:ind w:left="0" w:hanging="284"/>
        <w:jc w:val="both"/>
        <w:outlineLvl w:val="1"/>
        <w:rPr>
          <w:sz w:val="22"/>
          <w:szCs w:val="22"/>
        </w:rPr>
      </w:pPr>
      <w:r w:rsidRPr="002E1774">
        <w:rPr>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80736F" w:rsidRPr="002E1774" w:rsidRDefault="005F3850" w:rsidP="002E1774">
      <w:pPr>
        <w:ind w:hanging="284"/>
        <w:jc w:val="both"/>
        <w:outlineLvl w:val="1"/>
        <w:rPr>
          <w:sz w:val="22"/>
          <w:szCs w:val="22"/>
        </w:rPr>
      </w:pPr>
      <w:r w:rsidRPr="002E1774">
        <w:rPr>
          <w:sz w:val="22"/>
          <w:szCs w:val="22"/>
        </w:rPr>
        <w:t xml:space="preserve">     </w:t>
      </w:r>
      <w:r w:rsidR="0080736F" w:rsidRPr="002E1774">
        <w:rPr>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80736F" w:rsidRPr="002E1774" w:rsidRDefault="0080736F" w:rsidP="002E1774">
      <w:pPr>
        <w:numPr>
          <w:ilvl w:val="0"/>
          <w:numId w:val="7"/>
        </w:numPr>
        <w:ind w:left="0" w:hanging="284"/>
        <w:jc w:val="both"/>
        <w:outlineLvl w:val="1"/>
        <w:rPr>
          <w:bCs/>
          <w:iCs/>
          <w:sz w:val="22"/>
          <w:szCs w:val="22"/>
        </w:rPr>
      </w:pPr>
      <w:r w:rsidRPr="002E1774">
        <w:rPr>
          <w:bCs/>
          <w:iCs/>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w:t>
      </w:r>
      <w:r w:rsidR="00A765D1" w:rsidRPr="002E1774">
        <w:rPr>
          <w:bCs/>
          <w:iCs/>
          <w:sz w:val="22"/>
          <w:szCs w:val="22"/>
        </w:rPr>
        <w:t>ustawy pod</w:t>
      </w:r>
      <w:r w:rsidRPr="002E1774">
        <w:rPr>
          <w:bCs/>
          <w:iCs/>
          <w:sz w:val="22"/>
          <w:szCs w:val="22"/>
        </w:rPr>
        <w:t xml:space="preserve"> </w:t>
      </w:r>
      <w:r w:rsidR="00A765D1" w:rsidRPr="002E1774">
        <w:rPr>
          <w:bCs/>
          <w:iCs/>
          <w:sz w:val="22"/>
          <w:szCs w:val="22"/>
        </w:rPr>
        <w:t>warunkiem, że</w:t>
      </w:r>
      <w:r w:rsidRPr="002E1774">
        <w:rPr>
          <w:bCs/>
          <w:iCs/>
          <w:sz w:val="22"/>
          <w:szCs w:val="22"/>
        </w:rPr>
        <w:t xml:space="preserv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80736F" w:rsidRPr="002E1774" w:rsidRDefault="0080736F" w:rsidP="002E1774">
      <w:pPr>
        <w:numPr>
          <w:ilvl w:val="0"/>
          <w:numId w:val="7"/>
        </w:numPr>
        <w:ind w:left="0" w:hanging="284"/>
        <w:jc w:val="both"/>
        <w:outlineLvl w:val="1"/>
        <w:rPr>
          <w:bCs/>
          <w:iCs/>
          <w:sz w:val="22"/>
          <w:szCs w:val="22"/>
        </w:rPr>
      </w:pPr>
      <w:r w:rsidRPr="002E1774">
        <w:rPr>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5E3F8D" w:rsidRPr="002E1774" w:rsidRDefault="0080736F" w:rsidP="002E1774">
      <w:pPr>
        <w:numPr>
          <w:ilvl w:val="0"/>
          <w:numId w:val="7"/>
        </w:numPr>
        <w:ind w:left="0" w:hanging="284"/>
        <w:jc w:val="both"/>
        <w:outlineLvl w:val="1"/>
        <w:rPr>
          <w:bCs/>
          <w:iCs/>
          <w:sz w:val="22"/>
          <w:szCs w:val="22"/>
        </w:rPr>
      </w:pPr>
      <w:r w:rsidRPr="002E1774">
        <w:rPr>
          <w:bCs/>
          <w:iCs/>
          <w:sz w:val="22"/>
          <w:szCs w:val="22"/>
        </w:rPr>
        <w:t>W uzasadnionych przypadkach zamawiający może przed upływem terminu składania ofert zmienić treść specyfikacji istotnych warunków zamówienia. Dokonaną zmianę treści specyfikacji zamawiający udostępnia na stronie inte</w:t>
      </w:r>
      <w:r w:rsidR="00563322" w:rsidRPr="002E1774">
        <w:rPr>
          <w:bCs/>
          <w:iCs/>
          <w:sz w:val="22"/>
          <w:szCs w:val="22"/>
        </w:rPr>
        <w:t>rnetowej chyba, że</w:t>
      </w:r>
      <w:r w:rsidRPr="002E1774">
        <w:rPr>
          <w:bCs/>
          <w:iCs/>
          <w:sz w:val="22"/>
          <w:szCs w:val="22"/>
        </w:rPr>
        <w:t xml:space="preserve"> specyfikacja nie podlega udostępnieniu na stronie internetowej.</w:t>
      </w:r>
    </w:p>
    <w:p w:rsidR="001E52E7" w:rsidRPr="002E1774" w:rsidRDefault="000A7B98" w:rsidP="002E1774">
      <w:pPr>
        <w:numPr>
          <w:ilvl w:val="0"/>
          <w:numId w:val="7"/>
        </w:numPr>
        <w:ind w:left="0" w:hanging="284"/>
        <w:jc w:val="both"/>
        <w:outlineLvl w:val="1"/>
        <w:rPr>
          <w:bCs/>
          <w:iCs/>
          <w:sz w:val="22"/>
          <w:szCs w:val="22"/>
        </w:rPr>
      </w:pPr>
      <w:r w:rsidRPr="002E1774">
        <w:rPr>
          <w:b/>
          <w:sz w:val="22"/>
          <w:szCs w:val="22"/>
        </w:rPr>
        <w:t xml:space="preserve"> </w:t>
      </w:r>
      <w:r w:rsidR="001E52E7" w:rsidRPr="002E1774">
        <w:rPr>
          <w:b/>
          <w:sz w:val="22"/>
          <w:szCs w:val="22"/>
        </w:rPr>
        <w:t xml:space="preserve">Osoby uprawnione do porozumiewania się z </w:t>
      </w:r>
      <w:r w:rsidR="0066154F" w:rsidRPr="002E1774">
        <w:rPr>
          <w:b/>
          <w:sz w:val="22"/>
          <w:szCs w:val="22"/>
        </w:rPr>
        <w:t>W</w:t>
      </w:r>
      <w:r w:rsidR="001E52E7" w:rsidRPr="002E1774">
        <w:rPr>
          <w:b/>
          <w:sz w:val="22"/>
          <w:szCs w:val="22"/>
        </w:rPr>
        <w:t>ykonawcami:</w:t>
      </w:r>
    </w:p>
    <w:p w:rsidR="005B3293" w:rsidRPr="002E1774" w:rsidRDefault="0095041D" w:rsidP="002E1774">
      <w:pPr>
        <w:pStyle w:val="Tekstpodstawowy"/>
        <w:ind w:hanging="1134"/>
        <w:rPr>
          <w:rFonts w:ascii="Times New Roman" w:hAnsi="Times New Roman"/>
          <w:sz w:val="22"/>
          <w:szCs w:val="22"/>
        </w:rPr>
      </w:pPr>
      <w:r w:rsidRPr="002E1774">
        <w:rPr>
          <w:rFonts w:ascii="Times New Roman" w:hAnsi="Times New Roman"/>
          <w:sz w:val="22"/>
          <w:szCs w:val="22"/>
        </w:rPr>
        <w:t xml:space="preserve">            </w:t>
      </w:r>
      <w:r w:rsidR="001E52E7" w:rsidRPr="002E1774">
        <w:rPr>
          <w:rFonts w:ascii="Times New Roman" w:hAnsi="Times New Roman"/>
          <w:sz w:val="22"/>
          <w:szCs w:val="22"/>
        </w:rPr>
        <w:t xml:space="preserve"> </w:t>
      </w:r>
      <w:r w:rsidR="002E1774">
        <w:rPr>
          <w:rFonts w:ascii="Times New Roman" w:hAnsi="Times New Roman"/>
          <w:sz w:val="22"/>
          <w:szCs w:val="22"/>
        </w:rPr>
        <w:t xml:space="preserve">   </w:t>
      </w:r>
      <w:r w:rsidR="00BD22D4" w:rsidRPr="002E1774">
        <w:rPr>
          <w:rFonts w:ascii="Times New Roman" w:hAnsi="Times New Roman"/>
          <w:sz w:val="22"/>
          <w:szCs w:val="22"/>
        </w:rPr>
        <w:t>-</w:t>
      </w:r>
      <w:r w:rsidR="005D2EDE" w:rsidRPr="002E1774">
        <w:rPr>
          <w:rFonts w:ascii="Times New Roman" w:hAnsi="Times New Roman"/>
          <w:sz w:val="22"/>
          <w:szCs w:val="22"/>
        </w:rPr>
        <w:t xml:space="preserve"> </w:t>
      </w:r>
      <w:r w:rsidR="00E21494" w:rsidRPr="002E1774">
        <w:rPr>
          <w:rFonts w:ascii="Times New Roman" w:hAnsi="Times New Roman"/>
          <w:sz w:val="22"/>
          <w:szCs w:val="22"/>
          <w:u w:val="single"/>
        </w:rPr>
        <w:t>Merytorycznie:</w:t>
      </w:r>
      <w:r w:rsidRPr="002E1774">
        <w:rPr>
          <w:rFonts w:ascii="Times New Roman" w:hAnsi="Times New Roman"/>
          <w:sz w:val="22"/>
          <w:szCs w:val="22"/>
        </w:rPr>
        <w:t xml:space="preserve"> Dział Inwestycji i </w:t>
      </w:r>
      <w:r w:rsidR="003477AE" w:rsidRPr="002E1774">
        <w:rPr>
          <w:rFonts w:ascii="Times New Roman" w:hAnsi="Times New Roman"/>
          <w:sz w:val="22"/>
          <w:szCs w:val="22"/>
        </w:rPr>
        <w:t xml:space="preserve">Remontów: </w:t>
      </w:r>
      <w:r w:rsidR="00AC57DB" w:rsidRPr="002E1774">
        <w:rPr>
          <w:rFonts w:ascii="Times New Roman" w:hAnsi="Times New Roman"/>
          <w:sz w:val="22"/>
          <w:szCs w:val="22"/>
        </w:rPr>
        <w:t>Ryszard Ciarkowski</w:t>
      </w:r>
      <w:r w:rsidR="00563322" w:rsidRPr="002E1774">
        <w:rPr>
          <w:rFonts w:ascii="Times New Roman" w:hAnsi="Times New Roman"/>
          <w:sz w:val="22"/>
          <w:szCs w:val="22"/>
        </w:rPr>
        <w:t xml:space="preserve">, </w:t>
      </w:r>
      <w:proofErr w:type="gramStart"/>
      <w:r w:rsidR="00563322" w:rsidRPr="002E1774">
        <w:rPr>
          <w:rFonts w:ascii="Times New Roman" w:hAnsi="Times New Roman"/>
          <w:sz w:val="22"/>
          <w:szCs w:val="22"/>
        </w:rPr>
        <w:t xml:space="preserve">tel. 61/88 50 </w:t>
      </w:r>
      <w:r w:rsidR="00C121B4" w:rsidRPr="002E1774">
        <w:rPr>
          <w:rFonts w:ascii="Times New Roman" w:hAnsi="Times New Roman"/>
          <w:sz w:val="22"/>
          <w:szCs w:val="22"/>
        </w:rPr>
        <w:t>907</w:t>
      </w:r>
      <w:r w:rsidR="005B3293" w:rsidRPr="002E1774">
        <w:rPr>
          <w:rFonts w:ascii="Times New Roman" w:hAnsi="Times New Roman"/>
          <w:sz w:val="22"/>
          <w:szCs w:val="22"/>
        </w:rPr>
        <w:t xml:space="preserve"> </w:t>
      </w:r>
      <w:r w:rsidR="00AC57DB" w:rsidRPr="002E1774">
        <w:rPr>
          <w:rFonts w:ascii="Times New Roman" w:hAnsi="Times New Roman"/>
          <w:sz w:val="22"/>
          <w:szCs w:val="22"/>
        </w:rPr>
        <w:t xml:space="preserve"> i</w:t>
      </w:r>
      <w:proofErr w:type="gramEnd"/>
      <w:r w:rsidR="00AC57DB" w:rsidRPr="002E1774">
        <w:rPr>
          <w:rFonts w:ascii="Times New Roman" w:hAnsi="Times New Roman"/>
          <w:sz w:val="22"/>
          <w:szCs w:val="22"/>
        </w:rPr>
        <w:t xml:space="preserve">/lub Wojciech Miler </w:t>
      </w:r>
      <w:proofErr w:type="spellStart"/>
      <w:r w:rsidR="00AC57DB" w:rsidRPr="002E1774">
        <w:rPr>
          <w:rFonts w:ascii="Times New Roman" w:hAnsi="Times New Roman"/>
          <w:sz w:val="22"/>
          <w:szCs w:val="22"/>
        </w:rPr>
        <w:t>tel</w:t>
      </w:r>
      <w:proofErr w:type="spellEnd"/>
      <w:r w:rsidR="00AC57DB" w:rsidRPr="002E1774">
        <w:rPr>
          <w:rFonts w:ascii="Times New Roman" w:hAnsi="Times New Roman"/>
          <w:sz w:val="22"/>
          <w:szCs w:val="22"/>
        </w:rPr>
        <w:t xml:space="preserve"> 61/88 50 710</w:t>
      </w:r>
    </w:p>
    <w:p w:rsidR="001E52E7" w:rsidRPr="002E1774" w:rsidRDefault="001E52E7" w:rsidP="002E1774">
      <w:pPr>
        <w:pStyle w:val="Tekstpodstawowy"/>
        <w:ind w:hanging="283"/>
        <w:rPr>
          <w:rFonts w:ascii="Times New Roman" w:hAnsi="Times New Roman"/>
          <w:sz w:val="22"/>
          <w:szCs w:val="22"/>
        </w:rPr>
      </w:pPr>
      <w:proofErr w:type="gramStart"/>
      <w:r w:rsidRPr="002E1774">
        <w:rPr>
          <w:rFonts w:ascii="Times New Roman" w:hAnsi="Times New Roman"/>
          <w:sz w:val="22"/>
          <w:szCs w:val="22"/>
        </w:rPr>
        <w:t xml:space="preserve">-  </w:t>
      </w:r>
      <w:proofErr w:type="spellStart"/>
      <w:r w:rsidRPr="002E1774">
        <w:rPr>
          <w:rFonts w:ascii="Times New Roman" w:hAnsi="Times New Roman"/>
          <w:sz w:val="22"/>
          <w:szCs w:val="22"/>
          <w:u w:val="single"/>
        </w:rPr>
        <w:t>Formalno</w:t>
      </w:r>
      <w:proofErr w:type="spellEnd"/>
      <w:proofErr w:type="gramEnd"/>
      <w:r w:rsidRPr="002E1774">
        <w:rPr>
          <w:rFonts w:ascii="Times New Roman" w:hAnsi="Times New Roman"/>
          <w:sz w:val="22"/>
          <w:szCs w:val="22"/>
          <w:u w:val="single"/>
        </w:rPr>
        <w:t>/prawnie</w:t>
      </w:r>
      <w:r w:rsidRPr="002E1774">
        <w:rPr>
          <w:rFonts w:ascii="Times New Roman" w:hAnsi="Times New Roman"/>
          <w:sz w:val="22"/>
          <w:szCs w:val="22"/>
        </w:rPr>
        <w:t xml:space="preserve"> -  Dział zamówień publicznych i zaopatrzenia: Katarzyna Wi</w:t>
      </w:r>
      <w:r w:rsidR="005D2EDE" w:rsidRPr="002E1774">
        <w:rPr>
          <w:rFonts w:ascii="Times New Roman" w:hAnsi="Times New Roman"/>
          <w:sz w:val="22"/>
          <w:szCs w:val="22"/>
        </w:rPr>
        <w:t xml:space="preserve">tkowska i/lub  Sylwia </w:t>
      </w:r>
      <w:proofErr w:type="spellStart"/>
      <w:r w:rsidR="005D2EDE" w:rsidRPr="002E1774">
        <w:rPr>
          <w:rFonts w:ascii="Times New Roman" w:hAnsi="Times New Roman"/>
          <w:sz w:val="22"/>
          <w:szCs w:val="22"/>
        </w:rPr>
        <w:t>Krzywiak</w:t>
      </w:r>
      <w:proofErr w:type="spellEnd"/>
      <w:r w:rsidR="005D2EDE" w:rsidRPr="002E1774">
        <w:rPr>
          <w:rFonts w:ascii="Times New Roman" w:hAnsi="Times New Roman"/>
          <w:sz w:val="22"/>
          <w:szCs w:val="22"/>
        </w:rPr>
        <w:t>,</w:t>
      </w:r>
      <w:r w:rsidR="00130EAF" w:rsidRPr="002E1774">
        <w:rPr>
          <w:rFonts w:ascii="Times New Roman" w:hAnsi="Times New Roman"/>
          <w:sz w:val="22"/>
          <w:szCs w:val="22"/>
        </w:rPr>
        <w:t xml:space="preserve"> </w:t>
      </w:r>
      <w:r w:rsidRPr="002E1774">
        <w:rPr>
          <w:rFonts w:ascii="Times New Roman" w:hAnsi="Times New Roman"/>
          <w:sz w:val="22"/>
          <w:szCs w:val="22"/>
        </w:rPr>
        <w:t>Maria Wielgus tel. 61/88 50 643( ...644) fax 61/88 50</w:t>
      </w:r>
      <w:r w:rsidR="005734AD" w:rsidRPr="002E1774">
        <w:rPr>
          <w:rFonts w:ascii="Times New Roman" w:hAnsi="Times New Roman"/>
          <w:sz w:val="22"/>
          <w:szCs w:val="22"/>
        </w:rPr>
        <w:t> </w:t>
      </w:r>
      <w:r w:rsidRPr="002E1774">
        <w:rPr>
          <w:rFonts w:ascii="Times New Roman" w:hAnsi="Times New Roman"/>
          <w:sz w:val="22"/>
          <w:szCs w:val="22"/>
        </w:rPr>
        <w:t>698</w:t>
      </w:r>
    </w:p>
    <w:p w:rsidR="00157B2D" w:rsidRPr="002E1774" w:rsidRDefault="00157B2D" w:rsidP="002E1774">
      <w:pPr>
        <w:pStyle w:val="Tekstpodstawowy"/>
        <w:rPr>
          <w:rFonts w:ascii="Times New Roman" w:hAnsi="Times New Roman"/>
          <w:sz w:val="22"/>
          <w:szCs w:val="22"/>
        </w:rPr>
      </w:pPr>
    </w:p>
    <w:p w:rsidR="005F3850" w:rsidRPr="002E1774" w:rsidRDefault="00AB0E57" w:rsidP="002E1774">
      <w:pPr>
        <w:numPr>
          <w:ilvl w:val="0"/>
          <w:numId w:val="1"/>
        </w:numPr>
        <w:ind w:left="0" w:hanging="360"/>
        <w:jc w:val="both"/>
        <w:rPr>
          <w:sz w:val="22"/>
          <w:szCs w:val="22"/>
        </w:rPr>
      </w:pPr>
      <w:r w:rsidRPr="002E1774">
        <w:rPr>
          <w:b/>
          <w:sz w:val="22"/>
          <w:szCs w:val="22"/>
        </w:rPr>
        <w:t>Wymagania dotyczące wadium.</w:t>
      </w:r>
      <w:r w:rsidR="00CC02D6" w:rsidRPr="002E1774">
        <w:rPr>
          <w:b/>
          <w:sz w:val="22"/>
          <w:szCs w:val="22"/>
        </w:rPr>
        <w:t xml:space="preserve">  </w:t>
      </w:r>
    </w:p>
    <w:p w:rsidR="00AB0E57" w:rsidRPr="002E1774" w:rsidRDefault="005F3850" w:rsidP="002E1774">
      <w:pPr>
        <w:jc w:val="both"/>
        <w:rPr>
          <w:sz w:val="22"/>
          <w:szCs w:val="22"/>
        </w:rPr>
      </w:pPr>
      <w:r w:rsidRPr="002E1774">
        <w:rPr>
          <w:b/>
          <w:sz w:val="22"/>
          <w:szCs w:val="22"/>
        </w:rPr>
        <w:t xml:space="preserve">   </w:t>
      </w:r>
      <w:r w:rsidR="00DA0A8B" w:rsidRPr="002E1774">
        <w:rPr>
          <w:sz w:val="22"/>
          <w:szCs w:val="22"/>
        </w:rPr>
        <w:t>Zamawiający nie wymaga wnoszenia wadium.</w:t>
      </w:r>
    </w:p>
    <w:p w:rsidR="00A90C86" w:rsidRPr="002E1774" w:rsidRDefault="00A90C86" w:rsidP="002E1774">
      <w:pPr>
        <w:pStyle w:val="pkt"/>
        <w:spacing w:before="0" w:after="0"/>
        <w:ind w:left="0" w:firstLine="0"/>
        <w:rPr>
          <w:sz w:val="22"/>
          <w:szCs w:val="22"/>
        </w:rPr>
      </w:pPr>
    </w:p>
    <w:p w:rsidR="00B15488" w:rsidRPr="002E1774" w:rsidRDefault="00AB0E57" w:rsidP="002E1774">
      <w:pPr>
        <w:numPr>
          <w:ilvl w:val="0"/>
          <w:numId w:val="1"/>
        </w:numPr>
        <w:ind w:left="0"/>
        <w:jc w:val="both"/>
        <w:rPr>
          <w:b/>
          <w:sz w:val="22"/>
          <w:szCs w:val="22"/>
        </w:rPr>
      </w:pPr>
      <w:r w:rsidRPr="002E1774">
        <w:rPr>
          <w:b/>
          <w:sz w:val="22"/>
          <w:szCs w:val="22"/>
        </w:rPr>
        <w:t>Termin związania ofert</w:t>
      </w:r>
      <w:r w:rsidR="00CC02D6" w:rsidRPr="002E1774">
        <w:rPr>
          <w:b/>
          <w:sz w:val="22"/>
          <w:szCs w:val="22"/>
        </w:rPr>
        <w:t>ą</w:t>
      </w:r>
      <w:r w:rsidRPr="002E1774">
        <w:rPr>
          <w:b/>
          <w:sz w:val="22"/>
          <w:szCs w:val="22"/>
        </w:rPr>
        <w:t>.</w:t>
      </w:r>
      <w:r w:rsidR="00CC02D6" w:rsidRPr="002E1774">
        <w:rPr>
          <w:b/>
          <w:sz w:val="22"/>
          <w:szCs w:val="22"/>
        </w:rPr>
        <w:t xml:space="preserve"> </w:t>
      </w:r>
    </w:p>
    <w:p w:rsidR="00AB0E57" w:rsidRPr="002E1774" w:rsidRDefault="00AB0E57" w:rsidP="002E1774">
      <w:pPr>
        <w:jc w:val="both"/>
        <w:rPr>
          <w:b/>
          <w:sz w:val="22"/>
          <w:szCs w:val="22"/>
        </w:rPr>
      </w:pPr>
      <w:r w:rsidRPr="002E1774">
        <w:rPr>
          <w:sz w:val="22"/>
          <w:szCs w:val="22"/>
        </w:rPr>
        <w:t xml:space="preserve">Wykonawca pozostaje związany </w:t>
      </w:r>
      <w:r w:rsidR="0053018B" w:rsidRPr="002E1774">
        <w:rPr>
          <w:sz w:val="22"/>
          <w:szCs w:val="22"/>
        </w:rPr>
        <w:t xml:space="preserve">złożoną </w:t>
      </w:r>
      <w:r w:rsidR="009F3B66" w:rsidRPr="002E1774">
        <w:rPr>
          <w:sz w:val="22"/>
          <w:szCs w:val="22"/>
        </w:rPr>
        <w:t xml:space="preserve">ofertą przez okres </w:t>
      </w:r>
      <w:r w:rsidR="00DA0A8B" w:rsidRPr="002E1774">
        <w:rPr>
          <w:sz w:val="22"/>
          <w:szCs w:val="22"/>
        </w:rPr>
        <w:t>3</w:t>
      </w:r>
      <w:r w:rsidRPr="002E1774">
        <w:rPr>
          <w:sz w:val="22"/>
          <w:szCs w:val="22"/>
        </w:rPr>
        <w:t>0 dni. Bieg terminu rozpoczyna się wraz z upływem terminu składania ofert.</w:t>
      </w:r>
    </w:p>
    <w:p w:rsidR="00B15488" w:rsidRPr="002E1774" w:rsidRDefault="00B15488" w:rsidP="002E1774">
      <w:pPr>
        <w:jc w:val="both"/>
        <w:rPr>
          <w:b/>
          <w:sz w:val="22"/>
          <w:szCs w:val="22"/>
        </w:rPr>
      </w:pPr>
    </w:p>
    <w:p w:rsidR="00AB0E57" w:rsidRDefault="00AB0E57" w:rsidP="002E1774">
      <w:pPr>
        <w:numPr>
          <w:ilvl w:val="0"/>
          <w:numId w:val="1"/>
        </w:numPr>
        <w:ind w:left="0"/>
        <w:jc w:val="both"/>
        <w:rPr>
          <w:b/>
          <w:sz w:val="22"/>
          <w:szCs w:val="22"/>
        </w:rPr>
      </w:pPr>
      <w:r w:rsidRPr="002E1774">
        <w:rPr>
          <w:b/>
          <w:sz w:val="22"/>
          <w:szCs w:val="22"/>
        </w:rPr>
        <w:t>Opis sposobu przygotowywania ofert.</w:t>
      </w:r>
    </w:p>
    <w:p w:rsidR="0080736F" w:rsidRPr="002E1774" w:rsidRDefault="0080736F" w:rsidP="001C008E">
      <w:pPr>
        <w:numPr>
          <w:ilvl w:val="0"/>
          <w:numId w:val="10"/>
        </w:numPr>
        <w:ind w:left="0" w:hanging="426"/>
        <w:contextualSpacing/>
        <w:jc w:val="both"/>
        <w:rPr>
          <w:rFonts w:eastAsia="Calibri"/>
          <w:sz w:val="22"/>
          <w:szCs w:val="22"/>
          <w:lang w:eastAsia="en-US"/>
        </w:rPr>
      </w:pPr>
      <w:r w:rsidRPr="002E1774">
        <w:rPr>
          <w:rFonts w:eastAsia="Calibri"/>
          <w:sz w:val="22"/>
          <w:szCs w:val="22"/>
          <w:lang w:eastAsia="en-US"/>
        </w:rPr>
        <w:t>Wykonawca zobowiązany jest złożyć w formie pisemnej, pod rygorem nieważności. Ofertę należy sporządzić w języku polskim. Zamawiający nie wyraża zgody na składanie ofert w formie elektronicznej. Wykonawca może złożyć tylko jedną ofertę.</w:t>
      </w:r>
    </w:p>
    <w:p w:rsidR="0080736F" w:rsidRPr="002E1774" w:rsidRDefault="0080736F" w:rsidP="001C008E">
      <w:pPr>
        <w:numPr>
          <w:ilvl w:val="0"/>
          <w:numId w:val="10"/>
        </w:numPr>
        <w:ind w:left="0" w:hanging="426"/>
        <w:contextualSpacing/>
        <w:jc w:val="both"/>
        <w:rPr>
          <w:rFonts w:eastAsia="Calibri"/>
          <w:sz w:val="22"/>
          <w:szCs w:val="22"/>
          <w:lang w:eastAsia="en-US"/>
        </w:rPr>
      </w:pPr>
      <w:r w:rsidRPr="002E1774">
        <w:rPr>
          <w:rFonts w:eastAsia="Calibri"/>
          <w:sz w:val="22"/>
          <w:szCs w:val="22"/>
          <w:lang w:eastAsia="en-US"/>
        </w:rPr>
        <w:t xml:space="preserve"> Wykonawca składa ofertę, zgodnie z wymaganiami </w:t>
      </w:r>
      <w:proofErr w:type="spellStart"/>
      <w:r w:rsidRPr="002E1774">
        <w:rPr>
          <w:rFonts w:eastAsia="Calibri"/>
          <w:sz w:val="22"/>
          <w:szCs w:val="22"/>
          <w:lang w:eastAsia="en-US"/>
        </w:rPr>
        <w:t>Pzp</w:t>
      </w:r>
      <w:proofErr w:type="spellEnd"/>
      <w:r w:rsidRPr="002E1774">
        <w:rPr>
          <w:rFonts w:eastAsia="Calibri"/>
          <w:sz w:val="22"/>
          <w:szCs w:val="22"/>
          <w:lang w:eastAsia="en-US"/>
        </w:rPr>
        <w:t xml:space="preserve"> oraz niniejszą specyfikacją istotnych warunków zamówienia.</w:t>
      </w:r>
    </w:p>
    <w:p w:rsidR="0080736F" w:rsidRPr="002E1774" w:rsidRDefault="0080736F" w:rsidP="001C008E">
      <w:pPr>
        <w:numPr>
          <w:ilvl w:val="0"/>
          <w:numId w:val="10"/>
        </w:numPr>
        <w:ind w:left="0" w:hanging="426"/>
        <w:contextualSpacing/>
        <w:jc w:val="both"/>
        <w:rPr>
          <w:rFonts w:eastAsia="Calibri"/>
          <w:sz w:val="22"/>
          <w:szCs w:val="22"/>
          <w:lang w:eastAsia="en-US"/>
        </w:rPr>
      </w:pPr>
      <w:r w:rsidRPr="002E1774">
        <w:rPr>
          <w:rFonts w:eastAsia="Calibri"/>
          <w:sz w:val="22"/>
          <w:szCs w:val="22"/>
          <w:lang w:eastAsia="en-US"/>
        </w:rPr>
        <w:t>Wykonawca ponosi wszelkie koszty związane z przygotowaniem oferty. Zamawiający nie przewiduje zwrotu kosztów udziału w postępowaniu.</w:t>
      </w:r>
    </w:p>
    <w:p w:rsidR="0080736F" w:rsidRDefault="0080736F" w:rsidP="001C008E">
      <w:pPr>
        <w:numPr>
          <w:ilvl w:val="0"/>
          <w:numId w:val="10"/>
        </w:numPr>
        <w:ind w:left="0" w:hanging="426"/>
        <w:contextualSpacing/>
        <w:jc w:val="both"/>
        <w:rPr>
          <w:rFonts w:eastAsia="Calibri"/>
          <w:sz w:val="22"/>
          <w:szCs w:val="22"/>
          <w:lang w:eastAsia="en-US"/>
        </w:rPr>
      </w:pPr>
      <w:r w:rsidRPr="002E1774">
        <w:rPr>
          <w:rFonts w:eastAsia="Calibri"/>
          <w:sz w:val="22"/>
          <w:szCs w:val="22"/>
          <w:lang w:eastAsia="en-US"/>
        </w:rPr>
        <w:lastRenderedPageBreak/>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210D77" w:rsidRPr="002E1774" w:rsidRDefault="00210D77" w:rsidP="00210D77">
      <w:pPr>
        <w:contextualSpacing/>
        <w:jc w:val="both"/>
        <w:rPr>
          <w:rFonts w:eastAsia="Calibri"/>
          <w:sz w:val="22"/>
          <w:szCs w:val="22"/>
          <w:lang w:eastAsia="en-US"/>
        </w:rPr>
      </w:pPr>
    </w:p>
    <w:p w:rsidR="0080736F" w:rsidRPr="002E1774" w:rsidRDefault="0080736F" w:rsidP="001C008E">
      <w:pPr>
        <w:numPr>
          <w:ilvl w:val="0"/>
          <w:numId w:val="10"/>
        </w:numPr>
        <w:ind w:left="0" w:hanging="426"/>
        <w:contextualSpacing/>
        <w:jc w:val="both"/>
        <w:rPr>
          <w:rFonts w:eastAsia="Calibri"/>
          <w:sz w:val="22"/>
          <w:szCs w:val="22"/>
          <w:u w:val="single"/>
          <w:lang w:eastAsia="en-US"/>
        </w:rPr>
      </w:pPr>
      <w:r w:rsidRPr="002E1774">
        <w:rPr>
          <w:rFonts w:eastAsia="Calibri"/>
          <w:sz w:val="22"/>
          <w:szCs w:val="22"/>
          <w:u w:val="single"/>
          <w:lang w:eastAsia="en-US"/>
        </w:rPr>
        <w:t>Na zawartość oferty składa się:</w:t>
      </w:r>
    </w:p>
    <w:p w:rsidR="0080736F" w:rsidRPr="002E1774" w:rsidRDefault="0080736F" w:rsidP="00210D77">
      <w:pPr>
        <w:pStyle w:val="Akapitzlist"/>
        <w:numPr>
          <w:ilvl w:val="1"/>
          <w:numId w:val="1"/>
        </w:numPr>
        <w:tabs>
          <w:tab w:val="clear" w:pos="1440"/>
        </w:tabs>
        <w:spacing w:after="0" w:line="240" w:lineRule="auto"/>
        <w:ind w:left="709"/>
        <w:jc w:val="both"/>
        <w:rPr>
          <w:rFonts w:ascii="Times New Roman" w:hAnsi="Times New Roman"/>
        </w:rPr>
      </w:pPr>
      <w:r w:rsidRPr="002E1774">
        <w:rPr>
          <w:rFonts w:ascii="Times New Roman" w:hAnsi="Times New Roman"/>
        </w:rPr>
        <w:t>Wypełniony formularz ofertowy stanowiący załącznik do SIWZ</w:t>
      </w:r>
    </w:p>
    <w:p w:rsidR="0080736F" w:rsidRPr="002E1774" w:rsidRDefault="0080736F" w:rsidP="00210D77">
      <w:pPr>
        <w:pStyle w:val="Akapitzlist"/>
        <w:numPr>
          <w:ilvl w:val="1"/>
          <w:numId w:val="1"/>
        </w:numPr>
        <w:tabs>
          <w:tab w:val="clear" w:pos="1440"/>
        </w:tabs>
        <w:spacing w:after="0" w:line="240" w:lineRule="auto"/>
        <w:ind w:left="709"/>
        <w:jc w:val="both"/>
        <w:rPr>
          <w:rFonts w:ascii="Times New Roman" w:hAnsi="Times New Roman"/>
        </w:rPr>
      </w:pPr>
      <w:r w:rsidRPr="002E1774">
        <w:rPr>
          <w:rFonts w:ascii="Times New Roman" w:hAnsi="Times New Roman"/>
        </w:rPr>
        <w:t>Wypełniony formularz cenowy stanowiący załącznik do SIWZ</w:t>
      </w:r>
    </w:p>
    <w:p w:rsidR="0080736F" w:rsidRPr="002E1774" w:rsidRDefault="0080736F" w:rsidP="002E1774">
      <w:pPr>
        <w:ind w:hanging="426"/>
        <w:jc w:val="both"/>
        <w:rPr>
          <w:sz w:val="22"/>
          <w:szCs w:val="22"/>
          <w:u w:val="single"/>
        </w:rPr>
      </w:pPr>
      <w:r w:rsidRPr="002E1774">
        <w:rPr>
          <w:sz w:val="22"/>
          <w:szCs w:val="22"/>
        </w:rPr>
        <w:t>6.</w:t>
      </w:r>
      <w:r w:rsidRPr="002E1774">
        <w:rPr>
          <w:sz w:val="22"/>
          <w:szCs w:val="22"/>
        </w:rPr>
        <w:tab/>
      </w:r>
      <w:r w:rsidRPr="002E1774">
        <w:rPr>
          <w:sz w:val="22"/>
          <w:szCs w:val="22"/>
          <w:u w:val="single"/>
        </w:rPr>
        <w:t>Do oferty należy dołączyć:</w:t>
      </w:r>
    </w:p>
    <w:p w:rsidR="0080736F" w:rsidRPr="002E1774" w:rsidRDefault="00210D77" w:rsidP="00210D77">
      <w:pPr>
        <w:ind w:firstLine="284"/>
        <w:jc w:val="both"/>
        <w:rPr>
          <w:sz w:val="22"/>
          <w:szCs w:val="22"/>
        </w:rPr>
      </w:pPr>
      <w:r>
        <w:rPr>
          <w:sz w:val="22"/>
          <w:szCs w:val="22"/>
        </w:rPr>
        <w:t xml:space="preserve">  </w:t>
      </w:r>
      <w:proofErr w:type="gramStart"/>
      <w:r w:rsidR="0080736F" w:rsidRPr="002E1774">
        <w:rPr>
          <w:sz w:val="22"/>
          <w:szCs w:val="22"/>
        </w:rPr>
        <w:t>a</w:t>
      </w:r>
      <w:proofErr w:type="gramEnd"/>
      <w:r w:rsidR="00A765D1" w:rsidRPr="002E1774">
        <w:rPr>
          <w:sz w:val="22"/>
          <w:szCs w:val="22"/>
        </w:rPr>
        <w:t>) · oświadczenia</w:t>
      </w:r>
      <w:r w:rsidR="0080736F" w:rsidRPr="002E1774">
        <w:rPr>
          <w:sz w:val="22"/>
          <w:szCs w:val="22"/>
        </w:rPr>
        <w:t xml:space="preserve"> zawarte w pkt. V</w:t>
      </w:r>
      <w:r w:rsidR="005734AD" w:rsidRPr="002E1774">
        <w:rPr>
          <w:sz w:val="22"/>
          <w:szCs w:val="22"/>
        </w:rPr>
        <w:t>I</w:t>
      </w:r>
      <w:r w:rsidR="0080736F" w:rsidRPr="002E1774">
        <w:rPr>
          <w:sz w:val="22"/>
          <w:szCs w:val="22"/>
        </w:rPr>
        <w:t xml:space="preserve"> SIWZ</w:t>
      </w:r>
    </w:p>
    <w:p w:rsidR="0080736F" w:rsidRPr="002E1774" w:rsidRDefault="00210D77" w:rsidP="00210D77">
      <w:pPr>
        <w:ind w:firstLine="284"/>
        <w:jc w:val="both"/>
        <w:rPr>
          <w:sz w:val="22"/>
          <w:szCs w:val="22"/>
        </w:rPr>
      </w:pPr>
      <w:r>
        <w:rPr>
          <w:sz w:val="22"/>
          <w:szCs w:val="22"/>
        </w:rPr>
        <w:t xml:space="preserve">  </w:t>
      </w:r>
      <w:proofErr w:type="gramStart"/>
      <w:r w:rsidR="0080736F" w:rsidRPr="002E1774">
        <w:rPr>
          <w:sz w:val="22"/>
          <w:szCs w:val="22"/>
        </w:rPr>
        <w:t>b</w:t>
      </w:r>
      <w:proofErr w:type="gramEnd"/>
      <w:r w:rsidR="00A765D1" w:rsidRPr="002E1774">
        <w:rPr>
          <w:sz w:val="22"/>
          <w:szCs w:val="22"/>
        </w:rPr>
        <w:t>) ·pełnomocnictwo</w:t>
      </w:r>
      <w:r w:rsidR="0080736F" w:rsidRPr="002E1774">
        <w:rPr>
          <w:sz w:val="22"/>
          <w:szCs w:val="22"/>
        </w:rPr>
        <w:t xml:space="preserve"> osób podpisujących ofertę do występowania w imieniu Wykonawcy oraz jego reprezentowania albo do występowania w imieniu </w:t>
      </w:r>
      <w:r w:rsidR="00A765D1" w:rsidRPr="002E1774">
        <w:rPr>
          <w:sz w:val="22"/>
          <w:szCs w:val="22"/>
        </w:rPr>
        <w:t>Wykonawcy, (jeżeli</w:t>
      </w:r>
      <w:r w:rsidR="0080736F" w:rsidRPr="002E1774">
        <w:rPr>
          <w:sz w:val="22"/>
          <w:szCs w:val="22"/>
        </w:rPr>
        <w:t xml:space="preserve"> dotyczy).</w:t>
      </w:r>
    </w:p>
    <w:p w:rsidR="0080736F" w:rsidRPr="002E1774" w:rsidRDefault="0080736F" w:rsidP="002E1774">
      <w:pPr>
        <w:ind w:hanging="426"/>
        <w:jc w:val="both"/>
        <w:rPr>
          <w:sz w:val="22"/>
          <w:szCs w:val="22"/>
          <w:u w:val="single"/>
        </w:rPr>
      </w:pPr>
      <w:r w:rsidRPr="002E1774">
        <w:rPr>
          <w:sz w:val="22"/>
          <w:szCs w:val="22"/>
        </w:rPr>
        <w:t xml:space="preserve">7. </w:t>
      </w:r>
      <w:r w:rsidR="00EE2113" w:rsidRPr="002E1774">
        <w:rPr>
          <w:sz w:val="22"/>
          <w:szCs w:val="22"/>
        </w:rPr>
        <w:t xml:space="preserve">   </w:t>
      </w:r>
      <w:r w:rsidRPr="002E1774">
        <w:rPr>
          <w:sz w:val="22"/>
          <w:szCs w:val="22"/>
          <w:u w:val="single"/>
        </w:rPr>
        <w:t>Do oferty zaleca się dołączyć:</w:t>
      </w:r>
    </w:p>
    <w:p w:rsidR="0080736F" w:rsidRDefault="003477AE" w:rsidP="001C008E">
      <w:pPr>
        <w:pStyle w:val="Akapitzlist"/>
        <w:numPr>
          <w:ilvl w:val="0"/>
          <w:numId w:val="16"/>
        </w:numPr>
        <w:spacing w:after="0" w:line="240" w:lineRule="auto"/>
        <w:ind w:left="0" w:firstLine="0"/>
        <w:jc w:val="both"/>
        <w:rPr>
          <w:rFonts w:ascii="Times New Roman" w:hAnsi="Times New Roman"/>
        </w:rPr>
      </w:pPr>
      <w:r w:rsidRPr="002E1774">
        <w:rPr>
          <w:rFonts w:ascii="Times New Roman" w:hAnsi="Times New Roman"/>
        </w:rPr>
        <w:t>Odpis</w:t>
      </w:r>
      <w:r w:rsidR="0080736F" w:rsidRPr="002E1774">
        <w:rPr>
          <w:rFonts w:ascii="Times New Roman" w:hAnsi="Times New Roman"/>
        </w:rPr>
        <w:t xml:space="preserve"> właściwego rejestru lub z centralnej ewidencji informacji o działalności </w:t>
      </w:r>
      <w:r w:rsidRPr="002E1774">
        <w:rPr>
          <w:rFonts w:ascii="Times New Roman" w:hAnsi="Times New Roman"/>
        </w:rPr>
        <w:t>gospodarczej, jeżeli</w:t>
      </w:r>
      <w:r w:rsidR="0080736F" w:rsidRPr="002E1774">
        <w:rPr>
          <w:rFonts w:ascii="Times New Roman" w:hAnsi="Times New Roman"/>
        </w:rPr>
        <w:t xml:space="preserve"> odrębne przepisy wymagają wpisu do rejestru lub ewidencji lub inny dokument, w celu potwierdzenia umocowania osoby/osób podpisujących ofertę, pełnomocnictwa i pozostałe dokumenty złożone wraz z ofertą.</w:t>
      </w:r>
    </w:p>
    <w:p w:rsidR="00210D77" w:rsidRPr="002E1774" w:rsidRDefault="00210D77" w:rsidP="00210D77">
      <w:pPr>
        <w:pStyle w:val="Akapitzlist"/>
        <w:spacing w:after="0" w:line="240" w:lineRule="auto"/>
        <w:ind w:left="0"/>
        <w:jc w:val="both"/>
        <w:rPr>
          <w:rFonts w:ascii="Times New Roman" w:hAnsi="Times New Roman"/>
        </w:rPr>
      </w:pPr>
    </w:p>
    <w:p w:rsidR="0080736F" w:rsidRPr="002E1774" w:rsidRDefault="0080736F" w:rsidP="001C008E">
      <w:pPr>
        <w:numPr>
          <w:ilvl w:val="0"/>
          <w:numId w:val="11"/>
        </w:numPr>
        <w:ind w:left="0" w:hanging="426"/>
        <w:contextualSpacing/>
        <w:jc w:val="both"/>
        <w:rPr>
          <w:rFonts w:eastAsia="Calibri"/>
          <w:sz w:val="22"/>
          <w:szCs w:val="22"/>
          <w:lang w:eastAsia="en-US"/>
        </w:rPr>
      </w:pPr>
      <w:r w:rsidRPr="002E1774">
        <w:rPr>
          <w:rFonts w:eastAsia="Calibri"/>
          <w:sz w:val="22"/>
          <w:szCs w:val="22"/>
          <w:lang w:eastAsia="en-US"/>
        </w:rPr>
        <w:t xml:space="preserve">Oferta, tzn. formularz ofertowy i wszystkie wymagane dokumenty i oświadczenia muszą być podpisane przez osobę albo osoby upoważnione do reprezentowania Wykonawcy. </w:t>
      </w:r>
    </w:p>
    <w:p w:rsidR="0080736F" w:rsidRPr="002E1774" w:rsidRDefault="0080736F" w:rsidP="002E1774">
      <w:pPr>
        <w:ind w:hanging="426"/>
        <w:jc w:val="both"/>
        <w:rPr>
          <w:sz w:val="22"/>
          <w:szCs w:val="22"/>
        </w:rPr>
      </w:pPr>
      <w:r w:rsidRPr="002E1774">
        <w:rPr>
          <w:sz w:val="22"/>
          <w:szCs w:val="22"/>
        </w:rPr>
        <w:t xml:space="preserve">9.    W przypadku, gdy osoba podpisująca ofertę w imieniu Wykonawcy nie jest wpisana do właściwego rejestru, ewidencji lub wymieniona w umowie </w:t>
      </w:r>
      <w:r w:rsidR="003477AE" w:rsidRPr="002E1774">
        <w:rPr>
          <w:sz w:val="22"/>
          <w:szCs w:val="22"/>
        </w:rPr>
        <w:t>spółki, jako</w:t>
      </w:r>
      <w:r w:rsidRPr="002E1774">
        <w:rPr>
          <w:sz w:val="22"/>
          <w:szCs w:val="22"/>
        </w:rPr>
        <w:t xml:space="preserve"> osoba upoważniona do reprezentacji, musi dołączyć do ofert pełnomocnictwo do występowania w imieniu Wykonawcy oraz jego reprezentowania, a w przypadku podpisania umowy należy załączyć również pełnomocnictwo do zaciągania zobowiązań finansowych.</w:t>
      </w:r>
    </w:p>
    <w:p w:rsidR="0080736F" w:rsidRPr="002E1774" w:rsidRDefault="0080736F" w:rsidP="002E1774">
      <w:pPr>
        <w:ind w:hanging="426"/>
        <w:jc w:val="both"/>
        <w:rPr>
          <w:sz w:val="22"/>
          <w:szCs w:val="22"/>
        </w:rPr>
      </w:pPr>
      <w:r w:rsidRPr="002E1774">
        <w:rPr>
          <w:sz w:val="22"/>
          <w:szCs w:val="22"/>
        </w:rPr>
        <w:t xml:space="preserve">10.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wpisana w odpowiednim rejestrze, ewidencji, lub wymienione w umowie spółki lub które wskazane są </w:t>
      </w:r>
      <w:r w:rsidR="003477AE" w:rsidRPr="002E1774">
        <w:rPr>
          <w:sz w:val="22"/>
          <w:szCs w:val="22"/>
        </w:rPr>
        <w:t>tam, jako</w:t>
      </w:r>
      <w:r w:rsidRPr="002E1774">
        <w:rPr>
          <w:sz w:val="22"/>
          <w:szCs w:val="22"/>
        </w:rPr>
        <w:t xml:space="preserve"> umocowane do reprezentowania Wykonawcy. Pełnomocnictwo winno wskazywać datę jego wystawienia oraz okres, na który zostało udzielone. Brak tego okresu Zamawiający </w:t>
      </w:r>
      <w:r w:rsidR="003477AE" w:rsidRPr="002E1774">
        <w:rPr>
          <w:sz w:val="22"/>
          <w:szCs w:val="22"/>
        </w:rPr>
        <w:t>odczyta, jako</w:t>
      </w:r>
      <w:r w:rsidRPr="002E1774">
        <w:rPr>
          <w:sz w:val="22"/>
          <w:szCs w:val="22"/>
        </w:rPr>
        <w:t xml:space="preserve"> pełnomocnictwo wystawione na czas nieokreślony.</w:t>
      </w:r>
    </w:p>
    <w:p w:rsidR="0080736F" w:rsidRPr="002E1774" w:rsidRDefault="0080736F" w:rsidP="002E1774">
      <w:pPr>
        <w:ind w:hanging="426"/>
        <w:jc w:val="both"/>
        <w:rPr>
          <w:sz w:val="22"/>
          <w:szCs w:val="22"/>
        </w:rPr>
      </w:pPr>
      <w:r w:rsidRPr="002E1774">
        <w:rPr>
          <w:sz w:val="22"/>
          <w:szCs w:val="22"/>
        </w:rPr>
        <w:t>11.</w:t>
      </w:r>
      <w:r w:rsidRPr="002E1774">
        <w:rPr>
          <w:sz w:val="22"/>
          <w:szCs w:val="22"/>
        </w:rPr>
        <w:tab/>
        <w:t xml:space="preserve">Dokumenty lub </w:t>
      </w:r>
      <w:r w:rsidR="003477AE" w:rsidRPr="002E1774">
        <w:rPr>
          <w:sz w:val="22"/>
          <w:szCs w:val="22"/>
        </w:rPr>
        <w:t>oświadczenia, o których</w:t>
      </w:r>
      <w:r w:rsidRPr="002E1774">
        <w:rPr>
          <w:sz w:val="22"/>
          <w:szCs w:val="22"/>
        </w:rPr>
        <w:t xml:space="preserve"> mowa w Rozporządzeniu Ministra Rozwoju z dnia 26 lipca 2016 </w:t>
      </w:r>
      <w:r w:rsidR="003477AE" w:rsidRPr="002E1774">
        <w:rPr>
          <w:sz w:val="22"/>
          <w:szCs w:val="22"/>
        </w:rPr>
        <w:t>r. w</w:t>
      </w:r>
      <w:r w:rsidRPr="002E1774">
        <w:rPr>
          <w:sz w:val="22"/>
          <w:szCs w:val="22"/>
        </w:rPr>
        <w:t xml:space="preserve"> sprawie rodzajów </w:t>
      </w:r>
      <w:r w:rsidR="003477AE" w:rsidRPr="002E1774">
        <w:rPr>
          <w:sz w:val="22"/>
          <w:szCs w:val="22"/>
        </w:rPr>
        <w:t>dokumentów, jakich</w:t>
      </w:r>
      <w:r w:rsidRPr="002E1774">
        <w:rPr>
          <w:sz w:val="22"/>
          <w:szCs w:val="22"/>
        </w:rPr>
        <w:t xml:space="preserve"> może </w:t>
      </w:r>
      <w:r w:rsidR="003477AE" w:rsidRPr="002E1774">
        <w:rPr>
          <w:sz w:val="22"/>
          <w:szCs w:val="22"/>
        </w:rPr>
        <w:t>żądać zamawiający w</w:t>
      </w:r>
      <w:r w:rsidRPr="002E1774">
        <w:rPr>
          <w:sz w:val="22"/>
          <w:szCs w:val="22"/>
        </w:rPr>
        <w:t xml:space="preserve"> postępowaniu o udzielenie zamówienia [Dz. U.2016 </w:t>
      </w:r>
      <w:proofErr w:type="gramStart"/>
      <w:r w:rsidRPr="002E1774">
        <w:rPr>
          <w:sz w:val="22"/>
          <w:szCs w:val="22"/>
        </w:rPr>
        <w:t>r</w:t>
      </w:r>
      <w:proofErr w:type="gramEnd"/>
      <w:r w:rsidRPr="002E1774">
        <w:rPr>
          <w:sz w:val="22"/>
          <w:szCs w:val="22"/>
        </w:rPr>
        <w:t>.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rsidR="0080736F" w:rsidRPr="002E1774" w:rsidRDefault="0080736F" w:rsidP="002E1774">
      <w:pPr>
        <w:ind w:hanging="426"/>
        <w:jc w:val="both"/>
        <w:rPr>
          <w:sz w:val="22"/>
          <w:szCs w:val="22"/>
        </w:rPr>
      </w:pPr>
      <w:r w:rsidRPr="002E1774">
        <w:rPr>
          <w:sz w:val="22"/>
          <w:szCs w:val="22"/>
        </w:rPr>
        <w:t xml:space="preserve">12. Poświadczenia za zgodność z oryginałem dokonuje odpowiednio wykonawca, podmiot, na którego zdolnościach lub sytuacji polega wykonawca, Wykonawca wspólnie ubiegający się o udzielenie zamówienia publicznego albo podwykonawca, w zakresie dokumentów lub </w:t>
      </w:r>
      <w:r w:rsidR="003477AE" w:rsidRPr="002E1774">
        <w:rPr>
          <w:sz w:val="22"/>
          <w:szCs w:val="22"/>
        </w:rPr>
        <w:t xml:space="preserve">oświadczeń, </w:t>
      </w:r>
      <w:r w:rsidRPr="002E1774">
        <w:rPr>
          <w:sz w:val="22"/>
          <w:szCs w:val="22"/>
        </w:rPr>
        <w:t xml:space="preserve">które każdego z nich dotyczą.  </w:t>
      </w:r>
    </w:p>
    <w:p w:rsidR="0080736F" w:rsidRPr="002E1774" w:rsidRDefault="0080736F" w:rsidP="002E1774">
      <w:pPr>
        <w:ind w:hanging="426"/>
        <w:jc w:val="both"/>
        <w:rPr>
          <w:sz w:val="22"/>
          <w:szCs w:val="22"/>
        </w:rPr>
      </w:pPr>
      <w:r w:rsidRPr="002E1774">
        <w:rPr>
          <w:sz w:val="22"/>
          <w:szCs w:val="22"/>
        </w:rPr>
        <w:t xml:space="preserve">13. Zaleca się by oferty były połączone tj. (zszyte zszywaczem lub </w:t>
      </w:r>
      <w:proofErr w:type="spellStart"/>
      <w:r w:rsidRPr="002E1774">
        <w:rPr>
          <w:sz w:val="22"/>
          <w:szCs w:val="22"/>
        </w:rPr>
        <w:t>bindownicą</w:t>
      </w:r>
      <w:proofErr w:type="spellEnd"/>
      <w:r w:rsidRPr="002E1774">
        <w:rPr>
          <w:sz w:val="22"/>
          <w:szCs w:val="22"/>
        </w:rPr>
        <w:t xml:space="preserve"> lub w </w:t>
      </w:r>
      <w:r w:rsidR="003477AE" w:rsidRPr="002E1774">
        <w:rPr>
          <w:sz w:val="22"/>
          <w:szCs w:val="22"/>
        </w:rPr>
        <w:t>skoroszycie) w</w:t>
      </w:r>
      <w:r w:rsidRPr="002E1774">
        <w:rPr>
          <w:sz w:val="22"/>
          <w:szCs w:val="22"/>
        </w:rPr>
        <w:t xml:space="preserve"> sposób zapobiegający możliwość dekompletacji zawartości oferty. Poprawki lub zmiany w tekście oferty muszą być datowane i własnoręcznie podpisane przez osobę podpisującą ofertę.</w:t>
      </w:r>
    </w:p>
    <w:p w:rsidR="0080736F" w:rsidRPr="002E1774" w:rsidRDefault="0080736F" w:rsidP="001C008E">
      <w:pPr>
        <w:pStyle w:val="Akapitzlist"/>
        <w:numPr>
          <w:ilvl w:val="0"/>
          <w:numId w:val="12"/>
        </w:numPr>
        <w:spacing w:after="0" w:line="240" w:lineRule="auto"/>
        <w:ind w:left="0" w:hanging="426"/>
        <w:jc w:val="both"/>
        <w:rPr>
          <w:rFonts w:ascii="Times New Roman" w:hAnsi="Times New Roman"/>
        </w:rPr>
      </w:pPr>
      <w:r w:rsidRPr="002E1774">
        <w:rPr>
          <w:rFonts w:ascii="Times New Roman" w:hAnsi="Times New Roman"/>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2E1774">
        <w:rPr>
          <w:rFonts w:ascii="Times New Roman" w:hAnsi="Times New Roman"/>
        </w:rPr>
        <w:t>Pzp</w:t>
      </w:r>
      <w:proofErr w:type="spellEnd"/>
      <w:r w:rsidRPr="002E1774">
        <w:rPr>
          <w:rFonts w:ascii="Times New Roman" w:hAnsi="Times New Roman"/>
        </w:rPr>
        <w:t>.</w:t>
      </w:r>
    </w:p>
    <w:p w:rsidR="00924707" w:rsidRPr="002E1774" w:rsidRDefault="00924707" w:rsidP="002E1774">
      <w:pPr>
        <w:numPr>
          <w:ilvl w:val="3"/>
          <w:numId w:val="1"/>
        </w:numPr>
        <w:pBdr>
          <w:between w:val="single" w:sz="4" w:space="1" w:color="auto"/>
        </w:pBdr>
        <w:ind w:left="0"/>
        <w:jc w:val="both"/>
        <w:rPr>
          <w:sz w:val="22"/>
          <w:szCs w:val="22"/>
        </w:rPr>
      </w:pPr>
      <w:r w:rsidRPr="002E1774">
        <w:rPr>
          <w:sz w:val="22"/>
          <w:szCs w:val="22"/>
        </w:rPr>
        <w:lastRenderedPageBreak/>
        <w:t>Oferty należy składać w zamkniętych kopertach oznaczonych pieczątką Oferenta oznaczonych w następujący sposób:</w:t>
      </w:r>
    </w:p>
    <w:p w:rsidR="00210D77" w:rsidRDefault="00210D77" w:rsidP="002E1774">
      <w:pPr>
        <w:pBdr>
          <w:top w:val="single" w:sz="4" w:space="1" w:color="auto"/>
          <w:left w:val="single" w:sz="4" w:space="0" w:color="auto"/>
          <w:bottom w:val="single" w:sz="4" w:space="1" w:color="auto"/>
          <w:right w:val="single" w:sz="4" w:space="1" w:color="auto"/>
        </w:pBdr>
        <w:jc w:val="both"/>
        <w:rPr>
          <w:b/>
          <w:sz w:val="22"/>
          <w:szCs w:val="22"/>
        </w:rPr>
      </w:pPr>
    </w:p>
    <w:p w:rsidR="00791735" w:rsidRDefault="00924707" w:rsidP="002E1774">
      <w:pPr>
        <w:pBdr>
          <w:top w:val="single" w:sz="4" w:space="1" w:color="auto"/>
          <w:left w:val="single" w:sz="4" w:space="0" w:color="auto"/>
          <w:bottom w:val="single" w:sz="4" w:space="1" w:color="auto"/>
          <w:right w:val="single" w:sz="4" w:space="1" w:color="auto"/>
        </w:pBdr>
        <w:jc w:val="both"/>
        <w:rPr>
          <w:b/>
          <w:sz w:val="22"/>
          <w:szCs w:val="22"/>
        </w:rPr>
      </w:pPr>
      <w:r w:rsidRPr="002E1774">
        <w:rPr>
          <w:b/>
          <w:sz w:val="22"/>
          <w:szCs w:val="22"/>
        </w:rPr>
        <w:t xml:space="preserve">Przetarg nieograniczony </w:t>
      </w:r>
      <w:r w:rsidR="00B849EF" w:rsidRPr="002E1774">
        <w:rPr>
          <w:b/>
          <w:sz w:val="22"/>
          <w:szCs w:val="22"/>
        </w:rPr>
        <w:t>17/2019</w:t>
      </w:r>
      <w:r w:rsidR="001E52E7" w:rsidRPr="002E1774">
        <w:rPr>
          <w:sz w:val="22"/>
          <w:szCs w:val="22"/>
        </w:rPr>
        <w:t xml:space="preserve"> </w:t>
      </w:r>
      <w:r w:rsidRPr="002E1774">
        <w:rPr>
          <w:sz w:val="22"/>
          <w:szCs w:val="22"/>
        </w:rPr>
        <w:t>–</w:t>
      </w:r>
      <w:r w:rsidR="00C121B4" w:rsidRPr="002E1774">
        <w:rPr>
          <w:sz w:val="22"/>
          <w:szCs w:val="22"/>
        </w:rPr>
        <w:t xml:space="preserve"> </w:t>
      </w:r>
      <w:r w:rsidR="00A851DB" w:rsidRPr="002E1774">
        <w:rPr>
          <w:b/>
          <w:sz w:val="22"/>
          <w:szCs w:val="22"/>
        </w:rPr>
        <w:t xml:space="preserve">Obsługa serwisowa systemu telefonii stacjonarnej, telefonii DECT </w:t>
      </w:r>
      <w:proofErr w:type="gramStart"/>
      <w:r w:rsidR="00A851DB" w:rsidRPr="002E1774">
        <w:rPr>
          <w:b/>
          <w:sz w:val="22"/>
          <w:szCs w:val="22"/>
        </w:rPr>
        <w:t>oraz  systemu</w:t>
      </w:r>
      <w:proofErr w:type="gramEnd"/>
      <w:r w:rsidR="00A851DB" w:rsidRPr="002E1774">
        <w:rPr>
          <w:b/>
          <w:sz w:val="22"/>
          <w:szCs w:val="22"/>
        </w:rPr>
        <w:t xml:space="preserve"> powiadamiania o zdarzeniach  z elementami monitorowania parametrów środowiskowych oraz systemu dystrybucji informacji o zdarzeniach krytycznych.</w:t>
      </w:r>
    </w:p>
    <w:p w:rsidR="00CD7574" w:rsidRPr="002E1774" w:rsidRDefault="00CD7574" w:rsidP="002E1774">
      <w:pPr>
        <w:pBdr>
          <w:top w:val="single" w:sz="4" w:space="1" w:color="auto"/>
          <w:left w:val="single" w:sz="4" w:space="0" w:color="auto"/>
          <w:bottom w:val="single" w:sz="4" w:space="1" w:color="auto"/>
          <w:right w:val="single" w:sz="4" w:space="1" w:color="auto"/>
        </w:pBdr>
        <w:jc w:val="both"/>
        <w:rPr>
          <w:sz w:val="22"/>
          <w:szCs w:val="22"/>
        </w:rPr>
      </w:pPr>
    </w:p>
    <w:p w:rsidR="00924707" w:rsidRDefault="00924707" w:rsidP="002E1774">
      <w:pPr>
        <w:pBdr>
          <w:top w:val="single" w:sz="4" w:space="1" w:color="auto"/>
          <w:left w:val="single" w:sz="4" w:space="0" w:color="auto"/>
          <w:bottom w:val="single" w:sz="4" w:space="1" w:color="auto"/>
          <w:right w:val="single" w:sz="4" w:space="1" w:color="auto"/>
        </w:pBdr>
        <w:jc w:val="both"/>
        <w:rPr>
          <w:i/>
          <w:sz w:val="22"/>
          <w:szCs w:val="22"/>
          <w:vertAlign w:val="superscript"/>
        </w:rPr>
      </w:pPr>
      <w:r w:rsidRPr="002E1774">
        <w:rPr>
          <w:sz w:val="22"/>
          <w:szCs w:val="22"/>
        </w:rPr>
        <w:t xml:space="preserve">Nie otwierać </w:t>
      </w:r>
      <w:proofErr w:type="gramStart"/>
      <w:r w:rsidRPr="002E1774">
        <w:rPr>
          <w:sz w:val="22"/>
          <w:szCs w:val="22"/>
        </w:rPr>
        <w:t xml:space="preserve">przed .......................................... </w:t>
      </w:r>
      <w:r w:rsidRPr="002E1774">
        <w:rPr>
          <w:i/>
          <w:sz w:val="22"/>
          <w:szCs w:val="22"/>
          <w:vertAlign w:val="superscript"/>
        </w:rPr>
        <w:t>/data</w:t>
      </w:r>
      <w:proofErr w:type="gramEnd"/>
      <w:r w:rsidRPr="002E1774">
        <w:rPr>
          <w:i/>
          <w:sz w:val="22"/>
          <w:szCs w:val="22"/>
          <w:vertAlign w:val="superscript"/>
        </w:rPr>
        <w:t xml:space="preserve"> otwarcia ofert/</w:t>
      </w:r>
    </w:p>
    <w:p w:rsidR="00CD7574" w:rsidRPr="002E1774" w:rsidRDefault="00CD7574" w:rsidP="002E1774">
      <w:pPr>
        <w:pBdr>
          <w:top w:val="single" w:sz="4" w:space="1" w:color="auto"/>
          <w:left w:val="single" w:sz="4" w:space="0" w:color="auto"/>
          <w:bottom w:val="single" w:sz="4" w:space="1" w:color="auto"/>
          <w:right w:val="single" w:sz="4" w:space="1" w:color="auto"/>
        </w:pBdr>
        <w:jc w:val="both"/>
        <w:rPr>
          <w:b/>
          <w:i/>
          <w:sz w:val="22"/>
          <w:szCs w:val="22"/>
          <w:vertAlign w:val="superscript"/>
        </w:rPr>
      </w:pPr>
    </w:p>
    <w:p w:rsidR="00943614" w:rsidRPr="002E1774" w:rsidRDefault="00943614" w:rsidP="002E1774">
      <w:pPr>
        <w:ind w:firstLine="426"/>
        <w:jc w:val="both"/>
        <w:rPr>
          <w:sz w:val="22"/>
          <w:szCs w:val="22"/>
        </w:rPr>
      </w:pPr>
    </w:p>
    <w:p w:rsidR="00924707" w:rsidRPr="002E1774" w:rsidRDefault="00FE1324" w:rsidP="002E1774">
      <w:pPr>
        <w:ind w:hanging="284"/>
        <w:jc w:val="both"/>
        <w:rPr>
          <w:sz w:val="22"/>
          <w:szCs w:val="22"/>
        </w:rPr>
      </w:pPr>
      <w:proofErr w:type="gramStart"/>
      <w:r w:rsidRPr="002E1774">
        <w:rPr>
          <w:sz w:val="22"/>
          <w:szCs w:val="22"/>
        </w:rPr>
        <w:t>b</w:t>
      </w:r>
      <w:proofErr w:type="gramEnd"/>
      <w:r w:rsidRPr="002E1774">
        <w:rPr>
          <w:sz w:val="22"/>
          <w:szCs w:val="22"/>
        </w:rPr>
        <w:t xml:space="preserve">) </w:t>
      </w:r>
      <w:r w:rsidR="00924707" w:rsidRPr="002E1774">
        <w:rPr>
          <w:sz w:val="22"/>
          <w:szCs w:val="22"/>
        </w:rPr>
        <w:t>Każda Oferta opatrzona zostanie numerem wpływu odnotowanym na kopercie oferty.</w:t>
      </w:r>
    </w:p>
    <w:p w:rsidR="00943614" w:rsidRPr="002E1774" w:rsidRDefault="00943614" w:rsidP="002E1774">
      <w:pPr>
        <w:ind w:firstLine="426"/>
        <w:jc w:val="both"/>
        <w:rPr>
          <w:sz w:val="22"/>
          <w:szCs w:val="22"/>
        </w:rPr>
      </w:pPr>
    </w:p>
    <w:p w:rsidR="00924707" w:rsidRPr="002E1774" w:rsidRDefault="00924707" w:rsidP="002E1774">
      <w:pPr>
        <w:numPr>
          <w:ilvl w:val="0"/>
          <w:numId w:val="6"/>
        </w:numPr>
        <w:ind w:left="0" w:hanging="283"/>
        <w:jc w:val="both"/>
        <w:rPr>
          <w:sz w:val="22"/>
          <w:szCs w:val="22"/>
        </w:rPr>
      </w:pPr>
      <w:r w:rsidRPr="002E1774">
        <w:rPr>
          <w:sz w:val="22"/>
          <w:szCs w:val="22"/>
        </w:rPr>
        <w:t>Oferty, które wpłyną do Zamawiającego za pośrednictwem Pocz</w:t>
      </w:r>
      <w:r w:rsidR="00270577" w:rsidRPr="002E1774">
        <w:rPr>
          <w:sz w:val="22"/>
          <w:szCs w:val="22"/>
        </w:rPr>
        <w:t xml:space="preserve">ty Polskiej lub poczty </w:t>
      </w:r>
      <w:r w:rsidR="003477AE" w:rsidRPr="002E1774">
        <w:rPr>
          <w:sz w:val="22"/>
          <w:szCs w:val="22"/>
        </w:rPr>
        <w:t>kurierskiej należy</w:t>
      </w:r>
      <w:r w:rsidRPr="002E1774">
        <w:rPr>
          <w:sz w:val="22"/>
          <w:szCs w:val="22"/>
        </w:rPr>
        <w:t xml:space="preserve"> przygotować w sposób określony </w:t>
      </w:r>
      <w:r w:rsidR="001E52E7" w:rsidRPr="002E1774">
        <w:rPr>
          <w:sz w:val="22"/>
          <w:szCs w:val="22"/>
        </w:rPr>
        <w:t xml:space="preserve">jak </w:t>
      </w:r>
      <w:r w:rsidR="002E1774" w:rsidRPr="002E1774">
        <w:rPr>
          <w:sz w:val="22"/>
          <w:szCs w:val="22"/>
        </w:rPr>
        <w:t>wyżej i</w:t>
      </w:r>
      <w:r w:rsidRPr="002E1774">
        <w:rPr>
          <w:sz w:val="22"/>
          <w:szCs w:val="22"/>
        </w:rPr>
        <w:t xml:space="preserve"> przesłać w zewnętrznej kopercie, na której powinna </w:t>
      </w:r>
      <w:r w:rsidR="00270577" w:rsidRPr="002E1774">
        <w:rPr>
          <w:sz w:val="22"/>
          <w:szCs w:val="22"/>
        </w:rPr>
        <w:t xml:space="preserve">znajdować się pieczęć Wykonawcy i winna być </w:t>
      </w:r>
      <w:r w:rsidR="002E1774" w:rsidRPr="002E1774">
        <w:rPr>
          <w:sz w:val="22"/>
          <w:szCs w:val="22"/>
        </w:rPr>
        <w:t>zaadresowana w</w:t>
      </w:r>
      <w:r w:rsidRPr="002E1774">
        <w:rPr>
          <w:sz w:val="22"/>
          <w:szCs w:val="22"/>
        </w:rPr>
        <w:t xml:space="preserve"> następujący sposób:</w:t>
      </w:r>
    </w:p>
    <w:p w:rsidR="00943614" w:rsidRPr="002E1774" w:rsidRDefault="00943614" w:rsidP="002E1774">
      <w:pPr>
        <w:jc w:val="both"/>
        <w:rPr>
          <w:sz w:val="22"/>
          <w:szCs w:val="22"/>
        </w:rPr>
      </w:pPr>
    </w:p>
    <w:p w:rsidR="00210D77" w:rsidRDefault="00210D77" w:rsidP="002E1774">
      <w:pPr>
        <w:pBdr>
          <w:top w:val="single" w:sz="4" w:space="1" w:color="auto"/>
          <w:left w:val="single" w:sz="4" w:space="4" w:color="auto"/>
          <w:bottom w:val="single" w:sz="4" w:space="1" w:color="auto"/>
          <w:right w:val="single" w:sz="4" w:space="4" w:color="auto"/>
        </w:pBdr>
        <w:jc w:val="both"/>
        <w:rPr>
          <w:b/>
          <w:sz w:val="22"/>
          <w:szCs w:val="22"/>
        </w:rPr>
      </w:pPr>
    </w:p>
    <w:p w:rsidR="00141B7A" w:rsidRPr="002E1774" w:rsidRDefault="00141B7A" w:rsidP="002E1774">
      <w:pPr>
        <w:pBdr>
          <w:top w:val="single" w:sz="4" w:space="1" w:color="auto"/>
          <w:left w:val="single" w:sz="4" w:space="4" w:color="auto"/>
          <w:bottom w:val="single" w:sz="4" w:space="1" w:color="auto"/>
          <w:right w:val="single" w:sz="4" w:space="4" w:color="auto"/>
        </w:pBdr>
        <w:jc w:val="both"/>
        <w:rPr>
          <w:b/>
          <w:sz w:val="22"/>
          <w:szCs w:val="22"/>
        </w:rPr>
      </w:pPr>
      <w:r w:rsidRPr="002E1774">
        <w:rPr>
          <w:b/>
          <w:sz w:val="22"/>
          <w:szCs w:val="22"/>
        </w:rPr>
        <w:t>Wielkopolskie Centrum Onkologii</w:t>
      </w:r>
    </w:p>
    <w:p w:rsidR="002E1774" w:rsidRDefault="002432E5" w:rsidP="002E1774">
      <w:pPr>
        <w:pBdr>
          <w:top w:val="single" w:sz="4" w:space="1" w:color="auto"/>
          <w:left w:val="single" w:sz="4" w:space="4" w:color="auto"/>
          <w:bottom w:val="single" w:sz="4" w:space="1" w:color="auto"/>
          <w:right w:val="single" w:sz="4" w:space="4" w:color="auto"/>
        </w:pBdr>
        <w:jc w:val="both"/>
        <w:rPr>
          <w:b/>
          <w:sz w:val="22"/>
          <w:szCs w:val="22"/>
        </w:rPr>
      </w:pPr>
      <w:r w:rsidRPr="002E1774">
        <w:rPr>
          <w:b/>
          <w:sz w:val="22"/>
          <w:szCs w:val="22"/>
        </w:rPr>
        <w:t xml:space="preserve">ul. </w:t>
      </w:r>
      <w:proofErr w:type="spellStart"/>
      <w:proofErr w:type="gramStart"/>
      <w:r w:rsidRPr="002E1774">
        <w:rPr>
          <w:b/>
          <w:sz w:val="22"/>
          <w:szCs w:val="22"/>
        </w:rPr>
        <w:t>Garbary</w:t>
      </w:r>
      <w:proofErr w:type="spellEnd"/>
      <w:r w:rsidRPr="002E1774">
        <w:rPr>
          <w:b/>
          <w:sz w:val="22"/>
          <w:szCs w:val="22"/>
        </w:rPr>
        <w:t xml:space="preserve"> 15, </w:t>
      </w:r>
      <w:r w:rsidR="00FE1324" w:rsidRPr="002E1774">
        <w:rPr>
          <w:b/>
          <w:sz w:val="22"/>
          <w:szCs w:val="22"/>
        </w:rPr>
        <w:t xml:space="preserve"> </w:t>
      </w:r>
      <w:r w:rsidR="002E1774">
        <w:rPr>
          <w:b/>
          <w:sz w:val="22"/>
          <w:szCs w:val="22"/>
        </w:rPr>
        <w:t xml:space="preserve"> </w:t>
      </w:r>
      <w:r w:rsidR="00141B7A" w:rsidRPr="002E1774">
        <w:rPr>
          <w:b/>
          <w:sz w:val="22"/>
          <w:szCs w:val="22"/>
        </w:rPr>
        <w:t>61-866 Poznań</w:t>
      </w:r>
      <w:proofErr w:type="gramEnd"/>
      <w:r w:rsidR="002E1774">
        <w:rPr>
          <w:b/>
          <w:sz w:val="22"/>
          <w:szCs w:val="22"/>
        </w:rPr>
        <w:t xml:space="preserve"> </w:t>
      </w:r>
    </w:p>
    <w:p w:rsidR="00210D77" w:rsidRDefault="00210D77" w:rsidP="002E1774">
      <w:pPr>
        <w:pBdr>
          <w:top w:val="single" w:sz="4" w:space="1" w:color="auto"/>
          <w:left w:val="single" w:sz="4" w:space="4" w:color="auto"/>
          <w:bottom w:val="single" w:sz="4" w:space="1" w:color="auto"/>
          <w:right w:val="single" w:sz="4" w:space="4" w:color="auto"/>
        </w:pBdr>
        <w:jc w:val="both"/>
        <w:rPr>
          <w:b/>
          <w:sz w:val="22"/>
          <w:szCs w:val="22"/>
        </w:rPr>
      </w:pPr>
    </w:p>
    <w:p w:rsidR="00EE2F4D" w:rsidRDefault="005F3850" w:rsidP="002E1774">
      <w:pPr>
        <w:pBdr>
          <w:top w:val="single" w:sz="4" w:space="1" w:color="auto"/>
          <w:left w:val="single" w:sz="4" w:space="4" w:color="auto"/>
          <w:bottom w:val="single" w:sz="4" w:space="1" w:color="auto"/>
          <w:right w:val="single" w:sz="4" w:space="4" w:color="auto"/>
        </w:pBdr>
        <w:jc w:val="both"/>
        <w:rPr>
          <w:b/>
          <w:sz w:val="22"/>
          <w:szCs w:val="22"/>
        </w:rPr>
      </w:pPr>
      <w:r w:rsidRPr="002E1774">
        <w:rPr>
          <w:b/>
          <w:sz w:val="22"/>
          <w:szCs w:val="22"/>
        </w:rPr>
        <w:t>Przetarg</w:t>
      </w:r>
      <w:r w:rsidR="00141B7A" w:rsidRPr="002E1774">
        <w:rPr>
          <w:b/>
          <w:sz w:val="22"/>
          <w:szCs w:val="22"/>
        </w:rPr>
        <w:t xml:space="preserve"> nieograniczony </w:t>
      </w:r>
      <w:r w:rsidR="00B849EF" w:rsidRPr="002E1774">
        <w:rPr>
          <w:b/>
          <w:sz w:val="22"/>
          <w:szCs w:val="22"/>
        </w:rPr>
        <w:t>17/2019</w:t>
      </w:r>
      <w:r w:rsidR="00C121B4" w:rsidRPr="002E1774">
        <w:rPr>
          <w:b/>
          <w:sz w:val="22"/>
          <w:szCs w:val="22"/>
        </w:rPr>
        <w:t xml:space="preserve"> – </w:t>
      </w:r>
      <w:r w:rsidR="00A851DB" w:rsidRPr="002E1774">
        <w:rPr>
          <w:b/>
          <w:sz w:val="22"/>
          <w:szCs w:val="22"/>
        </w:rPr>
        <w:t xml:space="preserve">Obsługa serwisowa systemu telefonii stacjonarnej, telefonii DECT </w:t>
      </w:r>
      <w:r w:rsidR="009A4EAA" w:rsidRPr="002E1774">
        <w:rPr>
          <w:b/>
          <w:sz w:val="22"/>
          <w:szCs w:val="22"/>
        </w:rPr>
        <w:t>oraz systemu</w:t>
      </w:r>
      <w:r w:rsidR="00A851DB" w:rsidRPr="002E1774">
        <w:rPr>
          <w:b/>
          <w:sz w:val="22"/>
          <w:szCs w:val="22"/>
        </w:rPr>
        <w:t xml:space="preserve"> powiadamiania o </w:t>
      </w:r>
      <w:r w:rsidR="009A4EAA" w:rsidRPr="002E1774">
        <w:rPr>
          <w:b/>
          <w:sz w:val="22"/>
          <w:szCs w:val="22"/>
        </w:rPr>
        <w:t>zdarzeniach z</w:t>
      </w:r>
      <w:r w:rsidR="00A851DB" w:rsidRPr="002E1774">
        <w:rPr>
          <w:b/>
          <w:sz w:val="22"/>
          <w:szCs w:val="22"/>
        </w:rPr>
        <w:t xml:space="preserve"> elementami monitorowania parametrów środowiskowych oraz systemu dystrybucji informacji o zdarzeniach krytycznych.</w:t>
      </w:r>
    </w:p>
    <w:p w:rsidR="00210D77" w:rsidRPr="002E1774" w:rsidRDefault="00210D77" w:rsidP="002E1774">
      <w:pPr>
        <w:pBdr>
          <w:top w:val="single" w:sz="4" w:space="1" w:color="auto"/>
          <w:left w:val="single" w:sz="4" w:space="4" w:color="auto"/>
          <w:bottom w:val="single" w:sz="4" w:space="1" w:color="auto"/>
          <w:right w:val="single" w:sz="4" w:space="4" w:color="auto"/>
        </w:pBdr>
        <w:jc w:val="both"/>
        <w:rPr>
          <w:b/>
          <w:sz w:val="22"/>
          <w:szCs w:val="22"/>
        </w:rPr>
      </w:pPr>
    </w:p>
    <w:p w:rsidR="00A44972" w:rsidRPr="002E1774" w:rsidRDefault="00A44972" w:rsidP="002E1774">
      <w:pPr>
        <w:jc w:val="both"/>
        <w:rPr>
          <w:b/>
          <w:sz w:val="22"/>
          <w:szCs w:val="22"/>
        </w:rPr>
      </w:pPr>
    </w:p>
    <w:p w:rsidR="00C760C7" w:rsidRDefault="00C760C7" w:rsidP="002E1774">
      <w:pPr>
        <w:numPr>
          <w:ilvl w:val="0"/>
          <w:numId w:val="1"/>
        </w:numPr>
        <w:ind w:left="0" w:firstLine="104"/>
        <w:jc w:val="both"/>
        <w:rPr>
          <w:b/>
          <w:sz w:val="22"/>
          <w:szCs w:val="22"/>
        </w:rPr>
      </w:pPr>
      <w:r w:rsidRPr="002E1774">
        <w:rPr>
          <w:b/>
          <w:sz w:val="22"/>
          <w:szCs w:val="22"/>
        </w:rPr>
        <w:t>Miejsce oraz termin składania i otwarcia ofert.</w:t>
      </w:r>
    </w:p>
    <w:p w:rsidR="00CD7574" w:rsidRPr="002E1774" w:rsidRDefault="00CD7574" w:rsidP="00CD7574">
      <w:pPr>
        <w:ind w:left="104"/>
        <w:jc w:val="both"/>
        <w:rPr>
          <w:b/>
          <w:sz w:val="22"/>
          <w:szCs w:val="22"/>
        </w:rPr>
      </w:pPr>
    </w:p>
    <w:p w:rsidR="00C760C7" w:rsidRPr="00210D77" w:rsidRDefault="00C760C7" w:rsidP="002E1774">
      <w:pPr>
        <w:pStyle w:val="Tekstpodstawowy"/>
        <w:numPr>
          <w:ilvl w:val="2"/>
          <w:numId w:val="1"/>
        </w:numPr>
        <w:tabs>
          <w:tab w:val="clear" w:pos="2340"/>
        </w:tabs>
        <w:ind w:left="0" w:hanging="283"/>
        <w:rPr>
          <w:rFonts w:ascii="Times New Roman" w:hAnsi="Times New Roman"/>
          <w:b/>
          <w:sz w:val="22"/>
          <w:szCs w:val="22"/>
          <w:highlight w:val="yellow"/>
        </w:rPr>
      </w:pPr>
      <w:r w:rsidRPr="002E1774">
        <w:rPr>
          <w:rFonts w:ascii="Times New Roman" w:hAnsi="Times New Roman"/>
          <w:sz w:val="22"/>
          <w:szCs w:val="22"/>
        </w:rPr>
        <w:t xml:space="preserve">Ofertę należy złożyć w pokoju 3089 (Kancelaria – III piętro), w dni robocze, w godzinach od 7.30 </w:t>
      </w:r>
      <w:proofErr w:type="gramStart"/>
      <w:r w:rsidRPr="002E1774">
        <w:rPr>
          <w:rFonts w:ascii="Times New Roman" w:hAnsi="Times New Roman"/>
          <w:sz w:val="22"/>
          <w:szCs w:val="22"/>
        </w:rPr>
        <w:t>do</w:t>
      </w:r>
      <w:proofErr w:type="gramEnd"/>
      <w:r w:rsidRPr="002E1774">
        <w:rPr>
          <w:rFonts w:ascii="Times New Roman" w:hAnsi="Times New Roman"/>
          <w:sz w:val="22"/>
          <w:szCs w:val="22"/>
        </w:rPr>
        <w:t xml:space="preserve"> 14.30 w siedzibie Zamawiającego w Poznaniu, ul. </w:t>
      </w:r>
      <w:proofErr w:type="spellStart"/>
      <w:r w:rsidRPr="002E1774">
        <w:rPr>
          <w:rFonts w:ascii="Times New Roman" w:hAnsi="Times New Roman"/>
          <w:sz w:val="22"/>
          <w:szCs w:val="22"/>
        </w:rPr>
        <w:t>Garbary</w:t>
      </w:r>
      <w:proofErr w:type="spellEnd"/>
      <w:r w:rsidRPr="002E1774">
        <w:rPr>
          <w:rFonts w:ascii="Times New Roman" w:hAnsi="Times New Roman"/>
          <w:sz w:val="22"/>
          <w:szCs w:val="22"/>
        </w:rPr>
        <w:t xml:space="preserve"> 15 w nieprzekraczalnym terminie </w:t>
      </w:r>
      <w:proofErr w:type="gramStart"/>
      <w:r w:rsidRPr="00210D77">
        <w:rPr>
          <w:rFonts w:ascii="Times New Roman" w:hAnsi="Times New Roman"/>
          <w:b/>
          <w:sz w:val="22"/>
          <w:szCs w:val="22"/>
          <w:highlight w:val="yellow"/>
        </w:rPr>
        <w:t xml:space="preserve">do </w:t>
      </w:r>
      <w:r w:rsidR="00ED5D8E" w:rsidRPr="00210D77">
        <w:rPr>
          <w:rFonts w:ascii="Times New Roman" w:hAnsi="Times New Roman"/>
          <w:b/>
          <w:sz w:val="22"/>
          <w:szCs w:val="22"/>
          <w:highlight w:val="yellow"/>
        </w:rPr>
        <w:t xml:space="preserve"> </w:t>
      </w:r>
      <w:r w:rsidR="009E1B99" w:rsidRPr="00210D77">
        <w:rPr>
          <w:rFonts w:ascii="Times New Roman" w:hAnsi="Times New Roman"/>
          <w:b/>
          <w:sz w:val="22"/>
          <w:szCs w:val="22"/>
          <w:highlight w:val="yellow"/>
        </w:rPr>
        <w:t>dnia</w:t>
      </w:r>
      <w:proofErr w:type="gramEnd"/>
      <w:r w:rsidR="009E1B99" w:rsidRPr="00210D77">
        <w:rPr>
          <w:rFonts w:ascii="Times New Roman" w:hAnsi="Times New Roman"/>
          <w:b/>
          <w:sz w:val="22"/>
          <w:szCs w:val="22"/>
          <w:highlight w:val="yellow"/>
        </w:rPr>
        <w:t xml:space="preserve"> </w:t>
      </w:r>
      <w:r w:rsidR="00C4357B" w:rsidRPr="00210D77">
        <w:rPr>
          <w:rFonts w:ascii="Times New Roman" w:hAnsi="Times New Roman"/>
          <w:b/>
          <w:sz w:val="22"/>
          <w:szCs w:val="22"/>
          <w:highlight w:val="yellow"/>
        </w:rPr>
        <w:t xml:space="preserve"> </w:t>
      </w:r>
      <w:r w:rsidR="00635509">
        <w:rPr>
          <w:rFonts w:ascii="Times New Roman" w:hAnsi="Times New Roman"/>
          <w:b/>
          <w:sz w:val="22"/>
          <w:szCs w:val="22"/>
          <w:highlight w:val="yellow"/>
        </w:rPr>
        <w:t>27-03-2019</w:t>
      </w:r>
      <w:r w:rsidR="000D7398" w:rsidRPr="00210D77">
        <w:rPr>
          <w:rFonts w:ascii="Times New Roman" w:hAnsi="Times New Roman"/>
          <w:b/>
          <w:sz w:val="22"/>
          <w:szCs w:val="22"/>
          <w:highlight w:val="yellow"/>
        </w:rPr>
        <w:t xml:space="preserve"> r.</w:t>
      </w:r>
      <w:r w:rsidR="00AF79EF" w:rsidRPr="00210D77">
        <w:rPr>
          <w:rFonts w:ascii="Times New Roman" w:hAnsi="Times New Roman"/>
          <w:b/>
          <w:sz w:val="22"/>
          <w:szCs w:val="22"/>
          <w:highlight w:val="yellow"/>
        </w:rPr>
        <w:t xml:space="preserve"> </w:t>
      </w:r>
      <w:r w:rsidR="00BC09C4" w:rsidRPr="00210D77">
        <w:rPr>
          <w:rFonts w:ascii="Times New Roman" w:hAnsi="Times New Roman"/>
          <w:b/>
          <w:sz w:val="22"/>
          <w:szCs w:val="22"/>
          <w:highlight w:val="yellow"/>
        </w:rPr>
        <w:t>do</w:t>
      </w:r>
      <w:r w:rsidR="0036011D" w:rsidRPr="00210D77">
        <w:rPr>
          <w:rFonts w:ascii="Times New Roman" w:hAnsi="Times New Roman"/>
          <w:b/>
          <w:sz w:val="22"/>
          <w:szCs w:val="22"/>
          <w:highlight w:val="yellow"/>
        </w:rPr>
        <w:t xml:space="preserve"> </w:t>
      </w:r>
      <w:r w:rsidR="00D82856" w:rsidRPr="00210D77">
        <w:rPr>
          <w:rFonts w:ascii="Times New Roman" w:hAnsi="Times New Roman"/>
          <w:b/>
          <w:sz w:val="22"/>
          <w:szCs w:val="22"/>
          <w:highlight w:val="yellow"/>
        </w:rPr>
        <w:t xml:space="preserve">godz. </w:t>
      </w:r>
      <w:r w:rsidR="00946F98" w:rsidRPr="00210D77">
        <w:rPr>
          <w:rFonts w:ascii="Times New Roman" w:hAnsi="Times New Roman"/>
          <w:b/>
          <w:sz w:val="22"/>
          <w:szCs w:val="22"/>
          <w:highlight w:val="yellow"/>
        </w:rPr>
        <w:t>9:</w:t>
      </w:r>
      <w:r w:rsidR="00BC09C4" w:rsidRPr="00210D77">
        <w:rPr>
          <w:rFonts w:ascii="Times New Roman" w:hAnsi="Times New Roman"/>
          <w:b/>
          <w:sz w:val="22"/>
          <w:szCs w:val="22"/>
          <w:highlight w:val="yellow"/>
        </w:rPr>
        <w:t>00</w:t>
      </w:r>
    </w:p>
    <w:p w:rsidR="00CD7574" w:rsidRPr="002E1774" w:rsidRDefault="00CD7574" w:rsidP="00CD7574">
      <w:pPr>
        <w:pStyle w:val="Tekstpodstawowy"/>
        <w:rPr>
          <w:rFonts w:ascii="Times New Roman" w:hAnsi="Times New Roman"/>
          <w:b/>
          <w:sz w:val="22"/>
          <w:szCs w:val="22"/>
        </w:rPr>
      </w:pPr>
    </w:p>
    <w:p w:rsidR="00C760C7" w:rsidRDefault="00C760C7" w:rsidP="002E1774">
      <w:pPr>
        <w:pStyle w:val="Akapitzlist"/>
        <w:numPr>
          <w:ilvl w:val="2"/>
          <w:numId w:val="1"/>
        </w:numPr>
        <w:tabs>
          <w:tab w:val="clear" w:pos="2340"/>
        </w:tabs>
        <w:spacing w:after="0" w:line="240" w:lineRule="auto"/>
        <w:ind w:left="0" w:hanging="283"/>
        <w:jc w:val="both"/>
        <w:rPr>
          <w:rFonts w:ascii="Times New Roman" w:hAnsi="Times New Roman"/>
        </w:rPr>
      </w:pPr>
      <w:r w:rsidRPr="002E1774">
        <w:rPr>
          <w:rFonts w:ascii="Times New Roman" w:hAnsi="Times New Roman"/>
        </w:rPr>
        <w:t xml:space="preserve">Otwarcie ofert nastąpi </w:t>
      </w:r>
      <w:r w:rsidRPr="00210D77">
        <w:rPr>
          <w:rFonts w:ascii="Times New Roman" w:hAnsi="Times New Roman"/>
          <w:b/>
          <w:highlight w:val="yellow"/>
        </w:rPr>
        <w:t xml:space="preserve">w dniu </w:t>
      </w:r>
      <w:r w:rsidR="00635509">
        <w:rPr>
          <w:rFonts w:ascii="Times New Roman" w:hAnsi="Times New Roman"/>
          <w:b/>
          <w:highlight w:val="yellow"/>
        </w:rPr>
        <w:t>27-03-</w:t>
      </w:r>
      <w:r w:rsidR="000D7398" w:rsidRPr="00210D77">
        <w:rPr>
          <w:rFonts w:ascii="Times New Roman" w:hAnsi="Times New Roman"/>
          <w:b/>
          <w:highlight w:val="yellow"/>
        </w:rPr>
        <w:t xml:space="preserve">2019 </w:t>
      </w:r>
      <w:r w:rsidR="009E1B99" w:rsidRPr="00210D77">
        <w:rPr>
          <w:rFonts w:ascii="Times New Roman" w:hAnsi="Times New Roman"/>
          <w:b/>
          <w:highlight w:val="yellow"/>
        </w:rPr>
        <w:t>r. o</w:t>
      </w:r>
      <w:r w:rsidR="00C44F81" w:rsidRPr="00210D77">
        <w:rPr>
          <w:rFonts w:ascii="Times New Roman" w:hAnsi="Times New Roman"/>
          <w:b/>
          <w:highlight w:val="yellow"/>
        </w:rPr>
        <w:t xml:space="preserve"> godz</w:t>
      </w:r>
      <w:proofErr w:type="gramStart"/>
      <w:r w:rsidR="003477AE" w:rsidRPr="002E1774">
        <w:rPr>
          <w:rFonts w:ascii="Times New Roman" w:hAnsi="Times New Roman"/>
          <w:b/>
          <w:highlight w:val="yellow"/>
        </w:rPr>
        <w:t>. 10:00 w</w:t>
      </w:r>
      <w:proofErr w:type="gramEnd"/>
      <w:r w:rsidRPr="002E1774">
        <w:rPr>
          <w:rFonts w:ascii="Times New Roman" w:hAnsi="Times New Roman"/>
        </w:rPr>
        <w:t xml:space="preserve"> siedzibie Zamawiającego – </w:t>
      </w:r>
      <w:r w:rsidR="00906AA3" w:rsidRPr="002E1774">
        <w:rPr>
          <w:rFonts w:ascii="Times New Roman" w:hAnsi="Times New Roman"/>
        </w:rPr>
        <w:t xml:space="preserve">Budynek </w:t>
      </w:r>
      <w:r w:rsidRPr="002E1774">
        <w:rPr>
          <w:rFonts w:ascii="Times New Roman" w:hAnsi="Times New Roman"/>
        </w:rPr>
        <w:t>Kantor</w:t>
      </w:r>
      <w:r w:rsidR="00906AA3" w:rsidRPr="002E1774">
        <w:rPr>
          <w:rFonts w:ascii="Times New Roman" w:hAnsi="Times New Roman"/>
        </w:rPr>
        <w:t xml:space="preserve"> Cegielskiego – Rotunda - </w:t>
      </w:r>
      <w:r w:rsidRPr="002E1774">
        <w:rPr>
          <w:rFonts w:ascii="Times New Roman" w:hAnsi="Times New Roman"/>
        </w:rPr>
        <w:t>parter pokój nr 001.</w:t>
      </w:r>
    </w:p>
    <w:p w:rsidR="00C760C7" w:rsidRPr="002E1774" w:rsidRDefault="00C760C7" w:rsidP="002E1774">
      <w:pPr>
        <w:pStyle w:val="Tekstpodstawowy"/>
        <w:numPr>
          <w:ilvl w:val="2"/>
          <w:numId w:val="1"/>
        </w:numPr>
        <w:tabs>
          <w:tab w:val="clear" w:pos="2340"/>
        </w:tabs>
        <w:ind w:left="0" w:hanging="283"/>
        <w:rPr>
          <w:rFonts w:ascii="Times New Roman" w:hAnsi="Times New Roman"/>
          <w:sz w:val="22"/>
          <w:szCs w:val="22"/>
        </w:rPr>
      </w:pPr>
      <w:r w:rsidRPr="002E1774">
        <w:rPr>
          <w:rFonts w:ascii="Times New Roman" w:hAnsi="Times New Roman"/>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2E1774" w:rsidRDefault="00C760C7" w:rsidP="002E1774">
      <w:pPr>
        <w:pStyle w:val="Tekstpodstawowy"/>
        <w:numPr>
          <w:ilvl w:val="2"/>
          <w:numId w:val="1"/>
        </w:numPr>
        <w:tabs>
          <w:tab w:val="clear" w:pos="2340"/>
        </w:tabs>
        <w:ind w:left="0" w:hanging="283"/>
        <w:rPr>
          <w:rFonts w:ascii="Times New Roman" w:hAnsi="Times New Roman"/>
          <w:sz w:val="22"/>
          <w:szCs w:val="22"/>
        </w:rPr>
      </w:pPr>
      <w:r w:rsidRPr="002E1774">
        <w:rPr>
          <w:rFonts w:ascii="Times New Roman" w:hAnsi="Times New Roman"/>
          <w:sz w:val="22"/>
          <w:szCs w:val="22"/>
        </w:rPr>
        <w:t>Oferty zostaną sprawdzone pod k</w:t>
      </w:r>
      <w:r w:rsidR="00CC7AFF" w:rsidRPr="002E1774">
        <w:rPr>
          <w:rFonts w:ascii="Times New Roman" w:hAnsi="Times New Roman"/>
          <w:sz w:val="22"/>
          <w:szCs w:val="22"/>
        </w:rPr>
        <w:t>ą</w:t>
      </w:r>
      <w:r w:rsidRPr="002E1774">
        <w:rPr>
          <w:rFonts w:ascii="Times New Roman" w:hAnsi="Times New Roman"/>
          <w:sz w:val="22"/>
          <w:szCs w:val="22"/>
        </w:rPr>
        <w:t>tem, czy zostały s</w:t>
      </w:r>
      <w:r w:rsidR="00857062" w:rsidRPr="002E1774">
        <w:rPr>
          <w:rFonts w:ascii="Times New Roman" w:hAnsi="Times New Roman"/>
          <w:sz w:val="22"/>
          <w:szCs w:val="22"/>
        </w:rPr>
        <w:t xml:space="preserve">porządzone zgodnie z </w:t>
      </w:r>
      <w:proofErr w:type="spellStart"/>
      <w:r w:rsidR="00857062" w:rsidRPr="002E1774">
        <w:rPr>
          <w:rFonts w:ascii="Times New Roman" w:hAnsi="Times New Roman"/>
          <w:sz w:val="22"/>
          <w:szCs w:val="22"/>
        </w:rPr>
        <w:t>Pzp</w:t>
      </w:r>
      <w:proofErr w:type="spellEnd"/>
      <w:r w:rsidR="00857062" w:rsidRPr="002E1774">
        <w:rPr>
          <w:rFonts w:ascii="Times New Roman" w:hAnsi="Times New Roman"/>
          <w:sz w:val="22"/>
          <w:szCs w:val="22"/>
        </w:rPr>
        <w:t xml:space="preserve"> </w:t>
      </w:r>
      <w:r w:rsidRPr="002E1774">
        <w:rPr>
          <w:rFonts w:ascii="Times New Roman" w:hAnsi="Times New Roman"/>
          <w:sz w:val="22"/>
          <w:szCs w:val="22"/>
        </w:rPr>
        <w:t>i postanowieniami specyfikacji istotnych warunków zamówienia.</w:t>
      </w:r>
    </w:p>
    <w:p w:rsidR="00C760C7" w:rsidRPr="002E1774" w:rsidRDefault="00C760C7" w:rsidP="002E1774">
      <w:pPr>
        <w:pStyle w:val="Akapitzlist"/>
        <w:numPr>
          <w:ilvl w:val="2"/>
          <w:numId w:val="1"/>
        </w:numPr>
        <w:tabs>
          <w:tab w:val="clear" w:pos="2340"/>
        </w:tabs>
        <w:spacing w:after="0" w:line="240" w:lineRule="auto"/>
        <w:ind w:left="0" w:hanging="283"/>
        <w:jc w:val="both"/>
        <w:rPr>
          <w:rFonts w:ascii="Times New Roman" w:hAnsi="Times New Roman"/>
        </w:rPr>
      </w:pPr>
      <w:r w:rsidRPr="002E1774">
        <w:rPr>
          <w:rFonts w:ascii="Times New Roman" w:hAnsi="Times New Roman"/>
        </w:rPr>
        <w:t xml:space="preserve">W toku badania i oceny ofert Zamawiający może żądać udzielenia przez Wykonawców wyjaśnień dotyczących treści złożonych przez nich ofert. </w:t>
      </w:r>
    </w:p>
    <w:p w:rsidR="00C760C7" w:rsidRPr="002E1774" w:rsidRDefault="00C760C7" w:rsidP="002E1774">
      <w:pPr>
        <w:pStyle w:val="Akapitzlist"/>
        <w:numPr>
          <w:ilvl w:val="2"/>
          <w:numId w:val="1"/>
        </w:numPr>
        <w:tabs>
          <w:tab w:val="clear" w:pos="2340"/>
        </w:tabs>
        <w:autoSpaceDE w:val="0"/>
        <w:autoSpaceDN w:val="0"/>
        <w:adjustRightInd w:val="0"/>
        <w:spacing w:after="0" w:line="240" w:lineRule="auto"/>
        <w:ind w:left="0" w:hanging="283"/>
        <w:rPr>
          <w:rFonts w:ascii="Times New Roman" w:hAnsi="Times New Roman"/>
        </w:rPr>
      </w:pPr>
      <w:r w:rsidRPr="002E1774">
        <w:rPr>
          <w:rFonts w:ascii="Times New Roman" w:hAnsi="Times New Roman"/>
        </w:rPr>
        <w:t>Zamawiaj</w:t>
      </w:r>
      <w:r w:rsidRPr="002E1774">
        <w:rPr>
          <w:rFonts w:ascii="Times New Roman" w:eastAsia="TimesNewRoman" w:hAnsi="Times New Roman"/>
        </w:rPr>
        <w:t>ą</w:t>
      </w:r>
      <w:r w:rsidRPr="002E1774">
        <w:rPr>
          <w:rFonts w:ascii="Times New Roman" w:hAnsi="Times New Roman"/>
        </w:rPr>
        <w:t>cy poprawia w ofercie:</w:t>
      </w:r>
    </w:p>
    <w:p w:rsidR="00C760C7" w:rsidRPr="002E1774" w:rsidRDefault="00C760C7" w:rsidP="009E1B99">
      <w:pPr>
        <w:numPr>
          <w:ilvl w:val="4"/>
          <w:numId w:val="1"/>
        </w:numPr>
        <w:tabs>
          <w:tab w:val="clear" w:pos="3600"/>
        </w:tabs>
        <w:autoSpaceDE w:val="0"/>
        <w:autoSpaceDN w:val="0"/>
        <w:adjustRightInd w:val="0"/>
        <w:ind w:left="568" w:hanging="284"/>
        <w:rPr>
          <w:sz w:val="22"/>
          <w:szCs w:val="22"/>
        </w:rPr>
      </w:pPr>
      <w:proofErr w:type="gramStart"/>
      <w:r w:rsidRPr="002E1774">
        <w:rPr>
          <w:sz w:val="22"/>
          <w:szCs w:val="22"/>
        </w:rPr>
        <w:t>oczywiste</w:t>
      </w:r>
      <w:proofErr w:type="gramEnd"/>
      <w:r w:rsidRPr="002E1774">
        <w:rPr>
          <w:sz w:val="22"/>
          <w:szCs w:val="22"/>
        </w:rPr>
        <w:t xml:space="preserve"> omyłki pisarskie,</w:t>
      </w:r>
    </w:p>
    <w:p w:rsidR="00C760C7" w:rsidRPr="002E1774" w:rsidRDefault="00C760C7" w:rsidP="009E1B99">
      <w:pPr>
        <w:numPr>
          <w:ilvl w:val="4"/>
          <w:numId w:val="1"/>
        </w:numPr>
        <w:tabs>
          <w:tab w:val="clear" w:pos="3600"/>
        </w:tabs>
        <w:autoSpaceDE w:val="0"/>
        <w:autoSpaceDN w:val="0"/>
        <w:adjustRightInd w:val="0"/>
        <w:ind w:left="568" w:hanging="284"/>
        <w:rPr>
          <w:sz w:val="22"/>
          <w:szCs w:val="22"/>
        </w:rPr>
      </w:pPr>
      <w:proofErr w:type="gramStart"/>
      <w:r w:rsidRPr="002E1774">
        <w:rPr>
          <w:sz w:val="22"/>
          <w:szCs w:val="22"/>
        </w:rPr>
        <w:t>oczywiste</w:t>
      </w:r>
      <w:proofErr w:type="gramEnd"/>
      <w:r w:rsidRPr="002E1774">
        <w:rPr>
          <w:sz w:val="22"/>
          <w:szCs w:val="22"/>
        </w:rPr>
        <w:t xml:space="preserve"> omyłki rachunkowe, z uwzgl</w:t>
      </w:r>
      <w:r w:rsidRPr="002E1774">
        <w:rPr>
          <w:rFonts w:eastAsia="TimesNewRoman"/>
          <w:sz w:val="22"/>
          <w:szCs w:val="22"/>
        </w:rPr>
        <w:t>ę</w:t>
      </w:r>
      <w:r w:rsidRPr="002E1774">
        <w:rPr>
          <w:sz w:val="22"/>
          <w:szCs w:val="22"/>
        </w:rPr>
        <w:t>dnieniem konsekwencji rachunkowych dokonanych poprawek,</w:t>
      </w:r>
    </w:p>
    <w:p w:rsidR="00C760C7" w:rsidRPr="002E1774" w:rsidRDefault="00C760C7" w:rsidP="009E1B99">
      <w:pPr>
        <w:numPr>
          <w:ilvl w:val="4"/>
          <w:numId w:val="1"/>
        </w:numPr>
        <w:tabs>
          <w:tab w:val="clear" w:pos="3600"/>
        </w:tabs>
        <w:autoSpaceDE w:val="0"/>
        <w:autoSpaceDN w:val="0"/>
        <w:adjustRightInd w:val="0"/>
        <w:ind w:left="568" w:hanging="284"/>
        <w:rPr>
          <w:sz w:val="22"/>
          <w:szCs w:val="22"/>
        </w:rPr>
      </w:pPr>
      <w:proofErr w:type="gramStart"/>
      <w:r w:rsidRPr="002E1774">
        <w:rPr>
          <w:sz w:val="22"/>
          <w:szCs w:val="22"/>
        </w:rPr>
        <w:t>inne</w:t>
      </w:r>
      <w:proofErr w:type="gramEnd"/>
      <w:r w:rsidRPr="002E1774">
        <w:rPr>
          <w:sz w:val="22"/>
          <w:szCs w:val="22"/>
        </w:rPr>
        <w:t xml:space="preserve"> omyłki polegaj</w:t>
      </w:r>
      <w:r w:rsidRPr="002E1774">
        <w:rPr>
          <w:rFonts w:eastAsia="TimesNewRoman"/>
          <w:sz w:val="22"/>
          <w:szCs w:val="22"/>
        </w:rPr>
        <w:t>ą</w:t>
      </w:r>
      <w:r w:rsidRPr="002E1774">
        <w:rPr>
          <w:sz w:val="22"/>
          <w:szCs w:val="22"/>
        </w:rPr>
        <w:t>ce na niezgodno</w:t>
      </w:r>
      <w:r w:rsidRPr="002E1774">
        <w:rPr>
          <w:rFonts w:eastAsia="TimesNewRoman"/>
          <w:sz w:val="22"/>
          <w:szCs w:val="22"/>
        </w:rPr>
        <w:t>ś</w:t>
      </w:r>
      <w:r w:rsidRPr="002E1774">
        <w:rPr>
          <w:sz w:val="22"/>
          <w:szCs w:val="22"/>
        </w:rPr>
        <w:t>ci oferty ze specyfikacj</w:t>
      </w:r>
      <w:r w:rsidRPr="002E1774">
        <w:rPr>
          <w:rFonts w:eastAsia="TimesNewRoman"/>
          <w:sz w:val="22"/>
          <w:szCs w:val="22"/>
        </w:rPr>
        <w:t xml:space="preserve">ą </w:t>
      </w:r>
      <w:r w:rsidRPr="002E1774">
        <w:rPr>
          <w:sz w:val="22"/>
          <w:szCs w:val="22"/>
        </w:rPr>
        <w:t>istotnych warunków zamówienia, niepowoduj</w:t>
      </w:r>
      <w:r w:rsidRPr="002E1774">
        <w:rPr>
          <w:rFonts w:eastAsia="TimesNewRoman"/>
          <w:sz w:val="22"/>
          <w:szCs w:val="22"/>
        </w:rPr>
        <w:t>ą</w:t>
      </w:r>
      <w:r w:rsidRPr="002E1774">
        <w:rPr>
          <w:sz w:val="22"/>
          <w:szCs w:val="22"/>
        </w:rPr>
        <w:t>ce istotnych zmian w tre</w:t>
      </w:r>
      <w:r w:rsidRPr="002E1774">
        <w:rPr>
          <w:rFonts w:eastAsia="TimesNewRoman"/>
          <w:sz w:val="22"/>
          <w:szCs w:val="22"/>
        </w:rPr>
        <w:t>ś</w:t>
      </w:r>
      <w:r w:rsidRPr="002E1774">
        <w:rPr>
          <w:sz w:val="22"/>
          <w:szCs w:val="22"/>
        </w:rPr>
        <w:t>ci oferty</w:t>
      </w:r>
    </w:p>
    <w:p w:rsidR="00C760C7" w:rsidRPr="002E1774" w:rsidRDefault="00C760C7" w:rsidP="009E1B99">
      <w:pPr>
        <w:ind w:left="568" w:hanging="1276"/>
        <w:jc w:val="both"/>
        <w:rPr>
          <w:sz w:val="22"/>
          <w:szCs w:val="22"/>
        </w:rPr>
      </w:pPr>
      <w:r w:rsidRPr="002E1774">
        <w:rPr>
          <w:sz w:val="22"/>
          <w:szCs w:val="22"/>
        </w:rPr>
        <w:t xml:space="preserve">       </w:t>
      </w:r>
      <w:r w:rsidR="002E1774">
        <w:rPr>
          <w:sz w:val="22"/>
          <w:szCs w:val="22"/>
        </w:rPr>
        <w:t xml:space="preserve">                 </w:t>
      </w:r>
      <w:proofErr w:type="gramStart"/>
      <w:r w:rsidRPr="002E1774">
        <w:rPr>
          <w:sz w:val="22"/>
          <w:szCs w:val="22"/>
        </w:rPr>
        <w:t xml:space="preserve">– </w:t>
      </w:r>
      <w:r w:rsidR="000A7B98" w:rsidRPr="002E1774">
        <w:rPr>
          <w:sz w:val="22"/>
          <w:szCs w:val="22"/>
        </w:rPr>
        <w:t xml:space="preserve">   </w:t>
      </w:r>
      <w:r w:rsidRPr="002E1774">
        <w:rPr>
          <w:sz w:val="22"/>
          <w:szCs w:val="22"/>
        </w:rPr>
        <w:t>niezwłocznie</w:t>
      </w:r>
      <w:proofErr w:type="gramEnd"/>
      <w:r w:rsidRPr="002E1774">
        <w:rPr>
          <w:sz w:val="22"/>
          <w:szCs w:val="22"/>
        </w:rPr>
        <w:t xml:space="preserve"> zawiadamiaj</w:t>
      </w:r>
      <w:r w:rsidRPr="002E1774">
        <w:rPr>
          <w:rFonts w:eastAsia="TimesNewRoman"/>
          <w:sz w:val="22"/>
          <w:szCs w:val="22"/>
        </w:rPr>
        <w:t>ą</w:t>
      </w:r>
      <w:r w:rsidRPr="002E1774">
        <w:rPr>
          <w:sz w:val="22"/>
          <w:szCs w:val="22"/>
        </w:rPr>
        <w:t xml:space="preserve">c o tym </w:t>
      </w:r>
      <w:r w:rsidR="0066154F" w:rsidRPr="002E1774">
        <w:rPr>
          <w:sz w:val="22"/>
          <w:szCs w:val="22"/>
        </w:rPr>
        <w:t>W</w:t>
      </w:r>
      <w:r w:rsidRPr="002E1774">
        <w:rPr>
          <w:sz w:val="22"/>
          <w:szCs w:val="22"/>
        </w:rPr>
        <w:t>ykonawc</w:t>
      </w:r>
      <w:r w:rsidRPr="002E1774">
        <w:rPr>
          <w:rFonts w:eastAsia="TimesNewRoman"/>
          <w:sz w:val="22"/>
          <w:szCs w:val="22"/>
        </w:rPr>
        <w:t>ę</w:t>
      </w:r>
      <w:r w:rsidRPr="002E1774">
        <w:rPr>
          <w:sz w:val="22"/>
          <w:szCs w:val="22"/>
        </w:rPr>
        <w:t>, którego oferta została poprawiona</w:t>
      </w:r>
    </w:p>
    <w:p w:rsidR="00AB0E57" w:rsidRPr="002E1774" w:rsidRDefault="00C760C7" w:rsidP="009E1B99">
      <w:pPr>
        <w:ind w:left="568"/>
        <w:rPr>
          <w:sz w:val="22"/>
          <w:szCs w:val="22"/>
        </w:rPr>
      </w:pPr>
      <w:r w:rsidRPr="002E1774">
        <w:rPr>
          <w:sz w:val="22"/>
          <w:szCs w:val="22"/>
        </w:rPr>
        <w:t xml:space="preserve">Nie wyrażenie zgody na poprawienie innych omyłek, niż oczywiste omyłki pisarskie i rachunkowe, polegających na niezgodności oferty ze specyfikacją istotnych warunków </w:t>
      </w:r>
      <w:r w:rsidRPr="002E1774">
        <w:rPr>
          <w:sz w:val="22"/>
          <w:szCs w:val="22"/>
        </w:rPr>
        <w:lastRenderedPageBreak/>
        <w:t>zamówienia, niepowodujące istotnych zmian w treści oferty, w ciągu 3 dni od daty doręczenia zawiadomienia, skutkować będzie odrzuceniem oferty</w:t>
      </w:r>
    </w:p>
    <w:p w:rsidR="000A7B98" w:rsidRPr="002E1774" w:rsidRDefault="000A7B98" w:rsidP="002E1774">
      <w:pPr>
        <w:rPr>
          <w:sz w:val="22"/>
          <w:szCs w:val="22"/>
        </w:rPr>
      </w:pPr>
    </w:p>
    <w:p w:rsidR="00AB0E57" w:rsidRPr="002E1774" w:rsidRDefault="00AB0E57" w:rsidP="002E1774">
      <w:pPr>
        <w:numPr>
          <w:ilvl w:val="0"/>
          <w:numId w:val="1"/>
        </w:numPr>
        <w:ind w:left="0"/>
        <w:jc w:val="both"/>
        <w:rPr>
          <w:b/>
          <w:sz w:val="22"/>
          <w:szCs w:val="22"/>
        </w:rPr>
      </w:pPr>
      <w:r w:rsidRPr="002E1774">
        <w:rPr>
          <w:b/>
          <w:sz w:val="22"/>
          <w:szCs w:val="22"/>
        </w:rPr>
        <w:t xml:space="preserve"> Opis sposobu obliczenia ceny</w:t>
      </w:r>
    </w:p>
    <w:p w:rsidR="0080736F" w:rsidRPr="002E1774" w:rsidRDefault="0080736F" w:rsidP="002E1774">
      <w:pPr>
        <w:numPr>
          <w:ilvl w:val="0"/>
          <w:numId w:val="4"/>
        </w:numPr>
        <w:tabs>
          <w:tab w:val="left" w:pos="1440"/>
        </w:tabs>
        <w:ind w:left="0"/>
        <w:jc w:val="both"/>
        <w:rPr>
          <w:sz w:val="22"/>
          <w:szCs w:val="22"/>
        </w:rPr>
      </w:pPr>
      <w:r w:rsidRPr="002E1774">
        <w:rPr>
          <w:sz w:val="22"/>
          <w:szCs w:val="22"/>
        </w:rPr>
        <w:t>Wykonawca w przedstawionej ofercie winien zaoferować cenę kompletną, jednoznaczną i ostateczną.</w:t>
      </w:r>
    </w:p>
    <w:p w:rsidR="0080736F" w:rsidRPr="002E1774" w:rsidRDefault="0080736F" w:rsidP="002E1774">
      <w:pPr>
        <w:pStyle w:val="Podstawowy2"/>
        <w:widowControl/>
        <w:numPr>
          <w:ilvl w:val="0"/>
          <w:numId w:val="4"/>
        </w:numPr>
        <w:suppressAutoHyphens w:val="0"/>
        <w:spacing w:line="240" w:lineRule="auto"/>
        <w:ind w:left="0"/>
        <w:rPr>
          <w:sz w:val="22"/>
          <w:szCs w:val="22"/>
        </w:rPr>
      </w:pPr>
      <w:r w:rsidRPr="002E1774">
        <w:rPr>
          <w:sz w:val="22"/>
          <w:szCs w:val="22"/>
        </w:rPr>
        <w:t>Zamawiający oceni i porówna jedynie te oferty, które odpowiadają zasadom określonym w </w:t>
      </w:r>
      <w:proofErr w:type="spellStart"/>
      <w:r w:rsidRPr="002E1774">
        <w:rPr>
          <w:sz w:val="22"/>
          <w:szCs w:val="22"/>
        </w:rPr>
        <w:t>Pzp</w:t>
      </w:r>
      <w:proofErr w:type="spellEnd"/>
      <w:r w:rsidRPr="002E1774">
        <w:rPr>
          <w:sz w:val="22"/>
          <w:szCs w:val="22"/>
        </w:rPr>
        <w:t xml:space="preserve"> i spełniają wymagania określone w SIWZ.</w:t>
      </w:r>
    </w:p>
    <w:p w:rsidR="0080736F" w:rsidRPr="002E1774" w:rsidRDefault="0080736F" w:rsidP="002E1774">
      <w:pPr>
        <w:numPr>
          <w:ilvl w:val="0"/>
          <w:numId w:val="4"/>
        </w:numPr>
        <w:tabs>
          <w:tab w:val="left" w:pos="1440"/>
        </w:tabs>
        <w:ind w:left="0"/>
        <w:jc w:val="both"/>
        <w:rPr>
          <w:sz w:val="22"/>
          <w:szCs w:val="22"/>
        </w:rPr>
      </w:pPr>
      <w:r w:rsidRPr="002E1774">
        <w:rPr>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80736F" w:rsidRPr="002E1774" w:rsidRDefault="0080736F" w:rsidP="002E1774">
      <w:pPr>
        <w:numPr>
          <w:ilvl w:val="0"/>
          <w:numId w:val="4"/>
        </w:numPr>
        <w:ind w:left="0"/>
        <w:jc w:val="both"/>
        <w:rPr>
          <w:sz w:val="22"/>
          <w:szCs w:val="22"/>
          <w:u w:val="single"/>
        </w:rPr>
      </w:pPr>
      <w:r w:rsidRPr="002E1774">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2E1774">
        <w:rPr>
          <w:sz w:val="22"/>
          <w:szCs w:val="22"/>
          <w:u w:val="single"/>
        </w:rPr>
        <w:t xml:space="preserve">. </w:t>
      </w:r>
    </w:p>
    <w:p w:rsidR="0080736F" w:rsidRPr="002E1774" w:rsidRDefault="0080736F" w:rsidP="002E1774">
      <w:pPr>
        <w:numPr>
          <w:ilvl w:val="0"/>
          <w:numId w:val="4"/>
        </w:numPr>
        <w:tabs>
          <w:tab w:val="left" w:pos="1440"/>
        </w:tabs>
        <w:ind w:left="0"/>
        <w:jc w:val="both"/>
        <w:rPr>
          <w:sz w:val="22"/>
          <w:szCs w:val="22"/>
        </w:rPr>
      </w:pPr>
      <w:r w:rsidRPr="002E1774">
        <w:rPr>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3477AE" w:rsidRPr="002E1774">
        <w:rPr>
          <w:sz w:val="22"/>
          <w:szCs w:val="22"/>
        </w:rPr>
        <w:t>postępowanie i</w:t>
      </w:r>
      <w:r w:rsidRPr="002E1774">
        <w:rPr>
          <w:sz w:val="22"/>
          <w:szCs w:val="22"/>
        </w:rPr>
        <w:t xml:space="preserve"> odpowiadać wymogom Zamawiającego </w:t>
      </w:r>
      <w:r w:rsidR="00CD7574" w:rsidRPr="002E1774">
        <w:rPr>
          <w:sz w:val="22"/>
          <w:szCs w:val="22"/>
        </w:rPr>
        <w:t>określonym w</w:t>
      </w:r>
      <w:r w:rsidRPr="002E1774">
        <w:rPr>
          <w:sz w:val="22"/>
          <w:szCs w:val="22"/>
        </w:rPr>
        <w:t xml:space="preserve"> niniejszej SIWZ.</w:t>
      </w:r>
    </w:p>
    <w:p w:rsidR="0080736F" w:rsidRPr="002E1774" w:rsidRDefault="0080736F" w:rsidP="002E1774">
      <w:pPr>
        <w:numPr>
          <w:ilvl w:val="0"/>
          <w:numId w:val="4"/>
        </w:numPr>
        <w:tabs>
          <w:tab w:val="left" w:pos="1440"/>
        </w:tabs>
        <w:ind w:left="0"/>
        <w:jc w:val="both"/>
        <w:rPr>
          <w:sz w:val="22"/>
          <w:szCs w:val="22"/>
        </w:rPr>
      </w:pPr>
      <w:r w:rsidRPr="002E1774">
        <w:rPr>
          <w:sz w:val="22"/>
          <w:szCs w:val="22"/>
        </w:rPr>
        <w:t xml:space="preserve">Wszystkie ceny określone przez Wykonawcę w ofercie są ustalone na okresie trwania umowy, poza przypadkami określonymi we wzorze umowy (załącznik </w:t>
      </w:r>
      <w:proofErr w:type="spellStart"/>
      <w:proofErr w:type="gramStart"/>
      <w:r w:rsidRPr="002E1774">
        <w:rPr>
          <w:sz w:val="22"/>
          <w:szCs w:val="22"/>
        </w:rPr>
        <w:t>siwz</w:t>
      </w:r>
      <w:proofErr w:type="spellEnd"/>
      <w:r w:rsidRPr="002E1774">
        <w:rPr>
          <w:sz w:val="22"/>
          <w:szCs w:val="22"/>
        </w:rPr>
        <w:t>)  i</w:t>
      </w:r>
      <w:proofErr w:type="gramEnd"/>
      <w:r w:rsidRPr="002E1774">
        <w:rPr>
          <w:sz w:val="22"/>
          <w:szCs w:val="22"/>
        </w:rPr>
        <w:t xml:space="preserve"> nie wzrosną i nie podlegają negocjacjom. </w:t>
      </w:r>
    </w:p>
    <w:p w:rsidR="0080736F" w:rsidRPr="002E1774" w:rsidRDefault="0080736F" w:rsidP="002E1774">
      <w:pPr>
        <w:numPr>
          <w:ilvl w:val="0"/>
          <w:numId w:val="4"/>
        </w:numPr>
        <w:tabs>
          <w:tab w:val="left" w:pos="1440"/>
        </w:tabs>
        <w:ind w:left="0"/>
        <w:jc w:val="both"/>
        <w:rPr>
          <w:sz w:val="22"/>
          <w:szCs w:val="22"/>
        </w:rPr>
      </w:pPr>
      <w:r w:rsidRPr="002E1774">
        <w:rPr>
          <w:sz w:val="22"/>
          <w:szCs w:val="22"/>
        </w:rPr>
        <w:t xml:space="preserve">Błąd w obliczeniu ceny spowoduje odrzucenie oferty z zastrzeżeniem art. 87 ust. 2 </w:t>
      </w:r>
      <w:proofErr w:type="spellStart"/>
      <w:r w:rsidRPr="002E1774">
        <w:rPr>
          <w:sz w:val="22"/>
          <w:szCs w:val="22"/>
        </w:rPr>
        <w:t>Pzp</w:t>
      </w:r>
      <w:proofErr w:type="spellEnd"/>
      <w:r w:rsidRPr="002E1774">
        <w:rPr>
          <w:sz w:val="22"/>
          <w:szCs w:val="22"/>
        </w:rPr>
        <w:t xml:space="preserve">. </w:t>
      </w:r>
    </w:p>
    <w:p w:rsidR="0080736F" w:rsidRPr="002E1774" w:rsidRDefault="0080736F" w:rsidP="002E1774">
      <w:pPr>
        <w:numPr>
          <w:ilvl w:val="0"/>
          <w:numId w:val="4"/>
        </w:numPr>
        <w:tabs>
          <w:tab w:val="left" w:pos="1440"/>
        </w:tabs>
        <w:ind w:left="0"/>
        <w:jc w:val="both"/>
        <w:rPr>
          <w:sz w:val="22"/>
          <w:szCs w:val="22"/>
        </w:rPr>
      </w:pPr>
      <w:r w:rsidRPr="002E1774">
        <w:rPr>
          <w:sz w:val="22"/>
          <w:szCs w:val="22"/>
        </w:rPr>
        <w:t>Za oczywistą omyłkę rachunkową zamawiający uzna w szczególności:</w:t>
      </w:r>
    </w:p>
    <w:p w:rsidR="0080736F" w:rsidRPr="002E1774" w:rsidRDefault="0080736F" w:rsidP="002E1774">
      <w:pPr>
        <w:numPr>
          <w:ilvl w:val="4"/>
          <w:numId w:val="3"/>
        </w:numPr>
        <w:tabs>
          <w:tab w:val="clear" w:pos="3600"/>
          <w:tab w:val="left" w:pos="567"/>
        </w:tabs>
        <w:ind w:left="0" w:hanging="284"/>
        <w:jc w:val="both"/>
        <w:rPr>
          <w:sz w:val="22"/>
          <w:szCs w:val="22"/>
        </w:rPr>
      </w:pPr>
      <w:proofErr w:type="gramStart"/>
      <w:r w:rsidRPr="002E1774">
        <w:rPr>
          <w:sz w:val="22"/>
          <w:szCs w:val="22"/>
        </w:rPr>
        <w:t>błędny</w:t>
      </w:r>
      <w:proofErr w:type="gramEnd"/>
      <w:r w:rsidRPr="002E1774">
        <w:rPr>
          <w:sz w:val="22"/>
          <w:szCs w:val="22"/>
        </w:rPr>
        <w:t xml:space="preserve"> wynik mnożenia ceny jednostkowej oraz ilości zamawianych sztuk, </w:t>
      </w:r>
    </w:p>
    <w:p w:rsidR="0080736F" w:rsidRPr="002E1774" w:rsidRDefault="0080736F" w:rsidP="002E1774">
      <w:pPr>
        <w:numPr>
          <w:ilvl w:val="4"/>
          <w:numId w:val="3"/>
        </w:numPr>
        <w:tabs>
          <w:tab w:val="clear" w:pos="3600"/>
          <w:tab w:val="left" w:pos="567"/>
        </w:tabs>
        <w:ind w:left="0" w:hanging="284"/>
        <w:jc w:val="both"/>
        <w:rPr>
          <w:sz w:val="22"/>
          <w:szCs w:val="22"/>
        </w:rPr>
      </w:pPr>
      <w:proofErr w:type="gramStart"/>
      <w:r w:rsidRPr="002E1774">
        <w:rPr>
          <w:sz w:val="22"/>
          <w:szCs w:val="22"/>
        </w:rPr>
        <w:t>błędny</w:t>
      </w:r>
      <w:proofErr w:type="gramEnd"/>
      <w:r w:rsidRPr="002E1774">
        <w:rPr>
          <w:sz w:val="22"/>
          <w:szCs w:val="22"/>
        </w:rPr>
        <w:t xml:space="preserve"> wynik podsumowania poszczególnych pozycji, przyjmując, że prawidłowo wyliczono cenę </w:t>
      </w:r>
      <w:r w:rsidR="003477AE" w:rsidRPr="002E1774">
        <w:rPr>
          <w:sz w:val="22"/>
          <w:szCs w:val="22"/>
        </w:rPr>
        <w:t>za poszczególne</w:t>
      </w:r>
      <w:r w:rsidRPr="002E1774">
        <w:rPr>
          <w:sz w:val="22"/>
          <w:szCs w:val="22"/>
        </w:rPr>
        <w:t xml:space="preserve"> pozycje, </w:t>
      </w:r>
    </w:p>
    <w:p w:rsidR="0080736F" w:rsidRPr="002E1774" w:rsidRDefault="0080736F" w:rsidP="002E1774">
      <w:pPr>
        <w:numPr>
          <w:ilvl w:val="4"/>
          <w:numId w:val="3"/>
        </w:numPr>
        <w:tabs>
          <w:tab w:val="clear" w:pos="3600"/>
          <w:tab w:val="left" w:pos="567"/>
        </w:tabs>
        <w:ind w:left="0" w:hanging="284"/>
        <w:jc w:val="both"/>
        <w:rPr>
          <w:sz w:val="22"/>
          <w:szCs w:val="22"/>
        </w:rPr>
      </w:pPr>
      <w:proofErr w:type="gramStart"/>
      <w:r w:rsidRPr="002E1774">
        <w:rPr>
          <w:sz w:val="22"/>
          <w:szCs w:val="22"/>
        </w:rPr>
        <w:t>rozbieżność</w:t>
      </w:r>
      <w:proofErr w:type="gramEnd"/>
      <w:r w:rsidRPr="002E1774">
        <w:rPr>
          <w:sz w:val="22"/>
          <w:szCs w:val="22"/>
        </w:rPr>
        <w:t xml:space="preserve"> pomiędzy wartością ceny podaną liczbą i słownie, przy czym za prawidłową uznaje się tę wartość, która odpowiada poprawnemu arytmetycznie wyliczeniu ceny </w:t>
      </w:r>
    </w:p>
    <w:p w:rsidR="0080736F" w:rsidRPr="002E1774" w:rsidRDefault="0080736F" w:rsidP="002E1774">
      <w:pPr>
        <w:numPr>
          <w:ilvl w:val="0"/>
          <w:numId w:val="4"/>
        </w:numPr>
        <w:ind w:left="0"/>
        <w:jc w:val="both"/>
        <w:rPr>
          <w:sz w:val="22"/>
          <w:szCs w:val="22"/>
        </w:rPr>
      </w:pPr>
      <w:r w:rsidRPr="002E1774">
        <w:rPr>
          <w:sz w:val="22"/>
          <w:szCs w:val="22"/>
        </w:rPr>
        <w:t>Poprawiając omyłki rachunkowe, zamawiający uwzględni konsekwencje rachunkowe wynikające z ich poprawienia.</w:t>
      </w:r>
    </w:p>
    <w:p w:rsidR="00AB0E57" w:rsidRPr="002E1774" w:rsidRDefault="00AB0E57" w:rsidP="002E1774">
      <w:pPr>
        <w:tabs>
          <w:tab w:val="left" w:pos="1440"/>
        </w:tabs>
        <w:jc w:val="both"/>
        <w:rPr>
          <w:sz w:val="22"/>
          <w:szCs w:val="22"/>
        </w:rPr>
      </w:pPr>
    </w:p>
    <w:p w:rsidR="00AB0E57" w:rsidRPr="002E1774" w:rsidRDefault="00AB0E57" w:rsidP="002E1774">
      <w:pPr>
        <w:numPr>
          <w:ilvl w:val="0"/>
          <w:numId w:val="1"/>
        </w:numPr>
        <w:ind w:left="0"/>
        <w:jc w:val="both"/>
        <w:rPr>
          <w:b/>
          <w:sz w:val="22"/>
          <w:szCs w:val="22"/>
        </w:rPr>
      </w:pPr>
      <w:r w:rsidRPr="002E1774">
        <w:rPr>
          <w:b/>
          <w:sz w:val="22"/>
          <w:szCs w:val="22"/>
        </w:rPr>
        <w:t>Opis kryteriów, którymi zamawiający będzie się kierował przy wyborze oferty, wraz z podaniem znaczenia tych kryteriów i sposobu oceny ofert.</w:t>
      </w:r>
    </w:p>
    <w:p w:rsidR="00AA67A1" w:rsidRPr="002E1774" w:rsidRDefault="00AA67A1" w:rsidP="002E1774">
      <w:pPr>
        <w:jc w:val="both"/>
        <w:rPr>
          <w:b/>
          <w:sz w:val="22"/>
          <w:szCs w:val="22"/>
        </w:rPr>
      </w:pPr>
    </w:p>
    <w:p w:rsidR="00913A2B" w:rsidRPr="002E1774" w:rsidRDefault="00913A2B" w:rsidP="002E1774">
      <w:pPr>
        <w:pStyle w:val="Akapitzlist"/>
        <w:numPr>
          <w:ilvl w:val="2"/>
          <w:numId w:val="1"/>
        </w:numPr>
        <w:tabs>
          <w:tab w:val="clear" w:pos="2340"/>
        </w:tabs>
        <w:spacing w:after="0" w:line="240" w:lineRule="auto"/>
        <w:ind w:left="0"/>
        <w:contextualSpacing w:val="0"/>
        <w:jc w:val="both"/>
        <w:rPr>
          <w:rFonts w:ascii="Times New Roman" w:hAnsi="Times New Roman"/>
          <w:b/>
          <w:i/>
        </w:rPr>
      </w:pPr>
      <w:r w:rsidRPr="002E1774">
        <w:rPr>
          <w:rFonts w:ascii="Times New Roman" w:hAnsi="Times New Roman"/>
          <w:bCs/>
          <w:lang w:eastAsia="pl-PL"/>
        </w:rPr>
        <w:t xml:space="preserve">Za ofertę najkorzystniejszą zostanie uznana oferta zawierająca najkorzystniejszy bilans punktów w kryteriach: </w:t>
      </w:r>
    </w:p>
    <w:p w:rsidR="00913A2B" w:rsidRPr="002E1774" w:rsidRDefault="00913A2B" w:rsidP="002E1774">
      <w:pPr>
        <w:autoSpaceDE w:val="0"/>
        <w:autoSpaceDN w:val="0"/>
        <w:adjustRightInd w:val="0"/>
        <w:rPr>
          <w:b/>
          <w:sz w:val="22"/>
          <w:szCs w:val="22"/>
        </w:rPr>
      </w:pPr>
      <w:r w:rsidRPr="002E1774">
        <w:rPr>
          <w:b/>
          <w:bCs/>
          <w:sz w:val="22"/>
          <w:szCs w:val="22"/>
        </w:rPr>
        <w:t xml:space="preserve">- </w:t>
      </w:r>
      <w:r w:rsidRPr="002E1774">
        <w:rPr>
          <w:b/>
          <w:sz w:val="22"/>
          <w:szCs w:val="22"/>
        </w:rPr>
        <w:t xml:space="preserve">cena  </w:t>
      </w:r>
      <w:r w:rsidRPr="002E1774">
        <w:rPr>
          <w:b/>
          <w:sz w:val="22"/>
          <w:szCs w:val="22"/>
        </w:rPr>
        <w:tab/>
      </w:r>
      <w:r w:rsidRPr="002E1774">
        <w:rPr>
          <w:b/>
          <w:sz w:val="22"/>
          <w:szCs w:val="22"/>
        </w:rPr>
        <w:tab/>
      </w:r>
      <w:r w:rsidRPr="002E1774">
        <w:rPr>
          <w:b/>
          <w:sz w:val="22"/>
          <w:szCs w:val="22"/>
        </w:rPr>
        <w:tab/>
      </w:r>
      <w:r w:rsidRPr="002E1774">
        <w:rPr>
          <w:b/>
          <w:sz w:val="22"/>
          <w:szCs w:val="22"/>
        </w:rPr>
        <w:tab/>
      </w:r>
      <w:r w:rsidRPr="002E1774">
        <w:rPr>
          <w:b/>
          <w:sz w:val="22"/>
          <w:szCs w:val="22"/>
        </w:rPr>
        <w:tab/>
      </w:r>
      <w:r w:rsidRPr="002E1774">
        <w:rPr>
          <w:b/>
          <w:sz w:val="22"/>
          <w:szCs w:val="22"/>
        </w:rPr>
        <w:tab/>
      </w:r>
      <w:r w:rsidRPr="002E1774">
        <w:rPr>
          <w:b/>
          <w:sz w:val="22"/>
          <w:szCs w:val="22"/>
        </w:rPr>
        <w:tab/>
      </w:r>
      <w:r w:rsidRPr="002E1774">
        <w:rPr>
          <w:b/>
          <w:sz w:val="22"/>
          <w:szCs w:val="22"/>
        </w:rPr>
        <w:tab/>
      </w:r>
      <w:r w:rsidRPr="002E1774">
        <w:rPr>
          <w:b/>
          <w:sz w:val="22"/>
          <w:szCs w:val="22"/>
        </w:rPr>
        <w:tab/>
      </w:r>
      <w:r w:rsidRPr="002E1774">
        <w:rPr>
          <w:b/>
          <w:sz w:val="22"/>
          <w:szCs w:val="22"/>
        </w:rPr>
        <w:tab/>
        <w:t>- 60 %</w:t>
      </w:r>
    </w:p>
    <w:p w:rsidR="00913A2B" w:rsidRPr="002E1774" w:rsidRDefault="00913A2B" w:rsidP="002E1774">
      <w:pPr>
        <w:autoSpaceDE w:val="0"/>
        <w:autoSpaceDN w:val="0"/>
        <w:adjustRightInd w:val="0"/>
        <w:rPr>
          <w:b/>
          <w:sz w:val="22"/>
          <w:szCs w:val="22"/>
        </w:rPr>
      </w:pPr>
      <w:r w:rsidRPr="002E1774">
        <w:rPr>
          <w:b/>
          <w:bCs/>
          <w:sz w:val="22"/>
          <w:szCs w:val="22"/>
        </w:rPr>
        <w:t>-</w:t>
      </w:r>
      <w:r w:rsidRPr="002E1774">
        <w:rPr>
          <w:b/>
          <w:sz w:val="22"/>
          <w:szCs w:val="22"/>
        </w:rPr>
        <w:t xml:space="preserve"> dysponowanie sprzętem zamiennym </w:t>
      </w:r>
      <w:r w:rsidRPr="002E1774">
        <w:rPr>
          <w:b/>
          <w:sz w:val="22"/>
          <w:szCs w:val="22"/>
        </w:rPr>
        <w:tab/>
      </w:r>
      <w:r w:rsidRPr="002E1774">
        <w:rPr>
          <w:b/>
          <w:sz w:val="22"/>
          <w:szCs w:val="22"/>
        </w:rPr>
        <w:tab/>
        <w:t xml:space="preserve"> </w:t>
      </w:r>
      <w:r w:rsidRPr="002E1774">
        <w:rPr>
          <w:b/>
          <w:sz w:val="22"/>
          <w:szCs w:val="22"/>
        </w:rPr>
        <w:tab/>
      </w:r>
      <w:r w:rsidRPr="002E1774">
        <w:rPr>
          <w:b/>
          <w:sz w:val="22"/>
          <w:szCs w:val="22"/>
        </w:rPr>
        <w:tab/>
      </w:r>
      <w:r w:rsidRPr="002E1774">
        <w:rPr>
          <w:b/>
          <w:sz w:val="22"/>
          <w:szCs w:val="22"/>
        </w:rPr>
        <w:tab/>
        <w:t xml:space="preserve">- 20 %  </w:t>
      </w:r>
    </w:p>
    <w:p w:rsidR="00913A2B" w:rsidRDefault="00913A2B" w:rsidP="002E1774">
      <w:pPr>
        <w:autoSpaceDE w:val="0"/>
        <w:autoSpaceDN w:val="0"/>
        <w:adjustRightInd w:val="0"/>
        <w:rPr>
          <w:b/>
          <w:sz w:val="22"/>
          <w:szCs w:val="22"/>
        </w:rPr>
      </w:pPr>
      <w:r w:rsidRPr="002E1774">
        <w:rPr>
          <w:b/>
          <w:sz w:val="22"/>
          <w:szCs w:val="22"/>
        </w:rPr>
        <w:t xml:space="preserve">- </w:t>
      </w:r>
      <w:r w:rsidR="00AC57DB" w:rsidRPr="002E1774">
        <w:rPr>
          <w:b/>
          <w:sz w:val="22"/>
          <w:szCs w:val="22"/>
        </w:rPr>
        <w:t xml:space="preserve">czas </w:t>
      </w:r>
      <w:r w:rsidRPr="002E1774">
        <w:rPr>
          <w:b/>
          <w:sz w:val="22"/>
          <w:szCs w:val="22"/>
        </w:rPr>
        <w:t>usunięcia usterki</w:t>
      </w:r>
      <w:r w:rsidRPr="002E1774">
        <w:rPr>
          <w:b/>
          <w:sz w:val="22"/>
          <w:szCs w:val="22"/>
        </w:rPr>
        <w:tab/>
      </w:r>
      <w:r w:rsidRPr="002E1774">
        <w:rPr>
          <w:b/>
          <w:sz w:val="22"/>
          <w:szCs w:val="22"/>
        </w:rPr>
        <w:tab/>
      </w:r>
      <w:r w:rsidRPr="002E1774">
        <w:rPr>
          <w:b/>
          <w:sz w:val="22"/>
          <w:szCs w:val="22"/>
        </w:rPr>
        <w:tab/>
      </w:r>
      <w:r w:rsidR="00AC57DB" w:rsidRPr="002E1774">
        <w:rPr>
          <w:b/>
          <w:sz w:val="22"/>
          <w:szCs w:val="22"/>
        </w:rPr>
        <w:tab/>
      </w:r>
      <w:r w:rsidR="00AC57DB" w:rsidRPr="002E1774">
        <w:rPr>
          <w:b/>
          <w:sz w:val="22"/>
          <w:szCs w:val="22"/>
        </w:rPr>
        <w:tab/>
      </w:r>
      <w:r w:rsidRPr="002E1774">
        <w:rPr>
          <w:b/>
          <w:sz w:val="22"/>
          <w:szCs w:val="22"/>
        </w:rPr>
        <w:tab/>
      </w:r>
      <w:r w:rsidRPr="002E1774">
        <w:rPr>
          <w:b/>
          <w:sz w:val="22"/>
          <w:szCs w:val="22"/>
        </w:rPr>
        <w:tab/>
        <w:t>- 20 %</w:t>
      </w:r>
    </w:p>
    <w:p w:rsidR="009E1B99" w:rsidRDefault="009E1B99" w:rsidP="002E1774">
      <w:pPr>
        <w:autoSpaceDE w:val="0"/>
        <w:autoSpaceDN w:val="0"/>
        <w:adjustRightInd w:val="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_________________</w:t>
      </w:r>
    </w:p>
    <w:p w:rsidR="009E1B99" w:rsidRPr="002E1774" w:rsidRDefault="009E1B99" w:rsidP="002E1774">
      <w:pPr>
        <w:autoSpaceDE w:val="0"/>
        <w:autoSpaceDN w:val="0"/>
        <w:adjustRightInd w:val="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Razem  100 %</w:t>
      </w:r>
    </w:p>
    <w:p w:rsidR="00913A2B" w:rsidRPr="002E1774" w:rsidRDefault="00913A2B" w:rsidP="002E1774">
      <w:pPr>
        <w:autoSpaceDE w:val="0"/>
        <w:autoSpaceDN w:val="0"/>
        <w:adjustRightInd w:val="0"/>
        <w:rPr>
          <w:b/>
          <w:sz w:val="22"/>
          <w:szCs w:val="22"/>
        </w:rPr>
      </w:pPr>
    </w:p>
    <w:p w:rsidR="00913A2B" w:rsidRPr="002E1774" w:rsidRDefault="00913A2B" w:rsidP="002E1774">
      <w:pPr>
        <w:pStyle w:val="Akapitzlist"/>
        <w:numPr>
          <w:ilvl w:val="3"/>
          <w:numId w:val="1"/>
        </w:numPr>
        <w:tabs>
          <w:tab w:val="clear" w:pos="2880"/>
          <w:tab w:val="num" w:pos="1134"/>
        </w:tabs>
        <w:spacing w:after="0" w:line="240" w:lineRule="auto"/>
        <w:ind w:left="0"/>
        <w:contextualSpacing w:val="0"/>
        <w:jc w:val="both"/>
        <w:rPr>
          <w:rFonts w:ascii="Times New Roman" w:hAnsi="Times New Roman"/>
          <w:b/>
          <w:i/>
        </w:rPr>
      </w:pPr>
      <w:r w:rsidRPr="002E1774">
        <w:rPr>
          <w:rFonts w:ascii="Times New Roman" w:hAnsi="Times New Roman"/>
        </w:rPr>
        <w:t>W kryterium</w:t>
      </w:r>
      <w:r w:rsidRPr="002E1774">
        <w:rPr>
          <w:rFonts w:ascii="Times New Roman" w:hAnsi="Times New Roman"/>
          <w:b/>
        </w:rPr>
        <w:t xml:space="preserve"> „cena” </w:t>
      </w:r>
      <w:r w:rsidRPr="002E1774">
        <w:rPr>
          <w:rFonts w:ascii="Times New Roman" w:hAnsi="Times New Roman"/>
        </w:rPr>
        <w:t>ocena ofert, niepodlegających odrzuceniu, zostanie dokonana przy zastosowaniu wzoru:</w:t>
      </w:r>
    </w:p>
    <w:p w:rsidR="00AA67A1" w:rsidRPr="002E1774" w:rsidRDefault="00913A2B" w:rsidP="002E1774">
      <w:pPr>
        <w:pStyle w:val="Zwykytekst"/>
        <w:tabs>
          <w:tab w:val="num" w:pos="720"/>
          <w:tab w:val="num" w:pos="1134"/>
        </w:tabs>
        <w:rPr>
          <w:rFonts w:ascii="Times New Roman" w:hAnsi="Times New Roman"/>
          <w:i/>
          <w:sz w:val="22"/>
          <w:szCs w:val="22"/>
        </w:rPr>
      </w:pPr>
      <w:r w:rsidRPr="002E1774">
        <w:rPr>
          <w:rFonts w:ascii="Times New Roman" w:hAnsi="Times New Roman"/>
          <w:i/>
          <w:sz w:val="22"/>
          <w:szCs w:val="22"/>
        </w:rPr>
        <w:lastRenderedPageBreak/>
        <w:t xml:space="preserve"> </w:t>
      </w:r>
      <w:proofErr w:type="gramStart"/>
      <w:r w:rsidR="00AA67A1" w:rsidRPr="002E1774">
        <w:rPr>
          <w:rFonts w:ascii="Times New Roman" w:hAnsi="Times New Roman"/>
          <w:i/>
          <w:sz w:val="22"/>
          <w:szCs w:val="22"/>
        </w:rPr>
        <w:t>najniższa</w:t>
      </w:r>
      <w:proofErr w:type="gramEnd"/>
      <w:r w:rsidRPr="002E1774">
        <w:rPr>
          <w:rFonts w:ascii="Times New Roman" w:hAnsi="Times New Roman"/>
          <w:i/>
          <w:sz w:val="22"/>
          <w:szCs w:val="22"/>
        </w:rPr>
        <w:t xml:space="preserve"> cena</w:t>
      </w:r>
      <w:r w:rsidR="00AA67A1" w:rsidRPr="002E1774">
        <w:rPr>
          <w:rFonts w:ascii="Times New Roman" w:hAnsi="Times New Roman"/>
          <w:i/>
          <w:sz w:val="22"/>
          <w:szCs w:val="22"/>
        </w:rPr>
        <w:t xml:space="preserve"> oferty brutto</w:t>
      </w:r>
    </w:p>
    <w:p w:rsidR="00913A2B" w:rsidRPr="002E1774" w:rsidRDefault="00AA67A1" w:rsidP="002E1774">
      <w:pPr>
        <w:pStyle w:val="Zwykytekst"/>
        <w:tabs>
          <w:tab w:val="num" w:pos="720"/>
          <w:tab w:val="num" w:pos="1134"/>
        </w:tabs>
        <w:rPr>
          <w:rFonts w:ascii="Times New Roman" w:hAnsi="Times New Roman"/>
          <w:i/>
          <w:sz w:val="22"/>
          <w:szCs w:val="22"/>
        </w:rPr>
      </w:pPr>
      <w:r w:rsidRPr="002E1774">
        <w:rPr>
          <w:rFonts w:ascii="Times New Roman" w:hAnsi="Times New Roman"/>
          <w:i/>
          <w:sz w:val="22"/>
          <w:szCs w:val="22"/>
        </w:rPr>
        <w:t xml:space="preserve">___________________________ </w:t>
      </w:r>
      <w:proofErr w:type="gramStart"/>
      <w:r w:rsidRPr="002E1774">
        <w:rPr>
          <w:rFonts w:ascii="Times New Roman" w:hAnsi="Times New Roman"/>
          <w:i/>
          <w:sz w:val="22"/>
          <w:szCs w:val="22"/>
        </w:rPr>
        <w:t>x  100   x</w:t>
      </w:r>
      <w:proofErr w:type="gramEnd"/>
      <w:r w:rsidRPr="002E1774">
        <w:rPr>
          <w:rFonts w:ascii="Times New Roman" w:hAnsi="Times New Roman"/>
          <w:i/>
          <w:sz w:val="22"/>
          <w:szCs w:val="22"/>
        </w:rPr>
        <w:t xml:space="preserve">  60%</w:t>
      </w:r>
    </w:p>
    <w:p w:rsidR="00AA67A1" w:rsidRPr="002E1774" w:rsidRDefault="00AA67A1" w:rsidP="002E1774">
      <w:pPr>
        <w:pStyle w:val="Zwykytekst"/>
        <w:tabs>
          <w:tab w:val="num" w:pos="720"/>
          <w:tab w:val="num" w:pos="1134"/>
        </w:tabs>
        <w:rPr>
          <w:rFonts w:ascii="Times New Roman" w:hAnsi="Times New Roman"/>
          <w:i/>
          <w:sz w:val="22"/>
          <w:szCs w:val="22"/>
          <w:u w:val="single"/>
        </w:rPr>
      </w:pPr>
    </w:p>
    <w:p w:rsidR="00913A2B" w:rsidRPr="002E1774" w:rsidRDefault="00913A2B" w:rsidP="002E1774">
      <w:pPr>
        <w:pStyle w:val="Zwykytekst"/>
        <w:tabs>
          <w:tab w:val="num" w:pos="720"/>
          <w:tab w:val="num" w:pos="1134"/>
        </w:tabs>
        <w:ind w:hanging="720"/>
        <w:rPr>
          <w:rFonts w:ascii="Times New Roman" w:hAnsi="Times New Roman"/>
          <w:i/>
          <w:sz w:val="22"/>
          <w:szCs w:val="22"/>
        </w:rPr>
      </w:pPr>
      <w:r w:rsidRPr="002E1774">
        <w:rPr>
          <w:rFonts w:ascii="Times New Roman" w:hAnsi="Times New Roman"/>
          <w:i/>
          <w:sz w:val="22"/>
          <w:szCs w:val="22"/>
        </w:rPr>
        <w:t xml:space="preserve">              </w:t>
      </w:r>
      <w:proofErr w:type="gramStart"/>
      <w:r w:rsidRPr="002E1774">
        <w:rPr>
          <w:rFonts w:ascii="Times New Roman" w:hAnsi="Times New Roman"/>
          <w:i/>
          <w:sz w:val="22"/>
          <w:szCs w:val="22"/>
        </w:rPr>
        <w:t>cena</w:t>
      </w:r>
      <w:proofErr w:type="gramEnd"/>
      <w:r w:rsidRPr="002E1774">
        <w:rPr>
          <w:rFonts w:ascii="Times New Roman" w:hAnsi="Times New Roman"/>
          <w:i/>
          <w:sz w:val="22"/>
          <w:szCs w:val="22"/>
        </w:rPr>
        <w:t xml:space="preserve"> oferty ocenianej brutto    </w:t>
      </w:r>
    </w:p>
    <w:p w:rsidR="00913A2B" w:rsidRPr="002E1774" w:rsidRDefault="00913A2B" w:rsidP="002E1774">
      <w:pPr>
        <w:pStyle w:val="Zwykytekst"/>
        <w:tabs>
          <w:tab w:val="num" w:pos="720"/>
          <w:tab w:val="num" w:pos="1134"/>
        </w:tabs>
        <w:ind w:hanging="720"/>
        <w:rPr>
          <w:rFonts w:ascii="Times New Roman" w:hAnsi="Times New Roman"/>
          <w:i/>
          <w:sz w:val="22"/>
          <w:szCs w:val="22"/>
          <w:u w:val="single"/>
        </w:rPr>
      </w:pPr>
    </w:p>
    <w:p w:rsidR="00913A2B" w:rsidRDefault="00AA67A1" w:rsidP="002E1774">
      <w:pPr>
        <w:pStyle w:val="Tekstpodstawowywcity"/>
        <w:tabs>
          <w:tab w:val="num" w:pos="1134"/>
        </w:tabs>
        <w:spacing w:after="0"/>
        <w:ind w:left="0"/>
        <w:rPr>
          <w:b/>
          <w:sz w:val="22"/>
          <w:szCs w:val="22"/>
        </w:rPr>
      </w:pPr>
      <w:r w:rsidRPr="002E1774">
        <w:rPr>
          <w:b/>
          <w:sz w:val="22"/>
          <w:szCs w:val="22"/>
        </w:rPr>
        <w:t xml:space="preserve"> </w:t>
      </w:r>
      <w:r w:rsidR="00913A2B" w:rsidRPr="002E1774">
        <w:rPr>
          <w:b/>
          <w:sz w:val="22"/>
          <w:szCs w:val="22"/>
        </w:rPr>
        <w:t>Oferta z najniższą ceną otrzyma 60 punktów.</w:t>
      </w:r>
    </w:p>
    <w:p w:rsidR="002E1774" w:rsidRPr="002E1774" w:rsidRDefault="002E1774" w:rsidP="002E1774">
      <w:pPr>
        <w:pStyle w:val="Tekstpodstawowywcity"/>
        <w:tabs>
          <w:tab w:val="num" w:pos="1134"/>
        </w:tabs>
        <w:spacing w:after="0"/>
        <w:ind w:left="0"/>
        <w:rPr>
          <w:b/>
          <w:sz w:val="22"/>
          <w:szCs w:val="22"/>
        </w:rPr>
      </w:pPr>
    </w:p>
    <w:p w:rsidR="00913A2B" w:rsidRPr="002E1774" w:rsidRDefault="00913A2B" w:rsidP="002E1774">
      <w:pPr>
        <w:pStyle w:val="Akapitzlist"/>
        <w:numPr>
          <w:ilvl w:val="3"/>
          <w:numId w:val="1"/>
        </w:numPr>
        <w:tabs>
          <w:tab w:val="clear" w:pos="2880"/>
          <w:tab w:val="num" w:pos="1134"/>
        </w:tabs>
        <w:spacing w:after="0" w:line="240" w:lineRule="auto"/>
        <w:ind w:left="0"/>
        <w:contextualSpacing w:val="0"/>
        <w:jc w:val="both"/>
        <w:rPr>
          <w:rFonts w:ascii="Times New Roman" w:hAnsi="Times New Roman"/>
          <w:b/>
          <w:i/>
        </w:rPr>
      </w:pPr>
      <w:r w:rsidRPr="002E1774">
        <w:rPr>
          <w:rFonts w:ascii="Times New Roman" w:hAnsi="Times New Roman"/>
          <w:spacing w:val="4"/>
        </w:rPr>
        <w:t>W</w:t>
      </w:r>
      <w:r w:rsidRPr="002E1774">
        <w:rPr>
          <w:rFonts w:ascii="Times New Roman" w:hAnsi="Times New Roman"/>
        </w:rPr>
        <w:t xml:space="preserve"> kryterium </w:t>
      </w:r>
      <w:r w:rsidRPr="002E1774">
        <w:rPr>
          <w:rFonts w:ascii="Times New Roman" w:hAnsi="Times New Roman"/>
          <w:b/>
        </w:rPr>
        <w:t>„dysponowanie sprzętem zamiennym”</w:t>
      </w:r>
      <w:r w:rsidRPr="002E1774">
        <w:rPr>
          <w:rFonts w:ascii="Times New Roman" w:hAnsi="Times New Roman"/>
        </w:rPr>
        <w:t xml:space="preserve"> o wadze </w:t>
      </w:r>
      <w:r w:rsidRPr="002E1774">
        <w:rPr>
          <w:rFonts w:ascii="Times New Roman" w:hAnsi="Times New Roman"/>
          <w:b/>
        </w:rPr>
        <w:t>20%</w:t>
      </w:r>
      <w:r w:rsidRPr="002E1774">
        <w:rPr>
          <w:rFonts w:ascii="Times New Roman" w:hAnsi="Times New Roman"/>
        </w:rPr>
        <w:t>, ocena ofert zostanie dokonana przy zastosowaniu następujących zasad:</w:t>
      </w:r>
    </w:p>
    <w:p w:rsidR="00524AD5" w:rsidRPr="002E1774" w:rsidRDefault="00913A2B" w:rsidP="002E1774">
      <w:pPr>
        <w:tabs>
          <w:tab w:val="num" w:pos="1134"/>
        </w:tabs>
        <w:jc w:val="both"/>
        <w:rPr>
          <w:sz w:val="22"/>
          <w:szCs w:val="22"/>
        </w:rPr>
      </w:pPr>
      <w:r w:rsidRPr="002E1774">
        <w:rPr>
          <w:sz w:val="22"/>
          <w:szCs w:val="22"/>
        </w:rPr>
        <w:t xml:space="preserve">Wykonawca wykaże i na żądanie Zamawiającego udowodni posiadanie sprzętu, który w przypadku </w:t>
      </w:r>
      <w:r w:rsidR="009E1B99">
        <w:rPr>
          <w:sz w:val="22"/>
          <w:szCs w:val="22"/>
        </w:rPr>
        <w:t xml:space="preserve">usterki </w:t>
      </w:r>
      <w:r w:rsidRPr="002E1774">
        <w:rPr>
          <w:sz w:val="22"/>
          <w:szCs w:val="22"/>
        </w:rPr>
        <w:t xml:space="preserve">zostanie nieodpłatnie wykorzystany do przywrócenia poprawnego działania systemów objętych </w:t>
      </w:r>
      <w:r w:rsidR="00524AD5" w:rsidRPr="002E1774">
        <w:rPr>
          <w:sz w:val="22"/>
          <w:szCs w:val="22"/>
        </w:rPr>
        <w:t>usługą serwisową</w:t>
      </w:r>
      <w:r w:rsidRPr="002E1774">
        <w:rPr>
          <w:sz w:val="22"/>
          <w:szCs w:val="22"/>
        </w:rPr>
        <w:t xml:space="preserve">. </w:t>
      </w:r>
    </w:p>
    <w:p w:rsidR="00327F6E" w:rsidRPr="002E1774" w:rsidRDefault="00327F6E" w:rsidP="002E1774">
      <w:pPr>
        <w:tabs>
          <w:tab w:val="num" w:pos="1134"/>
        </w:tabs>
        <w:jc w:val="both"/>
        <w:rPr>
          <w:sz w:val="22"/>
          <w:szCs w:val="22"/>
        </w:rPr>
      </w:pPr>
    </w:p>
    <w:p w:rsidR="00913A2B" w:rsidRPr="002E1774" w:rsidRDefault="00913A2B" w:rsidP="002E1774">
      <w:pPr>
        <w:tabs>
          <w:tab w:val="num" w:pos="1134"/>
        </w:tabs>
        <w:jc w:val="both"/>
        <w:rPr>
          <w:sz w:val="22"/>
          <w:szCs w:val="22"/>
        </w:rPr>
      </w:pPr>
      <w:r w:rsidRPr="002E1774">
        <w:rPr>
          <w:sz w:val="22"/>
          <w:szCs w:val="22"/>
        </w:rPr>
        <w:t>Możliwe opcje:</w:t>
      </w:r>
    </w:p>
    <w:p w:rsidR="00913A2B" w:rsidRPr="002E1774" w:rsidRDefault="00913A2B" w:rsidP="002E1774">
      <w:pPr>
        <w:tabs>
          <w:tab w:val="num" w:pos="1134"/>
        </w:tabs>
        <w:ind w:firstLine="705"/>
        <w:rPr>
          <w:b/>
          <w:sz w:val="22"/>
          <w:szCs w:val="22"/>
        </w:rPr>
      </w:pPr>
      <w:r w:rsidRPr="002E1774">
        <w:rPr>
          <w:sz w:val="22"/>
          <w:szCs w:val="22"/>
        </w:rPr>
        <w:t xml:space="preserve">- </w:t>
      </w:r>
      <w:proofErr w:type="gramStart"/>
      <w:r w:rsidRPr="002E1774">
        <w:rPr>
          <w:sz w:val="22"/>
          <w:szCs w:val="22"/>
        </w:rPr>
        <w:t xml:space="preserve">Brak : </w:t>
      </w:r>
      <w:r w:rsidRPr="002E1774">
        <w:rPr>
          <w:b/>
          <w:sz w:val="22"/>
          <w:szCs w:val="22"/>
        </w:rPr>
        <w:t xml:space="preserve">0 </w:t>
      </w:r>
      <w:proofErr w:type="gramEnd"/>
      <w:r w:rsidRPr="002E1774">
        <w:rPr>
          <w:b/>
          <w:sz w:val="22"/>
          <w:szCs w:val="22"/>
        </w:rPr>
        <w:t>punktów.</w:t>
      </w:r>
    </w:p>
    <w:p w:rsidR="00913A2B" w:rsidRPr="002E1774" w:rsidRDefault="00913A2B" w:rsidP="002E1774">
      <w:pPr>
        <w:tabs>
          <w:tab w:val="num" w:pos="1134"/>
        </w:tabs>
        <w:ind w:firstLine="703"/>
        <w:rPr>
          <w:b/>
          <w:sz w:val="22"/>
          <w:szCs w:val="22"/>
        </w:rPr>
      </w:pPr>
      <w:r w:rsidRPr="002E1774">
        <w:rPr>
          <w:sz w:val="22"/>
          <w:szCs w:val="22"/>
        </w:rPr>
        <w:t xml:space="preserve">- </w:t>
      </w:r>
      <w:proofErr w:type="gramStart"/>
      <w:r w:rsidRPr="002E1774">
        <w:rPr>
          <w:sz w:val="22"/>
          <w:szCs w:val="22"/>
        </w:rPr>
        <w:t xml:space="preserve">Zestaw 1 :  </w:t>
      </w:r>
      <w:r w:rsidRPr="002E1774">
        <w:rPr>
          <w:b/>
          <w:sz w:val="22"/>
          <w:szCs w:val="22"/>
        </w:rPr>
        <w:t>10 punktów</w:t>
      </w:r>
      <w:proofErr w:type="gramEnd"/>
      <w:r w:rsidRPr="002E1774">
        <w:rPr>
          <w:b/>
          <w:sz w:val="22"/>
          <w:szCs w:val="22"/>
        </w:rPr>
        <w:t>.</w:t>
      </w:r>
    </w:p>
    <w:p w:rsidR="00913A2B" w:rsidRPr="002E1774" w:rsidRDefault="00913A2B" w:rsidP="001C008E">
      <w:pPr>
        <w:numPr>
          <w:ilvl w:val="0"/>
          <w:numId w:val="24"/>
        </w:numPr>
        <w:ind w:left="0" w:firstLine="414"/>
        <w:rPr>
          <w:sz w:val="22"/>
          <w:szCs w:val="22"/>
        </w:rPr>
      </w:pPr>
      <w:r w:rsidRPr="002E1774">
        <w:rPr>
          <w:sz w:val="22"/>
          <w:szCs w:val="22"/>
        </w:rPr>
        <w:t xml:space="preserve">Centrala </w:t>
      </w:r>
      <w:proofErr w:type="gramStart"/>
      <w:r w:rsidRPr="002E1774">
        <w:rPr>
          <w:sz w:val="22"/>
          <w:szCs w:val="22"/>
        </w:rPr>
        <w:t xml:space="preserve">telef.  </w:t>
      </w:r>
      <w:proofErr w:type="spellStart"/>
      <w:r w:rsidRPr="002E1774">
        <w:rPr>
          <w:sz w:val="22"/>
          <w:szCs w:val="22"/>
        </w:rPr>
        <w:t>Innovaphone</w:t>
      </w:r>
      <w:proofErr w:type="spellEnd"/>
      <w:proofErr w:type="gramEnd"/>
      <w:r w:rsidRPr="002E1774">
        <w:rPr>
          <w:sz w:val="22"/>
          <w:szCs w:val="22"/>
        </w:rPr>
        <w:t xml:space="preserve"> IP 6010 – 1szt.</w:t>
      </w:r>
    </w:p>
    <w:p w:rsidR="00913A2B" w:rsidRPr="002E1774" w:rsidRDefault="00913A2B" w:rsidP="001C008E">
      <w:pPr>
        <w:numPr>
          <w:ilvl w:val="0"/>
          <w:numId w:val="24"/>
        </w:numPr>
        <w:ind w:left="0" w:firstLine="414"/>
        <w:rPr>
          <w:sz w:val="22"/>
          <w:szCs w:val="22"/>
        </w:rPr>
      </w:pPr>
      <w:r w:rsidRPr="002E1774">
        <w:rPr>
          <w:sz w:val="22"/>
          <w:szCs w:val="22"/>
        </w:rPr>
        <w:t xml:space="preserve">Centrala </w:t>
      </w:r>
      <w:proofErr w:type="gramStart"/>
      <w:r w:rsidRPr="002E1774">
        <w:rPr>
          <w:sz w:val="22"/>
          <w:szCs w:val="22"/>
        </w:rPr>
        <w:t xml:space="preserve">telef.  </w:t>
      </w:r>
      <w:proofErr w:type="spellStart"/>
      <w:r w:rsidRPr="002E1774">
        <w:rPr>
          <w:sz w:val="22"/>
          <w:szCs w:val="22"/>
        </w:rPr>
        <w:t>Innovaphone</w:t>
      </w:r>
      <w:proofErr w:type="spellEnd"/>
      <w:proofErr w:type="gramEnd"/>
      <w:r w:rsidRPr="002E1774">
        <w:rPr>
          <w:sz w:val="22"/>
          <w:szCs w:val="22"/>
        </w:rPr>
        <w:t xml:space="preserve"> IP 810 – 1szt.</w:t>
      </w:r>
    </w:p>
    <w:p w:rsidR="00913A2B" w:rsidRPr="002E1774" w:rsidRDefault="00913A2B" w:rsidP="001C008E">
      <w:pPr>
        <w:numPr>
          <w:ilvl w:val="0"/>
          <w:numId w:val="24"/>
        </w:numPr>
        <w:ind w:left="0" w:firstLine="414"/>
        <w:rPr>
          <w:sz w:val="22"/>
          <w:szCs w:val="22"/>
        </w:rPr>
      </w:pPr>
      <w:r w:rsidRPr="002E1774">
        <w:rPr>
          <w:sz w:val="22"/>
          <w:szCs w:val="22"/>
        </w:rPr>
        <w:t xml:space="preserve">Centrala telef. </w:t>
      </w:r>
      <w:proofErr w:type="spellStart"/>
      <w:r w:rsidRPr="002E1774">
        <w:rPr>
          <w:sz w:val="22"/>
          <w:szCs w:val="22"/>
        </w:rPr>
        <w:t>Innovaphone</w:t>
      </w:r>
      <w:proofErr w:type="spellEnd"/>
      <w:r w:rsidRPr="002E1774">
        <w:rPr>
          <w:sz w:val="22"/>
          <w:szCs w:val="22"/>
        </w:rPr>
        <w:t xml:space="preserve"> IP 811 – 1 szt.</w:t>
      </w:r>
    </w:p>
    <w:p w:rsidR="00913A2B" w:rsidRPr="002E1774" w:rsidRDefault="00913A2B" w:rsidP="001C008E">
      <w:pPr>
        <w:numPr>
          <w:ilvl w:val="0"/>
          <w:numId w:val="24"/>
        </w:numPr>
        <w:ind w:left="0" w:firstLine="414"/>
        <w:rPr>
          <w:sz w:val="22"/>
          <w:szCs w:val="22"/>
        </w:rPr>
      </w:pPr>
      <w:r w:rsidRPr="002E1774">
        <w:rPr>
          <w:sz w:val="22"/>
          <w:szCs w:val="22"/>
        </w:rPr>
        <w:t xml:space="preserve">Bramka analogowa </w:t>
      </w:r>
      <w:proofErr w:type="spellStart"/>
      <w:r w:rsidRPr="002E1774">
        <w:rPr>
          <w:sz w:val="22"/>
          <w:szCs w:val="22"/>
        </w:rPr>
        <w:t>Innovaphone</w:t>
      </w:r>
      <w:proofErr w:type="spellEnd"/>
      <w:r w:rsidRPr="002E1774">
        <w:rPr>
          <w:sz w:val="22"/>
          <w:szCs w:val="22"/>
        </w:rPr>
        <w:t xml:space="preserve"> IP 29 – 1 szt.</w:t>
      </w:r>
    </w:p>
    <w:p w:rsidR="00913A2B" w:rsidRPr="002E1774" w:rsidRDefault="00913A2B" w:rsidP="001C008E">
      <w:pPr>
        <w:numPr>
          <w:ilvl w:val="0"/>
          <w:numId w:val="24"/>
        </w:numPr>
        <w:ind w:left="0" w:firstLine="414"/>
        <w:rPr>
          <w:sz w:val="22"/>
          <w:szCs w:val="22"/>
        </w:rPr>
      </w:pPr>
      <w:r w:rsidRPr="002E1774">
        <w:rPr>
          <w:sz w:val="22"/>
          <w:szCs w:val="22"/>
        </w:rPr>
        <w:t xml:space="preserve">Aparat </w:t>
      </w:r>
      <w:proofErr w:type="spellStart"/>
      <w:r w:rsidRPr="002E1774">
        <w:rPr>
          <w:sz w:val="22"/>
          <w:szCs w:val="22"/>
        </w:rPr>
        <w:t>Voip</w:t>
      </w:r>
      <w:proofErr w:type="spellEnd"/>
      <w:r w:rsidRPr="002E1774">
        <w:rPr>
          <w:sz w:val="22"/>
          <w:szCs w:val="22"/>
        </w:rPr>
        <w:t xml:space="preserve"> </w:t>
      </w:r>
      <w:proofErr w:type="spellStart"/>
      <w:r w:rsidRPr="002E1774">
        <w:rPr>
          <w:sz w:val="22"/>
          <w:szCs w:val="22"/>
        </w:rPr>
        <w:t>Innovaphone</w:t>
      </w:r>
      <w:proofErr w:type="spellEnd"/>
      <w:r w:rsidRPr="002E1774">
        <w:rPr>
          <w:sz w:val="22"/>
          <w:szCs w:val="22"/>
        </w:rPr>
        <w:t xml:space="preserve"> IP 232 – 1 szt.</w:t>
      </w:r>
    </w:p>
    <w:p w:rsidR="00913A2B" w:rsidRPr="002E1774" w:rsidRDefault="00913A2B" w:rsidP="001C008E">
      <w:pPr>
        <w:numPr>
          <w:ilvl w:val="0"/>
          <w:numId w:val="24"/>
        </w:numPr>
        <w:ind w:left="0" w:firstLine="414"/>
        <w:rPr>
          <w:sz w:val="22"/>
          <w:szCs w:val="22"/>
        </w:rPr>
      </w:pPr>
      <w:r w:rsidRPr="002E1774">
        <w:rPr>
          <w:sz w:val="22"/>
          <w:szCs w:val="22"/>
        </w:rPr>
        <w:t xml:space="preserve">Aparat </w:t>
      </w:r>
      <w:proofErr w:type="spellStart"/>
      <w:r w:rsidRPr="002E1774">
        <w:rPr>
          <w:sz w:val="22"/>
          <w:szCs w:val="22"/>
        </w:rPr>
        <w:t>Voip</w:t>
      </w:r>
      <w:proofErr w:type="spellEnd"/>
      <w:r w:rsidRPr="002E1774">
        <w:rPr>
          <w:sz w:val="22"/>
          <w:szCs w:val="22"/>
        </w:rPr>
        <w:t xml:space="preserve"> </w:t>
      </w:r>
      <w:proofErr w:type="spellStart"/>
      <w:r w:rsidRPr="002E1774">
        <w:rPr>
          <w:sz w:val="22"/>
          <w:szCs w:val="22"/>
        </w:rPr>
        <w:t>Innovaphone</w:t>
      </w:r>
      <w:proofErr w:type="spellEnd"/>
      <w:r w:rsidRPr="002E1774">
        <w:rPr>
          <w:sz w:val="22"/>
          <w:szCs w:val="22"/>
        </w:rPr>
        <w:t xml:space="preserve"> IP 222 – 1 szt.</w:t>
      </w:r>
    </w:p>
    <w:p w:rsidR="00913A2B" w:rsidRPr="002E1774" w:rsidRDefault="00913A2B" w:rsidP="001C008E">
      <w:pPr>
        <w:numPr>
          <w:ilvl w:val="0"/>
          <w:numId w:val="24"/>
        </w:numPr>
        <w:ind w:left="0" w:firstLine="414"/>
        <w:rPr>
          <w:sz w:val="22"/>
          <w:szCs w:val="22"/>
        </w:rPr>
      </w:pPr>
      <w:r w:rsidRPr="002E1774">
        <w:rPr>
          <w:sz w:val="22"/>
          <w:szCs w:val="22"/>
        </w:rPr>
        <w:t xml:space="preserve">Aparat </w:t>
      </w:r>
      <w:proofErr w:type="spellStart"/>
      <w:r w:rsidRPr="002E1774">
        <w:rPr>
          <w:sz w:val="22"/>
          <w:szCs w:val="22"/>
        </w:rPr>
        <w:t>Voip</w:t>
      </w:r>
      <w:proofErr w:type="spellEnd"/>
      <w:r w:rsidRPr="002E1774">
        <w:rPr>
          <w:sz w:val="22"/>
          <w:szCs w:val="22"/>
        </w:rPr>
        <w:t xml:space="preserve"> </w:t>
      </w:r>
      <w:proofErr w:type="spellStart"/>
      <w:r w:rsidRPr="002E1774">
        <w:rPr>
          <w:sz w:val="22"/>
          <w:szCs w:val="22"/>
        </w:rPr>
        <w:t>Innovaphone</w:t>
      </w:r>
      <w:proofErr w:type="spellEnd"/>
      <w:r w:rsidRPr="002E1774">
        <w:rPr>
          <w:sz w:val="22"/>
          <w:szCs w:val="22"/>
        </w:rPr>
        <w:t xml:space="preserve"> IP 111 – 1 </w:t>
      </w:r>
    </w:p>
    <w:p w:rsidR="00913A2B" w:rsidRPr="002E1774" w:rsidRDefault="00913A2B" w:rsidP="001C008E">
      <w:pPr>
        <w:numPr>
          <w:ilvl w:val="0"/>
          <w:numId w:val="24"/>
        </w:numPr>
        <w:ind w:left="0" w:firstLine="414"/>
        <w:rPr>
          <w:sz w:val="22"/>
          <w:szCs w:val="22"/>
        </w:rPr>
      </w:pPr>
      <w:r w:rsidRPr="002E1774">
        <w:rPr>
          <w:sz w:val="22"/>
          <w:szCs w:val="22"/>
        </w:rPr>
        <w:t xml:space="preserve">Stacja bazowa </w:t>
      </w:r>
      <w:proofErr w:type="spellStart"/>
      <w:r w:rsidRPr="002E1774">
        <w:rPr>
          <w:sz w:val="22"/>
          <w:szCs w:val="22"/>
        </w:rPr>
        <w:t>Ip</w:t>
      </w:r>
      <w:proofErr w:type="spellEnd"/>
      <w:r w:rsidRPr="002E1774">
        <w:rPr>
          <w:sz w:val="22"/>
          <w:szCs w:val="22"/>
        </w:rPr>
        <w:t xml:space="preserve"> </w:t>
      </w:r>
      <w:proofErr w:type="spellStart"/>
      <w:r w:rsidRPr="002E1774">
        <w:rPr>
          <w:sz w:val="22"/>
          <w:szCs w:val="22"/>
        </w:rPr>
        <w:t>Dect</w:t>
      </w:r>
      <w:proofErr w:type="spellEnd"/>
      <w:r w:rsidRPr="002E1774">
        <w:rPr>
          <w:sz w:val="22"/>
          <w:szCs w:val="22"/>
        </w:rPr>
        <w:t xml:space="preserve"> </w:t>
      </w:r>
      <w:proofErr w:type="spellStart"/>
      <w:r w:rsidRPr="002E1774">
        <w:rPr>
          <w:sz w:val="22"/>
          <w:szCs w:val="22"/>
        </w:rPr>
        <w:t>Ascom</w:t>
      </w:r>
      <w:proofErr w:type="spellEnd"/>
      <w:r w:rsidRPr="002E1774">
        <w:rPr>
          <w:sz w:val="22"/>
          <w:szCs w:val="22"/>
        </w:rPr>
        <w:t xml:space="preserve"> 8 kanałowa – 1 szt.</w:t>
      </w:r>
    </w:p>
    <w:p w:rsidR="00913A2B" w:rsidRPr="002E1774" w:rsidRDefault="00913A2B" w:rsidP="001C008E">
      <w:pPr>
        <w:numPr>
          <w:ilvl w:val="0"/>
          <w:numId w:val="24"/>
        </w:numPr>
        <w:ind w:left="0" w:firstLine="414"/>
        <w:rPr>
          <w:sz w:val="22"/>
          <w:szCs w:val="22"/>
        </w:rPr>
      </w:pPr>
      <w:r w:rsidRPr="002E1774">
        <w:rPr>
          <w:sz w:val="22"/>
          <w:szCs w:val="22"/>
        </w:rPr>
        <w:t xml:space="preserve">Aparat </w:t>
      </w:r>
      <w:proofErr w:type="spellStart"/>
      <w:r w:rsidRPr="002E1774">
        <w:rPr>
          <w:sz w:val="22"/>
          <w:szCs w:val="22"/>
        </w:rPr>
        <w:t>Ascom</w:t>
      </w:r>
      <w:proofErr w:type="spellEnd"/>
      <w:r w:rsidRPr="002E1774">
        <w:rPr>
          <w:sz w:val="22"/>
          <w:szCs w:val="22"/>
        </w:rPr>
        <w:t xml:space="preserve"> </w:t>
      </w:r>
      <w:proofErr w:type="spellStart"/>
      <w:proofErr w:type="gramStart"/>
      <w:r w:rsidRPr="002E1774">
        <w:rPr>
          <w:sz w:val="22"/>
          <w:szCs w:val="22"/>
        </w:rPr>
        <w:t>Dect</w:t>
      </w:r>
      <w:proofErr w:type="spellEnd"/>
      <w:r w:rsidRPr="002E1774">
        <w:rPr>
          <w:sz w:val="22"/>
          <w:szCs w:val="22"/>
        </w:rPr>
        <w:t xml:space="preserve">  d</w:t>
      </w:r>
      <w:proofErr w:type="gramEnd"/>
      <w:r w:rsidRPr="002E1774">
        <w:rPr>
          <w:sz w:val="22"/>
          <w:szCs w:val="22"/>
        </w:rPr>
        <w:t xml:space="preserve">63 </w:t>
      </w:r>
      <w:proofErr w:type="spellStart"/>
      <w:r w:rsidRPr="002E1774">
        <w:rPr>
          <w:sz w:val="22"/>
          <w:szCs w:val="22"/>
        </w:rPr>
        <w:t>messenger</w:t>
      </w:r>
      <w:proofErr w:type="spellEnd"/>
      <w:r w:rsidRPr="002E1774">
        <w:rPr>
          <w:sz w:val="22"/>
          <w:szCs w:val="22"/>
        </w:rPr>
        <w:t xml:space="preserve"> – 1 szt.</w:t>
      </w:r>
    </w:p>
    <w:p w:rsidR="00913A2B" w:rsidRPr="002E1774" w:rsidRDefault="00913A2B" w:rsidP="001C008E">
      <w:pPr>
        <w:numPr>
          <w:ilvl w:val="0"/>
          <w:numId w:val="24"/>
        </w:numPr>
        <w:ind w:left="0" w:firstLine="414"/>
        <w:rPr>
          <w:sz w:val="22"/>
          <w:szCs w:val="22"/>
        </w:rPr>
      </w:pPr>
      <w:r w:rsidRPr="002E1774">
        <w:rPr>
          <w:sz w:val="22"/>
          <w:szCs w:val="22"/>
        </w:rPr>
        <w:t xml:space="preserve">Aparat </w:t>
      </w:r>
      <w:proofErr w:type="spellStart"/>
      <w:r w:rsidRPr="002E1774">
        <w:rPr>
          <w:sz w:val="22"/>
          <w:szCs w:val="22"/>
        </w:rPr>
        <w:t>Ascom</w:t>
      </w:r>
      <w:proofErr w:type="spellEnd"/>
      <w:r w:rsidRPr="002E1774">
        <w:rPr>
          <w:sz w:val="22"/>
          <w:szCs w:val="22"/>
        </w:rPr>
        <w:t xml:space="preserve"> </w:t>
      </w:r>
      <w:proofErr w:type="spellStart"/>
      <w:proofErr w:type="gramStart"/>
      <w:r w:rsidRPr="002E1774">
        <w:rPr>
          <w:sz w:val="22"/>
          <w:szCs w:val="22"/>
        </w:rPr>
        <w:t>Dect</w:t>
      </w:r>
      <w:proofErr w:type="spellEnd"/>
      <w:r w:rsidRPr="002E1774">
        <w:rPr>
          <w:sz w:val="22"/>
          <w:szCs w:val="22"/>
        </w:rPr>
        <w:t xml:space="preserve">  d</w:t>
      </w:r>
      <w:proofErr w:type="gramEnd"/>
      <w:r w:rsidRPr="002E1774">
        <w:rPr>
          <w:sz w:val="22"/>
          <w:szCs w:val="22"/>
        </w:rPr>
        <w:t xml:space="preserve">62 </w:t>
      </w:r>
      <w:proofErr w:type="spellStart"/>
      <w:r w:rsidRPr="002E1774">
        <w:rPr>
          <w:sz w:val="22"/>
          <w:szCs w:val="22"/>
        </w:rPr>
        <w:t>messenger</w:t>
      </w:r>
      <w:proofErr w:type="spellEnd"/>
      <w:r w:rsidRPr="002E1774">
        <w:rPr>
          <w:sz w:val="22"/>
          <w:szCs w:val="22"/>
        </w:rPr>
        <w:t xml:space="preserve"> – 1 szt.</w:t>
      </w:r>
    </w:p>
    <w:p w:rsidR="00913A2B" w:rsidRPr="002E1774" w:rsidRDefault="00913A2B" w:rsidP="001C008E">
      <w:pPr>
        <w:numPr>
          <w:ilvl w:val="0"/>
          <w:numId w:val="24"/>
        </w:numPr>
        <w:ind w:left="0" w:firstLine="414"/>
        <w:rPr>
          <w:sz w:val="22"/>
          <w:szCs w:val="22"/>
        </w:rPr>
      </w:pPr>
      <w:r w:rsidRPr="002E1774">
        <w:rPr>
          <w:sz w:val="22"/>
          <w:szCs w:val="22"/>
        </w:rPr>
        <w:t xml:space="preserve">Aparat </w:t>
      </w:r>
      <w:proofErr w:type="spellStart"/>
      <w:r w:rsidRPr="002E1774">
        <w:rPr>
          <w:sz w:val="22"/>
          <w:szCs w:val="22"/>
        </w:rPr>
        <w:t>Ascom</w:t>
      </w:r>
      <w:proofErr w:type="spellEnd"/>
      <w:r w:rsidRPr="002E1774">
        <w:rPr>
          <w:sz w:val="22"/>
          <w:szCs w:val="22"/>
        </w:rPr>
        <w:t xml:space="preserve"> </w:t>
      </w:r>
      <w:proofErr w:type="spellStart"/>
      <w:proofErr w:type="gramStart"/>
      <w:r w:rsidRPr="002E1774">
        <w:rPr>
          <w:sz w:val="22"/>
          <w:szCs w:val="22"/>
        </w:rPr>
        <w:t>Dect</w:t>
      </w:r>
      <w:proofErr w:type="spellEnd"/>
      <w:r w:rsidRPr="002E1774">
        <w:rPr>
          <w:sz w:val="22"/>
          <w:szCs w:val="22"/>
        </w:rPr>
        <w:t xml:space="preserve">  d</w:t>
      </w:r>
      <w:proofErr w:type="gramEnd"/>
      <w:r w:rsidRPr="002E1774">
        <w:rPr>
          <w:sz w:val="22"/>
          <w:szCs w:val="22"/>
        </w:rPr>
        <w:t xml:space="preserve">43 </w:t>
      </w:r>
      <w:proofErr w:type="spellStart"/>
      <w:r w:rsidRPr="002E1774">
        <w:rPr>
          <w:sz w:val="22"/>
          <w:szCs w:val="22"/>
        </w:rPr>
        <w:t>talker</w:t>
      </w:r>
      <w:proofErr w:type="spellEnd"/>
      <w:r w:rsidRPr="002E1774">
        <w:rPr>
          <w:sz w:val="22"/>
          <w:szCs w:val="22"/>
        </w:rPr>
        <w:t xml:space="preserve"> – 1 szt.</w:t>
      </w:r>
    </w:p>
    <w:p w:rsidR="00913A2B" w:rsidRPr="002E1774" w:rsidRDefault="00913A2B" w:rsidP="001C008E">
      <w:pPr>
        <w:numPr>
          <w:ilvl w:val="0"/>
          <w:numId w:val="24"/>
        </w:numPr>
        <w:ind w:left="0" w:firstLine="414"/>
        <w:rPr>
          <w:sz w:val="22"/>
          <w:szCs w:val="22"/>
        </w:rPr>
      </w:pPr>
      <w:r w:rsidRPr="002E1774">
        <w:rPr>
          <w:sz w:val="22"/>
          <w:szCs w:val="22"/>
        </w:rPr>
        <w:t xml:space="preserve">Bramka </w:t>
      </w:r>
      <w:proofErr w:type="spellStart"/>
      <w:r w:rsidRPr="002E1774">
        <w:rPr>
          <w:sz w:val="22"/>
          <w:szCs w:val="22"/>
        </w:rPr>
        <w:t>TechLink</w:t>
      </w:r>
      <w:proofErr w:type="spellEnd"/>
      <w:r w:rsidRPr="002E1774">
        <w:rPr>
          <w:sz w:val="22"/>
          <w:szCs w:val="22"/>
        </w:rPr>
        <w:t xml:space="preserve"> Bridge 1 -</w:t>
      </w:r>
      <w:proofErr w:type="spellStart"/>
      <w:r w:rsidRPr="002E1774">
        <w:rPr>
          <w:sz w:val="22"/>
          <w:szCs w:val="22"/>
        </w:rPr>
        <w:t>wire</w:t>
      </w:r>
      <w:proofErr w:type="spellEnd"/>
      <w:r w:rsidRPr="002E1774">
        <w:rPr>
          <w:sz w:val="22"/>
          <w:szCs w:val="22"/>
        </w:rPr>
        <w:t xml:space="preserve"> – 1 szt.</w:t>
      </w:r>
    </w:p>
    <w:p w:rsidR="00913A2B" w:rsidRPr="002E1774" w:rsidRDefault="00913A2B" w:rsidP="001C008E">
      <w:pPr>
        <w:numPr>
          <w:ilvl w:val="0"/>
          <w:numId w:val="24"/>
        </w:numPr>
        <w:ind w:left="0" w:firstLine="414"/>
        <w:rPr>
          <w:sz w:val="22"/>
          <w:szCs w:val="22"/>
        </w:rPr>
      </w:pPr>
      <w:r w:rsidRPr="002E1774">
        <w:rPr>
          <w:sz w:val="22"/>
          <w:szCs w:val="22"/>
        </w:rPr>
        <w:t xml:space="preserve">Bramka </w:t>
      </w:r>
      <w:proofErr w:type="spellStart"/>
      <w:r w:rsidRPr="002E1774">
        <w:rPr>
          <w:sz w:val="22"/>
          <w:szCs w:val="22"/>
        </w:rPr>
        <w:t>TechLink</w:t>
      </w:r>
      <w:proofErr w:type="spellEnd"/>
      <w:r w:rsidRPr="002E1774">
        <w:rPr>
          <w:sz w:val="22"/>
          <w:szCs w:val="22"/>
        </w:rPr>
        <w:t xml:space="preserve"> Bridge GSM – 1 szt.</w:t>
      </w:r>
    </w:p>
    <w:p w:rsidR="00913A2B" w:rsidRPr="002E1774" w:rsidRDefault="00913A2B" w:rsidP="001C008E">
      <w:pPr>
        <w:numPr>
          <w:ilvl w:val="0"/>
          <w:numId w:val="24"/>
        </w:numPr>
        <w:ind w:left="0" w:firstLine="414"/>
        <w:rPr>
          <w:sz w:val="22"/>
          <w:szCs w:val="22"/>
        </w:rPr>
      </w:pPr>
      <w:r w:rsidRPr="002E1774">
        <w:rPr>
          <w:sz w:val="22"/>
          <w:szCs w:val="22"/>
        </w:rPr>
        <w:t xml:space="preserve">Czujnik temperatury w wersji do </w:t>
      </w:r>
      <w:proofErr w:type="gramStart"/>
      <w:r w:rsidRPr="002E1774">
        <w:rPr>
          <w:sz w:val="22"/>
          <w:szCs w:val="22"/>
        </w:rPr>
        <w:t>pomieszczeń  - 1 szt</w:t>
      </w:r>
      <w:proofErr w:type="gramEnd"/>
      <w:r w:rsidRPr="002E1774">
        <w:rPr>
          <w:sz w:val="22"/>
          <w:szCs w:val="22"/>
        </w:rPr>
        <w:t>.</w:t>
      </w:r>
    </w:p>
    <w:p w:rsidR="00913A2B" w:rsidRPr="002E1774" w:rsidRDefault="00913A2B" w:rsidP="001C008E">
      <w:pPr>
        <w:numPr>
          <w:ilvl w:val="0"/>
          <w:numId w:val="24"/>
        </w:numPr>
        <w:ind w:left="0" w:firstLine="414"/>
        <w:rPr>
          <w:sz w:val="22"/>
          <w:szCs w:val="22"/>
        </w:rPr>
      </w:pPr>
      <w:r w:rsidRPr="002E1774">
        <w:rPr>
          <w:sz w:val="22"/>
          <w:szCs w:val="22"/>
        </w:rPr>
        <w:t>Czujnik temperatury w wersji do komór termostatycznych – 1 szt.</w:t>
      </w:r>
    </w:p>
    <w:p w:rsidR="00913A2B" w:rsidRPr="002E1774" w:rsidRDefault="00913A2B" w:rsidP="001C008E">
      <w:pPr>
        <w:numPr>
          <w:ilvl w:val="0"/>
          <w:numId w:val="24"/>
        </w:numPr>
        <w:ind w:left="0" w:firstLine="414"/>
        <w:rPr>
          <w:sz w:val="22"/>
          <w:szCs w:val="22"/>
        </w:rPr>
      </w:pPr>
      <w:r w:rsidRPr="002E1774">
        <w:rPr>
          <w:sz w:val="22"/>
          <w:szCs w:val="22"/>
        </w:rPr>
        <w:t>Czujnik wilgotności do pomieszczeń – 1 szt.</w:t>
      </w:r>
    </w:p>
    <w:p w:rsidR="00913A2B" w:rsidRPr="002E1774" w:rsidRDefault="00913A2B" w:rsidP="001C008E">
      <w:pPr>
        <w:numPr>
          <w:ilvl w:val="0"/>
          <w:numId w:val="24"/>
        </w:numPr>
        <w:ind w:left="0" w:firstLine="414"/>
        <w:rPr>
          <w:sz w:val="22"/>
          <w:szCs w:val="22"/>
        </w:rPr>
      </w:pPr>
      <w:r w:rsidRPr="002E1774">
        <w:rPr>
          <w:sz w:val="22"/>
          <w:szCs w:val="22"/>
        </w:rPr>
        <w:t>Czujnik zalania – 1 szt.</w:t>
      </w:r>
    </w:p>
    <w:p w:rsidR="00913A2B" w:rsidRPr="002E1774" w:rsidRDefault="00913A2B" w:rsidP="002E1774">
      <w:pPr>
        <w:tabs>
          <w:tab w:val="num" w:pos="1134"/>
        </w:tabs>
        <w:rPr>
          <w:sz w:val="22"/>
          <w:szCs w:val="22"/>
        </w:rPr>
      </w:pPr>
    </w:p>
    <w:p w:rsidR="00913A2B" w:rsidRPr="002E1774" w:rsidRDefault="00913A2B" w:rsidP="002E1774">
      <w:pPr>
        <w:tabs>
          <w:tab w:val="num" w:pos="1134"/>
        </w:tabs>
        <w:rPr>
          <w:sz w:val="22"/>
          <w:szCs w:val="22"/>
        </w:rPr>
      </w:pPr>
      <w:r w:rsidRPr="002E1774">
        <w:rPr>
          <w:sz w:val="22"/>
          <w:szCs w:val="22"/>
        </w:rPr>
        <w:t xml:space="preserve">- </w:t>
      </w:r>
      <w:proofErr w:type="gramStart"/>
      <w:r w:rsidRPr="002E1774">
        <w:rPr>
          <w:sz w:val="22"/>
          <w:szCs w:val="22"/>
        </w:rPr>
        <w:t>Zestaw 2 :  20 punktów</w:t>
      </w:r>
      <w:proofErr w:type="gramEnd"/>
      <w:r w:rsidRPr="002E1774">
        <w:rPr>
          <w:sz w:val="22"/>
          <w:szCs w:val="22"/>
        </w:rPr>
        <w:t>.</w:t>
      </w:r>
    </w:p>
    <w:p w:rsidR="00913A2B" w:rsidRPr="002E1774" w:rsidRDefault="00913A2B" w:rsidP="001C008E">
      <w:pPr>
        <w:numPr>
          <w:ilvl w:val="0"/>
          <w:numId w:val="24"/>
        </w:numPr>
        <w:ind w:left="0" w:firstLine="414"/>
        <w:rPr>
          <w:sz w:val="22"/>
          <w:szCs w:val="22"/>
        </w:rPr>
      </w:pPr>
      <w:bookmarkStart w:id="1" w:name="_Hlk867091"/>
      <w:r w:rsidRPr="002E1774">
        <w:rPr>
          <w:sz w:val="22"/>
          <w:szCs w:val="22"/>
        </w:rPr>
        <w:t xml:space="preserve">Centrala </w:t>
      </w:r>
      <w:proofErr w:type="gramStart"/>
      <w:r w:rsidRPr="002E1774">
        <w:rPr>
          <w:sz w:val="22"/>
          <w:szCs w:val="22"/>
        </w:rPr>
        <w:t xml:space="preserve">telef.  </w:t>
      </w:r>
      <w:proofErr w:type="spellStart"/>
      <w:r w:rsidRPr="002E1774">
        <w:rPr>
          <w:sz w:val="22"/>
          <w:szCs w:val="22"/>
        </w:rPr>
        <w:t>Innovaphone</w:t>
      </w:r>
      <w:proofErr w:type="spellEnd"/>
      <w:proofErr w:type="gramEnd"/>
      <w:r w:rsidRPr="002E1774">
        <w:rPr>
          <w:sz w:val="22"/>
          <w:szCs w:val="22"/>
        </w:rPr>
        <w:t xml:space="preserve"> IP 6010 – 1szt.</w:t>
      </w:r>
      <w:bookmarkEnd w:id="1"/>
      <w:r w:rsidRPr="002E1774">
        <w:rPr>
          <w:sz w:val="22"/>
          <w:szCs w:val="22"/>
        </w:rPr>
        <w:tab/>
      </w:r>
      <w:r w:rsidRPr="002E1774">
        <w:rPr>
          <w:sz w:val="22"/>
          <w:szCs w:val="22"/>
        </w:rPr>
        <w:tab/>
        <w:t xml:space="preserve">       </w:t>
      </w:r>
    </w:p>
    <w:p w:rsidR="00913A2B" w:rsidRPr="002E1774" w:rsidRDefault="00913A2B" w:rsidP="001C008E">
      <w:pPr>
        <w:numPr>
          <w:ilvl w:val="0"/>
          <w:numId w:val="24"/>
        </w:numPr>
        <w:ind w:left="0" w:firstLine="414"/>
        <w:rPr>
          <w:sz w:val="22"/>
          <w:szCs w:val="22"/>
        </w:rPr>
      </w:pPr>
      <w:r w:rsidRPr="002E1774">
        <w:rPr>
          <w:sz w:val="22"/>
          <w:szCs w:val="22"/>
        </w:rPr>
        <w:t xml:space="preserve">Centrala </w:t>
      </w:r>
      <w:proofErr w:type="gramStart"/>
      <w:r w:rsidRPr="002E1774">
        <w:rPr>
          <w:sz w:val="22"/>
          <w:szCs w:val="22"/>
        </w:rPr>
        <w:t xml:space="preserve">telef.  </w:t>
      </w:r>
      <w:proofErr w:type="spellStart"/>
      <w:r w:rsidRPr="002E1774">
        <w:rPr>
          <w:sz w:val="22"/>
          <w:szCs w:val="22"/>
        </w:rPr>
        <w:t>Innovaphone</w:t>
      </w:r>
      <w:proofErr w:type="spellEnd"/>
      <w:proofErr w:type="gramEnd"/>
      <w:r w:rsidRPr="002E1774">
        <w:rPr>
          <w:sz w:val="22"/>
          <w:szCs w:val="22"/>
        </w:rPr>
        <w:t xml:space="preserve"> IP 810 – 1szt.</w:t>
      </w:r>
    </w:p>
    <w:p w:rsidR="00913A2B" w:rsidRPr="002E1774" w:rsidRDefault="00913A2B" w:rsidP="001C008E">
      <w:pPr>
        <w:numPr>
          <w:ilvl w:val="0"/>
          <w:numId w:val="24"/>
        </w:numPr>
        <w:ind w:left="0" w:firstLine="414"/>
        <w:rPr>
          <w:sz w:val="22"/>
          <w:szCs w:val="22"/>
        </w:rPr>
      </w:pPr>
      <w:r w:rsidRPr="002E1774">
        <w:rPr>
          <w:sz w:val="22"/>
          <w:szCs w:val="22"/>
        </w:rPr>
        <w:t xml:space="preserve">Centrala telef. </w:t>
      </w:r>
      <w:proofErr w:type="spellStart"/>
      <w:r w:rsidRPr="002E1774">
        <w:rPr>
          <w:sz w:val="22"/>
          <w:szCs w:val="22"/>
        </w:rPr>
        <w:t>Innovaphone</w:t>
      </w:r>
      <w:proofErr w:type="spellEnd"/>
      <w:r w:rsidRPr="002E1774">
        <w:rPr>
          <w:sz w:val="22"/>
          <w:szCs w:val="22"/>
        </w:rPr>
        <w:t xml:space="preserve"> IP 811 – 1 szt.</w:t>
      </w:r>
    </w:p>
    <w:p w:rsidR="00913A2B" w:rsidRPr="002E1774" w:rsidRDefault="00913A2B" w:rsidP="001C008E">
      <w:pPr>
        <w:numPr>
          <w:ilvl w:val="0"/>
          <w:numId w:val="24"/>
        </w:numPr>
        <w:ind w:left="0" w:firstLine="414"/>
        <w:rPr>
          <w:sz w:val="22"/>
          <w:szCs w:val="22"/>
        </w:rPr>
      </w:pPr>
      <w:r w:rsidRPr="002E1774">
        <w:rPr>
          <w:sz w:val="22"/>
          <w:szCs w:val="22"/>
        </w:rPr>
        <w:t xml:space="preserve">Bramka analogowa </w:t>
      </w:r>
      <w:proofErr w:type="spellStart"/>
      <w:r w:rsidRPr="002E1774">
        <w:rPr>
          <w:sz w:val="22"/>
          <w:szCs w:val="22"/>
        </w:rPr>
        <w:t>Innovaphone</w:t>
      </w:r>
      <w:proofErr w:type="spellEnd"/>
      <w:r w:rsidRPr="002E1774">
        <w:rPr>
          <w:sz w:val="22"/>
          <w:szCs w:val="22"/>
        </w:rPr>
        <w:t xml:space="preserve"> IP 29 – 2 szt.</w:t>
      </w:r>
    </w:p>
    <w:p w:rsidR="00913A2B" w:rsidRPr="002E1774" w:rsidRDefault="00913A2B" w:rsidP="001C008E">
      <w:pPr>
        <w:numPr>
          <w:ilvl w:val="0"/>
          <w:numId w:val="24"/>
        </w:numPr>
        <w:ind w:left="0" w:firstLine="414"/>
        <w:rPr>
          <w:sz w:val="22"/>
          <w:szCs w:val="22"/>
        </w:rPr>
      </w:pPr>
      <w:r w:rsidRPr="002E1774">
        <w:rPr>
          <w:sz w:val="22"/>
          <w:szCs w:val="22"/>
        </w:rPr>
        <w:t xml:space="preserve">Aparat </w:t>
      </w:r>
      <w:proofErr w:type="spellStart"/>
      <w:r w:rsidRPr="002E1774">
        <w:rPr>
          <w:sz w:val="22"/>
          <w:szCs w:val="22"/>
        </w:rPr>
        <w:t>Voip</w:t>
      </w:r>
      <w:proofErr w:type="spellEnd"/>
      <w:r w:rsidRPr="002E1774">
        <w:rPr>
          <w:sz w:val="22"/>
          <w:szCs w:val="22"/>
        </w:rPr>
        <w:t xml:space="preserve"> </w:t>
      </w:r>
      <w:proofErr w:type="spellStart"/>
      <w:r w:rsidRPr="002E1774">
        <w:rPr>
          <w:sz w:val="22"/>
          <w:szCs w:val="22"/>
        </w:rPr>
        <w:t>Innovaphone</w:t>
      </w:r>
      <w:proofErr w:type="spellEnd"/>
      <w:r w:rsidRPr="002E1774">
        <w:rPr>
          <w:sz w:val="22"/>
          <w:szCs w:val="22"/>
        </w:rPr>
        <w:t xml:space="preserve"> IP 232 – 3 szt.</w:t>
      </w:r>
    </w:p>
    <w:p w:rsidR="00913A2B" w:rsidRPr="002E1774" w:rsidRDefault="00913A2B" w:rsidP="001C008E">
      <w:pPr>
        <w:numPr>
          <w:ilvl w:val="0"/>
          <w:numId w:val="24"/>
        </w:numPr>
        <w:ind w:left="0" w:firstLine="414"/>
        <w:rPr>
          <w:sz w:val="22"/>
          <w:szCs w:val="22"/>
        </w:rPr>
      </w:pPr>
      <w:r w:rsidRPr="002E1774">
        <w:rPr>
          <w:sz w:val="22"/>
          <w:szCs w:val="22"/>
        </w:rPr>
        <w:t xml:space="preserve">Aparat </w:t>
      </w:r>
      <w:proofErr w:type="spellStart"/>
      <w:r w:rsidRPr="002E1774">
        <w:rPr>
          <w:sz w:val="22"/>
          <w:szCs w:val="22"/>
        </w:rPr>
        <w:t>Voip</w:t>
      </w:r>
      <w:proofErr w:type="spellEnd"/>
      <w:r w:rsidRPr="002E1774">
        <w:rPr>
          <w:sz w:val="22"/>
          <w:szCs w:val="22"/>
        </w:rPr>
        <w:t xml:space="preserve"> </w:t>
      </w:r>
      <w:proofErr w:type="spellStart"/>
      <w:r w:rsidRPr="002E1774">
        <w:rPr>
          <w:sz w:val="22"/>
          <w:szCs w:val="22"/>
        </w:rPr>
        <w:t>Innovaphone</w:t>
      </w:r>
      <w:proofErr w:type="spellEnd"/>
      <w:r w:rsidRPr="002E1774">
        <w:rPr>
          <w:sz w:val="22"/>
          <w:szCs w:val="22"/>
        </w:rPr>
        <w:t xml:space="preserve"> IP 222 – 2 szt.</w:t>
      </w:r>
    </w:p>
    <w:p w:rsidR="00913A2B" w:rsidRPr="002E1774" w:rsidRDefault="00913A2B" w:rsidP="001C008E">
      <w:pPr>
        <w:numPr>
          <w:ilvl w:val="0"/>
          <w:numId w:val="24"/>
        </w:numPr>
        <w:ind w:left="0" w:firstLine="414"/>
        <w:rPr>
          <w:sz w:val="22"/>
          <w:szCs w:val="22"/>
        </w:rPr>
      </w:pPr>
      <w:r w:rsidRPr="002E1774">
        <w:rPr>
          <w:sz w:val="22"/>
          <w:szCs w:val="22"/>
        </w:rPr>
        <w:t xml:space="preserve">Aparat </w:t>
      </w:r>
      <w:proofErr w:type="spellStart"/>
      <w:r w:rsidRPr="002E1774">
        <w:rPr>
          <w:sz w:val="22"/>
          <w:szCs w:val="22"/>
        </w:rPr>
        <w:t>Voip</w:t>
      </w:r>
      <w:proofErr w:type="spellEnd"/>
      <w:r w:rsidRPr="002E1774">
        <w:rPr>
          <w:sz w:val="22"/>
          <w:szCs w:val="22"/>
        </w:rPr>
        <w:t xml:space="preserve"> </w:t>
      </w:r>
      <w:proofErr w:type="spellStart"/>
      <w:r w:rsidRPr="002E1774">
        <w:rPr>
          <w:sz w:val="22"/>
          <w:szCs w:val="22"/>
        </w:rPr>
        <w:t>Innovaphone</w:t>
      </w:r>
      <w:proofErr w:type="spellEnd"/>
      <w:r w:rsidRPr="002E1774">
        <w:rPr>
          <w:sz w:val="22"/>
          <w:szCs w:val="22"/>
        </w:rPr>
        <w:t xml:space="preserve"> IP 111 – 2 szt.</w:t>
      </w:r>
    </w:p>
    <w:p w:rsidR="00913A2B" w:rsidRPr="002E1774" w:rsidRDefault="00913A2B" w:rsidP="001C008E">
      <w:pPr>
        <w:numPr>
          <w:ilvl w:val="0"/>
          <w:numId w:val="24"/>
        </w:numPr>
        <w:ind w:left="0" w:firstLine="414"/>
        <w:rPr>
          <w:sz w:val="22"/>
          <w:szCs w:val="22"/>
        </w:rPr>
      </w:pPr>
      <w:r w:rsidRPr="002E1774">
        <w:rPr>
          <w:sz w:val="22"/>
          <w:szCs w:val="22"/>
        </w:rPr>
        <w:t xml:space="preserve">Stacja bazowa </w:t>
      </w:r>
      <w:proofErr w:type="spellStart"/>
      <w:r w:rsidRPr="002E1774">
        <w:rPr>
          <w:sz w:val="22"/>
          <w:szCs w:val="22"/>
        </w:rPr>
        <w:t>Ip</w:t>
      </w:r>
      <w:proofErr w:type="spellEnd"/>
      <w:r w:rsidRPr="002E1774">
        <w:rPr>
          <w:sz w:val="22"/>
          <w:szCs w:val="22"/>
        </w:rPr>
        <w:t xml:space="preserve"> </w:t>
      </w:r>
      <w:proofErr w:type="spellStart"/>
      <w:r w:rsidRPr="002E1774">
        <w:rPr>
          <w:sz w:val="22"/>
          <w:szCs w:val="22"/>
        </w:rPr>
        <w:t>Dect</w:t>
      </w:r>
      <w:proofErr w:type="spellEnd"/>
      <w:r w:rsidRPr="002E1774">
        <w:rPr>
          <w:sz w:val="22"/>
          <w:szCs w:val="22"/>
        </w:rPr>
        <w:t xml:space="preserve"> </w:t>
      </w:r>
      <w:proofErr w:type="spellStart"/>
      <w:r w:rsidRPr="002E1774">
        <w:rPr>
          <w:sz w:val="22"/>
          <w:szCs w:val="22"/>
        </w:rPr>
        <w:t>Ascom</w:t>
      </w:r>
      <w:proofErr w:type="spellEnd"/>
      <w:r w:rsidRPr="002E1774">
        <w:rPr>
          <w:sz w:val="22"/>
          <w:szCs w:val="22"/>
        </w:rPr>
        <w:t xml:space="preserve"> 8 kanałowa – 2 szt.</w:t>
      </w:r>
    </w:p>
    <w:p w:rsidR="00913A2B" w:rsidRPr="002E1774" w:rsidRDefault="00913A2B" w:rsidP="001C008E">
      <w:pPr>
        <w:numPr>
          <w:ilvl w:val="0"/>
          <w:numId w:val="24"/>
        </w:numPr>
        <w:ind w:left="0" w:firstLine="414"/>
        <w:rPr>
          <w:sz w:val="22"/>
          <w:szCs w:val="22"/>
        </w:rPr>
      </w:pPr>
      <w:r w:rsidRPr="002E1774">
        <w:rPr>
          <w:sz w:val="22"/>
          <w:szCs w:val="22"/>
        </w:rPr>
        <w:t xml:space="preserve">Aparat </w:t>
      </w:r>
      <w:proofErr w:type="spellStart"/>
      <w:r w:rsidRPr="002E1774">
        <w:rPr>
          <w:sz w:val="22"/>
          <w:szCs w:val="22"/>
        </w:rPr>
        <w:t>Ascom</w:t>
      </w:r>
      <w:proofErr w:type="spellEnd"/>
      <w:r w:rsidRPr="002E1774">
        <w:rPr>
          <w:sz w:val="22"/>
          <w:szCs w:val="22"/>
        </w:rPr>
        <w:t xml:space="preserve"> </w:t>
      </w:r>
      <w:proofErr w:type="spellStart"/>
      <w:proofErr w:type="gramStart"/>
      <w:r w:rsidRPr="002E1774">
        <w:rPr>
          <w:sz w:val="22"/>
          <w:szCs w:val="22"/>
        </w:rPr>
        <w:t>Dect</w:t>
      </w:r>
      <w:proofErr w:type="spellEnd"/>
      <w:r w:rsidRPr="002E1774">
        <w:rPr>
          <w:sz w:val="22"/>
          <w:szCs w:val="22"/>
        </w:rPr>
        <w:t xml:space="preserve">  d</w:t>
      </w:r>
      <w:proofErr w:type="gramEnd"/>
      <w:r w:rsidRPr="002E1774">
        <w:rPr>
          <w:sz w:val="22"/>
          <w:szCs w:val="22"/>
        </w:rPr>
        <w:t xml:space="preserve">63 </w:t>
      </w:r>
      <w:proofErr w:type="spellStart"/>
      <w:r w:rsidRPr="002E1774">
        <w:rPr>
          <w:sz w:val="22"/>
          <w:szCs w:val="22"/>
        </w:rPr>
        <w:t>messenger</w:t>
      </w:r>
      <w:proofErr w:type="spellEnd"/>
      <w:r w:rsidRPr="002E1774">
        <w:rPr>
          <w:sz w:val="22"/>
          <w:szCs w:val="22"/>
        </w:rPr>
        <w:t xml:space="preserve"> – 2 szt.</w:t>
      </w:r>
    </w:p>
    <w:p w:rsidR="00913A2B" w:rsidRPr="002E1774" w:rsidRDefault="00913A2B" w:rsidP="001C008E">
      <w:pPr>
        <w:numPr>
          <w:ilvl w:val="0"/>
          <w:numId w:val="24"/>
        </w:numPr>
        <w:ind w:left="0" w:firstLine="414"/>
        <w:rPr>
          <w:sz w:val="22"/>
          <w:szCs w:val="22"/>
        </w:rPr>
      </w:pPr>
      <w:r w:rsidRPr="002E1774">
        <w:rPr>
          <w:sz w:val="22"/>
          <w:szCs w:val="22"/>
        </w:rPr>
        <w:t xml:space="preserve">Aparat </w:t>
      </w:r>
      <w:proofErr w:type="spellStart"/>
      <w:r w:rsidRPr="002E1774">
        <w:rPr>
          <w:sz w:val="22"/>
          <w:szCs w:val="22"/>
        </w:rPr>
        <w:t>Ascom</w:t>
      </w:r>
      <w:proofErr w:type="spellEnd"/>
      <w:r w:rsidRPr="002E1774">
        <w:rPr>
          <w:sz w:val="22"/>
          <w:szCs w:val="22"/>
        </w:rPr>
        <w:t xml:space="preserve"> </w:t>
      </w:r>
      <w:proofErr w:type="spellStart"/>
      <w:proofErr w:type="gramStart"/>
      <w:r w:rsidRPr="002E1774">
        <w:rPr>
          <w:sz w:val="22"/>
          <w:szCs w:val="22"/>
        </w:rPr>
        <w:t>Dect</w:t>
      </w:r>
      <w:proofErr w:type="spellEnd"/>
      <w:r w:rsidRPr="002E1774">
        <w:rPr>
          <w:sz w:val="22"/>
          <w:szCs w:val="22"/>
        </w:rPr>
        <w:t xml:space="preserve">  d</w:t>
      </w:r>
      <w:proofErr w:type="gramEnd"/>
      <w:r w:rsidRPr="002E1774">
        <w:rPr>
          <w:sz w:val="22"/>
          <w:szCs w:val="22"/>
        </w:rPr>
        <w:t xml:space="preserve">62 </w:t>
      </w:r>
      <w:proofErr w:type="spellStart"/>
      <w:r w:rsidRPr="002E1774">
        <w:rPr>
          <w:sz w:val="22"/>
          <w:szCs w:val="22"/>
        </w:rPr>
        <w:t>messenger</w:t>
      </w:r>
      <w:proofErr w:type="spellEnd"/>
      <w:r w:rsidRPr="002E1774">
        <w:rPr>
          <w:sz w:val="22"/>
          <w:szCs w:val="22"/>
        </w:rPr>
        <w:t xml:space="preserve"> – 2 szt.</w:t>
      </w:r>
    </w:p>
    <w:p w:rsidR="00913A2B" w:rsidRPr="002E1774" w:rsidRDefault="00913A2B" w:rsidP="001C008E">
      <w:pPr>
        <w:numPr>
          <w:ilvl w:val="0"/>
          <w:numId w:val="24"/>
        </w:numPr>
        <w:ind w:left="0" w:firstLine="414"/>
        <w:rPr>
          <w:sz w:val="22"/>
          <w:szCs w:val="22"/>
        </w:rPr>
      </w:pPr>
      <w:r w:rsidRPr="002E1774">
        <w:rPr>
          <w:sz w:val="22"/>
          <w:szCs w:val="22"/>
        </w:rPr>
        <w:t xml:space="preserve">Aparat </w:t>
      </w:r>
      <w:proofErr w:type="spellStart"/>
      <w:r w:rsidRPr="002E1774">
        <w:rPr>
          <w:sz w:val="22"/>
          <w:szCs w:val="22"/>
        </w:rPr>
        <w:t>Ascom</w:t>
      </w:r>
      <w:proofErr w:type="spellEnd"/>
      <w:r w:rsidRPr="002E1774">
        <w:rPr>
          <w:sz w:val="22"/>
          <w:szCs w:val="22"/>
        </w:rPr>
        <w:t xml:space="preserve"> </w:t>
      </w:r>
      <w:proofErr w:type="spellStart"/>
      <w:proofErr w:type="gramStart"/>
      <w:r w:rsidRPr="002E1774">
        <w:rPr>
          <w:sz w:val="22"/>
          <w:szCs w:val="22"/>
        </w:rPr>
        <w:t>Dect</w:t>
      </w:r>
      <w:proofErr w:type="spellEnd"/>
      <w:r w:rsidRPr="002E1774">
        <w:rPr>
          <w:sz w:val="22"/>
          <w:szCs w:val="22"/>
        </w:rPr>
        <w:t xml:space="preserve">  d</w:t>
      </w:r>
      <w:proofErr w:type="gramEnd"/>
      <w:r w:rsidRPr="002E1774">
        <w:rPr>
          <w:sz w:val="22"/>
          <w:szCs w:val="22"/>
        </w:rPr>
        <w:t xml:space="preserve">43 </w:t>
      </w:r>
      <w:proofErr w:type="spellStart"/>
      <w:r w:rsidRPr="002E1774">
        <w:rPr>
          <w:sz w:val="22"/>
          <w:szCs w:val="22"/>
        </w:rPr>
        <w:t>talker</w:t>
      </w:r>
      <w:proofErr w:type="spellEnd"/>
      <w:r w:rsidRPr="002E1774">
        <w:rPr>
          <w:sz w:val="22"/>
          <w:szCs w:val="22"/>
        </w:rPr>
        <w:t xml:space="preserve"> – 2 szt.</w:t>
      </w:r>
    </w:p>
    <w:p w:rsidR="00913A2B" w:rsidRPr="002E1774" w:rsidRDefault="00913A2B" w:rsidP="001C008E">
      <w:pPr>
        <w:numPr>
          <w:ilvl w:val="0"/>
          <w:numId w:val="24"/>
        </w:numPr>
        <w:ind w:left="0" w:firstLine="414"/>
        <w:rPr>
          <w:sz w:val="22"/>
          <w:szCs w:val="22"/>
        </w:rPr>
      </w:pPr>
      <w:r w:rsidRPr="002E1774">
        <w:rPr>
          <w:sz w:val="22"/>
          <w:szCs w:val="22"/>
        </w:rPr>
        <w:t xml:space="preserve">Bramka </w:t>
      </w:r>
      <w:proofErr w:type="spellStart"/>
      <w:r w:rsidRPr="002E1774">
        <w:rPr>
          <w:sz w:val="22"/>
          <w:szCs w:val="22"/>
        </w:rPr>
        <w:t>TechLink</w:t>
      </w:r>
      <w:proofErr w:type="spellEnd"/>
      <w:r w:rsidRPr="002E1774">
        <w:rPr>
          <w:sz w:val="22"/>
          <w:szCs w:val="22"/>
        </w:rPr>
        <w:t xml:space="preserve"> Bridge 1 -</w:t>
      </w:r>
      <w:proofErr w:type="spellStart"/>
      <w:r w:rsidRPr="002E1774">
        <w:rPr>
          <w:sz w:val="22"/>
          <w:szCs w:val="22"/>
        </w:rPr>
        <w:t>wire</w:t>
      </w:r>
      <w:proofErr w:type="spellEnd"/>
      <w:r w:rsidRPr="002E1774">
        <w:rPr>
          <w:sz w:val="22"/>
          <w:szCs w:val="22"/>
        </w:rPr>
        <w:t xml:space="preserve"> – 2 szt.</w:t>
      </w:r>
    </w:p>
    <w:p w:rsidR="00913A2B" w:rsidRPr="002E1774" w:rsidRDefault="00913A2B" w:rsidP="001C008E">
      <w:pPr>
        <w:numPr>
          <w:ilvl w:val="0"/>
          <w:numId w:val="24"/>
        </w:numPr>
        <w:ind w:left="0" w:firstLine="414"/>
        <w:rPr>
          <w:sz w:val="22"/>
          <w:szCs w:val="22"/>
        </w:rPr>
      </w:pPr>
      <w:r w:rsidRPr="002E1774">
        <w:rPr>
          <w:sz w:val="22"/>
          <w:szCs w:val="22"/>
        </w:rPr>
        <w:t xml:space="preserve">Bramka </w:t>
      </w:r>
      <w:proofErr w:type="spellStart"/>
      <w:r w:rsidRPr="002E1774">
        <w:rPr>
          <w:sz w:val="22"/>
          <w:szCs w:val="22"/>
        </w:rPr>
        <w:t>TechLink</w:t>
      </w:r>
      <w:proofErr w:type="spellEnd"/>
      <w:r w:rsidRPr="002E1774">
        <w:rPr>
          <w:sz w:val="22"/>
          <w:szCs w:val="22"/>
        </w:rPr>
        <w:t xml:space="preserve"> Bridge GSM – 1 szt.</w:t>
      </w:r>
    </w:p>
    <w:p w:rsidR="00913A2B" w:rsidRPr="002E1774" w:rsidRDefault="00913A2B" w:rsidP="001C008E">
      <w:pPr>
        <w:numPr>
          <w:ilvl w:val="0"/>
          <w:numId w:val="24"/>
        </w:numPr>
        <w:ind w:left="0" w:firstLine="414"/>
        <w:rPr>
          <w:sz w:val="22"/>
          <w:szCs w:val="22"/>
        </w:rPr>
      </w:pPr>
      <w:r w:rsidRPr="002E1774">
        <w:rPr>
          <w:sz w:val="22"/>
          <w:szCs w:val="22"/>
        </w:rPr>
        <w:lastRenderedPageBreak/>
        <w:t xml:space="preserve">Czujnik temperatury w wersji do </w:t>
      </w:r>
      <w:proofErr w:type="gramStart"/>
      <w:r w:rsidRPr="002E1774">
        <w:rPr>
          <w:sz w:val="22"/>
          <w:szCs w:val="22"/>
        </w:rPr>
        <w:t>pomieszczeń  - 3 szt</w:t>
      </w:r>
      <w:proofErr w:type="gramEnd"/>
      <w:r w:rsidRPr="002E1774">
        <w:rPr>
          <w:sz w:val="22"/>
          <w:szCs w:val="22"/>
        </w:rPr>
        <w:t>.</w:t>
      </w:r>
    </w:p>
    <w:p w:rsidR="00913A2B" w:rsidRPr="002E1774" w:rsidRDefault="00913A2B" w:rsidP="001C008E">
      <w:pPr>
        <w:numPr>
          <w:ilvl w:val="0"/>
          <w:numId w:val="24"/>
        </w:numPr>
        <w:ind w:left="0" w:firstLine="414"/>
        <w:rPr>
          <w:sz w:val="22"/>
          <w:szCs w:val="22"/>
        </w:rPr>
      </w:pPr>
      <w:r w:rsidRPr="002E1774">
        <w:rPr>
          <w:sz w:val="22"/>
          <w:szCs w:val="22"/>
        </w:rPr>
        <w:t>Czujnik temperatury w wersji do komór termostatycznych – 3 szt.</w:t>
      </w:r>
    </w:p>
    <w:p w:rsidR="00913A2B" w:rsidRPr="002E1774" w:rsidRDefault="00913A2B" w:rsidP="001C008E">
      <w:pPr>
        <w:numPr>
          <w:ilvl w:val="0"/>
          <w:numId w:val="24"/>
        </w:numPr>
        <w:ind w:left="0" w:firstLine="414"/>
        <w:rPr>
          <w:sz w:val="22"/>
          <w:szCs w:val="22"/>
        </w:rPr>
      </w:pPr>
      <w:r w:rsidRPr="002E1774">
        <w:rPr>
          <w:sz w:val="22"/>
          <w:szCs w:val="22"/>
        </w:rPr>
        <w:t>Czujnik wilgotności do pomieszczeń – 2 szt.</w:t>
      </w:r>
    </w:p>
    <w:p w:rsidR="00913A2B" w:rsidRPr="002E1774" w:rsidRDefault="00913A2B" w:rsidP="001C008E">
      <w:pPr>
        <w:numPr>
          <w:ilvl w:val="0"/>
          <w:numId w:val="24"/>
        </w:numPr>
        <w:ind w:left="0" w:firstLine="414"/>
        <w:rPr>
          <w:sz w:val="22"/>
          <w:szCs w:val="22"/>
        </w:rPr>
      </w:pPr>
      <w:r w:rsidRPr="002E1774">
        <w:rPr>
          <w:sz w:val="22"/>
          <w:szCs w:val="22"/>
        </w:rPr>
        <w:t>Czujnik zalania – 2 szt.</w:t>
      </w:r>
    </w:p>
    <w:p w:rsidR="00913A2B" w:rsidRPr="002E1774" w:rsidRDefault="00913A2B" w:rsidP="002E1774">
      <w:pPr>
        <w:tabs>
          <w:tab w:val="num" w:pos="1134"/>
        </w:tabs>
        <w:ind w:firstLine="703"/>
        <w:rPr>
          <w:sz w:val="22"/>
          <w:szCs w:val="22"/>
          <w:lang w:val="en-GB"/>
        </w:rPr>
      </w:pPr>
    </w:p>
    <w:p w:rsidR="00913A2B" w:rsidRDefault="00524AD5" w:rsidP="002E1774">
      <w:pPr>
        <w:shd w:val="clear" w:color="auto" w:fill="FFFFFF"/>
        <w:tabs>
          <w:tab w:val="num" w:pos="1134"/>
        </w:tabs>
        <w:rPr>
          <w:sz w:val="22"/>
          <w:szCs w:val="22"/>
        </w:rPr>
      </w:pPr>
      <w:r w:rsidRPr="002E1774">
        <w:rPr>
          <w:sz w:val="22"/>
          <w:szCs w:val="22"/>
        </w:rPr>
        <w:t xml:space="preserve">       </w:t>
      </w:r>
      <w:r w:rsidR="00913A2B" w:rsidRPr="002E1774">
        <w:rPr>
          <w:sz w:val="22"/>
          <w:szCs w:val="22"/>
        </w:rPr>
        <w:t xml:space="preserve">W tym kryterium można uzyskać maksymalnie </w:t>
      </w:r>
      <w:r w:rsidR="00913A2B" w:rsidRPr="002E1774">
        <w:rPr>
          <w:b/>
          <w:sz w:val="22"/>
          <w:szCs w:val="22"/>
        </w:rPr>
        <w:t>20 punktów</w:t>
      </w:r>
      <w:r w:rsidR="00913A2B" w:rsidRPr="002E1774">
        <w:rPr>
          <w:sz w:val="22"/>
          <w:szCs w:val="22"/>
        </w:rPr>
        <w:t>.</w:t>
      </w:r>
    </w:p>
    <w:p w:rsidR="002E1774" w:rsidRPr="002E1774" w:rsidRDefault="002E1774" w:rsidP="002E1774">
      <w:pPr>
        <w:shd w:val="clear" w:color="auto" w:fill="FFFFFF"/>
        <w:tabs>
          <w:tab w:val="num" w:pos="1134"/>
        </w:tabs>
        <w:rPr>
          <w:sz w:val="22"/>
          <w:szCs w:val="22"/>
        </w:rPr>
      </w:pPr>
    </w:p>
    <w:p w:rsidR="00913A2B" w:rsidRPr="002E1774" w:rsidRDefault="00913A2B" w:rsidP="002E1774">
      <w:pPr>
        <w:numPr>
          <w:ilvl w:val="3"/>
          <w:numId w:val="1"/>
        </w:numPr>
        <w:shd w:val="clear" w:color="auto" w:fill="FFFFFF"/>
        <w:tabs>
          <w:tab w:val="clear" w:pos="2880"/>
        </w:tabs>
        <w:ind w:left="0"/>
        <w:rPr>
          <w:rFonts w:eastAsia="Calibri"/>
          <w:spacing w:val="4"/>
          <w:sz w:val="22"/>
          <w:szCs w:val="22"/>
          <w:lang w:val="x-none" w:eastAsia="en-US"/>
        </w:rPr>
      </w:pPr>
      <w:r w:rsidRPr="002E1774">
        <w:rPr>
          <w:rFonts w:eastAsia="Calibri"/>
          <w:spacing w:val="4"/>
          <w:sz w:val="22"/>
          <w:szCs w:val="22"/>
          <w:lang w:val="x-none" w:eastAsia="en-US"/>
        </w:rPr>
        <w:t>W kryterium „</w:t>
      </w:r>
      <w:r w:rsidR="00AC57DB" w:rsidRPr="002E1774">
        <w:rPr>
          <w:b/>
          <w:sz w:val="22"/>
          <w:szCs w:val="22"/>
        </w:rPr>
        <w:t>czas usunięcia usterki</w:t>
      </w:r>
      <w:r w:rsidRPr="002E1774">
        <w:rPr>
          <w:rFonts w:eastAsia="Calibri"/>
          <w:spacing w:val="4"/>
          <w:sz w:val="22"/>
          <w:szCs w:val="22"/>
          <w:lang w:val="x-none" w:eastAsia="en-US"/>
        </w:rPr>
        <w:t>” o wadze 20%, ocena ofert zostanie dokonana przy zastosowaniu</w:t>
      </w:r>
      <w:r w:rsidRPr="002E1774">
        <w:rPr>
          <w:sz w:val="22"/>
          <w:szCs w:val="22"/>
        </w:rPr>
        <w:t xml:space="preserve"> </w:t>
      </w:r>
      <w:r w:rsidRPr="002E1774">
        <w:rPr>
          <w:rFonts w:eastAsia="Calibri"/>
          <w:spacing w:val="4"/>
          <w:sz w:val="22"/>
          <w:szCs w:val="22"/>
          <w:lang w:val="x-none" w:eastAsia="en-US"/>
        </w:rPr>
        <w:t xml:space="preserve">następujących zasad: </w:t>
      </w:r>
    </w:p>
    <w:p w:rsidR="00913A2B" w:rsidRPr="002E1774" w:rsidRDefault="00913A2B" w:rsidP="002E1774">
      <w:pPr>
        <w:shd w:val="clear" w:color="auto" w:fill="FFFFFF"/>
        <w:ind w:hanging="142"/>
        <w:rPr>
          <w:b/>
          <w:sz w:val="22"/>
          <w:szCs w:val="22"/>
        </w:rPr>
      </w:pPr>
      <w:r w:rsidRPr="002E1774">
        <w:rPr>
          <w:sz w:val="22"/>
          <w:szCs w:val="22"/>
        </w:rPr>
        <w:t xml:space="preserve">- </w:t>
      </w:r>
      <w:bookmarkStart w:id="2" w:name="_Hlk867250"/>
      <w:r w:rsidRPr="002E1774">
        <w:rPr>
          <w:sz w:val="22"/>
          <w:szCs w:val="22"/>
        </w:rPr>
        <w:t>czas</w:t>
      </w:r>
      <w:r w:rsidR="00AC57DB" w:rsidRPr="002E1774">
        <w:rPr>
          <w:sz w:val="22"/>
          <w:szCs w:val="22"/>
        </w:rPr>
        <w:t xml:space="preserve"> usunięcia </w:t>
      </w:r>
      <w:proofErr w:type="gramStart"/>
      <w:r w:rsidR="00AC57DB" w:rsidRPr="002E1774">
        <w:rPr>
          <w:sz w:val="22"/>
          <w:szCs w:val="22"/>
        </w:rPr>
        <w:t>usterki</w:t>
      </w:r>
      <w:r w:rsidRPr="002E1774">
        <w:rPr>
          <w:sz w:val="22"/>
          <w:szCs w:val="22"/>
        </w:rPr>
        <w:t xml:space="preserve"> ≤ </w:t>
      </w:r>
      <w:bookmarkStart w:id="3" w:name="_Hlk446785"/>
      <w:r w:rsidR="00483E7C" w:rsidRPr="002E1774">
        <w:rPr>
          <w:sz w:val="22"/>
          <w:szCs w:val="22"/>
        </w:rPr>
        <w:t xml:space="preserve">8  </w:t>
      </w:r>
      <w:r w:rsidRPr="002E1774">
        <w:rPr>
          <w:sz w:val="22"/>
          <w:szCs w:val="22"/>
        </w:rPr>
        <w:t>godzin</w:t>
      </w:r>
      <w:proofErr w:type="gramEnd"/>
      <w:r w:rsidRPr="002E1774">
        <w:rPr>
          <w:sz w:val="22"/>
          <w:szCs w:val="22"/>
        </w:rPr>
        <w:t xml:space="preserve"> od zgłoszenia </w:t>
      </w:r>
      <w:bookmarkEnd w:id="2"/>
      <w:bookmarkEnd w:id="3"/>
      <w:r w:rsidRPr="002E1774">
        <w:rPr>
          <w:sz w:val="22"/>
          <w:szCs w:val="22"/>
        </w:rPr>
        <w:t xml:space="preserve">- </w:t>
      </w:r>
      <w:r w:rsidRPr="002E1774">
        <w:rPr>
          <w:b/>
          <w:sz w:val="22"/>
          <w:szCs w:val="22"/>
        </w:rPr>
        <w:t>20 punktów</w:t>
      </w:r>
    </w:p>
    <w:p w:rsidR="00AC57DB" w:rsidRPr="002E1774" w:rsidRDefault="00AC57DB" w:rsidP="002E1774">
      <w:pPr>
        <w:shd w:val="clear" w:color="auto" w:fill="FFFFFF"/>
        <w:ind w:hanging="142"/>
        <w:rPr>
          <w:b/>
          <w:sz w:val="22"/>
          <w:szCs w:val="22"/>
        </w:rPr>
      </w:pPr>
      <w:r w:rsidRPr="002E1774">
        <w:rPr>
          <w:sz w:val="22"/>
          <w:szCs w:val="22"/>
        </w:rPr>
        <w:t xml:space="preserve">- czas usunięcia usterki ≤ </w:t>
      </w:r>
      <w:r w:rsidR="00483E7C" w:rsidRPr="002E1774">
        <w:rPr>
          <w:sz w:val="22"/>
          <w:szCs w:val="22"/>
        </w:rPr>
        <w:t>12</w:t>
      </w:r>
      <w:r w:rsidRPr="002E1774">
        <w:rPr>
          <w:sz w:val="22"/>
          <w:szCs w:val="22"/>
        </w:rPr>
        <w:t xml:space="preserve"> godzin od zgłoszenia - </w:t>
      </w:r>
      <w:r w:rsidRPr="002E1774">
        <w:rPr>
          <w:b/>
          <w:sz w:val="22"/>
          <w:szCs w:val="22"/>
        </w:rPr>
        <w:t>15 punktów</w:t>
      </w:r>
    </w:p>
    <w:p w:rsidR="00AC57DB" w:rsidRPr="002E1774" w:rsidRDefault="00AC57DB" w:rsidP="002E1774">
      <w:pPr>
        <w:shd w:val="clear" w:color="auto" w:fill="FFFFFF"/>
        <w:ind w:hanging="142"/>
        <w:rPr>
          <w:b/>
          <w:sz w:val="22"/>
          <w:szCs w:val="22"/>
        </w:rPr>
      </w:pPr>
      <w:r w:rsidRPr="002E1774">
        <w:rPr>
          <w:sz w:val="22"/>
          <w:szCs w:val="22"/>
        </w:rPr>
        <w:t xml:space="preserve">- czas usunięcia usterki ≤ </w:t>
      </w:r>
      <w:r w:rsidR="00483E7C" w:rsidRPr="002E1774">
        <w:rPr>
          <w:sz w:val="22"/>
          <w:szCs w:val="22"/>
        </w:rPr>
        <w:t>16</w:t>
      </w:r>
      <w:r w:rsidRPr="002E1774">
        <w:rPr>
          <w:sz w:val="22"/>
          <w:szCs w:val="22"/>
        </w:rPr>
        <w:t xml:space="preserve"> godzin od zgłoszenia - </w:t>
      </w:r>
      <w:r w:rsidRPr="002E1774">
        <w:rPr>
          <w:b/>
          <w:sz w:val="22"/>
          <w:szCs w:val="22"/>
        </w:rPr>
        <w:t>10 punktów</w:t>
      </w:r>
    </w:p>
    <w:p w:rsidR="00AC57DB" w:rsidRPr="002E1774" w:rsidRDefault="00AC57DB" w:rsidP="002E1774">
      <w:pPr>
        <w:shd w:val="clear" w:color="auto" w:fill="FFFFFF"/>
        <w:ind w:hanging="142"/>
        <w:rPr>
          <w:b/>
          <w:sz w:val="22"/>
          <w:szCs w:val="22"/>
        </w:rPr>
      </w:pPr>
      <w:r w:rsidRPr="002E1774">
        <w:rPr>
          <w:sz w:val="22"/>
          <w:szCs w:val="22"/>
        </w:rPr>
        <w:t xml:space="preserve">- czas usunięcia usterki ≤ </w:t>
      </w:r>
      <w:r w:rsidR="00483E7C" w:rsidRPr="002E1774">
        <w:rPr>
          <w:sz w:val="22"/>
          <w:szCs w:val="22"/>
        </w:rPr>
        <w:t>20</w:t>
      </w:r>
      <w:r w:rsidRPr="002E1774">
        <w:rPr>
          <w:sz w:val="22"/>
          <w:szCs w:val="22"/>
        </w:rPr>
        <w:t xml:space="preserve"> godzin od zgłoszenia - </w:t>
      </w:r>
      <w:r w:rsidRPr="002E1774">
        <w:rPr>
          <w:b/>
          <w:sz w:val="22"/>
          <w:szCs w:val="22"/>
        </w:rPr>
        <w:t>5 punktów</w:t>
      </w:r>
    </w:p>
    <w:p w:rsidR="00AC57DB" w:rsidRPr="002E1774" w:rsidRDefault="00AC57DB" w:rsidP="002E1774">
      <w:pPr>
        <w:shd w:val="clear" w:color="auto" w:fill="FFFFFF"/>
        <w:ind w:hanging="142"/>
        <w:rPr>
          <w:b/>
          <w:sz w:val="22"/>
          <w:szCs w:val="22"/>
        </w:rPr>
      </w:pPr>
      <w:r w:rsidRPr="002E1774">
        <w:rPr>
          <w:sz w:val="22"/>
          <w:szCs w:val="22"/>
        </w:rPr>
        <w:t xml:space="preserve">- czas usunięcia </w:t>
      </w:r>
      <w:proofErr w:type="gramStart"/>
      <w:r w:rsidRPr="002E1774">
        <w:rPr>
          <w:sz w:val="22"/>
          <w:szCs w:val="22"/>
        </w:rPr>
        <w:t xml:space="preserve">usterki ≤ </w:t>
      </w:r>
      <w:r w:rsidR="00483E7C" w:rsidRPr="002E1774">
        <w:rPr>
          <w:sz w:val="22"/>
          <w:szCs w:val="22"/>
        </w:rPr>
        <w:t>24</w:t>
      </w:r>
      <w:r w:rsidRPr="002E1774">
        <w:rPr>
          <w:sz w:val="22"/>
          <w:szCs w:val="22"/>
        </w:rPr>
        <w:t xml:space="preserve"> </w:t>
      </w:r>
      <w:r w:rsidR="00483E7C" w:rsidRPr="002E1774">
        <w:rPr>
          <w:sz w:val="22"/>
          <w:szCs w:val="22"/>
        </w:rPr>
        <w:t xml:space="preserve"> </w:t>
      </w:r>
      <w:r w:rsidRPr="002E1774">
        <w:rPr>
          <w:sz w:val="22"/>
          <w:szCs w:val="22"/>
        </w:rPr>
        <w:t>godzin</w:t>
      </w:r>
      <w:proofErr w:type="gramEnd"/>
      <w:r w:rsidRPr="002E1774">
        <w:rPr>
          <w:sz w:val="22"/>
          <w:szCs w:val="22"/>
        </w:rPr>
        <w:t xml:space="preserve"> od zgłoszenia - </w:t>
      </w:r>
      <w:r w:rsidRPr="002E1774">
        <w:rPr>
          <w:b/>
          <w:sz w:val="22"/>
          <w:szCs w:val="22"/>
        </w:rPr>
        <w:t>0 punktów</w:t>
      </w:r>
    </w:p>
    <w:p w:rsidR="00483E7C" w:rsidRPr="002E1774" w:rsidRDefault="00483E7C" w:rsidP="002E1774">
      <w:pPr>
        <w:pStyle w:val="Tekstpodstawowywcity"/>
        <w:spacing w:after="0"/>
        <w:ind w:left="0" w:hanging="142"/>
        <w:rPr>
          <w:sz w:val="22"/>
          <w:szCs w:val="22"/>
        </w:rPr>
      </w:pPr>
    </w:p>
    <w:p w:rsidR="00483E7C" w:rsidRPr="002E1774" w:rsidRDefault="008544D5" w:rsidP="002E1774">
      <w:pPr>
        <w:pStyle w:val="Tekstpodstawowywcity"/>
        <w:spacing w:after="0"/>
        <w:ind w:left="0" w:hanging="142"/>
        <w:jc w:val="both"/>
        <w:rPr>
          <w:sz w:val="22"/>
          <w:szCs w:val="22"/>
        </w:rPr>
      </w:pPr>
      <w:r w:rsidRPr="002E1774">
        <w:rPr>
          <w:sz w:val="22"/>
          <w:szCs w:val="22"/>
        </w:rPr>
        <w:t>Uwaga - p</w:t>
      </w:r>
      <w:r w:rsidR="00483E7C" w:rsidRPr="002E1774">
        <w:rPr>
          <w:sz w:val="22"/>
          <w:szCs w:val="22"/>
        </w:rPr>
        <w:t xml:space="preserve">od pojęciem zgłoszenie </w:t>
      </w:r>
      <w:r w:rsidR="00327F6E" w:rsidRPr="002E1774">
        <w:rPr>
          <w:sz w:val="22"/>
          <w:szCs w:val="22"/>
        </w:rPr>
        <w:t>usterki rozumie</w:t>
      </w:r>
      <w:r w:rsidR="00483E7C" w:rsidRPr="002E1774">
        <w:rPr>
          <w:sz w:val="22"/>
          <w:szCs w:val="22"/>
        </w:rPr>
        <w:t xml:space="preserve"> </w:t>
      </w:r>
      <w:r w:rsidR="00327F6E" w:rsidRPr="002E1774">
        <w:rPr>
          <w:sz w:val="22"/>
          <w:szCs w:val="22"/>
        </w:rPr>
        <w:t>się zgłoszenie</w:t>
      </w:r>
      <w:r w:rsidR="00483E7C" w:rsidRPr="002E1774">
        <w:rPr>
          <w:sz w:val="22"/>
          <w:szCs w:val="22"/>
        </w:rPr>
        <w:t xml:space="preserve"> za pośrednictwem telefonu, faxu lub poczty elektronicznej.</w:t>
      </w:r>
    </w:p>
    <w:p w:rsidR="008544D5" w:rsidRDefault="008544D5" w:rsidP="002E1774">
      <w:pPr>
        <w:pStyle w:val="Tekstpodstawowywcity"/>
        <w:spacing w:after="0"/>
        <w:ind w:left="0" w:hanging="142"/>
        <w:jc w:val="both"/>
        <w:rPr>
          <w:sz w:val="22"/>
          <w:szCs w:val="22"/>
        </w:rPr>
      </w:pPr>
      <w:r w:rsidRPr="002E1774">
        <w:rPr>
          <w:sz w:val="22"/>
          <w:szCs w:val="22"/>
        </w:rPr>
        <w:t xml:space="preserve">Uwaga – brak wpisu w formularzu ofertowym traktowany </w:t>
      </w:r>
      <w:proofErr w:type="gramStart"/>
      <w:r w:rsidRPr="002E1774">
        <w:rPr>
          <w:sz w:val="22"/>
          <w:szCs w:val="22"/>
        </w:rPr>
        <w:t>będzie jako</w:t>
      </w:r>
      <w:proofErr w:type="gramEnd"/>
      <w:r w:rsidRPr="002E1774">
        <w:rPr>
          <w:sz w:val="22"/>
          <w:szCs w:val="22"/>
        </w:rPr>
        <w:t xml:space="preserve"> zaoferowanie maksymalnie 24 godzin czasu usunięcia usterki.</w:t>
      </w:r>
    </w:p>
    <w:p w:rsidR="002E1774" w:rsidRPr="002E1774" w:rsidRDefault="002E1774" w:rsidP="002E1774">
      <w:pPr>
        <w:pStyle w:val="Tekstpodstawowywcity"/>
        <w:spacing w:after="0"/>
        <w:ind w:left="0" w:hanging="142"/>
        <w:jc w:val="both"/>
        <w:rPr>
          <w:sz w:val="22"/>
          <w:szCs w:val="22"/>
        </w:rPr>
      </w:pPr>
    </w:p>
    <w:p w:rsidR="00913A2B" w:rsidRPr="002E1774" w:rsidRDefault="00913A2B" w:rsidP="002E1774">
      <w:pPr>
        <w:pStyle w:val="Tekstpodstawowywcity"/>
        <w:numPr>
          <w:ilvl w:val="2"/>
          <w:numId w:val="1"/>
        </w:numPr>
        <w:tabs>
          <w:tab w:val="clear" w:pos="2340"/>
        </w:tabs>
        <w:spacing w:after="0"/>
        <w:ind w:left="0" w:hanging="426"/>
        <w:rPr>
          <w:sz w:val="22"/>
          <w:szCs w:val="22"/>
        </w:rPr>
      </w:pPr>
      <w:r w:rsidRPr="002E1774">
        <w:rPr>
          <w:sz w:val="22"/>
          <w:szCs w:val="22"/>
        </w:rPr>
        <w:t>Całkowita liczba punktów, jaką otrzyma dana oferta, stanowi sumę punktów otrzymanych w ramach wszystkich ww. kryteriów.</w:t>
      </w:r>
    </w:p>
    <w:p w:rsidR="00913A2B" w:rsidRPr="002E1774" w:rsidRDefault="00913A2B" w:rsidP="002E1774">
      <w:pPr>
        <w:pStyle w:val="Akapitzlist"/>
        <w:numPr>
          <w:ilvl w:val="2"/>
          <w:numId w:val="1"/>
        </w:numPr>
        <w:tabs>
          <w:tab w:val="clear" w:pos="2340"/>
        </w:tabs>
        <w:spacing w:after="0" w:line="240" w:lineRule="auto"/>
        <w:ind w:left="0"/>
        <w:contextualSpacing w:val="0"/>
        <w:jc w:val="both"/>
        <w:rPr>
          <w:rFonts w:ascii="Times New Roman" w:hAnsi="Times New Roman"/>
          <w:b/>
          <w:i/>
        </w:rPr>
      </w:pPr>
      <w:r w:rsidRPr="002E1774">
        <w:rPr>
          <w:rFonts w:ascii="Times New Roman" w:hAnsi="Times New Roman"/>
          <w:lang w:eastAsia="pl-PL"/>
        </w:rPr>
        <w:t>Punktacja przyznawana ofertom w poszczególnych kryteriach będzie liczona z dokładnością do dwóch miejsc po przecinku. Najwyższa liczba punktów wyz</w:t>
      </w:r>
      <w:r w:rsidR="00524AD5" w:rsidRPr="002E1774">
        <w:rPr>
          <w:rFonts w:ascii="Times New Roman" w:hAnsi="Times New Roman"/>
          <w:lang w:eastAsia="pl-PL"/>
        </w:rPr>
        <w:t>naczy najkorzystniejszą ofertę.</w:t>
      </w:r>
    </w:p>
    <w:p w:rsidR="00913A2B" w:rsidRPr="002E1774" w:rsidRDefault="00913A2B" w:rsidP="002E1774">
      <w:pPr>
        <w:pStyle w:val="Akapitzlist"/>
        <w:numPr>
          <w:ilvl w:val="2"/>
          <w:numId w:val="1"/>
        </w:numPr>
        <w:tabs>
          <w:tab w:val="clear" w:pos="2340"/>
        </w:tabs>
        <w:spacing w:after="0" w:line="240" w:lineRule="auto"/>
        <w:ind w:left="0"/>
        <w:contextualSpacing w:val="0"/>
        <w:jc w:val="both"/>
        <w:rPr>
          <w:rFonts w:ascii="Times New Roman" w:hAnsi="Times New Roman"/>
          <w:b/>
          <w:i/>
        </w:rPr>
      </w:pPr>
      <w:r w:rsidRPr="002E1774">
        <w:rPr>
          <w:rFonts w:ascii="Times New Roman" w:hAnsi="Times New Roman"/>
          <w:lang w:eastAsia="pl-PL"/>
        </w:rPr>
        <w:t xml:space="preserve">Zamawiający udzieli zamówienia Wykonawcy, którego oferta odpowiadać będzie wszystkim wymaganiom przedstawionym w ustawie </w:t>
      </w:r>
      <w:proofErr w:type="spellStart"/>
      <w:r w:rsidRPr="002E1774">
        <w:rPr>
          <w:rFonts w:ascii="Times New Roman" w:hAnsi="Times New Roman"/>
          <w:lang w:eastAsia="pl-PL"/>
        </w:rPr>
        <w:t>Pzp</w:t>
      </w:r>
      <w:proofErr w:type="spellEnd"/>
      <w:r w:rsidRPr="002E1774">
        <w:rPr>
          <w:rFonts w:ascii="Times New Roman" w:hAnsi="Times New Roman"/>
          <w:lang w:eastAsia="pl-PL"/>
        </w:rPr>
        <w:t xml:space="preserve">, oraz w SIWZ i zostanie </w:t>
      </w:r>
      <w:proofErr w:type="gramStart"/>
      <w:r w:rsidRPr="002E1774">
        <w:rPr>
          <w:rFonts w:ascii="Times New Roman" w:hAnsi="Times New Roman"/>
          <w:lang w:eastAsia="pl-PL"/>
        </w:rPr>
        <w:t>oceniona jako</w:t>
      </w:r>
      <w:proofErr w:type="gramEnd"/>
      <w:r w:rsidRPr="002E1774">
        <w:rPr>
          <w:rFonts w:ascii="Times New Roman" w:hAnsi="Times New Roman"/>
          <w:lang w:eastAsia="pl-PL"/>
        </w:rPr>
        <w:t xml:space="preserve"> najkorzystniejsza w oparciu o podane kryteria wyboru. </w:t>
      </w:r>
    </w:p>
    <w:p w:rsidR="00913A2B" w:rsidRPr="002E1774" w:rsidRDefault="00913A2B" w:rsidP="002E1774">
      <w:pPr>
        <w:pStyle w:val="Akapitzlist"/>
        <w:numPr>
          <w:ilvl w:val="2"/>
          <w:numId w:val="1"/>
        </w:numPr>
        <w:tabs>
          <w:tab w:val="clear" w:pos="2340"/>
        </w:tabs>
        <w:spacing w:after="0" w:line="240" w:lineRule="auto"/>
        <w:ind w:left="0"/>
        <w:contextualSpacing w:val="0"/>
        <w:jc w:val="both"/>
        <w:rPr>
          <w:rFonts w:ascii="Times New Roman" w:hAnsi="Times New Roman"/>
          <w:b/>
          <w:i/>
        </w:rPr>
      </w:pPr>
      <w:r w:rsidRPr="002E1774">
        <w:rPr>
          <w:rFonts w:ascii="Times New Roman" w:hAnsi="Times New Roman"/>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 w wyznaczonym terminie, ofert dodatkowych. </w:t>
      </w:r>
    </w:p>
    <w:p w:rsidR="00913A2B" w:rsidRPr="002E1774" w:rsidRDefault="00913A2B" w:rsidP="002E1774">
      <w:pPr>
        <w:pStyle w:val="Akapitzlist"/>
        <w:numPr>
          <w:ilvl w:val="2"/>
          <w:numId w:val="1"/>
        </w:numPr>
        <w:tabs>
          <w:tab w:val="clear" w:pos="2340"/>
        </w:tabs>
        <w:spacing w:after="0" w:line="240" w:lineRule="auto"/>
        <w:ind w:left="0"/>
        <w:contextualSpacing w:val="0"/>
        <w:jc w:val="both"/>
        <w:rPr>
          <w:rFonts w:ascii="Times New Roman" w:hAnsi="Times New Roman"/>
          <w:b/>
          <w:i/>
        </w:rPr>
      </w:pPr>
      <w:r w:rsidRPr="002E1774">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2E1774" w:rsidRPr="002E1774" w:rsidRDefault="002E1774" w:rsidP="002E1774">
      <w:pPr>
        <w:pStyle w:val="Akapitzlist"/>
        <w:spacing w:after="0" w:line="240" w:lineRule="auto"/>
        <w:ind w:left="0"/>
        <w:contextualSpacing w:val="0"/>
        <w:jc w:val="both"/>
        <w:rPr>
          <w:rFonts w:ascii="Times New Roman" w:hAnsi="Times New Roman"/>
          <w:b/>
          <w:i/>
        </w:rPr>
      </w:pPr>
    </w:p>
    <w:p w:rsidR="00AB0E57" w:rsidRPr="002E1774" w:rsidRDefault="00AB0E57" w:rsidP="002E1774">
      <w:pPr>
        <w:numPr>
          <w:ilvl w:val="0"/>
          <w:numId w:val="1"/>
        </w:numPr>
        <w:ind w:left="0"/>
        <w:jc w:val="both"/>
        <w:rPr>
          <w:b/>
          <w:sz w:val="22"/>
          <w:szCs w:val="22"/>
        </w:rPr>
      </w:pPr>
      <w:r w:rsidRPr="002E1774">
        <w:rPr>
          <w:b/>
          <w:sz w:val="22"/>
          <w:szCs w:val="22"/>
        </w:rPr>
        <w:t>Informacje o formalnościach, jakie powinny zostać dopełnione po wyborze oferty celu zawarcia umowy w sprawie zamówienia publicznego.</w:t>
      </w:r>
    </w:p>
    <w:p w:rsidR="007018F8" w:rsidRPr="002E1774" w:rsidRDefault="007018F8" w:rsidP="002E1774">
      <w:pPr>
        <w:jc w:val="both"/>
        <w:rPr>
          <w:sz w:val="22"/>
          <w:szCs w:val="22"/>
        </w:rPr>
      </w:pPr>
    </w:p>
    <w:p w:rsidR="00436A63" w:rsidRPr="002E1774" w:rsidRDefault="00436A63" w:rsidP="002E1774">
      <w:pPr>
        <w:ind w:hanging="426"/>
        <w:jc w:val="both"/>
        <w:rPr>
          <w:sz w:val="22"/>
          <w:szCs w:val="22"/>
        </w:rPr>
      </w:pPr>
      <w:r w:rsidRPr="002E1774">
        <w:rPr>
          <w:sz w:val="22"/>
          <w:szCs w:val="22"/>
        </w:rPr>
        <w:t>1. Zamawiający po wyborze oferty niezwłocznie zawiadomi wszystkich Wykonawców, którzy złożyli oferty o:</w:t>
      </w:r>
    </w:p>
    <w:p w:rsidR="00436A63" w:rsidRPr="002E1774" w:rsidRDefault="00436A63" w:rsidP="001C008E">
      <w:pPr>
        <w:numPr>
          <w:ilvl w:val="0"/>
          <w:numId w:val="13"/>
        </w:numPr>
        <w:ind w:left="426" w:hanging="426"/>
        <w:jc w:val="both"/>
        <w:rPr>
          <w:sz w:val="22"/>
          <w:szCs w:val="22"/>
        </w:rPr>
      </w:pPr>
      <w:proofErr w:type="gramStart"/>
      <w:r w:rsidRPr="002E1774">
        <w:rPr>
          <w:sz w:val="22"/>
          <w:szCs w:val="22"/>
        </w:rPr>
        <w:t>wyborze</w:t>
      </w:r>
      <w:proofErr w:type="gramEnd"/>
      <w:r w:rsidRPr="002E1774">
        <w:rPr>
          <w:sz w:val="22"/>
          <w:szCs w:val="22"/>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436A63" w:rsidRPr="002E1774" w:rsidRDefault="00436A63" w:rsidP="001C008E">
      <w:pPr>
        <w:numPr>
          <w:ilvl w:val="0"/>
          <w:numId w:val="13"/>
        </w:numPr>
        <w:ind w:left="426" w:hanging="426"/>
        <w:jc w:val="both"/>
        <w:rPr>
          <w:sz w:val="22"/>
          <w:szCs w:val="22"/>
        </w:rPr>
      </w:pPr>
      <w:r w:rsidRPr="002E1774">
        <w:rPr>
          <w:sz w:val="22"/>
          <w:szCs w:val="22"/>
        </w:rPr>
        <w:lastRenderedPageBreak/>
        <w:t>Wykonawcach, którzy zostali wykluczeni,</w:t>
      </w:r>
    </w:p>
    <w:p w:rsidR="00436A63" w:rsidRPr="002E1774" w:rsidRDefault="00436A63" w:rsidP="001C008E">
      <w:pPr>
        <w:numPr>
          <w:ilvl w:val="0"/>
          <w:numId w:val="13"/>
        </w:numPr>
        <w:ind w:left="426" w:hanging="426"/>
        <w:jc w:val="both"/>
        <w:rPr>
          <w:sz w:val="22"/>
          <w:szCs w:val="22"/>
        </w:rPr>
      </w:pPr>
      <w:r w:rsidRPr="002E1774">
        <w:rPr>
          <w:sz w:val="22"/>
          <w:szCs w:val="22"/>
        </w:rPr>
        <w:t>Wykonawcach, których oferty zostały odrzucone, powodach odrzucenia oferty, a w przypadkach, o których mowa w art. 89 ust. 4 i 5, braku równoważności lub braku spełniania wymagań dotyczących wydajności lub funkcjonalności,</w:t>
      </w:r>
      <w:r w:rsidR="00080E66" w:rsidRPr="002E1774">
        <w:rPr>
          <w:sz w:val="22"/>
          <w:szCs w:val="22"/>
        </w:rPr>
        <w:t xml:space="preserve"> </w:t>
      </w:r>
      <w:r w:rsidRPr="002E1774">
        <w:rPr>
          <w:sz w:val="22"/>
          <w:szCs w:val="22"/>
        </w:rPr>
        <w:t>podając uzasadnienie faktyczne i prawne.</w:t>
      </w:r>
    </w:p>
    <w:p w:rsidR="00436A63" w:rsidRPr="002E1774" w:rsidRDefault="00436A63" w:rsidP="001C008E">
      <w:pPr>
        <w:pStyle w:val="Akapitzlist"/>
        <w:numPr>
          <w:ilvl w:val="0"/>
          <w:numId w:val="15"/>
        </w:numPr>
        <w:spacing w:after="0" w:line="240" w:lineRule="auto"/>
        <w:ind w:left="0" w:hanging="284"/>
        <w:jc w:val="both"/>
        <w:rPr>
          <w:rFonts w:ascii="Times New Roman" w:hAnsi="Times New Roman"/>
        </w:rPr>
      </w:pPr>
      <w:r w:rsidRPr="002E1774">
        <w:rPr>
          <w:rFonts w:ascii="Times New Roman" w:hAnsi="Times New Roman"/>
        </w:rPr>
        <w:t xml:space="preserve">Zamawiający informuje, iż umowa zostanie zawarta w terminie nie krótszym niż 5 dni od dnia przesłania przy użyciu poczty elektronicznej zawiadomienia o wyborze oferty. </w:t>
      </w:r>
    </w:p>
    <w:p w:rsidR="00436A63" w:rsidRPr="002E1774" w:rsidRDefault="00080E66" w:rsidP="002E1774">
      <w:pPr>
        <w:ind w:hanging="284"/>
        <w:jc w:val="both"/>
        <w:rPr>
          <w:sz w:val="22"/>
          <w:szCs w:val="22"/>
        </w:rPr>
      </w:pPr>
      <w:r w:rsidRPr="002E1774">
        <w:rPr>
          <w:sz w:val="22"/>
          <w:szCs w:val="22"/>
        </w:rPr>
        <w:t xml:space="preserve">3. </w:t>
      </w:r>
      <w:r w:rsidR="00436A63" w:rsidRPr="002E1774">
        <w:rPr>
          <w:sz w:val="22"/>
          <w:szCs w:val="22"/>
        </w:rPr>
        <w:t xml:space="preserve"> W przypadku wniesienia odwołania, umowa może być zawarta dopiero po ogłoszeniu </w:t>
      </w:r>
      <w:r w:rsidR="003477AE" w:rsidRPr="002E1774">
        <w:rPr>
          <w:sz w:val="22"/>
          <w:szCs w:val="22"/>
        </w:rPr>
        <w:t>wyroku lub</w:t>
      </w:r>
      <w:r w:rsidR="00436A63" w:rsidRPr="002E1774">
        <w:rPr>
          <w:sz w:val="22"/>
          <w:szCs w:val="22"/>
        </w:rPr>
        <w:t xml:space="preserve"> postanowienia kończącego postępowanie odwoławcze.</w:t>
      </w:r>
    </w:p>
    <w:p w:rsidR="00436A63" w:rsidRPr="002E1774" w:rsidRDefault="00436A63" w:rsidP="002E1774">
      <w:pPr>
        <w:ind w:hanging="284"/>
        <w:jc w:val="both"/>
        <w:rPr>
          <w:sz w:val="22"/>
          <w:szCs w:val="22"/>
        </w:rPr>
      </w:pPr>
      <w:r w:rsidRPr="002E1774">
        <w:rPr>
          <w:sz w:val="22"/>
          <w:szCs w:val="22"/>
        </w:rPr>
        <w:t>4. 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436A63" w:rsidRPr="002E1774" w:rsidRDefault="00436A63" w:rsidP="002E1774">
      <w:pPr>
        <w:ind w:hanging="284"/>
        <w:jc w:val="both"/>
        <w:rPr>
          <w:sz w:val="22"/>
          <w:szCs w:val="22"/>
        </w:rPr>
      </w:pPr>
      <w:r w:rsidRPr="002E1774">
        <w:rPr>
          <w:sz w:val="22"/>
          <w:szCs w:val="22"/>
        </w:rPr>
        <w:t>5. Wykonawca, którego oferta zostanie wybrana ma obowiązek zawarcia umowy, zgodnie z postanowieniami określonymi w zał</w:t>
      </w:r>
      <w:r w:rsidR="009B30C1" w:rsidRPr="002E1774">
        <w:rPr>
          <w:sz w:val="22"/>
          <w:szCs w:val="22"/>
        </w:rPr>
        <w:t>.</w:t>
      </w:r>
      <w:r w:rsidRPr="002E1774">
        <w:rPr>
          <w:sz w:val="22"/>
          <w:szCs w:val="22"/>
        </w:rPr>
        <w:t xml:space="preserve"> do specyfikacji oraz na warunkach podanych w swojej ofercie, tożsamych ze specyfikacją istotnych warunków zamówienia, w terminie określonym </w:t>
      </w:r>
      <w:r w:rsidR="009B30C1" w:rsidRPr="002E1774">
        <w:rPr>
          <w:sz w:val="22"/>
          <w:szCs w:val="22"/>
        </w:rPr>
        <w:t xml:space="preserve">dokładnie </w:t>
      </w:r>
      <w:r w:rsidRPr="002E1774">
        <w:rPr>
          <w:sz w:val="22"/>
          <w:szCs w:val="22"/>
        </w:rPr>
        <w:t>przez Zamawiającego.</w:t>
      </w:r>
    </w:p>
    <w:p w:rsidR="00436A63" w:rsidRPr="002E1774" w:rsidRDefault="00436A63" w:rsidP="002E1774">
      <w:pPr>
        <w:jc w:val="both"/>
        <w:rPr>
          <w:b/>
          <w:sz w:val="22"/>
          <w:szCs w:val="22"/>
        </w:rPr>
      </w:pPr>
    </w:p>
    <w:p w:rsidR="00AB0E57" w:rsidRPr="002E1774" w:rsidRDefault="00AB0E57" w:rsidP="002E1774">
      <w:pPr>
        <w:numPr>
          <w:ilvl w:val="0"/>
          <w:numId w:val="1"/>
        </w:numPr>
        <w:ind w:left="0"/>
        <w:jc w:val="both"/>
        <w:rPr>
          <w:b/>
          <w:sz w:val="22"/>
          <w:szCs w:val="22"/>
        </w:rPr>
      </w:pPr>
      <w:r w:rsidRPr="002E1774">
        <w:rPr>
          <w:b/>
          <w:sz w:val="22"/>
          <w:szCs w:val="22"/>
        </w:rPr>
        <w:t>Wymagania dotyczące zabezpieczenia należytego wykonania umowy</w:t>
      </w:r>
      <w:r w:rsidRPr="002E1774">
        <w:rPr>
          <w:sz w:val="22"/>
          <w:szCs w:val="22"/>
        </w:rPr>
        <w:t>.</w:t>
      </w:r>
    </w:p>
    <w:p w:rsidR="002812E8" w:rsidRPr="002E1774" w:rsidRDefault="00A45708" w:rsidP="002E1774">
      <w:pPr>
        <w:jc w:val="both"/>
        <w:rPr>
          <w:sz w:val="22"/>
          <w:szCs w:val="22"/>
        </w:rPr>
      </w:pPr>
      <w:r w:rsidRPr="002E1774">
        <w:rPr>
          <w:sz w:val="22"/>
          <w:szCs w:val="22"/>
        </w:rPr>
        <w:t xml:space="preserve"> </w:t>
      </w:r>
      <w:r w:rsidR="002812E8" w:rsidRPr="002E1774">
        <w:rPr>
          <w:sz w:val="22"/>
          <w:szCs w:val="22"/>
        </w:rPr>
        <w:t>Zamawiający nie wymaga wnoszenia zabezpieczenia należytego wykonania umowy</w:t>
      </w:r>
      <w:r w:rsidR="00D44C59" w:rsidRPr="002E1774">
        <w:rPr>
          <w:sz w:val="22"/>
          <w:szCs w:val="22"/>
        </w:rPr>
        <w:t>.</w:t>
      </w:r>
    </w:p>
    <w:p w:rsidR="005D5DBA" w:rsidRPr="002E1774" w:rsidRDefault="005D5DBA" w:rsidP="002E1774">
      <w:pPr>
        <w:ind w:firstLine="540"/>
        <w:jc w:val="both"/>
        <w:rPr>
          <w:sz w:val="22"/>
          <w:szCs w:val="22"/>
        </w:rPr>
      </w:pPr>
    </w:p>
    <w:p w:rsidR="00AB0E57" w:rsidRPr="002E1774" w:rsidRDefault="00AB0E57" w:rsidP="002E1774">
      <w:pPr>
        <w:numPr>
          <w:ilvl w:val="0"/>
          <w:numId w:val="1"/>
        </w:numPr>
        <w:ind w:left="0"/>
        <w:jc w:val="both"/>
        <w:rPr>
          <w:b/>
          <w:sz w:val="22"/>
          <w:szCs w:val="22"/>
        </w:rPr>
      </w:pPr>
      <w:r w:rsidRPr="002E1774">
        <w:rPr>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7018F8" w:rsidRPr="002E1774" w:rsidRDefault="007018F8" w:rsidP="002E1774">
      <w:pPr>
        <w:jc w:val="both"/>
        <w:rPr>
          <w:sz w:val="22"/>
          <w:szCs w:val="22"/>
        </w:rPr>
      </w:pPr>
    </w:p>
    <w:p w:rsidR="002C1F1B" w:rsidRPr="002E1774" w:rsidRDefault="002C1F1B" w:rsidP="002E1774">
      <w:pPr>
        <w:jc w:val="both"/>
        <w:rPr>
          <w:sz w:val="22"/>
          <w:szCs w:val="22"/>
        </w:rPr>
      </w:pPr>
      <w:r w:rsidRPr="002E1774">
        <w:rPr>
          <w:sz w:val="22"/>
          <w:szCs w:val="22"/>
        </w:rPr>
        <w:t>1. Umowa zostanie zawarta na warunkach określonych we wzorze umowy stanowiącym załącznik do niniejszej specyfikacji.</w:t>
      </w:r>
    </w:p>
    <w:p w:rsidR="002C1F1B" w:rsidRPr="002E1774" w:rsidRDefault="002C1F1B" w:rsidP="002E1774">
      <w:pPr>
        <w:jc w:val="both"/>
        <w:rPr>
          <w:sz w:val="22"/>
          <w:szCs w:val="22"/>
        </w:rPr>
      </w:pPr>
      <w:r w:rsidRPr="002E1774">
        <w:rPr>
          <w:sz w:val="22"/>
          <w:szCs w:val="22"/>
        </w:rPr>
        <w:t>2. Zakres świadczenia Wykonawcy wynikający z umowy będzie tożsamy z jego zobowiązaniem zawartym w ofercie złożonej w niniejszym postępowaniu o udzielenie zamówienia publicznego</w:t>
      </w:r>
    </w:p>
    <w:p w:rsidR="007B59B8" w:rsidRPr="002E1774" w:rsidRDefault="007B59B8" w:rsidP="002E1774">
      <w:pPr>
        <w:jc w:val="both"/>
        <w:rPr>
          <w:sz w:val="22"/>
          <w:szCs w:val="22"/>
        </w:rPr>
      </w:pPr>
    </w:p>
    <w:p w:rsidR="00327F6E" w:rsidRPr="002E1774" w:rsidRDefault="00AB0E57" w:rsidP="002E1774">
      <w:pPr>
        <w:numPr>
          <w:ilvl w:val="0"/>
          <w:numId w:val="1"/>
        </w:numPr>
        <w:ind w:left="0"/>
        <w:jc w:val="both"/>
        <w:rPr>
          <w:b/>
          <w:sz w:val="22"/>
          <w:szCs w:val="22"/>
        </w:rPr>
      </w:pPr>
      <w:r w:rsidRPr="002E1774">
        <w:rPr>
          <w:b/>
          <w:sz w:val="22"/>
          <w:szCs w:val="22"/>
        </w:rPr>
        <w:t>Pouczenie o środkach ochrony prawnej przysługujących wykonawcy w toku postępowania o udzielenie zamówienia</w:t>
      </w:r>
      <w:r w:rsidRPr="002E1774">
        <w:rPr>
          <w:sz w:val="22"/>
          <w:szCs w:val="22"/>
        </w:rPr>
        <w:t>.</w:t>
      </w:r>
    </w:p>
    <w:p w:rsidR="000546E6" w:rsidRPr="002E1774" w:rsidRDefault="00327F6E" w:rsidP="002E1774">
      <w:pPr>
        <w:tabs>
          <w:tab w:val="left" w:pos="1890"/>
        </w:tabs>
        <w:rPr>
          <w:sz w:val="22"/>
          <w:szCs w:val="22"/>
        </w:rPr>
      </w:pPr>
      <w:r w:rsidRPr="002E1774">
        <w:rPr>
          <w:sz w:val="22"/>
          <w:szCs w:val="22"/>
        </w:rPr>
        <w:tab/>
      </w:r>
    </w:p>
    <w:p w:rsidR="009B3E04" w:rsidRPr="002E1774" w:rsidRDefault="009B3E04" w:rsidP="002E1774">
      <w:pPr>
        <w:pStyle w:val="Nagwek1"/>
        <w:numPr>
          <w:ilvl w:val="6"/>
          <w:numId w:val="5"/>
        </w:numPr>
        <w:tabs>
          <w:tab w:val="clear" w:pos="2520"/>
          <w:tab w:val="left" w:pos="0"/>
        </w:tabs>
        <w:spacing w:before="0" w:after="0"/>
        <w:ind w:left="0" w:hanging="284"/>
        <w:jc w:val="both"/>
        <w:rPr>
          <w:rFonts w:ascii="Times New Roman" w:hAnsi="Times New Roman"/>
          <w:b w:val="0"/>
          <w:bCs w:val="0"/>
          <w:sz w:val="22"/>
          <w:szCs w:val="22"/>
        </w:rPr>
      </w:pPr>
      <w:r w:rsidRPr="002E1774">
        <w:rPr>
          <w:rFonts w:ascii="Times New Roman" w:hAnsi="Times New Roman"/>
          <w:b w:val="0"/>
          <w:bCs w:val="0"/>
          <w:sz w:val="22"/>
          <w:szCs w:val="22"/>
        </w:rPr>
        <w:t>Odwołanie przysługuje wyłącznie od niezgodne</w:t>
      </w:r>
      <w:r w:rsidR="00857062" w:rsidRPr="002E1774">
        <w:rPr>
          <w:rFonts w:ascii="Times New Roman" w:hAnsi="Times New Roman"/>
          <w:b w:val="0"/>
          <w:bCs w:val="0"/>
          <w:sz w:val="22"/>
          <w:szCs w:val="22"/>
        </w:rPr>
        <w:t xml:space="preserve">j z przepisami </w:t>
      </w:r>
      <w:proofErr w:type="spellStart"/>
      <w:r w:rsidR="00857062" w:rsidRPr="002E1774">
        <w:rPr>
          <w:rFonts w:ascii="Times New Roman" w:hAnsi="Times New Roman"/>
          <w:b w:val="0"/>
          <w:bCs w:val="0"/>
          <w:sz w:val="22"/>
          <w:szCs w:val="22"/>
        </w:rPr>
        <w:t>Pzp</w:t>
      </w:r>
      <w:proofErr w:type="spellEnd"/>
      <w:r w:rsidRPr="002E1774">
        <w:rPr>
          <w:rFonts w:ascii="Times New Roman" w:hAnsi="Times New Roman"/>
          <w:b w:val="0"/>
          <w:bCs w:val="0"/>
          <w:sz w:val="22"/>
          <w:szCs w:val="22"/>
        </w:rPr>
        <w:t xml:space="preserve"> czynności Zamawiającego podjętej w postępowaniu o udzielenie zamówienia lub zaniechania czynności, do której Zamawiający j</w:t>
      </w:r>
      <w:r w:rsidR="00857062" w:rsidRPr="002E1774">
        <w:rPr>
          <w:rFonts w:ascii="Times New Roman" w:hAnsi="Times New Roman"/>
          <w:b w:val="0"/>
          <w:bCs w:val="0"/>
          <w:sz w:val="22"/>
          <w:szCs w:val="22"/>
        </w:rPr>
        <w:t xml:space="preserve">est zobowiązany na podstawie </w:t>
      </w:r>
      <w:proofErr w:type="spellStart"/>
      <w:r w:rsidR="00857062" w:rsidRPr="002E1774">
        <w:rPr>
          <w:rFonts w:ascii="Times New Roman" w:hAnsi="Times New Roman"/>
          <w:b w:val="0"/>
          <w:bCs w:val="0"/>
          <w:sz w:val="22"/>
          <w:szCs w:val="22"/>
        </w:rPr>
        <w:t>Pzp</w:t>
      </w:r>
      <w:proofErr w:type="spellEnd"/>
      <w:r w:rsidR="00A94C56" w:rsidRPr="002E1774">
        <w:rPr>
          <w:rFonts w:ascii="Times New Roman" w:hAnsi="Times New Roman"/>
          <w:b w:val="0"/>
          <w:bCs w:val="0"/>
          <w:sz w:val="22"/>
          <w:szCs w:val="22"/>
        </w:rPr>
        <w:t xml:space="preserve"> (art. 180 ust. 1 </w:t>
      </w:r>
      <w:proofErr w:type="spellStart"/>
      <w:r w:rsidR="00A94C56" w:rsidRPr="002E1774">
        <w:rPr>
          <w:rFonts w:ascii="Times New Roman" w:hAnsi="Times New Roman"/>
          <w:b w:val="0"/>
          <w:bCs w:val="0"/>
          <w:sz w:val="22"/>
          <w:szCs w:val="22"/>
        </w:rPr>
        <w:t>Pzp</w:t>
      </w:r>
      <w:proofErr w:type="spellEnd"/>
      <w:r w:rsidRPr="002E1774">
        <w:rPr>
          <w:rFonts w:ascii="Times New Roman" w:hAnsi="Times New Roman"/>
          <w:b w:val="0"/>
          <w:bCs w:val="0"/>
          <w:sz w:val="22"/>
          <w:szCs w:val="22"/>
        </w:rPr>
        <w:t>).</w:t>
      </w:r>
    </w:p>
    <w:p w:rsidR="009B3E04" w:rsidRPr="002E1774" w:rsidRDefault="009B3E04" w:rsidP="002E1774">
      <w:pPr>
        <w:ind w:hanging="284"/>
        <w:jc w:val="both"/>
        <w:rPr>
          <w:sz w:val="22"/>
          <w:szCs w:val="22"/>
        </w:rPr>
      </w:pPr>
      <w:r w:rsidRPr="002E1774">
        <w:rPr>
          <w:sz w:val="22"/>
          <w:szCs w:val="22"/>
        </w:rPr>
        <w:t>2. Jeżeli wartość zamówienia jest mniejsza niż kwoty określone w przepisa</w:t>
      </w:r>
      <w:r w:rsidR="00C233E5" w:rsidRPr="002E1774">
        <w:rPr>
          <w:sz w:val="22"/>
          <w:szCs w:val="22"/>
        </w:rPr>
        <w:t xml:space="preserve">ch wydanych </w:t>
      </w:r>
      <w:r w:rsidRPr="002E1774">
        <w:rPr>
          <w:sz w:val="22"/>
          <w:szCs w:val="22"/>
        </w:rPr>
        <w:t>na podstawie art.11 ust. 8, odwołanie przysługuje wyłącznie wobec czynności (</w:t>
      </w:r>
      <w:proofErr w:type="gramStart"/>
      <w:r w:rsidRPr="002E1774">
        <w:rPr>
          <w:sz w:val="22"/>
          <w:szCs w:val="22"/>
        </w:rPr>
        <w:t xml:space="preserve">art. 180 </w:t>
      </w:r>
      <w:r w:rsidR="00C233E5" w:rsidRPr="002E1774">
        <w:rPr>
          <w:sz w:val="22"/>
          <w:szCs w:val="22"/>
        </w:rPr>
        <w:t xml:space="preserve"> </w:t>
      </w:r>
      <w:r w:rsidR="00A94C56" w:rsidRPr="002E1774">
        <w:rPr>
          <w:sz w:val="22"/>
          <w:szCs w:val="22"/>
        </w:rPr>
        <w:t>ust</w:t>
      </w:r>
      <w:proofErr w:type="gramEnd"/>
      <w:r w:rsidR="00A94C56" w:rsidRPr="002E1774">
        <w:rPr>
          <w:sz w:val="22"/>
          <w:szCs w:val="22"/>
        </w:rPr>
        <w:t xml:space="preserve">. 2 </w:t>
      </w:r>
      <w:proofErr w:type="spellStart"/>
      <w:r w:rsidR="00A94C56" w:rsidRPr="002E1774">
        <w:rPr>
          <w:sz w:val="22"/>
          <w:szCs w:val="22"/>
        </w:rPr>
        <w:t>Pzp</w:t>
      </w:r>
      <w:proofErr w:type="spellEnd"/>
      <w:r w:rsidRPr="002E1774">
        <w:rPr>
          <w:sz w:val="22"/>
          <w:szCs w:val="22"/>
        </w:rPr>
        <w:t xml:space="preserve">): </w:t>
      </w:r>
    </w:p>
    <w:p w:rsidR="009B3E04" w:rsidRPr="002E1774" w:rsidRDefault="009B3E04" w:rsidP="002E1774">
      <w:pPr>
        <w:jc w:val="both"/>
        <w:rPr>
          <w:sz w:val="22"/>
          <w:szCs w:val="22"/>
        </w:rPr>
      </w:pPr>
      <w:r w:rsidRPr="002E1774">
        <w:rPr>
          <w:sz w:val="22"/>
          <w:szCs w:val="22"/>
        </w:rPr>
        <w:t xml:space="preserve">1) wyboru trybu negocjacji bez ogłoszenia, zamówienia z wolnej ręki lub zapytania o cenę; </w:t>
      </w:r>
    </w:p>
    <w:p w:rsidR="009B3E04" w:rsidRPr="002E1774" w:rsidRDefault="009B3E04" w:rsidP="002E1774">
      <w:pPr>
        <w:autoSpaceDE w:val="0"/>
        <w:autoSpaceDN w:val="0"/>
        <w:adjustRightInd w:val="0"/>
        <w:jc w:val="both"/>
        <w:rPr>
          <w:bCs/>
          <w:sz w:val="22"/>
          <w:szCs w:val="22"/>
        </w:rPr>
      </w:pPr>
      <w:r w:rsidRPr="002E1774">
        <w:rPr>
          <w:sz w:val="22"/>
          <w:szCs w:val="22"/>
        </w:rPr>
        <w:t>2) określenia warunków udziału w postępowaniu,</w:t>
      </w:r>
    </w:p>
    <w:p w:rsidR="009B3E04" w:rsidRPr="002E1774" w:rsidRDefault="009B3E04" w:rsidP="002E1774">
      <w:pPr>
        <w:jc w:val="both"/>
        <w:rPr>
          <w:sz w:val="22"/>
          <w:szCs w:val="22"/>
        </w:rPr>
      </w:pPr>
      <w:r w:rsidRPr="002E1774">
        <w:rPr>
          <w:sz w:val="22"/>
          <w:szCs w:val="22"/>
        </w:rPr>
        <w:t xml:space="preserve">3) wykluczenia odwołującego z postępowania o udzielenie zamówienia; </w:t>
      </w:r>
    </w:p>
    <w:p w:rsidR="009B3E04" w:rsidRPr="002E1774" w:rsidRDefault="009B3E04" w:rsidP="002E1774">
      <w:pPr>
        <w:jc w:val="both"/>
        <w:rPr>
          <w:sz w:val="22"/>
          <w:szCs w:val="22"/>
        </w:rPr>
      </w:pPr>
      <w:r w:rsidRPr="002E1774">
        <w:rPr>
          <w:sz w:val="22"/>
          <w:szCs w:val="22"/>
        </w:rPr>
        <w:t>4) odrzucenia oferty odwołującego,</w:t>
      </w:r>
    </w:p>
    <w:p w:rsidR="009B3E04" w:rsidRPr="002E1774" w:rsidRDefault="009B3E04" w:rsidP="002E1774">
      <w:pPr>
        <w:jc w:val="both"/>
        <w:rPr>
          <w:sz w:val="22"/>
          <w:szCs w:val="22"/>
        </w:rPr>
      </w:pPr>
      <w:r w:rsidRPr="002E1774">
        <w:rPr>
          <w:sz w:val="22"/>
          <w:szCs w:val="22"/>
        </w:rPr>
        <w:t>5) opisu przedmiotu zamówienia,</w:t>
      </w:r>
    </w:p>
    <w:p w:rsidR="009B3E04" w:rsidRPr="002E1774" w:rsidRDefault="009B3E04" w:rsidP="002E1774">
      <w:pPr>
        <w:jc w:val="both"/>
        <w:rPr>
          <w:sz w:val="22"/>
          <w:szCs w:val="22"/>
        </w:rPr>
      </w:pPr>
      <w:r w:rsidRPr="002E1774">
        <w:rPr>
          <w:sz w:val="22"/>
          <w:szCs w:val="22"/>
        </w:rPr>
        <w:t>6) wyboru najkorzystniejszej oferty.</w:t>
      </w:r>
    </w:p>
    <w:p w:rsidR="009B3E04" w:rsidRPr="002E1774" w:rsidRDefault="009B3E04" w:rsidP="002E1774">
      <w:pPr>
        <w:ind w:hanging="284"/>
        <w:jc w:val="both"/>
        <w:rPr>
          <w:sz w:val="22"/>
          <w:szCs w:val="22"/>
        </w:rPr>
      </w:pPr>
      <w:r w:rsidRPr="002E1774">
        <w:rPr>
          <w:sz w:val="22"/>
          <w:szCs w:val="22"/>
        </w:rPr>
        <w:t>3. Odwołanie wnosi się (a</w:t>
      </w:r>
      <w:r w:rsidR="00A94C56" w:rsidRPr="002E1774">
        <w:rPr>
          <w:sz w:val="22"/>
          <w:szCs w:val="22"/>
        </w:rPr>
        <w:t xml:space="preserve">rt. 182 ust. 1 pkt. 1 i 2 </w:t>
      </w:r>
      <w:proofErr w:type="spellStart"/>
      <w:r w:rsidR="00A94C56" w:rsidRPr="002E1774">
        <w:rPr>
          <w:sz w:val="22"/>
          <w:szCs w:val="22"/>
        </w:rPr>
        <w:t>Pzp</w:t>
      </w:r>
      <w:proofErr w:type="spellEnd"/>
      <w:r w:rsidRPr="002E1774">
        <w:rPr>
          <w:sz w:val="22"/>
          <w:szCs w:val="22"/>
        </w:rPr>
        <w:t>):</w:t>
      </w:r>
      <w:r w:rsidR="001E52E7" w:rsidRPr="002E1774">
        <w:rPr>
          <w:sz w:val="22"/>
          <w:szCs w:val="22"/>
        </w:rPr>
        <w:t xml:space="preserve"> </w:t>
      </w:r>
      <w:r w:rsidRPr="002E1774">
        <w:rPr>
          <w:sz w:val="22"/>
          <w:szCs w:val="22"/>
        </w:rPr>
        <w:t xml:space="preserve">w terminie </w:t>
      </w:r>
      <w:r w:rsidRPr="002E1774">
        <w:rPr>
          <w:b/>
          <w:sz w:val="22"/>
          <w:szCs w:val="22"/>
        </w:rPr>
        <w:t>5 dni</w:t>
      </w:r>
      <w:r w:rsidRPr="002E1774">
        <w:rPr>
          <w:sz w:val="22"/>
          <w:szCs w:val="22"/>
        </w:rPr>
        <w:t xml:space="preserve"> od dnia przesłania informacji (za pomocą poczty elekt</w:t>
      </w:r>
      <w:r w:rsidR="00C233E5" w:rsidRPr="002E1774">
        <w:rPr>
          <w:sz w:val="22"/>
          <w:szCs w:val="22"/>
        </w:rPr>
        <w:t>ronicznej)</w:t>
      </w:r>
      <w:r w:rsidRPr="002E1774">
        <w:rPr>
          <w:sz w:val="22"/>
          <w:szCs w:val="22"/>
        </w:rPr>
        <w:t xml:space="preserve"> o czynności Zamawiającego stanowiącej podstawę jego wniesienia albo w terminie 10 </w:t>
      </w:r>
      <w:r w:rsidR="003477AE" w:rsidRPr="002E1774">
        <w:rPr>
          <w:sz w:val="22"/>
          <w:szCs w:val="22"/>
        </w:rPr>
        <w:t>dni, – jeżeli</w:t>
      </w:r>
      <w:r w:rsidRPr="002E1774">
        <w:rPr>
          <w:sz w:val="22"/>
          <w:szCs w:val="22"/>
        </w:rPr>
        <w:t xml:space="preserve"> zostały przesłane w inny sposób.  </w:t>
      </w:r>
    </w:p>
    <w:p w:rsidR="009B3E04" w:rsidRPr="002E1774" w:rsidRDefault="009B3E04" w:rsidP="002E1774">
      <w:pPr>
        <w:ind w:hanging="426"/>
        <w:jc w:val="both"/>
        <w:rPr>
          <w:sz w:val="22"/>
          <w:szCs w:val="22"/>
        </w:rPr>
      </w:pPr>
      <w:r w:rsidRPr="002E1774">
        <w:rPr>
          <w:rStyle w:val="highlight"/>
          <w:sz w:val="22"/>
          <w:szCs w:val="22"/>
        </w:rPr>
        <w:t xml:space="preserve">4. Odwołanie wobec </w:t>
      </w:r>
      <w:r w:rsidRPr="002E1774">
        <w:rPr>
          <w:sz w:val="22"/>
          <w:szCs w:val="22"/>
        </w:rPr>
        <w:t xml:space="preserve">treści ogłoszenia o zamówieniu, a jeżeli postępowanie jest </w:t>
      </w:r>
      <w:r w:rsidR="003477AE" w:rsidRPr="002E1774">
        <w:rPr>
          <w:sz w:val="22"/>
          <w:szCs w:val="22"/>
        </w:rPr>
        <w:t>prowadzone w</w:t>
      </w:r>
      <w:r w:rsidRPr="002E1774">
        <w:rPr>
          <w:sz w:val="22"/>
          <w:szCs w:val="22"/>
        </w:rPr>
        <w:t xml:space="preserve"> trybie przetargu nieograniczonego, także wobec postanowień specyfikacji istotnych warunków zamówienia, wnosi się w </w:t>
      </w:r>
      <w:r w:rsidR="00A94C56" w:rsidRPr="002E1774">
        <w:rPr>
          <w:sz w:val="22"/>
          <w:szCs w:val="22"/>
        </w:rPr>
        <w:t xml:space="preserve">terminie (art. 182 ust. 2 </w:t>
      </w:r>
      <w:proofErr w:type="spellStart"/>
      <w:r w:rsidR="00A94C56" w:rsidRPr="002E1774">
        <w:rPr>
          <w:sz w:val="22"/>
          <w:szCs w:val="22"/>
        </w:rPr>
        <w:t>Pzp</w:t>
      </w:r>
      <w:proofErr w:type="spellEnd"/>
      <w:r w:rsidRPr="002E1774">
        <w:rPr>
          <w:sz w:val="22"/>
          <w:szCs w:val="22"/>
        </w:rPr>
        <w:t xml:space="preserve">) </w:t>
      </w:r>
      <w:r w:rsidRPr="002E1774">
        <w:rPr>
          <w:b/>
          <w:sz w:val="22"/>
          <w:szCs w:val="22"/>
        </w:rPr>
        <w:t>5 dni</w:t>
      </w:r>
      <w:r w:rsidRPr="002E1774">
        <w:rPr>
          <w:sz w:val="22"/>
          <w:szCs w:val="22"/>
        </w:rPr>
        <w:t xml:space="preserve"> od dnia zamieszczenia ogłoszenia w Biuletynie Zamówień Publicznych lub specyfikacji istotnych warunków zamówienia na stronie internetowej. </w:t>
      </w:r>
    </w:p>
    <w:p w:rsidR="001C008E" w:rsidRPr="001C008E" w:rsidRDefault="009B3E04" w:rsidP="001C008E">
      <w:pPr>
        <w:tabs>
          <w:tab w:val="left" w:pos="284"/>
        </w:tabs>
        <w:autoSpaceDE w:val="0"/>
        <w:autoSpaceDN w:val="0"/>
        <w:adjustRightInd w:val="0"/>
        <w:ind w:hanging="426"/>
        <w:jc w:val="both"/>
        <w:rPr>
          <w:sz w:val="22"/>
          <w:szCs w:val="22"/>
        </w:rPr>
      </w:pPr>
      <w:r w:rsidRPr="002E1774">
        <w:rPr>
          <w:sz w:val="22"/>
          <w:szCs w:val="22"/>
        </w:rPr>
        <w:lastRenderedPageBreak/>
        <w:t xml:space="preserve">5. W przypadku wniesienia odwołania wobec treści ogłoszenia o zamówieniu lub postanowień SIWZ, </w:t>
      </w:r>
      <w:r w:rsidRPr="001C008E">
        <w:rPr>
          <w:sz w:val="22"/>
          <w:szCs w:val="22"/>
        </w:rPr>
        <w:t>Zamawiający może przedłużyć termin składania of</w:t>
      </w:r>
      <w:r w:rsidR="00A94C56" w:rsidRPr="001C008E">
        <w:rPr>
          <w:sz w:val="22"/>
          <w:szCs w:val="22"/>
        </w:rPr>
        <w:t xml:space="preserve">ert (art. 182 ust. 5 </w:t>
      </w:r>
      <w:proofErr w:type="spellStart"/>
      <w:r w:rsidR="00A94C56" w:rsidRPr="001C008E">
        <w:rPr>
          <w:sz w:val="22"/>
          <w:szCs w:val="22"/>
        </w:rPr>
        <w:t>Pzp</w:t>
      </w:r>
      <w:proofErr w:type="spellEnd"/>
      <w:r w:rsidRPr="001C008E">
        <w:rPr>
          <w:sz w:val="22"/>
          <w:szCs w:val="22"/>
        </w:rPr>
        <w:t>).</w:t>
      </w:r>
    </w:p>
    <w:p w:rsidR="009B3E04" w:rsidRPr="001C008E" w:rsidRDefault="001C008E" w:rsidP="001C008E">
      <w:pPr>
        <w:tabs>
          <w:tab w:val="left" w:pos="284"/>
        </w:tabs>
        <w:autoSpaceDE w:val="0"/>
        <w:autoSpaceDN w:val="0"/>
        <w:adjustRightInd w:val="0"/>
        <w:ind w:hanging="426"/>
        <w:jc w:val="both"/>
        <w:rPr>
          <w:sz w:val="22"/>
          <w:szCs w:val="22"/>
        </w:rPr>
      </w:pPr>
      <w:r w:rsidRPr="001C008E">
        <w:rPr>
          <w:sz w:val="22"/>
          <w:szCs w:val="22"/>
        </w:rPr>
        <w:t xml:space="preserve">6. </w:t>
      </w:r>
      <w:r w:rsidR="009B3E04" w:rsidRPr="001C008E">
        <w:rPr>
          <w:sz w:val="22"/>
          <w:szCs w:val="22"/>
        </w:rPr>
        <w:t>W przypadku wniesienia odwołania po upływie terminu składania ofert bieg terminu zwi</w:t>
      </w:r>
      <w:r w:rsidR="009B3E04" w:rsidRPr="001C008E">
        <w:rPr>
          <w:rFonts w:eastAsia="TimesNewRoman,Bold"/>
          <w:sz w:val="22"/>
          <w:szCs w:val="22"/>
        </w:rPr>
        <w:t>ą</w:t>
      </w:r>
      <w:r w:rsidR="009B3E04" w:rsidRPr="001C008E">
        <w:rPr>
          <w:sz w:val="22"/>
          <w:szCs w:val="22"/>
        </w:rPr>
        <w:t>zania ofert</w:t>
      </w:r>
      <w:r w:rsidR="009B3E04" w:rsidRPr="001C008E">
        <w:rPr>
          <w:rFonts w:eastAsia="TimesNewRoman,Bold"/>
          <w:sz w:val="22"/>
          <w:szCs w:val="22"/>
        </w:rPr>
        <w:t xml:space="preserve">ą </w:t>
      </w:r>
      <w:r w:rsidR="009B3E04" w:rsidRPr="001C008E">
        <w:rPr>
          <w:sz w:val="22"/>
          <w:szCs w:val="22"/>
        </w:rPr>
        <w:t>ulega zawieszeniu do czasu ogłoszenia przez Izb</w:t>
      </w:r>
      <w:r w:rsidR="009B3E04" w:rsidRPr="001C008E">
        <w:rPr>
          <w:rFonts w:eastAsia="TimesNewRoman,Bold"/>
          <w:sz w:val="22"/>
          <w:szCs w:val="22"/>
        </w:rPr>
        <w:t xml:space="preserve">ę </w:t>
      </w:r>
      <w:r w:rsidR="009B3E04" w:rsidRPr="001C008E">
        <w:rPr>
          <w:sz w:val="22"/>
          <w:szCs w:val="22"/>
        </w:rPr>
        <w:t>orzeczenia (art. 18</w:t>
      </w:r>
      <w:r w:rsidR="00074AA4" w:rsidRPr="001C008E">
        <w:rPr>
          <w:sz w:val="22"/>
          <w:szCs w:val="22"/>
        </w:rPr>
        <w:t xml:space="preserve">2 </w:t>
      </w:r>
      <w:r w:rsidR="00A94C56" w:rsidRPr="001C008E">
        <w:rPr>
          <w:sz w:val="22"/>
          <w:szCs w:val="22"/>
        </w:rPr>
        <w:t xml:space="preserve">ust. 6 </w:t>
      </w:r>
      <w:proofErr w:type="spellStart"/>
      <w:r w:rsidR="00A94C56" w:rsidRPr="001C008E">
        <w:rPr>
          <w:sz w:val="22"/>
          <w:szCs w:val="22"/>
        </w:rPr>
        <w:t>Pzp</w:t>
      </w:r>
      <w:proofErr w:type="spellEnd"/>
      <w:r w:rsidR="009B3E04" w:rsidRPr="001C008E">
        <w:rPr>
          <w:sz w:val="22"/>
          <w:szCs w:val="22"/>
        </w:rPr>
        <w:t>).</w:t>
      </w:r>
    </w:p>
    <w:p w:rsidR="009B3E04" w:rsidRPr="002E1774" w:rsidRDefault="009B3E04" w:rsidP="001C008E">
      <w:pPr>
        <w:pStyle w:val="Podstawowy2"/>
        <w:widowControl/>
        <w:numPr>
          <w:ilvl w:val="0"/>
          <w:numId w:val="39"/>
        </w:numPr>
        <w:tabs>
          <w:tab w:val="left" w:pos="0"/>
        </w:tabs>
        <w:suppressAutoHyphens w:val="0"/>
        <w:autoSpaceDE w:val="0"/>
        <w:autoSpaceDN w:val="0"/>
        <w:adjustRightInd w:val="0"/>
        <w:spacing w:line="240" w:lineRule="auto"/>
        <w:ind w:left="-142"/>
        <w:rPr>
          <w:bCs/>
          <w:sz w:val="22"/>
          <w:szCs w:val="22"/>
        </w:rPr>
      </w:pPr>
      <w:r w:rsidRPr="001C008E">
        <w:rPr>
          <w:bCs/>
          <w:sz w:val="22"/>
          <w:szCs w:val="22"/>
        </w:rPr>
        <w:t>Odwołanie powinno wskazywać czynność lub zaniechanie czynności Zamawiającego, której zarzuca się</w:t>
      </w:r>
      <w:r w:rsidR="00857062" w:rsidRPr="001C008E">
        <w:rPr>
          <w:bCs/>
          <w:sz w:val="22"/>
          <w:szCs w:val="22"/>
        </w:rPr>
        <w:t xml:space="preserve"> niezgodność z przepisami </w:t>
      </w:r>
      <w:proofErr w:type="spellStart"/>
      <w:r w:rsidR="00857062" w:rsidRPr="001C008E">
        <w:rPr>
          <w:bCs/>
          <w:sz w:val="22"/>
          <w:szCs w:val="22"/>
        </w:rPr>
        <w:t>Pzp</w:t>
      </w:r>
      <w:proofErr w:type="spellEnd"/>
      <w:r w:rsidRPr="001C008E">
        <w:rPr>
          <w:bCs/>
          <w:sz w:val="22"/>
          <w:szCs w:val="22"/>
        </w:rPr>
        <w:t>, zawierać zwięzłe przedstawienie zarzutów, określać żądanie oraz</w:t>
      </w:r>
      <w:r w:rsidRPr="002E1774">
        <w:rPr>
          <w:bCs/>
          <w:sz w:val="22"/>
          <w:szCs w:val="22"/>
        </w:rPr>
        <w:t xml:space="preserve"> wskazywać okoliczności faktyczne i prawne uzasadniające wniesienie </w:t>
      </w:r>
      <w:r w:rsidR="00A94C56" w:rsidRPr="002E1774">
        <w:rPr>
          <w:bCs/>
          <w:sz w:val="22"/>
          <w:szCs w:val="22"/>
        </w:rPr>
        <w:t xml:space="preserve">odwołania (art.180 ust. 3 </w:t>
      </w:r>
      <w:proofErr w:type="spellStart"/>
      <w:r w:rsidR="00A94C56" w:rsidRPr="002E1774">
        <w:rPr>
          <w:bCs/>
          <w:sz w:val="22"/>
          <w:szCs w:val="22"/>
        </w:rPr>
        <w:t>Pzp</w:t>
      </w:r>
      <w:proofErr w:type="spellEnd"/>
      <w:r w:rsidRPr="002E1774">
        <w:rPr>
          <w:bCs/>
          <w:sz w:val="22"/>
          <w:szCs w:val="22"/>
        </w:rPr>
        <w:t>).</w:t>
      </w:r>
    </w:p>
    <w:p w:rsidR="009B3E04" w:rsidRPr="002E1774" w:rsidRDefault="009B3E04" w:rsidP="001C008E">
      <w:pPr>
        <w:numPr>
          <w:ilvl w:val="0"/>
          <w:numId w:val="39"/>
        </w:numPr>
        <w:ind w:left="-142"/>
        <w:jc w:val="both"/>
        <w:rPr>
          <w:sz w:val="22"/>
          <w:szCs w:val="22"/>
        </w:rPr>
      </w:pPr>
      <w:r w:rsidRPr="002E1774">
        <w:rPr>
          <w:rStyle w:val="highlight"/>
          <w:sz w:val="22"/>
          <w:szCs w:val="22"/>
        </w:rPr>
        <w:t xml:space="preserve">Odwołanie wnosi </w:t>
      </w:r>
      <w:r w:rsidRPr="002E1774">
        <w:rPr>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2E1774">
        <w:rPr>
          <w:bCs/>
          <w:sz w:val="22"/>
          <w:szCs w:val="22"/>
        </w:rPr>
        <w:t xml:space="preserve">(art.180 ust. </w:t>
      </w:r>
      <w:r w:rsidR="00A94C56" w:rsidRPr="002E1774">
        <w:rPr>
          <w:bCs/>
          <w:sz w:val="22"/>
          <w:szCs w:val="22"/>
        </w:rPr>
        <w:t xml:space="preserve">4 </w:t>
      </w:r>
      <w:proofErr w:type="spellStart"/>
      <w:r w:rsidR="00A94C56" w:rsidRPr="002E1774">
        <w:rPr>
          <w:bCs/>
          <w:sz w:val="22"/>
          <w:szCs w:val="22"/>
        </w:rPr>
        <w:t>Pzp</w:t>
      </w:r>
      <w:proofErr w:type="spellEnd"/>
      <w:r w:rsidRPr="002E1774">
        <w:rPr>
          <w:bCs/>
          <w:sz w:val="22"/>
          <w:szCs w:val="22"/>
        </w:rPr>
        <w:t>).</w:t>
      </w:r>
    </w:p>
    <w:p w:rsidR="009B3E04" w:rsidRPr="002E1774" w:rsidRDefault="009B3E04" w:rsidP="001C008E">
      <w:pPr>
        <w:numPr>
          <w:ilvl w:val="0"/>
          <w:numId w:val="39"/>
        </w:numPr>
        <w:ind w:left="-142"/>
        <w:jc w:val="both"/>
        <w:rPr>
          <w:sz w:val="22"/>
          <w:szCs w:val="22"/>
        </w:rPr>
      </w:pPr>
      <w:r w:rsidRPr="002E1774">
        <w:rPr>
          <w:bCs/>
          <w:sz w:val="22"/>
          <w:szCs w:val="22"/>
        </w:rPr>
        <w:t xml:space="preserve">Odwołujący przesyła kopię odwołania Zamawiającemu przed upływem </w:t>
      </w:r>
      <w:r w:rsidR="003477AE" w:rsidRPr="002E1774">
        <w:rPr>
          <w:bCs/>
          <w:sz w:val="22"/>
          <w:szCs w:val="22"/>
        </w:rPr>
        <w:t>terminu do</w:t>
      </w:r>
      <w:r w:rsidRPr="002E1774">
        <w:rPr>
          <w:bCs/>
          <w:sz w:val="22"/>
          <w:szCs w:val="22"/>
        </w:rPr>
        <w:t xml:space="preserve"> wniesienia odwołania w taki sposób, aby mógł on zapoznać się z jego treścią przed upływem tego terminu. </w:t>
      </w:r>
      <w:r w:rsidRPr="002E1774">
        <w:rPr>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2E1774">
        <w:rPr>
          <w:bCs/>
          <w:sz w:val="22"/>
          <w:szCs w:val="22"/>
        </w:rPr>
        <w:t xml:space="preserve">(art.180 ust. 5 </w:t>
      </w:r>
      <w:proofErr w:type="spellStart"/>
      <w:r w:rsidR="00A94C56" w:rsidRPr="002E1774">
        <w:rPr>
          <w:bCs/>
          <w:sz w:val="22"/>
          <w:szCs w:val="22"/>
        </w:rPr>
        <w:t>Pzp</w:t>
      </w:r>
      <w:proofErr w:type="spellEnd"/>
      <w:r w:rsidRPr="002E1774">
        <w:rPr>
          <w:bCs/>
          <w:sz w:val="22"/>
          <w:szCs w:val="22"/>
        </w:rPr>
        <w:t>).</w:t>
      </w:r>
    </w:p>
    <w:p w:rsidR="009B3E04" w:rsidRPr="002E1774" w:rsidRDefault="009B3E04" w:rsidP="001C008E">
      <w:pPr>
        <w:numPr>
          <w:ilvl w:val="0"/>
          <w:numId w:val="39"/>
        </w:numPr>
        <w:tabs>
          <w:tab w:val="left" w:pos="426"/>
        </w:tabs>
        <w:ind w:left="-142"/>
        <w:jc w:val="both"/>
        <w:rPr>
          <w:sz w:val="22"/>
          <w:szCs w:val="22"/>
        </w:rPr>
      </w:pPr>
      <w:r w:rsidRPr="002E1774">
        <w:rPr>
          <w:sz w:val="22"/>
          <w:szCs w:val="22"/>
        </w:rPr>
        <w:t>Na orzeczenie Izby stronom oraz uczestnikom post</w:t>
      </w:r>
      <w:r w:rsidRPr="002E1774">
        <w:rPr>
          <w:rFonts w:eastAsia="TimesNewRoman,Bold"/>
          <w:sz w:val="22"/>
          <w:szCs w:val="22"/>
        </w:rPr>
        <w:t>ę</w:t>
      </w:r>
      <w:r w:rsidRPr="002E1774">
        <w:rPr>
          <w:sz w:val="22"/>
          <w:szCs w:val="22"/>
        </w:rPr>
        <w:t>powania odwoławczego przysługuje skarga do s</w:t>
      </w:r>
      <w:r w:rsidRPr="002E1774">
        <w:rPr>
          <w:rFonts w:eastAsia="TimesNewRoman,Bold"/>
          <w:sz w:val="22"/>
          <w:szCs w:val="22"/>
        </w:rPr>
        <w:t>ą</w:t>
      </w:r>
      <w:r w:rsidRPr="002E1774">
        <w:rPr>
          <w:sz w:val="22"/>
          <w:szCs w:val="22"/>
        </w:rPr>
        <w:t xml:space="preserve">du </w:t>
      </w:r>
      <w:r w:rsidRPr="002E1774">
        <w:rPr>
          <w:bCs/>
          <w:sz w:val="22"/>
          <w:szCs w:val="22"/>
        </w:rPr>
        <w:t xml:space="preserve">(art. </w:t>
      </w:r>
      <w:smartTag w:uri="urn:schemas-microsoft-com:office:smarttags" w:element="metricconverter">
        <w:smartTagPr>
          <w:attr w:name="ProductID" w:val="198 a"/>
        </w:smartTagPr>
        <w:r w:rsidRPr="002E1774">
          <w:rPr>
            <w:bCs/>
            <w:sz w:val="22"/>
            <w:szCs w:val="22"/>
          </w:rPr>
          <w:t>198 a</w:t>
        </w:r>
      </w:smartTag>
      <w:r w:rsidRPr="002E1774">
        <w:rPr>
          <w:bCs/>
          <w:sz w:val="22"/>
          <w:szCs w:val="22"/>
        </w:rPr>
        <w:t xml:space="preserve"> do art. </w:t>
      </w:r>
      <w:smartTag w:uri="urn:schemas-microsoft-com:office:smarttags" w:element="metricconverter">
        <w:smartTagPr>
          <w:attr w:name="ProductID" w:val="198 g"/>
        </w:smartTagPr>
        <w:r w:rsidRPr="002E1774">
          <w:rPr>
            <w:bCs/>
            <w:sz w:val="22"/>
            <w:szCs w:val="22"/>
          </w:rPr>
          <w:t>198 g</w:t>
        </w:r>
      </w:smartTag>
      <w:r w:rsidR="00A94C56" w:rsidRPr="002E1774">
        <w:rPr>
          <w:bCs/>
          <w:sz w:val="22"/>
          <w:szCs w:val="22"/>
        </w:rPr>
        <w:t xml:space="preserve"> </w:t>
      </w:r>
      <w:proofErr w:type="spellStart"/>
      <w:r w:rsidR="00A94C56" w:rsidRPr="002E1774">
        <w:rPr>
          <w:bCs/>
          <w:sz w:val="22"/>
          <w:szCs w:val="22"/>
        </w:rPr>
        <w:t>Pzp</w:t>
      </w:r>
      <w:proofErr w:type="spellEnd"/>
      <w:r w:rsidRPr="002E1774">
        <w:rPr>
          <w:bCs/>
          <w:sz w:val="22"/>
          <w:szCs w:val="22"/>
        </w:rPr>
        <w:t>).</w:t>
      </w:r>
    </w:p>
    <w:p w:rsidR="009B3E04" w:rsidRPr="002E1774" w:rsidRDefault="009B3E04" w:rsidP="001C008E">
      <w:pPr>
        <w:numPr>
          <w:ilvl w:val="0"/>
          <w:numId w:val="39"/>
        </w:numPr>
        <w:tabs>
          <w:tab w:val="left" w:pos="426"/>
        </w:tabs>
        <w:ind w:left="-142"/>
        <w:jc w:val="both"/>
        <w:rPr>
          <w:sz w:val="22"/>
          <w:szCs w:val="22"/>
        </w:rPr>
      </w:pPr>
      <w:r w:rsidRPr="002E1774">
        <w:rPr>
          <w:sz w:val="22"/>
          <w:szCs w:val="22"/>
        </w:rPr>
        <w:t>Skarg</w:t>
      </w:r>
      <w:r w:rsidRPr="002E1774">
        <w:rPr>
          <w:rFonts w:eastAsia="TimesNewRoman,Bold"/>
          <w:sz w:val="22"/>
          <w:szCs w:val="22"/>
        </w:rPr>
        <w:t xml:space="preserve">ę </w:t>
      </w:r>
      <w:r w:rsidRPr="002E1774">
        <w:rPr>
          <w:sz w:val="22"/>
          <w:szCs w:val="22"/>
        </w:rPr>
        <w:t>wnosi si</w:t>
      </w:r>
      <w:r w:rsidRPr="002E1774">
        <w:rPr>
          <w:rFonts w:eastAsia="TimesNewRoman,Bold"/>
          <w:sz w:val="22"/>
          <w:szCs w:val="22"/>
        </w:rPr>
        <w:t xml:space="preserve">ę </w:t>
      </w:r>
      <w:r w:rsidRPr="002E1774">
        <w:rPr>
          <w:sz w:val="22"/>
          <w:szCs w:val="22"/>
        </w:rPr>
        <w:t>do s</w:t>
      </w:r>
      <w:r w:rsidRPr="002E1774">
        <w:rPr>
          <w:rFonts w:eastAsia="TimesNewRoman,Bold"/>
          <w:sz w:val="22"/>
          <w:szCs w:val="22"/>
        </w:rPr>
        <w:t>ą</w:t>
      </w:r>
      <w:r w:rsidRPr="002E1774">
        <w:rPr>
          <w:sz w:val="22"/>
          <w:szCs w:val="22"/>
        </w:rPr>
        <w:t>du okr</w:t>
      </w:r>
      <w:r w:rsidRPr="002E1774">
        <w:rPr>
          <w:rFonts w:eastAsia="TimesNewRoman,Bold"/>
          <w:sz w:val="22"/>
          <w:szCs w:val="22"/>
        </w:rPr>
        <w:t>ę</w:t>
      </w:r>
      <w:r w:rsidRPr="002E1774">
        <w:rPr>
          <w:sz w:val="22"/>
          <w:szCs w:val="22"/>
        </w:rPr>
        <w:t>gowego wła</w:t>
      </w:r>
      <w:r w:rsidRPr="002E1774">
        <w:rPr>
          <w:rFonts w:eastAsia="TimesNewRoman,Bold"/>
          <w:sz w:val="22"/>
          <w:szCs w:val="22"/>
        </w:rPr>
        <w:t>ś</w:t>
      </w:r>
      <w:r w:rsidRPr="002E1774">
        <w:rPr>
          <w:sz w:val="22"/>
          <w:szCs w:val="22"/>
        </w:rPr>
        <w:t>ciwego dla siedziby albo miejsca zamieszkania Zamawiaj</w:t>
      </w:r>
      <w:r w:rsidRPr="002E1774">
        <w:rPr>
          <w:rFonts w:eastAsia="TimesNewRoman,Bold"/>
          <w:sz w:val="22"/>
          <w:szCs w:val="22"/>
        </w:rPr>
        <w:t>ą</w:t>
      </w:r>
      <w:r w:rsidRPr="002E1774">
        <w:rPr>
          <w:sz w:val="22"/>
          <w:szCs w:val="22"/>
        </w:rPr>
        <w:t>cego. Skarg</w:t>
      </w:r>
      <w:r w:rsidRPr="002E1774">
        <w:rPr>
          <w:rFonts w:eastAsia="TimesNewRoman,Bold"/>
          <w:sz w:val="22"/>
          <w:szCs w:val="22"/>
        </w:rPr>
        <w:t xml:space="preserve">ę </w:t>
      </w:r>
      <w:r w:rsidRPr="002E1774">
        <w:rPr>
          <w:sz w:val="22"/>
          <w:szCs w:val="22"/>
        </w:rPr>
        <w:t>wnosi si</w:t>
      </w:r>
      <w:r w:rsidRPr="002E1774">
        <w:rPr>
          <w:rFonts w:eastAsia="TimesNewRoman,Bold"/>
          <w:sz w:val="22"/>
          <w:szCs w:val="22"/>
        </w:rPr>
        <w:t xml:space="preserve">ę </w:t>
      </w:r>
      <w:r w:rsidRPr="002E1774">
        <w:rPr>
          <w:sz w:val="22"/>
          <w:szCs w:val="22"/>
        </w:rPr>
        <w:t>za po</w:t>
      </w:r>
      <w:r w:rsidRPr="002E1774">
        <w:rPr>
          <w:rFonts w:eastAsia="TimesNewRoman,Bold"/>
          <w:sz w:val="22"/>
          <w:szCs w:val="22"/>
        </w:rPr>
        <w:t>ś</w:t>
      </w:r>
      <w:r w:rsidRPr="002E1774">
        <w:rPr>
          <w:sz w:val="22"/>
          <w:szCs w:val="22"/>
        </w:rPr>
        <w:t>r</w:t>
      </w:r>
      <w:r w:rsidR="00A94C56" w:rsidRPr="002E1774">
        <w:rPr>
          <w:sz w:val="22"/>
          <w:szCs w:val="22"/>
        </w:rPr>
        <w:t xml:space="preserve">ednictwem Prezesa Izby </w:t>
      </w:r>
      <w:r w:rsidRPr="002E1774">
        <w:rPr>
          <w:sz w:val="22"/>
          <w:szCs w:val="22"/>
        </w:rPr>
        <w:t>w terminie 7 dni od dnia dor</w:t>
      </w:r>
      <w:r w:rsidRPr="002E1774">
        <w:rPr>
          <w:rFonts w:eastAsia="TimesNewRoman,Bold"/>
          <w:sz w:val="22"/>
          <w:szCs w:val="22"/>
        </w:rPr>
        <w:t>ę</w:t>
      </w:r>
      <w:r w:rsidRPr="002E1774">
        <w:rPr>
          <w:sz w:val="22"/>
          <w:szCs w:val="22"/>
        </w:rPr>
        <w:t>czenia orzeczenia Izby, przesyłaj</w:t>
      </w:r>
      <w:r w:rsidRPr="002E1774">
        <w:rPr>
          <w:rFonts w:eastAsia="TimesNewRoman,Bold"/>
          <w:sz w:val="22"/>
          <w:szCs w:val="22"/>
        </w:rPr>
        <w:t>ą</w:t>
      </w:r>
      <w:r w:rsidRPr="002E1774">
        <w:rPr>
          <w:sz w:val="22"/>
          <w:szCs w:val="22"/>
        </w:rPr>
        <w:t>c jednocze</w:t>
      </w:r>
      <w:r w:rsidRPr="002E1774">
        <w:rPr>
          <w:rFonts w:eastAsia="TimesNewRoman,Bold"/>
          <w:sz w:val="22"/>
          <w:szCs w:val="22"/>
        </w:rPr>
        <w:t>ś</w:t>
      </w:r>
      <w:r w:rsidRPr="002E1774">
        <w:rPr>
          <w:sz w:val="22"/>
          <w:szCs w:val="22"/>
        </w:rPr>
        <w:t>nie jej odpis przeciwnikowi skargi. Zło</w:t>
      </w:r>
      <w:r w:rsidRPr="002E1774">
        <w:rPr>
          <w:rFonts w:eastAsia="TimesNewRoman,Bold"/>
          <w:sz w:val="22"/>
          <w:szCs w:val="22"/>
        </w:rPr>
        <w:t>ż</w:t>
      </w:r>
      <w:r w:rsidRPr="002E1774">
        <w:rPr>
          <w:sz w:val="22"/>
          <w:szCs w:val="22"/>
        </w:rPr>
        <w:t xml:space="preserve">enie skargi w placówce pocztowej operatora wyznaczonego jest równoznaczne z jej wniesieniem. </w:t>
      </w:r>
    </w:p>
    <w:p w:rsidR="00943614" w:rsidRPr="002E1774" w:rsidRDefault="00943614" w:rsidP="002E1774">
      <w:pPr>
        <w:tabs>
          <w:tab w:val="left" w:pos="426"/>
        </w:tabs>
        <w:jc w:val="both"/>
        <w:rPr>
          <w:sz w:val="22"/>
          <w:szCs w:val="22"/>
        </w:rPr>
      </w:pPr>
    </w:p>
    <w:p w:rsidR="000A7B98" w:rsidRPr="002E1774" w:rsidRDefault="000A7B98" w:rsidP="002E1774">
      <w:pPr>
        <w:tabs>
          <w:tab w:val="left" w:pos="284"/>
          <w:tab w:val="left" w:pos="426"/>
        </w:tabs>
        <w:jc w:val="both"/>
        <w:rPr>
          <w:sz w:val="22"/>
          <w:szCs w:val="22"/>
        </w:rPr>
      </w:pPr>
    </w:p>
    <w:p w:rsidR="00323CFD" w:rsidRPr="002E1774" w:rsidRDefault="00AB0E57" w:rsidP="002E1774">
      <w:pPr>
        <w:numPr>
          <w:ilvl w:val="0"/>
          <w:numId w:val="1"/>
        </w:numPr>
        <w:ind w:left="0"/>
        <w:jc w:val="both"/>
        <w:rPr>
          <w:sz w:val="22"/>
          <w:szCs w:val="22"/>
        </w:rPr>
      </w:pPr>
      <w:r w:rsidRPr="002E1774">
        <w:rPr>
          <w:b/>
          <w:sz w:val="22"/>
          <w:szCs w:val="22"/>
        </w:rPr>
        <w:t>Opis części zamówienia, jeżeli zamawiający dopuszcza składanie ofert częściowych.</w:t>
      </w:r>
    </w:p>
    <w:p w:rsidR="00E21494" w:rsidRPr="002E1774" w:rsidRDefault="00323CFD" w:rsidP="002E1774">
      <w:pPr>
        <w:jc w:val="both"/>
        <w:rPr>
          <w:sz w:val="22"/>
          <w:szCs w:val="22"/>
        </w:rPr>
      </w:pPr>
      <w:r w:rsidRPr="002E1774">
        <w:rPr>
          <w:sz w:val="22"/>
          <w:szCs w:val="22"/>
        </w:rPr>
        <w:t>Zamawiający</w:t>
      </w:r>
      <w:r w:rsidR="00157B2D" w:rsidRPr="002E1774">
        <w:rPr>
          <w:sz w:val="22"/>
          <w:szCs w:val="22"/>
        </w:rPr>
        <w:t xml:space="preserve"> </w:t>
      </w:r>
      <w:r w:rsidR="00524AD5" w:rsidRPr="002E1774">
        <w:rPr>
          <w:sz w:val="22"/>
          <w:szCs w:val="22"/>
        </w:rPr>
        <w:t xml:space="preserve">NIE </w:t>
      </w:r>
      <w:r w:rsidR="005F2612" w:rsidRPr="002E1774">
        <w:rPr>
          <w:sz w:val="22"/>
          <w:szCs w:val="22"/>
        </w:rPr>
        <w:t xml:space="preserve">dopuszcza </w:t>
      </w:r>
      <w:r w:rsidR="009C466C" w:rsidRPr="002E1774">
        <w:rPr>
          <w:sz w:val="22"/>
          <w:szCs w:val="22"/>
        </w:rPr>
        <w:t>możliwoś</w:t>
      </w:r>
      <w:r w:rsidR="00436A63" w:rsidRPr="002E1774">
        <w:rPr>
          <w:sz w:val="22"/>
          <w:szCs w:val="22"/>
        </w:rPr>
        <w:t xml:space="preserve">ci </w:t>
      </w:r>
      <w:r w:rsidR="005F2612" w:rsidRPr="002E1774">
        <w:rPr>
          <w:sz w:val="22"/>
          <w:szCs w:val="22"/>
        </w:rPr>
        <w:t>składani</w:t>
      </w:r>
      <w:r w:rsidR="009C466C" w:rsidRPr="002E1774">
        <w:rPr>
          <w:sz w:val="22"/>
          <w:szCs w:val="22"/>
        </w:rPr>
        <w:t>a</w:t>
      </w:r>
      <w:r w:rsidRPr="002E1774">
        <w:rPr>
          <w:sz w:val="22"/>
          <w:szCs w:val="22"/>
        </w:rPr>
        <w:t xml:space="preserve"> ofert częściowych</w:t>
      </w:r>
      <w:r w:rsidR="006C7D4D" w:rsidRPr="002E1774">
        <w:rPr>
          <w:sz w:val="22"/>
          <w:szCs w:val="22"/>
        </w:rPr>
        <w:t xml:space="preserve">. </w:t>
      </w:r>
    </w:p>
    <w:p w:rsidR="00943614" w:rsidRPr="002E1774" w:rsidRDefault="00943614" w:rsidP="002E1774">
      <w:pPr>
        <w:jc w:val="both"/>
        <w:rPr>
          <w:sz w:val="22"/>
          <w:szCs w:val="22"/>
        </w:rPr>
      </w:pPr>
    </w:p>
    <w:p w:rsidR="005F2612" w:rsidRPr="002E1774" w:rsidRDefault="00AB0E57" w:rsidP="002E1774">
      <w:pPr>
        <w:numPr>
          <w:ilvl w:val="0"/>
          <w:numId w:val="1"/>
        </w:numPr>
        <w:ind w:left="0"/>
        <w:jc w:val="both"/>
        <w:rPr>
          <w:sz w:val="22"/>
          <w:szCs w:val="22"/>
        </w:rPr>
      </w:pPr>
      <w:r w:rsidRPr="002E1774">
        <w:rPr>
          <w:b/>
          <w:sz w:val="22"/>
          <w:szCs w:val="22"/>
        </w:rPr>
        <w:t>Maksymalna liczbę wykonawców, z którymi zamawiający zawrze umowę ramowa, jeżeli zamawiający przewiduje zawarcie umowy ramowej.</w:t>
      </w:r>
    </w:p>
    <w:p w:rsidR="00AB0E57" w:rsidRPr="002E1774" w:rsidRDefault="00AB0E57" w:rsidP="002E1774">
      <w:pPr>
        <w:jc w:val="both"/>
        <w:rPr>
          <w:sz w:val="22"/>
          <w:szCs w:val="22"/>
        </w:rPr>
      </w:pPr>
      <w:r w:rsidRPr="002E1774">
        <w:rPr>
          <w:sz w:val="22"/>
          <w:szCs w:val="22"/>
        </w:rPr>
        <w:t>Zamawiający nie przewiduje zawarcia umowy ramowej.</w:t>
      </w:r>
    </w:p>
    <w:p w:rsidR="00E21494" w:rsidRPr="002E1774" w:rsidRDefault="00E21494" w:rsidP="002E1774">
      <w:pPr>
        <w:jc w:val="both"/>
        <w:rPr>
          <w:sz w:val="22"/>
          <w:szCs w:val="22"/>
        </w:rPr>
      </w:pPr>
    </w:p>
    <w:p w:rsidR="00B73AD7" w:rsidRPr="002E1774" w:rsidRDefault="00AB0E57" w:rsidP="002E1774">
      <w:pPr>
        <w:numPr>
          <w:ilvl w:val="0"/>
          <w:numId w:val="1"/>
        </w:numPr>
        <w:ind w:left="0"/>
        <w:jc w:val="both"/>
        <w:rPr>
          <w:b/>
          <w:sz w:val="22"/>
          <w:szCs w:val="22"/>
        </w:rPr>
      </w:pPr>
      <w:r w:rsidRPr="002E1774">
        <w:rPr>
          <w:b/>
          <w:bCs/>
          <w:sz w:val="22"/>
          <w:szCs w:val="22"/>
        </w:rPr>
        <w:t xml:space="preserve"> </w:t>
      </w:r>
      <w:r w:rsidR="00B73AD7" w:rsidRPr="002E1774">
        <w:rPr>
          <w:b/>
          <w:bCs/>
          <w:sz w:val="22"/>
          <w:szCs w:val="22"/>
        </w:rPr>
        <w:t>Informacj</w:t>
      </w:r>
      <w:r w:rsidR="00B73AD7" w:rsidRPr="002E1774">
        <w:rPr>
          <w:b/>
          <w:sz w:val="22"/>
          <w:szCs w:val="22"/>
        </w:rPr>
        <w:t>e</w:t>
      </w:r>
      <w:r w:rsidR="00B73AD7" w:rsidRPr="002E1774">
        <w:rPr>
          <w:sz w:val="22"/>
          <w:szCs w:val="22"/>
        </w:rPr>
        <w:t xml:space="preserve"> </w:t>
      </w:r>
      <w:r w:rsidR="00B73AD7" w:rsidRPr="002E1774">
        <w:rPr>
          <w:b/>
          <w:bCs/>
          <w:sz w:val="22"/>
          <w:szCs w:val="22"/>
        </w:rPr>
        <w:t xml:space="preserve">o przewidywanych zamówieniach, o których mowa w </w:t>
      </w:r>
      <w:r w:rsidR="00E21494" w:rsidRPr="002E1774">
        <w:rPr>
          <w:b/>
          <w:bCs/>
          <w:sz w:val="22"/>
          <w:szCs w:val="22"/>
        </w:rPr>
        <w:t>art</w:t>
      </w:r>
      <w:r w:rsidR="00B73AD7" w:rsidRPr="002E1774">
        <w:rPr>
          <w:b/>
          <w:bCs/>
          <w:sz w:val="22"/>
          <w:szCs w:val="22"/>
        </w:rPr>
        <w:t xml:space="preserve">. 67 ust. 1 </w:t>
      </w:r>
      <w:r w:rsidR="005A21AC" w:rsidRPr="002E1774">
        <w:rPr>
          <w:b/>
          <w:bCs/>
          <w:sz w:val="22"/>
          <w:szCs w:val="22"/>
        </w:rPr>
        <w:t>pkt.6i</w:t>
      </w:r>
      <w:r w:rsidR="00B73AD7" w:rsidRPr="002E1774">
        <w:rPr>
          <w:b/>
          <w:bCs/>
          <w:sz w:val="22"/>
          <w:szCs w:val="22"/>
        </w:rPr>
        <w:t xml:space="preserve"> 7, je</w:t>
      </w:r>
      <w:r w:rsidR="00B73AD7" w:rsidRPr="002E1774">
        <w:rPr>
          <w:sz w:val="22"/>
          <w:szCs w:val="22"/>
        </w:rPr>
        <w:t>ż</w:t>
      </w:r>
      <w:r w:rsidR="00B73AD7" w:rsidRPr="002E1774">
        <w:rPr>
          <w:b/>
          <w:bCs/>
          <w:sz w:val="22"/>
          <w:szCs w:val="22"/>
        </w:rPr>
        <w:t>eli zamawiający przewiduje udzielenie takich zamówie</w:t>
      </w:r>
      <w:r w:rsidR="00B73AD7" w:rsidRPr="002E1774">
        <w:rPr>
          <w:b/>
          <w:sz w:val="22"/>
          <w:szCs w:val="22"/>
        </w:rPr>
        <w:t>ń.</w:t>
      </w:r>
    </w:p>
    <w:p w:rsidR="00744EBD" w:rsidRPr="002E1774" w:rsidRDefault="00321F1E" w:rsidP="002E1774">
      <w:pPr>
        <w:jc w:val="both"/>
        <w:rPr>
          <w:sz w:val="22"/>
          <w:szCs w:val="22"/>
        </w:rPr>
      </w:pPr>
      <w:r w:rsidRPr="002E1774">
        <w:rPr>
          <w:sz w:val="22"/>
          <w:szCs w:val="22"/>
        </w:rPr>
        <w:t xml:space="preserve">Zamawiający </w:t>
      </w:r>
      <w:r w:rsidR="008B3546" w:rsidRPr="002E1774">
        <w:rPr>
          <w:sz w:val="22"/>
          <w:szCs w:val="22"/>
        </w:rPr>
        <w:t xml:space="preserve">nie </w:t>
      </w:r>
      <w:r w:rsidR="00AB0E57" w:rsidRPr="002E1774">
        <w:rPr>
          <w:sz w:val="22"/>
          <w:szCs w:val="22"/>
        </w:rPr>
        <w:t xml:space="preserve">przewiduje </w:t>
      </w:r>
      <w:r w:rsidRPr="002E1774">
        <w:rPr>
          <w:sz w:val="22"/>
          <w:szCs w:val="22"/>
        </w:rPr>
        <w:t>możliwoś</w:t>
      </w:r>
      <w:r w:rsidR="00DC36BB" w:rsidRPr="002E1774">
        <w:rPr>
          <w:sz w:val="22"/>
          <w:szCs w:val="22"/>
        </w:rPr>
        <w:t>ci</w:t>
      </w:r>
      <w:r w:rsidR="00CF7B82" w:rsidRPr="002E1774">
        <w:rPr>
          <w:sz w:val="22"/>
          <w:szCs w:val="22"/>
        </w:rPr>
        <w:t xml:space="preserve"> udzielenia </w:t>
      </w:r>
      <w:r w:rsidR="00524AD5" w:rsidRPr="002E1774">
        <w:rPr>
          <w:sz w:val="22"/>
          <w:szCs w:val="22"/>
        </w:rPr>
        <w:t>zamówień, o których</w:t>
      </w:r>
      <w:r w:rsidR="00B73AD7" w:rsidRPr="002E1774">
        <w:rPr>
          <w:bCs/>
          <w:sz w:val="22"/>
          <w:szCs w:val="22"/>
        </w:rPr>
        <w:t xml:space="preserve"> mowa w </w:t>
      </w:r>
      <w:r w:rsidR="00E21494" w:rsidRPr="002E1774">
        <w:rPr>
          <w:bCs/>
          <w:sz w:val="22"/>
          <w:szCs w:val="22"/>
        </w:rPr>
        <w:t>art</w:t>
      </w:r>
      <w:r w:rsidR="00B73AD7" w:rsidRPr="002E1774">
        <w:rPr>
          <w:bCs/>
          <w:sz w:val="22"/>
          <w:szCs w:val="22"/>
        </w:rPr>
        <w:t xml:space="preserve">. 67 ust. 1 </w:t>
      </w:r>
      <w:r w:rsidR="005A21AC" w:rsidRPr="002E1774">
        <w:rPr>
          <w:bCs/>
          <w:sz w:val="22"/>
          <w:szCs w:val="22"/>
        </w:rPr>
        <w:t>pkt. 6 i</w:t>
      </w:r>
      <w:r w:rsidR="00B73AD7" w:rsidRPr="002E1774">
        <w:rPr>
          <w:bCs/>
          <w:sz w:val="22"/>
          <w:szCs w:val="22"/>
        </w:rPr>
        <w:t xml:space="preserve"> 7</w:t>
      </w:r>
      <w:r w:rsidR="002C1F1B" w:rsidRPr="002E1774">
        <w:rPr>
          <w:sz w:val="22"/>
          <w:szCs w:val="22"/>
        </w:rPr>
        <w:t xml:space="preserve">. </w:t>
      </w:r>
    </w:p>
    <w:p w:rsidR="007018F8" w:rsidRPr="002E1774" w:rsidRDefault="007018F8" w:rsidP="002E1774">
      <w:pPr>
        <w:jc w:val="both"/>
        <w:rPr>
          <w:sz w:val="22"/>
          <w:szCs w:val="22"/>
        </w:rPr>
      </w:pPr>
    </w:p>
    <w:p w:rsidR="00AB0E57" w:rsidRPr="002E1774" w:rsidRDefault="00AB0E57" w:rsidP="002E1774">
      <w:pPr>
        <w:numPr>
          <w:ilvl w:val="0"/>
          <w:numId w:val="1"/>
        </w:numPr>
        <w:ind w:left="0"/>
        <w:jc w:val="both"/>
        <w:rPr>
          <w:sz w:val="22"/>
          <w:szCs w:val="22"/>
        </w:rPr>
      </w:pPr>
      <w:r w:rsidRPr="002E1774">
        <w:rPr>
          <w:b/>
          <w:sz w:val="22"/>
          <w:szCs w:val="22"/>
        </w:rPr>
        <w:t>Opis sposobu przedstawiania ofert wariantowych oraz minimalne warunki, jakim musza odpowiadać oferty wariantowe, jeżeli zamawiający dopuszcza ich składanie</w:t>
      </w:r>
      <w:r w:rsidRPr="002E1774">
        <w:rPr>
          <w:sz w:val="22"/>
          <w:szCs w:val="22"/>
        </w:rPr>
        <w:t>.</w:t>
      </w:r>
    </w:p>
    <w:p w:rsidR="005F2612" w:rsidRPr="002E1774" w:rsidRDefault="00AB0E57" w:rsidP="002E1774">
      <w:pPr>
        <w:jc w:val="both"/>
        <w:rPr>
          <w:sz w:val="22"/>
          <w:szCs w:val="22"/>
        </w:rPr>
      </w:pPr>
      <w:r w:rsidRPr="002E1774">
        <w:rPr>
          <w:sz w:val="22"/>
          <w:szCs w:val="22"/>
        </w:rPr>
        <w:t>Zamawiający nie dopuszcza składania ofert wariantowych.</w:t>
      </w:r>
    </w:p>
    <w:p w:rsidR="00E21494" w:rsidRPr="002E1774" w:rsidRDefault="00E21494" w:rsidP="002E1774">
      <w:pPr>
        <w:jc w:val="both"/>
        <w:rPr>
          <w:sz w:val="22"/>
          <w:szCs w:val="22"/>
        </w:rPr>
      </w:pPr>
    </w:p>
    <w:p w:rsidR="00AB0E57" w:rsidRPr="002E1774" w:rsidRDefault="00AB0E57" w:rsidP="002E1774">
      <w:pPr>
        <w:numPr>
          <w:ilvl w:val="0"/>
          <w:numId w:val="1"/>
        </w:numPr>
        <w:ind w:left="0"/>
        <w:jc w:val="both"/>
        <w:rPr>
          <w:b/>
          <w:sz w:val="22"/>
          <w:szCs w:val="22"/>
        </w:rPr>
      </w:pPr>
      <w:r w:rsidRPr="002E1774">
        <w:rPr>
          <w:b/>
          <w:sz w:val="22"/>
          <w:szCs w:val="22"/>
        </w:rPr>
        <w:t>Adres poczty elektronicznej lub strony internetowej zamawiającego, jeżeli zamawiający dopuszcza porozumiewanie się droga elektroniczną.</w:t>
      </w:r>
    </w:p>
    <w:p w:rsidR="00943614" w:rsidRPr="002E1774" w:rsidRDefault="00943614" w:rsidP="002E1774">
      <w:pPr>
        <w:jc w:val="both"/>
        <w:rPr>
          <w:sz w:val="22"/>
          <w:szCs w:val="22"/>
        </w:rPr>
      </w:pPr>
    </w:p>
    <w:p w:rsidR="00AB0E57" w:rsidRPr="002E1774" w:rsidRDefault="00A1462F" w:rsidP="002E1774">
      <w:pPr>
        <w:jc w:val="both"/>
        <w:rPr>
          <w:sz w:val="22"/>
          <w:szCs w:val="22"/>
        </w:rPr>
      </w:pPr>
      <w:r w:rsidRPr="002E1774">
        <w:rPr>
          <w:sz w:val="22"/>
          <w:szCs w:val="22"/>
        </w:rPr>
        <w:t xml:space="preserve">Dział </w:t>
      </w:r>
      <w:r w:rsidR="008433F2" w:rsidRPr="002E1774">
        <w:rPr>
          <w:sz w:val="22"/>
          <w:szCs w:val="22"/>
        </w:rPr>
        <w:t>zamówień</w:t>
      </w:r>
      <w:r w:rsidRPr="002E1774">
        <w:rPr>
          <w:sz w:val="22"/>
          <w:szCs w:val="22"/>
        </w:rPr>
        <w:t xml:space="preserve"> publicznych i </w:t>
      </w:r>
      <w:r w:rsidR="00524AD5" w:rsidRPr="002E1774">
        <w:rPr>
          <w:sz w:val="22"/>
          <w:szCs w:val="22"/>
        </w:rPr>
        <w:t>zaopatrzenia Wielkopolskiego</w:t>
      </w:r>
      <w:r w:rsidR="00AB0E57" w:rsidRPr="002E1774">
        <w:rPr>
          <w:sz w:val="22"/>
          <w:szCs w:val="22"/>
        </w:rPr>
        <w:t xml:space="preserve"> Centrum Onkologii </w:t>
      </w:r>
      <w:r w:rsidR="008A11B8" w:rsidRPr="002E1774">
        <w:rPr>
          <w:sz w:val="22"/>
          <w:szCs w:val="22"/>
        </w:rPr>
        <w:t>–</w:t>
      </w:r>
      <w:r w:rsidR="00AB0E57" w:rsidRPr="002E1774">
        <w:rPr>
          <w:sz w:val="22"/>
          <w:szCs w:val="22"/>
        </w:rPr>
        <w:t xml:space="preserve"> </w:t>
      </w:r>
      <w:r w:rsidR="00524AD5" w:rsidRPr="002E1774">
        <w:rPr>
          <w:sz w:val="22"/>
          <w:szCs w:val="22"/>
          <w:u w:val="single"/>
        </w:rPr>
        <w:t>zaopatrzenie@wco.pl</w:t>
      </w:r>
    </w:p>
    <w:p w:rsidR="00AB0E57" w:rsidRPr="002E1774" w:rsidRDefault="00AB0E57" w:rsidP="002E1774">
      <w:pPr>
        <w:jc w:val="both"/>
        <w:rPr>
          <w:sz w:val="22"/>
          <w:szCs w:val="22"/>
        </w:rPr>
      </w:pPr>
      <w:r w:rsidRPr="002E1774">
        <w:rPr>
          <w:sz w:val="22"/>
          <w:szCs w:val="22"/>
        </w:rPr>
        <w:t>Zasady porozumiewania z Wykonawcami zostały określone w specyfikacji.</w:t>
      </w:r>
    </w:p>
    <w:p w:rsidR="00E21494" w:rsidRPr="002E1774" w:rsidRDefault="00E21494" w:rsidP="002E1774">
      <w:pPr>
        <w:jc w:val="both"/>
        <w:rPr>
          <w:sz w:val="22"/>
          <w:szCs w:val="22"/>
        </w:rPr>
      </w:pPr>
    </w:p>
    <w:p w:rsidR="00AB0E57" w:rsidRPr="002E1774" w:rsidRDefault="00AB0E57" w:rsidP="002E1774">
      <w:pPr>
        <w:numPr>
          <w:ilvl w:val="0"/>
          <w:numId w:val="1"/>
        </w:numPr>
        <w:ind w:left="0"/>
        <w:jc w:val="both"/>
        <w:rPr>
          <w:b/>
          <w:sz w:val="22"/>
          <w:szCs w:val="22"/>
        </w:rPr>
      </w:pPr>
      <w:r w:rsidRPr="002E1774">
        <w:rPr>
          <w:b/>
          <w:sz w:val="22"/>
          <w:szCs w:val="22"/>
        </w:rPr>
        <w:t>Informacje dotyczące walut obcych, w jakich mogą być prowadzone rozliczenia miedzy zamawiającym a wykonawca, jeżeli zamawiający przewiduje rozliczenia walutach obcych.</w:t>
      </w:r>
    </w:p>
    <w:p w:rsidR="00AB0E57" w:rsidRPr="002E1774" w:rsidRDefault="00AB0E57" w:rsidP="002E1774">
      <w:pPr>
        <w:pStyle w:val="Tekstpodstawowy"/>
        <w:tabs>
          <w:tab w:val="num" w:pos="2160"/>
        </w:tabs>
        <w:rPr>
          <w:rFonts w:ascii="Times New Roman" w:hAnsi="Times New Roman"/>
          <w:sz w:val="22"/>
          <w:szCs w:val="22"/>
        </w:rPr>
      </w:pPr>
      <w:r w:rsidRPr="002E1774">
        <w:rPr>
          <w:rFonts w:ascii="Times New Roman" w:hAnsi="Times New Roman"/>
          <w:sz w:val="22"/>
          <w:szCs w:val="22"/>
        </w:rPr>
        <w:lastRenderedPageBreak/>
        <w:t xml:space="preserve">Wszelkie rozliczenia związane z realizacją zamówienia publicznego, którego dotyczy niniejsza specyfikacji dokonywane będą w walucie polskiej </w:t>
      </w:r>
      <w:r w:rsidR="00E21494" w:rsidRPr="002E1774">
        <w:rPr>
          <w:rFonts w:ascii="Times New Roman" w:hAnsi="Times New Roman"/>
          <w:sz w:val="22"/>
          <w:szCs w:val="22"/>
        </w:rPr>
        <w:t>–</w:t>
      </w:r>
      <w:r w:rsidRPr="002E1774">
        <w:rPr>
          <w:rFonts w:ascii="Times New Roman" w:hAnsi="Times New Roman"/>
          <w:sz w:val="22"/>
          <w:szCs w:val="22"/>
        </w:rPr>
        <w:t xml:space="preserve"> PLN.</w:t>
      </w:r>
    </w:p>
    <w:p w:rsidR="00AB0E57" w:rsidRPr="002E1774" w:rsidRDefault="00AB0E57" w:rsidP="002E1774">
      <w:pPr>
        <w:pStyle w:val="Tekstpodstawowy"/>
        <w:tabs>
          <w:tab w:val="num" w:pos="2160"/>
        </w:tabs>
        <w:rPr>
          <w:rFonts w:ascii="Times New Roman" w:hAnsi="Times New Roman"/>
          <w:sz w:val="22"/>
          <w:szCs w:val="22"/>
        </w:rPr>
      </w:pPr>
      <w:r w:rsidRPr="002E1774">
        <w:rPr>
          <w:rFonts w:ascii="Times New Roman" w:hAnsi="Times New Roman"/>
          <w:sz w:val="22"/>
          <w:szCs w:val="22"/>
        </w:rPr>
        <w:t xml:space="preserve">Zamawiający nie przewiduje rozliczenia z wykonania zamówienia publicznego w obcej walucie. </w:t>
      </w:r>
    </w:p>
    <w:p w:rsidR="00E21494" w:rsidRPr="002E1774" w:rsidRDefault="00E21494" w:rsidP="002E1774">
      <w:pPr>
        <w:pStyle w:val="Tekstpodstawowy"/>
        <w:tabs>
          <w:tab w:val="num" w:pos="2160"/>
        </w:tabs>
        <w:rPr>
          <w:rFonts w:ascii="Times New Roman" w:hAnsi="Times New Roman"/>
          <w:sz w:val="22"/>
          <w:szCs w:val="22"/>
        </w:rPr>
      </w:pPr>
    </w:p>
    <w:p w:rsidR="00AB0E57" w:rsidRPr="002E1774" w:rsidRDefault="00AB0E57" w:rsidP="002E1774">
      <w:pPr>
        <w:numPr>
          <w:ilvl w:val="0"/>
          <w:numId w:val="1"/>
        </w:numPr>
        <w:ind w:left="0"/>
        <w:jc w:val="both"/>
        <w:rPr>
          <w:b/>
          <w:sz w:val="22"/>
          <w:szCs w:val="22"/>
        </w:rPr>
      </w:pPr>
      <w:r w:rsidRPr="002E1774">
        <w:rPr>
          <w:b/>
          <w:sz w:val="22"/>
          <w:szCs w:val="22"/>
        </w:rPr>
        <w:t>Informacje o przewidywanym wyborze najkorzystniejszej oferty z zastosowaniem aukcji elektronicznej.</w:t>
      </w:r>
    </w:p>
    <w:p w:rsidR="00AB0E57" w:rsidRPr="002E1774" w:rsidRDefault="00AB0E57" w:rsidP="002E1774">
      <w:pPr>
        <w:jc w:val="both"/>
        <w:rPr>
          <w:sz w:val="22"/>
          <w:szCs w:val="22"/>
        </w:rPr>
      </w:pPr>
      <w:r w:rsidRPr="002E1774">
        <w:rPr>
          <w:sz w:val="22"/>
          <w:szCs w:val="22"/>
        </w:rPr>
        <w:t>Zamawiający nie przewiduje wyboru oferty najkorzystniejszej z stasowaniem aukcji elektronicznej.</w:t>
      </w:r>
    </w:p>
    <w:p w:rsidR="00E21494" w:rsidRPr="002E1774" w:rsidRDefault="00E21494" w:rsidP="002E1774">
      <w:pPr>
        <w:jc w:val="both"/>
        <w:rPr>
          <w:sz w:val="22"/>
          <w:szCs w:val="22"/>
        </w:rPr>
      </w:pPr>
    </w:p>
    <w:p w:rsidR="00BD3D22" w:rsidRPr="001C008E" w:rsidRDefault="00BD3D22" w:rsidP="002E1774">
      <w:pPr>
        <w:numPr>
          <w:ilvl w:val="0"/>
          <w:numId w:val="1"/>
        </w:numPr>
        <w:ind w:left="0"/>
        <w:jc w:val="both"/>
        <w:rPr>
          <w:b/>
          <w:sz w:val="22"/>
          <w:szCs w:val="22"/>
        </w:rPr>
      </w:pPr>
      <w:r w:rsidRPr="002E1774">
        <w:rPr>
          <w:b/>
          <w:sz w:val="22"/>
          <w:szCs w:val="22"/>
        </w:rPr>
        <w:t xml:space="preserve">Liczba części zamówienia, </w:t>
      </w:r>
      <w:r w:rsidRPr="002E1774">
        <w:rPr>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1C008E" w:rsidRPr="002E1774" w:rsidRDefault="001C008E" w:rsidP="001C008E">
      <w:pPr>
        <w:jc w:val="both"/>
        <w:rPr>
          <w:b/>
          <w:sz w:val="22"/>
          <w:szCs w:val="22"/>
        </w:rPr>
      </w:pPr>
    </w:p>
    <w:p w:rsidR="00E21494" w:rsidRPr="002E1774" w:rsidRDefault="00715816" w:rsidP="002E1774">
      <w:pPr>
        <w:jc w:val="both"/>
        <w:rPr>
          <w:strike/>
          <w:sz w:val="22"/>
          <w:szCs w:val="22"/>
        </w:rPr>
      </w:pPr>
      <w:r w:rsidRPr="002E1774">
        <w:rPr>
          <w:sz w:val="22"/>
          <w:szCs w:val="22"/>
        </w:rPr>
        <w:t>Wykonawca może złożyć ofertę na całość zamówienia.  Zamówienie nie zostało podzielone na części lub pakiety.</w:t>
      </w:r>
    </w:p>
    <w:p w:rsidR="000E6DA2" w:rsidRPr="002E1774" w:rsidRDefault="000E6DA2" w:rsidP="002E1774">
      <w:pPr>
        <w:jc w:val="both"/>
        <w:rPr>
          <w:strike/>
          <w:sz w:val="22"/>
          <w:szCs w:val="22"/>
        </w:rPr>
      </w:pPr>
    </w:p>
    <w:p w:rsidR="00AB0E57" w:rsidRPr="002E1774" w:rsidRDefault="00AB0E57" w:rsidP="002E1774">
      <w:pPr>
        <w:numPr>
          <w:ilvl w:val="0"/>
          <w:numId w:val="1"/>
        </w:numPr>
        <w:ind w:left="0"/>
        <w:jc w:val="both"/>
        <w:rPr>
          <w:b/>
          <w:sz w:val="22"/>
          <w:szCs w:val="22"/>
        </w:rPr>
      </w:pPr>
      <w:r w:rsidRPr="002E1774">
        <w:rPr>
          <w:b/>
          <w:sz w:val="22"/>
          <w:szCs w:val="22"/>
        </w:rPr>
        <w:t>Zwrot kosztów udziału w postępowaniu</w:t>
      </w:r>
      <w:r w:rsidRPr="002E1774">
        <w:rPr>
          <w:sz w:val="22"/>
          <w:szCs w:val="22"/>
        </w:rPr>
        <w:t>.</w:t>
      </w:r>
    </w:p>
    <w:p w:rsidR="00421E3C" w:rsidRPr="002E1774" w:rsidRDefault="00421E3C" w:rsidP="002E1774">
      <w:pPr>
        <w:jc w:val="both"/>
        <w:rPr>
          <w:sz w:val="22"/>
          <w:szCs w:val="22"/>
        </w:rPr>
      </w:pPr>
      <w:r w:rsidRPr="002E1774">
        <w:rPr>
          <w:sz w:val="22"/>
          <w:szCs w:val="22"/>
        </w:rPr>
        <w:t>Zamawiający nie przewiduje zwrotu kosztów udziału w postępowaniu</w:t>
      </w:r>
    </w:p>
    <w:p w:rsidR="00E21494" w:rsidRPr="002E1774" w:rsidRDefault="00E21494" w:rsidP="002E1774">
      <w:pPr>
        <w:jc w:val="both"/>
        <w:rPr>
          <w:sz w:val="22"/>
          <w:szCs w:val="22"/>
        </w:rPr>
      </w:pPr>
    </w:p>
    <w:p w:rsidR="00173300" w:rsidRPr="002E1774" w:rsidRDefault="00173300" w:rsidP="002E1774">
      <w:pPr>
        <w:numPr>
          <w:ilvl w:val="0"/>
          <w:numId w:val="1"/>
        </w:numPr>
        <w:ind w:left="0"/>
        <w:jc w:val="both"/>
        <w:rPr>
          <w:b/>
          <w:sz w:val="22"/>
          <w:szCs w:val="22"/>
        </w:rPr>
      </w:pPr>
      <w:r w:rsidRPr="002E1774">
        <w:rPr>
          <w:b/>
          <w:sz w:val="22"/>
          <w:szCs w:val="22"/>
        </w:rPr>
        <w:t>Pozostałe informacje</w:t>
      </w:r>
      <w:r w:rsidR="00421E3C" w:rsidRPr="002E1774">
        <w:rPr>
          <w:b/>
          <w:sz w:val="22"/>
          <w:szCs w:val="22"/>
        </w:rPr>
        <w:t>.</w:t>
      </w:r>
    </w:p>
    <w:p w:rsidR="005A21AC" w:rsidRPr="002E1774" w:rsidRDefault="00173300" w:rsidP="002E1774">
      <w:pPr>
        <w:pStyle w:val="Tekstpodstawowywcity"/>
        <w:spacing w:after="0"/>
        <w:ind w:left="0"/>
        <w:jc w:val="both"/>
        <w:rPr>
          <w:i/>
          <w:spacing w:val="4"/>
          <w:sz w:val="22"/>
          <w:szCs w:val="22"/>
        </w:rPr>
      </w:pPr>
      <w:r w:rsidRPr="002E1774">
        <w:rPr>
          <w:spacing w:val="4"/>
          <w:sz w:val="22"/>
          <w:szCs w:val="22"/>
        </w:rPr>
        <w:t>Postępowanie o udzielenie niniejszego zamówienia prowadzone jest w trybie przet</w:t>
      </w:r>
      <w:r w:rsidR="008F2DBF" w:rsidRPr="002E1774">
        <w:rPr>
          <w:spacing w:val="4"/>
          <w:sz w:val="22"/>
          <w:szCs w:val="22"/>
        </w:rPr>
        <w:t>argu nieograniczonego</w:t>
      </w:r>
      <w:r w:rsidR="006851DD" w:rsidRPr="002E1774">
        <w:rPr>
          <w:spacing w:val="4"/>
          <w:sz w:val="22"/>
          <w:szCs w:val="22"/>
        </w:rPr>
        <w:t xml:space="preserve"> po</w:t>
      </w:r>
      <w:r w:rsidR="00DC36BB" w:rsidRPr="002E1774">
        <w:rPr>
          <w:spacing w:val="4"/>
          <w:sz w:val="22"/>
          <w:szCs w:val="22"/>
        </w:rPr>
        <w:t>ni</w:t>
      </w:r>
      <w:r w:rsidR="008F2DBF" w:rsidRPr="002E1774">
        <w:rPr>
          <w:spacing w:val="4"/>
          <w:sz w:val="22"/>
          <w:szCs w:val="22"/>
        </w:rPr>
        <w:t xml:space="preserve">żej </w:t>
      </w:r>
      <w:r w:rsidR="006D76CF" w:rsidRPr="002E1774">
        <w:rPr>
          <w:spacing w:val="4"/>
          <w:sz w:val="22"/>
          <w:szCs w:val="22"/>
        </w:rPr>
        <w:t>2</w:t>
      </w:r>
      <w:r w:rsidR="00FC3DC2" w:rsidRPr="002E1774">
        <w:rPr>
          <w:spacing w:val="4"/>
          <w:sz w:val="22"/>
          <w:szCs w:val="22"/>
        </w:rPr>
        <w:t>21</w:t>
      </w:r>
      <w:r w:rsidRPr="002E1774">
        <w:rPr>
          <w:spacing w:val="4"/>
          <w:sz w:val="22"/>
          <w:szCs w:val="22"/>
        </w:rPr>
        <w:t xml:space="preserve">.000 EURO zgodnie z przepisami ustawy z dnia 29 stycznia 2004 r. Prawo zamówień publicznych </w:t>
      </w:r>
      <w:r w:rsidRPr="002E1774">
        <w:rPr>
          <w:sz w:val="22"/>
          <w:szCs w:val="22"/>
        </w:rPr>
        <w:t>(</w:t>
      </w:r>
      <w:r w:rsidR="005F3850" w:rsidRPr="002E1774">
        <w:rPr>
          <w:sz w:val="22"/>
          <w:szCs w:val="22"/>
        </w:rPr>
        <w:t xml:space="preserve">tj. </w:t>
      </w:r>
      <w:r w:rsidR="00987204" w:rsidRPr="002E1774">
        <w:rPr>
          <w:sz w:val="22"/>
          <w:szCs w:val="22"/>
        </w:rPr>
        <w:t>Dz. U. z 201</w:t>
      </w:r>
      <w:r w:rsidR="0095230D" w:rsidRPr="002E1774">
        <w:rPr>
          <w:sz w:val="22"/>
          <w:szCs w:val="22"/>
        </w:rPr>
        <w:t>8</w:t>
      </w:r>
      <w:r w:rsidR="00987204" w:rsidRPr="002E1774">
        <w:rPr>
          <w:sz w:val="22"/>
          <w:szCs w:val="22"/>
        </w:rPr>
        <w:t xml:space="preserve"> r. poz. 19</w:t>
      </w:r>
      <w:r w:rsidR="0095230D" w:rsidRPr="002E1774">
        <w:rPr>
          <w:sz w:val="22"/>
          <w:szCs w:val="22"/>
        </w:rPr>
        <w:t>86</w:t>
      </w:r>
      <w:r w:rsidR="005F3850" w:rsidRPr="002E1774">
        <w:rPr>
          <w:sz w:val="22"/>
          <w:szCs w:val="22"/>
        </w:rPr>
        <w:t xml:space="preserve"> z </w:t>
      </w:r>
      <w:proofErr w:type="spellStart"/>
      <w:r w:rsidR="005F3850" w:rsidRPr="002E1774">
        <w:rPr>
          <w:sz w:val="22"/>
          <w:szCs w:val="22"/>
        </w:rPr>
        <w:t>poz</w:t>
      </w:r>
      <w:proofErr w:type="spellEnd"/>
      <w:r w:rsidR="005F3850" w:rsidRPr="002E1774">
        <w:rPr>
          <w:sz w:val="22"/>
          <w:szCs w:val="22"/>
        </w:rPr>
        <w:t xml:space="preserve"> </w:t>
      </w:r>
      <w:proofErr w:type="spellStart"/>
      <w:r w:rsidR="005F3850" w:rsidRPr="002E1774">
        <w:rPr>
          <w:sz w:val="22"/>
          <w:szCs w:val="22"/>
        </w:rPr>
        <w:t>zm</w:t>
      </w:r>
      <w:proofErr w:type="spellEnd"/>
      <w:r w:rsidRPr="002E1774">
        <w:rPr>
          <w:sz w:val="22"/>
          <w:szCs w:val="22"/>
        </w:rPr>
        <w:t>)</w:t>
      </w:r>
      <w:r w:rsidRPr="002E1774">
        <w:rPr>
          <w:spacing w:val="4"/>
          <w:sz w:val="22"/>
          <w:szCs w:val="22"/>
        </w:rPr>
        <w:t xml:space="preserve">, </w:t>
      </w:r>
      <w:r w:rsidRPr="002E1774">
        <w:rPr>
          <w:i/>
          <w:spacing w:val="4"/>
          <w:sz w:val="22"/>
          <w:szCs w:val="22"/>
        </w:rPr>
        <w:t xml:space="preserve">stąd </w:t>
      </w:r>
      <w:r w:rsidR="00421E3C" w:rsidRPr="002E1774">
        <w:rPr>
          <w:i/>
          <w:spacing w:val="4"/>
          <w:sz w:val="22"/>
          <w:szCs w:val="22"/>
        </w:rPr>
        <w:t xml:space="preserve">też </w:t>
      </w:r>
      <w:r w:rsidRPr="002E1774">
        <w:rPr>
          <w:i/>
          <w:spacing w:val="4"/>
          <w:sz w:val="22"/>
          <w:szCs w:val="22"/>
        </w:rPr>
        <w:t>w kwestiach nie uregulowanych zapisami przedmiotowej specy</w:t>
      </w:r>
      <w:r w:rsidR="00AD0D9D" w:rsidRPr="002E1774">
        <w:rPr>
          <w:i/>
          <w:spacing w:val="4"/>
          <w:sz w:val="22"/>
          <w:szCs w:val="22"/>
        </w:rPr>
        <w:t>fikacji bezpośrednie zastosowanie</w:t>
      </w:r>
      <w:r w:rsidRPr="002E1774">
        <w:rPr>
          <w:i/>
          <w:spacing w:val="4"/>
          <w:sz w:val="22"/>
          <w:szCs w:val="22"/>
        </w:rPr>
        <w:t xml:space="preserve"> maj</w:t>
      </w:r>
      <w:r w:rsidR="00AD0D9D" w:rsidRPr="002E1774">
        <w:rPr>
          <w:i/>
          <w:spacing w:val="4"/>
          <w:sz w:val="22"/>
          <w:szCs w:val="22"/>
        </w:rPr>
        <w:t>ą przepisy ustawy Prawo zamówień publicznych oraz innych</w:t>
      </w:r>
      <w:r w:rsidR="00421E3C" w:rsidRPr="002E1774">
        <w:rPr>
          <w:i/>
          <w:spacing w:val="4"/>
          <w:sz w:val="22"/>
          <w:szCs w:val="22"/>
        </w:rPr>
        <w:t xml:space="preserve"> obowiązujących przepisów prawa</w:t>
      </w:r>
    </w:p>
    <w:p w:rsidR="00AB0E57" w:rsidRPr="002E1774" w:rsidRDefault="00AB0E57" w:rsidP="002E1774">
      <w:pPr>
        <w:pStyle w:val="Tekstpodstawowywcity"/>
        <w:spacing w:after="0"/>
        <w:ind w:left="0"/>
        <w:jc w:val="both"/>
        <w:rPr>
          <w:i/>
          <w:spacing w:val="4"/>
          <w:sz w:val="22"/>
          <w:szCs w:val="22"/>
        </w:rPr>
      </w:pPr>
    </w:p>
    <w:p w:rsidR="0021527F" w:rsidRPr="002E1774" w:rsidRDefault="0021527F" w:rsidP="002E1774">
      <w:pPr>
        <w:pStyle w:val="Tekstpodstawowywcity"/>
        <w:spacing w:after="0"/>
        <w:ind w:left="0"/>
        <w:jc w:val="both"/>
        <w:rPr>
          <w:i/>
          <w:spacing w:val="4"/>
          <w:sz w:val="22"/>
          <w:szCs w:val="22"/>
        </w:rPr>
      </w:pPr>
    </w:p>
    <w:p w:rsidR="0021527F" w:rsidRPr="002E1774" w:rsidRDefault="0021527F" w:rsidP="002E1774">
      <w:pPr>
        <w:pStyle w:val="Tekstpodstawowywcity"/>
        <w:spacing w:after="0"/>
        <w:ind w:left="0"/>
        <w:jc w:val="both"/>
        <w:rPr>
          <w:b/>
          <w:sz w:val="22"/>
          <w:szCs w:val="22"/>
        </w:rPr>
      </w:pPr>
    </w:p>
    <w:p w:rsidR="002F1F12" w:rsidRPr="002E1774" w:rsidRDefault="000A7B98" w:rsidP="002E1774">
      <w:pPr>
        <w:rPr>
          <w:sz w:val="22"/>
          <w:szCs w:val="22"/>
        </w:rPr>
      </w:pPr>
      <w:r w:rsidRPr="002E1774">
        <w:rPr>
          <w:sz w:val="22"/>
          <w:szCs w:val="22"/>
        </w:rPr>
        <w:t xml:space="preserve">   </w:t>
      </w:r>
      <w:r w:rsidR="009C434F" w:rsidRPr="002E1774">
        <w:rPr>
          <w:sz w:val="22"/>
          <w:szCs w:val="22"/>
        </w:rPr>
        <w:t xml:space="preserve">Poznań, </w:t>
      </w:r>
      <w:r w:rsidR="00CE60AF" w:rsidRPr="002E1774">
        <w:rPr>
          <w:sz w:val="22"/>
          <w:szCs w:val="22"/>
        </w:rPr>
        <w:t>dnia</w:t>
      </w:r>
      <w:r w:rsidR="003F6978">
        <w:rPr>
          <w:sz w:val="22"/>
          <w:szCs w:val="22"/>
        </w:rPr>
        <w:t xml:space="preserve"> 2019-03-15</w:t>
      </w:r>
      <w:r w:rsidR="002F1F12" w:rsidRPr="002E1774">
        <w:rPr>
          <w:sz w:val="22"/>
          <w:szCs w:val="22"/>
        </w:rPr>
        <w:t xml:space="preserve"> </w:t>
      </w:r>
    </w:p>
    <w:p w:rsidR="00F2307E" w:rsidRPr="002E1774" w:rsidRDefault="00F2307E" w:rsidP="002E1774">
      <w:pPr>
        <w:rPr>
          <w:sz w:val="22"/>
          <w:szCs w:val="22"/>
        </w:rPr>
      </w:pPr>
    </w:p>
    <w:p w:rsidR="001E52E7" w:rsidRPr="002E1774" w:rsidRDefault="00CE60AF" w:rsidP="002E1774">
      <w:pPr>
        <w:rPr>
          <w:sz w:val="22"/>
          <w:szCs w:val="22"/>
        </w:rPr>
      </w:pPr>
      <w:r w:rsidRPr="002E1774">
        <w:rPr>
          <w:sz w:val="22"/>
          <w:szCs w:val="22"/>
        </w:rPr>
        <w:t xml:space="preserve">                                                           </w:t>
      </w:r>
      <w:r w:rsidR="001C008E">
        <w:rPr>
          <w:sz w:val="22"/>
          <w:szCs w:val="22"/>
        </w:rPr>
        <w:t xml:space="preserve">                    </w:t>
      </w:r>
      <w:r w:rsidR="001E52E7" w:rsidRPr="002E1774">
        <w:rPr>
          <w:sz w:val="22"/>
          <w:szCs w:val="22"/>
        </w:rPr>
        <w:t>Zatwierdzam treść niniejszej specyfikacji:</w:t>
      </w:r>
    </w:p>
    <w:p w:rsidR="005A21AC" w:rsidRPr="002E1774" w:rsidRDefault="005A21AC" w:rsidP="002E1774">
      <w:pPr>
        <w:rPr>
          <w:sz w:val="22"/>
          <w:szCs w:val="22"/>
          <w:highlight w:val="yellow"/>
        </w:rPr>
      </w:pPr>
    </w:p>
    <w:p w:rsidR="00CE60AF" w:rsidRPr="002E1774" w:rsidRDefault="003F6978" w:rsidP="003F6978">
      <w:pPr>
        <w:tabs>
          <w:tab w:val="center" w:pos="6096"/>
        </w:tabs>
        <w:ind w:left="4956"/>
        <w:rPr>
          <w:b/>
        </w:rPr>
      </w:pPr>
      <w:r>
        <w:rPr>
          <w:b/>
        </w:rPr>
        <w:t>/-/</w:t>
      </w:r>
    </w:p>
    <w:p w:rsidR="00715816" w:rsidRPr="002E1774" w:rsidRDefault="00715816" w:rsidP="002E1774">
      <w:pPr>
        <w:tabs>
          <w:tab w:val="center" w:pos="6096"/>
        </w:tabs>
        <w:rPr>
          <w:b/>
        </w:rPr>
      </w:pPr>
      <w:bookmarkStart w:id="4" w:name="_GoBack"/>
      <w:bookmarkEnd w:id="4"/>
    </w:p>
    <w:p w:rsidR="003F6978" w:rsidRDefault="003F6978" w:rsidP="002E1774">
      <w:pPr>
        <w:tabs>
          <w:tab w:val="center" w:pos="6096"/>
        </w:tabs>
        <w:rPr>
          <w:b/>
        </w:rPr>
      </w:pPr>
      <w:r>
        <w:rPr>
          <w:b/>
        </w:rPr>
        <w:tab/>
        <w:t xml:space="preserve">Z up. Dyrektora Pełnomocnik Dyrektora </w:t>
      </w:r>
    </w:p>
    <w:p w:rsidR="00715816" w:rsidRDefault="003F6978" w:rsidP="002E1774">
      <w:pPr>
        <w:tabs>
          <w:tab w:val="center" w:pos="6096"/>
        </w:tabs>
        <w:rPr>
          <w:b/>
        </w:rPr>
      </w:pPr>
      <w:r>
        <w:rPr>
          <w:b/>
        </w:rPr>
        <w:tab/>
        <w:t xml:space="preserve"> </w:t>
      </w:r>
      <w:proofErr w:type="gramStart"/>
      <w:r>
        <w:rPr>
          <w:b/>
        </w:rPr>
        <w:t>ds</w:t>
      </w:r>
      <w:proofErr w:type="gramEnd"/>
      <w:r>
        <w:rPr>
          <w:b/>
        </w:rPr>
        <w:t xml:space="preserve">. Klinicznych dr </w:t>
      </w:r>
      <w:proofErr w:type="spellStart"/>
      <w:r>
        <w:rPr>
          <w:b/>
        </w:rPr>
        <w:t>n.med.J.Jerzy</w:t>
      </w:r>
      <w:proofErr w:type="spellEnd"/>
      <w:r>
        <w:rPr>
          <w:b/>
        </w:rPr>
        <w:t xml:space="preserve"> Mazurek</w:t>
      </w:r>
    </w:p>
    <w:p w:rsidR="003F6978" w:rsidRPr="002E1774" w:rsidRDefault="003F6978" w:rsidP="002E1774">
      <w:pPr>
        <w:tabs>
          <w:tab w:val="center" w:pos="6096"/>
        </w:tabs>
        <w:rPr>
          <w:sz w:val="22"/>
          <w:szCs w:val="22"/>
        </w:rPr>
      </w:pPr>
    </w:p>
    <w:p w:rsidR="00821709" w:rsidRPr="002E1774" w:rsidRDefault="00821709" w:rsidP="002E1774">
      <w:pPr>
        <w:pStyle w:val="Tekstpodstawowy"/>
        <w:jc w:val="right"/>
        <w:rPr>
          <w:rFonts w:ascii="Times New Roman" w:hAnsi="Times New Roman"/>
          <w:b/>
          <w:sz w:val="22"/>
          <w:szCs w:val="22"/>
        </w:rPr>
      </w:pPr>
    </w:p>
    <w:p w:rsidR="00BF4AAA" w:rsidRPr="002E1774" w:rsidRDefault="00BF4AAA" w:rsidP="002E1774">
      <w:pPr>
        <w:rPr>
          <w:b/>
          <w:sz w:val="22"/>
          <w:szCs w:val="22"/>
        </w:rPr>
      </w:pPr>
      <w:r w:rsidRPr="002E1774">
        <w:rPr>
          <w:b/>
          <w:sz w:val="22"/>
          <w:szCs w:val="22"/>
        </w:rPr>
        <w:br w:type="page"/>
      </w:r>
    </w:p>
    <w:p w:rsidR="00CF7A0D" w:rsidRPr="002E1774" w:rsidRDefault="00FA75FD" w:rsidP="002E1774">
      <w:pPr>
        <w:pStyle w:val="Tekstpodstawowy"/>
        <w:jc w:val="right"/>
        <w:rPr>
          <w:rFonts w:ascii="Times New Roman" w:hAnsi="Times New Roman"/>
          <w:i/>
          <w:sz w:val="22"/>
          <w:szCs w:val="22"/>
        </w:rPr>
      </w:pPr>
      <w:r w:rsidRPr="002E1774">
        <w:rPr>
          <w:rFonts w:ascii="Times New Roman" w:hAnsi="Times New Roman"/>
          <w:b/>
          <w:sz w:val="22"/>
          <w:szCs w:val="22"/>
        </w:rPr>
        <w:lastRenderedPageBreak/>
        <w:t>Z</w:t>
      </w:r>
      <w:r w:rsidR="00C063B6" w:rsidRPr="002E1774">
        <w:rPr>
          <w:rFonts w:ascii="Times New Roman" w:hAnsi="Times New Roman"/>
          <w:b/>
          <w:sz w:val="22"/>
          <w:szCs w:val="22"/>
        </w:rPr>
        <w:t>ałącznik nr 1 do specyfikacji</w:t>
      </w:r>
    </w:p>
    <w:p w:rsidR="00AA209A" w:rsidRPr="002E1774" w:rsidRDefault="00AA209A" w:rsidP="002E1774">
      <w:pPr>
        <w:ind w:hanging="142"/>
        <w:jc w:val="both"/>
        <w:rPr>
          <w:i/>
          <w:sz w:val="22"/>
          <w:szCs w:val="22"/>
        </w:rPr>
      </w:pPr>
      <w:r w:rsidRPr="002E1774">
        <w:rPr>
          <w:i/>
          <w:sz w:val="22"/>
          <w:szCs w:val="22"/>
        </w:rPr>
        <w:t>...............................................................</w:t>
      </w:r>
    </w:p>
    <w:p w:rsidR="00AA209A" w:rsidRPr="002E1774" w:rsidRDefault="00AA209A" w:rsidP="002E1774">
      <w:pPr>
        <w:ind w:hanging="142"/>
        <w:jc w:val="both"/>
        <w:rPr>
          <w:i/>
          <w:sz w:val="22"/>
          <w:szCs w:val="22"/>
        </w:rPr>
      </w:pPr>
      <w:r w:rsidRPr="002E1774">
        <w:rPr>
          <w:i/>
          <w:sz w:val="22"/>
          <w:szCs w:val="22"/>
        </w:rPr>
        <w:t>(Pieczęć wykonawcy)</w:t>
      </w:r>
    </w:p>
    <w:p w:rsidR="00AA209A" w:rsidRPr="002E1774" w:rsidRDefault="00AA209A" w:rsidP="002E1774">
      <w:pPr>
        <w:ind w:hanging="142"/>
        <w:jc w:val="center"/>
        <w:rPr>
          <w:b/>
          <w:sz w:val="22"/>
          <w:szCs w:val="22"/>
        </w:rPr>
      </w:pPr>
    </w:p>
    <w:p w:rsidR="00AA209A" w:rsidRPr="002E1774" w:rsidRDefault="00AA209A" w:rsidP="002E1774">
      <w:pPr>
        <w:ind w:hanging="142"/>
        <w:jc w:val="center"/>
        <w:rPr>
          <w:b/>
          <w:sz w:val="22"/>
          <w:szCs w:val="22"/>
        </w:rPr>
      </w:pPr>
      <w:r w:rsidRPr="002E1774">
        <w:rPr>
          <w:b/>
          <w:sz w:val="22"/>
          <w:szCs w:val="22"/>
        </w:rPr>
        <w:t>FORMULARZ OFERTOWY</w:t>
      </w:r>
    </w:p>
    <w:p w:rsidR="00AA209A" w:rsidRPr="002E1774" w:rsidRDefault="00AA209A" w:rsidP="002E1774">
      <w:pPr>
        <w:numPr>
          <w:ilvl w:val="0"/>
          <w:numId w:val="2"/>
        </w:numPr>
        <w:ind w:left="0"/>
        <w:jc w:val="both"/>
        <w:rPr>
          <w:b/>
          <w:sz w:val="22"/>
          <w:szCs w:val="22"/>
        </w:rPr>
      </w:pPr>
      <w:r w:rsidRPr="002E1774">
        <w:rPr>
          <w:b/>
          <w:sz w:val="22"/>
          <w:szCs w:val="22"/>
        </w:rPr>
        <w:t xml:space="preserve">Dane </w:t>
      </w:r>
      <w:r w:rsidR="00431233" w:rsidRPr="002E1774">
        <w:rPr>
          <w:b/>
          <w:sz w:val="22"/>
          <w:szCs w:val="22"/>
        </w:rPr>
        <w:t>W</w:t>
      </w:r>
      <w:r w:rsidRPr="002E1774">
        <w:rPr>
          <w:b/>
          <w:sz w:val="22"/>
          <w:szCs w:val="22"/>
        </w:rPr>
        <w:t>ykonawcy:</w:t>
      </w:r>
    </w:p>
    <w:p w:rsidR="00AA209A" w:rsidRPr="002E1774" w:rsidRDefault="00AA209A" w:rsidP="002E1774">
      <w:pPr>
        <w:rPr>
          <w:sz w:val="22"/>
          <w:szCs w:val="22"/>
        </w:rPr>
      </w:pPr>
      <w:r w:rsidRPr="002E1774">
        <w:rPr>
          <w:sz w:val="22"/>
          <w:szCs w:val="22"/>
        </w:rPr>
        <w:t xml:space="preserve">Pełna nazwa Oferenta, adres, telefon, fax </w:t>
      </w:r>
      <w:r w:rsidR="00CD7E3F" w:rsidRPr="002E1774">
        <w:rPr>
          <w:sz w:val="22"/>
          <w:szCs w:val="22"/>
        </w:rPr>
        <w:t>____________________________________________________________________</w:t>
      </w:r>
    </w:p>
    <w:p w:rsidR="00AA209A" w:rsidRPr="002E1774" w:rsidRDefault="00AA209A" w:rsidP="002E1774">
      <w:pPr>
        <w:rPr>
          <w:sz w:val="22"/>
          <w:szCs w:val="22"/>
        </w:rPr>
      </w:pPr>
      <w:r w:rsidRPr="002E1774">
        <w:rPr>
          <w:sz w:val="22"/>
          <w:szCs w:val="22"/>
        </w:rPr>
        <w:t>adres ul</w:t>
      </w:r>
      <w:r w:rsidR="00CD7E3F" w:rsidRPr="002E1774">
        <w:rPr>
          <w:sz w:val="22"/>
          <w:szCs w:val="22"/>
        </w:rPr>
        <w:t xml:space="preserve"> ________________________________________</w:t>
      </w:r>
    </w:p>
    <w:p w:rsidR="00AA209A" w:rsidRPr="002E1774" w:rsidRDefault="00AA209A" w:rsidP="002E1774">
      <w:pPr>
        <w:rPr>
          <w:sz w:val="22"/>
          <w:szCs w:val="22"/>
        </w:rPr>
      </w:pPr>
      <w:r w:rsidRPr="002E1774">
        <w:rPr>
          <w:sz w:val="22"/>
          <w:szCs w:val="22"/>
        </w:rPr>
        <w:t>miejscowość, kod</w:t>
      </w:r>
      <w:r w:rsidR="00CD7E3F" w:rsidRPr="002E1774">
        <w:rPr>
          <w:sz w:val="22"/>
          <w:szCs w:val="22"/>
        </w:rPr>
        <w:t>__________________________________</w:t>
      </w:r>
      <w:r w:rsidRPr="002E1774">
        <w:rPr>
          <w:sz w:val="22"/>
          <w:szCs w:val="22"/>
        </w:rPr>
        <w:t>województwo</w:t>
      </w:r>
      <w:r w:rsidR="00CD7E3F" w:rsidRPr="002E1774">
        <w:rPr>
          <w:sz w:val="22"/>
          <w:szCs w:val="22"/>
        </w:rPr>
        <w:t>_________________</w:t>
      </w:r>
    </w:p>
    <w:p w:rsidR="00AA209A" w:rsidRPr="002E1774" w:rsidRDefault="00CD7E3F" w:rsidP="002E1774">
      <w:pPr>
        <w:rPr>
          <w:sz w:val="22"/>
          <w:szCs w:val="22"/>
        </w:rPr>
      </w:pPr>
      <w:r w:rsidRPr="002E1774">
        <w:rPr>
          <w:sz w:val="22"/>
          <w:szCs w:val="22"/>
        </w:rPr>
        <w:t>t</w:t>
      </w:r>
      <w:r w:rsidR="00AA209A" w:rsidRPr="002E1774">
        <w:rPr>
          <w:sz w:val="22"/>
          <w:szCs w:val="22"/>
        </w:rPr>
        <w:t>elefon</w:t>
      </w:r>
      <w:r w:rsidRPr="002E1774">
        <w:rPr>
          <w:sz w:val="22"/>
          <w:szCs w:val="22"/>
        </w:rPr>
        <w:t>_____________</w:t>
      </w:r>
      <w:r w:rsidR="00AA209A" w:rsidRPr="002E1774">
        <w:rPr>
          <w:sz w:val="22"/>
          <w:szCs w:val="22"/>
        </w:rPr>
        <w:t xml:space="preserve">    fax</w:t>
      </w:r>
      <w:r w:rsidRPr="002E1774">
        <w:rPr>
          <w:sz w:val="22"/>
          <w:szCs w:val="22"/>
        </w:rPr>
        <w:t>__________________</w:t>
      </w:r>
      <w:r w:rsidR="00AA209A" w:rsidRPr="002E1774">
        <w:rPr>
          <w:sz w:val="22"/>
          <w:szCs w:val="22"/>
        </w:rPr>
        <w:t>mailto:</w:t>
      </w:r>
      <w:r w:rsidRPr="002E1774">
        <w:rPr>
          <w:sz w:val="22"/>
          <w:szCs w:val="22"/>
        </w:rPr>
        <w:t>_____________________________</w:t>
      </w:r>
    </w:p>
    <w:p w:rsidR="00AA209A" w:rsidRPr="002E1774" w:rsidRDefault="00AA209A" w:rsidP="002E1774">
      <w:pPr>
        <w:rPr>
          <w:sz w:val="22"/>
          <w:szCs w:val="22"/>
        </w:rPr>
      </w:pPr>
      <w:r w:rsidRPr="002E1774">
        <w:rPr>
          <w:sz w:val="22"/>
          <w:szCs w:val="22"/>
        </w:rPr>
        <w:t>NIP</w:t>
      </w:r>
      <w:r w:rsidR="00CD7E3F" w:rsidRPr="002E1774">
        <w:rPr>
          <w:sz w:val="22"/>
          <w:szCs w:val="22"/>
        </w:rPr>
        <w:t xml:space="preserve">_______________________________ </w:t>
      </w:r>
      <w:r w:rsidRPr="002E1774">
        <w:rPr>
          <w:sz w:val="22"/>
          <w:szCs w:val="22"/>
        </w:rPr>
        <w:t>REGON</w:t>
      </w:r>
      <w:r w:rsidR="00CD7E3F" w:rsidRPr="002E1774">
        <w:rPr>
          <w:sz w:val="22"/>
          <w:szCs w:val="22"/>
        </w:rPr>
        <w:t>_____________________________</w:t>
      </w:r>
    </w:p>
    <w:p w:rsidR="00AA209A" w:rsidRPr="002E1774" w:rsidRDefault="00AA209A" w:rsidP="002E1774">
      <w:pPr>
        <w:rPr>
          <w:sz w:val="22"/>
          <w:szCs w:val="22"/>
        </w:rPr>
      </w:pPr>
      <w:r w:rsidRPr="002E1774">
        <w:rPr>
          <w:sz w:val="22"/>
          <w:szCs w:val="22"/>
          <w:u w:val="single"/>
        </w:rPr>
        <w:t>Osoba</w:t>
      </w:r>
      <w:r w:rsidRPr="002E1774">
        <w:rPr>
          <w:sz w:val="22"/>
          <w:szCs w:val="22"/>
        </w:rPr>
        <w:t xml:space="preserve"> uprawniona do kontaktów w sprawie prowadzonego postępowania : </w:t>
      </w:r>
    </w:p>
    <w:p w:rsidR="00AA209A" w:rsidRPr="002E1774" w:rsidRDefault="00AA209A" w:rsidP="002E1774">
      <w:pPr>
        <w:rPr>
          <w:sz w:val="22"/>
          <w:szCs w:val="22"/>
        </w:rPr>
      </w:pPr>
      <w:r w:rsidRPr="002E1774">
        <w:rPr>
          <w:sz w:val="22"/>
          <w:szCs w:val="22"/>
        </w:rPr>
        <w:t xml:space="preserve">imię i nazwisko </w:t>
      </w:r>
      <w:r w:rsidR="00CD7E3F" w:rsidRPr="002E1774">
        <w:rPr>
          <w:sz w:val="22"/>
          <w:szCs w:val="22"/>
        </w:rPr>
        <w:t>_______________________________________________</w:t>
      </w:r>
    </w:p>
    <w:p w:rsidR="00CD7E3F" w:rsidRPr="002E1774" w:rsidRDefault="00CD7E3F" w:rsidP="002E1774">
      <w:pPr>
        <w:jc w:val="both"/>
        <w:rPr>
          <w:sz w:val="22"/>
          <w:szCs w:val="22"/>
        </w:rPr>
      </w:pPr>
      <w:r w:rsidRPr="002E1774">
        <w:rPr>
          <w:sz w:val="22"/>
          <w:szCs w:val="22"/>
        </w:rPr>
        <w:t>telefon_____________    fax__________________mailto:_____________________________</w:t>
      </w:r>
    </w:p>
    <w:p w:rsidR="00CD7E3F" w:rsidRPr="002E1774" w:rsidRDefault="00CD7E3F" w:rsidP="002E1774">
      <w:pPr>
        <w:jc w:val="both"/>
        <w:rPr>
          <w:sz w:val="22"/>
          <w:szCs w:val="22"/>
        </w:rPr>
      </w:pPr>
    </w:p>
    <w:p w:rsidR="00BF4AAA" w:rsidRPr="002E1774" w:rsidRDefault="00AA209A" w:rsidP="002E1774">
      <w:pPr>
        <w:jc w:val="both"/>
        <w:rPr>
          <w:b/>
          <w:sz w:val="22"/>
          <w:szCs w:val="22"/>
        </w:rPr>
      </w:pPr>
      <w:r w:rsidRPr="002E1774">
        <w:rPr>
          <w:b/>
          <w:sz w:val="22"/>
          <w:szCs w:val="22"/>
        </w:rPr>
        <w:t>Przedmiot oferty:</w:t>
      </w:r>
      <w:r w:rsidR="00BF4AAA" w:rsidRPr="002E1774">
        <w:rPr>
          <w:b/>
          <w:i/>
          <w:sz w:val="24"/>
          <w:szCs w:val="24"/>
        </w:rPr>
        <w:t xml:space="preserve"> </w:t>
      </w:r>
      <w:r w:rsidR="00A851DB" w:rsidRPr="002E1774">
        <w:rPr>
          <w:b/>
          <w:i/>
          <w:sz w:val="22"/>
          <w:szCs w:val="22"/>
        </w:rPr>
        <w:t xml:space="preserve">Obsługa serwisowa systemu telefonii stacjonarnej, telefonii DECT </w:t>
      </w:r>
      <w:r w:rsidR="00A44972" w:rsidRPr="002E1774">
        <w:rPr>
          <w:b/>
          <w:i/>
          <w:sz w:val="22"/>
          <w:szCs w:val="22"/>
        </w:rPr>
        <w:t>oraz systemu</w:t>
      </w:r>
      <w:r w:rsidR="00A851DB" w:rsidRPr="002E1774">
        <w:rPr>
          <w:b/>
          <w:i/>
          <w:sz w:val="22"/>
          <w:szCs w:val="22"/>
        </w:rPr>
        <w:t xml:space="preserve"> powiadamiania o </w:t>
      </w:r>
      <w:r w:rsidR="00A44972" w:rsidRPr="002E1774">
        <w:rPr>
          <w:b/>
          <w:i/>
          <w:sz w:val="22"/>
          <w:szCs w:val="22"/>
        </w:rPr>
        <w:t>zdarzeniach z</w:t>
      </w:r>
      <w:r w:rsidR="00A851DB" w:rsidRPr="002E1774">
        <w:rPr>
          <w:b/>
          <w:i/>
          <w:sz w:val="22"/>
          <w:szCs w:val="22"/>
        </w:rPr>
        <w:t xml:space="preserve"> elementami monitorowania parametrów środowiskowych oraz systemu dystrybucji informacji o zdarzeniach krytycznych.</w:t>
      </w:r>
    </w:p>
    <w:p w:rsidR="00AA209A" w:rsidRPr="002E1774" w:rsidRDefault="00AA209A" w:rsidP="002E1774">
      <w:pPr>
        <w:numPr>
          <w:ilvl w:val="0"/>
          <w:numId w:val="2"/>
        </w:numPr>
        <w:ind w:left="0"/>
        <w:jc w:val="both"/>
        <w:rPr>
          <w:b/>
          <w:sz w:val="22"/>
          <w:szCs w:val="22"/>
        </w:rPr>
      </w:pPr>
      <w:r w:rsidRPr="002E1774">
        <w:rPr>
          <w:b/>
          <w:sz w:val="22"/>
          <w:szCs w:val="22"/>
        </w:rPr>
        <w:t xml:space="preserve">Cena oferty: </w:t>
      </w:r>
    </w:p>
    <w:p w:rsidR="00AA209A" w:rsidRPr="002E1774" w:rsidRDefault="00AA209A" w:rsidP="002E1774">
      <w:pPr>
        <w:jc w:val="both"/>
        <w:rPr>
          <w:sz w:val="22"/>
          <w:szCs w:val="22"/>
        </w:rPr>
      </w:pPr>
      <w:r w:rsidRPr="002E1774">
        <w:rPr>
          <w:sz w:val="22"/>
          <w:szCs w:val="22"/>
        </w:rPr>
        <w:t xml:space="preserve">Szczegółowy wykaz cen jednostkowych i sposób wyliczenia łącznej ceny ofertowej stanowi </w:t>
      </w:r>
      <w:r w:rsidR="00CD7E3F" w:rsidRPr="002E1774">
        <w:rPr>
          <w:sz w:val="22"/>
          <w:szCs w:val="22"/>
        </w:rPr>
        <w:t xml:space="preserve">formularz cenowy </w:t>
      </w:r>
      <w:r w:rsidRPr="002E1774">
        <w:rPr>
          <w:sz w:val="22"/>
          <w:szCs w:val="22"/>
        </w:rPr>
        <w:t xml:space="preserve"> – zał.</w:t>
      </w:r>
    </w:p>
    <w:p w:rsidR="00AA209A" w:rsidRPr="002E1774" w:rsidRDefault="00AA209A" w:rsidP="002E1774">
      <w:pPr>
        <w:rPr>
          <w:sz w:val="22"/>
          <w:szCs w:val="22"/>
        </w:rPr>
      </w:pPr>
      <w:r w:rsidRPr="002E1774">
        <w:rPr>
          <w:sz w:val="22"/>
          <w:szCs w:val="22"/>
        </w:rPr>
        <w:t xml:space="preserve">Oferujemy za łączną kwotę </w:t>
      </w:r>
      <w:r w:rsidR="00FC3DC2" w:rsidRPr="002E1774">
        <w:rPr>
          <w:sz w:val="22"/>
          <w:szCs w:val="22"/>
        </w:rPr>
        <w:t xml:space="preserve">za okres </w:t>
      </w:r>
      <w:r w:rsidR="00BF4AAA" w:rsidRPr="002E1774">
        <w:rPr>
          <w:sz w:val="22"/>
          <w:szCs w:val="22"/>
        </w:rPr>
        <w:t>36</w:t>
      </w:r>
      <w:r w:rsidR="00FC3DC2" w:rsidRPr="002E1774">
        <w:rPr>
          <w:sz w:val="22"/>
          <w:szCs w:val="22"/>
        </w:rPr>
        <w:t xml:space="preserve"> miesięcy </w:t>
      </w:r>
      <w:r w:rsidRPr="002E1774">
        <w:rPr>
          <w:sz w:val="22"/>
          <w:szCs w:val="22"/>
        </w:rPr>
        <w:t xml:space="preserve">w </w:t>
      </w:r>
      <w:proofErr w:type="gramStart"/>
      <w:r w:rsidRPr="002E1774">
        <w:rPr>
          <w:sz w:val="22"/>
          <w:szCs w:val="22"/>
        </w:rPr>
        <w:t xml:space="preserve">sumie : </w:t>
      </w:r>
      <w:proofErr w:type="gramEnd"/>
    </w:p>
    <w:p w:rsidR="00AA209A" w:rsidRPr="002E1774" w:rsidRDefault="00AA209A" w:rsidP="002E1774">
      <w:pPr>
        <w:pBdr>
          <w:top w:val="single" w:sz="4" w:space="1" w:color="auto"/>
          <w:left w:val="single" w:sz="4" w:space="4" w:color="auto"/>
          <w:bottom w:val="single" w:sz="4" w:space="1" w:color="auto"/>
          <w:right w:val="single" w:sz="4" w:space="4" w:color="auto"/>
        </w:pBdr>
        <w:rPr>
          <w:sz w:val="22"/>
          <w:szCs w:val="22"/>
        </w:rPr>
      </w:pPr>
      <w:r w:rsidRPr="002E1774">
        <w:rPr>
          <w:sz w:val="22"/>
          <w:szCs w:val="22"/>
        </w:rPr>
        <w:t>netto …………………..zł.,  słownie: ………………………………………………………</w:t>
      </w:r>
    </w:p>
    <w:p w:rsidR="00AA209A" w:rsidRPr="002E1774" w:rsidRDefault="00AA209A" w:rsidP="002E1774">
      <w:pPr>
        <w:pBdr>
          <w:top w:val="single" w:sz="4" w:space="1" w:color="auto"/>
          <w:left w:val="single" w:sz="4" w:space="4" w:color="auto"/>
          <w:bottom w:val="single" w:sz="4" w:space="1" w:color="auto"/>
          <w:right w:val="single" w:sz="4" w:space="4" w:color="auto"/>
        </w:pBdr>
        <w:rPr>
          <w:sz w:val="22"/>
          <w:szCs w:val="22"/>
        </w:rPr>
      </w:pPr>
      <w:r w:rsidRPr="002E1774">
        <w:rPr>
          <w:sz w:val="22"/>
          <w:szCs w:val="22"/>
        </w:rPr>
        <w:t xml:space="preserve">brutto …………………zł.,  słownie: …………………………………………………….. </w:t>
      </w:r>
    </w:p>
    <w:p w:rsidR="00AA209A" w:rsidRPr="002E1774" w:rsidRDefault="00AA209A" w:rsidP="002E1774">
      <w:pPr>
        <w:pBdr>
          <w:top w:val="single" w:sz="4" w:space="1" w:color="auto"/>
          <w:left w:val="single" w:sz="4" w:space="4" w:color="auto"/>
          <w:bottom w:val="single" w:sz="4" w:space="1" w:color="auto"/>
          <w:right w:val="single" w:sz="4" w:space="4" w:color="auto"/>
        </w:pBdr>
        <w:rPr>
          <w:sz w:val="22"/>
          <w:szCs w:val="22"/>
        </w:rPr>
      </w:pPr>
      <w:r w:rsidRPr="002E1774">
        <w:rPr>
          <w:sz w:val="22"/>
          <w:szCs w:val="22"/>
        </w:rPr>
        <w:t>podatek VAT w wysokości ………%</w:t>
      </w:r>
    </w:p>
    <w:p w:rsidR="00882166" w:rsidRPr="002E1774" w:rsidRDefault="00882166" w:rsidP="002E1774">
      <w:pPr>
        <w:pBdr>
          <w:top w:val="single" w:sz="4" w:space="1" w:color="auto"/>
          <w:left w:val="single" w:sz="4" w:space="4" w:color="auto"/>
          <w:bottom w:val="single" w:sz="4" w:space="1" w:color="auto"/>
          <w:right w:val="single" w:sz="4" w:space="4" w:color="auto"/>
        </w:pBdr>
        <w:rPr>
          <w:sz w:val="22"/>
          <w:szCs w:val="22"/>
        </w:rPr>
      </w:pPr>
    </w:p>
    <w:p w:rsidR="00882166" w:rsidRPr="002E1774" w:rsidRDefault="00882166" w:rsidP="002E1774">
      <w:pPr>
        <w:rPr>
          <w:sz w:val="22"/>
          <w:szCs w:val="22"/>
        </w:rPr>
      </w:pPr>
      <w:r w:rsidRPr="002E1774">
        <w:rPr>
          <w:sz w:val="22"/>
          <w:szCs w:val="22"/>
        </w:rPr>
        <w:t>Stawka miesięczna wynosi:</w:t>
      </w:r>
    </w:p>
    <w:p w:rsidR="00882166" w:rsidRPr="002E1774" w:rsidRDefault="00882166" w:rsidP="002E1774">
      <w:pPr>
        <w:pBdr>
          <w:top w:val="single" w:sz="4" w:space="1" w:color="auto"/>
          <w:left w:val="single" w:sz="4" w:space="4" w:color="auto"/>
          <w:bottom w:val="single" w:sz="4" w:space="1" w:color="auto"/>
          <w:right w:val="single" w:sz="4" w:space="4" w:color="auto"/>
        </w:pBdr>
        <w:rPr>
          <w:sz w:val="22"/>
          <w:szCs w:val="22"/>
        </w:rPr>
      </w:pPr>
      <w:proofErr w:type="gramStart"/>
      <w:r w:rsidRPr="002E1774">
        <w:rPr>
          <w:sz w:val="22"/>
          <w:szCs w:val="22"/>
        </w:rPr>
        <w:t>netto</w:t>
      </w:r>
      <w:proofErr w:type="gramEnd"/>
      <w:r w:rsidRPr="002E1774">
        <w:rPr>
          <w:sz w:val="22"/>
          <w:szCs w:val="22"/>
        </w:rPr>
        <w:t xml:space="preserve"> …………………..</w:t>
      </w:r>
      <w:proofErr w:type="gramStart"/>
      <w:r w:rsidRPr="002E1774">
        <w:rPr>
          <w:sz w:val="22"/>
          <w:szCs w:val="22"/>
        </w:rPr>
        <w:t>zł</w:t>
      </w:r>
      <w:proofErr w:type="gramEnd"/>
      <w:r w:rsidRPr="002E1774">
        <w:rPr>
          <w:sz w:val="22"/>
          <w:szCs w:val="22"/>
        </w:rPr>
        <w:t xml:space="preserve">.,  </w:t>
      </w:r>
      <w:proofErr w:type="gramStart"/>
      <w:r w:rsidRPr="002E1774">
        <w:rPr>
          <w:sz w:val="22"/>
          <w:szCs w:val="22"/>
        </w:rPr>
        <w:t>słownie</w:t>
      </w:r>
      <w:proofErr w:type="gramEnd"/>
      <w:r w:rsidRPr="002E1774">
        <w:rPr>
          <w:sz w:val="22"/>
          <w:szCs w:val="22"/>
        </w:rPr>
        <w:t>: ………………………………………………………</w:t>
      </w:r>
    </w:p>
    <w:p w:rsidR="00882166" w:rsidRPr="002E1774" w:rsidRDefault="00882166" w:rsidP="002E1774">
      <w:pPr>
        <w:pBdr>
          <w:top w:val="single" w:sz="4" w:space="1" w:color="auto"/>
          <w:left w:val="single" w:sz="4" w:space="4" w:color="auto"/>
          <w:bottom w:val="single" w:sz="4" w:space="1" w:color="auto"/>
          <w:right w:val="single" w:sz="4" w:space="4" w:color="auto"/>
        </w:pBdr>
        <w:rPr>
          <w:sz w:val="22"/>
          <w:szCs w:val="22"/>
        </w:rPr>
      </w:pPr>
      <w:proofErr w:type="gramStart"/>
      <w:r w:rsidRPr="002E1774">
        <w:rPr>
          <w:sz w:val="22"/>
          <w:szCs w:val="22"/>
        </w:rPr>
        <w:t>brutto</w:t>
      </w:r>
      <w:proofErr w:type="gramEnd"/>
      <w:r w:rsidRPr="002E1774">
        <w:rPr>
          <w:sz w:val="22"/>
          <w:szCs w:val="22"/>
        </w:rPr>
        <w:t xml:space="preserve"> …………………zł.,  </w:t>
      </w:r>
      <w:proofErr w:type="gramStart"/>
      <w:r w:rsidRPr="002E1774">
        <w:rPr>
          <w:sz w:val="22"/>
          <w:szCs w:val="22"/>
        </w:rPr>
        <w:t>słownie</w:t>
      </w:r>
      <w:proofErr w:type="gramEnd"/>
      <w:r w:rsidRPr="002E1774">
        <w:rPr>
          <w:sz w:val="22"/>
          <w:szCs w:val="22"/>
        </w:rPr>
        <w:t xml:space="preserve">: …………………………………………………….. </w:t>
      </w:r>
    </w:p>
    <w:p w:rsidR="00882166" w:rsidRPr="002E1774" w:rsidRDefault="00882166" w:rsidP="002E1774">
      <w:pPr>
        <w:rPr>
          <w:sz w:val="22"/>
          <w:szCs w:val="22"/>
          <w:highlight w:val="magenta"/>
        </w:rPr>
      </w:pPr>
    </w:p>
    <w:p w:rsidR="005A21AC" w:rsidRPr="002E1774" w:rsidRDefault="00AA209A" w:rsidP="002E1774">
      <w:pPr>
        <w:keepNext/>
        <w:numPr>
          <w:ilvl w:val="0"/>
          <w:numId w:val="2"/>
        </w:numPr>
        <w:ind w:left="0"/>
        <w:jc w:val="both"/>
        <w:outlineLvl w:val="0"/>
        <w:rPr>
          <w:bCs/>
          <w:kern w:val="32"/>
          <w:sz w:val="22"/>
          <w:szCs w:val="22"/>
        </w:rPr>
      </w:pPr>
      <w:r w:rsidRPr="002E1774">
        <w:rPr>
          <w:bCs/>
          <w:kern w:val="32"/>
          <w:sz w:val="22"/>
          <w:szCs w:val="22"/>
        </w:rPr>
        <w:t xml:space="preserve">Akceptujemy warunki płatności. </w:t>
      </w:r>
    </w:p>
    <w:p w:rsidR="007E2BB1" w:rsidRPr="002E1774" w:rsidRDefault="00AA209A" w:rsidP="002E1774">
      <w:pPr>
        <w:keepNext/>
        <w:jc w:val="both"/>
        <w:outlineLvl w:val="0"/>
        <w:rPr>
          <w:bCs/>
          <w:kern w:val="32"/>
          <w:sz w:val="22"/>
          <w:szCs w:val="22"/>
        </w:rPr>
      </w:pPr>
      <w:r w:rsidRPr="002E1774">
        <w:rPr>
          <w:b/>
          <w:bCs/>
          <w:kern w:val="32"/>
          <w:sz w:val="22"/>
          <w:szCs w:val="22"/>
        </w:rPr>
        <w:t>Termin zapłaty</w:t>
      </w:r>
      <w:r w:rsidR="00074AA4" w:rsidRPr="002E1774">
        <w:rPr>
          <w:bCs/>
          <w:kern w:val="32"/>
          <w:sz w:val="22"/>
          <w:szCs w:val="22"/>
        </w:rPr>
        <w:t xml:space="preserve"> – przelew </w:t>
      </w:r>
      <w:r w:rsidR="009B30C1" w:rsidRPr="002E1774">
        <w:rPr>
          <w:bCs/>
          <w:kern w:val="32"/>
          <w:sz w:val="22"/>
          <w:szCs w:val="22"/>
        </w:rPr>
        <w:t>6</w:t>
      </w:r>
      <w:r w:rsidRPr="002E1774">
        <w:rPr>
          <w:bCs/>
          <w:kern w:val="32"/>
          <w:sz w:val="22"/>
          <w:szCs w:val="22"/>
        </w:rPr>
        <w:t xml:space="preserve">0 </w:t>
      </w:r>
      <w:r w:rsidR="005A21AC" w:rsidRPr="002E1774">
        <w:rPr>
          <w:bCs/>
          <w:kern w:val="32"/>
          <w:sz w:val="22"/>
          <w:szCs w:val="22"/>
        </w:rPr>
        <w:t>dni - od</w:t>
      </w:r>
      <w:r w:rsidRPr="002E1774">
        <w:rPr>
          <w:bCs/>
          <w:kern w:val="32"/>
          <w:sz w:val="22"/>
          <w:szCs w:val="22"/>
        </w:rPr>
        <w:t xml:space="preserve"> dnia otrzymania faktury przez zamawiającego. </w:t>
      </w:r>
    </w:p>
    <w:p w:rsidR="00715816" w:rsidRPr="002E1774" w:rsidRDefault="00715816" w:rsidP="002E1774">
      <w:pPr>
        <w:keepNext/>
        <w:jc w:val="both"/>
        <w:outlineLvl w:val="0"/>
        <w:rPr>
          <w:bCs/>
          <w:kern w:val="32"/>
          <w:sz w:val="22"/>
          <w:szCs w:val="22"/>
        </w:rPr>
      </w:pPr>
      <w:r w:rsidRPr="002E1774">
        <w:rPr>
          <w:bCs/>
          <w:kern w:val="32"/>
          <w:sz w:val="22"/>
          <w:szCs w:val="22"/>
        </w:rPr>
        <w:t>Jednomiesięczny okres rozliczeniowy.</w:t>
      </w:r>
    </w:p>
    <w:p w:rsidR="00AA209A" w:rsidRPr="002E1774" w:rsidRDefault="001410A7" w:rsidP="002E1774">
      <w:pPr>
        <w:numPr>
          <w:ilvl w:val="0"/>
          <w:numId w:val="2"/>
        </w:numPr>
        <w:ind w:left="0"/>
        <w:jc w:val="both"/>
        <w:rPr>
          <w:sz w:val="22"/>
          <w:szCs w:val="22"/>
        </w:rPr>
      </w:pPr>
      <w:r w:rsidRPr="002E1774">
        <w:rPr>
          <w:sz w:val="22"/>
          <w:szCs w:val="22"/>
        </w:rPr>
        <w:t>O</w:t>
      </w:r>
      <w:r w:rsidR="00AA209A" w:rsidRPr="002E1774">
        <w:rPr>
          <w:sz w:val="22"/>
          <w:szCs w:val="22"/>
        </w:rPr>
        <w:t>świadczamy, że zapoznaliśmy się z warunkami realizacji zamówienia i nie wnosimy do niej żadnych uwag. Oświadczam</w:t>
      </w:r>
      <w:r w:rsidR="005E132E" w:rsidRPr="002E1774">
        <w:rPr>
          <w:sz w:val="22"/>
          <w:szCs w:val="22"/>
        </w:rPr>
        <w:t>y</w:t>
      </w:r>
      <w:r w:rsidR="00AA209A" w:rsidRPr="002E1774">
        <w:rPr>
          <w:sz w:val="22"/>
          <w:szCs w:val="22"/>
        </w:rPr>
        <w:t xml:space="preserve">, że spełniamy wszystkie wymagania </w:t>
      </w:r>
      <w:r w:rsidR="005E132E" w:rsidRPr="002E1774">
        <w:rPr>
          <w:sz w:val="22"/>
          <w:szCs w:val="22"/>
        </w:rPr>
        <w:t>i</w:t>
      </w:r>
      <w:r w:rsidR="00AA209A" w:rsidRPr="002E1774">
        <w:rPr>
          <w:sz w:val="22"/>
          <w:szCs w:val="22"/>
        </w:rPr>
        <w:t xml:space="preserve"> przyjmujemy je bez zastrzeżeń oraz</w:t>
      </w:r>
      <w:r w:rsidR="005E132E" w:rsidRPr="002E1774">
        <w:rPr>
          <w:sz w:val="22"/>
          <w:szCs w:val="22"/>
        </w:rPr>
        <w:t>,</w:t>
      </w:r>
      <w:r w:rsidR="00AA209A" w:rsidRPr="002E1774">
        <w:rPr>
          <w:sz w:val="22"/>
          <w:szCs w:val="22"/>
        </w:rPr>
        <w:t xml:space="preserve"> że otrzymaliśmy wszystkie niezbędne informacje potrzebne do przygotowania </w:t>
      </w:r>
      <w:r w:rsidR="005A21AC" w:rsidRPr="002E1774">
        <w:rPr>
          <w:sz w:val="22"/>
          <w:szCs w:val="22"/>
        </w:rPr>
        <w:t>oferty.</w:t>
      </w:r>
    </w:p>
    <w:p w:rsidR="005A21AC" w:rsidRPr="002E1774" w:rsidRDefault="00D33F5C" w:rsidP="002E1774">
      <w:pPr>
        <w:numPr>
          <w:ilvl w:val="0"/>
          <w:numId w:val="2"/>
        </w:numPr>
        <w:ind w:left="0"/>
        <w:jc w:val="both"/>
        <w:rPr>
          <w:sz w:val="22"/>
          <w:szCs w:val="22"/>
        </w:rPr>
      </w:pPr>
      <w:r w:rsidRPr="002E1774">
        <w:rPr>
          <w:sz w:val="22"/>
          <w:szCs w:val="22"/>
        </w:rPr>
        <w:t xml:space="preserve">Oświadczamy, iż gwarantujemy odpowiednią, zgodną z obowiązującymi normami i </w:t>
      </w:r>
      <w:r w:rsidR="005A21AC" w:rsidRPr="002E1774">
        <w:rPr>
          <w:sz w:val="22"/>
          <w:szCs w:val="22"/>
        </w:rPr>
        <w:t>przepisami, jakość</w:t>
      </w:r>
      <w:r w:rsidRPr="002E1774">
        <w:rPr>
          <w:sz w:val="22"/>
          <w:szCs w:val="22"/>
        </w:rPr>
        <w:t xml:space="preserve"> wykonywanych usług. </w:t>
      </w:r>
    </w:p>
    <w:p w:rsidR="00D33F5C" w:rsidRPr="002E1774" w:rsidRDefault="00D33F5C" w:rsidP="002E1774">
      <w:pPr>
        <w:jc w:val="both"/>
        <w:rPr>
          <w:sz w:val="22"/>
          <w:szCs w:val="22"/>
        </w:rPr>
      </w:pPr>
      <w:r w:rsidRPr="002E1774">
        <w:rPr>
          <w:sz w:val="22"/>
          <w:szCs w:val="22"/>
        </w:rPr>
        <w:t>W przypadku wadliwie, niewłaściwie wykonanych usług zobowiązujemy się niezwłocznie, nie później niż w terminie 24 godzin od zawiadomienia (wezwania) do usunięcia stwierdzonych nieprawidłowości.</w:t>
      </w:r>
    </w:p>
    <w:p w:rsidR="003D4F83" w:rsidRPr="002E1774" w:rsidRDefault="003D4F83" w:rsidP="002E1774">
      <w:pPr>
        <w:numPr>
          <w:ilvl w:val="0"/>
          <w:numId w:val="2"/>
        </w:numPr>
        <w:ind w:left="0"/>
        <w:jc w:val="both"/>
        <w:rPr>
          <w:sz w:val="22"/>
          <w:szCs w:val="22"/>
        </w:rPr>
      </w:pPr>
      <w:r w:rsidRPr="002E1774">
        <w:rPr>
          <w:sz w:val="22"/>
          <w:szCs w:val="22"/>
        </w:rPr>
        <w:t>Oświadczamy, iż dysponujemy i w trakcie świadczenia usługi będziemy dysponować zestawem elementów zamiennych:</w:t>
      </w:r>
    </w:p>
    <w:p w:rsidR="003D4F83" w:rsidRPr="002E1774" w:rsidRDefault="003D4F83" w:rsidP="002E1774">
      <w:pPr>
        <w:pStyle w:val="Akapitzlist"/>
        <w:spacing w:after="0" w:line="240" w:lineRule="auto"/>
        <w:ind w:left="0"/>
        <w:jc w:val="both"/>
        <w:rPr>
          <w:rFonts w:ascii="Times New Roman" w:hAnsi="Times New Roman"/>
          <w:vertAlign w:val="superscript"/>
        </w:rPr>
      </w:pPr>
      <w:r w:rsidRPr="002E1774">
        <w:rPr>
          <w:rFonts w:ascii="Times New Roman" w:hAnsi="Times New Roman"/>
          <w:vertAlign w:val="superscript"/>
        </w:rPr>
        <w:t>*Wykonawca zaznacza [X] jedną pozycję.</w:t>
      </w:r>
    </w:p>
    <w:p w:rsidR="003D4F83" w:rsidRPr="002E1774" w:rsidRDefault="003D4F83" w:rsidP="002E1774">
      <w:pPr>
        <w:jc w:val="both"/>
        <w:rPr>
          <w:sz w:val="22"/>
          <w:szCs w:val="22"/>
        </w:rPr>
      </w:pPr>
      <w:r w:rsidRPr="002E1774">
        <w:rPr>
          <w:sz w:val="22"/>
          <w:szCs w:val="22"/>
        </w:rPr>
        <w:t xml:space="preserve">     </w:t>
      </w:r>
      <w:proofErr w:type="gramStart"/>
      <w:r w:rsidRPr="002E1774">
        <w:rPr>
          <w:sz w:val="22"/>
          <w:szCs w:val="22"/>
        </w:rPr>
        <w:t>[    ] brak</w:t>
      </w:r>
      <w:proofErr w:type="gramEnd"/>
      <w:r w:rsidRPr="002E1774">
        <w:rPr>
          <w:sz w:val="22"/>
          <w:szCs w:val="22"/>
        </w:rPr>
        <w:t xml:space="preserve"> </w:t>
      </w:r>
    </w:p>
    <w:p w:rsidR="003D4F83" w:rsidRPr="002E1774" w:rsidRDefault="003D4F83" w:rsidP="002E1774">
      <w:pPr>
        <w:jc w:val="both"/>
        <w:rPr>
          <w:sz w:val="22"/>
          <w:szCs w:val="22"/>
        </w:rPr>
      </w:pPr>
      <w:r w:rsidRPr="002E1774">
        <w:rPr>
          <w:sz w:val="22"/>
          <w:szCs w:val="22"/>
        </w:rPr>
        <w:t xml:space="preserve">     [    ] Zestaw 1</w:t>
      </w:r>
    </w:p>
    <w:p w:rsidR="003D4F83" w:rsidRPr="002E1774" w:rsidRDefault="003D4F83" w:rsidP="002E1774">
      <w:pPr>
        <w:jc w:val="both"/>
        <w:rPr>
          <w:sz w:val="22"/>
          <w:szCs w:val="22"/>
        </w:rPr>
      </w:pPr>
      <w:r w:rsidRPr="002E1774">
        <w:rPr>
          <w:sz w:val="22"/>
          <w:szCs w:val="22"/>
        </w:rPr>
        <w:t xml:space="preserve">     [    ]  Zestaw 2</w:t>
      </w:r>
    </w:p>
    <w:p w:rsidR="003D4F83" w:rsidRPr="002E1774" w:rsidRDefault="003D4F83" w:rsidP="002E1774">
      <w:pPr>
        <w:jc w:val="both"/>
        <w:rPr>
          <w:sz w:val="22"/>
          <w:szCs w:val="22"/>
        </w:rPr>
      </w:pPr>
    </w:p>
    <w:p w:rsidR="003D4F83" w:rsidRPr="002E1774" w:rsidRDefault="003D4F83" w:rsidP="002E1774">
      <w:pPr>
        <w:numPr>
          <w:ilvl w:val="0"/>
          <w:numId w:val="2"/>
        </w:numPr>
        <w:ind w:left="0"/>
        <w:jc w:val="both"/>
        <w:rPr>
          <w:sz w:val="22"/>
          <w:szCs w:val="22"/>
          <w:vertAlign w:val="subscript"/>
        </w:rPr>
      </w:pPr>
      <w:r w:rsidRPr="002E1774">
        <w:rPr>
          <w:sz w:val="22"/>
          <w:szCs w:val="22"/>
        </w:rPr>
        <w:lastRenderedPageBreak/>
        <w:t>Oferowan</w:t>
      </w:r>
      <w:r w:rsidR="00483E7C" w:rsidRPr="002E1774">
        <w:rPr>
          <w:sz w:val="22"/>
          <w:szCs w:val="22"/>
        </w:rPr>
        <w:t xml:space="preserve">y </w:t>
      </w:r>
      <w:r w:rsidR="00483E7C" w:rsidRPr="002E1774">
        <w:rPr>
          <w:b/>
          <w:sz w:val="22"/>
          <w:szCs w:val="22"/>
        </w:rPr>
        <w:t>czas usunięcia usterki</w:t>
      </w:r>
      <w:r w:rsidR="00483E7C" w:rsidRPr="002E1774">
        <w:rPr>
          <w:sz w:val="22"/>
          <w:szCs w:val="22"/>
        </w:rPr>
        <w:t xml:space="preserve"> - </w:t>
      </w:r>
      <w:r w:rsidR="00483E7C" w:rsidRPr="001C008E">
        <w:rPr>
          <w:sz w:val="22"/>
          <w:szCs w:val="22"/>
        </w:rPr>
        <w:t>czas usunięcia</w:t>
      </w:r>
      <w:r w:rsidR="00483E7C" w:rsidRPr="002E1774">
        <w:rPr>
          <w:sz w:val="22"/>
          <w:szCs w:val="22"/>
        </w:rPr>
        <w:t xml:space="preserve"> usterki </w:t>
      </w:r>
      <w:r w:rsidR="00483E7C" w:rsidRPr="002E1774">
        <w:rPr>
          <w:b/>
          <w:sz w:val="22"/>
          <w:szCs w:val="22"/>
        </w:rPr>
        <w:t>………….  godzin</w:t>
      </w:r>
      <w:r w:rsidR="00483E7C" w:rsidRPr="002E1774">
        <w:rPr>
          <w:sz w:val="22"/>
          <w:szCs w:val="22"/>
        </w:rPr>
        <w:t xml:space="preserve"> od </w:t>
      </w:r>
      <w:r w:rsidR="00CD7574" w:rsidRPr="002E1774">
        <w:rPr>
          <w:sz w:val="22"/>
          <w:szCs w:val="22"/>
        </w:rPr>
        <w:t>zgłoszenia</w:t>
      </w:r>
      <w:r w:rsidR="00CD7574" w:rsidRPr="002E1774">
        <w:rPr>
          <w:sz w:val="32"/>
          <w:szCs w:val="22"/>
        </w:rPr>
        <w:t xml:space="preserve"> </w:t>
      </w:r>
      <w:r w:rsidR="00CD7574" w:rsidRPr="00CD7574">
        <w:rPr>
          <w:sz w:val="24"/>
          <w:szCs w:val="22"/>
        </w:rPr>
        <w:t>[max</w:t>
      </w:r>
      <w:r w:rsidR="008544D5" w:rsidRPr="00CD7574">
        <w:rPr>
          <w:sz w:val="18"/>
          <w:szCs w:val="22"/>
        </w:rPr>
        <w:t xml:space="preserve"> </w:t>
      </w:r>
      <w:r w:rsidR="008544D5" w:rsidRPr="002E1774">
        <w:rPr>
          <w:sz w:val="22"/>
          <w:szCs w:val="22"/>
        </w:rPr>
        <w:t xml:space="preserve">24 </w:t>
      </w:r>
      <w:proofErr w:type="gramStart"/>
      <w:r w:rsidR="008544D5" w:rsidRPr="002E1774">
        <w:rPr>
          <w:sz w:val="22"/>
          <w:szCs w:val="22"/>
        </w:rPr>
        <w:t>godz.]</w:t>
      </w:r>
      <w:r w:rsidR="008544D5" w:rsidRPr="002E1774">
        <w:rPr>
          <w:sz w:val="32"/>
          <w:szCs w:val="22"/>
        </w:rPr>
        <w:t xml:space="preserve"> </w:t>
      </w:r>
      <w:r w:rsidR="00483E7C" w:rsidRPr="002E1774">
        <w:rPr>
          <w:sz w:val="32"/>
          <w:szCs w:val="22"/>
        </w:rPr>
        <w:t xml:space="preserve">    </w:t>
      </w:r>
      <w:r w:rsidR="00483E7C" w:rsidRPr="002E1774">
        <w:rPr>
          <w:sz w:val="22"/>
          <w:szCs w:val="22"/>
          <w:vertAlign w:val="subscript"/>
        </w:rPr>
        <w:t>Pod</w:t>
      </w:r>
      <w:proofErr w:type="gramEnd"/>
      <w:r w:rsidR="00483E7C" w:rsidRPr="002E1774">
        <w:rPr>
          <w:sz w:val="22"/>
          <w:szCs w:val="22"/>
          <w:vertAlign w:val="subscript"/>
        </w:rPr>
        <w:t xml:space="preserve"> pojęciem zgłoszenie usterki rozumie się zgłoszenie za pośrednictwem telefonu, faxu lub poczty elektronicznej</w:t>
      </w:r>
    </w:p>
    <w:p w:rsidR="003D4F83" w:rsidRPr="002E1774" w:rsidRDefault="003D4F83" w:rsidP="002E1774">
      <w:pPr>
        <w:pStyle w:val="Akapitzlist"/>
        <w:numPr>
          <w:ilvl w:val="0"/>
          <w:numId w:val="2"/>
        </w:numPr>
        <w:spacing w:after="0" w:line="240" w:lineRule="auto"/>
        <w:ind w:left="0"/>
        <w:jc w:val="both"/>
        <w:rPr>
          <w:rFonts w:ascii="Times New Roman" w:eastAsia="Times New Roman" w:hAnsi="Times New Roman"/>
          <w:lang w:eastAsia="pl-PL"/>
        </w:rPr>
      </w:pPr>
      <w:r w:rsidRPr="002E1774">
        <w:rPr>
          <w:rFonts w:ascii="Times New Roman" w:eastAsia="Times New Roman" w:hAnsi="Times New Roman"/>
          <w:lang w:eastAsia="pl-PL"/>
        </w:rPr>
        <w:t>Oświadczamy, iż zatrudniamy na podstawie umowy o pracę osoby o kompetencjach opisanych w SIWZ dotyczącego Obsługa serwisowa systemu telefonii stacjonarnej, telefonii DECT oraz systemu powiadamiania o zdarzeniach z elementami monitorowania parametrów środowiskowych oraz systemu dystrybucji informacji o zdarzeniach krytycznych.</w:t>
      </w:r>
    </w:p>
    <w:p w:rsidR="00A765D1" w:rsidRPr="002E1774" w:rsidRDefault="0095230D" w:rsidP="002E1774">
      <w:pPr>
        <w:numPr>
          <w:ilvl w:val="0"/>
          <w:numId w:val="2"/>
        </w:numPr>
        <w:ind w:left="0"/>
        <w:rPr>
          <w:sz w:val="22"/>
          <w:szCs w:val="22"/>
        </w:rPr>
      </w:pPr>
      <w:r w:rsidRPr="002E1774">
        <w:rPr>
          <w:sz w:val="22"/>
          <w:szCs w:val="22"/>
        </w:rPr>
        <w:t>Oświadczam, iż wykonanie przedmiotowego zamówienia powierzę /nie powierzę* podwykonawcom</w:t>
      </w:r>
      <w:r w:rsidRPr="002E1774">
        <w:rPr>
          <w:sz w:val="22"/>
          <w:szCs w:val="22"/>
          <w:vertAlign w:val="superscript"/>
        </w:rPr>
        <w:t>. * Niewłaściwe skreślić.</w:t>
      </w:r>
      <w:r w:rsidRPr="002E1774">
        <w:rPr>
          <w:sz w:val="22"/>
          <w:szCs w:val="22"/>
        </w:rPr>
        <w:br/>
        <w:t xml:space="preserve">W przypadku powierzenia zamówienia podwykonawcom podaję części zamówienia i firmy podwykonawcy. </w:t>
      </w:r>
    </w:p>
    <w:p w:rsidR="0095230D" w:rsidRPr="002E1774" w:rsidRDefault="0095230D" w:rsidP="002E1774">
      <w:pPr>
        <w:rPr>
          <w:sz w:val="22"/>
          <w:szCs w:val="22"/>
        </w:rPr>
      </w:pPr>
      <w:r w:rsidRPr="002E1774">
        <w:rPr>
          <w:sz w:val="22"/>
          <w:szCs w:val="22"/>
        </w:rPr>
        <w:t>Wykaz podwykonawców wraz z wymaganymi informacjami:</w:t>
      </w:r>
      <w:r w:rsidR="00A765D1" w:rsidRPr="002E1774">
        <w:rPr>
          <w:sz w:val="22"/>
          <w:szCs w:val="22"/>
        </w:rPr>
        <w:t>_____________________________</w:t>
      </w:r>
    </w:p>
    <w:p w:rsidR="0095230D" w:rsidRPr="002E1774" w:rsidRDefault="0095230D" w:rsidP="002E1774">
      <w:pPr>
        <w:rPr>
          <w:sz w:val="22"/>
          <w:szCs w:val="22"/>
        </w:rPr>
      </w:pPr>
      <w:r w:rsidRPr="002E1774">
        <w:rPr>
          <w:sz w:val="22"/>
          <w:szCs w:val="22"/>
        </w:rPr>
        <w:t xml:space="preserve">_______________________________________________________________________________________________________________________________________________________ </w:t>
      </w:r>
    </w:p>
    <w:p w:rsidR="0095230D" w:rsidRPr="002E1774" w:rsidRDefault="0095230D" w:rsidP="002E1774">
      <w:pPr>
        <w:tabs>
          <w:tab w:val="num" w:pos="142"/>
        </w:tabs>
        <w:jc w:val="both"/>
        <w:rPr>
          <w:rFonts w:eastAsiaTheme="minorEastAsia"/>
          <w:b/>
          <w:sz w:val="22"/>
          <w:szCs w:val="22"/>
        </w:rPr>
      </w:pPr>
      <w:r w:rsidRPr="002E1774">
        <w:rPr>
          <w:sz w:val="22"/>
          <w:szCs w:val="22"/>
        </w:rPr>
        <w:t xml:space="preserve">Oświadczam, że przed przystąpieniem do wykonania zamówienia podam nazwę lub imiona i nazwiska oraz dane kontaktowe podwykonawców i osób do kontaktów z nimi, w </w:t>
      </w:r>
      <w:r w:rsidR="005A21AC" w:rsidRPr="002E1774">
        <w:rPr>
          <w:sz w:val="22"/>
          <w:szCs w:val="22"/>
        </w:rPr>
        <w:t>przypadku, gdy</w:t>
      </w:r>
      <w:r w:rsidRPr="002E1774">
        <w:rPr>
          <w:sz w:val="22"/>
          <w:szCs w:val="22"/>
        </w:rPr>
        <w:t xml:space="preserve"> nie są znani w chwili składania oferty. Ponadto zawiadomię zamawiającego o wszelkich zmianach </w:t>
      </w:r>
      <w:r w:rsidR="005A21AC" w:rsidRPr="002E1774">
        <w:rPr>
          <w:sz w:val="22"/>
          <w:szCs w:val="22"/>
        </w:rPr>
        <w:t>danych, o których</w:t>
      </w:r>
      <w:r w:rsidRPr="002E1774">
        <w:rPr>
          <w:sz w:val="22"/>
          <w:szCs w:val="22"/>
        </w:rPr>
        <w:t xml:space="preserve"> mowa w zdaniu powyżej, </w:t>
      </w:r>
      <w:r w:rsidRPr="002E1774">
        <w:rPr>
          <w:rFonts w:eastAsiaTheme="minorEastAsia"/>
          <w:b/>
          <w:sz w:val="22"/>
          <w:szCs w:val="22"/>
        </w:rPr>
        <w:t>w trakcie realizacji zamówienia, a także przekażę informacje na temat nowych podwykonawców, którym w późniejszym okresie zamierzam powierzyć realizację robót</w:t>
      </w:r>
      <w:r w:rsidR="00854F77" w:rsidRPr="002E1774">
        <w:rPr>
          <w:rFonts w:eastAsiaTheme="minorEastAsia"/>
          <w:b/>
          <w:sz w:val="22"/>
          <w:szCs w:val="22"/>
        </w:rPr>
        <w:t>.</w:t>
      </w:r>
    </w:p>
    <w:p w:rsidR="005A21AC" w:rsidRPr="002E1774" w:rsidRDefault="00FC3DC2" w:rsidP="002E1774">
      <w:pPr>
        <w:pStyle w:val="Nagwek1"/>
        <w:numPr>
          <w:ilvl w:val="0"/>
          <w:numId w:val="2"/>
        </w:numPr>
        <w:spacing w:before="0" w:after="0"/>
        <w:ind w:left="0" w:firstLine="0"/>
        <w:rPr>
          <w:rFonts w:ascii="Times New Roman" w:hAnsi="Times New Roman"/>
          <w:b w:val="0"/>
          <w:sz w:val="22"/>
          <w:szCs w:val="22"/>
        </w:rPr>
      </w:pPr>
      <w:r w:rsidRPr="002E1774">
        <w:rPr>
          <w:rFonts w:ascii="Times New Roman" w:hAnsi="Times New Roman"/>
          <w:b w:val="0"/>
          <w:sz w:val="22"/>
          <w:szCs w:val="22"/>
        </w:rPr>
        <w:t xml:space="preserve">Utrzymanie stałości cen. </w:t>
      </w:r>
    </w:p>
    <w:p w:rsidR="00FC3DC2" w:rsidRPr="002E1774" w:rsidRDefault="00FC3DC2" w:rsidP="002E1774">
      <w:pPr>
        <w:pStyle w:val="Nagwek1"/>
        <w:spacing w:before="0" w:after="0"/>
        <w:rPr>
          <w:rFonts w:ascii="Times New Roman" w:hAnsi="Times New Roman"/>
          <w:b w:val="0"/>
          <w:sz w:val="22"/>
          <w:szCs w:val="22"/>
        </w:rPr>
      </w:pPr>
      <w:r w:rsidRPr="002E1774">
        <w:rPr>
          <w:rFonts w:ascii="Times New Roman" w:hAnsi="Times New Roman"/>
          <w:b w:val="0"/>
          <w:sz w:val="22"/>
          <w:szCs w:val="22"/>
        </w:rPr>
        <w:t xml:space="preserve">Zobowiązujemy się utrzymać stałość cen przez okres obowiązywania umowy. </w:t>
      </w:r>
    </w:p>
    <w:p w:rsidR="0095230D" w:rsidRPr="002E1774" w:rsidRDefault="0095230D" w:rsidP="002E1774">
      <w:pPr>
        <w:numPr>
          <w:ilvl w:val="0"/>
          <w:numId w:val="2"/>
        </w:numPr>
        <w:ind w:left="0"/>
        <w:jc w:val="both"/>
        <w:rPr>
          <w:sz w:val="22"/>
          <w:szCs w:val="22"/>
        </w:rPr>
      </w:pPr>
      <w:r w:rsidRPr="002E1774">
        <w:rPr>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95230D" w:rsidRPr="002E1774" w:rsidRDefault="0095230D" w:rsidP="002E1774">
      <w:pPr>
        <w:pStyle w:val="Akapitzlist"/>
        <w:spacing w:after="0" w:line="240" w:lineRule="auto"/>
        <w:ind w:left="0"/>
        <w:jc w:val="both"/>
        <w:rPr>
          <w:rFonts w:ascii="Times New Roman" w:hAnsi="Times New Roman"/>
        </w:rPr>
      </w:pPr>
      <w:r w:rsidRPr="002E1774">
        <w:rPr>
          <w:rFonts w:ascii="Times New Roman" w:hAnsi="Times New Roman"/>
        </w:rPr>
        <w:t xml:space="preserve">Informujemy, że :  </w:t>
      </w:r>
    </w:p>
    <w:p w:rsidR="0095230D" w:rsidRPr="002E1774" w:rsidRDefault="0095230D" w:rsidP="002E1774">
      <w:pPr>
        <w:pStyle w:val="Tekstpodstawowy"/>
        <w:jc w:val="left"/>
        <w:rPr>
          <w:rFonts w:ascii="Times New Roman" w:hAnsi="Times New Roman"/>
          <w:bCs/>
          <w:sz w:val="22"/>
          <w:szCs w:val="22"/>
        </w:rPr>
      </w:pPr>
      <w:r w:rsidRPr="002E1774">
        <w:rPr>
          <w:rFonts w:ascii="Times New Roman" w:hAnsi="Times New Roman"/>
          <w:bCs/>
          <w:sz w:val="22"/>
          <w:szCs w:val="22"/>
        </w:rPr>
        <w:fldChar w:fldCharType="begin">
          <w:ffData>
            <w:name w:val="Wybór3"/>
            <w:enabled/>
            <w:calcOnExit w:val="0"/>
            <w:checkBox>
              <w:sizeAuto/>
              <w:default w:val="0"/>
            </w:checkBox>
          </w:ffData>
        </w:fldChar>
      </w:r>
      <w:r w:rsidRPr="002E1774">
        <w:rPr>
          <w:rFonts w:ascii="Times New Roman" w:hAnsi="Times New Roman"/>
          <w:bCs/>
          <w:sz w:val="22"/>
          <w:szCs w:val="22"/>
        </w:rPr>
        <w:instrText xml:space="preserve"> FORMCHECKBOX </w:instrText>
      </w:r>
      <w:r w:rsidR="003F6978">
        <w:rPr>
          <w:rFonts w:ascii="Times New Roman" w:hAnsi="Times New Roman"/>
          <w:bCs/>
          <w:sz w:val="22"/>
          <w:szCs w:val="22"/>
        </w:rPr>
      </w:r>
      <w:r w:rsidR="003F6978">
        <w:rPr>
          <w:rFonts w:ascii="Times New Roman" w:hAnsi="Times New Roman"/>
          <w:bCs/>
          <w:sz w:val="22"/>
          <w:szCs w:val="22"/>
        </w:rPr>
        <w:fldChar w:fldCharType="separate"/>
      </w:r>
      <w:r w:rsidRPr="002E1774">
        <w:rPr>
          <w:rFonts w:ascii="Times New Roman" w:hAnsi="Times New Roman"/>
          <w:bCs/>
          <w:sz w:val="22"/>
          <w:szCs w:val="22"/>
        </w:rPr>
        <w:fldChar w:fldCharType="end"/>
      </w:r>
      <w:r w:rsidRPr="002E1774">
        <w:rPr>
          <w:rFonts w:ascii="Times New Roman" w:hAnsi="Times New Roman"/>
          <w:bCs/>
          <w:sz w:val="22"/>
          <w:szCs w:val="22"/>
        </w:rPr>
        <w:t xml:space="preserve"> dokumenty, oświadczenia </w:t>
      </w:r>
      <w:r w:rsidRPr="002E1774">
        <w:rPr>
          <w:rFonts w:ascii="Times New Roman" w:hAnsi="Times New Roman"/>
          <w:bCs/>
          <w:i/>
          <w:sz w:val="22"/>
          <w:szCs w:val="22"/>
        </w:rPr>
        <w:t xml:space="preserve">( wymienić jakie ) </w:t>
      </w:r>
      <w:r w:rsidRPr="002E1774">
        <w:rPr>
          <w:rFonts w:ascii="Times New Roman" w:hAnsi="Times New Roman"/>
          <w:bCs/>
          <w:sz w:val="22"/>
          <w:szCs w:val="22"/>
        </w:rPr>
        <w:t xml:space="preserve">:  …………………………………………… </w:t>
      </w:r>
    </w:p>
    <w:p w:rsidR="0095230D" w:rsidRPr="002E1774" w:rsidRDefault="0095230D" w:rsidP="002E1774">
      <w:pPr>
        <w:pStyle w:val="Tekstpodstawowy"/>
        <w:jc w:val="left"/>
        <w:rPr>
          <w:rFonts w:ascii="Times New Roman" w:hAnsi="Times New Roman"/>
          <w:bCs/>
          <w:sz w:val="22"/>
          <w:szCs w:val="22"/>
        </w:rPr>
      </w:pPr>
      <w:r w:rsidRPr="002E1774">
        <w:rPr>
          <w:rFonts w:ascii="Times New Roman" w:hAnsi="Times New Roman"/>
          <w:bCs/>
          <w:sz w:val="22"/>
          <w:szCs w:val="22"/>
        </w:rPr>
        <w:t xml:space="preserve">dostępne są na stronie </w:t>
      </w:r>
      <w:r w:rsidRPr="002E1774">
        <w:rPr>
          <w:rFonts w:ascii="Times New Roman" w:hAnsi="Times New Roman"/>
          <w:bCs/>
          <w:i/>
          <w:sz w:val="22"/>
          <w:szCs w:val="22"/>
        </w:rPr>
        <w:t>(podać adres strony internetowej ) : …………………………….</w:t>
      </w:r>
    </w:p>
    <w:p w:rsidR="0095230D" w:rsidRPr="002E1774" w:rsidRDefault="0095230D" w:rsidP="002E1774">
      <w:pPr>
        <w:pStyle w:val="Tekstpodstawowy"/>
        <w:jc w:val="left"/>
        <w:rPr>
          <w:rFonts w:ascii="Times New Roman" w:hAnsi="Times New Roman"/>
          <w:bCs/>
          <w:sz w:val="22"/>
          <w:szCs w:val="22"/>
        </w:rPr>
      </w:pPr>
      <w:r w:rsidRPr="002E1774">
        <w:rPr>
          <w:rFonts w:ascii="Times New Roman" w:hAnsi="Times New Roman"/>
          <w:bCs/>
          <w:sz w:val="22"/>
          <w:szCs w:val="22"/>
        </w:rPr>
        <w:fldChar w:fldCharType="begin">
          <w:ffData>
            <w:name w:val="Wybór3"/>
            <w:enabled/>
            <w:calcOnExit w:val="0"/>
            <w:checkBox>
              <w:sizeAuto/>
              <w:default w:val="0"/>
            </w:checkBox>
          </w:ffData>
        </w:fldChar>
      </w:r>
      <w:r w:rsidRPr="002E1774">
        <w:rPr>
          <w:rFonts w:ascii="Times New Roman" w:hAnsi="Times New Roman"/>
          <w:bCs/>
          <w:sz w:val="22"/>
          <w:szCs w:val="22"/>
        </w:rPr>
        <w:instrText xml:space="preserve"> FORMCHECKBOX </w:instrText>
      </w:r>
      <w:r w:rsidR="003F6978">
        <w:rPr>
          <w:rFonts w:ascii="Times New Roman" w:hAnsi="Times New Roman"/>
          <w:bCs/>
          <w:sz w:val="22"/>
          <w:szCs w:val="22"/>
        </w:rPr>
      </w:r>
      <w:r w:rsidR="003F6978">
        <w:rPr>
          <w:rFonts w:ascii="Times New Roman" w:hAnsi="Times New Roman"/>
          <w:bCs/>
          <w:sz w:val="22"/>
          <w:szCs w:val="22"/>
        </w:rPr>
        <w:fldChar w:fldCharType="separate"/>
      </w:r>
      <w:r w:rsidRPr="002E1774">
        <w:rPr>
          <w:rFonts w:ascii="Times New Roman" w:hAnsi="Times New Roman"/>
          <w:bCs/>
          <w:sz w:val="22"/>
          <w:szCs w:val="22"/>
        </w:rPr>
        <w:fldChar w:fldCharType="end"/>
      </w:r>
      <w:r w:rsidRPr="002E1774">
        <w:rPr>
          <w:rFonts w:ascii="Times New Roman" w:hAnsi="Times New Roman"/>
          <w:bCs/>
          <w:sz w:val="22"/>
          <w:szCs w:val="22"/>
        </w:rPr>
        <w:t xml:space="preserve"> dokumenty, oświadczenia </w:t>
      </w:r>
      <w:r w:rsidRPr="002E1774">
        <w:rPr>
          <w:rFonts w:ascii="Times New Roman" w:hAnsi="Times New Roman"/>
          <w:bCs/>
          <w:i/>
          <w:sz w:val="22"/>
          <w:szCs w:val="22"/>
        </w:rPr>
        <w:t xml:space="preserve">( wymienić jakie ) </w:t>
      </w:r>
      <w:r w:rsidRPr="002E1774">
        <w:rPr>
          <w:rFonts w:ascii="Times New Roman" w:hAnsi="Times New Roman"/>
          <w:bCs/>
          <w:sz w:val="22"/>
          <w:szCs w:val="22"/>
        </w:rPr>
        <w:t xml:space="preserve">: ………………………………………… </w:t>
      </w:r>
    </w:p>
    <w:p w:rsidR="0095230D" w:rsidRPr="002E1774" w:rsidRDefault="0095230D" w:rsidP="002E1774">
      <w:pPr>
        <w:pStyle w:val="Tekstpodstawowy"/>
        <w:rPr>
          <w:rFonts w:ascii="Times New Roman" w:hAnsi="Times New Roman"/>
          <w:bCs/>
          <w:i/>
          <w:sz w:val="22"/>
          <w:szCs w:val="22"/>
        </w:rPr>
      </w:pPr>
      <w:r w:rsidRPr="002E1774">
        <w:rPr>
          <w:rFonts w:ascii="Times New Roman" w:hAnsi="Times New Roman"/>
          <w:bCs/>
          <w:sz w:val="22"/>
          <w:szCs w:val="22"/>
        </w:rPr>
        <w:t xml:space="preserve">dostępne są w dokumentacji przechowywanej przez  Zamawiającego w postępowaniu nr </w:t>
      </w:r>
      <w:r w:rsidRPr="002E1774">
        <w:rPr>
          <w:rFonts w:ascii="Times New Roman" w:hAnsi="Times New Roman"/>
          <w:bCs/>
          <w:i/>
          <w:sz w:val="22"/>
          <w:szCs w:val="22"/>
        </w:rPr>
        <w:t>(podać numer postępowania ) : ……………………………………….</w:t>
      </w:r>
    </w:p>
    <w:p w:rsidR="00AA209A" w:rsidRPr="002E1774" w:rsidRDefault="00AA209A" w:rsidP="002E1774">
      <w:pPr>
        <w:numPr>
          <w:ilvl w:val="0"/>
          <w:numId w:val="2"/>
        </w:numPr>
        <w:ind w:left="0" w:firstLine="0"/>
        <w:contextualSpacing/>
        <w:rPr>
          <w:rFonts w:eastAsia="Calibri"/>
          <w:b/>
          <w:sz w:val="22"/>
          <w:szCs w:val="22"/>
          <w:lang w:eastAsia="en-US"/>
        </w:rPr>
      </w:pPr>
      <w:r w:rsidRPr="002E1774">
        <w:rPr>
          <w:rFonts w:eastAsia="Calibri"/>
          <w:b/>
          <w:sz w:val="22"/>
          <w:szCs w:val="22"/>
          <w:lang w:eastAsia="en-US"/>
        </w:rPr>
        <w:t>Oświadczamy, że :</w:t>
      </w:r>
    </w:p>
    <w:p w:rsidR="00AA209A" w:rsidRPr="002E1774" w:rsidRDefault="006B3D0A" w:rsidP="002E1774">
      <w:pPr>
        <w:contextualSpacing/>
        <w:jc w:val="both"/>
        <w:rPr>
          <w:rFonts w:eastAsia="Calibri"/>
          <w:sz w:val="22"/>
          <w:szCs w:val="22"/>
          <w:lang w:eastAsia="en-US"/>
        </w:rPr>
      </w:pPr>
      <w:r w:rsidRPr="002E1774">
        <w:rPr>
          <w:rFonts w:eastAsia="Calibri"/>
          <w:sz w:val="22"/>
          <w:szCs w:val="22"/>
          <w:lang w:eastAsia="en-US"/>
        </w:rPr>
        <w:fldChar w:fldCharType="begin">
          <w:ffData>
            <w:name w:val="Wybór3"/>
            <w:enabled/>
            <w:calcOnExit w:val="0"/>
            <w:checkBox>
              <w:sizeAuto/>
              <w:default w:val="0"/>
            </w:checkBox>
          </w:ffData>
        </w:fldChar>
      </w:r>
      <w:r w:rsidR="00AA209A" w:rsidRPr="002E1774">
        <w:rPr>
          <w:rFonts w:eastAsia="Calibri"/>
          <w:sz w:val="22"/>
          <w:szCs w:val="22"/>
          <w:lang w:eastAsia="en-US"/>
        </w:rPr>
        <w:instrText xml:space="preserve"> FORMCHECKBOX </w:instrText>
      </w:r>
      <w:r w:rsidR="003F6978">
        <w:rPr>
          <w:rFonts w:eastAsia="Calibri"/>
          <w:sz w:val="22"/>
          <w:szCs w:val="22"/>
          <w:lang w:eastAsia="en-US"/>
        </w:rPr>
      </w:r>
      <w:r w:rsidR="003F6978">
        <w:rPr>
          <w:rFonts w:eastAsia="Calibri"/>
          <w:sz w:val="22"/>
          <w:szCs w:val="22"/>
          <w:lang w:eastAsia="en-US"/>
        </w:rPr>
        <w:fldChar w:fldCharType="separate"/>
      </w:r>
      <w:r w:rsidRPr="002E1774">
        <w:rPr>
          <w:rFonts w:eastAsia="Calibri"/>
          <w:sz w:val="22"/>
          <w:szCs w:val="22"/>
          <w:lang w:eastAsia="en-US"/>
        </w:rPr>
        <w:fldChar w:fldCharType="end"/>
      </w:r>
      <w:r w:rsidR="00AA209A" w:rsidRPr="002E1774">
        <w:rPr>
          <w:rFonts w:eastAsia="Calibri"/>
          <w:sz w:val="22"/>
          <w:szCs w:val="22"/>
          <w:lang w:eastAsia="en-US"/>
        </w:rPr>
        <w:t xml:space="preserve">  wybór oferty nie prowadzi do powstania obowiązku podatkowego u zamawiającego </w:t>
      </w:r>
    </w:p>
    <w:p w:rsidR="00AA209A" w:rsidRPr="002E1774" w:rsidRDefault="006B3D0A" w:rsidP="002E1774">
      <w:pPr>
        <w:contextualSpacing/>
        <w:jc w:val="both"/>
        <w:rPr>
          <w:rFonts w:eastAsia="Calibri"/>
          <w:sz w:val="22"/>
          <w:szCs w:val="22"/>
          <w:lang w:eastAsia="en-US"/>
        </w:rPr>
      </w:pPr>
      <w:r w:rsidRPr="002E1774">
        <w:rPr>
          <w:rFonts w:eastAsia="Calibri"/>
          <w:sz w:val="22"/>
          <w:szCs w:val="22"/>
          <w:lang w:eastAsia="en-US"/>
        </w:rPr>
        <w:fldChar w:fldCharType="begin">
          <w:ffData>
            <w:name w:val="Wybór3"/>
            <w:enabled/>
            <w:calcOnExit w:val="0"/>
            <w:checkBox>
              <w:sizeAuto/>
              <w:default w:val="0"/>
            </w:checkBox>
          </w:ffData>
        </w:fldChar>
      </w:r>
      <w:r w:rsidR="00AA209A" w:rsidRPr="002E1774">
        <w:rPr>
          <w:rFonts w:eastAsia="Calibri"/>
          <w:sz w:val="22"/>
          <w:szCs w:val="22"/>
          <w:lang w:eastAsia="en-US"/>
        </w:rPr>
        <w:instrText xml:space="preserve"> FORMCHECKBOX </w:instrText>
      </w:r>
      <w:r w:rsidR="003F6978">
        <w:rPr>
          <w:rFonts w:eastAsia="Calibri"/>
          <w:sz w:val="22"/>
          <w:szCs w:val="22"/>
          <w:lang w:eastAsia="en-US"/>
        </w:rPr>
      </w:r>
      <w:r w:rsidR="003F6978">
        <w:rPr>
          <w:rFonts w:eastAsia="Calibri"/>
          <w:sz w:val="22"/>
          <w:szCs w:val="22"/>
          <w:lang w:eastAsia="en-US"/>
        </w:rPr>
        <w:fldChar w:fldCharType="separate"/>
      </w:r>
      <w:r w:rsidRPr="002E1774">
        <w:rPr>
          <w:rFonts w:eastAsia="Calibri"/>
          <w:sz w:val="22"/>
          <w:szCs w:val="22"/>
          <w:lang w:eastAsia="en-US"/>
        </w:rPr>
        <w:fldChar w:fldCharType="end"/>
      </w:r>
      <w:r w:rsidR="00AA209A" w:rsidRPr="002E1774">
        <w:rPr>
          <w:rFonts w:eastAsia="Calibri"/>
          <w:sz w:val="22"/>
          <w:szCs w:val="22"/>
          <w:lang w:eastAsia="en-US"/>
        </w:rPr>
        <w:t xml:space="preserve">  wybór oferty  prowadzi do powstania obowiązku podatkowego u zamawiającego :</w:t>
      </w:r>
    </w:p>
    <w:p w:rsidR="001B3772" w:rsidRPr="002E1774" w:rsidRDefault="001B3772" w:rsidP="002E1774">
      <w:pPr>
        <w:pStyle w:val="Akapitzlist"/>
        <w:spacing w:after="0" w:line="240" w:lineRule="auto"/>
        <w:ind w:left="0"/>
        <w:jc w:val="both"/>
        <w:rPr>
          <w:rFonts w:ascii="Times New Roman" w:hAnsi="Times New Roman"/>
        </w:rPr>
      </w:pPr>
      <w:r w:rsidRPr="002E1774">
        <w:rPr>
          <w:rFonts w:ascii="Times New Roman" w:hAnsi="Times New Roman"/>
        </w:rPr>
        <w:t xml:space="preserve">      Wskazać  nazwę (rodzaj) towaru dla, których dostawa będzie prowadzić do jego powstania (oraz w formularzu cenowym wskazać ich wartość bez kwoty podatku)……………………….</w:t>
      </w:r>
    </w:p>
    <w:p w:rsidR="001B3772" w:rsidRPr="002E1774" w:rsidRDefault="001B3772" w:rsidP="002E1774">
      <w:pPr>
        <w:numPr>
          <w:ilvl w:val="0"/>
          <w:numId w:val="2"/>
        </w:numPr>
        <w:ind w:left="0"/>
        <w:jc w:val="both"/>
        <w:rPr>
          <w:sz w:val="22"/>
          <w:szCs w:val="22"/>
        </w:rPr>
      </w:pPr>
      <w:r w:rsidRPr="002E1774">
        <w:rPr>
          <w:sz w:val="22"/>
          <w:szCs w:val="22"/>
        </w:rPr>
        <w:t>Oświadczam/y/, iż jestem/</w:t>
      </w:r>
      <w:proofErr w:type="spellStart"/>
      <w:r w:rsidRPr="002E1774">
        <w:rPr>
          <w:sz w:val="22"/>
          <w:szCs w:val="22"/>
        </w:rPr>
        <w:t>śmy</w:t>
      </w:r>
      <w:proofErr w:type="spellEnd"/>
      <w:r w:rsidRPr="002E1774">
        <w:rPr>
          <w:sz w:val="22"/>
          <w:szCs w:val="22"/>
        </w:rPr>
        <w:t xml:space="preserve"> upoważniony/ni do reprezentowania firmy. </w:t>
      </w:r>
    </w:p>
    <w:p w:rsidR="001B3772" w:rsidRPr="002E1774" w:rsidRDefault="001B3772" w:rsidP="002E1774">
      <w:pPr>
        <w:keepNext/>
        <w:numPr>
          <w:ilvl w:val="0"/>
          <w:numId w:val="2"/>
        </w:numPr>
        <w:autoSpaceDN w:val="0"/>
        <w:ind w:left="0"/>
        <w:jc w:val="both"/>
        <w:outlineLvl w:val="0"/>
        <w:rPr>
          <w:bCs/>
          <w:kern w:val="32"/>
          <w:sz w:val="22"/>
          <w:szCs w:val="22"/>
        </w:rPr>
      </w:pPr>
      <w:r w:rsidRPr="002E1774">
        <w:rPr>
          <w:bCs/>
          <w:kern w:val="32"/>
          <w:sz w:val="22"/>
          <w:szCs w:val="22"/>
        </w:rPr>
        <w:t>W przypadku przyznania nam zamówienia zobowiązujemy się do zawarcia pisemnej um</w:t>
      </w:r>
      <w:r w:rsidR="003263AE" w:rsidRPr="002E1774">
        <w:rPr>
          <w:bCs/>
          <w:kern w:val="32"/>
          <w:sz w:val="22"/>
          <w:szCs w:val="22"/>
        </w:rPr>
        <w:t xml:space="preserve">owy, której treść zawiera zał. </w:t>
      </w:r>
      <w:r w:rsidRPr="002E1774">
        <w:rPr>
          <w:bCs/>
          <w:kern w:val="32"/>
          <w:sz w:val="22"/>
          <w:szCs w:val="22"/>
        </w:rPr>
        <w:t>w terminie wyznaczonym przez zamawiającego przez osoby upoważnione do zaciągania zobowiązań finansowych.</w:t>
      </w:r>
    </w:p>
    <w:p w:rsidR="00AA209A" w:rsidRPr="002E1774" w:rsidRDefault="00AA209A" w:rsidP="002E1774">
      <w:pPr>
        <w:numPr>
          <w:ilvl w:val="0"/>
          <w:numId w:val="2"/>
        </w:numPr>
        <w:ind w:left="0"/>
        <w:jc w:val="both"/>
        <w:rPr>
          <w:sz w:val="22"/>
          <w:szCs w:val="22"/>
        </w:rPr>
      </w:pPr>
      <w:r w:rsidRPr="002E1774">
        <w:rPr>
          <w:sz w:val="22"/>
          <w:szCs w:val="22"/>
        </w:rPr>
        <w:t>Oświadczamy, że za wyjątkiem informacji i dokumentów zawartych w ofercie na stronach nr _________</w:t>
      </w:r>
      <w:r w:rsidR="008B3546" w:rsidRPr="002E1774">
        <w:rPr>
          <w:sz w:val="22"/>
          <w:szCs w:val="22"/>
        </w:rPr>
        <w:t xml:space="preserve"> </w:t>
      </w:r>
      <w:r w:rsidRPr="002E1774">
        <w:rPr>
          <w:sz w:val="22"/>
          <w:szCs w:val="22"/>
        </w:rPr>
        <w:t>niniejsza oferta oraz wszystkie załączniki są jawne i nie zawierają informacji stanowiących tajemnicę przedsiębiorstwa w rozumieniu przepisów o zwalczaniu nieuczciwej konkurencji.</w:t>
      </w:r>
    </w:p>
    <w:p w:rsidR="00AA209A" w:rsidRPr="002E1774" w:rsidRDefault="00AA209A" w:rsidP="002E1774">
      <w:pPr>
        <w:numPr>
          <w:ilvl w:val="0"/>
          <w:numId w:val="2"/>
        </w:numPr>
        <w:ind w:left="0" w:hanging="426"/>
        <w:contextualSpacing/>
        <w:jc w:val="both"/>
        <w:rPr>
          <w:rFonts w:eastAsia="Calibri"/>
          <w:sz w:val="22"/>
          <w:szCs w:val="22"/>
          <w:lang w:eastAsia="en-US"/>
        </w:rPr>
      </w:pPr>
      <w:r w:rsidRPr="002E1774">
        <w:rPr>
          <w:rFonts w:eastAsia="Calibri"/>
          <w:sz w:val="22"/>
          <w:szCs w:val="22"/>
          <w:lang w:eastAsia="en-US"/>
        </w:rPr>
        <w:t>Informacja</w:t>
      </w:r>
      <w:r w:rsidR="001410A7" w:rsidRPr="002E1774">
        <w:rPr>
          <w:rFonts w:eastAsia="Calibri"/>
          <w:sz w:val="22"/>
          <w:szCs w:val="22"/>
          <w:lang w:eastAsia="en-US"/>
        </w:rPr>
        <w:t xml:space="preserve"> - </w:t>
      </w:r>
      <w:r w:rsidRPr="002E1774">
        <w:rPr>
          <w:rFonts w:eastAsia="Calibri"/>
          <w:sz w:val="22"/>
          <w:szCs w:val="22"/>
          <w:lang w:eastAsia="en-US"/>
        </w:rPr>
        <w:t>Czy Wykonawca jest mikroprzedsiębiorstwem bądź ma</w:t>
      </w:r>
      <w:r w:rsidR="001410A7" w:rsidRPr="002E1774">
        <w:rPr>
          <w:rFonts w:eastAsia="Calibri"/>
          <w:sz w:val="22"/>
          <w:szCs w:val="22"/>
          <w:lang w:eastAsia="en-US"/>
        </w:rPr>
        <w:t xml:space="preserve">łym lub średnim </w:t>
      </w:r>
      <w:r w:rsidRPr="002E1774">
        <w:rPr>
          <w:rFonts w:eastAsia="Calibri"/>
          <w:sz w:val="22"/>
          <w:szCs w:val="22"/>
          <w:lang w:eastAsia="en-US"/>
        </w:rPr>
        <w:t>przedsiębiorstwem?</w:t>
      </w:r>
    </w:p>
    <w:p w:rsidR="00AA209A" w:rsidRPr="002E1774" w:rsidRDefault="00AA209A" w:rsidP="002E1774">
      <w:pPr>
        <w:ind w:hanging="294"/>
        <w:contextualSpacing/>
        <w:rPr>
          <w:rFonts w:eastAsia="Calibri"/>
          <w:i/>
          <w:iCs/>
          <w:sz w:val="22"/>
          <w:szCs w:val="22"/>
          <w:lang w:eastAsia="en-US"/>
        </w:rPr>
      </w:pPr>
      <w:r w:rsidRPr="002E1774">
        <w:rPr>
          <w:rFonts w:eastAsia="Calibri"/>
          <w:b/>
          <w:bCs/>
          <w:sz w:val="22"/>
          <w:szCs w:val="22"/>
          <w:lang w:eastAsia="en-US"/>
        </w:rPr>
        <w:t>Odpowiedź:</w:t>
      </w:r>
      <w:r w:rsidR="00D44E7D" w:rsidRPr="002E1774">
        <w:rPr>
          <w:rFonts w:eastAsia="Calibri"/>
          <w:b/>
          <w:bCs/>
          <w:sz w:val="22"/>
          <w:szCs w:val="22"/>
          <w:lang w:eastAsia="en-US"/>
        </w:rPr>
        <w:t xml:space="preserve"> </w:t>
      </w:r>
      <w:r w:rsidRPr="002E1774">
        <w:rPr>
          <w:rFonts w:eastAsia="Calibri"/>
          <w:sz w:val="22"/>
          <w:szCs w:val="22"/>
          <w:lang w:eastAsia="en-US"/>
        </w:rPr>
        <w:t xml:space="preserve">Wykonawca jest: </w:t>
      </w:r>
      <w:r w:rsidRPr="002E1774">
        <w:rPr>
          <w:rFonts w:eastAsia="Calibri"/>
          <w:i/>
          <w:iCs/>
          <w:sz w:val="22"/>
          <w:szCs w:val="22"/>
          <w:lang w:eastAsia="en-US"/>
        </w:rPr>
        <w:t>(właściwe zakreślić)</w:t>
      </w:r>
    </w:p>
    <w:p w:rsidR="00AA209A" w:rsidRPr="002E1774" w:rsidRDefault="006B3D0A" w:rsidP="002E1774">
      <w:pPr>
        <w:ind w:hanging="294"/>
        <w:contextualSpacing/>
        <w:rPr>
          <w:rFonts w:eastAsia="Calibri"/>
          <w:sz w:val="22"/>
          <w:szCs w:val="22"/>
          <w:lang w:eastAsia="en-US"/>
        </w:rPr>
      </w:pPr>
      <w:r w:rsidRPr="002E1774">
        <w:rPr>
          <w:rFonts w:eastAsia="Calibri"/>
          <w:sz w:val="22"/>
          <w:szCs w:val="22"/>
          <w:lang w:eastAsia="en-US"/>
        </w:rPr>
        <w:fldChar w:fldCharType="begin">
          <w:ffData>
            <w:name w:val="Wybór3"/>
            <w:enabled/>
            <w:calcOnExit w:val="0"/>
            <w:checkBox>
              <w:sizeAuto/>
              <w:default w:val="0"/>
            </w:checkBox>
          </w:ffData>
        </w:fldChar>
      </w:r>
      <w:r w:rsidR="00AA209A" w:rsidRPr="002E1774">
        <w:rPr>
          <w:rFonts w:eastAsia="Calibri"/>
          <w:sz w:val="22"/>
          <w:szCs w:val="22"/>
          <w:lang w:eastAsia="en-US"/>
        </w:rPr>
        <w:instrText xml:space="preserve"> FORMCHECKBOX </w:instrText>
      </w:r>
      <w:r w:rsidR="003F6978">
        <w:rPr>
          <w:rFonts w:eastAsia="Calibri"/>
          <w:sz w:val="22"/>
          <w:szCs w:val="22"/>
          <w:lang w:eastAsia="en-US"/>
        </w:rPr>
      </w:r>
      <w:r w:rsidR="003F6978">
        <w:rPr>
          <w:rFonts w:eastAsia="Calibri"/>
          <w:sz w:val="22"/>
          <w:szCs w:val="22"/>
          <w:lang w:eastAsia="en-US"/>
        </w:rPr>
        <w:fldChar w:fldCharType="separate"/>
      </w:r>
      <w:r w:rsidRPr="002E1774">
        <w:rPr>
          <w:rFonts w:eastAsia="Calibri"/>
          <w:sz w:val="22"/>
          <w:szCs w:val="22"/>
          <w:lang w:eastAsia="en-US"/>
        </w:rPr>
        <w:fldChar w:fldCharType="end"/>
      </w:r>
      <w:r w:rsidR="00AA209A" w:rsidRPr="002E1774">
        <w:rPr>
          <w:rFonts w:eastAsia="Calibri"/>
          <w:sz w:val="22"/>
          <w:szCs w:val="22"/>
          <w:lang w:eastAsia="en-US"/>
        </w:rPr>
        <w:t xml:space="preserve">  mikroprzedsiębiorstwem  </w:t>
      </w:r>
    </w:p>
    <w:p w:rsidR="00AA209A" w:rsidRPr="002E1774" w:rsidRDefault="006B3D0A" w:rsidP="002E1774">
      <w:pPr>
        <w:ind w:hanging="294"/>
        <w:rPr>
          <w:sz w:val="22"/>
          <w:szCs w:val="22"/>
        </w:rPr>
      </w:pPr>
      <w:r w:rsidRPr="002E1774">
        <w:rPr>
          <w:sz w:val="22"/>
          <w:szCs w:val="22"/>
        </w:rPr>
        <w:fldChar w:fldCharType="begin">
          <w:ffData>
            <w:name w:val="Wybór3"/>
            <w:enabled/>
            <w:calcOnExit w:val="0"/>
            <w:checkBox>
              <w:sizeAuto/>
              <w:default w:val="0"/>
            </w:checkBox>
          </w:ffData>
        </w:fldChar>
      </w:r>
      <w:r w:rsidR="00AA209A" w:rsidRPr="002E1774">
        <w:rPr>
          <w:sz w:val="22"/>
          <w:szCs w:val="22"/>
        </w:rPr>
        <w:instrText xml:space="preserve"> FORMCHECKBOX </w:instrText>
      </w:r>
      <w:r w:rsidR="003F6978">
        <w:rPr>
          <w:sz w:val="22"/>
          <w:szCs w:val="22"/>
        </w:rPr>
      </w:r>
      <w:r w:rsidR="003F6978">
        <w:rPr>
          <w:sz w:val="22"/>
          <w:szCs w:val="22"/>
        </w:rPr>
        <w:fldChar w:fldCharType="separate"/>
      </w:r>
      <w:r w:rsidRPr="002E1774">
        <w:rPr>
          <w:sz w:val="22"/>
          <w:szCs w:val="22"/>
        </w:rPr>
        <w:fldChar w:fldCharType="end"/>
      </w:r>
      <w:r w:rsidR="00AA209A" w:rsidRPr="002E1774">
        <w:rPr>
          <w:sz w:val="22"/>
          <w:szCs w:val="22"/>
        </w:rPr>
        <w:t xml:space="preserve">  małym  </w:t>
      </w:r>
    </w:p>
    <w:p w:rsidR="00AA209A" w:rsidRPr="002E1774" w:rsidRDefault="006B3D0A" w:rsidP="002E1774">
      <w:pPr>
        <w:ind w:hanging="294"/>
        <w:contextualSpacing/>
        <w:rPr>
          <w:rFonts w:eastAsia="Calibri"/>
          <w:sz w:val="22"/>
          <w:szCs w:val="22"/>
          <w:lang w:eastAsia="en-US"/>
        </w:rPr>
      </w:pPr>
      <w:r w:rsidRPr="002E1774">
        <w:rPr>
          <w:rFonts w:eastAsia="Calibri"/>
          <w:sz w:val="22"/>
          <w:szCs w:val="22"/>
          <w:lang w:eastAsia="en-US"/>
        </w:rPr>
        <w:fldChar w:fldCharType="begin">
          <w:ffData>
            <w:name w:val="Wybór3"/>
            <w:enabled/>
            <w:calcOnExit w:val="0"/>
            <w:checkBox>
              <w:sizeAuto/>
              <w:default w:val="0"/>
            </w:checkBox>
          </w:ffData>
        </w:fldChar>
      </w:r>
      <w:r w:rsidR="00AA209A" w:rsidRPr="002E1774">
        <w:rPr>
          <w:rFonts w:eastAsia="Calibri"/>
          <w:sz w:val="22"/>
          <w:szCs w:val="22"/>
          <w:lang w:eastAsia="en-US"/>
        </w:rPr>
        <w:instrText xml:space="preserve"> FORMCHECKBOX </w:instrText>
      </w:r>
      <w:r w:rsidR="003F6978">
        <w:rPr>
          <w:rFonts w:eastAsia="Calibri"/>
          <w:sz w:val="22"/>
          <w:szCs w:val="22"/>
          <w:lang w:eastAsia="en-US"/>
        </w:rPr>
      </w:r>
      <w:r w:rsidR="003F6978">
        <w:rPr>
          <w:rFonts w:eastAsia="Calibri"/>
          <w:sz w:val="22"/>
          <w:szCs w:val="22"/>
          <w:lang w:eastAsia="en-US"/>
        </w:rPr>
        <w:fldChar w:fldCharType="separate"/>
      </w:r>
      <w:r w:rsidRPr="002E1774">
        <w:rPr>
          <w:rFonts w:eastAsia="Calibri"/>
          <w:sz w:val="22"/>
          <w:szCs w:val="22"/>
          <w:lang w:eastAsia="en-US"/>
        </w:rPr>
        <w:fldChar w:fldCharType="end"/>
      </w:r>
      <w:r w:rsidR="00AA209A" w:rsidRPr="002E1774">
        <w:rPr>
          <w:rFonts w:eastAsia="Calibri"/>
          <w:sz w:val="22"/>
          <w:szCs w:val="22"/>
          <w:lang w:eastAsia="en-US"/>
        </w:rPr>
        <w:t xml:space="preserve"> </w:t>
      </w:r>
      <w:r w:rsidR="007F2A69" w:rsidRPr="002E1774">
        <w:rPr>
          <w:rFonts w:eastAsia="Calibri"/>
          <w:sz w:val="22"/>
          <w:szCs w:val="22"/>
          <w:lang w:eastAsia="en-US"/>
        </w:rPr>
        <w:t xml:space="preserve"> </w:t>
      </w:r>
      <w:r w:rsidR="00AA209A" w:rsidRPr="002E1774">
        <w:rPr>
          <w:rFonts w:eastAsia="Calibri"/>
          <w:sz w:val="22"/>
          <w:szCs w:val="22"/>
          <w:lang w:eastAsia="en-US"/>
        </w:rPr>
        <w:t xml:space="preserve">średnim przedsiębiorstwem </w:t>
      </w:r>
    </w:p>
    <w:p w:rsidR="00AA209A" w:rsidRPr="002E1774" w:rsidRDefault="00AA209A" w:rsidP="002E1774">
      <w:pPr>
        <w:ind w:hanging="294"/>
        <w:rPr>
          <w:i/>
          <w:sz w:val="22"/>
          <w:szCs w:val="22"/>
          <w:lang w:eastAsia="en-US"/>
        </w:rPr>
      </w:pPr>
      <w:r w:rsidRPr="002E1774">
        <w:rPr>
          <w:bCs/>
          <w:i/>
          <w:iCs/>
          <w:sz w:val="22"/>
          <w:szCs w:val="22"/>
          <w:lang w:eastAsia="en-US"/>
        </w:rPr>
        <w:t>Uwaga!</w:t>
      </w:r>
    </w:p>
    <w:p w:rsidR="00AA209A" w:rsidRPr="002E1774" w:rsidRDefault="00AA209A" w:rsidP="002E1774">
      <w:pPr>
        <w:ind w:hanging="294"/>
        <w:jc w:val="both"/>
        <w:rPr>
          <w:i/>
          <w:sz w:val="22"/>
          <w:szCs w:val="22"/>
          <w:lang w:eastAsia="en-US"/>
        </w:rPr>
      </w:pPr>
      <w:r w:rsidRPr="002E1774">
        <w:rPr>
          <w:bCs/>
          <w:i/>
          <w:iCs/>
          <w:sz w:val="22"/>
          <w:szCs w:val="22"/>
          <w:lang w:eastAsia="en-US"/>
        </w:rPr>
        <w:t>Mikroprzedsiębiorstwo: przedsiębiorstwo, które zatrudnia mniej niż 10 osób i którego roczny obrót lub roczna suma bilansowa nie przekracza 2 milionów EUR.</w:t>
      </w:r>
    </w:p>
    <w:p w:rsidR="00AA209A" w:rsidRPr="002E1774" w:rsidRDefault="00AA209A" w:rsidP="002E1774">
      <w:pPr>
        <w:ind w:hanging="294"/>
        <w:jc w:val="both"/>
        <w:rPr>
          <w:i/>
          <w:sz w:val="22"/>
          <w:szCs w:val="22"/>
          <w:lang w:eastAsia="en-US"/>
        </w:rPr>
      </w:pPr>
      <w:r w:rsidRPr="002E1774">
        <w:rPr>
          <w:bCs/>
          <w:i/>
          <w:iCs/>
          <w:sz w:val="22"/>
          <w:szCs w:val="22"/>
          <w:lang w:eastAsia="en-US"/>
        </w:rPr>
        <w:lastRenderedPageBreak/>
        <w:t>Małe przedsiębiorstwo: przedsiębiorstwo, które zatrudnia mniej niż 50 osób i którego roczny obrót lub roczna suma bilansowa nie przekracza 10 milionów EUR.</w:t>
      </w:r>
    </w:p>
    <w:p w:rsidR="00AA209A" w:rsidRPr="002E1774" w:rsidRDefault="00AA209A" w:rsidP="002E1774">
      <w:pPr>
        <w:ind w:hanging="294"/>
        <w:jc w:val="both"/>
        <w:rPr>
          <w:i/>
          <w:iCs/>
          <w:sz w:val="22"/>
          <w:szCs w:val="22"/>
          <w:lang w:eastAsia="en-US"/>
        </w:rPr>
      </w:pPr>
      <w:r w:rsidRPr="002E1774">
        <w:rPr>
          <w:bCs/>
          <w:i/>
          <w:iCs/>
          <w:sz w:val="22"/>
          <w:szCs w:val="22"/>
          <w:lang w:eastAsia="en-US"/>
        </w:rPr>
        <w:t xml:space="preserve">Średnie przedsiębiorstwa: przedsiębiorstwa, które nie są mikroprzedsiębiorstwami ani małymi </w:t>
      </w:r>
      <w:r w:rsidRPr="002E1774">
        <w:rPr>
          <w:bCs/>
          <w:iCs/>
          <w:sz w:val="22"/>
          <w:szCs w:val="22"/>
          <w:lang w:eastAsia="en-US"/>
        </w:rPr>
        <w:t>przedsiębiorstwami</w:t>
      </w:r>
      <w:r w:rsidRPr="002E1774">
        <w:rPr>
          <w:b/>
          <w:bCs/>
          <w:i/>
          <w:iCs/>
          <w:sz w:val="22"/>
          <w:szCs w:val="22"/>
          <w:lang w:eastAsia="en-US"/>
        </w:rPr>
        <w:t xml:space="preserve"> </w:t>
      </w:r>
      <w:r w:rsidRPr="002E1774">
        <w:rPr>
          <w:b/>
          <w:i/>
          <w:sz w:val="22"/>
          <w:szCs w:val="22"/>
          <w:lang w:eastAsia="en-US"/>
        </w:rPr>
        <w:t>i które</w:t>
      </w:r>
      <w:r w:rsidRPr="002E1774">
        <w:rPr>
          <w:b/>
          <w:sz w:val="22"/>
          <w:szCs w:val="22"/>
          <w:lang w:eastAsia="en-US"/>
        </w:rPr>
        <w:t xml:space="preserve"> </w:t>
      </w:r>
      <w:r w:rsidRPr="002E1774">
        <w:rPr>
          <w:i/>
          <w:sz w:val="22"/>
          <w:szCs w:val="22"/>
          <w:lang w:eastAsia="en-US"/>
        </w:rPr>
        <w:t>zatrudniają mniej niż 250 osób i których roczny obrót nie przekracza 50 milionów EUR lub roczna suma bilansowa nie przekracza</w:t>
      </w:r>
      <w:r w:rsidRPr="002E1774">
        <w:rPr>
          <w:bCs/>
          <w:i/>
          <w:sz w:val="22"/>
          <w:szCs w:val="22"/>
          <w:lang w:eastAsia="en-US"/>
        </w:rPr>
        <w:t xml:space="preserve"> </w:t>
      </w:r>
      <w:r w:rsidRPr="002E1774">
        <w:rPr>
          <w:i/>
          <w:sz w:val="22"/>
          <w:szCs w:val="22"/>
          <w:lang w:eastAsia="en-US"/>
        </w:rPr>
        <w:t>43 milionów EUR</w:t>
      </w:r>
      <w:r w:rsidRPr="002E1774">
        <w:rPr>
          <w:i/>
          <w:iCs/>
          <w:sz w:val="22"/>
          <w:szCs w:val="22"/>
          <w:lang w:eastAsia="en-US"/>
        </w:rPr>
        <w:t>.</w:t>
      </w:r>
    </w:p>
    <w:p w:rsidR="0095230D" w:rsidRPr="002E1774" w:rsidRDefault="005A21AC" w:rsidP="002E1774">
      <w:pPr>
        <w:pStyle w:val="Akapitzlist"/>
        <w:numPr>
          <w:ilvl w:val="0"/>
          <w:numId w:val="2"/>
        </w:numPr>
        <w:spacing w:after="0" w:line="240" w:lineRule="auto"/>
        <w:ind w:left="0"/>
        <w:jc w:val="both"/>
        <w:rPr>
          <w:rFonts w:ascii="Times New Roman" w:hAnsi="Times New Roman"/>
        </w:rPr>
      </w:pPr>
      <w:r w:rsidRPr="002E1774">
        <w:rPr>
          <w:rFonts w:ascii="Times New Roman" w:hAnsi="Times New Roman"/>
        </w:rPr>
        <w:t>Oświadczam, jako</w:t>
      </w:r>
      <w:r w:rsidR="0095230D" w:rsidRPr="002E1774">
        <w:rPr>
          <w:rFonts w:ascii="Times New Roman" w:hAnsi="Times New Roman"/>
        </w:rPr>
        <w:t xml:space="preserve"> uczestnik postępowania o udzielenie zamówienia publicznego, że zapoznałem się z klauzulą obowiązku informacyjnego przetwarzania danych osobowych w Wielkopolskim Centrum Onkologii stanowiącą załącznik  do niniejszego  formularza ofertowego.</w:t>
      </w:r>
    </w:p>
    <w:p w:rsidR="0095230D" w:rsidRPr="002E1774" w:rsidRDefault="00325B7A" w:rsidP="002E1774">
      <w:pPr>
        <w:ind w:hanging="425"/>
        <w:jc w:val="both"/>
        <w:rPr>
          <w:sz w:val="22"/>
          <w:szCs w:val="22"/>
        </w:rPr>
      </w:pPr>
      <w:r w:rsidRPr="002E1774">
        <w:rPr>
          <w:b/>
          <w:sz w:val="22"/>
          <w:szCs w:val="22"/>
        </w:rPr>
        <w:t>21</w:t>
      </w:r>
      <w:r w:rsidR="0095230D" w:rsidRPr="002E1774">
        <w:rPr>
          <w:b/>
          <w:sz w:val="22"/>
          <w:szCs w:val="22"/>
        </w:rPr>
        <w:t>.</w:t>
      </w:r>
      <w:r w:rsidR="0095230D" w:rsidRPr="002E1774">
        <w:rPr>
          <w:sz w:val="22"/>
          <w:szCs w:val="22"/>
        </w:rPr>
        <w:t>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95230D" w:rsidRPr="002E1774" w:rsidRDefault="0095230D" w:rsidP="002E1774">
      <w:pPr>
        <w:ind w:hanging="426"/>
        <w:jc w:val="both"/>
        <w:rPr>
          <w:sz w:val="22"/>
          <w:szCs w:val="22"/>
        </w:rPr>
      </w:pPr>
      <w:r w:rsidRPr="002E1774">
        <w:rPr>
          <w:sz w:val="22"/>
          <w:szCs w:val="22"/>
          <w:vertAlign w:val="subscript"/>
        </w:rPr>
        <w:t>Uwaga:</w:t>
      </w:r>
    </w:p>
    <w:p w:rsidR="0095230D" w:rsidRPr="002E1774" w:rsidRDefault="0095230D" w:rsidP="002E1774">
      <w:pPr>
        <w:ind w:hanging="426"/>
        <w:jc w:val="both"/>
        <w:rPr>
          <w:sz w:val="22"/>
          <w:szCs w:val="22"/>
          <w:vertAlign w:val="subscript"/>
        </w:rPr>
      </w:pPr>
      <w:r w:rsidRPr="002E1774">
        <w:rPr>
          <w:b/>
          <w:bCs/>
          <w:i/>
          <w:iCs/>
          <w:sz w:val="22"/>
          <w:szCs w:val="22"/>
          <w:vertAlign w:val="subscript"/>
        </w:rPr>
        <w:t xml:space="preserve">* </w:t>
      </w:r>
      <w:r w:rsidRPr="002E1774">
        <w:rPr>
          <w:sz w:val="22"/>
          <w:szCs w:val="22"/>
          <w:vertAlign w:val="subscript"/>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art. przez jego wykreślenie).</w:t>
      </w:r>
    </w:p>
    <w:p w:rsidR="00FC3DC2" w:rsidRPr="002E1774" w:rsidRDefault="00FC3DC2" w:rsidP="001C008E">
      <w:pPr>
        <w:pStyle w:val="Akapitzlist"/>
        <w:numPr>
          <w:ilvl w:val="0"/>
          <w:numId w:val="21"/>
        </w:numPr>
        <w:spacing w:after="0" w:line="240" w:lineRule="auto"/>
        <w:ind w:left="0"/>
        <w:jc w:val="both"/>
        <w:rPr>
          <w:rFonts w:ascii="Times New Roman" w:hAnsi="Times New Roman"/>
        </w:rPr>
      </w:pPr>
      <w:r w:rsidRPr="002E1774">
        <w:rPr>
          <w:rFonts w:ascii="Times New Roman" w:hAnsi="Times New Roman"/>
        </w:rPr>
        <w:t xml:space="preserve">UWAŻAMY SIĘ za związanych niniejszą ofertą przez okres 30 dni od upływu terminu składania </w:t>
      </w:r>
    </w:p>
    <w:p w:rsidR="00CD7574" w:rsidRDefault="00325B7A" w:rsidP="002E1774">
      <w:pPr>
        <w:jc w:val="both"/>
        <w:rPr>
          <w:sz w:val="22"/>
          <w:szCs w:val="22"/>
        </w:rPr>
      </w:pPr>
      <w:r w:rsidRPr="002E1774">
        <w:rPr>
          <w:b/>
          <w:sz w:val="22"/>
          <w:szCs w:val="22"/>
        </w:rPr>
        <w:t>2</w:t>
      </w:r>
      <w:r w:rsidR="00A765D1" w:rsidRPr="002E1774">
        <w:rPr>
          <w:b/>
          <w:sz w:val="22"/>
          <w:szCs w:val="22"/>
        </w:rPr>
        <w:t>5</w:t>
      </w:r>
      <w:r w:rsidR="0095230D" w:rsidRPr="002E1774">
        <w:rPr>
          <w:sz w:val="22"/>
          <w:szCs w:val="22"/>
        </w:rPr>
        <w:t>. Wszystkie strony naszej oferty wraz z załącznikami są ponumerowane i cała oferta składa się z ……… stron.</w:t>
      </w:r>
    </w:p>
    <w:p w:rsidR="00CD7574" w:rsidRDefault="00CD7574" w:rsidP="002E1774">
      <w:pPr>
        <w:jc w:val="both"/>
        <w:rPr>
          <w:sz w:val="22"/>
          <w:szCs w:val="22"/>
        </w:rPr>
      </w:pPr>
    </w:p>
    <w:p w:rsidR="00CD7574" w:rsidRDefault="00CD7574" w:rsidP="002E1774">
      <w:pPr>
        <w:jc w:val="both"/>
        <w:rPr>
          <w:sz w:val="22"/>
          <w:szCs w:val="22"/>
        </w:rPr>
      </w:pPr>
    </w:p>
    <w:p w:rsidR="005A21AC" w:rsidRPr="002E1774" w:rsidRDefault="00AA209A" w:rsidP="002E1774">
      <w:pPr>
        <w:jc w:val="both"/>
        <w:rPr>
          <w:sz w:val="22"/>
          <w:szCs w:val="22"/>
        </w:rPr>
      </w:pPr>
      <w:r w:rsidRPr="002E1774">
        <w:rPr>
          <w:sz w:val="22"/>
          <w:szCs w:val="22"/>
        </w:rPr>
        <w:t>……………….., dn. …………………</w:t>
      </w:r>
    </w:p>
    <w:p w:rsidR="005A21AC" w:rsidRPr="002E1774" w:rsidRDefault="005A21AC" w:rsidP="002E1774">
      <w:pPr>
        <w:jc w:val="both"/>
        <w:rPr>
          <w:sz w:val="22"/>
          <w:szCs w:val="22"/>
        </w:rPr>
      </w:pPr>
    </w:p>
    <w:p w:rsidR="00AA209A" w:rsidRDefault="00AA209A" w:rsidP="002E1774">
      <w:pPr>
        <w:jc w:val="both"/>
        <w:rPr>
          <w:sz w:val="22"/>
          <w:szCs w:val="22"/>
        </w:rPr>
      </w:pPr>
      <w:r w:rsidRPr="002E1774">
        <w:rPr>
          <w:sz w:val="22"/>
          <w:szCs w:val="22"/>
        </w:rPr>
        <w:t xml:space="preserve">                      </w:t>
      </w:r>
    </w:p>
    <w:p w:rsidR="00CD7574" w:rsidRPr="002E1774" w:rsidRDefault="00CD7574" w:rsidP="002E1774">
      <w:pPr>
        <w:jc w:val="both"/>
        <w:rPr>
          <w:sz w:val="22"/>
          <w:szCs w:val="22"/>
        </w:rPr>
      </w:pPr>
    </w:p>
    <w:p w:rsidR="0005579A" w:rsidRPr="002E1774" w:rsidRDefault="0005579A" w:rsidP="002E1774">
      <w:pPr>
        <w:ind w:hanging="142"/>
        <w:jc w:val="both"/>
        <w:rPr>
          <w:i/>
          <w:sz w:val="22"/>
          <w:szCs w:val="22"/>
        </w:rPr>
      </w:pPr>
      <w:r w:rsidRPr="002E1774">
        <w:rPr>
          <w:i/>
          <w:sz w:val="22"/>
          <w:szCs w:val="22"/>
        </w:rPr>
        <w:t>...............................................................</w:t>
      </w:r>
    </w:p>
    <w:p w:rsidR="0005579A" w:rsidRPr="002E1774" w:rsidRDefault="0005579A" w:rsidP="002E1774">
      <w:pPr>
        <w:ind w:hanging="142"/>
        <w:jc w:val="both"/>
        <w:rPr>
          <w:i/>
          <w:sz w:val="22"/>
          <w:szCs w:val="22"/>
        </w:rPr>
      </w:pPr>
      <w:r w:rsidRPr="002E1774">
        <w:rPr>
          <w:i/>
          <w:sz w:val="22"/>
          <w:szCs w:val="22"/>
        </w:rPr>
        <w:t xml:space="preserve">(Pieczęć </w:t>
      </w:r>
      <w:r w:rsidR="0069215E" w:rsidRPr="002E1774">
        <w:rPr>
          <w:i/>
          <w:sz w:val="22"/>
          <w:szCs w:val="22"/>
        </w:rPr>
        <w:t>W</w:t>
      </w:r>
      <w:r w:rsidRPr="002E1774">
        <w:rPr>
          <w:i/>
          <w:sz w:val="22"/>
          <w:szCs w:val="22"/>
        </w:rPr>
        <w:t>ykonawcy)</w:t>
      </w:r>
    </w:p>
    <w:p w:rsidR="00283BC1" w:rsidRPr="002E1774" w:rsidRDefault="0069215E" w:rsidP="002E1774">
      <w:pPr>
        <w:tabs>
          <w:tab w:val="center" w:pos="6663"/>
        </w:tabs>
        <w:ind w:hanging="3540"/>
        <w:rPr>
          <w:sz w:val="22"/>
          <w:szCs w:val="22"/>
        </w:rPr>
      </w:pPr>
      <w:r w:rsidRPr="002E1774">
        <w:rPr>
          <w:sz w:val="22"/>
          <w:szCs w:val="22"/>
        </w:rPr>
        <w:tab/>
      </w:r>
      <w:r w:rsidRPr="002E1774">
        <w:rPr>
          <w:sz w:val="22"/>
          <w:szCs w:val="22"/>
        </w:rPr>
        <w:tab/>
        <w:t>………………………………………………………</w:t>
      </w:r>
    </w:p>
    <w:p w:rsidR="000342E2" w:rsidRPr="002E1774" w:rsidRDefault="00CD7574" w:rsidP="00CD7574">
      <w:pPr>
        <w:tabs>
          <w:tab w:val="center" w:pos="6663"/>
        </w:tabs>
        <w:ind w:left="4395" w:hanging="4395"/>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A21AC" w:rsidRPr="002E1774">
        <w:rPr>
          <w:sz w:val="22"/>
          <w:szCs w:val="22"/>
        </w:rPr>
        <w:t>Podpisy Wykonawcy</w:t>
      </w:r>
      <w:r w:rsidR="0069215E" w:rsidRPr="002E1774">
        <w:rPr>
          <w:sz w:val="22"/>
          <w:szCs w:val="22"/>
        </w:rPr>
        <w:t xml:space="preserve"> </w:t>
      </w:r>
      <w:r w:rsidR="005A21AC" w:rsidRPr="002E1774">
        <w:rPr>
          <w:sz w:val="22"/>
          <w:szCs w:val="22"/>
        </w:rPr>
        <w:t>lub osób</w:t>
      </w:r>
      <w:r w:rsidR="0069215E" w:rsidRPr="002E1774">
        <w:rPr>
          <w:sz w:val="22"/>
          <w:szCs w:val="22"/>
        </w:rPr>
        <w:t xml:space="preserve"> </w:t>
      </w:r>
      <w:r w:rsidR="005A21AC" w:rsidRPr="002E1774">
        <w:rPr>
          <w:sz w:val="22"/>
          <w:szCs w:val="22"/>
        </w:rPr>
        <w:t>upoważnionych do</w:t>
      </w:r>
      <w:r w:rsidR="0069215E" w:rsidRPr="002E1774">
        <w:rPr>
          <w:sz w:val="22"/>
          <w:szCs w:val="22"/>
        </w:rPr>
        <w:t xml:space="preserve"> składania oświadczeń woli w imieniu </w:t>
      </w:r>
      <w:r w:rsidR="005A21AC" w:rsidRPr="002E1774">
        <w:rPr>
          <w:sz w:val="22"/>
          <w:szCs w:val="22"/>
        </w:rPr>
        <w:t>W</w:t>
      </w:r>
      <w:r w:rsidR="0069215E" w:rsidRPr="002E1774">
        <w:rPr>
          <w:sz w:val="22"/>
          <w:szCs w:val="22"/>
        </w:rPr>
        <w:t>ykonawcy.</w:t>
      </w:r>
    </w:p>
    <w:p w:rsidR="008544D5" w:rsidRPr="002E1774" w:rsidRDefault="008544D5" w:rsidP="002E1774">
      <w:pPr>
        <w:tabs>
          <w:tab w:val="center" w:pos="6663"/>
        </w:tabs>
        <w:rPr>
          <w:sz w:val="22"/>
          <w:szCs w:val="22"/>
        </w:rPr>
      </w:pPr>
    </w:p>
    <w:p w:rsidR="008544D5" w:rsidRPr="002E1774" w:rsidRDefault="008544D5" w:rsidP="002E1774">
      <w:pPr>
        <w:tabs>
          <w:tab w:val="center" w:pos="6663"/>
        </w:tabs>
        <w:rPr>
          <w:sz w:val="22"/>
          <w:szCs w:val="22"/>
        </w:rPr>
      </w:pPr>
    </w:p>
    <w:p w:rsidR="008544D5" w:rsidRPr="002E1774" w:rsidRDefault="008544D5" w:rsidP="002E1774">
      <w:pPr>
        <w:tabs>
          <w:tab w:val="center" w:pos="6663"/>
        </w:tabs>
        <w:rPr>
          <w:sz w:val="22"/>
          <w:szCs w:val="22"/>
        </w:rPr>
      </w:pPr>
    </w:p>
    <w:p w:rsidR="008544D5" w:rsidRPr="002E1774" w:rsidRDefault="008544D5" w:rsidP="002E1774">
      <w:pPr>
        <w:tabs>
          <w:tab w:val="center" w:pos="6663"/>
        </w:tabs>
        <w:rPr>
          <w:sz w:val="22"/>
          <w:szCs w:val="22"/>
        </w:rPr>
      </w:pPr>
    </w:p>
    <w:p w:rsidR="008544D5" w:rsidRPr="002E1774" w:rsidRDefault="008544D5" w:rsidP="002E1774">
      <w:pPr>
        <w:tabs>
          <w:tab w:val="center" w:pos="6663"/>
        </w:tabs>
        <w:rPr>
          <w:sz w:val="22"/>
          <w:szCs w:val="22"/>
        </w:rPr>
      </w:pPr>
    </w:p>
    <w:p w:rsidR="008544D5" w:rsidRPr="002E1774" w:rsidRDefault="008544D5" w:rsidP="002E1774">
      <w:pPr>
        <w:tabs>
          <w:tab w:val="center" w:pos="6663"/>
        </w:tabs>
        <w:rPr>
          <w:sz w:val="22"/>
          <w:szCs w:val="22"/>
        </w:rPr>
      </w:pPr>
    </w:p>
    <w:p w:rsidR="008544D5" w:rsidRPr="002E1774" w:rsidRDefault="008544D5" w:rsidP="002E1774">
      <w:pPr>
        <w:tabs>
          <w:tab w:val="center" w:pos="6663"/>
        </w:tabs>
        <w:rPr>
          <w:sz w:val="22"/>
          <w:szCs w:val="22"/>
        </w:rPr>
      </w:pPr>
    </w:p>
    <w:p w:rsidR="008544D5" w:rsidRDefault="008544D5" w:rsidP="002E1774">
      <w:pPr>
        <w:tabs>
          <w:tab w:val="center" w:pos="6663"/>
        </w:tabs>
        <w:rPr>
          <w:sz w:val="22"/>
          <w:szCs w:val="22"/>
        </w:rPr>
      </w:pPr>
    </w:p>
    <w:p w:rsidR="001C008E" w:rsidRDefault="001C008E" w:rsidP="002E1774">
      <w:pPr>
        <w:tabs>
          <w:tab w:val="center" w:pos="6663"/>
        </w:tabs>
        <w:rPr>
          <w:sz w:val="22"/>
          <w:szCs w:val="22"/>
        </w:rPr>
      </w:pPr>
    </w:p>
    <w:p w:rsidR="001C008E" w:rsidRDefault="001C008E" w:rsidP="002E1774">
      <w:pPr>
        <w:tabs>
          <w:tab w:val="center" w:pos="6663"/>
        </w:tabs>
        <w:rPr>
          <w:sz w:val="22"/>
          <w:szCs w:val="22"/>
        </w:rPr>
      </w:pPr>
    </w:p>
    <w:p w:rsidR="001C008E" w:rsidRDefault="001C008E" w:rsidP="002E1774">
      <w:pPr>
        <w:tabs>
          <w:tab w:val="center" w:pos="6663"/>
        </w:tabs>
        <w:rPr>
          <w:sz w:val="22"/>
          <w:szCs w:val="22"/>
        </w:rPr>
      </w:pPr>
    </w:p>
    <w:p w:rsidR="001C008E" w:rsidRDefault="001C008E" w:rsidP="002E1774">
      <w:pPr>
        <w:tabs>
          <w:tab w:val="center" w:pos="6663"/>
        </w:tabs>
        <w:rPr>
          <w:sz w:val="22"/>
          <w:szCs w:val="22"/>
        </w:rPr>
      </w:pPr>
    </w:p>
    <w:p w:rsidR="001C008E" w:rsidRDefault="001C008E" w:rsidP="002E1774">
      <w:pPr>
        <w:tabs>
          <w:tab w:val="center" w:pos="6663"/>
        </w:tabs>
        <w:rPr>
          <w:sz w:val="22"/>
          <w:szCs w:val="22"/>
        </w:rPr>
      </w:pPr>
    </w:p>
    <w:p w:rsidR="001C008E" w:rsidRDefault="001C008E" w:rsidP="002E1774">
      <w:pPr>
        <w:tabs>
          <w:tab w:val="center" w:pos="6663"/>
        </w:tabs>
        <w:rPr>
          <w:sz w:val="22"/>
          <w:szCs w:val="22"/>
        </w:rPr>
      </w:pPr>
    </w:p>
    <w:p w:rsidR="001C008E" w:rsidRDefault="001C008E" w:rsidP="002E1774">
      <w:pPr>
        <w:tabs>
          <w:tab w:val="center" w:pos="6663"/>
        </w:tabs>
        <w:rPr>
          <w:sz w:val="22"/>
          <w:szCs w:val="22"/>
        </w:rPr>
      </w:pPr>
    </w:p>
    <w:p w:rsidR="001C008E" w:rsidRDefault="001C008E" w:rsidP="002E1774">
      <w:pPr>
        <w:tabs>
          <w:tab w:val="center" w:pos="6663"/>
        </w:tabs>
        <w:rPr>
          <w:sz w:val="22"/>
          <w:szCs w:val="22"/>
        </w:rPr>
      </w:pPr>
    </w:p>
    <w:p w:rsidR="001C008E" w:rsidRDefault="001C008E" w:rsidP="002E1774">
      <w:pPr>
        <w:tabs>
          <w:tab w:val="center" w:pos="6663"/>
        </w:tabs>
        <w:rPr>
          <w:sz w:val="22"/>
          <w:szCs w:val="22"/>
        </w:rPr>
      </w:pPr>
    </w:p>
    <w:p w:rsidR="00283BC1" w:rsidRPr="001C008E" w:rsidRDefault="00283BC1" w:rsidP="002E1774">
      <w:pPr>
        <w:jc w:val="right"/>
        <w:rPr>
          <w:b/>
          <w:bCs/>
        </w:rPr>
      </w:pPr>
      <w:proofErr w:type="gramStart"/>
      <w:r w:rsidRPr="001C008E">
        <w:rPr>
          <w:b/>
          <w:bCs/>
        </w:rPr>
        <w:lastRenderedPageBreak/>
        <w:t>zał</w:t>
      </w:r>
      <w:proofErr w:type="gramEnd"/>
      <w:r w:rsidRPr="001C008E">
        <w:rPr>
          <w:b/>
          <w:bCs/>
        </w:rPr>
        <w:t>. 1a</w:t>
      </w:r>
    </w:p>
    <w:p w:rsidR="00283BC1" w:rsidRPr="001C008E" w:rsidRDefault="00283BC1" w:rsidP="002E1774">
      <w:pPr>
        <w:jc w:val="center"/>
      </w:pPr>
      <w:r w:rsidRPr="001C008E">
        <w:rPr>
          <w:b/>
          <w:bCs/>
          <w:smallCaps/>
        </w:rPr>
        <w:t xml:space="preserve">Klauzula obowiązku informacyjnego – </w:t>
      </w:r>
    </w:p>
    <w:p w:rsidR="00283BC1" w:rsidRPr="001C008E" w:rsidRDefault="00283BC1" w:rsidP="002E1774">
      <w:pPr>
        <w:jc w:val="center"/>
      </w:pPr>
      <w:r w:rsidRPr="001C008E">
        <w:rPr>
          <w:b/>
          <w:bCs/>
          <w:smallCaps/>
        </w:rPr>
        <w:t xml:space="preserve">Uczestnik postępowania o udzielenie zamówienia </w:t>
      </w:r>
      <w:r w:rsidR="005A21AC" w:rsidRPr="001C008E">
        <w:rPr>
          <w:b/>
          <w:bCs/>
          <w:smallCaps/>
        </w:rPr>
        <w:t>publicznego w</w:t>
      </w:r>
      <w:r w:rsidRPr="001C008E">
        <w:rPr>
          <w:b/>
          <w:bCs/>
          <w:smallCaps/>
        </w:rPr>
        <w:t xml:space="preserve"> Wielkopolskim Centrum Onkologii.</w:t>
      </w:r>
    </w:p>
    <w:p w:rsidR="00283BC1" w:rsidRPr="001C008E" w:rsidRDefault="00283BC1" w:rsidP="002E1774">
      <w:r w:rsidRPr="001C008E">
        <w:t> </w:t>
      </w:r>
    </w:p>
    <w:p w:rsidR="00283BC1" w:rsidRPr="001C008E" w:rsidRDefault="00283BC1" w:rsidP="002E1774">
      <w:r w:rsidRPr="001C008E">
        <w:rPr>
          <w:u w:val="single"/>
        </w:rPr>
        <w:t>UWAGA:</w:t>
      </w:r>
    </w:p>
    <w:p w:rsidR="00283BC1" w:rsidRPr="001C008E" w:rsidRDefault="00283BC1" w:rsidP="002E1774">
      <w:pPr>
        <w:jc w:val="both"/>
      </w:pPr>
      <w:r w:rsidRPr="001C008E">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283BC1" w:rsidRPr="001C008E" w:rsidRDefault="00283BC1" w:rsidP="002E1774">
      <w:pPr>
        <w:jc w:val="both"/>
      </w:pPr>
      <w:r w:rsidRPr="001C008E">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283BC1" w:rsidRPr="001C008E" w:rsidRDefault="00283BC1" w:rsidP="002E1774">
      <w:pPr>
        <w:jc w:val="both"/>
      </w:pPr>
      <w:r w:rsidRPr="001C008E">
        <w:rPr>
          <w:b/>
          <w:bCs/>
        </w:rPr>
        <w:t xml:space="preserve">1.         </w:t>
      </w:r>
      <w:r w:rsidRPr="001C008E">
        <w:t xml:space="preserve">Administratorem danych osobowych jest Wielkopolskie Centrum Onkologii, z siedzibą w Poznaniu (61-866), ul. </w:t>
      </w:r>
      <w:proofErr w:type="spellStart"/>
      <w:r w:rsidR="005A21AC" w:rsidRPr="001C008E">
        <w:t>Garbary</w:t>
      </w:r>
      <w:proofErr w:type="spellEnd"/>
      <w:r w:rsidR="005A21AC" w:rsidRPr="001C008E">
        <w:t xml:space="preserve"> 15.</w:t>
      </w:r>
    </w:p>
    <w:p w:rsidR="00283BC1" w:rsidRPr="001C008E" w:rsidRDefault="00283BC1" w:rsidP="002E1774">
      <w:pPr>
        <w:jc w:val="both"/>
      </w:pPr>
      <w:r w:rsidRPr="001C008E">
        <w:rPr>
          <w:b/>
          <w:bCs/>
        </w:rPr>
        <w:t xml:space="preserve">2.         </w:t>
      </w:r>
      <w:r w:rsidRPr="001C008E">
        <w:t xml:space="preserve">We wszystkich sprawach związanych z przetwarzaniem i ochroną danych osobowych można się kontaktować z Inspektorem Ochrony Danych dostępnym pod adresem </w:t>
      </w:r>
      <w:hyperlink r:id="rId10" w:tgtFrame="_blank" w:history="1">
        <w:r w:rsidRPr="001C008E">
          <w:rPr>
            <w:u w:val="single"/>
          </w:rPr>
          <w:t>daneosobowe@wco.pl</w:t>
        </w:r>
      </w:hyperlink>
    </w:p>
    <w:p w:rsidR="00283BC1" w:rsidRPr="001C008E" w:rsidRDefault="00283BC1" w:rsidP="002E1774">
      <w:pPr>
        <w:jc w:val="both"/>
      </w:pPr>
      <w:r w:rsidRPr="001C008E">
        <w:rPr>
          <w:b/>
          <w:bCs/>
        </w:rPr>
        <w:t xml:space="preserve">3.         </w:t>
      </w:r>
      <w:r w:rsidRPr="001C008E">
        <w:t xml:space="preserve">WCO przetwarza dane zwykłe i/lub szczególnie chronione w zakresie wymaganym danym postępowaniem o udzielenie zamówienia publicznego. </w:t>
      </w:r>
    </w:p>
    <w:p w:rsidR="00283BC1" w:rsidRPr="001C008E" w:rsidRDefault="00283BC1" w:rsidP="002E1774">
      <w:pPr>
        <w:jc w:val="both"/>
      </w:pPr>
      <w:r w:rsidRPr="001C008E">
        <w:rPr>
          <w:b/>
          <w:bCs/>
        </w:rPr>
        <w:t xml:space="preserve">4.         </w:t>
      </w:r>
      <w:r w:rsidRPr="001C008E">
        <w:t>Dane osobowe będą przetwarzane na podstawie art. 6 ust. 1 lit. C</w:t>
      </w:r>
      <w:r w:rsidRPr="001C008E">
        <w:rPr>
          <w:i/>
          <w:iCs/>
        </w:rPr>
        <w:t xml:space="preserve"> </w:t>
      </w:r>
      <w:r w:rsidRPr="001C008E">
        <w:t>RODO w celu związanym z postępowaniem o udzielenie niniejszego zamówienia publicznego.</w:t>
      </w:r>
    </w:p>
    <w:p w:rsidR="00283BC1" w:rsidRPr="001C008E" w:rsidRDefault="00283BC1" w:rsidP="002E1774">
      <w:pPr>
        <w:jc w:val="both"/>
      </w:pPr>
      <w:r w:rsidRPr="001C008E">
        <w:rPr>
          <w:b/>
          <w:bCs/>
        </w:rPr>
        <w:t xml:space="preserve">5.         </w:t>
      </w:r>
      <w:r w:rsidRPr="001C008E">
        <w:t xml:space="preserve">Podanie danych osobowych jest obowiązkowe i jest wymogiem ustawowym określonym w przepisach ustawy z dnia 29 stycznia 2004 r. – Prawo zamówień publicznych, dalej „ustawa </w:t>
      </w:r>
      <w:proofErr w:type="spellStart"/>
      <w:r w:rsidRPr="001C008E">
        <w:t>Pzp</w:t>
      </w:r>
      <w:proofErr w:type="spellEnd"/>
      <w:r w:rsidRPr="001C008E">
        <w:t xml:space="preserve">” związanym z udziałem w postępowaniu o udzielenie zamówienia publicznego. Konsekwencje niepodania określonych danych wynikają z ustawy </w:t>
      </w:r>
      <w:proofErr w:type="spellStart"/>
      <w:r w:rsidRPr="001C008E">
        <w:t>Pzp</w:t>
      </w:r>
      <w:proofErr w:type="spellEnd"/>
      <w:r w:rsidRPr="001C008E">
        <w:t xml:space="preserve"> i mogą skutkować odstąpieniem od udziału w zamówieniu publicznym.</w:t>
      </w:r>
    </w:p>
    <w:p w:rsidR="00283BC1" w:rsidRPr="001C008E" w:rsidRDefault="00283BC1" w:rsidP="002E1774">
      <w:pPr>
        <w:jc w:val="both"/>
      </w:pPr>
      <w:r w:rsidRPr="001C008E">
        <w:rPr>
          <w:b/>
          <w:bCs/>
        </w:rPr>
        <w:t xml:space="preserve">6.         </w:t>
      </w:r>
      <w:r w:rsidRPr="001C008E">
        <w:t>Posiada Pani/Pan:</w:t>
      </w:r>
    </w:p>
    <w:p w:rsidR="00283BC1" w:rsidRPr="001C008E" w:rsidRDefault="00283BC1" w:rsidP="002E1774">
      <w:pPr>
        <w:jc w:val="both"/>
      </w:pPr>
      <w:r w:rsidRPr="001C008E">
        <w:t>      na podstawie art. 15 RODO prawo dostępu do danych osobowych Pani/Pana dotyczących,</w:t>
      </w:r>
    </w:p>
    <w:p w:rsidR="00283BC1" w:rsidRPr="001C008E" w:rsidRDefault="00283BC1" w:rsidP="002E1774">
      <w:pPr>
        <w:jc w:val="both"/>
      </w:pPr>
      <w:r w:rsidRPr="001C008E">
        <w:t>      na podstawie art. 16 RODO prawo do sprostowania Pani/Pana danych osobowych*,</w:t>
      </w:r>
    </w:p>
    <w:p w:rsidR="00283BC1" w:rsidRPr="001C008E" w:rsidRDefault="00283BC1" w:rsidP="002E1774">
      <w:pPr>
        <w:jc w:val="both"/>
      </w:pPr>
      <w:r w:rsidRPr="001C008E">
        <w:t>      na podstawie art. 18 RODO prawo żądania od administratora ograniczenia przetwarzania danych osobowych z zastrzeżeniem przypadków, o których mowa w art. 18 ust. 2 RODO **,</w:t>
      </w:r>
    </w:p>
    <w:p w:rsidR="00283BC1" w:rsidRPr="001C008E" w:rsidRDefault="00283BC1" w:rsidP="002E1774">
      <w:pPr>
        <w:jc w:val="both"/>
      </w:pPr>
      <w:r w:rsidRPr="001C008E">
        <w:t>      prawo do wniesienia skargi do Prezesa Urzędu Ochrony Danych Osobowych, gdy uzna Pani/Pan, że przetwarzanie danych osobowych Pani/Pana dotyczących narusza przepisy RODO.</w:t>
      </w:r>
    </w:p>
    <w:p w:rsidR="00283BC1" w:rsidRPr="001C008E" w:rsidRDefault="00283BC1" w:rsidP="002E1774">
      <w:pPr>
        <w:jc w:val="both"/>
      </w:pPr>
      <w:r w:rsidRPr="001C008E">
        <w:t>Jeżeli chce Pan/Pani skorzystać z w/w uprawnień – proszę wysłać wiadomość pocztową na adres daneosobowe@wco.</w:t>
      </w:r>
      <w:proofErr w:type="gramStart"/>
      <w:r w:rsidRPr="001C008E">
        <w:t>pl</w:t>
      </w:r>
      <w:proofErr w:type="gramEnd"/>
    </w:p>
    <w:p w:rsidR="00283BC1" w:rsidRPr="001C008E" w:rsidRDefault="00283BC1" w:rsidP="002E1774">
      <w:pPr>
        <w:pStyle w:val="Akapitzlist"/>
        <w:numPr>
          <w:ilvl w:val="0"/>
          <w:numId w:val="4"/>
        </w:numPr>
        <w:spacing w:after="0" w:line="240" w:lineRule="auto"/>
        <w:ind w:left="0"/>
        <w:jc w:val="both"/>
        <w:rPr>
          <w:rFonts w:ascii="Times New Roman" w:hAnsi="Times New Roman"/>
          <w:sz w:val="20"/>
          <w:szCs w:val="20"/>
        </w:rPr>
      </w:pPr>
      <w:r w:rsidRPr="001C008E">
        <w:rPr>
          <w:rFonts w:ascii="Times New Roman" w:hAnsi="Times New Roman"/>
          <w:sz w:val="20"/>
          <w:szCs w:val="20"/>
        </w:rPr>
        <w:t>Nie przysługuje Pani/Panu:</w:t>
      </w:r>
    </w:p>
    <w:p w:rsidR="00283BC1" w:rsidRPr="001C008E" w:rsidRDefault="00283BC1" w:rsidP="002E1774">
      <w:pPr>
        <w:jc w:val="both"/>
      </w:pPr>
      <w:r w:rsidRPr="001C008E">
        <w:t>      w związku z art. 17 ust. 3 lit. B, d lub e RODO prawo do usunięcia danych osobowych,</w:t>
      </w:r>
    </w:p>
    <w:p w:rsidR="00283BC1" w:rsidRPr="001C008E" w:rsidRDefault="00283BC1" w:rsidP="002E1774">
      <w:pPr>
        <w:jc w:val="both"/>
      </w:pPr>
      <w:r w:rsidRPr="001C008E">
        <w:t>      prawo do przenoszenia danych osobowych, o którym mowa w art. 20 RODO,</w:t>
      </w:r>
    </w:p>
    <w:p w:rsidR="00283BC1" w:rsidRPr="001C008E" w:rsidRDefault="00283BC1" w:rsidP="002E1774">
      <w:pPr>
        <w:jc w:val="both"/>
      </w:pPr>
      <w:r w:rsidRPr="001C008E">
        <w:t xml:space="preserve">      na podstawie art. 21 RODO prawo sprzeciwu, wobec przetwarzania danych osobowych, gdyż podstawą prawną przetwarzania Pani/Pana danych osobowych jest art. 6 ust. 1 lit. C RODO. </w:t>
      </w:r>
    </w:p>
    <w:p w:rsidR="00283BC1" w:rsidRPr="001C008E" w:rsidRDefault="00283BC1" w:rsidP="002E1774">
      <w:pPr>
        <w:pStyle w:val="Akapitzlist"/>
        <w:numPr>
          <w:ilvl w:val="0"/>
          <w:numId w:val="4"/>
        </w:numPr>
        <w:spacing w:after="0" w:line="240" w:lineRule="auto"/>
        <w:ind w:left="0"/>
        <w:jc w:val="both"/>
        <w:rPr>
          <w:rFonts w:ascii="Times New Roman" w:hAnsi="Times New Roman"/>
          <w:sz w:val="20"/>
          <w:szCs w:val="20"/>
        </w:rPr>
      </w:pPr>
      <w:r w:rsidRPr="001C008E">
        <w:rPr>
          <w:rFonts w:ascii="Times New Roman" w:hAnsi="Times New Roman"/>
          <w:sz w:val="20"/>
          <w:szCs w:val="20"/>
        </w:rPr>
        <w:t xml:space="preserve">Wielkopolskie Centrum </w:t>
      </w:r>
      <w:proofErr w:type="gramStart"/>
      <w:r w:rsidRPr="001C008E">
        <w:rPr>
          <w:rFonts w:ascii="Times New Roman" w:hAnsi="Times New Roman"/>
          <w:sz w:val="20"/>
          <w:szCs w:val="20"/>
        </w:rPr>
        <w:t>Onkologii jako</w:t>
      </w:r>
      <w:proofErr w:type="gramEnd"/>
      <w:r w:rsidRPr="001C008E">
        <w:rPr>
          <w:rFonts w:ascii="Times New Roman" w:hAnsi="Times New Roman"/>
          <w:sz w:val="20"/>
          <w:szCs w:val="20"/>
        </w:rPr>
        <w:t xml:space="preserve">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1C008E">
        <w:rPr>
          <w:rFonts w:ascii="Times New Roman" w:hAnsi="Times New Roman"/>
          <w:sz w:val="20"/>
          <w:szCs w:val="20"/>
        </w:rPr>
        <w:t>Pzp</w:t>
      </w:r>
      <w:proofErr w:type="spellEnd"/>
      <w:r w:rsidRPr="001C008E">
        <w:rPr>
          <w:rFonts w:ascii="Times New Roman" w:hAnsi="Times New Roman"/>
          <w:sz w:val="20"/>
          <w:szCs w:val="20"/>
        </w:rPr>
        <w:t xml:space="preserve"> oraz podmiotom, z którymi Administrator zawarł oddzielne umowy powierzenia przetwarzania danych, a w szczególności:</w:t>
      </w:r>
    </w:p>
    <w:p w:rsidR="00283BC1" w:rsidRPr="001C008E" w:rsidRDefault="00283BC1" w:rsidP="002E1774">
      <w:pPr>
        <w:jc w:val="both"/>
      </w:pPr>
      <w:r w:rsidRPr="001C008E">
        <w:t>      Podmiotom w zakresie obsługi prawnej,</w:t>
      </w:r>
    </w:p>
    <w:p w:rsidR="00283BC1" w:rsidRPr="001C008E" w:rsidRDefault="00283BC1" w:rsidP="002E1774">
      <w:pPr>
        <w:jc w:val="both"/>
      </w:pPr>
      <w:r w:rsidRPr="001C008E">
        <w:t>      Podmiotom kontrolującym,</w:t>
      </w:r>
    </w:p>
    <w:p w:rsidR="00283BC1" w:rsidRPr="001C008E" w:rsidRDefault="00283BC1" w:rsidP="002E1774">
      <w:pPr>
        <w:jc w:val="both"/>
      </w:pPr>
      <w:r w:rsidRPr="001C008E">
        <w:t>      lub innym podmiotom upoważnionym na postawie przepisów prawa.</w:t>
      </w:r>
    </w:p>
    <w:p w:rsidR="00283BC1" w:rsidRPr="001C008E" w:rsidRDefault="00283BC1" w:rsidP="002E1774">
      <w:pPr>
        <w:jc w:val="both"/>
      </w:pPr>
      <w:r w:rsidRPr="001C008E">
        <w:rPr>
          <w:b/>
          <w:bCs/>
        </w:rPr>
        <w:t xml:space="preserve">9.         </w:t>
      </w:r>
      <w:r w:rsidRPr="001C008E">
        <w:t xml:space="preserve">Dane osobowe będą przechowywane przez WCO, zgodnie z art. 97 ust. 1 ustawy </w:t>
      </w:r>
      <w:proofErr w:type="spellStart"/>
      <w:r w:rsidRPr="001C008E">
        <w:t>Pzp</w:t>
      </w:r>
      <w:proofErr w:type="spellEnd"/>
      <w:r w:rsidRPr="001C008E">
        <w:t>, przez okres 4 lat od dnia zakończenia postępowania o udzielenie zamówienia, a jeżeli czas trwania umowy przekracza 4 lata, okres przechowywania obejmuje cały czas trwania umowy.</w:t>
      </w:r>
    </w:p>
    <w:p w:rsidR="00283BC1" w:rsidRPr="001C008E" w:rsidRDefault="00283BC1" w:rsidP="002E1774">
      <w:pPr>
        <w:jc w:val="both"/>
      </w:pPr>
      <w:r w:rsidRPr="001C008E">
        <w:rPr>
          <w:b/>
          <w:bCs/>
        </w:rPr>
        <w:t xml:space="preserve">10.     </w:t>
      </w:r>
      <w:r w:rsidRPr="001C008E">
        <w:t>Dane osobowe nie podlegają zautomatyzowanemu podejmowaniu decyzji, w tym profilowaniu.</w:t>
      </w:r>
    </w:p>
    <w:p w:rsidR="00283BC1" w:rsidRPr="001C008E" w:rsidRDefault="00283BC1" w:rsidP="002E1774">
      <w:pPr>
        <w:jc w:val="both"/>
      </w:pPr>
      <w:r w:rsidRPr="001C008E">
        <w:rPr>
          <w:b/>
          <w:bCs/>
        </w:rPr>
        <w:t xml:space="preserve">11.     </w:t>
      </w:r>
      <w:r w:rsidRPr="001C008E">
        <w:t>Dane osobowe nie będą przekazywane do państwa trzeciego/organizacji międzynarodowej.</w:t>
      </w:r>
    </w:p>
    <w:p w:rsidR="00283BC1" w:rsidRPr="001C008E" w:rsidRDefault="00283BC1" w:rsidP="002E1774">
      <w:pPr>
        <w:jc w:val="both"/>
      </w:pPr>
      <w:r w:rsidRPr="001C008E">
        <w:t> </w:t>
      </w:r>
    </w:p>
    <w:p w:rsidR="00283BC1" w:rsidRPr="001C008E" w:rsidRDefault="00283BC1" w:rsidP="002E1774">
      <w:pPr>
        <w:jc w:val="both"/>
      </w:pPr>
      <w:r w:rsidRPr="001C008E">
        <w:t>Uwaga:</w:t>
      </w:r>
    </w:p>
    <w:p w:rsidR="00283BC1" w:rsidRPr="001C008E" w:rsidRDefault="00283BC1" w:rsidP="002E1774">
      <w:pPr>
        <w:jc w:val="both"/>
      </w:pPr>
      <w:r w:rsidRPr="001C008E">
        <w:rPr>
          <w:b/>
          <w:bCs/>
          <w:i/>
          <w:iCs/>
          <w:vertAlign w:val="superscript"/>
        </w:rPr>
        <w:lastRenderedPageBreak/>
        <w:t xml:space="preserve">** </w:t>
      </w:r>
      <w:r w:rsidRPr="001C008E">
        <w:rPr>
          <w:b/>
          <w:bCs/>
          <w:i/>
          <w:iCs/>
        </w:rPr>
        <w:t>Wyjaśnienie:</w:t>
      </w:r>
      <w:r w:rsidRPr="001C008E">
        <w:rPr>
          <w:i/>
          <w:iCs/>
        </w:rPr>
        <w:t xml:space="preserve"> skorzystanie z prawa do sprostowania nie może skutkować zmianą wyniku postępowania</w:t>
      </w:r>
      <w:r w:rsidRPr="001C008E">
        <w:rPr>
          <w:i/>
          <w:iCs/>
        </w:rPr>
        <w:br/>
        <w:t xml:space="preserve">o udzielenie zamówienia publicznego ani zmianą postanowień umowy w zakresie niezgodnym z ustawą </w:t>
      </w:r>
      <w:proofErr w:type="spellStart"/>
      <w:r w:rsidRPr="001C008E">
        <w:rPr>
          <w:i/>
          <w:iCs/>
        </w:rPr>
        <w:t>Pzp</w:t>
      </w:r>
      <w:proofErr w:type="spellEnd"/>
      <w:r w:rsidRPr="001C008E">
        <w:rPr>
          <w:i/>
          <w:iCs/>
        </w:rPr>
        <w:t xml:space="preserve"> oraz nie może naruszać integralności protokołu oraz jego załączników.</w:t>
      </w:r>
    </w:p>
    <w:p w:rsidR="00283BC1" w:rsidRPr="001C008E" w:rsidRDefault="00283BC1" w:rsidP="002E1774">
      <w:pPr>
        <w:jc w:val="both"/>
      </w:pPr>
      <w:r w:rsidRPr="001C008E">
        <w:rPr>
          <w:b/>
          <w:bCs/>
          <w:i/>
          <w:iCs/>
          <w:vertAlign w:val="superscript"/>
        </w:rPr>
        <w:t xml:space="preserve">*** </w:t>
      </w:r>
      <w:r w:rsidRPr="001C008E">
        <w:rPr>
          <w:b/>
          <w:bCs/>
          <w:i/>
          <w:iCs/>
        </w:rPr>
        <w:t>Wyjaśnienie:</w:t>
      </w:r>
      <w:r w:rsidRPr="001C008E">
        <w:rPr>
          <w: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83BC1" w:rsidRPr="001C008E" w:rsidRDefault="00283BC1" w:rsidP="001C008E">
      <w:pPr>
        <w:jc w:val="both"/>
      </w:pPr>
      <w:r w:rsidRPr="001C008E">
        <w:t> </w:t>
      </w:r>
    </w:p>
    <w:p w:rsidR="00283BC1" w:rsidRPr="001C008E" w:rsidRDefault="00283BC1" w:rsidP="002E1774"/>
    <w:p w:rsidR="00283BC1" w:rsidRPr="002E1774" w:rsidRDefault="00283BC1" w:rsidP="002E1774">
      <w:pPr>
        <w:pStyle w:val="Tekstpodstawowywcity"/>
        <w:spacing w:after="0"/>
        <w:ind w:left="0"/>
        <w:jc w:val="right"/>
        <w:rPr>
          <w:b/>
          <w:sz w:val="18"/>
          <w:szCs w:val="18"/>
        </w:rPr>
      </w:pPr>
    </w:p>
    <w:p w:rsidR="00283BC1" w:rsidRPr="002E1774" w:rsidRDefault="00283BC1" w:rsidP="002E1774">
      <w:pPr>
        <w:jc w:val="right"/>
        <w:rPr>
          <w:sz w:val="22"/>
          <w:szCs w:val="22"/>
        </w:rPr>
      </w:pPr>
    </w:p>
    <w:p w:rsidR="00283BC1" w:rsidRPr="002E1774" w:rsidRDefault="00283BC1" w:rsidP="002E1774">
      <w:pPr>
        <w:jc w:val="right"/>
        <w:rPr>
          <w:sz w:val="22"/>
          <w:szCs w:val="22"/>
        </w:rPr>
      </w:pPr>
    </w:p>
    <w:p w:rsidR="00283BC1" w:rsidRPr="002E1774" w:rsidRDefault="00283BC1" w:rsidP="002E1774">
      <w:pPr>
        <w:jc w:val="right"/>
        <w:rPr>
          <w:sz w:val="22"/>
          <w:szCs w:val="22"/>
        </w:rPr>
      </w:pPr>
    </w:p>
    <w:p w:rsidR="00283BC1" w:rsidRPr="002E1774" w:rsidRDefault="00283BC1" w:rsidP="002E1774">
      <w:pPr>
        <w:jc w:val="right"/>
        <w:rPr>
          <w:b/>
        </w:rPr>
        <w:sectPr w:rsidR="00283BC1" w:rsidRPr="002E1774" w:rsidSect="00943614">
          <w:headerReference w:type="even" r:id="rId11"/>
          <w:headerReference w:type="default" r:id="rId12"/>
          <w:footerReference w:type="even" r:id="rId13"/>
          <w:footerReference w:type="default" r:id="rId14"/>
          <w:type w:val="continuous"/>
          <w:pgSz w:w="12240" w:h="15840" w:code="1"/>
          <w:pgMar w:top="1418" w:right="758" w:bottom="1559" w:left="2410" w:header="709" w:footer="709" w:gutter="0"/>
          <w:cols w:space="708"/>
          <w:docGrid w:linePitch="272"/>
        </w:sectPr>
      </w:pPr>
    </w:p>
    <w:p w:rsidR="00283BC1" w:rsidRPr="002E1774" w:rsidRDefault="00283BC1" w:rsidP="002E1774">
      <w:pPr>
        <w:rPr>
          <w:sz w:val="22"/>
          <w:szCs w:val="22"/>
        </w:rPr>
      </w:pPr>
    </w:p>
    <w:p w:rsidR="00283BC1" w:rsidRPr="002E1774" w:rsidRDefault="00283BC1" w:rsidP="002E1774">
      <w:pPr>
        <w:rPr>
          <w:sz w:val="22"/>
          <w:szCs w:val="22"/>
        </w:rPr>
      </w:pPr>
    </w:p>
    <w:p w:rsidR="00283BC1" w:rsidRPr="002E1774" w:rsidRDefault="00283BC1" w:rsidP="002E1774">
      <w:pPr>
        <w:rPr>
          <w:sz w:val="22"/>
          <w:szCs w:val="22"/>
        </w:rPr>
      </w:pPr>
    </w:p>
    <w:p w:rsidR="00283BC1" w:rsidRPr="002E1774" w:rsidRDefault="00283BC1" w:rsidP="002E1774">
      <w:pPr>
        <w:rPr>
          <w:sz w:val="22"/>
          <w:szCs w:val="22"/>
        </w:rPr>
      </w:pPr>
    </w:p>
    <w:p w:rsidR="00283BC1" w:rsidRPr="002E1774" w:rsidRDefault="00283BC1" w:rsidP="002E1774">
      <w:pPr>
        <w:rPr>
          <w:sz w:val="22"/>
          <w:szCs w:val="22"/>
        </w:rPr>
      </w:pPr>
    </w:p>
    <w:p w:rsidR="00283BC1" w:rsidRPr="002E1774" w:rsidRDefault="00283BC1" w:rsidP="002E1774">
      <w:pPr>
        <w:rPr>
          <w:sz w:val="22"/>
          <w:szCs w:val="22"/>
        </w:rPr>
      </w:pPr>
    </w:p>
    <w:p w:rsidR="00283BC1" w:rsidRPr="002E1774" w:rsidRDefault="00283BC1" w:rsidP="002E1774">
      <w:pPr>
        <w:rPr>
          <w:sz w:val="22"/>
          <w:szCs w:val="22"/>
        </w:rPr>
        <w:sectPr w:rsidR="00283BC1" w:rsidRPr="002E1774" w:rsidSect="007F2A69">
          <w:headerReference w:type="even" r:id="rId15"/>
          <w:footerReference w:type="even" r:id="rId16"/>
          <w:footerReference w:type="default" r:id="rId17"/>
          <w:type w:val="continuous"/>
          <w:pgSz w:w="12240" w:h="15840" w:code="1"/>
          <w:pgMar w:top="1418" w:right="720" w:bottom="1418" w:left="1985" w:header="709" w:footer="709" w:gutter="0"/>
          <w:cols w:space="708"/>
          <w:docGrid w:linePitch="272"/>
        </w:sectPr>
      </w:pPr>
    </w:p>
    <w:p w:rsidR="00325B7A" w:rsidRPr="002E1774" w:rsidRDefault="00325B7A" w:rsidP="001C008E">
      <w:pPr>
        <w:pStyle w:val="Tekstpodstawowywcity"/>
        <w:spacing w:after="0"/>
        <w:ind w:left="0"/>
        <w:jc w:val="right"/>
        <w:rPr>
          <w:b/>
          <w:szCs w:val="24"/>
        </w:rPr>
      </w:pPr>
      <w:r w:rsidRPr="002E1774">
        <w:rPr>
          <w:b/>
          <w:szCs w:val="24"/>
        </w:rPr>
        <w:lastRenderedPageBreak/>
        <w:t>Załącznik nr 2 do specyfikacji</w:t>
      </w:r>
    </w:p>
    <w:p w:rsidR="006E104F" w:rsidRPr="002E1774" w:rsidRDefault="006E104F" w:rsidP="001C008E">
      <w:pPr>
        <w:pStyle w:val="Tekstpodstawowywcity"/>
        <w:spacing w:after="0"/>
        <w:ind w:left="0"/>
        <w:jc w:val="right"/>
        <w:rPr>
          <w:szCs w:val="24"/>
        </w:rPr>
      </w:pPr>
      <w:r w:rsidRPr="002E1774">
        <w:rPr>
          <w:b/>
          <w:szCs w:val="24"/>
        </w:rPr>
        <w:t>Załącznik nr 1 do umowy</w:t>
      </w:r>
    </w:p>
    <w:p w:rsidR="00CD7574" w:rsidRPr="00CD7574" w:rsidRDefault="00CD7574" w:rsidP="00CD7574">
      <w:pPr>
        <w:pStyle w:val="Tekstpodstawowywcity"/>
        <w:rPr>
          <w:sz w:val="28"/>
          <w:szCs w:val="24"/>
        </w:rPr>
      </w:pPr>
    </w:p>
    <w:p w:rsidR="00CD7574" w:rsidRPr="00CD7574" w:rsidRDefault="00CD7574" w:rsidP="00CD7574">
      <w:pPr>
        <w:pStyle w:val="Tekstpodstawowywcity"/>
        <w:rPr>
          <w:sz w:val="28"/>
          <w:szCs w:val="24"/>
          <w:vertAlign w:val="subscript"/>
        </w:rPr>
      </w:pPr>
      <w:r w:rsidRPr="00CD7574">
        <w:rPr>
          <w:sz w:val="28"/>
          <w:szCs w:val="24"/>
          <w:vertAlign w:val="subscript"/>
        </w:rPr>
        <w:t>--------------------------------------------</w:t>
      </w:r>
    </w:p>
    <w:p w:rsidR="00CD7574" w:rsidRPr="00CD7574" w:rsidRDefault="00CD7574" w:rsidP="00CD7574">
      <w:pPr>
        <w:pStyle w:val="Tekstpodstawowywcity"/>
        <w:rPr>
          <w:sz w:val="28"/>
          <w:szCs w:val="24"/>
          <w:vertAlign w:val="subscript"/>
        </w:rPr>
      </w:pPr>
      <w:r w:rsidRPr="00CD7574">
        <w:rPr>
          <w:sz w:val="28"/>
          <w:szCs w:val="24"/>
          <w:vertAlign w:val="subscript"/>
        </w:rPr>
        <w:t>(pieczęć oferenta)</w:t>
      </w:r>
    </w:p>
    <w:p w:rsidR="00CD7574" w:rsidRDefault="00CD7574" w:rsidP="002E1774">
      <w:pPr>
        <w:pStyle w:val="Tekstpodstawowywcity"/>
        <w:spacing w:after="0"/>
        <w:ind w:left="0"/>
        <w:rPr>
          <w:sz w:val="28"/>
          <w:szCs w:val="24"/>
          <w:u w:val="single"/>
        </w:rPr>
      </w:pPr>
    </w:p>
    <w:p w:rsidR="00CD7574" w:rsidRDefault="00CD7574" w:rsidP="002E1774">
      <w:pPr>
        <w:pStyle w:val="Tekstpodstawowywcity"/>
        <w:spacing w:after="0"/>
        <w:ind w:left="0"/>
        <w:rPr>
          <w:sz w:val="28"/>
          <w:szCs w:val="24"/>
          <w:u w:val="single"/>
        </w:rPr>
      </w:pPr>
    </w:p>
    <w:p w:rsidR="00325B7A" w:rsidRPr="002E1774" w:rsidRDefault="00325B7A" w:rsidP="00CD7574">
      <w:pPr>
        <w:pStyle w:val="Tekstpodstawowywcity"/>
        <w:spacing w:after="0"/>
        <w:ind w:left="0"/>
        <w:jc w:val="center"/>
        <w:rPr>
          <w:sz w:val="28"/>
          <w:szCs w:val="24"/>
          <w:u w:val="single"/>
        </w:rPr>
      </w:pPr>
      <w:r w:rsidRPr="002E1774">
        <w:rPr>
          <w:sz w:val="28"/>
          <w:szCs w:val="24"/>
          <w:u w:val="single"/>
        </w:rPr>
        <w:t>Fo</w:t>
      </w:r>
      <w:r w:rsidR="000D7E4C" w:rsidRPr="002E1774">
        <w:rPr>
          <w:sz w:val="28"/>
          <w:szCs w:val="24"/>
          <w:u w:val="single"/>
        </w:rPr>
        <w:t>rmularz cenowy</w:t>
      </w:r>
    </w:p>
    <w:p w:rsidR="00325B7A" w:rsidRPr="002E1774" w:rsidRDefault="00325B7A" w:rsidP="002E1774">
      <w:pPr>
        <w:pStyle w:val="Tekstpodstawowywcity"/>
        <w:spacing w:after="0"/>
        <w:ind w:left="0"/>
        <w:rPr>
          <w:szCs w:val="24"/>
          <w:u w:val="single"/>
        </w:rPr>
      </w:pPr>
    </w:p>
    <w:p w:rsidR="00325B7A" w:rsidRPr="002E1774" w:rsidRDefault="00325B7A" w:rsidP="002E1774">
      <w:pPr>
        <w:rPr>
          <w:b/>
          <w:sz w:val="24"/>
          <w:szCs w:val="24"/>
        </w:rPr>
      </w:pPr>
    </w:p>
    <w:tbl>
      <w:tblPr>
        <w:tblW w:w="12189" w:type="dxa"/>
        <w:tblInd w:w="50" w:type="dxa"/>
        <w:tblLayout w:type="fixed"/>
        <w:tblCellMar>
          <w:left w:w="70" w:type="dxa"/>
          <w:right w:w="70" w:type="dxa"/>
        </w:tblCellMar>
        <w:tblLook w:val="0000" w:firstRow="0" w:lastRow="0" w:firstColumn="0" w:lastColumn="0" w:noHBand="0" w:noVBand="0"/>
      </w:tblPr>
      <w:tblGrid>
        <w:gridCol w:w="440"/>
        <w:gridCol w:w="7018"/>
        <w:gridCol w:w="1683"/>
        <w:gridCol w:w="1205"/>
        <w:gridCol w:w="205"/>
        <w:gridCol w:w="1638"/>
      </w:tblGrid>
      <w:tr w:rsidR="00BC3735" w:rsidRPr="002E1774" w:rsidTr="00BC3735">
        <w:trPr>
          <w:trHeight w:val="765"/>
        </w:trPr>
        <w:tc>
          <w:tcPr>
            <w:tcW w:w="440" w:type="dxa"/>
            <w:tcBorders>
              <w:top w:val="single" w:sz="4" w:space="0" w:color="auto"/>
              <w:left w:val="single" w:sz="4" w:space="0" w:color="auto"/>
              <w:bottom w:val="single" w:sz="4" w:space="0" w:color="auto"/>
              <w:right w:val="single" w:sz="4" w:space="0" w:color="auto"/>
            </w:tcBorders>
            <w:vAlign w:val="center"/>
          </w:tcPr>
          <w:p w:rsidR="00BC3735" w:rsidRPr="002E1774" w:rsidRDefault="00BC3735" w:rsidP="002E1774">
            <w:pPr>
              <w:jc w:val="center"/>
              <w:rPr>
                <w:b/>
              </w:rPr>
            </w:pPr>
            <w:r w:rsidRPr="002E1774">
              <w:rPr>
                <w:b/>
              </w:rPr>
              <w:t>Lp.</w:t>
            </w:r>
          </w:p>
        </w:tc>
        <w:tc>
          <w:tcPr>
            <w:tcW w:w="7018" w:type="dxa"/>
            <w:tcBorders>
              <w:top w:val="single" w:sz="4" w:space="0" w:color="auto"/>
              <w:left w:val="nil"/>
              <w:bottom w:val="single" w:sz="4" w:space="0" w:color="auto"/>
              <w:right w:val="single" w:sz="4" w:space="0" w:color="auto"/>
            </w:tcBorders>
            <w:vAlign w:val="center"/>
          </w:tcPr>
          <w:p w:rsidR="00BC3735" w:rsidRPr="002E1774" w:rsidRDefault="00BC3735" w:rsidP="002E1774">
            <w:pPr>
              <w:autoSpaceDE w:val="0"/>
              <w:autoSpaceDN w:val="0"/>
              <w:adjustRightInd w:val="0"/>
              <w:jc w:val="center"/>
              <w:rPr>
                <w:b/>
                <w:bCs/>
              </w:rPr>
            </w:pPr>
            <w:r w:rsidRPr="002E1774">
              <w:rPr>
                <w:b/>
                <w:bCs/>
              </w:rPr>
              <w:t xml:space="preserve">Przedmiot zamówienia </w:t>
            </w:r>
          </w:p>
        </w:tc>
        <w:tc>
          <w:tcPr>
            <w:tcW w:w="1683" w:type="dxa"/>
            <w:tcBorders>
              <w:top w:val="single" w:sz="4" w:space="0" w:color="auto"/>
              <w:left w:val="nil"/>
              <w:bottom w:val="single" w:sz="4" w:space="0" w:color="auto"/>
              <w:right w:val="single" w:sz="4" w:space="0" w:color="auto"/>
            </w:tcBorders>
            <w:vAlign w:val="center"/>
          </w:tcPr>
          <w:p w:rsidR="00BC3735" w:rsidRPr="002E1774" w:rsidRDefault="00BC3735" w:rsidP="002E1774">
            <w:pPr>
              <w:ind w:hanging="138"/>
              <w:jc w:val="center"/>
              <w:rPr>
                <w:b/>
              </w:rPr>
            </w:pPr>
            <w:r w:rsidRPr="002E1774">
              <w:rPr>
                <w:b/>
              </w:rPr>
              <w:t>Cena  netto /</w:t>
            </w:r>
          </w:p>
          <w:p w:rsidR="00BC3735" w:rsidRPr="002E1774" w:rsidRDefault="00BC3735" w:rsidP="002E1774">
            <w:pPr>
              <w:ind w:hanging="138"/>
              <w:jc w:val="center"/>
              <w:rPr>
                <w:b/>
              </w:rPr>
            </w:pPr>
            <w:r w:rsidRPr="002E1774">
              <w:rPr>
                <w:b/>
              </w:rPr>
              <w:t>1 miesiąc</w:t>
            </w:r>
          </w:p>
        </w:tc>
        <w:tc>
          <w:tcPr>
            <w:tcW w:w="1205" w:type="dxa"/>
            <w:tcBorders>
              <w:top w:val="single" w:sz="4" w:space="0" w:color="auto"/>
              <w:left w:val="nil"/>
              <w:bottom w:val="single" w:sz="4" w:space="0" w:color="auto"/>
              <w:right w:val="nil"/>
            </w:tcBorders>
            <w:vAlign w:val="center"/>
          </w:tcPr>
          <w:p w:rsidR="00BC3735" w:rsidRPr="002E1774" w:rsidRDefault="00BC3735" w:rsidP="002E1774">
            <w:pPr>
              <w:jc w:val="center"/>
              <w:rPr>
                <w:b/>
              </w:rPr>
            </w:pPr>
            <w:r w:rsidRPr="002E1774">
              <w:rPr>
                <w:b/>
              </w:rPr>
              <w:t>Stawka VAT w %</w:t>
            </w:r>
          </w:p>
        </w:tc>
        <w:tc>
          <w:tcPr>
            <w:tcW w:w="205" w:type="dxa"/>
            <w:tcBorders>
              <w:top w:val="single" w:sz="4" w:space="0" w:color="auto"/>
              <w:left w:val="nil"/>
              <w:bottom w:val="single" w:sz="4" w:space="0" w:color="auto"/>
              <w:right w:val="single" w:sz="4" w:space="0" w:color="auto"/>
            </w:tcBorders>
            <w:vAlign w:val="center"/>
          </w:tcPr>
          <w:p w:rsidR="00BC3735" w:rsidRPr="002E1774" w:rsidRDefault="00BC3735" w:rsidP="002E1774">
            <w:pPr>
              <w:jc w:val="center"/>
              <w:rPr>
                <w:b/>
              </w:rPr>
            </w:pPr>
          </w:p>
        </w:tc>
        <w:tc>
          <w:tcPr>
            <w:tcW w:w="1638" w:type="dxa"/>
            <w:tcBorders>
              <w:top w:val="single" w:sz="4" w:space="0" w:color="auto"/>
              <w:left w:val="nil"/>
              <w:bottom w:val="single" w:sz="4" w:space="0" w:color="auto"/>
              <w:right w:val="single" w:sz="4" w:space="0" w:color="auto"/>
            </w:tcBorders>
          </w:tcPr>
          <w:p w:rsidR="00BC3735" w:rsidRPr="002E1774" w:rsidRDefault="00BC3735" w:rsidP="002E1774">
            <w:pPr>
              <w:ind w:hanging="138"/>
              <w:jc w:val="center"/>
              <w:rPr>
                <w:b/>
              </w:rPr>
            </w:pPr>
          </w:p>
          <w:p w:rsidR="00BC3735" w:rsidRPr="002E1774" w:rsidRDefault="00BC3735" w:rsidP="002E1774">
            <w:pPr>
              <w:ind w:hanging="138"/>
              <w:jc w:val="center"/>
              <w:rPr>
                <w:b/>
              </w:rPr>
            </w:pPr>
            <w:r w:rsidRPr="002E1774">
              <w:rPr>
                <w:b/>
              </w:rPr>
              <w:t>Cena  brutto /</w:t>
            </w:r>
          </w:p>
          <w:p w:rsidR="00BC3735" w:rsidRPr="002E1774" w:rsidRDefault="00BC3735" w:rsidP="002E1774">
            <w:pPr>
              <w:ind w:hanging="138"/>
              <w:jc w:val="center"/>
              <w:rPr>
                <w:b/>
              </w:rPr>
            </w:pPr>
            <w:r w:rsidRPr="002E1774">
              <w:rPr>
                <w:b/>
              </w:rPr>
              <w:t>1 miesiąc</w:t>
            </w:r>
          </w:p>
        </w:tc>
      </w:tr>
      <w:tr w:rsidR="00BC3735" w:rsidRPr="002E1774" w:rsidTr="00B849EF">
        <w:trPr>
          <w:trHeight w:val="549"/>
        </w:trPr>
        <w:tc>
          <w:tcPr>
            <w:tcW w:w="440" w:type="dxa"/>
            <w:tcBorders>
              <w:top w:val="single" w:sz="4" w:space="0" w:color="auto"/>
              <w:left w:val="single" w:sz="4" w:space="0" w:color="auto"/>
              <w:bottom w:val="single" w:sz="4" w:space="0" w:color="auto"/>
              <w:right w:val="single" w:sz="4" w:space="0" w:color="auto"/>
            </w:tcBorders>
          </w:tcPr>
          <w:p w:rsidR="00BC3735" w:rsidRPr="002E1774" w:rsidRDefault="00BC3735" w:rsidP="002E1774">
            <w:pPr>
              <w:rPr>
                <w:sz w:val="24"/>
                <w:szCs w:val="24"/>
              </w:rPr>
            </w:pPr>
            <w:r w:rsidRPr="002E1774">
              <w:rPr>
                <w:sz w:val="24"/>
                <w:szCs w:val="24"/>
              </w:rPr>
              <w:t>1</w:t>
            </w:r>
          </w:p>
        </w:tc>
        <w:tc>
          <w:tcPr>
            <w:tcW w:w="7018" w:type="dxa"/>
            <w:tcBorders>
              <w:top w:val="single" w:sz="4" w:space="0" w:color="auto"/>
              <w:left w:val="nil"/>
              <w:bottom w:val="single" w:sz="4" w:space="0" w:color="auto"/>
              <w:right w:val="single" w:sz="4" w:space="0" w:color="auto"/>
            </w:tcBorders>
          </w:tcPr>
          <w:p w:rsidR="00BC3735" w:rsidRPr="002E1774" w:rsidRDefault="00BC3735" w:rsidP="002E1774">
            <w:pPr>
              <w:autoSpaceDE w:val="0"/>
              <w:autoSpaceDN w:val="0"/>
              <w:adjustRightInd w:val="0"/>
              <w:jc w:val="both"/>
              <w:rPr>
                <w:sz w:val="22"/>
                <w:szCs w:val="22"/>
              </w:rPr>
            </w:pPr>
            <w:r w:rsidRPr="002E1774">
              <w:rPr>
                <w:sz w:val="22"/>
                <w:szCs w:val="22"/>
              </w:rPr>
              <w:t xml:space="preserve">Obsługa serwisowa systemu telefonii stacjonarnej, telefonii DECT </w:t>
            </w:r>
            <w:r w:rsidR="00B849EF" w:rsidRPr="002E1774">
              <w:rPr>
                <w:sz w:val="22"/>
                <w:szCs w:val="22"/>
              </w:rPr>
              <w:t>oraz systemu</w:t>
            </w:r>
            <w:r w:rsidRPr="002E1774">
              <w:rPr>
                <w:sz w:val="22"/>
                <w:szCs w:val="22"/>
              </w:rPr>
              <w:t xml:space="preserve"> powiadamiania o </w:t>
            </w:r>
            <w:r w:rsidR="00B849EF" w:rsidRPr="002E1774">
              <w:rPr>
                <w:sz w:val="22"/>
                <w:szCs w:val="22"/>
              </w:rPr>
              <w:t>zdarzeniach z</w:t>
            </w:r>
            <w:r w:rsidRPr="002E1774">
              <w:rPr>
                <w:sz w:val="22"/>
                <w:szCs w:val="22"/>
              </w:rPr>
              <w:t xml:space="preserve"> elementami monitorowania parametrów środowiskowych oraz systemu dystrybucji informacji o zdarzeniach krytycznych.</w:t>
            </w:r>
          </w:p>
        </w:tc>
        <w:tc>
          <w:tcPr>
            <w:tcW w:w="1683" w:type="dxa"/>
            <w:tcBorders>
              <w:top w:val="single" w:sz="4" w:space="0" w:color="auto"/>
              <w:left w:val="nil"/>
              <w:bottom w:val="single" w:sz="4" w:space="0" w:color="auto"/>
              <w:right w:val="single" w:sz="4" w:space="0" w:color="auto"/>
            </w:tcBorders>
            <w:vAlign w:val="bottom"/>
          </w:tcPr>
          <w:p w:rsidR="00BC3735" w:rsidRPr="002E1774" w:rsidRDefault="00BC3735" w:rsidP="002E1774">
            <w:pPr>
              <w:rPr>
                <w:sz w:val="24"/>
                <w:szCs w:val="24"/>
              </w:rPr>
            </w:pPr>
          </w:p>
        </w:tc>
        <w:tc>
          <w:tcPr>
            <w:tcW w:w="1205" w:type="dxa"/>
            <w:tcBorders>
              <w:top w:val="single" w:sz="4" w:space="0" w:color="auto"/>
              <w:left w:val="nil"/>
              <w:bottom w:val="single" w:sz="4" w:space="0" w:color="auto"/>
              <w:right w:val="nil"/>
            </w:tcBorders>
          </w:tcPr>
          <w:p w:rsidR="00BC3735" w:rsidRPr="002E1774" w:rsidRDefault="00BC3735" w:rsidP="002E1774">
            <w:pPr>
              <w:rPr>
                <w:sz w:val="24"/>
                <w:szCs w:val="24"/>
              </w:rPr>
            </w:pPr>
          </w:p>
        </w:tc>
        <w:tc>
          <w:tcPr>
            <w:tcW w:w="205" w:type="dxa"/>
            <w:tcBorders>
              <w:top w:val="single" w:sz="4" w:space="0" w:color="auto"/>
              <w:left w:val="nil"/>
              <w:bottom w:val="single" w:sz="4" w:space="0" w:color="auto"/>
              <w:right w:val="single" w:sz="4" w:space="0" w:color="auto"/>
            </w:tcBorders>
            <w:vAlign w:val="bottom"/>
          </w:tcPr>
          <w:p w:rsidR="00BC3735" w:rsidRPr="002E1774" w:rsidRDefault="00BC3735" w:rsidP="002E1774">
            <w:pPr>
              <w:rPr>
                <w:sz w:val="24"/>
                <w:szCs w:val="24"/>
              </w:rPr>
            </w:pPr>
          </w:p>
        </w:tc>
        <w:tc>
          <w:tcPr>
            <w:tcW w:w="1638" w:type="dxa"/>
            <w:tcBorders>
              <w:top w:val="single" w:sz="4" w:space="0" w:color="auto"/>
              <w:left w:val="nil"/>
              <w:bottom w:val="single" w:sz="4" w:space="0" w:color="auto"/>
              <w:right w:val="single" w:sz="4" w:space="0" w:color="auto"/>
            </w:tcBorders>
          </w:tcPr>
          <w:p w:rsidR="00BC3735" w:rsidRPr="002E1774" w:rsidRDefault="00BC3735" w:rsidP="002E1774">
            <w:pPr>
              <w:rPr>
                <w:sz w:val="24"/>
                <w:szCs w:val="24"/>
              </w:rPr>
            </w:pPr>
          </w:p>
        </w:tc>
      </w:tr>
      <w:tr w:rsidR="00B849EF" w:rsidRPr="002E1774" w:rsidTr="009058E0">
        <w:trPr>
          <w:trHeight w:val="549"/>
        </w:trPr>
        <w:tc>
          <w:tcPr>
            <w:tcW w:w="7458" w:type="dxa"/>
            <w:gridSpan w:val="2"/>
            <w:tcBorders>
              <w:top w:val="single" w:sz="4" w:space="0" w:color="auto"/>
              <w:left w:val="single" w:sz="4" w:space="0" w:color="auto"/>
              <w:bottom w:val="single" w:sz="4" w:space="0" w:color="auto"/>
              <w:right w:val="single" w:sz="4" w:space="0" w:color="auto"/>
            </w:tcBorders>
            <w:vAlign w:val="bottom"/>
          </w:tcPr>
          <w:p w:rsidR="00B849EF" w:rsidRPr="002E1774" w:rsidRDefault="00B849EF" w:rsidP="002E1774">
            <w:pPr>
              <w:autoSpaceDE w:val="0"/>
              <w:autoSpaceDN w:val="0"/>
              <w:adjustRightInd w:val="0"/>
              <w:jc w:val="right"/>
              <w:rPr>
                <w:sz w:val="22"/>
                <w:szCs w:val="22"/>
              </w:rPr>
            </w:pPr>
            <w:r w:rsidRPr="002E1774">
              <w:rPr>
                <w:sz w:val="22"/>
                <w:szCs w:val="22"/>
              </w:rPr>
              <w:t xml:space="preserve">Razem 1 m-c </w:t>
            </w:r>
          </w:p>
        </w:tc>
        <w:tc>
          <w:tcPr>
            <w:tcW w:w="1683" w:type="dxa"/>
            <w:tcBorders>
              <w:top w:val="single" w:sz="4" w:space="0" w:color="auto"/>
              <w:left w:val="nil"/>
              <w:bottom w:val="single" w:sz="4" w:space="0" w:color="auto"/>
              <w:right w:val="single" w:sz="4" w:space="0" w:color="auto"/>
            </w:tcBorders>
            <w:vAlign w:val="bottom"/>
          </w:tcPr>
          <w:p w:rsidR="00B849EF" w:rsidRPr="002E1774" w:rsidRDefault="00B849EF" w:rsidP="002E1774">
            <w:pPr>
              <w:rPr>
                <w:sz w:val="24"/>
                <w:szCs w:val="24"/>
              </w:rPr>
            </w:pPr>
          </w:p>
        </w:tc>
        <w:tc>
          <w:tcPr>
            <w:tcW w:w="1205" w:type="dxa"/>
            <w:tcBorders>
              <w:top w:val="single" w:sz="4" w:space="0" w:color="auto"/>
              <w:left w:val="nil"/>
              <w:bottom w:val="single" w:sz="4" w:space="0" w:color="auto"/>
              <w:right w:val="nil"/>
            </w:tcBorders>
          </w:tcPr>
          <w:p w:rsidR="00B849EF" w:rsidRPr="002E1774" w:rsidRDefault="00B849EF" w:rsidP="002E1774">
            <w:pPr>
              <w:rPr>
                <w:sz w:val="24"/>
                <w:szCs w:val="24"/>
              </w:rPr>
            </w:pPr>
          </w:p>
        </w:tc>
        <w:tc>
          <w:tcPr>
            <w:tcW w:w="205" w:type="dxa"/>
            <w:tcBorders>
              <w:top w:val="single" w:sz="4" w:space="0" w:color="auto"/>
              <w:left w:val="nil"/>
              <w:bottom w:val="single" w:sz="4" w:space="0" w:color="auto"/>
              <w:right w:val="single" w:sz="4" w:space="0" w:color="auto"/>
            </w:tcBorders>
            <w:vAlign w:val="bottom"/>
          </w:tcPr>
          <w:p w:rsidR="00B849EF" w:rsidRPr="002E1774" w:rsidRDefault="00B849EF" w:rsidP="002E1774">
            <w:pPr>
              <w:rPr>
                <w:sz w:val="24"/>
                <w:szCs w:val="24"/>
              </w:rPr>
            </w:pPr>
          </w:p>
        </w:tc>
        <w:tc>
          <w:tcPr>
            <w:tcW w:w="1638" w:type="dxa"/>
            <w:tcBorders>
              <w:top w:val="single" w:sz="4" w:space="0" w:color="auto"/>
              <w:left w:val="nil"/>
              <w:bottom w:val="single" w:sz="4" w:space="0" w:color="auto"/>
              <w:right w:val="single" w:sz="4" w:space="0" w:color="auto"/>
            </w:tcBorders>
          </w:tcPr>
          <w:p w:rsidR="00B849EF" w:rsidRPr="002E1774" w:rsidRDefault="00B849EF" w:rsidP="002E1774">
            <w:pPr>
              <w:rPr>
                <w:sz w:val="24"/>
                <w:szCs w:val="24"/>
              </w:rPr>
            </w:pPr>
          </w:p>
        </w:tc>
      </w:tr>
      <w:tr w:rsidR="00B849EF" w:rsidRPr="002E1774" w:rsidTr="009058E0">
        <w:trPr>
          <w:trHeight w:val="549"/>
        </w:trPr>
        <w:tc>
          <w:tcPr>
            <w:tcW w:w="7458" w:type="dxa"/>
            <w:gridSpan w:val="2"/>
            <w:tcBorders>
              <w:top w:val="single" w:sz="4" w:space="0" w:color="auto"/>
              <w:left w:val="single" w:sz="4" w:space="0" w:color="auto"/>
              <w:bottom w:val="single" w:sz="4" w:space="0" w:color="auto"/>
              <w:right w:val="single" w:sz="4" w:space="0" w:color="auto"/>
            </w:tcBorders>
            <w:vAlign w:val="bottom"/>
          </w:tcPr>
          <w:p w:rsidR="00B849EF" w:rsidRPr="002E1774" w:rsidRDefault="00B849EF" w:rsidP="002E1774">
            <w:pPr>
              <w:autoSpaceDE w:val="0"/>
              <w:autoSpaceDN w:val="0"/>
              <w:adjustRightInd w:val="0"/>
              <w:jc w:val="right"/>
              <w:rPr>
                <w:sz w:val="22"/>
                <w:szCs w:val="22"/>
              </w:rPr>
            </w:pPr>
            <w:r w:rsidRPr="002E1774">
              <w:rPr>
                <w:sz w:val="22"/>
                <w:szCs w:val="22"/>
              </w:rPr>
              <w:t>Razem 36 m-</w:t>
            </w:r>
            <w:proofErr w:type="spellStart"/>
            <w:r w:rsidRPr="002E1774">
              <w:rPr>
                <w:sz w:val="22"/>
                <w:szCs w:val="22"/>
              </w:rPr>
              <w:t>cy</w:t>
            </w:r>
            <w:proofErr w:type="spellEnd"/>
          </w:p>
        </w:tc>
        <w:tc>
          <w:tcPr>
            <w:tcW w:w="1683" w:type="dxa"/>
            <w:tcBorders>
              <w:top w:val="single" w:sz="4" w:space="0" w:color="auto"/>
              <w:left w:val="nil"/>
              <w:bottom w:val="single" w:sz="4" w:space="0" w:color="auto"/>
              <w:right w:val="single" w:sz="4" w:space="0" w:color="auto"/>
            </w:tcBorders>
            <w:vAlign w:val="bottom"/>
          </w:tcPr>
          <w:p w:rsidR="00B849EF" w:rsidRPr="002E1774" w:rsidRDefault="00B849EF" w:rsidP="002E1774">
            <w:pPr>
              <w:rPr>
                <w:sz w:val="24"/>
                <w:szCs w:val="24"/>
              </w:rPr>
            </w:pPr>
          </w:p>
        </w:tc>
        <w:tc>
          <w:tcPr>
            <w:tcW w:w="1205" w:type="dxa"/>
            <w:tcBorders>
              <w:top w:val="single" w:sz="4" w:space="0" w:color="auto"/>
              <w:left w:val="nil"/>
              <w:bottom w:val="single" w:sz="4" w:space="0" w:color="auto"/>
              <w:right w:val="nil"/>
            </w:tcBorders>
          </w:tcPr>
          <w:p w:rsidR="00B849EF" w:rsidRPr="002E1774" w:rsidRDefault="00B849EF" w:rsidP="002E1774">
            <w:pPr>
              <w:rPr>
                <w:sz w:val="24"/>
                <w:szCs w:val="24"/>
              </w:rPr>
            </w:pPr>
          </w:p>
        </w:tc>
        <w:tc>
          <w:tcPr>
            <w:tcW w:w="205" w:type="dxa"/>
            <w:tcBorders>
              <w:top w:val="single" w:sz="4" w:space="0" w:color="auto"/>
              <w:left w:val="nil"/>
              <w:bottom w:val="single" w:sz="4" w:space="0" w:color="auto"/>
              <w:right w:val="single" w:sz="4" w:space="0" w:color="auto"/>
            </w:tcBorders>
            <w:vAlign w:val="bottom"/>
          </w:tcPr>
          <w:p w:rsidR="00B849EF" w:rsidRPr="002E1774" w:rsidRDefault="00B849EF" w:rsidP="002E1774">
            <w:pPr>
              <w:rPr>
                <w:sz w:val="24"/>
                <w:szCs w:val="24"/>
              </w:rPr>
            </w:pPr>
          </w:p>
        </w:tc>
        <w:tc>
          <w:tcPr>
            <w:tcW w:w="1638" w:type="dxa"/>
            <w:tcBorders>
              <w:top w:val="single" w:sz="4" w:space="0" w:color="auto"/>
              <w:left w:val="nil"/>
              <w:bottom w:val="single" w:sz="4" w:space="0" w:color="auto"/>
              <w:right w:val="single" w:sz="4" w:space="0" w:color="auto"/>
            </w:tcBorders>
          </w:tcPr>
          <w:p w:rsidR="00B849EF" w:rsidRPr="002E1774" w:rsidRDefault="00B849EF" w:rsidP="002E1774">
            <w:pPr>
              <w:rPr>
                <w:sz w:val="24"/>
                <w:szCs w:val="24"/>
              </w:rPr>
            </w:pPr>
          </w:p>
        </w:tc>
      </w:tr>
    </w:tbl>
    <w:p w:rsidR="00325B7A" w:rsidRPr="002E1774" w:rsidRDefault="00325B7A" w:rsidP="002E1774">
      <w:pPr>
        <w:rPr>
          <w:b/>
          <w:sz w:val="24"/>
          <w:szCs w:val="24"/>
          <w:u w:val="single"/>
        </w:rPr>
      </w:pPr>
    </w:p>
    <w:p w:rsidR="00325B7A" w:rsidRPr="002E1774" w:rsidRDefault="00325B7A" w:rsidP="002E1774">
      <w:pPr>
        <w:rPr>
          <w:b/>
          <w:sz w:val="24"/>
          <w:szCs w:val="24"/>
          <w:u w:val="single"/>
        </w:rPr>
      </w:pPr>
    </w:p>
    <w:p w:rsidR="00325B7A" w:rsidRPr="002E1774" w:rsidRDefault="00325B7A" w:rsidP="002E1774">
      <w:pPr>
        <w:rPr>
          <w:b/>
          <w:sz w:val="24"/>
          <w:szCs w:val="24"/>
          <w:u w:val="single"/>
        </w:rPr>
      </w:pPr>
    </w:p>
    <w:p w:rsidR="00325B7A" w:rsidRPr="002E1774" w:rsidRDefault="00325B7A" w:rsidP="002E1774">
      <w:pPr>
        <w:pStyle w:val="Tekstpodstawowywcity"/>
        <w:spacing w:after="0"/>
        <w:ind w:left="0" w:firstLine="708"/>
        <w:rPr>
          <w:b/>
          <w:sz w:val="18"/>
          <w:szCs w:val="18"/>
        </w:rPr>
      </w:pPr>
      <w:r w:rsidRPr="002E1774">
        <w:rPr>
          <w:b/>
          <w:sz w:val="18"/>
          <w:szCs w:val="18"/>
        </w:rPr>
        <w:t xml:space="preserve">      </w:t>
      </w:r>
    </w:p>
    <w:p w:rsidR="00325B7A" w:rsidRPr="002E1774" w:rsidRDefault="00325B7A" w:rsidP="002E1774">
      <w:pPr>
        <w:pStyle w:val="Tekstpodstawowywcity"/>
        <w:spacing w:after="0"/>
        <w:ind w:left="0" w:firstLine="708"/>
        <w:rPr>
          <w:b/>
          <w:sz w:val="18"/>
          <w:szCs w:val="18"/>
        </w:rPr>
      </w:pPr>
    </w:p>
    <w:p w:rsidR="00325B7A" w:rsidRPr="002E1774" w:rsidRDefault="00325B7A" w:rsidP="002E1774">
      <w:pPr>
        <w:pStyle w:val="Tekstpodstawowywcity"/>
        <w:spacing w:after="0"/>
        <w:ind w:left="0" w:firstLine="708"/>
        <w:rPr>
          <w:b/>
          <w:sz w:val="18"/>
          <w:szCs w:val="18"/>
        </w:rPr>
      </w:pPr>
      <w:r w:rsidRPr="002E1774">
        <w:rPr>
          <w:b/>
          <w:sz w:val="18"/>
          <w:szCs w:val="18"/>
        </w:rPr>
        <w:t xml:space="preserve">             </w:t>
      </w:r>
      <w:r w:rsidR="00CD7574">
        <w:rPr>
          <w:b/>
          <w:sz w:val="18"/>
          <w:szCs w:val="18"/>
        </w:rPr>
        <w:tab/>
      </w:r>
      <w:r w:rsidR="00CD7574">
        <w:rPr>
          <w:b/>
          <w:sz w:val="18"/>
          <w:szCs w:val="18"/>
        </w:rPr>
        <w:tab/>
      </w:r>
      <w:r w:rsidR="00CD7574">
        <w:rPr>
          <w:b/>
          <w:sz w:val="18"/>
          <w:szCs w:val="18"/>
        </w:rPr>
        <w:tab/>
      </w:r>
      <w:r w:rsidR="00CD7574">
        <w:rPr>
          <w:b/>
          <w:sz w:val="18"/>
          <w:szCs w:val="18"/>
        </w:rPr>
        <w:tab/>
      </w:r>
      <w:r w:rsidR="00CD7574">
        <w:rPr>
          <w:b/>
          <w:sz w:val="18"/>
          <w:szCs w:val="18"/>
        </w:rPr>
        <w:tab/>
      </w:r>
      <w:r w:rsidR="00CD7574">
        <w:rPr>
          <w:b/>
          <w:sz w:val="18"/>
          <w:szCs w:val="18"/>
        </w:rPr>
        <w:tab/>
      </w:r>
      <w:r w:rsidR="00CD7574">
        <w:rPr>
          <w:b/>
          <w:sz w:val="18"/>
          <w:szCs w:val="18"/>
        </w:rPr>
        <w:tab/>
      </w:r>
      <w:r w:rsidR="00CD7574">
        <w:rPr>
          <w:b/>
          <w:sz w:val="18"/>
          <w:szCs w:val="18"/>
        </w:rPr>
        <w:tab/>
      </w:r>
      <w:r w:rsidR="00CD7574">
        <w:rPr>
          <w:b/>
          <w:sz w:val="18"/>
          <w:szCs w:val="18"/>
        </w:rPr>
        <w:tab/>
      </w:r>
      <w:r w:rsidR="00CD7574">
        <w:rPr>
          <w:b/>
          <w:sz w:val="18"/>
          <w:szCs w:val="18"/>
        </w:rPr>
        <w:tab/>
        <w:t xml:space="preserve">           </w:t>
      </w:r>
      <w:r w:rsidRPr="002E1774">
        <w:rPr>
          <w:b/>
          <w:sz w:val="18"/>
          <w:szCs w:val="18"/>
        </w:rPr>
        <w:t xml:space="preserve">  __________________________________________________</w:t>
      </w:r>
    </w:p>
    <w:p w:rsidR="00325B7A" w:rsidRPr="002E1774" w:rsidRDefault="00325B7A" w:rsidP="002E1774">
      <w:pPr>
        <w:pStyle w:val="Tekstpodstawowywcity"/>
        <w:spacing w:after="0"/>
        <w:ind w:left="0"/>
        <w:jc w:val="right"/>
        <w:rPr>
          <w:b/>
          <w:sz w:val="18"/>
          <w:szCs w:val="18"/>
        </w:rPr>
      </w:pPr>
      <w:r w:rsidRPr="002E1774">
        <w:rPr>
          <w:b/>
          <w:sz w:val="18"/>
          <w:szCs w:val="18"/>
        </w:rPr>
        <w:tab/>
      </w:r>
      <w:r w:rsidRPr="002E1774">
        <w:rPr>
          <w:b/>
          <w:sz w:val="18"/>
          <w:szCs w:val="18"/>
        </w:rPr>
        <w:tab/>
      </w:r>
      <w:r w:rsidRPr="002E1774">
        <w:rPr>
          <w:b/>
          <w:sz w:val="18"/>
          <w:szCs w:val="18"/>
        </w:rPr>
        <w:tab/>
      </w:r>
      <w:r w:rsidRPr="002E1774">
        <w:rPr>
          <w:b/>
          <w:sz w:val="18"/>
          <w:szCs w:val="18"/>
        </w:rPr>
        <w:tab/>
      </w:r>
      <w:r w:rsidRPr="002E1774">
        <w:rPr>
          <w:b/>
          <w:sz w:val="18"/>
          <w:szCs w:val="18"/>
        </w:rPr>
        <w:tab/>
      </w:r>
      <w:r w:rsidRPr="002E1774">
        <w:rPr>
          <w:b/>
          <w:sz w:val="18"/>
          <w:szCs w:val="18"/>
        </w:rPr>
        <w:tab/>
      </w:r>
      <w:r w:rsidRPr="002E1774">
        <w:rPr>
          <w:b/>
          <w:sz w:val="18"/>
          <w:szCs w:val="18"/>
        </w:rPr>
        <w:tab/>
      </w:r>
      <w:r w:rsidRPr="002E1774">
        <w:rPr>
          <w:b/>
          <w:sz w:val="18"/>
          <w:szCs w:val="18"/>
        </w:rPr>
        <w:tab/>
      </w:r>
      <w:r w:rsidRPr="002E1774">
        <w:rPr>
          <w:b/>
          <w:sz w:val="18"/>
          <w:szCs w:val="18"/>
        </w:rPr>
        <w:tab/>
        <w:t xml:space="preserve">                  (Podpisy wykonawcy lub osób upoważnionych do składania                                                 oświadczeń woli w imieniu wykonawcy)</w:t>
      </w:r>
    </w:p>
    <w:p w:rsidR="00325B7A" w:rsidRPr="002E1774" w:rsidRDefault="00325B7A" w:rsidP="002E1774">
      <w:pPr>
        <w:pStyle w:val="Tekstpodstawowywcity"/>
        <w:spacing w:after="0"/>
        <w:ind w:left="0"/>
        <w:jc w:val="right"/>
        <w:rPr>
          <w:b/>
          <w:sz w:val="18"/>
          <w:szCs w:val="18"/>
        </w:rPr>
      </w:pPr>
    </w:p>
    <w:p w:rsidR="00325B7A" w:rsidRPr="002E1774" w:rsidRDefault="00325B7A" w:rsidP="002E1774">
      <w:pPr>
        <w:pStyle w:val="Tekstpodstawowywcity"/>
        <w:spacing w:after="0"/>
        <w:ind w:left="0"/>
        <w:jc w:val="right"/>
        <w:rPr>
          <w:b/>
          <w:sz w:val="18"/>
          <w:szCs w:val="18"/>
        </w:rPr>
      </w:pPr>
    </w:p>
    <w:p w:rsidR="00325B7A" w:rsidRPr="002E1774" w:rsidRDefault="00325B7A" w:rsidP="002E1774">
      <w:pPr>
        <w:pStyle w:val="Tekstpodstawowywcity"/>
        <w:spacing w:after="0"/>
        <w:ind w:left="0"/>
        <w:jc w:val="right"/>
        <w:rPr>
          <w:b/>
          <w:sz w:val="18"/>
          <w:szCs w:val="18"/>
        </w:rPr>
      </w:pPr>
    </w:p>
    <w:p w:rsidR="00325B7A" w:rsidRPr="002E1774" w:rsidRDefault="00325B7A" w:rsidP="002E1774">
      <w:pPr>
        <w:pStyle w:val="Tekstpodstawowywcity"/>
        <w:spacing w:after="0"/>
        <w:ind w:left="0"/>
        <w:jc w:val="right"/>
        <w:rPr>
          <w:b/>
          <w:sz w:val="18"/>
          <w:szCs w:val="18"/>
        </w:rPr>
      </w:pPr>
    </w:p>
    <w:p w:rsidR="00325B7A" w:rsidRPr="002E1774" w:rsidRDefault="00325B7A" w:rsidP="002E1774">
      <w:pPr>
        <w:pStyle w:val="Tekstpodstawowywcity"/>
        <w:spacing w:after="0"/>
        <w:ind w:left="0"/>
        <w:jc w:val="right"/>
        <w:rPr>
          <w:b/>
          <w:sz w:val="18"/>
          <w:szCs w:val="18"/>
        </w:rPr>
      </w:pPr>
      <w:r w:rsidRPr="002E1774">
        <w:rPr>
          <w:b/>
          <w:sz w:val="18"/>
          <w:szCs w:val="18"/>
        </w:rPr>
        <w:t>_________________dnia_____________</w:t>
      </w:r>
    </w:p>
    <w:p w:rsidR="00325B7A" w:rsidRPr="002E1774" w:rsidRDefault="00325B7A" w:rsidP="002E1774">
      <w:pPr>
        <w:pStyle w:val="Tekstpodstawowywcity"/>
        <w:spacing w:after="0"/>
        <w:ind w:left="0"/>
        <w:rPr>
          <w:b/>
          <w:sz w:val="18"/>
          <w:szCs w:val="18"/>
        </w:rPr>
        <w:sectPr w:rsidR="00325B7A" w:rsidRPr="002E1774" w:rsidSect="00325B7A">
          <w:headerReference w:type="even" r:id="rId18"/>
          <w:footerReference w:type="even" r:id="rId19"/>
          <w:footerReference w:type="default" r:id="rId20"/>
          <w:type w:val="continuous"/>
          <w:pgSz w:w="15840" w:h="12240" w:orient="landscape" w:code="1"/>
          <w:pgMar w:top="1418" w:right="1418" w:bottom="1418" w:left="1418" w:header="709" w:footer="709" w:gutter="0"/>
          <w:cols w:space="708"/>
        </w:sectPr>
      </w:pPr>
    </w:p>
    <w:p w:rsidR="0005579A" w:rsidRPr="002E1774" w:rsidRDefault="0005579A" w:rsidP="002E1774">
      <w:pPr>
        <w:pStyle w:val="Tekstpodstawowywcity"/>
        <w:spacing w:after="0"/>
        <w:ind w:left="0"/>
        <w:rPr>
          <w:b/>
          <w:sz w:val="22"/>
          <w:szCs w:val="22"/>
        </w:rPr>
      </w:pPr>
      <w:r w:rsidRPr="002E1774">
        <w:rPr>
          <w:b/>
          <w:sz w:val="22"/>
          <w:szCs w:val="22"/>
        </w:rPr>
        <w:lastRenderedPageBreak/>
        <w:t>Załącznik nr 3 do specyfikacji</w:t>
      </w:r>
    </w:p>
    <w:p w:rsidR="00D56ECC" w:rsidRPr="002E1774" w:rsidRDefault="00D56ECC" w:rsidP="002E1774">
      <w:pPr>
        <w:rPr>
          <w:b/>
        </w:rPr>
      </w:pPr>
      <w:r w:rsidRPr="002E1774">
        <w:rPr>
          <w:b/>
        </w:rPr>
        <w:t>Zamawiający:</w:t>
      </w:r>
    </w:p>
    <w:p w:rsidR="00D56ECC" w:rsidRPr="002E1774" w:rsidRDefault="00D56ECC" w:rsidP="002E1774">
      <w:r w:rsidRPr="002E1774">
        <w:t>………………………………………………………………………………</w:t>
      </w:r>
    </w:p>
    <w:p w:rsidR="00D56ECC" w:rsidRPr="002E1774" w:rsidRDefault="00D56ECC" w:rsidP="002E1774">
      <w:pPr>
        <w:jc w:val="center"/>
        <w:rPr>
          <w:i/>
          <w:sz w:val="16"/>
          <w:szCs w:val="16"/>
        </w:rPr>
      </w:pPr>
      <w:r w:rsidRPr="002E1774">
        <w:rPr>
          <w:i/>
          <w:sz w:val="16"/>
          <w:szCs w:val="16"/>
        </w:rPr>
        <w:t>(pełna nazwa/firma, adres)</w:t>
      </w:r>
    </w:p>
    <w:p w:rsidR="00D56ECC" w:rsidRPr="002E1774" w:rsidRDefault="00D56ECC" w:rsidP="002E1774">
      <w:pPr>
        <w:rPr>
          <w:b/>
        </w:rPr>
      </w:pPr>
      <w:r w:rsidRPr="002E1774">
        <w:rPr>
          <w:b/>
        </w:rPr>
        <w:t>Wykonawca:</w:t>
      </w:r>
    </w:p>
    <w:p w:rsidR="00D56ECC" w:rsidRPr="002E1774" w:rsidRDefault="00D56ECC" w:rsidP="002E1774">
      <w:r w:rsidRPr="002E1774">
        <w:t>………………………………………………………………………………</w:t>
      </w:r>
    </w:p>
    <w:p w:rsidR="00D56ECC" w:rsidRPr="002E1774" w:rsidRDefault="00D56ECC" w:rsidP="002E1774">
      <w:pPr>
        <w:rPr>
          <w:i/>
          <w:sz w:val="16"/>
          <w:szCs w:val="16"/>
        </w:rPr>
      </w:pPr>
      <w:r w:rsidRPr="002E1774">
        <w:rPr>
          <w:i/>
          <w:sz w:val="16"/>
          <w:szCs w:val="16"/>
        </w:rPr>
        <w:t>(pełna nazwa/firma, adres, w zależności od podmiotu: NIP/PESEL, KRS/</w:t>
      </w:r>
      <w:proofErr w:type="spellStart"/>
      <w:r w:rsidRPr="002E1774">
        <w:rPr>
          <w:i/>
          <w:sz w:val="16"/>
          <w:szCs w:val="16"/>
        </w:rPr>
        <w:t>CEiDG</w:t>
      </w:r>
      <w:proofErr w:type="spellEnd"/>
      <w:r w:rsidRPr="002E1774">
        <w:rPr>
          <w:i/>
          <w:sz w:val="16"/>
          <w:szCs w:val="16"/>
        </w:rPr>
        <w:t>)</w:t>
      </w:r>
    </w:p>
    <w:p w:rsidR="00D56ECC" w:rsidRPr="002E1774" w:rsidRDefault="00D56ECC" w:rsidP="002E1774">
      <w:pPr>
        <w:rPr>
          <w:u w:val="single"/>
        </w:rPr>
      </w:pPr>
      <w:r w:rsidRPr="002E1774">
        <w:rPr>
          <w:u w:val="single"/>
        </w:rPr>
        <w:t>reprezentowany przez:</w:t>
      </w:r>
    </w:p>
    <w:p w:rsidR="00D56ECC" w:rsidRPr="002E1774" w:rsidRDefault="00D56ECC" w:rsidP="002E1774">
      <w:r w:rsidRPr="002E1774">
        <w:t>………………………………………………………………………………</w:t>
      </w:r>
    </w:p>
    <w:p w:rsidR="00D56ECC" w:rsidRPr="002E1774" w:rsidRDefault="00D56ECC" w:rsidP="002E1774">
      <w:pPr>
        <w:rPr>
          <w:i/>
          <w:sz w:val="16"/>
          <w:szCs w:val="16"/>
        </w:rPr>
      </w:pPr>
      <w:r w:rsidRPr="002E1774">
        <w:rPr>
          <w:i/>
          <w:sz w:val="16"/>
          <w:szCs w:val="16"/>
        </w:rPr>
        <w:t>(imię, nazwisko, stanowisko/podstawa do reprezentacji)</w:t>
      </w:r>
    </w:p>
    <w:p w:rsidR="00D56ECC" w:rsidRPr="002E1774" w:rsidRDefault="00D56ECC" w:rsidP="002E1774"/>
    <w:p w:rsidR="00D56ECC" w:rsidRPr="002E1774" w:rsidRDefault="00D56ECC" w:rsidP="002E1774">
      <w:pPr>
        <w:jc w:val="center"/>
        <w:rPr>
          <w:b/>
          <w:u w:val="single"/>
        </w:rPr>
      </w:pPr>
      <w:r w:rsidRPr="002E1774">
        <w:rPr>
          <w:b/>
          <w:u w:val="single"/>
        </w:rPr>
        <w:t xml:space="preserve">Oświadczenie </w:t>
      </w:r>
      <w:r w:rsidR="00431233" w:rsidRPr="002E1774">
        <w:rPr>
          <w:b/>
          <w:u w:val="single"/>
        </w:rPr>
        <w:t>W</w:t>
      </w:r>
      <w:r w:rsidRPr="002E1774">
        <w:rPr>
          <w:b/>
          <w:u w:val="single"/>
        </w:rPr>
        <w:t xml:space="preserve">ykonawcy </w:t>
      </w:r>
    </w:p>
    <w:p w:rsidR="00D56ECC" w:rsidRPr="002E1774" w:rsidRDefault="00D56ECC" w:rsidP="002E1774">
      <w:pPr>
        <w:jc w:val="center"/>
        <w:rPr>
          <w:b/>
        </w:rPr>
      </w:pPr>
      <w:r w:rsidRPr="002E1774">
        <w:rPr>
          <w:b/>
        </w:rPr>
        <w:t xml:space="preserve">składane na podstawie art. 25a ust. 1 ustawy z dnia 29 stycznia 2004 r. </w:t>
      </w:r>
    </w:p>
    <w:p w:rsidR="00D56ECC" w:rsidRPr="002E1774" w:rsidRDefault="00D56ECC" w:rsidP="002E1774">
      <w:pPr>
        <w:jc w:val="center"/>
        <w:rPr>
          <w:b/>
        </w:rPr>
      </w:pPr>
      <w:r w:rsidRPr="002E1774">
        <w:rPr>
          <w:b/>
        </w:rPr>
        <w:t xml:space="preserve"> Prawo zamówień publicznych (dalej jako: ustawa </w:t>
      </w:r>
      <w:proofErr w:type="spellStart"/>
      <w:r w:rsidRPr="002E1774">
        <w:rPr>
          <w:b/>
        </w:rPr>
        <w:t>Pzp</w:t>
      </w:r>
      <w:proofErr w:type="spellEnd"/>
      <w:r w:rsidRPr="002E1774">
        <w:rPr>
          <w:b/>
        </w:rPr>
        <w:t xml:space="preserve">), </w:t>
      </w:r>
    </w:p>
    <w:p w:rsidR="006E104F" w:rsidRPr="002E1774" w:rsidRDefault="006E104F" w:rsidP="002E1774">
      <w:pPr>
        <w:jc w:val="center"/>
        <w:rPr>
          <w:b/>
          <w:u w:val="single"/>
        </w:rPr>
      </w:pPr>
    </w:p>
    <w:p w:rsidR="00D56ECC" w:rsidRPr="002E1774" w:rsidRDefault="00D56ECC" w:rsidP="002E1774">
      <w:pPr>
        <w:jc w:val="center"/>
        <w:rPr>
          <w:b/>
          <w:u w:val="single"/>
        </w:rPr>
      </w:pPr>
      <w:r w:rsidRPr="002E1774">
        <w:rPr>
          <w:b/>
          <w:u w:val="single"/>
        </w:rPr>
        <w:t>DOTYCZĄCE PRZESŁANEK WYKLUCZENIA Z POSTĘPOWANIA</w:t>
      </w:r>
    </w:p>
    <w:p w:rsidR="00D56ECC" w:rsidRPr="002E1774" w:rsidRDefault="00D56ECC" w:rsidP="002E1774">
      <w:pPr>
        <w:ind w:firstLine="708"/>
        <w:jc w:val="both"/>
      </w:pPr>
      <w:r w:rsidRPr="002E1774">
        <w:rPr>
          <w:sz w:val="21"/>
          <w:szCs w:val="21"/>
        </w:rPr>
        <w:t xml:space="preserve">Na potrzeby postępowania o udzielenie zamówienia publicznego </w:t>
      </w:r>
      <w:r w:rsidRPr="002E1774">
        <w:rPr>
          <w:sz w:val="21"/>
          <w:szCs w:val="21"/>
        </w:rPr>
        <w:br/>
        <w:t>pn. ………………………………………………………………….………….</w:t>
      </w:r>
      <w:r w:rsidRPr="002E1774">
        <w:t xml:space="preserve"> </w:t>
      </w:r>
      <w:r w:rsidRPr="002E1774">
        <w:rPr>
          <w:i/>
          <w:sz w:val="16"/>
          <w:szCs w:val="16"/>
        </w:rPr>
        <w:t>(nazwa postępowania)</w:t>
      </w:r>
      <w:r w:rsidRPr="002E1774">
        <w:rPr>
          <w:sz w:val="16"/>
          <w:szCs w:val="16"/>
        </w:rPr>
        <w:t>,</w:t>
      </w:r>
      <w:r w:rsidRPr="002E1774">
        <w:rPr>
          <w:i/>
        </w:rPr>
        <w:t xml:space="preserve"> </w:t>
      </w:r>
      <w:r w:rsidRPr="002E1774">
        <w:rPr>
          <w:sz w:val="21"/>
          <w:szCs w:val="21"/>
        </w:rPr>
        <w:t>prowadzonego przez ………………….……….</w:t>
      </w:r>
      <w:r w:rsidRPr="002E1774">
        <w:t xml:space="preserve"> </w:t>
      </w:r>
      <w:r w:rsidRPr="002E1774">
        <w:rPr>
          <w:i/>
          <w:sz w:val="16"/>
          <w:szCs w:val="16"/>
        </w:rPr>
        <w:t>(oznaczenie zamawiającego),</w:t>
      </w:r>
      <w:r w:rsidRPr="002E1774">
        <w:rPr>
          <w:i/>
          <w:sz w:val="18"/>
          <w:szCs w:val="18"/>
        </w:rPr>
        <w:t xml:space="preserve"> </w:t>
      </w:r>
      <w:r w:rsidRPr="002E1774">
        <w:rPr>
          <w:sz w:val="21"/>
          <w:szCs w:val="21"/>
        </w:rPr>
        <w:t>oświadczam, co następuje:</w:t>
      </w:r>
    </w:p>
    <w:p w:rsidR="00D56ECC" w:rsidRPr="002E1774" w:rsidRDefault="00D56ECC" w:rsidP="002E1774">
      <w:pPr>
        <w:shd w:val="clear" w:color="auto" w:fill="BFBFBF"/>
        <w:rPr>
          <w:b/>
          <w:sz w:val="21"/>
          <w:szCs w:val="21"/>
        </w:rPr>
      </w:pPr>
      <w:r w:rsidRPr="002E1774">
        <w:rPr>
          <w:b/>
          <w:sz w:val="21"/>
          <w:szCs w:val="21"/>
        </w:rPr>
        <w:t>OŚWIADCZENIA DOTYCZĄCE WYKONAWCY:</w:t>
      </w:r>
    </w:p>
    <w:p w:rsidR="00D56ECC" w:rsidRPr="002E1774" w:rsidRDefault="00D56ECC" w:rsidP="002E1774">
      <w:pPr>
        <w:pStyle w:val="Akapitzlist"/>
        <w:numPr>
          <w:ilvl w:val="0"/>
          <w:numId w:val="8"/>
        </w:numPr>
        <w:spacing w:after="0" w:line="240" w:lineRule="auto"/>
        <w:ind w:left="0"/>
        <w:jc w:val="both"/>
        <w:rPr>
          <w:rFonts w:ascii="Times New Roman" w:hAnsi="Times New Roman"/>
          <w:sz w:val="21"/>
          <w:szCs w:val="21"/>
        </w:rPr>
      </w:pPr>
      <w:r w:rsidRPr="002E1774">
        <w:rPr>
          <w:rFonts w:ascii="Times New Roman" w:hAnsi="Times New Roman"/>
          <w:sz w:val="21"/>
          <w:szCs w:val="21"/>
        </w:rPr>
        <w:t xml:space="preserve">Oświadczam, że nie podlegam wykluczeniu z postępowania na podstawie </w:t>
      </w:r>
      <w:r w:rsidRPr="002E1774">
        <w:rPr>
          <w:rFonts w:ascii="Times New Roman" w:hAnsi="Times New Roman"/>
          <w:sz w:val="21"/>
          <w:szCs w:val="21"/>
        </w:rPr>
        <w:br/>
        <w:t xml:space="preserve">art. 24 ust 1 pkt 12-23 ustawy </w:t>
      </w:r>
      <w:proofErr w:type="spellStart"/>
      <w:r w:rsidRPr="002E1774">
        <w:rPr>
          <w:rFonts w:ascii="Times New Roman" w:hAnsi="Times New Roman"/>
          <w:sz w:val="21"/>
          <w:szCs w:val="21"/>
        </w:rPr>
        <w:t>Pzp</w:t>
      </w:r>
      <w:proofErr w:type="spellEnd"/>
      <w:r w:rsidRPr="002E1774">
        <w:rPr>
          <w:rFonts w:ascii="Times New Roman" w:hAnsi="Times New Roman"/>
          <w:sz w:val="21"/>
          <w:szCs w:val="21"/>
        </w:rPr>
        <w:t>.</w:t>
      </w:r>
    </w:p>
    <w:p w:rsidR="00D56ECC" w:rsidRPr="002E1774" w:rsidRDefault="00D56ECC" w:rsidP="002E1774">
      <w:pPr>
        <w:pStyle w:val="Akapitzlist"/>
        <w:numPr>
          <w:ilvl w:val="0"/>
          <w:numId w:val="8"/>
        </w:numPr>
        <w:spacing w:after="0" w:line="240" w:lineRule="auto"/>
        <w:ind w:left="0"/>
        <w:jc w:val="both"/>
        <w:rPr>
          <w:rFonts w:ascii="Times New Roman" w:hAnsi="Times New Roman"/>
          <w:sz w:val="20"/>
          <w:szCs w:val="20"/>
        </w:rPr>
      </w:pPr>
      <w:r w:rsidRPr="002E1774">
        <w:rPr>
          <w:rFonts w:ascii="Times New Roman" w:hAnsi="Times New Roman"/>
          <w:sz w:val="16"/>
          <w:szCs w:val="16"/>
        </w:rPr>
        <w:t xml:space="preserve">[UWAGA: </w:t>
      </w:r>
      <w:r w:rsidRPr="002E1774">
        <w:rPr>
          <w:rFonts w:ascii="Times New Roman" w:hAnsi="Times New Roman"/>
          <w:i/>
          <w:sz w:val="16"/>
          <w:szCs w:val="16"/>
        </w:rPr>
        <w:t>zastosować tylko wtedy, gdy zamawiający przewidział wykluczenie wykonawcy z postępowania na podstawie ww. przepisu</w:t>
      </w:r>
      <w:r w:rsidRPr="002E1774">
        <w:rPr>
          <w:rFonts w:ascii="Times New Roman" w:hAnsi="Times New Roman"/>
          <w:sz w:val="16"/>
          <w:szCs w:val="16"/>
        </w:rPr>
        <w:t>]</w:t>
      </w:r>
    </w:p>
    <w:p w:rsidR="00D56ECC" w:rsidRPr="002E1774" w:rsidRDefault="00D56ECC" w:rsidP="002E1774">
      <w:pPr>
        <w:pStyle w:val="Akapitzlist"/>
        <w:spacing w:after="0" w:line="240" w:lineRule="auto"/>
        <w:ind w:left="0"/>
        <w:jc w:val="both"/>
        <w:rPr>
          <w:rFonts w:ascii="Times New Roman" w:hAnsi="Times New Roman"/>
          <w:sz w:val="20"/>
          <w:szCs w:val="20"/>
        </w:rPr>
      </w:pPr>
      <w:r w:rsidRPr="002E1774">
        <w:rPr>
          <w:rFonts w:ascii="Times New Roman" w:hAnsi="Times New Roman"/>
          <w:sz w:val="21"/>
          <w:szCs w:val="21"/>
        </w:rPr>
        <w:t xml:space="preserve">Oświadczam, że nie podlegam wykluczeniu z postępowania na podstawie </w:t>
      </w:r>
      <w:r w:rsidRPr="002E1774">
        <w:rPr>
          <w:rFonts w:ascii="Times New Roman" w:hAnsi="Times New Roman"/>
          <w:sz w:val="21"/>
          <w:szCs w:val="21"/>
        </w:rPr>
        <w:br/>
        <w:t xml:space="preserve">art. 24 ust. 5 ustawy </w:t>
      </w:r>
      <w:proofErr w:type="spellStart"/>
      <w:r w:rsidRPr="002E1774">
        <w:rPr>
          <w:rFonts w:ascii="Times New Roman" w:hAnsi="Times New Roman"/>
          <w:sz w:val="21"/>
          <w:szCs w:val="21"/>
        </w:rPr>
        <w:t>Pzp</w:t>
      </w:r>
      <w:proofErr w:type="spellEnd"/>
      <w:r w:rsidRPr="002E1774">
        <w:rPr>
          <w:rFonts w:ascii="Times New Roman" w:hAnsi="Times New Roman"/>
          <w:sz w:val="20"/>
          <w:szCs w:val="20"/>
        </w:rPr>
        <w:t xml:space="preserve">  </w:t>
      </w:r>
      <w:r w:rsidRPr="002E1774">
        <w:rPr>
          <w:rFonts w:ascii="Times New Roman" w:hAnsi="Times New Roman"/>
          <w:sz w:val="16"/>
          <w:szCs w:val="16"/>
        </w:rPr>
        <w:t>.</w:t>
      </w:r>
    </w:p>
    <w:p w:rsidR="00D56ECC" w:rsidRPr="002E1774" w:rsidRDefault="00D56ECC" w:rsidP="002E1774">
      <w:pPr>
        <w:jc w:val="both"/>
      </w:pPr>
      <w:r w:rsidRPr="002E1774">
        <w:t xml:space="preserve">…………….……. </w:t>
      </w:r>
      <w:r w:rsidRPr="002E1774">
        <w:rPr>
          <w:i/>
          <w:sz w:val="16"/>
          <w:szCs w:val="16"/>
        </w:rPr>
        <w:t>(miejscowość),</w:t>
      </w:r>
      <w:r w:rsidRPr="002E1774">
        <w:rPr>
          <w:i/>
          <w:sz w:val="18"/>
          <w:szCs w:val="18"/>
        </w:rPr>
        <w:t xml:space="preserve"> </w:t>
      </w:r>
      <w:r w:rsidRPr="002E1774">
        <w:t xml:space="preserve">dnia ………….……. r. </w:t>
      </w:r>
    </w:p>
    <w:p w:rsidR="00D56ECC" w:rsidRPr="002E1774" w:rsidRDefault="00D56ECC" w:rsidP="002E1774">
      <w:pPr>
        <w:jc w:val="both"/>
      </w:pPr>
      <w:r w:rsidRPr="002E1774">
        <w:tab/>
      </w:r>
      <w:r w:rsidRPr="002E1774">
        <w:tab/>
      </w:r>
      <w:r w:rsidRPr="002E1774">
        <w:tab/>
      </w:r>
      <w:r w:rsidRPr="002E1774">
        <w:tab/>
      </w:r>
      <w:r w:rsidRPr="002E1774">
        <w:tab/>
      </w:r>
      <w:r w:rsidRPr="002E1774">
        <w:tab/>
      </w:r>
      <w:r w:rsidRPr="002E1774">
        <w:tab/>
        <w:t>…………………………………………</w:t>
      </w:r>
    </w:p>
    <w:p w:rsidR="00D56ECC" w:rsidRPr="002E1774" w:rsidRDefault="00D56ECC" w:rsidP="002E1774">
      <w:pPr>
        <w:ind w:firstLine="708"/>
        <w:jc w:val="both"/>
        <w:rPr>
          <w:i/>
          <w:sz w:val="16"/>
          <w:szCs w:val="16"/>
        </w:rPr>
      </w:pPr>
      <w:r w:rsidRPr="002E1774">
        <w:rPr>
          <w:i/>
          <w:sz w:val="16"/>
          <w:szCs w:val="16"/>
        </w:rPr>
        <w:t>(podpis)</w:t>
      </w:r>
    </w:p>
    <w:p w:rsidR="00D56ECC" w:rsidRPr="002E1774" w:rsidRDefault="00D56ECC" w:rsidP="002E1774">
      <w:pPr>
        <w:jc w:val="both"/>
        <w:rPr>
          <w:sz w:val="21"/>
          <w:szCs w:val="21"/>
        </w:rPr>
      </w:pPr>
      <w:r w:rsidRPr="002E1774">
        <w:rPr>
          <w:sz w:val="21"/>
          <w:szCs w:val="21"/>
        </w:rPr>
        <w:t xml:space="preserve">Oświadczam, że zachodzą w stosunku do mnie podstawy wykluczenia z postępowania na podstawie art. …………. ustawy </w:t>
      </w:r>
      <w:proofErr w:type="spellStart"/>
      <w:r w:rsidRPr="002E1774">
        <w:rPr>
          <w:sz w:val="21"/>
          <w:szCs w:val="21"/>
        </w:rPr>
        <w:t>Pzp</w:t>
      </w:r>
      <w:proofErr w:type="spellEnd"/>
      <w:r w:rsidRPr="002E1774">
        <w:t xml:space="preserve"> </w:t>
      </w:r>
      <w:r w:rsidRPr="002E1774">
        <w:rPr>
          <w:i/>
          <w:sz w:val="16"/>
          <w:szCs w:val="16"/>
        </w:rPr>
        <w:t xml:space="preserve">(podać mającą zastosowanie podstawę wykluczenia spośród wymienionych w art. 24 ust. 1 pkt 13-14, 16-20 lub art. 24 ust. 5 ustawy </w:t>
      </w:r>
      <w:proofErr w:type="spellStart"/>
      <w:r w:rsidRPr="002E1774">
        <w:rPr>
          <w:i/>
          <w:sz w:val="16"/>
          <w:szCs w:val="16"/>
        </w:rPr>
        <w:t>Pzp</w:t>
      </w:r>
      <w:proofErr w:type="spellEnd"/>
      <w:r w:rsidRPr="002E1774">
        <w:rPr>
          <w:i/>
          <w:sz w:val="16"/>
          <w:szCs w:val="16"/>
        </w:rPr>
        <w:t>).</w:t>
      </w:r>
      <w:r w:rsidRPr="002E1774">
        <w:t xml:space="preserve"> </w:t>
      </w:r>
      <w:r w:rsidRPr="002E1774">
        <w:rPr>
          <w:sz w:val="21"/>
          <w:szCs w:val="21"/>
        </w:rPr>
        <w:t xml:space="preserve">Jednocześnie oświadczam, że w związku z ww. okolicznością, na podstawie art. 24 ust. 8 ustawy </w:t>
      </w:r>
      <w:proofErr w:type="spellStart"/>
      <w:r w:rsidRPr="002E1774">
        <w:rPr>
          <w:sz w:val="21"/>
          <w:szCs w:val="21"/>
        </w:rPr>
        <w:t>Pzp</w:t>
      </w:r>
      <w:proofErr w:type="spellEnd"/>
      <w:r w:rsidRPr="002E1774">
        <w:rPr>
          <w:sz w:val="21"/>
          <w:szCs w:val="21"/>
        </w:rPr>
        <w:t xml:space="preserve"> podjąłem następujące środki naprawcze: ………………………………………………………………………………………………………………..</w:t>
      </w:r>
    </w:p>
    <w:p w:rsidR="00D56ECC" w:rsidRPr="002E1774" w:rsidRDefault="00D56ECC" w:rsidP="002E1774">
      <w:pPr>
        <w:jc w:val="both"/>
        <w:rPr>
          <w:sz w:val="21"/>
          <w:szCs w:val="21"/>
        </w:rPr>
      </w:pPr>
      <w:r w:rsidRPr="002E1774">
        <w:t>…………………………………………………………………………………………..…………………...........……………………………………………………………………………………………………………………………………………………………………………………………………………………………………………</w:t>
      </w:r>
    </w:p>
    <w:p w:rsidR="00D56ECC" w:rsidRPr="002E1774" w:rsidRDefault="00D56ECC" w:rsidP="002E1774">
      <w:pPr>
        <w:jc w:val="both"/>
      </w:pPr>
      <w:r w:rsidRPr="002E1774">
        <w:t xml:space="preserve">…………….……. </w:t>
      </w:r>
      <w:r w:rsidRPr="002E1774">
        <w:rPr>
          <w:i/>
          <w:sz w:val="16"/>
          <w:szCs w:val="16"/>
        </w:rPr>
        <w:t>(miejscowość)</w:t>
      </w:r>
      <w:r w:rsidRPr="002E1774">
        <w:rPr>
          <w:i/>
        </w:rPr>
        <w:t xml:space="preserve">, </w:t>
      </w:r>
      <w:r w:rsidRPr="002E1774">
        <w:t xml:space="preserve">dnia …………………. r. </w:t>
      </w:r>
    </w:p>
    <w:p w:rsidR="006E104F" w:rsidRPr="002E1774" w:rsidRDefault="00D56ECC" w:rsidP="002E1774">
      <w:pPr>
        <w:jc w:val="both"/>
      </w:pPr>
      <w:r w:rsidRPr="002E1774">
        <w:tab/>
      </w:r>
      <w:r w:rsidRPr="002E1774">
        <w:tab/>
      </w:r>
      <w:r w:rsidRPr="002E1774">
        <w:tab/>
      </w:r>
      <w:r w:rsidRPr="002E1774">
        <w:tab/>
      </w:r>
      <w:r w:rsidRPr="002E1774">
        <w:tab/>
      </w:r>
      <w:r w:rsidRPr="002E1774">
        <w:tab/>
      </w:r>
      <w:r w:rsidRPr="002E1774">
        <w:tab/>
        <w:t>…………………………………………</w:t>
      </w:r>
    </w:p>
    <w:p w:rsidR="00D56ECC" w:rsidRPr="002E1774" w:rsidRDefault="00D56ECC" w:rsidP="002E1774">
      <w:pPr>
        <w:ind w:firstLine="708"/>
        <w:jc w:val="both"/>
        <w:rPr>
          <w:i/>
          <w:sz w:val="16"/>
          <w:szCs w:val="16"/>
        </w:rPr>
      </w:pPr>
      <w:r w:rsidRPr="002E1774">
        <w:rPr>
          <w:i/>
          <w:sz w:val="16"/>
          <w:szCs w:val="16"/>
        </w:rPr>
        <w:t>(podpis)</w:t>
      </w:r>
    </w:p>
    <w:p w:rsidR="00D56ECC" w:rsidRPr="002E1774" w:rsidRDefault="00D56ECC" w:rsidP="002E1774">
      <w:pPr>
        <w:jc w:val="both"/>
        <w:rPr>
          <w:i/>
        </w:rPr>
      </w:pPr>
    </w:p>
    <w:p w:rsidR="00D56ECC" w:rsidRPr="002E1774" w:rsidRDefault="00D56ECC" w:rsidP="002E1774">
      <w:pPr>
        <w:shd w:val="clear" w:color="auto" w:fill="BFBFBF"/>
        <w:jc w:val="both"/>
        <w:rPr>
          <w:b/>
          <w:sz w:val="21"/>
          <w:szCs w:val="21"/>
        </w:rPr>
      </w:pPr>
      <w:r w:rsidRPr="002E1774">
        <w:rPr>
          <w:b/>
          <w:sz w:val="21"/>
          <w:szCs w:val="21"/>
        </w:rPr>
        <w:t>OŚWIADCZENIE DOTYCZĄCE PODMIOTU, NA KTÓREGO ZASOBY POWOŁUJE SIĘ WYKONAWCA:</w:t>
      </w:r>
    </w:p>
    <w:p w:rsidR="00D56ECC" w:rsidRPr="002E1774" w:rsidRDefault="00D56ECC" w:rsidP="002E1774">
      <w:pPr>
        <w:jc w:val="both"/>
        <w:rPr>
          <w:b/>
        </w:rPr>
      </w:pPr>
    </w:p>
    <w:p w:rsidR="00D56ECC" w:rsidRPr="002E1774" w:rsidRDefault="00D56ECC" w:rsidP="002E1774">
      <w:pPr>
        <w:jc w:val="both"/>
        <w:rPr>
          <w:sz w:val="21"/>
          <w:szCs w:val="21"/>
        </w:rPr>
      </w:pPr>
      <w:r w:rsidRPr="002E1774">
        <w:rPr>
          <w:sz w:val="21"/>
          <w:szCs w:val="21"/>
        </w:rPr>
        <w:t>Oświadczam, że w stosunku do następującego/</w:t>
      </w:r>
      <w:proofErr w:type="spellStart"/>
      <w:r w:rsidRPr="002E1774">
        <w:rPr>
          <w:sz w:val="21"/>
          <w:szCs w:val="21"/>
        </w:rPr>
        <w:t>ych</w:t>
      </w:r>
      <w:proofErr w:type="spellEnd"/>
      <w:r w:rsidRPr="002E1774">
        <w:rPr>
          <w:sz w:val="21"/>
          <w:szCs w:val="21"/>
        </w:rPr>
        <w:t xml:space="preserve"> podmiotu/</w:t>
      </w:r>
      <w:proofErr w:type="spellStart"/>
      <w:r w:rsidRPr="002E1774">
        <w:rPr>
          <w:sz w:val="21"/>
          <w:szCs w:val="21"/>
        </w:rPr>
        <w:t>tów</w:t>
      </w:r>
      <w:proofErr w:type="spellEnd"/>
      <w:r w:rsidRPr="002E1774">
        <w:rPr>
          <w:sz w:val="21"/>
          <w:szCs w:val="21"/>
        </w:rPr>
        <w:t>, na którego/</w:t>
      </w:r>
      <w:proofErr w:type="spellStart"/>
      <w:r w:rsidRPr="002E1774">
        <w:rPr>
          <w:sz w:val="21"/>
          <w:szCs w:val="21"/>
        </w:rPr>
        <w:t>ych</w:t>
      </w:r>
      <w:proofErr w:type="spellEnd"/>
      <w:r w:rsidRPr="002E1774">
        <w:rPr>
          <w:sz w:val="21"/>
          <w:szCs w:val="21"/>
        </w:rPr>
        <w:t xml:space="preserve"> zasoby powołuję się w niniejszym postępowaniu, tj.: ……………………………………………………………</w:t>
      </w:r>
      <w:r w:rsidRPr="002E1774">
        <w:t xml:space="preserve"> </w:t>
      </w:r>
      <w:r w:rsidRPr="002E1774">
        <w:rPr>
          <w:i/>
          <w:sz w:val="16"/>
          <w:szCs w:val="16"/>
        </w:rPr>
        <w:t>(podać pełną nazwę/firmę, adres, a także w zależności od podmiotu: NIP/PESEL, KRS/</w:t>
      </w:r>
      <w:proofErr w:type="spellStart"/>
      <w:r w:rsidRPr="002E1774">
        <w:rPr>
          <w:i/>
          <w:sz w:val="16"/>
          <w:szCs w:val="16"/>
        </w:rPr>
        <w:t>CEiDG</w:t>
      </w:r>
      <w:proofErr w:type="spellEnd"/>
      <w:r w:rsidRPr="002E1774">
        <w:rPr>
          <w:i/>
          <w:sz w:val="16"/>
          <w:szCs w:val="16"/>
        </w:rPr>
        <w:t>)</w:t>
      </w:r>
      <w:r w:rsidRPr="002E1774">
        <w:rPr>
          <w:i/>
        </w:rPr>
        <w:t xml:space="preserve"> </w:t>
      </w:r>
      <w:r w:rsidRPr="002E1774">
        <w:rPr>
          <w:sz w:val="21"/>
          <w:szCs w:val="21"/>
        </w:rPr>
        <w:t>nie zachodzą podstawy wykluczenia z postępowania o udzielenie zamówienia.</w:t>
      </w:r>
    </w:p>
    <w:p w:rsidR="00D56ECC" w:rsidRPr="002E1774" w:rsidRDefault="00D56ECC" w:rsidP="002E1774">
      <w:pPr>
        <w:jc w:val="both"/>
      </w:pPr>
    </w:p>
    <w:p w:rsidR="00D56ECC" w:rsidRPr="002E1774" w:rsidRDefault="00D56ECC" w:rsidP="002E1774">
      <w:pPr>
        <w:jc w:val="both"/>
      </w:pPr>
      <w:r w:rsidRPr="002E1774">
        <w:t xml:space="preserve">…………….……. </w:t>
      </w:r>
      <w:r w:rsidRPr="002E1774">
        <w:rPr>
          <w:i/>
          <w:sz w:val="16"/>
          <w:szCs w:val="16"/>
        </w:rPr>
        <w:t>(miejscowość),</w:t>
      </w:r>
      <w:r w:rsidRPr="002E1774">
        <w:rPr>
          <w:i/>
        </w:rPr>
        <w:t xml:space="preserve"> </w:t>
      </w:r>
      <w:r w:rsidRPr="002E1774">
        <w:rPr>
          <w:sz w:val="21"/>
          <w:szCs w:val="21"/>
        </w:rPr>
        <w:t>dnia …………………. r.</w:t>
      </w:r>
      <w:r w:rsidRPr="002E1774">
        <w:t xml:space="preserve"> </w:t>
      </w:r>
    </w:p>
    <w:p w:rsidR="00D56ECC" w:rsidRPr="002E1774" w:rsidRDefault="00D56ECC" w:rsidP="002E1774">
      <w:pPr>
        <w:jc w:val="both"/>
      </w:pPr>
    </w:p>
    <w:p w:rsidR="00D56ECC" w:rsidRPr="002E1774" w:rsidRDefault="00D56ECC" w:rsidP="002E1774">
      <w:pPr>
        <w:jc w:val="both"/>
      </w:pPr>
      <w:r w:rsidRPr="002E1774">
        <w:tab/>
      </w:r>
      <w:r w:rsidRPr="002E1774">
        <w:tab/>
      </w:r>
      <w:r w:rsidRPr="002E1774">
        <w:tab/>
      </w:r>
      <w:r w:rsidRPr="002E1774">
        <w:tab/>
      </w:r>
      <w:r w:rsidRPr="002E1774">
        <w:tab/>
      </w:r>
      <w:r w:rsidRPr="002E1774">
        <w:tab/>
      </w:r>
      <w:r w:rsidRPr="002E1774">
        <w:tab/>
        <w:t>…………………………………………</w:t>
      </w:r>
    </w:p>
    <w:p w:rsidR="00D56ECC" w:rsidRPr="002E1774" w:rsidRDefault="00D56ECC" w:rsidP="002E1774">
      <w:pPr>
        <w:ind w:firstLine="708"/>
        <w:jc w:val="both"/>
        <w:rPr>
          <w:i/>
          <w:sz w:val="16"/>
          <w:szCs w:val="16"/>
        </w:rPr>
      </w:pPr>
      <w:r w:rsidRPr="002E1774">
        <w:rPr>
          <w:i/>
          <w:sz w:val="16"/>
          <w:szCs w:val="16"/>
        </w:rPr>
        <w:t>(podpis)</w:t>
      </w:r>
    </w:p>
    <w:p w:rsidR="00D56ECC" w:rsidRPr="002E1774" w:rsidRDefault="00D56ECC" w:rsidP="002E1774">
      <w:pPr>
        <w:jc w:val="both"/>
        <w:rPr>
          <w:b/>
        </w:rPr>
      </w:pPr>
    </w:p>
    <w:p w:rsidR="00D56ECC" w:rsidRPr="002E1774" w:rsidRDefault="00D56ECC" w:rsidP="002E1774">
      <w:pPr>
        <w:shd w:val="clear" w:color="auto" w:fill="BFBFBF"/>
        <w:jc w:val="both"/>
        <w:rPr>
          <w:sz w:val="16"/>
          <w:szCs w:val="16"/>
        </w:rPr>
      </w:pPr>
      <w:r w:rsidRPr="002E1774">
        <w:rPr>
          <w:i/>
          <w:sz w:val="16"/>
          <w:szCs w:val="16"/>
        </w:rPr>
        <w:t xml:space="preserve">[UWAGA: zastosować tylko wtedy, gdy zamawiający przewidział możliwość, o której mowa w art. 25a ust. 5 pkt 2 ustawy </w:t>
      </w:r>
      <w:proofErr w:type="spellStart"/>
      <w:r w:rsidRPr="002E1774">
        <w:rPr>
          <w:i/>
          <w:sz w:val="16"/>
          <w:szCs w:val="16"/>
        </w:rPr>
        <w:t>Pzp</w:t>
      </w:r>
      <w:proofErr w:type="spellEnd"/>
      <w:r w:rsidRPr="002E1774">
        <w:rPr>
          <w:i/>
          <w:sz w:val="16"/>
          <w:szCs w:val="16"/>
        </w:rPr>
        <w:t>]</w:t>
      </w:r>
    </w:p>
    <w:p w:rsidR="00D56ECC" w:rsidRPr="002E1774" w:rsidRDefault="00D56ECC" w:rsidP="002E1774">
      <w:pPr>
        <w:shd w:val="clear" w:color="auto" w:fill="BFBFBF"/>
        <w:jc w:val="both"/>
        <w:rPr>
          <w:b/>
          <w:sz w:val="21"/>
          <w:szCs w:val="21"/>
        </w:rPr>
      </w:pPr>
      <w:r w:rsidRPr="002E1774">
        <w:rPr>
          <w:b/>
          <w:sz w:val="21"/>
          <w:szCs w:val="21"/>
        </w:rPr>
        <w:t>OŚWIADCZENIE DOTYCZĄCE PODWYKONAWCY NIEBĘDĄCEGO PODMIOTEM, NA KTÓREGO ZASOBY POWOŁUJE SIĘ WYKONAWCA:</w:t>
      </w:r>
    </w:p>
    <w:p w:rsidR="00D56ECC" w:rsidRPr="002E1774" w:rsidRDefault="00D56ECC" w:rsidP="002E1774">
      <w:pPr>
        <w:jc w:val="both"/>
        <w:rPr>
          <w:b/>
        </w:rPr>
      </w:pPr>
    </w:p>
    <w:p w:rsidR="00D56ECC" w:rsidRPr="002E1774" w:rsidRDefault="00D56ECC" w:rsidP="002E1774">
      <w:pPr>
        <w:jc w:val="both"/>
        <w:rPr>
          <w:sz w:val="21"/>
          <w:szCs w:val="21"/>
        </w:rPr>
      </w:pPr>
      <w:r w:rsidRPr="002E1774">
        <w:rPr>
          <w:sz w:val="21"/>
          <w:szCs w:val="21"/>
        </w:rPr>
        <w:t>Oświadczam, że w stosunku do następującego/</w:t>
      </w:r>
      <w:proofErr w:type="spellStart"/>
      <w:r w:rsidRPr="002E1774">
        <w:rPr>
          <w:sz w:val="21"/>
          <w:szCs w:val="21"/>
        </w:rPr>
        <w:t>ych</w:t>
      </w:r>
      <w:proofErr w:type="spellEnd"/>
      <w:r w:rsidRPr="002E1774">
        <w:rPr>
          <w:sz w:val="21"/>
          <w:szCs w:val="21"/>
        </w:rPr>
        <w:t xml:space="preserve"> podmiotu/</w:t>
      </w:r>
      <w:proofErr w:type="spellStart"/>
      <w:r w:rsidRPr="002E1774">
        <w:rPr>
          <w:sz w:val="21"/>
          <w:szCs w:val="21"/>
        </w:rPr>
        <w:t>tów</w:t>
      </w:r>
      <w:proofErr w:type="spellEnd"/>
      <w:r w:rsidRPr="002E1774">
        <w:rPr>
          <w:sz w:val="21"/>
          <w:szCs w:val="21"/>
        </w:rPr>
        <w:t>, będącego/</w:t>
      </w:r>
      <w:proofErr w:type="spellStart"/>
      <w:r w:rsidRPr="002E1774">
        <w:rPr>
          <w:sz w:val="21"/>
          <w:szCs w:val="21"/>
        </w:rPr>
        <w:t>ych</w:t>
      </w:r>
      <w:proofErr w:type="spellEnd"/>
      <w:r w:rsidRPr="002E1774">
        <w:rPr>
          <w:sz w:val="21"/>
          <w:szCs w:val="21"/>
        </w:rPr>
        <w:t xml:space="preserve"> podwykonawcą/</w:t>
      </w:r>
      <w:proofErr w:type="spellStart"/>
      <w:r w:rsidRPr="002E1774">
        <w:rPr>
          <w:sz w:val="21"/>
          <w:szCs w:val="21"/>
        </w:rPr>
        <w:t>ami</w:t>
      </w:r>
      <w:proofErr w:type="spellEnd"/>
      <w:r w:rsidRPr="002E1774">
        <w:rPr>
          <w:sz w:val="21"/>
          <w:szCs w:val="21"/>
        </w:rPr>
        <w:t>: ……………………………………………………………………..….……</w:t>
      </w:r>
      <w:r w:rsidRPr="002E1774">
        <w:t xml:space="preserve"> </w:t>
      </w:r>
      <w:r w:rsidRPr="002E1774">
        <w:rPr>
          <w:i/>
          <w:sz w:val="16"/>
          <w:szCs w:val="16"/>
        </w:rPr>
        <w:t>(podać pełną nazwę/firmę, adres, a także w zależności od podmiotu: NIP/PESEL, KRS/</w:t>
      </w:r>
      <w:proofErr w:type="spellStart"/>
      <w:r w:rsidRPr="002E1774">
        <w:rPr>
          <w:i/>
          <w:sz w:val="16"/>
          <w:szCs w:val="16"/>
        </w:rPr>
        <w:t>CEiDG</w:t>
      </w:r>
      <w:proofErr w:type="spellEnd"/>
      <w:r w:rsidRPr="002E1774">
        <w:rPr>
          <w:i/>
          <w:sz w:val="16"/>
          <w:szCs w:val="16"/>
        </w:rPr>
        <w:t>)</w:t>
      </w:r>
      <w:r w:rsidRPr="002E1774">
        <w:rPr>
          <w:sz w:val="16"/>
          <w:szCs w:val="16"/>
        </w:rPr>
        <w:t xml:space="preserve">, </w:t>
      </w:r>
      <w:r w:rsidRPr="002E1774">
        <w:rPr>
          <w:sz w:val="21"/>
          <w:szCs w:val="21"/>
        </w:rPr>
        <w:t>nie</w:t>
      </w:r>
      <w:r w:rsidRPr="002E1774">
        <w:rPr>
          <w:sz w:val="16"/>
          <w:szCs w:val="16"/>
        </w:rPr>
        <w:t xml:space="preserve"> </w:t>
      </w:r>
      <w:r w:rsidRPr="002E1774">
        <w:rPr>
          <w:sz w:val="21"/>
          <w:szCs w:val="21"/>
        </w:rPr>
        <w:t>zachodzą podstawy wykluczenia z postępowania o udzielenie zamówienia.</w:t>
      </w:r>
    </w:p>
    <w:p w:rsidR="00D56ECC" w:rsidRPr="002E1774" w:rsidRDefault="00D56ECC" w:rsidP="002E1774">
      <w:pPr>
        <w:jc w:val="both"/>
      </w:pPr>
    </w:p>
    <w:p w:rsidR="00D56ECC" w:rsidRPr="002E1774" w:rsidRDefault="00D56ECC" w:rsidP="002E1774">
      <w:pPr>
        <w:jc w:val="both"/>
      </w:pPr>
      <w:r w:rsidRPr="002E1774">
        <w:t xml:space="preserve">…………….……. </w:t>
      </w:r>
      <w:r w:rsidRPr="002E1774">
        <w:rPr>
          <w:i/>
          <w:sz w:val="16"/>
          <w:szCs w:val="16"/>
        </w:rPr>
        <w:t>(miejscowość),</w:t>
      </w:r>
      <w:r w:rsidRPr="002E1774">
        <w:rPr>
          <w:i/>
        </w:rPr>
        <w:t xml:space="preserve"> </w:t>
      </w:r>
      <w:r w:rsidRPr="002E1774">
        <w:rPr>
          <w:sz w:val="21"/>
          <w:szCs w:val="21"/>
        </w:rPr>
        <w:t>dnia …………………. r.</w:t>
      </w:r>
      <w:r w:rsidRPr="002E1774">
        <w:t xml:space="preserve"> </w:t>
      </w:r>
    </w:p>
    <w:p w:rsidR="00D56ECC" w:rsidRPr="002E1774" w:rsidRDefault="00D56ECC" w:rsidP="002E1774">
      <w:pPr>
        <w:jc w:val="both"/>
      </w:pPr>
    </w:p>
    <w:p w:rsidR="00D56ECC" w:rsidRPr="002E1774" w:rsidRDefault="00D56ECC" w:rsidP="002E1774">
      <w:pPr>
        <w:jc w:val="both"/>
      </w:pPr>
      <w:r w:rsidRPr="002E1774">
        <w:tab/>
      </w:r>
      <w:r w:rsidRPr="002E1774">
        <w:tab/>
      </w:r>
      <w:r w:rsidRPr="002E1774">
        <w:tab/>
      </w:r>
      <w:r w:rsidRPr="002E1774">
        <w:tab/>
      </w:r>
      <w:r w:rsidRPr="002E1774">
        <w:tab/>
      </w:r>
      <w:r w:rsidRPr="002E1774">
        <w:tab/>
      </w:r>
      <w:r w:rsidRPr="002E1774">
        <w:tab/>
        <w:t>…………………………………………</w:t>
      </w:r>
    </w:p>
    <w:p w:rsidR="00D56ECC" w:rsidRPr="002E1774" w:rsidRDefault="00D56ECC" w:rsidP="002E1774">
      <w:pPr>
        <w:ind w:firstLine="708"/>
        <w:jc w:val="both"/>
        <w:rPr>
          <w:i/>
          <w:sz w:val="16"/>
          <w:szCs w:val="16"/>
        </w:rPr>
      </w:pPr>
      <w:r w:rsidRPr="002E1774">
        <w:rPr>
          <w:i/>
          <w:sz w:val="16"/>
          <w:szCs w:val="16"/>
        </w:rPr>
        <w:t>(podpis)</w:t>
      </w:r>
    </w:p>
    <w:p w:rsidR="00D56ECC" w:rsidRPr="002E1774" w:rsidRDefault="00D56ECC" w:rsidP="002E1774">
      <w:pPr>
        <w:shd w:val="clear" w:color="auto" w:fill="BFBFBF"/>
        <w:jc w:val="both"/>
        <w:rPr>
          <w:b/>
          <w:sz w:val="21"/>
          <w:szCs w:val="21"/>
        </w:rPr>
      </w:pPr>
      <w:r w:rsidRPr="002E1774">
        <w:rPr>
          <w:b/>
          <w:sz w:val="21"/>
          <w:szCs w:val="21"/>
        </w:rPr>
        <w:t>OŚWIADCZENIE DOTYCZĄCE PODANYCH INFORMACJI:</w:t>
      </w:r>
    </w:p>
    <w:p w:rsidR="00D56ECC" w:rsidRPr="002E1774" w:rsidRDefault="00D56ECC" w:rsidP="002E1774">
      <w:pPr>
        <w:jc w:val="both"/>
        <w:rPr>
          <w:b/>
        </w:rPr>
      </w:pPr>
    </w:p>
    <w:p w:rsidR="00D56ECC" w:rsidRPr="002E1774" w:rsidRDefault="00D56ECC" w:rsidP="002E1774">
      <w:pPr>
        <w:jc w:val="both"/>
        <w:rPr>
          <w:sz w:val="21"/>
          <w:szCs w:val="21"/>
        </w:rPr>
      </w:pPr>
      <w:r w:rsidRPr="002E1774">
        <w:rPr>
          <w:sz w:val="21"/>
          <w:szCs w:val="21"/>
        </w:rPr>
        <w:t xml:space="preserve">Oświadczam, że wszystkie informacje podane w powyższych oświadczeniach są aktualne </w:t>
      </w:r>
      <w:r w:rsidRPr="002E1774">
        <w:rPr>
          <w:sz w:val="21"/>
          <w:szCs w:val="21"/>
        </w:rPr>
        <w:br/>
        <w:t>i zgodne z prawdą oraz zostały przedstawione z pełną świadomością konsekwencji wprowadzenia zamawiającego w błąd przy przedstawianiu informacji.</w:t>
      </w:r>
    </w:p>
    <w:p w:rsidR="00D56ECC" w:rsidRPr="002E1774" w:rsidRDefault="00D56ECC" w:rsidP="002E1774">
      <w:pPr>
        <w:jc w:val="both"/>
      </w:pPr>
    </w:p>
    <w:p w:rsidR="00D56ECC" w:rsidRPr="002E1774" w:rsidRDefault="00D56ECC" w:rsidP="002E1774">
      <w:pPr>
        <w:jc w:val="both"/>
      </w:pPr>
      <w:r w:rsidRPr="002E1774">
        <w:t xml:space="preserve">…………….……. </w:t>
      </w:r>
      <w:r w:rsidRPr="002E1774">
        <w:rPr>
          <w:i/>
          <w:sz w:val="16"/>
          <w:szCs w:val="16"/>
        </w:rPr>
        <w:t>(miejscowość),</w:t>
      </w:r>
      <w:r w:rsidRPr="002E1774">
        <w:rPr>
          <w:i/>
        </w:rPr>
        <w:t xml:space="preserve"> </w:t>
      </w:r>
      <w:r w:rsidRPr="002E1774">
        <w:rPr>
          <w:sz w:val="21"/>
          <w:szCs w:val="21"/>
        </w:rPr>
        <w:t>dnia …………………. r.</w:t>
      </w:r>
      <w:r w:rsidRPr="002E1774">
        <w:t xml:space="preserve"> </w:t>
      </w:r>
    </w:p>
    <w:p w:rsidR="00D56ECC" w:rsidRPr="002E1774" w:rsidRDefault="00D56ECC" w:rsidP="002E1774">
      <w:pPr>
        <w:jc w:val="both"/>
      </w:pPr>
    </w:p>
    <w:p w:rsidR="00D56ECC" w:rsidRPr="002E1774" w:rsidRDefault="00D56ECC" w:rsidP="002E1774">
      <w:pPr>
        <w:jc w:val="both"/>
      </w:pPr>
      <w:r w:rsidRPr="002E1774">
        <w:tab/>
      </w:r>
      <w:r w:rsidRPr="002E1774">
        <w:tab/>
      </w:r>
      <w:r w:rsidRPr="002E1774">
        <w:tab/>
      </w:r>
      <w:r w:rsidRPr="002E1774">
        <w:tab/>
      </w:r>
      <w:r w:rsidRPr="002E1774">
        <w:tab/>
      </w:r>
      <w:r w:rsidRPr="002E1774">
        <w:tab/>
      </w:r>
      <w:r w:rsidRPr="002E1774">
        <w:tab/>
        <w:t>…………………………………………</w:t>
      </w:r>
    </w:p>
    <w:p w:rsidR="00D56ECC" w:rsidRPr="002E1774" w:rsidRDefault="00D56ECC" w:rsidP="002E1774">
      <w:pPr>
        <w:ind w:firstLine="708"/>
        <w:jc w:val="both"/>
        <w:rPr>
          <w:i/>
          <w:sz w:val="16"/>
          <w:szCs w:val="16"/>
        </w:rPr>
      </w:pPr>
      <w:r w:rsidRPr="002E1774">
        <w:rPr>
          <w:i/>
          <w:sz w:val="16"/>
          <w:szCs w:val="16"/>
        </w:rPr>
        <w:t>(podpis)</w:t>
      </w:r>
    </w:p>
    <w:p w:rsidR="00D32D52" w:rsidRPr="002E1774" w:rsidRDefault="00D32D52" w:rsidP="002E1774">
      <w:pPr>
        <w:pStyle w:val="Tekstpodstawowywcity"/>
        <w:spacing w:after="0"/>
        <w:ind w:left="0"/>
        <w:jc w:val="right"/>
        <w:rPr>
          <w:b/>
          <w:sz w:val="22"/>
          <w:szCs w:val="22"/>
        </w:rPr>
      </w:pPr>
    </w:p>
    <w:p w:rsidR="00D56ECC" w:rsidRPr="002E1774" w:rsidRDefault="00D56ECC" w:rsidP="002E1774">
      <w:pPr>
        <w:pStyle w:val="Tekstpodstawowywcity"/>
        <w:spacing w:after="0"/>
        <w:ind w:left="0"/>
        <w:jc w:val="right"/>
        <w:rPr>
          <w:b/>
          <w:sz w:val="22"/>
          <w:szCs w:val="22"/>
        </w:rPr>
      </w:pPr>
    </w:p>
    <w:p w:rsidR="00D56ECC" w:rsidRPr="002E1774" w:rsidRDefault="00D56ECC" w:rsidP="002E1774">
      <w:pPr>
        <w:pStyle w:val="Tekstpodstawowywcity"/>
        <w:spacing w:after="0"/>
        <w:ind w:left="0"/>
        <w:jc w:val="right"/>
        <w:rPr>
          <w:b/>
          <w:sz w:val="22"/>
          <w:szCs w:val="22"/>
        </w:rPr>
      </w:pPr>
    </w:p>
    <w:p w:rsidR="00D56ECC" w:rsidRPr="002E1774" w:rsidRDefault="00D56ECC" w:rsidP="002E1774">
      <w:pPr>
        <w:pStyle w:val="Tekstpodstawowywcity"/>
        <w:spacing w:after="0"/>
        <w:ind w:left="0"/>
        <w:jc w:val="right"/>
        <w:rPr>
          <w:b/>
          <w:sz w:val="22"/>
          <w:szCs w:val="22"/>
        </w:rPr>
      </w:pPr>
    </w:p>
    <w:p w:rsidR="00D56ECC" w:rsidRPr="002E1774" w:rsidRDefault="00D56ECC" w:rsidP="002E1774">
      <w:pPr>
        <w:pStyle w:val="Tekstpodstawowywcity"/>
        <w:spacing w:after="0"/>
        <w:ind w:left="0"/>
        <w:jc w:val="right"/>
        <w:rPr>
          <w:b/>
          <w:sz w:val="22"/>
          <w:szCs w:val="22"/>
        </w:rPr>
      </w:pPr>
    </w:p>
    <w:p w:rsidR="00D56ECC" w:rsidRPr="002E1774" w:rsidRDefault="00D56ECC" w:rsidP="002E1774">
      <w:pPr>
        <w:pStyle w:val="Tekstpodstawowywcity"/>
        <w:spacing w:after="0"/>
        <w:ind w:left="0"/>
        <w:jc w:val="right"/>
        <w:rPr>
          <w:b/>
          <w:sz w:val="22"/>
          <w:szCs w:val="22"/>
        </w:rPr>
      </w:pPr>
    </w:p>
    <w:p w:rsidR="00D56ECC" w:rsidRPr="002E1774" w:rsidRDefault="00D56ECC" w:rsidP="002E1774">
      <w:pPr>
        <w:pStyle w:val="Tekstpodstawowywcity"/>
        <w:spacing w:after="0"/>
        <w:ind w:left="0"/>
        <w:jc w:val="right"/>
        <w:rPr>
          <w:b/>
          <w:sz w:val="22"/>
          <w:szCs w:val="22"/>
        </w:rPr>
      </w:pPr>
    </w:p>
    <w:p w:rsidR="00D56ECC" w:rsidRPr="002E1774" w:rsidRDefault="00D56ECC" w:rsidP="002E1774">
      <w:pPr>
        <w:pStyle w:val="Tekstpodstawowywcity"/>
        <w:spacing w:after="0"/>
        <w:ind w:left="0"/>
        <w:jc w:val="right"/>
        <w:rPr>
          <w:b/>
          <w:sz w:val="22"/>
          <w:szCs w:val="22"/>
        </w:rPr>
      </w:pPr>
    </w:p>
    <w:p w:rsidR="00D56ECC" w:rsidRPr="002E1774" w:rsidRDefault="00D56ECC" w:rsidP="002E1774">
      <w:pPr>
        <w:pStyle w:val="Tekstpodstawowywcity"/>
        <w:spacing w:after="0"/>
        <w:ind w:left="0"/>
        <w:jc w:val="right"/>
        <w:rPr>
          <w:b/>
          <w:sz w:val="22"/>
          <w:szCs w:val="22"/>
        </w:rPr>
      </w:pPr>
    </w:p>
    <w:p w:rsidR="00D56ECC" w:rsidRPr="002E1774" w:rsidRDefault="00D56ECC" w:rsidP="002E1774">
      <w:pPr>
        <w:pStyle w:val="Tekstpodstawowywcity"/>
        <w:spacing w:after="0"/>
        <w:ind w:left="0"/>
        <w:jc w:val="right"/>
        <w:rPr>
          <w:b/>
          <w:sz w:val="22"/>
          <w:szCs w:val="22"/>
        </w:rPr>
      </w:pPr>
    </w:p>
    <w:p w:rsidR="00D56ECC" w:rsidRPr="002E1774" w:rsidRDefault="00D56ECC" w:rsidP="002E1774">
      <w:pPr>
        <w:pStyle w:val="Tekstpodstawowywcity"/>
        <w:spacing w:after="0"/>
        <w:ind w:left="0"/>
        <w:jc w:val="right"/>
        <w:rPr>
          <w:b/>
          <w:sz w:val="22"/>
          <w:szCs w:val="22"/>
        </w:rPr>
      </w:pPr>
    </w:p>
    <w:p w:rsidR="00D56ECC" w:rsidRPr="002E1774" w:rsidRDefault="00D56ECC" w:rsidP="002E1774">
      <w:pPr>
        <w:pStyle w:val="Tekstpodstawowywcity"/>
        <w:spacing w:after="0"/>
        <w:ind w:left="0"/>
        <w:jc w:val="right"/>
        <w:rPr>
          <w:b/>
          <w:sz w:val="22"/>
          <w:szCs w:val="22"/>
        </w:rPr>
      </w:pPr>
    </w:p>
    <w:p w:rsidR="00D56ECC" w:rsidRPr="002E1774" w:rsidRDefault="00D56ECC" w:rsidP="002E1774">
      <w:pPr>
        <w:pStyle w:val="Tekstpodstawowywcity"/>
        <w:spacing w:after="0"/>
        <w:ind w:left="0"/>
        <w:jc w:val="right"/>
        <w:rPr>
          <w:b/>
          <w:sz w:val="22"/>
          <w:szCs w:val="22"/>
        </w:rPr>
      </w:pPr>
    </w:p>
    <w:p w:rsidR="006E104F" w:rsidRPr="002E1774" w:rsidRDefault="006E104F" w:rsidP="002E1774">
      <w:pPr>
        <w:pStyle w:val="Tekstpodstawowywcity"/>
        <w:spacing w:after="0"/>
        <w:ind w:left="0"/>
        <w:jc w:val="right"/>
        <w:rPr>
          <w:b/>
          <w:sz w:val="22"/>
          <w:szCs w:val="22"/>
        </w:rPr>
      </w:pPr>
    </w:p>
    <w:p w:rsidR="006E104F" w:rsidRPr="002E1774" w:rsidRDefault="006E104F" w:rsidP="002E1774">
      <w:pPr>
        <w:pStyle w:val="Tekstpodstawowywcity"/>
        <w:spacing w:after="0"/>
        <w:ind w:left="0"/>
        <w:jc w:val="right"/>
        <w:rPr>
          <w:b/>
          <w:sz w:val="22"/>
          <w:szCs w:val="22"/>
        </w:rPr>
      </w:pPr>
    </w:p>
    <w:p w:rsidR="006E104F" w:rsidRDefault="006E104F" w:rsidP="002E1774">
      <w:pPr>
        <w:pStyle w:val="Tekstpodstawowywcity"/>
        <w:spacing w:after="0"/>
        <w:ind w:left="0"/>
        <w:jc w:val="right"/>
        <w:rPr>
          <w:b/>
          <w:sz w:val="22"/>
          <w:szCs w:val="22"/>
        </w:rPr>
      </w:pPr>
    </w:p>
    <w:p w:rsidR="001C008E" w:rsidRDefault="001C008E" w:rsidP="002E1774">
      <w:pPr>
        <w:pStyle w:val="Tekstpodstawowywcity"/>
        <w:spacing w:after="0"/>
        <w:ind w:left="0"/>
        <w:jc w:val="right"/>
        <w:rPr>
          <w:b/>
          <w:sz w:val="22"/>
          <w:szCs w:val="22"/>
        </w:rPr>
      </w:pPr>
    </w:p>
    <w:p w:rsidR="001C008E" w:rsidRDefault="001C008E" w:rsidP="002E1774">
      <w:pPr>
        <w:pStyle w:val="Tekstpodstawowywcity"/>
        <w:spacing w:after="0"/>
        <w:ind w:left="0"/>
        <w:jc w:val="right"/>
        <w:rPr>
          <w:b/>
          <w:sz w:val="22"/>
          <w:szCs w:val="22"/>
        </w:rPr>
      </w:pPr>
    </w:p>
    <w:p w:rsidR="001C008E" w:rsidRDefault="001C008E" w:rsidP="002E1774">
      <w:pPr>
        <w:pStyle w:val="Tekstpodstawowywcity"/>
        <w:spacing w:after="0"/>
        <w:ind w:left="0"/>
        <w:jc w:val="right"/>
        <w:rPr>
          <w:b/>
          <w:sz w:val="22"/>
          <w:szCs w:val="22"/>
        </w:rPr>
      </w:pPr>
    </w:p>
    <w:p w:rsidR="001C008E" w:rsidRDefault="001C008E" w:rsidP="002E1774">
      <w:pPr>
        <w:pStyle w:val="Tekstpodstawowywcity"/>
        <w:spacing w:after="0"/>
        <w:ind w:left="0"/>
        <w:jc w:val="right"/>
        <w:rPr>
          <w:b/>
          <w:sz w:val="22"/>
          <w:szCs w:val="22"/>
        </w:rPr>
      </w:pPr>
    </w:p>
    <w:p w:rsidR="001C008E" w:rsidRDefault="001C008E" w:rsidP="002E1774">
      <w:pPr>
        <w:pStyle w:val="Tekstpodstawowywcity"/>
        <w:spacing w:after="0"/>
        <w:ind w:left="0"/>
        <w:jc w:val="right"/>
        <w:rPr>
          <w:b/>
          <w:sz w:val="22"/>
          <w:szCs w:val="22"/>
        </w:rPr>
      </w:pPr>
    </w:p>
    <w:p w:rsidR="001C008E" w:rsidRDefault="001C008E" w:rsidP="002E1774">
      <w:pPr>
        <w:pStyle w:val="Tekstpodstawowywcity"/>
        <w:spacing w:after="0"/>
        <w:ind w:left="0"/>
        <w:jc w:val="right"/>
        <w:rPr>
          <w:b/>
          <w:sz w:val="22"/>
          <w:szCs w:val="22"/>
        </w:rPr>
      </w:pPr>
    </w:p>
    <w:p w:rsidR="001C008E" w:rsidRDefault="001C008E" w:rsidP="002E1774">
      <w:pPr>
        <w:pStyle w:val="Tekstpodstawowywcity"/>
        <w:spacing w:after="0"/>
        <w:ind w:left="0"/>
        <w:jc w:val="right"/>
        <w:rPr>
          <w:b/>
          <w:sz w:val="22"/>
          <w:szCs w:val="22"/>
        </w:rPr>
      </w:pPr>
    </w:p>
    <w:p w:rsidR="001C008E" w:rsidRDefault="001C008E" w:rsidP="002E1774">
      <w:pPr>
        <w:pStyle w:val="Tekstpodstawowywcity"/>
        <w:spacing w:after="0"/>
        <w:ind w:left="0"/>
        <w:jc w:val="right"/>
        <w:rPr>
          <w:b/>
          <w:sz w:val="22"/>
          <w:szCs w:val="22"/>
        </w:rPr>
      </w:pPr>
    </w:p>
    <w:p w:rsidR="001C008E" w:rsidRDefault="001C008E" w:rsidP="002E1774">
      <w:pPr>
        <w:pStyle w:val="Tekstpodstawowywcity"/>
        <w:spacing w:after="0"/>
        <w:ind w:left="0"/>
        <w:jc w:val="right"/>
        <w:rPr>
          <w:b/>
          <w:sz w:val="22"/>
          <w:szCs w:val="22"/>
        </w:rPr>
      </w:pPr>
    </w:p>
    <w:p w:rsidR="001C008E" w:rsidRDefault="001C008E" w:rsidP="002E1774">
      <w:pPr>
        <w:pStyle w:val="Tekstpodstawowywcity"/>
        <w:spacing w:after="0"/>
        <w:ind w:left="0"/>
        <w:jc w:val="right"/>
        <w:rPr>
          <w:b/>
          <w:sz w:val="22"/>
          <w:szCs w:val="22"/>
        </w:rPr>
      </w:pPr>
    </w:p>
    <w:p w:rsidR="001C008E" w:rsidRDefault="001C008E" w:rsidP="002E1774">
      <w:pPr>
        <w:pStyle w:val="Tekstpodstawowywcity"/>
        <w:spacing w:after="0"/>
        <w:ind w:left="0"/>
        <w:jc w:val="right"/>
        <w:rPr>
          <w:b/>
          <w:sz w:val="22"/>
          <w:szCs w:val="22"/>
        </w:rPr>
      </w:pPr>
    </w:p>
    <w:p w:rsidR="001C008E" w:rsidRPr="002E1774" w:rsidRDefault="001C008E" w:rsidP="002E1774">
      <w:pPr>
        <w:pStyle w:val="Tekstpodstawowywcity"/>
        <w:spacing w:after="0"/>
        <w:ind w:left="0"/>
        <w:jc w:val="right"/>
        <w:rPr>
          <w:b/>
          <w:sz w:val="22"/>
          <w:szCs w:val="22"/>
        </w:rPr>
      </w:pPr>
    </w:p>
    <w:p w:rsidR="006E104F" w:rsidRPr="002E1774" w:rsidRDefault="006E104F" w:rsidP="002E1774">
      <w:pPr>
        <w:pStyle w:val="Tekstpodstawowywcity"/>
        <w:spacing w:after="0"/>
        <w:ind w:left="0"/>
        <w:jc w:val="right"/>
        <w:rPr>
          <w:b/>
          <w:sz w:val="22"/>
          <w:szCs w:val="22"/>
        </w:rPr>
      </w:pPr>
    </w:p>
    <w:p w:rsidR="00D56ECC" w:rsidRPr="002E1774" w:rsidRDefault="00D56ECC" w:rsidP="002E1774">
      <w:pPr>
        <w:pStyle w:val="Tekstpodstawowywcity"/>
        <w:spacing w:after="0"/>
        <w:ind w:left="0"/>
        <w:jc w:val="right"/>
        <w:rPr>
          <w:b/>
          <w:sz w:val="22"/>
          <w:szCs w:val="22"/>
        </w:rPr>
      </w:pPr>
    </w:p>
    <w:p w:rsidR="00D56ECC" w:rsidRPr="002E1774" w:rsidRDefault="00D56ECC" w:rsidP="002E1774">
      <w:pPr>
        <w:pStyle w:val="Tekstpodstawowywcity"/>
        <w:spacing w:after="0"/>
        <w:ind w:left="0"/>
        <w:jc w:val="right"/>
        <w:rPr>
          <w:b/>
          <w:sz w:val="22"/>
          <w:szCs w:val="22"/>
        </w:rPr>
      </w:pPr>
    </w:p>
    <w:p w:rsidR="00BC3735" w:rsidRPr="002E1774" w:rsidRDefault="00BC3735" w:rsidP="002E1774">
      <w:pPr>
        <w:pStyle w:val="Tekstpodstawowywcity"/>
        <w:spacing w:after="0"/>
        <w:ind w:left="0"/>
        <w:jc w:val="right"/>
        <w:rPr>
          <w:b/>
          <w:sz w:val="22"/>
          <w:szCs w:val="22"/>
        </w:rPr>
      </w:pPr>
    </w:p>
    <w:p w:rsidR="00D56ECC" w:rsidRPr="002E1774" w:rsidRDefault="00D56ECC" w:rsidP="002E1774">
      <w:pPr>
        <w:pStyle w:val="Tekstpodstawowywcity"/>
        <w:spacing w:after="0"/>
        <w:ind w:left="0"/>
        <w:jc w:val="right"/>
        <w:rPr>
          <w:b/>
          <w:sz w:val="22"/>
          <w:szCs w:val="22"/>
        </w:rPr>
      </w:pPr>
    </w:p>
    <w:p w:rsidR="003A5A5C" w:rsidRPr="002E1774" w:rsidRDefault="006E104F" w:rsidP="002E1774">
      <w:pPr>
        <w:pStyle w:val="Tekstpodstawowywcity"/>
        <w:tabs>
          <w:tab w:val="left" w:pos="5955"/>
        </w:tabs>
        <w:spacing w:after="0"/>
        <w:ind w:left="0"/>
        <w:rPr>
          <w:b/>
          <w:sz w:val="22"/>
          <w:szCs w:val="22"/>
        </w:rPr>
      </w:pPr>
      <w:r w:rsidRPr="002E1774">
        <w:rPr>
          <w:b/>
          <w:sz w:val="22"/>
          <w:szCs w:val="22"/>
        </w:rPr>
        <w:lastRenderedPageBreak/>
        <w:tab/>
      </w:r>
      <w:r w:rsidR="003A5A5C" w:rsidRPr="002E1774">
        <w:rPr>
          <w:b/>
          <w:sz w:val="22"/>
          <w:szCs w:val="22"/>
        </w:rPr>
        <w:t>Załącznik nr 4 do specyfikacji</w:t>
      </w:r>
    </w:p>
    <w:p w:rsidR="003A5A5C" w:rsidRPr="002E1774" w:rsidRDefault="003A5A5C" w:rsidP="002E1774">
      <w:pPr>
        <w:rPr>
          <w:b/>
          <w:sz w:val="22"/>
          <w:szCs w:val="22"/>
        </w:rPr>
      </w:pPr>
      <w:r w:rsidRPr="002E1774">
        <w:rPr>
          <w:b/>
          <w:sz w:val="22"/>
          <w:szCs w:val="22"/>
        </w:rPr>
        <w:t>Wykonawca:</w:t>
      </w:r>
    </w:p>
    <w:p w:rsidR="003A5A5C" w:rsidRPr="002E1774" w:rsidRDefault="003A5A5C" w:rsidP="002E1774">
      <w:pPr>
        <w:rPr>
          <w:sz w:val="22"/>
          <w:szCs w:val="22"/>
        </w:rPr>
      </w:pPr>
      <w:r w:rsidRPr="002E1774">
        <w:rPr>
          <w:sz w:val="22"/>
          <w:szCs w:val="22"/>
        </w:rPr>
        <w:t>……………………………………………………………………</w:t>
      </w:r>
    </w:p>
    <w:p w:rsidR="003A5A5C" w:rsidRPr="002E1774" w:rsidRDefault="003A5A5C" w:rsidP="002E1774">
      <w:pPr>
        <w:rPr>
          <w:i/>
          <w:sz w:val="22"/>
          <w:szCs w:val="22"/>
        </w:rPr>
      </w:pPr>
      <w:r w:rsidRPr="002E1774">
        <w:rPr>
          <w:i/>
          <w:sz w:val="22"/>
          <w:szCs w:val="22"/>
        </w:rPr>
        <w:t>(pełna nazwa/firma, adres, w zależności od podmiotu: NIP/PESEL, KRS/</w:t>
      </w:r>
      <w:proofErr w:type="spellStart"/>
      <w:r w:rsidRPr="002E1774">
        <w:rPr>
          <w:i/>
          <w:sz w:val="22"/>
          <w:szCs w:val="22"/>
        </w:rPr>
        <w:t>CEiDG</w:t>
      </w:r>
      <w:proofErr w:type="spellEnd"/>
      <w:r w:rsidRPr="002E1774">
        <w:rPr>
          <w:i/>
          <w:sz w:val="22"/>
          <w:szCs w:val="22"/>
        </w:rPr>
        <w:t>)</w:t>
      </w:r>
    </w:p>
    <w:p w:rsidR="003A5A5C" w:rsidRPr="002E1774" w:rsidRDefault="003A5A5C" w:rsidP="002E1774">
      <w:pPr>
        <w:rPr>
          <w:sz w:val="22"/>
          <w:szCs w:val="22"/>
          <w:u w:val="single"/>
        </w:rPr>
      </w:pPr>
      <w:r w:rsidRPr="002E1774">
        <w:rPr>
          <w:sz w:val="22"/>
          <w:szCs w:val="22"/>
          <w:u w:val="single"/>
        </w:rPr>
        <w:t>reprezentowany przez:</w:t>
      </w:r>
    </w:p>
    <w:p w:rsidR="003A5A5C" w:rsidRPr="002E1774" w:rsidRDefault="003A5A5C" w:rsidP="002E1774">
      <w:pPr>
        <w:rPr>
          <w:sz w:val="22"/>
          <w:szCs w:val="22"/>
        </w:rPr>
      </w:pPr>
      <w:r w:rsidRPr="002E1774">
        <w:rPr>
          <w:sz w:val="22"/>
          <w:szCs w:val="22"/>
        </w:rPr>
        <w:t>……………………………………………………………………</w:t>
      </w:r>
    </w:p>
    <w:p w:rsidR="003A5A5C" w:rsidRPr="002E1774" w:rsidRDefault="003A5A5C" w:rsidP="002E1774">
      <w:pPr>
        <w:rPr>
          <w:i/>
          <w:sz w:val="22"/>
          <w:szCs w:val="22"/>
          <w:vertAlign w:val="superscript"/>
        </w:rPr>
      </w:pPr>
      <w:r w:rsidRPr="002E1774">
        <w:rPr>
          <w:i/>
          <w:sz w:val="22"/>
          <w:szCs w:val="22"/>
          <w:vertAlign w:val="superscript"/>
        </w:rPr>
        <w:t xml:space="preserve">(imię, nazwisko, </w:t>
      </w:r>
      <w:r w:rsidR="00943614" w:rsidRPr="002E1774">
        <w:rPr>
          <w:i/>
          <w:sz w:val="22"/>
          <w:szCs w:val="22"/>
          <w:vertAlign w:val="superscript"/>
        </w:rPr>
        <w:t>st</w:t>
      </w:r>
      <w:r w:rsidRPr="002E1774">
        <w:rPr>
          <w:i/>
          <w:sz w:val="22"/>
          <w:szCs w:val="22"/>
          <w:vertAlign w:val="superscript"/>
        </w:rPr>
        <w:t xml:space="preserve">anowisko/podstawa </w:t>
      </w:r>
      <w:r w:rsidR="00943614" w:rsidRPr="002E1774">
        <w:rPr>
          <w:i/>
          <w:sz w:val="22"/>
          <w:szCs w:val="22"/>
          <w:vertAlign w:val="superscript"/>
        </w:rPr>
        <w:t>do reprezentacji</w:t>
      </w:r>
      <w:r w:rsidRPr="002E1774">
        <w:rPr>
          <w:i/>
          <w:sz w:val="22"/>
          <w:szCs w:val="22"/>
          <w:vertAlign w:val="superscript"/>
        </w:rPr>
        <w:t>)</w:t>
      </w:r>
    </w:p>
    <w:p w:rsidR="003A5A5C" w:rsidRPr="002E1774" w:rsidRDefault="003A5A5C" w:rsidP="002E1774">
      <w:pPr>
        <w:rPr>
          <w:sz w:val="22"/>
          <w:szCs w:val="22"/>
        </w:rPr>
      </w:pPr>
    </w:p>
    <w:p w:rsidR="003A5A5C" w:rsidRPr="002E1774" w:rsidRDefault="003A5A5C" w:rsidP="002E1774">
      <w:pPr>
        <w:jc w:val="center"/>
        <w:rPr>
          <w:b/>
          <w:sz w:val="22"/>
          <w:szCs w:val="22"/>
          <w:u w:val="single"/>
        </w:rPr>
      </w:pPr>
      <w:r w:rsidRPr="002E1774">
        <w:rPr>
          <w:b/>
          <w:sz w:val="22"/>
          <w:szCs w:val="22"/>
          <w:u w:val="single"/>
        </w:rPr>
        <w:t xml:space="preserve">Oświadczenie wykonawcy </w:t>
      </w:r>
    </w:p>
    <w:p w:rsidR="003A5A5C" w:rsidRPr="002E1774" w:rsidRDefault="003A5A5C" w:rsidP="002E1774">
      <w:pPr>
        <w:jc w:val="center"/>
        <w:rPr>
          <w:b/>
          <w:sz w:val="22"/>
          <w:szCs w:val="22"/>
        </w:rPr>
      </w:pPr>
      <w:r w:rsidRPr="002E1774">
        <w:rPr>
          <w:b/>
          <w:sz w:val="22"/>
          <w:szCs w:val="22"/>
        </w:rPr>
        <w:t xml:space="preserve">składane na podstawie art. 25a ust. 1 ustawy z dnia 29 stycznia 2004 r. </w:t>
      </w:r>
    </w:p>
    <w:p w:rsidR="003A5A5C" w:rsidRPr="002E1774" w:rsidRDefault="003A5A5C" w:rsidP="002E1774">
      <w:pPr>
        <w:jc w:val="center"/>
        <w:rPr>
          <w:b/>
          <w:sz w:val="22"/>
          <w:szCs w:val="22"/>
        </w:rPr>
      </w:pPr>
      <w:r w:rsidRPr="002E1774">
        <w:rPr>
          <w:b/>
          <w:sz w:val="22"/>
          <w:szCs w:val="22"/>
        </w:rPr>
        <w:t xml:space="preserve"> Prawo zamówień publicznych (dalej jako: ustawa </w:t>
      </w:r>
      <w:proofErr w:type="spellStart"/>
      <w:r w:rsidRPr="002E1774">
        <w:rPr>
          <w:b/>
          <w:sz w:val="22"/>
          <w:szCs w:val="22"/>
        </w:rPr>
        <w:t>Pzp</w:t>
      </w:r>
      <w:proofErr w:type="spellEnd"/>
      <w:r w:rsidRPr="002E1774">
        <w:rPr>
          <w:b/>
          <w:sz w:val="22"/>
          <w:szCs w:val="22"/>
        </w:rPr>
        <w:t xml:space="preserve">), </w:t>
      </w:r>
    </w:p>
    <w:p w:rsidR="003A5A5C" w:rsidRPr="002E1774" w:rsidRDefault="003A5A5C" w:rsidP="002E1774">
      <w:pPr>
        <w:jc w:val="center"/>
        <w:rPr>
          <w:sz w:val="22"/>
          <w:szCs w:val="22"/>
        </w:rPr>
      </w:pPr>
      <w:r w:rsidRPr="002E1774">
        <w:rPr>
          <w:b/>
          <w:sz w:val="22"/>
          <w:szCs w:val="22"/>
          <w:u w:val="single"/>
        </w:rPr>
        <w:t xml:space="preserve">DOTYCZĄCE SPEŁNIANIA WARUNKÓW UDZIAŁU W POSTĘPOWANIU </w:t>
      </w:r>
      <w:r w:rsidRPr="002E1774">
        <w:rPr>
          <w:b/>
          <w:sz w:val="22"/>
          <w:szCs w:val="22"/>
          <w:u w:val="single"/>
        </w:rPr>
        <w:br/>
      </w:r>
    </w:p>
    <w:p w:rsidR="003A5A5C" w:rsidRPr="002E1774" w:rsidRDefault="003A5A5C" w:rsidP="002E1774">
      <w:pPr>
        <w:ind w:firstLine="709"/>
        <w:jc w:val="both"/>
        <w:rPr>
          <w:sz w:val="22"/>
          <w:szCs w:val="22"/>
        </w:rPr>
      </w:pPr>
      <w:r w:rsidRPr="002E1774">
        <w:rPr>
          <w:sz w:val="22"/>
          <w:szCs w:val="22"/>
        </w:rPr>
        <w:t>Na potrzeby postępowania o udzielenie zamówienia publicznego</w:t>
      </w:r>
      <w:r w:rsidRPr="002E1774">
        <w:rPr>
          <w:sz w:val="22"/>
          <w:szCs w:val="22"/>
        </w:rPr>
        <w:br/>
        <w:t xml:space="preserve">pn. …………………………………………………………….. </w:t>
      </w:r>
      <w:r w:rsidRPr="002E1774">
        <w:rPr>
          <w:i/>
          <w:sz w:val="22"/>
          <w:szCs w:val="22"/>
        </w:rPr>
        <w:t>(nazwa postępowania)</w:t>
      </w:r>
      <w:r w:rsidRPr="002E1774">
        <w:rPr>
          <w:sz w:val="22"/>
          <w:szCs w:val="22"/>
        </w:rPr>
        <w:t>, prowadzonego przez …………………………………………………….</w:t>
      </w:r>
      <w:r w:rsidRPr="002E1774">
        <w:rPr>
          <w:i/>
          <w:sz w:val="22"/>
          <w:szCs w:val="22"/>
        </w:rPr>
        <w:t xml:space="preserve">(oznaczenie zamawiającego), </w:t>
      </w:r>
      <w:r w:rsidRPr="002E1774">
        <w:rPr>
          <w:sz w:val="22"/>
          <w:szCs w:val="22"/>
        </w:rPr>
        <w:t>oświadczam, co następuje:</w:t>
      </w:r>
    </w:p>
    <w:p w:rsidR="003A5A5C" w:rsidRPr="002E1774" w:rsidRDefault="003A5A5C" w:rsidP="002E1774">
      <w:pPr>
        <w:ind w:firstLine="709"/>
        <w:jc w:val="both"/>
        <w:rPr>
          <w:sz w:val="22"/>
          <w:szCs w:val="22"/>
        </w:rPr>
      </w:pPr>
    </w:p>
    <w:p w:rsidR="003A5A5C" w:rsidRPr="002E1774" w:rsidRDefault="003A5A5C" w:rsidP="002E1774">
      <w:pPr>
        <w:shd w:val="clear" w:color="auto" w:fill="BFBFBF"/>
        <w:jc w:val="both"/>
        <w:rPr>
          <w:b/>
          <w:sz w:val="22"/>
          <w:szCs w:val="22"/>
        </w:rPr>
      </w:pPr>
      <w:r w:rsidRPr="002E1774">
        <w:rPr>
          <w:b/>
          <w:sz w:val="22"/>
          <w:szCs w:val="22"/>
        </w:rPr>
        <w:t>INFORMACJA DOTYCZĄCA WYKONAWCY:</w:t>
      </w:r>
    </w:p>
    <w:p w:rsidR="003A5A5C" w:rsidRPr="002E1774" w:rsidRDefault="003A5A5C" w:rsidP="002E1774">
      <w:pPr>
        <w:jc w:val="both"/>
        <w:rPr>
          <w:sz w:val="22"/>
          <w:szCs w:val="22"/>
        </w:rPr>
      </w:pPr>
    </w:p>
    <w:p w:rsidR="003A5A5C" w:rsidRPr="002E1774" w:rsidRDefault="003A5A5C" w:rsidP="002E1774">
      <w:pPr>
        <w:jc w:val="both"/>
        <w:rPr>
          <w:sz w:val="22"/>
          <w:szCs w:val="22"/>
        </w:rPr>
      </w:pPr>
      <w:r w:rsidRPr="002E1774">
        <w:rPr>
          <w:sz w:val="22"/>
          <w:szCs w:val="22"/>
        </w:rPr>
        <w:t xml:space="preserve">Oświadczam, że spełniam warunki udziału w postępowaniu określone przez zamawiającego w      …………..…………………………………………………..………………………………………….. </w:t>
      </w:r>
      <w:r w:rsidRPr="002E1774">
        <w:rPr>
          <w:i/>
          <w:sz w:val="22"/>
          <w:szCs w:val="22"/>
        </w:rPr>
        <w:t>(wskazać dokument i właściwą jednostkę redakcyjną dokumentu, w której określono warunki udziału w postępowaniu)</w:t>
      </w:r>
      <w:r w:rsidRPr="002E1774">
        <w:rPr>
          <w:sz w:val="22"/>
          <w:szCs w:val="22"/>
        </w:rPr>
        <w:t>.</w:t>
      </w:r>
    </w:p>
    <w:p w:rsidR="003A5A5C" w:rsidRPr="002E1774" w:rsidRDefault="003A5A5C" w:rsidP="002E1774">
      <w:pPr>
        <w:jc w:val="both"/>
        <w:rPr>
          <w:sz w:val="22"/>
          <w:szCs w:val="22"/>
        </w:rPr>
      </w:pPr>
      <w:r w:rsidRPr="002E1774">
        <w:rPr>
          <w:sz w:val="22"/>
          <w:szCs w:val="22"/>
        </w:rPr>
        <w:t xml:space="preserve">…………….……. </w:t>
      </w:r>
      <w:r w:rsidRPr="002E1774">
        <w:rPr>
          <w:i/>
          <w:sz w:val="22"/>
          <w:szCs w:val="22"/>
        </w:rPr>
        <w:t xml:space="preserve">(miejscowość), </w:t>
      </w:r>
      <w:r w:rsidRPr="002E1774">
        <w:rPr>
          <w:sz w:val="22"/>
          <w:szCs w:val="22"/>
        </w:rPr>
        <w:t xml:space="preserve">dnia ………….……. r. </w:t>
      </w:r>
    </w:p>
    <w:p w:rsidR="003A5A5C" w:rsidRPr="002E1774" w:rsidRDefault="003A5A5C" w:rsidP="002E1774">
      <w:pPr>
        <w:jc w:val="both"/>
        <w:rPr>
          <w:sz w:val="22"/>
          <w:szCs w:val="22"/>
        </w:rPr>
      </w:pPr>
    </w:p>
    <w:p w:rsidR="003A5A5C" w:rsidRPr="002E1774" w:rsidRDefault="001C008E" w:rsidP="002E1774">
      <w:pPr>
        <w:ind w:firstLine="708"/>
        <w:jc w:val="both"/>
        <w:rPr>
          <w:i/>
          <w:sz w:val="22"/>
          <w:szCs w:val="22"/>
        </w:rPr>
      </w:pPr>
      <w:r w:rsidRPr="002E1774">
        <w:rPr>
          <w:i/>
          <w:sz w:val="22"/>
          <w:szCs w:val="22"/>
        </w:rPr>
        <w:t xml:space="preserve"> </w:t>
      </w:r>
      <w:r w:rsidR="003A5A5C" w:rsidRPr="002E1774">
        <w:rPr>
          <w:i/>
          <w:sz w:val="22"/>
          <w:szCs w:val="22"/>
        </w:rPr>
        <w:t>(podpis)</w:t>
      </w:r>
    </w:p>
    <w:p w:rsidR="003A5A5C" w:rsidRPr="002E1774" w:rsidRDefault="003A5A5C" w:rsidP="002E1774">
      <w:pPr>
        <w:shd w:val="clear" w:color="auto" w:fill="BFBFBF"/>
        <w:jc w:val="both"/>
        <w:rPr>
          <w:sz w:val="22"/>
          <w:szCs w:val="22"/>
        </w:rPr>
      </w:pPr>
      <w:r w:rsidRPr="002E1774">
        <w:rPr>
          <w:b/>
          <w:sz w:val="22"/>
          <w:szCs w:val="22"/>
        </w:rPr>
        <w:t>INFORMACJA W ZWIĄZKU Z POLEGANIEM NA ZASOBACH INNYCH PODMIOTÓW</w:t>
      </w:r>
      <w:r w:rsidRPr="002E1774">
        <w:rPr>
          <w:sz w:val="22"/>
          <w:szCs w:val="22"/>
        </w:rPr>
        <w:t xml:space="preserve">: </w:t>
      </w:r>
    </w:p>
    <w:p w:rsidR="003A5A5C" w:rsidRPr="002E1774" w:rsidRDefault="003A5A5C" w:rsidP="002E1774">
      <w:pPr>
        <w:jc w:val="both"/>
        <w:rPr>
          <w:sz w:val="22"/>
          <w:szCs w:val="22"/>
        </w:rPr>
      </w:pPr>
      <w:r w:rsidRPr="002E1774">
        <w:rPr>
          <w:sz w:val="22"/>
          <w:szCs w:val="22"/>
        </w:rPr>
        <w:t xml:space="preserve">Oświadczam, że w celu wykazania spełniania warunków udziału w postępowaniu, określonych przez zamawiającego w………………………………………………………...……….. </w:t>
      </w:r>
      <w:r w:rsidRPr="002E1774">
        <w:rPr>
          <w:i/>
          <w:sz w:val="22"/>
          <w:szCs w:val="22"/>
        </w:rPr>
        <w:t>(wskazać dokument i właściwą jednostkę redakcyjną dokumentu, w której określono warunki udziału w postępowaniu),</w:t>
      </w:r>
      <w:r w:rsidRPr="002E1774">
        <w:rPr>
          <w:sz w:val="22"/>
          <w:szCs w:val="22"/>
        </w:rPr>
        <w:t xml:space="preserve"> polegam na zasobach następującego/</w:t>
      </w:r>
      <w:proofErr w:type="spellStart"/>
      <w:r w:rsidRPr="002E1774">
        <w:rPr>
          <w:sz w:val="22"/>
          <w:szCs w:val="22"/>
        </w:rPr>
        <w:t>ych</w:t>
      </w:r>
      <w:proofErr w:type="spellEnd"/>
      <w:r w:rsidRPr="002E1774">
        <w:rPr>
          <w:sz w:val="22"/>
          <w:szCs w:val="22"/>
        </w:rPr>
        <w:t xml:space="preserve"> podmiotu/ów: ……………………………………………………………………….</w:t>
      </w:r>
    </w:p>
    <w:p w:rsidR="003A5A5C" w:rsidRPr="002E1774" w:rsidRDefault="003A5A5C" w:rsidP="002E1774">
      <w:pPr>
        <w:jc w:val="both"/>
        <w:rPr>
          <w:sz w:val="22"/>
          <w:szCs w:val="22"/>
        </w:rPr>
      </w:pPr>
      <w:r w:rsidRPr="002E1774">
        <w:rPr>
          <w:sz w:val="22"/>
          <w:szCs w:val="22"/>
        </w:rPr>
        <w:t>..……………………………………………………………………………………………………………….……………………………………..,w</w:t>
      </w:r>
      <w:r w:rsidR="00943614" w:rsidRPr="002E1774">
        <w:rPr>
          <w:sz w:val="22"/>
          <w:szCs w:val="22"/>
        </w:rPr>
        <w:t xml:space="preserve"> </w:t>
      </w:r>
      <w:r w:rsidRPr="002E1774">
        <w:rPr>
          <w:sz w:val="22"/>
          <w:szCs w:val="22"/>
        </w:rPr>
        <w:t>następującym zakresie: …………………………………………</w:t>
      </w:r>
    </w:p>
    <w:p w:rsidR="003A5A5C" w:rsidRPr="002E1774" w:rsidRDefault="003A5A5C" w:rsidP="002E1774">
      <w:pPr>
        <w:jc w:val="both"/>
        <w:rPr>
          <w:i/>
          <w:sz w:val="22"/>
          <w:szCs w:val="22"/>
        </w:rPr>
      </w:pPr>
      <w:r w:rsidRPr="002E1774">
        <w:rPr>
          <w:i/>
          <w:sz w:val="22"/>
          <w:szCs w:val="22"/>
        </w:rPr>
        <w:t xml:space="preserve">(wskazać podmiot i określić odpowiedni zakres dla wskazanego podmiotu). </w:t>
      </w:r>
    </w:p>
    <w:p w:rsidR="003A5A5C" w:rsidRPr="002E1774" w:rsidRDefault="003A5A5C" w:rsidP="002E1774">
      <w:pPr>
        <w:jc w:val="both"/>
        <w:rPr>
          <w:sz w:val="22"/>
          <w:szCs w:val="22"/>
        </w:rPr>
      </w:pPr>
    </w:p>
    <w:p w:rsidR="003A5A5C" w:rsidRPr="002E1774" w:rsidRDefault="003A5A5C" w:rsidP="002E1774">
      <w:pPr>
        <w:jc w:val="both"/>
        <w:rPr>
          <w:sz w:val="22"/>
          <w:szCs w:val="22"/>
        </w:rPr>
      </w:pPr>
      <w:r w:rsidRPr="002E1774">
        <w:rPr>
          <w:sz w:val="22"/>
          <w:szCs w:val="22"/>
        </w:rPr>
        <w:t xml:space="preserve">…………….……. </w:t>
      </w:r>
      <w:r w:rsidRPr="002E1774">
        <w:rPr>
          <w:i/>
          <w:sz w:val="22"/>
          <w:szCs w:val="22"/>
        </w:rPr>
        <w:t xml:space="preserve">(miejscowość), </w:t>
      </w:r>
      <w:r w:rsidRPr="002E1774">
        <w:rPr>
          <w:sz w:val="22"/>
          <w:szCs w:val="22"/>
        </w:rPr>
        <w:t xml:space="preserve">dnia ………….……. r. </w:t>
      </w:r>
    </w:p>
    <w:p w:rsidR="003A5A5C" w:rsidRPr="002E1774" w:rsidRDefault="003A5A5C" w:rsidP="002E1774">
      <w:pPr>
        <w:jc w:val="both"/>
        <w:rPr>
          <w:sz w:val="22"/>
          <w:szCs w:val="22"/>
        </w:rPr>
      </w:pPr>
      <w:r w:rsidRPr="002E1774">
        <w:rPr>
          <w:sz w:val="22"/>
          <w:szCs w:val="22"/>
        </w:rPr>
        <w:tab/>
      </w:r>
      <w:r w:rsidRPr="002E1774">
        <w:rPr>
          <w:sz w:val="22"/>
          <w:szCs w:val="22"/>
        </w:rPr>
        <w:tab/>
      </w:r>
      <w:r w:rsidRPr="002E1774">
        <w:rPr>
          <w:sz w:val="22"/>
          <w:szCs w:val="22"/>
        </w:rPr>
        <w:tab/>
      </w:r>
      <w:r w:rsidRPr="002E1774">
        <w:rPr>
          <w:sz w:val="22"/>
          <w:szCs w:val="22"/>
        </w:rPr>
        <w:tab/>
      </w:r>
      <w:r w:rsidRPr="002E1774">
        <w:rPr>
          <w:sz w:val="22"/>
          <w:szCs w:val="22"/>
        </w:rPr>
        <w:tab/>
      </w:r>
      <w:r w:rsidRPr="002E1774">
        <w:rPr>
          <w:sz w:val="22"/>
          <w:szCs w:val="22"/>
        </w:rPr>
        <w:tab/>
      </w:r>
      <w:r w:rsidRPr="002E1774">
        <w:rPr>
          <w:sz w:val="22"/>
          <w:szCs w:val="22"/>
        </w:rPr>
        <w:tab/>
        <w:t>…………………………………………</w:t>
      </w:r>
    </w:p>
    <w:p w:rsidR="003A5A5C" w:rsidRPr="002E1774" w:rsidRDefault="003A5A5C" w:rsidP="002E1774">
      <w:pPr>
        <w:ind w:firstLine="708"/>
        <w:jc w:val="both"/>
        <w:rPr>
          <w:i/>
          <w:sz w:val="22"/>
          <w:szCs w:val="22"/>
        </w:rPr>
      </w:pPr>
      <w:r w:rsidRPr="002E1774">
        <w:rPr>
          <w:i/>
          <w:sz w:val="22"/>
          <w:szCs w:val="22"/>
        </w:rPr>
        <w:t>(podpis)</w:t>
      </w:r>
    </w:p>
    <w:p w:rsidR="003A5A5C" w:rsidRPr="002E1774" w:rsidRDefault="003A5A5C" w:rsidP="002E1774">
      <w:pPr>
        <w:shd w:val="clear" w:color="auto" w:fill="BFBFBF"/>
        <w:jc w:val="both"/>
        <w:rPr>
          <w:b/>
          <w:sz w:val="22"/>
          <w:szCs w:val="22"/>
        </w:rPr>
      </w:pPr>
      <w:r w:rsidRPr="002E1774">
        <w:rPr>
          <w:b/>
          <w:sz w:val="22"/>
          <w:szCs w:val="22"/>
        </w:rPr>
        <w:t>OŚWIADCZENIE DOTYCZĄCE PODANYCH INFORMACJI:</w:t>
      </w:r>
    </w:p>
    <w:p w:rsidR="003A5A5C" w:rsidRPr="002E1774" w:rsidRDefault="003A5A5C" w:rsidP="002E1774">
      <w:pPr>
        <w:jc w:val="both"/>
        <w:rPr>
          <w:sz w:val="22"/>
          <w:szCs w:val="22"/>
        </w:rPr>
      </w:pPr>
    </w:p>
    <w:p w:rsidR="003A5A5C" w:rsidRPr="002E1774" w:rsidRDefault="003A5A5C" w:rsidP="002E1774">
      <w:pPr>
        <w:jc w:val="both"/>
        <w:rPr>
          <w:sz w:val="22"/>
          <w:szCs w:val="22"/>
        </w:rPr>
      </w:pPr>
      <w:r w:rsidRPr="002E1774">
        <w:rPr>
          <w:sz w:val="22"/>
          <w:szCs w:val="22"/>
        </w:rPr>
        <w:t xml:space="preserve">Oświadczam, że wszystkie informacje podane w powyższych oświadczeniach są aktualne </w:t>
      </w:r>
      <w:r w:rsidRPr="002E1774">
        <w:rPr>
          <w:sz w:val="22"/>
          <w:szCs w:val="22"/>
        </w:rPr>
        <w:br/>
        <w:t>i zgodne z prawdą oraz zostały przedstawione z pełną świadomością konsekwencji wprowadzenia zamawiającego w błąd przy przedstawianiu informacji.</w:t>
      </w:r>
    </w:p>
    <w:p w:rsidR="003A5A5C" w:rsidRPr="002E1774" w:rsidRDefault="003A5A5C" w:rsidP="002E1774">
      <w:pPr>
        <w:jc w:val="both"/>
        <w:rPr>
          <w:sz w:val="22"/>
          <w:szCs w:val="22"/>
        </w:rPr>
      </w:pPr>
    </w:p>
    <w:p w:rsidR="003A5A5C" w:rsidRPr="002E1774" w:rsidRDefault="003A5A5C" w:rsidP="002E1774">
      <w:pPr>
        <w:jc w:val="both"/>
        <w:rPr>
          <w:sz w:val="22"/>
          <w:szCs w:val="22"/>
        </w:rPr>
      </w:pPr>
      <w:r w:rsidRPr="002E1774">
        <w:rPr>
          <w:sz w:val="22"/>
          <w:szCs w:val="22"/>
        </w:rPr>
        <w:t xml:space="preserve">…………….……. </w:t>
      </w:r>
      <w:r w:rsidRPr="002E1774">
        <w:rPr>
          <w:i/>
          <w:sz w:val="22"/>
          <w:szCs w:val="22"/>
        </w:rPr>
        <w:t xml:space="preserve">(miejscowość), </w:t>
      </w:r>
      <w:r w:rsidRPr="002E1774">
        <w:rPr>
          <w:sz w:val="22"/>
          <w:szCs w:val="22"/>
        </w:rPr>
        <w:t xml:space="preserve">dnia ………….……. r. </w:t>
      </w:r>
    </w:p>
    <w:p w:rsidR="003A5A5C" w:rsidRPr="002E1774" w:rsidRDefault="003A5A5C" w:rsidP="002E1774">
      <w:pPr>
        <w:jc w:val="both"/>
        <w:rPr>
          <w:sz w:val="22"/>
          <w:szCs w:val="22"/>
        </w:rPr>
      </w:pPr>
    </w:p>
    <w:p w:rsidR="003A5A5C" w:rsidRPr="002E1774" w:rsidRDefault="003A5A5C" w:rsidP="002E1774">
      <w:pPr>
        <w:jc w:val="both"/>
        <w:rPr>
          <w:sz w:val="22"/>
          <w:szCs w:val="22"/>
        </w:rPr>
      </w:pPr>
      <w:r w:rsidRPr="002E1774">
        <w:rPr>
          <w:sz w:val="22"/>
          <w:szCs w:val="22"/>
        </w:rPr>
        <w:tab/>
      </w:r>
      <w:r w:rsidRPr="002E1774">
        <w:rPr>
          <w:sz w:val="22"/>
          <w:szCs w:val="22"/>
        </w:rPr>
        <w:tab/>
      </w:r>
      <w:r w:rsidRPr="002E1774">
        <w:rPr>
          <w:sz w:val="22"/>
          <w:szCs w:val="22"/>
        </w:rPr>
        <w:tab/>
      </w:r>
      <w:r w:rsidRPr="002E1774">
        <w:rPr>
          <w:sz w:val="22"/>
          <w:szCs w:val="22"/>
        </w:rPr>
        <w:tab/>
      </w:r>
      <w:r w:rsidRPr="002E1774">
        <w:rPr>
          <w:sz w:val="22"/>
          <w:szCs w:val="22"/>
        </w:rPr>
        <w:tab/>
      </w:r>
      <w:r w:rsidRPr="002E1774">
        <w:rPr>
          <w:sz w:val="22"/>
          <w:szCs w:val="22"/>
        </w:rPr>
        <w:tab/>
      </w:r>
      <w:r w:rsidRPr="002E1774">
        <w:rPr>
          <w:sz w:val="22"/>
          <w:szCs w:val="22"/>
        </w:rPr>
        <w:tab/>
        <w:t>…………………………………………</w:t>
      </w:r>
    </w:p>
    <w:p w:rsidR="003A5A5C" w:rsidRPr="002E1774" w:rsidRDefault="003A5A5C" w:rsidP="001C008E">
      <w:pPr>
        <w:ind w:left="4248" w:firstLine="708"/>
        <w:jc w:val="both"/>
        <w:rPr>
          <w:i/>
          <w:sz w:val="22"/>
          <w:szCs w:val="22"/>
        </w:rPr>
      </w:pPr>
      <w:r w:rsidRPr="002E1774">
        <w:rPr>
          <w:i/>
          <w:sz w:val="22"/>
          <w:szCs w:val="22"/>
        </w:rPr>
        <w:t>(podpis)</w:t>
      </w:r>
    </w:p>
    <w:p w:rsidR="00080E66" w:rsidRPr="002E1774" w:rsidRDefault="00080E66" w:rsidP="002E1774">
      <w:pPr>
        <w:pStyle w:val="Tekstpodstawowywcity"/>
        <w:tabs>
          <w:tab w:val="left" w:pos="8316"/>
        </w:tabs>
        <w:spacing w:after="0"/>
        <w:ind w:left="0"/>
        <w:rPr>
          <w:b/>
          <w:sz w:val="22"/>
          <w:szCs w:val="22"/>
        </w:rPr>
      </w:pPr>
    </w:p>
    <w:p w:rsidR="00037A07" w:rsidRPr="002E1774" w:rsidRDefault="00037A07" w:rsidP="002E1774">
      <w:pPr>
        <w:pStyle w:val="Tekstpodstawowywcity"/>
        <w:spacing w:after="0"/>
        <w:ind w:left="0"/>
        <w:jc w:val="right"/>
        <w:rPr>
          <w:b/>
          <w:sz w:val="22"/>
          <w:szCs w:val="22"/>
        </w:rPr>
      </w:pPr>
      <w:r w:rsidRPr="002E1774">
        <w:rPr>
          <w:b/>
          <w:sz w:val="22"/>
          <w:szCs w:val="22"/>
        </w:rPr>
        <w:t xml:space="preserve">Załącznik nr </w:t>
      </w:r>
      <w:r w:rsidR="003A5A5C" w:rsidRPr="002E1774">
        <w:rPr>
          <w:b/>
          <w:sz w:val="22"/>
          <w:szCs w:val="22"/>
        </w:rPr>
        <w:t>5</w:t>
      </w:r>
      <w:r w:rsidRPr="002E1774">
        <w:rPr>
          <w:b/>
          <w:sz w:val="22"/>
          <w:szCs w:val="22"/>
        </w:rPr>
        <w:t xml:space="preserve"> do specyfikacji</w:t>
      </w:r>
    </w:p>
    <w:p w:rsidR="00037A07" w:rsidRPr="002E1774" w:rsidRDefault="00037A07" w:rsidP="002E1774">
      <w:pPr>
        <w:autoSpaceDE w:val="0"/>
        <w:autoSpaceDN w:val="0"/>
        <w:adjustRightInd w:val="0"/>
        <w:rPr>
          <w:b/>
          <w:bCs/>
          <w:sz w:val="22"/>
          <w:szCs w:val="22"/>
        </w:rPr>
      </w:pPr>
    </w:p>
    <w:p w:rsidR="00BD63DE" w:rsidRPr="002E1774" w:rsidRDefault="00BD63DE" w:rsidP="002E1774">
      <w:pPr>
        <w:pStyle w:val="Tekstpodstawowywcity"/>
        <w:spacing w:after="0"/>
        <w:ind w:left="0"/>
        <w:rPr>
          <w:sz w:val="22"/>
          <w:szCs w:val="22"/>
        </w:rPr>
      </w:pPr>
      <w:r w:rsidRPr="002E1774">
        <w:rPr>
          <w:sz w:val="22"/>
          <w:szCs w:val="22"/>
        </w:rPr>
        <w:t>--------------------------------------------</w:t>
      </w:r>
    </w:p>
    <w:p w:rsidR="00BD63DE" w:rsidRPr="002E1774" w:rsidRDefault="00BD63DE" w:rsidP="002E1774">
      <w:pPr>
        <w:pStyle w:val="Tekstpodstawowywcity"/>
        <w:spacing w:after="0"/>
        <w:ind w:left="0"/>
        <w:rPr>
          <w:sz w:val="22"/>
          <w:szCs w:val="22"/>
        </w:rPr>
      </w:pPr>
      <w:r w:rsidRPr="002E1774">
        <w:rPr>
          <w:sz w:val="22"/>
          <w:szCs w:val="22"/>
        </w:rPr>
        <w:t>(pieczęć oferenta)</w:t>
      </w:r>
    </w:p>
    <w:p w:rsidR="00037A07" w:rsidRPr="002E1774" w:rsidRDefault="00037A07" w:rsidP="002E1774">
      <w:pPr>
        <w:autoSpaceDE w:val="0"/>
        <w:autoSpaceDN w:val="0"/>
        <w:adjustRightInd w:val="0"/>
        <w:rPr>
          <w:b/>
          <w:bCs/>
          <w:sz w:val="22"/>
          <w:szCs w:val="22"/>
        </w:rPr>
      </w:pPr>
    </w:p>
    <w:p w:rsidR="006A5CDF" w:rsidRPr="002E1774" w:rsidRDefault="006A5CDF" w:rsidP="002E1774">
      <w:pPr>
        <w:autoSpaceDE w:val="0"/>
        <w:autoSpaceDN w:val="0"/>
        <w:adjustRightInd w:val="0"/>
        <w:jc w:val="center"/>
        <w:rPr>
          <w:b/>
          <w:bCs/>
          <w:sz w:val="22"/>
          <w:szCs w:val="22"/>
        </w:rPr>
      </w:pPr>
      <w:r w:rsidRPr="002E1774">
        <w:rPr>
          <w:b/>
          <w:bCs/>
          <w:sz w:val="22"/>
          <w:szCs w:val="22"/>
        </w:rPr>
        <w:t>OŚWIADCZENIE</w:t>
      </w:r>
    </w:p>
    <w:p w:rsidR="00037A07" w:rsidRPr="002E1774" w:rsidRDefault="00037A07" w:rsidP="002E1774">
      <w:pPr>
        <w:autoSpaceDE w:val="0"/>
        <w:autoSpaceDN w:val="0"/>
        <w:adjustRightInd w:val="0"/>
        <w:rPr>
          <w:b/>
          <w:bCs/>
          <w:sz w:val="22"/>
          <w:szCs w:val="22"/>
        </w:rPr>
      </w:pPr>
    </w:p>
    <w:p w:rsidR="006A5CDF" w:rsidRPr="002E1774" w:rsidRDefault="006A5CDF" w:rsidP="002E1774">
      <w:pPr>
        <w:autoSpaceDE w:val="0"/>
        <w:autoSpaceDN w:val="0"/>
        <w:adjustRightInd w:val="0"/>
        <w:jc w:val="both"/>
        <w:rPr>
          <w:b/>
          <w:bCs/>
          <w:sz w:val="22"/>
          <w:szCs w:val="22"/>
        </w:rPr>
      </w:pPr>
      <w:r w:rsidRPr="002E1774">
        <w:rPr>
          <w:b/>
          <w:bCs/>
          <w:sz w:val="22"/>
          <w:szCs w:val="22"/>
        </w:rPr>
        <w:t>składane w terminie 3 dni od zamieszczenia na stronie internetowej zamawiającego informacji o której</w:t>
      </w:r>
      <w:r w:rsidR="00037A07" w:rsidRPr="002E1774">
        <w:rPr>
          <w:b/>
          <w:bCs/>
          <w:sz w:val="22"/>
          <w:szCs w:val="22"/>
        </w:rPr>
        <w:t xml:space="preserve"> </w:t>
      </w:r>
      <w:r w:rsidRPr="002E1774">
        <w:rPr>
          <w:b/>
          <w:bCs/>
          <w:sz w:val="22"/>
          <w:szCs w:val="22"/>
        </w:rPr>
        <w:t xml:space="preserve">mowa w art. 86 ust. 3 </w:t>
      </w:r>
      <w:proofErr w:type="spellStart"/>
      <w:r w:rsidRPr="002E1774">
        <w:rPr>
          <w:b/>
          <w:bCs/>
          <w:sz w:val="22"/>
          <w:szCs w:val="22"/>
        </w:rPr>
        <w:t>upzp</w:t>
      </w:r>
      <w:proofErr w:type="spellEnd"/>
      <w:r w:rsidRPr="002E1774">
        <w:rPr>
          <w:b/>
          <w:bCs/>
          <w:sz w:val="22"/>
          <w:szCs w:val="22"/>
        </w:rPr>
        <w:t xml:space="preserve"> </w:t>
      </w:r>
      <w:r w:rsidR="000B3601" w:rsidRPr="002E1774">
        <w:rPr>
          <w:b/>
          <w:bCs/>
          <w:sz w:val="22"/>
          <w:szCs w:val="22"/>
        </w:rPr>
        <w:t xml:space="preserve"> </w:t>
      </w:r>
      <w:r w:rsidRPr="002E1774">
        <w:rPr>
          <w:b/>
          <w:bCs/>
          <w:sz w:val="22"/>
          <w:szCs w:val="22"/>
        </w:rPr>
        <w:t>(protokół z otwarcia ofert)</w:t>
      </w:r>
    </w:p>
    <w:p w:rsidR="00037A07" w:rsidRPr="002E1774" w:rsidRDefault="00037A07" w:rsidP="002E1774">
      <w:pPr>
        <w:autoSpaceDE w:val="0"/>
        <w:autoSpaceDN w:val="0"/>
        <w:adjustRightInd w:val="0"/>
        <w:jc w:val="both"/>
        <w:rPr>
          <w:sz w:val="22"/>
          <w:szCs w:val="22"/>
        </w:rPr>
      </w:pPr>
    </w:p>
    <w:p w:rsidR="006A5CDF" w:rsidRPr="002E1774" w:rsidRDefault="006A5CDF" w:rsidP="002E1774">
      <w:pPr>
        <w:autoSpaceDE w:val="0"/>
        <w:autoSpaceDN w:val="0"/>
        <w:adjustRightInd w:val="0"/>
        <w:jc w:val="both"/>
        <w:rPr>
          <w:rFonts w:eastAsia="Arial,Bold"/>
          <w:b/>
          <w:bCs/>
          <w:sz w:val="22"/>
          <w:szCs w:val="22"/>
        </w:rPr>
      </w:pPr>
      <w:r w:rsidRPr="002E1774">
        <w:rPr>
          <w:sz w:val="22"/>
          <w:szCs w:val="22"/>
        </w:rPr>
        <w:t xml:space="preserve">Zgodne z </w:t>
      </w:r>
      <w:r w:rsidRPr="002E1774">
        <w:rPr>
          <w:b/>
          <w:bCs/>
          <w:sz w:val="22"/>
          <w:szCs w:val="22"/>
        </w:rPr>
        <w:t xml:space="preserve">art. 24 ust. 11 </w:t>
      </w:r>
      <w:r w:rsidRPr="002E1774">
        <w:rPr>
          <w:sz w:val="22"/>
          <w:szCs w:val="22"/>
        </w:rPr>
        <w:t>ustawy z dn. 29 stycznia 2004 r. – Prawo zamówień publicznych</w:t>
      </w:r>
      <w:r w:rsidR="00037A07" w:rsidRPr="002E1774">
        <w:rPr>
          <w:sz w:val="22"/>
          <w:szCs w:val="22"/>
        </w:rPr>
        <w:t xml:space="preserve">  </w:t>
      </w:r>
      <w:r w:rsidRPr="002E1774">
        <w:rPr>
          <w:sz w:val="22"/>
          <w:szCs w:val="22"/>
        </w:rPr>
        <w:t>Przystępując do udziału w postępowaniu o udzielenie zamówienia publicznego na:</w:t>
      </w:r>
      <w:r w:rsidR="00037A07" w:rsidRPr="002E1774">
        <w:rPr>
          <w:sz w:val="22"/>
          <w:szCs w:val="22"/>
        </w:rPr>
        <w:t xml:space="preserve"> </w:t>
      </w:r>
      <w:r w:rsidR="00814200" w:rsidRPr="002E1774">
        <w:rPr>
          <w:rFonts w:eastAsia="Arial,Bold"/>
          <w:b/>
          <w:bCs/>
          <w:sz w:val="22"/>
          <w:szCs w:val="22"/>
        </w:rPr>
        <w:t>……………………………………………………………………………………………………………………………………………………………………………………………………………………….</w:t>
      </w:r>
    </w:p>
    <w:p w:rsidR="000B3601" w:rsidRPr="002E1774" w:rsidRDefault="000B3601" w:rsidP="002E1774">
      <w:pPr>
        <w:autoSpaceDE w:val="0"/>
        <w:autoSpaceDN w:val="0"/>
        <w:adjustRightInd w:val="0"/>
        <w:jc w:val="both"/>
        <w:rPr>
          <w:sz w:val="22"/>
          <w:szCs w:val="22"/>
        </w:rPr>
      </w:pPr>
    </w:p>
    <w:p w:rsidR="006A5CDF" w:rsidRPr="002E1774" w:rsidRDefault="006A5CDF" w:rsidP="002E1774">
      <w:pPr>
        <w:autoSpaceDE w:val="0"/>
        <w:autoSpaceDN w:val="0"/>
        <w:adjustRightInd w:val="0"/>
        <w:jc w:val="both"/>
        <w:rPr>
          <w:sz w:val="22"/>
          <w:szCs w:val="22"/>
        </w:rPr>
      </w:pPr>
      <w:r w:rsidRPr="002E1774">
        <w:rPr>
          <w:sz w:val="22"/>
          <w:szCs w:val="22"/>
        </w:rPr>
        <w:t>oświadczam/y, że wobec reprezentowanego przeze mnie podmiotu nie zachodzą przesłanki</w:t>
      </w:r>
    </w:p>
    <w:p w:rsidR="006A5CDF" w:rsidRPr="002E1774" w:rsidRDefault="006A5CDF" w:rsidP="002E1774">
      <w:pPr>
        <w:autoSpaceDE w:val="0"/>
        <w:autoSpaceDN w:val="0"/>
        <w:adjustRightInd w:val="0"/>
        <w:jc w:val="both"/>
        <w:rPr>
          <w:b/>
          <w:bCs/>
          <w:sz w:val="22"/>
          <w:szCs w:val="22"/>
        </w:rPr>
      </w:pPr>
      <w:r w:rsidRPr="002E1774">
        <w:rPr>
          <w:sz w:val="22"/>
          <w:szCs w:val="22"/>
        </w:rPr>
        <w:t xml:space="preserve">wykluczenia </w:t>
      </w:r>
      <w:r w:rsidRPr="002E1774">
        <w:rPr>
          <w:b/>
          <w:bCs/>
          <w:sz w:val="22"/>
          <w:szCs w:val="22"/>
        </w:rPr>
        <w:t xml:space="preserve">z art. 24 ust. 1 pkt. 23 </w:t>
      </w:r>
      <w:proofErr w:type="spellStart"/>
      <w:r w:rsidRPr="002E1774">
        <w:rPr>
          <w:b/>
          <w:bCs/>
          <w:sz w:val="22"/>
          <w:szCs w:val="22"/>
        </w:rPr>
        <w:t>upzp</w:t>
      </w:r>
      <w:proofErr w:type="spellEnd"/>
      <w:r w:rsidRPr="002E1774">
        <w:rPr>
          <w:b/>
          <w:bCs/>
          <w:sz w:val="22"/>
          <w:szCs w:val="22"/>
        </w:rPr>
        <w:t>.</w:t>
      </w:r>
    </w:p>
    <w:p w:rsidR="00037A07" w:rsidRPr="002E1774" w:rsidRDefault="00037A07" w:rsidP="002E1774">
      <w:pPr>
        <w:autoSpaceDE w:val="0"/>
        <w:autoSpaceDN w:val="0"/>
        <w:adjustRightInd w:val="0"/>
        <w:jc w:val="both"/>
        <w:rPr>
          <w:b/>
          <w:bCs/>
          <w:sz w:val="22"/>
          <w:szCs w:val="22"/>
        </w:rPr>
      </w:pPr>
    </w:p>
    <w:p w:rsidR="006A5CDF" w:rsidRPr="002E1774" w:rsidRDefault="006A5CDF" w:rsidP="002E1774">
      <w:pPr>
        <w:autoSpaceDE w:val="0"/>
        <w:autoSpaceDN w:val="0"/>
        <w:adjustRightInd w:val="0"/>
        <w:jc w:val="both"/>
        <w:rPr>
          <w:b/>
          <w:bCs/>
          <w:sz w:val="22"/>
          <w:szCs w:val="22"/>
        </w:rPr>
      </w:pPr>
      <w:r w:rsidRPr="002E1774">
        <w:rPr>
          <w:sz w:val="22"/>
          <w:szCs w:val="22"/>
        </w:rPr>
        <w:t></w:t>
      </w:r>
      <w:r w:rsidR="000B3601" w:rsidRPr="002E1774">
        <w:rPr>
          <w:sz w:val="22"/>
          <w:szCs w:val="22"/>
        </w:rPr>
        <w:t xml:space="preserve">   </w:t>
      </w:r>
      <w:r w:rsidRPr="002E1774">
        <w:rPr>
          <w:b/>
          <w:bCs/>
          <w:sz w:val="22"/>
          <w:szCs w:val="22"/>
        </w:rPr>
        <w:t xml:space="preserve">nie przynależę do tej samej </w:t>
      </w:r>
      <w:r w:rsidRPr="002E1774">
        <w:rPr>
          <w:b/>
          <w:bCs/>
          <w:sz w:val="22"/>
          <w:szCs w:val="22"/>
          <w:u w:val="single"/>
        </w:rPr>
        <w:t>grupy kapitałowej</w:t>
      </w:r>
      <w:r w:rsidRPr="002E1774">
        <w:rPr>
          <w:b/>
          <w:bCs/>
          <w:sz w:val="22"/>
          <w:szCs w:val="22"/>
        </w:rPr>
        <w:t>, w rozumieniu ustawy z dnia 16 lutego 2007 r. o</w:t>
      </w:r>
      <w:r w:rsidR="00037A07" w:rsidRPr="002E1774">
        <w:rPr>
          <w:b/>
          <w:bCs/>
          <w:sz w:val="22"/>
          <w:szCs w:val="22"/>
        </w:rPr>
        <w:t xml:space="preserve"> </w:t>
      </w:r>
      <w:r w:rsidRPr="002E1774">
        <w:rPr>
          <w:b/>
          <w:bCs/>
          <w:sz w:val="22"/>
          <w:szCs w:val="22"/>
        </w:rPr>
        <w:t>ochronie konkurencji i konsumentów (Dz. U. z 2015 r. poz. 184, 1618 i 1634), z Wykonawcami</w:t>
      </w:r>
      <w:r w:rsidR="00037A07" w:rsidRPr="002E1774">
        <w:rPr>
          <w:b/>
          <w:bCs/>
          <w:sz w:val="22"/>
          <w:szCs w:val="22"/>
        </w:rPr>
        <w:t xml:space="preserve"> </w:t>
      </w:r>
      <w:r w:rsidRPr="002E1774">
        <w:rPr>
          <w:b/>
          <w:bCs/>
          <w:sz w:val="22"/>
          <w:szCs w:val="22"/>
        </w:rPr>
        <w:t>którzy złożyli odrębne oferty, oferty częściowe lub wnioski o dopuszczenie do udziału w</w:t>
      </w:r>
      <w:r w:rsidR="00037A07" w:rsidRPr="002E1774">
        <w:rPr>
          <w:b/>
          <w:bCs/>
          <w:sz w:val="22"/>
          <w:szCs w:val="22"/>
        </w:rPr>
        <w:t xml:space="preserve"> </w:t>
      </w:r>
      <w:r w:rsidRPr="002E1774">
        <w:rPr>
          <w:b/>
          <w:bCs/>
          <w:sz w:val="22"/>
          <w:szCs w:val="22"/>
        </w:rPr>
        <w:t>przedmiotowym postępowaniu, *</w:t>
      </w:r>
    </w:p>
    <w:p w:rsidR="00586675" w:rsidRPr="002E1774" w:rsidRDefault="00586675" w:rsidP="002E1774">
      <w:pPr>
        <w:autoSpaceDE w:val="0"/>
        <w:autoSpaceDN w:val="0"/>
        <w:adjustRightInd w:val="0"/>
        <w:jc w:val="both"/>
        <w:rPr>
          <w:b/>
          <w:bCs/>
          <w:sz w:val="22"/>
          <w:szCs w:val="22"/>
        </w:rPr>
      </w:pPr>
    </w:p>
    <w:p w:rsidR="006A5CDF" w:rsidRPr="002E1774" w:rsidRDefault="006A5CDF" w:rsidP="002E1774">
      <w:pPr>
        <w:autoSpaceDE w:val="0"/>
        <w:autoSpaceDN w:val="0"/>
        <w:adjustRightInd w:val="0"/>
        <w:jc w:val="both"/>
        <w:rPr>
          <w:b/>
          <w:bCs/>
          <w:sz w:val="22"/>
          <w:szCs w:val="22"/>
        </w:rPr>
      </w:pPr>
      <w:r w:rsidRPr="002E1774">
        <w:rPr>
          <w:b/>
          <w:bCs/>
          <w:sz w:val="22"/>
          <w:szCs w:val="22"/>
        </w:rPr>
        <w:t>lub</w:t>
      </w:r>
    </w:p>
    <w:p w:rsidR="006A5CDF" w:rsidRPr="002E1774" w:rsidRDefault="006A5CDF" w:rsidP="002E1774">
      <w:pPr>
        <w:autoSpaceDE w:val="0"/>
        <w:autoSpaceDN w:val="0"/>
        <w:adjustRightInd w:val="0"/>
        <w:jc w:val="both"/>
        <w:rPr>
          <w:b/>
          <w:bCs/>
          <w:sz w:val="22"/>
          <w:szCs w:val="22"/>
        </w:rPr>
      </w:pPr>
      <w:r w:rsidRPr="002E1774">
        <w:rPr>
          <w:sz w:val="22"/>
          <w:szCs w:val="22"/>
        </w:rPr>
        <w:t></w:t>
      </w:r>
      <w:r w:rsidR="000B3601" w:rsidRPr="002E1774">
        <w:rPr>
          <w:sz w:val="22"/>
          <w:szCs w:val="22"/>
        </w:rPr>
        <w:t xml:space="preserve">   </w:t>
      </w:r>
      <w:r w:rsidRPr="002E1774">
        <w:rPr>
          <w:b/>
          <w:bCs/>
          <w:sz w:val="22"/>
          <w:szCs w:val="22"/>
        </w:rPr>
        <w:t>należę do tej samej grupy kapitałowej, w rozumieniu ustawy z dnia 16 lutego 2007 r. o ochronie</w:t>
      </w:r>
      <w:r w:rsidR="00586675" w:rsidRPr="002E1774">
        <w:rPr>
          <w:b/>
          <w:bCs/>
          <w:sz w:val="22"/>
          <w:szCs w:val="22"/>
        </w:rPr>
        <w:t xml:space="preserve"> </w:t>
      </w:r>
      <w:r w:rsidRPr="002E1774">
        <w:rPr>
          <w:b/>
          <w:bCs/>
          <w:sz w:val="22"/>
          <w:szCs w:val="22"/>
        </w:rPr>
        <w:t>konkurencji i konsumentów (Dz. U. z 2015 r. poz. 184, 1618 i 1634), z Wykonawcami którzy złożyli</w:t>
      </w:r>
      <w:r w:rsidR="00586675" w:rsidRPr="002E1774">
        <w:rPr>
          <w:b/>
          <w:bCs/>
          <w:sz w:val="22"/>
          <w:szCs w:val="22"/>
        </w:rPr>
        <w:t xml:space="preserve"> </w:t>
      </w:r>
      <w:r w:rsidRPr="002E1774">
        <w:rPr>
          <w:b/>
          <w:bCs/>
          <w:sz w:val="22"/>
          <w:szCs w:val="22"/>
        </w:rPr>
        <w:t>odrębne oferty, oferty częściowe lub wnioski o dopuszczenie do udziału w przedmiotowym</w:t>
      </w:r>
      <w:r w:rsidR="00586675" w:rsidRPr="002E1774">
        <w:rPr>
          <w:b/>
          <w:bCs/>
          <w:sz w:val="22"/>
          <w:szCs w:val="22"/>
        </w:rPr>
        <w:t xml:space="preserve"> </w:t>
      </w:r>
      <w:r w:rsidRPr="002E1774">
        <w:rPr>
          <w:b/>
          <w:bCs/>
          <w:sz w:val="22"/>
          <w:szCs w:val="22"/>
        </w:rPr>
        <w:t>postępowaniu,</w:t>
      </w:r>
    </w:p>
    <w:p w:rsidR="00586675" w:rsidRPr="002E1774" w:rsidRDefault="00586675" w:rsidP="002E1774">
      <w:pPr>
        <w:autoSpaceDE w:val="0"/>
        <w:autoSpaceDN w:val="0"/>
        <w:adjustRightInd w:val="0"/>
        <w:jc w:val="both"/>
        <w:rPr>
          <w:sz w:val="22"/>
          <w:szCs w:val="22"/>
        </w:rPr>
      </w:pPr>
    </w:p>
    <w:p w:rsidR="006A5CDF" w:rsidRPr="002E1774" w:rsidRDefault="006A5CDF" w:rsidP="002E1774">
      <w:pPr>
        <w:autoSpaceDE w:val="0"/>
        <w:autoSpaceDN w:val="0"/>
        <w:adjustRightInd w:val="0"/>
        <w:rPr>
          <w:b/>
          <w:bCs/>
          <w:sz w:val="22"/>
          <w:szCs w:val="22"/>
        </w:rPr>
      </w:pPr>
      <w:r w:rsidRPr="002E1774">
        <w:rPr>
          <w:sz w:val="22"/>
          <w:szCs w:val="22"/>
        </w:rPr>
        <w:t></w:t>
      </w:r>
      <w:r w:rsidR="000B3601" w:rsidRPr="002E1774">
        <w:rPr>
          <w:sz w:val="22"/>
          <w:szCs w:val="22"/>
        </w:rPr>
        <w:t xml:space="preserve">    </w:t>
      </w:r>
      <w:r w:rsidRPr="002E1774">
        <w:rPr>
          <w:b/>
          <w:bCs/>
          <w:sz w:val="22"/>
          <w:szCs w:val="22"/>
        </w:rPr>
        <w:t>i składam (nie s</w:t>
      </w:r>
      <w:r w:rsidR="00586675" w:rsidRPr="002E1774">
        <w:rPr>
          <w:b/>
          <w:bCs/>
          <w:sz w:val="22"/>
          <w:szCs w:val="22"/>
        </w:rPr>
        <w:t>kładam)* wyjaśnienia i dowody, ż</w:t>
      </w:r>
      <w:r w:rsidRPr="002E1774">
        <w:rPr>
          <w:b/>
          <w:bCs/>
          <w:sz w:val="22"/>
          <w:szCs w:val="22"/>
        </w:rPr>
        <w:t>e powiązania z innym wykonawcą nie</w:t>
      </w:r>
      <w:r w:rsidR="000B3601" w:rsidRPr="002E1774">
        <w:rPr>
          <w:b/>
          <w:bCs/>
          <w:sz w:val="22"/>
          <w:szCs w:val="22"/>
        </w:rPr>
        <w:t xml:space="preserve"> </w:t>
      </w:r>
      <w:r w:rsidRPr="002E1774">
        <w:rPr>
          <w:b/>
          <w:bCs/>
          <w:sz w:val="22"/>
          <w:szCs w:val="22"/>
        </w:rPr>
        <w:t>prowadzą do zakłócenia konkurencji w postępowaniu o udzielenie przedmiotowego</w:t>
      </w:r>
      <w:r w:rsidR="00586675" w:rsidRPr="002E1774">
        <w:rPr>
          <w:b/>
          <w:bCs/>
          <w:sz w:val="22"/>
          <w:szCs w:val="22"/>
        </w:rPr>
        <w:t xml:space="preserve"> </w:t>
      </w:r>
      <w:r w:rsidRPr="002E1774">
        <w:rPr>
          <w:b/>
          <w:bCs/>
          <w:sz w:val="22"/>
          <w:szCs w:val="22"/>
        </w:rPr>
        <w:t>zamówienia.*</w:t>
      </w:r>
    </w:p>
    <w:p w:rsidR="00586675" w:rsidRPr="002E1774" w:rsidRDefault="00586675" w:rsidP="002E1774">
      <w:pPr>
        <w:autoSpaceDE w:val="0"/>
        <w:autoSpaceDN w:val="0"/>
        <w:adjustRightInd w:val="0"/>
        <w:jc w:val="both"/>
        <w:rPr>
          <w:b/>
          <w:bCs/>
          <w:sz w:val="22"/>
          <w:szCs w:val="22"/>
        </w:rPr>
      </w:pPr>
    </w:p>
    <w:p w:rsidR="006A5CDF" w:rsidRPr="002E1774" w:rsidRDefault="006A5CDF" w:rsidP="002E1774">
      <w:pPr>
        <w:autoSpaceDE w:val="0"/>
        <w:autoSpaceDN w:val="0"/>
        <w:adjustRightInd w:val="0"/>
        <w:jc w:val="both"/>
        <w:rPr>
          <w:sz w:val="22"/>
          <w:szCs w:val="22"/>
        </w:rPr>
      </w:pPr>
      <w:r w:rsidRPr="002E1774">
        <w:rPr>
          <w:sz w:val="22"/>
          <w:szCs w:val="22"/>
        </w:rPr>
        <w:t>..................................., dnia ......................... r.</w:t>
      </w:r>
    </w:p>
    <w:p w:rsidR="00CD7574" w:rsidRDefault="00CD7574" w:rsidP="002E1774">
      <w:pPr>
        <w:autoSpaceDE w:val="0"/>
        <w:autoSpaceDN w:val="0"/>
        <w:adjustRightInd w:val="0"/>
        <w:jc w:val="both"/>
        <w:rPr>
          <w:sz w:val="22"/>
          <w:szCs w:val="22"/>
        </w:rPr>
      </w:pPr>
    </w:p>
    <w:p w:rsidR="00CD7574" w:rsidRDefault="00CD7574" w:rsidP="002E1774">
      <w:pPr>
        <w:autoSpaceDE w:val="0"/>
        <w:autoSpaceDN w:val="0"/>
        <w:adjustRightInd w:val="0"/>
        <w:jc w:val="both"/>
        <w:rPr>
          <w:sz w:val="22"/>
          <w:szCs w:val="22"/>
        </w:rPr>
      </w:pPr>
    </w:p>
    <w:p w:rsidR="00CD7574" w:rsidRDefault="00CD7574" w:rsidP="002E1774">
      <w:pPr>
        <w:autoSpaceDE w:val="0"/>
        <w:autoSpaceDN w:val="0"/>
        <w:adjustRightInd w:val="0"/>
        <w:jc w:val="both"/>
        <w:rPr>
          <w:sz w:val="22"/>
          <w:szCs w:val="22"/>
        </w:rPr>
      </w:pPr>
    </w:p>
    <w:p w:rsidR="006A5CDF" w:rsidRPr="002E1774" w:rsidRDefault="006A5CDF" w:rsidP="002E1774">
      <w:pPr>
        <w:autoSpaceDE w:val="0"/>
        <w:autoSpaceDN w:val="0"/>
        <w:adjustRightInd w:val="0"/>
        <w:jc w:val="both"/>
        <w:rPr>
          <w:sz w:val="22"/>
          <w:szCs w:val="22"/>
        </w:rPr>
      </w:pPr>
      <w:r w:rsidRPr="002E1774">
        <w:rPr>
          <w:sz w:val="22"/>
          <w:szCs w:val="22"/>
        </w:rPr>
        <w:t>...........................</w:t>
      </w:r>
      <w:r w:rsidR="00130EAF" w:rsidRPr="002E1774">
        <w:rPr>
          <w:sz w:val="22"/>
          <w:szCs w:val="22"/>
        </w:rPr>
        <w:t>............................</w:t>
      </w:r>
    </w:p>
    <w:p w:rsidR="006A5CDF" w:rsidRPr="002E1774" w:rsidRDefault="006A5CDF" w:rsidP="002E1774">
      <w:pPr>
        <w:autoSpaceDE w:val="0"/>
        <w:autoSpaceDN w:val="0"/>
        <w:adjustRightInd w:val="0"/>
        <w:jc w:val="both"/>
        <w:rPr>
          <w:sz w:val="22"/>
          <w:szCs w:val="22"/>
        </w:rPr>
      </w:pPr>
      <w:r w:rsidRPr="002E1774">
        <w:rPr>
          <w:sz w:val="22"/>
          <w:szCs w:val="22"/>
        </w:rPr>
        <w:t>podpis i pieczęć imienna osoby(osób) uprawnionej(</w:t>
      </w:r>
      <w:proofErr w:type="spellStart"/>
      <w:r w:rsidRPr="002E1774">
        <w:rPr>
          <w:sz w:val="22"/>
          <w:szCs w:val="22"/>
        </w:rPr>
        <w:t>ych</w:t>
      </w:r>
      <w:proofErr w:type="spellEnd"/>
      <w:r w:rsidRPr="002E1774">
        <w:rPr>
          <w:sz w:val="22"/>
          <w:szCs w:val="22"/>
        </w:rPr>
        <w:t>) do</w:t>
      </w:r>
    </w:p>
    <w:p w:rsidR="006A5CDF" w:rsidRPr="002E1774" w:rsidRDefault="006A5CDF" w:rsidP="002E1774">
      <w:pPr>
        <w:autoSpaceDE w:val="0"/>
        <w:autoSpaceDN w:val="0"/>
        <w:adjustRightInd w:val="0"/>
        <w:jc w:val="both"/>
        <w:rPr>
          <w:sz w:val="22"/>
          <w:szCs w:val="22"/>
        </w:rPr>
      </w:pPr>
      <w:r w:rsidRPr="002E1774">
        <w:rPr>
          <w:sz w:val="22"/>
          <w:szCs w:val="22"/>
        </w:rPr>
        <w:t>reprezentowania Wykonawcy</w:t>
      </w:r>
    </w:p>
    <w:p w:rsidR="00503573" w:rsidRPr="002E1774" w:rsidRDefault="00BD63DE" w:rsidP="002E1774">
      <w:pPr>
        <w:pStyle w:val="Tekstpodstawowywcity"/>
        <w:spacing w:after="0"/>
        <w:ind w:left="0"/>
        <w:jc w:val="both"/>
        <w:rPr>
          <w:i/>
          <w:sz w:val="22"/>
          <w:szCs w:val="22"/>
          <w:vertAlign w:val="subscript"/>
        </w:rPr>
      </w:pPr>
      <w:r w:rsidRPr="002E1774">
        <w:rPr>
          <w:bCs/>
          <w:i/>
          <w:sz w:val="22"/>
          <w:szCs w:val="22"/>
          <w:vertAlign w:val="subscript"/>
        </w:rPr>
        <w:t>*</w:t>
      </w:r>
      <w:r w:rsidR="006A5CDF" w:rsidRPr="002E1774">
        <w:rPr>
          <w:bCs/>
          <w:i/>
          <w:iCs/>
          <w:sz w:val="22"/>
          <w:szCs w:val="22"/>
          <w:vertAlign w:val="subscript"/>
        </w:rPr>
        <w:t>niepotrzebne skreślić</w:t>
      </w:r>
    </w:p>
    <w:p w:rsidR="002C06E9" w:rsidRPr="002E1774" w:rsidRDefault="002C06E9" w:rsidP="002E1774">
      <w:pPr>
        <w:pStyle w:val="Tekstpodstawowywcity"/>
        <w:spacing w:after="0"/>
        <w:ind w:left="0"/>
        <w:jc w:val="both"/>
        <w:rPr>
          <w:b/>
          <w:sz w:val="22"/>
          <w:szCs w:val="22"/>
        </w:rPr>
      </w:pPr>
    </w:p>
    <w:p w:rsidR="00A20BBD" w:rsidRPr="002E1774" w:rsidRDefault="00A20BBD" w:rsidP="002E1774">
      <w:pPr>
        <w:tabs>
          <w:tab w:val="left" w:pos="5812"/>
        </w:tabs>
        <w:jc w:val="both"/>
        <w:rPr>
          <w:b/>
          <w:sz w:val="22"/>
          <w:szCs w:val="22"/>
        </w:rPr>
      </w:pPr>
    </w:p>
    <w:p w:rsidR="00A20BBD" w:rsidRPr="002E1774" w:rsidRDefault="00A20BBD" w:rsidP="002E1774">
      <w:pPr>
        <w:tabs>
          <w:tab w:val="left" w:pos="5812"/>
        </w:tabs>
        <w:jc w:val="both"/>
        <w:rPr>
          <w:b/>
          <w:sz w:val="22"/>
          <w:szCs w:val="22"/>
        </w:rPr>
      </w:pPr>
    </w:p>
    <w:p w:rsidR="00A20BBD" w:rsidRPr="002E1774" w:rsidRDefault="00A20BBD" w:rsidP="002E1774">
      <w:pPr>
        <w:tabs>
          <w:tab w:val="left" w:pos="5812"/>
        </w:tabs>
        <w:jc w:val="both"/>
        <w:rPr>
          <w:b/>
          <w:sz w:val="22"/>
          <w:szCs w:val="22"/>
        </w:rPr>
      </w:pPr>
    </w:p>
    <w:p w:rsidR="00037A07" w:rsidRPr="002E1774" w:rsidRDefault="00037A07" w:rsidP="002E1774">
      <w:pPr>
        <w:tabs>
          <w:tab w:val="left" w:pos="5812"/>
        </w:tabs>
        <w:jc w:val="both"/>
        <w:rPr>
          <w:b/>
          <w:sz w:val="22"/>
          <w:szCs w:val="22"/>
        </w:rPr>
      </w:pPr>
    </w:p>
    <w:p w:rsidR="00A37D0A" w:rsidRPr="002E1774" w:rsidRDefault="00A37D0A" w:rsidP="002E1774">
      <w:pPr>
        <w:tabs>
          <w:tab w:val="left" w:pos="5812"/>
        </w:tabs>
        <w:jc w:val="both"/>
        <w:rPr>
          <w:b/>
          <w:sz w:val="22"/>
          <w:szCs w:val="22"/>
        </w:rPr>
      </w:pPr>
    </w:p>
    <w:p w:rsidR="00037A07" w:rsidRPr="002E1774" w:rsidRDefault="00037A07" w:rsidP="002E1774">
      <w:pPr>
        <w:tabs>
          <w:tab w:val="left" w:pos="5812"/>
        </w:tabs>
        <w:jc w:val="both"/>
        <w:rPr>
          <w:b/>
          <w:sz w:val="22"/>
          <w:szCs w:val="22"/>
        </w:rPr>
      </w:pPr>
    </w:p>
    <w:p w:rsidR="00F43F21" w:rsidRPr="002E1774" w:rsidRDefault="00F43F21" w:rsidP="002E1774">
      <w:pPr>
        <w:tabs>
          <w:tab w:val="left" w:pos="5812"/>
        </w:tabs>
        <w:jc w:val="both"/>
        <w:rPr>
          <w:b/>
          <w:sz w:val="22"/>
          <w:szCs w:val="22"/>
        </w:rPr>
      </w:pPr>
    </w:p>
    <w:p w:rsidR="00253466" w:rsidRPr="002E1774" w:rsidRDefault="00253466" w:rsidP="002E1774">
      <w:pPr>
        <w:rPr>
          <w:b/>
          <w:sz w:val="22"/>
          <w:szCs w:val="22"/>
        </w:rPr>
      </w:pPr>
      <w:r w:rsidRPr="002E1774">
        <w:rPr>
          <w:b/>
          <w:sz w:val="22"/>
          <w:szCs w:val="22"/>
        </w:rPr>
        <w:br w:type="page"/>
      </w:r>
    </w:p>
    <w:p w:rsidR="00253466" w:rsidRPr="002E1774" w:rsidRDefault="00253466" w:rsidP="002E1774">
      <w:pPr>
        <w:jc w:val="right"/>
        <w:rPr>
          <w:b/>
          <w:sz w:val="24"/>
          <w:szCs w:val="24"/>
        </w:rPr>
      </w:pPr>
      <w:r w:rsidRPr="002E1774">
        <w:rPr>
          <w:b/>
          <w:sz w:val="24"/>
          <w:szCs w:val="24"/>
        </w:rPr>
        <w:lastRenderedPageBreak/>
        <w:t>załącznik nr 6 do specyfikacji</w:t>
      </w:r>
    </w:p>
    <w:p w:rsidR="00253466" w:rsidRPr="002E1774" w:rsidRDefault="00253466" w:rsidP="002E1774">
      <w:pPr>
        <w:jc w:val="right"/>
        <w:rPr>
          <w:b/>
          <w:sz w:val="24"/>
          <w:szCs w:val="24"/>
        </w:rPr>
      </w:pPr>
      <w:r w:rsidRPr="002E1774">
        <w:rPr>
          <w:b/>
          <w:sz w:val="24"/>
          <w:szCs w:val="24"/>
        </w:rPr>
        <w:t>załącznik nr 3 do umowy</w:t>
      </w:r>
    </w:p>
    <w:p w:rsidR="00253466" w:rsidRPr="002E1774" w:rsidRDefault="00253466" w:rsidP="002E1774">
      <w:pPr>
        <w:rPr>
          <w:b/>
          <w:i/>
          <w:sz w:val="24"/>
          <w:szCs w:val="24"/>
          <w:u w:val="single"/>
        </w:rPr>
      </w:pPr>
    </w:p>
    <w:p w:rsidR="00253466" w:rsidRPr="002E1774" w:rsidRDefault="00253466" w:rsidP="002E1774">
      <w:pPr>
        <w:rPr>
          <w:b/>
          <w:sz w:val="24"/>
          <w:szCs w:val="24"/>
        </w:rPr>
      </w:pPr>
      <w:r w:rsidRPr="002E1774">
        <w:rPr>
          <w:b/>
          <w:sz w:val="24"/>
          <w:szCs w:val="24"/>
        </w:rPr>
        <w:t>OPIS PRZEDMIOTU ZAMÓWIENIA:</w:t>
      </w:r>
    </w:p>
    <w:p w:rsidR="00B849EF" w:rsidRPr="002E1774" w:rsidRDefault="00B849EF" w:rsidP="002E1774">
      <w:pPr>
        <w:jc w:val="both"/>
        <w:rPr>
          <w:b/>
          <w:sz w:val="22"/>
          <w:szCs w:val="22"/>
        </w:rPr>
      </w:pPr>
      <w:bookmarkStart w:id="6" w:name="_Hlk787418"/>
    </w:p>
    <w:p w:rsidR="00B849EF" w:rsidRPr="002E1774" w:rsidRDefault="00B849EF" w:rsidP="002E1774">
      <w:pPr>
        <w:jc w:val="both"/>
        <w:rPr>
          <w:b/>
          <w:sz w:val="22"/>
          <w:szCs w:val="22"/>
        </w:rPr>
      </w:pPr>
      <w:r w:rsidRPr="002E1774">
        <w:rPr>
          <w:b/>
          <w:sz w:val="22"/>
          <w:szCs w:val="22"/>
        </w:rPr>
        <w:t>Obsługa serwisowa systemu telefonii stacjonarnej, telefonii DECT oraz systemu powiadamiania o zdarzeniach z elementami monitorowania parametrów środowiskowych oraz systemu dystrybucji informacji o zdarzeniach krytycznych</w:t>
      </w:r>
      <w:bookmarkEnd w:id="6"/>
      <w:r w:rsidRPr="002E1774">
        <w:rPr>
          <w:b/>
          <w:sz w:val="22"/>
          <w:szCs w:val="22"/>
        </w:rPr>
        <w:t>.</w:t>
      </w:r>
      <w:r w:rsidRPr="002E1774">
        <w:rPr>
          <w:sz w:val="22"/>
          <w:szCs w:val="22"/>
        </w:rPr>
        <w:t xml:space="preserve"> </w:t>
      </w:r>
    </w:p>
    <w:p w:rsidR="00B849EF" w:rsidRPr="002E1774" w:rsidRDefault="00B849EF" w:rsidP="002E1774">
      <w:pPr>
        <w:shd w:val="clear" w:color="auto" w:fill="FFFFFF"/>
        <w:jc w:val="both"/>
        <w:rPr>
          <w:sz w:val="22"/>
          <w:szCs w:val="22"/>
        </w:rPr>
      </w:pPr>
    </w:p>
    <w:p w:rsidR="00B849EF" w:rsidRPr="002E1774" w:rsidRDefault="00B849EF" w:rsidP="002E1774">
      <w:pPr>
        <w:shd w:val="clear" w:color="auto" w:fill="FFFFFF"/>
        <w:jc w:val="both"/>
        <w:rPr>
          <w:b/>
          <w:sz w:val="22"/>
          <w:szCs w:val="22"/>
        </w:rPr>
      </w:pPr>
      <w:r w:rsidRPr="002E1774">
        <w:rPr>
          <w:sz w:val="22"/>
          <w:szCs w:val="22"/>
        </w:rPr>
        <w:t xml:space="preserve">Wymagania zamawiającego dotyczące oczekiwanych funkcjonalności, jakości i ilości poszczególnych elementów podlegającym </w:t>
      </w:r>
      <w:r w:rsidRPr="002E1774">
        <w:rPr>
          <w:b/>
          <w:sz w:val="22"/>
          <w:szCs w:val="22"/>
        </w:rPr>
        <w:t xml:space="preserve">obsłudze serwisowej systemu telefonii stacjonarnej, telefonii DECT oraz systemu powiadamiania o zdarzeniach z elementami monitorowania parametrów środowiskowych oraz systemu dystrybucji informacji o zdarzeniach krytycznych: </w:t>
      </w:r>
    </w:p>
    <w:p w:rsidR="00B849EF" w:rsidRPr="002E1774" w:rsidRDefault="00B849EF" w:rsidP="002E1774">
      <w:pPr>
        <w:shd w:val="clear" w:color="auto" w:fill="FFFFFF"/>
        <w:jc w:val="both"/>
        <w:rPr>
          <w:sz w:val="22"/>
          <w:szCs w:val="22"/>
        </w:rPr>
      </w:pPr>
    </w:p>
    <w:p w:rsidR="00B849EF" w:rsidRPr="001C008E" w:rsidRDefault="00B849EF" w:rsidP="001C008E">
      <w:pPr>
        <w:numPr>
          <w:ilvl w:val="1"/>
          <w:numId w:val="25"/>
        </w:numPr>
        <w:shd w:val="clear" w:color="auto" w:fill="FFFFFF"/>
        <w:ind w:left="0"/>
        <w:jc w:val="both"/>
        <w:rPr>
          <w:sz w:val="22"/>
          <w:szCs w:val="22"/>
        </w:rPr>
      </w:pPr>
      <w:r w:rsidRPr="002E1774">
        <w:rPr>
          <w:sz w:val="22"/>
          <w:szCs w:val="22"/>
        </w:rPr>
        <w:t xml:space="preserve"> </w:t>
      </w:r>
      <w:r w:rsidRPr="001C008E">
        <w:rPr>
          <w:sz w:val="22"/>
          <w:szCs w:val="22"/>
        </w:rPr>
        <w:t xml:space="preserve">Zakres prac objętych obsługą serwisową </w:t>
      </w:r>
    </w:p>
    <w:p w:rsidR="00B849EF" w:rsidRPr="001C008E" w:rsidRDefault="00B849EF" w:rsidP="001C008E">
      <w:pPr>
        <w:numPr>
          <w:ilvl w:val="2"/>
          <w:numId w:val="25"/>
        </w:numPr>
        <w:shd w:val="clear" w:color="auto" w:fill="FFFFFF"/>
        <w:ind w:left="0" w:firstLine="55"/>
        <w:jc w:val="both"/>
        <w:rPr>
          <w:sz w:val="22"/>
          <w:szCs w:val="22"/>
        </w:rPr>
      </w:pPr>
      <w:r w:rsidRPr="001C008E">
        <w:rPr>
          <w:sz w:val="22"/>
          <w:szCs w:val="22"/>
        </w:rPr>
        <w:t>w zakresie telefonii stacjonarnej (dotyczy: lokalizacji WCO Poznań , Zakład Radioterapii III Kalisz - Filia WCO ,OR Piła)</w:t>
      </w:r>
    </w:p>
    <w:p w:rsidR="00B849EF" w:rsidRPr="001C008E" w:rsidRDefault="00B849EF" w:rsidP="001C008E">
      <w:pPr>
        <w:numPr>
          <w:ilvl w:val="0"/>
          <w:numId w:val="26"/>
        </w:numPr>
        <w:tabs>
          <w:tab w:val="left" w:pos="0"/>
        </w:tabs>
        <w:ind w:left="0" w:firstLine="0"/>
        <w:jc w:val="both"/>
        <w:rPr>
          <w:sz w:val="22"/>
          <w:szCs w:val="22"/>
        </w:rPr>
      </w:pPr>
      <w:r w:rsidRPr="001C008E">
        <w:rPr>
          <w:sz w:val="22"/>
          <w:szCs w:val="22"/>
        </w:rPr>
        <w:t>przełączanie numerów wewnętrznych w ramach istniejącej infrastruktury</w:t>
      </w:r>
    </w:p>
    <w:p w:rsidR="00B849EF" w:rsidRPr="001C008E" w:rsidRDefault="00B849EF" w:rsidP="001C008E">
      <w:pPr>
        <w:numPr>
          <w:ilvl w:val="0"/>
          <w:numId w:val="26"/>
        </w:numPr>
        <w:tabs>
          <w:tab w:val="left" w:pos="0"/>
        </w:tabs>
        <w:ind w:left="0" w:firstLine="0"/>
        <w:jc w:val="both"/>
        <w:rPr>
          <w:sz w:val="22"/>
          <w:szCs w:val="22"/>
        </w:rPr>
      </w:pPr>
      <w:r w:rsidRPr="001C008E">
        <w:rPr>
          <w:sz w:val="22"/>
          <w:szCs w:val="22"/>
        </w:rPr>
        <w:t>usuwanie usterek polegających na uszkodzeniu gniazdka, kabla telefonicznego</w:t>
      </w:r>
    </w:p>
    <w:p w:rsidR="00B849EF" w:rsidRPr="001C008E" w:rsidRDefault="00B849EF" w:rsidP="001C008E">
      <w:pPr>
        <w:numPr>
          <w:ilvl w:val="0"/>
          <w:numId w:val="26"/>
        </w:numPr>
        <w:tabs>
          <w:tab w:val="left" w:pos="0"/>
        </w:tabs>
        <w:ind w:left="0" w:firstLine="0"/>
        <w:jc w:val="both"/>
        <w:rPr>
          <w:sz w:val="22"/>
          <w:szCs w:val="22"/>
        </w:rPr>
      </w:pPr>
      <w:r w:rsidRPr="001C008E">
        <w:rPr>
          <w:sz w:val="22"/>
          <w:szCs w:val="22"/>
        </w:rPr>
        <w:t>zmiany numerów abonentów wewnętrznych</w:t>
      </w:r>
    </w:p>
    <w:p w:rsidR="00B849EF" w:rsidRPr="001C008E" w:rsidRDefault="00B849EF" w:rsidP="001C008E">
      <w:pPr>
        <w:numPr>
          <w:ilvl w:val="0"/>
          <w:numId w:val="26"/>
        </w:numPr>
        <w:tabs>
          <w:tab w:val="left" w:pos="0"/>
        </w:tabs>
        <w:ind w:left="0" w:firstLine="0"/>
        <w:jc w:val="both"/>
        <w:rPr>
          <w:sz w:val="22"/>
          <w:szCs w:val="22"/>
        </w:rPr>
      </w:pPr>
      <w:r w:rsidRPr="001C008E">
        <w:rPr>
          <w:sz w:val="22"/>
          <w:szCs w:val="22"/>
        </w:rPr>
        <w:t>zmiany i nadawanie klas uprawnień</w:t>
      </w:r>
    </w:p>
    <w:p w:rsidR="00B849EF" w:rsidRPr="001C008E" w:rsidRDefault="00B849EF" w:rsidP="001C008E">
      <w:pPr>
        <w:numPr>
          <w:ilvl w:val="0"/>
          <w:numId w:val="26"/>
        </w:numPr>
        <w:tabs>
          <w:tab w:val="left" w:pos="0"/>
        </w:tabs>
        <w:ind w:left="0" w:firstLine="0"/>
        <w:jc w:val="both"/>
        <w:rPr>
          <w:sz w:val="22"/>
          <w:szCs w:val="22"/>
        </w:rPr>
      </w:pPr>
      <w:r w:rsidRPr="001C008E">
        <w:rPr>
          <w:sz w:val="22"/>
          <w:szCs w:val="22"/>
        </w:rPr>
        <w:t>zmiany uprawnień abonentów wewnętrznych</w:t>
      </w:r>
    </w:p>
    <w:p w:rsidR="00B849EF" w:rsidRPr="001C008E" w:rsidRDefault="00B849EF" w:rsidP="001C008E">
      <w:pPr>
        <w:numPr>
          <w:ilvl w:val="0"/>
          <w:numId w:val="26"/>
        </w:numPr>
        <w:tabs>
          <w:tab w:val="left" w:pos="0"/>
        </w:tabs>
        <w:ind w:left="0" w:firstLine="0"/>
        <w:jc w:val="both"/>
        <w:rPr>
          <w:sz w:val="22"/>
          <w:szCs w:val="22"/>
        </w:rPr>
      </w:pPr>
      <w:r w:rsidRPr="001C008E">
        <w:rPr>
          <w:sz w:val="22"/>
          <w:szCs w:val="22"/>
        </w:rPr>
        <w:t>zmiany zegara systemowego</w:t>
      </w:r>
    </w:p>
    <w:p w:rsidR="00B849EF" w:rsidRPr="001C008E" w:rsidRDefault="00B849EF" w:rsidP="001C008E">
      <w:pPr>
        <w:numPr>
          <w:ilvl w:val="0"/>
          <w:numId w:val="26"/>
        </w:numPr>
        <w:tabs>
          <w:tab w:val="left" w:pos="0"/>
        </w:tabs>
        <w:ind w:left="0" w:firstLine="0"/>
        <w:jc w:val="both"/>
        <w:rPr>
          <w:sz w:val="22"/>
          <w:szCs w:val="22"/>
        </w:rPr>
      </w:pPr>
      <w:r w:rsidRPr="001C008E">
        <w:rPr>
          <w:sz w:val="22"/>
          <w:szCs w:val="22"/>
        </w:rPr>
        <w:t>zmiany numeru obsługi nocnej</w:t>
      </w:r>
    </w:p>
    <w:p w:rsidR="00B849EF" w:rsidRPr="001C008E" w:rsidRDefault="00B849EF" w:rsidP="001C008E">
      <w:pPr>
        <w:numPr>
          <w:ilvl w:val="0"/>
          <w:numId w:val="26"/>
        </w:numPr>
        <w:tabs>
          <w:tab w:val="left" w:pos="0"/>
        </w:tabs>
        <w:ind w:left="0" w:firstLine="0"/>
        <w:jc w:val="both"/>
        <w:rPr>
          <w:sz w:val="22"/>
          <w:szCs w:val="22"/>
        </w:rPr>
      </w:pPr>
      <w:r w:rsidRPr="001C008E">
        <w:rPr>
          <w:sz w:val="22"/>
          <w:szCs w:val="22"/>
        </w:rPr>
        <w:t>tworzenie i zmiany grup wspólnego dzwonienia</w:t>
      </w:r>
    </w:p>
    <w:p w:rsidR="00B849EF" w:rsidRPr="001C008E" w:rsidRDefault="00B849EF" w:rsidP="001C008E">
      <w:pPr>
        <w:numPr>
          <w:ilvl w:val="0"/>
          <w:numId w:val="26"/>
        </w:numPr>
        <w:tabs>
          <w:tab w:val="left" w:pos="0"/>
        </w:tabs>
        <w:ind w:left="0" w:firstLine="0"/>
        <w:jc w:val="both"/>
        <w:rPr>
          <w:sz w:val="22"/>
          <w:szCs w:val="22"/>
        </w:rPr>
      </w:pPr>
      <w:r w:rsidRPr="001C008E">
        <w:rPr>
          <w:sz w:val="22"/>
          <w:szCs w:val="22"/>
        </w:rPr>
        <w:t>ograniczanie połączeń zewnętrznych</w:t>
      </w:r>
    </w:p>
    <w:p w:rsidR="00B849EF" w:rsidRPr="001C008E" w:rsidRDefault="00B849EF" w:rsidP="001C008E">
      <w:pPr>
        <w:numPr>
          <w:ilvl w:val="0"/>
          <w:numId w:val="26"/>
        </w:numPr>
        <w:tabs>
          <w:tab w:val="left" w:pos="0"/>
        </w:tabs>
        <w:ind w:left="0" w:firstLine="0"/>
        <w:jc w:val="both"/>
        <w:rPr>
          <w:sz w:val="22"/>
          <w:szCs w:val="22"/>
        </w:rPr>
      </w:pPr>
      <w:r w:rsidRPr="001C008E">
        <w:rPr>
          <w:sz w:val="22"/>
          <w:szCs w:val="22"/>
        </w:rPr>
        <w:t>tworzenie i likwidacja „gorącej linii”</w:t>
      </w:r>
    </w:p>
    <w:p w:rsidR="00B849EF" w:rsidRPr="001C008E" w:rsidRDefault="00B849EF" w:rsidP="001C008E">
      <w:pPr>
        <w:numPr>
          <w:ilvl w:val="0"/>
          <w:numId w:val="26"/>
        </w:numPr>
        <w:tabs>
          <w:tab w:val="left" w:pos="0"/>
        </w:tabs>
        <w:ind w:left="0" w:firstLine="0"/>
        <w:jc w:val="both"/>
        <w:rPr>
          <w:sz w:val="22"/>
          <w:szCs w:val="22"/>
        </w:rPr>
      </w:pPr>
      <w:r w:rsidRPr="001C008E">
        <w:rPr>
          <w:sz w:val="22"/>
          <w:szCs w:val="22"/>
        </w:rPr>
        <w:t>zmiany uprawnień w systemie sekretarsko-dyrektorskim</w:t>
      </w:r>
    </w:p>
    <w:p w:rsidR="00B849EF" w:rsidRPr="001C008E" w:rsidRDefault="00B849EF" w:rsidP="001C008E">
      <w:pPr>
        <w:numPr>
          <w:ilvl w:val="0"/>
          <w:numId w:val="26"/>
        </w:numPr>
        <w:tabs>
          <w:tab w:val="left" w:pos="0"/>
        </w:tabs>
        <w:ind w:left="0" w:firstLine="0"/>
        <w:jc w:val="both"/>
        <w:rPr>
          <w:sz w:val="22"/>
          <w:szCs w:val="22"/>
        </w:rPr>
      </w:pPr>
      <w:r w:rsidRPr="001C008E">
        <w:rPr>
          <w:sz w:val="22"/>
          <w:szCs w:val="22"/>
        </w:rPr>
        <w:t>tworzenie zbioru skróconego wybierania – katalog numerów</w:t>
      </w:r>
    </w:p>
    <w:p w:rsidR="00B849EF" w:rsidRPr="001C008E" w:rsidRDefault="00B849EF" w:rsidP="001C008E">
      <w:pPr>
        <w:numPr>
          <w:ilvl w:val="0"/>
          <w:numId w:val="26"/>
        </w:numPr>
        <w:tabs>
          <w:tab w:val="left" w:pos="0"/>
        </w:tabs>
        <w:ind w:left="0" w:firstLine="0"/>
        <w:jc w:val="both"/>
        <w:rPr>
          <w:sz w:val="22"/>
          <w:szCs w:val="22"/>
        </w:rPr>
      </w:pPr>
      <w:r w:rsidRPr="001C008E">
        <w:rPr>
          <w:sz w:val="22"/>
          <w:szCs w:val="22"/>
        </w:rPr>
        <w:t>diagnostyka oraz usuwanie usterek urządzeń</w:t>
      </w:r>
    </w:p>
    <w:p w:rsidR="00B849EF" w:rsidRPr="001C008E" w:rsidRDefault="00B849EF" w:rsidP="001C008E">
      <w:pPr>
        <w:numPr>
          <w:ilvl w:val="0"/>
          <w:numId w:val="26"/>
        </w:numPr>
        <w:tabs>
          <w:tab w:val="left" w:pos="0"/>
        </w:tabs>
        <w:ind w:left="0" w:firstLine="0"/>
        <w:jc w:val="both"/>
        <w:rPr>
          <w:sz w:val="22"/>
          <w:szCs w:val="22"/>
        </w:rPr>
      </w:pPr>
      <w:r w:rsidRPr="001C008E">
        <w:rPr>
          <w:sz w:val="22"/>
          <w:szCs w:val="22"/>
        </w:rPr>
        <w:t xml:space="preserve">zmiany konfiguracyjne </w:t>
      </w:r>
      <w:proofErr w:type="spellStart"/>
      <w:r w:rsidRPr="001C008E">
        <w:rPr>
          <w:sz w:val="22"/>
          <w:szCs w:val="22"/>
        </w:rPr>
        <w:t>call</w:t>
      </w:r>
      <w:proofErr w:type="spellEnd"/>
      <w:r w:rsidRPr="001C008E">
        <w:rPr>
          <w:sz w:val="22"/>
          <w:szCs w:val="22"/>
        </w:rPr>
        <w:t xml:space="preserve"> </w:t>
      </w:r>
      <w:proofErr w:type="spellStart"/>
      <w:r w:rsidRPr="001C008E">
        <w:rPr>
          <w:sz w:val="22"/>
          <w:szCs w:val="22"/>
        </w:rPr>
        <w:t>center</w:t>
      </w:r>
      <w:proofErr w:type="spellEnd"/>
    </w:p>
    <w:p w:rsidR="00B849EF" w:rsidRPr="001C008E" w:rsidRDefault="00B849EF" w:rsidP="001C008E">
      <w:pPr>
        <w:numPr>
          <w:ilvl w:val="0"/>
          <w:numId w:val="26"/>
        </w:numPr>
        <w:tabs>
          <w:tab w:val="left" w:pos="0"/>
        </w:tabs>
        <w:ind w:left="0" w:firstLine="0"/>
        <w:jc w:val="both"/>
        <w:rPr>
          <w:sz w:val="22"/>
          <w:szCs w:val="22"/>
        </w:rPr>
      </w:pPr>
      <w:r w:rsidRPr="001C008E">
        <w:rPr>
          <w:sz w:val="22"/>
          <w:szCs w:val="22"/>
        </w:rPr>
        <w:t>aktualizacja oprogramowania urządzeń do najnowszych dostępnych wersji</w:t>
      </w:r>
    </w:p>
    <w:p w:rsidR="00B849EF" w:rsidRPr="001C008E" w:rsidRDefault="00B849EF" w:rsidP="001C008E">
      <w:pPr>
        <w:numPr>
          <w:ilvl w:val="0"/>
          <w:numId w:val="26"/>
        </w:numPr>
        <w:shd w:val="clear" w:color="auto" w:fill="FFFFFF"/>
        <w:ind w:left="0" w:hanging="567"/>
        <w:jc w:val="both"/>
        <w:rPr>
          <w:sz w:val="22"/>
          <w:szCs w:val="22"/>
        </w:rPr>
      </w:pPr>
      <w:r w:rsidRPr="001C008E">
        <w:rPr>
          <w:sz w:val="22"/>
          <w:szCs w:val="22"/>
        </w:rPr>
        <w:t xml:space="preserve">dwa razy w roku dokonać kompleksowej kontroli systemu telekomunikacyjnego    polegającego na sprawdzeniu stanu technicznego systemów telekomunikacyjnych w siedzibach u   Zamawiającego </w:t>
      </w:r>
      <w:bookmarkStart w:id="7" w:name="_Hlk524951"/>
    </w:p>
    <w:p w:rsidR="00B849EF" w:rsidRPr="001C008E" w:rsidRDefault="00B849EF" w:rsidP="002E1774">
      <w:pPr>
        <w:shd w:val="clear" w:color="auto" w:fill="FFFFFF"/>
        <w:tabs>
          <w:tab w:val="left" w:pos="0"/>
        </w:tabs>
        <w:jc w:val="both"/>
        <w:rPr>
          <w:sz w:val="22"/>
          <w:szCs w:val="22"/>
          <w:lang w:val="en-GB"/>
        </w:rPr>
      </w:pPr>
      <w:bookmarkStart w:id="8" w:name="_Hlk864929"/>
      <w:bookmarkEnd w:id="7"/>
    </w:p>
    <w:bookmarkEnd w:id="8"/>
    <w:p w:rsidR="00B849EF" w:rsidRPr="001C008E" w:rsidRDefault="00B849EF" w:rsidP="001C008E">
      <w:pPr>
        <w:numPr>
          <w:ilvl w:val="2"/>
          <w:numId w:val="25"/>
        </w:numPr>
        <w:shd w:val="clear" w:color="auto" w:fill="FFFFFF"/>
        <w:ind w:left="0" w:firstLine="55"/>
        <w:jc w:val="both"/>
        <w:rPr>
          <w:sz w:val="22"/>
          <w:szCs w:val="22"/>
        </w:rPr>
      </w:pPr>
      <w:r w:rsidRPr="001C008E">
        <w:rPr>
          <w:sz w:val="22"/>
          <w:szCs w:val="22"/>
        </w:rPr>
        <w:t>w zakresie systemu telefonii DECT ASCOM (dotyczy lokalizacji WCO Poznań, OR Piła):</w:t>
      </w:r>
    </w:p>
    <w:p w:rsidR="00B849EF" w:rsidRPr="001C008E" w:rsidRDefault="00B849EF" w:rsidP="001C008E">
      <w:pPr>
        <w:numPr>
          <w:ilvl w:val="0"/>
          <w:numId w:val="27"/>
        </w:numPr>
        <w:tabs>
          <w:tab w:val="left" w:pos="0"/>
        </w:tabs>
        <w:ind w:left="0" w:hanging="567"/>
        <w:jc w:val="both"/>
        <w:rPr>
          <w:sz w:val="22"/>
          <w:szCs w:val="22"/>
        </w:rPr>
      </w:pPr>
      <w:r w:rsidRPr="001C008E">
        <w:rPr>
          <w:sz w:val="22"/>
          <w:szCs w:val="22"/>
        </w:rPr>
        <w:t>przełączanie numerów wewnętrznych w ramach istniejącej infrastruktury</w:t>
      </w:r>
    </w:p>
    <w:p w:rsidR="00B849EF" w:rsidRPr="001C008E" w:rsidRDefault="00B849EF" w:rsidP="001C008E">
      <w:pPr>
        <w:numPr>
          <w:ilvl w:val="0"/>
          <w:numId w:val="27"/>
        </w:numPr>
        <w:tabs>
          <w:tab w:val="left" w:pos="0"/>
        </w:tabs>
        <w:ind w:left="0" w:hanging="567"/>
        <w:jc w:val="both"/>
        <w:rPr>
          <w:sz w:val="22"/>
          <w:szCs w:val="22"/>
        </w:rPr>
      </w:pPr>
      <w:r w:rsidRPr="001C008E">
        <w:rPr>
          <w:sz w:val="22"/>
          <w:szCs w:val="22"/>
        </w:rPr>
        <w:t>usuwanie usterek polegających na uszkodzeniu gniazdka, kabla telefonicznego</w:t>
      </w:r>
    </w:p>
    <w:p w:rsidR="00B849EF" w:rsidRPr="001C008E" w:rsidRDefault="00B849EF" w:rsidP="001C008E">
      <w:pPr>
        <w:numPr>
          <w:ilvl w:val="1"/>
          <w:numId w:val="28"/>
        </w:numPr>
        <w:tabs>
          <w:tab w:val="left" w:pos="0"/>
        </w:tabs>
        <w:ind w:left="0" w:hanging="567"/>
        <w:jc w:val="both"/>
        <w:rPr>
          <w:sz w:val="22"/>
          <w:szCs w:val="22"/>
        </w:rPr>
      </w:pPr>
      <w:r w:rsidRPr="001C008E">
        <w:rPr>
          <w:sz w:val="22"/>
          <w:szCs w:val="22"/>
        </w:rPr>
        <w:t>zmiany numerów abonentów wewnętrznych</w:t>
      </w:r>
    </w:p>
    <w:p w:rsidR="00B849EF" w:rsidRPr="001C008E" w:rsidRDefault="00B849EF" w:rsidP="001C008E">
      <w:pPr>
        <w:numPr>
          <w:ilvl w:val="1"/>
          <w:numId w:val="28"/>
        </w:numPr>
        <w:tabs>
          <w:tab w:val="left" w:pos="0"/>
        </w:tabs>
        <w:ind w:left="0" w:hanging="567"/>
        <w:jc w:val="both"/>
        <w:rPr>
          <w:sz w:val="22"/>
          <w:szCs w:val="22"/>
        </w:rPr>
      </w:pPr>
      <w:r w:rsidRPr="001C008E">
        <w:rPr>
          <w:sz w:val="22"/>
          <w:szCs w:val="22"/>
        </w:rPr>
        <w:t>zmiany zegara systemowego</w:t>
      </w:r>
    </w:p>
    <w:p w:rsidR="00B849EF" w:rsidRPr="001C008E" w:rsidRDefault="00B849EF" w:rsidP="001C008E">
      <w:pPr>
        <w:numPr>
          <w:ilvl w:val="1"/>
          <w:numId w:val="28"/>
        </w:numPr>
        <w:tabs>
          <w:tab w:val="left" w:pos="0"/>
        </w:tabs>
        <w:ind w:left="0" w:hanging="567"/>
        <w:jc w:val="both"/>
        <w:rPr>
          <w:sz w:val="22"/>
          <w:szCs w:val="22"/>
        </w:rPr>
      </w:pPr>
      <w:r w:rsidRPr="001C008E">
        <w:rPr>
          <w:sz w:val="22"/>
          <w:szCs w:val="22"/>
        </w:rPr>
        <w:t>tworzenie i zmiany grup wspólnego dzwonienia</w:t>
      </w:r>
    </w:p>
    <w:p w:rsidR="00B849EF" w:rsidRPr="001C008E" w:rsidRDefault="00B849EF" w:rsidP="001C008E">
      <w:pPr>
        <w:numPr>
          <w:ilvl w:val="1"/>
          <w:numId w:val="28"/>
        </w:numPr>
        <w:tabs>
          <w:tab w:val="left" w:pos="0"/>
        </w:tabs>
        <w:ind w:left="0" w:hanging="567"/>
        <w:jc w:val="both"/>
        <w:rPr>
          <w:sz w:val="22"/>
          <w:szCs w:val="22"/>
        </w:rPr>
      </w:pPr>
      <w:r w:rsidRPr="001C008E">
        <w:rPr>
          <w:sz w:val="22"/>
          <w:szCs w:val="22"/>
        </w:rPr>
        <w:t>aktualizacja oprogramowania urządzeń do najnowszych dostępnych wersji</w:t>
      </w:r>
    </w:p>
    <w:p w:rsidR="00B849EF" w:rsidRPr="001C008E" w:rsidRDefault="00B849EF" w:rsidP="001C008E">
      <w:pPr>
        <w:numPr>
          <w:ilvl w:val="1"/>
          <w:numId w:val="28"/>
        </w:numPr>
        <w:tabs>
          <w:tab w:val="left" w:pos="0"/>
        </w:tabs>
        <w:ind w:left="0" w:hanging="567"/>
        <w:jc w:val="both"/>
        <w:rPr>
          <w:sz w:val="22"/>
          <w:szCs w:val="22"/>
        </w:rPr>
      </w:pPr>
      <w:bookmarkStart w:id="9" w:name="_Hlk536706888"/>
      <w:r w:rsidRPr="001C008E">
        <w:rPr>
          <w:sz w:val="22"/>
          <w:szCs w:val="22"/>
        </w:rPr>
        <w:t>diagnostyka oraz usuwanie usterek urządzeń</w:t>
      </w:r>
    </w:p>
    <w:p w:rsidR="00B849EF" w:rsidRPr="001C008E" w:rsidRDefault="00B849EF" w:rsidP="001C008E">
      <w:pPr>
        <w:numPr>
          <w:ilvl w:val="1"/>
          <w:numId w:val="28"/>
        </w:numPr>
        <w:tabs>
          <w:tab w:val="left" w:pos="0"/>
        </w:tabs>
        <w:ind w:left="0" w:hanging="567"/>
        <w:jc w:val="both"/>
        <w:rPr>
          <w:sz w:val="22"/>
          <w:szCs w:val="22"/>
        </w:rPr>
      </w:pPr>
      <w:bookmarkStart w:id="10" w:name="_Hlk536707007"/>
      <w:bookmarkEnd w:id="9"/>
      <w:r w:rsidRPr="001C008E">
        <w:rPr>
          <w:sz w:val="22"/>
          <w:szCs w:val="22"/>
        </w:rPr>
        <w:t xml:space="preserve">dwa razy w roku dokonać kompleksowej kontroli systemu telekomunikacyjnego polegającego na sprawdzeniu stanu technicznego systemów telekomunikacyjnych w siedzibach u Zamawiającego </w:t>
      </w:r>
    </w:p>
    <w:p w:rsidR="00B849EF" w:rsidRPr="001C008E" w:rsidRDefault="00B849EF" w:rsidP="002E1774">
      <w:pPr>
        <w:tabs>
          <w:tab w:val="left" w:pos="0"/>
        </w:tabs>
        <w:jc w:val="both"/>
        <w:rPr>
          <w:sz w:val="22"/>
          <w:szCs w:val="22"/>
          <w:lang w:val="en-GB"/>
        </w:rPr>
      </w:pPr>
    </w:p>
    <w:bookmarkEnd w:id="10"/>
    <w:p w:rsidR="00B849EF" w:rsidRPr="001C008E" w:rsidRDefault="00B849EF" w:rsidP="001C008E">
      <w:pPr>
        <w:numPr>
          <w:ilvl w:val="2"/>
          <w:numId w:val="25"/>
        </w:numPr>
        <w:shd w:val="clear" w:color="auto" w:fill="FFFFFF"/>
        <w:ind w:left="0" w:firstLine="55"/>
        <w:jc w:val="both"/>
        <w:rPr>
          <w:sz w:val="22"/>
          <w:szCs w:val="22"/>
        </w:rPr>
      </w:pPr>
      <w:r w:rsidRPr="001C008E">
        <w:rPr>
          <w:sz w:val="22"/>
          <w:szCs w:val="22"/>
        </w:rPr>
        <w:t xml:space="preserve">w zakresie systemu opomiarowania parametrów środowiskowych opartych na Platformie </w:t>
      </w:r>
      <w:proofErr w:type="spellStart"/>
      <w:r w:rsidRPr="001C008E">
        <w:rPr>
          <w:sz w:val="22"/>
          <w:szCs w:val="22"/>
        </w:rPr>
        <w:t>TechLink</w:t>
      </w:r>
      <w:proofErr w:type="spellEnd"/>
      <w:r w:rsidRPr="001C008E">
        <w:rPr>
          <w:sz w:val="22"/>
          <w:szCs w:val="22"/>
        </w:rPr>
        <w:t xml:space="preserve">  (dotyczy lokalizacji WCO Poznań) </w:t>
      </w:r>
    </w:p>
    <w:p w:rsidR="00B849EF" w:rsidRPr="001C008E" w:rsidRDefault="00B849EF" w:rsidP="001C008E">
      <w:pPr>
        <w:numPr>
          <w:ilvl w:val="1"/>
          <w:numId w:val="29"/>
        </w:numPr>
        <w:shd w:val="clear" w:color="auto" w:fill="FFFFFF"/>
        <w:ind w:left="0" w:hanging="567"/>
        <w:jc w:val="both"/>
        <w:rPr>
          <w:sz w:val="22"/>
          <w:szCs w:val="22"/>
        </w:rPr>
      </w:pPr>
      <w:r w:rsidRPr="001C008E">
        <w:rPr>
          <w:sz w:val="22"/>
          <w:szCs w:val="22"/>
        </w:rPr>
        <w:t>zmiany konfiguracyjne dla czujników pomiarów temp., wilgotności i zalania</w:t>
      </w:r>
    </w:p>
    <w:p w:rsidR="00B849EF" w:rsidRPr="001C008E" w:rsidRDefault="00B849EF" w:rsidP="001C008E">
      <w:pPr>
        <w:numPr>
          <w:ilvl w:val="1"/>
          <w:numId w:val="29"/>
        </w:numPr>
        <w:shd w:val="clear" w:color="auto" w:fill="FFFFFF"/>
        <w:ind w:left="0" w:hanging="567"/>
        <w:jc w:val="both"/>
        <w:rPr>
          <w:sz w:val="22"/>
          <w:szCs w:val="22"/>
        </w:rPr>
      </w:pPr>
      <w:r w:rsidRPr="001C008E">
        <w:rPr>
          <w:sz w:val="22"/>
          <w:szCs w:val="22"/>
        </w:rPr>
        <w:lastRenderedPageBreak/>
        <w:t>usuwanie usterek dotyczących okablowania magistrali czujników</w:t>
      </w:r>
    </w:p>
    <w:p w:rsidR="00B849EF" w:rsidRPr="001C008E" w:rsidRDefault="00B849EF" w:rsidP="001C008E">
      <w:pPr>
        <w:numPr>
          <w:ilvl w:val="1"/>
          <w:numId w:val="29"/>
        </w:numPr>
        <w:shd w:val="clear" w:color="auto" w:fill="FFFFFF"/>
        <w:ind w:left="0" w:hanging="567"/>
        <w:jc w:val="both"/>
        <w:rPr>
          <w:sz w:val="22"/>
          <w:szCs w:val="22"/>
        </w:rPr>
      </w:pPr>
      <w:r w:rsidRPr="001C008E">
        <w:rPr>
          <w:sz w:val="22"/>
          <w:szCs w:val="22"/>
        </w:rPr>
        <w:t xml:space="preserve">diagnostyka i usuwanie usterek urządzeń </w:t>
      </w:r>
      <w:proofErr w:type="spellStart"/>
      <w:r w:rsidRPr="001C008E">
        <w:rPr>
          <w:sz w:val="22"/>
          <w:szCs w:val="22"/>
        </w:rPr>
        <w:t>TechLink</w:t>
      </w:r>
      <w:proofErr w:type="spellEnd"/>
      <w:r w:rsidRPr="001C008E">
        <w:rPr>
          <w:sz w:val="22"/>
          <w:szCs w:val="22"/>
        </w:rPr>
        <w:t xml:space="preserve"> </w:t>
      </w:r>
      <w:proofErr w:type="spellStart"/>
      <w:r w:rsidRPr="001C008E">
        <w:rPr>
          <w:sz w:val="22"/>
          <w:szCs w:val="22"/>
        </w:rPr>
        <w:t>Brigde</w:t>
      </w:r>
      <w:proofErr w:type="spellEnd"/>
    </w:p>
    <w:p w:rsidR="00B849EF" w:rsidRPr="001C008E" w:rsidRDefault="00B849EF" w:rsidP="001C008E">
      <w:pPr>
        <w:numPr>
          <w:ilvl w:val="1"/>
          <w:numId w:val="29"/>
        </w:numPr>
        <w:shd w:val="clear" w:color="auto" w:fill="FFFFFF"/>
        <w:ind w:left="0" w:hanging="567"/>
        <w:jc w:val="both"/>
        <w:rPr>
          <w:sz w:val="22"/>
          <w:szCs w:val="22"/>
        </w:rPr>
      </w:pPr>
      <w:r w:rsidRPr="001C008E">
        <w:rPr>
          <w:sz w:val="22"/>
          <w:szCs w:val="22"/>
        </w:rPr>
        <w:t xml:space="preserve">zmiany konfiguracyjne platformy </w:t>
      </w:r>
      <w:proofErr w:type="spellStart"/>
      <w:r w:rsidRPr="001C008E">
        <w:rPr>
          <w:sz w:val="22"/>
          <w:szCs w:val="22"/>
        </w:rPr>
        <w:t>TechLink</w:t>
      </w:r>
      <w:proofErr w:type="spellEnd"/>
      <w:r w:rsidRPr="001C008E">
        <w:rPr>
          <w:sz w:val="22"/>
          <w:szCs w:val="22"/>
        </w:rPr>
        <w:t xml:space="preserve"> :</w:t>
      </w:r>
    </w:p>
    <w:p w:rsidR="00B849EF" w:rsidRPr="001C008E" w:rsidRDefault="00B849EF" w:rsidP="002E1774">
      <w:pPr>
        <w:shd w:val="clear" w:color="auto" w:fill="FFFFFF"/>
        <w:ind w:hanging="3"/>
        <w:jc w:val="both"/>
        <w:rPr>
          <w:sz w:val="22"/>
          <w:szCs w:val="22"/>
        </w:rPr>
      </w:pPr>
      <w:r w:rsidRPr="001C008E">
        <w:rPr>
          <w:sz w:val="22"/>
          <w:szCs w:val="22"/>
        </w:rPr>
        <w:t>-</w:t>
      </w:r>
      <w:r w:rsidRPr="001C008E">
        <w:rPr>
          <w:sz w:val="22"/>
          <w:szCs w:val="22"/>
        </w:rPr>
        <w:tab/>
        <w:t>administrowanie użytkownikami</w:t>
      </w:r>
    </w:p>
    <w:p w:rsidR="00B849EF" w:rsidRPr="001C008E" w:rsidRDefault="00B849EF" w:rsidP="002E1774">
      <w:pPr>
        <w:shd w:val="clear" w:color="auto" w:fill="FFFFFF"/>
        <w:ind w:hanging="3"/>
        <w:jc w:val="both"/>
        <w:rPr>
          <w:sz w:val="22"/>
          <w:szCs w:val="22"/>
        </w:rPr>
      </w:pPr>
      <w:r w:rsidRPr="001C008E">
        <w:rPr>
          <w:sz w:val="22"/>
          <w:szCs w:val="22"/>
        </w:rPr>
        <w:t>-</w:t>
      </w:r>
      <w:r w:rsidRPr="001C008E">
        <w:rPr>
          <w:sz w:val="22"/>
          <w:szCs w:val="22"/>
        </w:rPr>
        <w:tab/>
        <w:t>zamiana schematów obsługi alarmów</w:t>
      </w:r>
    </w:p>
    <w:p w:rsidR="00B849EF" w:rsidRPr="001C008E" w:rsidRDefault="00B849EF" w:rsidP="002E1774">
      <w:pPr>
        <w:shd w:val="clear" w:color="auto" w:fill="FFFFFF"/>
        <w:ind w:hanging="3"/>
        <w:jc w:val="both"/>
        <w:rPr>
          <w:sz w:val="22"/>
          <w:szCs w:val="22"/>
        </w:rPr>
      </w:pPr>
      <w:r w:rsidRPr="001C008E">
        <w:rPr>
          <w:sz w:val="22"/>
          <w:szCs w:val="22"/>
        </w:rPr>
        <w:t>-</w:t>
      </w:r>
      <w:r w:rsidRPr="001C008E">
        <w:rPr>
          <w:sz w:val="22"/>
          <w:szCs w:val="22"/>
        </w:rPr>
        <w:tab/>
        <w:t>modyfikacja wizualizacji</w:t>
      </w:r>
    </w:p>
    <w:p w:rsidR="00B849EF" w:rsidRPr="001C008E" w:rsidRDefault="00B849EF" w:rsidP="001C008E">
      <w:pPr>
        <w:numPr>
          <w:ilvl w:val="1"/>
          <w:numId w:val="29"/>
        </w:numPr>
        <w:shd w:val="clear" w:color="auto" w:fill="FFFFFF"/>
        <w:ind w:left="0" w:hanging="567"/>
        <w:jc w:val="both"/>
        <w:rPr>
          <w:sz w:val="22"/>
          <w:szCs w:val="22"/>
        </w:rPr>
      </w:pPr>
      <w:r w:rsidRPr="001C008E">
        <w:rPr>
          <w:sz w:val="22"/>
          <w:szCs w:val="22"/>
        </w:rPr>
        <w:t xml:space="preserve">aktualizacja oprogramowania urządzeń do najnowszej dostępnej wersji </w:t>
      </w:r>
    </w:p>
    <w:p w:rsidR="00B849EF" w:rsidRPr="001C008E" w:rsidRDefault="00B849EF" w:rsidP="001C008E">
      <w:pPr>
        <w:numPr>
          <w:ilvl w:val="1"/>
          <w:numId w:val="29"/>
        </w:numPr>
        <w:shd w:val="clear" w:color="auto" w:fill="FFFFFF"/>
        <w:ind w:left="0" w:hanging="567"/>
        <w:jc w:val="both"/>
        <w:rPr>
          <w:sz w:val="22"/>
          <w:szCs w:val="22"/>
        </w:rPr>
      </w:pPr>
      <w:r w:rsidRPr="001C008E">
        <w:rPr>
          <w:sz w:val="22"/>
          <w:szCs w:val="22"/>
        </w:rPr>
        <w:t xml:space="preserve">dwa razy w roku dokonać kompleksowej kontroli systemu telekomunikacyjnego polegającego na   sprawdzeniu stanu technicznego systemów telekomunikacyjnych w siedzibach u Zamawiającego </w:t>
      </w:r>
    </w:p>
    <w:p w:rsidR="00B849EF" w:rsidRPr="001C008E" w:rsidRDefault="00B849EF" w:rsidP="001C008E">
      <w:pPr>
        <w:numPr>
          <w:ilvl w:val="1"/>
          <w:numId w:val="25"/>
        </w:numPr>
        <w:shd w:val="clear" w:color="auto" w:fill="FFFFFF"/>
        <w:ind w:left="0" w:hanging="709"/>
        <w:jc w:val="both"/>
        <w:rPr>
          <w:sz w:val="22"/>
          <w:szCs w:val="22"/>
        </w:rPr>
      </w:pPr>
      <w:r w:rsidRPr="001C008E">
        <w:rPr>
          <w:sz w:val="22"/>
          <w:szCs w:val="22"/>
        </w:rPr>
        <w:t>Zestawienie ilościowe systemów dla poszczególnych lokalizacji:</w:t>
      </w:r>
    </w:p>
    <w:p w:rsidR="00B849EF" w:rsidRPr="001C008E" w:rsidRDefault="00B849EF" w:rsidP="001C008E">
      <w:pPr>
        <w:numPr>
          <w:ilvl w:val="2"/>
          <w:numId w:val="25"/>
        </w:numPr>
        <w:shd w:val="clear" w:color="auto" w:fill="FFFFFF"/>
        <w:ind w:left="0" w:firstLine="0"/>
        <w:jc w:val="both"/>
        <w:rPr>
          <w:sz w:val="22"/>
          <w:szCs w:val="22"/>
        </w:rPr>
      </w:pPr>
      <w:r w:rsidRPr="001C008E">
        <w:rPr>
          <w:sz w:val="22"/>
          <w:szCs w:val="22"/>
        </w:rPr>
        <w:t xml:space="preserve">WCO Poznań </w:t>
      </w:r>
    </w:p>
    <w:p w:rsidR="00B849EF" w:rsidRPr="001C008E" w:rsidRDefault="00B849EF" w:rsidP="001C008E">
      <w:pPr>
        <w:numPr>
          <w:ilvl w:val="3"/>
          <w:numId w:val="25"/>
        </w:numPr>
        <w:shd w:val="clear" w:color="auto" w:fill="FFFFFF"/>
        <w:ind w:left="0" w:firstLine="567"/>
        <w:jc w:val="both"/>
        <w:rPr>
          <w:sz w:val="22"/>
          <w:szCs w:val="22"/>
        </w:rPr>
      </w:pPr>
      <w:bookmarkStart w:id="11" w:name="_Hlk788129"/>
      <w:r w:rsidRPr="001C008E">
        <w:rPr>
          <w:sz w:val="22"/>
          <w:szCs w:val="22"/>
        </w:rPr>
        <w:t>System telefonii przewodowej :</w:t>
      </w:r>
    </w:p>
    <w:bookmarkEnd w:id="11"/>
    <w:p w:rsidR="00B849EF" w:rsidRPr="001C008E" w:rsidRDefault="00B849EF" w:rsidP="001C008E">
      <w:pPr>
        <w:numPr>
          <w:ilvl w:val="0"/>
          <w:numId w:val="30"/>
        </w:numPr>
        <w:shd w:val="clear" w:color="auto" w:fill="FFFFFF"/>
        <w:ind w:left="0" w:hanging="578"/>
        <w:jc w:val="both"/>
        <w:rPr>
          <w:sz w:val="22"/>
          <w:szCs w:val="22"/>
        </w:rPr>
      </w:pPr>
      <w:r w:rsidRPr="001C008E">
        <w:rPr>
          <w:sz w:val="22"/>
          <w:szCs w:val="22"/>
        </w:rPr>
        <w:t xml:space="preserve">Centrala IP6010 – 2 szt. ( Master , </w:t>
      </w:r>
      <w:proofErr w:type="spellStart"/>
      <w:r w:rsidRPr="001C008E">
        <w:rPr>
          <w:sz w:val="22"/>
          <w:szCs w:val="22"/>
        </w:rPr>
        <w:t>Standby</w:t>
      </w:r>
      <w:proofErr w:type="spellEnd"/>
      <w:r w:rsidRPr="001C008E">
        <w:rPr>
          <w:sz w:val="22"/>
          <w:szCs w:val="22"/>
        </w:rPr>
        <w:t>), Zakres numeracji – 1000 numerów</w:t>
      </w:r>
    </w:p>
    <w:p w:rsidR="00B849EF" w:rsidRPr="001C008E" w:rsidRDefault="00B849EF" w:rsidP="001C008E">
      <w:pPr>
        <w:numPr>
          <w:ilvl w:val="0"/>
          <w:numId w:val="30"/>
        </w:numPr>
        <w:shd w:val="clear" w:color="auto" w:fill="FFFFFF"/>
        <w:ind w:left="0" w:hanging="3555"/>
        <w:jc w:val="both"/>
        <w:rPr>
          <w:sz w:val="22"/>
          <w:szCs w:val="22"/>
        </w:rPr>
      </w:pPr>
      <w:r w:rsidRPr="001C008E">
        <w:rPr>
          <w:sz w:val="22"/>
          <w:szCs w:val="22"/>
        </w:rPr>
        <w:t>Bramka analogowa 8 Portowa – IP 29  - 18 szt.</w:t>
      </w:r>
    </w:p>
    <w:p w:rsidR="00B849EF" w:rsidRPr="001C008E" w:rsidRDefault="00B849EF" w:rsidP="001C008E">
      <w:pPr>
        <w:numPr>
          <w:ilvl w:val="0"/>
          <w:numId w:val="30"/>
        </w:numPr>
        <w:shd w:val="clear" w:color="auto" w:fill="FFFFFF"/>
        <w:ind w:left="0" w:hanging="3555"/>
        <w:jc w:val="both"/>
        <w:rPr>
          <w:sz w:val="22"/>
          <w:szCs w:val="22"/>
        </w:rPr>
      </w:pPr>
      <w:r w:rsidRPr="001C008E">
        <w:rPr>
          <w:sz w:val="22"/>
          <w:szCs w:val="22"/>
        </w:rPr>
        <w:t>Aparaty analogowe – 556 szt.</w:t>
      </w:r>
    </w:p>
    <w:p w:rsidR="00B849EF" w:rsidRPr="001C008E" w:rsidRDefault="00B849EF" w:rsidP="001C008E">
      <w:pPr>
        <w:numPr>
          <w:ilvl w:val="0"/>
          <w:numId w:val="30"/>
        </w:numPr>
        <w:shd w:val="clear" w:color="auto" w:fill="FFFFFF"/>
        <w:ind w:left="0" w:hanging="3555"/>
        <w:jc w:val="both"/>
        <w:rPr>
          <w:sz w:val="22"/>
          <w:szCs w:val="22"/>
        </w:rPr>
      </w:pPr>
      <w:r w:rsidRPr="001C008E">
        <w:rPr>
          <w:sz w:val="22"/>
          <w:szCs w:val="22"/>
        </w:rPr>
        <w:t>Aparaty IP DECT – 56 szt.</w:t>
      </w:r>
    </w:p>
    <w:p w:rsidR="00B849EF" w:rsidRPr="001C008E" w:rsidRDefault="00B849EF" w:rsidP="001C008E">
      <w:pPr>
        <w:numPr>
          <w:ilvl w:val="0"/>
          <w:numId w:val="30"/>
        </w:numPr>
        <w:shd w:val="clear" w:color="auto" w:fill="FFFFFF"/>
        <w:ind w:left="0" w:hanging="3555"/>
        <w:jc w:val="both"/>
        <w:rPr>
          <w:sz w:val="22"/>
          <w:szCs w:val="22"/>
        </w:rPr>
      </w:pPr>
      <w:r w:rsidRPr="001C008E">
        <w:rPr>
          <w:sz w:val="22"/>
          <w:szCs w:val="22"/>
        </w:rPr>
        <w:t>Aparaty IP – 32</w:t>
      </w:r>
    </w:p>
    <w:p w:rsidR="00B849EF" w:rsidRPr="001C008E" w:rsidRDefault="00B849EF" w:rsidP="001C008E">
      <w:pPr>
        <w:numPr>
          <w:ilvl w:val="3"/>
          <w:numId w:val="25"/>
        </w:numPr>
        <w:shd w:val="clear" w:color="auto" w:fill="FFFFFF"/>
        <w:ind w:left="0" w:firstLine="567"/>
        <w:jc w:val="both"/>
        <w:rPr>
          <w:sz w:val="22"/>
          <w:szCs w:val="22"/>
        </w:rPr>
      </w:pPr>
      <w:bookmarkStart w:id="12" w:name="_Hlk788525"/>
      <w:r w:rsidRPr="001C008E">
        <w:rPr>
          <w:sz w:val="22"/>
          <w:szCs w:val="22"/>
        </w:rPr>
        <w:t xml:space="preserve">System telefonii bezprzewodowej IP </w:t>
      </w:r>
      <w:proofErr w:type="spellStart"/>
      <w:r w:rsidRPr="001C008E">
        <w:rPr>
          <w:sz w:val="22"/>
          <w:szCs w:val="22"/>
        </w:rPr>
        <w:t>Dect</w:t>
      </w:r>
      <w:proofErr w:type="spellEnd"/>
      <w:r w:rsidRPr="001C008E">
        <w:rPr>
          <w:sz w:val="22"/>
          <w:szCs w:val="22"/>
        </w:rPr>
        <w:t xml:space="preserve"> :</w:t>
      </w:r>
      <w:bookmarkEnd w:id="12"/>
    </w:p>
    <w:p w:rsidR="00B849EF" w:rsidRPr="001C008E" w:rsidRDefault="00B849EF" w:rsidP="001C008E">
      <w:pPr>
        <w:numPr>
          <w:ilvl w:val="0"/>
          <w:numId w:val="30"/>
        </w:numPr>
        <w:shd w:val="clear" w:color="auto" w:fill="FFFFFF"/>
        <w:ind w:left="0" w:hanging="3555"/>
        <w:jc w:val="both"/>
        <w:rPr>
          <w:sz w:val="22"/>
          <w:szCs w:val="22"/>
        </w:rPr>
      </w:pPr>
      <w:r w:rsidRPr="001C008E">
        <w:rPr>
          <w:sz w:val="22"/>
          <w:szCs w:val="22"/>
        </w:rPr>
        <w:t xml:space="preserve">Stacje bazowe IP DECT </w:t>
      </w:r>
      <w:proofErr w:type="spellStart"/>
      <w:r w:rsidRPr="001C008E">
        <w:rPr>
          <w:sz w:val="22"/>
          <w:szCs w:val="22"/>
        </w:rPr>
        <w:t>Ascom</w:t>
      </w:r>
      <w:proofErr w:type="spellEnd"/>
      <w:r w:rsidRPr="001C008E">
        <w:rPr>
          <w:sz w:val="22"/>
          <w:szCs w:val="22"/>
        </w:rPr>
        <w:t xml:space="preserve"> – 25 szt.</w:t>
      </w:r>
    </w:p>
    <w:p w:rsidR="00B849EF" w:rsidRPr="001C008E" w:rsidRDefault="00B849EF" w:rsidP="001C008E">
      <w:pPr>
        <w:numPr>
          <w:ilvl w:val="0"/>
          <w:numId w:val="30"/>
        </w:numPr>
        <w:shd w:val="clear" w:color="auto" w:fill="FFFFFF"/>
        <w:ind w:left="0" w:hanging="3555"/>
        <w:jc w:val="both"/>
        <w:rPr>
          <w:sz w:val="22"/>
          <w:szCs w:val="22"/>
        </w:rPr>
      </w:pPr>
      <w:r w:rsidRPr="001C008E">
        <w:rPr>
          <w:sz w:val="22"/>
          <w:szCs w:val="22"/>
        </w:rPr>
        <w:t xml:space="preserve">Serwer </w:t>
      </w:r>
      <w:proofErr w:type="spellStart"/>
      <w:r w:rsidRPr="001C008E">
        <w:rPr>
          <w:sz w:val="22"/>
          <w:szCs w:val="22"/>
        </w:rPr>
        <w:t>Unite</w:t>
      </w:r>
      <w:proofErr w:type="spellEnd"/>
      <w:r w:rsidRPr="001C008E">
        <w:rPr>
          <w:sz w:val="22"/>
          <w:szCs w:val="22"/>
        </w:rPr>
        <w:t xml:space="preserve"> CM -  1 szt.</w:t>
      </w:r>
    </w:p>
    <w:p w:rsidR="00B849EF" w:rsidRPr="001C008E" w:rsidRDefault="00B849EF" w:rsidP="001C008E">
      <w:pPr>
        <w:numPr>
          <w:ilvl w:val="3"/>
          <w:numId w:val="25"/>
        </w:numPr>
        <w:shd w:val="clear" w:color="auto" w:fill="FFFFFF"/>
        <w:ind w:left="0" w:firstLine="567"/>
        <w:jc w:val="both"/>
        <w:rPr>
          <w:sz w:val="22"/>
          <w:szCs w:val="22"/>
        </w:rPr>
      </w:pPr>
      <w:r w:rsidRPr="001C008E">
        <w:rPr>
          <w:sz w:val="22"/>
          <w:szCs w:val="22"/>
        </w:rPr>
        <w:t>System opomiarowania warunków środowiskowych :</w:t>
      </w:r>
    </w:p>
    <w:p w:rsidR="00B849EF" w:rsidRPr="001C008E" w:rsidRDefault="00B849EF" w:rsidP="001C008E">
      <w:pPr>
        <w:numPr>
          <w:ilvl w:val="0"/>
          <w:numId w:val="30"/>
        </w:numPr>
        <w:shd w:val="clear" w:color="auto" w:fill="FFFFFF"/>
        <w:ind w:left="0" w:hanging="3555"/>
        <w:jc w:val="both"/>
        <w:rPr>
          <w:sz w:val="22"/>
          <w:szCs w:val="22"/>
        </w:rPr>
      </w:pPr>
      <w:r w:rsidRPr="001C008E">
        <w:rPr>
          <w:sz w:val="22"/>
          <w:szCs w:val="22"/>
        </w:rPr>
        <w:t xml:space="preserve">Serwer </w:t>
      </w:r>
      <w:proofErr w:type="spellStart"/>
      <w:r w:rsidRPr="001C008E">
        <w:rPr>
          <w:sz w:val="22"/>
          <w:szCs w:val="22"/>
        </w:rPr>
        <w:t>TechLink</w:t>
      </w:r>
      <w:proofErr w:type="spellEnd"/>
      <w:r w:rsidRPr="001C008E">
        <w:rPr>
          <w:sz w:val="22"/>
          <w:szCs w:val="22"/>
        </w:rPr>
        <w:t xml:space="preserve"> – 1 szt.</w:t>
      </w:r>
    </w:p>
    <w:p w:rsidR="00B849EF" w:rsidRPr="001C008E" w:rsidRDefault="00B849EF" w:rsidP="001C008E">
      <w:pPr>
        <w:numPr>
          <w:ilvl w:val="0"/>
          <w:numId w:val="30"/>
        </w:numPr>
        <w:shd w:val="clear" w:color="auto" w:fill="FFFFFF"/>
        <w:ind w:left="0" w:hanging="3555"/>
        <w:jc w:val="both"/>
        <w:rPr>
          <w:sz w:val="22"/>
          <w:szCs w:val="22"/>
        </w:rPr>
      </w:pPr>
      <w:r w:rsidRPr="001C008E">
        <w:rPr>
          <w:sz w:val="22"/>
          <w:szCs w:val="22"/>
        </w:rPr>
        <w:t xml:space="preserve">Bramka </w:t>
      </w:r>
      <w:proofErr w:type="spellStart"/>
      <w:r w:rsidRPr="001C008E">
        <w:rPr>
          <w:sz w:val="22"/>
          <w:szCs w:val="22"/>
        </w:rPr>
        <w:t>TechLink</w:t>
      </w:r>
      <w:proofErr w:type="spellEnd"/>
      <w:r w:rsidRPr="001C008E">
        <w:rPr>
          <w:sz w:val="22"/>
          <w:szCs w:val="22"/>
        </w:rPr>
        <w:t xml:space="preserve"> Bridge – 56 szt.</w:t>
      </w:r>
    </w:p>
    <w:p w:rsidR="00B849EF" w:rsidRPr="001C008E" w:rsidRDefault="00B849EF" w:rsidP="001C008E">
      <w:pPr>
        <w:numPr>
          <w:ilvl w:val="0"/>
          <w:numId w:val="30"/>
        </w:numPr>
        <w:shd w:val="clear" w:color="auto" w:fill="FFFFFF"/>
        <w:ind w:left="0" w:hanging="3555"/>
        <w:jc w:val="both"/>
        <w:rPr>
          <w:sz w:val="22"/>
          <w:szCs w:val="22"/>
        </w:rPr>
      </w:pPr>
      <w:r w:rsidRPr="001C008E">
        <w:rPr>
          <w:sz w:val="22"/>
          <w:szCs w:val="22"/>
        </w:rPr>
        <w:t>czujnik temp. lodówkowy – 131 szt.</w:t>
      </w:r>
    </w:p>
    <w:p w:rsidR="00B849EF" w:rsidRPr="001C008E" w:rsidRDefault="00B849EF" w:rsidP="001C008E">
      <w:pPr>
        <w:numPr>
          <w:ilvl w:val="0"/>
          <w:numId w:val="30"/>
        </w:numPr>
        <w:shd w:val="clear" w:color="auto" w:fill="FFFFFF"/>
        <w:ind w:left="0" w:hanging="3555"/>
        <w:jc w:val="both"/>
        <w:rPr>
          <w:sz w:val="22"/>
          <w:szCs w:val="22"/>
        </w:rPr>
      </w:pPr>
      <w:r w:rsidRPr="001C008E">
        <w:rPr>
          <w:sz w:val="22"/>
          <w:szCs w:val="22"/>
        </w:rPr>
        <w:t>czujnik temp. pomieszczeń – 139 szt.</w:t>
      </w:r>
    </w:p>
    <w:p w:rsidR="00B849EF" w:rsidRPr="001C008E" w:rsidRDefault="00B849EF" w:rsidP="001C008E">
      <w:pPr>
        <w:numPr>
          <w:ilvl w:val="0"/>
          <w:numId w:val="30"/>
        </w:numPr>
        <w:shd w:val="clear" w:color="auto" w:fill="FFFFFF"/>
        <w:ind w:left="0" w:hanging="3555"/>
        <w:jc w:val="both"/>
        <w:rPr>
          <w:sz w:val="22"/>
          <w:szCs w:val="22"/>
        </w:rPr>
      </w:pPr>
      <w:r w:rsidRPr="001C008E">
        <w:rPr>
          <w:sz w:val="22"/>
          <w:szCs w:val="22"/>
        </w:rPr>
        <w:t>czujnik wilgotności pomieszczeń – 42 szt.</w:t>
      </w:r>
    </w:p>
    <w:p w:rsidR="00B849EF" w:rsidRPr="001C008E" w:rsidRDefault="00B849EF" w:rsidP="001C008E">
      <w:pPr>
        <w:numPr>
          <w:ilvl w:val="0"/>
          <w:numId w:val="30"/>
        </w:numPr>
        <w:shd w:val="clear" w:color="auto" w:fill="FFFFFF"/>
        <w:ind w:left="0" w:hanging="3555"/>
        <w:jc w:val="both"/>
        <w:rPr>
          <w:sz w:val="22"/>
          <w:szCs w:val="22"/>
        </w:rPr>
      </w:pPr>
      <w:r w:rsidRPr="001C008E">
        <w:rPr>
          <w:sz w:val="22"/>
          <w:szCs w:val="22"/>
        </w:rPr>
        <w:t>czujnik zalania – 4 szt.</w:t>
      </w:r>
    </w:p>
    <w:p w:rsidR="00B849EF" w:rsidRPr="001C008E" w:rsidRDefault="00B849EF" w:rsidP="002E1774">
      <w:pPr>
        <w:shd w:val="clear" w:color="auto" w:fill="FFFFFF"/>
        <w:jc w:val="both"/>
        <w:rPr>
          <w:sz w:val="22"/>
          <w:szCs w:val="22"/>
        </w:rPr>
      </w:pPr>
    </w:p>
    <w:p w:rsidR="00B849EF" w:rsidRPr="001C008E" w:rsidRDefault="00B849EF" w:rsidP="001C008E">
      <w:pPr>
        <w:numPr>
          <w:ilvl w:val="2"/>
          <w:numId w:val="25"/>
        </w:numPr>
        <w:shd w:val="clear" w:color="auto" w:fill="FFFFFF"/>
        <w:ind w:left="0" w:firstLine="0"/>
        <w:jc w:val="both"/>
        <w:rPr>
          <w:sz w:val="22"/>
          <w:szCs w:val="22"/>
        </w:rPr>
      </w:pPr>
      <w:r w:rsidRPr="001C008E">
        <w:rPr>
          <w:sz w:val="22"/>
          <w:szCs w:val="22"/>
        </w:rPr>
        <w:t>Zakład Radioterapii III Kalisz</w:t>
      </w:r>
    </w:p>
    <w:p w:rsidR="00B849EF" w:rsidRPr="001C008E" w:rsidRDefault="00B849EF" w:rsidP="001C008E">
      <w:pPr>
        <w:numPr>
          <w:ilvl w:val="3"/>
          <w:numId w:val="25"/>
        </w:numPr>
        <w:shd w:val="clear" w:color="auto" w:fill="FFFFFF"/>
        <w:ind w:left="0" w:firstLine="0"/>
        <w:jc w:val="both"/>
        <w:rPr>
          <w:sz w:val="22"/>
          <w:szCs w:val="22"/>
        </w:rPr>
      </w:pPr>
      <w:bookmarkStart w:id="13" w:name="_Hlk788463"/>
      <w:r w:rsidRPr="001C008E">
        <w:rPr>
          <w:sz w:val="22"/>
          <w:szCs w:val="22"/>
        </w:rPr>
        <w:t>System telefonii przewodowej :</w:t>
      </w:r>
    </w:p>
    <w:bookmarkEnd w:id="13"/>
    <w:p w:rsidR="00B849EF" w:rsidRPr="001C008E" w:rsidRDefault="00B849EF" w:rsidP="001C008E">
      <w:pPr>
        <w:numPr>
          <w:ilvl w:val="0"/>
          <w:numId w:val="30"/>
        </w:numPr>
        <w:shd w:val="clear" w:color="auto" w:fill="FFFFFF"/>
        <w:ind w:left="0" w:hanging="3555"/>
        <w:jc w:val="both"/>
        <w:rPr>
          <w:sz w:val="22"/>
          <w:szCs w:val="22"/>
        </w:rPr>
      </w:pPr>
      <w:r w:rsidRPr="001C008E">
        <w:rPr>
          <w:sz w:val="22"/>
          <w:szCs w:val="22"/>
        </w:rPr>
        <w:t xml:space="preserve">Centrala IP 800 – 2 szt. ( Master </w:t>
      </w:r>
      <w:proofErr w:type="spellStart"/>
      <w:r w:rsidRPr="001C008E">
        <w:rPr>
          <w:sz w:val="22"/>
          <w:szCs w:val="22"/>
        </w:rPr>
        <w:t>Standby</w:t>
      </w:r>
      <w:proofErr w:type="spellEnd"/>
      <w:r w:rsidRPr="001C008E">
        <w:rPr>
          <w:sz w:val="22"/>
          <w:szCs w:val="22"/>
        </w:rPr>
        <w:t>) – zakres numeracji 150 numerów</w:t>
      </w:r>
    </w:p>
    <w:p w:rsidR="00B849EF" w:rsidRPr="001C008E" w:rsidRDefault="00B849EF" w:rsidP="001C008E">
      <w:pPr>
        <w:numPr>
          <w:ilvl w:val="0"/>
          <w:numId w:val="30"/>
        </w:numPr>
        <w:shd w:val="clear" w:color="auto" w:fill="FFFFFF"/>
        <w:ind w:left="0" w:hanging="3555"/>
        <w:jc w:val="both"/>
        <w:rPr>
          <w:sz w:val="22"/>
          <w:szCs w:val="22"/>
        </w:rPr>
      </w:pPr>
      <w:r w:rsidRPr="001C008E">
        <w:rPr>
          <w:sz w:val="22"/>
          <w:szCs w:val="22"/>
        </w:rPr>
        <w:t>Bramka analogowa 8 Portowa – IP 29  - 8 szt.</w:t>
      </w:r>
    </w:p>
    <w:p w:rsidR="00B849EF" w:rsidRPr="001C008E" w:rsidRDefault="00B849EF" w:rsidP="001C008E">
      <w:pPr>
        <w:numPr>
          <w:ilvl w:val="0"/>
          <w:numId w:val="30"/>
        </w:numPr>
        <w:shd w:val="clear" w:color="auto" w:fill="FFFFFF"/>
        <w:ind w:left="0" w:hanging="3555"/>
        <w:jc w:val="both"/>
        <w:rPr>
          <w:sz w:val="22"/>
          <w:szCs w:val="22"/>
        </w:rPr>
      </w:pPr>
      <w:r w:rsidRPr="001C008E">
        <w:rPr>
          <w:sz w:val="22"/>
          <w:szCs w:val="22"/>
        </w:rPr>
        <w:t>Aparaty analogowe – 64 szt.</w:t>
      </w:r>
    </w:p>
    <w:p w:rsidR="00B849EF" w:rsidRPr="001C008E" w:rsidRDefault="00B849EF" w:rsidP="001C008E">
      <w:pPr>
        <w:numPr>
          <w:ilvl w:val="0"/>
          <w:numId w:val="30"/>
        </w:numPr>
        <w:shd w:val="clear" w:color="auto" w:fill="FFFFFF"/>
        <w:ind w:left="0" w:hanging="3555"/>
        <w:jc w:val="both"/>
        <w:rPr>
          <w:sz w:val="22"/>
          <w:szCs w:val="22"/>
        </w:rPr>
      </w:pPr>
      <w:r w:rsidRPr="001C008E">
        <w:rPr>
          <w:sz w:val="22"/>
          <w:szCs w:val="22"/>
        </w:rPr>
        <w:t>Aparaty IP – 2 szt.</w:t>
      </w:r>
    </w:p>
    <w:p w:rsidR="00B849EF" w:rsidRPr="001C008E" w:rsidRDefault="00B849EF" w:rsidP="002E1774">
      <w:pPr>
        <w:shd w:val="clear" w:color="auto" w:fill="FFFFFF"/>
        <w:jc w:val="both"/>
        <w:rPr>
          <w:sz w:val="22"/>
          <w:szCs w:val="22"/>
        </w:rPr>
      </w:pPr>
    </w:p>
    <w:p w:rsidR="00B849EF" w:rsidRPr="001C008E" w:rsidRDefault="00B849EF" w:rsidP="001C008E">
      <w:pPr>
        <w:numPr>
          <w:ilvl w:val="2"/>
          <w:numId w:val="25"/>
        </w:numPr>
        <w:shd w:val="clear" w:color="auto" w:fill="FFFFFF"/>
        <w:ind w:left="0" w:firstLine="0"/>
        <w:jc w:val="both"/>
        <w:rPr>
          <w:sz w:val="22"/>
          <w:szCs w:val="22"/>
        </w:rPr>
      </w:pPr>
      <w:r w:rsidRPr="001C008E">
        <w:rPr>
          <w:sz w:val="22"/>
          <w:szCs w:val="22"/>
        </w:rPr>
        <w:t xml:space="preserve">Ośrodek Radioterapii Piła </w:t>
      </w:r>
    </w:p>
    <w:p w:rsidR="00B849EF" w:rsidRPr="001C008E" w:rsidRDefault="00B849EF" w:rsidP="001C008E">
      <w:pPr>
        <w:numPr>
          <w:ilvl w:val="3"/>
          <w:numId w:val="25"/>
        </w:numPr>
        <w:shd w:val="clear" w:color="auto" w:fill="FFFFFF"/>
        <w:ind w:left="0" w:firstLine="0"/>
        <w:jc w:val="both"/>
        <w:rPr>
          <w:sz w:val="22"/>
          <w:szCs w:val="22"/>
        </w:rPr>
      </w:pPr>
      <w:r w:rsidRPr="001C008E">
        <w:rPr>
          <w:sz w:val="22"/>
          <w:szCs w:val="22"/>
        </w:rPr>
        <w:t>System telefonii przewodowej :</w:t>
      </w:r>
    </w:p>
    <w:p w:rsidR="00B849EF" w:rsidRPr="001C008E" w:rsidRDefault="00B849EF" w:rsidP="001C008E">
      <w:pPr>
        <w:numPr>
          <w:ilvl w:val="0"/>
          <w:numId w:val="30"/>
        </w:numPr>
        <w:shd w:val="clear" w:color="auto" w:fill="FFFFFF"/>
        <w:ind w:left="0" w:hanging="567"/>
        <w:jc w:val="both"/>
        <w:rPr>
          <w:sz w:val="22"/>
          <w:szCs w:val="22"/>
        </w:rPr>
      </w:pPr>
      <w:r w:rsidRPr="001C008E">
        <w:rPr>
          <w:sz w:val="22"/>
          <w:szCs w:val="22"/>
        </w:rPr>
        <w:t xml:space="preserve">Centrala telefoniczna IP811 – 2 szt. ( Master , </w:t>
      </w:r>
      <w:proofErr w:type="spellStart"/>
      <w:r w:rsidRPr="001C008E">
        <w:rPr>
          <w:sz w:val="22"/>
          <w:szCs w:val="22"/>
        </w:rPr>
        <w:t>Standby</w:t>
      </w:r>
      <w:proofErr w:type="spellEnd"/>
      <w:r w:rsidRPr="001C008E">
        <w:rPr>
          <w:sz w:val="22"/>
          <w:szCs w:val="22"/>
        </w:rPr>
        <w:t>) – zakres numeracji 150 numerów</w:t>
      </w:r>
    </w:p>
    <w:p w:rsidR="00B849EF" w:rsidRPr="001C008E" w:rsidRDefault="00B849EF" w:rsidP="001C008E">
      <w:pPr>
        <w:numPr>
          <w:ilvl w:val="0"/>
          <w:numId w:val="30"/>
        </w:numPr>
        <w:shd w:val="clear" w:color="auto" w:fill="FFFFFF"/>
        <w:ind w:left="0" w:hanging="3555"/>
        <w:jc w:val="both"/>
        <w:rPr>
          <w:sz w:val="22"/>
          <w:szCs w:val="22"/>
        </w:rPr>
      </w:pPr>
      <w:r w:rsidRPr="001C008E">
        <w:rPr>
          <w:sz w:val="22"/>
          <w:szCs w:val="22"/>
        </w:rPr>
        <w:t>Bramka analogowa 8 Portowa – IP 29 – 3 szt.</w:t>
      </w:r>
    </w:p>
    <w:p w:rsidR="00B849EF" w:rsidRPr="001C008E" w:rsidRDefault="00B849EF" w:rsidP="001C008E">
      <w:pPr>
        <w:numPr>
          <w:ilvl w:val="0"/>
          <w:numId w:val="30"/>
        </w:numPr>
        <w:shd w:val="clear" w:color="auto" w:fill="FFFFFF"/>
        <w:ind w:left="0" w:hanging="3555"/>
        <w:jc w:val="both"/>
        <w:rPr>
          <w:sz w:val="22"/>
          <w:szCs w:val="22"/>
        </w:rPr>
      </w:pPr>
      <w:r w:rsidRPr="001C008E">
        <w:rPr>
          <w:sz w:val="22"/>
          <w:szCs w:val="22"/>
        </w:rPr>
        <w:t>Aparaty analogowe – 10 szt.</w:t>
      </w:r>
    </w:p>
    <w:p w:rsidR="00B849EF" w:rsidRPr="001C008E" w:rsidRDefault="00B849EF" w:rsidP="001C008E">
      <w:pPr>
        <w:numPr>
          <w:ilvl w:val="0"/>
          <w:numId w:val="30"/>
        </w:numPr>
        <w:shd w:val="clear" w:color="auto" w:fill="FFFFFF"/>
        <w:ind w:left="0" w:hanging="3555"/>
        <w:jc w:val="both"/>
        <w:rPr>
          <w:sz w:val="22"/>
          <w:szCs w:val="22"/>
        </w:rPr>
      </w:pPr>
      <w:r w:rsidRPr="001C008E">
        <w:rPr>
          <w:sz w:val="22"/>
          <w:szCs w:val="22"/>
        </w:rPr>
        <w:t>Aparaty IP DECT – 6 szt.</w:t>
      </w:r>
    </w:p>
    <w:p w:rsidR="00B849EF" w:rsidRPr="001C008E" w:rsidRDefault="00B849EF" w:rsidP="001C008E">
      <w:pPr>
        <w:numPr>
          <w:ilvl w:val="0"/>
          <w:numId w:val="30"/>
        </w:numPr>
        <w:shd w:val="clear" w:color="auto" w:fill="FFFFFF"/>
        <w:ind w:left="0" w:hanging="3555"/>
        <w:jc w:val="both"/>
        <w:rPr>
          <w:sz w:val="22"/>
          <w:szCs w:val="22"/>
        </w:rPr>
      </w:pPr>
      <w:r w:rsidRPr="001C008E">
        <w:rPr>
          <w:sz w:val="22"/>
          <w:szCs w:val="22"/>
        </w:rPr>
        <w:t>Aparaty IP – 70 szt.</w:t>
      </w:r>
    </w:p>
    <w:p w:rsidR="00B849EF" w:rsidRPr="001C008E" w:rsidRDefault="00B849EF" w:rsidP="001C008E">
      <w:pPr>
        <w:numPr>
          <w:ilvl w:val="3"/>
          <w:numId w:val="25"/>
        </w:numPr>
        <w:shd w:val="clear" w:color="auto" w:fill="FFFFFF"/>
        <w:ind w:left="0" w:firstLine="0"/>
        <w:jc w:val="both"/>
        <w:rPr>
          <w:sz w:val="22"/>
          <w:szCs w:val="22"/>
        </w:rPr>
      </w:pPr>
      <w:r w:rsidRPr="001C008E">
        <w:rPr>
          <w:sz w:val="22"/>
          <w:szCs w:val="22"/>
        </w:rPr>
        <w:t xml:space="preserve">System telefonii bezprzewodowej IP </w:t>
      </w:r>
      <w:proofErr w:type="spellStart"/>
      <w:r w:rsidRPr="001C008E">
        <w:rPr>
          <w:sz w:val="22"/>
          <w:szCs w:val="22"/>
        </w:rPr>
        <w:t>Dect</w:t>
      </w:r>
      <w:proofErr w:type="spellEnd"/>
      <w:r w:rsidRPr="001C008E">
        <w:rPr>
          <w:sz w:val="22"/>
          <w:szCs w:val="22"/>
        </w:rPr>
        <w:t xml:space="preserve"> :</w:t>
      </w:r>
    </w:p>
    <w:p w:rsidR="00B849EF" w:rsidRPr="001C008E" w:rsidRDefault="00B849EF" w:rsidP="001C008E">
      <w:pPr>
        <w:numPr>
          <w:ilvl w:val="0"/>
          <w:numId w:val="30"/>
        </w:numPr>
        <w:shd w:val="clear" w:color="auto" w:fill="FFFFFF"/>
        <w:ind w:left="0" w:hanging="3555"/>
        <w:jc w:val="both"/>
        <w:rPr>
          <w:sz w:val="22"/>
          <w:szCs w:val="22"/>
        </w:rPr>
      </w:pPr>
      <w:r w:rsidRPr="001C008E">
        <w:rPr>
          <w:sz w:val="22"/>
          <w:szCs w:val="22"/>
        </w:rPr>
        <w:t xml:space="preserve">Stacje bazowe IP DECT </w:t>
      </w:r>
      <w:proofErr w:type="spellStart"/>
      <w:r w:rsidRPr="001C008E">
        <w:rPr>
          <w:sz w:val="22"/>
          <w:szCs w:val="22"/>
        </w:rPr>
        <w:t>Ascom</w:t>
      </w:r>
      <w:proofErr w:type="spellEnd"/>
      <w:r w:rsidRPr="001C008E">
        <w:rPr>
          <w:sz w:val="22"/>
          <w:szCs w:val="22"/>
        </w:rPr>
        <w:t xml:space="preserve"> – 6 szt.</w:t>
      </w:r>
    </w:p>
    <w:p w:rsidR="00B849EF" w:rsidRPr="001C008E" w:rsidRDefault="00B849EF" w:rsidP="001C008E">
      <w:pPr>
        <w:numPr>
          <w:ilvl w:val="0"/>
          <w:numId w:val="30"/>
        </w:numPr>
        <w:shd w:val="clear" w:color="auto" w:fill="FFFFFF"/>
        <w:ind w:left="0" w:hanging="3555"/>
        <w:jc w:val="both"/>
        <w:rPr>
          <w:sz w:val="22"/>
          <w:szCs w:val="22"/>
        </w:rPr>
      </w:pPr>
      <w:r w:rsidRPr="001C008E">
        <w:rPr>
          <w:sz w:val="22"/>
          <w:szCs w:val="22"/>
        </w:rPr>
        <w:t xml:space="preserve">Serwer </w:t>
      </w:r>
      <w:proofErr w:type="spellStart"/>
      <w:r w:rsidRPr="001C008E">
        <w:rPr>
          <w:sz w:val="22"/>
          <w:szCs w:val="22"/>
        </w:rPr>
        <w:t>Unite</w:t>
      </w:r>
      <w:proofErr w:type="spellEnd"/>
      <w:r w:rsidRPr="001C008E">
        <w:rPr>
          <w:sz w:val="22"/>
          <w:szCs w:val="22"/>
        </w:rPr>
        <w:t xml:space="preserve"> CM -  1 szt.</w:t>
      </w:r>
    </w:p>
    <w:p w:rsidR="005C0C50" w:rsidRPr="002E1774" w:rsidRDefault="005C0C50" w:rsidP="002E1774">
      <w:pPr>
        <w:rPr>
          <w:b/>
          <w:sz w:val="24"/>
          <w:szCs w:val="24"/>
          <w:u w:val="single"/>
        </w:rPr>
      </w:pPr>
      <w:r w:rsidRPr="002E1774">
        <w:rPr>
          <w:sz w:val="24"/>
          <w:szCs w:val="24"/>
          <w:u w:val="single"/>
        </w:rPr>
        <w:br w:type="page"/>
      </w:r>
    </w:p>
    <w:p w:rsidR="00F43F21" w:rsidRPr="002E1774" w:rsidRDefault="00F43F21" w:rsidP="002E1774">
      <w:pPr>
        <w:pStyle w:val="Tytu"/>
        <w:widowControl/>
        <w:jc w:val="right"/>
        <w:rPr>
          <w:sz w:val="24"/>
          <w:szCs w:val="24"/>
          <w:u w:val="single"/>
          <w:lang w:val="pl-PL"/>
        </w:rPr>
      </w:pPr>
      <w:r w:rsidRPr="002E1774">
        <w:rPr>
          <w:sz w:val="24"/>
          <w:szCs w:val="24"/>
          <w:u w:val="single"/>
          <w:lang w:val="pl-PL"/>
        </w:rPr>
        <w:lastRenderedPageBreak/>
        <w:t xml:space="preserve">Załącznik nr </w:t>
      </w:r>
      <w:r w:rsidR="00BD59A9" w:rsidRPr="002E1774">
        <w:rPr>
          <w:sz w:val="24"/>
          <w:szCs w:val="24"/>
          <w:u w:val="single"/>
          <w:lang w:val="pl-PL"/>
        </w:rPr>
        <w:t>7</w:t>
      </w:r>
      <w:r w:rsidRPr="002E1774">
        <w:rPr>
          <w:sz w:val="24"/>
          <w:szCs w:val="24"/>
          <w:u w:val="single"/>
          <w:lang w:val="pl-PL"/>
        </w:rPr>
        <w:t xml:space="preserve"> do specyfikacji</w:t>
      </w:r>
    </w:p>
    <w:p w:rsidR="00F43F21" w:rsidRPr="002E1774" w:rsidRDefault="00F43F21" w:rsidP="002E1774">
      <w:pPr>
        <w:pStyle w:val="Tytu"/>
        <w:widowControl/>
        <w:rPr>
          <w:sz w:val="24"/>
          <w:szCs w:val="24"/>
          <w:u w:val="single"/>
          <w:lang w:val="pl-PL"/>
        </w:rPr>
      </w:pPr>
    </w:p>
    <w:p w:rsidR="00403C90" w:rsidRPr="002E1774" w:rsidRDefault="009B30C1" w:rsidP="002E1774">
      <w:pPr>
        <w:jc w:val="center"/>
        <w:rPr>
          <w:b/>
          <w:sz w:val="24"/>
          <w:szCs w:val="24"/>
          <w:u w:val="single"/>
        </w:rPr>
      </w:pPr>
      <w:r w:rsidRPr="002E1774">
        <w:rPr>
          <w:b/>
          <w:sz w:val="24"/>
          <w:szCs w:val="24"/>
          <w:u w:val="single"/>
        </w:rPr>
        <w:t xml:space="preserve">UMOWA </w:t>
      </w:r>
      <w:r w:rsidR="00B849EF" w:rsidRPr="002E1774">
        <w:rPr>
          <w:b/>
          <w:sz w:val="24"/>
          <w:szCs w:val="24"/>
          <w:u w:val="single"/>
        </w:rPr>
        <w:t>17/2019</w:t>
      </w:r>
    </w:p>
    <w:p w:rsidR="009B30C1" w:rsidRPr="002E1774" w:rsidRDefault="009B30C1" w:rsidP="002E1774">
      <w:pPr>
        <w:ind w:firstLine="708"/>
        <w:jc w:val="both"/>
        <w:rPr>
          <w:sz w:val="24"/>
          <w:szCs w:val="24"/>
        </w:rPr>
      </w:pPr>
    </w:p>
    <w:p w:rsidR="00403C90" w:rsidRPr="002E1774" w:rsidRDefault="00403C90" w:rsidP="002E1774">
      <w:pPr>
        <w:ind w:firstLine="708"/>
        <w:jc w:val="both"/>
        <w:rPr>
          <w:sz w:val="24"/>
          <w:szCs w:val="24"/>
        </w:rPr>
      </w:pPr>
      <w:r w:rsidRPr="002E1774">
        <w:rPr>
          <w:sz w:val="24"/>
          <w:szCs w:val="24"/>
        </w:rPr>
        <w:t>zawarta w Poznaniu na podstawie przepisów Ustawy z dnia 29 stycznia 2004 roku – Prawo zamówień publicznych (</w:t>
      </w:r>
      <w:r w:rsidR="005F3850" w:rsidRPr="002E1774">
        <w:rPr>
          <w:sz w:val="24"/>
          <w:szCs w:val="24"/>
        </w:rPr>
        <w:t xml:space="preserve">tj. </w:t>
      </w:r>
      <w:r w:rsidRPr="002E1774">
        <w:rPr>
          <w:sz w:val="24"/>
          <w:szCs w:val="24"/>
        </w:rPr>
        <w:t xml:space="preserve">Dz. U. z 2018 r., poz. 1986 z </w:t>
      </w:r>
      <w:proofErr w:type="spellStart"/>
      <w:r w:rsidRPr="002E1774">
        <w:rPr>
          <w:sz w:val="24"/>
          <w:szCs w:val="24"/>
        </w:rPr>
        <w:t>późn</w:t>
      </w:r>
      <w:proofErr w:type="spellEnd"/>
      <w:r w:rsidRPr="002E1774">
        <w:rPr>
          <w:sz w:val="24"/>
          <w:szCs w:val="24"/>
        </w:rPr>
        <w:t>. zm.) w dniu ___________ pomiędzy:</w:t>
      </w:r>
    </w:p>
    <w:p w:rsidR="00403C90" w:rsidRPr="002E1774" w:rsidRDefault="00403C90" w:rsidP="002E1774">
      <w:pPr>
        <w:jc w:val="both"/>
        <w:rPr>
          <w:sz w:val="24"/>
          <w:szCs w:val="24"/>
        </w:rPr>
      </w:pPr>
    </w:p>
    <w:p w:rsidR="00403C90" w:rsidRPr="002E1774" w:rsidRDefault="00403C90" w:rsidP="002E1774">
      <w:pPr>
        <w:jc w:val="both"/>
        <w:rPr>
          <w:sz w:val="24"/>
          <w:szCs w:val="24"/>
        </w:rPr>
      </w:pPr>
      <w:r w:rsidRPr="00CD7574">
        <w:rPr>
          <w:b/>
          <w:sz w:val="24"/>
          <w:szCs w:val="24"/>
        </w:rPr>
        <w:t>Wielkopolskim Centrum Onkologii</w:t>
      </w:r>
      <w:r w:rsidRPr="002E1774">
        <w:rPr>
          <w:sz w:val="24"/>
          <w:szCs w:val="24"/>
        </w:rPr>
        <w:t xml:space="preserve"> im. Marii Skłodowskiej-Curie z siedzibą w Poznaniu ul. </w:t>
      </w:r>
      <w:proofErr w:type="spellStart"/>
      <w:r w:rsidRPr="002E1774">
        <w:rPr>
          <w:sz w:val="24"/>
          <w:szCs w:val="24"/>
        </w:rPr>
        <w:t>Garbary</w:t>
      </w:r>
      <w:proofErr w:type="spellEnd"/>
      <w:r w:rsidRPr="002E1774">
        <w:rPr>
          <w:sz w:val="24"/>
          <w:szCs w:val="24"/>
        </w:rPr>
        <w:t xml:space="preserve">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403C90" w:rsidRPr="002E1774" w:rsidRDefault="00403C90" w:rsidP="002E1774">
      <w:pPr>
        <w:jc w:val="both"/>
        <w:rPr>
          <w:sz w:val="24"/>
          <w:szCs w:val="24"/>
        </w:rPr>
      </w:pPr>
      <w:r w:rsidRPr="002E1774">
        <w:rPr>
          <w:sz w:val="24"/>
          <w:szCs w:val="24"/>
        </w:rPr>
        <w:t>reprezentowanym przez:</w:t>
      </w:r>
    </w:p>
    <w:p w:rsidR="00403C90" w:rsidRPr="002E1774" w:rsidRDefault="00403C90" w:rsidP="002E1774">
      <w:pPr>
        <w:jc w:val="both"/>
        <w:rPr>
          <w:sz w:val="24"/>
          <w:szCs w:val="24"/>
        </w:rPr>
      </w:pPr>
      <w:r w:rsidRPr="002E1774">
        <w:rPr>
          <w:sz w:val="24"/>
          <w:szCs w:val="24"/>
        </w:rPr>
        <w:t>mgr inż. Magdalenę Kraszewską - Zastęp</w:t>
      </w:r>
      <w:r w:rsidR="0021527F" w:rsidRPr="002E1774">
        <w:rPr>
          <w:sz w:val="24"/>
          <w:szCs w:val="24"/>
        </w:rPr>
        <w:t>cę</w:t>
      </w:r>
      <w:r w:rsidRPr="002E1774">
        <w:rPr>
          <w:sz w:val="24"/>
          <w:szCs w:val="24"/>
        </w:rPr>
        <w:t xml:space="preserve"> Dyrektora ds. ekonomicznych,</w:t>
      </w:r>
    </w:p>
    <w:p w:rsidR="00403C90" w:rsidRPr="002E1774" w:rsidRDefault="00403C90" w:rsidP="002E1774">
      <w:pPr>
        <w:jc w:val="both"/>
        <w:rPr>
          <w:sz w:val="24"/>
          <w:szCs w:val="24"/>
        </w:rPr>
      </w:pPr>
      <w:r w:rsidRPr="002E1774">
        <w:rPr>
          <w:sz w:val="24"/>
          <w:szCs w:val="24"/>
        </w:rPr>
        <w:t>dr Mirellę Śmigielską - Głównego Księgowego,</w:t>
      </w:r>
    </w:p>
    <w:p w:rsidR="00403C90" w:rsidRPr="002E1774" w:rsidRDefault="00403C90" w:rsidP="002E1774">
      <w:pPr>
        <w:jc w:val="both"/>
        <w:rPr>
          <w:sz w:val="24"/>
          <w:szCs w:val="24"/>
        </w:rPr>
      </w:pPr>
      <w:r w:rsidRPr="002E1774">
        <w:rPr>
          <w:sz w:val="24"/>
          <w:szCs w:val="24"/>
        </w:rPr>
        <w:t xml:space="preserve">zwanym dalej </w:t>
      </w:r>
      <w:r w:rsidRPr="002E1774">
        <w:rPr>
          <w:b/>
          <w:sz w:val="24"/>
          <w:szCs w:val="24"/>
        </w:rPr>
        <w:t>Zamawiającym</w:t>
      </w:r>
      <w:r w:rsidRPr="002E1774">
        <w:rPr>
          <w:sz w:val="24"/>
          <w:szCs w:val="24"/>
        </w:rPr>
        <w:t xml:space="preserve">, </w:t>
      </w:r>
    </w:p>
    <w:p w:rsidR="00403C90" w:rsidRPr="002E1774" w:rsidRDefault="00403C90" w:rsidP="002E1774">
      <w:pPr>
        <w:jc w:val="both"/>
        <w:rPr>
          <w:sz w:val="24"/>
          <w:szCs w:val="24"/>
        </w:rPr>
      </w:pPr>
    </w:p>
    <w:p w:rsidR="00CD7574" w:rsidRDefault="00403C90" w:rsidP="002E1774">
      <w:pPr>
        <w:rPr>
          <w:sz w:val="24"/>
          <w:szCs w:val="24"/>
        </w:rPr>
      </w:pPr>
      <w:proofErr w:type="gramStart"/>
      <w:r w:rsidRPr="002E1774">
        <w:rPr>
          <w:sz w:val="24"/>
          <w:szCs w:val="24"/>
        </w:rPr>
        <w:t>a</w:t>
      </w:r>
      <w:proofErr w:type="gramEnd"/>
      <w:r w:rsidRPr="002E1774">
        <w:rPr>
          <w:sz w:val="24"/>
          <w:szCs w:val="24"/>
        </w:rPr>
        <w:t xml:space="preserve"> firmą: </w:t>
      </w:r>
      <w:r w:rsidRPr="002E1774">
        <w:rPr>
          <w:sz w:val="24"/>
          <w:szCs w:val="24"/>
        </w:rPr>
        <w:br/>
        <w:t>__________________________</w:t>
      </w:r>
    </w:p>
    <w:p w:rsidR="00CD7574" w:rsidRDefault="00403C90" w:rsidP="002E1774">
      <w:pPr>
        <w:rPr>
          <w:sz w:val="24"/>
          <w:szCs w:val="24"/>
        </w:rPr>
      </w:pPr>
      <w:r w:rsidRPr="002E1774">
        <w:rPr>
          <w:sz w:val="24"/>
          <w:szCs w:val="24"/>
        </w:rPr>
        <w:t>__________________________</w:t>
      </w:r>
    </w:p>
    <w:p w:rsidR="00403C90" w:rsidRPr="002E1774" w:rsidRDefault="00CD7574" w:rsidP="002E1774">
      <w:pPr>
        <w:rPr>
          <w:sz w:val="24"/>
          <w:szCs w:val="24"/>
        </w:rPr>
      </w:pPr>
      <w:r>
        <w:rPr>
          <w:sz w:val="24"/>
          <w:szCs w:val="24"/>
        </w:rPr>
        <w:t>__________________________</w:t>
      </w:r>
    </w:p>
    <w:p w:rsidR="00CD7574" w:rsidRDefault="00CD7574" w:rsidP="002E1774">
      <w:pPr>
        <w:rPr>
          <w:sz w:val="24"/>
          <w:szCs w:val="24"/>
        </w:rPr>
      </w:pPr>
    </w:p>
    <w:p w:rsidR="00403C90" w:rsidRPr="002E1774" w:rsidRDefault="00403C90" w:rsidP="002E1774">
      <w:pPr>
        <w:rPr>
          <w:sz w:val="24"/>
          <w:szCs w:val="24"/>
        </w:rPr>
      </w:pPr>
      <w:r w:rsidRPr="002E1774">
        <w:rPr>
          <w:sz w:val="24"/>
          <w:szCs w:val="24"/>
        </w:rPr>
        <w:t xml:space="preserve">wpisaną do rejestru przedsiębiorców Krajowego Rejestru Sądowego pod numerem KRS: ________________/prowadzącą działalność </w:t>
      </w:r>
      <w:proofErr w:type="gramStart"/>
      <w:r w:rsidRPr="002E1774">
        <w:rPr>
          <w:sz w:val="24"/>
          <w:szCs w:val="24"/>
        </w:rPr>
        <w:t>gospodarczą jako</w:t>
      </w:r>
      <w:proofErr w:type="gramEnd"/>
      <w:r w:rsidRPr="002E1774">
        <w:rPr>
          <w:sz w:val="24"/>
          <w:szCs w:val="24"/>
        </w:rPr>
        <w:t>: _______________________, zarejestrowaną w ewidencji działalności gospodarczej prowadzonej przez __________ pod numerem _____________________________</w:t>
      </w:r>
    </w:p>
    <w:p w:rsidR="00403C90" w:rsidRPr="002E1774" w:rsidRDefault="00403C90" w:rsidP="002E1774">
      <w:pPr>
        <w:rPr>
          <w:sz w:val="24"/>
          <w:szCs w:val="24"/>
        </w:rPr>
      </w:pPr>
      <w:r w:rsidRPr="002E1774">
        <w:rPr>
          <w:sz w:val="24"/>
          <w:szCs w:val="24"/>
        </w:rPr>
        <w:t>posiadającą numer NIP: ................................ oraz numer REGON: .............................;</w:t>
      </w:r>
    </w:p>
    <w:p w:rsidR="00403C90" w:rsidRPr="002E1774" w:rsidRDefault="00403C90" w:rsidP="002E1774">
      <w:pPr>
        <w:rPr>
          <w:sz w:val="24"/>
          <w:szCs w:val="24"/>
        </w:rPr>
      </w:pPr>
      <w:r w:rsidRPr="002E1774">
        <w:rPr>
          <w:sz w:val="24"/>
          <w:szCs w:val="24"/>
        </w:rPr>
        <w:t>reprezentowaną przez:</w:t>
      </w:r>
    </w:p>
    <w:p w:rsidR="001412BF" w:rsidRPr="002E1774" w:rsidRDefault="00403C90" w:rsidP="002E1774">
      <w:pPr>
        <w:rPr>
          <w:sz w:val="24"/>
          <w:szCs w:val="24"/>
        </w:rPr>
      </w:pPr>
      <w:r w:rsidRPr="002E1774">
        <w:rPr>
          <w:sz w:val="24"/>
          <w:szCs w:val="24"/>
        </w:rPr>
        <w:t>.....................................................................................</w:t>
      </w:r>
      <w:r w:rsidRPr="002E1774">
        <w:rPr>
          <w:sz w:val="24"/>
          <w:szCs w:val="24"/>
        </w:rPr>
        <w:br/>
        <w:t>.....................................................................................</w:t>
      </w:r>
      <w:r w:rsidRPr="002E1774">
        <w:rPr>
          <w:sz w:val="24"/>
          <w:szCs w:val="24"/>
        </w:rPr>
        <w:br/>
        <w:t xml:space="preserve">zwaną dalej </w:t>
      </w:r>
      <w:r w:rsidRPr="002E1774">
        <w:rPr>
          <w:b/>
          <w:sz w:val="24"/>
          <w:szCs w:val="24"/>
        </w:rPr>
        <w:t>Wykonawcą</w:t>
      </w:r>
      <w:r w:rsidRPr="002E1774">
        <w:rPr>
          <w:sz w:val="24"/>
          <w:szCs w:val="24"/>
        </w:rPr>
        <w:t>,</w:t>
      </w:r>
      <w:r w:rsidR="001412BF" w:rsidRPr="002E1774">
        <w:rPr>
          <w:sz w:val="24"/>
          <w:szCs w:val="24"/>
        </w:rPr>
        <w:t xml:space="preserve">  </w:t>
      </w:r>
    </w:p>
    <w:p w:rsidR="00403C90" w:rsidRPr="002E1774" w:rsidRDefault="00403C90" w:rsidP="002E1774">
      <w:pPr>
        <w:rPr>
          <w:sz w:val="24"/>
          <w:szCs w:val="24"/>
        </w:rPr>
      </w:pPr>
      <w:r w:rsidRPr="002E1774">
        <w:rPr>
          <w:sz w:val="24"/>
          <w:szCs w:val="24"/>
        </w:rPr>
        <w:t xml:space="preserve">zwanymi wspólnie </w:t>
      </w:r>
      <w:r w:rsidRPr="002E1774">
        <w:rPr>
          <w:b/>
          <w:sz w:val="24"/>
          <w:szCs w:val="24"/>
        </w:rPr>
        <w:t>Stronami</w:t>
      </w:r>
      <w:r w:rsidRPr="002E1774">
        <w:rPr>
          <w:sz w:val="24"/>
          <w:szCs w:val="24"/>
        </w:rPr>
        <w:t>.</w:t>
      </w:r>
    </w:p>
    <w:p w:rsidR="00403C90" w:rsidRPr="002E1774" w:rsidRDefault="00403C90" w:rsidP="002E1774">
      <w:pPr>
        <w:autoSpaceDE w:val="0"/>
        <w:autoSpaceDN w:val="0"/>
        <w:adjustRightInd w:val="0"/>
        <w:rPr>
          <w:sz w:val="24"/>
          <w:szCs w:val="24"/>
        </w:rPr>
      </w:pPr>
    </w:p>
    <w:p w:rsidR="00403C90" w:rsidRPr="002E1774" w:rsidRDefault="00403C90" w:rsidP="002E1774">
      <w:pPr>
        <w:autoSpaceDE w:val="0"/>
        <w:autoSpaceDN w:val="0"/>
        <w:adjustRightInd w:val="0"/>
        <w:jc w:val="center"/>
        <w:rPr>
          <w:sz w:val="24"/>
          <w:szCs w:val="24"/>
        </w:rPr>
      </w:pPr>
      <w:r w:rsidRPr="002E1774">
        <w:rPr>
          <w:sz w:val="24"/>
          <w:szCs w:val="24"/>
        </w:rPr>
        <w:t xml:space="preserve">§ 1 </w:t>
      </w:r>
    </w:p>
    <w:p w:rsidR="00403C90" w:rsidRPr="002E1774" w:rsidRDefault="00403C90" w:rsidP="001C008E">
      <w:pPr>
        <w:numPr>
          <w:ilvl w:val="0"/>
          <w:numId w:val="9"/>
        </w:numPr>
        <w:ind w:left="0"/>
        <w:jc w:val="both"/>
        <w:rPr>
          <w:sz w:val="24"/>
          <w:szCs w:val="24"/>
        </w:rPr>
      </w:pPr>
      <w:r w:rsidRPr="002E1774">
        <w:rPr>
          <w:sz w:val="24"/>
          <w:szCs w:val="24"/>
        </w:rPr>
        <w:t xml:space="preserve">Zawarcie niniejszej umowy zostało poprzedzone postępowaniem o udzielenie zamówienia publicznego w trybie </w:t>
      </w:r>
      <w:r w:rsidRPr="002E1774">
        <w:rPr>
          <w:b/>
          <w:sz w:val="24"/>
          <w:szCs w:val="24"/>
        </w:rPr>
        <w:t>przetargu nieograniczonego nr</w:t>
      </w:r>
      <w:r w:rsidR="006E104F" w:rsidRPr="002E1774">
        <w:rPr>
          <w:b/>
          <w:sz w:val="24"/>
          <w:szCs w:val="24"/>
        </w:rPr>
        <w:t xml:space="preserve"> </w:t>
      </w:r>
      <w:r w:rsidR="00B849EF" w:rsidRPr="002E1774">
        <w:rPr>
          <w:b/>
          <w:sz w:val="24"/>
          <w:szCs w:val="24"/>
        </w:rPr>
        <w:t>17/2019</w:t>
      </w:r>
      <w:r w:rsidRPr="002E1774">
        <w:rPr>
          <w:b/>
          <w:sz w:val="24"/>
          <w:szCs w:val="24"/>
        </w:rPr>
        <w:t>,</w:t>
      </w:r>
      <w:r w:rsidRPr="002E1774">
        <w:rPr>
          <w:sz w:val="24"/>
          <w:szCs w:val="24"/>
        </w:rPr>
        <w:t xml:space="preserve"> przeprowadzonego na podstawie przepisów Ustawy z dnia 29 stycznia 2004 roku – Prawo zamówień publicznych (</w:t>
      </w:r>
      <w:r w:rsidR="005F3850" w:rsidRPr="002E1774">
        <w:rPr>
          <w:sz w:val="24"/>
          <w:szCs w:val="24"/>
        </w:rPr>
        <w:t xml:space="preserve">tj. </w:t>
      </w:r>
      <w:r w:rsidRPr="002E1774">
        <w:rPr>
          <w:sz w:val="24"/>
          <w:szCs w:val="24"/>
        </w:rPr>
        <w:t xml:space="preserve">Dz. U. z 2018 r., poz. 1986 z </w:t>
      </w:r>
      <w:proofErr w:type="spellStart"/>
      <w:r w:rsidRPr="002E1774">
        <w:rPr>
          <w:sz w:val="24"/>
          <w:szCs w:val="24"/>
        </w:rPr>
        <w:t>późn</w:t>
      </w:r>
      <w:proofErr w:type="spellEnd"/>
      <w:r w:rsidRPr="002E1774">
        <w:rPr>
          <w:sz w:val="24"/>
          <w:szCs w:val="24"/>
        </w:rPr>
        <w:t>. zm.)</w:t>
      </w:r>
    </w:p>
    <w:p w:rsidR="00403C90" w:rsidRPr="002E1774" w:rsidRDefault="00403C90" w:rsidP="001C008E">
      <w:pPr>
        <w:numPr>
          <w:ilvl w:val="0"/>
          <w:numId w:val="9"/>
        </w:numPr>
        <w:ind w:left="0"/>
        <w:jc w:val="both"/>
        <w:rPr>
          <w:sz w:val="24"/>
          <w:szCs w:val="24"/>
        </w:rPr>
      </w:pPr>
      <w:r w:rsidRPr="002E1774">
        <w:rPr>
          <w:sz w:val="24"/>
          <w:szCs w:val="24"/>
        </w:rPr>
        <w:t>Umowa niniejsza zostaje zawarta z chwilą jej podpisania przez obie strony.</w:t>
      </w:r>
    </w:p>
    <w:p w:rsidR="00791735" w:rsidRPr="002E1774" w:rsidRDefault="00791735" w:rsidP="002E1774">
      <w:pPr>
        <w:tabs>
          <w:tab w:val="left" w:pos="1260"/>
        </w:tabs>
        <w:rPr>
          <w:b/>
          <w:sz w:val="24"/>
          <w:szCs w:val="24"/>
        </w:rPr>
      </w:pPr>
    </w:p>
    <w:p w:rsidR="009A4EAA" w:rsidRPr="002E1774" w:rsidRDefault="009A4EAA" w:rsidP="002E1774">
      <w:pPr>
        <w:jc w:val="both"/>
        <w:rPr>
          <w:sz w:val="22"/>
          <w:szCs w:val="22"/>
          <w:u w:val="single"/>
        </w:rPr>
      </w:pPr>
    </w:p>
    <w:p w:rsidR="009A4EAA" w:rsidRPr="002E1774" w:rsidRDefault="009A4EAA" w:rsidP="002E1774">
      <w:pPr>
        <w:jc w:val="center"/>
        <w:rPr>
          <w:sz w:val="22"/>
          <w:szCs w:val="22"/>
        </w:rPr>
      </w:pPr>
      <w:r w:rsidRPr="002E1774">
        <w:rPr>
          <w:sz w:val="22"/>
          <w:szCs w:val="22"/>
        </w:rPr>
        <w:t>§ 2.</w:t>
      </w:r>
    </w:p>
    <w:p w:rsidR="009A4EAA" w:rsidRPr="002E1774" w:rsidRDefault="009A4EAA" w:rsidP="001C008E">
      <w:pPr>
        <w:numPr>
          <w:ilvl w:val="0"/>
          <w:numId w:val="36"/>
        </w:numPr>
        <w:ind w:left="0" w:hanging="284"/>
        <w:jc w:val="both"/>
        <w:rPr>
          <w:sz w:val="22"/>
          <w:szCs w:val="22"/>
        </w:rPr>
      </w:pPr>
      <w:r w:rsidRPr="002E1774">
        <w:rPr>
          <w:sz w:val="22"/>
          <w:szCs w:val="22"/>
        </w:rPr>
        <w:t xml:space="preserve">Przedmiotem niniejszej umowy jest usługa – </w:t>
      </w:r>
      <w:r w:rsidRPr="002E1774">
        <w:rPr>
          <w:b/>
          <w:sz w:val="22"/>
          <w:szCs w:val="22"/>
        </w:rPr>
        <w:t xml:space="preserve">obsługa serwisowa systemu telefonii stacjonarnej, telefonii DECT </w:t>
      </w:r>
      <w:proofErr w:type="gramStart"/>
      <w:r w:rsidRPr="002E1774">
        <w:rPr>
          <w:b/>
          <w:sz w:val="22"/>
          <w:szCs w:val="22"/>
        </w:rPr>
        <w:t>oraz  systemu</w:t>
      </w:r>
      <w:proofErr w:type="gramEnd"/>
      <w:r w:rsidRPr="002E1774">
        <w:rPr>
          <w:b/>
          <w:sz w:val="22"/>
          <w:szCs w:val="22"/>
        </w:rPr>
        <w:t xml:space="preserve"> powiadamiania o zdarzeniach  z elementami monitorowania parametrów środowiskowych oraz systemu dystrybucji informacji o zdarzeniach krytycznych </w:t>
      </w:r>
      <w:r w:rsidRPr="002E1774">
        <w:rPr>
          <w:sz w:val="22"/>
          <w:szCs w:val="22"/>
        </w:rPr>
        <w:lastRenderedPageBreak/>
        <w:t xml:space="preserve">zgodnie z cenami oraz zakresem wynikającym ze złożonej przez Wykonawcę oferty z dnia ______________ (dalej jako </w:t>
      </w:r>
      <w:r w:rsidRPr="002E1774">
        <w:rPr>
          <w:b/>
          <w:sz w:val="22"/>
          <w:szCs w:val="22"/>
        </w:rPr>
        <w:t>Przedmiot umowy</w:t>
      </w:r>
      <w:r w:rsidRPr="002E1774">
        <w:rPr>
          <w:sz w:val="22"/>
          <w:szCs w:val="22"/>
        </w:rPr>
        <w:t xml:space="preserve">) . </w:t>
      </w:r>
    </w:p>
    <w:p w:rsidR="009A4EAA" w:rsidRPr="002E1774" w:rsidRDefault="009A4EAA" w:rsidP="001C008E">
      <w:pPr>
        <w:numPr>
          <w:ilvl w:val="0"/>
          <w:numId w:val="36"/>
        </w:numPr>
        <w:ind w:left="0" w:hanging="284"/>
        <w:jc w:val="both"/>
        <w:rPr>
          <w:sz w:val="22"/>
          <w:szCs w:val="22"/>
        </w:rPr>
      </w:pPr>
      <w:r w:rsidRPr="002E1774">
        <w:rPr>
          <w:sz w:val="22"/>
          <w:szCs w:val="22"/>
        </w:rPr>
        <w:t xml:space="preserve">Przedmiot </w:t>
      </w:r>
      <w:proofErr w:type="gramStart"/>
      <w:r w:rsidRPr="002E1774">
        <w:rPr>
          <w:sz w:val="22"/>
          <w:szCs w:val="22"/>
        </w:rPr>
        <w:t>umowy  będzie</w:t>
      </w:r>
      <w:proofErr w:type="gramEnd"/>
      <w:r w:rsidRPr="002E1774">
        <w:rPr>
          <w:sz w:val="22"/>
          <w:szCs w:val="22"/>
        </w:rPr>
        <w:t xml:space="preserve"> </w:t>
      </w:r>
      <w:r w:rsidRPr="002E1774">
        <w:rPr>
          <w:b/>
          <w:sz w:val="22"/>
          <w:szCs w:val="22"/>
        </w:rPr>
        <w:t xml:space="preserve">realizowany w terminie od </w:t>
      </w:r>
      <w:r w:rsidR="0039418E" w:rsidRPr="002E1774">
        <w:rPr>
          <w:b/>
          <w:sz w:val="22"/>
          <w:szCs w:val="22"/>
        </w:rPr>
        <w:t>0</w:t>
      </w:r>
      <w:r w:rsidRPr="002E1774">
        <w:rPr>
          <w:b/>
          <w:sz w:val="22"/>
          <w:szCs w:val="22"/>
        </w:rPr>
        <w:t>1.04.2019</w:t>
      </w:r>
      <w:r w:rsidR="002E1774">
        <w:rPr>
          <w:b/>
          <w:sz w:val="22"/>
          <w:szCs w:val="22"/>
        </w:rPr>
        <w:t xml:space="preserve"> </w:t>
      </w:r>
      <w:proofErr w:type="gramStart"/>
      <w:r w:rsidRPr="002E1774">
        <w:rPr>
          <w:b/>
          <w:sz w:val="22"/>
          <w:szCs w:val="22"/>
        </w:rPr>
        <w:t>r</w:t>
      </w:r>
      <w:proofErr w:type="gramEnd"/>
      <w:r w:rsidRPr="002E1774">
        <w:rPr>
          <w:b/>
          <w:sz w:val="22"/>
          <w:szCs w:val="22"/>
        </w:rPr>
        <w:t>. do 31.03.2022</w:t>
      </w:r>
      <w:r w:rsidR="002E1774">
        <w:rPr>
          <w:b/>
          <w:sz w:val="22"/>
          <w:szCs w:val="22"/>
        </w:rPr>
        <w:t xml:space="preserve"> </w:t>
      </w:r>
      <w:proofErr w:type="gramStart"/>
      <w:r w:rsidRPr="002E1774">
        <w:rPr>
          <w:b/>
          <w:sz w:val="22"/>
          <w:szCs w:val="22"/>
        </w:rPr>
        <w:t>r</w:t>
      </w:r>
      <w:proofErr w:type="gramEnd"/>
      <w:r w:rsidRPr="002E1774">
        <w:rPr>
          <w:b/>
          <w:sz w:val="22"/>
          <w:szCs w:val="22"/>
        </w:rPr>
        <w:t xml:space="preserve">. </w:t>
      </w:r>
    </w:p>
    <w:p w:rsidR="009A4EAA" w:rsidRPr="002E1774" w:rsidRDefault="009A4EAA" w:rsidP="001C008E">
      <w:pPr>
        <w:numPr>
          <w:ilvl w:val="0"/>
          <w:numId w:val="36"/>
        </w:numPr>
        <w:ind w:left="0" w:hanging="284"/>
        <w:jc w:val="both"/>
        <w:rPr>
          <w:sz w:val="22"/>
          <w:szCs w:val="22"/>
        </w:rPr>
      </w:pPr>
      <w:r w:rsidRPr="002E1774">
        <w:rPr>
          <w:sz w:val="22"/>
          <w:szCs w:val="22"/>
        </w:rPr>
        <w:t>Wykonawca zobowiązuje się do wykonania przedmiotu Umowy na własny koszt i ryzyko w miejscu wskazanym przez Zamawiającego.</w:t>
      </w:r>
    </w:p>
    <w:p w:rsidR="009A4EAA" w:rsidRPr="002E1774" w:rsidRDefault="009A4EAA" w:rsidP="001C008E">
      <w:pPr>
        <w:numPr>
          <w:ilvl w:val="0"/>
          <w:numId w:val="36"/>
        </w:numPr>
        <w:ind w:left="0" w:hanging="284"/>
        <w:jc w:val="both"/>
        <w:rPr>
          <w:sz w:val="22"/>
          <w:szCs w:val="22"/>
        </w:rPr>
      </w:pPr>
      <w:r w:rsidRPr="002E1774">
        <w:rPr>
          <w:sz w:val="22"/>
          <w:szCs w:val="22"/>
        </w:rPr>
        <w:t>Wykonawca zobowiązuje się do terminowej realizacji przedmiotu Umowy</w:t>
      </w:r>
      <w:r w:rsidRPr="002E1774">
        <w:rPr>
          <w:b/>
          <w:sz w:val="22"/>
          <w:szCs w:val="22"/>
        </w:rPr>
        <w:t>,</w:t>
      </w:r>
      <w:r w:rsidRPr="002E1774">
        <w:rPr>
          <w:sz w:val="22"/>
          <w:szCs w:val="22"/>
        </w:rPr>
        <w:t xml:space="preserve"> nie obciążając przy tym Zamawiającego żadnymi dodatkowymi kosztami. </w:t>
      </w:r>
    </w:p>
    <w:p w:rsidR="0039418E" w:rsidRPr="002E1774" w:rsidRDefault="0039418E" w:rsidP="002E1774">
      <w:pPr>
        <w:jc w:val="both"/>
        <w:rPr>
          <w:sz w:val="22"/>
          <w:szCs w:val="22"/>
        </w:rPr>
      </w:pPr>
    </w:p>
    <w:p w:rsidR="0039418E" w:rsidRPr="002E1774" w:rsidRDefault="0039418E" w:rsidP="001C008E">
      <w:pPr>
        <w:pStyle w:val="Akapitzlist"/>
        <w:numPr>
          <w:ilvl w:val="0"/>
          <w:numId w:val="36"/>
        </w:numPr>
        <w:spacing w:after="0" w:line="240" w:lineRule="auto"/>
        <w:ind w:left="0"/>
        <w:jc w:val="both"/>
        <w:rPr>
          <w:rFonts w:ascii="Times New Roman" w:hAnsi="Times New Roman"/>
          <w:sz w:val="24"/>
          <w:szCs w:val="24"/>
        </w:rPr>
      </w:pPr>
      <w:r w:rsidRPr="002E1774">
        <w:rPr>
          <w:rFonts w:ascii="Times New Roman" w:hAnsi="Times New Roman"/>
          <w:sz w:val="24"/>
          <w:szCs w:val="24"/>
        </w:rPr>
        <w:t xml:space="preserve">Wykonawca zobowiązuje się przystąpić do naprawy nie później niż w ciągu 1 (jednej) godziny, licząc od momentu zgłoszenia usterki (telefonicznie </w:t>
      </w:r>
      <w:r w:rsidR="00CD7574" w:rsidRPr="002E1774">
        <w:rPr>
          <w:rFonts w:ascii="Times New Roman" w:hAnsi="Times New Roman"/>
          <w:sz w:val="24"/>
          <w:szCs w:val="24"/>
        </w:rPr>
        <w:t>lub faxem</w:t>
      </w:r>
      <w:r w:rsidRPr="002E1774">
        <w:rPr>
          <w:rFonts w:ascii="Times New Roman" w:hAnsi="Times New Roman"/>
          <w:sz w:val="24"/>
          <w:szCs w:val="24"/>
        </w:rPr>
        <w:t xml:space="preserve"> lub email</w:t>
      </w:r>
      <w:r w:rsidR="00882166" w:rsidRPr="002E1774">
        <w:rPr>
          <w:rFonts w:ascii="Times New Roman" w:hAnsi="Times New Roman"/>
          <w:sz w:val="24"/>
          <w:szCs w:val="24"/>
        </w:rPr>
        <w:t>em</w:t>
      </w:r>
      <w:r w:rsidRPr="002E1774">
        <w:rPr>
          <w:rFonts w:ascii="Times New Roman" w:hAnsi="Times New Roman"/>
          <w:sz w:val="24"/>
          <w:szCs w:val="24"/>
        </w:rPr>
        <w:t>)</w:t>
      </w:r>
    </w:p>
    <w:p w:rsidR="0039418E" w:rsidRPr="002E1774" w:rsidRDefault="0039418E" w:rsidP="001C008E">
      <w:pPr>
        <w:numPr>
          <w:ilvl w:val="0"/>
          <w:numId w:val="36"/>
        </w:numPr>
        <w:tabs>
          <w:tab w:val="left" w:pos="270"/>
        </w:tabs>
        <w:autoSpaceDE w:val="0"/>
        <w:autoSpaceDN w:val="0"/>
        <w:adjustRightInd w:val="0"/>
        <w:ind w:left="0"/>
        <w:jc w:val="both"/>
        <w:rPr>
          <w:sz w:val="24"/>
          <w:szCs w:val="24"/>
        </w:rPr>
      </w:pPr>
      <w:r w:rsidRPr="002E1774">
        <w:rPr>
          <w:sz w:val="24"/>
          <w:szCs w:val="24"/>
        </w:rPr>
        <w:t xml:space="preserve">Wykonawca zobowiązany jest do usunięcia </w:t>
      </w:r>
      <w:r w:rsidR="00882166" w:rsidRPr="002E1774">
        <w:rPr>
          <w:sz w:val="24"/>
          <w:szCs w:val="24"/>
        </w:rPr>
        <w:t xml:space="preserve">usterki </w:t>
      </w:r>
      <w:r w:rsidRPr="002E1774">
        <w:rPr>
          <w:b/>
          <w:sz w:val="24"/>
          <w:szCs w:val="24"/>
        </w:rPr>
        <w:t>w ciągu _____</w:t>
      </w:r>
      <w:r w:rsidRPr="002E1774">
        <w:rPr>
          <w:sz w:val="24"/>
          <w:szCs w:val="24"/>
        </w:rPr>
        <w:t xml:space="preserve">(8/12/16/20/24) </w:t>
      </w:r>
      <w:r w:rsidRPr="002E1774">
        <w:rPr>
          <w:b/>
          <w:sz w:val="24"/>
          <w:szCs w:val="24"/>
        </w:rPr>
        <w:t xml:space="preserve">godzin </w:t>
      </w:r>
      <w:r w:rsidRPr="002E1774">
        <w:rPr>
          <w:sz w:val="24"/>
          <w:szCs w:val="24"/>
        </w:rPr>
        <w:t xml:space="preserve">od chwili zgłoszenia, </w:t>
      </w:r>
    </w:p>
    <w:p w:rsidR="0039418E" w:rsidRPr="002E1774" w:rsidRDefault="00882166" w:rsidP="001C008E">
      <w:pPr>
        <w:pStyle w:val="Akapitzlist"/>
        <w:numPr>
          <w:ilvl w:val="0"/>
          <w:numId w:val="36"/>
        </w:numPr>
        <w:spacing w:after="0" w:line="240" w:lineRule="auto"/>
        <w:ind w:left="0"/>
        <w:jc w:val="both"/>
        <w:rPr>
          <w:rFonts w:ascii="Times New Roman" w:hAnsi="Times New Roman"/>
        </w:rPr>
      </w:pPr>
      <w:r w:rsidRPr="002E1774">
        <w:rPr>
          <w:rFonts w:ascii="Times New Roman" w:hAnsi="Times New Roman"/>
          <w:sz w:val="24"/>
          <w:szCs w:val="24"/>
        </w:rPr>
        <w:t>W przypadku, gdy Wykonawca nie będzie w stanie dokonać naprawy z powodu braku części zamiennych po wcześniejszym uzgodnieniu z zamawiającym dopuszcza się możliwość usunięcia usterki w terminie późniejszym.</w:t>
      </w:r>
    </w:p>
    <w:p w:rsidR="009A4EAA" w:rsidRPr="002E1774" w:rsidRDefault="009A4EAA" w:rsidP="001C008E">
      <w:pPr>
        <w:pStyle w:val="Akapitzlist"/>
        <w:numPr>
          <w:ilvl w:val="0"/>
          <w:numId w:val="36"/>
        </w:numPr>
        <w:shd w:val="clear" w:color="auto" w:fill="FFFFFF"/>
        <w:spacing w:after="0" w:line="240" w:lineRule="auto"/>
        <w:ind w:left="0" w:hanging="284"/>
        <w:jc w:val="both"/>
        <w:rPr>
          <w:rFonts w:ascii="Times New Roman" w:hAnsi="Times New Roman"/>
          <w:spacing w:val="4"/>
          <w:u w:val="single"/>
        </w:rPr>
      </w:pPr>
      <w:r w:rsidRPr="002E1774">
        <w:rPr>
          <w:rFonts w:ascii="Times New Roman" w:hAnsi="Times New Roman"/>
        </w:rPr>
        <w:t xml:space="preserve">Zamawiający wymaga zatrudnienia na podstawie umowy o pracę przez Wykonawcę lub Podwykonawcę osób wykonujących wskazane czynności w trakcie realizacji zamówienia: </w:t>
      </w:r>
      <w:r w:rsidRPr="002E1774">
        <w:rPr>
          <w:rFonts w:ascii="Times New Roman" w:hAnsi="Times New Roman"/>
          <w:spacing w:val="4"/>
          <w:u w:val="single"/>
        </w:rPr>
        <w:t>Kierownika Projektu i Wdrożeniowca</w:t>
      </w:r>
      <w:r w:rsidRPr="002E1774">
        <w:rPr>
          <w:rFonts w:ascii="Times New Roman" w:hAnsi="Times New Roman"/>
          <w:spacing w:val="4"/>
        </w:rPr>
        <w:t xml:space="preserve"> w zakresie </w:t>
      </w:r>
      <w:r w:rsidRPr="002E1774">
        <w:rPr>
          <w:rFonts w:ascii="Times New Roman" w:hAnsi="Times New Roman"/>
          <w:i/>
        </w:rPr>
        <w:t xml:space="preserve">obsługa serwisowa systemu telefonii stacjonarnej, telefonii DECT </w:t>
      </w:r>
      <w:r w:rsidR="0039418E" w:rsidRPr="002E1774">
        <w:rPr>
          <w:rFonts w:ascii="Times New Roman" w:hAnsi="Times New Roman"/>
          <w:i/>
        </w:rPr>
        <w:t>oraz systemu</w:t>
      </w:r>
      <w:r w:rsidRPr="002E1774">
        <w:rPr>
          <w:rFonts w:ascii="Times New Roman" w:hAnsi="Times New Roman"/>
          <w:i/>
        </w:rPr>
        <w:t xml:space="preserve"> powiadamiania o zdarzeniach z elementami monitorowania parametrów środowiskowych oraz systemu dystrybucji informacji o zdarzeniach krytycznych</w:t>
      </w:r>
      <w:r w:rsidRPr="002E1774">
        <w:rPr>
          <w:rFonts w:ascii="Times New Roman" w:hAnsi="Times New Roman"/>
          <w:i/>
          <w:u w:val="single"/>
        </w:rPr>
        <w:t>.</w:t>
      </w:r>
    </w:p>
    <w:p w:rsidR="009A4EAA" w:rsidRPr="002E1774" w:rsidRDefault="00882166" w:rsidP="002E1774">
      <w:pPr>
        <w:ind w:hanging="284"/>
        <w:jc w:val="both"/>
        <w:rPr>
          <w:sz w:val="22"/>
          <w:szCs w:val="22"/>
        </w:rPr>
      </w:pPr>
      <w:r w:rsidRPr="002E1774">
        <w:rPr>
          <w:sz w:val="22"/>
          <w:szCs w:val="22"/>
        </w:rPr>
        <w:t xml:space="preserve">     </w:t>
      </w:r>
      <w:r w:rsidR="009A4EAA" w:rsidRPr="002E1774">
        <w:rPr>
          <w:sz w:val="22"/>
          <w:szCs w:val="22"/>
        </w:rPr>
        <w:t xml:space="preserve">Obowiązek ten nie dotyczy sytuacji, gdy prace będą wykonywane samodzielnie i osobiście przez osoby fizyczne prowadzące działalność gospodarczą w postaci tzw. </w:t>
      </w:r>
      <w:r w:rsidR="0039418E" w:rsidRPr="002E1774">
        <w:rPr>
          <w:sz w:val="22"/>
          <w:szCs w:val="22"/>
        </w:rPr>
        <w:t>samozatrudnienia, jako</w:t>
      </w:r>
      <w:r w:rsidR="009A4EAA" w:rsidRPr="002E1774">
        <w:rPr>
          <w:sz w:val="22"/>
          <w:szCs w:val="22"/>
        </w:rPr>
        <w:t xml:space="preserve"> Podwykonawcy.  </w:t>
      </w:r>
    </w:p>
    <w:p w:rsidR="0039418E" w:rsidRPr="002E1774" w:rsidRDefault="0039418E" w:rsidP="002E1774">
      <w:pPr>
        <w:ind w:hanging="284"/>
        <w:jc w:val="both"/>
        <w:rPr>
          <w:sz w:val="22"/>
          <w:szCs w:val="22"/>
        </w:rPr>
      </w:pPr>
    </w:p>
    <w:p w:rsidR="0039418E" w:rsidRPr="002E1774" w:rsidRDefault="0039418E" w:rsidP="001C008E">
      <w:pPr>
        <w:pStyle w:val="Akapitzlist"/>
        <w:numPr>
          <w:ilvl w:val="0"/>
          <w:numId w:val="36"/>
        </w:numPr>
        <w:spacing w:after="0" w:line="240" w:lineRule="auto"/>
        <w:ind w:left="0"/>
        <w:rPr>
          <w:rFonts w:ascii="Times New Roman" w:hAnsi="Times New Roman"/>
          <w:lang w:eastAsia="ar-SA"/>
        </w:rPr>
      </w:pPr>
      <w:r w:rsidRPr="002E1774">
        <w:rPr>
          <w:rFonts w:ascii="Times New Roman" w:hAnsi="Times New Roman"/>
          <w:lang w:eastAsia="ar-SA"/>
        </w:rPr>
        <w:t>Zamawiający wymaga zatrudnienia przez Wykonawcę/Podwykonawcę na podstawie umowy o pracę kierownika serwisu/serwisantów w zakresie realizacji usług.</w:t>
      </w:r>
    </w:p>
    <w:p w:rsidR="0039418E" w:rsidRPr="002E1774" w:rsidRDefault="0039418E" w:rsidP="001C008E">
      <w:pPr>
        <w:pStyle w:val="Akapitzlist"/>
        <w:numPr>
          <w:ilvl w:val="0"/>
          <w:numId w:val="36"/>
        </w:numPr>
        <w:spacing w:after="0" w:line="240" w:lineRule="auto"/>
        <w:ind w:left="0" w:hanging="284"/>
        <w:jc w:val="both"/>
        <w:rPr>
          <w:rFonts w:ascii="Times New Roman" w:hAnsi="Times New Roman"/>
          <w:iCs/>
        </w:rPr>
      </w:pPr>
      <w:r w:rsidRPr="002E1774">
        <w:rPr>
          <w:rFonts w:ascii="Times New Roman" w:hAnsi="Times New Roman"/>
          <w:iCs/>
        </w:rPr>
        <w:t>Każdorazowo na żądanie Zamawiającego, w terminie wskazanym przez Zamawiającego nie krótszym niż 3 dni robocze, Wykonawca ma obowiązek przedłożyć do wglądu kopię umowy o pracę zawierającą datę zawarcia, imię i nazwisko pracownika zawartą przez Wykonawcę/Podwykonawcę z Pracownikiem realizującym zamówienie.</w:t>
      </w:r>
    </w:p>
    <w:p w:rsidR="0039418E" w:rsidRPr="002E1774" w:rsidRDefault="0039418E" w:rsidP="001C008E">
      <w:pPr>
        <w:numPr>
          <w:ilvl w:val="0"/>
          <w:numId w:val="36"/>
        </w:numPr>
        <w:ind w:left="0" w:hanging="284"/>
        <w:jc w:val="both"/>
        <w:rPr>
          <w:iCs/>
          <w:sz w:val="22"/>
          <w:szCs w:val="22"/>
        </w:rPr>
      </w:pPr>
      <w:r w:rsidRPr="002E1774">
        <w:rPr>
          <w:iCs/>
          <w:sz w:val="22"/>
          <w:szCs w:val="22"/>
        </w:rPr>
        <w:t xml:space="preserve">Nieprzedłożenie przez Wykonawcę kopii umów zawartych przez Wykonawcę lub Podwykonawcę z Pracownikami realizującymi zamówienie w terminie wskazanym przez Zamawiającego, będzie traktowane, jako niewypełnienie obowiązku zatrudnienia Pracowników realizujących zamówienie na podstawie umowy o pracę w zakresie wskazanym przez Zamawiającego i spowoduje naliczenie z tego tytułu kar umownych, o których mowa w </w:t>
      </w:r>
      <w:r w:rsidRPr="002E1774">
        <w:rPr>
          <w:sz w:val="22"/>
          <w:szCs w:val="22"/>
          <w:lang w:eastAsia="ar-SA"/>
        </w:rPr>
        <w:t xml:space="preserve">§ </w:t>
      </w:r>
      <w:r w:rsidR="002E1774" w:rsidRPr="002E1774">
        <w:rPr>
          <w:sz w:val="22"/>
          <w:szCs w:val="22"/>
          <w:lang w:eastAsia="ar-SA"/>
        </w:rPr>
        <w:t>5 ust 1 pkt d)</w:t>
      </w:r>
      <w:r w:rsidRPr="002E1774">
        <w:rPr>
          <w:sz w:val="22"/>
          <w:szCs w:val="22"/>
          <w:lang w:eastAsia="ar-SA"/>
        </w:rPr>
        <w:t xml:space="preserve"> </w:t>
      </w:r>
      <w:r w:rsidRPr="002E1774">
        <w:rPr>
          <w:iCs/>
          <w:sz w:val="22"/>
          <w:szCs w:val="22"/>
        </w:rPr>
        <w:t>Umowy.</w:t>
      </w:r>
    </w:p>
    <w:p w:rsidR="0039418E" w:rsidRPr="002E1774" w:rsidRDefault="0039418E" w:rsidP="002E1774">
      <w:pPr>
        <w:ind w:hanging="284"/>
        <w:jc w:val="both"/>
        <w:rPr>
          <w:sz w:val="22"/>
          <w:szCs w:val="22"/>
        </w:rPr>
      </w:pPr>
    </w:p>
    <w:p w:rsidR="009A4EAA" w:rsidRPr="002E1774" w:rsidRDefault="009A4EAA" w:rsidP="001C008E">
      <w:pPr>
        <w:numPr>
          <w:ilvl w:val="0"/>
          <w:numId w:val="36"/>
        </w:numPr>
        <w:ind w:left="0"/>
        <w:jc w:val="both"/>
        <w:rPr>
          <w:sz w:val="22"/>
          <w:szCs w:val="22"/>
        </w:rPr>
      </w:pPr>
      <w:r w:rsidRPr="002E1774">
        <w:rPr>
          <w:sz w:val="22"/>
          <w:szCs w:val="22"/>
        </w:rPr>
        <w:t xml:space="preserve">W przypadku uzasadnionych </w:t>
      </w:r>
      <w:r w:rsidR="00CD7574" w:rsidRPr="002E1774">
        <w:rPr>
          <w:sz w:val="22"/>
          <w:szCs w:val="22"/>
        </w:rPr>
        <w:t>wątpliwości, co</w:t>
      </w:r>
      <w:r w:rsidRPr="002E1774">
        <w:rPr>
          <w:sz w:val="22"/>
          <w:szCs w:val="22"/>
        </w:rPr>
        <w:t xml:space="preserve"> do przestrzegania prawa pracy przez Wykonawcę, zamawiający może zwrócić się o przeprowadzenie kontroli przez Państwową Inspekcję Pracy.</w:t>
      </w:r>
    </w:p>
    <w:p w:rsidR="009A4EAA" w:rsidRPr="002E1774" w:rsidRDefault="009A4EAA" w:rsidP="002E1774">
      <w:pPr>
        <w:shd w:val="clear" w:color="auto" w:fill="FFFFFF"/>
        <w:contextualSpacing/>
        <w:jc w:val="both"/>
        <w:rPr>
          <w:rFonts w:eastAsia="Calibri"/>
          <w:spacing w:val="4"/>
          <w:sz w:val="22"/>
          <w:szCs w:val="22"/>
          <w:highlight w:val="yellow"/>
          <w:lang w:val="x-none" w:eastAsia="en-US"/>
        </w:rPr>
      </w:pPr>
    </w:p>
    <w:p w:rsidR="009A4EAA" w:rsidRPr="002E1774" w:rsidRDefault="009A4EAA" w:rsidP="002E1774">
      <w:pPr>
        <w:jc w:val="center"/>
        <w:rPr>
          <w:b/>
          <w:sz w:val="22"/>
          <w:szCs w:val="22"/>
        </w:rPr>
      </w:pPr>
      <w:r w:rsidRPr="002E1774">
        <w:rPr>
          <w:b/>
          <w:sz w:val="22"/>
          <w:szCs w:val="22"/>
        </w:rPr>
        <w:t>§ 3.</w:t>
      </w:r>
    </w:p>
    <w:p w:rsidR="009A4EAA" w:rsidRPr="002E1774" w:rsidRDefault="009A4EAA" w:rsidP="001C008E">
      <w:pPr>
        <w:numPr>
          <w:ilvl w:val="0"/>
          <w:numId w:val="33"/>
        </w:numPr>
        <w:ind w:left="0"/>
        <w:jc w:val="both"/>
        <w:rPr>
          <w:sz w:val="22"/>
          <w:szCs w:val="22"/>
        </w:rPr>
      </w:pPr>
      <w:r w:rsidRPr="002E1774">
        <w:rPr>
          <w:sz w:val="22"/>
          <w:szCs w:val="22"/>
        </w:rPr>
        <w:t>Wykonawca oświadcza, iż jest uprawniony do swobodnego rozporządzania wszystkimi elementami i urządzeniami zastosowanymi do wykonania Przedmiotu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9A4EAA" w:rsidRPr="002E1774" w:rsidRDefault="009A4EAA" w:rsidP="001C008E">
      <w:pPr>
        <w:numPr>
          <w:ilvl w:val="0"/>
          <w:numId w:val="33"/>
        </w:numPr>
        <w:ind w:left="0"/>
        <w:jc w:val="both"/>
        <w:rPr>
          <w:sz w:val="22"/>
          <w:szCs w:val="22"/>
        </w:rPr>
      </w:pPr>
      <w:r w:rsidRPr="002E1774">
        <w:rPr>
          <w:sz w:val="22"/>
          <w:szCs w:val="22"/>
        </w:rPr>
        <w:t xml:space="preserve">Wykonawca gwarantuje, że będzie świadczył </w:t>
      </w:r>
      <w:r w:rsidR="00882166" w:rsidRPr="002E1774">
        <w:rPr>
          <w:sz w:val="22"/>
          <w:szCs w:val="22"/>
        </w:rPr>
        <w:t xml:space="preserve">usługi </w:t>
      </w:r>
      <w:r w:rsidRPr="002E1774">
        <w:rPr>
          <w:sz w:val="22"/>
          <w:szCs w:val="22"/>
        </w:rPr>
        <w:t xml:space="preserve">najwyższej jakości, pod względem norm jakościowych. </w:t>
      </w:r>
    </w:p>
    <w:p w:rsidR="00D34FE6" w:rsidRPr="002E1774" w:rsidRDefault="009A4EAA" w:rsidP="001C008E">
      <w:pPr>
        <w:numPr>
          <w:ilvl w:val="0"/>
          <w:numId w:val="33"/>
        </w:numPr>
        <w:ind w:left="0"/>
        <w:jc w:val="both"/>
        <w:rPr>
          <w:sz w:val="22"/>
          <w:szCs w:val="22"/>
        </w:rPr>
      </w:pPr>
      <w:r w:rsidRPr="002E1774">
        <w:rPr>
          <w:sz w:val="22"/>
          <w:szCs w:val="22"/>
        </w:rPr>
        <w:lastRenderedPageBreak/>
        <w:t>Zamawiający zastrzega prawo zgłaszania Wykonawcy reklamacji w odniesieniu do świadczonego Przedmiotu umowy. Wykonawca zobowiązuje się do rozpatrywania zgłoszonych przez Zamawiającego reklamacji niezwłocznie, nie później jednak, niż w ciągu 5 dni roboczych od dnia przesłania przez Zamawiającego reklamacji faxem lub pocztą elektroniczną. Zgłoszenia do Wykonawcy będą kierowane na:</w:t>
      </w:r>
      <w:r w:rsidR="00D34FE6" w:rsidRPr="002E1774">
        <w:rPr>
          <w:sz w:val="22"/>
          <w:szCs w:val="22"/>
        </w:rPr>
        <w:t xml:space="preserve"> </w:t>
      </w:r>
    </w:p>
    <w:p w:rsidR="009A4EAA" w:rsidRPr="002E1774" w:rsidRDefault="00D34FE6" w:rsidP="002E1774">
      <w:pPr>
        <w:jc w:val="both"/>
        <w:rPr>
          <w:sz w:val="22"/>
          <w:szCs w:val="22"/>
        </w:rPr>
      </w:pPr>
      <w:r w:rsidRPr="002E1774">
        <w:rPr>
          <w:sz w:val="22"/>
          <w:szCs w:val="22"/>
        </w:rPr>
        <w:t>E-mail</w:t>
      </w:r>
      <w:r w:rsidR="009A4EAA" w:rsidRPr="002E1774">
        <w:rPr>
          <w:sz w:val="22"/>
          <w:szCs w:val="22"/>
        </w:rPr>
        <w:t>: …………</w:t>
      </w:r>
      <w:r w:rsidR="00882166" w:rsidRPr="002E1774">
        <w:rPr>
          <w:sz w:val="22"/>
          <w:szCs w:val="22"/>
        </w:rPr>
        <w:t>……………</w:t>
      </w:r>
      <w:r w:rsidR="009A4EAA" w:rsidRPr="002E1774">
        <w:rPr>
          <w:sz w:val="22"/>
          <w:szCs w:val="22"/>
        </w:rPr>
        <w:t>……… fax: …</w:t>
      </w:r>
      <w:r w:rsidR="00882166" w:rsidRPr="002E1774">
        <w:rPr>
          <w:sz w:val="22"/>
          <w:szCs w:val="22"/>
        </w:rPr>
        <w:t>………………</w:t>
      </w:r>
      <w:r w:rsidR="009A4EAA" w:rsidRPr="002E1774">
        <w:rPr>
          <w:sz w:val="22"/>
          <w:szCs w:val="22"/>
        </w:rPr>
        <w:t xml:space="preserve">…… </w:t>
      </w:r>
    </w:p>
    <w:p w:rsidR="009A4EAA" w:rsidRPr="002E1774" w:rsidRDefault="009A4EAA" w:rsidP="001C008E">
      <w:pPr>
        <w:numPr>
          <w:ilvl w:val="0"/>
          <w:numId w:val="33"/>
        </w:numPr>
        <w:ind w:left="0"/>
        <w:jc w:val="both"/>
        <w:rPr>
          <w:sz w:val="22"/>
          <w:szCs w:val="22"/>
        </w:rPr>
      </w:pPr>
      <w:r w:rsidRPr="002E1774">
        <w:rPr>
          <w:sz w:val="22"/>
          <w:szCs w:val="22"/>
        </w:rPr>
        <w:t xml:space="preserve">W przypadku odrzucenia reklamacji Zamawiający ma prawo wystąpić do właściwego organu, urzędu lub innej instytucji w celu uzyskania ekspertyzy w </w:t>
      </w:r>
      <w:r w:rsidR="00D34FE6" w:rsidRPr="002E1774">
        <w:rPr>
          <w:sz w:val="22"/>
          <w:szCs w:val="22"/>
        </w:rPr>
        <w:t>zakresie, jakości</w:t>
      </w:r>
      <w:r w:rsidRPr="002E1774">
        <w:rPr>
          <w:sz w:val="22"/>
          <w:szCs w:val="22"/>
        </w:rPr>
        <w:t xml:space="preserve"> i właściwości usług świadczonych w ramach umowy przez Wykonawcę oraz ich </w:t>
      </w:r>
      <w:r w:rsidR="00D34FE6" w:rsidRPr="002E1774">
        <w:rPr>
          <w:sz w:val="22"/>
          <w:szCs w:val="22"/>
        </w:rPr>
        <w:t>zgodności z</w:t>
      </w:r>
      <w:r w:rsidRPr="002E1774">
        <w:rPr>
          <w:sz w:val="22"/>
          <w:szCs w:val="22"/>
        </w:rPr>
        <w:t xml:space="preserve"> wymogami przewidzianymi przepisami prawa oraz określonymi przez Zamawiającego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9A4EAA" w:rsidRPr="002E1774" w:rsidRDefault="009A4EAA" w:rsidP="001C008E">
      <w:pPr>
        <w:numPr>
          <w:ilvl w:val="0"/>
          <w:numId w:val="33"/>
        </w:numPr>
        <w:ind w:left="0"/>
        <w:jc w:val="both"/>
        <w:rPr>
          <w:sz w:val="22"/>
          <w:szCs w:val="22"/>
        </w:rPr>
      </w:pPr>
      <w:r w:rsidRPr="002E1774">
        <w:rPr>
          <w:sz w:val="22"/>
          <w:szCs w:val="22"/>
        </w:rPr>
        <w:t xml:space="preserve">Nieuzasadnione odrzucenie przez Wykonawcę reklamacji, o której mowa w ust. 3 niniejszego paragrafu może zostać </w:t>
      </w:r>
      <w:r w:rsidR="00D34FE6" w:rsidRPr="002E1774">
        <w:rPr>
          <w:sz w:val="22"/>
          <w:szCs w:val="22"/>
        </w:rPr>
        <w:t>potraktowane, jako</w:t>
      </w:r>
      <w:r w:rsidRPr="002E1774">
        <w:rPr>
          <w:sz w:val="22"/>
          <w:szCs w:val="22"/>
        </w:rPr>
        <w:t xml:space="preserve"> podstawa do rozwiązania niniejszej umowy z winy Wykonawcy i wywołać skutek w postaci powstania po stronie Wykonawcy obowiązku zapłaty na rzecz Zamawiającego kary umownej w wysokości określonej zgodnie z § </w:t>
      </w:r>
      <w:r w:rsidR="002E1774" w:rsidRPr="002E1774">
        <w:rPr>
          <w:sz w:val="22"/>
          <w:szCs w:val="22"/>
        </w:rPr>
        <w:t>5 ust.1 pkt b)</w:t>
      </w:r>
      <w:r w:rsidRPr="002E1774">
        <w:rPr>
          <w:sz w:val="22"/>
          <w:szCs w:val="22"/>
        </w:rPr>
        <w:t xml:space="preserve"> niniejszej umowy.</w:t>
      </w:r>
    </w:p>
    <w:p w:rsidR="009A4EAA" w:rsidRPr="002E1774" w:rsidRDefault="009A4EAA" w:rsidP="002E1774">
      <w:pPr>
        <w:jc w:val="both"/>
        <w:rPr>
          <w:b/>
          <w:sz w:val="22"/>
          <w:szCs w:val="22"/>
        </w:rPr>
      </w:pPr>
    </w:p>
    <w:p w:rsidR="009A4EAA" w:rsidRPr="002E1774" w:rsidRDefault="00D34FE6" w:rsidP="002E1774">
      <w:pPr>
        <w:jc w:val="center"/>
        <w:rPr>
          <w:b/>
          <w:sz w:val="22"/>
          <w:szCs w:val="22"/>
        </w:rPr>
      </w:pPr>
      <w:r w:rsidRPr="002E1774">
        <w:rPr>
          <w:b/>
          <w:sz w:val="22"/>
          <w:szCs w:val="22"/>
        </w:rPr>
        <w:t>§ 4</w:t>
      </w:r>
    </w:p>
    <w:p w:rsidR="009A4EAA" w:rsidRPr="001C7264" w:rsidRDefault="009A4EAA" w:rsidP="001C7264">
      <w:pPr>
        <w:numPr>
          <w:ilvl w:val="0"/>
          <w:numId w:val="34"/>
        </w:numPr>
        <w:ind w:left="0"/>
        <w:rPr>
          <w:sz w:val="22"/>
          <w:szCs w:val="22"/>
        </w:rPr>
      </w:pPr>
      <w:r w:rsidRPr="00401AF4">
        <w:rPr>
          <w:sz w:val="22"/>
          <w:szCs w:val="22"/>
          <w:u w:val="single"/>
        </w:rPr>
        <w:t>Całkowita wartość</w:t>
      </w:r>
      <w:r w:rsidRPr="002E1774">
        <w:rPr>
          <w:sz w:val="22"/>
          <w:szCs w:val="22"/>
        </w:rPr>
        <w:t xml:space="preserve"> przedmiotu niniejszej </w:t>
      </w:r>
      <w:r w:rsidR="002E1774" w:rsidRPr="002E1774">
        <w:rPr>
          <w:sz w:val="22"/>
          <w:szCs w:val="22"/>
        </w:rPr>
        <w:t>umowy wynosi</w:t>
      </w:r>
      <w:proofErr w:type="gramStart"/>
      <w:r w:rsidRPr="002E1774">
        <w:rPr>
          <w:sz w:val="22"/>
          <w:szCs w:val="22"/>
        </w:rPr>
        <w:t>:</w:t>
      </w:r>
      <w:r w:rsidRPr="002E1774">
        <w:rPr>
          <w:sz w:val="22"/>
          <w:szCs w:val="22"/>
        </w:rPr>
        <w:br/>
        <w:t>netto</w:t>
      </w:r>
      <w:proofErr w:type="gramEnd"/>
      <w:r w:rsidRPr="002E1774">
        <w:rPr>
          <w:sz w:val="22"/>
          <w:szCs w:val="22"/>
        </w:rPr>
        <w:t>:.................................PLN</w:t>
      </w:r>
      <w:r w:rsidR="001C7264">
        <w:rPr>
          <w:sz w:val="22"/>
          <w:szCs w:val="22"/>
        </w:rPr>
        <w:t xml:space="preserve"> </w:t>
      </w:r>
      <w:r w:rsidRPr="002E1774">
        <w:rPr>
          <w:sz w:val="22"/>
          <w:szCs w:val="22"/>
        </w:rPr>
        <w:t>(słownie:................................................................................................),</w:t>
      </w:r>
      <w:r w:rsidRPr="002E1774">
        <w:rPr>
          <w:sz w:val="22"/>
          <w:szCs w:val="22"/>
        </w:rPr>
        <w:br/>
      </w:r>
      <w:proofErr w:type="gramStart"/>
      <w:r w:rsidRPr="002E1774">
        <w:rPr>
          <w:sz w:val="22"/>
          <w:szCs w:val="22"/>
        </w:rPr>
        <w:t>brutto</w:t>
      </w:r>
      <w:proofErr w:type="gramEnd"/>
      <w:r w:rsidRPr="002E1774">
        <w:rPr>
          <w:sz w:val="22"/>
          <w:szCs w:val="22"/>
        </w:rPr>
        <w:t>:...............................PLN</w:t>
      </w:r>
      <w:r w:rsidR="001C7264">
        <w:rPr>
          <w:sz w:val="22"/>
          <w:szCs w:val="22"/>
        </w:rPr>
        <w:t xml:space="preserve"> </w:t>
      </w:r>
      <w:r w:rsidRPr="002E1774">
        <w:rPr>
          <w:sz w:val="22"/>
          <w:szCs w:val="22"/>
        </w:rPr>
        <w:t>(</w:t>
      </w:r>
      <w:proofErr w:type="gramStart"/>
      <w:r w:rsidRPr="002E1774">
        <w:rPr>
          <w:sz w:val="22"/>
          <w:szCs w:val="22"/>
        </w:rPr>
        <w:t>słownie....................</w:t>
      </w:r>
      <w:r w:rsidR="001C7264">
        <w:rPr>
          <w:sz w:val="22"/>
          <w:szCs w:val="22"/>
        </w:rPr>
        <w:t xml:space="preserve">............  </w:t>
      </w:r>
      <w:r w:rsidRPr="002E1774">
        <w:rPr>
          <w:sz w:val="22"/>
          <w:szCs w:val="22"/>
        </w:rPr>
        <w:t>...............</w:t>
      </w:r>
      <w:r w:rsidRPr="001C7264">
        <w:rPr>
          <w:sz w:val="22"/>
          <w:szCs w:val="22"/>
        </w:rPr>
        <w:t>.</w:t>
      </w:r>
      <w:proofErr w:type="gramEnd"/>
      <w:r w:rsidRPr="001C7264">
        <w:rPr>
          <w:sz w:val="22"/>
          <w:szCs w:val="22"/>
        </w:rPr>
        <w:t>................................................),</w:t>
      </w:r>
      <w:r w:rsidRPr="001C7264">
        <w:rPr>
          <w:sz w:val="22"/>
          <w:szCs w:val="22"/>
        </w:rPr>
        <w:br/>
        <w:t>w tym podatek od towarów</w:t>
      </w:r>
      <w:r w:rsidR="001C7264">
        <w:rPr>
          <w:sz w:val="22"/>
          <w:szCs w:val="22"/>
        </w:rPr>
        <w:t xml:space="preserve"> i usług VAT wg </w:t>
      </w:r>
      <w:proofErr w:type="gramStart"/>
      <w:r w:rsidR="001C7264">
        <w:rPr>
          <w:sz w:val="22"/>
          <w:szCs w:val="22"/>
        </w:rPr>
        <w:t>stawki ...</w:t>
      </w:r>
      <w:r w:rsidR="00401AF4">
        <w:rPr>
          <w:sz w:val="22"/>
          <w:szCs w:val="22"/>
        </w:rPr>
        <w:t>......</w:t>
      </w:r>
      <w:r w:rsidR="001C7264">
        <w:rPr>
          <w:sz w:val="22"/>
          <w:szCs w:val="22"/>
        </w:rPr>
        <w:t xml:space="preserve">..% </w:t>
      </w:r>
      <w:proofErr w:type="gramEnd"/>
    </w:p>
    <w:p w:rsidR="001C7264" w:rsidRDefault="009A4EAA" w:rsidP="001C008E">
      <w:pPr>
        <w:numPr>
          <w:ilvl w:val="0"/>
          <w:numId w:val="34"/>
        </w:numPr>
        <w:ind w:left="0"/>
        <w:jc w:val="both"/>
        <w:rPr>
          <w:sz w:val="22"/>
          <w:szCs w:val="22"/>
        </w:rPr>
      </w:pPr>
      <w:r w:rsidRPr="002E1774">
        <w:rPr>
          <w:sz w:val="22"/>
          <w:szCs w:val="22"/>
        </w:rPr>
        <w:t xml:space="preserve">Wynagrodzenie płacone będzie </w:t>
      </w:r>
      <w:r w:rsidRPr="001C7264">
        <w:rPr>
          <w:sz w:val="22"/>
          <w:szCs w:val="22"/>
          <w:u w:val="single"/>
        </w:rPr>
        <w:t>miesięcznie w wysokości</w:t>
      </w:r>
      <w:r w:rsidR="001C7264">
        <w:rPr>
          <w:sz w:val="22"/>
          <w:szCs w:val="22"/>
        </w:rPr>
        <w:t>:</w:t>
      </w:r>
    </w:p>
    <w:p w:rsidR="001C7264" w:rsidRDefault="009A4EAA" w:rsidP="001C7264">
      <w:pPr>
        <w:jc w:val="both"/>
        <w:rPr>
          <w:sz w:val="22"/>
          <w:szCs w:val="22"/>
        </w:rPr>
      </w:pPr>
      <w:r w:rsidRPr="002E1774">
        <w:rPr>
          <w:sz w:val="22"/>
          <w:szCs w:val="22"/>
        </w:rPr>
        <w:t xml:space="preserve"> </w:t>
      </w:r>
      <w:proofErr w:type="gramStart"/>
      <w:r w:rsidR="00401AF4">
        <w:rPr>
          <w:sz w:val="22"/>
          <w:szCs w:val="22"/>
        </w:rPr>
        <w:t>netto</w:t>
      </w:r>
      <w:proofErr w:type="gramEnd"/>
      <w:r w:rsidR="00401AF4" w:rsidRPr="002E1774">
        <w:rPr>
          <w:sz w:val="22"/>
          <w:szCs w:val="22"/>
        </w:rPr>
        <w:t xml:space="preserve"> </w:t>
      </w:r>
      <w:r w:rsidRPr="002E1774">
        <w:rPr>
          <w:sz w:val="22"/>
          <w:szCs w:val="22"/>
        </w:rPr>
        <w:t>…………</w:t>
      </w:r>
      <w:r w:rsidR="001C7264">
        <w:rPr>
          <w:sz w:val="22"/>
          <w:szCs w:val="22"/>
        </w:rPr>
        <w:t xml:space="preserve"> </w:t>
      </w:r>
      <w:r w:rsidR="00401AF4">
        <w:rPr>
          <w:sz w:val="22"/>
          <w:szCs w:val="22"/>
        </w:rPr>
        <w:t>PLN</w:t>
      </w:r>
      <w:r w:rsidR="00401AF4" w:rsidRPr="002E1774">
        <w:rPr>
          <w:sz w:val="22"/>
          <w:szCs w:val="22"/>
        </w:rPr>
        <w:t>(słownie:................................................................................................),</w:t>
      </w:r>
    </w:p>
    <w:p w:rsidR="00401AF4" w:rsidRDefault="00401AF4" w:rsidP="00401AF4">
      <w:pPr>
        <w:rPr>
          <w:sz w:val="22"/>
          <w:szCs w:val="22"/>
        </w:rPr>
      </w:pPr>
      <w:proofErr w:type="gramStart"/>
      <w:r>
        <w:rPr>
          <w:sz w:val="22"/>
          <w:szCs w:val="22"/>
        </w:rPr>
        <w:t>brutto</w:t>
      </w:r>
      <w:proofErr w:type="gramEnd"/>
      <w:r>
        <w:rPr>
          <w:sz w:val="22"/>
          <w:szCs w:val="22"/>
        </w:rPr>
        <w:t xml:space="preserve"> </w:t>
      </w:r>
      <w:r w:rsidR="001C7264">
        <w:rPr>
          <w:sz w:val="22"/>
          <w:szCs w:val="22"/>
        </w:rPr>
        <w:t>………… P</w:t>
      </w:r>
      <w:r w:rsidR="00D34FE6" w:rsidRPr="002E1774">
        <w:rPr>
          <w:sz w:val="22"/>
          <w:szCs w:val="22"/>
        </w:rPr>
        <w:t>LN</w:t>
      </w:r>
      <w:r w:rsidR="009A4EAA" w:rsidRPr="002E1774">
        <w:rPr>
          <w:sz w:val="22"/>
          <w:szCs w:val="22"/>
        </w:rPr>
        <w:t xml:space="preserve"> </w:t>
      </w:r>
      <w:r w:rsidRPr="002E1774">
        <w:rPr>
          <w:sz w:val="22"/>
          <w:szCs w:val="22"/>
        </w:rPr>
        <w:t>(słownie:................................................................................................),</w:t>
      </w:r>
    </w:p>
    <w:p w:rsidR="009A4EAA" w:rsidRPr="002E1774" w:rsidRDefault="00D34FE6" w:rsidP="00401AF4">
      <w:pPr>
        <w:rPr>
          <w:sz w:val="22"/>
          <w:szCs w:val="22"/>
        </w:rPr>
      </w:pPr>
      <w:proofErr w:type="gramStart"/>
      <w:r w:rsidRPr="002E1774">
        <w:rPr>
          <w:sz w:val="22"/>
          <w:szCs w:val="22"/>
        </w:rPr>
        <w:t>z</w:t>
      </w:r>
      <w:r w:rsidR="009A4EAA" w:rsidRPr="002E1774">
        <w:rPr>
          <w:sz w:val="22"/>
          <w:szCs w:val="22"/>
        </w:rPr>
        <w:t>a</w:t>
      </w:r>
      <w:proofErr w:type="gramEnd"/>
      <w:r w:rsidR="009A4EAA" w:rsidRPr="002E1774">
        <w:rPr>
          <w:sz w:val="22"/>
          <w:szCs w:val="22"/>
        </w:rPr>
        <w:t xml:space="preserve"> wykonaną usługę na podstawie faktury.</w:t>
      </w:r>
    </w:p>
    <w:p w:rsidR="009A4EAA" w:rsidRPr="002E1774" w:rsidRDefault="009A4EAA" w:rsidP="001C008E">
      <w:pPr>
        <w:numPr>
          <w:ilvl w:val="0"/>
          <w:numId w:val="34"/>
        </w:numPr>
        <w:ind w:left="0"/>
        <w:jc w:val="both"/>
        <w:rPr>
          <w:sz w:val="22"/>
          <w:szCs w:val="22"/>
        </w:rPr>
      </w:pPr>
      <w:r w:rsidRPr="002E1774">
        <w:rPr>
          <w:sz w:val="22"/>
          <w:szCs w:val="22"/>
        </w:rPr>
        <w:t>W trakcie obowiązywania niniejszej umowy strony dopuszczają możliwość zmiany wartości (ceny) przedmiotu Umowy wobec wartości ustalonej w ust. 1 niniejszego paragrafu wyłącznie w przypadku:</w:t>
      </w:r>
    </w:p>
    <w:p w:rsidR="009A4EAA" w:rsidRPr="002E1774" w:rsidRDefault="009A4EAA" w:rsidP="00401AF4">
      <w:pPr>
        <w:numPr>
          <w:ilvl w:val="0"/>
          <w:numId w:val="35"/>
        </w:numPr>
        <w:tabs>
          <w:tab w:val="clear" w:pos="1440"/>
          <w:tab w:val="num" w:pos="1800"/>
        </w:tabs>
        <w:ind w:left="360"/>
        <w:jc w:val="both"/>
        <w:rPr>
          <w:sz w:val="22"/>
          <w:szCs w:val="22"/>
        </w:rPr>
      </w:pPr>
      <w:proofErr w:type="gramStart"/>
      <w:r w:rsidRPr="002E1774">
        <w:rPr>
          <w:sz w:val="22"/>
          <w:szCs w:val="22"/>
        </w:rPr>
        <w:t>zmiany</w:t>
      </w:r>
      <w:proofErr w:type="gramEnd"/>
      <w:r w:rsidRPr="002E1774">
        <w:rPr>
          <w:sz w:val="22"/>
          <w:szCs w:val="22"/>
        </w:rPr>
        <w:t xml:space="preserve"> stawki podatku VAT obejmującej przedmiot Umowy, przy czym zmianie ulegnie wyłącznie cena brutto, cena netto pozostanie bez zmian,</w:t>
      </w:r>
    </w:p>
    <w:p w:rsidR="009A4EAA" w:rsidRPr="002E1774" w:rsidRDefault="009A4EAA" w:rsidP="00401AF4">
      <w:pPr>
        <w:numPr>
          <w:ilvl w:val="0"/>
          <w:numId w:val="35"/>
        </w:numPr>
        <w:tabs>
          <w:tab w:val="clear" w:pos="1440"/>
          <w:tab w:val="num" w:pos="1800"/>
        </w:tabs>
        <w:ind w:left="360"/>
        <w:jc w:val="both"/>
        <w:rPr>
          <w:sz w:val="22"/>
          <w:szCs w:val="22"/>
        </w:rPr>
      </w:pPr>
      <w:proofErr w:type="gramStart"/>
      <w:r w:rsidRPr="002E1774">
        <w:rPr>
          <w:sz w:val="22"/>
          <w:szCs w:val="22"/>
        </w:rPr>
        <w:t>zmian</w:t>
      </w:r>
      <w:proofErr w:type="gramEnd"/>
      <w:r w:rsidRPr="002E1774">
        <w:rPr>
          <w:sz w:val="22"/>
          <w:szCs w:val="22"/>
        </w:rPr>
        <w:t xml:space="preserve"> cen urzędowych przedmiotu Umowy, wprowadzonych rozporządzeniem właściwego Ministra, </w:t>
      </w:r>
    </w:p>
    <w:p w:rsidR="009A4EAA" w:rsidRPr="002E1774" w:rsidRDefault="009A4EAA" w:rsidP="00401AF4">
      <w:pPr>
        <w:numPr>
          <w:ilvl w:val="0"/>
          <w:numId w:val="35"/>
        </w:numPr>
        <w:tabs>
          <w:tab w:val="clear" w:pos="1440"/>
          <w:tab w:val="num" w:pos="1800"/>
        </w:tabs>
        <w:ind w:left="360"/>
        <w:jc w:val="both"/>
        <w:rPr>
          <w:sz w:val="22"/>
          <w:szCs w:val="22"/>
        </w:rPr>
      </w:pPr>
      <w:proofErr w:type="gramStart"/>
      <w:r w:rsidRPr="002E1774">
        <w:rPr>
          <w:sz w:val="22"/>
          <w:szCs w:val="22"/>
        </w:rPr>
        <w:t>w</w:t>
      </w:r>
      <w:proofErr w:type="gramEnd"/>
      <w:r w:rsidRPr="002E1774">
        <w:rPr>
          <w:sz w:val="22"/>
          <w:szCs w:val="22"/>
        </w:rPr>
        <w:t xml:space="preserve"> przypadku wystąpienia przesłanki określonej przepisami art. 142 ust. 5 ustawy </w:t>
      </w:r>
      <w:proofErr w:type="spellStart"/>
      <w:r w:rsidRPr="002E1774">
        <w:rPr>
          <w:sz w:val="22"/>
          <w:szCs w:val="22"/>
        </w:rPr>
        <w:t>Pzp</w:t>
      </w:r>
      <w:proofErr w:type="spellEnd"/>
      <w:r w:rsidRPr="002E1774">
        <w:rPr>
          <w:sz w:val="22"/>
          <w:szCs w:val="22"/>
        </w:rPr>
        <w:t xml:space="preserve">, Wykonawcy przysługuje uprawnienie wystąpienia do Zamawiającego o przeprowadzenie negocjacji w sprawie odpowiedniej zmiany wynagrodzenia umownego. </w:t>
      </w:r>
    </w:p>
    <w:p w:rsidR="009A4EAA" w:rsidRPr="002E1774" w:rsidRDefault="009A4EAA" w:rsidP="00401AF4">
      <w:pPr>
        <w:ind w:left="360"/>
        <w:jc w:val="both"/>
        <w:rPr>
          <w:sz w:val="22"/>
          <w:szCs w:val="22"/>
        </w:rPr>
      </w:pPr>
      <w:r w:rsidRPr="002E1774">
        <w:rPr>
          <w:sz w:val="22"/>
          <w:szCs w:val="22"/>
        </w:rPr>
        <w:t>Wraz z wnioskiem, o którym mowa wyżej, Wykonawca zobowiązany jest przedstawić jego uzasadnienie dokumentujące wpływ zaistniałych zmian na koszty wykonania zamówienia.</w:t>
      </w:r>
    </w:p>
    <w:p w:rsidR="009A4EAA" w:rsidRPr="002E1774" w:rsidRDefault="009A4EAA" w:rsidP="00401AF4">
      <w:pPr>
        <w:numPr>
          <w:ilvl w:val="0"/>
          <w:numId w:val="35"/>
        </w:numPr>
        <w:tabs>
          <w:tab w:val="clear" w:pos="1440"/>
          <w:tab w:val="num" w:pos="1800"/>
        </w:tabs>
        <w:ind w:left="360"/>
        <w:jc w:val="both"/>
        <w:rPr>
          <w:sz w:val="22"/>
          <w:szCs w:val="22"/>
        </w:rPr>
      </w:pPr>
      <w:r w:rsidRPr="002E1774">
        <w:rPr>
          <w:sz w:val="22"/>
          <w:szCs w:val="22"/>
        </w:rPr>
        <w:t xml:space="preserve">W przypadku zwiększenia lub zmniejszenia ilości urządzeń objętych usługą serwisową (przedmiot umowy) istnieje możliwość 1 raz w roku dokonania korekty wynagrodzenia, które nie może przekroczyć 5% całkowitej wartości </w:t>
      </w:r>
      <w:r w:rsidR="00D34FE6" w:rsidRPr="002E1774">
        <w:rPr>
          <w:sz w:val="22"/>
          <w:szCs w:val="22"/>
        </w:rPr>
        <w:t>umowy, o którym</w:t>
      </w:r>
      <w:r w:rsidRPr="002E1774">
        <w:rPr>
          <w:sz w:val="22"/>
          <w:szCs w:val="22"/>
        </w:rPr>
        <w:t xml:space="preserve"> jest mowa w  § 5.</w:t>
      </w:r>
    </w:p>
    <w:p w:rsidR="009A4EAA" w:rsidRPr="002E1774" w:rsidRDefault="009A4EAA" w:rsidP="00401AF4">
      <w:pPr>
        <w:ind w:left="360"/>
        <w:jc w:val="both"/>
        <w:rPr>
          <w:sz w:val="22"/>
          <w:szCs w:val="22"/>
        </w:rPr>
      </w:pPr>
      <w:r w:rsidRPr="002E1774">
        <w:rPr>
          <w:sz w:val="22"/>
          <w:szCs w:val="22"/>
        </w:rPr>
        <w:t>Pierwsza korekta wynagrodzenia może nastąpić po roku obowiązywania umowy tj. od 1.04.2020</w:t>
      </w:r>
      <w:proofErr w:type="gramStart"/>
      <w:r w:rsidRPr="002E1774">
        <w:rPr>
          <w:sz w:val="22"/>
          <w:szCs w:val="22"/>
        </w:rPr>
        <w:t>r</w:t>
      </w:r>
      <w:proofErr w:type="gramEnd"/>
      <w:r w:rsidRPr="002E1774">
        <w:rPr>
          <w:sz w:val="22"/>
          <w:szCs w:val="22"/>
        </w:rPr>
        <w:t>. Chęć korekty wynagrodzenia musi być zgłoszony drugiej stronie umowy najpóźniej na 30 dni od daty jego wprowadzenia.</w:t>
      </w:r>
    </w:p>
    <w:p w:rsidR="009A4EAA" w:rsidRPr="002E1774" w:rsidRDefault="009A4EAA" w:rsidP="00401AF4">
      <w:pPr>
        <w:ind w:left="360"/>
        <w:jc w:val="both"/>
        <w:rPr>
          <w:sz w:val="22"/>
          <w:szCs w:val="22"/>
        </w:rPr>
      </w:pPr>
    </w:p>
    <w:p w:rsidR="009A4EAA" w:rsidRPr="002E1774" w:rsidRDefault="009A4EAA" w:rsidP="001C008E">
      <w:pPr>
        <w:numPr>
          <w:ilvl w:val="0"/>
          <w:numId w:val="34"/>
        </w:numPr>
        <w:ind w:left="0"/>
        <w:jc w:val="both"/>
        <w:rPr>
          <w:sz w:val="22"/>
          <w:szCs w:val="22"/>
        </w:rPr>
      </w:pPr>
      <w:bookmarkStart w:id="14" w:name="_Hlk1484814"/>
      <w:r w:rsidRPr="002E1774">
        <w:rPr>
          <w:sz w:val="22"/>
          <w:szCs w:val="22"/>
        </w:rPr>
        <w:t xml:space="preserve">Zmiany wartości (cen) przedmiotu Umowy wynikające z wystąpienia zdarzeń, o których mowa w ust. 3 lit. a), </w:t>
      </w:r>
      <w:bookmarkEnd w:id="14"/>
      <w:r w:rsidR="00882166" w:rsidRPr="002E1774">
        <w:rPr>
          <w:sz w:val="22"/>
          <w:szCs w:val="22"/>
        </w:rPr>
        <w:t>b) niniejszego</w:t>
      </w:r>
      <w:r w:rsidRPr="002E1774">
        <w:rPr>
          <w:sz w:val="22"/>
          <w:szCs w:val="22"/>
        </w:rPr>
        <w:t xml:space="preserve"> paragrafu następują z dniem wejścia w życie aktu prawnego zmieniającego przedmiotowe wartości i nie wymaga podpisania aneksu. Wykonawca zobowiązany jest do informowania Zamawiającego o zmianach wynikających z uregulowań prawnych </w:t>
      </w:r>
      <w:r w:rsidR="00882166" w:rsidRPr="002E1774">
        <w:rPr>
          <w:sz w:val="22"/>
          <w:szCs w:val="22"/>
        </w:rPr>
        <w:t xml:space="preserve">wskazanych w ust. 3 lit. a), </w:t>
      </w:r>
      <w:proofErr w:type="gramStart"/>
      <w:r w:rsidR="00882166" w:rsidRPr="002E1774">
        <w:rPr>
          <w:sz w:val="22"/>
          <w:szCs w:val="22"/>
        </w:rPr>
        <w:t>b)</w:t>
      </w:r>
      <w:r w:rsidRPr="002E1774">
        <w:rPr>
          <w:sz w:val="22"/>
          <w:szCs w:val="22"/>
        </w:rPr>
        <w:t xml:space="preserve">  niniejszego</w:t>
      </w:r>
      <w:proofErr w:type="gramEnd"/>
      <w:r w:rsidRPr="002E1774">
        <w:rPr>
          <w:sz w:val="22"/>
          <w:szCs w:val="22"/>
        </w:rPr>
        <w:t xml:space="preserve"> paragrafu w formie pisemnej, przynajmniej z siedmiodniowym wyprzedzeniem. W przypadku, gdy termin wejścia w życie aktu prawnego zmieniającego przedmiotowe wartości jest </w:t>
      </w:r>
      <w:r w:rsidRPr="002E1774">
        <w:rPr>
          <w:sz w:val="22"/>
          <w:szCs w:val="22"/>
        </w:rPr>
        <w:lastRenderedPageBreak/>
        <w:t>krótszy niż 7 dni od daty jego opublikowania Wykonawca zobowiązany jest do informowania Zamawiającego o zmianach wynikających z uregulowań prawnych w</w:t>
      </w:r>
      <w:r w:rsidR="00882166" w:rsidRPr="002E1774">
        <w:rPr>
          <w:sz w:val="22"/>
          <w:szCs w:val="22"/>
        </w:rPr>
        <w:t xml:space="preserve">skazanych w ust. 3 lit. a), b) </w:t>
      </w:r>
      <w:r w:rsidRPr="002E1774">
        <w:rPr>
          <w:sz w:val="22"/>
          <w:szCs w:val="22"/>
        </w:rPr>
        <w:t>niniejszego paragrafu w formie pisemnej niezwłocznie, w każdym jednak razie nie później niż w terminie 3 dni od dnia wejścia w życie aktu prawnego zmieniającego przedmiotowe wartości</w:t>
      </w:r>
    </w:p>
    <w:p w:rsidR="009A4EAA" w:rsidRPr="002E1774" w:rsidRDefault="009A4EAA" w:rsidP="001C008E">
      <w:pPr>
        <w:numPr>
          <w:ilvl w:val="0"/>
          <w:numId w:val="34"/>
        </w:numPr>
        <w:ind w:left="0"/>
        <w:jc w:val="both"/>
        <w:rPr>
          <w:sz w:val="22"/>
          <w:szCs w:val="22"/>
        </w:rPr>
      </w:pPr>
      <w:r w:rsidRPr="002E1774">
        <w:rPr>
          <w:sz w:val="22"/>
          <w:szCs w:val="22"/>
        </w:rPr>
        <w:t>Zmiany wartości (cen) przedmiotu Umowy wynikające z wystąpienia zdarzeń, o których mowa w ust. 3 lit. d) niniejszego paragrafu wymagają podpisania aneksu do niniejszej umowy.</w:t>
      </w:r>
    </w:p>
    <w:p w:rsidR="009A4EAA" w:rsidRPr="002E1774" w:rsidRDefault="009A4EAA" w:rsidP="002E1774">
      <w:pPr>
        <w:jc w:val="center"/>
        <w:rPr>
          <w:b/>
          <w:sz w:val="22"/>
          <w:szCs w:val="22"/>
        </w:rPr>
      </w:pPr>
    </w:p>
    <w:p w:rsidR="009A4EAA" w:rsidRPr="002E1774" w:rsidRDefault="009A4EAA" w:rsidP="001C008E">
      <w:pPr>
        <w:numPr>
          <w:ilvl w:val="0"/>
          <w:numId w:val="34"/>
        </w:numPr>
        <w:ind w:left="0"/>
        <w:jc w:val="both"/>
        <w:rPr>
          <w:sz w:val="22"/>
          <w:szCs w:val="22"/>
        </w:rPr>
      </w:pPr>
      <w:r w:rsidRPr="002E1774">
        <w:rPr>
          <w:sz w:val="22"/>
          <w:szCs w:val="22"/>
        </w:rPr>
        <w:t xml:space="preserve">Zapłata </w:t>
      </w:r>
      <w:r w:rsidR="00CD7574" w:rsidRPr="002E1774">
        <w:rPr>
          <w:sz w:val="22"/>
          <w:szCs w:val="22"/>
        </w:rPr>
        <w:t>za wykonanie przedmiotu</w:t>
      </w:r>
      <w:r w:rsidRPr="002E1774">
        <w:rPr>
          <w:sz w:val="22"/>
          <w:szCs w:val="22"/>
        </w:rPr>
        <w:t xml:space="preserve"> Umowy nastąpi na podstawie prawidłowo wystawionych przez Wykonawcę faktur </w:t>
      </w:r>
      <w:r w:rsidR="00CD7574" w:rsidRPr="002E1774">
        <w:rPr>
          <w:sz w:val="22"/>
          <w:szCs w:val="22"/>
        </w:rPr>
        <w:t>VAT po</w:t>
      </w:r>
      <w:r w:rsidRPr="002E1774">
        <w:rPr>
          <w:sz w:val="22"/>
          <w:szCs w:val="22"/>
        </w:rPr>
        <w:t xml:space="preserve"> spełnieniu warunków, o których mowa w niniejszej umowie, w terminie </w:t>
      </w:r>
      <w:r w:rsidR="00D34FE6" w:rsidRPr="002E1774">
        <w:rPr>
          <w:sz w:val="22"/>
          <w:szCs w:val="22"/>
          <w:u w:val="single"/>
        </w:rPr>
        <w:t>60</w:t>
      </w:r>
      <w:r w:rsidRPr="002E1774">
        <w:rPr>
          <w:sz w:val="22"/>
          <w:szCs w:val="22"/>
          <w:u w:val="single"/>
        </w:rPr>
        <w:t xml:space="preserve"> dni</w:t>
      </w:r>
      <w:r w:rsidRPr="002E1774">
        <w:rPr>
          <w:sz w:val="22"/>
          <w:szCs w:val="22"/>
        </w:rPr>
        <w:t xml:space="preserve"> od dnia otrzymania przedmiotowych faktur przez Zamawiającego, w formie przelewu na rachunek bankowy Wykonawcy wskazany na fakturze.</w:t>
      </w:r>
    </w:p>
    <w:p w:rsidR="009A4EAA" w:rsidRPr="002E1774" w:rsidRDefault="009A4EAA" w:rsidP="001C008E">
      <w:pPr>
        <w:numPr>
          <w:ilvl w:val="0"/>
          <w:numId w:val="34"/>
        </w:numPr>
        <w:ind w:left="0"/>
        <w:jc w:val="both"/>
        <w:rPr>
          <w:sz w:val="22"/>
          <w:szCs w:val="22"/>
        </w:rPr>
      </w:pPr>
      <w:r w:rsidRPr="002E1774">
        <w:rPr>
          <w:sz w:val="22"/>
          <w:szCs w:val="22"/>
        </w:rPr>
        <w:t>Wykonawca nie może bez uprzedniego uzyskania pisemnej zgody Zamawiającego przenieść wierzytelności przysługujących mu wobec Zamawiającego, a wynikających z niniejszej umowy na rzecz jakiegokolwiek podmiotu trzeciego.</w:t>
      </w:r>
    </w:p>
    <w:p w:rsidR="009A4EAA" w:rsidRPr="002E1774" w:rsidRDefault="009A4EAA" w:rsidP="002E1774">
      <w:pPr>
        <w:jc w:val="center"/>
        <w:rPr>
          <w:b/>
          <w:sz w:val="22"/>
          <w:szCs w:val="22"/>
        </w:rPr>
      </w:pPr>
    </w:p>
    <w:p w:rsidR="009A4EAA" w:rsidRPr="002E1774" w:rsidRDefault="009A4EAA" w:rsidP="002E1774">
      <w:pPr>
        <w:jc w:val="center"/>
        <w:rPr>
          <w:b/>
          <w:sz w:val="22"/>
          <w:szCs w:val="22"/>
        </w:rPr>
      </w:pPr>
      <w:r w:rsidRPr="002E1774">
        <w:rPr>
          <w:b/>
          <w:sz w:val="22"/>
          <w:szCs w:val="22"/>
        </w:rPr>
        <w:t xml:space="preserve">§ </w:t>
      </w:r>
      <w:r w:rsidR="00D34FE6" w:rsidRPr="002E1774">
        <w:rPr>
          <w:b/>
          <w:sz w:val="22"/>
          <w:szCs w:val="22"/>
        </w:rPr>
        <w:t>5</w:t>
      </w:r>
      <w:r w:rsidRPr="002E1774">
        <w:rPr>
          <w:b/>
          <w:sz w:val="22"/>
          <w:szCs w:val="22"/>
        </w:rPr>
        <w:t>.</w:t>
      </w:r>
    </w:p>
    <w:p w:rsidR="009A4EAA" w:rsidRPr="002E1774" w:rsidRDefault="009A4EAA" w:rsidP="001C008E">
      <w:pPr>
        <w:numPr>
          <w:ilvl w:val="0"/>
          <w:numId w:val="38"/>
        </w:numPr>
        <w:ind w:left="0"/>
        <w:jc w:val="both"/>
        <w:rPr>
          <w:sz w:val="22"/>
          <w:szCs w:val="22"/>
        </w:rPr>
      </w:pPr>
      <w:r w:rsidRPr="002E1774">
        <w:rPr>
          <w:sz w:val="22"/>
          <w:szCs w:val="22"/>
        </w:rPr>
        <w:t>Wykonawca zobowiązuje się do zapłaty na rzecz Zamawiającego kar umownych w przypadku:</w:t>
      </w:r>
    </w:p>
    <w:p w:rsidR="009A4EAA" w:rsidRPr="002E1774" w:rsidRDefault="009A4EAA" w:rsidP="001C008E">
      <w:pPr>
        <w:numPr>
          <w:ilvl w:val="2"/>
          <w:numId w:val="38"/>
        </w:numPr>
        <w:jc w:val="both"/>
        <w:rPr>
          <w:sz w:val="22"/>
          <w:szCs w:val="22"/>
        </w:rPr>
      </w:pPr>
      <w:proofErr w:type="gramStart"/>
      <w:r w:rsidRPr="002E1774">
        <w:rPr>
          <w:sz w:val="22"/>
          <w:szCs w:val="22"/>
        </w:rPr>
        <w:t>opóźnienia</w:t>
      </w:r>
      <w:proofErr w:type="gramEnd"/>
      <w:r w:rsidRPr="002E1774">
        <w:rPr>
          <w:sz w:val="22"/>
          <w:szCs w:val="22"/>
        </w:rPr>
        <w:t xml:space="preserve"> lub zwłoki w rozpoczęciu świadczenia Usług Wykonawca zapłaci na rzecz Zamawiającego karę w wysokości 1.000 </w:t>
      </w:r>
      <w:r w:rsidR="001C7264">
        <w:rPr>
          <w:sz w:val="22"/>
          <w:szCs w:val="22"/>
        </w:rPr>
        <w:t>PLN</w:t>
      </w:r>
      <w:r w:rsidRPr="002E1774">
        <w:rPr>
          <w:sz w:val="22"/>
          <w:szCs w:val="22"/>
        </w:rPr>
        <w:t xml:space="preserve"> (jeden tysiąc złotych 00/100) za każdy rozpoczęty dzień zwłoki.</w:t>
      </w:r>
    </w:p>
    <w:p w:rsidR="009A4EAA" w:rsidRPr="002E1774" w:rsidRDefault="009A4EAA" w:rsidP="001C008E">
      <w:pPr>
        <w:numPr>
          <w:ilvl w:val="2"/>
          <w:numId w:val="38"/>
        </w:numPr>
        <w:jc w:val="both"/>
        <w:rPr>
          <w:sz w:val="22"/>
          <w:szCs w:val="22"/>
        </w:rPr>
      </w:pPr>
      <w:proofErr w:type="gramStart"/>
      <w:r w:rsidRPr="002E1774">
        <w:rPr>
          <w:sz w:val="22"/>
          <w:szCs w:val="22"/>
        </w:rPr>
        <w:t>nieuzasadnionego</w:t>
      </w:r>
      <w:proofErr w:type="gramEnd"/>
      <w:r w:rsidRPr="002E1774">
        <w:rPr>
          <w:sz w:val="22"/>
          <w:szCs w:val="22"/>
        </w:rPr>
        <w:t xml:space="preserve"> zerwania umowy, przez co strony rozumieją w szczególności zaprzestanie przez Wykonawcę świadczenia Usług lub wykonywania innych obowiązków wynikających z postanowień niniejszej umowy, Wykonawca zapłaci na rzecz Zamawiającego karę umowną w wysokości 10.000 </w:t>
      </w:r>
      <w:r w:rsidR="001C7264">
        <w:rPr>
          <w:sz w:val="22"/>
          <w:szCs w:val="22"/>
        </w:rPr>
        <w:t>PLN</w:t>
      </w:r>
      <w:r w:rsidRPr="002E1774">
        <w:rPr>
          <w:sz w:val="22"/>
          <w:szCs w:val="22"/>
        </w:rPr>
        <w:t xml:space="preserve"> (dziesięć tysięcy złotych  00/100),</w:t>
      </w:r>
    </w:p>
    <w:p w:rsidR="009A4EAA" w:rsidRPr="002E1774" w:rsidRDefault="009A4EAA" w:rsidP="001C008E">
      <w:pPr>
        <w:numPr>
          <w:ilvl w:val="2"/>
          <w:numId w:val="38"/>
        </w:numPr>
        <w:jc w:val="both"/>
        <w:rPr>
          <w:sz w:val="22"/>
          <w:szCs w:val="22"/>
        </w:rPr>
      </w:pPr>
      <w:proofErr w:type="gramStart"/>
      <w:r w:rsidRPr="002E1774">
        <w:rPr>
          <w:sz w:val="22"/>
          <w:szCs w:val="22"/>
        </w:rPr>
        <w:t>odstąpienia</w:t>
      </w:r>
      <w:proofErr w:type="gramEnd"/>
      <w:r w:rsidRPr="002E1774">
        <w:rPr>
          <w:sz w:val="22"/>
          <w:szCs w:val="22"/>
        </w:rPr>
        <w:t xml:space="preserve"> od niniejszej umowy przez Zamawiającego w przypadku opisanym w ust. 4 niniejszego paragrafu, Wykonawca zapłaci na rzecz Zamawiającego karę umowną w wysokości wskazanej w pkt. b niniejszego ustępu,</w:t>
      </w:r>
    </w:p>
    <w:p w:rsidR="009A4EAA" w:rsidRPr="002E1774" w:rsidRDefault="009A4EAA" w:rsidP="001C008E">
      <w:pPr>
        <w:numPr>
          <w:ilvl w:val="2"/>
          <w:numId w:val="38"/>
        </w:numPr>
        <w:rPr>
          <w:sz w:val="22"/>
          <w:szCs w:val="22"/>
        </w:rPr>
      </w:pPr>
      <w:proofErr w:type="gramStart"/>
      <w:r w:rsidRPr="002E1774">
        <w:rPr>
          <w:sz w:val="22"/>
          <w:szCs w:val="22"/>
        </w:rPr>
        <w:t>za</w:t>
      </w:r>
      <w:proofErr w:type="gramEnd"/>
      <w:r w:rsidRPr="002E1774">
        <w:rPr>
          <w:sz w:val="22"/>
          <w:szCs w:val="22"/>
        </w:rPr>
        <w:t xml:space="preserve"> naruszenie obowiązku zatrudnienia osób na podstawie umowy o pracę w </w:t>
      </w:r>
      <w:r w:rsidR="001C7264">
        <w:rPr>
          <w:sz w:val="22"/>
          <w:szCs w:val="22"/>
        </w:rPr>
        <w:t xml:space="preserve">wysokości 1.000,00 PLN </w:t>
      </w:r>
      <w:r w:rsidR="00D34FE6" w:rsidRPr="002E1774">
        <w:rPr>
          <w:sz w:val="22"/>
          <w:szCs w:val="22"/>
        </w:rPr>
        <w:t>(</w:t>
      </w:r>
      <w:r w:rsidRPr="002E1774">
        <w:rPr>
          <w:sz w:val="22"/>
          <w:szCs w:val="22"/>
        </w:rPr>
        <w:t>jeden tysiąc złotych 00/100)</w:t>
      </w:r>
    </w:p>
    <w:p w:rsidR="00D34FE6" w:rsidRPr="002E1774" w:rsidRDefault="00D34FE6" w:rsidP="001C008E">
      <w:pPr>
        <w:pStyle w:val="Akapitzlist"/>
        <w:numPr>
          <w:ilvl w:val="2"/>
          <w:numId w:val="38"/>
        </w:numPr>
        <w:spacing w:after="0" w:line="240" w:lineRule="auto"/>
        <w:rPr>
          <w:rFonts w:ascii="Times New Roman" w:hAnsi="Times New Roman"/>
        </w:rPr>
      </w:pPr>
      <w:proofErr w:type="gramStart"/>
      <w:r w:rsidRPr="002E1774">
        <w:rPr>
          <w:rFonts w:ascii="Times New Roman" w:hAnsi="Times New Roman"/>
        </w:rPr>
        <w:t>za</w:t>
      </w:r>
      <w:proofErr w:type="gramEnd"/>
      <w:r w:rsidRPr="002E1774">
        <w:rPr>
          <w:rFonts w:ascii="Times New Roman" w:hAnsi="Times New Roman"/>
        </w:rPr>
        <w:t xml:space="preserve"> opóźnienie w usunięciu </w:t>
      </w:r>
      <w:r w:rsidR="002E1774" w:rsidRPr="002E1774">
        <w:rPr>
          <w:rFonts w:ascii="Times New Roman" w:hAnsi="Times New Roman"/>
        </w:rPr>
        <w:t>usterki, o której</w:t>
      </w:r>
      <w:r w:rsidRPr="002E1774">
        <w:rPr>
          <w:rFonts w:ascii="Times New Roman" w:hAnsi="Times New Roman"/>
        </w:rPr>
        <w:t xml:space="preserve"> mowa w § 2 ust. 6 wykonawca zapłaci kare w wysokości  1.000,- </w:t>
      </w:r>
      <w:r w:rsidR="001C7264">
        <w:rPr>
          <w:rFonts w:ascii="Times New Roman" w:hAnsi="Times New Roman"/>
        </w:rPr>
        <w:t xml:space="preserve">PLN </w:t>
      </w:r>
      <w:r w:rsidR="002E1774" w:rsidRPr="002E1774">
        <w:rPr>
          <w:rFonts w:ascii="Times New Roman" w:hAnsi="Times New Roman"/>
        </w:rPr>
        <w:t xml:space="preserve">(jeden tysiąc złotych 00/100) </w:t>
      </w:r>
      <w:r w:rsidRPr="002E1774">
        <w:rPr>
          <w:rFonts w:ascii="Times New Roman" w:hAnsi="Times New Roman"/>
        </w:rPr>
        <w:t xml:space="preserve">za każdy dzień </w:t>
      </w:r>
      <w:r w:rsidR="002E1774" w:rsidRPr="002E1774">
        <w:rPr>
          <w:rFonts w:ascii="Times New Roman" w:hAnsi="Times New Roman"/>
        </w:rPr>
        <w:t>opóźnienia</w:t>
      </w:r>
      <w:r w:rsidRPr="002E1774">
        <w:rPr>
          <w:rFonts w:ascii="Times New Roman" w:hAnsi="Times New Roman"/>
        </w:rPr>
        <w:t>.</w:t>
      </w:r>
    </w:p>
    <w:p w:rsidR="009A4EAA" w:rsidRPr="002E1774" w:rsidRDefault="009A4EAA" w:rsidP="001C008E">
      <w:pPr>
        <w:numPr>
          <w:ilvl w:val="0"/>
          <w:numId w:val="38"/>
        </w:numPr>
        <w:ind w:left="0"/>
        <w:jc w:val="both"/>
        <w:rPr>
          <w:sz w:val="22"/>
          <w:szCs w:val="22"/>
        </w:rPr>
      </w:pPr>
      <w:r w:rsidRPr="002E1774">
        <w:rPr>
          <w:sz w:val="22"/>
          <w:szCs w:val="22"/>
        </w:rPr>
        <w:t>Zamawiający zastrzega sobie prawo dochodzenia odszkodowania przewyższającego wysokość wszelkich przewidzianych w niniejszej umowie kar umownych w przypadku, gdy nie pokryją wartości poniesionych szkód.</w:t>
      </w:r>
    </w:p>
    <w:p w:rsidR="009A4EAA" w:rsidRPr="002E1774" w:rsidRDefault="009A4EAA" w:rsidP="001C008E">
      <w:pPr>
        <w:numPr>
          <w:ilvl w:val="0"/>
          <w:numId w:val="38"/>
        </w:numPr>
        <w:ind w:left="0"/>
        <w:jc w:val="both"/>
        <w:rPr>
          <w:sz w:val="22"/>
          <w:szCs w:val="22"/>
        </w:rPr>
      </w:pPr>
      <w:r w:rsidRPr="002E1774">
        <w:rPr>
          <w:sz w:val="22"/>
          <w:szCs w:val="22"/>
        </w:rPr>
        <w:t>Zamawiającemu przysługuje prawo potrącenia ewentualnych kar umownych z należności Wykonawcy przysługującymi mu na podstawie postanowień niniejszej umowy.</w:t>
      </w:r>
    </w:p>
    <w:p w:rsidR="009A4EAA" w:rsidRPr="002E1774" w:rsidRDefault="009A4EAA" w:rsidP="001C008E">
      <w:pPr>
        <w:numPr>
          <w:ilvl w:val="0"/>
          <w:numId w:val="38"/>
        </w:numPr>
        <w:ind w:left="0"/>
        <w:jc w:val="both"/>
        <w:rPr>
          <w:sz w:val="22"/>
          <w:szCs w:val="22"/>
        </w:rPr>
      </w:pPr>
      <w:r w:rsidRPr="002E1774">
        <w:rPr>
          <w:sz w:val="22"/>
          <w:szCs w:val="22"/>
        </w:rPr>
        <w:t>Zamawiający ma prawo wypowiedzieć niniejszą umowę ze skutkiem natychmiastowym w przypadku:</w:t>
      </w:r>
    </w:p>
    <w:p w:rsidR="009A4EAA" w:rsidRPr="002E1774" w:rsidRDefault="009A4EAA" w:rsidP="001C008E">
      <w:pPr>
        <w:numPr>
          <w:ilvl w:val="2"/>
          <w:numId w:val="38"/>
        </w:numPr>
        <w:jc w:val="both"/>
        <w:rPr>
          <w:sz w:val="22"/>
          <w:szCs w:val="22"/>
        </w:rPr>
      </w:pPr>
      <w:r w:rsidRPr="002E1774">
        <w:rPr>
          <w:sz w:val="22"/>
          <w:szCs w:val="22"/>
        </w:rPr>
        <w:t>Gdy opóźnienie w rozpoczęciu lub zakończeniu świadczenia Usług będzie przekraczać 10 dni roboczych,</w:t>
      </w:r>
    </w:p>
    <w:p w:rsidR="009A4EAA" w:rsidRPr="002E1774" w:rsidRDefault="009A4EAA" w:rsidP="001C008E">
      <w:pPr>
        <w:numPr>
          <w:ilvl w:val="2"/>
          <w:numId w:val="38"/>
        </w:numPr>
        <w:jc w:val="both"/>
        <w:rPr>
          <w:sz w:val="22"/>
          <w:szCs w:val="22"/>
        </w:rPr>
      </w:pPr>
      <w:r w:rsidRPr="002E1774">
        <w:rPr>
          <w:sz w:val="22"/>
          <w:szCs w:val="22"/>
        </w:rPr>
        <w:t>Nieuzasadnionego zerwania przez Wykonawcę niniejszej umowy, o którym mowa w ust. 1 pkt b niniejszego paragrafu,</w:t>
      </w:r>
    </w:p>
    <w:p w:rsidR="009A4EAA" w:rsidRPr="002E1774" w:rsidRDefault="009A4EAA" w:rsidP="001C008E">
      <w:pPr>
        <w:numPr>
          <w:ilvl w:val="2"/>
          <w:numId w:val="38"/>
        </w:numPr>
        <w:jc w:val="both"/>
        <w:rPr>
          <w:sz w:val="22"/>
          <w:szCs w:val="22"/>
        </w:rPr>
      </w:pPr>
      <w:r w:rsidRPr="002E1774">
        <w:rPr>
          <w:sz w:val="22"/>
          <w:szCs w:val="22"/>
        </w:rPr>
        <w:t>Przed wypowiedzeniem ze skutkiem natychmiastowym Zamawiający wyznaczy dodatkowy termin na naprawę uchybień.</w:t>
      </w:r>
    </w:p>
    <w:p w:rsidR="009A4EAA" w:rsidRPr="002E1774" w:rsidRDefault="009A4EAA" w:rsidP="001C008E">
      <w:pPr>
        <w:numPr>
          <w:ilvl w:val="0"/>
          <w:numId w:val="37"/>
        </w:numPr>
        <w:ind w:left="0"/>
        <w:jc w:val="both"/>
        <w:rPr>
          <w:sz w:val="22"/>
          <w:szCs w:val="22"/>
        </w:rPr>
      </w:pPr>
      <w:r w:rsidRPr="002E1774">
        <w:rPr>
          <w:sz w:val="22"/>
          <w:szCs w:val="22"/>
        </w:rPr>
        <w:t>Postanowienie ust. 4 niniejszego paragrafu nie będzie miało zastosowania w przypadku, gdy Zamawiający nie będzie w terminie regulował płatności z tytułu wykonywanych przez Wykonawcę Usług.</w:t>
      </w:r>
    </w:p>
    <w:p w:rsidR="009A4EAA" w:rsidRPr="002E1774" w:rsidRDefault="009A4EAA" w:rsidP="001C008E">
      <w:pPr>
        <w:numPr>
          <w:ilvl w:val="0"/>
          <w:numId w:val="37"/>
        </w:numPr>
        <w:ind w:left="0"/>
        <w:jc w:val="both"/>
        <w:rPr>
          <w:sz w:val="22"/>
          <w:szCs w:val="22"/>
        </w:rPr>
      </w:pPr>
      <w:r w:rsidRPr="002E1774">
        <w:rPr>
          <w:sz w:val="22"/>
          <w:szCs w:val="22"/>
        </w:rPr>
        <w:t>Kary umowne wynikające z postanowień niniejszej umowy płatne będą przelewem na rachunek bankowy Zamawiającego w terminie 30 dni od daty wezwania Wykonawcy do ich zapłaty.</w:t>
      </w:r>
    </w:p>
    <w:p w:rsidR="009A4EAA" w:rsidRPr="002E1774" w:rsidRDefault="009A4EAA" w:rsidP="001C008E">
      <w:pPr>
        <w:numPr>
          <w:ilvl w:val="0"/>
          <w:numId w:val="37"/>
        </w:numPr>
        <w:ind w:left="0"/>
        <w:rPr>
          <w:sz w:val="22"/>
          <w:szCs w:val="22"/>
        </w:rPr>
      </w:pPr>
      <w:r w:rsidRPr="002E1774">
        <w:rPr>
          <w:sz w:val="22"/>
          <w:szCs w:val="22"/>
        </w:rPr>
        <w:t>Przed rozwiązaniem umowy Zamawiający pisemnie wezwie Wykonawcę do należytego wykonywania umowy</w:t>
      </w:r>
    </w:p>
    <w:p w:rsidR="009A4EAA" w:rsidRPr="002E1774" w:rsidRDefault="009A4EAA" w:rsidP="002E1774">
      <w:pPr>
        <w:jc w:val="center"/>
        <w:rPr>
          <w:b/>
          <w:sz w:val="22"/>
          <w:szCs w:val="22"/>
        </w:rPr>
      </w:pPr>
    </w:p>
    <w:p w:rsidR="009A4EAA" w:rsidRDefault="009A4EAA" w:rsidP="002E1774">
      <w:pPr>
        <w:jc w:val="center"/>
        <w:rPr>
          <w:b/>
          <w:sz w:val="22"/>
          <w:szCs w:val="22"/>
        </w:rPr>
      </w:pPr>
    </w:p>
    <w:p w:rsidR="002E1774" w:rsidRPr="002E1774" w:rsidRDefault="002E1774" w:rsidP="002E1774">
      <w:pPr>
        <w:jc w:val="center"/>
        <w:rPr>
          <w:b/>
          <w:sz w:val="22"/>
          <w:szCs w:val="22"/>
        </w:rPr>
      </w:pPr>
    </w:p>
    <w:p w:rsidR="009A4EAA" w:rsidRPr="002E1774" w:rsidRDefault="009A4EAA" w:rsidP="002E1774">
      <w:pPr>
        <w:jc w:val="center"/>
        <w:rPr>
          <w:b/>
          <w:sz w:val="22"/>
          <w:szCs w:val="22"/>
        </w:rPr>
      </w:pPr>
      <w:r w:rsidRPr="002E1774">
        <w:rPr>
          <w:b/>
          <w:sz w:val="22"/>
          <w:szCs w:val="22"/>
        </w:rPr>
        <w:t xml:space="preserve">§ </w:t>
      </w:r>
      <w:r w:rsidR="00D34FE6" w:rsidRPr="002E1774">
        <w:rPr>
          <w:b/>
          <w:sz w:val="22"/>
          <w:szCs w:val="22"/>
        </w:rPr>
        <w:t>6</w:t>
      </w:r>
      <w:r w:rsidRPr="002E1774">
        <w:rPr>
          <w:b/>
          <w:sz w:val="22"/>
          <w:szCs w:val="22"/>
        </w:rPr>
        <w:t>.</w:t>
      </w:r>
    </w:p>
    <w:p w:rsidR="009A4EAA" w:rsidRPr="002E1774" w:rsidRDefault="009A4EAA" w:rsidP="001C008E">
      <w:pPr>
        <w:numPr>
          <w:ilvl w:val="0"/>
          <w:numId w:val="32"/>
        </w:numPr>
        <w:ind w:left="0"/>
        <w:jc w:val="both"/>
        <w:rPr>
          <w:sz w:val="22"/>
          <w:szCs w:val="22"/>
        </w:rPr>
      </w:pPr>
      <w:r w:rsidRPr="002E1774">
        <w:rPr>
          <w:sz w:val="22"/>
          <w:szCs w:val="22"/>
        </w:rPr>
        <w:t>Osobami odpowiedzialnymi za realizację niniejszej umowy są:</w:t>
      </w:r>
    </w:p>
    <w:p w:rsidR="009A4EAA" w:rsidRPr="002E1774" w:rsidRDefault="002E1774" w:rsidP="002E1774">
      <w:pPr>
        <w:rPr>
          <w:sz w:val="22"/>
          <w:szCs w:val="22"/>
        </w:rPr>
      </w:pPr>
      <w:r>
        <w:rPr>
          <w:sz w:val="22"/>
          <w:szCs w:val="22"/>
        </w:rPr>
        <w:t xml:space="preserve">- </w:t>
      </w:r>
      <w:r w:rsidR="009A4EAA" w:rsidRPr="002E1774">
        <w:rPr>
          <w:sz w:val="22"/>
          <w:szCs w:val="22"/>
        </w:rPr>
        <w:t>ze strony Wykonawcy: imię i nazwisko___________________</w:t>
      </w:r>
      <w:proofErr w:type="spellStart"/>
      <w:r w:rsidR="009A4EAA" w:rsidRPr="002E1774">
        <w:rPr>
          <w:sz w:val="22"/>
          <w:szCs w:val="22"/>
        </w:rPr>
        <w:t>tel</w:t>
      </w:r>
      <w:proofErr w:type="spellEnd"/>
      <w:r w:rsidR="009A4EAA" w:rsidRPr="002E1774">
        <w:rPr>
          <w:sz w:val="22"/>
          <w:szCs w:val="22"/>
        </w:rPr>
        <w:t xml:space="preserve">.______________ </w:t>
      </w:r>
      <w:proofErr w:type="spellStart"/>
      <w:r w:rsidR="009A4EAA" w:rsidRPr="002E1774">
        <w:rPr>
          <w:sz w:val="22"/>
          <w:szCs w:val="22"/>
        </w:rPr>
        <w:t>e.</w:t>
      </w:r>
      <w:proofErr w:type="gramStart"/>
      <w:r w:rsidR="009A4EAA" w:rsidRPr="002E1774">
        <w:rPr>
          <w:sz w:val="22"/>
          <w:szCs w:val="22"/>
        </w:rPr>
        <w:t>mail</w:t>
      </w:r>
      <w:proofErr w:type="spellEnd"/>
      <w:proofErr w:type="gramEnd"/>
      <w:r w:rsidR="009A4EAA" w:rsidRPr="002E1774">
        <w:rPr>
          <w:sz w:val="22"/>
          <w:szCs w:val="22"/>
        </w:rPr>
        <w:t>:________________________</w:t>
      </w:r>
    </w:p>
    <w:p w:rsidR="009A4EAA" w:rsidRPr="002E1774" w:rsidRDefault="002E1774" w:rsidP="002E1774">
      <w:pPr>
        <w:jc w:val="both"/>
        <w:rPr>
          <w:sz w:val="22"/>
          <w:szCs w:val="22"/>
          <w:lang w:val="en-US"/>
        </w:rPr>
      </w:pPr>
      <w:r>
        <w:rPr>
          <w:sz w:val="22"/>
          <w:szCs w:val="22"/>
        </w:rPr>
        <w:t xml:space="preserve">- </w:t>
      </w:r>
      <w:r w:rsidR="009A4EAA" w:rsidRPr="002E1774">
        <w:rPr>
          <w:sz w:val="22"/>
          <w:szCs w:val="22"/>
        </w:rPr>
        <w:t xml:space="preserve">ze strony </w:t>
      </w:r>
      <w:r w:rsidR="00CD7574" w:rsidRPr="002E1774">
        <w:rPr>
          <w:sz w:val="22"/>
          <w:szCs w:val="22"/>
        </w:rPr>
        <w:t>Zamawiającego:</w:t>
      </w:r>
      <w:r w:rsidR="00CD7574">
        <w:rPr>
          <w:sz w:val="22"/>
          <w:szCs w:val="22"/>
        </w:rPr>
        <w:t xml:space="preserve"> mgr</w:t>
      </w:r>
      <w:r w:rsidR="009A4EAA" w:rsidRPr="002E1774">
        <w:rPr>
          <w:sz w:val="22"/>
          <w:szCs w:val="22"/>
        </w:rPr>
        <w:t xml:space="preserve"> inż. </w:t>
      </w:r>
      <w:r w:rsidR="009A4EAA" w:rsidRPr="002E1774">
        <w:rPr>
          <w:sz w:val="22"/>
          <w:szCs w:val="22"/>
          <w:lang w:val="en-US"/>
        </w:rPr>
        <w:t xml:space="preserve">Wojciech Miler tel. 514429176 </w:t>
      </w:r>
      <w:r w:rsidR="00401AF4" w:rsidRPr="002E1774">
        <w:rPr>
          <w:sz w:val="22"/>
          <w:szCs w:val="22"/>
          <w:lang w:val="en-US"/>
        </w:rPr>
        <w:t>e-mail</w:t>
      </w:r>
      <w:r w:rsidR="009A4EAA" w:rsidRPr="002E1774">
        <w:rPr>
          <w:sz w:val="22"/>
          <w:szCs w:val="22"/>
          <w:lang w:val="en-US"/>
        </w:rPr>
        <w:t xml:space="preserve">: </w:t>
      </w:r>
      <w:hyperlink r:id="rId21" w:history="1">
        <w:r w:rsidR="009A4EAA" w:rsidRPr="002E1774">
          <w:rPr>
            <w:rStyle w:val="Hipercze"/>
            <w:color w:val="auto"/>
            <w:sz w:val="22"/>
            <w:szCs w:val="22"/>
            <w:lang w:val="en-US"/>
          </w:rPr>
          <w:t>wojciech.miler@wco.pl</w:t>
        </w:r>
      </w:hyperlink>
      <w:r w:rsidR="009A4EAA" w:rsidRPr="002E1774">
        <w:rPr>
          <w:sz w:val="22"/>
          <w:szCs w:val="22"/>
          <w:lang w:val="en-US"/>
        </w:rPr>
        <w:t xml:space="preserve"> ,</w:t>
      </w:r>
    </w:p>
    <w:p w:rsidR="009A4EAA" w:rsidRPr="002E1774" w:rsidRDefault="002E1774" w:rsidP="002E1774">
      <w:pPr>
        <w:jc w:val="both"/>
        <w:rPr>
          <w:sz w:val="22"/>
          <w:szCs w:val="22"/>
        </w:rPr>
      </w:pPr>
      <w:r>
        <w:rPr>
          <w:sz w:val="22"/>
          <w:szCs w:val="22"/>
          <w:lang w:val="en-US"/>
        </w:rPr>
        <w:t>i/</w:t>
      </w:r>
      <w:proofErr w:type="spellStart"/>
      <w:proofErr w:type="gramStart"/>
      <w:r>
        <w:rPr>
          <w:sz w:val="22"/>
          <w:szCs w:val="22"/>
          <w:lang w:val="en-US"/>
        </w:rPr>
        <w:t>lub</w:t>
      </w:r>
      <w:proofErr w:type="spellEnd"/>
      <w:r>
        <w:rPr>
          <w:sz w:val="22"/>
          <w:szCs w:val="22"/>
          <w:lang w:val="en-US"/>
        </w:rPr>
        <w:t xml:space="preserve"> </w:t>
      </w:r>
      <w:r w:rsidR="009A4EAA" w:rsidRPr="002E1774">
        <w:rPr>
          <w:sz w:val="22"/>
          <w:szCs w:val="22"/>
          <w:lang w:val="en-US"/>
        </w:rPr>
        <w:t xml:space="preserve"> </w:t>
      </w:r>
      <w:proofErr w:type="spellStart"/>
      <w:r w:rsidR="009A4EAA" w:rsidRPr="002E1774">
        <w:rPr>
          <w:sz w:val="22"/>
          <w:szCs w:val="22"/>
          <w:lang w:val="en-US"/>
        </w:rPr>
        <w:t>mgr</w:t>
      </w:r>
      <w:proofErr w:type="spellEnd"/>
      <w:proofErr w:type="gramEnd"/>
      <w:r w:rsidR="009A4EAA" w:rsidRPr="002E1774">
        <w:rPr>
          <w:sz w:val="22"/>
          <w:szCs w:val="22"/>
          <w:lang w:val="en-US"/>
        </w:rPr>
        <w:t xml:space="preserve"> </w:t>
      </w:r>
      <w:proofErr w:type="spellStart"/>
      <w:r w:rsidR="009A4EAA" w:rsidRPr="002E1774">
        <w:rPr>
          <w:sz w:val="22"/>
          <w:szCs w:val="22"/>
          <w:lang w:val="en-US"/>
        </w:rPr>
        <w:t>inż</w:t>
      </w:r>
      <w:proofErr w:type="spellEnd"/>
      <w:r w:rsidR="009A4EAA" w:rsidRPr="002E1774">
        <w:rPr>
          <w:sz w:val="22"/>
          <w:szCs w:val="22"/>
          <w:lang w:val="en-US"/>
        </w:rPr>
        <w:t xml:space="preserve">. </w:t>
      </w:r>
      <w:r w:rsidR="009A4EAA" w:rsidRPr="002E1774">
        <w:rPr>
          <w:sz w:val="22"/>
          <w:szCs w:val="22"/>
        </w:rPr>
        <w:t xml:space="preserve">Ryszard Ciarkowski tel. 601 978 460 </w:t>
      </w:r>
      <w:r w:rsidR="00401AF4">
        <w:rPr>
          <w:sz w:val="22"/>
          <w:szCs w:val="22"/>
        </w:rPr>
        <w:t>e-</w:t>
      </w:r>
      <w:r w:rsidR="00401AF4" w:rsidRPr="002E1774">
        <w:rPr>
          <w:sz w:val="22"/>
          <w:szCs w:val="22"/>
        </w:rPr>
        <w:t>mail</w:t>
      </w:r>
      <w:r w:rsidR="009A4EAA" w:rsidRPr="002E1774">
        <w:rPr>
          <w:sz w:val="22"/>
          <w:szCs w:val="22"/>
        </w:rPr>
        <w:t xml:space="preserve">: </w:t>
      </w:r>
      <w:hyperlink r:id="rId22" w:history="1">
        <w:r w:rsidR="009A4EAA" w:rsidRPr="002E1774">
          <w:rPr>
            <w:rStyle w:val="Hipercze"/>
            <w:color w:val="auto"/>
            <w:sz w:val="22"/>
            <w:szCs w:val="22"/>
          </w:rPr>
          <w:t>ryszard.ciarkowski@wco.pl</w:t>
        </w:r>
      </w:hyperlink>
      <w:r w:rsidR="00CD7574">
        <w:rPr>
          <w:sz w:val="22"/>
          <w:szCs w:val="22"/>
        </w:rPr>
        <w:t xml:space="preserve"> </w:t>
      </w:r>
    </w:p>
    <w:p w:rsidR="009A4EAA" w:rsidRPr="002E1774" w:rsidRDefault="009A4EAA" w:rsidP="002E1774">
      <w:pPr>
        <w:jc w:val="both"/>
        <w:rPr>
          <w:sz w:val="22"/>
          <w:szCs w:val="22"/>
        </w:rPr>
      </w:pPr>
    </w:p>
    <w:p w:rsidR="009A4EAA" w:rsidRPr="002E1774" w:rsidRDefault="009A4EAA" w:rsidP="001C008E">
      <w:pPr>
        <w:numPr>
          <w:ilvl w:val="0"/>
          <w:numId w:val="32"/>
        </w:numPr>
        <w:tabs>
          <w:tab w:val="clear" w:pos="720"/>
          <w:tab w:val="num" w:pos="0"/>
        </w:tabs>
        <w:ind w:left="0" w:hanging="284"/>
        <w:rPr>
          <w:b/>
          <w:sz w:val="22"/>
          <w:szCs w:val="22"/>
        </w:rPr>
      </w:pPr>
      <w:r w:rsidRPr="002E1774">
        <w:rPr>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rsidR="009A4EAA" w:rsidRPr="002E1774" w:rsidRDefault="009A4EAA" w:rsidP="002E1774">
      <w:pPr>
        <w:rPr>
          <w:b/>
          <w:sz w:val="22"/>
          <w:szCs w:val="22"/>
        </w:rPr>
      </w:pPr>
    </w:p>
    <w:p w:rsidR="009A4EAA" w:rsidRPr="002E1774" w:rsidRDefault="009A4EAA" w:rsidP="002E1774">
      <w:pPr>
        <w:jc w:val="center"/>
        <w:rPr>
          <w:b/>
          <w:sz w:val="22"/>
          <w:szCs w:val="22"/>
        </w:rPr>
      </w:pPr>
      <w:r w:rsidRPr="002E1774">
        <w:rPr>
          <w:b/>
          <w:sz w:val="22"/>
          <w:szCs w:val="22"/>
        </w:rPr>
        <w:t xml:space="preserve">§ </w:t>
      </w:r>
      <w:r w:rsidR="00D34FE6" w:rsidRPr="002E1774">
        <w:rPr>
          <w:b/>
          <w:sz w:val="22"/>
          <w:szCs w:val="22"/>
        </w:rPr>
        <w:t>7</w:t>
      </w:r>
      <w:r w:rsidRPr="002E1774">
        <w:rPr>
          <w:b/>
          <w:sz w:val="22"/>
          <w:szCs w:val="22"/>
        </w:rPr>
        <w:t>.</w:t>
      </w:r>
    </w:p>
    <w:p w:rsidR="009A4EAA" w:rsidRPr="002E1774" w:rsidRDefault="009A4EAA" w:rsidP="001C008E">
      <w:pPr>
        <w:numPr>
          <w:ilvl w:val="0"/>
          <w:numId w:val="31"/>
        </w:numPr>
        <w:ind w:left="0"/>
        <w:jc w:val="both"/>
        <w:rPr>
          <w:sz w:val="22"/>
          <w:szCs w:val="22"/>
        </w:rPr>
      </w:pPr>
      <w:r w:rsidRPr="002E1774">
        <w:rPr>
          <w:sz w:val="22"/>
          <w:szCs w:val="22"/>
        </w:rPr>
        <w:t>Zamawiający uprawiony jest do skorzystania z prawa odstąpienia od niniejszej umowy bez zapłaty odstępnego, w przypadkach przewidzianych postanowieniami niniejszej umowy, w terminie 3 miesięcy od chwili wystąpienia zdarzenia stanowiącego podstawę do skorzystania z prawa odstąpienia od niniejszej umowy. Zastrzeżone w niniejszej umowie kary umowne nie wyłączają możliwości dochodzenia przez Zamawiającego odszkodowania przenoszącego wysokość kar umownych na zasadach ogólnych.</w:t>
      </w:r>
    </w:p>
    <w:p w:rsidR="009A4EAA" w:rsidRPr="002E1774" w:rsidRDefault="009A4EAA" w:rsidP="001C008E">
      <w:pPr>
        <w:numPr>
          <w:ilvl w:val="0"/>
          <w:numId w:val="31"/>
        </w:numPr>
        <w:ind w:left="0"/>
        <w:jc w:val="both"/>
        <w:rPr>
          <w:sz w:val="22"/>
          <w:szCs w:val="22"/>
        </w:rPr>
      </w:pPr>
      <w:r w:rsidRPr="002E1774">
        <w:rPr>
          <w:sz w:val="22"/>
          <w:szCs w:val="22"/>
        </w:rPr>
        <w:t>Każdej ze stron przysługuje prawo do wypowiedzenia niniejszej umowy z zachowaniem trzymiesięcznego okresu wypowiedzenia ze skutkiem na koniec miesiąca kalendarzowego.</w:t>
      </w:r>
    </w:p>
    <w:p w:rsidR="009A4EAA" w:rsidRPr="002E1774" w:rsidRDefault="009A4EAA" w:rsidP="001C008E">
      <w:pPr>
        <w:numPr>
          <w:ilvl w:val="0"/>
          <w:numId w:val="31"/>
        </w:numPr>
        <w:ind w:left="0"/>
        <w:jc w:val="both"/>
        <w:rPr>
          <w:sz w:val="22"/>
          <w:szCs w:val="22"/>
        </w:rPr>
      </w:pPr>
      <w:r w:rsidRPr="002E1774">
        <w:rPr>
          <w:sz w:val="22"/>
          <w:szCs w:val="22"/>
        </w:rPr>
        <w:t>Wszelkie zmiany i uzupełnienia niniejszej umowy wymagają zachowania formy pisemnej pod rygorem nieważności.</w:t>
      </w:r>
    </w:p>
    <w:p w:rsidR="009A4EAA" w:rsidRPr="002E1774" w:rsidRDefault="009A4EAA" w:rsidP="001C008E">
      <w:pPr>
        <w:numPr>
          <w:ilvl w:val="0"/>
          <w:numId w:val="31"/>
        </w:numPr>
        <w:ind w:left="0"/>
        <w:jc w:val="both"/>
        <w:rPr>
          <w:sz w:val="22"/>
          <w:szCs w:val="22"/>
        </w:rPr>
      </w:pPr>
      <w:r w:rsidRPr="002E1774">
        <w:rPr>
          <w:sz w:val="22"/>
          <w:szCs w:val="22"/>
        </w:rPr>
        <w:t>Dopuszcza się zmiany postanowień Umowy w zakresie określonym w art. 144 ustawy PZP.</w:t>
      </w:r>
    </w:p>
    <w:p w:rsidR="009A4EAA" w:rsidRPr="002E1774" w:rsidRDefault="009A4EAA" w:rsidP="001C008E">
      <w:pPr>
        <w:numPr>
          <w:ilvl w:val="0"/>
          <w:numId w:val="31"/>
        </w:numPr>
        <w:ind w:left="0"/>
        <w:jc w:val="both"/>
        <w:rPr>
          <w:sz w:val="22"/>
          <w:szCs w:val="22"/>
        </w:rPr>
      </w:pPr>
      <w:r w:rsidRPr="002E1774">
        <w:rPr>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9A4EAA" w:rsidRPr="002E1774" w:rsidRDefault="009A4EAA" w:rsidP="001C008E">
      <w:pPr>
        <w:numPr>
          <w:ilvl w:val="0"/>
          <w:numId w:val="31"/>
        </w:numPr>
        <w:ind w:left="0"/>
        <w:jc w:val="both"/>
        <w:rPr>
          <w:sz w:val="22"/>
          <w:szCs w:val="22"/>
        </w:rPr>
      </w:pPr>
      <w:r w:rsidRPr="002E1774">
        <w:rPr>
          <w:sz w:val="22"/>
          <w:szCs w:val="22"/>
        </w:rPr>
        <w:t xml:space="preserve">Integralną częścią niniejszej umowy jest dokumentacja przetargowa, w tym w szczególności specyfikacja istotnych warunków zamówienia oraz oferta Wykonawcy. </w:t>
      </w:r>
    </w:p>
    <w:p w:rsidR="009A4EAA" w:rsidRPr="002E1774" w:rsidRDefault="009A4EAA" w:rsidP="001C008E">
      <w:pPr>
        <w:numPr>
          <w:ilvl w:val="0"/>
          <w:numId w:val="31"/>
        </w:numPr>
        <w:ind w:left="0"/>
        <w:jc w:val="both"/>
        <w:rPr>
          <w:sz w:val="22"/>
          <w:szCs w:val="22"/>
        </w:rPr>
      </w:pPr>
      <w:r w:rsidRPr="002E1774">
        <w:rPr>
          <w:sz w:val="22"/>
          <w:szCs w:val="22"/>
        </w:rPr>
        <w:t>Umowa niniejsza została sporządzona w 2/dwóch jednobrzmiących egzemplarzach – po 1/jednym egzemplarzu dla każdej ze Stron.</w:t>
      </w:r>
    </w:p>
    <w:p w:rsidR="009A4EAA" w:rsidRPr="002E1774" w:rsidRDefault="009A4EAA" w:rsidP="002E1774">
      <w:pPr>
        <w:jc w:val="both"/>
        <w:rPr>
          <w:sz w:val="22"/>
          <w:szCs w:val="22"/>
        </w:rPr>
      </w:pPr>
    </w:p>
    <w:p w:rsidR="009A4EAA" w:rsidRPr="002E1774" w:rsidRDefault="009A4EAA" w:rsidP="002E1774">
      <w:pPr>
        <w:jc w:val="both"/>
        <w:rPr>
          <w:sz w:val="22"/>
          <w:szCs w:val="22"/>
        </w:rPr>
      </w:pPr>
    </w:p>
    <w:p w:rsidR="009A4EAA" w:rsidRPr="002E1774" w:rsidRDefault="009A4EAA" w:rsidP="002E1774">
      <w:pPr>
        <w:jc w:val="both"/>
        <w:rPr>
          <w:sz w:val="22"/>
          <w:szCs w:val="22"/>
        </w:rPr>
      </w:pPr>
    </w:p>
    <w:p w:rsidR="009A4EAA" w:rsidRPr="002E1774" w:rsidRDefault="009A4EAA" w:rsidP="002E1774">
      <w:pPr>
        <w:rPr>
          <w:b/>
          <w:sz w:val="22"/>
          <w:szCs w:val="22"/>
        </w:rPr>
      </w:pPr>
      <w:r w:rsidRPr="002E1774">
        <w:rPr>
          <w:b/>
          <w:sz w:val="22"/>
          <w:szCs w:val="22"/>
        </w:rPr>
        <w:t xml:space="preserve">Zamawiający: </w:t>
      </w:r>
      <w:r w:rsidRPr="002E1774">
        <w:rPr>
          <w:b/>
          <w:sz w:val="22"/>
          <w:szCs w:val="22"/>
        </w:rPr>
        <w:tab/>
      </w:r>
      <w:r w:rsidRPr="002E1774">
        <w:rPr>
          <w:b/>
          <w:sz w:val="22"/>
          <w:szCs w:val="22"/>
        </w:rPr>
        <w:tab/>
      </w:r>
      <w:r w:rsidRPr="002E1774">
        <w:rPr>
          <w:b/>
          <w:sz w:val="22"/>
          <w:szCs w:val="22"/>
        </w:rPr>
        <w:tab/>
      </w:r>
      <w:r w:rsidRPr="002E1774">
        <w:rPr>
          <w:b/>
          <w:sz w:val="22"/>
          <w:szCs w:val="22"/>
        </w:rPr>
        <w:tab/>
      </w:r>
      <w:r w:rsidRPr="002E1774">
        <w:rPr>
          <w:b/>
          <w:sz w:val="22"/>
          <w:szCs w:val="22"/>
        </w:rPr>
        <w:tab/>
        <w:t>Wykonawca:</w:t>
      </w:r>
    </w:p>
    <w:p w:rsidR="009A4EAA" w:rsidRPr="002E1774" w:rsidRDefault="009A4EAA" w:rsidP="002E1774">
      <w:pPr>
        <w:rPr>
          <w:b/>
          <w:sz w:val="22"/>
          <w:szCs w:val="22"/>
        </w:rPr>
      </w:pPr>
    </w:p>
    <w:p w:rsidR="009A4EAA" w:rsidRPr="002E1774" w:rsidRDefault="009A4EAA" w:rsidP="002E1774">
      <w:pPr>
        <w:rPr>
          <w:b/>
          <w:sz w:val="22"/>
          <w:szCs w:val="22"/>
        </w:rPr>
      </w:pPr>
    </w:p>
    <w:p w:rsidR="009A4EAA" w:rsidRPr="002E1774" w:rsidRDefault="009A4EAA" w:rsidP="002E1774">
      <w:pPr>
        <w:rPr>
          <w:b/>
          <w:sz w:val="22"/>
          <w:szCs w:val="22"/>
        </w:rPr>
      </w:pPr>
      <w:r w:rsidRPr="002E1774">
        <w:rPr>
          <w:b/>
          <w:sz w:val="22"/>
          <w:szCs w:val="22"/>
        </w:rPr>
        <w:t>________________________</w:t>
      </w:r>
      <w:r w:rsidRPr="002E1774">
        <w:rPr>
          <w:b/>
          <w:sz w:val="22"/>
          <w:szCs w:val="22"/>
        </w:rPr>
        <w:tab/>
      </w:r>
      <w:r w:rsidRPr="002E1774">
        <w:rPr>
          <w:b/>
          <w:sz w:val="22"/>
          <w:szCs w:val="22"/>
        </w:rPr>
        <w:tab/>
      </w:r>
      <w:r w:rsidRPr="002E1774">
        <w:rPr>
          <w:b/>
          <w:sz w:val="22"/>
          <w:szCs w:val="22"/>
        </w:rPr>
        <w:tab/>
        <w:t>_______________________</w:t>
      </w:r>
    </w:p>
    <w:p w:rsidR="009A4EAA" w:rsidRPr="002E1774" w:rsidRDefault="009A4EAA" w:rsidP="002E1774">
      <w:pPr>
        <w:jc w:val="both"/>
        <w:rPr>
          <w:sz w:val="22"/>
          <w:szCs w:val="22"/>
        </w:rPr>
      </w:pPr>
    </w:p>
    <w:p w:rsidR="009A4EAA" w:rsidRPr="002E1774" w:rsidRDefault="009A4EAA" w:rsidP="002E1774">
      <w:pPr>
        <w:rPr>
          <w:rFonts w:eastAsia="Calibri"/>
          <w:sz w:val="22"/>
          <w:szCs w:val="22"/>
        </w:rPr>
      </w:pPr>
    </w:p>
    <w:p w:rsidR="009A4EAA" w:rsidRPr="002E1774" w:rsidRDefault="009A4EAA" w:rsidP="002E1774">
      <w:pPr>
        <w:rPr>
          <w:rFonts w:eastAsia="Calibri"/>
          <w:sz w:val="22"/>
          <w:szCs w:val="22"/>
        </w:rPr>
      </w:pPr>
    </w:p>
    <w:p w:rsidR="009A4EAA" w:rsidRPr="002E1774" w:rsidRDefault="009A4EAA" w:rsidP="002E1774">
      <w:pPr>
        <w:rPr>
          <w:sz w:val="22"/>
          <w:szCs w:val="22"/>
        </w:rPr>
      </w:pPr>
    </w:p>
    <w:p w:rsidR="009A4EAA" w:rsidRPr="002E1774" w:rsidRDefault="009A4EAA" w:rsidP="002E1774">
      <w:pPr>
        <w:pStyle w:val="Tekstpodstawowywcity"/>
        <w:spacing w:after="0"/>
        <w:ind w:left="0"/>
        <w:rPr>
          <w:b/>
          <w:sz w:val="22"/>
          <w:szCs w:val="22"/>
        </w:rPr>
      </w:pPr>
    </w:p>
    <w:p w:rsidR="009A4EAA" w:rsidRPr="002E1774" w:rsidRDefault="009A4EAA" w:rsidP="002E1774">
      <w:pPr>
        <w:tabs>
          <w:tab w:val="left" w:pos="5812"/>
        </w:tabs>
        <w:jc w:val="both"/>
        <w:rPr>
          <w:b/>
          <w:sz w:val="22"/>
          <w:szCs w:val="22"/>
        </w:rPr>
      </w:pPr>
    </w:p>
    <w:p w:rsidR="00791735" w:rsidRDefault="00791735" w:rsidP="002E1774">
      <w:pPr>
        <w:tabs>
          <w:tab w:val="left" w:pos="1260"/>
        </w:tabs>
        <w:rPr>
          <w:b/>
          <w:sz w:val="24"/>
          <w:szCs w:val="24"/>
        </w:rPr>
      </w:pPr>
    </w:p>
    <w:p w:rsidR="002E1774" w:rsidRDefault="002E1774" w:rsidP="002E1774">
      <w:pPr>
        <w:tabs>
          <w:tab w:val="left" w:pos="1260"/>
        </w:tabs>
        <w:rPr>
          <w:b/>
          <w:sz w:val="24"/>
          <w:szCs w:val="24"/>
        </w:rPr>
      </w:pPr>
    </w:p>
    <w:p w:rsidR="002E1774" w:rsidRPr="002E1774" w:rsidRDefault="002E1774" w:rsidP="002E1774">
      <w:pPr>
        <w:tabs>
          <w:tab w:val="left" w:pos="1260"/>
        </w:tabs>
        <w:rPr>
          <w:b/>
          <w:sz w:val="24"/>
          <w:szCs w:val="24"/>
        </w:rPr>
      </w:pPr>
    </w:p>
    <w:p w:rsidR="00791735" w:rsidRPr="002E1774" w:rsidRDefault="00791735" w:rsidP="002E1774">
      <w:pPr>
        <w:tabs>
          <w:tab w:val="left" w:pos="1260"/>
        </w:tabs>
        <w:rPr>
          <w:b/>
          <w:sz w:val="24"/>
          <w:szCs w:val="24"/>
        </w:rPr>
      </w:pPr>
    </w:p>
    <w:p w:rsidR="00791735" w:rsidRPr="002E1774" w:rsidRDefault="00791735" w:rsidP="002E1774">
      <w:pPr>
        <w:tabs>
          <w:tab w:val="left" w:pos="1260"/>
        </w:tabs>
        <w:rPr>
          <w:b/>
          <w:sz w:val="24"/>
          <w:szCs w:val="24"/>
        </w:rPr>
      </w:pPr>
    </w:p>
    <w:p w:rsidR="006E104F" w:rsidRPr="002E1774" w:rsidRDefault="006E104F" w:rsidP="002E1774">
      <w:pPr>
        <w:pStyle w:val="Tytu"/>
        <w:widowControl/>
        <w:jc w:val="right"/>
        <w:rPr>
          <w:sz w:val="24"/>
          <w:szCs w:val="24"/>
          <w:lang w:val="pl-PL"/>
        </w:rPr>
      </w:pPr>
      <w:r w:rsidRPr="002E1774">
        <w:rPr>
          <w:sz w:val="24"/>
          <w:szCs w:val="24"/>
          <w:lang w:val="pl-PL"/>
        </w:rPr>
        <w:lastRenderedPageBreak/>
        <w:t>załącznik nr 8 do specyfikacji</w:t>
      </w:r>
    </w:p>
    <w:p w:rsidR="00F43F21" w:rsidRPr="002E1774" w:rsidRDefault="00F43F21" w:rsidP="002E1774">
      <w:pPr>
        <w:tabs>
          <w:tab w:val="left" w:pos="1260"/>
        </w:tabs>
        <w:jc w:val="right"/>
        <w:rPr>
          <w:b/>
          <w:sz w:val="24"/>
          <w:szCs w:val="24"/>
        </w:rPr>
      </w:pPr>
      <w:r w:rsidRPr="002E1774">
        <w:rPr>
          <w:b/>
          <w:sz w:val="24"/>
          <w:szCs w:val="24"/>
        </w:rPr>
        <w:t xml:space="preserve">załącznik </w:t>
      </w:r>
      <w:r w:rsidR="001E41CE" w:rsidRPr="002E1774">
        <w:rPr>
          <w:b/>
          <w:sz w:val="24"/>
          <w:szCs w:val="24"/>
        </w:rPr>
        <w:t xml:space="preserve">nr </w:t>
      </w:r>
      <w:r w:rsidR="006E104F" w:rsidRPr="002E1774">
        <w:rPr>
          <w:b/>
          <w:sz w:val="24"/>
          <w:szCs w:val="24"/>
        </w:rPr>
        <w:t xml:space="preserve">2 </w:t>
      </w:r>
      <w:r w:rsidRPr="002E1774">
        <w:rPr>
          <w:b/>
          <w:sz w:val="24"/>
          <w:szCs w:val="24"/>
        </w:rPr>
        <w:t>do umowy</w:t>
      </w:r>
    </w:p>
    <w:p w:rsidR="00A05B55" w:rsidRPr="002E1774" w:rsidRDefault="00A05B55" w:rsidP="002E1774">
      <w:pPr>
        <w:tabs>
          <w:tab w:val="left" w:pos="1260"/>
        </w:tabs>
        <w:jc w:val="right"/>
        <w:rPr>
          <w:b/>
          <w:sz w:val="24"/>
          <w:szCs w:val="24"/>
        </w:rPr>
      </w:pPr>
      <w:r w:rsidRPr="002E1774">
        <w:rPr>
          <w:b/>
          <w:bCs/>
          <w:smallCaps/>
          <w:noProof/>
          <w:spacing w:val="20"/>
          <w:sz w:val="32"/>
          <w:vertAlign w:val="superscript"/>
        </w:rPr>
        <w:drawing>
          <wp:anchor distT="0" distB="0" distL="114300" distR="114300" simplePos="0" relativeHeight="251659264" behindDoc="1" locked="0" layoutInCell="1" allowOverlap="1">
            <wp:simplePos x="0" y="0"/>
            <wp:positionH relativeFrom="column">
              <wp:posOffset>-34924</wp:posOffset>
            </wp:positionH>
            <wp:positionV relativeFrom="paragraph">
              <wp:posOffset>583565</wp:posOffset>
            </wp:positionV>
            <wp:extent cx="1485900" cy="63754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85900" cy="6375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23" w:type="dxa"/>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3576"/>
        <w:gridCol w:w="4788"/>
        <w:gridCol w:w="1559"/>
      </w:tblGrid>
      <w:tr w:rsidR="002E1774" w:rsidRPr="002E1774" w:rsidTr="0039418E">
        <w:trPr>
          <w:trHeight w:val="103"/>
          <w:jc w:val="center"/>
        </w:trPr>
        <w:tc>
          <w:tcPr>
            <w:tcW w:w="9923" w:type="dxa"/>
            <w:gridSpan w:val="3"/>
            <w:tcBorders>
              <w:top w:val="double" w:sz="4" w:space="0" w:color="auto"/>
              <w:left w:val="double" w:sz="4" w:space="0" w:color="auto"/>
              <w:bottom w:val="single" w:sz="4" w:space="0" w:color="auto"/>
              <w:right w:val="double" w:sz="4" w:space="0" w:color="auto"/>
            </w:tcBorders>
            <w:shd w:val="clear" w:color="auto" w:fill="CCFFCC"/>
            <w:vAlign w:val="center"/>
          </w:tcPr>
          <w:p w:rsidR="00A05B55" w:rsidRPr="002E1774" w:rsidRDefault="00A05B55" w:rsidP="002E1774">
            <w:pPr>
              <w:keepNext/>
              <w:jc w:val="center"/>
              <w:outlineLvl w:val="7"/>
              <w:rPr>
                <w:smallCaps/>
                <w:spacing w:val="20"/>
                <w:sz w:val="28"/>
              </w:rPr>
            </w:pPr>
            <w:r w:rsidRPr="002E1774">
              <w:rPr>
                <w:smallCaps/>
                <w:spacing w:val="20"/>
                <w:sz w:val="28"/>
              </w:rPr>
              <w:t>Wielkopolskie Centrum Onkologii</w:t>
            </w:r>
          </w:p>
        </w:tc>
      </w:tr>
      <w:tr w:rsidR="002E1774" w:rsidRPr="002E1774" w:rsidTr="0039418E">
        <w:trPr>
          <w:trHeight w:val="397"/>
          <w:jc w:val="center"/>
        </w:trPr>
        <w:tc>
          <w:tcPr>
            <w:tcW w:w="3576" w:type="dxa"/>
            <w:vMerge w:val="restart"/>
            <w:tcBorders>
              <w:top w:val="single" w:sz="4" w:space="0" w:color="auto"/>
              <w:left w:val="double" w:sz="4" w:space="0" w:color="auto"/>
              <w:right w:val="single" w:sz="4" w:space="0" w:color="auto"/>
            </w:tcBorders>
            <w:vAlign w:val="center"/>
          </w:tcPr>
          <w:p w:rsidR="00A05B55" w:rsidRPr="002E1774" w:rsidRDefault="00A05B55" w:rsidP="002E1774">
            <w:pPr>
              <w:keepNext/>
              <w:jc w:val="center"/>
              <w:outlineLvl w:val="7"/>
              <w:rPr>
                <w:b/>
                <w:bCs/>
                <w:smallCaps/>
                <w:spacing w:val="20"/>
                <w:sz w:val="32"/>
                <w:vertAlign w:val="superscript"/>
              </w:rPr>
            </w:pPr>
          </w:p>
        </w:tc>
        <w:tc>
          <w:tcPr>
            <w:tcW w:w="4788" w:type="dxa"/>
            <w:vMerge w:val="restart"/>
            <w:tcBorders>
              <w:top w:val="single" w:sz="4" w:space="0" w:color="auto"/>
              <w:left w:val="single" w:sz="4" w:space="0" w:color="auto"/>
              <w:right w:val="single" w:sz="4" w:space="0" w:color="auto"/>
            </w:tcBorders>
            <w:vAlign w:val="center"/>
          </w:tcPr>
          <w:p w:rsidR="00A05B55" w:rsidRPr="002E1774" w:rsidRDefault="00A05B55" w:rsidP="002E1774">
            <w:pPr>
              <w:keepNext/>
              <w:jc w:val="center"/>
              <w:outlineLvl w:val="7"/>
              <w:rPr>
                <w:bCs/>
                <w:sz w:val="28"/>
              </w:rPr>
            </w:pPr>
            <w:r w:rsidRPr="002E1774">
              <w:rPr>
                <w:bCs/>
              </w:rPr>
              <w:t>Protokół koordynacyjny dla wykonawców zewnętrznych wykonujących prace na terenie i na rzecz Wielkopolskiego Centrum Onkologii</w:t>
            </w:r>
          </w:p>
        </w:tc>
        <w:tc>
          <w:tcPr>
            <w:tcW w:w="1559" w:type="dxa"/>
            <w:tcBorders>
              <w:top w:val="single" w:sz="4" w:space="0" w:color="auto"/>
              <w:left w:val="single" w:sz="4" w:space="0" w:color="auto"/>
              <w:bottom w:val="single" w:sz="4" w:space="0" w:color="auto"/>
              <w:right w:val="double" w:sz="4" w:space="0" w:color="auto"/>
            </w:tcBorders>
            <w:vAlign w:val="center"/>
          </w:tcPr>
          <w:p w:rsidR="00A05B55" w:rsidRPr="002E1774" w:rsidRDefault="00A05B55" w:rsidP="002E1774">
            <w:pPr>
              <w:jc w:val="center"/>
              <w:rPr>
                <w:bCs/>
                <w:snapToGrid w:val="0"/>
              </w:rPr>
            </w:pPr>
            <w:r w:rsidRPr="002E1774">
              <w:rPr>
                <w:bCs/>
                <w:snapToGrid w:val="0"/>
              </w:rPr>
              <w:t>Edycja 2</w:t>
            </w:r>
          </w:p>
        </w:tc>
      </w:tr>
      <w:tr w:rsidR="002E1774" w:rsidRPr="002E1774" w:rsidTr="0039418E">
        <w:trPr>
          <w:trHeight w:val="397"/>
          <w:jc w:val="center"/>
        </w:trPr>
        <w:tc>
          <w:tcPr>
            <w:tcW w:w="3576" w:type="dxa"/>
            <w:vMerge/>
            <w:tcBorders>
              <w:left w:val="double" w:sz="4" w:space="0" w:color="auto"/>
              <w:right w:val="single" w:sz="4" w:space="0" w:color="auto"/>
            </w:tcBorders>
            <w:vAlign w:val="center"/>
          </w:tcPr>
          <w:p w:rsidR="00A05B55" w:rsidRPr="002E1774" w:rsidRDefault="00A05B55" w:rsidP="002E1774">
            <w:pPr>
              <w:keepNext/>
              <w:jc w:val="center"/>
              <w:outlineLvl w:val="7"/>
              <w:rPr>
                <w:b/>
                <w:bCs/>
                <w:smallCaps/>
                <w:noProof/>
                <w:spacing w:val="20"/>
                <w:sz w:val="32"/>
                <w:vertAlign w:val="superscript"/>
              </w:rPr>
            </w:pPr>
          </w:p>
        </w:tc>
        <w:tc>
          <w:tcPr>
            <w:tcW w:w="4788" w:type="dxa"/>
            <w:vMerge/>
            <w:tcBorders>
              <w:left w:val="single" w:sz="4" w:space="0" w:color="auto"/>
              <w:right w:val="single" w:sz="4" w:space="0" w:color="auto"/>
            </w:tcBorders>
            <w:vAlign w:val="center"/>
          </w:tcPr>
          <w:p w:rsidR="00A05B55" w:rsidRPr="002E1774" w:rsidRDefault="00A05B55" w:rsidP="002E1774">
            <w:pPr>
              <w:keepNext/>
              <w:jc w:val="center"/>
              <w:outlineLvl w:val="7"/>
              <w:rPr>
                <w:bCs/>
              </w:rPr>
            </w:pPr>
          </w:p>
        </w:tc>
        <w:tc>
          <w:tcPr>
            <w:tcW w:w="1559" w:type="dxa"/>
            <w:tcBorders>
              <w:top w:val="single" w:sz="4" w:space="0" w:color="auto"/>
              <w:left w:val="single" w:sz="4" w:space="0" w:color="auto"/>
              <w:bottom w:val="single" w:sz="4" w:space="0" w:color="auto"/>
              <w:right w:val="double" w:sz="4" w:space="0" w:color="auto"/>
            </w:tcBorders>
            <w:vAlign w:val="center"/>
          </w:tcPr>
          <w:p w:rsidR="00A05B55" w:rsidRPr="002E1774" w:rsidRDefault="00A05B55" w:rsidP="002E1774">
            <w:pPr>
              <w:jc w:val="center"/>
              <w:rPr>
                <w:bCs/>
                <w:snapToGrid w:val="0"/>
              </w:rPr>
            </w:pPr>
            <w:r w:rsidRPr="002E1774">
              <w:rPr>
                <w:bCs/>
                <w:snapToGrid w:val="0"/>
              </w:rPr>
              <w:t>06.02.2019</w:t>
            </w:r>
          </w:p>
        </w:tc>
      </w:tr>
      <w:tr w:rsidR="002E1774" w:rsidRPr="002E1774" w:rsidTr="0039418E">
        <w:trPr>
          <w:trHeight w:val="566"/>
          <w:jc w:val="center"/>
        </w:trPr>
        <w:tc>
          <w:tcPr>
            <w:tcW w:w="3576" w:type="dxa"/>
            <w:vMerge/>
            <w:tcBorders>
              <w:left w:val="double" w:sz="4" w:space="0" w:color="auto"/>
              <w:bottom w:val="double" w:sz="4" w:space="0" w:color="auto"/>
              <w:right w:val="single" w:sz="4" w:space="0" w:color="auto"/>
            </w:tcBorders>
            <w:vAlign w:val="center"/>
          </w:tcPr>
          <w:p w:rsidR="00A05B55" w:rsidRPr="002E1774" w:rsidRDefault="00A05B55" w:rsidP="002E1774">
            <w:pPr>
              <w:jc w:val="center"/>
            </w:pPr>
          </w:p>
        </w:tc>
        <w:tc>
          <w:tcPr>
            <w:tcW w:w="4788" w:type="dxa"/>
            <w:vMerge/>
            <w:tcBorders>
              <w:left w:val="single" w:sz="4" w:space="0" w:color="auto"/>
              <w:bottom w:val="double" w:sz="4" w:space="0" w:color="auto"/>
              <w:right w:val="single" w:sz="4" w:space="0" w:color="auto"/>
            </w:tcBorders>
            <w:vAlign w:val="center"/>
          </w:tcPr>
          <w:p w:rsidR="00A05B55" w:rsidRPr="002E1774" w:rsidRDefault="00A05B55" w:rsidP="002E1774">
            <w:pPr>
              <w:jc w:val="center"/>
              <w:rPr>
                <w:b/>
              </w:rPr>
            </w:pPr>
          </w:p>
        </w:tc>
        <w:tc>
          <w:tcPr>
            <w:tcW w:w="1559" w:type="dxa"/>
            <w:tcBorders>
              <w:top w:val="single" w:sz="4" w:space="0" w:color="auto"/>
              <w:left w:val="single" w:sz="4" w:space="0" w:color="auto"/>
              <w:bottom w:val="double" w:sz="4" w:space="0" w:color="auto"/>
              <w:right w:val="double" w:sz="4" w:space="0" w:color="auto"/>
            </w:tcBorders>
            <w:vAlign w:val="center"/>
          </w:tcPr>
          <w:p w:rsidR="00A05B55" w:rsidRPr="002E1774" w:rsidRDefault="00A05B55" w:rsidP="002E1774">
            <w:pPr>
              <w:pStyle w:val="Nagwek5"/>
              <w:jc w:val="center"/>
              <w:rPr>
                <w:rFonts w:ascii="Times New Roman" w:hAnsi="Times New Roman"/>
                <w:b/>
                <w:bCs/>
              </w:rPr>
            </w:pPr>
            <w:r w:rsidRPr="002E1774">
              <w:rPr>
                <w:rFonts w:ascii="Times New Roman" w:hAnsi="Times New Roman"/>
                <w:b/>
                <w:bCs/>
              </w:rPr>
              <w:t>Strona</w:t>
            </w:r>
          </w:p>
          <w:p w:rsidR="00A05B55" w:rsidRPr="002E1774" w:rsidRDefault="00A05B55" w:rsidP="002E1774">
            <w:pPr>
              <w:jc w:val="center"/>
              <w:rPr>
                <w:bCs/>
                <w:snapToGrid w:val="0"/>
              </w:rPr>
            </w:pPr>
            <w:r w:rsidRPr="002E1774">
              <w:rPr>
                <w:bCs/>
                <w:snapToGrid w:val="0"/>
              </w:rPr>
              <w:fldChar w:fldCharType="begin"/>
            </w:r>
            <w:r w:rsidRPr="002E1774">
              <w:rPr>
                <w:bCs/>
                <w:snapToGrid w:val="0"/>
              </w:rPr>
              <w:instrText xml:space="preserve"> PAGE </w:instrText>
            </w:r>
            <w:r w:rsidRPr="002E1774">
              <w:rPr>
                <w:bCs/>
                <w:snapToGrid w:val="0"/>
              </w:rPr>
              <w:fldChar w:fldCharType="separate"/>
            </w:r>
            <w:r w:rsidR="00BE499C">
              <w:rPr>
                <w:bCs/>
                <w:noProof/>
                <w:snapToGrid w:val="0"/>
              </w:rPr>
              <w:t>32</w:t>
            </w:r>
            <w:r w:rsidRPr="002E1774">
              <w:rPr>
                <w:bCs/>
                <w:snapToGrid w:val="0"/>
              </w:rPr>
              <w:fldChar w:fldCharType="end"/>
            </w:r>
            <w:r w:rsidRPr="002E1774">
              <w:rPr>
                <w:bCs/>
                <w:snapToGrid w:val="0"/>
              </w:rPr>
              <w:t xml:space="preserve"> z </w:t>
            </w:r>
            <w:r w:rsidRPr="002E1774">
              <w:rPr>
                <w:bCs/>
                <w:snapToGrid w:val="0"/>
              </w:rPr>
              <w:fldChar w:fldCharType="begin"/>
            </w:r>
            <w:r w:rsidRPr="002E1774">
              <w:rPr>
                <w:bCs/>
                <w:snapToGrid w:val="0"/>
              </w:rPr>
              <w:instrText xml:space="preserve"> NUMPAGES </w:instrText>
            </w:r>
            <w:r w:rsidRPr="002E1774">
              <w:rPr>
                <w:bCs/>
                <w:snapToGrid w:val="0"/>
              </w:rPr>
              <w:fldChar w:fldCharType="separate"/>
            </w:r>
            <w:r w:rsidR="00BE499C">
              <w:rPr>
                <w:bCs/>
                <w:noProof/>
                <w:snapToGrid w:val="0"/>
              </w:rPr>
              <w:t>35</w:t>
            </w:r>
            <w:r w:rsidRPr="002E1774">
              <w:rPr>
                <w:bCs/>
                <w:snapToGrid w:val="0"/>
              </w:rPr>
              <w:fldChar w:fldCharType="end"/>
            </w:r>
          </w:p>
        </w:tc>
      </w:tr>
    </w:tbl>
    <w:p w:rsidR="00A05B55" w:rsidRPr="002E1774" w:rsidRDefault="00A05B55" w:rsidP="002E1774">
      <w:pPr>
        <w:pStyle w:val="Nagwek"/>
      </w:pPr>
    </w:p>
    <w:p w:rsidR="00966E0C" w:rsidRPr="002E1774" w:rsidRDefault="00966E0C" w:rsidP="009E1B99">
      <w:pPr>
        <w:pStyle w:val="Tekstpodstawowywcity"/>
        <w:pBdr>
          <w:top w:val="single" w:sz="4" w:space="1" w:color="auto"/>
          <w:left w:val="single" w:sz="4" w:space="14" w:color="auto"/>
          <w:bottom w:val="single" w:sz="4" w:space="1" w:color="auto"/>
          <w:right w:val="single" w:sz="4" w:space="4" w:color="auto"/>
        </w:pBdr>
        <w:spacing w:after="0"/>
        <w:ind w:left="0"/>
      </w:pPr>
      <w:bookmarkStart w:id="15" w:name="_Toc21181766"/>
      <w:bookmarkStart w:id="16" w:name="_Toc55270558"/>
      <w:r w:rsidRPr="002E1774">
        <w:t>W związku z wdrożonym w Wielkopolskim Centrum Onkologii im. Marii Skłodowskiej – Curie w Poznaniu (nazywanym dalej WCO) Systemem Zarządzania Środowiskowego i Systemem Zarządzania Bezpieczeństwem i Higieną Pracy zobowiązuje się wykonawców zewnętrznych wykonujących prace na terenie należącym do WCO do stosowania poniższych zasad:</w:t>
      </w:r>
    </w:p>
    <w:p w:rsidR="00966E0C" w:rsidRPr="002E1774" w:rsidRDefault="00966E0C" w:rsidP="002E1774">
      <w:pPr>
        <w:jc w:val="both"/>
      </w:pPr>
    </w:p>
    <w:p w:rsidR="00966E0C" w:rsidRPr="002E1774" w:rsidRDefault="00966E0C" w:rsidP="001C008E">
      <w:pPr>
        <w:numPr>
          <w:ilvl w:val="0"/>
          <w:numId w:val="18"/>
        </w:numPr>
        <w:ind w:left="0" w:hanging="357"/>
        <w:jc w:val="both"/>
      </w:pPr>
      <w:r w:rsidRPr="002E1774">
        <w:t>Przed przystąpieniem do realizacji zadania wykonawca wyznacza osobę odpowiedzialną za przestrzeganie zobowiązań zawartych w niniejszym dokumencie.</w:t>
      </w:r>
    </w:p>
    <w:p w:rsidR="00966E0C" w:rsidRPr="002E1774" w:rsidRDefault="00966E0C" w:rsidP="001C008E">
      <w:pPr>
        <w:numPr>
          <w:ilvl w:val="0"/>
          <w:numId w:val="18"/>
        </w:numPr>
        <w:ind w:left="0" w:hanging="357"/>
        <w:jc w:val="both"/>
      </w:pPr>
      <w:r w:rsidRPr="002E1774">
        <w:t>Wykonawca zobowiązuje się do przestrzegania wymagań funkcjonującego w WCO Systemu Zarządzania Środowiskowego, a w szczególności do:</w:t>
      </w:r>
    </w:p>
    <w:p w:rsidR="00966E0C" w:rsidRPr="002E1774" w:rsidRDefault="00966E0C" w:rsidP="001C008E">
      <w:pPr>
        <w:numPr>
          <w:ilvl w:val="0"/>
          <w:numId w:val="19"/>
        </w:numPr>
        <w:tabs>
          <w:tab w:val="clear" w:pos="360"/>
          <w:tab w:val="num" w:pos="709"/>
        </w:tabs>
        <w:ind w:left="0"/>
        <w:jc w:val="both"/>
      </w:pPr>
      <w:r w:rsidRPr="002E1774">
        <w:t>przestrzegania przez podległe osoby ogólnych przepisów oraz zasad BHP i Ppoż.,</w:t>
      </w:r>
    </w:p>
    <w:p w:rsidR="00966E0C" w:rsidRPr="002E1774" w:rsidRDefault="00966E0C" w:rsidP="001C008E">
      <w:pPr>
        <w:numPr>
          <w:ilvl w:val="0"/>
          <w:numId w:val="19"/>
        </w:numPr>
        <w:tabs>
          <w:tab w:val="clear" w:pos="360"/>
          <w:tab w:val="num" w:pos="709"/>
        </w:tabs>
        <w:ind w:left="0"/>
        <w:jc w:val="both"/>
      </w:pPr>
      <w:r w:rsidRPr="002E1774">
        <w:t>organizacji stanowisk roboczych – zgodnie z ww. przepisami,</w:t>
      </w:r>
    </w:p>
    <w:p w:rsidR="00966E0C" w:rsidRPr="002E1774" w:rsidRDefault="00966E0C" w:rsidP="001C008E">
      <w:pPr>
        <w:numPr>
          <w:ilvl w:val="0"/>
          <w:numId w:val="19"/>
        </w:numPr>
        <w:tabs>
          <w:tab w:val="clear" w:pos="360"/>
          <w:tab w:val="num" w:pos="709"/>
        </w:tabs>
        <w:ind w:left="0"/>
        <w:jc w:val="both"/>
      </w:pPr>
      <w:r w:rsidRPr="002E1774">
        <w:t>zapoznania się ze szczegółowymi instrukcjami wewnętrznymi BHP i Ppoż. oraz wysłuchanie niezbędnych wyjaśnień osoby nadzorującej,</w:t>
      </w:r>
    </w:p>
    <w:p w:rsidR="00966E0C" w:rsidRPr="002E1774" w:rsidRDefault="00966E0C" w:rsidP="001C008E">
      <w:pPr>
        <w:numPr>
          <w:ilvl w:val="0"/>
          <w:numId w:val="19"/>
        </w:numPr>
        <w:tabs>
          <w:tab w:val="clear" w:pos="360"/>
          <w:tab w:val="num" w:pos="709"/>
        </w:tabs>
        <w:ind w:left="0"/>
        <w:jc w:val="both"/>
      </w:pPr>
      <w:r w:rsidRPr="002E1774">
        <w:t>przeprowadzenie uzupełniającego instruktażu stanowiskowego uwzględniającego wymogi instrukcji BHP i Ppoż.,</w:t>
      </w:r>
    </w:p>
    <w:p w:rsidR="00966E0C" w:rsidRPr="002E1774" w:rsidRDefault="00966E0C" w:rsidP="001C008E">
      <w:pPr>
        <w:numPr>
          <w:ilvl w:val="0"/>
          <w:numId w:val="19"/>
        </w:numPr>
        <w:tabs>
          <w:tab w:val="clear" w:pos="360"/>
          <w:tab w:val="num" w:pos="709"/>
        </w:tabs>
        <w:ind w:left="0"/>
        <w:jc w:val="both"/>
      </w:pPr>
      <w:r w:rsidRPr="002E1774">
        <w:t>zobowiązanie osób bezpośrednio nadzorujących wykonawstwo do stosowania się do szczegółowych uwag i zaleceń otrzymywanych od osoby zlecającej wykonanie prac oraz od służby BHP,</w:t>
      </w:r>
    </w:p>
    <w:p w:rsidR="00966E0C" w:rsidRPr="002E1774" w:rsidRDefault="00966E0C" w:rsidP="001C008E">
      <w:pPr>
        <w:numPr>
          <w:ilvl w:val="0"/>
          <w:numId w:val="19"/>
        </w:numPr>
        <w:tabs>
          <w:tab w:val="clear" w:pos="360"/>
          <w:tab w:val="num" w:pos="709"/>
        </w:tabs>
        <w:ind w:left="0"/>
        <w:jc w:val="both"/>
      </w:pPr>
      <w:r w:rsidRPr="002E1774">
        <w:t>właściwej gospodarki odpadami:</w:t>
      </w:r>
    </w:p>
    <w:p w:rsidR="00966E0C" w:rsidRPr="002E1774" w:rsidRDefault="00966E0C" w:rsidP="001C008E">
      <w:pPr>
        <w:numPr>
          <w:ilvl w:val="0"/>
          <w:numId w:val="20"/>
        </w:numPr>
        <w:tabs>
          <w:tab w:val="clear" w:pos="360"/>
          <w:tab w:val="left" w:pos="1134"/>
        </w:tabs>
        <w:ind w:left="0"/>
        <w:jc w:val="both"/>
      </w:pPr>
      <w:r w:rsidRPr="002E1774">
        <w:t>prowadzenie segregacji odpadów w miejscu ich powstawania,</w:t>
      </w:r>
    </w:p>
    <w:p w:rsidR="00966E0C" w:rsidRPr="002E1774" w:rsidRDefault="00966E0C" w:rsidP="001C008E">
      <w:pPr>
        <w:numPr>
          <w:ilvl w:val="0"/>
          <w:numId w:val="20"/>
        </w:numPr>
        <w:tabs>
          <w:tab w:val="clear" w:pos="360"/>
          <w:tab w:val="left" w:pos="1134"/>
        </w:tabs>
        <w:ind w:left="0"/>
        <w:jc w:val="both"/>
      </w:pPr>
      <w:r w:rsidRPr="002E1774">
        <w:t xml:space="preserve">gromadzenie wytworzonych odpadów w wyznaczonych, oznakowanych </w:t>
      </w:r>
      <w:r w:rsidRPr="002E1774">
        <w:br/>
        <w:t>i zabezpieczonych miejscach,</w:t>
      </w:r>
    </w:p>
    <w:p w:rsidR="00966E0C" w:rsidRPr="002E1774" w:rsidRDefault="00966E0C" w:rsidP="001C008E">
      <w:pPr>
        <w:numPr>
          <w:ilvl w:val="0"/>
          <w:numId w:val="20"/>
        </w:numPr>
        <w:tabs>
          <w:tab w:val="clear" w:pos="360"/>
          <w:tab w:val="left" w:pos="1134"/>
        </w:tabs>
        <w:ind w:left="0"/>
        <w:jc w:val="both"/>
      </w:pPr>
      <w:r w:rsidRPr="002E1774">
        <w:t xml:space="preserve">usuwanie odpadów z terenów należących do WCO we własnym zakresie, </w:t>
      </w:r>
    </w:p>
    <w:p w:rsidR="00966E0C" w:rsidRPr="002E1774" w:rsidRDefault="00966E0C" w:rsidP="001C008E">
      <w:pPr>
        <w:numPr>
          <w:ilvl w:val="0"/>
          <w:numId w:val="20"/>
        </w:numPr>
        <w:tabs>
          <w:tab w:val="clear" w:pos="360"/>
          <w:tab w:val="left" w:pos="1134"/>
        </w:tabs>
        <w:ind w:left="0"/>
        <w:jc w:val="both"/>
      </w:pPr>
      <w:r w:rsidRPr="002E1774">
        <w:t>uzgodnienie z Inspektorem ds. BHP WCO sposobu i miejsca tymczasowego gromadzenia i postępowania z odpadami niebezpiecznymi,</w:t>
      </w:r>
    </w:p>
    <w:p w:rsidR="00966E0C" w:rsidRPr="002E1774" w:rsidRDefault="00966E0C" w:rsidP="001C008E">
      <w:pPr>
        <w:numPr>
          <w:ilvl w:val="0"/>
          <w:numId w:val="19"/>
        </w:numPr>
        <w:tabs>
          <w:tab w:val="clear" w:pos="360"/>
          <w:tab w:val="num" w:pos="709"/>
        </w:tabs>
        <w:ind w:left="0"/>
        <w:jc w:val="both"/>
      </w:pPr>
      <w:r w:rsidRPr="002E1774">
        <w:t>oznakowanie i zabezpieczenie terenu przed skażeniem substancjami niebezpiecznymi,</w:t>
      </w:r>
    </w:p>
    <w:p w:rsidR="00966E0C" w:rsidRPr="002E1774" w:rsidRDefault="00966E0C" w:rsidP="001C008E">
      <w:pPr>
        <w:numPr>
          <w:ilvl w:val="0"/>
          <w:numId w:val="19"/>
        </w:numPr>
        <w:tabs>
          <w:tab w:val="clear" w:pos="360"/>
          <w:tab w:val="num" w:pos="709"/>
        </w:tabs>
        <w:ind w:left="0"/>
        <w:jc w:val="both"/>
      </w:pPr>
      <w:r w:rsidRPr="002E1774">
        <w:t>oznakowanie i zabezpieczenie terenu prowadzonych prac remontowo-budowlanych,</w:t>
      </w:r>
    </w:p>
    <w:p w:rsidR="00966E0C" w:rsidRPr="002E1774" w:rsidRDefault="00966E0C" w:rsidP="001C008E">
      <w:pPr>
        <w:numPr>
          <w:ilvl w:val="0"/>
          <w:numId w:val="19"/>
        </w:numPr>
        <w:tabs>
          <w:tab w:val="clear" w:pos="360"/>
          <w:tab w:val="num" w:pos="709"/>
        </w:tabs>
        <w:ind w:left="0"/>
        <w:jc w:val="both"/>
      </w:pPr>
      <w:r w:rsidRPr="002E1774">
        <w:t>zabezpieczenia terenu zakładu przed niepożądanymi emisjami pyłów i gazów technicznych,</w:t>
      </w:r>
    </w:p>
    <w:p w:rsidR="00966E0C" w:rsidRPr="002E1774" w:rsidRDefault="00966E0C" w:rsidP="001C008E">
      <w:pPr>
        <w:numPr>
          <w:ilvl w:val="0"/>
          <w:numId w:val="19"/>
        </w:numPr>
        <w:tabs>
          <w:tab w:val="clear" w:pos="360"/>
          <w:tab w:val="num" w:pos="709"/>
        </w:tabs>
        <w:ind w:left="0"/>
        <w:jc w:val="both"/>
      </w:pPr>
      <w:r w:rsidRPr="002E1774">
        <w:t>realizacji zadania w sposób najmniej uciążliwy dla środowiska w tym racjonalnego korzystania z wody, energii elektrycznej i innych surowców,</w:t>
      </w:r>
    </w:p>
    <w:p w:rsidR="00966E0C" w:rsidRPr="002E1774" w:rsidRDefault="00966E0C" w:rsidP="001C008E">
      <w:pPr>
        <w:numPr>
          <w:ilvl w:val="0"/>
          <w:numId w:val="19"/>
        </w:numPr>
        <w:tabs>
          <w:tab w:val="clear" w:pos="360"/>
          <w:tab w:val="num" w:pos="709"/>
        </w:tabs>
        <w:ind w:left="0"/>
        <w:jc w:val="both"/>
      </w:pPr>
      <w:r w:rsidRPr="002E1774">
        <w:t>stosowania przy realizacji zadań sprzętu sprawnego technicznie, m.in.:</w:t>
      </w:r>
    </w:p>
    <w:p w:rsidR="00966E0C" w:rsidRPr="002E1774" w:rsidRDefault="00966E0C" w:rsidP="001C008E">
      <w:pPr>
        <w:numPr>
          <w:ilvl w:val="0"/>
          <w:numId w:val="20"/>
        </w:numPr>
        <w:tabs>
          <w:tab w:val="clear" w:pos="360"/>
          <w:tab w:val="left" w:pos="1134"/>
        </w:tabs>
        <w:ind w:left="0"/>
        <w:jc w:val="both"/>
      </w:pPr>
      <w:r w:rsidRPr="002E1774">
        <w:t>bez wycieków oleju,</w:t>
      </w:r>
    </w:p>
    <w:p w:rsidR="00966E0C" w:rsidRPr="002E1774" w:rsidRDefault="00966E0C" w:rsidP="001C008E">
      <w:pPr>
        <w:numPr>
          <w:ilvl w:val="0"/>
          <w:numId w:val="20"/>
        </w:numPr>
        <w:tabs>
          <w:tab w:val="clear" w:pos="360"/>
          <w:tab w:val="left" w:pos="1134"/>
        </w:tabs>
        <w:ind w:left="0"/>
        <w:jc w:val="both"/>
      </w:pPr>
      <w:r w:rsidRPr="002E1774">
        <w:t>spełniającego wymogi BHP i prawa o ruchu drogowym,</w:t>
      </w:r>
    </w:p>
    <w:p w:rsidR="00966E0C" w:rsidRPr="002E1774" w:rsidRDefault="00966E0C" w:rsidP="001C008E">
      <w:pPr>
        <w:numPr>
          <w:ilvl w:val="0"/>
          <w:numId w:val="19"/>
        </w:numPr>
        <w:tabs>
          <w:tab w:val="clear" w:pos="360"/>
          <w:tab w:val="num" w:pos="709"/>
        </w:tabs>
        <w:ind w:left="0"/>
        <w:jc w:val="both"/>
      </w:pPr>
      <w:r w:rsidRPr="002E1774">
        <w:t>w przypadku zaistniałej awarii natychmiast powiadomić Inspektora ds. BHP / Z-</w:t>
      </w:r>
      <w:proofErr w:type="spellStart"/>
      <w:r w:rsidRPr="002E1774">
        <w:t>cę</w:t>
      </w:r>
      <w:proofErr w:type="spellEnd"/>
      <w:r w:rsidRPr="002E1774">
        <w:t xml:space="preserve"> Dyrektora ds. Eksploatacyjnych, w celu podjęcia wspólnych działań naprawczych – jeżeli nastąpi niekontrolowany wyciek oleju należy zastosować skuteczny sorbent, zebrać warstwę skażoną i przetransportować do utylizacji,</w:t>
      </w:r>
    </w:p>
    <w:p w:rsidR="00966E0C" w:rsidRPr="002E1774" w:rsidRDefault="00966E0C" w:rsidP="001C008E">
      <w:pPr>
        <w:numPr>
          <w:ilvl w:val="0"/>
          <w:numId w:val="19"/>
        </w:numPr>
        <w:tabs>
          <w:tab w:val="clear" w:pos="360"/>
          <w:tab w:val="num" w:pos="709"/>
        </w:tabs>
        <w:ind w:left="0"/>
        <w:jc w:val="both"/>
      </w:pPr>
      <w:r w:rsidRPr="002E1774">
        <w:t>utrzymania porządku w obszarze swojej działalności,</w:t>
      </w:r>
    </w:p>
    <w:p w:rsidR="00966E0C" w:rsidRPr="002E1774" w:rsidRDefault="00966E0C" w:rsidP="001C008E">
      <w:pPr>
        <w:numPr>
          <w:ilvl w:val="0"/>
          <w:numId w:val="19"/>
        </w:numPr>
        <w:tabs>
          <w:tab w:val="clear" w:pos="360"/>
          <w:tab w:val="num" w:pos="709"/>
        </w:tabs>
        <w:ind w:left="0"/>
        <w:jc w:val="both"/>
      </w:pPr>
      <w:r w:rsidRPr="002E1774">
        <w:t>uporządkowania terenu po zakończeniu przedsięwzięcia,</w:t>
      </w:r>
    </w:p>
    <w:p w:rsidR="00966E0C" w:rsidRPr="002E1774" w:rsidRDefault="00966E0C" w:rsidP="001C008E">
      <w:pPr>
        <w:numPr>
          <w:ilvl w:val="0"/>
          <w:numId w:val="18"/>
        </w:numPr>
        <w:ind w:left="0" w:hanging="357"/>
        <w:jc w:val="both"/>
      </w:pPr>
      <w:r w:rsidRPr="002E1774">
        <w:t>Wykonawca odpowiada za negatywne wpływy na środowisko naturalne wynikające z postępowania niezgodnego z ww. zasadami.</w:t>
      </w:r>
    </w:p>
    <w:p w:rsidR="00966E0C" w:rsidRPr="002E1774" w:rsidRDefault="00966E0C" w:rsidP="001C008E">
      <w:pPr>
        <w:numPr>
          <w:ilvl w:val="0"/>
          <w:numId w:val="18"/>
        </w:numPr>
        <w:ind w:left="0" w:hanging="357"/>
        <w:jc w:val="both"/>
      </w:pPr>
      <w:r w:rsidRPr="002E1774">
        <w:t>Wykonawca odpowiada w całości za prewencję BHP i Ppoż., postępowania powypadkowe dotyczące swoich pracowników.</w:t>
      </w:r>
    </w:p>
    <w:p w:rsidR="00966E0C" w:rsidRPr="002E1774" w:rsidRDefault="00966E0C" w:rsidP="001C008E">
      <w:pPr>
        <w:numPr>
          <w:ilvl w:val="0"/>
          <w:numId w:val="18"/>
        </w:numPr>
        <w:ind w:left="0" w:hanging="357"/>
        <w:jc w:val="both"/>
      </w:pPr>
      <w:r w:rsidRPr="002E1774">
        <w:t>Wykonawca zewnętrzny zobowiązuje się do niezwłocznego poinformowania również służb BHP WCO o zaistniałym wypadku / pożarze z udziałem swoich pracowników.</w:t>
      </w:r>
    </w:p>
    <w:p w:rsidR="00966E0C" w:rsidRPr="002E1774" w:rsidRDefault="00966E0C" w:rsidP="001C008E">
      <w:pPr>
        <w:numPr>
          <w:ilvl w:val="0"/>
          <w:numId w:val="18"/>
        </w:numPr>
        <w:ind w:left="0" w:hanging="357"/>
        <w:jc w:val="both"/>
      </w:pPr>
      <w:r w:rsidRPr="002E1774">
        <w:lastRenderedPageBreak/>
        <w:t>Osoby, które przebywają na terenie należącym do WCO przez określony krótki czas wymagany dla wykonania prac, jak np.: kierowcy taboru samochodowego, zobowiązani są do przestrzegania wszelkich znaków i opisów zakazu i nakazu. Osoby te nie mogą przebywać w rejonach innych niż wyznaczone dla np. załadunku lub rozładunku.</w:t>
      </w:r>
    </w:p>
    <w:p w:rsidR="00966E0C" w:rsidRPr="002E1774" w:rsidRDefault="00966E0C" w:rsidP="001C008E">
      <w:pPr>
        <w:numPr>
          <w:ilvl w:val="0"/>
          <w:numId w:val="18"/>
        </w:numPr>
        <w:ind w:left="0" w:hanging="357"/>
        <w:jc w:val="both"/>
      </w:pPr>
      <w:r w:rsidRPr="002E1774">
        <w:t>WCO zastrzega sobie prawo kontroli realizacji powyższych zobowiązań przez swoich przedstawicieli.</w:t>
      </w:r>
    </w:p>
    <w:p w:rsidR="00966E0C" w:rsidRPr="002E1774" w:rsidRDefault="00966E0C" w:rsidP="001C008E">
      <w:pPr>
        <w:numPr>
          <w:ilvl w:val="0"/>
          <w:numId w:val="18"/>
        </w:numPr>
        <w:ind w:left="0" w:hanging="357"/>
        <w:jc w:val="both"/>
      </w:pPr>
      <w:r w:rsidRPr="002E1774">
        <w:t>Wykonawcy prac zobowiązują się do natychmiastowego usunięcia z terenu WCO osób, wskazanych przez przedstawicieli WCO, które nie stosują się do ww. zasad oraz ogólnych i szczegółowych (obowiązujących w WCO) zasad BHP i Ppoż.</w:t>
      </w:r>
    </w:p>
    <w:p w:rsidR="00966E0C" w:rsidRPr="002E1774" w:rsidRDefault="00966E0C" w:rsidP="002E1774">
      <w:pPr>
        <w:rPr>
          <w:sz w:val="16"/>
        </w:rPr>
      </w:pPr>
    </w:p>
    <w:p w:rsidR="00966E0C" w:rsidRPr="009E1B99" w:rsidRDefault="00966E0C" w:rsidP="009E1B99">
      <w:pPr>
        <w:pStyle w:val="Nagwek3"/>
        <w:spacing w:before="0" w:after="0"/>
        <w:rPr>
          <w:rFonts w:ascii="Times New Roman" w:eastAsia="Arial Unicode MS" w:hAnsi="Times New Roman"/>
          <w:sz w:val="24"/>
          <w:szCs w:val="24"/>
        </w:rPr>
      </w:pPr>
      <w:r w:rsidRPr="009E1B99">
        <w:rPr>
          <w:rFonts w:ascii="Times New Roman" w:hAnsi="Times New Roman"/>
          <w:sz w:val="24"/>
          <w:szCs w:val="24"/>
        </w:rPr>
        <w:t>Oświadczam, że przyjmuję zasady ustalone w niniejszym protokole.</w:t>
      </w:r>
    </w:p>
    <w:p w:rsidR="00966E0C" w:rsidRPr="002E1774" w:rsidRDefault="00966E0C" w:rsidP="002E1774"/>
    <w:tbl>
      <w:tblPr>
        <w:tblW w:w="963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60"/>
        <w:gridCol w:w="2855"/>
        <w:gridCol w:w="1860"/>
        <w:gridCol w:w="2959"/>
      </w:tblGrid>
      <w:tr w:rsidR="00966E0C" w:rsidRPr="002E1774" w:rsidTr="003F53BA">
        <w:trPr>
          <w:trHeight w:val="1031"/>
        </w:trPr>
        <w:tc>
          <w:tcPr>
            <w:tcW w:w="1960" w:type="dxa"/>
            <w:tcBorders>
              <w:top w:val="single" w:sz="4" w:space="0" w:color="auto"/>
              <w:left w:val="single" w:sz="4" w:space="0" w:color="auto"/>
              <w:bottom w:val="single" w:sz="4" w:space="0" w:color="auto"/>
              <w:right w:val="single" w:sz="4" w:space="0" w:color="auto"/>
            </w:tcBorders>
          </w:tcPr>
          <w:p w:rsidR="00966E0C" w:rsidRPr="002E1774" w:rsidRDefault="00966E0C" w:rsidP="002E1774">
            <w:pPr>
              <w:pStyle w:val="Nagwek3"/>
              <w:spacing w:before="0" w:after="0"/>
              <w:jc w:val="center"/>
              <w:rPr>
                <w:rFonts w:ascii="Times New Roman" w:eastAsia="Arial Unicode MS" w:hAnsi="Times New Roman"/>
                <w:b w:val="0"/>
                <w:bCs w:val="0"/>
                <w:sz w:val="20"/>
                <w:szCs w:val="20"/>
              </w:rPr>
            </w:pPr>
            <w:r w:rsidRPr="002E1774">
              <w:rPr>
                <w:rFonts w:ascii="Times New Roman" w:hAnsi="Times New Roman"/>
                <w:b w:val="0"/>
                <w:bCs w:val="0"/>
                <w:sz w:val="20"/>
                <w:szCs w:val="20"/>
              </w:rPr>
              <w:t>WYKONAWCA</w:t>
            </w:r>
          </w:p>
        </w:tc>
        <w:tc>
          <w:tcPr>
            <w:tcW w:w="2855" w:type="dxa"/>
            <w:tcBorders>
              <w:top w:val="single" w:sz="4" w:space="0" w:color="auto"/>
              <w:left w:val="single" w:sz="4" w:space="0" w:color="auto"/>
              <w:bottom w:val="single" w:sz="4" w:space="0" w:color="auto"/>
              <w:right w:val="single" w:sz="4" w:space="0" w:color="auto"/>
            </w:tcBorders>
          </w:tcPr>
          <w:p w:rsidR="00966E0C" w:rsidRPr="002E1774" w:rsidRDefault="00966E0C" w:rsidP="002E1774">
            <w:pPr>
              <w:tabs>
                <w:tab w:val="left" w:pos="945"/>
              </w:tabs>
              <w:jc w:val="center"/>
            </w:pPr>
            <w:r w:rsidRPr="002E1774">
              <w:t>……………………………..</w:t>
            </w:r>
          </w:p>
          <w:p w:rsidR="00966E0C" w:rsidRPr="002E1774" w:rsidRDefault="00966E0C" w:rsidP="002E1774">
            <w:pPr>
              <w:tabs>
                <w:tab w:val="left" w:pos="945"/>
              </w:tabs>
              <w:jc w:val="center"/>
            </w:pPr>
          </w:p>
          <w:p w:rsidR="00966E0C" w:rsidRPr="002E1774" w:rsidRDefault="00966E0C" w:rsidP="002E1774">
            <w:pPr>
              <w:tabs>
                <w:tab w:val="left" w:pos="945"/>
              </w:tabs>
              <w:jc w:val="center"/>
            </w:pPr>
            <w:r w:rsidRPr="002E1774">
              <w:t>……………………………..</w:t>
            </w:r>
          </w:p>
          <w:p w:rsidR="00966E0C" w:rsidRPr="002E1774" w:rsidRDefault="00966E0C" w:rsidP="002E1774">
            <w:pPr>
              <w:tabs>
                <w:tab w:val="left" w:pos="945"/>
              </w:tabs>
              <w:jc w:val="center"/>
            </w:pPr>
          </w:p>
          <w:p w:rsidR="00966E0C" w:rsidRPr="002E1774" w:rsidRDefault="00966E0C" w:rsidP="002E1774">
            <w:pPr>
              <w:tabs>
                <w:tab w:val="left" w:pos="945"/>
              </w:tabs>
              <w:jc w:val="center"/>
            </w:pPr>
            <w:r w:rsidRPr="002E1774">
              <w:t>……………………………..</w:t>
            </w:r>
          </w:p>
        </w:tc>
        <w:tc>
          <w:tcPr>
            <w:tcW w:w="1860" w:type="dxa"/>
            <w:tcBorders>
              <w:top w:val="single" w:sz="4" w:space="0" w:color="auto"/>
              <w:left w:val="single" w:sz="4" w:space="0" w:color="auto"/>
              <w:bottom w:val="single" w:sz="4" w:space="0" w:color="auto"/>
              <w:right w:val="single" w:sz="4" w:space="0" w:color="auto"/>
            </w:tcBorders>
          </w:tcPr>
          <w:p w:rsidR="00966E0C" w:rsidRPr="002E1774" w:rsidRDefault="00966E0C" w:rsidP="002E1774">
            <w:pPr>
              <w:pStyle w:val="Nagwek3"/>
              <w:spacing w:before="0" w:after="0"/>
              <w:jc w:val="center"/>
              <w:rPr>
                <w:rFonts w:ascii="Times New Roman" w:hAnsi="Times New Roman"/>
                <w:sz w:val="20"/>
                <w:szCs w:val="20"/>
              </w:rPr>
            </w:pPr>
            <w:r w:rsidRPr="002E1774">
              <w:rPr>
                <w:rFonts w:ascii="Times New Roman" w:hAnsi="Times New Roman"/>
                <w:b w:val="0"/>
                <w:bCs w:val="0"/>
                <w:sz w:val="20"/>
                <w:szCs w:val="20"/>
              </w:rPr>
              <w:t>ZLECAJĄCY</w:t>
            </w:r>
          </w:p>
        </w:tc>
        <w:tc>
          <w:tcPr>
            <w:tcW w:w="2959" w:type="dxa"/>
            <w:tcBorders>
              <w:top w:val="single" w:sz="4" w:space="0" w:color="auto"/>
              <w:left w:val="single" w:sz="4" w:space="0" w:color="auto"/>
              <w:bottom w:val="single" w:sz="4" w:space="0" w:color="auto"/>
              <w:right w:val="single" w:sz="4" w:space="0" w:color="auto"/>
            </w:tcBorders>
          </w:tcPr>
          <w:p w:rsidR="00966E0C" w:rsidRPr="002E1774" w:rsidRDefault="00966E0C" w:rsidP="002E1774">
            <w:pPr>
              <w:pStyle w:val="Nagwek3"/>
              <w:spacing w:before="0" w:after="0"/>
              <w:jc w:val="center"/>
              <w:rPr>
                <w:rFonts w:ascii="Times New Roman" w:hAnsi="Times New Roman"/>
                <w:b w:val="0"/>
                <w:bCs w:val="0"/>
                <w:iCs/>
                <w:sz w:val="20"/>
                <w:szCs w:val="20"/>
              </w:rPr>
            </w:pPr>
            <w:r w:rsidRPr="002E1774">
              <w:rPr>
                <w:rFonts w:ascii="Times New Roman" w:hAnsi="Times New Roman"/>
                <w:b w:val="0"/>
                <w:bCs w:val="0"/>
                <w:iCs/>
                <w:sz w:val="20"/>
                <w:szCs w:val="20"/>
              </w:rPr>
              <w:t>Wielkopolskie Centrum Onkologii im. Marii Skłodowskiej – Curie w Poznaniu</w:t>
            </w:r>
          </w:p>
        </w:tc>
      </w:tr>
      <w:tr w:rsidR="00966E0C" w:rsidRPr="002E1774" w:rsidTr="003F53BA">
        <w:trPr>
          <w:trHeight w:val="851"/>
        </w:trPr>
        <w:tc>
          <w:tcPr>
            <w:tcW w:w="1960" w:type="dxa"/>
            <w:tcBorders>
              <w:top w:val="single" w:sz="4" w:space="0" w:color="auto"/>
              <w:left w:val="single" w:sz="4" w:space="0" w:color="auto"/>
              <w:bottom w:val="single" w:sz="4" w:space="0" w:color="auto"/>
              <w:right w:val="single" w:sz="4" w:space="0" w:color="auto"/>
            </w:tcBorders>
          </w:tcPr>
          <w:p w:rsidR="00966E0C" w:rsidRPr="002E1774" w:rsidRDefault="00966E0C" w:rsidP="002E1774">
            <w:pPr>
              <w:tabs>
                <w:tab w:val="left" w:pos="945"/>
              </w:tabs>
              <w:jc w:val="center"/>
            </w:pPr>
            <w:r w:rsidRPr="002E1774">
              <w:t>Przedstawiciel Wykonawcy:</w:t>
            </w:r>
          </w:p>
        </w:tc>
        <w:tc>
          <w:tcPr>
            <w:tcW w:w="2855" w:type="dxa"/>
            <w:tcBorders>
              <w:top w:val="single" w:sz="4" w:space="0" w:color="auto"/>
              <w:left w:val="single" w:sz="4" w:space="0" w:color="auto"/>
              <w:bottom w:val="single" w:sz="4" w:space="0" w:color="auto"/>
              <w:right w:val="single" w:sz="4" w:space="0" w:color="auto"/>
            </w:tcBorders>
          </w:tcPr>
          <w:p w:rsidR="003F53BA" w:rsidRPr="002E1774" w:rsidRDefault="003F53BA" w:rsidP="002E1774">
            <w:pPr>
              <w:tabs>
                <w:tab w:val="left" w:pos="945"/>
              </w:tabs>
              <w:jc w:val="center"/>
            </w:pPr>
          </w:p>
          <w:p w:rsidR="003F53BA" w:rsidRPr="002E1774" w:rsidRDefault="003F53BA" w:rsidP="002E1774">
            <w:pPr>
              <w:tabs>
                <w:tab w:val="left" w:pos="945"/>
              </w:tabs>
              <w:jc w:val="center"/>
            </w:pPr>
          </w:p>
          <w:p w:rsidR="00966E0C" w:rsidRPr="002E1774" w:rsidRDefault="00966E0C" w:rsidP="002E1774">
            <w:pPr>
              <w:tabs>
                <w:tab w:val="left" w:pos="945"/>
              </w:tabs>
              <w:jc w:val="center"/>
            </w:pPr>
            <w:r w:rsidRPr="002E1774">
              <w:t>……………………………..</w:t>
            </w:r>
          </w:p>
        </w:tc>
        <w:tc>
          <w:tcPr>
            <w:tcW w:w="1860" w:type="dxa"/>
            <w:tcBorders>
              <w:top w:val="single" w:sz="4" w:space="0" w:color="auto"/>
              <w:left w:val="single" w:sz="4" w:space="0" w:color="auto"/>
              <w:bottom w:val="single" w:sz="4" w:space="0" w:color="auto"/>
              <w:right w:val="single" w:sz="4" w:space="0" w:color="auto"/>
            </w:tcBorders>
          </w:tcPr>
          <w:p w:rsidR="00966E0C" w:rsidRPr="002E1774" w:rsidRDefault="00966E0C" w:rsidP="002E1774">
            <w:pPr>
              <w:tabs>
                <w:tab w:val="left" w:pos="945"/>
              </w:tabs>
              <w:jc w:val="center"/>
            </w:pPr>
            <w:r w:rsidRPr="002E1774">
              <w:t>Przedstawiciel Zlecającego:</w:t>
            </w:r>
          </w:p>
        </w:tc>
        <w:tc>
          <w:tcPr>
            <w:tcW w:w="2959" w:type="dxa"/>
            <w:tcBorders>
              <w:top w:val="single" w:sz="4" w:space="0" w:color="auto"/>
              <w:left w:val="single" w:sz="4" w:space="0" w:color="auto"/>
              <w:bottom w:val="single" w:sz="4" w:space="0" w:color="auto"/>
              <w:right w:val="single" w:sz="4" w:space="0" w:color="auto"/>
            </w:tcBorders>
          </w:tcPr>
          <w:p w:rsidR="003F53BA" w:rsidRPr="002E1774" w:rsidRDefault="003F53BA" w:rsidP="002E1774">
            <w:pPr>
              <w:tabs>
                <w:tab w:val="left" w:pos="945"/>
              </w:tabs>
              <w:jc w:val="center"/>
            </w:pPr>
          </w:p>
          <w:p w:rsidR="003F53BA" w:rsidRPr="002E1774" w:rsidRDefault="003F53BA" w:rsidP="002E1774">
            <w:pPr>
              <w:tabs>
                <w:tab w:val="left" w:pos="945"/>
              </w:tabs>
              <w:jc w:val="center"/>
            </w:pPr>
          </w:p>
          <w:p w:rsidR="00966E0C" w:rsidRPr="002E1774" w:rsidRDefault="00966E0C" w:rsidP="002E1774">
            <w:pPr>
              <w:tabs>
                <w:tab w:val="left" w:pos="945"/>
              </w:tabs>
              <w:jc w:val="center"/>
            </w:pPr>
            <w:r w:rsidRPr="002E1774">
              <w:t>……………………………..</w:t>
            </w:r>
          </w:p>
        </w:tc>
      </w:tr>
      <w:tr w:rsidR="00966E0C" w:rsidRPr="002E1774" w:rsidTr="003F53BA">
        <w:trPr>
          <w:trHeight w:val="596"/>
        </w:trPr>
        <w:tc>
          <w:tcPr>
            <w:tcW w:w="1960" w:type="dxa"/>
            <w:tcBorders>
              <w:top w:val="single" w:sz="4" w:space="0" w:color="auto"/>
              <w:left w:val="single" w:sz="4" w:space="0" w:color="auto"/>
              <w:bottom w:val="single" w:sz="4" w:space="0" w:color="auto"/>
              <w:right w:val="single" w:sz="4" w:space="0" w:color="auto"/>
            </w:tcBorders>
          </w:tcPr>
          <w:p w:rsidR="00966E0C" w:rsidRPr="002E1774" w:rsidRDefault="00966E0C" w:rsidP="002E1774">
            <w:pPr>
              <w:tabs>
                <w:tab w:val="left" w:pos="945"/>
              </w:tabs>
              <w:jc w:val="center"/>
            </w:pPr>
            <w:r w:rsidRPr="002E1774">
              <w:t>Data:</w:t>
            </w:r>
          </w:p>
        </w:tc>
        <w:tc>
          <w:tcPr>
            <w:tcW w:w="2855" w:type="dxa"/>
            <w:tcBorders>
              <w:top w:val="single" w:sz="4" w:space="0" w:color="auto"/>
              <w:left w:val="single" w:sz="4" w:space="0" w:color="auto"/>
              <w:bottom w:val="single" w:sz="4" w:space="0" w:color="auto"/>
              <w:right w:val="single" w:sz="4" w:space="0" w:color="auto"/>
            </w:tcBorders>
          </w:tcPr>
          <w:p w:rsidR="003F53BA" w:rsidRPr="002E1774" w:rsidRDefault="003F53BA" w:rsidP="002E1774">
            <w:pPr>
              <w:tabs>
                <w:tab w:val="left" w:pos="945"/>
              </w:tabs>
              <w:jc w:val="center"/>
            </w:pPr>
          </w:p>
          <w:p w:rsidR="00966E0C" w:rsidRPr="002E1774" w:rsidRDefault="00966E0C" w:rsidP="002E1774">
            <w:pPr>
              <w:tabs>
                <w:tab w:val="left" w:pos="945"/>
              </w:tabs>
              <w:jc w:val="center"/>
            </w:pPr>
            <w:r w:rsidRPr="002E1774">
              <w:t>……………………………..</w:t>
            </w:r>
          </w:p>
        </w:tc>
        <w:tc>
          <w:tcPr>
            <w:tcW w:w="1860" w:type="dxa"/>
            <w:tcBorders>
              <w:top w:val="single" w:sz="4" w:space="0" w:color="auto"/>
              <w:left w:val="single" w:sz="4" w:space="0" w:color="auto"/>
              <w:bottom w:val="single" w:sz="4" w:space="0" w:color="auto"/>
              <w:right w:val="single" w:sz="4" w:space="0" w:color="auto"/>
            </w:tcBorders>
          </w:tcPr>
          <w:p w:rsidR="00966E0C" w:rsidRPr="002E1774" w:rsidRDefault="00966E0C" w:rsidP="002E1774">
            <w:pPr>
              <w:tabs>
                <w:tab w:val="left" w:pos="945"/>
              </w:tabs>
              <w:jc w:val="center"/>
            </w:pPr>
            <w:r w:rsidRPr="002E1774">
              <w:t>Data:</w:t>
            </w:r>
          </w:p>
        </w:tc>
        <w:tc>
          <w:tcPr>
            <w:tcW w:w="2959" w:type="dxa"/>
            <w:tcBorders>
              <w:top w:val="single" w:sz="4" w:space="0" w:color="auto"/>
              <w:left w:val="single" w:sz="4" w:space="0" w:color="auto"/>
              <w:bottom w:val="single" w:sz="4" w:space="0" w:color="auto"/>
              <w:right w:val="single" w:sz="4" w:space="0" w:color="auto"/>
            </w:tcBorders>
          </w:tcPr>
          <w:p w:rsidR="003F53BA" w:rsidRPr="002E1774" w:rsidRDefault="003F53BA" w:rsidP="002E1774">
            <w:pPr>
              <w:tabs>
                <w:tab w:val="left" w:pos="945"/>
              </w:tabs>
              <w:jc w:val="center"/>
            </w:pPr>
          </w:p>
          <w:p w:rsidR="00966E0C" w:rsidRPr="002E1774" w:rsidRDefault="00966E0C" w:rsidP="002E1774">
            <w:pPr>
              <w:tabs>
                <w:tab w:val="left" w:pos="945"/>
              </w:tabs>
              <w:jc w:val="center"/>
            </w:pPr>
            <w:r w:rsidRPr="002E1774">
              <w:t>……………………………..</w:t>
            </w:r>
          </w:p>
        </w:tc>
      </w:tr>
      <w:tr w:rsidR="00966E0C" w:rsidRPr="002E1774" w:rsidTr="003F53BA">
        <w:trPr>
          <w:trHeight w:val="518"/>
        </w:trPr>
        <w:tc>
          <w:tcPr>
            <w:tcW w:w="1960" w:type="dxa"/>
            <w:tcBorders>
              <w:top w:val="single" w:sz="4" w:space="0" w:color="auto"/>
              <w:left w:val="single" w:sz="4" w:space="0" w:color="auto"/>
              <w:bottom w:val="single" w:sz="4" w:space="0" w:color="auto"/>
              <w:right w:val="single" w:sz="4" w:space="0" w:color="auto"/>
            </w:tcBorders>
          </w:tcPr>
          <w:p w:rsidR="00966E0C" w:rsidRPr="002E1774" w:rsidRDefault="00966E0C" w:rsidP="002E1774">
            <w:pPr>
              <w:tabs>
                <w:tab w:val="left" w:pos="945"/>
              </w:tabs>
              <w:jc w:val="center"/>
            </w:pPr>
            <w:r w:rsidRPr="002E1774">
              <w:t>Podpis:</w:t>
            </w:r>
          </w:p>
        </w:tc>
        <w:tc>
          <w:tcPr>
            <w:tcW w:w="2855" w:type="dxa"/>
            <w:tcBorders>
              <w:top w:val="single" w:sz="4" w:space="0" w:color="auto"/>
              <w:left w:val="single" w:sz="4" w:space="0" w:color="auto"/>
              <w:bottom w:val="single" w:sz="4" w:space="0" w:color="auto"/>
              <w:right w:val="single" w:sz="4" w:space="0" w:color="auto"/>
            </w:tcBorders>
          </w:tcPr>
          <w:p w:rsidR="00966E0C" w:rsidRPr="002E1774" w:rsidRDefault="00966E0C" w:rsidP="002E1774">
            <w:pPr>
              <w:tabs>
                <w:tab w:val="left" w:pos="945"/>
              </w:tabs>
              <w:jc w:val="center"/>
            </w:pPr>
          </w:p>
          <w:p w:rsidR="00966E0C" w:rsidRPr="002E1774" w:rsidRDefault="00966E0C" w:rsidP="002E1774">
            <w:pPr>
              <w:tabs>
                <w:tab w:val="left" w:pos="945"/>
              </w:tabs>
              <w:jc w:val="center"/>
            </w:pPr>
          </w:p>
          <w:p w:rsidR="00966E0C" w:rsidRPr="002E1774" w:rsidRDefault="00966E0C" w:rsidP="002E1774">
            <w:pPr>
              <w:tabs>
                <w:tab w:val="left" w:pos="945"/>
              </w:tabs>
              <w:jc w:val="center"/>
            </w:pPr>
          </w:p>
          <w:p w:rsidR="00966E0C" w:rsidRPr="002E1774" w:rsidRDefault="00966E0C" w:rsidP="002E1774">
            <w:pPr>
              <w:tabs>
                <w:tab w:val="left" w:pos="945"/>
              </w:tabs>
              <w:jc w:val="center"/>
            </w:pPr>
            <w:r w:rsidRPr="002E1774">
              <w:t>……………………………..</w:t>
            </w:r>
          </w:p>
        </w:tc>
        <w:tc>
          <w:tcPr>
            <w:tcW w:w="1860" w:type="dxa"/>
            <w:tcBorders>
              <w:top w:val="single" w:sz="4" w:space="0" w:color="auto"/>
              <w:left w:val="single" w:sz="4" w:space="0" w:color="auto"/>
              <w:bottom w:val="single" w:sz="4" w:space="0" w:color="auto"/>
              <w:right w:val="single" w:sz="4" w:space="0" w:color="auto"/>
            </w:tcBorders>
          </w:tcPr>
          <w:p w:rsidR="00966E0C" w:rsidRPr="002E1774" w:rsidRDefault="00966E0C" w:rsidP="002E1774">
            <w:pPr>
              <w:tabs>
                <w:tab w:val="left" w:pos="945"/>
              </w:tabs>
              <w:jc w:val="center"/>
            </w:pPr>
            <w:r w:rsidRPr="002E1774">
              <w:t>Podpis:</w:t>
            </w:r>
          </w:p>
        </w:tc>
        <w:tc>
          <w:tcPr>
            <w:tcW w:w="2959" w:type="dxa"/>
            <w:tcBorders>
              <w:top w:val="single" w:sz="4" w:space="0" w:color="auto"/>
              <w:left w:val="single" w:sz="4" w:space="0" w:color="auto"/>
              <w:bottom w:val="single" w:sz="4" w:space="0" w:color="auto"/>
              <w:right w:val="single" w:sz="4" w:space="0" w:color="auto"/>
            </w:tcBorders>
          </w:tcPr>
          <w:p w:rsidR="00966E0C" w:rsidRPr="002E1774" w:rsidRDefault="00966E0C" w:rsidP="002E1774">
            <w:pPr>
              <w:tabs>
                <w:tab w:val="left" w:pos="945"/>
              </w:tabs>
              <w:jc w:val="center"/>
            </w:pPr>
          </w:p>
          <w:p w:rsidR="00966E0C" w:rsidRPr="002E1774" w:rsidRDefault="00966E0C" w:rsidP="002E1774">
            <w:pPr>
              <w:tabs>
                <w:tab w:val="left" w:pos="945"/>
              </w:tabs>
              <w:jc w:val="center"/>
            </w:pPr>
          </w:p>
          <w:p w:rsidR="00966E0C" w:rsidRPr="002E1774" w:rsidRDefault="00966E0C" w:rsidP="002E1774">
            <w:pPr>
              <w:tabs>
                <w:tab w:val="left" w:pos="945"/>
              </w:tabs>
              <w:jc w:val="center"/>
            </w:pPr>
          </w:p>
          <w:p w:rsidR="00966E0C" w:rsidRPr="002E1774" w:rsidRDefault="00966E0C" w:rsidP="002E1774">
            <w:pPr>
              <w:tabs>
                <w:tab w:val="left" w:pos="945"/>
              </w:tabs>
              <w:jc w:val="center"/>
            </w:pPr>
            <w:r w:rsidRPr="002E1774">
              <w:t>……………………………..</w:t>
            </w:r>
          </w:p>
        </w:tc>
      </w:tr>
      <w:bookmarkEnd w:id="15"/>
      <w:bookmarkEnd w:id="16"/>
    </w:tbl>
    <w:p w:rsidR="00966E0C" w:rsidRPr="002E1774" w:rsidRDefault="00966E0C" w:rsidP="002E1774">
      <w:pPr>
        <w:tabs>
          <w:tab w:val="left" w:pos="945"/>
        </w:tabs>
      </w:pPr>
    </w:p>
    <w:p w:rsidR="00966E0C" w:rsidRPr="002E1774" w:rsidRDefault="00966E0C" w:rsidP="002E1774">
      <w:pPr>
        <w:tabs>
          <w:tab w:val="left" w:pos="1260"/>
        </w:tabs>
        <w:jc w:val="right"/>
        <w:rPr>
          <w:b/>
          <w:sz w:val="24"/>
          <w:szCs w:val="24"/>
        </w:rPr>
      </w:pPr>
    </w:p>
    <w:p w:rsidR="00966E0C" w:rsidRPr="002E1774" w:rsidRDefault="00966E0C" w:rsidP="002E1774">
      <w:pPr>
        <w:tabs>
          <w:tab w:val="left" w:pos="1260"/>
        </w:tabs>
        <w:jc w:val="right"/>
        <w:rPr>
          <w:b/>
          <w:sz w:val="24"/>
          <w:szCs w:val="24"/>
        </w:rPr>
      </w:pPr>
    </w:p>
    <w:p w:rsidR="00966E0C" w:rsidRPr="002E1774" w:rsidRDefault="00966E0C" w:rsidP="002E1774">
      <w:pPr>
        <w:tabs>
          <w:tab w:val="left" w:pos="1260"/>
        </w:tabs>
        <w:jc w:val="right"/>
        <w:rPr>
          <w:b/>
          <w:bCs/>
          <w:sz w:val="24"/>
          <w:szCs w:val="24"/>
        </w:rPr>
      </w:pPr>
    </w:p>
    <w:p w:rsidR="00A05B55" w:rsidRPr="002E1774" w:rsidRDefault="00A05B55" w:rsidP="002E1774">
      <w:pPr>
        <w:tabs>
          <w:tab w:val="left" w:pos="1260"/>
        </w:tabs>
        <w:jc w:val="right"/>
        <w:rPr>
          <w:b/>
          <w:bCs/>
          <w:sz w:val="24"/>
          <w:szCs w:val="24"/>
        </w:rPr>
      </w:pPr>
    </w:p>
    <w:p w:rsidR="00A05B55" w:rsidRPr="002E1774" w:rsidRDefault="00A05B55" w:rsidP="002E1774">
      <w:pPr>
        <w:tabs>
          <w:tab w:val="left" w:pos="1260"/>
        </w:tabs>
        <w:jc w:val="right"/>
        <w:rPr>
          <w:b/>
          <w:bCs/>
          <w:sz w:val="24"/>
          <w:szCs w:val="24"/>
        </w:rPr>
      </w:pPr>
    </w:p>
    <w:p w:rsidR="00715816" w:rsidRDefault="00715816" w:rsidP="002E1774">
      <w:pPr>
        <w:tabs>
          <w:tab w:val="left" w:pos="1260"/>
        </w:tabs>
        <w:jc w:val="right"/>
        <w:rPr>
          <w:b/>
          <w:bCs/>
          <w:sz w:val="24"/>
          <w:szCs w:val="24"/>
        </w:rPr>
      </w:pPr>
    </w:p>
    <w:p w:rsidR="002E1774" w:rsidRDefault="002E1774" w:rsidP="002E1774">
      <w:pPr>
        <w:tabs>
          <w:tab w:val="left" w:pos="1260"/>
        </w:tabs>
        <w:jc w:val="right"/>
        <w:rPr>
          <w:b/>
          <w:bCs/>
          <w:sz w:val="24"/>
          <w:szCs w:val="24"/>
        </w:rPr>
      </w:pPr>
    </w:p>
    <w:p w:rsidR="002E1774" w:rsidRDefault="002E1774" w:rsidP="002E1774">
      <w:pPr>
        <w:tabs>
          <w:tab w:val="left" w:pos="1260"/>
        </w:tabs>
        <w:jc w:val="right"/>
        <w:rPr>
          <w:b/>
          <w:bCs/>
          <w:sz w:val="24"/>
          <w:szCs w:val="24"/>
        </w:rPr>
      </w:pPr>
    </w:p>
    <w:p w:rsidR="002E1774" w:rsidRDefault="002E1774" w:rsidP="002E1774">
      <w:pPr>
        <w:tabs>
          <w:tab w:val="left" w:pos="1260"/>
        </w:tabs>
        <w:jc w:val="right"/>
        <w:rPr>
          <w:b/>
          <w:bCs/>
          <w:sz w:val="24"/>
          <w:szCs w:val="24"/>
        </w:rPr>
      </w:pPr>
    </w:p>
    <w:p w:rsidR="002E1774" w:rsidRDefault="002E1774" w:rsidP="002E1774">
      <w:pPr>
        <w:tabs>
          <w:tab w:val="left" w:pos="1260"/>
        </w:tabs>
        <w:jc w:val="right"/>
        <w:rPr>
          <w:b/>
          <w:bCs/>
          <w:sz w:val="24"/>
          <w:szCs w:val="24"/>
        </w:rPr>
      </w:pPr>
    </w:p>
    <w:p w:rsidR="002E1774" w:rsidRDefault="002E1774" w:rsidP="002E1774">
      <w:pPr>
        <w:tabs>
          <w:tab w:val="left" w:pos="1260"/>
        </w:tabs>
        <w:jc w:val="right"/>
        <w:rPr>
          <w:b/>
          <w:bCs/>
          <w:sz w:val="24"/>
          <w:szCs w:val="24"/>
        </w:rPr>
      </w:pPr>
    </w:p>
    <w:p w:rsidR="002E1774" w:rsidRDefault="002E1774" w:rsidP="002E1774">
      <w:pPr>
        <w:tabs>
          <w:tab w:val="left" w:pos="1260"/>
        </w:tabs>
        <w:jc w:val="right"/>
        <w:rPr>
          <w:b/>
          <w:bCs/>
          <w:sz w:val="24"/>
          <w:szCs w:val="24"/>
        </w:rPr>
      </w:pPr>
    </w:p>
    <w:p w:rsidR="002E1774" w:rsidRDefault="002E1774" w:rsidP="002E1774">
      <w:pPr>
        <w:tabs>
          <w:tab w:val="left" w:pos="1260"/>
        </w:tabs>
        <w:jc w:val="right"/>
        <w:rPr>
          <w:b/>
          <w:bCs/>
          <w:sz w:val="24"/>
          <w:szCs w:val="24"/>
        </w:rPr>
      </w:pPr>
    </w:p>
    <w:p w:rsidR="002E1774" w:rsidRDefault="002E1774" w:rsidP="002E1774">
      <w:pPr>
        <w:tabs>
          <w:tab w:val="left" w:pos="1260"/>
        </w:tabs>
        <w:jc w:val="right"/>
        <w:rPr>
          <w:b/>
          <w:bCs/>
          <w:sz w:val="24"/>
          <w:szCs w:val="24"/>
        </w:rPr>
      </w:pPr>
    </w:p>
    <w:p w:rsidR="002E1774" w:rsidRDefault="002E1774" w:rsidP="002E1774">
      <w:pPr>
        <w:tabs>
          <w:tab w:val="left" w:pos="1260"/>
        </w:tabs>
        <w:jc w:val="right"/>
        <w:rPr>
          <w:b/>
          <w:bCs/>
          <w:sz w:val="24"/>
          <w:szCs w:val="24"/>
        </w:rPr>
      </w:pPr>
    </w:p>
    <w:p w:rsidR="002E1774" w:rsidRDefault="002E1774" w:rsidP="002E1774">
      <w:pPr>
        <w:tabs>
          <w:tab w:val="left" w:pos="1260"/>
        </w:tabs>
        <w:jc w:val="right"/>
        <w:rPr>
          <w:b/>
          <w:bCs/>
          <w:sz w:val="24"/>
          <w:szCs w:val="24"/>
        </w:rPr>
      </w:pPr>
    </w:p>
    <w:p w:rsidR="002E1774" w:rsidRDefault="002E1774" w:rsidP="002E1774">
      <w:pPr>
        <w:tabs>
          <w:tab w:val="left" w:pos="1260"/>
        </w:tabs>
        <w:jc w:val="right"/>
        <w:rPr>
          <w:b/>
          <w:bCs/>
          <w:sz w:val="24"/>
          <w:szCs w:val="24"/>
        </w:rPr>
      </w:pPr>
    </w:p>
    <w:p w:rsidR="002E1774" w:rsidRDefault="002E1774" w:rsidP="002E1774">
      <w:pPr>
        <w:tabs>
          <w:tab w:val="left" w:pos="1260"/>
        </w:tabs>
        <w:jc w:val="right"/>
        <w:rPr>
          <w:b/>
          <w:bCs/>
          <w:sz w:val="24"/>
          <w:szCs w:val="24"/>
        </w:rPr>
      </w:pPr>
    </w:p>
    <w:p w:rsidR="002E1774" w:rsidRDefault="002E1774" w:rsidP="002E1774">
      <w:pPr>
        <w:tabs>
          <w:tab w:val="left" w:pos="1260"/>
        </w:tabs>
        <w:jc w:val="right"/>
        <w:rPr>
          <w:b/>
          <w:bCs/>
          <w:sz w:val="24"/>
          <w:szCs w:val="24"/>
        </w:rPr>
      </w:pPr>
    </w:p>
    <w:p w:rsidR="002E1774" w:rsidRDefault="002E1774" w:rsidP="002E1774">
      <w:pPr>
        <w:tabs>
          <w:tab w:val="left" w:pos="1260"/>
        </w:tabs>
        <w:jc w:val="right"/>
        <w:rPr>
          <w:b/>
          <w:bCs/>
          <w:sz w:val="24"/>
          <w:szCs w:val="24"/>
        </w:rPr>
      </w:pPr>
    </w:p>
    <w:p w:rsidR="002E1774" w:rsidRPr="002E1774" w:rsidRDefault="002E1774" w:rsidP="002E1774">
      <w:pPr>
        <w:tabs>
          <w:tab w:val="left" w:pos="1260"/>
        </w:tabs>
        <w:jc w:val="right"/>
        <w:rPr>
          <w:b/>
          <w:bCs/>
          <w:sz w:val="24"/>
          <w:szCs w:val="24"/>
        </w:rPr>
      </w:pPr>
    </w:p>
    <w:p w:rsidR="00715816" w:rsidRPr="002E1774" w:rsidRDefault="00715816" w:rsidP="002E1774">
      <w:pPr>
        <w:tabs>
          <w:tab w:val="left" w:pos="1260"/>
        </w:tabs>
        <w:jc w:val="right"/>
        <w:rPr>
          <w:b/>
          <w:bCs/>
          <w:sz w:val="24"/>
          <w:szCs w:val="24"/>
        </w:rPr>
      </w:pPr>
    </w:p>
    <w:p w:rsidR="00A05B55" w:rsidRPr="002E1774" w:rsidRDefault="00A05B55" w:rsidP="002E1774">
      <w:pPr>
        <w:tabs>
          <w:tab w:val="left" w:pos="1260"/>
        </w:tabs>
        <w:jc w:val="right"/>
        <w:rPr>
          <w:b/>
          <w:bCs/>
          <w:sz w:val="24"/>
          <w:szCs w:val="24"/>
        </w:rPr>
      </w:pPr>
    </w:p>
    <w:p w:rsidR="00F43F21" w:rsidRPr="002E1774" w:rsidRDefault="00F43F21" w:rsidP="002E1774">
      <w:pPr>
        <w:tabs>
          <w:tab w:val="left" w:pos="5812"/>
        </w:tabs>
        <w:jc w:val="both"/>
        <w:rPr>
          <w:b/>
          <w:sz w:val="22"/>
          <w:szCs w:val="22"/>
        </w:rPr>
      </w:pPr>
    </w:p>
    <w:p w:rsidR="00BD59A9" w:rsidRPr="002E1774" w:rsidRDefault="00A05B55" w:rsidP="002E1774">
      <w:pPr>
        <w:jc w:val="right"/>
        <w:rPr>
          <w:b/>
          <w:sz w:val="24"/>
          <w:szCs w:val="24"/>
        </w:rPr>
      </w:pPr>
      <w:r w:rsidRPr="002E1774">
        <w:rPr>
          <w:b/>
          <w:sz w:val="24"/>
          <w:szCs w:val="24"/>
        </w:rPr>
        <w:lastRenderedPageBreak/>
        <w:t>Załącznik</w:t>
      </w:r>
      <w:r w:rsidR="00BD59A9" w:rsidRPr="002E1774">
        <w:rPr>
          <w:b/>
          <w:sz w:val="24"/>
          <w:szCs w:val="24"/>
        </w:rPr>
        <w:t xml:space="preserve"> nr </w:t>
      </w:r>
      <w:r w:rsidR="006E104F" w:rsidRPr="002E1774">
        <w:rPr>
          <w:b/>
          <w:sz w:val="24"/>
          <w:szCs w:val="24"/>
        </w:rPr>
        <w:t>9</w:t>
      </w:r>
      <w:r w:rsidR="00BD59A9" w:rsidRPr="002E1774">
        <w:rPr>
          <w:b/>
          <w:sz w:val="24"/>
          <w:szCs w:val="24"/>
        </w:rPr>
        <w:t xml:space="preserve"> do </w:t>
      </w:r>
      <w:r w:rsidR="005C0C50" w:rsidRPr="002E1774">
        <w:rPr>
          <w:b/>
          <w:sz w:val="24"/>
          <w:szCs w:val="24"/>
        </w:rPr>
        <w:t>specyfikacji</w:t>
      </w:r>
    </w:p>
    <w:p w:rsidR="00BD59A9" w:rsidRPr="002E1774" w:rsidRDefault="006E104F" w:rsidP="002E1774">
      <w:pPr>
        <w:ind w:left="6372"/>
        <w:rPr>
          <w:b/>
          <w:sz w:val="24"/>
          <w:szCs w:val="24"/>
        </w:rPr>
      </w:pPr>
      <w:r w:rsidRPr="002E1774">
        <w:rPr>
          <w:b/>
          <w:sz w:val="24"/>
          <w:szCs w:val="24"/>
        </w:rPr>
        <w:t>Załącznik nr 4 do umowy</w:t>
      </w:r>
    </w:p>
    <w:p w:rsidR="005C0C50" w:rsidRPr="002E1774" w:rsidRDefault="005C0C50" w:rsidP="002E1774">
      <w:pPr>
        <w:jc w:val="center"/>
        <w:rPr>
          <w:b/>
          <w:sz w:val="24"/>
          <w:szCs w:val="24"/>
        </w:rPr>
      </w:pPr>
    </w:p>
    <w:p w:rsidR="00BD59A9" w:rsidRPr="002E1774" w:rsidRDefault="000A11F8" w:rsidP="002E1774">
      <w:pPr>
        <w:jc w:val="center"/>
        <w:rPr>
          <w:b/>
          <w:sz w:val="24"/>
          <w:szCs w:val="24"/>
        </w:rPr>
      </w:pPr>
      <w:r w:rsidRPr="002E1774">
        <w:rPr>
          <w:b/>
          <w:sz w:val="24"/>
          <w:szCs w:val="24"/>
        </w:rPr>
        <w:t>WYKAZ OSÓB, KTÓRE BĘDĄ UCZESTNICZYŁY</w:t>
      </w:r>
    </w:p>
    <w:p w:rsidR="00BD59A9" w:rsidRPr="002E1774" w:rsidRDefault="000A11F8" w:rsidP="002E1774">
      <w:pPr>
        <w:jc w:val="center"/>
        <w:rPr>
          <w:b/>
          <w:sz w:val="24"/>
          <w:szCs w:val="24"/>
        </w:rPr>
      </w:pPr>
      <w:r w:rsidRPr="002E1774">
        <w:rPr>
          <w:b/>
          <w:sz w:val="24"/>
          <w:szCs w:val="24"/>
        </w:rPr>
        <w:t>W WYKONYWANIU</w:t>
      </w:r>
      <w:r w:rsidR="00BD59A9" w:rsidRPr="002E1774">
        <w:rPr>
          <w:b/>
          <w:sz w:val="24"/>
          <w:szCs w:val="24"/>
        </w:rPr>
        <w:t xml:space="preserve"> ZAMÓWIENIA:</w:t>
      </w:r>
    </w:p>
    <w:p w:rsidR="00BD59A9" w:rsidRPr="002E1774" w:rsidRDefault="00BD59A9" w:rsidP="002E1774">
      <w:pPr>
        <w:rPr>
          <w:b/>
          <w:sz w:val="24"/>
          <w:szCs w:val="24"/>
        </w:rPr>
      </w:pPr>
    </w:p>
    <w:tbl>
      <w:tblPr>
        <w:tblStyle w:val="Tabela-Siatka1"/>
        <w:tblW w:w="0" w:type="auto"/>
        <w:tblLook w:val="04A0" w:firstRow="1" w:lastRow="0" w:firstColumn="1" w:lastColumn="0" w:noHBand="0" w:noVBand="1"/>
      </w:tblPr>
      <w:tblGrid>
        <w:gridCol w:w="1980"/>
        <w:gridCol w:w="3713"/>
        <w:gridCol w:w="3118"/>
      </w:tblGrid>
      <w:tr w:rsidR="008508F4" w:rsidRPr="002E1774" w:rsidTr="008508F4">
        <w:tc>
          <w:tcPr>
            <w:tcW w:w="1980" w:type="dxa"/>
          </w:tcPr>
          <w:p w:rsidR="008508F4" w:rsidRPr="002E1774" w:rsidRDefault="008508F4" w:rsidP="002E1774">
            <w:pPr>
              <w:rPr>
                <w:rFonts w:ascii="Times New Roman" w:hAnsi="Times New Roman" w:cs="Times New Roman"/>
                <w:b/>
              </w:rPr>
            </w:pPr>
            <w:r w:rsidRPr="002E1774">
              <w:rPr>
                <w:rFonts w:ascii="Times New Roman" w:hAnsi="Times New Roman" w:cs="Times New Roman"/>
                <w:b/>
              </w:rPr>
              <w:t>Imię i nazwisko</w:t>
            </w:r>
          </w:p>
        </w:tc>
        <w:tc>
          <w:tcPr>
            <w:tcW w:w="3713" w:type="dxa"/>
          </w:tcPr>
          <w:p w:rsidR="008508F4" w:rsidRPr="002E1774" w:rsidRDefault="008508F4" w:rsidP="002E1774">
            <w:pPr>
              <w:rPr>
                <w:rFonts w:ascii="Times New Roman" w:hAnsi="Times New Roman" w:cs="Times New Roman"/>
                <w:b/>
              </w:rPr>
            </w:pPr>
            <w:r w:rsidRPr="002E1774">
              <w:rPr>
                <w:rFonts w:ascii="Times New Roman" w:hAnsi="Times New Roman" w:cs="Times New Roman"/>
                <w:b/>
              </w:rPr>
              <w:t>Kwalifikacje zawodowe - posiadane uprawnienia</w:t>
            </w:r>
          </w:p>
        </w:tc>
        <w:tc>
          <w:tcPr>
            <w:tcW w:w="3118" w:type="dxa"/>
          </w:tcPr>
          <w:p w:rsidR="008508F4" w:rsidRPr="002E1774" w:rsidRDefault="008508F4" w:rsidP="002E1774">
            <w:pPr>
              <w:jc w:val="center"/>
              <w:rPr>
                <w:rFonts w:ascii="Times New Roman" w:hAnsi="Times New Roman" w:cs="Times New Roman"/>
                <w:b/>
              </w:rPr>
            </w:pPr>
            <w:r w:rsidRPr="002E1774">
              <w:rPr>
                <w:rFonts w:ascii="Times New Roman" w:hAnsi="Times New Roman" w:cs="Times New Roman"/>
                <w:b/>
              </w:rPr>
              <w:t>Zakres wykonywanych czynności</w:t>
            </w:r>
          </w:p>
        </w:tc>
      </w:tr>
      <w:tr w:rsidR="008508F4" w:rsidRPr="002E1774" w:rsidTr="008508F4">
        <w:tc>
          <w:tcPr>
            <w:tcW w:w="1980" w:type="dxa"/>
          </w:tcPr>
          <w:p w:rsidR="008508F4" w:rsidRPr="002E1774" w:rsidRDefault="008508F4" w:rsidP="002E1774">
            <w:pPr>
              <w:rPr>
                <w:rFonts w:ascii="Times New Roman" w:hAnsi="Times New Roman" w:cs="Times New Roman"/>
                <w:b/>
                <w:sz w:val="24"/>
                <w:szCs w:val="24"/>
              </w:rPr>
            </w:pPr>
          </w:p>
        </w:tc>
        <w:tc>
          <w:tcPr>
            <w:tcW w:w="3713" w:type="dxa"/>
          </w:tcPr>
          <w:p w:rsidR="008508F4" w:rsidRPr="002E1774" w:rsidRDefault="008508F4" w:rsidP="002E1774">
            <w:pPr>
              <w:rPr>
                <w:rFonts w:ascii="Times New Roman" w:hAnsi="Times New Roman" w:cs="Times New Roman"/>
                <w:b/>
                <w:sz w:val="24"/>
                <w:szCs w:val="24"/>
              </w:rPr>
            </w:pPr>
          </w:p>
        </w:tc>
        <w:tc>
          <w:tcPr>
            <w:tcW w:w="3118" w:type="dxa"/>
          </w:tcPr>
          <w:p w:rsidR="008508F4" w:rsidRPr="002E1774" w:rsidRDefault="008508F4" w:rsidP="002E1774">
            <w:pPr>
              <w:rPr>
                <w:rFonts w:ascii="Times New Roman" w:hAnsi="Times New Roman" w:cs="Times New Roman"/>
                <w:b/>
                <w:sz w:val="24"/>
                <w:szCs w:val="24"/>
              </w:rPr>
            </w:pPr>
          </w:p>
        </w:tc>
      </w:tr>
      <w:tr w:rsidR="008508F4" w:rsidRPr="002E1774" w:rsidTr="008508F4">
        <w:tc>
          <w:tcPr>
            <w:tcW w:w="1980" w:type="dxa"/>
          </w:tcPr>
          <w:p w:rsidR="008508F4" w:rsidRPr="002E1774" w:rsidRDefault="008508F4" w:rsidP="002E1774">
            <w:pPr>
              <w:rPr>
                <w:rFonts w:ascii="Times New Roman" w:hAnsi="Times New Roman" w:cs="Times New Roman"/>
                <w:b/>
                <w:sz w:val="24"/>
                <w:szCs w:val="24"/>
              </w:rPr>
            </w:pPr>
          </w:p>
        </w:tc>
        <w:tc>
          <w:tcPr>
            <w:tcW w:w="3713" w:type="dxa"/>
          </w:tcPr>
          <w:p w:rsidR="008508F4" w:rsidRPr="002E1774" w:rsidRDefault="008508F4" w:rsidP="002E1774">
            <w:pPr>
              <w:rPr>
                <w:rFonts w:ascii="Times New Roman" w:hAnsi="Times New Roman" w:cs="Times New Roman"/>
                <w:b/>
                <w:sz w:val="24"/>
                <w:szCs w:val="24"/>
              </w:rPr>
            </w:pPr>
          </w:p>
        </w:tc>
        <w:tc>
          <w:tcPr>
            <w:tcW w:w="3118" w:type="dxa"/>
          </w:tcPr>
          <w:p w:rsidR="008508F4" w:rsidRPr="002E1774" w:rsidRDefault="008508F4" w:rsidP="002E1774">
            <w:pPr>
              <w:rPr>
                <w:rFonts w:ascii="Times New Roman" w:hAnsi="Times New Roman" w:cs="Times New Roman"/>
                <w:b/>
                <w:sz w:val="24"/>
                <w:szCs w:val="24"/>
              </w:rPr>
            </w:pPr>
          </w:p>
        </w:tc>
      </w:tr>
      <w:tr w:rsidR="008508F4" w:rsidRPr="002E1774" w:rsidTr="008508F4">
        <w:tc>
          <w:tcPr>
            <w:tcW w:w="1980" w:type="dxa"/>
          </w:tcPr>
          <w:p w:rsidR="008508F4" w:rsidRPr="002E1774" w:rsidRDefault="008508F4" w:rsidP="002E1774">
            <w:pPr>
              <w:rPr>
                <w:rFonts w:ascii="Times New Roman" w:hAnsi="Times New Roman" w:cs="Times New Roman"/>
                <w:b/>
                <w:sz w:val="24"/>
                <w:szCs w:val="24"/>
              </w:rPr>
            </w:pPr>
          </w:p>
        </w:tc>
        <w:tc>
          <w:tcPr>
            <w:tcW w:w="3713" w:type="dxa"/>
          </w:tcPr>
          <w:p w:rsidR="008508F4" w:rsidRPr="002E1774" w:rsidRDefault="008508F4" w:rsidP="002E1774">
            <w:pPr>
              <w:rPr>
                <w:rFonts w:ascii="Times New Roman" w:hAnsi="Times New Roman" w:cs="Times New Roman"/>
                <w:b/>
                <w:sz w:val="24"/>
                <w:szCs w:val="24"/>
              </w:rPr>
            </w:pPr>
          </w:p>
        </w:tc>
        <w:tc>
          <w:tcPr>
            <w:tcW w:w="3118" w:type="dxa"/>
          </w:tcPr>
          <w:p w:rsidR="008508F4" w:rsidRPr="002E1774" w:rsidRDefault="008508F4" w:rsidP="002E1774">
            <w:pPr>
              <w:rPr>
                <w:rFonts w:ascii="Times New Roman" w:hAnsi="Times New Roman" w:cs="Times New Roman"/>
                <w:b/>
                <w:sz w:val="24"/>
                <w:szCs w:val="24"/>
              </w:rPr>
            </w:pPr>
          </w:p>
        </w:tc>
      </w:tr>
      <w:tr w:rsidR="008508F4" w:rsidRPr="002E1774" w:rsidTr="008508F4">
        <w:tc>
          <w:tcPr>
            <w:tcW w:w="1980" w:type="dxa"/>
          </w:tcPr>
          <w:p w:rsidR="008508F4" w:rsidRPr="002E1774" w:rsidRDefault="008508F4" w:rsidP="002E1774">
            <w:pPr>
              <w:rPr>
                <w:rFonts w:ascii="Times New Roman" w:hAnsi="Times New Roman" w:cs="Times New Roman"/>
                <w:b/>
                <w:sz w:val="24"/>
                <w:szCs w:val="24"/>
              </w:rPr>
            </w:pPr>
          </w:p>
        </w:tc>
        <w:tc>
          <w:tcPr>
            <w:tcW w:w="3713" w:type="dxa"/>
          </w:tcPr>
          <w:p w:rsidR="008508F4" w:rsidRPr="002E1774" w:rsidRDefault="008508F4" w:rsidP="002E1774">
            <w:pPr>
              <w:rPr>
                <w:rFonts w:ascii="Times New Roman" w:hAnsi="Times New Roman" w:cs="Times New Roman"/>
                <w:b/>
                <w:sz w:val="24"/>
                <w:szCs w:val="24"/>
              </w:rPr>
            </w:pPr>
          </w:p>
        </w:tc>
        <w:tc>
          <w:tcPr>
            <w:tcW w:w="3118" w:type="dxa"/>
          </w:tcPr>
          <w:p w:rsidR="008508F4" w:rsidRPr="002E1774" w:rsidRDefault="008508F4" w:rsidP="002E1774">
            <w:pPr>
              <w:rPr>
                <w:rFonts w:ascii="Times New Roman" w:hAnsi="Times New Roman" w:cs="Times New Roman"/>
                <w:b/>
                <w:sz w:val="24"/>
                <w:szCs w:val="24"/>
              </w:rPr>
            </w:pPr>
          </w:p>
        </w:tc>
      </w:tr>
    </w:tbl>
    <w:p w:rsidR="00BD59A9" w:rsidRPr="002E1774" w:rsidRDefault="00BD59A9" w:rsidP="002E1774">
      <w:pPr>
        <w:rPr>
          <w:b/>
          <w:sz w:val="24"/>
          <w:szCs w:val="24"/>
        </w:rPr>
      </w:pPr>
    </w:p>
    <w:p w:rsidR="00BD59A9" w:rsidRPr="002E1774" w:rsidRDefault="00BD59A9" w:rsidP="002E1774">
      <w:pPr>
        <w:tabs>
          <w:tab w:val="left" w:pos="5812"/>
        </w:tabs>
        <w:jc w:val="right"/>
        <w:rPr>
          <w:b/>
          <w:sz w:val="24"/>
          <w:szCs w:val="24"/>
        </w:rPr>
      </w:pPr>
    </w:p>
    <w:p w:rsidR="00BD59A9" w:rsidRPr="002E1774" w:rsidRDefault="00BD59A9" w:rsidP="002E1774">
      <w:pPr>
        <w:tabs>
          <w:tab w:val="left" w:pos="5812"/>
        </w:tabs>
        <w:jc w:val="right"/>
        <w:rPr>
          <w:b/>
          <w:sz w:val="24"/>
          <w:szCs w:val="24"/>
        </w:rPr>
      </w:pPr>
    </w:p>
    <w:p w:rsidR="00BD59A9" w:rsidRPr="002E1774" w:rsidRDefault="00BD59A9" w:rsidP="002E1774">
      <w:pPr>
        <w:tabs>
          <w:tab w:val="left" w:pos="5812"/>
        </w:tabs>
        <w:jc w:val="right"/>
        <w:rPr>
          <w:b/>
          <w:sz w:val="24"/>
          <w:szCs w:val="24"/>
        </w:rPr>
      </w:pPr>
    </w:p>
    <w:p w:rsidR="00BD59A9" w:rsidRPr="002E1774" w:rsidRDefault="00BD59A9" w:rsidP="002E1774">
      <w:pPr>
        <w:jc w:val="both"/>
        <w:rPr>
          <w:sz w:val="24"/>
          <w:szCs w:val="24"/>
        </w:rPr>
      </w:pPr>
      <w:r w:rsidRPr="002E1774">
        <w:rPr>
          <w:sz w:val="24"/>
          <w:szCs w:val="24"/>
        </w:rPr>
        <w:t xml:space="preserve">..........................,dn.................    </w:t>
      </w:r>
      <w:r w:rsidRPr="002E1774">
        <w:rPr>
          <w:sz w:val="24"/>
          <w:szCs w:val="24"/>
        </w:rPr>
        <w:tab/>
      </w:r>
      <w:r w:rsidRPr="002E1774">
        <w:rPr>
          <w:sz w:val="24"/>
          <w:szCs w:val="24"/>
        </w:rPr>
        <w:tab/>
      </w:r>
    </w:p>
    <w:p w:rsidR="009E1B99" w:rsidRDefault="009E1B99" w:rsidP="002E1774"/>
    <w:p w:rsidR="009E1B99" w:rsidRDefault="009E1B99" w:rsidP="002E1774"/>
    <w:p w:rsidR="009E1B99" w:rsidRDefault="009E1B99" w:rsidP="002E1774"/>
    <w:p w:rsidR="00BD59A9" w:rsidRPr="002E1774" w:rsidRDefault="00BD59A9" w:rsidP="009E1B99">
      <w:pPr>
        <w:ind w:left="4248"/>
      </w:pPr>
      <w:r w:rsidRPr="002E1774">
        <w:t>……………………………………………………………..</w:t>
      </w:r>
    </w:p>
    <w:p w:rsidR="00BD59A9" w:rsidRPr="002E1774" w:rsidRDefault="00BD59A9" w:rsidP="009E1B99">
      <w:pPr>
        <w:ind w:left="4248"/>
        <w:rPr>
          <w:szCs w:val="24"/>
        </w:rPr>
      </w:pPr>
      <w:r w:rsidRPr="002E1774">
        <w:t>(Podpisy wykonawcy lub osób upoważnionych do składania oświadczeń woli w imieniu wykonawcy)</w:t>
      </w:r>
    </w:p>
    <w:p w:rsidR="00BD59A9" w:rsidRPr="002E1774" w:rsidRDefault="00BD59A9" w:rsidP="002E1774">
      <w:pPr>
        <w:rPr>
          <w:b/>
          <w:sz w:val="22"/>
          <w:szCs w:val="22"/>
        </w:rPr>
      </w:pPr>
      <w:r w:rsidRPr="002E1774">
        <w:rPr>
          <w:b/>
          <w:sz w:val="22"/>
          <w:szCs w:val="22"/>
        </w:rPr>
        <w:br w:type="page"/>
      </w:r>
    </w:p>
    <w:p w:rsidR="005C0C50" w:rsidRPr="002E1774" w:rsidRDefault="005C0C50" w:rsidP="002E1774">
      <w:pPr>
        <w:autoSpaceDE w:val="0"/>
        <w:autoSpaceDN w:val="0"/>
        <w:adjustRightInd w:val="0"/>
        <w:jc w:val="right"/>
        <w:rPr>
          <w:b/>
          <w:sz w:val="22"/>
          <w:szCs w:val="22"/>
        </w:rPr>
      </w:pPr>
      <w:r w:rsidRPr="002E1774">
        <w:rPr>
          <w:b/>
          <w:sz w:val="22"/>
          <w:szCs w:val="22"/>
        </w:rPr>
        <w:lastRenderedPageBreak/>
        <w:t xml:space="preserve">Załącznik nr </w:t>
      </w:r>
      <w:r w:rsidR="006E104F" w:rsidRPr="002E1774">
        <w:rPr>
          <w:b/>
          <w:sz w:val="22"/>
          <w:szCs w:val="22"/>
        </w:rPr>
        <w:t>10</w:t>
      </w:r>
      <w:r w:rsidRPr="002E1774">
        <w:rPr>
          <w:b/>
          <w:sz w:val="22"/>
          <w:szCs w:val="22"/>
        </w:rPr>
        <w:t xml:space="preserve"> do SIWZ </w:t>
      </w:r>
    </w:p>
    <w:p w:rsidR="005C0C50" w:rsidRPr="002E1774" w:rsidRDefault="005C0C50" w:rsidP="002E1774">
      <w:pPr>
        <w:autoSpaceDE w:val="0"/>
        <w:autoSpaceDN w:val="0"/>
        <w:adjustRightInd w:val="0"/>
        <w:rPr>
          <w:sz w:val="22"/>
          <w:szCs w:val="22"/>
        </w:rPr>
      </w:pPr>
      <w:r w:rsidRPr="002E1774">
        <w:rPr>
          <w:sz w:val="22"/>
          <w:szCs w:val="22"/>
        </w:rPr>
        <w:t>………………………………………………….</w:t>
      </w:r>
    </w:p>
    <w:p w:rsidR="00715816" w:rsidRPr="002E1774" w:rsidRDefault="005C0C50" w:rsidP="002E1774">
      <w:pPr>
        <w:ind w:hanging="142"/>
        <w:jc w:val="both"/>
        <w:rPr>
          <w:i/>
          <w:sz w:val="24"/>
          <w:vertAlign w:val="subscript"/>
        </w:rPr>
      </w:pPr>
      <w:r w:rsidRPr="002E1774">
        <w:rPr>
          <w:i/>
          <w:sz w:val="24"/>
          <w:vertAlign w:val="subscript"/>
        </w:rPr>
        <w:t>(Pieczęć Wykonawcy/ Wykonawców)</w:t>
      </w:r>
    </w:p>
    <w:p w:rsidR="00715816" w:rsidRPr="002E1774" w:rsidRDefault="00715816" w:rsidP="002E1774">
      <w:pPr>
        <w:ind w:hanging="142"/>
        <w:jc w:val="both"/>
        <w:rPr>
          <w:i/>
          <w:sz w:val="24"/>
        </w:rPr>
      </w:pPr>
    </w:p>
    <w:p w:rsidR="005C0C50" w:rsidRPr="002E1774" w:rsidRDefault="000A11F8" w:rsidP="002E1774">
      <w:pPr>
        <w:ind w:hanging="142"/>
        <w:jc w:val="center"/>
        <w:rPr>
          <w:b/>
          <w:sz w:val="22"/>
          <w:szCs w:val="22"/>
        </w:rPr>
      </w:pPr>
      <w:r w:rsidRPr="002E1774">
        <w:rPr>
          <w:b/>
          <w:sz w:val="22"/>
          <w:szCs w:val="22"/>
        </w:rPr>
        <w:t xml:space="preserve">WYKAZ </w:t>
      </w:r>
      <w:r w:rsidR="008508F4" w:rsidRPr="002E1774">
        <w:rPr>
          <w:b/>
          <w:sz w:val="22"/>
          <w:szCs w:val="22"/>
        </w:rPr>
        <w:t>USŁUG WYKONANYCH</w:t>
      </w:r>
    </w:p>
    <w:p w:rsidR="00715816" w:rsidRPr="002E1774" w:rsidRDefault="00715816" w:rsidP="002E1774">
      <w:pPr>
        <w:ind w:hanging="142"/>
        <w:jc w:val="center"/>
        <w:rPr>
          <w:b/>
        </w:rPr>
      </w:pPr>
    </w:p>
    <w:p w:rsidR="00715816" w:rsidRPr="002E1774" w:rsidRDefault="00715816" w:rsidP="002E1774">
      <w:pPr>
        <w:jc w:val="both"/>
      </w:pPr>
      <w:r w:rsidRPr="002E1774">
        <w:t xml:space="preserve">Wykaz usług wykonanych w okresie ostatnich trzech lat przed upływem terminu składania ofert, a jeżeli okres prowadzenia działalności jest krótszy - w tym okresie, należycie wykonanych lub nadal wykonywanych, co najmniej 1/jedną usługę, polegającą na świadczeniu usług serwisowych systemu telefonii stacjonarnej </w:t>
      </w:r>
      <w:proofErr w:type="spellStart"/>
      <w:r w:rsidRPr="002E1774">
        <w:t>innovaphone</w:t>
      </w:r>
      <w:proofErr w:type="spellEnd"/>
      <w:r w:rsidRPr="002E1774">
        <w:t xml:space="preserve"> (min 500 użytkowników w tym przynajmniej 20 abonentów IP) oraz IP </w:t>
      </w:r>
      <w:proofErr w:type="spellStart"/>
      <w:r w:rsidRPr="002E1774">
        <w:t>dectASCOM</w:t>
      </w:r>
      <w:proofErr w:type="spellEnd"/>
      <w:r w:rsidRPr="002E1774">
        <w:t xml:space="preserve"> (minimum 20 stacji bazowych) i systemu pomiaru warunków środowiskowych opartego na platformie </w:t>
      </w:r>
      <w:proofErr w:type="spellStart"/>
      <w:r w:rsidRPr="002E1774">
        <w:t>TechLink</w:t>
      </w:r>
      <w:proofErr w:type="spellEnd"/>
      <w:r w:rsidRPr="002E1774">
        <w:t xml:space="preserve"> obejmującego przynajmniej 200 punktów pomiarowych w skład, których wchodziły pomiary wilgotności i temperatury w pomieszczeniach oraz temperatury w komorach termostatycznych wraz z podaniem przedmiotu, dat wykonania i podmiotów na rzecz, których usługa serwisu została wykonana 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5C0C50" w:rsidRPr="002E1774" w:rsidRDefault="005C0C50" w:rsidP="002E1774">
      <w:pPr>
        <w:jc w:val="both"/>
      </w:pPr>
      <w:r w:rsidRPr="002E1774">
        <w:t>W przypadku składania oferty przez wykonawców ubiegających się wspólnie o udzielenie zamówienia, ww. warunek mogą spełnić łącznie.</w:t>
      </w:r>
    </w:p>
    <w:p w:rsidR="005C0C50" w:rsidRPr="002E1774" w:rsidRDefault="005C0C50" w:rsidP="002E1774"/>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1926"/>
        <w:gridCol w:w="2270"/>
        <w:gridCol w:w="1800"/>
        <w:gridCol w:w="2880"/>
      </w:tblGrid>
      <w:tr w:rsidR="005C0C50" w:rsidRPr="002E1774" w:rsidTr="00966E0C">
        <w:trPr>
          <w:trHeight w:val="503"/>
        </w:trPr>
        <w:tc>
          <w:tcPr>
            <w:tcW w:w="592" w:type="dxa"/>
            <w:vAlign w:val="center"/>
          </w:tcPr>
          <w:p w:rsidR="005C0C50" w:rsidRPr="002E1774" w:rsidRDefault="005C0C50" w:rsidP="002E1774">
            <w:pPr>
              <w:jc w:val="center"/>
              <w:rPr>
                <w:b/>
              </w:rPr>
            </w:pPr>
            <w:r w:rsidRPr="002E1774">
              <w:rPr>
                <w:b/>
              </w:rPr>
              <w:t>Lp.</w:t>
            </w:r>
          </w:p>
        </w:tc>
        <w:tc>
          <w:tcPr>
            <w:tcW w:w="1926" w:type="dxa"/>
            <w:vAlign w:val="center"/>
          </w:tcPr>
          <w:p w:rsidR="005C0C50" w:rsidRPr="002E1774" w:rsidRDefault="005C0C50" w:rsidP="002E1774">
            <w:pPr>
              <w:jc w:val="center"/>
              <w:rPr>
                <w:b/>
              </w:rPr>
            </w:pPr>
            <w:r w:rsidRPr="002E1774">
              <w:rPr>
                <w:b/>
              </w:rPr>
              <w:t>Wartość</w:t>
            </w:r>
          </w:p>
        </w:tc>
        <w:tc>
          <w:tcPr>
            <w:tcW w:w="2270" w:type="dxa"/>
            <w:vAlign w:val="center"/>
          </w:tcPr>
          <w:p w:rsidR="005C0C50" w:rsidRPr="002E1774" w:rsidRDefault="005C0C50" w:rsidP="002E1774">
            <w:pPr>
              <w:jc w:val="center"/>
              <w:rPr>
                <w:b/>
              </w:rPr>
            </w:pPr>
            <w:r w:rsidRPr="002E1774">
              <w:rPr>
                <w:b/>
              </w:rPr>
              <w:t>Przedmiot</w:t>
            </w:r>
          </w:p>
        </w:tc>
        <w:tc>
          <w:tcPr>
            <w:tcW w:w="1800" w:type="dxa"/>
            <w:vAlign w:val="center"/>
          </w:tcPr>
          <w:p w:rsidR="005C0C50" w:rsidRPr="002E1774" w:rsidRDefault="005C0C50" w:rsidP="002E1774">
            <w:pPr>
              <w:jc w:val="center"/>
              <w:rPr>
                <w:b/>
              </w:rPr>
            </w:pPr>
            <w:r w:rsidRPr="002E1774">
              <w:rPr>
                <w:b/>
              </w:rPr>
              <w:t>Data wykonania</w:t>
            </w:r>
          </w:p>
        </w:tc>
        <w:tc>
          <w:tcPr>
            <w:tcW w:w="2880" w:type="dxa"/>
            <w:vAlign w:val="center"/>
          </w:tcPr>
          <w:p w:rsidR="005C0C50" w:rsidRPr="002E1774" w:rsidRDefault="005C0C50" w:rsidP="002E1774">
            <w:pPr>
              <w:jc w:val="center"/>
              <w:rPr>
                <w:b/>
              </w:rPr>
            </w:pPr>
            <w:r w:rsidRPr="002E1774">
              <w:rPr>
                <w:b/>
              </w:rPr>
              <w:t>Odbiorca/y</w:t>
            </w:r>
          </w:p>
        </w:tc>
      </w:tr>
      <w:tr w:rsidR="005C0C50" w:rsidRPr="002E1774" w:rsidTr="00966E0C">
        <w:trPr>
          <w:trHeight w:val="704"/>
        </w:trPr>
        <w:tc>
          <w:tcPr>
            <w:tcW w:w="592" w:type="dxa"/>
            <w:vAlign w:val="center"/>
          </w:tcPr>
          <w:p w:rsidR="005C0C50" w:rsidRPr="002E1774" w:rsidRDefault="005C0C50" w:rsidP="002E1774">
            <w:pPr>
              <w:jc w:val="center"/>
            </w:pPr>
            <w:r w:rsidRPr="002E1774">
              <w:t>1.</w:t>
            </w:r>
          </w:p>
        </w:tc>
        <w:tc>
          <w:tcPr>
            <w:tcW w:w="1926" w:type="dxa"/>
            <w:vAlign w:val="center"/>
          </w:tcPr>
          <w:p w:rsidR="005C0C50" w:rsidRPr="002E1774" w:rsidRDefault="005C0C50" w:rsidP="002E1774">
            <w:pPr>
              <w:jc w:val="center"/>
            </w:pPr>
          </w:p>
        </w:tc>
        <w:tc>
          <w:tcPr>
            <w:tcW w:w="2270" w:type="dxa"/>
            <w:vAlign w:val="center"/>
          </w:tcPr>
          <w:p w:rsidR="005C0C50" w:rsidRPr="002E1774" w:rsidRDefault="005C0C50" w:rsidP="002E1774">
            <w:pPr>
              <w:jc w:val="center"/>
            </w:pPr>
          </w:p>
        </w:tc>
        <w:tc>
          <w:tcPr>
            <w:tcW w:w="1800" w:type="dxa"/>
            <w:vAlign w:val="center"/>
          </w:tcPr>
          <w:p w:rsidR="005C0C50" w:rsidRPr="002E1774" w:rsidRDefault="005C0C50" w:rsidP="002E1774">
            <w:pPr>
              <w:jc w:val="center"/>
            </w:pPr>
          </w:p>
        </w:tc>
        <w:tc>
          <w:tcPr>
            <w:tcW w:w="2880" w:type="dxa"/>
            <w:vAlign w:val="center"/>
          </w:tcPr>
          <w:p w:rsidR="005C0C50" w:rsidRPr="002E1774" w:rsidRDefault="005C0C50" w:rsidP="002E1774">
            <w:pPr>
              <w:jc w:val="center"/>
            </w:pPr>
          </w:p>
        </w:tc>
      </w:tr>
      <w:tr w:rsidR="005C0C50" w:rsidRPr="002E1774" w:rsidTr="00966E0C">
        <w:trPr>
          <w:trHeight w:val="544"/>
        </w:trPr>
        <w:tc>
          <w:tcPr>
            <w:tcW w:w="592" w:type="dxa"/>
            <w:vAlign w:val="center"/>
          </w:tcPr>
          <w:p w:rsidR="005C0C50" w:rsidRPr="002E1774" w:rsidRDefault="005C0C50" w:rsidP="002E1774">
            <w:pPr>
              <w:jc w:val="center"/>
            </w:pPr>
            <w:r w:rsidRPr="002E1774">
              <w:t>2.</w:t>
            </w:r>
          </w:p>
        </w:tc>
        <w:tc>
          <w:tcPr>
            <w:tcW w:w="1926" w:type="dxa"/>
            <w:vAlign w:val="center"/>
          </w:tcPr>
          <w:p w:rsidR="005C0C50" w:rsidRPr="002E1774" w:rsidRDefault="005C0C50" w:rsidP="002E1774">
            <w:pPr>
              <w:jc w:val="center"/>
            </w:pPr>
          </w:p>
        </w:tc>
        <w:tc>
          <w:tcPr>
            <w:tcW w:w="2270" w:type="dxa"/>
            <w:vAlign w:val="center"/>
          </w:tcPr>
          <w:p w:rsidR="005C0C50" w:rsidRPr="002E1774" w:rsidRDefault="005C0C50" w:rsidP="002E1774">
            <w:pPr>
              <w:jc w:val="center"/>
            </w:pPr>
          </w:p>
        </w:tc>
        <w:tc>
          <w:tcPr>
            <w:tcW w:w="1800" w:type="dxa"/>
            <w:vAlign w:val="center"/>
          </w:tcPr>
          <w:p w:rsidR="005C0C50" w:rsidRPr="002E1774" w:rsidRDefault="005C0C50" w:rsidP="002E1774">
            <w:pPr>
              <w:jc w:val="center"/>
            </w:pPr>
          </w:p>
        </w:tc>
        <w:tc>
          <w:tcPr>
            <w:tcW w:w="2880" w:type="dxa"/>
            <w:vAlign w:val="center"/>
          </w:tcPr>
          <w:p w:rsidR="005C0C50" w:rsidRPr="002E1774" w:rsidRDefault="005C0C50" w:rsidP="002E1774">
            <w:pPr>
              <w:jc w:val="center"/>
            </w:pPr>
          </w:p>
        </w:tc>
      </w:tr>
      <w:tr w:rsidR="005C0C50" w:rsidRPr="002E1774" w:rsidTr="00966E0C">
        <w:trPr>
          <w:trHeight w:val="521"/>
        </w:trPr>
        <w:tc>
          <w:tcPr>
            <w:tcW w:w="592" w:type="dxa"/>
            <w:vAlign w:val="center"/>
          </w:tcPr>
          <w:p w:rsidR="005C0C50" w:rsidRPr="002E1774" w:rsidRDefault="005C0C50" w:rsidP="002E1774">
            <w:pPr>
              <w:jc w:val="center"/>
            </w:pPr>
            <w:r w:rsidRPr="002E1774">
              <w:t>3.</w:t>
            </w:r>
          </w:p>
        </w:tc>
        <w:tc>
          <w:tcPr>
            <w:tcW w:w="1926" w:type="dxa"/>
            <w:vAlign w:val="center"/>
          </w:tcPr>
          <w:p w:rsidR="005C0C50" w:rsidRPr="002E1774" w:rsidRDefault="005C0C50" w:rsidP="002E1774">
            <w:pPr>
              <w:jc w:val="center"/>
            </w:pPr>
          </w:p>
        </w:tc>
        <w:tc>
          <w:tcPr>
            <w:tcW w:w="2270" w:type="dxa"/>
            <w:vAlign w:val="center"/>
          </w:tcPr>
          <w:p w:rsidR="005C0C50" w:rsidRPr="002E1774" w:rsidRDefault="005C0C50" w:rsidP="002E1774">
            <w:pPr>
              <w:jc w:val="center"/>
            </w:pPr>
          </w:p>
        </w:tc>
        <w:tc>
          <w:tcPr>
            <w:tcW w:w="1800" w:type="dxa"/>
            <w:vAlign w:val="center"/>
          </w:tcPr>
          <w:p w:rsidR="005C0C50" w:rsidRPr="002E1774" w:rsidRDefault="005C0C50" w:rsidP="002E1774">
            <w:pPr>
              <w:jc w:val="center"/>
            </w:pPr>
          </w:p>
        </w:tc>
        <w:tc>
          <w:tcPr>
            <w:tcW w:w="2880" w:type="dxa"/>
            <w:vAlign w:val="center"/>
          </w:tcPr>
          <w:p w:rsidR="005C0C50" w:rsidRPr="002E1774" w:rsidRDefault="005C0C50" w:rsidP="002E1774">
            <w:pPr>
              <w:jc w:val="center"/>
            </w:pPr>
          </w:p>
        </w:tc>
      </w:tr>
    </w:tbl>
    <w:p w:rsidR="005C0C50" w:rsidRPr="002E1774" w:rsidRDefault="005C0C50" w:rsidP="002E1774">
      <w:pPr>
        <w:jc w:val="both"/>
        <w:rPr>
          <w:b/>
          <w:sz w:val="24"/>
          <w:szCs w:val="24"/>
        </w:rPr>
      </w:pPr>
    </w:p>
    <w:p w:rsidR="005C0C50" w:rsidRPr="002E1774" w:rsidRDefault="005C0C50" w:rsidP="002E1774">
      <w:pPr>
        <w:suppressAutoHyphens/>
        <w:rPr>
          <w:b/>
          <w:bCs/>
          <w:sz w:val="24"/>
          <w:u w:val="single"/>
        </w:rPr>
      </w:pPr>
      <w:r w:rsidRPr="002E1774">
        <w:rPr>
          <w:sz w:val="24"/>
          <w:u w:val="single"/>
        </w:rPr>
        <w:t xml:space="preserve">Należy załączyć dokumenty potwierdzające, iż </w:t>
      </w:r>
      <w:r w:rsidR="006E104F" w:rsidRPr="002E1774">
        <w:rPr>
          <w:sz w:val="24"/>
          <w:u w:val="single"/>
        </w:rPr>
        <w:t>usługi te</w:t>
      </w:r>
      <w:r w:rsidRPr="002E1774">
        <w:rPr>
          <w:sz w:val="24"/>
          <w:u w:val="single"/>
        </w:rPr>
        <w:t xml:space="preserve"> zostały wykonane należycie  </w:t>
      </w:r>
    </w:p>
    <w:p w:rsidR="005C0C50" w:rsidRPr="002E1774" w:rsidRDefault="005C0C50" w:rsidP="002E1774">
      <w:pPr>
        <w:rPr>
          <w:b/>
          <w:sz w:val="24"/>
          <w:u w:val="single"/>
        </w:rPr>
      </w:pPr>
      <w:r w:rsidRPr="002E1774">
        <w:rPr>
          <w:b/>
          <w:sz w:val="24"/>
          <w:u w:val="single"/>
        </w:rPr>
        <w:t>Na dowód powyższego załączamy referencje:</w:t>
      </w:r>
    </w:p>
    <w:p w:rsidR="005C0C50" w:rsidRPr="002E1774" w:rsidRDefault="005C0C50" w:rsidP="002E1774">
      <w:pPr>
        <w:rPr>
          <w:b/>
          <w:sz w:val="24"/>
          <w:u w:val="single"/>
        </w:rPr>
      </w:pPr>
    </w:p>
    <w:p w:rsidR="005C0C50" w:rsidRPr="002E1774" w:rsidRDefault="005C0C50" w:rsidP="002E1774">
      <w:pPr>
        <w:rPr>
          <w:sz w:val="22"/>
        </w:rPr>
      </w:pPr>
      <w:r w:rsidRPr="002E1774">
        <w:rPr>
          <w:sz w:val="22"/>
        </w:rPr>
        <w:t>1. ..................................................................................</w:t>
      </w:r>
    </w:p>
    <w:p w:rsidR="005C0C50" w:rsidRPr="002E1774" w:rsidRDefault="005C0C50" w:rsidP="002E1774">
      <w:pPr>
        <w:rPr>
          <w:sz w:val="22"/>
        </w:rPr>
      </w:pPr>
    </w:p>
    <w:p w:rsidR="005C0C50" w:rsidRPr="002E1774" w:rsidRDefault="005C0C50" w:rsidP="002E1774">
      <w:pPr>
        <w:rPr>
          <w:sz w:val="22"/>
        </w:rPr>
      </w:pPr>
      <w:r w:rsidRPr="002E1774">
        <w:rPr>
          <w:sz w:val="22"/>
        </w:rPr>
        <w:t>2. itd.</w:t>
      </w:r>
    </w:p>
    <w:p w:rsidR="005C0C50" w:rsidRPr="002E1774" w:rsidRDefault="005C0C50" w:rsidP="002E1774">
      <w:pPr>
        <w:jc w:val="both"/>
        <w:rPr>
          <w:b/>
          <w:sz w:val="24"/>
          <w:szCs w:val="24"/>
        </w:rPr>
      </w:pPr>
    </w:p>
    <w:p w:rsidR="005C0C50" w:rsidRPr="002E1774" w:rsidRDefault="005C0C50" w:rsidP="002E1774">
      <w:pPr>
        <w:pStyle w:val="Tekstpodstawowywcity"/>
        <w:spacing w:after="0"/>
        <w:ind w:left="0"/>
        <w:rPr>
          <w:b/>
          <w:i/>
          <w:szCs w:val="24"/>
        </w:rPr>
      </w:pPr>
      <w:r w:rsidRPr="002E1774">
        <w:rPr>
          <w:szCs w:val="24"/>
        </w:rPr>
        <w:t xml:space="preserve">.........................., dn.................    </w:t>
      </w:r>
      <w:r w:rsidRPr="002E1774">
        <w:rPr>
          <w:szCs w:val="24"/>
        </w:rPr>
        <w:tab/>
      </w:r>
      <w:r w:rsidRPr="002E1774">
        <w:rPr>
          <w:szCs w:val="24"/>
        </w:rPr>
        <w:tab/>
      </w:r>
    </w:p>
    <w:p w:rsidR="005C0C50" w:rsidRPr="002E1774" w:rsidRDefault="005C0C50" w:rsidP="002E1774">
      <w:pPr>
        <w:jc w:val="both"/>
        <w:rPr>
          <w:i/>
          <w:sz w:val="24"/>
        </w:rPr>
      </w:pPr>
    </w:p>
    <w:p w:rsidR="005C0C50" w:rsidRPr="002E1774" w:rsidRDefault="005C0C50" w:rsidP="002E1774">
      <w:r w:rsidRPr="002E1774">
        <w:t>………………………………………………………</w:t>
      </w:r>
    </w:p>
    <w:p w:rsidR="00F43F21" w:rsidRPr="002E1774" w:rsidRDefault="005C0C50" w:rsidP="002E1774">
      <w:pPr>
        <w:rPr>
          <w:b/>
          <w:sz w:val="22"/>
          <w:szCs w:val="22"/>
        </w:rPr>
      </w:pPr>
      <w:r w:rsidRPr="002E1774">
        <w:t>(Podpisy wykonawcy lub osób upoważnionych do składania oświadczeń woli w imieniu wykonawcy</w:t>
      </w:r>
    </w:p>
    <w:sectPr w:rsidR="00F43F21" w:rsidRPr="002E1774" w:rsidSect="000342E2">
      <w:headerReference w:type="even" r:id="rId24"/>
      <w:footerReference w:type="even" r:id="rId25"/>
      <w:footerReference w:type="default" r:id="rId26"/>
      <w:pgSz w:w="12240" w:h="15840" w:code="1"/>
      <w:pgMar w:top="1418" w:right="720" w:bottom="1418" w:left="241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574" w:rsidRDefault="00CD7574">
      <w:r>
        <w:separator/>
      </w:r>
    </w:p>
  </w:endnote>
  <w:endnote w:type="continuationSeparator" w:id="0">
    <w:p w:rsidR="00CD7574" w:rsidRDefault="00CD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3"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574" w:rsidRDefault="00CD7574">
    <w:pPr>
      <w:pStyle w:val="Stopka"/>
      <w:framePr w:wrap="around" w:vAnchor="text" w:hAnchor="margin" w:xAlign="center" w:y="1"/>
      <w:rPr>
        <w:rStyle w:val="Numerstrony"/>
      </w:rPr>
    </w:pPr>
    <w:r>
      <w:rPr>
        <w:rStyle w:val="Numerstrony"/>
      </w:rPr>
      <w:t xml:space="preserve">PAGE  </w:t>
    </w:r>
    <w:r>
      <w:rPr>
        <w:rStyle w:val="Numerstrony"/>
        <w:noProof/>
      </w:rPr>
      <w:t>5</w:t>
    </w:r>
  </w:p>
  <w:p w:rsidR="00CD7574" w:rsidRDefault="00CD757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613826"/>
      <w:docPartObj>
        <w:docPartGallery w:val="Page Numbers (Bottom of Page)"/>
        <w:docPartUnique/>
      </w:docPartObj>
    </w:sdtPr>
    <w:sdtEndPr/>
    <w:sdtContent>
      <w:p w:rsidR="00CD7574" w:rsidRDefault="00CD7574">
        <w:pPr>
          <w:pStyle w:val="Stopka"/>
          <w:jc w:val="right"/>
        </w:pPr>
        <w:r>
          <w:fldChar w:fldCharType="begin"/>
        </w:r>
        <w:r>
          <w:instrText>PAGE   \* MERGEFORMAT</w:instrText>
        </w:r>
        <w:r>
          <w:fldChar w:fldCharType="separate"/>
        </w:r>
        <w:r w:rsidR="003F6978">
          <w:rPr>
            <w:noProof/>
          </w:rPr>
          <w:t>19</w:t>
        </w:r>
        <w:r>
          <w:fldChar w:fldCharType="end"/>
        </w:r>
      </w:p>
    </w:sdtContent>
  </w:sdt>
  <w:p w:rsidR="00CD7574" w:rsidRDefault="00CD7574">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574" w:rsidRDefault="00CD7574">
    <w:pPr>
      <w:pStyle w:val="Stopka"/>
      <w:framePr w:wrap="around" w:vAnchor="text" w:hAnchor="margin" w:xAlign="center" w:y="1"/>
      <w:rPr>
        <w:rStyle w:val="Numerstrony"/>
      </w:rPr>
    </w:pPr>
    <w:r>
      <w:rPr>
        <w:rStyle w:val="Numerstrony"/>
      </w:rPr>
      <w:t xml:space="preserve">PAGE  </w:t>
    </w:r>
    <w:ins w:id="5" w:author="Witkowska" w:date="1999-08-18T14:26:00Z">
      <w:r>
        <w:rPr>
          <w:rStyle w:val="Numerstrony"/>
          <w:noProof/>
        </w:rPr>
        <w:t>5</w:t>
      </w:r>
    </w:ins>
  </w:p>
  <w:p w:rsidR="00CD7574" w:rsidRDefault="00CD7574">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574" w:rsidRDefault="00CD7574">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Pr>
        <w:rStyle w:val="Numerstrony"/>
        <w:noProof/>
      </w:rPr>
      <w:t>19</w:t>
    </w:r>
    <w:r>
      <w:rPr>
        <w:rStyle w:val="Numerstrony"/>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574" w:rsidRDefault="00CD7574">
    <w:pPr>
      <w:pStyle w:val="Stopka"/>
      <w:framePr w:wrap="around" w:vAnchor="text" w:hAnchor="margin" w:xAlign="center" w:y="1"/>
      <w:rPr>
        <w:rStyle w:val="Numerstrony"/>
      </w:rPr>
    </w:pPr>
    <w:r>
      <w:rPr>
        <w:rStyle w:val="Numerstrony"/>
      </w:rPr>
      <w:t xml:space="preserve">PAGE  </w:t>
    </w:r>
    <w:r>
      <w:rPr>
        <w:rStyle w:val="Numerstrony"/>
        <w:noProof/>
      </w:rPr>
      <w:t>5</w:t>
    </w:r>
  </w:p>
  <w:p w:rsidR="00CD7574" w:rsidRDefault="00CD7574">
    <w:pPr>
      <w:pStyle w:val="Stopk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574" w:rsidRDefault="00CD7574">
    <w:pPr>
      <w:pStyle w:val="Stopka"/>
      <w:ind w:right="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574" w:rsidRDefault="00CD7574">
    <w:pPr>
      <w:pStyle w:val="Stopka"/>
      <w:framePr w:wrap="around" w:vAnchor="text" w:hAnchor="margin" w:xAlign="center" w:y="1"/>
      <w:rPr>
        <w:rStyle w:val="Numerstrony"/>
      </w:rPr>
    </w:pPr>
    <w:r>
      <w:rPr>
        <w:rStyle w:val="Numerstrony"/>
      </w:rPr>
      <w:t xml:space="preserve">PAGE  </w:t>
    </w:r>
    <w:ins w:id="17" w:author="Witkowska" w:date="1999-08-18T14:26:00Z">
      <w:r>
        <w:rPr>
          <w:rStyle w:val="Numerstrony"/>
          <w:noProof/>
        </w:rPr>
        <w:t>5</w:t>
      </w:r>
    </w:ins>
  </w:p>
  <w:p w:rsidR="00CD7574" w:rsidRDefault="00CD7574">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760159"/>
      <w:docPartObj>
        <w:docPartGallery w:val="Page Numbers (Bottom of Page)"/>
        <w:docPartUnique/>
      </w:docPartObj>
    </w:sdtPr>
    <w:sdtEndPr/>
    <w:sdtContent>
      <w:p w:rsidR="00CD7574" w:rsidRDefault="003F6978" w:rsidP="008508F4">
        <w:pPr>
          <w:pStyle w:val="Stopka"/>
        </w:pPr>
      </w:p>
    </w:sdtContent>
  </w:sdt>
  <w:p w:rsidR="00CD7574" w:rsidRDefault="00CD7574">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574" w:rsidRDefault="00CD7574">
      <w:r>
        <w:separator/>
      </w:r>
    </w:p>
  </w:footnote>
  <w:footnote w:type="continuationSeparator" w:id="0">
    <w:p w:rsidR="00CD7574" w:rsidRDefault="00CD7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574" w:rsidRDefault="00CD7574">
    <w:pPr>
      <w:pStyle w:val="Nagwek"/>
      <w:framePr w:wrap="around" w:vAnchor="text" w:hAnchor="margin" w:xAlign="center" w:y="1"/>
      <w:rPr>
        <w:rStyle w:val="Numerstrony"/>
      </w:rPr>
    </w:pPr>
    <w:r>
      <w:rPr>
        <w:rStyle w:val="Numerstrony"/>
      </w:rPr>
      <w:t xml:space="preserve">PAGE  </w:t>
    </w:r>
  </w:p>
  <w:p w:rsidR="00CD7574" w:rsidRDefault="00CD757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574" w:rsidRDefault="00CD7574" w:rsidP="00966E0C">
    <w:pPr>
      <w:pStyle w:val="Nagwek"/>
      <w:ind w:left="-184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574" w:rsidRDefault="00CD7574">
    <w:pPr>
      <w:pStyle w:val="Nagwek"/>
      <w:framePr w:wrap="around" w:vAnchor="text" w:hAnchor="margin" w:xAlign="center" w:y="1"/>
      <w:rPr>
        <w:rStyle w:val="Numerstrony"/>
      </w:rPr>
    </w:pPr>
    <w:r>
      <w:rPr>
        <w:rStyle w:val="Numerstrony"/>
      </w:rPr>
      <w:t xml:space="preserve">PAGE  </w:t>
    </w:r>
  </w:p>
  <w:p w:rsidR="00CD7574" w:rsidRDefault="00CD7574">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574" w:rsidRDefault="00CD7574">
    <w:pPr>
      <w:pStyle w:val="Nagwek"/>
      <w:framePr w:wrap="around" w:vAnchor="text" w:hAnchor="margin" w:xAlign="center" w:y="1"/>
      <w:rPr>
        <w:rStyle w:val="Numerstrony"/>
      </w:rPr>
    </w:pPr>
    <w:r>
      <w:rPr>
        <w:rStyle w:val="Numerstrony"/>
      </w:rPr>
      <w:t xml:space="preserve">PAGE  </w:t>
    </w:r>
  </w:p>
  <w:p w:rsidR="00CD7574" w:rsidRDefault="00CD7574">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574" w:rsidRDefault="00CD7574">
    <w:pPr>
      <w:pStyle w:val="Nagwek"/>
      <w:framePr w:wrap="around" w:vAnchor="text" w:hAnchor="margin" w:xAlign="center" w:y="1"/>
      <w:rPr>
        <w:rStyle w:val="Numerstrony"/>
      </w:rPr>
    </w:pPr>
    <w:r>
      <w:rPr>
        <w:rStyle w:val="Numerstrony"/>
      </w:rPr>
      <w:t xml:space="preserve">PAGE  </w:t>
    </w:r>
  </w:p>
  <w:p w:rsidR="00CD7574" w:rsidRDefault="00CD757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1304567"/>
    <w:multiLevelType w:val="hybridMultilevel"/>
    <w:tmpl w:val="BF34CFB2"/>
    <w:lvl w:ilvl="0" w:tplc="8A5C7B2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3354308"/>
    <w:multiLevelType w:val="singleLevel"/>
    <w:tmpl w:val="A2D2D812"/>
    <w:lvl w:ilvl="0">
      <w:start w:val="1"/>
      <w:numFmt w:val="decimal"/>
      <w:lvlText w:val="%1."/>
      <w:lvlJc w:val="left"/>
      <w:pPr>
        <w:tabs>
          <w:tab w:val="num" w:pos="360"/>
        </w:tabs>
        <w:ind w:left="360" w:hanging="360"/>
      </w:pPr>
      <w:rPr>
        <w:rFonts w:ascii="Arial Narrow" w:hAnsi="Arial Narrow" w:hint="default"/>
        <w:b/>
        <w:sz w:val="24"/>
        <w:szCs w:val="24"/>
        <w:vertAlign w:val="baseline"/>
      </w:r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DC87659"/>
    <w:multiLevelType w:val="hybridMultilevel"/>
    <w:tmpl w:val="16F4D9F4"/>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16367E02">
      <w:start w:val="1"/>
      <w:numFmt w:val="decimal"/>
      <w:lvlText w:val="%3."/>
      <w:lvlJc w:val="left"/>
      <w:pPr>
        <w:tabs>
          <w:tab w:val="num" w:pos="2340"/>
        </w:tabs>
        <w:ind w:left="2340" w:hanging="360"/>
      </w:pPr>
      <w:rPr>
        <w:rFonts w:hint="default"/>
        <w:b w:val="0"/>
        <w:i w:val="0"/>
        <w:vertAlign w:val="baseline"/>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36F360D"/>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C593B1B"/>
    <w:multiLevelType w:val="singleLevel"/>
    <w:tmpl w:val="BD2816B8"/>
    <w:lvl w:ilvl="0">
      <w:start w:val="1"/>
      <w:numFmt w:val="lowerLetter"/>
      <w:lvlText w:val="%1."/>
      <w:lvlJc w:val="left"/>
      <w:pPr>
        <w:tabs>
          <w:tab w:val="num" w:pos="360"/>
        </w:tabs>
        <w:ind w:left="360" w:hanging="360"/>
      </w:pPr>
    </w:lvl>
  </w:abstractNum>
  <w:abstractNum w:abstractNumId="12" w15:restartNumberingAfterBreak="0">
    <w:nsid w:val="1FE83683"/>
    <w:multiLevelType w:val="multilevel"/>
    <w:tmpl w:val="8A404B4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3" w15:restartNumberingAfterBreak="0">
    <w:nsid w:val="20144770"/>
    <w:multiLevelType w:val="hybridMultilevel"/>
    <w:tmpl w:val="D034E0AC"/>
    <w:lvl w:ilvl="0" w:tplc="04150001">
      <w:start w:val="1"/>
      <w:numFmt w:val="bullet"/>
      <w:lvlText w:val=""/>
      <w:lvlJc w:val="left"/>
      <w:pPr>
        <w:ind w:left="5823" w:hanging="360"/>
      </w:pPr>
      <w:rPr>
        <w:rFonts w:ascii="Symbol" w:hAnsi="Symbol" w:hint="default"/>
      </w:rPr>
    </w:lvl>
    <w:lvl w:ilvl="1" w:tplc="04150003" w:tentative="1">
      <w:start w:val="1"/>
      <w:numFmt w:val="bullet"/>
      <w:lvlText w:val="o"/>
      <w:lvlJc w:val="left"/>
      <w:pPr>
        <w:ind w:left="6543" w:hanging="360"/>
      </w:pPr>
      <w:rPr>
        <w:rFonts w:ascii="Courier New" w:hAnsi="Courier New" w:cs="Courier New" w:hint="default"/>
      </w:rPr>
    </w:lvl>
    <w:lvl w:ilvl="2" w:tplc="04150005" w:tentative="1">
      <w:start w:val="1"/>
      <w:numFmt w:val="bullet"/>
      <w:lvlText w:val=""/>
      <w:lvlJc w:val="left"/>
      <w:pPr>
        <w:ind w:left="7263" w:hanging="360"/>
      </w:pPr>
      <w:rPr>
        <w:rFonts w:ascii="Wingdings" w:hAnsi="Wingdings" w:hint="default"/>
      </w:rPr>
    </w:lvl>
    <w:lvl w:ilvl="3" w:tplc="04150001">
      <w:start w:val="1"/>
      <w:numFmt w:val="bullet"/>
      <w:lvlText w:val=""/>
      <w:lvlJc w:val="left"/>
      <w:pPr>
        <w:ind w:left="7983" w:hanging="360"/>
      </w:pPr>
      <w:rPr>
        <w:rFonts w:ascii="Symbol" w:hAnsi="Symbol" w:hint="default"/>
      </w:rPr>
    </w:lvl>
    <w:lvl w:ilvl="4" w:tplc="04150003" w:tentative="1">
      <w:start w:val="1"/>
      <w:numFmt w:val="bullet"/>
      <w:lvlText w:val="o"/>
      <w:lvlJc w:val="left"/>
      <w:pPr>
        <w:ind w:left="8703" w:hanging="360"/>
      </w:pPr>
      <w:rPr>
        <w:rFonts w:ascii="Courier New" w:hAnsi="Courier New" w:cs="Courier New" w:hint="default"/>
      </w:rPr>
    </w:lvl>
    <w:lvl w:ilvl="5" w:tplc="04150005" w:tentative="1">
      <w:start w:val="1"/>
      <w:numFmt w:val="bullet"/>
      <w:lvlText w:val=""/>
      <w:lvlJc w:val="left"/>
      <w:pPr>
        <w:ind w:left="9423" w:hanging="360"/>
      </w:pPr>
      <w:rPr>
        <w:rFonts w:ascii="Wingdings" w:hAnsi="Wingdings" w:hint="default"/>
      </w:rPr>
    </w:lvl>
    <w:lvl w:ilvl="6" w:tplc="04150001" w:tentative="1">
      <w:start w:val="1"/>
      <w:numFmt w:val="bullet"/>
      <w:lvlText w:val=""/>
      <w:lvlJc w:val="left"/>
      <w:pPr>
        <w:ind w:left="10143" w:hanging="360"/>
      </w:pPr>
      <w:rPr>
        <w:rFonts w:ascii="Symbol" w:hAnsi="Symbol" w:hint="default"/>
      </w:rPr>
    </w:lvl>
    <w:lvl w:ilvl="7" w:tplc="04150003" w:tentative="1">
      <w:start w:val="1"/>
      <w:numFmt w:val="bullet"/>
      <w:lvlText w:val="o"/>
      <w:lvlJc w:val="left"/>
      <w:pPr>
        <w:ind w:left="10863" w:hanging="360"/>
      </w:pPr>
      <w:rPr>
        <w:rFonts w:ascii="Courier New" w:hAnsi="Courier New" w:cs="Courier New" w:hint="default"/>
      </w:rPr>
    </w:lvl>
    <w:lvl w:ilvl="8" w:tplc="04150005" w:tentative="1">
      <w:start w:val="1"/>
      <w:numFmt w:val="bullet"/>
      <w:lvlText w:val=""/>
      <w:lvlJc w:val="left"/>
      <w:pPr>
        <w:ind w:left="11583" w:hanging="360"/>
      </w:pPr>
      <w:rPr>
        <w:rFonts w:ascii="Wingdings" w:hAnsi="Wingdings" w:hint="default"/>
      </w:rPr>
    </w:lvl>
  </w:abstractNum>
  <w:abstractNum w:abstractNumId="14" w15:restartNumberingAfterBreak="0">
    <w:nsid w:val="2575427A"/>
    <w:multiLevelType w:val="multilevel"/>
    <w:tmpl w:val="B1AA6F0E"/>
    <w:lvl w:ilvl="0">
      <w:start w:val="1"/>
      <w:numFmt w:val="decimal"/>
      <w:lvlText w:val="%1."/>
      <w:lvlJc w:val="left"/>
      <w:pPr>
        <w:ind w:left="360" w:hanging="360"/>
      </w:pPr>
      <w:rPr>
        <w:rFonts w:hint="default"/>
        <w:b w:val="0"/>
        <w:i w:val="0"/>
      </w:rPr>
    </w:lvl>
    <w:lvl w:ilvl="1">
      <w:start w:val="1"/>
      <w:numFmt w:val="decimal"/>
      <w:isLgl/>
      <w:lvlText w:val="%1.%2"/>
      <w:lvlJc w:val="left"/>
      <w:pPr>
        <w:ind w:left="436" w:hanging="360"/>
      </w:pPr>
      <w:rPr>
        <w:rFonts w:hint="default"/>
        <w:i w:val="0"/>
      </w:rPr>
    </w:lvl>
    <w:lvl w:ilvl="2">
      <w:start w:val="1"/>
      <w:numFmt w:val="decimal"/>
      <w:isLgl/>
      <w:lvlText w:val="%1.%2.%3"/>
      <w:lvlJc w:val="left"/>
      <w:pPr>
        <w:ind w:left="796" w:hanging="720"/>
      </w:pPr>
      <w:rPr>
        <w:rFonts w:hint="default"/>
        <w:i w:val="0"/>
      </w:rPr>
    </w:lvl>
    <w:lvl w:ilvl="3">
      <w:start w:val="1"/>
      <w:numFmt w:val="decimal"/>
      <w:isLgl/>
      <w:lvlText w:val="%1.%2.%3.%4"/>
      <w:lvlJc w:val="left"/>
      <w:pPr>
        <w:ind w:left="796" w:hanging="720"/>
      </w:pPr>
      <w:rPr>
        <w:rFonts w:hint="default"/>
        <w:i w:val="0"/>
      </w:rPr>
    </w:lvl>
    <w:lvl w:ilvl="4">
      <w:start w:val="1"/>
      <w:numFmt w:val="decimal"/>
      <w:isLgl/>
      <w:lvlText w:val="%1.%2.%3.%4.%5"/>
      <w:lvlJc w:val="left"/>
      <w:pPr>
        <w:ind w:left="1156" w:hanging="1080"/>
      </w:pPr>
      <w:rPr>
        <w:rFonts w:hint="default"/>
        <w:i w:val="0"/>
      </w:rPr>
    </w:lvl>
    <w:lvl w:ilvl="5">
      <w:start w:val="1"/>
      <w:numFmt w:val="decimal"/>
      <w:isLgl/>
      <w:lvlText w:val="%1.%2.%3.%4.%5.%6"/>
      <w:lvlJc w:val="left"/>
      <w:pPr>
        <w:ind w:left="1156" w:hanging="1080"/>
      </w:pPr>
      <w:rPr>
        <w:rFonts w:hint="default"/>
        <w:i w:val="0"/>
      </w:rPr>
    </w:lvl>
    <w:lvl w:ilvl="6">
      <w:start w:val="1"/>
      <w:numFmt w:val="decimal"/>
      <w:isLgl/>
      <w:lvlText w:val="%1.%2.%3.%4.%5.%6.%7"/>
      <w:lvlJc w:val="left"/>
      <w:pPr>
        <w:ind w:left="1516" w:hanging="1440"/>
      </w:pPr>
      <w:rPr>
        <w:rFonts w:hint="default"/>
        <w:i w:val="0"/>
      </w:rPr>
    </w:lvl>
    <w:lvl w:ilvl="7">
      <w:start w:val="1"/>
      <w:numFmt w:val="decimal"/>
      <w:isLgl/>
      <w:lvlText w:val="%1.%2.%3.%4.%5.%6.%7.%8"/>
      <w:lvlJc w:val="left"/>
      <w:pPr>
        <w:ind w:left="1516" w:hanging="1440"/>
      </w:pPr>
      <w:rPr>
        <w:rFonts w:hint="default"/>
        <w:i w:val="0"/>
      </w:rPr>
    </w:lvl>
    <w:lvl w:ilvl="8">
      <w:start w:val="1"/>
      <w:numFmt w:val="decimal"/>
      <w:isLgl/>
      <w:lvlText w:val="%1.%2.%3.%4.%5.%6.%7.%8.%9"/>
      <w:lvlJc w:val="left"/>
      <w:pPr>
        <w:ind w:left="1876" w:hanging="1800"/>
      </w:pPr>
      <w:rPr>
        <w:rFonts w:hint="default"/>
        <w:i w:val="0"/>
      </w:rPr>
    </w:lvl>
  </w:abstractNum>
  <w:abstractNum w:abstractNumId="15" w15:restartNumberingAfterBreak="0">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3476543E"/>
    <w:multiLevelType w:val="hybridMultilevel"/>
    <w:tmpl w:val="44BEB5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0A2DB1"/>
    <w:multiLevelType w:val="hybridMultilevel"/>
    <w:tmpl w:val="30F239D4"/>
    <w:lvl w:ilvl="0" w:tplc="944809B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C96B55"/>
    <w:multiLevelType w:val="hybridMultilevel"/>
    <w:tmpl w:val="D71494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EE5447"/>
    <w:multiLevelType w:val="hybridMultilevel"/>
    <w:tmpl w:val="13FE7F2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0F5CCF"/>
    <w:multiLevelType w:val="hybridMultilevel"/>
    <w:tmpl w:val="350212EC"/>
    <w:lvl w:ilvl="0" w:tplc="2D1E5F0C">
      <w:start w:val="1"/>
      <w:numFmt w:val="decimal"/>
      <w:lvlText w:val="%1."/>
      <w:lvlJc w:val="left"/>
      <w:pPr>
        <w:tabs>
          <w:tab w:val="num" w:pos="57"/>
        </w:tabs>
        <w:ind w:left="284" w:hanging="284"/>
      </w:pPr>
      <w:rPr>
        <w:rFonts w:ascii="Times New Roman" w:eastAsia="Times New Roman" w:hAnsi="Times New Roman" w:cs="Times New Roman"/>
      </w:rPr>
    </w:lvl>
    <w:lvl w:ilvl="1" w:tplc="19C4D966">
      <w:start w:val="1"/>
      <w:numFmt w:val="lowerLetter"/>
      <w:lvlText w:val="%2."/>
      <w:lvlJc w:val="left"/>
      <w:pPr>
        <w:tabs>
          <w:tab w:val="num" w:pos="57"/>
        </w:tabs>
        <w:ind w:left="284" w:hanging="284"/>
      </w:pPr>
      <w:rPr>
        <w:rFonts w:hint="default"/>
      </w:rPr>
    </w:lvl>
    <w:lvl w:ilvl="2" w:tplc="04150019">
      <w:start w:val="1"/>
      <w:numFmt w:val="lowerLetter"/>
      <w:lvlText w:val="%3."/>
      <w:lvlJc w:val="left"/>
      <w:pPr>
        <w:ind w:left="502"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8C1F58"/>
    <w:multiLevelType w:val="hybridMultilevel"/>
    <w:tmpl w:val="6F02FC5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1A4E9F76">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70E15F4"/>
    <w:multiLevelType w:val="multilevel"/>
    <w:tmpl w:val="8850D4CA"/>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9632154"/>
    <w:multiLevelType w:val="hybridMultilevel"/>
    <w:tmpl w:val="B1BE5FEE"/>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404FC3"/>
    <w:multiLevelType w:val="hybridMultilevel"/>
    <w:tmpl w:val="35D81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4F5E09"/>
    <w:multiLevelType w:val="hybridMultilevel"/>
    <w:tmpl w:val="AB509766"/>
    <w:lvl w:ilvl="0" w:tplc="F02089E0">
      <w:start w:val="5"/>
      <w:numFmt w:val="decimal"/>
      <w:lvlText w:val="%1."/>
      <w:lvlJc w:val="left"/>
      <w:pPr>
        <w:tabs>
          <w:tab w:val="num" w:pos="57"/>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161003D"/>
    <w:multiLevelType w:val="hybridMultilevel"/>
    <w:tmpl w:val="8E8AD57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15:restartNumberingAfterBreak="0">
    <w:nsid w:val="619B36DF"/>
    <w:multiLevelType w:val="hybridMultilevel"/>
    <w:tmpl w:val="6A268DE6"/>
    <w:lvl w:ilvl="0" w:tplc="04150017">
      <w:start w:val="1"/>
      <w:numFmt w:val="lowerLetter"/>
      <w:lvlText w:val="%1)"/>
      <w:lvlJc w:val="left"/>
      <w:pPr>
        <w:ind w:left="3276" w:hanging="360"/>
      </w:pPr>
    </w:lvl>
    <w:lvl w:ilvl="1" w:tplc="04150019" w:tentative="1">
      <w:start w:val="1"/>
      <w:numFmt w:val="lowerLetter"/>
      <w:lvlText w:val="%2."/>
      <w:lvlJc w:val="left"/>
      <w:pPr>
        <w:ind w:left="3996" w:hanging="360"/>
      </w:pPr>
    </w:lvl>
    <w:lvl w:ilvl="2" w:tplc="0415001B" w:tentative="1">
      <w:start w:val="1"/>
      <w:numFmt w:val="lowerRoman"/>
      <w:lvlText w:val="%3."/>
      <w:lvlJc w:val="right"/>
      <w:pPr>
        <w:ind w:left="4716" w:hanging="180"/>
      </w:pPr>
    </w:lvl>
    <w:lvl w:ilvl="3" w:tplc="0415000F" w:tentative="1">
      <w:start w:val="1"/>
      <w:numFmt w:val="decimal"/>
      <w:lvlText w:val="%4."/>
      <w:lvlJc w:val="left"/>
      <w:pPr>
        <w:ind w:left="5436" w:hanging="360"/>
      </w:pPr>
    </w:lvl>
    <w:lvl w:ilvl="4" w:tplc="04150019" w:tentative="1">
      <w:start w:val="1"/>
      <w:numFmt w:val="lowerLetter"/>
      <w:lvlText w:val="%5."/>
      <w:lvlJc w:val="left"/>
      <w:pPr>
        <w:ind w:left="6156" w:hanging="360"/>
      </w:pPr>
    </w:lvl>
    <w:lvl w:ilvl="5" w:tplc="0415001B" w:tentative="1">
      <w:start w:val="1"/>
      <w:numFmt w:val="lowerRoman"/>
      <w:lvlText w:val="%6."/>
      <w:lvlJc w:val="right"/>
      <w:pPr>
        <w:ind w:left="6876" w:hanging="180"/>
      </w:pPr>
    </w:lvl>
    <w:lvl w:ilvl="6" w:tplc="0415000F" w:tentative="1">
      <w:start w:val="1"/>
      <w:numFmt w:val="decimal"/>
      <w:lvlText w:val="%7."/>
      <w:lvlJc w:val="left"/>
      <w:pPr>
        <w:ind w:left="7596" w:hanging="360"/>
      </w:pPr>
    </w:lvl>
    <w:lvl w:ilvl="7" w:tplc="04150019" w:tentative="1">
      <w:start w:val="1"/>
      <w:numFmt w:val="lowerLetter"/>
      <w:lvlText w:val="%8."/>
      <w:lvlJc w:val="left"/>
      <w:pPr>
        <w:ind w:left="8316" w:hanging="360"/>
      </w:pPr>
    </w:lvl>
    <w:lvl w:ilvl="8" w:tplc="0415001B" w:tentative="1">
      <w:start w:val="1"/>
      <w:numFmt w:val="lowerRoman"/>
      <w:lvlText w:val="%9."/>
      <w:lvlJc w:val="right"/>
      <w:pPr>
        <w:ind w:left="9036" w:hanging="180"/>
      </w:pPr>
    </w:lvl>
  </w:abstractNum>
  <w:abstractNum w:abstractNumId="29" w15:restartNumberingAfterBreak="0">
    <w:nsid w:val="619B40D4"/>
    <w:multiLevelType w:val="hybridMultilevel"/>
    <w:tmpl w:val="90A8EB9A"/>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65E0286"/>
    <w:multiLevelType w:val="hybridMultilevel"/>
    <w:tmpl w:val="0AF018FA"/>
    <w:lvl w:ilvl="0" w:tplc="FFFFFFFF">
      <w:start w:val="1"/>
      <w:numFmt w:val="bullet"/>
      <w:lvlText w:val=""/>
      <w:lvlJc w:val="left"/>
      <w:pPr>
        <w:tabs>
          <w:tab w:val="num" w:pos="360"/>
        </w:tabs>
        <w:ind w:left="360" w:hanging="360"/>
      </w:pPr>
      <w:rPr>
        <w:rFonts w:ascii="Symbol" w:hAnsi="Symbol" w:hint="default"/>
        <w:b/>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69E67308"/>
    <w:multiLevelType w:val="hybridMultilevel"/>
    <w:tmpl w:val="8440F178"/>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6A9B1944"/>
    <w:multiLevelType w:val="hybridMultilevel"/>
    <w:tmpl w:val="330A4CE2"/>
    <w:lvl w:ilvl="0" w:tplc="0EFC33F6">
      <w:start w:val="22"/>
      <w:numFmt w:val="decimal"/>
      <w:lvlText w:val="%1."/>
      <w:lvlJc w:val="left"/>
      <w:pPr>
        <w:ind w:left="720" w:hanging="360"/>
      </w:pPr>
      <w:rPr>
        <w:rFonts w:ascii="Times New Roman" w:hAnsi="Times New Roman"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72CB8"/>
    <w:multiLevelType w:val="hybridMultilevel"/>
    <w:tmpl w:val="740C7A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F31818"/>
    <w:multiLevelType w:val="hybridMultilevel"/>
    <w:tmpl w:val="01A2DD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31B24EC"/>
    <w:multiLevelType w:val="hybridMultilevel"/>
    <w:tmpl w:val="22325BA8"/>
    <w:lvl w:ilvl="0" w:tplc="64B87B4A">
      <w:start w:val="3"/>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6" w15:restartNumberingAfterBreak="0">
    <w:nsid w:val="732179B6"/>
    <w:multiLevelType w:val="hybridMultilevel"/>
    <w:tmpl w:val="06BA665A"/>
    <w:lvl w:ilvl="0" w:tplc="06FAF90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5046307"/>
    <w:multiLevelType w:val="hybridMultilevel"/>
    <w:tmpl w:val="CDB06A14"/>
    <w:lvl w:ilvl="0" w:tplc="04150001">
      <w:start w:val="1"/>
      <w:numFmt w:val="bullet"/>
      <w:lvlText w:val=""/>
      <w:lvlJc w:val="left"/>
      <w:pPr>
        <w:ind w:left="1656" w:hanging="360"/>
      </w:pPr>
      <w:rPr>
        <w:rFonts w:ascii="Symbol" w:hAnsi="Symbol" w:hint="default"/>
      </w:rPr>
    </w:lvl>
    <w:lvl w:ilvl="1" w:tplc="04150003">
      <w:start w:val="1"/>
      <w:numFmt w:val="bullet"/>
      <w:lvlText w:val="o"/>
      <w:lvlJc w:val="left"/>
      <w:pPr>
        <w:ind w:left="2376" w:hanging="360"/>
      </w:pPr>
      <w:rPr>
        <w:rFonts w:ascii="Courier New" w:hAnsi="Courier New" w:cs="Courier New" w:hint="default"/>
      </w:rPr>
    </w:lvl>
    <w:lvl w:ilvl="2" w:tplc="04150005" w:tentative="1">
      <w:start w:val="1"/>
      <w:numFmt w:val="bullet"/>
      <w:lvlText w:val=""/>
      <w:lvlJc w:val="left"/>
      <w:pPr>
        <w:ind w:left="3096" w:hanging="360"/>
      </w:pPr>
      <w:rPr>
        <w:rFonts w:ascii="Wingdings" w:hAnsi="Wingdings" w:hint="default"/>
      </w:rPr>
    </w:lvl>
    <w:lvl w:ilvl="3" w:tplc="04150001" w:tentative="1">
      <w:start w:val="1"/>
      <w:numFmt w:val="bullet"/>
      <w:lvlText w:val=""/>
      <w:lvlJc w:val="left"/>
      <w:pPr>
        <w:ind w:left="3816" w:hanging="360"/>
      </w:pPr>
      <w:rPr>
        <w:rFonts w:ascii="Symbol" w:hAnsi="Symbol" w:hint="default"/>
      </w:rPr>
    </w:lvl>
    <w:lvl w:ilvl="4" w:tplc="04150003" w:tentative="1">
      <w:start w:val="1"/>
      <w:numFmt w:val="bullet"/>
      <w:lvlText w:val="o"/>
      <w:lvlJc w:val="left"/>
      <w:pPr>
        <w:ind w:left="4536" w:hanging="360"/>
      </w:pPr>
      <w:rPr>
        <w:rFonts w:ascii="Courier New" w:hAnsi="Courier New" w:cs="Courier New" w:hint="default"/>
      </w:rPr>
    </w:lvl>
    <w:lvl w:ilvl="5" w:tplc="04150005" w:tentative="1">
      <w:start w:val="1"/>
      <w:numFmt w:val="bullet"/>
      <w:lvlText w:val=""/>
      <w:lvlJc w:val="left"/>
      <w:pPr>
        <w:ind w:left="5256" w:hanging="360"/>
      </w:pPr>
      <w:rPr>
        <w:rFonts w:ascii="Wingdings" w:hAnsi="Wingdings" w:hint="default"/>
      </w:rPr>
    </w:lvl>
    <w:lvl w:ilvl="6" w:tplc="04150001" w:tentative="1">
      <w:start w:val="1"/>
      <w:numFmt w:val="bullet"/>
      <w:lvlText w:val=""/>
      <w:lvlJc w:val="left"/>
      <w:pPr>
        <w:ind w:left="5976" w:hanging="360"/>
      </w:pPr>
      <w:rPr>
        <w:rFonts w:ascii="Symbol" w:hAnsi="Symbol" w:hint="default"/>
      </w:rPr>
    </w:lvl>
    <w:lvl w:ilvl="7" w:tplc="04150003" w:tentative="1">
      <w:start w:val="1"/>
      <w:numFmt w:val="bullet"/>
      <w:lvlText w:val="o"/>
      <w:lvlJc w:val="left"/>
      <w:pPr>
        <w:ind w:left="6696" w:hanging="360"/>
      </w:pPr>
      <w:rPr>
        <w:rFonts w:ascii="Courier New" w:hAnsi="Courier New" w:cs="Courier New" w:hint="default"/>
      </w:rPr>
    </w:lvl>
    <w:lvl w:ilvl="8" w:tplc="04150005" w:tentative="1">
      <w:start w:val="1"/>
      <w:numFmt w:val="bullet"/>
      <w:lvlText w:val=""/>
      <w:lvlJc w:val="left"/>
      <w:pPr>
        <w:ind w:left="7416" w:hanging="360"/>
      </w:pPr>
      <w:rPr>
        <w:rFonts w:ascii="Wingdings" w:hAnsi="Wingdings" w:hint="default"/>
      </w:rPr>
    </w:lvl>
  </w:abstractNum>
  <w:abstractNum w:abstractNumId="39"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A78101F"/>
    <w:multiLevelType w:val="multilevel"/>
    <w:tmpl w:val="8850D4CA"/>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3"/>
  </w:num>
  <w:num w:numId="3">
    <w:abstractNumId w:val="7"/>
  </w:num>
  <w:num w:numId="4">
    <w:abstractNumId w:val="10"/>
  </w:num>
  <w:num w:numId="5">
    <w:abstractNumId w:val="5"/>
  </w:num>
  <w:num w:numId="6">
    <w:abstractNumId w:val="3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15"/>
  </w:num>
  <w:num w:numId="11">
    <w:abstractNumId w:val="17"/>
  </w:num>
  <w:num w:numId="12">
    <w:abstractNumId w:val="24"/>
  </w:num>
  <w:num w:numId="13">
    <w:abstractNumId w:val="28"/>
  </w:num>
  <w:num w:numId="14">
    <w:abstractNumId w:val="33"/>
  </w:num>
  <w:num w:numId="15">
    <w:abstractNumId w:val="19"/>
  </w:num>
  <w:num w:numId="16">
    <w:abstractNumId w:val="16"/>
  </w:num>
  <w:num w:numId="17">
    <w:abstractNumId w:val="31"/>
  </w:num>
  <w:num w:numId="18">
    <w:abstractNumId w:val="9"/>
    <w:lvlOverride w:ilvl="0">
      <w:startOverride w:val="1"/>
    </w:lvlOverride>
  </w:num>
  <w:num w:numId="19">
    <w:abstractNumId w:val="11"/>
    <w:lvlOverride w:ilvl="0">
      <w:startOverride w:val="1"/>
    </w:lvlOverride>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8"/>
  </w:num>
  <w:num w:numId="23">
    <w:abstractNumId w:val="25"/>
  </w:num>
  <w:num w:numId="24">
    <w:abstractNumId w:val="27"/>
  </w:num>
  <w:num w:numId="25">
    <w:abstractNumId w:val="14"/>
  </w:num>
  <w:num w:numId="26">
    <w:abstractNumId w:val="38"/>
  </w:num>
  <w:num w:numId="27">
    <w:abstractNumId w:val="34"/>
  </w:num>
  <w:num w:numId="28">
    <w:abstractNumId w:val="40"/>
  </w:num>
  <w:num w:numId="29">
    <w:abstractNumId w:val="23"/>
  </w:num>
  <w:num w:numId="30">
    <w:abstractNumId w:val="13"/>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6"/>
  </w:num>
  <w:num w:numId="38">
    <w:abstractNumId w:val="20"/>
  </w:num>
  <w:num w:numId="39">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09A1"/>
    <w:rsid w:val="00001200"/>
    <w:rsid w:val="00002CDC"/>
    <w:rsid w:val="0000388E"/>
    <w:rsid w:val="00006080"/>
    <w:rsid w:val="00006BBE"/>
    <w:rsid w:val="00007097"/>
    <w:rsid w:val="000108FC"/>
    <w:rsid w:val="000110F2"/>
    <w:rsid w:val="000117AC"/>
    <w:rsid w:val="000125C2"/>
    <w:rsid w:val="000135DF"/>
    <w:rsid w:val="000141B1"/>
    <w:rsid w:val="00015952"/>
    <w:rsid w:val="00015E09"/>
    <w:rsid w:val="000166E4"/>
    <w:rsid w:val="00016CE4"/>
    <w:rsid w:val="0001778F"/>
    <w:rsid w:val="00020BFA"/>
    <w:rsid w:val="000225F6"/>
    <w:rsid w:val="00023198"/>
    <w:rsid w:val="00027822"/>
    <w:rsid w:val="000306C8"/>
    <w:rsid w:val="0003225F"/>
    <w:rsid w:val="000342E2"/>
    <w:rsid w:val="00035FCD"/>
    <w:rsid w:val="00037A07"/>
    <w:rsid w:val="00037B38"/>
    <w:rsid w:val="00040BEA"/>
    <w:rsid w:val="00041209"/>
    <w:rsid w:val="0004272D"/>
    <w:rsid w:val="000429BF"/>
    <w:rsid w:val="00042A71"/>
    <w:rsid w:val="00045312"/>
    <w:rsid w:val="00045526"/>
    <w:rsid w:val="0004743E"/>
    <w:rsid w:val="00047D90"/>
    <w:rsid w:val="00051396"/>
    <w:rsid w:val="000516F5"/>
    <w:rsid w:val="00051F58"/>
    <w:rsid w:val="0005380F"/>
    <w:rsid w:val="000543B6"/>
    <w:rsid w:val="000546E6"/>
    <w:rsid w:val="0005579A"/>
    <w:rsid w:val="00055949"/>
    <w:rsid w:val="00055A0E"/>
    <w:rsid w:val="00055A6B"/>
    <w:rsid w:val="000561AF"/>
    <w:rsid w:val="00060445"/>
    <w:rsid w:val="0006340D"/>
    <w:rsid w:val="0006429D"/>
    <w:rsid w:val="00066F8F"/>
    <w:rsid w:val="0007161C"/>
    <w:rsid w:val="00072330"/>
    <w:rsid w:val="00072562"/>
    <w:rsid w:val="000747BB"/>
    <w:rsid w:val="00074AA4"/>
    <w:rsid w:val="00080E42"/>
    <w:rsid w:val="00080E66"/>
    <w:rsid w:val="000820C3"/>
    <w:rsid w:val="0008301F"/>
    <w:rsid w:val="00083493"/>
    <w:rsid w:val="0008446C"/>
    <w:rsid w:val="000857DE"/>
    <w:rsid w:val="0008795C"/>
    <w:rsid w:val="000930A6"/>
    <w:rsid w:val="00093E8F"/>
    <w:rsid w:val="000942E9"/>
    <w:rsid w:val="00094E09"/>
    <w:rsid w:val="00096076"/>
    <w:rsid w:val="00096AB2"/>
    <w:rsid w:val="000978B0"/>
    <w:rsid w:val="000A0CDB"/>
    <w:rsid w:val="000A11F8"/>
    <w:rsid w:val="000A4FAE"/>
    <w:rsid w:val="000A6121"/>
    <w:rsid w:val="000A7B63"/>
    <w:rsid w:val="000A7B98"/>
    <w:rsid w:val="000A7DB3"/>
    <w:rsid w:val="000B3601"/>
    <w:rsid w:val="000B41B9"/>
    <w:rsid w:val="000B4D50"/>
    <w:rsid w:val="000C27B0"/>
    <w:rsid w:val="000C32D9"/>
    <w:rsid w:val="000C38EF"/>
    <w:rsid w:val="000C5113"/>
    <w:rsid w:val="000C65C7"/>
    <w:rsid w:val="000D3BA3"/>
    <w:rsid w:val="000D4279"/>
    <w:rsid w:val="000D4F73"/>
    <w:rsid w:val="000D5DF7"/>
    <w:rsid w:val="000D5E10"/>
    <w:rsid w:val="000D7398"/>
    <w:rsid w:val="000D7E4C"/>
    <w:rsid w:val="000E1797"/>
    <w:rsid w:val="000E1827"/>
    <w:rsid w:val="000E193A"/>
    <w:rsid w:val="000E2E38"/>
    <w:rsid w:val="000E41BA"/>
    <w:rsid w:val="000E6DA2"/>
    <w:rsid w:val="000E73FD"/>
    <w:rsid w:val="000F0409"/>
    <w:rsid w:val="000F1021"/>
    <w:rsid w:val="000F29DA"/>
    <w:rsid w:val="000F3147"/>
    <w:rsid w:val="000F7619"/>
    <w:rsid w:val="001030EC"/>
    <w:rsid w:val="001036E2"/>
    <w:rsid w:val="001039A5"/>
    <w:rsid w:val="001058D7"/>
    <w:rsid w:val="00105A6E"/>
    <w:rsid w:val="001060C7"/>
    <w:rsid w:val="00106670"/>
    <w:rsid w:val="00110059"/>
    <w:rsid w:val="00110AAB"/>
    <w:rsid w:val="00113C2B"/>
    <w:rsid w:val="00115ADF"/>
    <w:rsid w:val="00117861"/>
    <w:rsid w:val="001229C6"/>
    <w:rsid w:val="00122DD7"/>
    <w:rsid w:val="001247DC"/>
    <w:rsid w:val="001248AA"/>
    <w:rsid w:val="001251ED"/>
    <w:rsid w:val="00126A10"/>
    <w:rsid w:val="00126B2B"/>
    <w:rsid w:val="00127F40"/>
    <w:rsid w:val="00130EAF"/>
    <w:rsid w:val="00131A86"/>
    <w:rsid w:val="00134540"/>
    <w:rsid w:val="00135BB3"/>
    <w:rsid w:val="0013611F"/>
    <w:rsid w:val="00137DCB"/>
    <w:rsid w:val="001410A7"/>
    <w:rsid w:val="001412BF"/>
    <w:rsid w:val="00141B7A"/>
    <w:rsid w:val="0014453D"/>
    <w:rsid w:val="001454CA"/>
    <w:rsid w:val="00145D56"/>
    <w:rsid w:val="001471B8"/>
    <w:rsid w:val="00147B44"/>
    <w:rsid w:val="001515F4"/>
    <w:rsid w:val="001535F2"/>
    <w:rsid w:val="001552BD"/>
    <w:rsid w:val="001572A5"/>
    <w:rsid w:val="001573E0"/>
    <w:rsid w:val="00157B2D"/>
    <w:rsid w:val="00160F9F"/>
    <w:rsid w:val="00161CA1"/>
    <w:rsid w:val="001629CF"/>
    <w:rsid w:val="00163DB8"/>
    <w:rsid w:val="00170FB4"/>
    <w:rsid w:val="00172E24"/>
    <w:rsid w:val="00173300"/>
    <w:rsid w:val="001735EF"/>
    <w:rsid w:val="0017376E"/>
    <w:rsid w:val="00173C74"/>
    <w:rsid w:val="00177068"/>
    <w:rsid w:val="00177816"/>
    <w:rsid w:val="0018004F"/>
    <w:rsid w:val="00184BF8"/>
    <w:rsid w:val="00186A2B"/>
    <w:rsid w:val="00187056"/>
    <w:rsid w:val="001873F3"/>
    <w:rsid w:val="00193062"/>
    <w:rsid w:val="001955CC"/>
    <w:rsid w:val="00197065"/>
    <w:rsid w:val="00197337"/>
    <w:rsid w:val="001977C5"/>
    <w:rsid w:val="001A0197"/>
    <w:rsid w:val="001A06C8"/>
    <w:rsid w:val="001A0B73"/>
    <w:rsid w:val="001A1C98"/>
    <w:rsid w:val="001A5737"/>
    <w:rsid w:val="001A682E"/>
    <w:rsid w:val="001A6F8D"/>
    <w:rsid w:val="001B0343"/>
    <w:rsid w:val="001B05AB"/>
    <w:rsid w:val="001B2F05"/>
    <w:rsid w:val="001B3772"/>
    <w:rsid w:val="001B441A"/>
    <w:rsid w:val="001B6607"/>
    <w:rsid w:val="001B69E5"/>
    <w:rsid w:val="001B7633"/>
    <w:rsid w:val="001B7D2E"/>
    <w:rsid w:val="001C008E"/>
    <w:rsid w:val="001C11E8"/>
    <w:rsid w:val="001C1B6E"/>
    <w:rsid w:val="001C1C71"/>
    <w:rsid w:val="001C3811"/>
    <w:rsid w:val="001C40B3"/>
    <w:rsid w:val="001C447F"/>
    <w:rsid w:val="001C5A04"/>
    <w:rsid w:val="001C5ACC"/>
    <w:rsid w:val="001C6FF4"/>
    <w:rsid w:val="001C7264"/>
    <w:rsid w:val="001C77E7"/>
    <w:rsid w:val="001D060E"/>
    <w:rsid w:val="001D1776"/>
    <w:rsid w:val="001D2B16"/>
    <w:rsid w:val="001D339F"/>
    <w:rsid w:val="001D43DE"/>
    <w:rsid w:val="001D6371"/>
    <w:rsid w:val="001E0170"/>
    <w:rsid w:val="001E1246"/>
    <w:rsid w:val="001E38EC"/>
    <w:rsid w:val="001E41CE"/>
    <w:rsid w:val="001E48B3"/>
    <w:rsid w:val="001E52E7"/>
    <w:rsid w:val="001E6646"/>
    <w:rsid w:val="001E7853"/>
    <w:rsid w:val="001F0116"/>
    <w:rsid w:val="001F16D6"/>
    <w:rsid w:val="001F2195"/>
    <w:rsid w:val="001F354C"/>
    <w:rsid w:val="001F3900"/>
    <w:rsid w:val="001F3F63"/>
    <w:rsid w:val="001F42E1"/>
    <w:rsid w:val="001F6EFB"/>
    <w:rsid w:val="002008C3"/>
    <w:rsid w:val="00202B46"/>
    <w:rsid w:val="00203FDB"/>
    <w:rsid w:val="0020562F"/>
    <w:rsid w:val="00205B6B"/>
    <w:rsid w:val="00210812"/>
    <w:rsid w:val="00210B3E"/>
    <w:rsid w:val="00210D77"/>
    <w:rsid w:val="00211D45"/>
    <w:rsid w:val="002121DA"/>
    <w:rsid w:val="00212A32"/>
    <w:rsid w:val="0021527F"/>
    <w:rsid w:val="0021592D"/>
    <w:rsid w:val="00215DAE"/>
    <w:rsid w:val="0021772E"/>
    <w:rsid w:val="002209AF"/>
    <w:rsid w:val="00223DBE"/>
    <w:rsid w:val="00224238"/>
    <w:rsid w:val="0022606D"/>
    <w:rsid w:val="002261E3"/>
    <w:rsid w:val="00227312"/>
    <w:rsid w:val="0023026F"/>
    <w:rsid w:val="002309A2"/>
    <w:rsid w:val="00230C02"/>
    <w:rsid w:val="00232B64"/>
    <w:rsid w:val="0023409F"/>
    <w:rsid w:val="0023449F"/>
    <w:rsid w:val="00234C81"/>
    <w:rsid w:val="0023718A"/>
    <w:rsid w:val="00240527"/>
    <w:rsid w:val="00241068"/>
    <w:rsid w:val="002432E5"/>
    <w:rsid w:val="00243C78"/>
    <w:rsid w:val="00245466"/>
    <w:rsid w:val="00250C29"/>
    <w:rsid w:val="00252347"/>
    <w:rsid w:val="002528C5"/>
    <w:rsid w:val="002529E4"/>
    <w:rsid w:val="00253466"/>
    <w:rsid w:val="00253AA2"/>
    <w:rsid w:val="00257057"/>
    <w:rsid w:val="002571A2"/>
    <w:rsid w:val="00257458"/>
    <w:rsid w:val="002575C1"/>
    <w:rsid w:val="00257C76"/>
    <w:rsid w:val="00260FAF"/>
    <w:rsid w:val="00262E18"/>
    <w:rsid w:val="002630AE"/>
    <w:rsid w:val="00263BB4"/>
    <w:rsid w:val="00263D41"/>
    <w:rsid w:val="00264EDA"/>
    <w:rsid w:val="002653CB"/>
    <w:rsid w:val="00265490"/>
    <w:rsid w:val="00265780"/>
    <w:rsid w:val="00266434"/>
    <w:rsid w:val="0027030B"/>
    <w:rsid w:val="00270577"/>
    <w:rsid w:val="00275834"/>
    <w:rsid w:val="00275FBC"/>
    <w:rsid w:val="00276105"/>
    <w:rsid w:val="00276F92"/>
    <w:rsid w:val="0027713E"/>
    <w:rsid w:val="00277886"/>
    <w:rsid w:val="0028006B"/>
    <w:rsid w:val="002812E8"/>
    <w:rsid w:val="002816C3"/>
    <w:rsid w:val="00281A93"/>
    <w:rsid w:val="00281CAD"/>
    <w:rsid w:val="00283BC1"/>
    <w:rsid w:val="002845D0"/>
    <w:rsid w:val="002858A3"/>
    <w:rsid w:val="00285A56"/>
    <w:rsid w:val="002865BB"/>
    <w:rsid w:val="00286B57"/>
    <w:rsid w:val="00287743"/>
    <w:rsid w:val="00292B47"/>
    <w:rsid w:val="002933A1"/>
    <w:rsid w:val="00294550"/>
    <w:rsid w:val="00294BD1"/>
    <w:rsid w:val="00294E9B"/>
    <w:rsid w:val="00295247"/>
    <w:rsid w:val="00295696"/>
    <w:rsid w:val="0029735B"/>
    <w:rsid w:val="00297850"/>
    <w:rsid w:val="002A2EA0"/>
    <w:rsid w:val="002A3B1D"/>
    <w:rsid w:val="002A5FE6"/>
    <w:rsid w:val="002A658B"/>
    <w:rsid w:val="002A6999"/>
    <w:rsid w:val="002A6AA8"/>
    <w:rsid w:val="002B0658"/>
    <w:rsid w:val="002B0F6A"/>
    <w:rsid w:val="002B32C9"/>
    <w:rsid w:val="002B336B"/>
    <w:rsid w:val="002B5846"/>
    <w:rsid w:val="002B7E95"/>
    <w:rsid w:val="002C06E9"/>
    <w:rsid w:val="002C11DB"/>
    <w:rsid w:val="002C11E2"/>
    <w:rsid w:val="002C1F1B"/>
    <w:rsid w:val="002C358E"/>
    <w:rsid w:val="002C3920"/>
    <w:rsid w:val="002C402D"/>
    <w:rsid w:val="002C48BC"/>
    <w:rsid w:val="002D0C6C"/>
    <w:rsid w:val="002D1F17"/>
    <w:rsid w:val="002D4BF4"/>
    <w:rsid w:val="002D5240"/>
    <w:rsid w:val="002D6BDD"/>
    <w:rsid w:val="002E1774"/>
    <w:rsid w:val="002E1E38"/>
    <w:rsid w:val="002E4EE3"/>
    <w:rsid w:val="002F0ED0"/>
    <w:rsid w:val="002F1F12"/>
    <w:rsid w:val="002F2D00"/>
    <w:rsid w:val="002F2D75"/>
    <w:rsid w:val="002F7227"/>
    <w:rsid w:val="002F7778"/>
    <w:rsid w:val="002F77D2"/>
    <w:rsid w:val="0030067F"/>
    <w:rsid w:val="0030070D"/>
    <w:rsid w:val="00300F6E"/>
    <w:rsid w:val="0030158E"/>
    <w:rsid w:val="003015E4"/>
    <w:rsid w:val="00305483"/>
    <w:rsid w:val="00305E72"/>
    <w:rsid w:val="00307B7A"/>
    <w:rsid w:val="003100BA"/>
    <w:rsid w:val="00312EC7"/>
    <w:rsid w:val="00315235"/>
    <w:rsid w:val="00315CC3"/>
    <w:rsid w:val="00316CCF"/>
    <w:rsid w:val="00320D7D"/>
    <w:rsid w:val="00320E6D"/>
    <w:rsid w:val="00321F1E"/>
    <w:rsid w:val="00322CF9"/>
    <w:rsid w:val="00323CFD"/>
    <w:rsid w:val="00324439"/>
    <w:rsid w:val="0032495E"/>
    <w:rsid w:val="00325B7A"/>
    <w:rsid w:val="003263AE"/>
    <w:rsid w:val="0032718D"/>
    <w:rsid w:val="00327489"/>
    <w:rsid w:val="003275E0"/>
    <w:rsid w:val="00327F6E"/>
    <w:rsid w:val="003302C1"/>
    <w:rsid w:val="003321E7"/>
    <w:rsid w:val="0033496C"/>
    <w:rsid w:val="00337767"/>
    <w:rsid w:val="00337976"/>
    <w:rsid w:val="00340932"/>
    <w:rsid w:val="0034299F"/>
    <w:rsid w:val="0034660B"/>
    <w:rsid w:val="003477AE"/>
    <w:rsid w:val="00347A97"/>
    <w:rsid w:val="00350EE1"/>
    <w:rsid w:val="00352057"/>
    <w:rsid w:val="003524BB"/>
    <w:rsid w:val="00353249"/>
    <w:rsid w:val="003532B8"/>
    <w:rsid w:val="00354C00"/>
    <w:rsid w:val="00355542"/>
    <w:rsid w:val="00357871"/>
    <w:rsid w:val="0036011D"/>
    <w:rsid w:val="00360AC8"/>
    <w:rsid w:val="00361989"/>
    <w:rsid w:val="0036232E"/>
    <w:rsid w:val="00363C88"/>
    <w:rsid w:val="00365B40"/>
    <w:rsid w:val="0036693D"/>
    <w:rsid w:val="003704D0"/>
    <w:rsid w:val="00373C6D"/>
    <w:rsid w:val="00381211"/>
    <w:rsid w:val="0038152E"/>
    <w:rsid w:val="003902B2"/>
    <w:rsid w:val="003911F6"/>
    <w:rsid w:val="00391FF6"/>
    <w:rsid w:val="0039418E"/>
    <w:rsid w:val="003950D3"/>
    <w:rsid w:val="003954F9"/>
    <w:rsid w:val="0039713F"/>
    <w:rsid w:val="00397BE7"/>
    <w:rsid w:val="003A1692"/>
    <w:rsid w:val="003A2A05"/>
    <w:rsid w:val="003A5A5C"/>
    <w:rsid w:val="003A7371"/>
    <w:rsid w:val="003A76DF"/>
    <w:rsid w:val="003A775C"/>
    <w:rsid w:val="003B0E3F"/>
    <w:rsid w:val="003B2DDB"/>
    <w:rsid w:val="003B3BF9"/>
    <w:rsid w:val="003B571C"/>
    <w:rsid w:val="003C0E6C"/>
    <w:rsid w:val="003C1E76"/>
    <w:rsid w:val="003C3E2E"/>
    <w:rsid w:val="003C45CF"/>
    <w:rsid w:val="003C7F22"/>
    <w:rsid w:val="003D0A1A"/>
    <w:rsid w:val="003D499E"/>
    <w:rsid w:val="003D4F83"/>
    <w:rsid w:val="003D60B0"/>
    <w:rsid w:val="003D64AC"/>
    <w:rsid w:val="003E0F19"/>
    <w:rsid w:val="003E13E1"/>
    <w:rsid w:val="003E4995"/>
    <w:rsid w:val="003E51FC"/>
    <w:rsid w:val="003E5663"/>
    <w:rsid w:val="003E5FEB"/>
    <w:rsid w:val="003E6B5F"/>
    <w:rsid w:val="003F02CE"/>
    <w:rsid w:val="003F083F"/>
    <w:rsid w:val="003F1036"/>
    <w:rsid w:val="003F180D"/>
    <w:rsid w:val="003F257F"/>
    <w:rsid w:val="003F53BA"/>
    <w:rsid w:val="003F57C6"/>
    <w:rsid w:val="003F6978"/>
    <w:rsid w:val="0040033D"/>
    <w:rsid w:val="00400B00"/>
    <w:rsid w:val="00401642"/>
    <w:rsid w:val="00401AF4"/>
    <w:rsid w:val="00403C90"/>
    <w:rsid w:val="00404C34"/>
    <w:rsid w:val="00405647"/>
    <w:rsid w:val="00405BB2"/>
    <w:rsid w:val="00407CF7"/>
    <w:rsid w:val="004102D0"/>
    <w:rsid w:val="00410898"/>
    <w:rsid w:val="00411DBE"/>
    <w:rsid w:val="00412958"/>
    <w:rsid w:val="00413CE5"/>
    <w:rsid w:val="00413E93"/>
    <w:rsid w:val="0041645E"/>
    <w:rsid w:val="004165E1"/>
    <w:rsid w:val="00420B8E"/>
    <w:rsid w:val="00421A41"/>
    <w:rsid w:val="00421E3C"/>
    <w:rsid w:val="00424C4A"/>
    <w:rsid w:val="00425543"/>
    <w:rsid w:val="00425BDE"/>
    <w:rsid w:val="00426457"/>
    <w:rsid w:val="004265D6"/>
    <w:rsid w:val="00426699"/>
    <w:rsid w:val="004267DF"/>
    <w:rsid w:val="004274A4"/>
    <w:rsid w:val="00431233"/>
    <w:rsid w:val="0043149C"/>
    <w:rsid w:val="00431E0E"/>
    <w:rsid w:val="00433B4E"/>
    <w:rsid w:val="00433E99"/>
    <w:rsid w:val="0043492D"/>
    <w:rsid w:val="0043598D"/>
    <w:rsid w:val="00436A63"/>
    <w:rsid w:val="004372DA"/>
    <w:rsid w:val="00440FB8"/>
    <w:rsid w:val="00441DC8"/>
    <w:rsid w:val="0044368C"/>
    <w:rsid w:val="004443C6"/>
    <w:rsid w:val="00446573"/>
    <w:rsid w:val="00446D39"/>
    <w:rsid w:val="00447318"/>
    <w:rsid w:val="0045010E"/>
    <w:rsid w:val="00450156"/>
    <w:rsid w:val="0045103C"/>
    <w:rsid w:val="00452628"/>
    <w:rsid w:val="00454218"/>
    <w:rsid w:val="00461093"/>
    <w:rsid w:val="00461846"/>
    <w:rsid w:val="00462A1D"/>
    <w:rsid w:val="0046453C"/>
    <w:rsid w:val="004655C8"/>
    <w:rsid w:val="00465A0B"/>
    <w:rsid w:val="004664BA"/>
    <w:rsid w:val="0046663F"/>
    <w:rsid w:val="004667EE"/>
    <w:rsid w:val="00470551"/>
    <w:rsid w:val="00470E72"/>
    <w:rsid w:val="00471A99"/>
    <w:rsid w:val="00472A2E"/>
    <w:rsid w:val="00473A4A"/>
    <w:rsid w:val="004762FA"/>
    <w:rsid w:val="004770FA"/>
    <w:rsid w:val="00477311"/>
    <w:rsid w:val="00477624"/>
    <w:rsid w:val="00477685"/>
    <w:rsid w:val="004779BE"/>
    <w:rsid w:val="00480067"/>
    <w:rsid w:val="00481CD3"/>
    <w:rsid w:val="0048325D"/>
    <w:rsid w:val="00483E7C"/>
    <w:rsid w:val="004867DD"/>
    <w:rsid w:val="00486CC7"/>
    <w:rsid w:val="00490AB6"/>
    <w:rsid w:val="00491367"/>
    <w:rsid w:val="00492DA7"/>
    <w:rsid w:val="004930D3"/>
    <w:rsid w:val="00493A5E"/>
    <w:rsid w:val="00494D00"/>
    <w:rsid w:val="004959AF"/>
    <w:rsid w:val="00497398"/>
    <w:rsid w:val="004A0986"/>
    <w:rsid w:val="004A18F1"/>
    <w:rsid w:val="004A274C"/>
    <w:rsid w:val="004A36AF"/>
    <w:rsid w:val="004A674C"/>
    <w:rsid w:val="004A6757"/>
    <w:rsid w:val="004B06EA"/>
    <w:rsid w:val="004B1B91"/>
    <w:rsid w:val="004B4AAA"/>
    <w:rsid w:val="004B538F"/>
    <w:rsid w:val="004B626C"/>
    <w:rsid w:val="004C1FF7"/>
    <w:rsid w:val="004C671E"/>
    <w:rsid w:val="004C6C48"/>
    <w:rsid w:val="004C70AC"/>
    <w:rsid w:val="004D0F66"/>
    <w:rsid w:val="004D1E84"/>
    <w:rsid w:val="004D238D"/>
    <w:rsid w:val="004D3237"/>
    <w:rsid w:val="004D42F6"/>
    <w:rsid w:val="004D46EE"/>
    <w:rsid w:val="004D4837"/>
    <w:rsid w:val="004D4BED"/>
    <w:rsid w:val="004D68DD"/>
    <w:rsid w:val="004D761E"/>
    <w:rsid w:val="004D7ABC"/>
    <w:rsid w:val="004E407C"/>
    <w:rsid w:val="004E77EA"/>
    <w:rsid w:val="004F439A"/>
    <w:rsid w:val="004F44B7"/>
    <w:rsid w:val="004F55A0"/>
    <w:rsid w:val="004F5F4A"/>
    <w:rsid w:val="00500580"/>
    <w:rsid w:val="00503573"/>
    <w:rsid w:val="00507B5A"/>
    <w:rsid w:val="00507B79"/>
    <w:rsid w:val="00511010"/>
    <w:rsid w:val="005121B8"/>
    <w:rsid w:val="005149C8"/>
    <w:rsid w:val="00514FCF"/>
    <w:rsid w:val="005168C8"/>
    <w:rsid w:val="00516B14"/>
    <w:rsid w:val="005203AA"/>
    <w:rsid w:val="00521667"/>
    <w:rsid w:val="00524AD5"/>
    <w:rsid w:val="00524B8F"/>
    <w:rsid w:val="005254D4"/>
    <w:rsid w:val="0052716F"/>
    <w:rsid w:val="00527B06"/>
    <w:rsid w:val="005300CA"/>
    <w:rsid w:val="0053018B"/>
    <w:rsid w:val="005305E7"/>
    <w:rsid w:val="005306E5"/>
    <w:rsid w:val="005313B7"/>
    <w:rsid w:val="0053272A"/>
    <w:rsid w:val="00532852"/>
    <w:rsid w:val="00532874"/>
    <w:rsid w:val="00533FCA"/>
    <w:rsid w:val="00534106"/>
    <w:rsid w:val="00534E27"/>
    <w:rsid w:val="00534ED8"/>
    <w:rsid w:val="00536111"/>
    <w:rsid w:val="00536FF7"/>
    <w:rsid w:val="00537589"/>
    <w:rsid w:val="00540185"/>
    <w:rsid w:val="005401EB"/>
    <w:rsid w:val="0054210A"/>
    <w:rsid w:val="0054218D"/>
    <w:rsid w:val="0054239E"/>
    <w:rsid w:val="00543900"/>
    <w:rsid w:val="00544058"/>
    <w:rsid w:val="00544F8A"/>
    <w:rsid w:val="005458CA"/>
    <w:rsid w:val="0054708D"/>
    <w:rsid w:val="0054721C"/>
    <w:rsid w:val="00550872"/>
    <w:rsid w:val="00551958"/>
    <w:rsid w:val="00551F13"/>
    <w:rsid w:val="005528A5"/>
    <w:rsid w:val="005532A1"/>
    <w:rsid w:val="005540C1"/>
    <w:rsid w:val="00554381"/>
    <w:rsid w:val="00556389"/>
    <w:rsid w:val="00556A8B"/>
    <w:rsid w:val="0056179B"/>
    <w:rsid w:val="00562DFD"/>
    <w:rsid w:val="00563322"/>
    <w:rsid w:val="005642A3"/>
    <w:rsid w:val="0056565F"/>
    <w:rsid w:val="00565789"/>
    <w:rsid w:val="0056677C"/>
    <w:rsid w:val="00567E2E"/>
    <w:rsid w:val="005734AD"/>
    <w:rsid w:val="00574119"/>
    <w:rsid w:val="00574B5B"/>
    <w:rsid w:val="00575EA5"/>
    <w:rsid w:val="00577189"/>
    <w:rsid w:val="005807F5"/>
    <w:rsid w:val="00584221"/>
    <w:rsid w:val="00585366"/>
    <w:rsid w:val="005865B5"/>
    <w:rsid w:val="00586675"/>
    <w:rsid w:val="005877D2"/>
    <w:rsid w:val="005926B3"/>
    <w:rsid w:val="00595B8A"/>
    <w:rsid w:val="005965A6"/>
    <w:rsid w:val="005974E6"/>
    <w:rsid w:val="00597B89"/>
    <w:rsid w:val="005A1418"/>
    <w:rsid w:val="005A16F2"/>
    <w:rsid w:val="005A1A45"/>
    <w:rsid w:val="005A21AC"/>
    <w:rsid w:val="005A2852"/>
    <w:rsid w:val="005A3405"/>
    <w:rsid w:val="005A44CD"/>
    <w:rsid w:val="005A44D3"/>
    <w:rsid w:val="005A68AF"/>
    <w:rsid w:val="005A7938"/>
    <w:rsid w:val="005B094C"/>
    <w:rsid w:val="005B189E"/>
    <w:rsid w:val="005B2BDA"/>
    <w:rsid w:val="005B2E04"/>
    <w:rsid w:val="005B3293"/>
    <w:rsid w:val="005B46EE"/>
    <w:rsid w:val="005B5ECD"/>
    <w:rsid w:val="005B6F89"/>
    <w:rsid w:val="005B7AB3"/>
    <w:rsid w:val="005C0C50"/>
    <w:rsid w:val="005C30BC"/>
    <w:rsid w:val="005C31A7"/>
    <w:rsid w:val="005C3F98"/>
    <w:rsid w:val="005D2EDE"/>
    <w:rsid w:val="005D4415"/>
    <w:rsid w:val="005D5DBA"/>
    <w:rsid w:val="005D6651"/>
    <w:rsid w:val="005E132E"/>
    <w:rsid w:val="005E28C7"/>
    <w:rsid w:val="005E3F8D"/>
    <w:rsid w:val="005E44F6"/>
    <w:rsid w:val="005E6A0C"/>
    <w:rsid w:val="005E6C79"/>
    <w:rsid w:val="005E6DF8"/>
    <w:rsid w:val="005F13CA"/>
    <w:rsid w:val="005F2612"/>
    <w:rsid w:val="005F3850"/>
    <w:rsid w:val="00600DCF"/>
    <w:rsid w:val="0060132A"/>
    <w:rsid w:val="00601681"/>
    <w:rsid w:val="00601837"/>
    <w:rsid w:val="0060223D"/>
    <w:rsid w:val="00602DF6"/>
    <w:rsid w:val="0060387F"/>
    <w:rsid w:val="00603B92"/>
    <w:rsid w:val="0060464F"/>
    <w:rsid w:val="00605A73"/>
    <w:rsid w:val="006061CF"/>
    <w:rsid w:val="006070DD"/>
    <w:rsid w:val="00607E6E"/>
    <w:rsid w:val="00607F43"/>
    <w:rsid w:val="00610328"/>
    <w:rsid w:val="0061300F"/>
    <w:rsid w:val="00613CE7"/>
    <w:rsid w:val="006153B8"/>
    <w:rsid w:val="00615F8A"/>
    <w:rsid w:val="006162CA"/>
    <w:rsid w:val="006169E0"/>
    <w:rsid w:val="00617FBA"/>
    <w:rsid w:val="00622BDE"/>
    <w:rsid w:val="00624C88"/>
    <w:rsid w:val="00626CA9"/>
    <w:rsid w:val="00627BC0"/>
    <w:rsid w:val="00632243"/>
    <w:rsid w:val="006326A2"/>
    <w:rsid w:val="00632A63"/>
    <w:rsid w:val="006344B3"/>
    <w:rsid w:val="00635509"/>
    <w:rsid w:val="00636859"/>
    <w:rsid w:val="00636C06"/>
    <w:rsid w:val="00637D23"/>
    <w:rsid w:val="00640091"/>
    <w:rsid w:val="006406B8"/>
    <w:rsid w:val="00640D96"/>
    <w:rsid w:val="006437E6"/>
    <w:rsid w:val="00643921"/>
    <w:rsid w:val="00643FA3"/>
    <w:rsid w:val="00646D9F"/>
    <w:rsid w:val="0064764B"/>
    <w:rsid w:val="00652F56"/>
    <w:rsid w:val="0065528F"/>
    <w:rsid w:val="006562C2"/>
    <w:rsid w:val="00657DCB"/>
    <w:rsid w:val="00660374"/>
    <w:rsid w:val="0066154F"/>
    <w:rsid w:val="00663185"/>
    <w:rsid w:val="006635D6"/>
    <w:rsid w:val="00666752"/>
    <w:rsid w:val="0066686D"/>
    <w:rsid w:val="00666B1E"/>
    <w:rsid w:val="00670E5C"/>
    <w:rsid w:val="0067394B"/>
    <w:rsid w:val="00674DE6"/>
    <w:rsid w:val="00676DD6"/>
    <w:rsid w:val="006771EE"/>
    <w:rsid w:val="0068059E"/>
    <w:rsid w:val="006851DD"/>
    <w:rsid w:val="00686A91"/>
    <w:rsid w:val="00686B87"/>
    <w:rsid w:val="00690874"/>
    <w:rsid w:val="006917EC"/>
    <w:rsid w:val="00691C13"/>
    <w:rsid w:val="0069215E"/>
    <w:rsid w:val="0069331A"/>
    <w:rsid w:val="00694265"/>
    <w:rsid w:val="00696E7E"/>
    <w:rsid w:val="00697948"/>
    <w:rsid w:val="006A119A"/>
    <w:rsid w:val="006A2918"/>
    <w:rsid w:val="006A3985"/>
    <w:rsid w:val="006A5CDF"/>
    <w:rsid w:val="006A5D4F"/>
    <w:rsid w:val="006A6D4F"/>
    <w:rsid w:val="006A7782"/>
    <w:rsid w:val="006B0618"/>
    <w:rsid w:val="006B1221"/>
    <w:rsid w:val="006B3320"/>
    <w:rsid w:val="006B3D0A"/>
    <w:rsid w:val="006B5173"/>
    <w:rsid w:val="006B5175"/>
    <w:rsid w:val="006B6526"/>
    <w:rsid w:val="006B6D11"/>
    <w:rsid w:val="006B6DF6"/>
    <w:rsid w:val="006C054D"/>
    <w:rsid w:val="006C2BFF"/>
    <w:rsid w:val="006C40B6"/>
    <w:rsid w:val="006C4D89"/>
    <w:rsid w:val="006C5464"/>
    <w:rsid w:val="006C54DB"/>
    <w:rsid w:val="006C6375"/>
    <w:rsid w:val="006C7D4D"/>
    <w:rsid w:val="006D1F2B"/>
    <w:rsid w:val="006D4D88"/>
    <w:rsid w:val="006D613B"/>
    <w:rsid w:val="006D6219"/>
    <w:rsid w:val="006D6AF3"/>
    <w:rsid w:val="006D7170"/>
    <w:rsid w:val="006D76CF"/>
    <w:rsid w:val="006E104F"/>
    <w:rsid w:val="006E1D7D"/>
    <w:rsid w:val="006E4581"/>
    <w:rsid w:val="006E46BF"/>
    <w:rsid w:val="006E63B0"/>
    <w:rsid w:val="006E7044"/>
    <w:rsid w:val="006F0C9D"/>
    <w:rsid w:val="006F2E6F"/>
    <w:rsid w:val="006F3996"/>
    <w:rsid w:val="006F5ACA"/>
    <w:rsid w:val="006F5B6E"/>
    <w:rsid w:val="00700C0B"/>
    <w:rsid w:val="007018F8"/>
    <w:rsid w:val="00701BC7"/>
    <w:rsid w:val="00701CC1"/>
    <w:rsid w:val="00702875"/>
    <w:rsid w:val="007028AF"/>
    <w:rsid w:val="00707469"/>
    <w:rsid w:val="00707A7E"/>
    <w:rsid w:val="00710525"/>
    <w:rsid w:val="007111B3"/>
    <w:rsid w:val="00712D2E"/>
    <w:rsid w:val="007130C0"/>
    <w:rsid w:val="00714343"/>
    <w:rsid w:val="007144A0"/>
    <w:rsid w:val="00715816"/>
    <w:rsid w:val="007161BF"/>
    <w:rsid w:val="00720BB2"/>
    <w:rsid w:val="00720C82"/>
    <w:rsid w:val="00726B74"/>
    <w:rsid w:val="00727039"/>
    <w:rsid w:val="007272DD"/>
    <w:rsid w:val="00727531"/>
    <w:rsid w:val="00730423"/>
    <w:rsid w:val="007320F1"/>
    <w:rsid w:val="0073263D"/>
    <w:rsid w:val="00733902"/>
    <w:rsid w:val="0073583C"/>
    <w:rsid w:val="007405A5"/>
    <w:rsid w:val="00740DCC"/>
    <w:rsid w:val="00741253"/>
    <w:rsid w:val="007415F2"/>
    <w:rsid w:val="007425BE"/>
    <w:rsid w:val="00742F18"/>
    <w:rsid w:val="007448B2"/>
    <w:rsid w:val="00744EBD"/>
    <w:rsid w:val="00744F38"/>
    <w:rsid w:val="007450BD"/>
    <w:rsid w:val="00747573"/>
    <w:rsid w:val="00752F4C"/>
    <w:rsid w:val="007571C3"/>
    <w:rsid w:val="007624D8"/>
    <w:rsid w:val="0076296F"/>
    <w:rsid w:val="0076325E"/>
    <w:rsid w:val="00764937"/>
    <w:rsid w:val="00771C9D"/>
    <w:rsid w:val="00772317"/>
    <w:rsid w:val="007735CB"/>
    <w:rsid w:val="00774082"/>
    <w:rsid w:val="007800EA"/>
    <w:rsid w:val="007809FA"/>
    <w:rsid w:val="00781B1F"/>
    <w:rsid w:val="00782DE3"/>
    <w:rsid w:val="00783B28"/>
    <w:rsid w:val="00785332"/>
    <w:rsid w:val="00785F06"/>
    <w:rsid w:val="00787A62"/>
    <w:rsid w:val="007901C3"/>
    <w:rsid w:val="00790F70"/>
    <w:rsid w:val="00791735"/>
    <w:rsid w:val="00794459"/>
    <w:rsid w:val="007952E9"/>
    <w:rsid w:val="0079530F"/>
    <w:rsid w:val="00795386"/>
    <w:rsid w:val="007979F9"/>
    <w:rsid w:val="007A020A"/>
    <w:rsid w:val="007A073E"/>
    <w:rsid w:val="007A1DE1"/>
    <w:rsid w:val="007A4F99"/>
    <w:rsid w:val="007A54C7"/>
    <w:rsid w:val="007A5892"/>
    <w:rsid w:val="007B02D6"/>
    <w:rsid w:val="007B4B2F"/>
    <w:rsid w:val="007B59B8"/>
    <w:rsid w:val="007B5D47"/>
    <w:rsid w:val="007C244C"/>
    <w:rsid w:val="007C29AD"/>
    <w:rsid w:val="007C3134"/>
    <w:rsid w:val="007C382C"/>
    <w:rsid w:val="007C46CC"/>
    <w:rsid w:val="007C5B98"/>
    <w:rsid w:val="007C6D0B"/>
    <w:rsid w:val="007C7083"/>
    <w:rsid w:val="007C78B0"/>
    <w:rsid w:val="007D05F8"/>
    <w:rsid w:val="007D09A4"/>
    <w:rsid w:val="007D0AA5"/>
    <w:rsid w:val="007D155E"/>
    <w:rsid w:val="007D283B"/>
    <w:rsid w:val="007D3528"/>
    <w:rsid w:val="007D4000"/>
    <w:rsid w:val="007D50CC"/>
    <w:rsid w:val="007D7716"/>
    <w:rsid w:val="007D7AF1"/>
    <w:rsid w:val="007E04E6"/>
    <w:rsid w:val="007E067A"/>
    <w:rsid w:val="007E2216"/>
    <w:rsid w:val="007E2BB1"/>
    <w:rsid w:val="007E6607"/>
    <w:rsid w:val="007F084D"/>
    <w:rsid w:val="007F104F"/>
    <w:rsid w:val="007F1BC1"/>
    <w:rsid w:val="007F2178"/>
    <w:rsid w:val="007F2A69"/>
    <w:rsid w:val="007F2D87"/>
    <w:rsid w:val="007F3279"/>
    <w:rsid w:val="007F57BC"/>
    <w:rsid w:val="007F6A26"/>
    <w:rsid w:val="007F6E85"/>
    <w:rsid w:val="007F6EF9"/>
    <w:rsid w:val="007F6FE5"/>
    <w:rsid w:val="007F7716"/>
    <w:rsid w:val="007F79BC"/>
    <w:rsid w:val="008000B9"/>
    <w:rsid w:val="00800D0E"/>
    <w:rsid w:val="00802D7F"/>
    <w:rsid w:val="008038EC"/>
    <w:rsid w:val="00805C2F"/>
    <w:rsid w:val="0080736F"/>
    <w:rsid w:val="0080790F"/>
    <w:rsid w:val="00807D8D"/>
    <w:rsid w:val="00811000"/>
    <w:rsid w:val="00811D42"/>
    <w:rsid w:val="008122C5"/>
    <w:rsid w:val="00813AD8"/>
    <w:rsid w:val="00814200"/>
    <w:rsid w:val="00821709"/>
    <w:rsid w:val="00822CF1"/>
    <w:rsid w:val="00823388"/>
    <w:rsid w:val="008235AA"/>
    <w:rsid w:val="0082383F"/>
    <w:rsid w:val="00823B96"/>
    <w:rsid w:val="008269F5"/>
    <w:rsid w:val="00826C15"/>
    <w:rsid w:val="00827336"/>
    <w:rsid w:val="008276A6"/>
    <w:rsid w:val="008305FF"/>
    <w:rsid w:val="008309E1"/>
    <w:rsid w:val="00830DEC"/>
    <w:rsid w:val="008349FF"/>
    <w:rsid w:val="008360D9"/>
    <w:rsid w:val="00836288"/>
    <w:rsid w:val="00836845"/>
    <w:rsid w:val="00836FAC"/>
    <w:rsid w:val="00840465"/>
    <w:rsid w:val="00840CCE"/>
    <w:rsid w:val="00841887"/>
    <w:rsid w:val="00842515"/>
    <w:rsid w:val="008433F2"/>
    <w:rsid w:val="0084444D"/>
    <w:rsid w:val="008460FF"/>
    <w:rsid w:val="008502B5"/>
    <w:rsid w:val="008508F4"/>
    <w:rsid w:val="008533A6"/>
    <w:rsid w:val="008544D5"/>
    <w:rsid w:val="00854F77"/>
    <w:rsid w:val="00856DE8"/>
    <w:rsid w:val="00857062"/>
    <w:rsid w:val="008619A8"/>
    <w:rsid w:val="00867F7E"/>
    <w:rsid w:val="0087081B"/>
    <w:rsid w:val="0087370F"/>
    <w:rsid w:val="00874B66"/>
    <w:rsid w:val="00876E5A"/>
    <w:rsid w:val="0087782C"/>
    <w:rsid w:val="00880900"/>
    <w:rsid w:val="00882166"/>
    <w:rsid w:val="008842E5"/>
    <w:rsid w:val="00884311"/>
    <w:rsid w:val="0088470F"/>
    <w:rsid w:val="008847D4"/>
    <w:rsid w:val="0088703B"/>
    <w:rsid w:val="008900BD"/>
    <w:rsid w:val="0089098E"/>
    <w:rsid w:val="00891DF8"/>
    <w:rsid w:val="00892F77"/>
    <w:rsid w:val="00895E38"/>
    <w:rsid w:val="00896306"/>
    <w:rsid w:val="00896E0D"/>
    <w:rsid w:val="00897533"/>
    <w:rsid w:val="008A0124"/>
    <w:rsid w:val="008A041F"/>
    <w:rsid w:val="008A11B8"/>
    <w:rsid w:val="008A17B1"/>
    <w:rsid w:val="008A39FD"/>
    <w:rsid w:val="008A3B28"/>
    <w:rsid w:val="008A403C"/>
    <w:rsid w:val="008A472A"/>
    <w:rsid w:val="008A6A7D"/>
    <w:rsid w:val="008B0BF4"/>
    <w:rsid w:val="008B32A1"/>
    <w:rsid w:val="008B3546"/>
    <w:rsid w:val="008B3837"/>
    <w:rsid w:val="008B45E5"/>
    <w:rsid w:val="008B476C"/>
    <w:rsid w:val="008B6378"/>
    <w:rsid w:val="008B65F1"/>
    <w:rsid w:val="008B6714"/>
    <w:rsid w:val="008B71F9"/>
    <w:rsid w:val="008C047C"/>
    <w:rsid w:val="008C073C"/>
    <w:rsid w:val="008C2430"/>
    <w:rsid w:val="008C2AF1"/>
    <w:rsid w:val="008C3A03"/>
    <w:rsid w:val="008C4105"/>
    <w:rsid w:val="008D12B2"/>
    <w:rsid w:val="008D1704"/>
    <w:rsid w:val="008D2E06"/>
    <w:rsid w:val="008D5474"/>
    <w:rsid w:val="008D6517"/>
    <w:rsid w:val="008E05F8"/>
    <w:rsid w:val="008E1653"/>
    <w:rsid w:val="008E1DFB"/>
    <w:rsid w:val="008E3075"/>
    <w:rsid w:val="008E3353"/>
    <w:rsid w:val="008E38B1"/>
    <w:rsid w:val="008E3FFB"/>
    <w:rsid w:val="008E47EE"/>
    <w:rsid w:val="008E6E11"/>
    <w:rsid w:val="008F143C"/>
    <w:rsid w:val="008F15AE"/>
    <w:rsid w:val="008F2DBF"/>
    <w:rsid w:val="008F6DFB"/>
    <w:rsid w:val="0090250F"/>
    <w:rsid w:val="00902B88"/>
    <w:rsid w:val="00903AFA"/>
    <w:rsid w:val="00904F59"/>
    <w:rsid w:val="009058E0"/>
    <w:rsid w:val="00906AA3"/>
    <w:rsid w:val="009106BA"/>
    <w:rsid w:val="00910C83"/>
    <w:rsid w:val="00911BAC"/>
    <w:rsid w:val="0091385A"/>
    <w:rsid w:val="00913A2B"/>
    <w:rsid w:val="00913E03"/>
    <w:rsid w:val="009140F1"/>
    <w:rsid w:val="009143D2"/>
    <w:rsid w:val="00914917"/>
    <w:rsid w:val="009176F7"/>
    <w:rsid w:val="00921546"/>
    <w:rsid w:val="00921D08"/>
    <w:rsid w:val="00921F97"/>
    <w:rsid w:val="00921FD7"/>
    <w:rsid w:val="00923280"/>
    <w:rsid w:val="00924707"/>
    <w:rsid w:val="00924E92"/>
    <w:rsid w:val="00924F57"/>
    <w:rsid w:val="009258A0"/>
    <w:rsid w:val="00925912"/>
    <w:rsid w:val="00926266"/>
    <w:rsid w:val="00927603"/>
    <w:rsid w:val="009279D4"/>
    <w:rsid w:val="009302B4"/>
    <w:rsid w:val="00930332"/>
    <w:rsid w:val="00932FE6"/>
    <w:rsid w:val="00933844"/>
    <w:rsid w:val="009341E9"/>
    <w:rsid w:val="009357BE"/>
    <w:rsid w:val="00936C60"/>
    <w:rsid w:val="009408DD"/>
    <w:rsid w:val="00942120"/>
    <w:rsid w:val="00942881"/>
    <w:rsid w:val="00943614"/>
    <w:rsid w:val="00943C38"/>
    <w:rsid w:val="009443B5"/>
    <w:rsid w:val="00945D20"/>
    <w:rsid w:val="00946F98"/>
    <w:rsid w:val="009470C1"/>
    <w:rsid w:val="00950285"/>
    <w:rsid w:val="0095041D"/>
    <w:rsid w:val="00950B07"/>
    <w:rsid w:val="0095230D"/>
    <w:rsid w:val="0095694B"/>
    <w:rsid w:val="0096028F"/>
    <w:rsid w:val="009606B3"/>
    <w:rsid w:val="0096514B"/>
    <w:rsid w:val="00966E0C"/>
    <w:rsid w:val="00970533"/>
    <w:rsid w:val="00970CB0"/>
    <w:rsid w:val="00970D86"/>
    <w:rsid w:val="009723F3"/>
    <w:rsid w:val="009735A9"/>
    <w:rsid w:val="009738A5"/>
    <w:rsid w:val="00973C1D"/>
    <w:rsid w:val="00973EDA"/>
    <w:rsid w:val="00973EE2"/>
    <w:rsid w:val="0097562A"/>
    <w:rsid w:val="00975FD4"/>
    <w:rsid w:val="00977A04"/>
    <w:rsid w:val="0098079E"/>
    <w:rsid w:val="00981109"/>
    <w:rsid w:val="00982545"/>
    <w:rsid w:val="009828C6"/>
    <w:rsid w:val="00983C9E"/>
    <w:rsid w:val="009842B0"/>
    <w:rsid w:val="00984847"/>
    <w:rsid w:val="00984C3D"/>
    <w:rsid w:val="0098549E"/>
    <w:rsid w:val="00986A85"/>
    <w:rsid w:val="00987204"/>
    <w:rsid w:val="00987A52"/>
    <w:rsid w:val="00990D71"/>
    <w:rsid w:val="0099121F"/>
    <w:rsid w:val="009920C9"/>
    <w:rsid w:val="00994119"/>
    <w:rsid w:val="00994526"/>
    <w:rsid w:val="009949D6"/>
    <w:rsid w:val="00996A8B"/>
    <w:rsid w:val="009A1946"/>
    <w:rsid w:val="009A19DB"/>
    <w:rsid w:val="009A29C7"/>
    <w:rsid w:val="009A2D60"/>
    <w:rsid w:val="009A4D7A"/>
    <w:rsid w:val="009A4EAA"/>
    <w:rsid w:val="009A6479"/>
    <w:rsid w:val="009A6560"/>
    <w:rsid w:val="009B2C4F"/>
    <w:rsid w:val="009B30C1"/>
    <w:rsid w:val="009B3E04"/>
    <w:rsid w:val="009B451D"/>
    <w:rsid w:val="009B4615"/>
    <w:rsid w:val="009B62F4"/>
    <w:rsid w:val="009B7575"/>
    <w:rsid w:val="009C434F"/>
    <w:rsid w:val="009C44D8"/>
    <w:rsid w:val="009C466C"/>
    <w:rsid w:val="009C4A58"/>
    <w:rsid w:val="009C4BA0"/>
    <w:rsid w:val="009C523D"/>
    <w:rsid w:val="009C548B"/>
    <w:rsid w:val="009C56B8"/>
    <w:rsid w:val="009C75BF"/>
    <w:rsid w:val="009D126B"/>
    <w:rsid w:val="009D167E"/>
    <w:rsid w:val="009D1A6E"/>
    <w:rsid w:val="009D41DE"/>
    <w:rsid w:val="009D6FFA"/>
    <w:rsid w:val="009E03A4"/>
    <w:rsid w:val="009E0585"/>
    <w:rsid w:val="009E0A5F"/>
    <w:rsid w:val="009E1B99"/>
    <w:rsid w:val="009E421E"/>
    <w:rsid w:val="009E4A4E"/>
    <w:rsid w:val="009E5279"/>
    <w:rsid w:val="009E7FDF"/>
    <w:rsid w:val="009F0797"/>
    <w:rsid w:val="009F1C80"/>
    <w:rsid w:val="009F3B66"/>
    <w:rsid w:val="009F512C"/>
    <w:rsid w:val="009F67D0"/>
    <w:rsid w:val="00A00B24"/>
    <w:rsid w:val="00A03FED"/>
    <w:rsid w:val="00A05B55"/>
    <w:rsid w:val="00A0615E"/>
    <w:rsid w:val="00A06A96"/>
    <w:rsid w:val="00A06F12"/>
    <w:rsid w:val="00A1178E"/>
    <w:rsid w:val="00A120B3"/>
    <w:rsid w:val="00A142D9"/>
    <w:rsid w:val="00A1462F"/>
    <w:rsid w:val="00A149D9"/>
    <w:rsid w:val="00A14BCB"/>
    <w:rsid w:val="00A150BD"/>
    <w:rsid w:val="00A15DFB"/>
    <w:rsid w:val="00A16662"/>
    <w:rsid w:val="00A16954"/>
    <w:rsid w:val="00A176DD"/>
    <w:rsid w:val="00A20BBD"/>
    <w:rsid w:val="00A214E8"/>
    <w:rsid w:val="00A22140"/>
    <w:rsid w:val="00A2523C"/>
    <w:rsid w:val="00A252CA"/>
    <w:rsid w:val="00A27814"/>
    <w:rsid w:val="00A326B9"/>
    <w:rsid w:val="00A336FA"/>
    <w:rsid w:val="00A34956"/>
    <w:rsid w:val="00A37D0A"/>
    <w:rsid w:val="00A43E71"/>
    <w:rsid w:val="00A44629"/>
    <w:rsid w:val="00A44972"/>
    <w:rsid w:val="00A451E6"/>
    <w:rsid w:val="00A45708"/>
    <w:rsid w:val="00A46C51"/>
    <w:rsid w:val="00A475BA"/>
    <w:rsid w:val="00A5029F"/>
    <w:rsid w:val="00A50AD2"/>
    <w:rsid w:val="00A5108A"/>
    <w:rsid w:val="00A528E8"/>
    <w:rsid w:val="00A5490A"/>
    <w:rsid w:val="00A56CA0"/>
    <w:rsid w:val="00A57F49"/>
    <w:rsid w:val="00A60936"/>
    <w:rsid w:val="00A60B37"/>
    <w:rsid w:val="00A6354F"/>
    <w:rsid w:val="00A707BE"/>
    <w:rsid w:val="00A70EFF"/>
    <w:rsid w:val="00A71EF7"/>
    <w:rsid w:val="00A72F76"/>
    <w:rsid w:val="00A73D06"/>
    <w:rsid w:val="00A73FB1"/>
    <w:rsid w:val="00A74B5C"/>
    <w:rsid w:val="00A7548F"/>
    <w:rsid w:val="00A7658D"/>
    <w:rsid w:val="00A765D1"/>
    <w:rsid w:val="00A81059"/>
    <w:rsid w:val="00A82AFD"/>
    <w:rsid w:val="00A82F60"/>
    <w:rsid w:val="00A83AA5"/>
    <w:rsid w:val="00A844CD"/>
    <w:rsid w:val="00A851DB"/>
    <w:rsid w:val="00A85BB4"/>
    <w:rsid w:val="00A8671C"/>
    <w:rsid w:val="00A90174"/>
    <w:rsid w:val="00A90B28"/>
    <w:rsid w:val="00A90C86"/>
    <w:rsid w:val="00A91F13"/>
    <w:rsid w:val="00A92560"/>
    <w:rsid w:val="00A92783"/>
    <w:rsid w:val="00A9477F"/>
    <w:rsid w:val="00A94B0E"/>
    <w:rsid w:val="00A94C56"/>
    <w:rsid w:val="00A95BC0"/>
    <w:rsid w:val="00A96FF2"/>
    <w:rsid w:val="00A978C9"/>
    <w:rsid w:val="00AA0CE1"/>
    <w:rsid w:val="00AA13B0"/>
    <w:rsid w:val="00AA1879"/>
    <w:rsid w:val="00AA1CD9"/>
    <w:rsid w:val="00AA209A"/>
    <w:rsid w:val="00AA235D"/>
    <w:rsid w:val="00AA67A1"/>
    <w:rsid w:val="00AA79FF"/>
    <w:rsid w:val="00AA7E5A"/>
    <w:rsid w:val="00AB0E57"/>
    <w:rsid w:val="00AB1606"/>
    <w:rsid w:val="00AB1862"/>
    <w:rsid w:val="00AB2C7D"/>
    <w:rsid w:val="00AB2DF8"/>
    <w:rsid w:val="00AB2E47"/>
    <w:rsid w:val="00AB567D"/>
    <w:rsid w:val="00AB6323"/>
    <w:rsid w:val="00AB7CDD"/>
    <w:rsid w:val="00AC10AF"/>
    <w:rsid w:val="00AC3863"/>
    <w:rsid w:val="00AC3C6E"/>
    <w:rsid w:val="00AC57DB"/>
    <w:rsid w:val="00AC6407"/>
    <w:rsid w:val="00AD0811"/>
    <w:rsid w:val="00AD0D9D"/>
    <w:rsid w:val="00AD27BF"/>
    <w:rsid w:val="00AD2CBD"/>
    <w:rsid w:val="00AD5F3A"/>
    <w:rsid w:val="00AD6939"/>
    <w:rsid w:val="00AD6AC7"/>
    <w:rsid w:val="00AD73A7"/>
    <w:rsid w:val="00AE1882"/>
    <w:rsid w:val="00AE3C6E"/>
    <w:rsid w:val="00AE3F62"/>
    <w:rsid w:val="00AE4C5B"/>
    <w:rsid w:val="00AE52DE"/>
    <w:rsid w:val="00AE5F57"/>
    <w:rsid w:val="00AE6CD4"/>
    <w:rsid w:val="00AE7076"/>
    <w:rsid w:val="00AE74EB"/>
    <w:rsid w:val="00AE7708"/>
    <w:rsid w:val="00AF126A"/>
    <w:rsid w:val="00AF19EC"/>
    <w:rsid w:val="00AF283B"/>
    <w:rsid w:val="00AF28AF"/>
    <w:rsid w:val="00AF430E"/>
    <w:rsid w:val="00AF4B6F"/>
    <w:rsid w:val="00AF685E"/>
    <w:rsid w:val="00AF7344"/>
    <w:rsid w:val="00AF79EF"/>
    <w:rsid w:val="00B012A9"/>
    <w:rsid w:val="00B0178D"/>
    <w:rsid w:val="00B035D6"/>
    <w:rsid w:val="00B03E72"/>
    <w:rsid w:val="00B04CA2"/>
    <w:rsid w:val="00B065BB"/>
    <w:rsid w:val="00B065F7"/>
    <w:rsid w:val="00B11015"/>
    <w:rsid w:val="00B117A2"/>
    <w:rsid w:val="00B120C7"/>
    <w:rsid w:val="00B13DEC"/>
    <w:rsid w:val="00B15488"/>
    <w:rsid w:val="00B1588E"/>
    <w:rsid w:val="00B15BFA"/>
    <w:rsid w:val="00B16781"/>
    <w:rsid w:val="00B178B0"/>
    <w:rsid w:val="00B207F6"/>
    <w:rsid w:val="00B20C09"/>
    <w:rsid w:val="00B23D8F"/>
    <w:rsid w:val="00B243A6"/>
    <w:rsid w:val="00B27219"/>
    <w:rsid w:val="00B27491"/>
    <w:rsid w:val="00B32E27"/>
    <w:rsid w:val="00B3367E"/>
    <w:rsid w:val="00B34B5A"/>
    <w:rsid w:val="00B36426"/>
    <w:rsid w:val="00B37C18"/>
    <w:rsid w:val="00B401B4"/>
    <w:rsid w:val="00B40ACC"/>
    <w:rsid w:val="00B437E1"/>
    <w:rsid w:val="00B43D3E"/>
    <w:rsid w:val="00B4582B"/>
    <w:rsid w:val="00B5017B"/>
    <w:rsid w:val="00B50803"/>
    <w:rsid w:val="00B52817"/>
    <w:rsid w:val="00B52E78"/>
    <w:rsid w:val="00B54224"/>
    <w:rsid w:val="00B555C6"/>
    <w:rsid w:val="00B5589A"/>
    <w:rsid w:val="00B60E07"/>
    <w:rsid w:val="00B62CBC"/>
    <w:rsid w:val="00B63049"/>
    <w:rsid w:val="00B64E6B"/>
    <w:rsid w:val="00B65C9B"/>
    <w:rsid w:val="00B66369"/>
    <w:rsid w:val="00B668D2"/>
    <w:rsid w:val="00B66FEE"/>
    <w:rsid w:val="00B679E4"/>
    <w:rsid w:val="00B70698"/>
    <w:rsid w:val="00B72019"/>
    <w:rsid w:val="00B72575"/>
    <w:rsid w:val="00B72762"/>
    <w:rsid w:val="00B73AD7"/>
    <w:rsid w:val="00B7783E"/>
    <w:rsid w:val="00B83B63"/>
    <w:rsid w:val="00B83C3C"/>
    <w:rsid w:val="00B849EF"/>
    <w:rsid w:val="00B9125F"/>
    <w:rsid w:val="00B91DDE"/>
    <w:rsid w:val="00B91FD8"/>
    <w:rsid w:val="00B92408"/>
    <w:rsid w:val="00B9356F"/>
    <w:rsid w:val="00B94D63"/>
    <w:rsid w:val="00B95D15"/>
    <w:rsid w:val="00B95FEB"/>
    <w:rsid w:val="00B96311"/>
    <w:rsid w:val="00B97365"/>
    <w:rsid w:val="00BA190F"/>
    <w:rsid w:val="00BA22D4"/>
    <w:rsid w:val="00BA476F"/>
    <w:rsid w:val="00BA54C0"/>
    <w:rsid w:val="00BA55AB"/>
    <w:rsid w:val="00BA7AEC"/>
    <w:rsid w:val="00BB087A"/>
    <w:rsid w:val="00BB0BBE"/>
    <w:rsid w:val="00BB220C"/>
    <w:rsid w:val="00BB3277"/>
    <w:rsid w:val="00BB3A7E"/>
    <w:rsid w:val="00BB7722"/>
    <w:rsid w:val="00BC01FC"/>
    <w:rsid w:val="00BC071B"/>
    <w:rsid w:val="00BC09C4"/>
    <w:rsid w:val="00BC0BA2"/>
    <w:rsid w:val="00BC13DC"/>
    <w:rsid w:val="00BC29D9"/>
    <w:rsid w:val="00BC3735"/>
    <w:rsid w:val="00BC4C9C"/>
    <w:rsid w:val="00BC67D5"/>
    <w:rsid w:val="00BC6BF8"/>
    <w:rsid w:val="00BD11A7"/>
    <w:rsid w:val="00BD20D4"/>
    <w:rsid w:val="00BD22D4"/>
    <w:rsid w:val="00BD282C"/>
    <w:rsid w:val="00BD3D22"/>
    <w:rsid w:val="00BD59A9"/>
    <w:rsid w:val="00BD62C5"/>
    <w:rsid w:val="00BD63DE"/>
    <w:rsid w:val="00BD7756"/>
    <w:rsid w:val="00BD7FA4"/>
    <w:rsid w:val="00BE150E"/>
    <w:rsid w:val="00BE1B31"/>
    <w:rsid w:val="00BE3148"/>
    <w:rsid w:val="00BE326F"/>
    <w:rsid w:val="00BE464A"/>
    <w:rsid w:val="00BE499C"/>
    <w:rsid w:val="00BE69BD"/>
    <w:rsid w:val="00BE6D76"/>
    <w:rsid w:val="00BF074C"/>
    <w:rsid w:val="00BF11EC"/>
    <w:rsid w:val="00BF14D4"/>
    <w:rsid w:val="00BF325F"/>
    <w:rsid w:val="00BF45B2"/>
    <w:rsid w:val="00BF4AAA"/>
    <w:rsid w:val="00BF4C3A"/>
    <w:rsid w:val="00C008FD"/>
    <w:rsid w:val="00C012DB"/>
    <w:rsid w:val="00C015A0"/>
    <w:rsid w:val="00C04289"/>
    <w:rsid w:val="00C05E0F"/>
    <w:rsid w:val="00C063B6"/>
    <w:rsid w:val="00C0645B"/>
    <w:rsid w:val="00C0722E"/>
    <w:rsid w:val="00C110FC"/>
    <w:rsid w:val="00C111EE"/>
    <w:rsid w:val="00C121B4"/>
    <w:rsid w:val="00C1350E"/>
    <w:rsid w:val="00C15C15"/>
    <w:rsid w:val="00C16C79"/>
    <w:rsid w:val="00C2065D"/>
    <w:rsid w:val="00C21599"/>
    <w:rsid w:val="00C21943"/>
    <w:rsid w:val="00C233E5"/>
    <w:rsid w:val="00C24917"/>
    <w:rsid w:val="00C24AE1"/>
    <w:rsid w:val="00C30501"/>
    <w:rsid w:val="00C3138D"/>
    <w:rsid w:val="00C31EC1"/>
    <w:rsid w:val="00C321BF"/>
    <w:rsid w:val="00C349B4"/>
    <w:rsid w:val="00C35C86"/>
    <w:rsid w:val="00C369DE"/>
    <w:rsid w:val="00C4033D"/>
    <w:rsid w:val="00C41707"/>
    <w:rsid w:val="00C42A05"/>
    <w:rsid w:val="00C431C0"/>
    <w:rsid w:val="00C4357B"/>
    <w:rsid w:val="00C44136"/>
    <w:rsid w:val="00C44F81"/>
    <w:rsid w:val="00C45A15"/>
    <w:rsid w:val="00C54304"/>
    <w:rsid w:val="00C5644D"/>
    <w:rsid w:val="00C60C3E"/>
    <w:rsid w:val="00C6124C"/>
    <w:rsid w:val="00C612CF"/>
    <w:rsid w:val="00C65ECA"/>
    <w:rsid w:val="00C67370"/>
    <w:rsid w:val="00C71D88"/>
    <w:rsid w:val="00C72F72"/>
    <w:rsid w:val="00C75427"/>
    <w:rsid w:val="00C75D65"/>
    <w:rsid w:val="00C75E74"/>
    <w:rsid w:val="00C760C7"/>
    <w:rsid w:val="00C768DC"/>
    <w:rsid w:val="00C81734"/>
    <w:rsid w:val="00C82200"/>
    <w:rsid w:val="00C8236F"/>
    <w:rsid w:val="00C82682"/>
    <w:rsid w:val="00C8320B"/>
    <w:rsid w:val="00C83655"/>
    <w:rsid w:val="00C8595C"/>
    <w:rsid w:val="00C8673F"/>
    <w:rsid w:val="00C86A05"/>
    <w:rsid w:val="00C9060D"/>
    <w:rsid w:val="00C90DC9"/>
    <w:rsid w:val="00C9199B"/>
    <w:rsid w:val="00C92C57"/>
    <w:rsid w:val="00C9321C"/>
    <w:rsid w:val="00C939B1"/>
    <w:rsid w:val="00C94506"/>
    <w:rsid w:val="00C94AA8"/>
    <w:rsid w:val="00C95551"/>
    <w:rsid w:val="00C96AAE"/>
    <w:rsid w:val="00C97785"/>
    <w:rsid w:val="00CA246E"/>
    <w:rsid w:val="00CA4B15"/>
    <w:rsid w:val="00CA4F65"/>
    <w:rsid w:val="00CA57F9"/>
    <w:rsid w:val="00CA60A1"/>
    <w:rsid w:val="00CA63EF"/>
    <w:rsid w:val="00CA6683"/>
    <w:rsid w:val="00CB03B8"/>
    <w:rsid w:val="00CB03D7"/>
    <w:rsid w:val="00CB37AC"/>
    <w:rsid w:val="00CB4332"/>
    <w:rsid w:val="00CB4528"/>
    <w:rsid w:val="00CB4D04"/>
    <w:rsid w:val="00CB50BC"/>
    <w:rsid w:val="00CB50DD"/>
    <w:rsid w:val="00CC02D6"/>
    <w:rsid w:val="00CC073B"/>
    <w:rsid w:val="00CC077B"/>
    <w:rsid w:val="00CC10FA"/>
    <w:rsid w:val="00CC192C"/>
    <w:rsid w:val="00CC243B"/>
    <w:rsid w:val="00CC2727"/>
    <w:rsid w:val="00CC458D"/>
    <w:rsid w:val="00CC60FC"/>
    <w:rsid w:val="00CC667B"/>
    <w:rsid w:val="00CC7137"/>
    <w:rsid w:val="00CC7389"/>
    <w:rsid w:val="00CC7AFF"/>
    <w:rsid w:val="00CC7CFB"/>
    <w:rsid w:val="00CD0D0B"/>
    <w:rsid w:val="00CD0DF2"/>
    <w:rsid w:val="00CD5968"/>
    <w:rsid w:val="00CD6AC6"/>
    <w:rsid w:val="00CD7574"/>
    <w:rsid w:val="00CD75CB"/>
    <w:rsid w:val="00CD7E3F"/>
    <w:rsid w:val="00CE3C77"/>
    <w:rsid w:val="00CE3F70"/>
    <w:rsid w:val="00CE4806"/>
    <w:rsid w:val="00CE500A"/>
    <w:rsid w:val="00CE547F"/>
    <w:rsid w:val="00CE567C"/>
    <w:rsid w:val="00CE60AF"/>
    <w:rsid w:val="00CE78BA"/>
    <w:rsid w:val="00CE7D90"/>
    <w:rsid w:val="00CE7E67"/>
    <w:rsid w:val="00CF26E1"/>
    <w:rsid w:val="00CF2BC4"/>
    <w:rsid w:val="00CF3319"/>
    <w:rsid w:val="00CF3B65"/>
    <w:rsid w:val="00CF456C"/>
    <w:rsid w:val="00CF7400"/>
    <w:rsid w:val="00CF77E3"/>
    <w:rsid w:val="00CF7A0D"/>
    <w:rsid w:val="00CF7B82"/>
    <w:rsid w:val="00D02AF6"/>
    <w:rsid w:val="00D05717"/>
    <w:rsid w:val="00D057E8"/>
    <w:rsid w:val="00D06F3F"/>
    <w:rsid w:val="00D111AC"/>
    <w:rsid w:val="00D1401C"/>
    <w:rsid w:val="00D14C06"/>
    <w:rsid w:val="00D21496"/>
    <w:rsid w:val="00D21527"/>
    <w:rsid w:val="00D21A19"/>
    <w:rsid w:val="00D2311D"/>
    <w:rsid w:val="00D2363C"/>
    <w:rsid w:val="00D27A14"/>
    <w:rsid w:val="00D30423"/>
    <w:rsid w:val="00D3049F"/>
    <w:rsid w:val="00D307AA"/>
    <w:rsid w:val="00D309CF"/>
    <w:rsid w:val="00D30A7D"/>
    <w:rsid w:val="00D30EFB"/>
    <w:rsid w:val="00D3298E"/>
    <w:rsid w:val="00D32D52"/>
    <w:rsid w:val="00D33ECF"/>
    <w:rsid w:val="00D33F5C"/>
    <w:rsid w:val="00D34FE6"/>
    <w:rsid w:val="00D36016"/>
    <w:rsid w:val="00D3665B"/>
    <w:rsid w:val="00D367C2"/>
    <w:rsid w:val="00D37844"/>
    <w:rsid w:val="00D37E71"/>
    <w:rsid w:val="00D40A7D"/>
    <w:rsid w:val="00D419E5"/>
    <w:rsid w:val="00D42869"/>
    <w:rsid w:val="00D43F92"/>
    <w:rsid w:val="00D44C59"/>
    <w:rsid w:val="00D44E7D"/>
    <w:rsid w:val="00D469D0"/>
    <w:rsid w:val="00D50299"/>
    <w:rsid w:val="00D506DF"/>
    <w:rsid w:val="00D51650"/>
    <w:rsid w:val="00D520CC"/>
    <w:rsid w:val="00D5447A"/>
    <w:rsid w:val="00D552C9"/>
    <w:rsid w:val="00D56DD5"/>
    <w:rsid w:val="00D56ECC"/>
    <w:rsid w:val="00D60FFE"/>
    <w:rsid w:val="00D61A8D"/>
    <w:rsid w:val="00D629EC"/>
    <w:rsid w:val="00D644E9"/>
    <w:rsid w:val="00D647E3"/>
    <w:rsid w:val="00D6541F"/>
    <w:rsid w:val="00D65CBA"/>
    <w:rsid w:val="00D70878"/>
    <w:rsid w:val="00D71CB7"/>
    <w:rsid w:val="00D749CC"/>
    <w:rsid w:val="00D75501"/>
    <w:rsid w:val="00D75A6F"/>
    <w:rsid w:val="00D76085"/>
    <w:rsid w:val="00D8052F"/>
    <w:rsid w:val="00D82856"/>
    <w:rsid w:val="00D8305D"/>
    <w:rsid w:val="00D848EB"/>
    <w:rsid w:val="00D84A78"/>
    <w:rsid w:val="00D8502F"/>
    <w:rsid w:val="00D857AC"/>
    <w:rsid w:val="00D859C5"/>
    <w:rsid w:val="00D86246"/>
    <w:rsid w:val="00D87C5F"/>
    <w:rsid w:val="00D9180C"/>
    <w:rsid w:val="00D91D99"/>
    <w:rsid w:val="00D9264B"/>
    <w:rsid w:val="00D933C5"/>
    <w:rsid w:val="00D94F9C"/>
    <w:rsid w:val="00D95060"/>
    <w:rsid w:val="00D9618A"/>
    <w:rsid w:val="00D96894"/>
    <w:rsid w:val="00DA0A8B"/>
    <w:rsid w:val="00DA281F"/>
    <w:rsid w:val="00DA5C4E"/>
    <w:rsid w:val="00DA6DDA"/>
    <w:rsid w:val="00DA7687"/>
    <w:rsid w:val="00DB12F1"/>
    <w:rsid w:val="00DB1F9F"/>
    <w:rsid w:val="00DB276E"/>
    <w:rsid w:val="00DB3A6B"/>
    <w:rsid w:val="00DB41E8"/>
    <w:rsid w:val="00DB64D9"/>
    <w:rsid w:val="00DB6BB7"/>
    <w:rsid w:val="00DC01FA"/>
    <w:rsid w:val="00DC1E52"/>
    <w:rsid w:val="00DC1E6F"/>
    <w:rsid w:val="00DC2215"/>
    <w:rsid w:val="00DC2754"/>
    <w:rsid w:val="00DC2B3C"/>
    <w:rsid w:val="00DC36BB"/>
    <w:rsid w:val="00DC40E6"/>
    <w:rsid w:val="00DC4407"/>
    <w:rsid w:val="00DC5597"/>
    <w:rsid w:val="00DC69F2"/>
    <w:rsid w:val="00DC6D45"/>
    <w:rsid w:val="00DC6FEF"/>
    <w:rsid w:val="00DC76A7"/>
    <w:rsid w:val="00DD2BE4"/>
    <w:rsid w:val="00DD5210"/>
    <w:rsid w:val="00DD52D4"/>
    <w:rsid w:val="00DD5E5C"/>
    <w:rsid w:val="00DD6123"/>
    <w:rsid w:val="00DD6AC1"/>
    <w:rsid w:val="00DD76BE"/>
    <w:rsid w:val="00DD7B10"/>
    <w:rsid w:val="00DE0536"/>
    <w:rsid w:val="00DE0F64"/>
    <w:rsid w:val="00DE10CE"/>
    <w:rsid w:val="00DE6720"/>
    <w:rsid w:val="00DE6F26"/>
    <w:rsid w:val="00DF1B64"/>
    <w:rsid w:val="00DF1BE5"/>
    <w:rsid w:val="00DF2C90"/>
    <w:rsid w:val="00DF6FDF"/>
    <w:rsid w:val="00E0051C"/>
    <w:rsid w:val="00E00CA4"/>
    <w:rsid w:val="00E00EF5"/>
    <w:rsid w:val="00E01D43"/>
    <w:rsid w:val="00E03D3C"/>
    <w:rsid w:val="00E0423C"/>
    <w:rsid w:val="00E060A7"/>
    <w:rsid w:val="00E06E22"/>
    <w:rsid w:val="00E071F4"/>
    <w:rsid w:val="00E07998"/>
    <w:rsid w:val="00E111BF"/>
    <w:rsid w:val="00E16B0B"/>
    <w:rsid w:val="00E206EA"/>
    <w:rsid w:val="00E20817"/>
    <w:rsid w:val="00E21494"/>
    <w:rsid w:val="00E250E1"/>
    <w:rsid w:val="00E31693"/>
    <w:rsid w:val="00E31DB2"/>
    <w:rsid w:val="00E32DD9"/>
    <w:rsid w:val="00E332B9"/>
    <w:rsid w:val="00E366C5"/>
    <w:rsid w:val="00E36836"/>
    <w:rsid w:val="00E41D1E"/>
    <w:rsid w:val="00E43C79"/>
    <w:rsid w:val="00E4425E"/>
    <w:rsid w:val="00E4549F"/>
    <w:rsid w:val="00E457DA"/>
    <w:rsid w:val="00E5133B"/>
    <w:rsid w:val="00E5144B"/>
    <w:rsid w:val="00E529CE"/>
    <w:rsid w:val="00E52B4E"/>
    <w:rsid w:val="00E53E5F"/>
    <w:rsid w:val="00E56863"/>
    <w:rsid w:val="00E5693D"/>
    <w:rsid w:val="00E56B01"/>
    <w:rsid w:val="00E56FFE"/>
    <w:rsid w:val="00E57D82"/>
    <w:rsid w:val="00E606BB"/>
    <w:rsid w:val="00E61B64"/>
    <w:rsid w:val="00E62D87"/>
    <w:rsid w:val="00E66076"/>
    <w:rsid w:val="00E66AA1"/>
    <w:rsid w:val="00E676D0"/>
    <w:rsid w:val="00E71166"/>
    <w:rsid w:val="00E73B31"/>
    <w:rsid w:val="00E759B5"/>
    <w:rsid w:val="00E80B96"/>
    <w:rsid w:val="00E821BC"/>
    <w:rsid w:val="00E837D2"/>
    <w:rsid w:val="00E8543D"/>
    <w:rsid w:val="00E85A75"/>
    <w:rsid w:val="00E872AD"/>
    <w:rsid w:val="00E90ACC"/>
    <w:rsid w:val="00E91BA2"/>
    <w:rsid w:val="00E927EE"/>
    <w:rsid w:val="00E94199"/>
    <w:rsid w:val="00E9647A"/>
    <w:rsid w:val="00EA08FA"/>
    <w:rsid w:val="00EA160D"/>
    <w:rsid w:val="00EA4308"/>
    <w:rsid w:val="00EA4FEE"/>
    <w:rsid w:val="00EA788A"/>
    <w:rsid w:val="00EB1BD8"/>
    <w:rsid w:val="00EB3773"/>
    <w:rsid w:val="00EB5C63"/>
    <w:rsid w:val="00EB5FB3"/>
    <w:rsid w:val="00EB5FD5"/>
    <w:rsid w:val="00EB6BB7"/>
    <w:rsid w:val="00EC019B"/>
    <w:rsid w:val="00EC1B31"/>
    <w:rsid w:val="00EC23DD"/>
    <w:rsid w:val="00EC3742"/>
    <w:rsid w:val="00EC407C"/>
    <w:rsid w:val="00ED17FE"/>
    <w:rsid w:val="00ED4E82"/>
    <w:rsid w:val="00ED5D8E"/>
    <w:rsid w:val="00ED6FAC"/>
    <w:rsid w:val="00ED74FE"/>
    <w:rsid w:val="00EE022A"/>
    <w:rsid w:val="00EE0941"/>
    <w:rsid w:val="00EE094E"/>
    <w:rsid w:val="00EE2113"/>
    <w:rsid w:val="00EE284B"/>
    <w:rsid w:val="00EE2F4D"/>
    <w:rsid w:val="00EE438F"/>
    <w:rsid w:val="00EE4FF3"/>
    <w:rsid w:val="00EE51C6"/>
    <w:rsid w:val="00EE5EA6"/>
    <w:rsid w:val="00EE6077"/>
    <w:rsid w:val="00EE65C9"/>
    <w:rsid w:val="00EE79A0"/>
    <w:rsid w:val="00EF002B"/>
    <w:rsid w:val="00EF3343"/>
    <w:rsid w:val="00EF491A"/>
    <w:rsid w:val="00EF4CC5"/>
    <w:rsid w:val="00EF66AA"/>
    <w:rsid w:val="00EF6860"/>
    <w:rsid w:val="00EF7D96"/>
    <w:rsid w:val="00F00A59"/>
    <w:rsid w:val="00F03523"/>
    <w:rsid w:val="00F04A45"/>
    <w:rsid w:val="00F05E8E"/>
    <w:rsid w:val="00F06A7E"/>
    <w:rsid w:val="00F110C8"/>
    <w:rsid w:val="00F16F5A"/>
    <w:rsid w:val="00F178C8"/>
    <w:rsid w:val="00F214C8"/>
    <w:rsid w:val="00F22F0F"/>
    <w:rsid w:val="00F2307E"/>
    <w:rsid w:val="00F23EF8"/>
    <w:rsid w:val="00F24816"/>
    <w:rsid w:val="00F24DF9"/>
    <w:rsid w:val="00F26841"/>
    <w:rsid w:val="00F269A6"/>
    <w:rsid w:val="00F32CB2"/>
    <w:rsid w:val="00F3426A"/>
    <w:rsid w:val="00F34702"/>
    <w:rsid w:val="00F36CBC"/>
    <w:rsid w:val="00F4030B"/>
    <w:rsid w:val="00F420BE"/>
    <w:rsid w:val="00F429E7"/>
    <w:rsid w:val="00F43F21"/>
    <w:rsid w:val="00F44C9E"/>
    <w:rsid w:val="00F4512B"/>
    <w:rsid w:val="00F4647B"/>
    <w:rsid w:val="00F46FF5"/>
    <w:rsid w:val="00F473F8"/>
    <w:rsid w:val="00F47DF2"/>
    <w:rsid w:val="00F5109F"/>
    <w:rsid w:val="00F52E36"/>
    <w:rsid w:val="00F54810"/>
    <w:rsid w:val="00F55EBD"/>
    <w:rsid w:val="00F602B0"/>
    <w:rsid w:val="00F602DE"/>
    <w:rsid w:val="00F60A30"/>
    <w:rsid w:val="00F616DC"/>
    <w:rsid w:val="00F61B53"/>
    <w:rsid w:val="00F62CE0"/>
    <w:rsid w:val="00F63EAC"/>
    <w:rsid w:val="00F65596"/>
    <w:rsid w:val="00F65A2A"/>
    <w:rsid w:val="00F66B8C"/>
    <w:rsid w:val="00F72B76"/>
    <w:rsid w:val="00F730BC"/>
    <w:rsid w:val="00F734B3"/>
    <w:rsid w:val="00F73D64"/>
    <w:rsid w:val="00F748B6"/>
    <w:rsid w:val="00F74E99"/>
    <w:rsid w:val="00F75242"/>
    <w:rsid w:val="00F757BE"/>
    <w:rsid w:val="00F764D5"/>
    <w:rsid w:val="00F76B56"/>
    <w:rsid w:val="00F81081"/>
    <w:rsid w:val="00F81D16"/>
    <w:rsid w:val="00F82531"/>
    <w:rsid w:val="00F830E2"/>
    <w:rsid w:val="00F83D7B"/>
    <w:rsid w:val="00F876E9"/>
    <w:rsid w:val="00F8796C"/>
    <w:rsid w:val="00F948BE"/>
    <w:rsid w:val="00F95736"/>
    <w:rsid w:val="00F95FC0"/>
    <w:rsid w:val="00F9651B"/>
    <w:rsid w:val="00FA013A"/>
    <w:rsid w:val="00FA0C44"/>
    <w:rsid w:val="00FA0D53"/>
    <w:rsid w:val="00FA0F53"/>
    <w:rsid w:val="00FA1074"/>
    <w:rsid w:val="00FA462F"/>
    <w:rsid w:val="00FA5BFD"/>
    <w:rsid w:val="00FA75FD"/>
    <w:rsid w:val="00FA7D25"/>
    <w:rsid w:val="00FB14D3"/>
    <w:rsid w:val="00FB1D0A"/>
    <w:rsid w:val="00FB22A3"/>
    <w:rsid w:val="00FB2AA4"/>
    <w:rsid w:val="00FB2F96"/>
    <w:rsid w:val="00FB3417"/>
    <w:rsid w:val="00FB509D"/>
    <w:rsid w:val="00FB6166"/>
    <w:rsid w:val="00FB6172"/>
    <w:rsid w:val="00FB6692"/>
    <w:rsid w:val="00FB7509"/>
    <w:rsid w:val="00FC0BF2"/>
    <w:rsid w:val="00FC1A5B"/>
    <w:rsid w:val="00FC1FD6"/>
    <w:rsid w:val="00FC2D80"/>
    <w:rsid w:val="00FC3DC2"/>
    <w:rsid w:val="00FC3ED0"/>
    <w:rsid w:val="00FC5D90"/>
    <w:rsid w:val="00FD3D3B"/>
    <w:rsid w:val="00FD6799"/>
    <w:rsid w:val="00FD7564"/>
    <w:rsid w:val="00FD79EF"/>
    <w:rsid w:val="00FE1324"/>
    <w:rsid w:val="00FE17F4"/>
    <w:rsid w:val="00FE34C4"/>
    <w:rsid w:val="00FE3820"/>
    <w:rsid w:val="00FE390A"/>
    <w:rsid w:val="00FE411C"/>
    <w:rsid w:val="00FE5A7E"/>
    <w:rsid w:val="00FE6B65"/>
    <w:rsid w:val="00FE7558"/>
    <w:rsid w:val="00FF06B3"/>
    <w:rsid w:val="00FF1979"/>
    <w:rsid w:val="00FF2C22"/>
    <w:rsid w:val="00FF30F7"/>
    <w:rsid w:val="00FF3E08"/>
    <w:rsid w:val="00FF3EDE"/>
    <w:rsid w:val="00FF50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CCCBAB4B-ADA4-4972-A805-F1BFAA45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4F83"/>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paragraph" w:styleId="Tekstpodstawowy2">
    <w:name w:val="Body Text 2"/>
    <w:basedOn w:val="Normalny"/>
    <w:rsid w:val="00AB0E57"/>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uiPriority w:val="99"/>
    <w:qFormat/>
    <w:rsid w:val="00AB0E57"/>
    <w:rPr>
      <w:rFonts w:ascii="Courier New" w:hAnsi="Courier New"/>
    </w:rPr>
  </w:style>
  <w:style w:type="character" w:customStyle="1" w:styleId="ZwykytekstZnak">
    <w:name w:val="Zwykły tekst Znak"/>
    <w:link w:val="Zwykytekst"/>
    <w:uiPriority w:val="99"/>
    <w:qForma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3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0">
    <w:name w:val="Akapit z listą1"/>
    <w:basedOn w:val="Normalny"/>
    <w:link w:val="ListParagraphZnak"/>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numbering" w:customStyle="1" w:styleId="Bezlisty1">
    <w:name w:val="Bez listy1"/>
    <w:next w:val="Bezlisty"/>
    <w:uiPriority w:val="99"/>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L1 Znak,Numerowanie Znak,Akapit z listą BS Znak"/>
    <w:link w:val="Akapitzlist"/>
    <w:uiPriority w:val="34"/>
    <w:qFormat/>
    <w:locked/>
    <w:rsid w:val="001B3772"/>
    <w:rPr>
      <w:rFonts w:ascii="Calibri" w:eastAsia="Calibri" w:hAnsi="Calibri"/>
      <w:sz w:val="22"/>
      <w:szCs w:val="22"/>
      <w:lang w:eastAsia="en-US"/>
    </w:rPr>
  </w:style>
  <w:style w:type="character" w:customStyle="1" w:styleId="ListParagraphZnak">
    <w:name w:val="List Paragraph Znak"/>
    <w:link w:val="Akapitzlist10"/>
    <w:rsid w:val="00E73B31"/>
    <w:rPr>
      <w:rFonts w:ascii="Calibri" w:hAnsi="Calibri"/>
      <w:sz w:val="22"/>
      <w:szCs w:val="22"/>
      <w:lang w:eastAsia="en-US"/>
    </w:rPr>
  </w:style>
  <w:style w:type="character" w:customStyle="1" w:styleId="FontStyle33">
    <w:name w:val="Font Style33"/>
    <w:rsid w:val="00B4582B"/>
    <w:rPr>
      <w:rFonts w:ascii="Bookman Old Style" w:hAnsi="Bookman Old Style" w:cs="Bookman Old Style"/>
      <w:sz w:val="18"/>
      <w:szCs w:val="18"/>
    </w:rPr>
  </w:style>
  <w:style w:type="paragraph" w:customStyle="1" w:styleId="Style26">
    <w:name w:val="Style26"/>
    <w:basedOn w:val="Normalny"/>
    <w:rsid w:val="00B4582B"/>
    <w:pPr>
      <w:widowControl w:val="0"/>
      <w:autoSpaceDE w:val="0"/>
      <w:autoSpaceDN w:val="0"/>
      <w:adjustRightInd w:val="0"/>
      <w:spacing w:line="324" w:lineRule="exact"/>
      <w:jc w:val="both"/>
    </w:pPr>
    <w:rPr>
      <w:rFonts w:ascii="Bookman Old Style" w:hAnsi="Bookman Old Style"/>
      <w:sz w:val="24"/>
      <w:szCs w:val="24"/>
    </w:rPr>
  </w:style>
  <w:style w:type="paragraph" w:customStyle="1" w:styleId="Style2">
    <w:name w:val="Style2"/>
    <w:basedOn w:val="Normalny"/>
    <w:uiPriority w:val="99"/>
    <w:rsid w:val="00B4582B"/>
    <w:pPr>
      <w:widowControl w:val="0"/>
      <w:autoSpaceDE w:val="0"/>
      <w:autoSpaceDN w:val="0"/>
      <w:adjustRightInd w:val="0"/>
      <w:spacing w:line="322" w:lineRule="exact"/>
      <w:jc w:val="center"/>
    </w:pPr>
    <w:rPr>
      <w:rFonts w:ascii="Bookman Old Style" w:hAnsi="Bookman Old Style"/>
      <w:sz w:val="24"/>
      <w:szCs w:val="24"/>
    </w:rPr>
  </w:style>
  <w:style w:type="character" w:customStyle="1" w:styleId="FontStyle32">
    <w:name w:val="Font Style32"/>
    <w:rsid w:val="00B4582B"/>
    <w:rPr>
      <w:rFonts w:ascii="Bookman Old Style" w:hAnsi="Bookman Old Style" w:cs="Bookman Old Style"/>
      <w:b/>
      <w:bCs/>
      <w:sz w:val="18"/>
      <w:szCs w:val="18"/>
    </w:rPr>
  </w:style>
  <w:style w:type="paragraph" w:customStyle="1" w:styleId="Style29">
    <w:name w:val="Style29"/>
    <w:basedOn w:val="Normalny"/>
    <w:rsid w:val="00B4582B"/>
    <w:pPr>
      <w:widowControl w:val="0"/>
      <w:autoSpaceDE w:val="0"/>
      <w:autoSpaceDN w:val="0"/>
      <w:adjustRightInd w:val="0"/>
      <w:spacing w:line="322" w:lineRule="exact"/>
      <w:ind w:hanging="290"/>
    </w:pPr>
    <w:rPr>
      <w:rFonts w:ascii="Bookman Old Style" w:hAnsi="Bookman Old Style"/>
      <w:sz w:val="24"/>
      <w:szCs w:val="24"/>
    </w:rPr>
  </w:style>
  <w:style w:type="paragraph" w:customStyle="1" w:styleId="Style28">
    <w:name w:val="Style28"/>
    <w:basedOn w:val="Normalny"/>
    <w:rsid w:val="00B4582B"/>
    <w:pPr>
      <w:widowControl w:val="0"/>
      <w:autoSpaceDE w:val="0"/>
      <w:autoSpaceDN w:val="0"/>
      <w:adjustRightInd w:val="0"/>
      <w:spacing w:line="324" w:lineRule="exact"/>
      <w:jc w:val="both"/>
    </w:pPr>
    <w:rPr>
      <w:rFonts w:ascii="Bookman Old Style" w:hAnsi="Bookman Old Style"/>
      <w:sz w:val="24"/>
      <w:szCs w:val="24"/>
    </w:rPr>
  </w:style>
  <w:style w:type="paragraph" w:customStyle="1" w:styleId="Style15">
    <w:name w:val="Style15"/>
    <w:basedOn w:val="Normalny"/>
    <w:rsid w:val="00B4582B"/>
    <w:pPr>
      <w:widowControl w:val="0"/>
      <w:autoSpaceDE w:val="0"/>
      <w:autoSpaceDN w:val="0"/>
      <w:adjustRightInd w:val="0"/>
      <w:spacing w:line="326" w:lineRule="exact"/>
      <w:jc w:val="both"/>
    </w:pPr>
    <w:rPr>
      <w:rFonts w:ascii="Bookman Old Style" w:hAnsi="Bookman Old Style"/>
      <w:sz w:val="24"/>
      <w:szCs w:val="24"/>
    </w:rPr>
  </w:style>
  <w:style w:type="paragraph" w:customStyle="1" w:styleId="Style22">
    <w:name w:val="Style22"/>
    <w:basedOn w:val="Normalny"/>
    <w:rsid w:val="00B4582B"/>
    <w:pPr>
      <w:widowControl w:val="0"/>
      <w:autoSpaceDE w:val="0"/>
      <w:autoSpaceDN w:val="0"/>
      <w:adjustRightInd w:val="0"/>
      <w:spacing w:line="326" w:lineRule="exact"/>
      <w:ind w:hanging="295"/>
    </w:pPr>
    <w:rPr>
      <w:rFonts w:ascii="Bookman Old Style" w:hAnsi="Bookman Old Style"/>
      <w:sz w:val="24"/>
      <w:szCs w:val="24"/>
    </w:rPr>
  </w:style>
  <w:style w:type="paragraph" w:customStyle="1" w:styleId="Style25">
    <w:name w:val="Style25"/>
    <w:basedOn w:val="Normalny"/>
    <w:rsid w:val="007735CB"/>
    <w:pPr>
      <w:widowControl w:val="0"/>
      <w:autoSpaceDE w:val="0"/>
      <w:autoSpaceDN w:val="0"/>
      <w:adjustRightInd w:val="0"/>
      <w:spacing w:line="326" w:lineRule="exact"/>
      <w:ind w:hanging="288"/>
      <w:jc w:val="both"/>
    </w:pPr>
    <w:rPr>
      <w:rFonts w:ascii="Bookman Old Style" w:hAnsi="Bookman Old Style"/>
      <w:sz w:val="24"/>
      <w:szCs w:val="24"/>
    </w:rPr>
  </w:style>
  <w:style w:type="paragraph" w:customStyle="1" w:styleId="Style27">
    <w:name w:val="Style27"/>
    <w:basedOn w:val="Normalny"/>
    <w:rsid w:val="007735CB"/>
    <w:pPr>
      <w:widowControl w:val="0"/>
      <w:autoSpaceDE w:val="0"/>
      <w:autoSpaceDN w:val="0"/>
      <w:adjustRightInd w:val="0"/>
      <w:spacing w:line="325" w:lineRule="exact"/>
      <w:ind w:hanging="290"/>
      <w:jc w:val="both"/>
    </w:pPr>
    <w:rPr>
      <w:rFonts w:ascii="Bookman Old Style" w:hAnsi="Bookman Old Style"/>
      <w:sz w:val="24"/>
      <w:szCs w:val="24"/>
    </w:rPr>
  </w:style>
  <w:style w:type="character" w:customStyle="1" w:styleId="Nagwek5Znak">
    <w:name w:val="Nagłówek 5 Znak"/>
    <w:basedOn w:val="Domylnaczcionkaakapitu"/>
    <w:link w:val="Nagwek5"/>
    <w:rsid w:val="00F43F21"/>
    <w:rPr>
      <w:rFonts w:ascii="Arial" w:hAnsi="Arial"/>
      <w:sz w:val="24"/>
    </w:rPr>
  </w:style>
  <w:style w:type="table" w:customStyle="1" w:styleId="Tabela-Siatka1">
    <w:name w:val="Tabela - Siatka1"/>
    <w:basedOn w:val="Standardowy"/>
    <w:next w:val="Tabela-Siatka"/>
    <w:uiPriority w:val="59"/>
    <w:rsid w:val="00BD59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u-lowercase">
    <w:name w:val="du-lowercase"/>
    <w:rsid w:val="00966E0C"/>
  </w:style>
  <w:style w:type="paragraph" w:customStyle="1" w:styleId="Nazwapunktu">
    <w:name w:val="Nazwa punktu"/>
    <w:basedOn w:val="Normalny"/>
    <w:link w:val="NazwapunktuZnak"/>
    <w:qFormat/>
    <w:rsid w:val="00B849EF"/>
    <w:pPr>
      <w:tabs>
        <w:tab w:val="num" w:pos="180"/>
      </w:tabs>
      <w:ind w:left="180" w:hanging="180"/>
    </w:pPr>
    <w:rPr>
      <w:rFonts w:ascii="Calibri" w:eastAsia="Calibri" w:hAnsi="Calibri"/>
      <w:b/>
      <w:bCs/>
      <w:sz w:val="24"/>
      <w:szCs w:val="24"/>
      <w:lang w:val="x-none" w:eastAsia="x-none"/>
    </w:rPr>
  </w:style>
  <w:style w:type="character" w:customStyle="1" w:styleId="NazwapunktuZnak">
    <w:name w:val="Nazwa punktu Znak"/>
    <w:link w:val="Nazwapunktu"/>
    <w:rsid w:val="00B849EF"/>
    <w:rPr>
      <w:rFonts w:ascii="Calibri" w:eastAsia="Calibri" w:hAnsi="Calibri"/>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3793805">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56508879">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mailto:wojciech.miler@wco.p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hyperlink" Target="mailto:daneosobowe@wco.p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 Id="rId22" Type="http://schemas.openxmlformats.org/officeDocument/2006/relationships/hyperlink" Target="mailto:ryszard.ciarkowski@wco.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6F0AE-E001-488A-9681-9A369E6D0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35</Pages>
  <Words>11458</Words>
  <Characters>78040</Characters>
  <Application>Microsoft Office Word</Application>
  <DocSecurity>0</DocSecurity>
  <Lines>650</Lines>
  <Paragraphs>178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89320</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witkowska.k</cp:lastModifiedBy>
  <cp:revision>10</cp:revision>
  <cp:lastPrinted>2019-03-08T08:30:00Z</cp:lastPrinted>
  <dcterms:created xsi:type="dcterms:W3CDTF">2019-03-05T13:57:00Z</dcterms:created>
  <dcterms:modified xsi:type="dcterms:W3CDTF">2019-03-15T12:21:00Z</dcterms:modified>
</cp:coreProperties>
</file>