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Default="00AB0E57" w:rsidP="00176AE4">
      <w:pPr>
        <w:jc w:val="center"/>
        <w:rPr>
          <w:rFonts w:ascii="Arial" w:hAnsi="Arial" w:cs="Arial"/>
          <w:b/>
          <w:sz w:val="22"/>
          <w:szCs w:val="22"/>
        </w:rPr>
      </w:pPr>
    </w:p>
    <w:p w:rsidR="00ED39AF" w:rsidRDefault="00ED39AF" w:rsidP="00176AE4">
      <w:pPr>
        <w:jc w:val="center"/>
        <w:rPr>
          <w:rFonts w:ascii="Arial" w:hAnsi="Arial" w:cs="Arial"/>
          <w:b/>
          <w:sz w:val="22"/>
          <w:szCs w:val="22"/>
        </w:rPr>
      </w:pPr>
    </w:p>
    <w:p w:rsidR="00ED39AF" w:rsidRDefault="00ED39AF" w:rsidP="00176AE4">
      <w:pPr>
        <w:jc w:val="center"/>
        <w:rPr>
          <w:rFonts w:ascii="Arial" w:hAnsi="Arial" w:cs="Arial"/>
          <w:b/>
          <w:sz w:val="22"/>
          <w:szCs w:val="22"/>
        </w:rPr>
      </w:pPr>
    </w:p>
    <w:p w:rsidR="00ED39AF" w:rsidRDefault="00ED39AF" w:rsidP="00176AE4">
      <w:pPr>
        <w:jc w:val="center"/>
        <w:rPr>
          <w:rFonts w:ascii="Arial" w:hAnsi="Arial" w:cs="Arial"/>
          <w:b/>
          <w:sz w:val="22"/>
          <w:szCs w:val="22"/>
        </w:rPr>
      </w:pPr>
    </w:p>
    <w:p w:rsidR="00ED39AF" w:rsidRDefault="00ED39AF" w:rsidP="00176AE4">
      <w:pPr>
        <w:jc w:val="center"/>
        <w:rPr>
          <w:rFonts w:ascii="Arial" w:hAnsi="Arial" w:cs="Arial"/>
          <w:b/>
          <w:sz w:val="22"/>
          <w:szCs w:val="22"/>
        </w:rPr>
      </w:pPr>
    </w:p>
    <w:p w:rsidR="00ED39AF" w:rsidRDefault="00ED39AF" w:rsidP="00176AE4">
      <w:pPr>
        <w:jc w:val="center"/>
        <w:rPr>
          <w:rFonts w:ascii="Arial" w:hAnsi="Arial" w:cs="Arial"/>
          <w:b/>
          <w:sz w:val="22"/>
          <w:szCs w:val="22"/>
        </w:rPr>
      </w:pPr>
    </w:p>
    <w:p w:rsidR="00ED39AF" w:rsidRDefault="00ED39AF" w:rsidP="00176AE4">
      <w:pPr>
        <w:jc w:val="center"/>
        <w:rPr>
          <w:rFonts w:ascii="Arial" w:hAnsi="Arial" w:cs="Arial"/>
          <w:b/>
          <w:sz w:val="22"/>
          <w:szCs w:val="22"/>
        </w:rPr>
      </w:pPr>
    </w:p>
    <w:p w:rsidR="00ED39AF" w:rsidRPr="00ED39AF" w:rsidRDefault="00ED39AF" w:rsidP="00176AE4">
      <w:pPr>
        <w:rPr>
          <w:rFonts w:ascii="Arial" w:hAnsi="Arial" w:cs="Arial"/>
          <w:b/>
          <w:sz w:val="22"/>
          <w:szCs w:val="22"/>
        </w:rPr>
      </w:pPr>
    </w:p>
    <w:p w:rsidR="001977C5" w:rsidRPr="00ED39AF" w:rsidRDefault="001977C5" w:rsidP="00176AE4">
      <w:pPr>
        <w:jc w:val="center"/>
        <w:rPr>
          <w:rFonts w:ascii="Arial" w:hAnsi="Arial" w:cs="Arial"/>
          <w:b/>
          <w:sz w:val="22"/>
          <w:szCs w:val="22"/>
        </w:rPr>
      </w:pPr>
    </w:p>
    <w:p w:rsidR="00AB0E57" w:rsidRPr="00F16406" w:rsidRDefault="00AB0E57" w:rsidP="00176AE4">
      <w:pPr>
        <w:jc w:val="center"/>
        <w:rPr>
          <w:rFonts w:ascii="Arial" w:hAnsi="Arial" w:cs="Arial"/>
          <w:b/>
          <w:sz w:val="32"/>
          <w:szCs w:val="22"/>
        </w:rPr>
      </w:pPr>
      <w:r w:rsidRPr="00F16406">
        <w:rPr>
          <w:rFonts w:ascii="Arial" w:hAnsi="Arial" w:cs="Arial"/>
          <w:b/>
          <w:sz w:val="32"/>
          <w:szCs w:val="22"/>
        </w:rPr>
        <w:t>SPECYFIKACJA ISTOTNYCH WARUNKÓW ZAMÓWIENIA</w:t>
      </w:r>
      <w:r w:rsidR="00F16406">
        <w:rPr>
          <w:rFonts w:ascii="Arial" w:hAnsi="Arial" w:cs="Arial"/>
          <w:b/>
          <w:sz w:val="32"/>
          <w:szCs w:val="22"/>
        </w:rPr>
        <w:t>.</w:t>
      </w:r>
    </w:p>
    <w:p w:rsidR="00AB0E57" w:rsidRPr="00ED39AF" w:rsidRDefault="00AB0E57" w:rsidP="00176AE4">
      <w:pPr>
        <w:rPr>
          <w:rFonts w:ascii="Arial" w:hAnsi="Arial" w:cs="Arial"/>
          <w:sz w:val="22"/>
          <w:szCs w:val="22"/>
        </w:rPr>
      </w:pPr>
    </w:p>
    <w:p w:rsidR="00AB0E57" w:rsidRPr="00ED39AF" w:rsidRDefault="00AB0E57" w:rsidP="00176AE4">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ED39AF">
        <w:rPr>
          <w:rFonts w:ascii="Arial" w:hAnsi="Arial" w:cs="Arial"/>
          <w:b/>
          <w:bCs/>
          <w:sz w:val="22"/>
          <w:szCs w:val="22"/>
        </w:rPr>
        <w:t>Postępowanie prowadzone jest zgodnie z Ustawą Prawo zamówień publicznych z dnia 29 stycznia 2004 r. (</w:t>
      </w:r>
      <w:r w:rsidR="00117C90">
        <w:rPr>
          <w:rFonts w:ascii="Arial" w:hAnsi="Arial" w:cs="Arial"/>
          <w:b/>
          <w:bCs/>
          <w:sz w:val="22"/>
          <w:szCs w:val="22"/>
        </w:rPr>
        <w:t xml:space="preserve">tj. </w:t>
      </w:r>
      <w:r w:rsidR="0054210A" w:rsidRPr="00ED39AF">
        <w:rPr>
          <w:rFonts w:ascii="Arial" w:hAnsi="Arial" w:cs="Arial"/>
          <w:b/>
          <w:bCs/>
          <w:sz w:val="22"/>
          <w:szCs w:val="22"/>
        </w:rPr>
        <w:t xml:space="preserve">Dz. U. </w:t>
      </w:r>
      <w:proofErr w:type="gramStart"/>
      <w:r w:rsidR="0054210A" w:rsidRPr="00ED39AF">
        <w:rPr>
          <w:rFonts w:ascii="Arial" w:hAnsi="Arial" w:cs="Arial"/>
          <w:b/>
          <w:bCs/>
          <w:sz w:val="22"/>
          <w:szCs w:val="22"/>
        </w:rPr>
        <w:t>z</w:t>
      </w:r>
      <w:proofErr w:type="gramEnd"/>
      <w:r w:rsidR="0054210A" w:rsidRPr="00ED39AF">
        <w:rPr>
          <w:rFonts w:ascii="Arial" w:hAnsi="Arial" w:cs="Arial"/>
          <w:b/>
          <w:bCs/>
          <w:sz w:val="22"/>
          <w:szCs w:val="22"/>
        </w:rPr>
        <w:t xml:space="preserve"> 201</w:t>
      </w:r>
      <w:r w:rsidR="006132AA" w:rsidRPr="00ED39AF">
        <w:rPr>
          <w:rFonts w:ascii="Arial" w:hAnsi="Arial" w:cs="Arial"/>
          <w:b/>
          <w:bCs/>
          <w:sz w:val="22"/>
          <w:szCs w:val="22"/>
        </w:rPr>
        <w:t>8</w:t>
      </w:r>
      <w:r w:rsidR="0054210A" w:rsidRPr="00ED39AF">
        <w:rPr>
          <w:rFonts w:ascii="Arial" w:hAnsi="Arial" w:cs="Arial"/>
          <w:b/>
          <w:bCs/>
          <w:sz w:val="22"/>
          <w:szCs w:val="22"/>
        </w:rPr>
        <w:t xml:space="preserve"> r. poz. </w:t>
      </w:r>
      <w:r w:rsidR="00FB3C31" w:rsidRPr="00ED39AF">
        <w:rPr>
          <w:rFonts w:ascii="Arial" w:hAnsi="Arial" w:cs="Arial"/>
          <w:b/>
          <w:bCs/>
          <w:sz w:val="22"/>
          <w:szCs w:val="22"/>
        </w:rPr>
        <w:t>19</w:t>
      </w:r>
      <w:r w:rsidR="006132AA" w:rsidRPr="00ED39AF">
        <w:rPr>
          <w:rFonts w:ascii="Arial" w:hAnsi="Arial" w:cs="Arial"/>
          <w:b/>
          <w:bCs/>
          <w:sz w:val="22"/>
          <w:szCs w:val="22"/>
        </w:rPr>
        <w:t>86</w:t>
      </w:r>
      <w:r w:rsidR="00117C90">
        <w:rPr>
          <w:rFonts w:ascii="Arial" w:hAnsi="Arial" w:cs="Arial"/>
          <w:b/>
          <w:bCs/>
          <w:sz w:val="22"/>
          <w:szCs w:val="22"/>
        </w:rPr>
        <w:t xml:space="preserve"> z </w:t>
      </w:r>
      <w:proofErr w:type="spellStart"/>
      <w:r w:rsidR="00117C90">
        <w:rPr>
          <w:rFonts w:ascii="Arial" w:hAnsi="Arial" w:cs="Arial"/>
          <w:b/>
          <w:bCs/>
          <w:sz w:val="22"/>
          <w:szCs w:val="22"/>
        </w:rPr>
        <w:t>późn</w:t>
      </w:r>
      <w:proofErr w:type="spellEnd"/>
      <w:r w:rsidR="00117C90">
        <w:rPr>
          <w:rFonts w:ascii="Arial" w:hAnsi="Arial" w:cs="Arial"/>
          <w:b/>
          <w:bCs/>
          <w:sz w:val="22"/>
          <w:szCs w:val="22"/>
        </w:rPr>
        <w:t xml:space="preserve">. </w:t>
      </w:r>
      <w:proofErr w:type="gramStart"/>
      <w:r w:rsidR="00117C90">
        <w:rPr>
          <w:rFonts w:ascii="Arial" w:hAnsi="Arial" w:cs="Arial"/>
          <w:b/>
          <w:bCs/>
          <w:sz w:val="22"/>
          <w:szCs w:val="22"/>
        </w:rPr>
        <w:t>zm</w:t>
      </w:r>
      <w:proofErr w:type="gramEnd"/>
      <w:r w:rsidR="00117C90">
        <w:rPr>
          <w:rFonts w:ascii="Arial" w:hAnsi="Arial" w:cs="Arial"/>
          <w:b/>
          <w:bCs/>
          <w:sz w:val="22"/>
          <w:szCs w:val="22"/>
        </w:rPr>
        <w:t>.</w:t>
      </w:r>
      <w:r w:rsidR="006132AA" w:rsidRPr="00ED39AF">
        <w:rPr>
          <w:rFonts w:ascii="Arial" w:hAnsi="Arial" w:cs="Arial"/>
          <w:b/>
          <w:bCs/>
          <w:sz w:val="22"/>
          <w:szCs w:val="22"/>
        </w:rPr>
        <w:t>)</w:t>
      </w:r>
      <w:r w:rsidR="0054210A" w:rsidRPr="00ED39AF">
        <w:rPr>
          <w:rFonts w:ascii="Arial" w:hAnsi="Arial" w:cs="Arial"/>
          <w:b/>
          <w:bCs/>
          <w:sz w:val="22"/>
          <w:szCs w:val="22"/>
        </w:rPr>
        <w:t xml:space="preserve"> </w:t>
      </w:r>
      <w:r w:rsidRPr="00ED39AF">
        <w:rPr>
          <w:rFonts w:ascii="Arial" w:hAnsi="Arial" w:cs="Arial"/>
          <w:b/>
          <w:bCs/>
          <w:sz w:val="22"/>
          <w:szCs w:val="22"/>
        </w:rPr>
        <w:t>– procedura jak dla zamówienia publicznego o wartości po</w:t>
      </w:r>
      <w:r w:rsidR="00E71166" w:rsidRPr="00ED39AF">
        <w:rPr>
          <w:rFonts w:ascii="Arial" w:hAnsi="Arial" w:cs="Arial"/>
          <w:b/>
          <w:bCs/>
          <w:sz w:val="22"/>
          <w:szCs w:val="22"/>
        </w:rPr>
        <w:t>ni</w:t>
      </w:r>
      <w:r w:rsidRPr="00ED39AF">
        <w:rPr>
          <w:rFonts w:ascii="Arial" w:hAnsi="Arial" w:cs="Arial"/>
          <w:b/>
          <w:bCs/>
          <w:sz w:val="22"/>
          <w:szCs w:val="22"/>
        </w:rPr>
        <w:t xml:space="preserve">żej </w:t>
      </w:r>
      <w:r w:rsidR="00FE411C" w:rsidRPr="00ED39AF">
        <w:rPr>
          <w:rFonts w:ascii="Arial" w:hAnsi="Arial" w:cs="Arial"/>
          <w:b/>
          <w:bCs/>
          <w:sz w:val="22"/>
          <w:szCs w:val="22"/>
        </w:rPr>
        <w:t>2</w:t>
      </w:r>
      <w:r w:rsidR="00F866FD" w:rsidRPr="00ED39AF">
        <w:rPr>
          <w:rFonts w:ascii="Arial" w:hAnsi="Arial" w:cs="Arial"/>
          <w:b/>
          <w:bCs/>
          <w:sz w:val="22"/>
          <w:szCs w:val="22"/>
        </w:rPr>
        <w:t>21</w:t>
      </w:r>
      <w:r w:rsidR="0080790F" w:rsidRPr="00ED39AF">
        <w:rPr>
          <w:rFonts w:ascii="Arial" w:hAnsi="Arial" w:cs="Arial"/>
          <w:b/>
          <w:bCs/>
          <w:sz w:val="22"/>
          <w:szCs w:val="22"/>
        </w:rPr>
        <w:t xml:space="preserve"> </w:t>
      </w:r>
      <w:r w:rsidRPr="00ED39AF">
        <w:rPr>
          <w:rFonts w:ascii="Arial" w:hAnsi="Arial" w:cs="Arial"/>
          <w:b/>
          <w:bCs/>
          <w:sz w:val="22"/>
          <w:szCs w:val="22"/>
        </w:rPr>
        <w:t>000 EURO</w:t>
      </w:r>
      <w:r w:rsidR="00323CFD" w:rsidRPr="00ED39AF">
        <w:rPr>
          <w:rFonts w:ascii="Arial" w:hAnsi="Arial" w:cs="Arial"/>
          <w:b/>
          <w:bCs/>
          <w:sz w:val="22"/>
          <w:szCs w:val="22"/>
        </w:rPr>
        <w:t>.</w:t>
      </w:r>
    </w:p>
    <w:p w:rsidR="000108FC" w:rsidRPr="00ED39AF" w:rsidRDefault="000108FC" w:rsidP="00176AE4">
      <w:pPr>
        <w:rPr>
          <w:rFonts w:ascii="Arial" w:hAnsi="Arial" w:cs="Arial"/>
          <w:sz w:val="22"/>
          <w:szCs w:val="22"/>
        </w:rPr>
      </w:pPr>
    </w:p>
    <w:p w:rsidR="00AB0E57" w:rsidRPr="00ED39AF" w:rsidRDefault="00AB0E57" w:rsidP="00176AE4">
      <w:pPr>
        <w:jc w:val="center"/>
        <w:rPr>
          <w:rFonts w:ascii="Arial" w:hAnsi="Arial" w:cs="Arial"/>
          <w:b/>
          <w:sz w:val="22"/>
          <w:szCs w:val="22"/>
          <w:u w:val="single"/>
        </w:rPr>
      </w:pPr>
      <w:r w:rsidRPr="00ED39AF">
        <w:rPr>
          <w:rFonts w:ascii="Arial" w:hAnsi="Arial" w:cs="Arial"/>
          <w:b/>
          <w:sz w:val="22"/>
          <w:szCs w:val="22"/>
          <w:u w:val="single"/>
        </w:rPr>
        <w:t>DOTYCZY PRZETARGU NIEOGRANICZONEGO</w:t>
      </w:r>
      <w:r w:rsidR="008E05F8" w:rsidRPr="00ED39AF">
        <w:rPr>
          <w:rFonts w:ascii="Arial" w:hAnsi="Arial" w:cs="Arial"/>
          <w:b/>
          <w:sz w:val="22"/>
          <w:szCs w:val="22"/>
          <w:u w:val="single"/>
        </w:rPr>
        <w:t xml:space="preserve"> </w:t>
      </w:r>
      <w:r w:rsidR="00E37E2E">
        <w:rPr>
          <w:rFonts w:ascii="Arial" w:hAnsi="Arial" w:cs="Arial"/>
          <w:b/>
          <w:sz w:val="22"/>
          <w:szCs w:val="22"/>
          <w:u w:val="single"/>
        </w:rPr>
        <w:t>15/2019</w:t>
      </w:r>
      <w:r w:rsidR="000108FC" w:rsidRPr="00ED39AF">
        <w:rPr>
          <w:rFonts w:ascii="Arial" w:hAnsi="Arial" w:cs="Arial"/>
          <w:b/>
          <w:sz w:val="22"/>
          <w:szCs w:val="22"/>
          <w:u w:val="single"/>
        </w:rPr>
        <w:t>.</w:t>
      </w:r>
    </w:p>
    <w:p w:rsidR="00F734B3" w:rsidRPr="00ED39AF" w:rsidRDefault="00F734B3" w:rsidP="00176AE4">
      <w:pPr>
        <w:jc w:val="center"/>
        <w:rPr>
          <w:rFonts w:ascii="Arial" w:hAnsi="Arial" w:cs="Arial"/>
          <w:b/>
          <w:sz w:val="22"/>
          <w:szCs w:val="22"/>
          <w:u w:val="single"/>
        </w:rPr>
      </w:pPr>
    </w:p>
    <w:p w:rsidR="00176AE4" w:rsidRPr="005F4084" w:rsidRDefault="00176AE4" w:rsidP="00176AE4">
      <w:pPr>
        <w:ind w:left="-142"/>
        <w:jc w:val="center"/>
        <w:rPr>
          <w:rFonts w:ascii="Arial" w:hAnsi="Arial" w:cs="Arial"/>
          <w:b/>
          <w:sz w:val="22"/>
          <w:szCs w:val="22"/>
        </w:rPr>
      </w:pPr>
      <w:r w:rsidRPr="005E6A0C">
        <w:rPr>
          <w:rFonts w:ascii="Arial" w:hAnsi="Arial" w:cs="Arial"/>
          <w:b/>
          <w:sz w:val="28"/>
          <w:szCs w:val="28"/>
        </w:rPr>
        <w:t xml:space="preserve">Zakup i dostawa </w:t>
      </w:r>
      <w:r w:rsidR="00E37E2E">
        <w:rPr>
          <w:rFonts w:ascii="Arial" w:hAnsi="Arial" w:cs="Arial"/>
          <w:b/>
          <w:sz w:val="28"/>
          <w:szCs w:val="28"/>
        </w:rPr>
        <w:t>odczynników do badań histopatologicznych.</w:t>
      </w:r>
    </w:p>
    <w:p w:rsidR="00C16C79" w:rsidRPr="00ED39AF" w:rsidRDefault="00C16C79" w:rsidP="00176AE4">
      <w:pPr>
        <w:ind w:left="-426"/>
        <w:jc w:val="both"/>
        <w:rPr>
          <w:rFonts w:ascii="Arial" w:hAnsi="Arial" w:cs="Arial"/>
          <w:b/>
          <w:sz w:val="22"/>
          <w:szCs w:val="22"/>
        </w:rPr>
      </w:pPr>
    </w:p>
    <w:p w:rsidR="00AB0E57" w:rsidRPr="00ED39AF" w:rsidRDefault="00AB0E57" w:rsidP="00176AE4">
      <w:pPr>
        <w:numPr>
          <w:ilvl w:val="0"/>
          <w:numId w:val="1"/>
        </w:numPr>
        <w:ind w:hanging="464"/>
        <w:rPr>
          <w:rFonts w:ascii="Arial" w:hAnsi="Arial" w:cs="Arial"/>
          <w:b/>
          <w:sz w:val="22"/>
          <w:szCs w:val="22"/>
        </w:rPr>
      </w:pPr>
      <w:r w:rsidRPr="00ED39AF">
        <w:rPr>
          <w:rFonts w:ascii="Arial" w:hAnsi="Arial" w:cs="Arial"/>
          <w:b/>
          <w:bCs/>
          <w:sz w:val="22"/>
          <w:szCs w:val="22"/>
        </w:rPr>
        <w:t>Nazwa oraz adres zamawiającego</w:t>
      </w:r>
    </w:p>
    <w:p w:rsidR="000C3B66" w:rsidRDefault="000C3B66" w:rsidP="00176AE4">
      <w:pPr>
        <w:ind w:firstLine="1980"/>
        <w:jc w:val="both"/>
        <w:rPr>
          <w:rFonts w:ascii="Arial" w:hAnsi="Arial" w:cs="Arial"/>
          <w:sz w:val="22"/>
          <w:szCs w:val="22"/>
        </w:rPr>
      </w:pPr>
    </w:p>
    <w:p w:rsidR="00AB0E57" w:rsidRPr="00ED39AF" w:rsidRDefault="00AB0E57" w:rsidP="00176AE4">
      <w:pPr>
        <w:ind w:firstLine="1980"/>
        <w:jc w:val="both"/>
        <w:rPr>
          <w:rFonts w:ascii="Arial" w:hAnsi="Arial" w:cs="Arial"/>
          <w:sz w:val="22"/>
          <w:szCs w:val="22"/>
        </w:rPr>
      </w:pPr>
      <w:r w:rsidRPr="00ED39AF">
        <w:rPr>
          <w:rFonts w:ascii="Arial" w:hAnsi="Arial" w:cs="Arial"/>
          <w:sz w:val="22"/>
          <w:szCs w:val="22"/>
        </w:rPr>
        <w:t>Wielkopolskie Centrum Onkologii</w:t>
      </w:r>
      <w:r w:rsidRPr="00ED39AF">
        <w:rPr>
          <w:rFonts w:ascii="Arial" w:hAnsi="Arial" w:cs="Arial"/>
          <w:sz w:val="22"/>
          <w:szCs w:val="22"/>
        </w:rPr>
        <w:tab/>
      </w:r>
    </w:p>
    <w:p w:rsidR="00AB0E57" w:rsidRPr="00ED39AF" w:rsidRDefault="00AB0E57" w:rsidP="00176AE4">
      <w:pPr>
        <w:ind w:firstLine="1980"/>
        <w:jc w:val="both"/>
        <w:rPr>
          <w:rFonts w:ascii="Arial" w:hAnsi="Arial" w:cs="Arial"/>
          <w:sz w:val="22"/>
          <w:szCs w:val="22"/>
        </w:rPr>
      </w:pPr>
      <w:r w:rsidRPr="00ED39AF">
        <w:rPr>
          <w:rFonts w:ascii="Arial" w:hAnsi="Arial" w:cs="Arial"/>
          <w:sz w:val="22"/>
          <w:szCs w:val="22"/>
        </w:rPr>
        <w:t xml:space="preserve"> </w:t>
      </w:r>
      <w:proofErr w:type="gramStart"/>
      <w:r w:rsidRPr="00ED39AF">
        <w:rPr>
          <w:rFonts w:ascii="Arial" w:hAnsi="Arial" w:cs="Arial"/>
          <w:sz w:val="22"/>
          <w:szCs w:val="22"/>
        </w:rPr>
        <w:t>ul</w:t>
      </w:r>
      <w:proofErr w:type="gramEnd"/>
      <w:r w:rsidRPr="00ED39AF">
        <w:rPr>
          <w:rFonts w:ascii="Arial" w:hAnsi="Arial" w:cs="Arial"/>
          <w:sz w:val="22"/>
          <w:szCs w:val="22"/>
        </w:rPr>
        <w:t xml:space="preserve">. </w:t>
      </w:r>
      <w:proofErr w:type="spellStart"/>
      <w:r w:rsidRPr="00ED39AF">
        <w:rPr>
          <w:rFonts w:ascii="Arial" w:hAnsi="Arial" w:cs="Arial"/>
          <w:sz w:val="22"/>
          <w:szCs w:val="22"/>
        </w:rPr>
        <w:t>Garbary</w:t>
      </w:r>
      <w:proofErr w:type="spellEnd"/>
      <w:r w:rsidRPr="00ED39AF">
        <w:rPr>
          <w:rFonts w:ascii="Arial" w:hAnsi="Arial" w:cs="Arial"/>
          <w:sz w:val="22"/>
          <w:szCs w:val="22"/>
        </w:rPr>
        <w:t xml:space="preserve"> 15</w:t>
      </w:r>
    </w:p>
    <w:p w:rsidR="00AB0E57" w:rsidRPr="00ED39AF" w:rsidRDefault="00AB0E57" w:rsidP="00176AE4">
      <w:pPr>
        <w:ind w:firstLine="1980"/>
        <w:jc w:val="both"/>
        <w:rPr>
          <w:rFonts w:ascii="Arial" w:hAnsi="Arial" w:cs="Arial"/>
          <w:sz w:val="22"/>
          <w:szCs w:val="22"/>
        </w:rPr>
      </w:pPr>
      <w:r w:rsidRPr="00ED39AF">
        <w:rPr>
          <w:rFonts w:ascii="Arial" w:hAnsi="Arial" w:cs="Arial"/>
          <w:sz w:val="22"/>
          <w:szCs w:val="22"/>
        </w:rPr>
        <w:t xml:space="preserve"> 61-866 Poznań</w:t>
      </w:r>
    </w:p>
    <w:p w:rsidR="00AB0E57" w:rsidRPr="00ED39AF" w:rsidRDefault="00AB0E57" w:rsidP="00176AE4">
      <w:pPr>
        <w:ind w:firstLine="1980"/>
        <w:jc w:val="both"/>
        <w:rPr>
          <w:rFonts w:ascii="Arial" w:hAnsi="Arial" w:cs="Arial"/>
          <w:sz w:val="22"/>
          <w:szCs w:val="22"/>
        </w:rPr>
      </w:pPr>
      <w:r w:rsidRPr="00ED39AF">
        <w:rPr>
          <w:rFonts w:ascii="Arial" w:hAnsi="Arial" w:cs="Arial"/>
          <w:sz w:val="22"/>
          <w:szCs w:val="22"/>
        </w:rPr>
        <w:t xml:space="preserve"> </w:t>
      </w:r>
      <w:proofErr w:type="gramStart"/>
      <w:r w:rsidRPr="00ED39AF">
        <w:rPr>
          <w:rFonts w:ascii="Arial" w:hAnsi="Arial" w:cs="Arial"/>
          <w:sz w:val="22"/>
          <w:szCs w:val="22"/>
        </w:rPr>
        <w:t xml:space="preserve">tel. </w:t>
      </w:r>
      <w:r w:rsidR="00F757BE" w:rsidRPr="00ED39AF">
        <w:rPr>
          <w:rFonts w:ascii="Arial" w:hAnsi="Arial" w:cs="Arial"/>
          <w:sz w:val="22"/>
          <w:szCs w:val="22"/>
        </w:rPr>
        <w:t>61/88 50</w:t>
      </w:r>
      <w:r w:rsidR="005D2EDE" w:rsidRPr="00ED39AF">
        <w:rPr>
          <w:rFonts w:ascii="Arial" w:hAnsi="Arial" w:cs="Arial"/>
          <w:sz w:val="22"/>
          <w:szCs w:val="22"/>
        </w:rPr>
        <w:t> </w:t>
      </w:r>
      <w:r w:rsidR="00F757BE" w:rsidRPr="00ED39AF">
        <w:rPr>
          <w:rFonts w:ascii="Arial" w:hAnsi="Arial" w:cs="Arial"/>
          <w:sz w:val="22"/>
          <w:szCs w:val="22"/>
        </w:rPr>
        <w:t>500</w:t>
      </w:r>
      <w:r w:rsidR="005D2EDE" w:rsidRPr="00ED39AF">
        <w:rPr>
          <w:rFonts w:ascii="Arial" w:hAnsi="Arial" w:cs="Arial"/>
          <w:sz w:val="22"/>
          <w:szCs w:val="22"/>
        </w:rPr>
        <w:t xml:space="preserve">  </w:t>
      </w:r>
      <w:r w:rsidRPr="00ED39AF">
        <w:rPr>
          <w:rFonts w:ascii="Arial" w:hAnsi="Arial" w:cs="Arial"/>
          <w:sz w:val="22"/>
          <w:szCs w:val="22"/>
        </w:rPr>
        <w:t xml:space="preserve"> fax</w:t>
      </w:r>
      <w:proofErr w:type="gramEnd"/>
      <w:r w:rsidRPr="00ED39AF">
        <w:rPr>
          <w:rFonts w:ascii="Arial" w:hAnsi="Arial" w:cs="Arial"/>
          <w:sz w:val="22"/>
          <w:szCs w:val="22"/>
        </w:rPr>
        <w:t xml:space="preserve">. </w:t>
      </w:r>
      <w:r w:rsidR="00F757BE" w:rsidRPr="00ED39AF">
        <w:rPr>
          <w:rFonts w:ascii="Arial" w:hAnsi="Arial" w:cs="Arial"/>
          <w:sz w:val="22"/>
          <w:szCs w:val="22"/>
        </w:rPr>
        <w:t>61/8 52 19 48</w:t>
      </w:r>
    </w:p>
    <w:p w:rsidR="00A1462F" w:rsidRPr="00ED39AF" w:rsidRDefault="00A1462F" w:rsidP="00176AE4">
      <w:pPr>
        <w:autoSpaceDE w:val="0"/>
        <w:autoSpaceDN w:val="0"/>
        <w:adjustRightInd w:val="0"/>
        <w:ind w:left="1272" w:firstLine="708"/>
        <w:rPr>
          <w:rFonts w:ascii="Arial" w:hAnsi="Arial" w:cs="Arial"/>
          <w:sz w:val="22"/>
          <w:szCs w:val="22"/>
        </w:rPr>
      </w:pPr>
      <w:r w:rsidRPr="00ED39AF">
        <w:rPr>
          <w:rFonts w:ascii="Arial" w:hAnsi="Arial" w:cs="Arial"/>
          <w:sz w:val="22"/>
          <w:szCs w:val="22"/>
        </w:rPr>
        <w:t xml:space="preserve">Dział zamówień publicznych i zaopatrzenia </w:t>
      </w:r>
    </w:p>
    <w:p w:rsidR="00A1462F" w:rsidRPr="00ED39AF" w:rsidRDefault="00A1462F" w:rsidP="00176AE4">
      <w:pPr>
        <w:autoSpaceDE w:val="0"/>
        <w:autoSpaceDN w:val="0"/>
        <w:adjustRightInd w:val="0"/>
        <w:ind w:left="1272" w:firstLine="708"/>
        <w:rPr>
          <w:rFonts w:ascii="Arial" w:hAnsi="Arial" w:cs="Arial"/>
          <w:sz w:val="22"/>
          <w:szCs w:val="22"/>
        </w:rPr>
      </w:pPr>
      <w:proofErr w:type="spellStart"/>
      <w:proofErr w:type="gramStart"/>
      <w:r w:rsidRPr="00ED39AF">
        <w:rPr>
          <w:rFonts w:ascii="Arial" w:hAnsi="Arial" w:cs="Arial"/>
          <w:sz w:val="22"/>
          <w:szCs w:val="22"/>
        </w:rPr>
        <w:t>tel</w:t>
      </w:r>
      <w:proofErr w:type="spellEnd"/>
      <w:proofErr w:type="gramEnd"/>
      <w:r w:rsidRPr="00ED39AF">
        <w:rPr>
          <w:rFonts w:ascii="Arial" w:hAnsi="Arial" w:cs="Arial"/>
          <w:sz w:val="22"/>
          <w:szCs w:val="22"/>
        </w:rPr>
        <w:t xml:space="preserve"> 61/88 50</w:t>
      </w:r>
      <w:r w:rsidR="00D8502F" w:rsidRPr="00ED39AF">
        <w:rPr>
          <w:rFonts w:ascii="Arial" w:hAnsi="Arial" w:cs="Arial"/>
          <w:sz w:val="22"/>
          <w:szCs w:val="22"/>
        </w:rPr>
        <w:t> </w:t>
      </w:r>
      <w:r w:rsidRPr="00ED39AF">
        <w:rPr>
          <w:rFonts w:ascii="Arial" w:hAnsi="Arial" w:cs="Arial"/>
          <w:sz w:val="22"/>
          <w:szCs w:val="22"/>
        </w:rPr>
        <w:t>643</w:t>
      </w:r>
      <w:r w:rsidR="00D8502F" w:rsidRPr="00ED39AF">
        <w:rPr>
          <w:rFonts w:ascii="Arial" w:hAnsi="Arial" w:cs="Arial"/>
          <w:sz w:val="22"/>
          <w:szCs w:val="22"/>
        </w:rPr>
        <w:t>[</w:t>
      </w:r>
      <w:r w:rsidRPr="00ED39AF">
        <w:rPr>
          <w:rFonts w:ascii="Arial" w:hAnsi="Arial" w:cs="Arial"/>
          <w:sz w:val="22"/>
          <w:szCs w:val="22"/>
        </w:rPr>
        <w:t>644</w:t>
      </w:r>
      <w:r w:rsidR="00D8502F" w:rsidRPr="00ED39AF">
        <w:rPr>
          <w:rFonts w:ascii="Arial" w:hAnsi="Arial" w:cs="Arial"/>
          <w:sz w:val="22"/>
          <w:szCs w:val="22"/>
        </w:rPr>
        <w:t>]</w:t>
      </w:r>
      <w:r w:rsidRPr="00ED39AF">
        <w:rPr>
          <w:rFonts w:ascii="Arial" w:hAnsi="Arial" w:cs="Arial"/>
          <w:sz w:val="22"/>
          <w:szCs w:val="22"/>
        </w:rPr>
        <w:t xml:space="preserve"> fax 61/ 88 50 698</w:t>
      </w:r>
    </w:p>
    <w:p w:rsidR="00AB0E57" w:rsidRPr="00ED39AF" w:rsidRDefault="00AB0E57" w:rsidP="00176AE4">
      <w:pPr>
        <w:autoSpaceDE w:val="0"/>
        <w:autoSpaceDN w:val="0"/>
        <w:adjustRightInd w:val="0"/>
        <w:ind w:left="1272" w:firstLine="708"/>
        <w:rPr>
          <w:rFonts w:ascii="Arial" w:hAnsi="Arial" w:cs="Arial"/>
          <w:i/>
          <w:sz w:val="22"/>
          <w:szCs w:val="22"/>
        </w:rPr>
      </w:pPr>
      <w:r w:rsidRPr="00ED39AF">
        <w:rPr>
          <w:rFonts w:ascii="Arial" w:hAnsi="Arial" w:cs="Arial"/>
          <w:sz w:val="22"/>
          <w:szCs w:val="22"/>
        </w:rPr>
        <w:t xml:space="preserve">godziny </w:t>
      </w:r>
      <w:proofErr w:type="gramStart"/>
      <w:r w:rsidRPr="00ED39AF">
        <w:rPr>
          <w:rFonts w:ascii="Arial" w:hAnsi="Arial" w:cs="Arial"/>
          <w:sz w:val="22"/>
          <w:szCs w:val="22"/>
        </w:rPr>
        <w:t>pracy</w:t>
      </w:r>
      <w:r w:rsidR="00DB276E" w:rsidRPr="00ED39AF">
        <w:rPr>
          <w:rFonts w:ascii="Arial" w:hAnsi="Arial" w:cs="Arial"/>
          <w:sz w:val="22"/>
          <w:szCs w:val="22"/>
        </w:rPr>
        <w:t xml:space="preserve">: </w:t>
      </w:r>
      <w:r w:rsidRPr="00ED39AF">
        <w:rPr>
          <w:rFonts w:ascii="Arial" w:hAnsi="Arial" w:cs="Arial"/>
          <w:sz w:val="22"/>
          <w:szCs w:val="22"/>
        </w:rPr>
        <w:t xml:space="preserve"> </w:t>
      </w:r>
      <w:r w:rsidRPr="00ED39AF">
        <w:rPr>
          <w:rFonts w:ascii="Arial" w:hAnsi="Arial" w:cs="Arial"/>
          <w:i/>
          <w:sz w:val="22"/>
          <w:szCs w:val="22"/>
        </w:rPr>
        <w:t>od</w:t>
      </w:r>
      <w:proofErr w:type="gramEnd"/>
      <w:r w:rsidRPr="00ED39AF">
        <w:rPr>
          <w:rFonts w:ascii="Arial" w:hAnsi="Arial" w:cs="Arial"/>
          <w:i/>
          <w:sz w:val="22"/>
          <w:szCs w:val="22"/>
        </w:rPr>
        <w:t xml:space="preserve"> poniedziałku do piątku od 7.</w:t>
      </w:r>
      <w:r w:rsidR="00A1462F" w:rsidRPr="00ED39AF">
        <w:rPr>
          <w:rFonts w:ascii="Arial" w:hAnsi="Arial" w:cs="Arial"/>
          <w:i/>
          <w:sz w:val="22"/>
          <w:szCs w:val="22"/>
        </w:rPr>
        <w:t>25</w:t>
      </w:r>
      <w:r w:rsidRPr="00ED39AF">
        <w:rPr>
          <w:rFonts w:ascii="Arial" w:hAnsi="Arial" w:cs="Arial"/>
          <w:i/>
          <w:sz w:val="22"/>
          <w:szCs w:val="22"/>
        </w:rPr>
        <w:t xml:space="preserve"> </w:t>
      </w:r>
      <w:proofErr w:type="gramStart"/>
      <w:r w:rsidRPr="00ED39AF">
        <w:rPr>
          <w:rFonts w:ascii="Arial" w:hAnsi="Arial" w:cs="Arial"/>
          <w:i/>
          <w:sz w:val="22"/>
          <w:szCs w:val="22"/>
        </w:rPr>
        <w:t>do</w:t>
      </w:r>
      <w:proofErr w:type="gramEnd"/>
      <w:r w:rsidRPr="00ED39AF">
        <w:rPr>
          <w:rFonts w:ascii="Arial" w:hAnsi="Arial" w:cs="Arial"/>
          <w:i/>
          <w:sz w:val="22"/>
          <w:szCs w:val="22"/>
        </w:rPr>
        <w:t xml:space="preserve"> 15.00</w:t>
      </w:r>
    </w:p>
    <w:p w:rsidR="00FF3E08" w:rsidRPr="00ED39AF" w:rsidRDefault="00940D24" w:rsidP="00176AE4">
      <w:pPr>
        <w:autoSpaceDE w:val="0"/>
        <w:autoSpaceDN w:val="0"/>
        <w:adjustRightInd w:val="0"/>
        <w:ind w:left="1272" w:firstLine="708"/>
        <w:rPr>
          <w:rFonts w:ascii="Arial" w:hAnsi="Arial" w:cs="Arial"/>
          <w:i/>
          <w:sz w:val="22"/>
          <w:szCs w:val="22"/>
          <w:lang w:val="en-US"/>
        </w:rPr>
      </w:pPr>
      <w:hyperlink r:id="rId8" w:history="1">
        <w:r w:rsidR="00FF3E08" w:rsidRPr="00ED39AF">
          <w:rPr>
            <w:rStyle w:val="Hipercze"/>
            <w:rFonts w:ascii="Arial" w:hAnsi="Arial" w:cs="Arial"/>
            <w:i/>
            <w:color w:val="auto"/>
            <w:sz w:val="22"/>
            <w:szCs w:val="22"/>
            <w:lang w:val="en-US"/>
          </w:rPr>
          <w:t>www.wco.pl</w:t>
        </w:r>
      </w:hyperlink>
      <w:r w:rsidR="00DB276E" w:rsidRPr="00ED39AF">
        <w:rPr>
          <w:rFonts w:ascii="Arial" w:hAnsi="Arial" w:cs="Arial"/>
          <w:i/>
          <w:sz w:val="22"/>
          <w:szCs w:val="22"/>
          <w:lang w:val="en-US"/>
        </w:rPr>
        <w:t xml:space="preserve">     </w:t>
      </w:r>
      <w:r w:rsidR="00A1462F" w:rsidRPr="00ED39AF">
        <w:rPr>
          <w:rFonts w:ascii="Arial" w:hAnsi="Arial" w:cs="Arial"/>
          <w:i/>
          <w:sz w:val="22"/>
          <w:szCs w:val="22"/>
          <w:lang w:val="en-US"/>
        </w:rPr>
        <w:t xml:space="preserve"> </w:t>
      </w:r>
      <w:r w:rsidR="00DB276E" w:rsidRPr="00ED39AF">
        <w:rPr>
          <w:rFonts w:ascii="Arial" w:hAnsi="Arial" w:cs="Arial"/>
          <w:i/>
          <w:sz w:val="22"/>
          <w:szCs w:val="22"/>
          <w:lang w:val="en-US"/>
        </w:rPr>
        <w:t>ma</w:t>
      </w:r>
      <w:r w:rsidR="00540185" w:rsidRPr="00ED39AF">
        <w:rPr>
          <w:rFonts w:ascii="Arial" w:hAnsi="Arial" w:cs="Arial"/>
          <w:i/>
          <w:sz w:val="22"/>
          <w:szCs w:val="22"/>
          <w:lang w:val="en-US"/>
        </w:rPr>
        <w:t>i</w:t>
      </w:r>
      <w:r w:rsidR="00DB276E" w:rsidRPr="00ED39AF">
        <w:rPr>
          <w:rFonts w:ascii="Arial" w:hAnsi="Arial" w:cs="Arial"/>
          <w:i/>
          <w:sz w:val="22"/>
          <w:szCs w:val="22"/>
          <w:lang w:val="en-US"/>
        </w:rPr>
        <w:t xml:space="preserve">lto:  </w:t>
      </w:r>
      <w:hyperlink r:id="rId9" w:history="1">
        <w:r w:rsidR="00DB276E" w:rsidRPr="00ED39AF">
          <w:rPr>
            <w:rStyle w:val="Hipercze"/>
            <w:rFonts w:ascii="Arial" w:hAnsi="Arial" w:cs="Arial"/>
            <w:i/>
            <w:color w:val="auto"/>
            <w:sz w:val="22"/>
            <w:szCs w:val="22"/>
            <w:lang w:val="en-US"/>
          </w:rPr>
          <w:t>zaopatrzenie@wco.pl</w:t>
        </w:r>
      </w:hyperlink>
      <w:r w:rsidR="00DB276E" w:rsidRPr="00ED39AF">
        <w:rPr>
          <w:rFonts w:ascii="Arial" w:hAnsi="Arial" w:cs="Arial"/>
          <w:i/>
          <w:sz w:val="22"/>
          <w:szCs w:val="22"/>
          <w:lang w:val="en-US"/>
        </w:rPr>
        <w:t xml:space="preserve"> </w:t>
      </w:r>
    </w:p>
    <w:p w:rsidR="00AB0E57" w:rsidRPr="00ED39AF" w:rsidRDefault="00AB0E57" w:rsidP="00176AE4">
      <w:pPr>
        <w:ind w:left="540"/>
        <w:rPr>
          <w:rFonts w:ascii="Arial" w:hAnsi="Arial" w:cs="Arial"/>
          <w:b/>
          <w:sz w:val="22"/>
          <w:szCs w:val="22"/>
          <w:lang w:val="en-US"/>
        </w:rPr>
      </w:pPr>
    </w:p>
    <w:p w:rsidR="00AB0E57" w:rsidRPr="00ED39AF" w:rsidRDefault="00AB0E57" w:rsidP="00176AE4">
      <w:pPr>
        <w:numPr>
          <w:ilvl w:val="0"/>
          <w:numId w:val="1"/>
        </w:numPr>
        <w:ind w:left="0" w:hanging="284"/>
        <w:rPr>
          <w:rFonts w:ascii="Arial" w:hAnsi="Arial" w:cs="Arial"/>
          <w:b/>
          <w:sz w:val="22"/>
          <w:szCs w:val="22"/>
        </w:rPr>
      </w:pPr>
      <w:r w:rsidRPr="00ED39AF">
        <w:rPr>
          <w:rFonts w:ascii="Arial" w:hAnsi="Arial" w:cs="Arial"/>
          <w:b/>
          <w:bCs/>
          <w:sz w:val="22"/>
          <w:szCs w:val="22"/>
        </w:rPr>
        <w:t>Tryb udzielenia zamówienia.</w:t>
      </w:r>
    </w:p>
    <w:p w:rsidR="000C3B66" w:rsidRDefault="000C3B66" w:rsidP="00176AE4">
      <w:pPr>
        <w:shd w:val="clear" w:color="auto" w:fill="FFFFFF"/>
        <w:jc w:val="both"/>
        <w:rPr>
          <w:rFonts w:ascii="Arial" w:hAnsi="Arial" w:cs="Arial"/>
          <w:spacing w:val="4"/>
          <w:sz w:val="22"/>
          <w:szCs w:val="22"/>
        </w:rPr>
      </w:pPr>
    </w:p>
    <w:p w:rsidR="002C1F1B" w:rsidRPr="00ED39AF" w:rsidRDefault="002C1F1B" w:rsidP="00176AE4">
      <w:pPr>
        <w:shd w:val="clear" w:color="auto" w:fill="FFFFFF"/>
        <w:jc w:val="both"/>
        <w:rPr>
          <w:rFonts w:ascii="Arial" w:hAnsi="Arial" w:cs="Arial"/>
          <w:spacing w:val="4"/>
          <w:sz w:val="22"/>
          <w:szCs w:val="22"/>
        </w:rPr>
      </w:pPr>
      <w:r w:rsidRPr="00ED39AF">
        <w:rPr>
          <w:rFonts w:ascii="Arial" w:hAnsi="Arial" w:cs="Arial"/>
          <w:spacing w:val="4"/>
          <w:sz w:val="22"/>
          <w:szCs w:val="22"/>
        </w:rPr>
        <w:t>Postępowanie o udzielenie niniejszego zamówienia prowadzone jest w trybie przetargu nieograniczonego – procedura, jak dla zamówienia publicznego po</w:t>
      </w:r>
      <w:r w:rsidR="00E71166" w:rsidRPr="00ED39AF">
        <w:rPr>
          <w:rFonts w:ascii="Arial" w:hAnsi="Arial" w:cs="Arial"/>
          <w:spacing w:val="4"/>
          <w:sz w:val="22"/>
          <w:szCs w:val="22"/>
        </w:rPr>
        <w:t>ni</w:t>
      </w:r>
      <w:r w:rsidRPr="00ED39AF">
        <w:rPr>
          <w:rFonts w:ascii="Arial" w:hAnsi="Arial" w:cs="Arial"/>
          <w:spacing w:val="4"/>
          <w:sz w:val="22"/>
          <w:szCs w:val="22"/>
        </w:rPr>
        <w:t>żej 2</w:t>
      </w:r>
      <w:r w:rsidR="00F866FD" w:rsidRPr="00ED39AF">
        <w:rPr>
          <w:rFonts w:ascii="Arial" w:hAnsi="Arial" w:cs="Arial"/>
          <w:spacing w:val="4"/>
          <w:sz w:val="22"/>
          <w:szCs w:val="22"/>
        </w:rPr>
        <w:t>21</w:t>
      </w:r>
      <w:r w:rsidRPr="00ED39AF">
        <w:rPr>
          <w:rFonts w:ascii="Arial" w:hAnsi="Arial" w:cs="Arial"/>
          <w:spacing w:val="4"/>
          <w:sz w:val="22"/>
          <w:szCs w:val="22"/>
        </w:rPr>
        <w:t>.000 EURO, zgodnie z przepisami ustawy z dnia 29 stycznia 2004 r. Prawo zamówień publiczn</w:t>
      </w:r>
      <w:r w:rsidR="001058D7" w:rsidRPr="00ED39AF">
        <w:rPr>
          <w:rFonts w:ascii="Arial" w:hAnsi="Arial" w:cs="Arial"/>
          <w:spacing w:val="4"/>
          <w:sz w:val="22"/>
          <w:szCs w:val="22"/>
        </w:rPr>
        <w:t>ych</w:t>
      </w:r>
      <w:r w:rsidRPr="00ED39AF">
        <w:rPr>
          <w:rFonts w:ascii="Arial" w:hAnsi="Arial" w:cs="Arial"/>
          <w:spacing w:val="4"/>
          <w:sz w:val="22"/>
          <w:szCs w:val="22"/>
        </w:rPr>
        <w:t xml:space="preserve"> </w:t>
      </w:r>
      <w:r w:rsidRPr="00ED39AF">
        <w:rPr>
          <w:rFonts w:ascii="Arial" w:hAnsi="Arial" w:cs="Arial"/>
          <w:sz w:val="22"/>
          <w:szCs w:val="22"/>
        </w:rPr>
        <w:t>(</w:t>
      </w:r>
      <w:r w:rsidR="00117C90" w:rsidRPr="00117C90">
        <w:rPr>
          <w:rFonts w:ascii="Arial" w:hAnsi="Arial" w:cs="Arial"/>
          <w:bCs/>
          <w:sz w:val="22"/>
          <w:szCs w:val="22"/>
        </w:rPr>
        <w:t xml:space="preserve">tj. Dz. U. </w:t>
      </w:r>
      <w:proofErr w:type="gramStart"/>
      <w:r w:rsidR="00117C90" w:rsidRPr="00117C90">
        <w:rPr>
          <w:rFonts w:ascii="Arial" w:hAnsi="Arial" w:cs="Arial"/>
          <w:bCs/>
          <w:sz w:val="22"/>
          <w:szCs w:val="22"/>
        </w:rPr>
        <w:t>z</w:t>
      </w:r>
      <w:proofErr w:type="gramEnd"/>
      <w:r w:rsidR="00117C90" w:rsidRPr="00117C90">
        <w:rPr>
          <w:rFonts w:ascii="Arial" w:hAnsi="Arial" w:cs="Arial"/>
          <w:bCs/>
          <w:sz w:val="22"/>
          <w:szCs w:val="22"/>
        </w:rPr>
        <w:t xml:space="preserve"> 2018 r. poz. 1986 z </w:t>
      </w:r>
      <w:proofErr w:type="spellStart"/>
      <w:r w:rsidR="00117C90" w:rsidRPr="00117C90">
        <w:rPr>
          <w:rFonts w:ascii="Arial" w:hAnsi="Arial" w:cs="Arial"/>
          <w:bCs/>
          <w:sz w:val="22"/>
          <w:szCs w:val="22"/>
        </w:rPr>
        <w:t>późn</w:t>
      </w:r>
      <w:proofErr w:type="spellEnd"/>
      <w:r w:rsidR="00117C90" w:rsidRPr="00117C90">
        <w:rPr>
          <w:rFonts w:ascii="Arial" w:hAnsi="Arial" w:cs="Arial"/>
          <w:bCs/>
          <w:sz w:val="22"/>
          <w:szCs w:val="22"/>
        </w:rPr>
        <w:t>. zm</w:t>
      </w:r>
      <w:proofErr w:type="gramStart"/>
      <w:r w:rsidR="00117C90" w:rsidRPr="00117C90">
        <w:rPr>
          <w:rFonts w:ascii="Arial" w:hAnsi="Arial" w:cs="Arial"/>
          <w:bCs/>
          <w:sz w:val="22"/>
          <w:szCs w:val="22"/>
        </w:rPr>
        <w:t>.</w:t>
      </w:r>
      <w:r w:rsidRPr="00ED39AF">
        <w:rPr>
          <w:rFonts w:ascii="Arial" w:hAnsi="Arial" w:cs="Arial"/>
          <w:sz w:val="22"/>
          <w:szCs w:val="22"/>
        </w:rPr>
        <w:t>)</w:t>
      </w:r>
      <w:r w:rsidRPr="00ED39AF">
        <w:rPr>
          <w:rFonts w:ascii="Arial" w:hAnsi="Arial" w:cs="Arial"/>
          <w:spacing w:val="4"/>
          <w:sz w:val="22"/>
          <w:szCs w:val="22"/>
        </w:rPr>
        <w:t>,</w:t>
      </w:r>
      <w:r w:rsidR="0030067F" w:rsidRPr="00ED39AF">
        <w:rPr>
          <w:rFonts w:ascii="Arial" w:hAnsi="Arial" w:cs="Arial"/>
          <w:i/>
          <w:spacing w:val="4"/>
          <w:sz w:val="22"/>
          <w:szCs w:val="22"/>
        </w:rPr>
        <w:t>zwanej</w:t>
      </w:r>
      <w:proofErr w:type="gramEnd"/>
      <w:r w:rsidR="0030067F" w:rsidRPr="00ED39AF">
        <w:rPr>
          <w:rFonts w:ascii="Arial" w:hAnsi="Arial" w:cs="Arial"/>
          <w:i/>
          <w:spacing w:val="4"/>
          <w:sz w:val="22"/>
          <w:szCs w:val="22"/>
        </w:rPr>
        <w:t xml:space="preserve"> dalej</w:t>
      </w:r>
      <w:r w:rsidR="007364CE" w:rsidRPr="007364CE">
        <w:t xml:space="preserve"> </w:t>
      </w:r>
      <w:r w:rsidR="007364CE">
        <w:rPr>
          <w:rFonts w:ascii="Arial" w:hAnsi="Arial" w:cs="Arial"/>
          <w:i/>
          <w:spacing w:val="4"/>
          <w:sz w:val="22"/>
          <w:szCs w:val="22"/>
        </w:rPr>
        <w:t xml:space="preserve">Ustawy </w:t>
      </w:r>
      <w:proofErr w:type="spellStart"/>
      <w:r w:rsidR="007364CE">
        <w:rPr>
          <w:rFonts w:ascii="Arial" w:hAnsi="Arial" w:cs="Arial"/>
          <w:i/>
          <w:spacing w:val="4"/>
          <w:sz w:val="22"/>
          <w:szCs w:val="22"/>
        </w:rPr>
        <w:t>Pzp</w:t>
      </w:r>
      <w:proofErr w:type="spellEnd"/>
      <w:r w:rsidR="007364CE">
        <w:rPr>
          <w:rFonts w:ascii="Arial" w:hAnsi="Arial" w:cs="Arial"/>
          <w:i/>
          <w:spacing w:val="4"/>
          <w:sz w:val="22"/>
          <w:szCs w:val="22"/>
        </w:rPr>
        <w:t xml:space="preserve"> </w:t>
      </w:r>
      <w:r w:rsidRPr="00ED39AF">
        <w:rPr>
          <w:rFonts w:ascii="Arial" w:hAnsi="Arial" w:cs="Arial"/>
          <w:spacing w:val="4"/>
          <w:sz w:val="22"/>
          <w:szCs w:val="22"/>
        </w:rPr>
        <w:t xml:space="preserve">oraz przepisami aktów wykonawczych wydanych </w:t>
      </w:r>
      <w:r w:rsidR="000A7B98" w:rsidRPr="00ED39AF">
        <w:rPr>
          <w:rFonts w:ascii="Arial" w:hAnsi="Arial" w:cs="Arial"/>
          <w:spacing w:val="4"/>
          <w:sz w:val="22"/>
          <w:szCs w:val="22"/>
        </w:rPr>
        <w:t xml:space="preserve">na </w:t>
      </w:r>
      <w:r w:rsidRPr="00ED39AF">
        <w:rPr>
          <w:rFonts w:ascii="Arial" w:hAnsi="Arial" w:cs="Arial"/>
          <w:spacing w:val="4"/>
          <w:sz w:val="22"/>
          <w:szCs w:val="22"/>
        </w:rPr>
        <w:t>podstawie ww. ustaw.</w:t>
      </w:r>
    </w:p>
    <w:p w:rsidR="005D2EDE" w:rsidRPr="00ED39AF" w:rsidRDefault="005D2EDE" w:rsidP="00176AE4">
      <w:pPr>
        <w:shd w:val="clear" w:color="auto" w:fill="FFFFFF"/>
        <w:jc w:val="both"/>
        <w:rPr>
          <w:rFonts w:ascii="Arial" w:hAnsi="Arial" w:cs="Arial"/>
          <w:spacing w:val="4"/>
          <w:sz w:val="22"/>
          <w:szCs w:val="22"/>
        </w:rPr>
      </w:pPr>
    </w:p>
    <w:p w:rsidR="00AB0E57" w:rsidRPr="00E37E2E" w:rsidRDefault="00AB0E57" w:rsidP="00176AE4">
      <w:pPr>
        <w:numPr>
          <w:ilvl w:val="0"/>
          <w:numId w:val="1"/>
        </w:numPr>
        <w:ind w:left="0"/>
        <w:rPr>
          <w:rFonts w:ascii="Arial" w:hAnsi="Arial" w:cs="Arial"/>
          <w:b/>
          <w:sz w:val="22"/>
          <w:szCs w:val="22"/>
        </w:rPr>
      </w:pPr>
      <w:r w:rsidRPr="00ED39AF">
        <w:rPr>
          <w:rFonts w:ascii="Arial" w:hAnsi="Arial" w:cs="Arial"/>
          <w:b/>
          <w:bCs/>
          <w:sz w:val="22"/>
          <w:szCs w:val="22"/>
        </w:rPr>
        <w:t>Opis przedmiotu zamówienia</w:t>
      </w:r>
    </w:p>
    <w:p w:rsidR="00E37E2E" w:rsidRPr="00ED39AF" w:rsidRDefault="00E37E2E" w:rsidP="00E37E2E">
      <w:pPr>
        <w:rPr>
          <w:rFonts w:ascii="Arial" w:hAnsi="Arial" w:cs="Arial"/>
          <w:b/>
          <w:sz w:val="22"/>
          <w:szCs w:val="22"/>
        </w:rPr>
      </w:pPr>
    </w:p>
    <w:p w:rsidR="00C60232" w:rsidRDefault="00607475" w:rsidP="00E37E2E">
      <w:pPr>
        <w:rPr>
          <w:rFonts w:ascii="Arial" w:hAnsi="Arial" w:cs="Arial"/>
          <w:b/>
          <w:sz w:val="22"/>
          <w:szCs w:val="22"/>
        </w:rPr>
      </w:pPr>
      <w:r w:rsidRPr="00C60232">
        <w:rPr>
          <w:rFonts w:ascii="Arial" w:hAnsi="Arial" w:cs="Arial"/>
        </w:rPr>
        <w:t xml:space="preserve">Przedmiotem </w:t>
      </w:r>
      <w:r w:rsidRPr="00055D5C">
        <w:rPr>
          <w:rFonts w:ascii="Arial" w:hAnsi="Arial" w:cs="Arial"/>
        </w:rPr>
        <w:t>zamówienia jest</w:t>
      </w:r>
      <w:r w:rsidR="00055D5C" w:rsidRPr="00055D5C">
        <w:rPr>
          <w:rFonts w:ascii="Arial" w:hAnsi="Arial" w:cs="Arial"/>
          <w:b/>
        </w:rPr>
        <w:t xml:space="preserve"> </w:t>
      </w:r>
      <w:r w:rsidR="00E37E2E" w:rsidRPr="00E37E2E">
        <w:rPr>
          <w:rFonts w:ascii="Arial" w:hAnsi="Arial" w:cs="Arial"/>
          <w:b/>
          <w:sz w:val="22"/>
          <w:szCs w:val="22"/>
        </w:rPr>
        <w:t>Zakup i dostawa odczynników do badań histopatologicznych.</w:t>
      </w:r>
    </w:p>
    <w:p w:rsidR="00051ECC" w:rsidRPr="00055D5C" w:rsidRDefault="00051ECC" w:rsidP="00E37E2E">
      <w:pPr>
        <w:rPr>
          <w:rFonts w:ascii="Arial" w:hAnsi="Arial" w:cs="Arial"/>
        </w:rPr>
      </w:pPr>
    </w:p>
    <w:p w:rsidR="00C60232" w:rsidRPr="00C60232" w:rsidRDefault="00607475" w:rsidP="00176AE4">
      <w:pPr>
        <w:pStyle w:val="Akapitzlist"/>
        <w:numPr>
          <w:ilvl w:val="2"/>
          <w:numId w:val="1"/>
        </w:numPr>
        <w:tabs>
          <w:tab w:val="clear" w:pos="2340"/>
        </w:tabs>
        <w:spacing w:after="0" w:line="240" w:lineRule="auto"/>
        <w:ind w:left="142" w:hanging="426"/>
        <w:jc w:val="both"/>
        <w:outlineLvl w:val="1"/>
        <w:rPr>
          <w:rFonts w:ascii="Arial" w:hAnsi="Arial" w:cs="Arial"/>
          <w:bCs/>
          <w:iCs/>
        </w:rPr>
      </w:pPr>
      <w:r w:rsidRPr="00C60232">
        <w:rPr>
          <w:rFonts w:ascii="Arial" w:hAnsi="Arial" w:cs="Arial"/>
        </w:rPr>
        <w:t xml:space="preserve">Przedmiot zamówienia został szczegółowo </w:t>
      </w:r>
      <w:r w:rsidR="00E37E2E" w:rsidRPr="00C60232">
        <w:rPr>
          <w:rFonts w:ascii="Arial" w:hAnsi="Arial" w:cs="Arial"/>
        </w:rPr>
        <w:t>opisany w</w:t>
      </w:r>
      <w:r w:rsidRPr="00C60232">
        <w:rPr>
          <w:rFonts w:ascii="Arial" w:hAnsi="Arial" w:cs="Arial"/>
        </w:rPr>
        <w:t xml:space="preserve"> załączniku do niniejszej specyfikacji istotnych warunków zamówienia. </w:t>
      </w:r>
    </w:p>
    <w:p w:rsidR="00C60232" w:rsidRPr="00C60232" w:rsidRDefault="001F3533" w:rsidP="00176AE4">
      <w:pPr>
        <w:pStyle w:val="Akapitzlist"/>
        <w:numPr>
          <w:ilvl w:val="2"/>
          <w:numId w:val="1"/>
        </w:numPr>
        <w:tabs>
          <w:tab w:val="clear" w:pos="2340"/>
        </w:tabs>
        <w:spacing w:after="0" w:line="240" w:lineRule="auto"/>
        <w:ind w:left="142" w:hanging="426"/>
        <w:jc w:val="both"/>
        <w:outlineLvl w:val="1"/>
        <w:rPr>
          <w:rFonts w:ascii="Arial" w:hAnsi="Arial" w:cs="Arial"/>
        </w:rPr>
      </w:pPr>
      <w:r w:rsidRPr="00C60232">
        <w:rPr>
          <w:rFonts w:ascii="Arial" w:hAnsi="Arial" w:cs="Arial"/>
          <w:bCs/>
          <w:iCs/>
        </w:rPr>
        <w:t xml:space="preserve">Jeżeli w treści dokumentacji przetargowej w opisie przedmiotu zamówienia użyto zapisów wskazujących na znaki towarowe, patenty, normy, ocen i specyfikacji technicznych, systemów referencji </w:t>
      </w:r>
      <w:r w:rsidR="00E37E2E" w:rsidRPr="00C60232">
        <w:rPr>
          <w:rFonts w:ascii="Arial" w:hAnsi="Arial" w:cs="Arial"/>
          <w:bCs/>
          <w:iCs/>
        </w:rPr>
        <w:t>technicznych lub</w:t>
      </w:r>
      <w:r w:rsidRPr="00C60232">
        <w:rPr>
          <w:rFonts w:ascii="Arial" w:hAnsi="Arial" w:cs="Arial"/>
          <w:bCs/>
          <w:iCs/>
        </w:rPr>
        <w:t xml:space="preserve"> pochodzenie produktu, źródło lub szczególnego procesu, który charakteryzuje produkty lub usługi dostarczane przez konkretnego wykonawcę, to należy je traktować </w:t>
      </w:r>
      <w:r w:rsidR="00E37E2E" w:rsidRPr="00C60232">
        <w:rPr>
          <w:rFonts w:ascii="Arial" w:hAnsi="Arial" w:cs="Arial"/>
          <w:bCs/>
          <w:iCs/>
        </w:rPr>
        <w:t>wyłącznie, jako</w:t>
      </w:r>
      <w:r w:rsidRPr="00C60232">
        <w:rPr>
          <w:rFonts w:ascii="Arial" w:hAnsi="Arial" w:cs="Arial"/>
          <w:bCs/>
          <w:iCs/>
        </w:rPr>
        <w:t xml:space="preserve"> przykładowe zastosowanie materiałów dla ustalenia wymaganego standardu, w takim przypadku Zamawiający dopuszcza składanie ofert równoważnych. Przez ofertę równoważną należy rozumieć taką ofertę, która przedstawia opis przedmiotu </w:t>
      </w:r>
      <w:r w:rsidR="00E37E2E" w:rsidRPr="00C60232">
        <w:rPr>
          <w:rFonts w:ascii="Arial" w:hAnsi="Arial" w:cs="Arial"/>
          <w:bCs/>
          <w:iCs/>
        </w:rPr>
        <w:t>zamówienia, o co</w:t>
      </w:r>
      <w:r w:rsidRPr="00C60232">
        <w:rPr>
          <w:rFonts w:ascii="Arial" w:hAnsi="Arial" w:cs="Arial"/>
          <w:bCs/>
          <w:iCs/>
        </w:rPr>
        <w:t xml:space="preserve"> najmniej takich samych lub lepszych parametrach, jakie zostały określone w SIWZ, lecz </w:t>
      </w:r>
      <w:r w:rsidRPr="00C60232">
        <w:rPr>
          <w:rFonts w:ascii="Arial" w:hAnsi="Arial" w:cs="Arial"/>
          <w:bCs/>
          <w:iCs/>
        </w:rPr>
        <w:lastRenderedPageBreak/>
        <w:t xml:space="preserve">oznaczonych np. innym znakiem towarowym, patentem, normą lub pochodzeniem. Ofertą równoważną są produkty lub rozwiązania, które odpowiadają lub przewyższają pod </w:t>
      </w:r>
      <w:r w:rsidR="00E37E2E" w:rsidRPr="00C60232">
        <w:rPr>
          <w:rFonts w:ascii="Arial" w:hAnsi="Arial" w:cs="Arial"/>
          <w:bCs/>
          <w:iCs/>
        </w:rPr>
        <w:t>względem, jakości</w:t>
      </w:r>
      <w:r w:rsidRPr="00C60232">
        <w:rPr>
          <w:rFonts w:ascii="Arial" w:hAnsi="Arial" w:cs="Arial"/>
          <w:bCs/>
          <w:iCs/>
        </w:rPr>
        <w:t xml:space="preserve"> i funkcjonalności produkty lub rozwiązania wskazane przez zamawiającego w SIWZ oraz ich nie obniżają.  Na Wykonawcy składającym ofertę równoważną spoczywa obowiązek udowodnienia równoważność oferowanych produktów lub rozwiązań.</w:t>
      </w:r>
      <w:r w:rsidR="00C60232" w:rsidRPr="00C60232">
        <w:rPr>
          <w:rFonts w:ascii="Arial" w:hAnsi="Arial" w:cs="Arial"/>
          <w:bCs/>
          <w:iCs/>
        </w:rPr>
        <w:t xml:space="preserve"> </w:t>
      </w:r>
    </w:p>
    <w:p w:rsidR="00283169" w:rsidRPr="005F4084" w:rsidRDefault="00E37E2E" w:rsidP="00176AE4">
      <w:pPr>
        <w:jc w:val="both"/>
        <w:rPr>
          <w:rFonts w:ascii="Arial" w:hAnsi="Arial" w:cs="Arial"/>
          <w:sz w:val="22"/>
          <w:szCs w:val="22"/>
        </w:rPr>
      </w:pPr>
      <w:r>
        <w:rPr>
          <w:rFonts w:ascii="Arial" w:hAnsi="Arial" w:cs="Arial"/>
        </w:rPr>
        <w:t xml:space="preserve">3. </w:t>
      </w:r>
      <w:r w:rsidR="00F734B3" w:rsidRPr="00283169">
        <w:rPr>
          <w:rFonts w:ascii="Arial" w:hAnsi="Arial" w:cs="Arial"/>
        </w:rPr>
        <w:t>Nomenklatura wg Wspó</w:t>
      </w:r>
      <w:r w:rsidR="00683E24" w:rsidRPr="00283169">
        <w:rPr>
          <w:rFonts w:ascii="Arial" w:hAnsi="Arial" w:cs="Arial"/>
        </w:rPr>
        <w:t xml:space="preserve">lnego Słownika Zamówień (CPV): </w:t>
      </w:r>
      <w:r>
        <w:rPr>
          <w:rFonts w:ascii="Arial" w:hAnsi="Arial" w:cs="Arial"/>
          <w:sz w:val="22"/>
          <w:szCs w:val="22"/>
        </w:rPr>
        <w:t>24000000-4 produkty chemiczne.</w:t>
      </w:r>
    </w:p>
    <w:p w:rsidR="00DC5D13" w:rsidRPr="00283169" w:rsidRDefault="00DC5D13" w:rsidP="00176AE4">
      <w:pPr>
        <w:pStyle w:val="Akapitzlist"/>
        <w:spacing w:after="0" w:line="240" w:lineRule="auto"/>
        <w:ind w:left="142"/>
        <w:jc w:val="both"/>
        <w:outlineLvl w:val="1"/>
        <w:rPr>
          <w:rFonts w:ascii="Arial" w:hAnsi="Arial" w:cs="Arial"/>
          <w:b/>
        </w:rPr>
      </w:pPr>
    </w:p>
    <w:p w:rsidR="008B6714" w:rsidRDefault="008B6714" w:rsidP="00176AE4">
      <w:pPr>
        <w:numPr>
          <w:ilvl w:val="0"/>
          <w:numId w:val="1"/>
        </w:numPr>
        <w:ind w:hanging="322"/>
        <w:rPr>
          <w:rFonts w:ascii="Arial" w:hAnsi="Arial" w:cs="Arial"/>
          <w:b/>
          <w:sz w:val="22"/>
          <w:szCs w:val="22"/>
        </w:rPr>
      </w:pPr>
      <w:r w:rsidRPr="00ED39AF">
        <w:rPr>
          <w:rFonts w:ascii="Arial" w:hAnsi="Arial" w:cs="Arial"/>
          <w:b/>
          <w:sz w:val="22"/>
          <w:szCs w:val="22"/>
        </w:rPr>
        <w:t>Termin wykonania zamówienia</w:t>
      </w:r>
    </w:p>
    <w:p w:rsidR="00683E24" w:rsidRDefault="00683E24" w:rsidP="003D21CA">
      <w:pPr>
        <w:numPr>
          <w:ilvl w:val="0"/>
          <w:numId w:val="29"/>
        </w:numPr>
        <w:jc w:val="both"/>
        <w:rPr>
          <w:rFonts w:ascii="Arial" w:hAnsi="Arial" w:cs="Arial"/>
          <w:sz w:val="22"/>
          <w:szCs w:val="22"/>
        </w:rPr>
      </w:pPr>
      <w:r w:rsidRPr="00F734B3">
        <w:rPr>
          <w:rFonts w:ascii="Arial" w:hAnsi="Arial" w:cs="Arial"/>
          <w:sz w:val="22"/>
          <w:szCs w:val="22"/>
        </w:rPr>
        <w:t xml:space="preserve">Umowa na okres </w:t>
      </w:r>
      <w:r w:rsidR="00176AE4">
        <w:rPr>
          <w:rFonts w:ascii="Arial" w:hAnsi="Arial" w:cs="Arial"/>
          <w:sz w:val="22"/>
          <w:szCs w:val="22"/>
        </w:rPr>
        <w:t>12</w:t>
      </w:r>
      <w:r>
        <w:rPr>
          <w:rFonts w:ascii="Arial" w:hAnsi="Arial" w:cs="Arial"/>
          <w:sz w:val="22"/>
          <w:szCs w:val="22"/>
        </w:rPr>
        <w:t xml:space="preserve"> </w:t>
      </w:r>
      <w:r w:rsidRPr="00F734B3">
        <w:rPr>
          <w:rFonts w:ascii="Arial" w:hAnsi="Arial" w:cs="Arial"/>
          <w:sz w:val="22"/>
          <w:szCs w:val="22"/>
        </w:rPr>
        <w:t xml:space="preserve">miesięcy, </w:t>
      </w:r>
    </w:p>
    <w:p w:rsidR="00E37E2E" w:rsidRDefault="00E37E2E" w:rsidP="003D21CA">
      <w:pPr>
        <w:numPr>
          <w:ilvl w:val="0"/>
          <w:numId w:val="29"/>
        </w:numPr>
        <w:shd w:val="clear" w:color="auto" w:fill="FFFFFF"/>
        <w:jc w:val="both"/>
        <w:rPr>
          <w:rFonts w:ascii="Arial" w:hAnsi="Arial" w:cs="Arial"/>
          <w:sz w:val="22"/>
          <w:szCs w:val="22"/>
        </w:rPr>
      </w:pPr>
      <w:r>
        <w:rPr>
          <w:rFonts w:ascii="Arial" w:hAnsi="Arial" w:cs="Arial"/>
          <w:sz w:val="22"/>
          <w:szCs w:val="22"/>
        </w:rPr>
        <w:t>T</w:t>
      </w:r>
      <w:r w:rsidR="00683E24" w:rsidRPr="00157B2D">
        <w:rPr>
          <w:rFonts w:ascii="Arial" w:hAnsi="Arial" w:cs="Arial"/>
          <w:sz w:val="22"/>
          <w:szCs w:val="22"/>
        </w:rPr>
        <w:t xml:space="preserve">ermin </w:t>
      </w:r>
      <w:r w:rsidR="00051ECC" w:rsidRPr="00157B2D">
        <w:rPr>
          <w:rFonts w:ascii="Arial" w:hAnsi="Arial" w:cs="Arial"/>
          <w:sz w:val="22"/>
          <w:szCs w:val="22"/>
        </w:rPr>
        <w:t>dostawy</w:t>
      </w:r>
      <w:r w:rsidR="00051ECC">
        <w:rPr>
          <w:rFonts w:ascii="Arial" w:hAnsi="Arial" w:cs="Arial"/>
          <w:sz w:val="22"/>
          <w:szCs w:val="22"/>
        </w:rPr>
        <w:t xml:space="preserve"> - maks</w:t>
      </w:r>
      <w:r w:rsidR="00520872">
        <w:rPr>
          <w:rFonts w:ascii="Arial" w:hAnsi="Arial" w:cs="Arial"/>
          <w:sz w:val="22"/>
          <w:szCs w:val="22"/>
        </w:rPr>
        <w:t>. 4</w:t>
      </w:r>
      <w:r w:rsidR="005E6053">
        <w:rPr>
          <w:rFonts w:ascii="Arial" w:hAnsi="Arial" w:cs="Arial"/>
          <w:sz w:val="22"/>
          <w:szCs w:val="22"/>
        </w:rPr>
        <w:t xml:space="preserve"> dni </w:t>
      </w:r>
      <w:r w:rsidR="00B95CD3">
        <w:rPr>
          <w:rFonts w:ascii="Arial" w:hAnsi="Arial" w:cs="Arial"/>
          <w:sz w:val="22"/>
          <w:szCs w:val="22"/>
        </w:rPr>
        <w:t>robo</w:t>
      </w:r>
      <w:r w:rsidR="00520872">
        <w:rPr>
          <w:rFonts w:ascii="Arial" w:hAnsi="Arial" w:cs="Arial"/>
          <w:sz w:val="22"/>
          <w:szCs w:val="22"/>
        </w:rPr>
        <w:t>cze</w:t>
      </w:r>
      <w:r w:rsidR="00B95CD3">
        <w:rPr>
          <w:rFonts w:ascii="Arial" w:hAnsi="Arial" w:cs="Arial"/>
          <w:sz w:val="22"/>
          <w:szCs w:val="22"/>
        </w:rPr>
        <w:t xml:space="preserve"> od</w:t>
      </w:r>
      <w:r>
        <w:rPr>
          <w:rFonts w:ascii="Arial" w:hAnsi="Arial" w:cs="Arial"/>
          <w:sz w:val="22"/>
          <w:szCs w:val="22"/>
        </w:rPr>
        <w:t xml:space="preserve"> złożenia zamówienia</w:t>
      </w:r>
      <w:r w:rsidR="003D21CA">
        <w:rPr>
          <w:rFonts w:ascii="Arial" w:hAnsi="Arial" w:cs="Arial"/>
          <w:sz w:val="22"/>
          <w:szCs w:val="22"/>
        </w:rPr>
        <w:t xml:space="preserve"> </w:t>
      </w:r>
    </w:p>
    <w:p w:rsidR="00683E24" w:rsidRPr="003D21CA" w:rsidRDefault="00683E24" w:rsidP="003D21CA">
      <w:pPr>
        <w:numPr>
          <w:ilvl w:val="0"/>
          <w:numId w:val="29"/>
        </w:numPr>
        <w:shd w:val="clear" w:color="auto" w:fill="FFFFFF"/>
        <w:jc w:val="both"/>
        <w:rPr>
          <w:rFonts w:ascii="Arial" w:hAnsi="Arial" w:cs="Arial"/>
          <w:sz w:val="22"/>
          <w:szCs w:val="22"/>
        </w:rPr>
      </w:pPr>
      <w:r w:rsidRPr="003D21CA">
        <w:rPr>
          <w:rFonts w:ascii="Arial" w:hAnsi="Arial" w:cs="Arial"/>
          <w:sz w:val="22"/>
          <w:szCs w:val="22"/>
        </w:rPr>
        <w:t xml:space="preserve">W przypadku, gdy Wykonawca nie dostarczy w </w:t>
      </w:r>
      <w:r w:rsidR="00E37E2E">
        <w:rPr>
          <w:rFonts w:ascii="Arial" w:hAnsi="Arial" w:cs="Arial"/>
          <w:sz w:val="22"/>
          <w:szCs w:val="22"/>
        </w:rPr>
        <w:t xml:space="preserve">określonym </w:t>
      </w:r>
      <w:r w:rsidRPr="003D21CA">
        <w:rPr>
          <w:rFonts w:ascii="Arial" w:hAnsi="Arial" w:cs="Arial"/>
          <w:sz w:val="22"/>
          <w:szCs w:val="22"/>
        </w:rPr>
        <w:t xml:space="preserve">terminie </w:t>
      </w:r>
      <w:r w:rsidR="00B95CD3">
        <w:rPr>
          <w:rFonts w:ascii="Arial" w:hAnsi="Arial" w:cs="Arial"/>
          <w:sz w:val="22"/>
          <w:szCs w:val="22"/>
        </w:rPr>
        <w:t xml:space="preserve">zamówionego </w:t>
      </w:r>
      <w:r w:rsidR="00B95CD3" w:rsidRPr="003D21CA">
        <w:rPr>
          <w:rFonts w:ascii="Arial" w:hAnsi="Arial" w:cs="Arial"/>
          <w:sz w:val="22"/>
          <w:szCs w:val="22"/>
        </w:rPr>
        <w:t>przedmiotu</w:t>
      </w:r>
      <w:r w:rsidRPr="003D21CA">
        <w:rPr>
          <w:rFonts w:ascii="Arial" w:hAnsi="Arial" w:cs="Arial"/>
          <w:sz w:val="22"/>
          <w:szCs w:val="22"/>
        </w:rPr>
        <w:t xml:space="preserve"> zamówienia, zobowiązany jest pokryć Zamawiającemu różnicę w cenie </w:t>
      </w:r>
      <w:r w:rsidR="00051ECC" w:rsidRPr="003D21CA">
        <w:rPr>
          <w:rFonts w:ascii="Arial" w:hAnsi="Arial" w:cs="Arial"/>
          <w:sz w:val="22"/>
          <w:szCs w:val="22"/>
        </w:rPr>
        <w:t>zakupu u</w:t>
      </w:r>
      <w:r w:rsidRPr="003D21CA">
        <w:rPr>
          <w:rFonts w:ascii="Arial" w:hAnsi="Arial" w:cs="Arial"/>
          <w:sz w:val="22"/>
          <w:szCs w:val="22"/>
        </w:rPr>
        <w:t xml:space="preserve"> innego dostawcy. </w:t>
      </w:r>
    </w:p>
    <w:p w:rsidR="00683E24" w:rsidRPr="00051ECC" w:rsidRDefault="00683E24" w:rsidP="003D21CA">
      <w:pPr>
        <w:numPr>
          <w:ilvl w:val="0"/>
          <w:numId w:val="29"/>
        </w:numPr>
        <w:jc w:val="both"/>
        <w:rPr>
          <w:rFonts w:ascii="Arial" w:hAnsi="Arial" w:cs="Arial"/>
          <w:sz w:val="22"/>
          <w:szCs w:val="22"/>
        </w:rPr>
      </w:pPr>
      <w:r w:rsidRPr="00051ECC">
        <w:rPr>
          <w:rFonts w:ascii="Arial" w:hAnsi="Arial" w:cs="Arial"/>
          <w:sz w:val="22"/>
          <w:szCs w:val="22"/>
        </w:rPr>
        <w:t>Dostawy do magazynu WCO</w:t>
      </w:r>
      <w:r w:rsidR="00051ECC" w:rsidRPr="00051ECC">
        <w:rPr>
          <w:rFonts w:ascii="Arial" w:hAnsi="Arial" w:cs="Arial"/>
          <w:sz w:val="22"/>
          <w:szCs w:val="22"/>
        </w:rPr>
        <w:t xml:space="preserve"> w godzinach pracy od poniedziałku do piątku od 7.25 </w:t>
      </w:r>
      <w:proofErr w:type="gramStart"/>
      <w:r w:rsidR="00051ECC" w:rsidRPr="00051ECC">
        <w:rPr>
          <w:rFonts w:ascii="Arial" w:hAnsi="Arial" w:cs="Arial"/>
          <w:sz w:val="22"/>
          <w:szCs w:val="22"/>
        </w:rPr>
        <w:t>do</w:t>
      </w:r>
      <w:proofErr w:type="gramEnd"/>
      <w:r w:rsidR="00051ECC" w:rsidRPr="00051ECC">
        <w:rPr>
          <w:rFonts w:ascii="Arial" w:hAnsi="Arial" w:cs="Arial"/>
          <w:sz w:val="22"/>
          <w:szCs w:val="22"/>
        </w:rPr>
        <w:t xml:space="preserve"> 15.00</w:t>
      </w:r>
    </w:p>
    <w:p w:rsidR="00F911AD" w:rsidRPr="00ED39AF" w:rsidRDefault="00F911AD" w:rsidP="00176AE4">
      <w:pPr>
        <w:pStyle w:val="Akapitzlist"/>
        <w:shd w:val="clear" w:color="auto" w:fill="FFFFFF"/>
        <w:spacing w:after="0" w:line="240" w:lineRule="auto"/>
        <w:ind w:left="426"/>
        <w:jc w:val="both"/>
        <w:rPr>
          <w:rFonts w:ascii="Arial" w:hAnsi="Arial" w:cs="Arial"/>
          <w:b/>
        </w:rPr>
      </w:pPr>
    </w:p>
    <w:p w:rsidR="00AB0E57" w:rsidRPr="00ED39AF" w:rsidRDefault="00AB0E57" w:rsidP="00176AE4">
      <w:pPr>
        <w:numPr>
          <w:ilvl w:val="0"/>
          <w:numId w:val="1"/>
        </w:numPr>
        <w:ind w:left="0"/>
        <w:jc w:val="both"/>
        <w:rPr>
          <w:rFonts w:ascii="Arial" w:hAnsi="Arial" w:cs="Arial"/>
          <w:b/>
          <w:sz w:val="22"/>
          <w:szCs w:val="22"/>
        </w:rPr>
      </w:pPr>
      <w:r w:rsidRPr="00ED39AF">
        <w:rPr>
          <w:rFonts w:ascii="Arial" w:hAnsi="Arial" w:cs="Arial"/>
          <w:b/>
          <w:sz w:val="22"/>
          <w:szCs w:val="22"/>
        </w:rPr>
        <w:t>Opis warunków udziału w postępowaniu oraz opis sposobu dokonywania oceny spełniania tych warunków</w:t>
      </w:r>
      <w:r w:rsidR="005D5DBA" w:rsidRPr="00ED39AF">
        <w:rPr>
          <w:rFonts w:ascii="Arial" w:hAnsi="Arial" w:cs="Arial"/>
          <w:sz w:val="22"/>
          <w:szCs w:val="22"/>
        </w:rPr>
        <w:t>:</w:t>
      </w:r>
    </w:p>
    <w:p w:rsidR="00ED39AF" w:rsidRPr="00ED39AF" w:rsidRDefault="00ED39AF" w:rsidP="00176AE4">
      <w:pPr>
        <w:jc w:val="both"/>
        <w:rPr>
          <w:rFonts w:ascii="Arial" w:hAnsi="Arial" w:cs="Arial"/>
          <w:b/>
          <w:sz w:val="22"/>
          <w:szCs w:val="22"/>
        </w:rPr>
      </w:pPr>
    </w:p>
    <w:p w:rsidR="001F3533" w:rsidRPr="00ED39AF" w:rsidRDefault="001F3533" w:rsidP="00176AE4">
      <w:pPr>
        <w:pStyle w:val="Nagwek2"/>
        <w:numPr>
          <w:ilvl w:val="0"/>
          <w:numId w:val="11"/>
        </w:numPr>
        <w:tabs>
          <w:tab w:val="left" w:pos="284"/>
        </w:tabs>
        <w:spacing w:before="0" w:after="0"/>
        <w:ind w:left="714" w:hanging="357"/>
        <w:jc w:val="both"/>
        <w:rPr>
          <w:rFonts w:cs="Arial"/>
          <w:b w:val="0"/>
          <w:i w:val="0"/>
          <w:sz w:val="22"/>
          <w:szCs w:val="22"/>
        </w:rPr>
      </w:pPr>
      <w:r w:rsidRPr="00ED39AF">
        <w:rPr>
          <w:rFonts w:cs="Arial"/>
          <w:b w:val="0"/>
          <w:i w:val="0"/>
          <w:sz w:val="22"/>
          <w:szCs w:val="22"/>
        </w:rPr>
        <w:t xml:space="preserve">Zgodnie z art. 22 ust. 1 ustawy, o udzielenie niniejszego zamówienia mogą ubiegać się wykonawcy, którzy nie podlegają wykluczeniu na podstawie art. 24 ust.1 pkt 12-23 </w:t>
      </w:r>
      <w:proofErr w:type="spellStart"/>
      <w:r w:rsidRPr="00ED39AF">
        <w:rPr>
          <w:rFonts w:cs="Arial"/>
          <w:b w:val="0"/>
          <w:i w:val="0"/>
          <w:sz w:val="22"/>
          <w:szCs w:val="22"/>
        </w:rPr>
        <w:t>Pzp</w:t>
      </w:r>
      <w:proofErr w:type="spellEnd"/>
      <w:r w:rsidRPr="00ED39AF">
        <w:rPr>
          <w:rFonts w:cs="Arial"/>
          <w:b w:val="0"/>
          <w:i w:val="0"/>
          <w:sz w:val="22"/>
          <w:szCs w:val="22"/>
        </w:rPr>
        <w:t xml:space="preserve"> i spełniają warunki udziału w postępowaniu, o ile zostały określone przez zamawiającego w ogłoszeniu. Zamawiający nie określił szczegółowych warunków udziału w postępowaniu.</w:t>
      </w:r>
    </w:p>
    <w:p w:rsidR="001F3533" w:rsidRPr="00ED39AF" w:rsidRDefault="001F3533" w:rsidP="00176AE4">
      <w:pPr>
        <w:pStyle w:val="Akapitzlist"/>
        <w:numPr>
          <w:ilvl w:val="0"/>
          <w:numId w:val="11"/>
        </w:numPr>
        <w:tabs>
          <w:tab w:val="left" w:pos="284"/>
        </w:tabs>
        <w:spacing w:after="0" w:line="240" w:lineRule="auto"/>
        <w:ind w:left="714" w:hanging="357"/>
        <w:jc w:val="both"/>
        <w:rPr>
          <w:rFonts w:ascii="Arial" w:hAnsi="Arial" w:cs="Arial"/>
        </w:rPr>
      </w:pPr>
      <w:r w:rsidRPr="00ED39AF">
        <w:rPr>
          <w:rFonts w:ascii="Arial" w:hAnsi="Arial" w:cs="Arial"/>
        </w:rPr>
        <w:t>Wykonawca może powierzyć wykonanie części zamówienia podwykonawcy.</w:t>
      </w:r>
    </w:p>
    <w:p w:rsidR="001F3533" w:rsidRPr="00ED39AF" w:rsidRDefault="001F3533" w:rsidP="00176AE4">
      <w:pPr>
        <w:pStyle w:val="Akapitzlist"/>
        <w:numPr>
          <w:ilvl w:val="0"/>
          <w:numId w:val="11"/>
        </w:numPr>
        <w:tabs>
          <w:tab w:val="left" w:pos="284"/>
        </w:tabs>
        <w:spacing w:after="0" w:line="240" w:lineRule="auto"/>
        <w:ind w:left="714" w:hanging="357"/>
        <w:jc w:val="both"/>
        <w:rPr>
          <w:rFonts w:ascii="Arial" w:hAnsi="Arial" w:cs="Arial"/>
        </w:rPr>
      </w:pPr>
      <w:r w:rsidRPr="00ED39AF">
        <w:rPr>
          <w:rFonts w:ascii="Arial" w:hAnsi="Arial" w:cs="Arial"/>
        </w:rPr>
        <w:t>Zamawiający żąda wskazania przez wykonawcę części zamówienia, których wykonanie zamierza powierzyć podwykonawcom, i podania przez wykonawcę firm podwykonawców.</w:t>
      </w:r>
    </w:p>
    <w:p w:rsidR="001F3533" w:rsidRPr="00ED39AF" w:rsidRDefault="001F3533" w:rsidP="00176AE4">
      <w:pPr>
        <w:pStyle w:val="Akapitzlist"/>
        <w:numPr>
          <w:ilvl w:val="0"/>
          <w:numId w:val="11"/>
        </w:numPr>
        <w:tabs>
          <w:tab w:val="left" w:pos="284"/>
        </w:tabs>
        <w:spacing w:after="0" w:line="240" w:lineRule="auto"/>
        <w:ind w:left="714" w:hanging="357"/>
        <w:jc w:val="both"/>
        <w:rPr>
          <w:rFonts w:ascii="Arial" w:hAnsi="Arial" w:cs="Arial"/>
        </w:rPr>
      </w:pPr>
      <w:r w:rsidRPr="00ED39AF">
        <w:rPr>
          <w:rFonts w:ascii="Arial" w:hAnsi="Arial" w:cs="Aria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1F3533" w:rsidRPr="00ED39AF" w:rsidRDefault="001F3533" w:rsidP="00176AE4">
      <w:pPr>
        <w:pStyle w:val="Akapitzlist"/>
        <w:numPr>
          <w:ilvl w:val="0"/>
          <w:numId w:val="11"/>
        </w:numPr>
        <w:tabs>
          <w:tab w:val="left" w:pos="284"/>
        </w:tabs>
        <w:spacing w:after="0" w:line="240" w:lineRule="auto"/>
        <w:ind w:left="714" w:hanging="357"/>
        <w:jc w:val="both"/>
        <w:rPr>
          <w:rFonts w:ascii="Arial" w:hAnsi="Arial" w:cs="Arial"/>
        </w:rPr>
      </w:pPr>
      <w:r w:rsidRPr="00ED39AF">
        <w:rPr>
          <w:rFonts w:ascii="Arial" w:hAnsi="Arial" w:cs="Arial"/>
        </w:rPr>
        <w:t>Zamawiający nie przewiduje podstaw wykluczenia, o których mowa w art. 24 ust. 5.</w:t>
      </w:r>
    </w:p>
    <w:p w:rsidR="001F3533" w:rsidRPr="00ED39AF" w:rsidRDefault="001F3533" w:rsidP="00176AE4">
      <w:pPr>
        <w:pStyle w:val="Akapitzlist"/>
        <w:numPr>
          <w:ilvl w:val="0"/>
          <w:numId w:val="11"/>
        </w:numPr>
        <w:spacing w:after="0" w:line="240" w:lineRule="auto"/>
        <w:ind w:left="714" w:hanging="357"/>
        <w:jc w:val="both"/>
        <w:rPr>
          <w:rFonts w:ascii="Arial" w:hAnsi="Arial" w:cs="Arial"/>
        </w:rPr>
      </w:pPr>
      <w:r w:rsidRPr="00ED39AF">
        <w:rPr>
          <w:rFonts w:ascii="Arial" w:hAnsi="Arial" w:cs="Arial"/>
        </w:rPr>
        <w:t>Zamawiający może wykluczyć wykonawcę na każdym etapie postępowania.</w:t>
      </w:r>
    </w:p>
    <w:p w:rsidR="001F3533" w:rsidRPr="00ED39AF" w:rsidRDefault="001F3533" w:rsidP="00176AE4">
      <w:pPr>
        <w:pStyle w:val="Akapitzlist"/>
        <w:numPr>
          <w:ilvl w:val="0"/>
          <w:numId w:val="11"/>
        </w:numPr>
        <w:spacing w:after="0" w:line="240" w:lineRule="auto"/>
        <w:ind w:left="714" w:hanging="357"/>
        <w:jc w:val="both"/>
        <w:rPr>
          <w:rFonts w:ascii="Arial" w:hAnsi="Arial" w:cs="Arial"/>
        </w:rPr>
      </w:pPr>
      <w:r w:rsidRPr="00ED39AF">
        <w:rPr>
          <w:rFonts w:ascii="Arial" w:hAnsi="Arial" w:cs="Arial"/>
        </w:rPr>
        <w:t xml:space="preserve">Wykonawca, który podlega wykluczeniu na podstawie art. 24 ust. 1 pkt 13 i 14 oraz 16–20 </w:t>
      </w:r>
      <w:proofErr w:type="spellStart"/>
      <w:r w:rsidRPr="00ED39AF">
        <w:rPr>
          <w:rFonts w:ascii="Arial" w:hAnsi="Arial" w:cs="Arial"/>
        </w:rPr>
        <w:t>Pzp</w:t>
      </w:r>
      <w:proofErr w:type="spellEnd"/>
      <w:r w:rsidRPr="00ED39AF">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14D4" w:rsidRPr="00ED39AF" w:rsidRDefault="00BF14D4" w:rsidP="00176AE4">
      <w:pPr>
        <w:ind w:left="720"/>
        <w:jc w:val="both"/>
        <w:rPr>
          <w:rFonts w:ascii="Arial" w:hAnsi="Arial" w:cs="Arial"/>
          <w:i/>
          <w:sz w:val="22"/>
          <w:szCs w:val="22"/>
          <w:u w:val="single"/>
        </w:rPr>
      </w:pPr>
    </w:p>
    <w:p w:rsidR="00050162" w:rsidRPr="00ED39AF" w:rsidRDefault="00050162" w:rsidP="00176AE4">
      <w:pPr>
        <w:numPr>
          <w:ilvl w:val="0"/>
          <w:numId w:val="1"/>
        </w:numPr>
        <w:jc w:val="both"/>
        <w:rPr>
          <w:rFonts w:ascii="Arial" w:hAnsi="Arial" w:cs="Arial"/>
          <w:b/>
          <w:sz w:val="22"/>
          <w:szCs w:val="22"/>
        </w:rPr>
      </w:pPr>
      <w:r w:rsidRPr="00ED39AF">
        <w:rPr>
          <w:rFonts w:ascii="Arial" w:hAnsi="Arial" w:cs="Arial"/>
          <w:b/>
          <w:sz w:val="22"/>
          <w:szCs w:val="22"/>
        </w:rPr>
        <w:t xml:space="preserve">Wykaz </w:t>
      </w:r>
      <w:r w:rsidRPr="00ED39AF">
        <w:rPr>
          <w:rFonts w:ascii="Arial" w:hAnsi="Arial" w:cs="Arial"/>
          <w:b/>
          <w:bCs/>
          <w:sz w:val="22"/>
          <w:szCs w:val="22"/>
        </w:rPr>
        <w:t>o</w:t>
      </w:r>
      <w:r w:rsidRPr="00ED39AF">
        <w:rPr>
          <w:rFonts w:ascii="Arial" w:hAnsi="Arial" w:cs="Arial"/>
          <w:b/>
          <w:sz w:val="22"/>
          <w:szCs w:val="22"/>
        </w:rPr>
        <w:t>ś</w:t>
      </w:r>
      <w:r w:rsidRPr="00ED39AF">
        <w:rPr>
          <w:rFonts w:ascii="Arial" w:hAnsi="Arial" w:cs="Arial"/>
          <w:b/>
          <w:bCs/>
          <w:sz w:val="22"/>
          <w:szCs w:val="22"/>
        </w:rPr>
        <w:t>wiadcze</w:t>
      </w:r>
      <w:r w:rsidRPr="00ED39AF">
        <w:rPr>
          <w:rFonts w:ascii="Arial" w:hAnsi="Arial" w:cs="Arial"/>
          <w:b/>
          <w:sz w:val="22"/>
          <w:szCs w:val="22"/>
        </w:rPr>
        <w:t xml:space="preserve">ń </w:t>
      </w:r>
      <w:r w:rsidRPr="00ED39AF">
        <w:rPr>
          <w:rFonts w:ascii="Arial" w:hAnsi="Arial" w:cs="Arial"/>
          <w:b/>
          <w:bCs/>
          <w:sz w:val="22"/>
          <w:szCs w:val="22"/>
        </w:rPr>
        <w:t xml:space="preserve">lub dokumentów, </w:t>
      </w:r>
      <w:r w:rsidRPr="00ED39AF">
        <w:rPr>
          <w:rFonts w:ascii="Arial" w:hAnsi="Arial" w:cs="Arial"/>
          <w:b/>
          <w:sz w:val="22"/>
          <w:szCs w:val="22"/>
        </w:rPr>
        <w:t>jakie maja dostarczyć Wykonawcy w celu potwierdzenia spełniania warunków udziału w postępowaniu oraz braku podstaw do wykluczenia z postępowania.</w:t>
      </w:r>
    </w:p>
    <w:p w:rsidR="00050162" w:rsidRPr="00ED39AF" w:rsidRDefault="00050162" w:rsidP="00176AE4">
      <w:pPr>
        <w:ind w:left="180"/>
        <w:jc w:val="both"/>
        <w:rPr>
          <w:rFonts w:ascii="Arial" w:hAnsi="Arial" w:cs="Arial"/>
          <w:b/>
          <w:sz w:val="22"/>
          <w:szCs w:val="22"/>
        </w:rPr>
      </w:pPr>
    </w:p>
    <w:p w:rsidR="00050162" w:rsidRPr="00ED39AF" w:rsidRDefault="00050162" w:rsidP="00176AE4">
      <w:pPr>
        <w:ind w:left="180"/>
        <w:jc w:val="both"/>
        <w:rPr>
          <w:rFonts w:ascii="Arial" w:hAnsi="Arial" w:cs="Arial"/>
          <w:sz w:val="22"/>
          <w:szCs w:val="22"/>
        </w:rPr>
      </w:pPr>
      <w:r w:rsidRPr="00ED39AF">
        <w:rPr>
          <w:rFonts w:ascii="Arial" w:hAnsi="Arial" w:cs="Arial"/>
          <w:sz w:val="22"/>
          <w:szCs w:val="22"/>
        </w:rPr>
        <w:t>W celu wykazania spełniania przez Wykonawcę warunków, o których mowa w art. 22 ust. 1</w:t>
      </w:r>
      <w:proofErr w:type="gramStart"/>
      <w:r w:rsidRPr="00ED39AF">
        <w:rPr>
          <w:rFonts w:ascii="Arial" w:hAnsi="Arial" w:cs="Arial"/>
          <w:sz w:val="22"/>
          <w:szCs w:val="22"/>
        </w:rPr>
        <w:t xml:space="preserve">b </w:t>
      </w:r>
      <w:r w:rsidR="007364CE">
        <w:rPr>
          <w:rFonts w:ascii="Arial" w:hAnsi="Arial" w:cs="Arial"/>
          <w:sz w:val="22"/>
          <w:szCs w:val="22"/>
        </w:rPr>
        <w:t xml:space="preserve"> Ustawy</w:t>
      </w:r>
      <w:proofErr w:type="gramEnd"/>
      <w:r w:rsidR="007364CE">
        <w:rPr>
          <w:rFonts w:ascii="Arial" w:hAnsi="Arial" w:cs="Arial"/>
          <w:sz w:val="22"/>
          <w:szCs w:val="22"/>
        </w:rPr>
        <w:t xml:space="preserve"> </w:t>
      </w:r>
      <w:proofErr w:type="spellStart"/>
      <w:r w:rsidRPr="00ED39AF">
        <w:rPr>
          <w:rFonts w:ascii="Arial" w:hAnsi="Arial" w:cs="Arial"/>
          <w:sz w:val="22"/>
          <w:szCs w:val="22"/>
        </w:rPr>
        <w:t>Pzp</w:t>
      </w:r>
      <w:proofErr w:type="spellEnd"/>
      <w:r w:rsidRPr="00ED39AF">
        <w:rPr>
          <w:rFonts w:ascii="Arial" w:hAnsi="Arial" w:cs="Arial"/>
          <w:sz w:val="22"/>
          <w:szCs w:val="22"/>
        </w:rPr>
        <w:t xml:space="preserve"> oraz wykazania braku podstaw do wykluczenia z postępowania o udzielenie zamówienia Wykonawcy w okolicznościach, o których mowa w art. 24 ust. 1 pkt 12-23 ustawy </w:t>
      </w:r>
      <w:proofErr w:type="spellStart"/>
      <w:r w:rsidRPr="00ED39AF">
        <w:rPr>
          <w:rFonts w:ascii="Arial" w:hAnsi="Arial" w:cs="Arial"/>
          <w:sz w:val="22"/>
          <w:szCs w:val="22"/>
        </w:rPr>
        <w:t>Pzp</w:t>
      </w:r>
      <w:proofErr w:type="spellEnd"/>
      <w:r w:rsidRPr="00ED39AF">
        <w:rPr>
          <w:rFonts w:ascii="Arial" w:hAnsi="Arial" w:cs="Arial"/>
          <w:sz w:val="22"/>
          <w:szCs w:val="22"/>
        </w:rPr>
        <w:t xml:space="preserve"> i wykazania </w:t>
      </w:r>
      <w:r w:rsidRPr="00ED39AF">
        <w:rPr>
          <w:rFonts w:ascii="Arial" w:hAnsi="Arial" w:cs="Arial"/>
          <w:bCs/>
          <w:iCs/>
          <w:sz w:val="22"/>
          <w:szCs w:val="22"/>
        </w:rPr>
        <w:t>że oferowany przedmiot zamówienia spełnia wymagania specyfikacji istotnych warunków zamówienia</w:t>
      </w:r>
      <w:r w:rsidRPr="00ED39AF">
        <w:rPr>
          <w:rFonts w:ascii="Arial" w:hAnsi="Arial" w:cs="Arial"/>
          <w:sz w:val="22"/>
          <w:szCs w:val="22"/>
        </w:rPr>
        <w:t xml:space="preserve"> należy przedłożyć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8658"/>
      </w:tblGrid>
      <w:tr w:rsidR="00452628" w:rsidRPr="00ED39AF" w:rsidTr="00B73AD7">
        <w:tc>
          <w:tcPr>
            <w:tcW w:w="556" w:type="dxa"/>
          </w:tcPr>
          <w:p w:rsidR="00452628" w:rsidRPr="00ED39AF" w:rsidRDefault="00452628" w:rsidP="00176AE4">
            <w:pPr>
              <w:jc w:val="both"/>
              <w:rPr>
                <w:rFonts w:ascii="Arial" w:hAnsi="Arial" w:cs="Arial"/>
                <w:sz w:val="22"/>
                <w:szCs w:val="22"/>
              </w:rPr>
            </w:pPr>
            <w:r w:rsidRPr="00ED39AF">
              <w:rPr>
                <w:rFonts w:ascii="Arial" w:hAnsi="Arial" w:cs="Arial"/>
                <w:b/>
                <w:sz w:val="22"/>
                <w:szCs w:val="22"/>
              </w:rPr>
              <w:lastRenderedPageBreak/>
              <w:t>Lp.</w:t>
            </w:r>
          </w:p>
        </w:tc>
        <w:tc>
          <w:tcPr>
            <w:tcW w:w="8658" w:type="dxa"/>
          </w:tcPr>
          <w:p w:rsidR="00452628" w:rsidRPr="00ED39AF" w:rsidRDefault="00452628" w:rsidP="00176AE4">
            <w:pPr>
              <w:jc w:val="both"/>
              <w:rPr>
                <w:rFonts w:ascii="Arial" w:hAnsi="Arial" w:cs="Arial"/>
                <w:sz w:val="22"/>
                <w:szCs w:val="22"/>
              </w:rPr>
            </w:pPr>
            <w:r w:rsidRPr="00ED39AF">
              <w:rPr>
                <w:rFonts w:ascii="Arial" w:hAnsi="Arial" w:cs="Arial"/>
                <w:b/>
                <w:sz w:val="22"/>
                <w:szCs w:val="22"/>
              </w:rPr>
              <w:t>Wymagany dokument</w:t>
            </w:r>
          </w:p>
        </w:tc>
      </w:tr>
      <w:tr w:rsidR="00452628" w:rsidRPr="00ED39AF" w:rsidTr="00B73AD7">
        <w:tc>
          <w:tcPr>
            <w:tcW w:w="556" w:type="dxa"/>
          </w:tcPr>
          <w:p w:rsidR="00452628" w:rsidRPr="00ED39AF" w:rsidRDefault="00452628" w:rsidP="00176AE4">
            <w:pPr>
              <w:jc w:val="both"/>
              <w:rPr>
                <w:rFonts w:ascii="Arial" w:hAnsi="Arial" w:cs="Arial"/>
                <w:sz w:val="22"/>
                <w:szCs w:val="22"/>
              </w:rPr>
            </w:pPr>
            <w:r w:rsidRPr="00ED39AF">
              <w:rPr>
                <w:rFonts w:ascii="Arial" w:hAnsi="Arial" w:cs="Arial"/>
                <w:sz w:val="22"/>
                <w:szCs w:val="22"/>
              </w:rPr>
              <w:t>1</w:t>
            </w:r>
          </w:p>
        </w:tc>
        <w:tc>
          <w:tcPr>
            <w:tcW w:w="8658" w:type="dxa"/>
          </w:tcPr>
          <w:p w:rsidR="00452628" w:rsidRPr="00ED39AF" w:rsidRDefault="00452628" w:rsidP="00176AE4">
            <w:pPr>
              <w:jc w:val="both"/>
              <w:rPr>
                <w:rFonts w:ascii="Arial" w:hAnsi="Arial" w:cs="Arial"/>
                <w:b/>
                <w:bCs/>
                <w:sz w:val="22"/>
                <w:szCs w:val="22"/>
              </w:rPr>
            </w:pPr>
            <w:r w:rsidRPr="00ED39AF">
              <w:rPr>
                <w:rFonts w:ascii="Arial" w:hAnsi="Arial" w:cs="Arial"/>
                <w:b/>
                <w:bCs/>
                <w:sz w:val="22"/>
                <w:szCs w:val="22"/>
              </w:rPr>
              <w:t>Oświadczenie o braku podstaw do wykluczenia</w:t>
            </w:r>
          </w:p>
          <w:p w:rsidR="00452628" w:rsidRPr="00ED39AF" w:rsidRDefault="00452628" w:rsidP="00176AE4">
            <w:pPr>
              <w:jc w:val="both"/>
              <w:rPr>
                <w:rFonts w:ascii="Arial" w:hAnsi="Arial" w:cs="Arial"/>
                <w:sz w:val="22"/>
                <w:szCs w:val="22"/>
              </w:rPr>
            </w:pPr>
            <w:r w:rsidRPr="00ED39AF">
              <w:rPr>
                <w:rFonts w:ascii="Arial" w:hAnsi="Arial" w:cs="Arial"/>
                <w:sz w:val="22"/>
                <w:szCs w:val="22"/>
              </w:rPr>
              <w:t>Oświadczenie o braku podstaw do wykluczenia</w:t>
            </w:r>
            <w:r w:rsidR="00707469" w:rsidRPr="00ED39AF">
              <w:rPr>
                <w:rFonts w:ascii="Arial" w:hAnsi="Arial" w:cs="Arial"/>
                <w:sz w:val="22"/>
                <w:szCs w:val="22"/>
              </w:rPr>
              <w:t xml:space="preserve"> na podstawie </w:t>
            </w:r>
            <w:r w:rsidR="006C280D" w:rsidRPr="00ED39AF">
              <w:rPr>
                <w:rFonts w:ascii="Arial" w:hAnsi="Arial" w:cs="Arial"/>
                <w:sz w:val="22"/>
                <w:szCs w:val="22"/>
              </w:rPr>
              <w:t>art</w:t>
            </w:r>
            <w:r w:rsidR="00652F56" w:rsidRPr="00ED39AF">
              <w:rPr>
                <w:rFonts w:ascii="Arial" w:hAnsi="Arial" w:cs="Arial"/>
                <w:sz w:val="22"/>
                <w:szCs w:val="22"/>
              </w:rPr>
              <w:t xml:space="preserve">. 24 ust. 1 pkt. 12-23 </w:t>
            </w:r>
            <w:proofErr w:type="spellStart"/>
            <w:proofErr w:type="gramStart"/>
            <w:r w:rsidR="007809FA" w:rsidRPr="00ED39AF">
              <w:rPr>
                <w:rFonts w:ascii="Arial" w:hAnsi="Arial" w:cs="Arial"/>
                <w:sz w:val="22"/>
                <w:szCs w:val="22"/>
              </w:rPr>
              <w:t>Pzp</w:t>
            </w:r>
            <w:proofErr w:type="spellEnd"/>
            <w:r w:rsidR="007809FA" w:rsidRPr="00ED39AF">
              <w:rPr>
                <w:rFonts w:ascii="Arial" w:hAnsi="Arial" w:cs="Arial"/>
                <w:sz w:val="22"/>
                <w:szCs w:val="22"/>
              </w:rPr>
              <w:t xml:space="preserve"> </w:t>
            </w:r>
            <w:r w:rsidR="00707469" w:rsidRPr="00ED39AF">
              <w:rPr>
                <w:rFonts w:ascii="Arial" w:hAnsi="Arial" w:cs="Arial"/>
                <w:sz w:val="22"/>
                <w:szCs w:val="22"/>
              </w:rPr>
              <w:t xml:space="preserve"> (składane</w:t>
            </w:r>
            <w:proofErr w:type="gramEnd"/>
            <w:r w:rsidR="00707469" w:rsidRPr="00ED39AF">
              <w:rPr>
                <w:rFonts w:ascii="Arial" w:hAnsi="Arial" w:cs="Arial"/>
                <w:sz w:val="22"/>
                <w:szCs w:val="22"/>
              </w:rPr>
              <w:t xml:space="preserve"> razem z ofertą)</w:t>
            </w:r>
          </w:p>
        </w:tc>
      </w:tr>
      <w:tr w:rsidR="00292B47" w:rsidRPr="00ED39AF" w:rsidTr="00863A4D">
        <w:tc>
          <w:tcPr>
            <w:tcW w:w="556" w:type="dxa"/>
          </w:tcPr>
          <w:p w:rsidR="00292B47" w:rsidRPr="00ED39AF" w:rsidRDefault="003A76DF" w:rsidP="00176AE4">
            <w:pPr>
              <w:jc w:val="both"/>
              <w:rPr>
                <w:rFonts w:ascii="Arial" w:hAnsi="Arial" w:cs="Arial"/>
                <w:sz w:val="22"/>
                <w:szCs w:val="22"/>
              </w:rPr>
            </w:pPr>
            <w:r w:rsidRPr="00ED39AF">
              <w:rPr>
                <w:rFonts w:ascii="Arial" w:hAnsi="Arial" w:cs="Arial"/>
                <w:sz w:val="22"/>
                <w:szCs w:val="22"/>
              </w:rPr>
              <w:t>2</w:t>
            </w:r>
          </w:p>
        </w:tc>
        <w:tc>
          <w:tcPr>
            <w:tcW w:w="8658" w:type="dxa"/>
          </w:tcPr>
          <w:p w:rsidR="00292B47" w:rsidRPr="00ED39AF" w:rsidRDefault="003A76DF" w:rsidP="00176AE4">
            <w:pPr>
              <w:jc w:val="both"/>
              <w:rPr>
                <w:rFonts w:ascii="Arial" w:hAnsi="Arial" w:cs="Arial"/>
                <w:b/>
                <w:sz w:val="22"/>
                <w:szCs w:val="22"/>
              </w:rPr>
            </w:pPr>
            <w:r w:rsidRPr="00ED39AF">
              <w:rPr>
                <w:rFonts w:ascii="Arial" w:hAnsi="Arial" w:cs="Arial"/>
                <w:b/>
                <w:sz w:val="22"/>
                <w:szCs w:val="22"/>
              </w:rPr>
              <w:t>Oświadczenie o przynależności lub nie przynależności do tej samej grupy kapitałowej.</w:t>
            </w:r>
          </w:p>
          <w:p w:rsidR="003A76DF" w:rsidRPr="00ED39AF" w:rsidRDefault="003A76DF" w:rsidP="00176AE4">
            <w:pPr>
              <w:jc w:val="both"/>
              <w:rPr>
                <w:rFonts w:ascii="Arial" w:hAnsi="Arial" w:cs="Arial"/>
                <w:bCs/>
                <w:sz w:val="22"/>
                <w:szCs w:val="22"/>
              </w:rPr>
            </w:pPr>
            <w:r w:rsidRPr="00ED39AF">
              <w:rPr>
                <w:rFonts w:ascii="Arial" w:hAnsi="Arial" w:cs="Arial"/>
                <w:bCs/>
                <w:sz w:val="22"/>
                <w:szCs w:val="22"/>
              </w:rPr>
              <w:t>Oświa</w:t>
            </w:r>
            <w:r w:rsidR="007809FA" w:rsidRPr="00ED39AF">
              <w:rPr>
                <w:rFonts w:ascii="Arial" w:hAnsi="Arial" w:cs="Arial"/>
                <w:bCs/>
                <w:sz w:val="22"/>
                <w:szCs w:val="22"/>
              </w:rPr>
              <w:t>dczenie o przynależności lub braku</w:t>
            </w:r>
            <w:r w:rsidRPr="00ED39AF">
              <w:rPr>
                <w:rFonts w:ascii="Arial" w:hAnsi="Arial" w:cs="Arial"/>
                <w:bCs/>
                <w:sz w:val="22"/>
                <w:szCs w:val="22"/>
              </w:rPr>
              <w:t xml:space="preserve"> przynależności do tej samej grupy </w:t>
            </w:r>
            <w:proofErr w:type="gramStart"/>
            <w:r w:rsidRPr="00ED39AF">
              <w:rPr>
                <w:rFonts w:ascii="Arial" w:hAnsi="Arial" w:cs="Arial"/>
                <w:bCs/>
                <w:sz w:val="22"/>
                <w:szCs w:val="22"/>
              </w:rPr>
              <w:t>kapitałowej  w</w:t>
            </w:r>
            <w:proofErr w:type="gramEnd"/>
            <w:r w:rsidRPr="00ED39AF">
              <w:rPr>
                <w:rFonts w:ascii="Arial" w:hAnsi="Arial" w:cs="Arial"/>
                <w:bCs/>
                <w:sz w:val="22"/>
                <w:szCs w:val="22"/>
              </w:rPr>
              <w:t xml:space="preserve"> związku z </w:t>
            </w:r>
            <w:r w:rsidR="006C280D" w:rsidRPr="00ED39AF">
              <w:rPr>
                <w:rFonts w:ascii="Arial" w:hAnsi="Arial" w:cs="Arial"/>
                <w:bCs/>
                <w:sz w:val="22"/>
                <w:szCs w:val="22"/>
              </w:rPr>
              <w:t>art</w:t>
            </w:r>
            <w:r w:rsidRPr="00ED39AF">
              <w:rPr>
                <w:rFonts w:ascii="Arial" w:hAnsi="Arial" w:cs="Arial"/>
                <w:bCs/>
                <w:sz w:val="22"/>
                <w:szCs w:val="22"/>
              </w:rPr>
              <w:t xml:space="preserve">. 24 ust. 1 pkt. 23 </w:t>
            </w:r>
            <w:proofErr w:type="spellStart"/>
            <w:r w:rsidR="007809FA" w:rsidRPr="00ED39AF">
              <w:rPr>
                <w:rFonts w:ascii="Arial" w:hAnsi="Arial" w:cs="Arial"/>
                <w:bCs/>
                <w:sz w:val="22"/>
                <w:szCs w:val="22"/>
              </w:rPr>
              <w:t>Pzp</w:t>
            </w:r>
            <w:proofErr w:type="spellEnd"/>
            <w:r w:rsidR="007809FA" w:rsidRPr="00ED39AF">
              <w:rPr>
                <w:rFonts w:ascii="Arial" w:hAnsi="Arial" w:cs="Arial"/>
                <w:bCs/>
                <w:sz w:val="22"/>
                <w:szCs w:val="22"/>
              </w:rPr>
              <w:t xml:space="preserve"> </w:t>
            </w:r>
            <w:r w:rsidRPr="00ED39AF">
              <w:rPr>
                <w:rFonts w:ascii="Arial" w:hAnsi="Arial" w:cs="Arial"/>
                <w:bCs/>
                <w:sz w:val="22"/>
                <w:szCs w:val="22"/>
              </w:rPr>
              <w:t>(</w:t>
            </w:r>
            <w:r w:rsidR="007809FA" w:rsidRPr="00ED39AF">
              <w:rPr>
                <w:rFonts w:ascii="Arial" w:hAnsi="Arial" w:cs="Arial"/>
                <w:bCs/>
                <w:sz w:val="22"/>
                <w:szCs w:val="22"/>
              </w:rPr>
              <w:t xml:space="preserve">Zgodnie z </w:t>
            </w:r>
            <w:r w:rsidR="006C280D" w:rsidRPr="00ED39AF">
              <w:rPr>
                <w:rFonts w:ascii="Arial" w:hAnsi="Arial" w:cs="Arial"/>
                <w:bCs/>
                <w:sz w:val="22"/>
                <w:szCs w:val="22"/>
              </w:rPr>
              <w:t>art</w:t>
            </w:r>
            <w:r w:rsidR="007809FA" w:rsidRPr="00ED39AF">
              <w:rPr>
                <w:rFonts w:ascii="Arial" w:hAnsi="Arial" w:cs="Arial"/>
                <w:bCs/>
                <w:sz w:val="22"/>
                <w:szCs w:val="22"/>
              </w:rPr>
              <w:t xml:space="preserve">. 24 ust. 11 </w:t>
            </w:r>
            <w:proofErr w:type="spellStart"/>
            <w:r w:rsidR="007809FA" w:rsidRPr="00ED39AF">
              <w:rPr>
                <w:rFonts w:ascii="Arial" w:hAnsi="Arial" w:cs="Arial"/>
                <w:bCs/>
                <w:sz w:val="22"/>
                <w:szCs w:val="22"/>
              </w:rPr>
              <w:t>Pzp</w:t>
            </w:r>
            <w:proofErr w:type="spellEnd"/>
            <w:r w:rsidR="007809FA" w:rsidRPr="00ED39AF">
              <w:rPr>
                <w:rFonts w:ascii="Arial" w:hAnsi="Arial" w:cs="Arial"/>
                <w:bCs/>
                <w:sz w:val="22"/>
                <w:szCs w:val="22"/>
              </w:rPr>
              <w:t xml:space="preserve">, Wykonawca przekazuje Zamawiającemu powyższy dokument w terminie 3 dni od zamieszczenia przez Zamawiającego na stronie internetowej informacji, o której mowa w </w:t>
            </w:r>
            <w:r w:rsidR="006C280D" w:rsidRPr="00ED39AF">
              <w:rPr>
                <w:rFonts w:ascii="Arial" w:hAnsi="Arial" w:cs="Arial"/>
                <w:bCs/>
                <w:sz w:val="22"/>
                <w:szCs w:val="22"/>
              </w:rPr>
              <w:t>art</w:t>
            </w:r>
            <w:r w:rsidR="007809FA" w:rsidRPr="00ED39AF">
              <w:rPr>
                <w:rFonts w:ascii="Arial" w:hAnsi="Arial" w:cs="Arial"/>
                <w:bCs/>
                <w:sz w:val="22"/>
                <w:szCs w:val="22"/>
              </w:rPr>
              <w:t xml:space="preserve">. 86 ust.5 </w:t>
            </w:r>
            <w:proofErr w:type="spellStart"/>
            <w:r w:rsidR="007809FA" w:rsidRPr="00ED39AF">
              <w:rPr>
                <w:rFonts w:ascii="Arial" w:hAnsi="Arial" w:cs="Arial"/>
                <w:bCs/>
                <w:sz w:val="22"/>
                <w:szCs w:val="22"/>
              </w:rPr>
              <w:t>Pzp</w:t>
            </w:r>
            <w:proofErr w:type="spellEnd"/>
            <w:r w:rsidR="007809FA" w:rsidRPr="00ED39AF">
              <w:rPr>
                <w:rFonts w:ascii="Arial" w:hAnsi="Arial" w:cs="Arial"/>
                <w:bCs/>
                <w:sz w:val="22"/>
                <w:szCs w:val="22"/>
              </w:rPr>
              <w:t>)</w:t>
            </w:r>
          </w:p>
        </w:tc>
      </w:tr>
    </w:tbl>
    <w:p w:rsidR="002F53D4" w:rsidRDefault="002F53D4" w:rsidP="00176AE4">
      <w:pPr>
        <w:rPr>
          <w:rFonts w:ascii="Arial" w:hAnsi="Arial" w:cs="Arial"/>
          <w:bCs/>
          <w:sz w:val="22"/>
          <w:szCs w:val="22"/>
        </w:rPr>
      </w:pPr>
    </w:p>
    <w:p w:rsidR="00050162" w:rsidRPr="00606545" w:rsidRDefault="00050162" w:rsidP="00176AE4">
      <w:pPr>
        <w:rPr>
          <w:rFonts w:ascii="Arial" w:hAnsi="Arial" w:cs="Arial"/>
          <w:bCs/>
          <w:sz w:val="22"/>
          <w:szCs w:val="22"/>
        </w:rPr>
      </w:pPr>
      <w:r w:rsidRPr="00606545">
        <w:rPr>
          <w:rFonts w:ascii="Arial" w:hAnsi="Arial" w:cs="Arial"/>
          <w:bCs/>
          <w:sz w:val="22"/>
          <w:szCs w:val="22"/>
        </w:rPr>
        <w:t xml:space="preserve">Złożenie na wezwanie Zamawiającego dokumentów z </w:t>
      </w:r>
      <w:r w:rsidR="004075ED" w:rsidRPr="00606545">
        <w:rPr>
          <w:rFonts w:ascii="Arial" w:hAnsi="Arial" w:cs="Arial"/>
          <w:bCs/>
          <w:sz w:val="22"/>
          <w:szCs w:val="22"/>
        </w:rPr>
        <w:t xml:space="preserve">poniższych pozycji </w:t>
      </w:r>
      <w:r w:rsidRPr="00606545">
        <w:rPr>
          <w:rFonts w:ascii="Arial" w:hAnsi="Arial" w:cs="Arial"/>
          <w:bCs/>
          <w:sz w:val="22"/>
          <w:szCs w:val="22"/>
        </w:rPr>
        <w:t>będzie obligowało wyłącznie Wykonawcę, którego oferta została najwyżej oceniona.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476"/>
      </w:tblGrid>
      <w:tr w:rsidR="009A3EAB" w:rsidRPr="005E6053" w:rsidTr="00ED39AF">
        <w:tc>
          <w:tcPr>
            <w:tcW w:w="709" w:type="dxa"/>
          </w:tcPr>
          <w:p w:rsidR="009A3EAB" w:rsidRPr="00606545" w:rsidRDefault="00F54DEF" w:rsidP="00176AE4">
            <w:pPr>
              <w:ind w:left="176" w:hanging="184"/>
              <w:rPr>
                <w:rFonts w:ascii="Arial" w:hAnsi="Arial" w:cs="Arial"/>
                <w:sz w:val="22"/>
                <w:szCs w:val="22"/>
              </w:rPr>
            </w:pPr>
            <w:r w:rsidRPr="00606545">
              <w:rPr>
                <w:rFonts w:ascii="Arial" w:hAnsi="Arial" w:cs="Arial"/>
                <w:sz w:val="22"/>
                <w:szCs w:val="22"/>
              </w:rPr>
              <w:t>3</w:t>
            </w:r>
          </w:p>
        </w:tc>
        <w:tc>
          <w:tcPr>
            <w:tcW w:w="8476" w:type="dxa"/>
          </w:tcPr>
          <w:p w:rsidR="00F54DEF" w:rsidRPr="00C715F3" w:rsidRDefault="00F54DEF" w:rsidP="00F54DEF">
            <w:pPr>
              <w:jc w:val="both"/>
              <w:rPr>
                <w:rFonts w:ascii="Arial" w:hAnsi="Arial" w:cs="Arial"/>
                <w:sz w:val="22"/>
                <w:szCs w:val="22"/>
              </w:rPr>
            </w:pPr>
            <w:r w:rsidRPr="00606545">
              <w:rPr>
                <w:rFonts w:ascii="Arial" w:hAnsi="Arial" w:cs="Arial"/>
                <w:sz w:val="22"/>
                <w:szCs w:val="22"/>
              </w:rPr>
              <w:t xml:space="preserve"> Dla </w:t>
            </w:r>
            <w:proofErr w:type="gramStart"/>
            <w:r w:rsidRPr="00606545">
              <w:rPr>
                <w:rFonts w:ascii="Arial" w:hAnsi="Arial" w:cs="Arial"/>
                <w:sz w:val="22"/>
                <w:szCs w:val="22"/>
              </w:rPr>
              <w:t xml:space="preserve">pozycji  </w:t>
            </w:r>
            <w:r w:rsidR="00C715F3" w:rsidRPr="00606545">
              <w:rPr>
                <w:rFonts w:ascii="Arial" w:hAnsi="Arial" w:cs="Arial"/>
                <w:sz w:val="22"/>
                <w:szCs w:val="22"/>
              </w:rPr>
              <w:t xml:space="preserve">16 - </w:t>
            </w:r>
            <w:r w:rsidRPr="00606545">
              <w:rPr>
                <w:rFonts w:ascii="Arial" w:hAnsi="Arial" w:cs="Arial"/>
                <w:sz w:val="22"/>
                <w:szCs w:val="22"/>
              </w:rPr>
              <w:t>Oświadczenie</w:t>
            </w:r>
            <w:proofErr w:type="gramEnd"/>
            <w:r w:rsidRPr="00606545">
              <w:rPr>
                <w:rFonts w:ascii="Arial" w:hAnsi="Arial" w:cs="Arial"/>
                <w:sz w:val="22"/>
                <w:szCs w:val="22"/>
              </w:rPr>
              <w:t>, iż przedstawione w ofercie medium może być stosowane w posiadanych przez zamawiającego automatach</w:t>
            </w:r>
            <w:r w:rsidRPr="00606545">
              <w:rPr>
                <w:rFonts w:ascii="Arial" w:hAnsi="Arial" w:cs="Arial"/>
                <w:sz w:val="22"/>
                <w:szCs w:val="22"/>
                <w:u w:val="single"/>
              </w:rPr>
              <w:t xml:space="preserve"> </w:t>
            </w:r>
            <w:proofErr w:type="spellStart"/>
            <w:r w:rsidRPr="00606545">
              <w:rPr>
                <w:rFonts w:ascii="Arial" w:hAnsi="Arial" w:cs="Arial"/>
                <w:sz w:val="22"/>
                <w:szCs w:val="22"/>
                <w:u w:val="single"/>
              </w:rPr>
              <w:t>Leica</w:t>
            </w:r>
            <w:proofErr w:type="spellEnd"/>
            <w:r w:rsidRPr="00606545">
              <w:rPr>
                <w:rFonts w:ascii="Arial" w:hAnsi="Arial" w:cs="Arial"/>
                <w:sz w:val="22"/>
                <w:szCs w:val="22"/>
                <w:u w:val="single"/>
              </w:rPr>
              <w:t xml:space="preserve"> CV5030.</w:t>
            </w:r>
          </w:p>
          <w:p w:rsidR="009A3EAB" w:rsidRPr="00C715F3" w:rsidRDefault="009A3EAB" w:rsidP="00176AE4">
            <w:pPr>
              <w:rPr>
                <w:rFonts w:ascii="Arial" w:hAnsi="Arial" w:cs="Arial"/>
                <w:sz w:val="22"/>
                <w:szCs w:val="22"/>
              </w:rPr>
            </w:pPr>
          </w:p>
        </w:tc>
      </w:tr>
    </w:tbl>
    <w:p w:rsidR="00050162" w:rsidRPr="00ED39AF" w:rsidRDefault="00050162" w:rsidP="00176AE4">
      <w:pPr>
        <w:shd w:val="clear" w:color="auto" w:fill="FFFFFF"/>
        <w:ind w:left="284"/>
        <w:jc w:val="both"/>
        <w:rPr>
          <w:rFonts w:ascii="Arial" w:hAnsi="Arial" w:cs="Arial"/>
          <w:sz w:val="22"/>
          <w:szCs w:val="22"/>
        </w:rPr>
      </w:pPr>
    </w:p>
    <w:p w:rsidR="00497398" w:rsidRPr="00ED39AF" w:rsidRDefault="00497398" w:rsidP="00176AE4">
      <w:pPr>
        <w:numPr>
          <w:ilvl w:val="0"/>
          <w:numId w:val="7"/>
        </w:numPr>
        <w:shd w:val="clear" w:color="auto" w:fill="FFFFFF"/>
        <w:ind w:left="284" w:hanging="284"/>
        <w:jc w:val="both"/>
        <w:rPr>
          <w:rFonts w:ascii="Arial" w:hAnsi="Arial" w:cs="Arial"/>
          <w:sz w:val="22"/>
          <w:szCs w:val="22"/>
        </w:rPr>
      </w:pPr>
      <w:r w:rsidRPr="00ED39AF">
        <w:rPr>
          <w:rFonts w:ascii="Arial" w:hAnsi="Arial" w:cs="Arial"/>
          <w:sz w:val="22"/>
          <w:szCs w:val="22"/>
        </w:rPr>
        <w:t xml:space="preserve">W przypadku wspólnego ubiegania się o zamówienie przez wykonawców, </w:t>
      </w:r>
      <w:proofErr w:type="gramStart"/>
      <w:r w:rsidRPr="00ED39AF">
        <w:rPr>
          <w:rFonts w:ascii="Arial" w:hAnsi="Arial" w:cs="Arial"/>
          <w:sz w:val="22"/>
          <w:szCs w:val="22"/>
        </w:rPr>
        <w:t>oświadczenie  składa</w:t>
      </w:r>
      <w:proofErr w:type="gramEnd"/>
      <w:r w:rsidRPr="00ED39AF">
        <w:rPr>
          <w:rFonts w:ascii="Arial" w:hAnsi="Arial" w:cs="Arial"/>
          <w:sz w:val="22"/>
          <w:szCs w:val="22"/>
        </w:rPr>
        <w:t xml:space="preserve">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497398" w:rsidRPr="00ED39AF" w:rsidRDefault="00497398" w:rsidP="00176AE4">
      <w:pPr>
        <w:numPr>
          <w:ilvl w:val="0"/>
          <w:numId w:val="7"/>
        </w:numPr>
        <w:shd w:val="clear" w:color="auto" w:fill="FFFFFF"/>
        <w:ind w:left="284" w:hanging="284"/>
        <w:jc w:val="both"/>
        <w:rPr>
          <w:rFonts w:ascii="Arial" w:hAnsi="Arial" w:cs="Arial"/>
          <w:sz w:val="22"/>
          <w:szCs w:val="22"/>
        </w:rPr>
      </w:pPr>
      <w:r w:rsidRPr="00ED39AF">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497398" w:rsidRPr="00ED39AF" w:rsidRDefault="00497398" w:rsidP="00176AE4">
      <w:pPr>
        <w:numPr>
          <w:ilvl w:val="0"/>
          <w:numId w:val="7"/>
        </w:numPr>
        <w:shd w:val="clear" w:color="auto" w:fill="FFFFFF"/>
        <w:ind w:left="284" w:hanging="284"/>
        <w:jc w:val="both"/>
        <w:rPr>
          <w:rFonts w:ascii="Arial" w:hAnsi="Arial" w:cs="Arial"/>
          <w:sz w:val="22"/>
          <w:szCs w:val="22"/>
        </w:rPr>
      </w:pPr>
      <w:r w:rsidRPr="00ED39AF">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w:t>
      </w:r>
      <w:r w:rsidR="006C280D" w:rsidRPr="00ED39AF">
        <w:rPr>
          <w:rFonts w:ascii="Arial" w:hAnsi="Arial" w:cs="Arial"/>
          <w:sz w:val="22"/>
          <w:szCs w:val="22"/>
        </w:rPr>
        <w:t>art</w:t>
      </w:r>
      <w:r w:rsidRPr="00ED39AF">
        <w:rPr>
          <w:rFonts w:ascii="Arial" w:hAnsi="Arial" w:cs="Arial"/>
          <w:sz w:val="22"/>
          <w:szCs w:val="22"/>
        </w:rPr>
        <w:t xml:space="preserve">. 97 ust. 1 </w:t>
      </w:r>
      <w:proofErr w:type="spellStart"/>
      <w:r w:rsidRPr="00ED39AF">
        <w:rPr>
          <w:rFonts w:ascii="Arial" w:hAnsi="Arial" w:cs="Arial"/>
          <w:sz w:val="22"/>
          <w:szCs w:val="22"/>
        </w:rPr>
        <w:t>Pzp</w:t>
      </w:r>
      <w:proofErr w:type="spellEnd"/>
      <w:r w:rsidRPr="00ED39AF">
        <w:rPr>
          <w:rFonts w:ascii="Arial" w:hAnsi="Arial" w:cs="Arial"/>
          <w:sz w:val="22"/>
          <w:szCs w:val="22"/>
        </w:rPr>
        <w:t xml:space="preserve">, zamawiający w celu potwierdzenia okoliczności, o których mowa w </w:t>
      </w:r>
      <w:r w:rsidR="006C280D" w:rsidRPr="00ED39AF">
        <w:rPr>
          <w:rFonts w:ascii="Arial" w:hAnsi="Arial" w:cs="Arial"/>
          <w:sz w:val="22"/>
          <w:szCs w:val="22"/>
        </w:rPr>
        <w:t>art</w:t>
      </w:r>
      <w:r w:rsidRPr="00ED39AF">
        <w:rPr>
          <w:rFonts w:ascii="Arial" w:hAnsi="Arial" w:cs="Arial"/>
          <w:sz w:val="22"/>
          <w:szCs w:val="22"/>
        </w:rPr>
        <w:t xml:space="preserve">. 25 ust. 1 </w:t>
      </w:r>
      <w:proofErr w:type="spellStart"/>
      <w:r w:rsidRPr="00ED39AF">
        <w:rPr>
          <w:rFonts w:ascii="Arial" w:hAnsi="Arial" w:cs="Arial"/>
          <w:sz w:val="22"/>
          <w:szCs w:val="22"/>
        </w:rPr>
        <w:t>Pzp</w:t>
      </w:r>
      <w:proofErr w:type="spellEnd"/>
      <w:r w:rsidRPr="00ED39AF">
        <w:rPr>
          <w:rFonts w:ascii="Arial" w:hAnsi="Arial" w:cs="Arial"/>
          <w:sz w:val="22"/>
          <w:szCs w:val="22"/>
        </w:rPr>
        <w:t>, korzysta z posiadanych oświadczeń lub dokumentów, o ile są one aktualne.</w:t>
      </w:r>
    </w:p>
    <w:p w:rsidR="00497398" w:rsidRPr="00ED39AF" w:rsidRDefault="00497398" w:rsidP="00176AE4">
      <w:pPr>
        <w:numPr>
          <w:ilvl w:val="0"/>
          <w:numId w:val="7"/>
        </w:numPr>
        <w:shd w:val="clear" w:color="auto" w:fill="FFFFFF"/>
        <w:ind w:left="284" w:hanging="284"/>
        <w:jc w:val="both"/>
        <w:rPr>
          <w:rFonts w:ascii="Arial" w:hAnsi="Arial" w:cs="Arial"/>
          <w:sz w:val="22"/>
          <w:szCs w:val="22"/>
        </w:rPr>
      </w:pPr>
      <w:r w:rsidRPr="00ED39AF">
        <w:rPr>
          <w:rFonts w:ascii="Arial" w:hAnsi="Arial" w:cs="Arial"/>
          <w:sz w:val="22"/>
          <w:szCs w:val="22"/>
        </w:rPr>
        <w:t xml:space="preserve">W przypadku </w:t>
      </w:r>
      <w:r w:rsidR="00F54DEF" w:rsidRPr="00ED39AF">
        <w:rPr>
          <w:rFonts w:ascii="Arial" w:hAnsi="Arial" w:cs="Arial"/>
          <w:sz w:val="22"/>
          <w:szCs w:val="22"/>
        </w:rPr>
        <w:t>wątpliwości, co</w:t>
      </w:r>
      <w:r w:rsidRPr="00ED39AF">
        <w:rPr>
          <w:rFonts w:ascii="Arial" w:hAnsi="Arial" w:cs="Arial"/>
          <w:sz w:val="22"/>
          <w:szCs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74C07" w:rsidRPr="00ED39AF" w:rsidRDefault="00474C07" w:rsidP="00176AE4">
      <w:pPr>
        <w:rPr>
          <w:rFonts w:ascii="Arial" w:hAnsi="Arial" w:cs="Arial"/>
          <w:b/>
          <w:sz w:val="22"/>
          <w:szCs w:val="22"/>
        </w:rPr>
      </w:pPr>
    </w:p>
    <w:p w:rsidR="00AB0E57" w:rsidRPr="00ED39AF" w:rsidRDefault="00AB0E57" w:rsidP="00176AE4">
      <w:pPr>
        <w:numPr>
          <w:ilvl w:val="0"/>
          <w:numId w:val="1"/>
        </w:numPr>
        <w:jc w:val="both"/>
        <w:rPr>
          <w:rFonts w:ascii="Arial" w:hAnsi="Arial" w:cs="Arial"/>
          <w:b/>
          <w:sz w:val="22"/>
          <w:szCs w:val="22"/>
        </w:rPr>
      </w:pPr>
      <w:r w:rsidRPr="00ED39AF">
        <w:rPr>
          <w:rFonts w:ascii="Arial" w:hAnsi="Arial" w:cs="Arial"/>
          <w:b/>
          <w:sz w:val="22"/>
          <w:szCs w:val="22"/>
        </w:rPr>
        <w:t xml:space="preserve">Informacje o sposobie porozumiewania się zamawiającego z wykonawcami oraz przekazywania </w:t>
      </w:r>
      <w:r w:rsidRPr="00ED39AF">
        <w:rPr>
          <w:rFonts w:ascii="Arial" w:hAnsi="Arial" w:cs="Arial"/>
          <w:b/>
          <w:bCs/>
          <w:sz w:val="22"/>
          <w:szCs w:val="22"/>
        </w:rPr>
        <w:t>o</w:t>
      </w:r>
      <w:r w:rsidRPr="00ED39AF">
        <w:rPr>
          <w:rFonts w:ascii="Arial" w:hAnsi="Arial" w:cs="Arial"/>
          <w:b/>
          <w:sz w:val="22"/>
          <w:szCs w:val="22"/>
        </w:rPr>
        <w:t>ś</w:t>
      </w:r>
      <w:r w:rsidRPr="00ED39AF">
        <w:rPr>
          <w:rFonts w:ascii="Arial" w:hAnsi="Arial" w:cs="Arial"/>
          <w:b/>
          <w:bCs/>
          <w:sz w:val="22"/>
          <w:szCs w:val="22"/>
        </w:rPr>
        <w:t>wiadcze</w:t>
      </w:r>
      <w:r w:rsidRPr="00ED39AF">
        <w:rPr>
          <w:rFonts w:ascii="Arial" w:hAnsi="Arial" w:cs="Arial"/>
          <w:b/>
          <w:sz w:val="22"/>
          <w:szCs w:val="22"/>
        </w:rPr>
        <w:t xml:space="preserve">ń </w:t>
      </w:r>
      <w:r w:rsidRPr="00ED39AF">
        <w:rPr>
          <w:rFonts w:ascii="Arial" w:hAnsi="Arial" w:cs="Arial"/>
          <w:b/>
          <w:bCs/>
          <w:sz w:val="22"/>
          <w:szCs w:val="22"/>
        </w:rPr>
        <w:t xml:space="preserve">lub dokumentów, </w:t>
      </w:r>
      <w:r w:rsidRPr="00ED39AF">
        <w:rPr>
          <w:rFonts w:ascii="Arial" w:hAnsi="Arial" w:cs="Arial"/>
          <w:b/>
          <w:sz w:val="22"/>
          <w:szCs w:val="22"/>
        </w:rPr>
        <w:t>a także wskazanie osób uprawnionych do porozumiewania się z wykonawcami.</w:t>
      </w:r>
    </w:p>
    <w:p w:rsidR="002F53D4" w:rsidRDefault="002F53D4" w:rsidP="00176AE4">
      <w:pPr>
        <w:ind w:left="709"/>
        <w:jc w:val="both"/>
        <w:rPr>
          <w:rFonts w:ascii="Arial" w:hAnsi="Arial" w:cs="Arial"/>
          <w:b/>
          <w:sz w:val="22"/>
          <w:szCs w:val="22"/>
          <w:u w:val="single"/>
        </w:rPr>
      </w:pPr>
    </w:p>
    <w:p w:rsidR="00730DB4" w:rsidRPr="00ED39AF" w:rsidRDefault="00730DB4" w:rsidP="00176AE4">
      <w:pPr>
        <w:ind w:left="709"/>
        <w:jc w:val="both"/>
        <w:rPr>
          <w:rFonts w:ascii="Arial" w:hAnsi="Arial" w:cs="Arial"/>
          <w:b/>
          <w:sz w:val="22"/>
          <w:szCs w:val="22"/>
          <w:u w:val="single"/>
        </w:rPr>
      </w:pPr>
      <w:r w:rsidRPr="00ED39AF">
        <w:rPr>
          <w:rFonts w:ascii="Arial" w:hAnsi="Arial" w:cs="Arial"/>
          <w:b/>
          <w:sz w:val="22"/>
          <w:szCs w:val="22"/>
          <w:u w:val="single"/>
        </w:rPr>
        <w:t>Godziny pracy WCO – 7.25 - 15.00</w:t>
      </w:r>
      <w:r w:rsidRPr="00ED39AF">
        <w:rPr>
          <w:rFonts w:ascii="Arial" w:hAnsi="Arial" w:cs="Arial"/>
          <w:sz w:val="22"/>
          <w:szCs w:val="22"/>
          <w:u w:val="single"/>
        </w:rPr>
        <w:t>.</w:t>
      </w:r>
    </w:p>
    <w:p w:rsidR="00730DB4" w:rsidRPr="00ED39AF" w:rsidRDefault="00730DB4" w:rsidP="00176AE4">
      <w:pPr>
        <w:ind w:left="709"/>
        <w:jc w:val="both"/>
        <w:rPr>
          <w:rFonts w:ascii="Arial" w:hAnsi="Arial" w:cs="Arial"/>
          <w:sz w:val="22"/>
          <w:szCs w:val="22"/>
        </w:rPr>
      </w:pPr>
      <w:r w:rsidRPr="00ED39AF">
        <w:rPr>
          <w:rFonts w:ascii="Arial" w:hAnsi="Arial" w:cs="Arial"/>
          <w:sz w:val="22"/>
          <w:szCs w:val="22"/>
        </w:rPr>
        <w:t xml:space="preserve">Wszelką korespondencję należy kierować na adres Wielkopolskiego Centrum Onkologii ul. </w:t>
      </w:r>
      <w:proofErr w:type="spellStart"/>
      <w:r w:rsidRPr="00ED39AF">
        <w:rPr>
          <w:rFonts w:ascii="Arial" w:hAnsi="Arial" w:cs="Arial"/>
          <w:sz w:val="22"/>
          <w:szCs w:val="22"/>
        </w:rPr>
        <w:t>Garbary</w:t>
      </w:r>
      <w:proofErr w:type="spellEnd"/>
      <w:r w:rsidRPr="00ED39AF">
        <w:rPr>
          <w:rFonts w:ascii="Arial" w:hAnsi="Arial" w:cs="Arial"/>
          <w:sz w:val="22"/>
          <w:szCs w:val="22"/>
        </w:rPr>
        <w:t xml:space="preserve"> 15, 61-866 Poznań - </w:t>
      </w:r>
      <w:r w:rsidRPr="00ED39AF">
        <w:rPr>
          <w:rFonts w:ascii="Arial" w:hAnsi="Arial" w:cs="Arial"/>
          <w:i/>
          <w:sz w:val="22"/>
          <w:szCs w:val="22"/>
        </w:rPr>
        <w:t>Dział zamówień publicznych i zaopatrzenia</w:t>
      </w:r>
      <w:r w:rsidRPr="00ED39AF">
        <w:rPr>
          <w:rFonts w:ascii="Arial" w:hAnsi="Arial" w:cs="Arial"/>
          <w:sz w:val="22"/>
          <w:szCs w:val="22"/>
        </w:rPr>
        <w:t>.</w:t>
      </w:r>
    </w:p>
    <w:p w:rsidR="00730DB4" w:rsidRPr="00ED39AF" w:rsidRDefault="00730DB4" w:rsidP="00176AE4">
      <w:pPr>
        <w:numPr>
          <w:ilvl w:val="0"/>
          <w:numId w:val="12"/>
        </w:numPr>
        <w:jc w:val="both"/>
        <w:outlineLvl w:val="1"/>
        <w:rPr>
          <w:rFonts w:ascii="Arial" w:hAnsi="Arial" w:cs="Arial"/>
          <w:bCs/>
          <w:iCs/>
          <w:sz w:val="22"/>
          <w:szCs w:val="22"/>
        </w:rPr>
      </w:pPr>
      <w:r w:rsidRPr="00ED39AF">
        <w:rPr>
          <w:rFonts w:ascii="Arial" w:hAnsi="Arial" w:cs="Arial"/>
          <w:bCs/>
          <w:iCs/>
          <w:sz w:val="22"/>
          <w:szCs w:val="22"/>
        </w:rPr>
        <w:t>Postępowanie o udzielenie zamówienia, prowadzi się z zachowaniem formy pisemnej w języku polskim.</w:t>
      </w:r>
    </w:p>
    <w:p w:rsidR="00730DB4" w:rsidRPr="00ED39AF" w:rsidRDefault="00730DB4" w:rsidP="00176AE4">
      <w:pPr>
        <w:numPr>
          <w:ilvl w:val="0"/>
          <w:numId w:val="12"/>
        </w:numPr>
        <w:jc w:val="both"/>
        <w:outlineLvl w:val="1"/>
        <w:rPr>
          <w:rFonts w:ascii="Arial" w:hAnsi="Arial" w:cs="Arial"/>
          <w:bCs/>
          <w:iCs/>
          <w:sz w:val="22"/>
          <w:szCs w:val="22"/>
        </w:rPr>
      </w:pPr>
      <w:r w:rsidRPr="00ED39AF">
        <w:rPr>
          <w:rFonts w:ascii="Arial" w:hAnsi="Arial" w:cs="Arial"/>
          <w:bCs/>
          <w:iCs/>
          <w:sz w:val="22"/>
          <w:szCs w:val="22"/>
        </w:rPr>
        <w:t xml:space="preserve">Ofertę składa się w formie pisemnej pod rygorem nieważności. </w:t>
      </w:r>
    </w:p>
    <w:p w:rsidR="00730DB4" w:rsidRPr="00ED39AF" w:rsidRDefault="00730DB4" w:rsidP="00176AE4">
      <w:pPr>
        <w:numPr>
          <w:ilvl w:val="0"/>
          <w:numId w:val="12"/>
        </w:numPr>
        <w:jc w:val="both"/>
        <w:outlineLvl w:val="1"/>
        <w:rPr>
          <w:rFonts w:ascii="Arial" w:hAnsi="Arial" w:cs="Arial"/>
          <w:sz w:val="22"/>
          <w:szCs w:val="22"/>
        </w:rPr>
      </w:pPr>
      <w:r w:rsidRPr="00ED39AF">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730DB4" w:rsidRPr="00ED39AF" w:rsidRDefault="00730DB4" w:rsidP="00176AE4">
      <w:pPr>
        <w:numPr>
          <w:ilvl w:val="0"/>
          <w:numId w:val="12"/>
        </w:numPr>
        <w:jc w:val="both"/>
        <w:outlineLvl w:val="1"/>
        <w:rPr>
          <w:rFonts w:ascii="Arial" w:hAnsi="Arial" w:cs="Arial"/>
          <w:sz w:val="22"/>
          <w:szCs w:val="22"/>
        </w:rPr>
      </w:pPr>
      <w:r w:rsidRPr="00ED39AF">
        <w:rPr>
          <w:rFonts w:ascii="Arial" w:hAnsi="Arial" w:cs="Arial"/>
          <w:sz w:val="22"/>
          <w:szCs w:val="22"/>
        </w:rPr>
        <w:t xml:space="preserve">Jeżeli Zamawiający lub Wykonawca przekazują oświadczenia, wnioski, zawiadomienia oraz informacje za pośrednictwem faksu lub przy użyciu środków komunikacji </w:t>
      </w:r>
      <w:r w:rsidRPr="00ED39AF">
        <w:rPr>
          <w:rFonts w:ascii="Arial" w:hAnsi="Arial" w:cs="Arial"/>
          <w:sz w:val="22"/>
          <w:szCs w:val="22"/>
        </w:rPr>
        <w:lastRenderedPageBreak/>
        <w:t xml:space="preserve">elektronicznej w rozumieniu ustawy z dnia 18 lipca 2002 r. o świadczeniu usług drogą elektroniczną, każda ze stron na żądanie drugiej strony niezwłocznie potwierdza fakt ich otrzymania. </w:t>
      </w:r>
    </w:p>
    <w:p w:rsidR="00730DB4" w:rsidRPr="00ED39AF" w:rsidRDefault="00730DB4" w:rsidP="00176AE4">
      <w:pPr>
        <w:ind w:left="720"/>
        <w:jc w:val="both"/>
        <w:outlineLvl w:val="1"/>
        <w:rPr>
          <w:rFonts w:ascii="Arial" w:hAnsi="Arial" w:cs="Arial"/>
          <w:sz w:val="22"/>
          <w:szCs w:val="22"/>
        </w:rPr>
      </w:pPr>
      <w:r w:rsidRPr="00ED39AF">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730DB4" w:rsidRPr="00ED39AF" w:rsidRDefault="00730DB4" w:rsidP="00176AE4">
      <w:pPr>
        <w:numPr>
          <w:ilvl w:val="0"/>
          <w:numId w:val="12"/>
        </w:numPr>
        <w:jc w:val="both"/>
        <w:outlineLvl w:val="1"/>
        <w:rPr>
          <w:rFonts w:ascii="Arial" w:hAnsi="Arial" w:cs="Arial"/>
          <w:bCs/>
          <w:iCs/>
          <w:sz w:val="22"/>
          <w:szCs w:val="22"/>
        </w:rPr>
      </w:pPr>
      <w:r w:rsidRPr="00ED39AF">
        <w:rPr>
          <w:rFonts w:ascii="Arial" w:hAnsi="Arial" w:cs="Arial"/>
          <w:bCs/>
          <w:iCs/>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w:t>
      </w:r>
      <w:r w:rsidR="00F54DEF" w:rsidRPr="00ED39AF">
        <w:rPr>
          <w:rFonts w:ascii="Arial" w:hAnsi="Arial" w:cs="Arial"/>
          <w:bCs/>
          <w:iCs/>
          <w:sz w:val="22"/>
          <w:szCs w:val="22"/>
        </w:rPr>
        <w:t>ustawy pod</w:t>
      </w:r>
      <w:r w:rsidRPr="00ED39AF">
        <w:rPr>
          <w:rFonts w:ascii="Arial" w:hAnsi="Arial" w:cs="Arial"/>
          <w:bCs/>
          <w:iCs/>
          <w:sz w:val="22"/>
          <w:szCs w:val="22"/>
        </w:rPr>
        <w:t xml:space="preserve"> </w:t>
      </w:r>
      <w:r w:rsidR="00F54DEF" w:rsidRPr="00ED39AF">
        <w:rPr>
          <w:rFonts w:ascii="Arial" w:hAnsi="Arial" w:cs="Arial"/>
          <w:bCs/>
          <w:iCs/>
          <w:sz w:val="22"/>
          <w:szCs w:val="22"/>
        </w:rPr>
        <w:t>warunkiem, że</w:t>
      </w:r>
      <w:r w:rsidRPr="00ED39AF">
        <w:rPr>
          <w:rFonts w:ascii="Arial" w:hAnsi="Arial" w:cs="Arial"/>
          <w:bCs/>
          <w:iCs/>
          <w:sz w:val="22"/>
          <w:szCs w:val="22"/>
        </w:rPr>
        <w:t xml:space="preserv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730DB4" w:rsidRPr="00ED39AF" w:rsidRDefault="00730DB4" w:rsidP="00176AE4">
      <w:pPr>
        <w:numPr>
          <w:ilvl w:val="0"/>
          <w:numId w:val="12"/>
        </w:numPr>
        <w:jc w:val="both"/>
        <w:outlineLvl w:val="1"/>
        <w:rPr>
          <w:rFonts w:ascii="Arial" w:hAnsi="Arial" w:cs="Arial"/>
          <w:bCs/>
          <w:iCs/>
          <w:sz w:val="22"/>
          <w:szCs w:val="22"/>
        </w:rPr>
      </w:pPr>
      <w:r w:rsidRPr="00ED39AF">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0C3B66" w:rsidRDefault="00730DB4" w:rsidP="00176AE4">
      <w:pPr>
        <w:numPr>
          <w:ilvl w:val="0"/>
          <w:numId w:val="12"/>
        </w:numPr>
        <w:jc w:val="both"/>
        <w:outlineLvl w:val="1"/>
        <w:rPr>
          <w:rFonts w:ascii="Arial" w:hAnsi="Arial" w:cs="Arial"/>
          <w:bCs/>
          <w:iCs/>
          <w:sz w:val="22"/>
          <w:szCs w:val="22"/>
        </w:rPr>
      </w:pPr>
      <w:r w:rsidRPr="00ED39AF">
        <w:rPr>
          <w:rFonts w:ascii="Arial" w:hAnsi="Arial" w:cs="Arial"/>
          <w:bCs/>
          <w:iCs/>
          <w:sz w:val="22"/>
          <w:szCs w:val="22"/>
        </w:rPr>
        <w:t xml:space="preserve">W uzasadnionych przypadkach zamawiający może przed upływem terminu składania ofert zmienić treść specyfikacji istotnych warunków zamówienia. Dokonaną zmianę treści specyfikacji zamawiający udostępnia na stronie internetowej, </w:t>
      </w:r>
      <w:r w:rsidR="00F54DEF" w:rsidRPr="00ED39AF">
        <w:rPr>
          <w:rFonts w:ascii="Arial" w:hAnsi="Arial" w:cs="Arial"/>
          <w:bCs/>
          <w:iCs/>
          <w:sz w:val="22"/>
          <w:szCs w:val="22"/>
        </w:rPr>
        <w:t>chyba, że</w:t>
      </w:r>
      <w:r w:rsidRPr="00ED39AF">
        <w:rPr>
          <w:rFonts w:ascii="Arial" w:hAnsi="Arial" w:cs="Arial"/>
          <w:bCs/>
          <w:iCs/>
          <w:sz w:val="22"/>
          <w:szCs w:val="22"/>
        </w:rPr>
        <w:t xml:space="preserve"> specyfikacja nie podlega udostępnieniu na stronie internetowej.</w:t>
      </w:r>
    </w:p>
    <w:p w:rsidR="001E52E7" w:rsidRPr="000C3B66" w:rsidRDefault="001E52E7" w:rsidP="00176AE4">
      <w:pPr>
        <w:numPr>
          <w:ilvl w:val="0"/>
          <w:numId w:val="12"/>
        </w:numPr>
        <w:jc w:val="both"/>
        <w:outlineLvl w:val="1"/>
        <w:rPr>
          <w:rFonts w:ascii="Arial" w:hAnsi="Arial" w:cs="Arial"/>
          <w:bCs/>
          <w:iCs/>
          <w:sz w:val="22"/>
          <w:szCs w:val="22"/>
        </w:rPr>
      </w:pPr>
      <w:r w:rsidRPr="000C3B66">
        <w:rPr>
          <w:rFonts w:ascii="Arial" w:hAnsi="Arial" w:cs="Arial"/>
          <w:sz w:val="22"/>
          <w:szCs w:val="22"/>
        </w:rPr>
        <w:t>Osoby uprawnione do porozumiewania się z wykonawcami:</w:t>
      </w:r>
    </w:p>
    <w:p w:rsidR="00AC6912" w:rsidRPr="00AC6912" w:rsidRDefault="00C60232" w:rsidP="00AC6912">
      <w:pPr>
        <w:pStyle w:val="Tekstpodstawowy"/>
        <w:ind w:left="714"/>
        <w:rPr>
          <w:rFonts w:cs="Arial"/>
          <w:sz w:val="22"/>
          <w:szCs w:val="22"/>
        </w:rPr>
      </w:pPr>
      <w:r w:rsidRPr="00C60232">
        <w:rPr>
          <w:rFonts w:cs="Arial"/>
          <w:sz w:val="22"/>
          <w:szCs w:val="22"/>
        </w:rPr>
        <w:t xml:space="preserve">   </w:t>
      </w:r>
      <w:proofErr w:type="gramStart"/>
      <w:r w:rsidRPr="00C60232">
        <w:rPr>
          <w:rFonts w:cs="Arial"/>
          <w:sz w:val="22"/>
          <w:szCs w:val="22"/>
        </w:rPr>
        <w:t xml:space="preserve">- </w:t>
      </w:r>
      <w:r w:rsidR="00F34701">
        <w:rPr>
          <w:rFonts w:cs="Arial"/>
          <w:sz w:val="22"/>
          <w:szCs w:val="22"/>
        </w:rPr>
        <w:t xml:space="preserve"> </w:t>
      </w:r>
      <w:r w:rsidRPr="00C60232">
        <w:rPr>
          <w:rFonts w:cs="Arial"/>
          <w:sz w:val="22"/>
          <w:szCs w:val="22"/>
        </w:rPr>
        <w:t>Merytorycznie</w:t>
      </w:r>
      <w:proofErr w:type="gramEnd"/>
      <w:r w:rsidRPr="00C60232">
        <w:rPr>
          <w:rFonts w:cs="Arial"/>
          <w:sz w:val="22"/>
          <w:szCs w:val="22"/>
        </w:rPr>
        <w:t>:</w:t>
      </w:r>
      <w:r w:rsidR="00F34701">
        <w:rPr>
          <w:rFonts w:cs="Arial"/>
          <w:sz w:val="22"/>
          <w:szCs w:val="22"/>
        </w:rPr>
        <w:t xml:space="preserve"> </w:t>
      </w:r>
      <w:r w:rsidR="00AC6912" w:rsidRPr="00AC6912">
        <w:rPr>
          <w:rFonts w:cs="Arial"/>
          <w:sz w:val="22"/>
          <w:szCs w:val="22"/>
        </w:rPr>
        <w:t xml:space="preserve">dr n. biol. </w:t>
      </w:r>
      <w:proofErr w:type="spellStart"/>
      <w:r w:rsidR="00AC6912" w:rsidRPr="00AC6912">
        <w:rPr>
          <w:rFonts w:cs="Arial"/>
          <w:sz w:val="22"/>
          <w:szCs w:val="22"/>
        </w:rPr>
        <w:t>Matthew</w:t>
      </w:r>
      <w:proofErr w:type="spellEnd"/>
      <w:r w:rsidR="00AC6912" w:rsidRPr="00AC6912">
        <w:rPr>
          <w:rFonts w:cs="Arial"/>
          <w:sz w:val="22"/>
          <w:szCs w:val="22"/>
        </w:rPr>
        <w:t xml:space="preserve"> </w:t>
      </w:r>
      <w:proofErr w:type="spellStart"/>
      <w:r w:rsidR="00AC6912" w:rsidRPr="00AC6912">
        <w:rPr>
          <w:rFonts w:cs="Arial"/>
          <w:sz w:val="22"/>
          <w:szCs w:val="22"/>
        </w:rPr>
        <w:t>Ibbs</w:t>
      </w:r>
      <w:proofErr w:type="spellEnd"/>
      <w:r w:rsidR="00AC6912" w:rsidRPr="00AC6912">
        <w:rPr>
          <w:rFonts w:cs="Arial"/>
          <w:sz w:val="22"/>
          <w:szCs w:val="22"/>
        </w:rPr>
        <w:t xml:space="preserve"> </w:t>
      </w:r>
      <w:r w:rsidR="00AC6912">
        <w:rPr>
          <w:rFonts w:cs="Arial"/>
          <w:sz w:val="22"/>
          <w:szCs w:val="22"/>
        </w:rPr>
        <w:t>Zakład</w:t>
      </w:r>
      <w:r w:rsidR="00AC6912" w:rsidRPr="00AC6912">
        <w:rPr>
          <w:rFonts w:cs="Arial"/>
          <w:sz w:val="22"/>
          <w:szCs w:val="22"/>
        </w:rPr>
        <w:t xml:space="preserve"> Patologii Nowotworów</w:t>
      </w:r>
      <w:r w:rsidR="00AC6912">
        <w:rPr>
          <w:rFonts w:cs="Arial"/>
          <w:sz w:val="22"/>
          <w:szCs w:val="22"/>
        </w:rPr>
        <w:t xml:space="preserve"> </w:t>
      </w:r>
      <w:proofErr w:type="spellStart"/>
      <w:r w:rsidR="00AC6912">
        <w:rPr>
          <w:rFonts w:cs="Arial"/>
          <w:sz w:val="22"/>
          <w:szCs w:val="22"/>
        </w:rPr>
        <w:t>tel</w:t>
      </w:r>
      <w:proofErr w:type="spellEnd"/>
      <w:r w:rsidR="00AC6912">
        <w:rPr>
          <w:rFonts w:cs="Arial"/>
          <w:sz w:val="22"/>
          <w:szCs w:val="22"/>
        </w:rPr>
        <w:t xml:space="preserve">  61/88 50 807</w:t>
      </w:r>
    </w:p>
    <w:p w:rsidR="00C60232" w:rsidRPr="00C60232" w:rsidRDefault="00AC6912" w:rsidP="00AC6912">
      <w:pPr>
        <w:pStyle w:val="Tekstpodstawowy"/>
        <w:ind w:left="714"/>
        <w:rPr>
          <w:rFonts w:cs="Arial"/>
          <w:sz w:val="22"/>
          <w:szCs w:val="22"/>
        </w:rPr>
      </w:pPr>
      <w:r>
        <w:rPr>
          <w:rFonts w:cs="Arial"/>
          <w:sz w:val="22"/>
          <w:szCs w:val="22"/>
        </w:rPr>
        <w:t xml:space="preserve">  </w:t>
      </w:r>
      <w:proofErr w:type="gramStart"/>
      <w:r w:rsidR="00C60232" w:rsidRPr="00C60232">
        <w:rPr>
          <w:rFonts w:cs="Arial"/>
          <w:sz w:val="22"/>
          <w:szCs w:val="22"/>
        </w:rPr>
        <w:t xml:space="preserve">-  </w:t>
      </w:r>
      <w:r w:rsidR="00F34701">
        <w:rPr>
          <w:rFonts w:cs="Arial"/>
          <w:sz w:val="22"/>
          <w:szCs w:val="22"/>
        </w:rPr>
        <w:t xml:space="preserve"> </w:t>
      </w:r>
      <w:proofErr w:type="spellStart"/>
      <w:r w:rsidR="00C60232" w:rsidRPr="00C60232">
        <w:rPr>
          <w:rFonts w:cs="Arial"/>
          <w:sz w:val="22"/>
          <w:szCs w:val="22"/>
        </w:rPr>
        <w:t>Formalno</w:t>
      </w:r>
      <w:proofErr w:type="spellEnd"/>
      <w:proofErr w:type="gramEnd"/>
      <w:r w:rsidR="00C60232" w:rsidRPr="00C60232">
        <w:rPr>
          <w:rFonts w:cs="Arial"/>
          <w:sz w:val="22"/>
          <w:szCs w:val="22"/>
        </w:rPr>
        <w:t xml:space="preserve">/prawnie -  Dział zamówień publicznych i zaopatrzenia: Katarzyna Witkowska i/lub  Sylwia </w:t>
      </w:r>
      <w:proofErr w:type="spellStart"/>
      <w:r w:rsidR="00C60232" w:rsidRPr="00C60232">
        <w:rPr>
          <w:rFonts w:cs="Arial"/>
          <w:sz w:val="22"/>
          <w:szCs w:val="22"/>
        </w:rPr>
        <w:t>Krzywiak</w:t>
      </w:r>
      <w:proofErr w:type="spellEnd"/>
      <w:r w:rsidR="00C60232" w:rsidRPr="00C60232">
        <w:rPr>
          <w:rFonts w:cs="Arial"/>
          <w:sz w:val="22"/>
          <w:szCs w:val="22"/>
        </w:rPr>
        <w:t>, Maria Wielgus tel. 61/88 50</w:t>
      </w:r>
      <w:r w:rsidR="00F34701">
        <w:rPr>
          <w:rFonts w:cs="Arial"/>
          <w:sz w:val="22"/>
          <w:szCs w:val="22"/>
        </w:rPr>
        <w:t> </w:t>
      </w:r>
      <w:r w:rsidR="00C60232" w:rsidRPr="00C60232">
        <w:rPr>
          <w:rFonts w:cs="Arial"/>
          <w:sz w:val="22"/>
          <w:szCs w:val="22"/>
        </w:rPr>
        <w:t>643</w:t>
      </w:r>
      <w:r w:rsidR="00F34701">
        <w:rPr>
          <w:rFonts w:cs="Arial"/>
          <w:sz w:val="22"/>
          <w:szCs w:val="22"/>
        </w:rPr>
        <w:t xml:space="preserve"> </w:t>
      </w:r>
      <w:r w:rsidR="00C60232" w:rsidRPr="00C60232">
        <w:rPr>
          <w:rFonts w:cs="Arial"/>
          <w:sz w:val="22"/>
          <w:szCs w:val="22"/>
        </w:rPr>
        <w:t>( ...644) fax 61/88 50</w:t>
      </w:r>
      <w:r w:rsidR="00606545">
        <w:rPr>
          <w:rFonts w:cs="Arial"/>
          <w:sz w:val="22"/>
          <w:szCs w:val="22"/>
        </w:rPr>
        <w:t> </w:t>
      </w:r>
      <w:r w:rsidR="00C60232" w:rsidRPr="00C60232">
        <w:rPr>
          <w:rFonts w:cs="Arial"/>
          <w:sz w:val="22"/>
          <w:szCs w:val="22"/>
        </w:rPr>
        <w:t>698</w:t>
      </w:r>
      <w:r w:rsidR="00606545">
        <w:rPr>
          <w:rFonts w:cs="Arial"/>
          <w:sz w:val="22"/>
          <w:szCs w:val="22"/>
        </w:rPr>
        <w:t>.</w:t>
      </w:r>
    </w:p>
    <w:p w:rsidR="00595BDD" w:rsidRPr="00ED39AF" w:rsidRDefault="00595BDD" w:rsidP="00176AE4">
      <w:pPr>
        <w:pStyle w:val="Tekstpodstawowy"/>
        <w:ind w:left="714"/>
        <w:rPr>
          <w:rFonts w:cs="Arial"/>
          <w:sz w:val="22"/>
          <w:szCs w:val="22"/>
        </w:rPr>
      </w:pPr>
    </w:p>
    <w:p w:rsidR="006851DD" w:rsidRPr="00ED39AF" w:rsidRDefault="00AB0E57" w:rsidP="00176AE4">
      <w:pPr>
        <w:numPr>
          <w:ilvl w:val="0"/>
          <w:numId w:val="1"/>
        </w:numPr>
        <w:ind w:left="540" w:hanging="540"/>
        <w:jc w:val="both"/>
        <w:rPr>
          <w:rFonts w:ascii="Arial" w:hAnsi="Arial" w:cs="Arial"/>
          <w:sz w:val="22"/>
          <w:szCs w:val="22"/>
        </w:rPr>
      </w:pPr>
      <w:r w:rsidRPr="00ED39AF">
        <w:rPr>
          <w:rFonts w:ascii="Arial" w:hAnsi="Arial" w:cs="Arial"/>
          <w:b/>
          <w:sz w:val="22"/>
          <w:szCs w:val="22"/>
        </w:rPr>
        <w:t>Wymagania dotyczące wadium.</w:t>
      </w:r>
      <w:r w:rsidR="00CC02D6" w:rsidRPr="00ED39AF">
        <w:rPr>
          <w:rFonts w:ascii="Arial" w:hAnsi="Arial" w:cs="Arial"/>
          <w:b/>
          <w:sz w:val="22"/>
          <w:szCs w:val="22"/>
        </w:rPr>
        <w:t xml:space="preserve">  </w:t>
      </w:r>
    </w:p>
    <w:p w:rsidR="00AB0E57" w:rsidRPr="00ED39AF" w:rsidRDefault="00DA0A8B" w:rsidP="00176AE4">
      <w:pPr>
        <w:pStyle w:val="pkt"/>
        <w:spacing w:before="0" w:after="0"/>
        <w:ind w:left="360" w:firstLine="0"/>
        <w:rPr>
          <w:rFonts w:ascii="Arial" w:hAnsi="Arial" w:cs="Arial"/>
          <w:sz w:val="22"/>
          <w:szCs w:val="22"/>
        </w:rPr>
      </w:pPr>
      <w:r w:rsidRPr="00ED39AF">
        <w:rPr>
          <w:rFonts w:ascii="Arial" w:hAnsi="Arial" w:cs="Arial"/>
          <w:sz w:val="22"/>
          <w:szCs w:val="22"/>
        </w:rPr>
        <w:t>Zamawiający nie wymaga wnoszenia wadium.</w:t>
      </w:r>
    </w:p>
    <w:p w:rsidR="009347A3" w:rsidRPr="00ED39AF" w:rsidRDefault="009347A3" w:rsidP="00176AE4">
      <w:pPr>
        <w:pStyle w:val="pkt"/>
        <w:spacing w:before="0" w:after="0"/>
        <w:ind w:left="360" w:firstLine="0"/>
        <w:rPr>
          <w:rFonts w:ascii="Arial" w:hAnsi="Arial" w:cs="Arial"/>
          <w:sz w:val="22"/>
          <w:szCs w:val="22"/>
        </w:rPr>
      </w:pPr>
    </w:p>
    <w:p w:rsidR="00B15488" w:rsidRPr="00ED39AF" w:rsidRDefault="00AB0E57" w:rsidP="00176AE4">
      <w:pPr>
        <w:numPr>
          <w:ilvl w:val="0"/>
          <w:numId w:val="1"/>
        </w:numPr>
        <w:jc w:val="both"/>
        <w:rPr>
          <w:rFonts w:ascii="Arial" w:hAnsi="Arial" w:cs="Arial"/>
          <w:b/>
          <w:sz w:val="22"/>
          <w:szCs w:val="22"/>
        </w:rPr>
      </w:pPr>
      <w:r w:rsidRPr="00ED39AF">
        <w:rPr>
          <w:rFonts w:ascii="Arial" w:hAnsi="Arial" w:cs="Arial"/>
          <w:b/>
          <w:sz w:val="22"/>
          <w:szCs w:val="22"/>
        </w:rPr>
        <w:t>Termin związania ofert</w:t>
      </w:r>
      <w:r w:rsidR="00CC02D6" w:rsidRPr="00ED39AF">
        <w:rPr>
          <w:rFonts w:ascii="Arial" w:hAnsi="Arial" w:cs="Arial"/>
          <w:b/>
          <w:sz w:val="22"/>
          <w:szCs w:val="22"/>
        </w:rPr>
        <w:t>ą</w:t>
      </w:r>
      <w:r w:rsidRPr="00ED39AF">
        <w:rPr>
          <w:rFonts w:ascii="Arial" w:hAnsi="Arial" w:cs="Arial"/>
          <w:b/>
          <w:sz w:val="22"/>
          <w:szCs w:val="22"/>
        </w:rPr>
        <w:t>.</w:t>
      </w:r>
      <w:r w:rsidR="00CC02D6" w:rsidRPr="00ED39AF">
        <w:rPr>
          <w:rFonts w:ascii="Arial" w:hAnsi="Arial" w:cs="Arial"/>
          <w:b/>
          <w:sz w:val="22"/>
          <w:szCs w:val="22"/>
        </w:rPr>
        <w:t xml:space="preserve"> </w:t>
      </w:r>
    </w:p>
    <w:p w:rsidR="000C3B66" w:rsidRDefault="000C3B66" w:rsidP="00176AE4">
      <w:pPr>
        <w:jc w:val="both"/>
        <w:rPr>
          <w:rFonts w:ascii="Arial" w:hAnsi="Arial" w:cs="Arial"/>
          <w:sz w:val="22"/>
          <w:szCs w:val="22"/>
        </w:rPr>
      </w:pPr>
    </w:p>
    <w:p w:rsidR="00AB0E57" w:rsidRPr="00ED39AF" w:rsidRDefault="00AB0E57" w:rsidP="00176AE4">
      <w:pPr>
        <w:jc w:val="both"/>
        <w:rPr>
          <w:rFonts w:ascii="Arial" w:hAnsi="Arial" w:cs="Arial"/>
          <w:b/>
          <w:sz w:val="22"/>
          <w:szCs w:val="22"/>
        </w:rPr>
      </w:pPr>
      <w:r w:rsidRPr="00ED39AF">
        <w:rPr>
          <w:rFonts w:ascii="Arial" w:hAnsi="Arial" w:cs="Arial"/>
          <w:sz w:val="22"/>
          <w:szCs w:val="22"/>
        </w:rPr>
        <w:t xml:space="preserve">Wykonawca pozostaje związany </w:t>
      </w:r>
      <w:r w:rsidR="0053018B" w:rsidRPr="00ED39AF">
        <w:rPr>
          <w:rFonts w:ascii="Arial" w:hAnsi="Arial" w:cs="Arial"/>
          <w:sz w:val="22"/>
          <w:szCs w:val="22"/>
        </w:rPr>
        <w:t xml:space="preserve">złożoną </w:t>
      </w:r>
      <w:r w:rsidR="009F3B66" w:rsidRPr="00ED39AF">
        <w:rPr>
          <w:rFonts w:ascii="Arial" w:hAnsi="Arial" w:cs="Arial"/>
          <w:sz w:val="22"/>
          <w:szCs w:val="22"/>
        </w:rPr>
        <w:t xml:space="preserve">ofertą przez okres </w:t>
      </w:r>
      <w:r w:rsidR="00DA0A8B" w:rsidRPr="00ED39AF">
        <w:rPr>
          <w:rFonts w:ascii="Arial" w:hAnsi="Arial" w:cs="Arial"/>
          <w:sz w:val="22"/>
          <w:szCs w:val="22"/>
        </w:rPr>
        <w:t>3</w:t>
      </w:r>
      <w:r w:rsidRPr="00ED39AF">
        <w:rPr>
          <w:rFonts w:ascii="Arial" w:hAnsi="Arial" w:cs="Arial"/>
          <w:sz w:val="22"/>
          <w:szCs w:val="22"/>
        </w:rPr>
        <w:t>0 dni. Bieg terminu rozpoczyna się wraz z upływem terminu składania ofert.</w:t>
      </w:r>
    </w:p>
    <w:p w:rsidR="000C3B66" w:rsidRDefault="000C3B66" w:rsidP="00176AE4">
      <w:pPr>
        <w:jc w:val="both"/>
        <w:rPr>
          <w:rFonts w:ascii="Arial" w:hAnsi="Arial" w:cs="Arial"/>
          <w:b/>
          <w:sz w:val="22"/>
          <w:szCs w:val="22"/>
        </w:rPr>
      </w:pPr>
    </w:p>
    <w:p w:rsidR="00AB0E57" w:rsidRDefault="00AB0E57" w:rsidP="00176AE4">
      <w:pPr>
        <w:numPr>
          <w:ilvl w:val="0"/>
          <w:numId w:val="1"/>
        </w:numPr>
        <w:jc w:val="both"/>
        <w:rPr>
          <w:rFonts w:ascii="Arial" w:hAnsi="Arial" w:cs="Arial"/>
          <w:b/>
          <w:sz w:val="22"/>
          <w:szCs w:val="22"/>
        </w:rPr>
      </w:pPr>
      <w:r w:rsidRPr="00ED39AF">
        <w:rPr>
          <w:rFonts w:ascii="Arial" w:hAnsi="Arial" w:cs="Arial"/>
          <w:b/>
          <w:sz w:val="22"/>
          <w:szCs w:val="22"/>
        </w:rPr>
        <w:t>Opis sposobu przygotowywania ofert.</w:t>
      </w:r>
    </w:p>
    <w:p w:rsidR="000C3B66" w:rsidRPr="00ED39AF" w:rsidRDefault="000C3B66" w:rsidP="00176AE4">
      <w:pPr>
        <w:ind w:left="180"/>
        <w:jc w:val="both"/>
        <w:rPr>
          <w:rFonts w:ascii="Arial" w:hAnsi="Arial" w:cs="Arial"/>
          <w:b/>
          <w:sz w:val="22"/>
          <w:szCs w:val="22"/>
        </w:rPr>
      </w:pPr>
    </w:p>
    <w:p w:rsidR="00730DB4" w:rsidRPr="00ED39AF" w:rsidRDefault="00730DB4" w:rsidP="00176AE4">
      <w:pPr>
        <w:numPr>
          <w:ilvl w:val="0"/>
          <w:numId w:val="13"/>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Wykonawca zobowiązany jest złożyć w formie pisemnej, pod rygorem nieważności. Ofertę należy sporządzić w języku polskim. Zamawiający nie wyraża zgody na składanie ofert w formie elektronicznej. Wykonawca może złożyć tylko jedną ofertę.</w:t>
      </w:r>
    </w:p>
    <w:p w:rsidR="00730DB4" w:rsidRPr="00ED39AF" w:rsidRDefault="00730DB4" w:rsidP="00176AE4">
      <w:pPr>
        <w:numPr>
          <w:ilvl w:val="0"/>
          <w:numId w:val="13"/>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 Wykonawca składa ofertę, zgodnie z wymaganiami </w:t>
      </w:r>
      <w:proofErr w:type="spellStart"/>
      <w:r w:rsidRPr="00ED39AF">
        <w:rPr>
          <w:rFonts w:ascii="Arial" w:eastAsia="Calibri" w:hAnsi="Arial" w:cs="Arial"/>
          <w:sz w:val="22"/>
          <w:szCs w:val="22"/>
          <w:lang w:eastAsia="en-US"/>
        </w:rPr>
        <w:t>Pzp</w:t>
      </w:r>
      <w:proofErr w:type="spellEnd"/>
      <w:r w:rsidRPr="00ED39AF">
        <w:rPr>
          <w:rFonts w:ascii="Arial" w:eastAsia="Calibri" w:hAnsi="Arial" w:cs="Arial"/>
          <w:sz w:val="22"/>
          <w:szCs w:val="22"/>
          <w:lang w:eastAsia="en-US"/>
        </w:rPr>
        <w:t xml:space="preserve"> oraz niniejszą specyfikacją istotnych warunków zamówienia.</w:t>
      </w:r>
    </w:p>
    <w:p w:rsidR="00730DB4" w:rsidRPr="00ED39AF" w:rsidRDefault="00730DB4" w:rsidP="00176AE4">
      <w:pPr>
        <w:numPr>
          <w:ilvl w:val="0"/>
          <w:numId w:val="13"/>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Wykonawca ponosi wszelkie koszty związane z przygotowaniem oferty. Zamawiający nie przewiduje zwrotu kosztów udziału w postępowaniu.</w:t>
      </w:r>
    </w:p>
    <w:p w:rsidR="00730DB4" w:rsidRPr="00ED39AF" w:rsidRDefault="00730DB4" w:rsidP="00176AE4">
      <w:pPr>
        <w:numPr>
          <w:ilvl w:val="0"/>
          <w:numId w:val="13"/>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730DB4" w:rsidRPr="00ED39AF" w:rsidRDefault="00730DB4" w:rsidP="00176AE4">
      <w:pPr>
        <w:numPr>
          <w:ilvl w:val="0"/>
          <w:numId w:val="13"/>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Na </w:t>
      </w:r>
      <w:r w:rsidRPr="00606545">
        <w:rPr>
          <w:rFonts w:ascii="Arial" w:eastAsia="Calibri" w:hAnsi="Arial" w:cs="Arial"/>
          <w:sz w:val="22"/>
          <w:szCs w:val="22"/>
          <w:u w:val="single"/>
          <w:lang w:eastAsia="en-US"/>
        </w:rPr>
        <w:t>zawartość oferty</w:t>
      </w:r>
      <w:r w:rsidRPr="00ED39AF">
        <w:rPr>
          <w:rFonts w:ascii="Arial" w:eastAsia="Calibri" w:hAnsi="Arial" w:cs="Arial"/>
          <w:sz w:val="22"/>
          <w:szCs w:val="22"/>
          <w:lang w:eastAsia="en-US"/>
        </w:rPr>
        <w:t xml:space="preserve"> składa się:</w:t>
      </w:r>
    </w:p>
    <w:p w:rsidR="00730DB4" w:rsidRPr="007A2920" w:rsidRDefault="003D21CA" w:rsidP="00176AE4">
      <w:pPr>
        <w:pStyle w:val="Akapitzlist"/>
        <w:numPr>
          <w:ilvl w:val="1"/>
          <w:numId w:val="1"/>
        </w:numPr>
        <w:tabs>
          <w:tab w:val="clear" w:pos="1211"/>
        </w:tabs>
        <w:spacing w:after="0" w:line="240" w:lineRule="auto"/>
        <w:ind w:left="851" w:hanging="425"/>
        <w:jc w:val="both"/>
        <w:rPr>
          <w:rFonts w:ascii="Arial" w:hAnsi="Arial" w:cs="Arial"/>
        </w:rPr>
      </w:pPr>
      <w:proofErr w:type="gramStart"/>
      <w:r>
        <w:rPr>
          <w:rFonts w:ascii="Arial" w:hAnsi="Arial" w:cs="Arial"/>
        </w:rPr>
        <w:t>w</w:t>
      </w:r>
      <w:r w:rsidR="00730DB4" w:rsidRPr="007A2920">
        <w:rPr>
          <w:rFonts w:ascii="Arial" w:hAnsi="Arial" w:cs="Arial"/>
        </w:rPr>
        <w:t>ypełniony</w:t>
      </w:r>
      <w:proofErr w:type="gramEnd"/>
      <w:r w:rsidR="00730DB4" w:rsidRPr="007A2920">
        <w:rPr>
          <w:rFonts w:ascii="Arial" w:hAnsi="Arial" w:cs="Arial"/>
        </w:rPr>
        <w:t xml:space="preserve"> formularz ofertowy stanowiący załącznik do SIWZ</w:t>
      </w:r>
    </w:p>
    <w:p w:rsidR="00DC5D13" w:rsidRPr="007A2920" w:rsidRDefault="003D21CA" w:rsidP="00176AE4">
      <w:pPr>
        <w:pStyle w:val="Akapitzlist"/>
        <w:numPr>
          <w:ilvl w:val="1"/>
          <w:numId w:val="1"/>
        </w:numPr>
        <w:tabs>
          <w:tab w:val="clear" w:pos="1211"/>
        </w:tabs>
        <w:spacing w:after="0" w:line="240" w:lineRule="auto"/>
        <w:ind w:left="851" w:hanging="425"/>
        <w:jc w:val="both"/>
        <w:rPr>
          <w:rFonts w:ascii="Arial" w:hAnsi="Arial" w:cs="Arial"/>
        </w:rPr>
      </w:pPr>
      <w:proofErr w:type="gramStart"/>
      <w:r>
        <w:rPr>
          <w:rFonts w:ascii="Arial" w:hAnsi="Arial" w:cs="Arial"/>
        </w:rPr>
        <w:t>w</w:t>
      </w:r>
      <w:r w:rsidR="00730DB4" w:rsidRPr="007A2920">
        <w:rPr>
          <w:rFonts w:ascii="Arial" w:hAnsi="Arial" w:cs="Arial"/>
        </w:rPr>
        <w:t>ypełniony</w:t>
      </w:r>
      <w:proofErr w:type="gramEnd"/>
      <w:r w:rsidR="00730DB4" w:rsidRPr="007A2920">
        <w:rPr>
          <w:rFonts w:ascii="Arial" w:hAnsi="Arial" w:cs="Arial"/>
        </w:rPr>
        <w:t xml:space="preserve"> formularz cenowy stanowiący załącznik do SIWZ</w:t>
      </w:r>
      <w:r w:rsidR="00DC5D13" w:rsidRPr="007A2920">
        <w:rPr>
          <w:rFonts w:ascii="Arial" w:hAnsi="Arial" w:cs="Arial"/>
        </w:rPr>
        <w:t xml:space="preserve"> </w:t>
      </w:r>
    </w:p>
    <w:p w:rsidR="007A2920" w:rsidRPr="007A2920" w:rsidRDefault="00730DB4" w:rsidP="00176AE4">
      <w:pPr>
        <w:ind w:left="426" w:hanging="426"/>
        <w:jc w:val="both"/>
        <w:rPr>
          <w:rFonts w:ascii="Arial" w:hAnsi="Arial" w:cs="Arial"/>
          <w:sz w:val="22"/>
          <w:szCs w:val="22"/>
        </w:rPr>
      </w:pPr>
      <w:r w:rsidRPr="007A2920">
        <w:rPr>
          <w:rFonts w:ascii="Arial" w:hAnsi="Arial" w:cs="Arial"/>
          <w:sz w:val="22"/>
          <w:szCs w:val="22"/>
        </w:rPr>
        <w:t>6.</w:t>
      </w:r>
      <w:r w:rsidRPr="007A2920">
        <w:rPr>
          <w:rFonts w:ascii="Arial" w:hAnsi="Arial" w:cs="Arial"/>
          <w:sz w:val="22"/>
          <w:szCs w:val="22"/>
        </w:rPr>
        <w:tab/>
        <w:t xml:space="preserve">Do </w:t>
      </w:r>
      <w:r w:rsidRPr="00606545">
        <w:rPr>
          <w:rFonts w:ascii="Arial" w:hAnsi="Arial" w:cs="Arial"/>
          <w:sz w:val="22"/>
          <w:szCs w:val="22"/>
          <w:u w:val="single"/>
        </w:rPr>
        <w:t>oferty należy dołączyć</w:t>
      </w:r>
      <w:r w:rsidRPr="007A2920">
        <w:rPr>
          <w:rFonts w:ascii="Arial" w:hAnsi="Arial" w:cs="Arial"/>
          <w:sz w:val="22"/>
          <w:szCs w:val="22"/>
        </w:rPr>
        <w:t>:</w:t>
      </w:r>
    </w:p>
    <w:p w:rsidR="00730DB4" w:rsidRPr="007A2920" w:rsidRDefault="007A2920" w:rsidP="00176AE4">
      <w:pPr>
        <w:ind w:left="852" w:hanging="426"/>
        <w:jc w:val="both"/>
        <w:rPr>
          <w:rFonts w:ascii="Arial" w:hAnsi="Arial" w:cs="Arial"/>
          <w:sz w:val="22"/>
          <w:szCs w:val="22"/>
        </w:rPr>
      </w:pPr>
      <w:r>
        <w:rPr>
          <w:rFonts w:ascii="Arial" w:hAnsi="Arial" w:cs="Arial"/>
          <w:sz w:val="22"/>
          <w:szCs w:val="22"/>
        </w:rPr>
        <w:t xml:space="preserve">  </w:t>
      </w:r>
      <w:r w:rsidR="00730DB4" w:rsidRPr="007A2920">
        <w:rPr>
          <w:rFonts w:ascii="Arial" w:hAnsi="Arial" w:cs="Arial"/>
          <w:sz w:val="22"/>
          <w:szCs w:val="22"/>
        </w:rPr>
        <w:t>a</w:t>
      </w:r>
      <w:proofErr w:type="gramStart"/>
      <w:r w:rsidR="00730DB4" w:rsidRPr="007A2920">
        <w:rPr>
          <w:rFonts w:ascii="Arial" w:hAnsi="Arial" w:cs="Arial"/>
          <w:sz w:val="22"/>
          <w:szCs w:val="22"/>
        </w:rPr>
        <w:t>)</w:t>
      </w:r>
      <w:r w:rsidR="00730DB4" w:rsidRPr="007A2920">
        <w:rPr>
          <w:rFonts w:ascii="Arial" w:hAnsi="Arial" w:cs="Arial"/>
          <w:sz w:val="22"/>
          <w:szCs w:val="22"/>
        </w:rPr>
        <w:tab/>
        <w:t>oświadczenia</w:t>
      </w:r>
      <w:proofErr w:type="gramEnd"/>
      <w:r w:rsidR="00730DB4" w:rsidRPr="007A2920">
        <w:rPr>
          <w:rFonts w:ascii="Arial" w:hAnsi="Arial" w:cs="Arial"/>
          <w:sz w:val="22"/>
          <w:szCs w:val="22"/>
        </w:rPr>
        <w:t xml:space="preserve"> zawarte w pkt. V</w:t>
      </w:r>
      <w:r w:rsidR="00821C6C" w:rsidRPr="007A2920">
        <w:rPr>
          <w:rFonts w:ascii="Arial" w:hAnsi="Arial" w:cs="Arial"/>
          <w:sz w:val="22"/>
          <w:szCs w:val="22"/>
        </w:rPr>
        <w:t>I</w:t>
      </w:r>
      <w:r w:rsidR="00730DB4" w:rsidRPr="007A2920">
        <w:rPr>
          <w:rFonts w:ascii="Arial" w:hAnsi="Arial" w:cs="Arial"/>
          <w:sz w:val="22"/>
          <w:szCs w:val="22"/>
        </w:rPr>
        <w:t xml:space="preserve"> SIWZ</w:t>
      </w:r>
    </w:p>
    <w:p w:rsidR="007A2920" w:rsidRPr="007A2920" w:rsidRDefault="007A2920" w:rsidP="00176AE4">
      <w:pPr>
        <w:ind w:left="567"/>
        <w:jc w:val="both"/>
        <w:rPr>
          <w:rFonts w:ascii="Arial" w:hAnsi="Arial" w:cs="Arial"/>
          <w:sz w:val="22"/>
          <w:szCs w:val="22"/>
        </w:rPr>
      </w:pPr>
      <w:proofErr w:type="gramStart"/>
      <w:r w:rsidRPr="007A2920">
        <w:rPr>
          <w:rFonts w:ascii="Arial" w:hAnsi="Arial" w:cs="Arial"/>
          <w:sz w:val="22"/>
          <w:szCs w:val="22"/>
        </w:rPr>
        <w:lastRenderedPageBreak/>
        <w:t>b</w:t>
      </w:r>
      <w:proofErr w:type="gramEnd"/>
      <w:r w:rsidR="00683E24">
        <w:rPr>
          <w:rFonts w:ascii="Arial" w:hAnsi="Arial" w:cs="Arial"/>
          <w:sz w:val="22"/>
          <w:szCs w:val="22"/>
        </w:rPr>
        <w:t>)</w:t>
      </w:r>
      <w:r>
        <w:rPr>
          <w:rFonts w:ascii="Arial" w:hAnsi="Arial" w:cs="Arial"/>
          <w:sz w:val="22"/>
          <w:szCs w:val="22"/>
        </w:rPr>
        <w:t xml:space="preserve"> </w:t>
      </w:r>
      <w:r w:rsidR="003D21CA">
        <w:rPr>
          <w:rFonts w:ascii="Arial" w:hAnsi="Arial" w:cs="Arial"/>
          <w:sz w:val="22"/>
          <w:szCs w:val="22"/>
        </w:rPr>
        <w:t>p</w:t>
      </w:r>
      <w:r w:rsidR="00730DB4" w:rsidRPr="007A2920">
        <w:rPr>
          <w:rFonts w:ascii="Arial" w:hAnsi="Arial" w:cs="Arial"/>
          <w:sz w:val="22"/>
          <w:szCs w:val="22"/>
        </w:rPr>
        <w:t xml:space="preserve">ełnomocnictwo osób podpisujących ofertę do występowania w imieniu Wykonawcy oraz jego reprezentowania albo do występowania w imieniu </w:t>
      </w:r>
      <w:r w:rsidR="00606545" w:rsidRPr="007A2920">
        <w:rPr>
          <w:rFonts w:ascii="Arial" w:hAnsi="Arial" w:cs="Arial"/>
          <w:sz w:val="22"/>
          <w:szCs w:val="22"/>
        </w:rPr>
        <w:t>Wykonawcy, (jeżeli</w:t>
      </w:r>
      <w:r w:rsidR="00730DB4" w:rsidRPr="007A2920">
        <w:rPr>
          <w:rFonts w:ascii="Arial" w:hAnsi="Arial" w:cs="Arial"/>
          <w:sz w:val="22"/>
          <w:szCs w:val="22"/>
        </w:rPr>
        <w:t xml:space="preserve"> dotyczy).</w:t>
      </w:r>
      <w:r w:rsidRPr="007A2920">
        <w:rPr>
          <w:rFonts w:ascii="Arial" w:hAnsi="Arial" w:cs="Arial"/>
          <w:sz w:val="22"/>
          <w:szCs w:val="22"/>
        </w:rPr>
        <w:t xml:space="preserve"> </w:t>
      </w:r>
    </w:p>
    <w:p w:rsidR="00730DB4" w:rsidRPr="00ED39AF" w:rsidRDefault="00730DB4" w:rsidP="00176AE4">
      <w:pPr>
        <w:ind w:left="426" w:hanging="426"/>
        <w:jc w:val="both"/>
        <w:rPr>
          <w:rFonts w:ascii="Arial" w:hAnsi="Arial" w:cs="Arial"/>
          <w:sz w:val="22"/>
          <w:szCs w:val="22"/>
        </w:rPr>
      </w:pPr>
      <w:r w:rsidRPr="00ED39AF">
        <w:rPr>
          <w:rFonts w:ascii="Arial" w:hAnsi="Arial" w:cs="Arial"/>
          <w:sz w:val="22"/>
          <w:szCs w:val="22"/>
        </w:rPr>
        <w:t xml:space="preserve">7. </w:t>
      </w:r>
      <w:r w:rsidRPr="00ED39AF">
        <w:rPr>
          <w:rFonts w:ascii="Arial" w:hAnsi="Arial" w:cs="Arial"/>
          <w:sz w:val="22"/>
          <w:szCs w:val="22"/>
        </w:rPr>
        <w:tab/>
        <w:t xml:space="preserve">Do </w:t>
      </w:r>
      <w:r w:rsidRPr="00606545">
        <w:rPr>
          <w:rFonts w:ascii="Arial" w:hAnsi="Arial" w:cs="Arial"/>
          <w:sz w:val="22"/>
          <w:szCs w:val="22"/>
          <w:u w:val="single"/>
        </w:rPr>
        <w:t>oferty zaleca się dołączyć</w:t>
      </w:r>
      <w:r w:rsidRPr="00ED39AF">
        <w:rPr>
          <w:rFonts w:ascii="Arial" w:hAnsi="Arial" w:cs="Arial"/>
          <w:sz w:val="22"/>
          <w:szCs w:val="22"/>
        </w:rPr>
        <w:t>:</w:t>
      </w:r>
    </w:p>
    <w:p w:rsidR="00A37021" w:rsidRPr="00ED39AF" w:rsidRDefault="00730DB4" w:rsidP="00176AE4">
      <w:pPr>
        <w:ind w:left="852" w:hanging="426"/>
        <w:jc w:val="both"/>
        <w:rPr>
          <w:rFonts w:ascii="Arial" w:hAnsi="Arial" w:cs="Arial"/>
          <w:sz w:val="22"/>
          <w:szCs w:val="22"/>
        </w:rPr>
      </w:pPr>
      <w:proofErr w:type="gramStart"/>
      <w:r w:rsidRPr="00ED39AF">
        <w:rPr>
          <w:rFonts w:ascii="Arial" w:hAnsi="Arial" w:cs="Arial"/>
          <w:sz w:val="22"/>
          <w:szCs w:val="22"/>
        </w:rPr>
        <w:t>a</w:t>
      </w:r>
      <w:proofErr w:type="gramEnd"/>
      <w:r w:rsidR="00606545" w:rsidRPr="00ED39AF">
        <w:rPr>
          <w:rFonts w:ascii="Arial" w:hAnsi="Arial" w:cs="Arial"/>
          <w:sz w:val="22"/>
          <w:szCs w:val="22"/>
        </w:rPr>
        <w:t>) · odpis</w:t>
      </w:r>
      <w:r w:rsidRPr="00ED39AF">
        <w:rPr>
          <w:rFonts w:ascii="Arial" w:hAnsi="Arial" w:cs="Arial"/>
          <w:sz w:val="22"/>
          <w:szCs w:val="22"/>
        </w:rPr>
        <w:t xml:space="preserve"> właściwego rejestru lub z centralnej ewidencji informacji o działalności </w:t>
      </w:r>
      <w:r w:rsidR="00606545" w:rsidRPr="00ED39AF">
        <w:rPr>
          <w:rFonts w:ascii="Arial" w:hAnsi="Arial" w:cs="Arial"/>
          <w:sz w:val="22"/>
          <w:szCs w:val="22"/>
        </w:rPr>
        <w:t>gospodarczej, jeżeli</w:t>
      </w:r>
      <w:r w:rsidRPr="00ED39AF">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rsidR="00730DB4" w:rsidRPr="00ED39AF" w:rsidRDefault="00730DB4" w:rsidP="00176AE4">
      <w:pPr>
        <w:numPr>
          <w:ilvl w:val="0"/>
          <w:numId w:val="14"/>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Oferta, tzn. formularz ofertowy i wszystkie wymagane dokumenty i oświadczenia muszą być podpisane przez osobę albo osoby upoważnione do reprezentowania Wykonawcy. </w:t>
      </w:r>
    </w:p>
    <w:p w:rsidR="00730DB4" w:rsidRPr="00ED39AF" w:rsidRDefault="00683E24" w:rsidP="00176AE4">
      <w:pPr>
        <w:ind w:left="426" w:hanging="426"/>
        <w:jc w:val="both"/>
        <w:rPr>
          <w:rFonts w:ascii="Arial" w:hAnsi="Arial" w:cs="Arial"/>
          <w:sz w:val="22"/>
          <w:szCs w:val="22"/>
        </w:rPr>
      </w:pPr>
      <w:r>
        <w:rPr>
          <w:rFonts w:ascii="Arial" w:hAnsi="Arial" w:cs="Arial"/>
          <w:sz w:val="22"/>
          <w:szCs w:val="22"/>
        </w:rPr>
        <w:t xml:space="preserve">9.  </w:t>
      </w:r>
      <w:r w:rsidR="00730DB4" w:rsidRPr="00ED39AF">
        <w:rPr>
          <w:rFonts w:ascii="Arial" w:hAnsi="Arial" w:cs="Arial"/>
          <w:sz w:val="22"/>
          <w:szCs w:val="22"/>
        </w:rPr>
        <w:t xml:space="preserve">W przypadku, gdy osoba podpisująca ofertę w imieniu Wykonawcy nie jest wpisana do właściwego rejestru, ewidencji lub wymieniona w umowie </w:t>
      </w:r>
      <w:r w:rsidR="00606545" w:rsidRPr="00ED39AF">
        <w:rPr>
          <w:rFonts w:ascii="Arial" w:hAnsi="Arial" w:cs="Arial"/>
          <w:sz w:val="22"/>
          <w:szCs w:val="22"/>
        </w:rPr>
        <w:t>spółki, jako</w:t>
      </w:r>
      <w:r w:rsidR="00730DB4" w:rsidRPr="00ED39AF">
        <w:rPr>
          <w:rFonts w:ascii="Arial" w:hAnsi="Arial" w:cs="Arial"/>
          <w:sz w:val="22"/>
          <w:szCs w:val="22"/>
        </w:rPr>
        <w:t xml:space="preserve"> osoba upoważniona do reprezentacji, musi dołączyć do ofert pełnomocnictwo do występowania w imieniu Wykonawcy oraz jego reprezentowania, a w przypadku podpisania umowy należy załączyć również pełnomocnictwo do zaciągania zobowiązań finansowych.</w:t>
      </w:r>
    </w:p>
    <w:p w:rsidR="00730DB4" w:rsidRPr="00ED39AF" w:rsidRDefault="00683E24" w:rsidP="00176AE4">
      <w:pPr>
        <w:ind w:left="426" w:hanging="426"/>
        <w:jc w:val="both"/>
        <w:rPr>
          <w:rFonts w:ascii="Arial" w:hAnsi="Arial" w:cs="Arial"/>
          <w:sz w:val="22"/>
          <w:szCs w:val="22"/>
        </w:rPr>
      </w:pPr>
      <w:r>
        <w:rPr>
          <w:rFonts w:ascii="Arial" w:hAnsi="Arial" w:cs="Arial"/>
          <w:sz w:val="22"/>
          <w:szCs w:val="22"/>
        </w:rPr>
        <w:t xml:space="preserve">10. </w:t>
      </w:r>
      <w:r w:rsidR="00730DB4" w:rsidRPr="00ED39AF">
        <w:rPr>
          <w:rFonts w:ascii="Arial" w:hAnsi="Arial" w:cs="Arial"/>
          <w:sz w:val="22"/>
          <w:szCs w:val="22"/>
        </w:rPr>
        <w:t xml:space="preserve">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wpisana w odpowiednim rejestrze, ewidencji, lub wymienione w umowie spółki lub które wskazane są </w:t>
      </w:r>
      <w:r w:rsidR="00606545" w:rsidRPr="00ED39AF">
        <w:rPr>
          <w:rFonts w:ascii="Arial" w:hAnsi="Arial" w:cs="Arial"/>
          <w:sz w:val="22"/>
          <w:szCs w:val="22"/>
        </w:rPr>
        <w:t>tam, jako</w:t>
      </w:r>
      <w:r w:rsidR="00730DB4" w:rsidRPr="00ED39AF">
        <w:rPr>
          <w:rFonts w:ascii="Arial" w:hAnsi="Arial" w:cs="Arial"/>
          <w:sz w:val="22"/>
          <w:szCs w:val="22"/>
        </w:rPr>
        <w:t xml:space="preserve"> umocowane do reprezentowania Wykonawcy. Pełnomocnictwo winno wskazywać datę jego wystawienia oraz okres, na który zostało udzielone. Brak tego okresu Zamawiający </w:t>
      </w:r>
      <w:r w:rsidR="00606545" w:rsidRPr="00ED39AF">
        <w:rPr>
          <w:rFonts w:ascii="Arial" w:hAnsi="Arial" w:cs="Arial"/>
          <w:sz w:val="22"/>
          <w:szCs w:val="22"/>
        </w:rPr>
        <w:t>odczyta, jako</w:t>
      </w:r>
      <w:r w:rsidR="00730DB4" w:rsidRPr="00ED39AF">
        <w:rPr>
          <w:rFonts w:ascii="Arial" w:hAnsi="Arial" w:cs="Arial"/>
          <w:sz w:val="22"/>
          <w:szCs w:val="22"/>
        </w:rPr>
        <w:t xml:space="preserve"> pełnomocnictwo wystawione na czas nieokreślony.</w:t>
      </w:r>
    </w:p>
    <w:p w:rsidR="00730DB4" w:rsidRPr="00ED39AF" w:rsidRDefault="00730DB4" w:rsidP="00176AE4">
      <w:pPr>
        <w:ind w:left="426" w:hanging="426"/>
        <w:jc w:val="both"/>
        <w:rPr>
          <w:rFonts w:ascii="Arial" w:hAnsi="Arial" w:cs="Arial"/>
          <w:sz w:val="22"/>
          <w:szCs w:val="22"/>
        </w:rPr>
      </w:pPr>
      <w:r w:rsidRPr="00ED39AF">
        <w:rPr>
          <w:rFonts w:ascii="Arial" w:hAnsi="Arial" w:cs="Arial"/>
          <w:sz w:val="22"/>
          <w:szCs w:val="22"/>
        </w:rPr>
        <w:t>11.</w:t>
      </w:r>
      <w:r w:rsidRPr="00ED39AF">
        <w:rPr>
          <w:rFonts w:ascii="Arial" w:hAnsi="Arial" w:cs="Arial"/>
          <w:sz w:val="22"/>
          <w:szCs w:val="22"/>
        </w:rPr>
        <w:tab/>
        <w:t xml:space="preserve">Dokumenty lub </w:t>
      </w:r>
      <w:r w:rsidR="00606545" w:rsidRPr="00ED39AF">
        <w:rPr>
          <w:rFonts w:ascii="Arial" w:hAnsi="Arial" w:cs="Arial"/>
          <w:sz w:val="22"/>
          <w:szCs w:val="22"/>
        </w:rPr>
        <w:t>oświadczenia, o których</w:t>
      </w:r>
      <w:r w:rsidRPr="00ED39AF">
        <w:rPr>
          <w:rFonts w:ascii="Arial" w:hAnsi="Arial" w:cs="Arial"/>
          <w:sz w:val="22"/>
          <w:szCs w:val="22"/>
        </w:rPr>
        <w:t xml:space="preserve"> mowa w Rozporządzeniu Ministra R</w:t>
      </w:r>
      <w:r w:rsidR="00683E24">
        <w:rPr>
          <w:rFonts w:ascii="Arial" w:hAnsi="Arial" w:cs="Arial"/>
          <w:sz w:val="22"/>
          <w:szCs w:val="22"/>
        </w:rPr>
        <w:t xml:space="preserve">ozwoju z dnia 26 lipca 2016 r. </w:t>
      </w:r>
      <w:r w:rsidRPr="00ED39AF">
        <w:rPr>
          <w:rFonts w:ascii="Arial" w:hAnsi="Arial" w:cs="Arial"/>
          <w:sz w:val="22"/>
          <w:szCs w:val="22"/>
        </w:rPr>
        <w:t>w sprawie rodzajó</w:t>
      </w:r>
      <w:r w:rsidR="00683E24">
        <w:rPr>
          <w:rFonts w:ascii="Arial" w:hAnsi="Arial" w:cs="Arial"/>
          <w:sz w:val="22"/>
          <w:szCs w:val="22"/>
        </w:rPr>
        <w:t xml:space="preserve">w </w:t>
      </w:r>
      <w:r w:rsidR="00606545">
        <w:rPr>
          <w:rFonts w:ascii="Arial" w:hAnsi="Arial" w:cs="Arial"/>
          <w:sz w:val="22"/>
          <w:szCs w:val="22"/>
        </w:rPr>
        <w:t>dokumentów, jakich</w:t>
      </w:r>
      <w:r w:rsidR="00683E24">
        <w:rPr>
          <w:rFonts w:ascii="Arial" w:hAnsi="Arial" w:cs="Arial"/>
          <w:sz w:val="22"/>
          <w:szCs w:val="22"/>
        </w:rPr>
        <w:t xml:space="preserve"> może żądać zamawiający </w:t>
      </w:r>
      <w:r w:rsidRPr="00ED39AF">
        <w:rPr>
          <w:rFonts w:ascii="Arial" w:hAnsi="Arial" w:cs="Arial"/>
          <w:sz w:val="22"/>
          <w:szCs w:val="22"/>
        </w:rPr>
        <w:t xml:space="preserve">w postępowaniu o udzielenie zamówienia [Dz. U.2016 </w:t>
      </w:r>
      <w:proofErr w:type="gramStart"/>
      <w:r w:rsidRPr="00ED39AF">
        <w:rPr>
          <w:rFonts w:ascii="Arial" w:hAnsi="Arial" w:cs="Arial"/>
          <w:sz w:val="22"/>
          <w:szCs w:val="22"/>
        </w:rPr>
        <w:t>r</w:t>
      </w:r>
      <w:proofErr w:type="gramEnd"/>
      <w:r w:rsidRPr="00ED39AF">
        <w:rPr>
          <w:rFonts w:ascii="Arial" w:hAnsi="Arial" w:cs="Arial"/>
          <w:sz w:val="22"/>
          <w:szCs w:val="22"/>
        </w:rPr>
        <w:t>.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rsidR="00050162" w:rsidRPr="00ED39AF" w:rsidRDefault="00730DB4" w:rsidP="00176AE4">
      <w:pPr>
        <w:ind w:left="425" w:hanging="425"/>
        <w:jc w:val="both"/>
        <w:rPr>
          <w:rFonts w:ascii="Arial" w:hAnsi="Arial" w:cs="Arial"/>
          <w:sz w:val="22"/>
          <w:szCs w:val="22"/>
        </w:rPr>
      </w:pPr>
      <w:r w:rsidRPr="00ED39AF">
        <w:rPr>
          <w:rFonts w:ascii="Arial" w:hAnsi="Arial" w:cs="Arial"/>
          <w:sz w:val="22"/>
          <w:szCs w:val="22"/>
        </w:rPr>
        <w:t xml:space="preserve">12. Poświadczenia za zgodność z oryginałem dokonuje odpowiednio wykonawca, podmiot, na którego zdolnościach lub sytuacji polega wykonawca, Wykonawca wspólnie ubiegający się o udzielenie zamówienia publicznego albo podwykonawca, w zakresie dokumentów lub </w:t>
      </w:r>
      <w:r w:rsidR="00606545" w:rsidRPr="00ED39AF">
        <w:rPr>
          <w:rFonts w:ascii="Arial" w:hAnsi="Arial" w:cs="Arial"/>
          <w:sz w:val="22"/>
          <w:szCs w:val="22"/>
        </w:rPr>
        <w:t xml:space="preserve">oświadczeń, </w:t>
      </w:r>
      <w:r w:rsidRPr="00ED39AF">
        <w:rPr>
          <w:rFonts w:ascii="Arial" w:hAnsi="Arial" w:cs="Arial"/>
          <w:sz w:val="22"/>
          <w:szCs w:val="22"/>
        </w:rPr>
        <w:t xml:space="preserve">które każdego z nich dotyczą. </w:t>
      </w:r>
    </w:p>
    <w:p w:rsidR="00730DB4" w:rsidRPr="00ED39AF" w:rsidRDefault="00730DB4" w:rsidP="00176AE4">
      <w:pPr>
        <w:ind w:left="426" w:hanging="426"/>
        <w:jc w:val="both"/>
        <w:rPr>
          <w:rFonts w:ascii="Arial" w:hAnsi="Arial" w:cs="Arial"/>
          <w:sz w:val="22"/>
          <w:szCs w:val="22"/>
        </w:rPr>
      </w:pPr>
      <w:r w:rsidRPr="00ED39AF">
        <w:rPr>
          <w:rFonts w:ascii="Arial" w:hAnsi="Arial" w:cs="Arial"/>
          <w:sz w:val="22"/>
          <w:szCs w:val="22"/>
        </w:rPr>
        <w:t xml:space="preserve"> </w:t>
      </w:r>
      <w:r w:rsidR="004075ED" w:rsidRPr="00ED39AF">
        <w:rPr>
          <w:rFonts w:ascii="Arial" w:hAnsi="Arial" w:cs="Arial"/>
          <w:sz w:val="22"/>
          <w:szCs w:val="22"/>
        </w:rPr>
        <w:t xml:space="preserve">13. </w:t>
      </w:r>
      <w:r w:rsidRPr="00ED39AF">
        <w:rPr>
          <w:rFonts w:ascii="Arial" w:hAnsi="Arial" w:cs="Arial"/>
          <w:sz w:val="22"/>
          <w:szCs w:val="22"/>
        </w:rPr>
        <w:t xml:space="preserve">Zaleca się by oferty były połączone tj. (zszyte zszywaczem lub </w:t>
      </w:r>
      <w:proofErr w:type="spellStart"/>
      <w:r w:rsidRPr="00ED39AF">
        <w:rPr>
          <w:rFonts w:ascii="Arial" w:hAnsi="Arial" w:cs="Arial"/>
          <w:sz w:val="22"/>
          <w:szCs w:val="22"/>
        </w:rPr>
        <w:t>bindownicą</w:t>
      </w:r>
      <w:proofErr w:type="spellEnd"/>
      <w:r w:rsidRPr="00ED39AF">
        <w:rPr>
          <w:rFonts w:ascii="Arial" w:hAnsi="Arial" w:cs="Arial"/>
          <w:sz w:val="22"/>
          <w:szCs w:val="22"/>
        </w:rPr>
        <w:t xml:space="preserve"> lub w </w:t>
      </w:r>
      <w:r w:rsidR="00606545" w:rsidRPr="00ED39AF">
        <w:rPr>
          <w:rFonts w:ascii="Arial" w:hAnsi="Arial" w:cs="Arial"/>
          <w:sz w:val="22"/>
          <w:szCs w:val="22"/>
        </w:rPr>
        <w:t>skoroszycie) w</w:t>
      </w:r>
      <w:r w:rsidRPr="00ED39AF">
        <w:rPr>
          <w:rFonts w:ascii="Arial" w:hAnsi="Arial" w:cs="Arial"/>
          <w:sz w:val="22"/>
          <w:szCs w:val="22"/>
        </w:rPr>
        <w:t xml:space="preserve"> sposób zapobiegający możliwość dekompletacji zawartości oferty. Poprawki lub zmiany w tekście oferty muszą być datowane i własnoręcznie podpisane przez osobę podpisującą ofertę.</w:t>
      </w:r>
    </w:p>
    <w:p w:rsidR="00730DB4" w:rsidRPr="00ED39AF" w:rsidRDefault="00730DB4" w:rsidP="00176AE4">
      <w:pPr>
        <w:pStyle w:val="Akapitzlist"/>
        <w:numPr>
          <w:ilvl w:val="0"/>
          <w:numId w:val="15"/>
        </w:numPr>
        <w:spacing w:after="0" w:line="240" w:lineRule="auto"/>
        <w:ind w:left="426" w:hanging="284"/>
        <w:jc w:val="both"/>
        <w:rPr>
          <w:rFonts w:ascii="Arial" w:hAnsi="Arial" w:cs="Arial"/>
        </w:rPr>
      </w:pPr>
      <w:r w:rsidRPr="00ED39AF">
        <w:rPr>
          <w:rFonts w:ascii="Arial" w:hAnsi="Arial" w:cs="Arial"/>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ED39AF">
        <w:rPr>
          <w:rFonts w:ascii="Arial" w:hAnsi="Arial" w:cs="Arial"/>
        </w:rPr>
        <w:t>Pzp</w:t>
      </w:r>
      <w:proofErr w:type="spellEnd"/>
      <w:r w:rsidRPr="00ED39AF">
        <w:rPr>
          <w:rFonts w:ascii="Arial" w:hAnsi="Arial" w:cs="Arial"/>
        </w:rPr>
        <w:t>.</w:t>
      </w:r>
    </w:p>
    <w:p w:rsidR="00176AE4" w:rsidRPr="00051ECC" w:rsidRDefault="00924707" w:rsidP="00051ECC">
      <w:pPr>
        <w:numPr>
          <w:ilvl w:val="3"/>
          <w:numId w:val="1"/>
        </w:numPr>
        <w:pBdr>
          <w:between w:val="single" w:sz="4" w:space="1" w:color="auto"/>
        </w:pBdr>
        <w:tabs>
          <w:tab w:val="clear" w:pos="2880"/>
          <w:tab w:val="num" w:pos="720"/>
        </w:tabs>
        <w:ind w:left="720"/>
        <w:jc w:val="both"/>
        <w:rPr>
          <w:rFonts w:ascii="Arial" w:hAnsi="Arial" w:cs="Arial"/>
          <w:sz w:val="22"/>
          <w:szCs w:val="22"/>
        </w:rPr>
      </w:pPr>
      <w:r w:rsidRPr="00051ECC">
        <w:rPr>
          <w:rFonts w:ascii="Arial" w:hAnsi="Arial" w:cs="Arial"/>
          <w:sz w:val="22"/>
          <w:szCs w:val="22"/>
        </w:rPr>
        <w:t>Oferty należy składać w zamkniętych kopertach oznaczonych pieczątką Oferenta oznaczonych w następujący sposób:</w:t>
      </w:r>
    </w:p>
    <w:p w:rsidR="00176AE4" w:rsidRPr="00ED39AF" w:rsidRDefault="00176AE4" w:rsidP="00176AE4">
      <w:pPr>
        <w:pBdr>
          <w:between w:val="single" w:sz="4" w:space="1" w:color="auto"/>
        </w:pBdr>
        <w:ind w:left="720"/>
        <w:jc w:val="both"/>
        <w:rPr>
          <w:rFonts w:ascii="Arial" w:hAnsi="Arial" w:cs="Arial"/>
          <w:sz w:val="22"/>
          <w:szCs w:val="22"/>
        </w:rPr>
      </w:pPr>
    </w:p>
    <w:p w:rsidR="004075ED" w:rsidRPr="00ED39AF" w:rsidRDefault="00924707" w:rsidP="00051ECC">
      <w:pPr>
        <w:pBdr>
          <w:top w:val="single" w:sz="4" w:space="1" w:color="auto"/>
          <w:left w:val="single" w:sz="4" w:space="1" w:color="auto"/>
          <w:bottom w:val="single" w:sz="4" w:space="1" w:color="auto"/>
          <w:right w:val="single" w:sz="4" w:space="1" w:color="auto"/>
        </w:pBdr>
        <w:ind w:left="-142"/>
        <w:jc w:val="center"/>
        <w:rPr>
          <w:rFonts w:ascii="Arial" w:hAnsi="Arial" w:cs="Arial"/>
          <w:sz w:val="22"/>
          <w:szCs w:val="22"/>
        </w:rPr>
      </w:pPr>
      <w:r w:rsidRPr="00ED39AF">
        <w:rPr>
          <w:rFonts w:ascii="Arial" w:hAnsi="Arial" w:cs="Arial"/>
          <w:b/>
          <w:sz w:val="22"/>
          <w:szCs w:val="22"/>
        </w:rPr>
        <w:t>Przetarg nieograniczony</w:t>
      </w:r>
      <w:r w:rsidR="009347A3" w:rsidRPr="00ED39AF">
        <w:rPr>
          <w:rFonts w:ascii="Arial" w:hAnsi="Arial" w:cs="Arial"/>
          <w:b/>
          <w:sz w:val="22"/>
          <w:szCs w:val="22"/>
        </w:rPr>
        <w:t>:</w:t>
      </w:r>
      <w:r w:rsidRPr="00ED39AF">
        <w:rPr>
          <w:rFonts w:ascii="Arial" w:hAnsi="Arial" w:cs="Arial"/>
          <w:b/>
          <w:sz w:val="22"/>
          <w:szCs w:val="22"/>
        </w:rPr>
        <w:t xml:space="preserve"> </w:t>
      </w:r>
      <w:r w:rsidR="005E6053" w:rsidRPr="005E6053">
        <w:rPr>
          <w:rFonts w:ascii="Arial" w:hAnsi="Arial" w:cs="Arial"/>
          <w:b/>
          <w:sz w:val="22"/>
          <w:szCs w:val="22"/>
        </w:rPr>
        <w:t>Zakup i dostawa odczynników do badań histopatologicznych.</w:t>
      </w:r>
      <w:r w:rsidR="00E37E2E">
        <w:rPr>
          <w:rFonts w:ascii="Arial" w:hAnsi="Arial" w:cs="Arial"/>
          <w:b/>
          <w:sz w:val="22"/>
          <w:szCs w:val="22"/>
        </w:rPr>
        <w:t>15/2019</w:t>
      </w:r>
    </w:p>
    <w:p w:rsidR="00924707" w:rsidRPr="00ED39AF" w:rsidRDefault="00924707" w:rsidP="00051ECC">
      <w:pPr>
        <w:pBdr>
          <w:top w:val="single" w:sz="4" w:space="1" w:color="auto"/>
          <w:left w:val="single" w:sz="4" w:space="1" w:color="auto"/>
          <w:bottom w:val="single" w:sz="4" w:space="1" w:color="auto"/>
          <w:right w:val="single" w:sz="4" w:space="1" w:color="auto"/>
        </w:pBdr>
        <w:ind w:left="-142"/>
        <w:jc w:val="center"/>
        <w:rPr>
          <w:rFonts w:ascii="Arial" w:hAnsi="Arial" w:cs="Arial"/>
          <w:b/>
          <w:i/>
          <w:sz w:val="22"/>
          <w:szCs w:val="22"/>
        </w:rPr>
      </w:pPr>
      <w:r w:rsidRPr="00ED39AF">
        <w:rPr>
          <w:rFonts w:ascii="Arial" w:hAnsi="Arial" w:cs="Arial"/>
          <w:sz w:val="22"/>
          <w:szCs w:val="22"/>
        </w:rPr>
        <w:t xml:space="preserve">Nie otwierać </w:t>
      </w:r>
      <w:r w:rsidR="00051ECC" w:rsidRPr="00ED39AF">
        <w:rPr>
          <w:rFonts w:ascii="Arial" w:hAnsi="Arial" w:cs="Arial"/>
          <w:sz w:val="22"/>
          <w:szCs w:val="22"/>
        </w:rPr>
        <w:t>przed.......................................... /</w:t>
      </w:r>
      <w:proofErr w:type="gramStart"/>
      <w:r w:rsidRPr="00051ECC">
        <w:rPr>
          <w:rFonts w:ascii="Arial" w:hAnsi="Arial" w:cs="Arial"/>
          <w:i/>
          <w:sz w:val="22"/>
          <w:szCs w:val="22"/>
          <w:vertAlign w:val="subscript"/>
        </w:rPr>
        <w:t>dat</w:t>
      </w:r>
      <w:r w:rsidR="00051ECC" w:rsidRPr="00051ECC">
        <w:rPr>
          <w:rFonts w:ascii="Arial" w:hAnsi="Arial" w:cs="Arial"/>
          <w:i/>
          <w:sz w:val="22"/>
          <w:szCs w:val="22"/>
          <w:vertAlign w:val="subscript"/>
        </w:rPr>
        <w:t>ą</w:t>
      </w:r>
      <w:proofErr w:type="gramEnd"/>
      <w:r w:rsidRPr="00051ECC">
        <w:rPr>
          <w:rFonts w:ascii="Arial" w:hAnsi="Arial" w:cs="Arial"/>
          <w:i/>
          <w:sz w:val="22"/>
          <w:szCs w:val="22"/>
          <w:vertAlign w:val="subscript"/>
        </w:rPr>
        <w:t xml:space="preserve"> otwarcia ofert/</w:t>
      </w:r>
    </w:p>
    <w:p w:rsidR="009347A3" w:rsidRPr="00ED39AF" w:rsidRDefault="00ED4C78" w:rsidP="00176AE4">
      <w:pPr>
        <w:jc w:val="both"/>
        <w:rPr>
          <w:rFonts w:ascii="Arial" w:hAnsi="Arial" w:cs="Arial"/>
          <w:sz w:val="22"/>
          <w:szCs w:val="22"/>
        </w:rPr>
      </w:pPr>
      <w:r w:rsidRPr="00ED39AF">
        <w:rPr>
          <w:rFonts w:ascii="Arial" w:hAnsi="Arial" w:cs="Arial"/>
          <w:sz w:val="22"/>
          <w:szCs w:val="22"/>
        </w:rPr>
        <w:t xml:space="preserve">        </w:t>
      </w:r>
    </w:p>
    <w:p w:rsidR="00613E54" w:rsidRPr="00ED39AF" w:rsidRDefault="009347A3" w:rsidP="00176AE4">
      <w:pPr>
        <w:jc w:val="both"/>
        <w:rPr>
          <w:rFonts w:ascii="Arial" w:hAnsi="Arial" w:cs="Arial"/>
          <w:sz w:val="22"/>
          <w:szCs w:val="22"/>
        </w:rPr>
      </w:pPr>
      <w:r w:rsidRPr="00ED39AF">
        <w:rPr>
          <w:rFonts w:ascii="Arial" w:hAnsi="Arial" w:cs="Arial"/>
          <w:sz w:val="22"/>
          <w:szCs w:val="22"/>
        </w:rPr>
        <w:t xml:space="preserve">        </w:t>
      </w:r>
      <w:r w:rsidR="00ED4C78" w:rsidRPr="00ED39AF">
        <w:rPr>
          <w:rFonts w:ascii="Arial" w:hAnsi="Arial" w:cs="Arial"/>
          <w:sz w:val="22"/>
          <w:szCs w:val="22"/>
        </w:rPr>
        <w:t xml:space="preserve"> </w:t>
      </w:r>
      <w:proofErr w:type="gramStart"/>
      <w:r w:rsidR="00ED4C78" w:rsidRPr="00ED39AF">
        <w:rPr>
          <w:rFonts w:ascii="Arial" w:hAnsi="Arial" w:cs="Arial"/>
          <w:sz w:val="22"/>
          <w:szCs w:val="22"/>
        </w:rPr>
        <w:t>b</w:t>
      </w:r>
      <w:proofErr w:type="gramEnd"/>
      <w:r w:rsidR="00051ECC" w:rsidRPr="00ED39AF">
        <w:rPr>
          <w:rFonts w:ascii="Arial" w:hAnsi="Arial" w:cs="Arial"/>
          <w:sz w:val="22"/>
          <w:szCs w:val="22"/>
        </w:rPr>
        <w:t>) Każda</w:t>
      </w:r>
      <w:r w:rsidR="00924707" w:rsidRPr="00ED39AF">
        <w:rPr>
          <w:rFonts w:ascii="Arial" w:hAnsi="Arial" w:cs="Arial"/>
          <w:sz w:val="22"/>
          <w:szCs w:val="22"/>
        </w:rPr>
        <w:t xml:space="preserve"> Oferta opatrzona zostanie numerem wpływu odnotowanym na kopercie oferty.</w:t>
      </w:r>
    </w:p>
    <w:p w:rsidR="00924707" w:rsidRPr="00ED39AF" w:rsidRDefault="00ED4C78" w:rsidP="00176AE4">
      <w:pPr>
        <w:ind w:left="426"/>
        <w:jc w:val="both"/>
        <w:rPr>
          <w:rFonts w:ascii="Arial" w:hAnsi="Arial" w:cs="Arial"/>
          <w:sz w:val="22"/>
          <w:szCs w:val="22"/>
        </w:rPr>
      </w:pPr>
      <w:r w:rsidRPr="00ED39AF">
        <w:rPr>
          <w:rFonts w:ascii="Arial" w:hAnsi="Arial" w:cs="Arial"/>
          <w:sz w:val="22"/>
          <w:szCs w:val="22"/>
        </w:rPr>
        <w:t>c)</w:t>
      </w:r>
      <w:r w:rsidR="00924707" w:rsidRPr="00ED39AF">
        <w:rPr>
          <w:rFonts w:ascii="Arial" w:hAnsi="Arial" w:cs="Arial"/>
          <w:sz w:val="22"/>
          <w:szCs w:val="22"/>
        </w:rPr>
        <w:t>Oferty, które wpłyną do Zamawiającego za pośrednictwem Pocz</w:t>
      </w:r>
      <w:r w:rsidR="00270577" w:rsidRPr="00ED39AF">
        <w:rPr>
          <w:rFonts w:ascii="Arial" w:hAnsi="Arial" w:cs="Arial"/>
          <w:sz w:val="22"/>
          <w:szCs w:val="22"/>
        </w:rPr>
        <w:t xml:space="preserve">ty Polskiej lub poczty </w:t>
      </w:r>
      <w:r w:rsidR="00051ECC" w:rsidRPr="00ED39AF">
        <w:rPr>
          <w:rFonts w:ascii="Arial" w:hAnsi="Arial" w:cs="Arial"/>
          <w:sz w:val="22"/>
          <w:szCs w:val="22"/>
        </w:rPr>
        <w:t>kurierskiej należy</w:t>
      </w:r>
      <w:r w:rsidR="00924707" w:rsidRPr="00ED39AF">
        <w:rPr>
          <w:rFonts w:ascii="Arial" w:hAnsi="Arial" w:cs="Arial"/>
          <w:sz w:val="22"/>
          <w:szCs w:val="22"/>
        </w:rPr>
        <w:t xml:space="preserve"> przygotować w sposób określony </w:t>
      </w:r>
      <w:r w:rsidR="001E52E7" w:rsidRPr="00ED39AF">
        <w:rPr>
          <w:rFonts w:ascii="Arial" w:hAnsi="Arial" w:cs="Arial"/>
          <w:sz w:val="22"/>
          <w:szCs w:val="22"/>
        </w:rPr>
        <w:t xml:space="preserve">jak </w:t>
      </w:r>
      <w:r w:rsidR="00051ECC" w:rsidRPr="00ED39AF">
        <w:rPr>
          <w:rFonts w:ascii="Arial" w:hAnsi="Arial" w:cs="Arial"/>
          <w:sz w:val="22"/>
          <w:szCs w:val="22"/>
        </w:rPr>
        <w:t>wyżej i</w:t>
      </w:r>
      <w:r w:rsidR="00924707" w:rsidRPr="00ED39AF">
        <w:rPr>
          <w:rFonts w:ascii="Arial" w:hAnsi="Arial" w:cs="Arial"/>
          <w:sz w:val="22"/>
          <w:szCs w:val="22"/>
        </w:rPr>
        <w:t xml:space="preserve"> przesłać w zewnętrznej </w:t>
      </w:r>
      <w:r w:rsidR="00924707" w:rsidRPr="00ED39AF">
        <w:rPr>
          <w:rFonts w:ascii="Arial" w:hAnsi="Arial" w:cs="Arial"/>
          <w:sz w:val="22"/>
          <w:szCs w:val="22"/>
        </w:rPr>
        <w:lastRenderedPageBreak/>
        <w:t xml:space="preserve">kopercie, na której powinna </w:t>
      </w:r>
      <w:r w:rsidR="00270577" w:rsidRPr="00ED39AF">
        <w:rPr>
          <w:rFonts w:ascii="Arial" w:hAnsi="Arial" w:cs="Arial"/>
          <w:sz w:val="22"/>
          <w:szCs w:val="22"/>
        </w:rPr>
        <w:t xml:space="preserve">znajdować się pieczęć Wykonawcy i winna być </w:t>
      </w:r>
      <w:proofErr w:type="gramStart"/>
      <w:r w:rsidR="00270577" w:rsidRPr="00ED39AF">
        <w:rPr>
          <w:rFonts w:ascii="Arial" w:hAnsi="Arial" w:cs="Arial"/>
          <w:sz w:val="22"/>
          <w:szCs w:val="22"/>
        </w:rPr>
        <w:t xml:space="preserve">zaadresowana </w:t>
      </w:r>
      <w:r w:rsidR="00924707" w:rsidRPr="00ED39AF">
        <w:rPr>
          <w:rFonts w:ascii="Arial" w:hAnsi="Arial" w:cs="Arial"/>
          <w:sz w:val="22"/>
          <w:szCs w:val="22"/>
        </w:rPr>
        <w:t xml:space="preserve"> w</w:t>
      </w:r>
      <w:proofErr w:type="gramEnd"/>
      <w:r w:rsidR="00924707" w:rsidRPr="00ED39AF">
        <w:rPr>
          <w:rFonts w:ascii="Arial" w:hAnsi="Arial" w:cs="Arial"/>
          <w:sz w:val="22"/>
          <w:szCs w:val="22"/>
        </w:rPr>
        <w:t xml:space="preserve"> następujący sposób:</w:t>
      </w:r>
    </w:p>
    <w:p w:rsidR="009347A3" w:rsidRPr="000C3B66" w:rsidRDefault="009347A3" w:rsidP="00176AE4">
      <w:pPr>
        <w:jc w:val="both"/>
        <w:rPr>
          <w:rFonts w:ascii="Arial" w:hAnsi="Arial" w:cs="Arial"/>
        </w:rPr>
      </w:pPr>
    </w:p>
    <w:p w:rsidR="00051ECC" w:rsidRDefault="00141B7A" w:rsidP="00051ECC">
      <w:pPr>
        <w:pBdr>
          <w:top w:val="single" w:sz="4" w:space="1" w:color="auto"/>
          <w:left w:val="single" w:sz="4" w:space="4" w:color="auto"/>
          <w:bottom w:val="single" w:sz="4" w:space="1" w:color="auto"/>
          <w:right w:val="single" w:sz="4" w:space="1" w:color="auto"/>
        </w:pBdr>
        <w:jc w:val="center"/>
        <w:rPr>
          <w:rFonts w:ascii="Arial" w:hAnsi="Arial" w:cs="Arial"/>
          <w:b/>
          <w:sz w:val="22"/>
          <w:szCs w:val="22"/>
        </w:rPr>
      </w:pPr>
      <w:r w:rsidRPr="00ED39AF">
        <w:rPr>
          <w:rFonts w:ascii="Arial" w:hAnsi="Arial" w:cs="Arial"/>
          <w:b/>
          <w:sz w:val="22"/>
          <w:szCs w:val="22"/>
        </w:rPr>
        <w:t>Wielkopolskie Centrum Onkologii</w:t>
      </w:r>
      <w:r w:rsidR="009A3EAB" w:rsidRPr="00ED39AF">
        <w:rPr>
          <w:rFonts w:ascii="Arial" w:hAnsi="Arial" w:cs="Arial"/>
          <w:b/>
          <w:sz w:val="22"/>
          <w:szCs w:val="22"/>
        </w:rPr>
        <w:t xml:space="preserve"> </w:t>
      </w:r>
      <w:r w:rsidR="002432E5" w:rsidRPr="00ED39AF">
        <w:rPr>
          <w:rFonts w:ascii="Arial" w:hAnsi="Arial" w:cs="Arial"/>
          <w:b/>
          <w:sz w:val="22"/>
          <w:szCs w:val="22"/>
        </w:rPr>
        <w:t xml:space="preserve">ul. </w:t>
      </w:r>
      <w:proofErr w:type="spellStart"/>
      <w:r w:rsidR="00051ECC" w:rsidRPr="00ED39AF">
        <w:rPr>
          <w:rFonts w:ascii="Arial" w:hAnsi="Arial" w:cs="Arial"/>
          <w:b/>
          <w:sz w:val="22"/>
          <w:szCs w:val="22"/>
        </w:rPr>
        <w:t>Garbary</w:t>
      </w:r>
      <w:proofErr w:type="spellEnd"/>
      <w:r w:rsidR="00051ECC" w:rsidRPr="00ED39AF">
        <w:rPr>
          <w:rFonts w:ascii="Arial" w:hAnsi="Arial" w:cs="Arial"/>
          <w:b/>
          <w:sz w:val="22"/>
          <w:szCs w:val="22"/>
        </w:rPr>
        <w:t xml:space="preserve"> 15, 61-866 Poznań</w:t>
      </w:r>
    </w:p>
    <w:p w:rsidR="009347A3" w:rsidRPr="00ED39AF" w:rsidRDefault="00051ECC" w:rsidP="00051ECC">
      <w:pPr>
        <w:pBdr>
          <w:top w:val="single" w:sz="4" w:space="1" w:color="auto"/>
          <w:left w:val="single" w:sz="4" w:space="4" w:color="auto"/>
          <w:bottom w:val="single" w:sz="4" w:space="1" w:color="auto"/>
          <w:right w:val="single" w:sz="4" w:space="1" w:color="auto"/>
        </w:pBdr>
        <w:jc w:val="center"/>
        <w:rPr>
          <w:rFonts w:ascii="Arial" w:hAnsi="Arial" w:cs="Arial"/>
          <w:b/>
          <w:sz w:val="22"/>
          <w:szCs w:val="22"/>
        </w:rPr>
      </w:pPr>
      <w:r w:rsidRPr="00ED39AF">
        <w:rPr>
          <w:rFonts w:ascii="Arial" w:hAnsi="Arial" w:cs="Arial"/>
          <w:b/>
          <w:sz w:val="22"/>
          <w:szCs w:val="22"/>
        </w:rPr>
        <w:t>Przetarg</w:t>
      </w:r>
      <w:r w:rsidR="00141B7A" w:rsidRPr="00ED39AF">
        <w:rPr>
          <w:rFonts w:ascii="Arial" w:hAnsi="Arial" w:cs="Arial"/>
          <w:b/>
          <w:sz w:val="22"/>
          <w:szCs w:val="22"/>
        </w:rPr>
        <w:t xml:space="preserve"> nieograniczony </w:t>
      </w:r>
      <w:r w:rsidR="00E37E2E">
        <w:rPr>
          <w:rFonts w:ascii="Arial" w:hAnsi="Arial" w:cs="Arial"/>
          <w:b/>
          <w:sz w:val="22"/>
          <w:szCs w:val="22"/>
        </w:rPr>
        <w:t>15/2019</w:t>
      </w:r>
      <w:r w:rsidR="00141B7A" w:rsidRPr="00ED39AF">
        <w:rPr>
          <w:rFonts w:ascii="Arial" w:hAnsi="Arial" w:cs="Arial"/>
          <w:b/>
          <w:sz w:val="22"/>
          <w:szCs w:val="22"/>
        </w:rPr>
        <w:t xml:space="preserve"> – </w:t>
      </w:r>
      <w:r w:rsidR="005E6053" w:rsidRPr="005E6053">
        <w:rPr>
          <w:rFonts w:ascii="Arial" w:hAnsi="Arial" w:cs="Arial"/>
          <w:b/>
          <w:sz w:val="22"/>
          <w:szCs w:val="22"/>
        </w:rPr>
        <w:t>Zakup i dostawa odczynników do badań histopatologicznych.</w:t>
      </w:r>
    </w:p>
    <w:p w:rsidR="009347A3" w:rsidRPr="00ED39AF" w:rsidRDefault="009347A3" w:rsidP="00176AE4">
      <w:pPr>
        <w:pStyle w:val="Tekstpodstawowy"/>
        <w:rPr>
          <w:rFonts w:cs="Arial"/>
          <w:b/>
          <w:sz w:val="22"/>
          <w:szCs w:val="22"/>
          <w:u w:val="single"/>
        </w:rPr>
      </w:pPr>
    </w:p>
    <w:p w:rsidR="009347A3" w:rsidRPr="00CF1E86" w:rsidRDefault="009347A3" w:rsidP="00176AE4">
      <w:pPr>
        <w:pStyle w:val="Akapitzlist"/>
        <w:numPr>
          <w:ilvl w:val="0"/>
          <w:numId w:val="1"/>
        </w:numPr>
        <w:spacing w:after="0" w:line="240" w:lineRule="auto"/>
        <w:jc w:val="both"/>
        <w:rPr>
          <w:rFonts w:ascii="Arial" w:hAnsi="Arial" w:cs="Arial"/>
          <w:b/>
        </w:rPr>
      </w:pPr>
      <w:r w:rsidRPr="00CF1E86">
        <w:rPr>
          <w:rFonts w:ascii="Arial" w:hAnsi="Arial" w:cs="Arial"/>
          <w:b/>
        </w:rPr>
        <w:t>Miejsce oraz termin składania i otwarcia ofert.</w:t>
      </w:r>
    </w:p>
    <w:p w:rsidR="00C760C7" w:rsidRPr="00CF1E86" w:rsidRDefault="00C760C7" w:rsidP="00176AE4">
      <w:pPr>
        <w:pStyle w:val="Tekstpodstawowy"/>
        <w:ind w:left="180"/>
        <w:rPr>
          <w:rFonts w:cs="Arial"/>
          <w:b/>
          <w:sz w:val="22"/>
          <w:szCs w:val="22"/>
          <w:u w:val="single"/>
        </w:rPr>
      </w:pPr>
      <w:r w:rsidRPr="00CF1E86">
        <w:rPr>
          <w:rFonts w:cs="Arial"/>
          <w:b/>
          <w:sz w:val="22"/>
          <w:szCs w:val="22"/>
          <w:u w:val="single"/>
        </w:rPr>
        <w:t>Miejsce oraz termin składania ofert:</w:t>
      </w:r>
    </w:p>
    <w:p w:rsidR="00C760C7" w:rsidRPr="00CF1E86" w:rsidRDefault="00C760C7" w:rsidP="00176AE4">
      <w:pPr>
        <w:pStyle w:val="Tekstpodstawowy"/>
        <w:numPr>
          <w:ilvl w:val="0"/>
          <w:numId w:val="9"/>
        </w:numPr>
        <w:ind w:hanging="11"/>
        <w:rPr>
          <w:rFonts w:cs="Arial"/>
          <w:sz w:val="22"/>
          <w:szCs w:val="22"/>
        </w:rPr>
      </w:pPr>
      <w:r w:rsidRPr="00CF1E86">
        <w:rPr>
          <w:rFonts w:cs="Arial"/>
          <w:sz w:val="22"/>
          <w:szCs w:val="22"/>
        </w:rPr>
        <w:t xml:space="preserve">Ofertę należy złożyć w pokoju 3089 (Kancelaria – III piętro), w dni </w:t>
      </w:r>
      <w:r w:rsidR="00051ECC" w:rsidRPr="00CF1E86">
        <w:rPr>
          <w:rFonts w:cs="Arial"/>
          <w:sz w:val="22"/>
          <w:szCs w:val="22"/>
        </w:rPr>
        <w:t>robocze, w</w:t>
      </w:r>
      <w:r w:rsidRPr="00CF1E86">
        <w:rPr>
          <w:rFonts w:cs="Arial"/>
          <w:sz w:val="22"/>
          <w:szCs w:val="22"/>
        </w:rPr>
        <w:t xml:space="preserve"> godzinach od 7.30 </w:t>
      </w:r>
      <w:proofErr w:type="gramStart"/>
      <w:r w:rsidRPr="00CF1E86">
        <w:rPr>
          <w:rFonts w:cs="Arial"/>
          <w:sz w:val="22"/>
          <w:szCs w:val="22"/>
        </w:rPr>
        <w:t>do</w:t>
      </w:r>
      <w:proofErr w:type="gramEnd"/>
      <w:r w:rsidRPr="00CF1E86">
        <w:rPr>
          <w:rFonts w:cs="Arial"/>
          <w:sz w:val="22"/>
          <w:szCs w:val="22"/>
        </w:rPr>
        <w:t xml:space="preserve"> 14.30 w siedzibie Zamawiającego w Poznaniu, ul. </w:t>
      </w:r>
      <w:proofErr w:type="spellStart"/>
      <w:proofErr w:type="gramStart"/>
      <w:r w:rsidRPr="00CF1E86">
        <w:rPr>
          <w:rFonts w:cs="Arial"/>
          <w:sz w:val="22"/>
          <w:szCs w:val="22"/>
        </w:rPr>
        <w:t>Garbary</w:t>
      </w:r>
      <w:proofErr w:type="spellEnd"/>
      <w:r w:rsidRPr="00CF1E86">
        <w:rPr>
          <w:rFonts w:cs="Arial"/>
          <w:sz w:val="22"/>
          <w:szCs w:val="22"/>
        </w:rPr>
        <w:t xml:space="preserve"> 15 </w:t>
      </w:r>
      <w:r w:rsidR="00613E54" w:rsidRPr="00CF1E86">
        <w:rPr>
          <w:rFonts w:cs="Arial"/>
          <w:sz w:val="22"/>
          <w:szCs w:val="22"/>
        </w:rPr>
        <w:t xml:space="preserve">    </w:t>
      </w:r>
      <w:r w:rsidRPr="00CF1E86">
        <w:rPr>
          <w:rFonts w:cs="Arial"/>
          <w:sz w:val="22"/>
          <w:szCs w:val="22"/>
        </w:rPr>
        <w:t>w</w:t>
      </w:r>
      <w:proofErr w:type="gramEnd"/>
      <w:r w:rsidRPr="00CF1E86">
        <w:rPr>
          <w:rFonts w:cs="Arial"/>
          <w:sz w:val="22"/>
          <w:szCs w:val="22"/>
        </w:rPr>
        <w:t xml:space="preserve"> nieprzekraczalnym terminie </w:t>
      </w:r>
      <w:r w:rsidR="00C60232" w:rsidRPr="00CF1E86">
        <w:rPr>
          <w:rFonts w:cs="Arial"/>
          <w:sz w:val="22"/>
          <w:szCs w:val="22"/>
        </w:rPr>
        <w:t xml:space="preserve">do dnia </w:t>
      </w:r>
      <w:r w:rsidR="00CF1E86" w:rsidRPr="00CF1E86">
        <w:rPr>
          <w:rFonts w:cs="Arial"/>
          <w:sz w:val="22"/>
          <w:szCs w:val="22"/>
        </w:rPr>
        <w:t xml:space="preserve"> </w:t>
      </w:r>
      <w:r w:rsidR="00CF1E86" w:rsidRPr="00CF1E86">
        <w:rPr>
          <w:rFonts w:cs="Arial"/>
          <w:b/>
          <w:sz w:val="22"/>
          <w:szCs w:val="22"/>
        </w:rPr>
        <w:t>18-03-2019</w:t>
      </w:r>
      <w:r w:rsidR="002567BD" w:rsidRPr="00CF1E86">
        <w:rPr>
          <w:rFonts w:cs="Arial"/>
          <w:b/>
          <w:sz w:val="22"/>
          <w:szCs w:val="22"/>
        </w:rPr>
        <w:t xml:space="preserve"> </w:t>
      </w:r>
      <w:r w:rsidR="007B79C4" w:rsidRPr="00CF1E86">
        <w:rPr>
          <w:rFonts w:cs="Arial"/>
          <w:b/>
          <w:sz w:val="22"/>
          <w:szCs w:val="22"/>
        </w:rPr>
        <w:t>r. do</w:t>
      </w:r>
      <w:r w:rsidR="00ED39AF" w:rsidRPr="00CF1E86">
        <w:rPr>
          <w:rFonts w:cs="Arial"/>
          <w:b/>
          <w:sz w:val="22"/>
          <w:szCs w:val="22"/>
        </w:rPr>
        <w:t xml:space="preserve"> </w:t>
      </w:r>
      <w:r w:rsidR="00E27867" w:rsidRPr="00CF1E86">
        <w:rPr>
          <w:rFonts w:cs="Arial"/>
          <w:b/>
          <w:sz w:val="22"/>
          <w:szCs w:val="22"/>
        </w:rPr>
        <w:t xml:space="preserve">godz. </w:t>
      </w:r>
      <w:r w:rsidR="008255EA" w:rsidRPr="00CF1E86">
        <w:rPr>
          <w:rFonts w:cs="Arial"/>
          <w:b/>
          <w:sz w:val="22"/>
          <w:szCs w:val="22"/>
        </w:rPr>
        <w:t>09</w:t>
      </w:r>
      <w:r w:rsidR="00ED4C78" w:rsidRPr="00CF1E86">
        <w:rPr>
          <w:rFonts w:cs="Arial"/>
          <w:b/>
          <w:sz w:val="22"/>
          <w:szCs w:val="22"/>
        </w:rPr>
        <w:t>:</w:t>
      </w:r>
      <w:r w:rsidR="00BC09C4" w:rsidRPr="00CF1E86">
        <w:rPr>
          <w:rFonts w:cs="Arial"/>
          <w:b/>
          <w:sz w:val="22"/>
          <w:szCs w:val="22"/>
        </w:rPr>
        <w:t>00</w:t>
      </w:r>
    </w:p>
    <w:p w:rsidR="00C760C7" w:rsidRPr="00ED39AF" w:rsidRDefault="00C760C7" w:rsidP="00176AE4">
      <w:pPr>
        <w:pStyle w:val="Akapitzlist"/>
        <w:numPr>
          <w:ilvl w:val="0"/>
          <w:numId w:val="9"/>
        </w:numPr>
        <w:spacing w:after="0" w:line="240" w:lineRule="auto"/>
        <w:ind w:hanging="11"/>
        <w:jc w:val="both"/>
        <w:rPr>
          <w:rFonts w:ascii="Arial" w:hAnsi="Arial" w:cs="Arial"/>
        </w:rPr>
      </w:pPr>
      <w:r w:rsidRPr="00CF1E86">
        <w:rPr>
          <w:rFonts w:ascii="Arial" w:hAnsi="Arial" w:cs="Arial"/>
        </w:rPr>
        <w:t xml:space="preserve">Otwarcie ofert nastąpi w dniu </w:t>
      </w:r>
      <w:r w:rsidR="00CF1E86" w:rsidRPr="00CF1E86">
        <w:rPr>
          <w:rFonts w:ascii="Arial" w:hAnsi="Arial" w:cs="Arial"/>
          <w:b/>
        </w:rPr>
        <w:t>18-03-</w:t>
      </w:r>
      <w:r w:rsidR="00720FE8" w:rsidRPr="00CF1E86">
        <w:rPr>
          <w:rFonts w:ascii="Arial" w:hAnsi="Arial" w:cs="Arial"/>
          <w:b/>
        </w:rPr>
        <w:t>2019</w:t>
      </w:r>
      <w:r w:rsidR="002567BD" w:rsidRPr="00CF1E86">
        <w:rPr>
          <w:rFonts w:ascii="Arial" w:hAnsi="Arial" w:cs="Arial"/>
          <w:b/>
        </w:rPr>
        <w:t xml:space="preserve"> r. </w:t>
      </w:r>
      <w:r w:rsidRPr="00CF1E86">
        <w:rPr>
          <w:rFonts w:ascii="Arial" w:hAnsi="Arial" w:cs="Arial"/>
          <w:b/>
        </w:rPr>
        <w:t>o godz</w:t>
      </w:r>
      <w:proofErr w:type="gramStart"/>
      <w:r w:rsidR="007B79C4" w:rsidRPr="00CF1E86">
        <w:rPr>
          <w:rFonts w:ascii="Arial" w:hAnsi="Arial" w:cs="Arial"/>
          <w:b/>
        </w:rPr>
        <w:t xml:space="preserve">. 10:00 </w:t>
      </w:r>
      <w:r w:rsidR="007B79C4" w:rsidRPr="00CF1E86">
        <w:rPr>
          <w:rFonts w:ascii="Arial" w:hAnsi="Arial" w:cs="Arial"/>
        </w:rPr>
        <w:t>w</w:t>
      </w:r>
      <w:proofErr w:type="gramEnd"/>
      <w:r w:rsidRPr="00CF1E86">
        <w:rPr>
          <w:rFonts w:ascii="Arial" w:hAnsi="Arial" w:cs="Arial"/>
        </w:rPr>
        <w:t xml:space="preserve"> siedzibie</w:t>
      </w:r>
      <w:r w:rsidRPr="00ED39AF">
        <w:rPr>
          <w:rFonts w:ascii="Arial" w:hAnsi="Arial" w:cs="Arial"/>
        </w:rPr>
        <w:t xml:space="preserve"> Zamawiającego – </w:t>
      </w:r>
      <w:r w:rsidR="00906AA3" w:rsidRPr="00ED39AF">
        <w:rPr>
          <w:rFonts w:ascii="Arial" w:hAnsi="Arial" w:cs="Arial"/>
        </w:rPr>
        <w:t xml:space="preserve">Budynek </w:t>
      </w:r>
      <w:r w:rsidRPr="00ED39AF">
        <w:rPr>
          <w:rFonts w:ascii="Arial" w:hAnsi="Arial" w:cs="Arial"/>
        </w:rPr>
        <w:t>Kantor</w:t>
      </w:r>
      <w:r w:rsidR="00906AA3" w:rsidRPr="00ED39AF">
        <w:rPr>
          <w:rFonts w:ascii="Arial" w:hAnsi="Arial" w:cs="Arial"/>
        </w:rPr>
        <w:t xml:space="preserve"> Cegielskiego – Rotunda </w:t>
      </w:r>
      <w:r w:rsidR="006C280D" w:rsidRPr="00ED39AF">
        <w:rPr>
          <w:rFonts w:ascii="Arial" w:hAnsi="Arial" w:cs="Arial"/>
        </w:rPr>
        <w:t>–</w:t>
      </w:r>
      <w:r w:rsidR="00906AA3" w:rsidRPr="00ED39AF">
        <w:rPr>
          <w:rFonts w:ascii="Arial" w:hAnsi="Arial" w:cs="Arial"/>
        </w:rPr>
        <w:t xml:space="preserve"> </w:t>
      </w:r>
      <w:r w:rsidRPr="00ED39AF">
        <w:rPr>
          <w:rFonts w:ascii="Arial" w:hAnsi="Arial" w:cs="Arial"/>
        </w:rPr>
        <w:t>parter pokój nr 001.</w:t>
      </w:r>
    </w:p>
    <w:p w:rsidR="00C760C7" w:rsidRPr="00ED39AF" w:rsidRDefault="00C760C7" w:rsidP="00176AE4">
      <w:pPr>
        <w:pStyle w:val="Tekstpodstawowy"/>
        <w:numPr>
          <w:ilvl w:val="0"/>
          <w:numId w:val="9"/>
        </w:numPr>
        <w:ind w:hanging="11"/>
        <w:rPr>
          <w:rFonts w:cs="Arial"/>
          <w:sz w:val="22"/>
          <w:szCs w:val="22"/>
        </w:rPr>
      </w:pPr>
      <w:r w:rsidRPr="00ED39AF">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ED39AF" w:rsidRDefault="00C760C7" w:rsidP="00176AE4">
      <w:pPr>
        <w:pStyle w:val="Tekstpodstawowy"/>
        <w:numPr>
          <w:ilvl w:val="0"/>
          <w:numId w:val="9"/>
        </w:numPr>
        <w:ind w:hanging="11"/>
        <w:rPr>
          <w:rFonts w:cs="Arial"/>
          <w:sz w:val="22"/>
          <w:szCs w:val="22"/>
        </w:rPr>
      </w:pPr>
      <w:r w:rsidRPr="00ED39AF">
        <w:rPr>
          <w:rFonts w:cs="Arial"/>
          <w:sz w:val="22"/>
          <w:szCs w:val="22"/>
        </w:rPr>
        <w:t>Oferty zostaną sprawdzone pod katem, czy zostały s</w:t>
      </w:r>
      <w:r w:rsidR="00857062" w:rsidRPr="00ED39AF">
        <w:rPr>
          <w:rFonts w:cs="Arial"/>
          <w:sz w:val="22"/>
          <w:szCs w:val="22"/>
        </w:rPr>
        <w:t xml:space="preserve">porządzone zgodnie z </w:t>
      </w:r>
      <w:proofErr w:type="spellStart"/>
      <w:r w:rsidR="00857062" w:rsidRPr="00ED39AF">
        <w:rPr>
          <w:rFonts w:cs="Arial"/>
          <w:sz w:val="22"/>
          <w:szCs w:val="22"/>
        </w:rPr>
        <w:t>Pzp</w:t>
      </w:r>
      <w:proofErr w:type="spellEnd"/>
      <w:r w:rsidR="00857062" w:rsidRPr="00ED39AF">
        <w:rPr>
          <w:rFonts w:cs="Arial"/>
          <w:sz w:val="22"/>
          <w:szCs w:val="22"/>
        </w:rPr>
        <w:t xml:space="preserve"> </w:t>
      </w:r>
      <w:r w:rsidRPr="00ED39AF">
        <w:rPr>
          <w:rFonts w:cs="Arial"/>
          <w:sz w:val="22"/>
          <w:szCs w:val="22"/>
        </w:rPr>
        <w:t>i postanowieniami specyfikacji istotnych warunków zamówienia.</w:t>
      </w:r>
    </w:p>
    <w:p w:rsidR="00C760C7" w:rsidRPr="00ED39AF" w:rsidRDefault="00C760C7" w:rsidP="00176AE4">
      <w:pPr>
        <w:pStyle w:val="Akapitzlist"/>
        <w:numPr>
          <w:ilvl w:val="0"/>
          <w:numId w:val="9"/>
        </w:numPr>
        <w:spacing w:after="0" w:line="240" w:lineRule="auto"/>
        <w:ind w:hanging="11"/>
        <w:jc w:val="both"/>
        <w:rPr>
          <w:rFonts w:ascii="Arial" w:hAnsi="Arial" w:cs="Arial"/>
        </w:rPr>
      </w:pPr>
      <w:r w:rsidRPr="00ED39AF">
        <w:rPr>
          <w:rFonts w:ascii="Arial" w:hAnsi="Arial" w:cs="Arial"/>
        </w:rPr>
        <w:t xml:space="preserve">W toku badania i oceny ofert Zamawiający może żądać udzielenia przez Wykonawców wyjaśnień dotyczących treści złożonych przez nich ofert. </w:t>
      </w:r>
    </w:p>
    <w:p w:rsidR="00C760C7" w:rsidRPr="00ED39AF" w:rsidRDefault="00C760C7" w:rsidP="00176AE4">
      <w:pPr>
        <w:pStyle w:val="Akapitzlist"/>
        <w:numPr>
          <w:ilvl w:val="0"/>
          <w:numId w:val="9"/>
        </w:numPr>
        <w:autoSpaceDE w:val="0"/>
        <w:autoSpaceDN w:val="0"/>
        <w:adjustRightInd w:val="0"/>
        <w:spacing w:after="0" w:line="240" w:lineRule="auto"/>
        <w:ind w:hanging="11"/>
        <w:rPr>
          <w:rFonts w:ascii="Arial" w:hAnsi="Arial" w:cs="Arial"/>
        </w:rPr>
      </w:pPr>
      <w:r w:rsidRPr="00ED39AF">
        <w:rPr>
          <w:rFonts w:ascii="Arial" w:hAnsi="Arial" w:cs="Arial"/>
        </w:rPr>
        <w:t>Zamawiaj</w:t>
      </w:r>
      <w:r w:rsidRPr="00ED39AF">
        <w:rPr>
          <w:rFonts w:ascii="Arial" w:eastAsia="TimesNewRoman" w:hAnsi="Arial" w:cs="Arial"/>
        </w:rPr>
        <w:t>ą</w:t>
      </w:r>
      <w:r w:rsidRPr="00ED39AF">
        <w:rPr>
          <w:rFonts w:ascii="Arial" w:hAnsi="Arial" w:cs="Arial"/>
        </w:rPr>
        <w:t>cy poprawia w ofercie:</w:t>
      </w:r>
    </w:p>
    <w:p w:rsidR="00C760C7" w:rsidRPr="00ED39AF" w:rsidRDefault="00C760C7" w:rsidP="00176AE4">
      <w:pPr>
        <w:pStyle w:val="Akapitzlist"/>
        <w:numPr>
          <w:ilvl w:val="5"/>
          <w:numId w:val="9"/>
        </w:numPr>
        <w:autoSpaceDE w:val="0"/>
        <w:autoSpaceDN w:val="0"/>
        <w:adjustRightInd w:val="0"/>
        <w:spacing w:after="0" w:line="240" w:lineRule="auto"/>
        <w:ind w:left="1560" w:hanging="142"/>
        <w:rPr>
          <w:rFonts w:ascii="Arial" w:hAnsi="Arial" w:cs="Arial"/>
        </w:rPr>
      </w:pPr>
      <w:proofErr w:type="gramStart"/>
      <w:r w:rsidRPr="00ED39AF">
        <w:rPr>
          <w:rFonts w:ascii="Arial" w:hAnsi="Arial" w:cs="Arial"/>
        </w:rPr>
        <w:t>oczywiste</w:t>
      </w:r>
      <w:proofErr w:type="gramEnd"/>
      <w:r w:rsidRPr="00ED39AF">
        <w:rPr>
          <w:rFonts w:ascii="Arial" w:hAnsi="Arial" w:cs="Arial"/>
        </w:rPr>
        <w:t xml:space="preserve"> omyłki pisarskie,</w:t>
      </w:r>
    </w:p>
    <w:p w:rsidR="00C760C7" w:rsidRPr="00ED39AF" w:rsidRDefault="00C760C7" w:rsidP="00176AE4">
      <w:pPr>
        <w:pStyle w:val="Akapitzlist"/>
        <w:numPr>
          <w:ilvl w:val="5"/>
          <w:numId w:val="9"/>
        </w:numPr>
        <w:autoSpaceDE w:val="0"/>
        <w:autoSpaceDN w:val="0"/>
        <w:adjustRightInd w:val="0"/>
        <w:spacing w:after="0" w:line="240" w:lineRule="auto"/>
        <w:ind w:left="1560" w:hanging="142"/>
        <w:rPr>
          <w:rFonts w:ascii="Arial" w:hAnsi="Arial" w:cs="Arial"/>
        </w:rPr>
      </w:pPr>
      <w:proofErr w:type="gramStart"/>
      <w:r w:rsidRPr="00ED39AF">
        <w:rPr>
          <w:rFonts w:ascii="Arial" w:hAnsi="Arial" w:cs="Arial"/>
        </w:rPr>
        <w:t>oczywiste</w:t>
      </w:r>
      <w:proofErr w:type="gramEnd"/>
      <w:r w:rsidRPr="00ED39AF">
        <w:rPr>
          <w:rFonts w:ascii="Arial" w:hAnsi="Arial" w:cs="Arial"/>
        </w:rPr>
        <w:t xml:space="preserve"> omyłki rachunkowe, z uwzgl</w:t>
      </w:r>
      <w:r w:rsidRPr="00ED39AF">
        <w:rPr>
          <w:rFonts w:ascii="Arial" w:eastAsia="TimesNewRoman" w:hAnsi="Arial" w:cs="Arial"/>
        </w:rPr>
        <w:t>ę</w:t>
      </w:r>
      <w:r w:rsidRPr="00ED39AF">
        <w:rPr>
          <w:rFonts w:ascii="Arial" w:hAnsi="Arial" w:cs="Arial"/>
        </w:rPr>
        <w:t>dnieniem konsekwencji rachunkowych dokonanych poprawek,</w:t>
      </w:r>
    </w:p>
    <w:p w:rsidR="00C760C7" w:rsidRPr="00ED39AF" w:rsidRDefault="00C760C7" w:rsidP="00176AE4">
      <w:pPr>
        <w:pStyle w:val="Akapitzlist"/>
        <w:numPr>
          <w:ilvl w:val="5"/>
          <w:numId w:val="9"/>
        </w:numPr>
        <w:autoSpaceDE w:val="0"/>
        <w:autoSpaceDN w:val="0"/>
        <w:adjustRightInd w:val="0"/>
        <w:spacing w:after="0" w:line="240" w:lineRule="auto"/>
        <w:ind w:left="1560" w:hanging="142"/>
        <w:rPr>
          <w:rFonts w:ascii="Arial" w:hAnsi="Arial" w:cs="Arial"/>
        </w:rPr>
      </w:pPr>
      <w:proofErr w:type="gramStart"/>
      <w:r w:rsidRPr="00ED39AF">
        <w:rPr>
          <w:rFonts w:ascii="Arial" w:hAnsi="Arial" w:cs="Arial"/>
        </w:rPr>
        <w:t>inne</w:t>
      </w:r>
      <w:proofErr w:type="gramEnd"/>
      <w:r w:rsidRPr="00ED39AF">
        <w:rPr>
          <w:rFonts w:ascii="Arial" w:hAnsi="Arial" w:cs="Arial"/>
        </w:rPr>
        <w:t xml:space="preserve"> omyłki polegaj</w:t>
      </w:r>
      <w:r w:rsidRPr="00ED39AF">
        <w:rPr>
          <w:rFonts w:ascii="Arial" w:eastAsia="TimesNewRoman" w:hAnsi="Arial" w:cs="Arial"/>
        </w:rPr>
        <w:t>ą</w:t>
      </w:r>
      <w:r w:rsidRPr="00ED39AF">
        <w:rPr>
          <w:rFonts w:ascii="Arial" w:hAnsi="Arial" w:cs="Arial"/>
        </w:rPr>
        <w:t>ce na niezgodno</w:t>
      </w:r>
      <w:r w:rsidRPr="00ED39AF">
        <w:rPr>
          <w:rFonts w:ascii="Arial" w:eastAsia="TimesNewRoman" w:hAnsi="Arial" w:cs="Arial"/>
        </w:rPr>
        <w:t>ś</w:t>
      </w:r>
      <w:r w:rsidRPr="00ED39AF">
        <w:rPr>
          <w:rFonts w:ascii="Arial" w:hAnsi="Arial" w:cs="Arial"/>
        </w:rPr>
        <w:t>ci oferty ze specyfikacj</w:t>
      </w:r>
      <w:r w:rsidRPr="00ED39AF">
        <w:rPr>
          <w:rFonts w:ascii="Arial" w:eastAsia="TimesNewRoman" w:hAnsi="Arial" w:cs="Arial"/>
        </w:rPr>
        <w:t xml:space="preserve">ą </w:t>
      </w:r>
      <w:r w:rsidRPr="00ED39AF">
        <w:rPr>
          <w:rFonts w:ascii="Arial" w:hAnsi="Arial" w:cs="Arial"/>
        </w:rPr>
        <w:t>istotnych warunków zamówienia, niepowoduj</w:t>
      </w:r>
      <w:r w:rsidRPr="00ED39AF">
        <w:rPr>
          <w:rFonts w:ascii="Arial" w:eastAsia="TimesNewRoman" w:hAnsi="Arial" w:cs="Arial"/>
        </w:rPr>
        <w:t>ą</w:t>
      </w:r>
      <w:r w:rsidRPr="00ED39AF">
        <w:rPr>
          <w:rFonts w:ascii="Arial" w:hAnsi="Arial" w:cs="Arial"/>
        </w:rPr>
        <w:t>ce istotnych zmian w tre</w:t>
      </w:r>
      <w:r w:rsidRPr="00ED39AF">
        <w:rPr>
          <w:rFonts w:ascii="Arial" w:eastAsia="TimesNewRoman" w:hAnsi="Arial" w:cs="Arial"/>
        </w:rPr>
        <w:t>ś</w:t>
      </w:r>
      <w:r w:rsidRPr="00ED39AF">
        <w:rPr>
          <w:rFonts w:ascii="Arial" w:hAnsi="Arial" w:cs="Arial"/>
        </w:rPr>
        <w:t>ci oferty</w:t>
      </w:r>
    </w:p>
    <w:p w:rsidR="00C760C7" w:rsidRPr="00ED39AF" w:rsidRDefault="00C760C7" w:rsidP="00176AE4">
      <w:pPr>
        <w:pStyle w:val="Akapitzlist"/>
        <w:spacing w:after="0" w:line="240" w:lineRule="auto"/>
        <w:jc w:val="both"/>
        <w:rPr>
          <w:rFonts w:ascii="Arial" w:hAnsi="Arial" w:cs="Arial"/>
        </w:rPr>
      </w:pPr>
      <w:proofErr w:type="gramStart"/>
      <w:r w:rsidRPr="00ED39AF">
        <w:rPr>
          <w:rFonts w:ascii="Arial" w:hAnsi="Arial" w:cs="Arial"/>
        </w:rPr>
        <w:t xml:space="preserve">– </w:t>
      </w:r>
      <w:r w:rsidR="000A7B98" w:rsidRPr="00ED39AF">
        <w:rPr>
          <w:rFonts w:ascii="Arial" w:hAnsi="Arial" w:cs="Arial"/>
        </w:rPr>
        <w:t xml:space="preserve">   </w:t>
      </w:r>
      <w:r w:rsidRPr="00ED39AF">
        <w:rPr>
          <w:rFonts w:ascii="Arial" w:hAnsi="Arial" w:cs="Arial"/>
        </w:rPr>
        <w:t>niezwłocznie</w:t>
      </w:r>
      <w:proofErr w:type="gramEnd"/>
      <w:r w:rsidRPr="00ED39AF">
        <w:rPr>
          <w:rFonts w:ascii="Arial" w:hAnsi="Arial" w:cs="Arial"/>
        </w:rPr>
        <w:t xml:space="preserve"> zawiadamiaj</w:t>
      </w:r>
      <w:r w:rsidRPr="00ED39AF">
        <w:rPr>
          <w:rFonts w:ascii="Arial" w:eastAsia="TimesNewRoman" w:hAnsi="Arial" w:cs="Arial"/>
        </w:rPr>
        <w:t>ą</w:t>
      </w:r>
      <w:r w:rsidRPr="00ED39AF">
        <w:rPr>
          <w:rFonts w:ascii="Arial" w:hAnsi="Arial" w:cs="Arial"/>
        </w:rPr>
        <w:t>c o tym wykonawc</w:t>
      </w:r>
      <w:r w:rsidRPr="00ED39AF">
        <w:rPr>
          <w:rFonts w:ascii="Arial" w:eastAsia="TimesNewRoman" w:hAnsi="Arial" w:cs="Arial"/>
        </w:rPr>
        <w:t>ę</w:t>
      </w:r>
      <w:r w:rsidRPr="00ED39AF">
        <w:rPr>
          <w:rFonts w:ascii="Arial" w:hAnsi="Arial" w:cs="Arial"/>
        </w:rPr>
        <w:t>, którego oferta została poprawiona</w:t>
      </w:r>
    </w:p>
    <w:p w:rsidR="00AB0E57" w:rsidRPr="00ED39AF" w:rsidRDefault="00C760C7" w:rsidP="00176AE4">
      <w:pPr>
        <w:pStyle w:val="Akapitzlist"/>
        <w:spacing w:after="0" w:line="240" w:lineRule="auto"/>
        <w:rPr>
          <w:rFonts w:ascii="Arial" w:hAnsi="Arial" w:cs="Arial"/>
        </w:rPr>
      </w:pPr>
      <w:r w:rsidRPr="00ED39AF">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6132AA" w:rsidRPr="00ED39AF" w:rsidRDefault="006132AA" w:rsidP="00176AE4">
      <w:pPr>
        <w:pStyle w:val="Akapitzlist"/>
        <w:spacing w:after="0" w:line="240" w:lineRule="auto"/>
        <w:rPr>
          <w:rFonts w:ascii="Arial" w:hAnsi="Arial" w:cs="Arial"/>
        </w:rPr>
      </w:pPr>
    </w:p>
    <w:p w:rsidR="00AB0E57" w:rsidRDefault="00AB0E57" w:rsidP="00176AE4">
      <w:pPr>
        <w:numPr>
          <w:ilvl w:val="0"/>
          <w:numId w:val="1"/>
        </w:numPr>
        <w:jc w:val="both"/>
        <w:rPr>
          <w:rFonts w:ascii="Arial" w:hAnsi="Arial" w:cs="Arial"/>
          <w:b/>
          <w:sz w:val="22"/>
          <w:szCs w:val="22"/>
        </w:rPr>
      </w:pPr>
      <w:r w:rsidRPr="00ED39AF">
        <w:rPr>
          <w:rFonts w:ascii="Arial" w:hAnsi="Arial" w:cs="Arial"/>
          <w:b/>
          <w:sz w:val="22"/>
          <w:szCs w:val="22"/>
        </w:rPr>
        <w:t xml:space="preserve"> Opis sposobu obliczenia ceny</w:t>
      </w:r>
    </w:p>
    <w:p w:rsidR="00730DB4" w:rsidRPr="00ED39AF" w:rsidRDefault="00730DB4" w:rsidP="00176AE4">
      <w:pPr>
        <w:numPr>
          <w:ilvl w:val="0"/>
          <w:numId w:val="4"/>
        </w:numPr>
        <w:tabs>
          <w:tab w:val="left" w:pos="1440"/>
        </w:tabs>
        <w:jc w:val="both"/>
        <w:rPr>
          <w:rFonts w:ascii="Arial" w:hAnsi="Arial" w:cs="Arial"/>
          <w:sz w:val="22"/>
          <w:szCs w:val="22"/>
        </w:rPr>
      </w:pPr>
      <w:r w:rsidRPr="00ED39AF">
        <w:rPr>
          <w:rFonts w:ascii="Arial" w:hAnsi="Arial" w:cs="Arial"/>
          <w:sz w:val="22"/>
          <w:szCs w:val="22"/>
        </w:rPr>
        <w:t>Wykonawca w przedstawionej ofercie winien zaoferować cenę kompletną, jednoznaczną i ostateczną.</w:t>
      </w:r>
    </w:p>
    <w:p w:rsidR="00730DB4" w:rsidRPr="00ED39AF" w:rsidRDefault="00730DB4" w:rsidP="00176AE4">
      <w:pPr>
        <w:pStyle w:val="Podstawowy2"/>
        <w:widowControl/>
        <w:numPr>
          <w:ilvl w:val="0"/>
          <w:numId w:val="4"/>
        </w:numPr>
        <w:suppressAutoHyphens w:val="0"/>
        <w:spacing w:line="240" w:lineRule="auto"/>
        <w:rPr>
          <w:rFonts w:ascii="Arial" w:hAnsi="Arial" w:cs="Arial"/>
          <w:sz w:val="22"/>
          <w:szCs w:val="22"/>
        </w:rPr>
      </w:pPr>
      <w:r w:rsidRPr="00ED39AF">
        <w:rPr>
          <w:rFonts w:ascii="Arial" w:hAnsi="Arial" w:cs="Arial"/>
          <w:sz w:val="22"/>
          <w:szCs w:val="22"/>
        </w:rPr>
        <w:t>Zamawiający oceni i porówna jedynie te oferty, które odpowiadają zasadom określonym w </w:t>
      </w:r>
      <w:proofErr w:type="spellStart"/>
      <w:r w:rsidRPr="00ED39AF">
        <w:rPr>
          <w:rFonts w:ascii="Arial" w:hAnsi="Arial" w:cs="Arial"/>
          <w:sz w:val="22"/>
          <w:szCs w:val="22"/>
        </w:rPr>
        <w:t>Pzp</w:t>
      </w:r>
      <w:proofErr w:type="spellEnd"/>
      <w:r w:rsidRPr="00ED39AF">
        <w:rPr>
          <w:rFonts w:ascii="Arial" w:hAnsi="Arial" w:cs="Arial"/>
          <w:sz w:val="22"/>
          <w:szCs w:val="22"/>
        </w:rPr>
        <w:t xml:space="preserve"> i spełniają wymagania określone w SIWZ.</w:t>
      </w:r>
    </w:p>
    <w:p w:rsidR="00730DB4" w:rsidRPr="003D21CA" w:rsidRDefault="00730DB4" w:rsidP="003D21CA">
      <w:pPr>
        <w:numPr>
          <w:ilvl w:val="0"/>
          <w:numId w:val="4"/>
        </w:numPr>
        <w:tabs>
          <w:tab w:val="left" w:pos="1440"/>
        </w:tabs>
        <w:jc w:val="both"/>
        <w:rPr>
          <w:rFonts w:ascii="Arial" w:hAnsi="Arial" w:cs="Arial"/>
          <w:sz w:val="22"/>
          <w:szCs w:val="22"/>
        </w:rPr>
      </w:pPr>
      <w:r w:rsidRPr="00ED39AF">
        <w:rPr>
          <w:rFonts w:ascii="Arial" w:hAnsi="Arial" w:cs="Arial"/>
          <w:sz w:val="22"/>
          <w:szCs w:val="22"/>
        </w:rPr>
        <w:t xml:space="preserve">Cena oferty winna być wartością wyrażoną w jednostkach pieniężnych, w walucie polskiej, z dokładnością do dwóch miejsc po przecinku, zgodnie z obowiązującą ustawą o cenach i obliczona </w:t>
      </w:r>
      <w:r w:rsidRPr="003D21CA">
        <w:rPr>
          <w:rFonts w:ascii="Arial" w:hAnsi="Arial" w:cs="Arial"/>
          <w:sz w:val="22"/>
          <w:szCs w:val="22"/>
        </w:rPr>
        <w:t>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730DB4" w:rsidRPr="00ED39AF" w:rsidRDefault="00730DB4" w:rsidP="00176AE4">
      <w:pPr>
        <w:numPr>
          <w:ilvl w:val="0"/>
          <w:numId w:val="4"/>
        </w:numPr>
        <w:jc w:val="both"/>
        <w:rPr>
          <w:rFonts w:ascii="Arial" w:hAnsi="Arial" w:cs="Arial"/>
          <w:sz w:val="22"/>
          <w:szCs w:val="22"/>
          <w:u w:val="single"/>
        </w:rPr>
      </w:pPr>
      <w:r w:rsidRPr="00ED39AF">
        <w:rPr>
          <w:rFonts w:ascii="Arial" w:hAnsi="Arial" w:cs="Arial"/>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w:t>
      </w:r>
      <w:r w:rsidRPr="00ED39AF">
        <w:rPr>
          <w:rFonts w:ascii="Arial" w:hAnsi="Arial" w:cs="Arial"/>
          <w:sz w:val="22"/>
          <w:szCs w:val="22"/>
        </w:rPr>
        <w:lastRenderedPageBreak/>
        <w:t>których dostawa lub świadczenie będzie prowadzić do jego powstania, oraz wskazując ich wartość bez kwoty podatku</w:t>
      </w:r>
      <w:r w:rsidRPr="00ED39AF">
        <w:rPr>
          <w:rFonts w:ascii="Arial" w:hAnsi="Arial" w:cs="Arial"/>
          <w:sz w:val="22"/>
          <w:szCs w:val="22"/>
          <w:u w:val="single"/>
        </w:rPr>
        <w:t xml:space="preserve">. </w:t>
      </w:r>
    </w:p>
    <w:p w:rsidR="00730DB4" w:rsidRPr="00ED39AF" w:rsidRDefault="00730DB4" w:rsidP="00176AE4">
      <w:pPr>
        <w:numPr>
          <w:ilvl w:val="0"/>
          <w:numId w:val="4"/>
        </w:numPr>
        <w:tabs>
          <w:tab w:val="left" w:pos="1440"/>
        </w:tabs>
        <w:jc w:val="both"/>
        <w:rPr>
          <w:rFonts w:ascii="Arial" w:hAnsi="Arial" w:cs="Arial"/>
          <w:sz w:val="22"/>
          <w:szCs w:val="22"/>
        </w:rPr>
      </w:pPr>
      <w:r w:rsidRPr="00ED39AF">
        <w:rPr>
          <w:rFonts w:ascii="Arial" w:hAnsi="Arial" w:cs="Arial"/>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F54DEF" w:rsidRPr="00ED39AF">
        <w:rPr>
          <w:rFonts w:ascii="Arial" w:hAnsi="Arial" w:cs="Arial"/>
          <w:sz w:val="22"/>
          <w:szCs w:val="22"/>
        </w:rPr>
        <w:t>postępowanie i</w:t>
      </w:r>
      <w:r w:rsidRPr="00ED39AF">
        <w:rPr>
          <w:rFonts w:ascii="Arial" w:hAnsi="Arial" w:cs="Arial"/>
          <w:sz w:val="22"/>
          <w:szCs w:val="22"/>
        </w:rPr>
        <w:t xml:space="preserve"> odpowiadać wymogom Zamawiającego </w:t>
      </w:r>
      <w:r w:rsidR="00F54DEF" w:rsidRPr="00ED39AF">
        <w:rPr>
          <w:rFonts w:ascii="Arial" w:hAnsi="Arial" w:cs="Arial"/>
          <w:sz w:val="22"/>
          <w:szCs w:val="22"/>
        </w:rPr>
        <w:t>określonym w</w:t>
      </w:r>
      <w:r w:rsidRPr="00ED39AF">
        <w:rPr>
          <w:rFonts w:ascii="Arial" w:hAnsi="Arial" w:cs="Arial"/>
          <w:sz w:val="22"/>
          <w:szCs w:val="22"/>
        </w:rPr>
        <w:t xml:space="preserve"> niniejszej SIWZ.</w:t>
      </w:r>
    </w:p>
    <w:p w:rsidR="00730DB4" w:rsidRPr="00ED39AF" w:rsidRDefault="00730DB4" w:rsidP="00176AE4">
      <w:pPr>
        <w:numPr>
          <w:ilvl w:val="0"/>
          <w:numId w:val="4"/>
        </w:numPr>
        <w:tabs>
          <w:tab w:val="left" w:pos="1440"/>
        </w:tabs>
        <w:jc w:val="both"/>
        <w:rPr>
          <w:rFonts w:ascii="Arial" w:hAnsi="Arial" w:cs="Arial"/>
          <w:sz w:val="22"/>
          <w:szCs w:val="22"/>
        </w:rPr>
      </w:pPr>
      <w:r w:rsidRPr="00ED39AF">
        <w:rPr>
          <w:rFonts w:ascii="Arial" w:hAnsi="Arial" w:cs="Arial"/>
          <w:sz w:val="22"/>
          <w:szCs w:val="22"/>
        </w:rPr>
        <w:t xml:space="preserve">Wszystkie ceny określone przez Wykonawcę w ofercie są ustalone na okresie trwania umowy, poza przypadkami określonymi we wzorze umowy (załącznik </w:t>
      </w:r>
      <w:proofErr w:type="spellStart"/>
      <w:proofErr w:type="gramStart"/>
      <w:r w:rsidRPr="00ED39AF">
        <w:rPr>
          <w:rFonts w:ascii="Arial" w:hAnsi="Arial" w:cs="Arial"/>
          <w:sz w:val="22"/>
          <w:szCs w:val="22"/>
        </w:rPr>
        <w:t>siwz</w:t>
      </w:r>
      <w:proofErr w:type="spellEnd"/>
      <w:r w:rsidRPr="00ED39AF">
        <w:rPr>
          <w:rFonts w:ascii="Arial" w:hAnsi="Arial" w:cs="Arial"/>
          <w:sz w:val="22"/>
          <w:szCs w:val="22"/>
        </w:rPr>
        <w:t>)  i</w:t>
      </w:r>
      <w:proofErr w:type="gramEnd"/>
      <w:r w:rsidRPr="00ED39AF">
        <w:rPr>
          <w:rFonts w:ascii="Arial" w:hAnsi="Arial" w:cs="Arial"/>
          <w:sz w:val="22"/>
          <w:szCs w:val="22"/>
        </w:rPr>
        <w:t xml:space="preserve"> nie wzrosną i nie podlegają negocjacjom. </w:t>
      </w:r>
    </w:p>
    <w:p w:rsidR="00730DB4" w:rsidRPr="00ED39AF" w:rsidRDefault="00730DB4" w:rsidP="00176AE4">
      <w:pPr>
        <w:numPr>
          <w:ilvl w:val="0"/>
          <w:numId w:val="4"/>
        </w:numPr>
        <w:tabs>
          <w:tab w:val="left" w:pos="1440"/>
        </w:tabs>
        <w:jc w:val="both"/>
        <w:rPr>
          <w:rFonts w:ascii="Arial" w:hAnsi="Arial" w:cs="Arial"/>
          <w:sz w:val="22"/>
          <w:szCs w:val="22"/>
        </w:rPr>
      </w:pPr>
      <w:r w:rsidRPr="00ED39AF">
        <w:rPr>
          <w:rFonts w:ascii="Arial" w:hAnsi="Arial" w:cs="Arial"/>
          <w:sz w:val="22"/>
          <w:szCs w:val="22"/>
        </w:rPr>
        <w:t xml:space="preserve">Błąd w obliczeniu ceny spowoduje odrzucenie oferty z zastrzeżeniem art. 87 ust. 2 </w:t>
      </w:r>
      <w:proofErr w:type="spellStart"/>
      <w:r w:rsidRPr="00ED39AF">
        <w:rPr>
          <w:rFonts w:ascii="Arial" w:hAnsi="Arial" w:cs="Arial"/>
          <w:sz w:val="22"/>
          <w:szCs w:val="22"/>
        </w:rPr>
        <w:t>Pzp</w:t>
      </w:r>
      <w:proofErr w:type="spellEnd"/>
      <w:r w:rsidRPr="00ED39AF">
        <w:rPr>
          <w:rFonts w:ascii="Arial" w:hAnsi="Arial" w:cs="Arial"/>
          <w:sz w:val="22"/>
          <w:szCs w:val="22"/>
        </w:rPr>
        <w:t xml:space="preserve">. </w:t>
      </w:r>
    </w:p>
    <w:p w:rsidR="00730DB4" w:rsidRPr="00ED39AF" w:rsidRDefault="00730DB4" w:rsidP="00176AE4">
      <w:pPr>
        <w:numPr>
          <w:ilvl w:val="0"/>
          <w:numId w:val="4"/>
        </w:numPr>
        <w:tabs>
          <w:tab w:val="left" w:pos="1440"/>
        </w:tabs>
        <w:jc w:val="both"/>
        <w:rPr>
          <w:rFonts w:ascii="Arial" w:hAnsi="Arial" w:cs="Arial"/>
          <w:sz w:val="22"/>
          <w:szCs w:val="22"/>
        </w:rPr>
      </w:pPr>
      <w:r w:rsidRPr="00ED39AF">
        <w:rPr>
          <w:rFonts w:ascii="Arial" w:hAnsi="Arial" w:cs="Arial"/>
          <w:sz w:val="22"/>
          <w:szCs w:val="22"/>
        </w:rPr>
        <w:t>Za oczywistą omyłkę rachunkową zamawiający uzna w szczególności:</w:t>
      </w:r>
    </w:p>
    <w:p w:rsidR="00730DB4" w:rsidRPr="00ED39AF" w:rsidRDefault="00730DB4" w:rsidP="00176AE4">
      <w:pPr>
        <w:numPr>
          <w:ilvl w:val="4"/>
          <w:numId w:val="3"/>
        </w:numPr>
        <w:tabs>
          <w:tab w:val="clear" w:pos="3600"/>
          <w:tab w:val="left" w:pos="567"/>
        </w:tabs>
        <w:ind w:left="993" w:hanging="284"/>
        <w:jc w:val="both"/>
        <w:rPr>
          <w:rFonts w:ascii="Arial" w:hAnsi="Arial" w:cs="Arial"/>
          <w:sz w:val="22"/>
          <w:szCs w:val="22"/>
        </w:rPr>
      </w:pPr>
      <w:proofErr w:type="gramStart"/>
      <w:r w:rsidRPr="00ED39AF">
        <w:rPr>
          <w:rFonts w:ascii="Arial" w:hAnsi="Arial" w:cs="Arial"/>
          <w:sz w:val="22"/>
          <w:szCs w:val="22"/>
        </w:rPr>
        <w:t>błędny</w:t>
      </w:r>
      <w:proofErr w:type="gramEnd"/>
      <w:r w:rsidRPr="00ED39AF">
        <w:rPr>
          <w:rFonts w:ascii="Arial" w:hAnsi="Arial" w:cs="Arial"/>
          <w:sz w:val="22"/>
          <w:szCs w:val="22"/>
        </w:rPr>
        <w:t xml:space="preserve"> wynik mnożenia ceny jednostkowej oraz ilości zamawianych sztuk, </w:t>
      </w:r>
    </w:p>
    <w:p w:rsidR="00730DB4" w:rsidRPr="00ED39AF" w:rsidRDefault="00730DB4" w:rsidP="00176AE4">
      <w:pPr>
        <w:numPr>
          <w:ilvl w:val="4"/>
          <w:numId w:val="3"/>
        </w:numPr>
        <w:tabs>
          <w:tab w:val="clear" w:pos="3600"/>
          <w:tab w:val="left" w:pos="567"/>
        </w:tabs>
        <w:ind w:left="993" w:hanging="284"/>
        <w:jc w:val="both"/>
        <w:rPr>
          <w:rFonts w:ascii="Arial" w:hAnsi="Arial" w:cs="Arial"/>
          <w:sz w:val="22"/>
          <w:szCs w:val="22"/>
        </w:rPr>
      </w:pPr>
      <w:proofErr w:type="gramStart"/>
      <w:r w:rsidRPr="00ED39AF">
        <w:rPr>
          <w:rFonts w:ascii="Arial" w:hAnsi="Arial" w:cs="Arial"/>
          <w:sz w:val="22"/>
          <w:szCs w:val="22"/>
        </w:rPr>
        <w:t>błędny</w:t>
      </w:r>
      <w:proofErr w:type="gramEnd"/>
      <w:r w:rsidRPr="00ED39AF">
        <w:rPr>
          <w:rFonts w:ascii="Arial" w:hAnsi="Arial" w:cs="Arial"/>
          <w:sz w:val="22"/>
          <w:szCs w:val="22"/>
        </w:rPr>
        <w:t xml:space="preserve"> wynik podsumowania poszczególnych pozycji, przyjmując, że prawidłowo wyliczono cenę </w:t>
      </w:r>
      <w:r w:rsidR="00F54DEF" w:rsidRPr="00ED39AF">
        <w:rPr>
          <w:rFonts w:ascii="Arial" w:hAnsi="Arial" w:cs="Arial"/>
          <w:sz w:val="22"/>
          <w:szCs w:val="22"/>
        </w:rPr>
        <w:t>za poszczególne</w:t>
      </w:r>
      <w:r w:rsidRPr="00ED39AF">
        <w:rPr>
          <w:rFonts w:ascii="Arial" w:hAnsi="Arial" w:cs="Arial"/>
          <w:sz w:val="22"/>
          <w:szCs w:val="22"/>
        </w:rPr>
        <w:t xml:space="preserve"> pozycje, </w:t>
      </w:r>
    </w:p>
    <w:p w:rsidR="00730DB4" w:rsidRPr="00ED39AF" w:rsidRDefault="00730DB4" w:rsidP="00176AE4">
      <w:pPr>
        <w:numPr>
          <w:ilvl w:val="4"/>
          <w:numId w:val="3"/>
        </w:numPr>
        <w:tabs>
          <w:tab w:val="clear" w:pos="3600"/>
          <w:tab w:val="left" w:pos="567"/>
        </w:tabs>
        <w:ind w:left="993" w:hanging="284"/>
        <w:jc w:val="both"/>
        <w:rPr>
          <w:rFonts w:ascii="Arial" w:hAnsi="Arial" w:cs="Arial"/>
          <w:sz w:val="22"/>
          <w:szCs w:val="22"/>
        </w:rPr>
      </w:pPr>
      <w:proofErr w:type="gramStart"/>
      <w:r w:rsidRPr="00ED39AF">
        <w:rPr>
          <w:rFonts w:ascii="Arial" w:hAnsi="Arial" w:cs="Arial"/>
          <w:sz w:val="22"/>
          <w:szCs w:val="22"/>
        </w:rPr>
        <w:t>rozbieżność</w:t>
      </w:r>
      <w:proofErr w:type="gramEnd"/>
      <w:r w:rsidRPr="00ED39AF">
        <w:rPr>
          <w:rFonts w:ascii="Arial" w:hAnsi="Arial" w:cs="Arial"/>
          <w:sz w:val="22"/>
          <w:szCs w:val="22"/>
        </w:rPr>
        <w:t xml:space="preserve"> pomiędzy wartością ceny podaną liczbą i słownie, przy czym za prawidłową uznaje się tę wartość, która odpowiada poprawnemu arytmetycznie wyliczeniu ceny </w:t>
      </w:r>
    </w:p>
    <w:p w:rsidR="00730DB4" w:rsidRPr="00ED39AF" w:rsidRDefault="00730DB4" w:rsidP="00176AE4">
      <w:pPr>
        <w:numPr>
          <w:ilvl w:val="0"/>
          <w:numId w:val="4"/>
        </w:numPr>
        <w:jc w:val="both"/>
        <w:rPr>
          <w:rFonts w:ascii="Arial" w:hAnsi="Arial" w:cs="Arial"/>
          <w:sz w:val="22"/>
          <w:szCs w:val="22"/>
        </w:rPr>
      </w:pPr>
      <w:r w:rsidRPr="00ED39AF">
        <w:rPr>
          <w:rFonts w:ascii="Arial" w:hAnsi="Arial" w:cs="Arial"/>
          <w:sz w:val="22"/>
          <w:szCs w:val="22"/>
        </w:rPr>
        <w:t>Poprawiając omyłki rachunkowe, zamawiający uwzględni konsekwencje rachunkowe wynikające z ich poprawienia.</w:t>
      </w:r>
    </w:p>
    <w:p w:rsidR="00237115" w:rsidRPr="00ED39AF" w:rsidRDefault="00237115" w:rsidP="00176AE4">
      <w:pPr>
        <w:tabs>
          <w:tab w:val="left" w:pos="1440"/>
        </w:tabs>
        <w:jc w:val="both"/>
        <w:rPr>
          <w:rFonts w:ascii="Arial" w:hAnsi="Arial" w:cs="Arial"/>
          <w:sz w:val="22"/>
          <w:szCs w:val="22"/>
        </w:rPr>
      </w:pPr>
    </w:p>
    <w:p w:rsidR="00AB0E57" w:rsidRPr="00ED39AF" w:rsidRDefault="00AB0E57" w:rsidP="00176AE4">
      <w:pPr>
        <w:numPr>
          <w:ilvl w:val="0"/>
          <w:numId w:val="1"/>
        </w:numPr>
        <w:jc w:val="both"/>
        <w:rPr>
          <w:rFonts w:ascii="Arial" w:hAnsi="Arial" w:cs="Arial"/>
          <w:b/>
          <w:sz w:val="22"/>
          <w:szCs w:val="22"/>
        </w:rPr>
      </w:pPr>
      <w:r w:rsidRPr="00ED39AF">
        <w:rPr>
          <w:rFonts w:ascii="Arial" w:hAnsi="Arial" w:cs="Arial"/>
          <w:b/>
          <w:sz w:val="22"/>
          <w:szCs w:val="22"/>
        </w:rPr>
        <w:t>Opis kryteriów, którymi zamawiający będzie się kierował przy wyborze oferty, wraz z podaniem znaczenia tych kryteriów i sposobu oceny ofert.</w:t>
      </w:r>
    </w:p>
    <w:p w:rsidR="00237115" w:rsidRPr="00ED39AF" w:rsidRDefault="00237115" w:rsidP="00176AE4">
      <w:pPr>
        <w:ind w:left="180"/>
        <w:jc w:val="both"/>
        <w:rPr>
          <w:rFonts w:ascii="Arial" w:hAnsi="Arial" w:cs="Arial"/>
          <w:b/>
          <w:sz w:val="22"/>
          <w:szCs w:val="22"/>
        </w:rPr>
      </w:pPr>
    </w:p>
    <w:p w:rsidR="00606545" w:rsidRDefault="00F16406" w:rsidP="00176AE4">
      <w:pPr>
        <w:ind w:left="180"/>
        <w:jc w:val="both"/>
        <w:rPr>
          <w:rFonts w:ascii="Arial" w:hAnsi="Arial" w:cs="Arial"/>
          <w:sz w:val="22"/>
          <w:szCs w:val="22"/>
        </w:rPr>
      </w:pPr>
      <w:proofErr w:type="gramStart"/>
      <w:r>
        <w:rPr>
          <w:rFonts w:ascii="Arial" w:hAnsi="Arial" w:cs="Arial"/>
          <w:sz w:val="22"/>
          <w:szCs w:val="22"/>
        </w:rPr>
        <w:t>A</w:t>
      </w:r>
      <w:r w:rsidRPr="00A9441E">
        <w:rPr>
          <w:rFonts w:ascii="Arial" w:hAnsi="Arial" w:cs="Arial"/>
          <w:sz w:val="22"/>
          <w:szCs w:val="22"/>
        </w:rPr>
        <w:t>)</w:t>
      </w:r>
      <w:r>
        <w:rPr>
          <w:rFonts w:ascii="Arial" w:hAnsi="Arial" w:cs="Arial"/>
          <w:sz w:val="22"/>
          <w:szCs w:val="22"/>
        </w:rPr>
        <w:t xml:space="preserve">  </w:t>
      </w:r>
      <w:r w:rsidRPr="00A9441E">
        <w:rPr>
          <w:rFonts w:ascii="Arial" w:hAnsi="Arial" w:cs="Arial"/>
          <w:sz w:val="22"/>
          <w:szCs w:val="22"/>
        </w:rPr>
        <w:t>Cena</w:t>
      </w:r>
      <w:proofErr w:type="gramEnd"/>
      <w:r w:rsidRPr="00A9441E">
        <w:rPr>
          <w:rFonts w:ascii="Arial" w:hAnsi="Arial" w:cs="Arial"/>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683E24">
        <w:rPr>
          <w:rFonts w:ascii="Arial" w:hAnsi="Arial" w:cs="Arial"/>
          <w:sz w:val="22"/>
          <w:szCs w:val="22"/>
        </w:rPr>
        <w:t>10</w:t>
      </w:r>
      <w:r w:rsidRPr="005C3359">
        <w:rPr>
          <w:rFonts w:ascii="Arial" w:hAnsi="Arial" w:cs="Arial"/>
          <w:sz w:val="22"/>
          <w:szCs w:val="22"/>
        </w:rPr>
        <w:t>0%</w:t>
      </w:r>
    </w:p>
    <w:p w:rsidR="00F16406" w:rsidRPr="005C3359" w:rsidRDefault="00606545" w:rsidP="00176AE4">
      <w:pPr>
        <w:ind w:left="180"/>
        <w:jc w:val="both"/>
        <w:rPr>
          <w:rFonts w:ascii="Arial" w:hAnsi="Arial" w:cs="Arial"/>
          <w:sz w:val="22"/>
          <w:szCs w:val="22"/>
        </w:rPr>
      </w:pPr>
      <w:r>
        <w:rPr>
          <w:rFonts w:ascii="Arial" w:hAnsi="Arial" w:cs="Arial"/>
          <w:sz w:val="22"/>
          <w:szCs w:val="22"/>
        </w:rPr>
        <w:t>______________________________________</w:t>
      </w:r>
      <w:r w:rsidR="00F16406">
        <w:rPr>
          <w:rFonts w:ascii="Arial" w:hAnsi="Arial" w:cs="Arial"/>
          <w:sz w:val="22"/>
          <w:szCs w:val="22"/>
        </w:rPr>
        <w:t>_</w:t>
      </w:r>
    </w:p>
    <w:p w:rsidR="00F16406" w:rsidRDefault="00F16406" w:rsidP="00176AE4">
      <w:pPr>
        <w:ind w:left="180"/>
        <w:jc w:val="both"/>
        <w:rPr>
          <w:rFonts w:ascii="Arial" w:hAnsi="Arial" w:cs="Arial"/>
          <w:sz w:val="22"/>
          <w:szCs w:val="22"/>
        </w:rPr>
      </w:pPr>
      <w:r w:rsidRPr="005C3359">
        <w:rPr>
          <w:rFonts w:ascii="Arial" w:hAnsi="Arial" w:cs="Arial"/>
          <w:sz w:val="22"/>
          <w:szCs w:val="22"/>
        </w:rPr>
        <w:tab/>
      </w:r>
      <w:r w:rsidRPr="005C3359">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sidRPr="005C3359">
        <w:rPr>
          <w:rFonts w:ascii="Arial" w:hAnsi="Arial" w:cs="Arial"/>
          <w:sz w:val="22"/>
          <w:szCs w:val="22"/>
        </w:rPr>
        <w:t xml:space="preserve"> Razem</w:t>
      </w:r>
      <w:r w:rsidRPr="00A9441E">
        <w:rPr>
          <w:rFonts w:ascii="Arial" w:hAnsi="Arial" w:cs="Arial"/>
          <w:sz w:val="22"/>
          <w:szCs w:val="22"/>
        </w:rPr>
        <w:t xml:space="preserve">  </w:t>
      </w:r>
      <w:r>
        <w:rPr>
          <w:rFonts w:ascii="Arial" w:hAnsi="Arial" w:cs="Arial"/>
          <w:sz w:val="22"/>
          <w:szCs w:val="22"/>
        </w:rPr>
        <w:t xml:space="preserve"> </w:t>
      </w:r>
      <w:r w:rsidRPr="00A9441E">
        <w:rPr>
          <w:rFonts w:ascii="Arial" w:hAnsi="Arial" w:cs="Arial"/>
          <w:sz w:val="22"/>
          <w:szCs w:val="22"/>
        </w:rPr>
        <w:t>100%</w:t>
      </w:r>
    </w:p>
    <w:p w:rsidR="00606545" w:rsidRPr="00A9441E" w:rsidRDefault="00606545" w:rsidP="00176AE4">
      <w:pPr>
        <w:ind w:left="180"/>
        <w:jc w:val="both"/>
        <w:rPr>
          <w:rFonts w:ascii="Arial" w:hAnsi="Arial" w:cs="Arial"/>
          <w:sz w:val="22"/>
          <w:szCs w:val="22"/>
        </w:rPr>
      </w:pPr>
    </w:p>
    <w:p w:rsidR="00F16406" w:rsidRPr="00606545" w:rsidRDefault="00606545" w:rsidP="00176AE4">
      <w:pPr>
        <w:rPr>
          <w:rFonts w:ascii="Arial" w:hAnsi="Arial" w:cs="Arial"/>
          <w:b/>
          <w:sz w:val="22"/>
          <w:szCs w:val="22"/>
          <w:u w:val="single"/>
        </w:rPr>
      </w:pPr>
      <w:r w:rsidRPr="00606545">
        <w:rPr>
          <w:rFonts w:ascii="Arial" w:hAnsi="Arial" w:cs="Arial"/>
          <w:b/>
          <w:sz w:val="22"/>
          <w:szCs w:val="22"/>
          <w:u w:val="single"/>
        </w:rPr>
        <w:t>A).</w:t>
      </w:r>
      <w:r w:rsidR="00F16406" w:rsidRPr="00606545">
        <w:rPr>
          <w:rFonts w:ascii="Arial" w:hAnsi="Arial" w:cs="Arial"/>
          <w:b/>
          <w:sz w:val="22"/>
          <w:szCs w:val="22"/>
          <w:u w:val="single"/>
        </w:rPr>
        <w:t>Kryterium CENA będzie obliczon</w:t>
      </w:r>
      <w:r w:rsidR="00F54DEF" w:rsidRPr="00606545">
        <w:rPr>
          <w:rFonts w:ascii="Arial" w:hAnsi="Arial" w:cs="Arial"/>
          <w:b/>
          <w:sz w:val="22"/>
          <w:szCs w:val="22"/>
          <w:u w:val="single"/>
        </w:rPr>
        <w:t>e</w:t>
      </w:r>
      <w:r w:rsidR="00F16406" w:rsidRPr="00606545">
        <w:rPr>
          <w:rFonts w:ascii="Arial" w:hAnsi="Arial" w:cs="Arial"/>
          <w:b/>
          <w:sz w:val="22"/>
          <w:szCs w:val="22"/>
          <w:u w:val="single"/>
        </w:rPr>
        <w:t xml:space="preserve"> wg wzoru:</w:t>
      </w:r>
    </w:p>
    <w:p w:rsidR="00F16406" w:rsidRPr="008E3BEC" w:rsidRDefault="00F16406" w:rsidP="00176AE4">
      <w:pPr>
        <w:ind w:left="180"/>
        <w:rPr>
          <w:rFonts w:ascii="Arial" w:hAnsi="Arial" w:cs="Arial"/>
          <w:b/>
          <w:sz w:val="22"/>
          <w:szCs w:val="22"/>
          <w:u w:val="single"/>
        </w:rPr>
      </w:pPr>
    </w:p>
    <w:p w:rsidR="00F16406" w:rsidRPr="008E3BEC" w:rsidRDefault="00F16406" w:rsidP="00176AE4">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8E3BEC">
        <w:rPr>
          <w:rFonts w:ascii="Arial" w:hAnsi="Arial" w:cs="Arial"/>
          <w:sz w:val="22"/>
          <w:szCs w:val="22"/>
        </w:rPr>
        <w:t xml:space="preserve">             Najniższa cena </w:t>
      </w:r>
    </w:p>
    <w:p w:rsidR="00F16406" w:rsidRPr="008E3BEC" w:rsidRDefault="00F16406" w:rsidP="00176AE4">
      <w:pPr>
        <w:pBdr>
          <w:top w:val="single" w:sz="4" w:space="1" w:color="auto"/>
          <w:left w:val="single" w:sz="4" w:space="4" w:color="auto"/>
          <w:bottom w:val="single" w:sz="4" w:space="1" w:color="auto"/>
          <w:right w:val="single" w:sz="4" w:space="2" w:color="auto"/>
        </w:pBdr>
        <w:ind w:left="180"/>
        <w:rPr>
          <w:rFonts w:ascii="Arial" w:hAnsi="Arial" w:cs="Arial"/>
          <w:sz w:val="22"/>
          <w:szCs w:val="22"/>
        </w:rPr>
      </w:pPr>
      <w:proofErr w:type="gramStart"/>
      <w:r w:rsidRPr="008E3BEC">
        <w:rPr>
          <w:rFonts w:ascii="Arial" w:hAnsi="Arial" w:cs="Arial"/>
          <w:sz w:val="22"/>
          <w:szCs w:val="22"/>
        </w:rPr>
        <w:t>A = ------------------------------   x</w:t>
      </w:r>
      <w:proofErr w:type="gramEnd"/>
      <w:r w:rsidRPr="008E3BEC">
        <w:rPr>
          <w:rFonts w:ascii="Arial" w:hAnsi="Arial" w:cs="Arial"/>
          <w:sz w:val="22"/>
          <w:szCs w:val="22"/>
        </w:rPr>
        <w:t xml:space="preserve">   waga x 100</w:t>
      </w:r>
    </w:p>
    <w:p w:rsidR="00F16406" w:rsidRPr="008E3BEC" w:rsidRDefault="00F16406" w:rsidP="00176AE4">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8E3BEC">
        <w:rPr>
          <w:rFonts w:ascii="Arial" w:hAnsi="Arial" w:cs="Arial"/>
          <w:sz w:val="22"/>
          <w:szCs w:val="22"/>
        </w:rPr>
        <w:t xml:space="preserve">             Cena badanej oferty </w:t>
      </w:r>
    </w:p>
    <w:p w:rsidR="00F16406" w:rsidRPr="00F54DEF" w:rsidRDefault="00F16406" w:rsidP="00176AE4">
      <w:pPr>
        <w:pBdr>
          <w:top w:val="single" w:sz="4" w:space="1" w:color="auto"/>
          <w:left w:val="single" w:sz="4" w:space="4" w:color="auto"/>
          <w:bottom w:val="single" w:sz="4" w:space="1" w:color="auto"/>
          <w:right w:val="single" w:sz="4" w:space="2" w:color="auto"/>
        </w:pBdr>
        <w:ind w:left="180"/>
        <w:rPr>
          <w:rFonts w:ascii="Arial" w:hAnsi="Arial" w:cs="Arial"/>
          <w:b/>
          <w:i/>
          <w:sz w:val="22"/>
          <w:szCs w:val="22"/>
          <w:vertAlign w:val="subscript"/>
        </w:rPr>
      </w:pPr>
      <w:r w:rsidRPr="00F54DEF">
        <w:rPr>
          <w:rFonts w:ascii="Arial" w:hAnsi="Arial" w:cs="Arial"/>
          <w:i/>
          <w:sz w:val="22"/>
          <w:szCs w:val="22"/>
          <w:vertAlign w:val="subscript"/>
        </w:rPr>
        <w:t>A – ilość punktów przyznana w kryterium Cena</w:t>
      </w:r>
    </w:p>
    <w:p w:rsidR="00F16406" w:rsidRPr="008E3BEC" w:rsidRDefault="00F16406" w:rsidP="00176AE4">
      <w:pPr>
        <w:pStyle w:val="Tekstpodstawowy"/>
        <w:rPr>
          <w:rFonts w:cs="Arial"/>
          <w:iCs/>
          <w:sz w:val="22"/>
          <w:szCs w:val="22"/>
        </w:rPr>
      </w:pPr>
    </w:p>
    <w:p w:rsidR="00F16406" w:rsidRPr="008E3BEC" w:rsidRDefault="00F16406" w:rsidP="00176AE4">
      <w:pPr>
        <w:pStyle w:val="Tekstpodstawowy"/>
        <w:rPr>
          <w:rFonts w:cs="Arial"/>
          <w:iCs/>
          <w:sz w:val="22"/>
          <w:szCs w:val="22"/>
        </w:rPr>
      </w:pPr>
      <w:r w:rsidRPr="008E3BEC">
        <w:rPr>
          <w:rFonts w:cs="Arial"/>
          <w:iCs/>
          <w:sz w:val="22"/>
          <w:szCs w:val="22"/>
        </w:rPr>
        <w:t xml:space="preserve">Przy ocenie w kryterium cena wykonania przedmiotu zamówienia najwyżej będzie punktowana oferta z najniższą ceną brutto – oferta najkorzystniejsza (art. 2 pkt.5 w zw. z art. 91 ustawy). </w:t>
      </w:r>
    </w:p>
    <w:p w:rsidR="00F16406" w:rsidRPr="008E3BEC" w:rsidRDefault="00F16406" w:rsidP="00176AE4">
      <w:pPr>
        <w:pStyle w:val="Tekstpodstawowy"/>
        <w:rPr>
          <w:rFonts w:cs="Arial"/>
          <w:i/>
          <w:iCs/>
          <w:sz w:val="22"/>
          <w:szCs w:val="22"/>
        </w:rPr>
      </w:pPr>
      <w:r w:rsidRPr="008E3BEC">
        <w:rPr>
          <w:rFonts w:cs="Arial"/>
          <w:iCs/>
          <w:sz w:val="22"/>
          <w:szCs w:val="22"/>
        </w:rPr>
        <w:t xml:space="preserve">Oferta o najniższej cenie brutto </w:t>
      </w:r>
      <w:r w:rsidR="00683E24">
        <w:rPr>
          <w:rFonts w:cs="Arial"/>
          <w:iCs/>
          <w:sz w:val="22"/>
          <w:szCs w:val="22"/>
        </w:rPr>
        <w:t>otrzyma 10</w:t>
      </w:r>
      <w:r w:rsidRPr="008E3BEC">
        <w:rPr>
          <w:rFonts w:cs="Arial"/>
          <w:iCs/>
          <w:sz w:val="22"/>
          <w:szCs w:val="22"/>
        </w:rPr>
        <w:t>0 punktów, pozostałym ofertom przyznane zostaną punkty zgodnie z ww. wzorem.</w:t>
      </w:r>
      <w:r w:rsidRPr="008E3BEC">
        <w:rPr>
          <w:rFonts w:cs="Arial"/>
          <w:i/>
          <w:iCs/>
          <w:sz w:val="22"/>
          <w:szCs w:val="22"/>
        </w:rPr>
        <w:t xml:space="preserve">     </w:t>
      </w:r>
    </w:p>
    <w:p w:rsidR="00F41745" w:rsidRPr="008E3BEC" w:rsidRDefault="00F41745" w:rsidP="00176AE4">
      <w:pPr>
        <w:jc w:val="both"/>
        <w:rPr>
          <w:rFonts w:ascii="Arial" w:hAnsi="Arial" w:cs="Arial"/>
          <w:iCs/>
          <w:sz w:val="22"/>
          <w:szCs w:val="22"/>
        </w:rPr>
      </w:pPr>
    </w:p>
    <w:p w:rsidR="008A3CC0" w:rsidRPr="00ED39AF" w:rsidRDefault="008A3CC0" w:rsidP="00176AE4">
      <w:pPr>
        <w:pStyle w:val="Tekstpodstawowy"/>
        <w:rPr>
          <w:rFonts w:cs="Arial"/>
          <w:b/>
          <w:sz w:val="22"/>
          <w:szCs w:val="22"/>
          <w:u w:val="single"/>
        </w:rPr>
      </w:pPr>
      <w:r w:rsidRPr="00ED39AF">
        <w:rPr>
          <w:rFonts w:cs="Arial"/>
          <w:b/>
          <w:sz w:val="22"/>
          <w:szCs w:val="22"/>
          <w:u w:val="single"/>
        </w:rPr>
        <w:t xml:space="preserve">Ocena końcowa oferty </w:t>
      </w:r>
    </w:p>
    <w:p w:rsidR="00237115" w:rsidRDefault="008A3CC0" w:rsidP="00176AE4">
      <w:pPr>
        <w:pStyle w:val="Tekstpodstawowy"/>
        <w:rPr>
          <w:rFonts w:cs="Arial"/>
          <w:sz w:val="22"/>
          <w:szCs w:val="22"/>
        </w:rPr>
      </w:pPr>
      <w:r w:rsidRPr="00ED39AF">
        <w:rPr>
          <w:rFonts w:cs="Arial"/>
          <w:sz w:val="22"/>
          <w:szCs w:val="22"/>
        </w:rPr>
        <w:t xml:space="preserve">Ocenę końcowa oferty stanowić będzie suma punktów przyznanych danej ofercie w </w:t>
      </w:r>
      <w:r w:rsidR="00237115" w:rsidRPr="00ED39AF">
        <w:rPr>
          <w:rFonts w:cs="Arial"/>
          <w:sz w:val="22"/>
          <w:szCs w:val="22"/>
        </w:rPr>
        <w:t>kryterium</w:t>
      </w:r>
      <w:r w:rsidRPr="00ED39AF">
        <w:rPr>
          <w:rFonts w:cs="Arial"/>
          <w:sz w:val="22"/>
          <w:szCs w:val="22"/>
        </w:rPr>
        <w:t xml:space="preserve"> oceny ofert</w:t>
      </w:r>
      <w:r w:rsidR="00237115" w:rsidRPr="00ED39AF">
        <w:rPr>
          <w:rFonts w:cs="Arial"/>
          <w:sz w:val="22"/>
          <w:szCs w:val="22"/>
        </w:rPr>
        <w:t>.</w:t>
      </w:r>
      <w:r w:rsidRPr="00ED39AF">
        <w:rPr>
          <w:rFonts w:cs="Arial"/>
          <w:sz w:val="22"/>
          <w:szCs w:val="22"/>
        </w:rPr>
        <w:t xml:space="preserve"> </w:t>
      </w:r>
    </w:p>
    <w:p w:rsidR="00F54DEF" w:rsidRPr="00ED39AF" w:rsidRDefault="00F54DEF" w:rsidP="00176AE4">
      <w:pPr>
        <w:pStyle w:val="Tekstpodstawowy"/>
        <w:rPr>
          <w:rFonts w:cs="Arial"/>
          <w:sz w:val="22"/>
          <w:szCs w:val="22"/>
        </w:rPr>
      </w:pPr>
    </w:p>
    <w:p w:rsidR="00AB0E57" w:rsidRPr="00ED39AF" w:rsidRDefault="00AB0E57" w:rsidP="00176AE4">
      <w:pPr>
        <w:numPr>
          <w:ilvl w:val="0"/>
          <w:numId w:val="1"/>
        </w:numPr>
        <w:jc w:val="both"/>
        <w:rPr>
          <w:rFonts w:ascii="Arial" w:hAnsi="Arial" w:cs="Arial"/>
          <w:b/>
          <w:sz w:val="22"/>
          <w:szCs w:val="22"/>
        </w:rPr>
      </w:pPr>
      <w:r w:rsidRPr="00ED39AF">
        <w:rPr>
          <w:rFonts w:ascii="Arial" w:hAnsi="Arial" w:cs="Arial"/>
          <w:b/>
          <w:sz w:val="22"/>
          <w:szCs w:val="22"/>
        </w:rPr>
        <w:t>Informacje o formalnościach, jakie powinny zostać dopełnione po wyborze oferty celu zawarcia umowy w sprawie zamówienia publicznego.</w:t>
      </w:r>
    </w:p>
    <w:p w:rsidR="00237115" w:rsidRPr="00ED39AF" w:rsidRDefault="00237115" w:rsidP="00176AE4">
      <w:pPr>
        <w:jc w:val="both"/>
        <w:rPr>
          <w:rFonts w:ascii="Arial" w:hAnsi="Arial" w:cs="Arial"/>
          <w:b/>
          <w:sz w:val="22"/>
          <w:szCs w:val="22"/>
        </w:rPr>
      </w:pPr>
    </w:p>
    <w:p w:rsidR="009B3E04" w:rsidRPr="00ED39AF" w:rsidRDefault="00A94C56" w:rsidP="00176AE4">
      <w:pPr>
        <w:ind w:left="180"/>
        <w:jc w:val="both"/>
        <w:rPr>
          <w:rFonts w:ascii="Arial" w:hAnsi="Arial" w:cs="Arial"/>
          <w:sz w:val="22"/>
          <w:szCs w:val="22"/>
        </w:rPr>
      </w:pPr>
      <w:r w:rsidRPr="00ED39AF">
        <w:rPr>
          <w:rFonts w:ascii="Arial" w:hAnsi="Arial" w:cs="Arial"/>
          <w:sz w:val="22"/>
          <w:szCs w:val="22"/>
        </w:rPr>
        <w:t>1.</w:t>
      </w:r>
      <w:r w:rsidR="008B3546" w:rsidRPr="00ED39AF">
        <w:rPr>
          <w:rFonts w:ascii="Arial" w:hAnsi="Arial" w:cs="Arial"/>
          <w:sz w:val="22"/>
          <w:szCs w:val="22"/>
        </w:rPr>
        <w:t xml:space="preserve"> </w:t>
      </w:r>
      <w:r w:rsidR="009B3E04" w:rsidRPr="00ED39AF">
        <w:rPr>
          <w:rFonts w:ascii="Arial" w:hAnsi="Arial" w:cs="Arial"/>
          <w:sz w:val="22"/>
          <w:szCs w:val="22"/>
        </w:rPr>
        <w:t>Zamawiający po wyborze oferty niezwłocznie zawiadomi wszystkich Wykonawców, którzy złożyli oferty o:</w:t>
      </w:r>
    </w:p>
    <w:p w:rsidR="009B3E04" w:rsidRPr="00ED39AF" w:rsidRDefault="000C3B66" w:rsidP="00176AE4">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9B3E04" w:rsidRPr="00ED39AF">
        <w:rPr>
          <w:rFonts w:ascii="Arial" w:hAnsi="Arial" w:cs="Arial"/>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w:t>
      </w:r>
      <w:r w:rsidR="009B3E04" w:rsidRPr="00ED39AF">
        <w:rPr>
          <w:rFonts w:ascii="Arial" w:hAnsi="Arial" w:cs="Arial"/>
          <w:sz w:val="22"/>
          <w:szCs w:val="22"/>
        </w:rPr>
        <w:lastRenderedPageBreak/>
        <w:t>złożyli oferty, a także punktację przyznaną ofertom w każdym kryterium oceny ofert i łączną punktację,</w:t>
      </w:r>
    </w:p>
    <w:p w:rsidR="009B3E04" w:rsidRPr="00ED39AF" w:rsidRDefault="00A34956" w:rsidP="00176AE4">
      <w:pPr>
        <w:ind w:left="426"/>
        <w:jc w:val="both"/>
        <w:rPr>
          <w:rFonts w:ascii="Arial" w:hAnsi="Arial" w:cs="Arial"/>
          <w:sz w:val="22"/>
          <w:szCs w:val="22"/>
        </w:rPr>
      </w:pPr>
      <w:r w:rsidRPr="00ED39AF">
        <w:rPr>
          <w:rFonts w:ascii="Arial" w:hAnsi="Arial" w:cs="Arial"/>
          <w:sz w:val="22"/>
          <w:szCs w:val="22"/>
        </w:rPr>
        <w:t xml:space="preserve"> </w:t>
      </w:r>
      <w:proofErr w:type="gramStart"/>
      <w:r w:rsidR="00606545" w:rsidRPr="00ED39AF">
        <w:rPr>
          <w:rFonts w:ascii="Arial" w:hAnsi="Arial" w:cs="Arial"/>
          <w:sz w:val="22"/>
          <w:szCs w:val="22"/>
        </w:rPr>
        <w:t>b</w:t>
      </w:r>
      <w:proofErr w:type="gramEnd"/>
      <w:r w:rsidR="00606545" w:rsidRPr="00ED39AF">
        <w:rPr>
          <w:rFonts w:ascii="Arial" w:hAnsi="Arial" w:cs="Arial"/>
          <w:sz w:val="22"/>
          <w:szCs w:val="22"/>
        </w:rPr>
        <w:t>) Wykonawcach</w:t>
      </w:r>
      <w:r w:rsidR="009B3E04" w:rsidRPr="00ED39AF">
        <w:rPr>
          <w:rFonts w:ascii="Arial" w:hAnsi="Arial" w:cs="Arial"/>
          <w:sz w:val="22"/>
          <w:szCs w:val="22"/>
        </w:rPr>
        <w:t>, którzy zostali wykluczeni,</w:t>
      </w:r>
    </w:p>
    <w:p w:rsidR="009B3E04" w:rsidRPr="00ED39AF" w:rsidRDefault="00A94C56" w:rsidP="00176AE4">
      <w:pPr>
        <w:ind w:left="426" w:hanging="284"/>
        <w:jc w:val="both"/>
        <w:rPr>
          <w:rFonts w:ascii="Arial" w:hAnsi="Arial" w:cs="Arial"/>
          <w:sz w:val="22"/>
          <w:szCs w:val="22"/>
        </w:rPr>
      </w:pPr>
      <w:r w:rsidRPr="00ED39AF">
        <w:rPr>
          <w:rFonts w:ascii="Arial" w:hAnsi="Arial" w:cs="Arial"/>
          <w:sz w:val="22"/>
          <w:szCs w:val="22"/>
        </w:rPr>
        <w:t xml:space="preserve">     </w:t>
      </w:r>
      <w:proofErr w:type="gramStart"/>
      <w:r w:rsidR="009B3E04" w:rsidRPr="00ED39AF">
        <w:rPr>
          <w:rFonts w:ascii="Arial" w:hAnsi="Arial" w:cs="Arial"/>
          <w:sz w:val="22"/>
          <w:szCs w:val="22"/>
        </w:rPr>
        <w:t>c</w:t>
      </w:r>
      <w:proofErr w:type="gramEnd"/>
      <w:r w:rsidR="009B3E04" w:rsidRPr="00ED39AF">
        <w:rPr>
          <w:rFonts w:ascii="Arial" w:hAnsi="Arial" w:cs="Arial"/>
          <w:sz w:val="22"/>
          <w:szCs w:val="22"/>
        </w:rPr>
        <w:t>) Wykonawcach, których oferty zostały odrzucone, powodach odrzu</w:t>
      </w:r>
      <w:r w:rsidRPr="00ED39AF">
        <w:rPr>
          <w:rFonts w:ascii="Arial" w:hAnsi="Arial" w:cs="Arial"/>
          <w:sz w:val="22"/>
          <w:szCs w:val="22"/>
        </w:rPr>
        <w:t>cenia oferty,</w:t>
      </w:r>
      <w:r w:rsidR="009B3E04" w:rsidRPr="00ED39AF">
        <w:rPr>
          <w:rFonts w:ascii="Arial" w:hAnsi="Arial" w:cs="Arial"/>
          <w:sz w:val="22"/>
          <w:szCs w:val="22"/>
        </w:rPr>
        <w:t xml:space="preserve"> a w przypadkach, o których mowa w </w:t>
      </w:r>
      <w:r w:rsidR="006C280D" w:rsidRPr="00ED39AF">
        <w:rPr>
          <w:rFonts w:ascii="Arial" w:hAnsi="Arial" w:cs="Arial"/>
          <w:sz w:val="22"/>
          <w:szCs w:val="22"/>
        </w:rPr>
        <w:t>art</w:t>
      </w:r>
      <w:r w:rsidR="009B3E04" w:rsidRPr="00ED39AF">
        <w:rPr>
          <w:rFonts w:ascii="Arial" w:hAnsi="Arial" w:cs="Arial"/>
          <w:sz w:val="22"/>
          <w:szCs w:val="22"/>
        </w:rPr>
        <w:t>. 89 ust. 4 i 5, braku równoważności lub braku spełniania wymagań dotyczących wydajności lub funkcjonalności,</w:t>
      </w:r>
    </w:p>
    <w:p w:rsidR="00A94C56" w:rsidRPr="00ED39AF" w:rsidRDefault="009B3E04" w:rsidP="00176AE4">
      <w:pPr>
        <w:ind w:left="426"/>
        <w:jc w:val="both"/>
        <w:rPr>
          <w:rFonts w:ascii="Arial" w:hAnsi="Arial" w:cs="Arial"/>
          <w:sz w:val="22"/>
          <w:szCs w:val="22"/>
        </w:rPr>
      </w:pPr>
      <w:r w:rsidRPr="00ED39AF">
        <w:rPr>
          <w:rFonts w:ascii="Arial" w:hAnsi="Arial" w:cs="Arial"/>
          <w:sz w:val="22"/>
          <w:szCs w:val="22"/>
        </w:rPr>
        <w:t>- podając uzasadnienie faktyczne i prawne.</w:t>
      </w:r>
    </w:p>
    <w:p w:rsidR="00A94C56" w:rsidRPr="00ED39AF" w:rsidRDefault="00A94C56" w:rsidP="00606545">
      <w:pPr>
        <w:ind w:left="567" w:hanging="283"/>
        <w:jc w:val="both"/>
        <w:rPr>
          <w:rFonts w:ascii="Arial" w:hAnsi="Arial" w:cs="Arial"/>
          <w:sz w:val="22"/>
          <w:szCs w:val="22"/>
        </w:rPr>
      </w:pPr>
      <w:r w:rsidRPr="00ED39AF">
        <w:rPr>
          <w:rFonts w:ascii="Arial" w:hAnsi="Arial" w:cs="Arial"/>
          <w:sz w:val="22"/>
          <w:szCs w:val="22"/>
        </w:rPr>
        <w:t>2.</w:t>
      </w:r>
      <w:r w:rsidR="008B3546" w:rsidRPr="00ED39AF">
        <w:rPr>
          <w:rFonts w:ascii="Arial" w:hAnsi="Arial" w:cs="Arial"/>
          <w:sz w:val="22"/>
          <w:szCs w:val="22"/>
        </w:rPr>
        <w:t xml:space="preserve"> </w:t>
      </w:r>
      <w:r w:rsidR="009B3E04" w:rsidRPr="00ED39AF">
        <w:rPr>
          <w:rFonts w:ascii="Arial" w:hAnsi="Arial" w:cs="Arial"/>
          <w:sz w:val="22"/>
          <w:szCs w:val="22"/>
        </w:rPr>
        <w:t xml:space="preserve">Zamawiający informuje, iż umowa zostanie zawarta w terminie nie krótszym niż 5 dni od dnia przesłania przy użyciu poczty elektronicznej zawiadomienia o wyborze oferty. </w:t>
      </w:r>
    </w:p>
    <w:p w:rsidR="009B3E04" w:rsidRPr="00ED39AF" w:rsidRDefault="00A94C56" w:rsidP="00606545">
      <w:pPr>
        <w:ind w:left="567" w:hanging="283"/>
        <w:jc w:val="both"/>
        <w:rPr>
          <w:rFonts w:ascii="Arial" w:hAnsi="Arial" w:cs="Arial"/>
          <w:sz w:val="22"/>
          <w:szCs w:val="22"/>
        </w:rPr>
      </w:pPr>
      <w:r w:rsidRPr="00ED39AF">
        <w:rPr>
          <w:rFonts w:ascii="Arial" w:hAnsi="Arial" w:cs="Arial"/>
          <w:sz w:val="22"/>
          <w:szCs w:val="22"/>
        </w:rPr>
        <w:t>3.</w:t>
      </w:r>
      <w:r w:rsidR="008B3546" w:rsidRPr="00ED39AF">
        <w:rPr>
          <w:rFonts w:ascii="Arial" w:hAnsi="Arial" w:cs="Arial"/>
          <w:sz w:val="22"/>
          <w:szCs w:val="22"/>
        </w:rPr>
        <w:t xml:space="preserve"> </w:t>
      </w:r>
      <w:r w:rsidR="009B3E04" w:rsidRPr="00ED39AF">
        <w:rPr>
          <w:rFonts w:ascii="Arial" w:hAnsi="Arial" w:cs="Arial"/>
          <w:sz w:val="22"/>
          <w:szCs w:val="22"/>
        </w:rPr>
        <w:t>W przypadku wniesienia odwołania, umowa może być zawarta dopiero po ogłoszeniu wyroku lub postanowienia kończącego postępowanie odwoławcze.</w:t>
      </w:r>
    </w:p>
    <w:p w:rsidR="009B3E04" w:rsidRPr="00ED39AF" w:rsidRDefault="00A94C56" w:rsidP="00606545">
      <w:pPr>
        <w:ind w:left="567" w:hanging="283"/>
        <w:jc w:val="both"/>
        <w:rPr>
          <w:rFonts w:ascii="Arial" w:hAnsi="Arial" w:cs="Arial"/>
          <w:sz w:val="22"/>
          <w:szCs w:val="22"/>
        </w:rPr>
      </w:pPr>
      <w:r w:rsidRPr="00ED39AF">
        <w:rPr>
          <w:rFonts w:ascii="Arial" w:hAnsi="Arial" w:cs="Arial"/>
          <w:sz w:val="22"/>
          <w:szCs w:val="22"/>
        </w:rPr>
        <w:t>4.</w:t>
      </w:r>
      <w:r w:rsidR="008B3546" w:rsidRPr="00ED39AF">
        <w:rPr>
          <w:rFonts w:ascii="Arial" w:hAnsi="Arial" w:cs="Arial"/>
          <w:sz w:val="22"/>
          <w:szCs w:val="22"/>
        </w:rPr>
        <w:t xml:space="preserve"> </w:t>
      </w:r>
      <w:r w:rsidR="009B3E04" w:rsidRPr="00ED39AF">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ED39AF" w:rsidRDefault="00461846" w:rsidP="00606545">
      <w:pPr>
        <w:ind w:left="567" w:hanging="283"/>
        <w:jc w:val="both"/>
        <w:rPr>
          <w:rFonts w:ascii="Arial" w:hAnsi="Arial" w:cs="Arial"/>
          <w:sz w:val="22"/>
          <w:szCs w:val="22"/>
        </w:rPr>
      </w:pPr>
      <w:r w:rsidRPr="00ED39AF">
        <w:rPr>
          <w:rFonts w:ascii="Arial" w:hAnsi="Arial" w:cs="Arial"/>
          <w:sz w:val="22"/>
          <w:szCs w:val="22"/>
        </w:rPr>
        <w:t>5</w:t>
      </w:r>
      <w:r w:rsidR="00A94C56" w:rsidRPr="00ED39AF">
        <w:rPr>
          <w:rFonts w:ascii="Arial" w:hAnsi="Arial" w:cs="Arial"/>
          <w:sz w:val="22"/>
          <w:szCs w:val="22"/>
        </w:rPr>
        <w:t>.</w:t>
      </w:r>
      <w:r w:rsidR="008B3546" w:rsidRPr="00ED39AF">
        <w:rPr>
          <w:rFonts w:ascii="Arial" w:hAnsi="Arial" w:cs="Arial"/>
          <w:sz w:val="22"/>
          <w:szCs w:val="22"/>
        </w:rPr>
        <w:t xml:space="preserve"> </w:t>
      </w:r>
      <w:r w:rsidR="00AB0E57" w:rsidRPr="00ED39AF">
        <w:rPr>
          <w:rFonts w:ascii="Arial" w:hAnsi="Arial" w:cs="Arial"/>
          <w:sz w:val="22"/>
          <w:szCs w:val="22"/>
        </w:rPr>
        <w:t>Wykonawca, którego oferta zostanie wybrana ma obowiązek zawarcia umowy, zgodnie z postanowieni</w:t>
      </w:r>
      <w:r w:rsidR="00690874" w:rsidRPr="00ED39AF">
        <w:rPr>
          <w:rFonts w:ascii="Arial" w:hAnsi="Arial" w:cs="Arial"/>
          <w:sz w:val="22"/>
          <w:szCs w:val="22"/>
        </w:rPr>
        <w:t xml:space="preserve">ami określonymi w załącznik </w:t>
      </w:r>
      <w:r w:rsidR="00AB0E57" w:rsidRPr="00ED39AF">
        <w:rPr>
          <w:rFonts w:ascii="Arial" w:hAnsi="Arial" w:cs="Arial"/>
          <w:sz w:val="22"/>
          <w:szCs w:val="22"/>
        </w:rPr>
        <w:t>do specyfikacji oraz na warunkach podanych w swojej ofercie</w:t>
      </w:r>
      <w:r w:rsidR="00567E2E" w:rsidRPr="00ED39AF">
        <w:rPr>
          <w:rFonts w:ascii="Arial" w:hAnsi="Arial" w:cs="Arial"/>
          <w:sz w:val="22"/>
          <w:szCs w:val="22"/>
        </w:rPr>
        <w:t>, tożsamych ze specyfikacją istotnych warunków zamówienia</w:t>
      </w:r>
      <w:r w:rsidR="00AB0E57" w:rsidRPr="00ED39AF">
        <w:rPr>
          <w:rFonts w:ascii="Arial" w:hAnsi="Arial" w:cs="Arial"/>
          <w:sz w:val="22"/>
          <w:szCs w:val="22"/>
        </w:rPr>
        <w:t>, w terminie określonym przez Zamawiającego</w:t>
      </w:r>
      <w:r w:rsidR="00567E2E" w:rsidRPr="00ED39AF">
        <w:rPr>
          <w:rFonts w:ascii="Arial" w:hAnsi="Arial" w:cs="Arial"/>
          <w:sz w:val="22"/>
          <w:szCs w:val="22"/>
        </w:rPr>
        <w:t>.</w:t>
      </w:r>
    </w:p>
    <w:p w:rsidR="0053018B" w:rsidRPr="00ED39AF" w:rsidRDefault="0053018B" w:rsidP="00176AE4">
      <w:pPr>
        <w:jc w:val="both"/>
        <w:rPr>
          <w:rFonts w:ascii="Arial" w:hAnsi="Arial" w:cs="Arial"/>
          <w:b/>
          <w:sz w:val="22"/>
          <w:szCs w:val="22"/>
        </w:rPr>
      </w:pPr>
    </w:p>
    <w:p w:rsidR="00AB0E57" w:rsidRPr="00ED39AF" w:rsidRDefault="00AB0E57" w:rsidP="00176AE4">
      <w:pPr>
        <w:numPr>
          <w:ilvl w:val="0"/>
          <w:numId w:val="1"/>
        </w:numPr>
        <w:jc w:val="both"/>
        <w:rPr>
          <w:rFonts w:ascii="Arial" w:hAnsi="Arial" w:cs="Arial"/>
          <w:b/>
          <w:sz w:val="22"/>
          <w:szCs w:val="22"/>
        </w:rPr>
      </w:pPr>
      <w:r w:rsidRPr="00ED39AF">
        <w:rPr>
          <w:rFonts w:ascii="Arial" w:hAnsi="Arial" w:cs="Arial"/>
          <w:b/>
          <w:sz w:val="22"/>
          <w:szCs w:val="22"/>
        </w:rPr>
        <w:t>Wymagania dotyczące zabezpieczenia należytego wykonania umowy</w:t>
      </w:r>
      <w:r w:rsidRPr="00ED39AF">
        <w:rPr>
          <w:rFonts w:ascii="Arial" w:hAnsi="Arial" w:cs="Arial"/>
          <w:sz w:val="22"/>
          <w:szCs w:val="22"/>
        </w:rPr>
        <w:t>.</w:t>
      </w:r>
    </w:p>
    <w:p w:rsidR="000C3B66" w:rsidRDefault="000C3B66" w:rsidP="00176AE4">
      <w:pPr>
        <w:ind w:left="180"/>
        <w:jc w:val="both"/>
        <w:rPr>
          <w:rFonts w:ascii="Arial" w:hAnsi="Arial" w:cs="Arial"/>
          <w:sz w:val="22"/>
          <w:szCs w:val="22"/>
        </w:rPr>
      </w:pPr>
    </w:p>
    <w:p w:rsidR="002812E8" w:rsidRPr="00ED39AF" w:rsidRDefault="002812E8" w:rsidP="00176AE4">
      <w:pPr>
        <w:ind w:left="180"/>
        <w:jc w:val="both"/>
        <w:rPr>
          <w:rFonts w:ascii="Arial" w:hAnsi="Arial" w:cs="Arial"/>
          <w:sz w:val="22"/>
          <w:szCs w:val="22"/>
        </w:rPr>
      </w:pPr>
      <w:r w:rsidRPr="00ED39AF">
        <w:rPr>
          <w:rFonts w:ascii="Arial" w:hAnsi="Arial" w:cs="Arial"/>
          <w:sz w:val="22"/>
          <w:szCs w:val="22"/>
        </w:rPr>
        <w:t>Zamawiający nie wymaga wnoszenia zabezpieczenia należytego wykonania umowy</w:t>
      </w:r>
    </w:p>
    <w:p w:rsidR="005D5DBA" w:rsidRPr="00ED39AF" w:rsidRDefault="005D5DBA" w:rsidP="00176AE4">
      <w:pPr>
        <w:ind w:firstLine="540"/>
        <w:jc w:val="both"/>
        <w:rPr>
          <w:rFonts w:ascii="Arial" w:hAnsi="Arial" w:cs="Arial"/>
          <w:sz w:val="22"/>
          <w:szCs w:val="22"/>
        </w:rPr>
      </w:pPr>
    </w:p>
    <w:p w:rsidR="00AB0E57" w:rsidRPr="00ED39AF" w:rsidRDefault="00AB0E57" w:rsidP="00176AE4">
      <w:pPr>
        <w:numPr>
          <w:ilvl w:val="0"/>
          <w:numId w:val="1"/>
        </w:numPr>
        <w:jc w:val="both"/>
        <w:rPr>
          <w:rFonts w:ascii="Arial" w:hAnsi="Arial" w:cs="Arial"/>
          <w:b/>
          <w:sz w:val="22"/>
          <w:szCs w:val="22"/>
        </w:rPr>
      </w:pPr>
      <w:r w:rsidRPr="00ED39AF">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F41745" w:rsidRDefault="00F41745" w:rsidP="00176AE4">
      <w:pPr>
        <w:ind w:left="180"/>
        <w:jc w:val="both"/>
        <w:rPr>
          <w:rFonts w:ascii="Arial" w:hAnsi="Arial" w:cs="Arial"/>
          <w:sz w:val="22"/>
          <w:szCs w:val="22"/>
        </w:rPr>
      </w:pPr>
    </w:p>
    <w:p w:rsidR="002C1F1B" w:rsidRPr="00ED39AF" w:rsidRDefault="002C1F1B" w:rsidP="00176AE4">
      <w:pPr>
        <w:ind w:left="180"/>
        <w:jc w:val="both"/>
        <w:rPr>
          <w:rFonts w:ascii="Arial" w:hAnsi="Arial" w:cs="Arial"/>
          <w:sz w:val="22"/>
          <w:szCs w:val="22"/>
        </w:rPr>
      </w:pPr>
      <w:r w:rsidRPr="00ED39AF">
        <w:rPr>
          <w:rFonts w:ascii="Arial" w:hAnsi="Arial" w:cs="Arial"/>
          <w:sz w:val="22"/>
          <w:szCs w:val="22"/>
        </w:rPr>
        <w:t>1. Umowa zostanie zawarta na warunkach określonych we wzorze umowy stanowiącym załącznik do niniejszej specyfikacji.</w:t>
      </w:r>
    </w:p>
    <w:p w:rsidR="002C1F1B" w:rsidRPr="00ED39AF" w:rsidRDefault="002C1F1B" w:rsidP="00176AE4">
      <w:pPr>
        <w:ind w:left="180"/>
        <w:jc w:val="both"/>
        <w:rPr>
          <w:rFonts w:ascii="Arial" w:hAnsi="Arial" w:cs="Arial"/>
          <w:sz w:val="22"/>
          <w:szCs w:val="22"/>
        </w:rPr>
      </w:pPr>
      <w:r w:rsidRPr="00ED39AF">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ED39AF" w:rsidRDefault="007B59B8" w:rsidP="00176AE4">
      <w:pPr>
        <w:jc w:val="both"/>
        <w:rPr>
          <w:rFonts w:ascii="Arial" w:hAnsi="Arial" w:cs="Arial"/>
          <w:sz w:val="22"/>
          <w:szCs w:val="22"/>
        </w:rPr>
      </w:pPr>
    </w:p>
    <w:p w:rsidR="000546E6" w:rsidRPr="00ED39AF" w:rsidRDefault="00AB0E57" w:rsidP="00176AE4">
      <w:pPr>
        <w:numPr>
          <w:ilvl w:val="0"/>
          <w:numId w:val="1"/>
        </w:numPr>
        <w:jc w:val="both"/>
        <w:rPr>
          <w:rFonts w:ascii="Arial" w:hAnsi="Arial" w:cs="Arial"/>
          <w:b/>
          <w:sz w:val="22"/>
          <w:szCs w:val="22"/>
        </w:rPr>
      </w:pPr>
      <w:r w:rsidRPr="00ED39AF">
        <w:rPr>
          <w:rFonts w:ascii="Arial" w:hAnsi="Arial" w:cs="Arial"/>
          <w:b/>
          <w:sz w:val="22"/>
          <w:szCs w:val="22"/>
        </w:rPr>
        <w:t>Pouczenie o środkach ochrony prawnej przysługujących wykonawcy w toku postępowania o udzielenie zamówienia</w:t>
      </w:r>
      <w:r w:rsidRPr="00ED39AF">
        <w:rPr>
          <w:rFonts w:ascii="Arial" w:hAnsi="Arial" w:cs="Arial"/>
          <w:sz w:val="22"/>
          <w:szCs w:val="22"/>
        </w:rPr>
        <w:t>.</w:t>
      </w:r>
    </w:p>
    <w:p w:rsidR="006132AA" w:rsidRPr="00ED39AF" w:rsidRDefault="006132AA" w:rsidP="00176AE4">
      <w:pPr>
        <w:ind w:left="180"/>
        <w:jc w:val="both"/>
        <w:rPr>
          <w:rFonts w:ascii="Arial" w:hAnsi="Arial" w:cs="Arial"/>
          <w:b/>
          <w:sz w:val="22"/>
          <w:szCs w:val="22"/>
        </w:rPr>
      </w:pPr>
    </w:p>
    <w:p w:rsidR="009B3E04" w:rsidRPr="00ED39AF" w:rsidRDefault="009B3E04" w:rsidP="00176AE4">
      <w:pPr>
        <w:pStyle w:val="Nagwek1"/>
        <w:numPr>
          <w:ilvl w:val="6"/>
          <w:numId w:val="6"/>
        </w:numPr>
        <w:tabs>
          <w:tab w:val="clear" w:pos="2520"/>
          <w:tab w:val="left" w:pos="0"/>
        </w:tabs>
        <w:spacing w:before="0" w:after="0"/>
        <w:ind w:left="284" w:hanging="284"/>
        <w:jc w:val="both"/>
        <w:rPr>
          <w:rFonts w:cs="Arial"/>
          <w:b w:val="0"/>
          <w:bCs w:val="0"/>
          <w:sz w:val="22"/>
          <w:szCs w:val="22"/>
        </w:rPr>
      </w:pPr>
      <w:r w:rsidRPr="00ED39AF">
        <w:rPr>
          <w:rFonts w:cs="Arial"/>
          <w:b w:val="0"/>
          <w:bCs w:val="0"/>
          <w:sz w:val="22"/>
          <w:szCs w:val="22"/>
        </w:rPr>
        <w:t>Odwołanie przysługuje wyłącznie od niezgodne</w:t>
      </w:r>
      <w:r w:rsidR="00857062" w:rsidRPr="00ED39AF">
        <w:rPr>
          <w:rFonts w:cs="Arial"/>
          <w:b w:val="0"/>
          <w:bCs w:val="0"/>
          <w:sz w:val="22"/>
          <w:szCs w:val="22"/>
        </w:rPr>
        <w:t xml:space="preserve">j z przepisami </w:t>
      </w:r>
      <w:proofErr w:type="spellStart"/>
      <w:r w:rsidR="00857062" w:rsidRPr="00ED39AF">
        <w:rPr>
          <w:rFonts w:cs="Arial"/>
          <w:b w:val="0"/>
          <w:bCs w:val="0"/>
          <w:sz w:val="22"/>
          <w:szCs w:val="22"/>
        </w:rPr>
        <w:t>Pzp</w:t>
      </w:r>
      <w:proofErr w:type="spellEnd"/>
      <w:r w:rsidRPr="00ED39AF">
        <w:rPr>
          <w:rFonts w:cs="Arial"/>
          <w:b w:val="0"/>
          <w:bCs w:val="0"/>
          <w:sz w:val="22"/>
          <w:szCs w:val="22"/>
        </w:rPr>
        <w:t xml:space="preserve"> czynności Zamawiającego podjętej w postępowaniu o udzielenie zamówienia lub zaniechania czynności, do której Zamawiający j</w:t>
      </w:r>
      <w:r w:rsidR="00857062" w:rsidRPr="00ED39AF">
        <w:rPr>
          <w:rFonts w:cs="Arial"/>
          <w:b w:val="0"/>
          <w:bCs w:val="0"/>
          <w:sz w:val="22"/>
          <w:szCs w:val="22"/>
        </w:rPr>
        <w:t xml:space="preserve">est zobowiązany na podstawie </w:t>
      </w:r>
      <w:proofErr w:type="spellStart"/>
      <w:r w:rsidR="00857062" w:rsidRPr="00ED39AF">
        <w:rPr>
          <w:rFonts w:cs="Arial"/>
          <w:b w:val="0"/>
          <w:bCs w:val="0"/>
          <w:sz w:val="22"/>
          <w:szCs w:val="22"/>
        </w:rPr>
        <w:t>Pzp</w:t>
      </w:r>
      <w:proofErr w:type="spellEnd"/>
      <w:r w:rsidR="00A94C56" w:rsidRPr="00ED39AF">
        <w:rPr>
          <w:rFonts w:cs="Arial"/>
          <w:b w:val="0"/>
          <w:bCs w:val="0"/>
          <w:sz w:val="22"/>
          <w:szCs w:val="22"/>
        </w:rPr>
        <w:t xml:space="preserve"> (</w:t>
      </w:r>
      <w:r w:rsidR="006C280D" w:rsidRPr="00ED39AF">
        <w:rPr>
          <w:rFonts w:cs="Arial"/>
          <w:b w:val="0"/>
          <w:bCs w:val="0"/>
          <w:sz w:val="22"/>
          <w:szCs w:val="22"/>
        </w:rPr>
        <w:t>art</w:t>
      </w:r>
      <w:r w:rsidR="00A94C56" w:rsidRPr="00ED39AF">
        <w:rPr>
          <w:rFonts w:cs="Arial"/>
          <w:b w:val="0"/>
          <w:bCs w:val="0"/>
          <w:sz w:val="22"/>
          <w:szCs w:val="22"/>
        </w:rPr>
        <w:t xml:space="preserve">. 180 ust. 1 </w:t>
      </w:r>
      <w:proofErr w:type="spellStart"/>
      <w:r w:rsidR="00A94C56" w:rsidRPr="00ED39AF">
        <w:rPr>
          <w:rFonts w:cs="Arial"/>
          <w:b w:val="0"/>
          <w:bCs w:val="0"/>
          <w:sz w:val="22"/>
          <w:szCs w:val="22"/>
        </w:rPr>
        <w:t>Pzp</w:t>
      </w:r>
      <w:proofErr w:type="spellEnd"/>
      <w:r w:rsidRPr="00ED39AF">
        <w:rPr>
          <w:rFonts w:cs="Arial"/>
          <w:b w:val="0"/>
          <w:bCs w:val="0"/>
          <w:sz w:val="22"/>
          <w:szCs w:val="22"/>
        </w:rPr>
        <w:t>).</w:t>
      </w:r>
    </w:p>
    <w:p w:rsidR="009B3E04" w:rsidRPr="00ED39AF" w:rsidRDefault="009B3E04" w:rsidP="00176AE4">
      <w:pPr>
        <w:ind w:left="284" w:hanging="284"/>
        <w:jc w:val="both"/>
        <w:rPr>
          <w:rFonts w:ascii="Arial" w:hAnsi="Arial" w:cs="Arial"/>
          <w:sz w:val="22"/>
          <w:szCs w:val="22"/>
        </w:rPr>
      </w:pPr>
      <w:r w:rsidRPr="00ED39AF">
        <w:rPr>
          <w:rFonts w:ascii="Arial" w:hAnsi="Arial" w:cs="Arial"/>
          <w:sz w:val="22"/>
          <w:szCs w:val="22"/>
        </w:rPr>
        <w:t>2. Jeżeli wartość zamówienia jest mniejsza niż kwoty określone w przepisa</w:t>
      </w:r>
      <w:r w:rsidR="00C233E5" w:rsidRPr="00ED39AF">
        <w:rPr>
          <w:rFonts w:ascii="Arial" w:hAnsi="Arial" w:cs="Arial"/>
          <w:sz w:val="22"/>
          <w:szCs w:val="22"/>
        </w:rPr>
        <w:t xml:space="preserve">ch wydanych </w:t>
      </w:r>
      <w:r w:rsidRPr="00ED39AF">
        <w:rPr>
          <w:rFonts w:ascii="Arial" w:hAnsi="Arial" w:cs="Arial"/>
          <w:sz w:val="22"/>
          <w:szCs w:val="22"/>
        </w:rPr>
        <w:t xml:space="preserve">na podstawie </w:t>
      </w:r>
      <w:r w:rsidR="006C280D" w:rsidRPr="00ED39AF">
        <w:rPr>
          <w:rFonts w:ascii="Arial" w:hAnsi="Arial" w:cs="Arial"/>
          <w:sz w:val="22"/>
          <w:szCs w:val="22"/>
        </w:rPr>
        <w:t>art</w:t>
      </w:r>
      <w:r w:rsidRPr="00ED39AF">
        <w:rPr>
          <w:rFonts w:ascii="Arial" w:hAnsi="Arial" w:cs="Arial"/>
          <w:sz w:val="22"/>
          <w:szCs w:val="22"/>
        </w:rPr>
        <w:t>.11 ust. 8, odwołanie przysługuje wyłącznie wobec czynności (</w:t>
      </w:r>
      <w:r w:rsidR="00606545" w:rsidRPr="00ED39AF">
        <w:rPr>
          <w:rFonts w:ascii="Arial" w:hAnsi="Arial" w:cs="Arial"/>
          <w:sz w:val="22"/>
          <w:szCs w:val="22"/>
        </w:rPr>
        <w:t>art. 180 ust</w:t>
      </w:r>
      <w:r w:rsidR="00A94C56" w:rsidRPr="00ED39AF">
        <w:rPr>
          <w:rFonts w:ascii="Arial" w:hAnsi="Arial" w:cs="Arial"/>
          <w:sz w:val="22"/>
          <w:szCs w:val="22"/>
        </w:rPr>
        <w:t xml:space="preserve">. 2 </w:t>
      </w:r>
      <w:proofErr w:type="spellStart"/>
      <w:r w:rsidR="00A94C56" w:rsidRPr="00ED39AF">
        <w:rPr>
          <w:rFonts w:ascii="Arial" w:hAnsi="Arial" w:cs="Arial"/>
          <w:sz w:val="22"/>
          <w:szCs w:val="22"/>
        </w:rPr>
        <w:t>Pzp</w:t>
      </w:r>
      <w:proofErr w:type="spellEnd"/>
      <w:r w:rsidRPr="00ED39AF">
        <w:rPr>
          <w:rFonts w:ascii="Arial" w:hAnsi="Arial" w:cs="Arial"/>
          <w:sz w:val="22"/>
          <w:szCs w:val="22"/>
        </w:rPr>
        <w:t xml:space="preserve">): </w:t>
      </w:r>
    </w:p>
    <w:p w:rsidR="009B3E04" w:rsidRPr="00ED39AF" w:rsidRDefault="009B3E04" w:rsidP="00176AE4">
      <w:pPr>
        <w:ind w:left="284"/>
        <w:jc w:val="both"/>
        <w:rPr>
          <w:rFonts w:ascii="Arial" w:hAnsi="Arial" w:cs="Arial"/>
          <w:sz w:val="22"/>
          <w:szCs w:val="22"/>
        </w:rPr>
      </w:pPr>
      <w:r w:rsidRPr="00ED39AF">
        <w:rPr>
          <w:rFonts w:ascii="Arial" w:hAnsi="Arial" w:cs="Arial"/>
          <w:sz w:val="22"/>
          <w:szCs w:val="22"/>
        </w:rPr>
        <w:t xml:space="preserve">1) wyboru trybu negocjacji bez ogłoszenia, zamówienia z wolnej ręki lub zapytania o cenę; </w:t>
      </w:r>
    </w:p>
    <w:p w:rsidR="009B3E04" w:rsidRPr="00ED39AF" w:rsidRDefault="009B3E04" w:rsidP="00176AE4">
      <w:pPr>
        <w:autoSpaceDE w:val="0"/>
        <w:autoSpaceDN w:val="0"/>
        <w:adjustRightInd w:val="0"/>
        <w:ind w:left="284"/>
        <w:jc w:val="both"/>
        <w:rPr>
          <w:rFonts w:ascii="Arial" w:hAnsi="Arial" w:cs="Arial"/>
          <w:bCs/>
          <w:sz w:val="22"/>
          <w:szCs w:val="22"/>
        </w:rPr>
      </w:pPr>
      <w:r w:rsidRPr="00ED39AF">
        <w:rPr>
          <w:rFonts w:ascii="Arial" w:hAnsi="Arial" w:cs="Arial"/>
          <w:sz w:val="22"/>
          <w:szCs w:val="22"/>
        </w:rPr>
        <w:t>2) określenia warunków udziału w postępowaniu,</w:t>
      </w:r>
    </w:p>
    <w:p w:rsidR="009B3E04" w:rsidRPr="00ED39AF" w:rsidRDefault="009B3E04" w:rsidP="00176AE4">
      <w:pPr>
        <w:ind w:left="284"/>
        <w:jc w:val="both"/>
        <w:rPr>
          <w:rFonts w:ascii="Arial" w:hAnsi="Arial" w:cs="Arial"/>
          <w:sz w:val="22"/>
          <w:szCs w:val="22"/>
        </w:rPr>
      </w:pPr>
      <w:r w:rsidRPr="00ED39AF">
        <w:rPr>
          <w:rFonts w:ascii="Arial" w:hAnsi="Arial" w:cs="Arial"/>
          <w:sz w:val="22"/>
          <w:szCs w:val="22"/>
        </w:rPr>
        <w:t xml:space="preserve">3) wykluczenia odwołującego z postępowania o udzielenie zamówienia; </w:t>
      </w:r>
    </w:p>
    <w:p w:rsidR="009B3E04" w:rsidRPr="00ED39AF" w:rsidRDefault="009B3E04" w:rsidP="00176AE4">
      <w:pPr>
        <w:ind w:left="284"/>
        <w:jc w:val="both"/>
        <w:rPr>
          <w:rFonts w:ascii="Arial" w:hAnsi="Arial" w:cs="Arial"/>
          <w:sz w:val="22"/>
          <w:szCs w:val="22"/>
        </w:rPr>
      </w:pPr>
      <w:r w:rsidRPr="00ED39AF">
        <w:rPr>
          <w:rFonts w:ascii="Arial" w:hAnsi="Arial" w:cs="Arial"/>
          <w:sz w:val="22"/>
          <w:szCs w:val="22"/>
        </w:rPr>
        <w:t>4) odrzucenia oferty odwołującego,</w:t>
      </w:r>
    </w:p>
    <w:p w:rsidR="009B3E04" w:rsidRPr="00ED39AF" w:rsidRDefault="009B3E04" w:rsidP="00176AE4">
      <w:pPr>
        <w:ind w:left="284"/>
        <w:jc w:val="both"/>
        <w:rPr>
          <w:rFonts w:ascii="Arial" w:hAnsi="Arial" w:cs="Arial"/>
          <w:sz w:val="22"/>
          <w:szCs w:val="22"/>
        </w:rPr>
      </w:pPr>
      <w:r w:rsidRPr="00ED39AF">
        <w:rPr>
          <w:rFonts w:ascii="Arial" w:hAnsi="Arial" w:cs="Arial"/>
          <w:sz w:val="22"/>
          <w:szCs w:val="22"/>
        </w:rPr>
        <w:t>5) opisu przedmiotu zamówienia,</w:t>
      </w:r>
    </w:p>
    <w:p w:rsidR="009B3E04" w:rsidRPr="00ED39AF" w:rsidRDefault="009B3E04" w:rsidP="00176AE4">
      <w:pPr>
        <w:ind w:left="284"/>
        <w:jc w:val="both"/>
        <w:rPr>
          <w:rFonts w:ascii="Arial" w:hAnsi="Arial" w:cs="Arial"/>
          <w:sz w:val="22"/>
          <w:szCs w:val="22"/>
        </w:rPr>
      </w:pPr>
      <w:r w:rsidRPr="00ED39AF">
        <w:rPr>
          <w:rFonts w:ascii="Arial" w:hAnsi="Arial" w:cs="Arial"/>
          <w:sz w:val="22"/>
          <w:szCs w:val="22"/>
        </w:rPr>
        <w:t>6) wyboru najkorzystniejszej oferty.</w:t>
      </w:r>
    </w:p>
    <w:p w:rsidR="009B3E04" w:rsidRPr="00ED39AF" w:rsidRDefault="009B3E04" w:rsidP="00176AE4">
      <w:pPr>
        <w:ind w:left="284" w:hanging="284"/>
        <w:jc w:val="both"/>
        <w:rPr>
          <w:rFonts w:ascii="Arial" w:hAnsi="Arial" w:cs="Arial"/>
          <w:sz w:val="22"/>
          <w:szCs w:val="22"/>
        </w:rPr>
      </w:pPr>
      <w:r w:rsidRPr="00ED39AF">
        <w:rPr>
          <w:rFonts w:ascii="Arial" w:hAnsi="Arial" w:cs="Arial"/>
          <w:sz w:val="22"/>
          <w:szCs w:val="22"/>
        </w:rPr>
        <w:t>3. Odwołanie wnosi się (</w:t>
      </w:r>
      <w:r w:rsidR="006C280D" w:rsidRPr="00ED39AF">
        <w:rPr>
          <w:rFonts w:ascii="Arial" w:hAnsi="Arial" w:cs="Arial"/>
          <w:sz w:val="22"/>
          <w:szCs w:val="22"/>
        </w:rPr>
        <w:t>art</w:t>
      </w:r>
      <w:r w:rsidR="00A94C56" w:rsidRPr="00ED39AF">
        <w:rPr>
          <w:rFonts w:ascii="Arial" w:hAnsi="Arial" w:cs="Arial"/>
          <w:sz w:val="22"/>
          <w:szCs w:val="22"/>
        </w:rPr>
        <w:t xml:space="preserve">. 182 ust. 1 pkt. 1 i 2 </w:t>
      </w:r>
      <w:proofErr w:type="spellStart"/>
      <w:r w:rsidR="00A94C56" w:rsidRPr="00ED39AF">
        <w:rPr>
          <w:rFonts w:ascii="Arial" w:hAnsi="Arial" w:cs="Arial"/>
          <w:sz w:val="22"/>
          <w:szCs w:val="22"/>
        </w:rPr>
        <w:t>Pzp</w:t>
      </w:r>
      <w:proofErr w:type="spellEnd"/>
      <w:r w:rsidRPr="00ED39AF">
        <w:rPr>
          <w:rFonts w:ascii="Arial" w:hAnsi="Arial" w:cs="Arial"/>
          <w:sz w:val="22"/>
          <w:szCs w:val="22"/>
        </w:rPr>
        <w:t>):</w:t>
      </w:r>
      <w:r w:rsidR="001E52E7" w:rsidRPr="00ED39AF">
        <w:rPr>
          <w:rFonts w:ascii="Arial" w:hAnsi="Arial" w:cs="Arial"/>
          <w:sz w:val="22"/>
          <w:szCs w:val="22"/>
        </w:rPr>
        <w:t xml:space="preserve"> </w:t>
      </w:r>
      <w:r w:rsidRPr="00ED39AF">
        <w:rPr>
          <w:rFonts w:ascii="Arial" w:hAnsi="Arial" w:cs="Arial"/>
          <w:sz w:val="22"/>
          <w:szCs w:val="22"/>
        </w:rPr>
        <w:t xml:space="preserve">w terminie </w:t>
      </w:r>
      <w:r w:rsidRPr="00ED39AF">
        <w:rPr>
          <w:rFonts w:ascii="Arial" w:hAnsi="Arial" w:cs="Arial"/>
          <w:b/>
          <w:sz w:val="22"/>
          <w:szCs w:val="22"/>
        </w:rPr>
        <w:t>5 dni</w:t>
      </w:r>
      <w:r w:rsidRPr="00ED39AF">
        <w:rPr>
          <w:rFonts w:ascii="Arial" w:hAnsi="Arial" w:cs="Arial"/>
          <w:sz w:val="22"/>
          <w:szCs w:val="22"/>
        </w:rPr>
        <w:t xml:space="preserve"> od dnia przesłania informacji (za pomocą poczty elekt</w:t>
      </w:r>
      <w:r w:rsidR="00C233E5" w:rsidRPr="00ED39AF">
        <w:rPr>
          <w:rFonts w:ascii="Arial" w:hAnsi="Arial" w:cs="Arial"/>
          <w:sz w:val="22"/>
          <w:szCs w:val="22"/>
        </w:rPr>
        <w:t>ronicznej)</w:t>
      </w:r>
      <w:r w:rsidRPr="00ED39AF">
        <w:rPr>
          <w:rFonts w:ascii="Arial" w:hAnsi="Arial" w:cs="Arial"/>
          <w:sz w:val="22"/>
          <w:szCs w:val="22"/>
        </w:rPr>
        <w:t xml:space="preserve"> o czynności Zamawiającego stanowiącej podstawę jego wniesienia albo w terminie 10 </w:t>
      </w:r>
      <w:r w:rsidR="00606545" w:rsidRPr="00ED39AF">
        <w:rPr>
          <w:rFonts w:ascii="Arial" w:hAnsi="Arial" w:cs="Arial"/>
          <w:sz w:val="22"/>
          <w:szCs w:val="22"/>
        </w:rPr>
        <w:t>dni, – jeżeli</w:t>
      </w:r>
      <w:r w:rsidRPr="00ED39AF">
        <w:rPr>
          <w:rFonts w:ascii="Arial" w:hAnsi="Arial" w:cs="Arial"/>
          <w:sz w:val="22"/>
          <w:szCs w:val="22"/>
        </w:rPr>
        <w:t xml:space="preserve"> zostały przesłane w inny sposób.  </w:t>
      </w:r>
    </w:p>
    <w:p w:rsidR="009B3E04" w:rsidRPr="00ED39AF" w:rsidRDefault="009B3E04" w:rsidP="00176AE4">
      <w:pPr>
        <w:ind w:left="426" w:hanging="426"/>
        <w:jc w:val="both"/>
        <w:rPr>
          <w:rFonts w:ascii="Arial" w:hAnsi="Arial" w:cs="Arial"/>
          <w:sz w:val="22"/>
          <w:szCs w:val="22"/>
        </w:rPr>
      </w:pPr>
      <w:r w:rsidRPr="00ED39AF">
        <w:rPr>
          <w:rStyle w:val="highlight"/>
          <w:rFonts w:ascii="Arial" w:hAnsi="Arial" w:cs="Arial"/>
          <w:sz w:val="22"/>
          <w:szCs w:val="22"/>
        </w:rPr>
        <w:t xml:space="preserve">4. Odwołanie wobec </w:t>
      </w:r>
      <w:r w:rsidRPr="00ED39AF">
        <w:rPr>
          <w:rFonts w:ascii="Arial" w:hAnsi="Arial" w:cs="Arial"/>
          <w:sz w:val="22"/>
          <w:szCs w:val="22"/>
        </w:rPr>
        <w:t xml:space="preserve">treści ogłoszenia o zamówieniu, a jeżeli postępowanie jest prowadzone </w:t>
      </w:r>
      <w:r w:rsidR="00162993" w:rsidRPr="00ED39AF">
        <w:rPr>
          <w:rFonts w:ascii="Arial" w:hAnsi="Arial" w:cs="Arial"/>
          <w:sz w:val="22"/>
          <w:szCs w:val="22"/>
        </w:rPr>
        <w:t>w</w:t>
      </w:r>
      <w:r w:rsidRPr="00ED39AF">
        <w:rPr>
          <w:rFonts w:ascii="Arial" w:hAnsi="Arial" w:cs="Arial"/>
          <w:sz w:val="22"/>
          <w:szCs w:val="22"/>
        </w:rPr>
        <w:t xml:space="preserve"> trybie przetargu nieograniczonego, także wobec postanowień specyfikacji istotnych warunków </w:t>
      </w:r>
      <w:r w:rsidRPr="00ED39AF">
        <w:rPr>
          <w:rFonts w:ascii="Arial" w:hAnsi="Arial" w:cs="Arial"/>
          <w:sz w:val="22"/>
          <w:szCs w:val="22"/>
        </w:rPr>
        <w:lastRenderedPageBreak/>
        <w:t xml:space="preserve">zamówienia, wnosi się w </w:t>
      </w:r>
      <w:r w:rsidR="00A94C56" w:rsidRPr="00ED39AF">
        <w:rPr>
          <w:rFonts w:ascii="Arial" w:hAnsi="Arial" w:cs="Arial"/>
          <w:sz w:val="22"/>
          <w:szCs w:val="22"/>
        </w:rPr>
        <w:t>terminie (</w:t>
      </w:r>
      <w:r w:rsidR="006C280D" w:rsidRPr="00ED39AF">
        <w:rPr>
          <w:rFonts w:ascii="Arial" w:hAnsi="Arial" w:cs="Arial"/>
          <w:sz w:val="22"/>
          <w:szCs w:val="22"/>
        </w:rPr>
        <w:t>art</w:t>
      </w:r>
      <w:r w:rsidR="00A94C56" w:rsidRPr="00ED39AF">
        <w:rPr>
          <w:rFonts w:ascii="Arial" w:hAnsi="Arial" w:cs="Arial"/>
          <w:sz w:val="22"/>
          <w:szCs w:val="22"/>
        </w:rPr>
        <w:t xml:space="preserve">. 182 ust. 2 </w:t>
      </w:r>
      <w:proofErr w:type="spellStart"/>
      <w:r w:rsidR="00A94C56" w:rsidRPr="00ED39AF">
        <w:rPr>
          <w:rFonts w:ascii="Arial" w:hAnsi="Arial" w:cs="Arial"/>
          <w:sz w:val="22"/>
          <w:szCs w:val="22"/>
        </w:rPr>
        <w:t>Pzp</w:t>
      </w:r>
      <w:proofErr w:type="spellEnd"/>
      <w:r w:rsidRPr="00ED39AF">
        <w:rPr>
          <w:rFonts w:ascii="Arial" w:hAnsi="Arial" w:cs="Arial"/>
          <w:sz w:val="22"/>
          <w:szCs w:val="22"/>
        </w:rPr>
        <w:t xml:space="preserve">) </w:t>
      </w:r>
      <w:r w:rsidRPr="00ED39AF">
        <w:rPr>
          <w:rFonts w:ascii="Arial" w:hAnsi="Arial" w:cs="Arial"/>
          <w:b/>
          <w:sz w:val="22"/>
          <w:szCs w:val="22"/>
        </w:rPr>
        <w:t>5 dni</w:t>
      </w:r>
      <w:r w:rsidRPr="00ED39AF">
        <w:rPr>
          <w:rFonts w:ascii="Arial" w:hAnsi="Arial" w:cs="Arial"/>
          <w:sz w:val="22"/>
          <w:szCs w:val="22"/>
        </w:rPr>
        <w:t xml:space="preserve"> od dnia zamieszczenia ogłoszenia w Biuletynie Zamówień Publicznych lub specyfikacji istotnych warunków zamówienia na stronie internetowej. </w:t>
      </w:r>
    </w:p>
    <w:p w:rsidR="009B3E04" w:rsidRPr="00ED39AF" w:rsidRDefault="009B3E04" w:rsidP="00176AE4">
      <w:pPr>
        <w:tabs>
          <w:tab w:val="left" w:pos="284"/>
        </w:tabs>
        <w:autoSpaceDE w:val="0"/>
        <w:autoSpaceDN w:val="0"/>
        <w:adjustRightInd w:val="0"/>
        <w:ind w:left="426" w:hanging="426"/>
        <w:jc w:val="both"/>
        <w:rPr>
          <w:rFonts w:ascii="Arial" w:hAnsi="Arial" w:cs="Arial"/>
          <w:sz w:val="22"/>
          <w:szCs w:val="22"/>
        </w:rPr>
      </w:pPr>
      <w:r w:rsidRPr="00ED39AF">
        <w:rPr>
          <w:rFonts w:ascii="Arial" w:hAnsi="Arial" w:cs="Arial"/>
          <w:sz w:val="22"/>
          <w:szCs w:val="22"/>
        </w:rPr>
        <w:t>5. W przypadku wniesienia odwołania wobec treści ogłoszenia o zamówieniu lub postanowień SIWZ, Zamawiający może przedłużyć termin składania of</w:t>
      </w:r>
      <w:r w:rsidR="00A94C56" w:rsidRPr="00ED39AF">
        <w:rPr>
          <w:rFonts w:ascii="Arial" w:hAnsi="Arial" w:cs="Arial"/>
          <w:sz w:val="22"/>
          <w:szCs w:val="22"/>
        </w:rPr>
        <w:t>ert (</w:t>
      </w:r>
      <w:r w:rsidR="006C280D" w:rsidRPr="00ED39AF">
        <w:rPr>
          <w:rFonts w:ascii="Arial" w:hAnsi="Arial" w:cs="Arial"/>
          <w:sz w:val="22"/>
          <w:szCs w:val="22"/>
        </w:rPr>
        <w:t>art</w:t>
      </w:r>
      <w:r w:rsidR="00A94C56" w:rsidRPr="00ED39AF">
        <w:rPr>
          <w:rFonts w:ascii="Arial" w:hAnsi="Arial" w:cs="Arial"/>
          <w:sz w:val="22"/>
          <w:szCs w:val="22"/>
        </w:rPr>
        <w:t xml:space="preserve">. 182 ust. 5 </w:t>
      </w:r>
      <w:proofErr w:type="spellStart"/>
      <w:r w:rsidR="00A94C56" w:rsidRPr="00ED39AF">
        <w:rPr>
          <w:rFonts w:ascii="Arial" w:hAnsi="Arial" w:cs="Arial"/>
          <w:sz w:val="22"/>
          <w:szCs w:val="22"/>
        </w:rPr>
        <w:t>Pzp</w:t>
      </w:r>
      <w:proofErr w:type="spellEnd"/>
      <w:r w:rsidRPr="00ED39AF">
        <w:rPr>
          <w:rFonts w:ascii="Arial" w:hAnsi="Arial" w:cs="Arial"/>
          <w:sz w:val="22"/>
          <w:szCs w:val="22"/>
        </w:rPr>
        <w:t>).</w:t>
      </w:r>
    </w:p>
    <w:p w:rsidR="009B3E04" w:rsidRPr="00ED39AF" w:rsidRDefault="009B3E04" w:rsidP="00176AE4">
      <w:pPr>
        <w:numPr>
          <w:ilvl w:val="0"/>
          <w:numId w:val="5"/>
        </w:numPr>
        <w:autoSpaceDE w:val="0"/>
        <w:autoSpaceDN w:val="0"/>
        <w:adjustRightInd w:val="0"/>
        <w:ind w:left="993" w:hanging="426"/>
        <w:jc w:val="both"/>
        <w:rPr>
          <w:rFonts w:ascii="Arial" w:hAnsi="Arial" w:cs="Arial"/>
          <w:sz w:val="22"/>
          <w:szCs w:val="22"/>
        </w:rPr>
      </w:pPr>
      <w:r w:rsidRPr="00ED39AF">
        <w:rPr>
          <w:rFonts w:ascii="Arial" w:hAnsi="Arial" w:cs="Arial"/>
          <w:sz w:val="22"/>
          <w:szCs w:val="22"/>
        </w:rPr>
        <w:t>W przypadku wniesienia odwołania po upływie terminu składania ofert bieg terminu zwi</w:t>
      </w:r>
      <w:r w:rsidRPr="00ED39AF">
        <w:rPr>
          <w:rFonts w:ascii="Arial" w:eastAsia="TimesNewRoman,Bold" w:hAnsi="Arial" w:cs="Arial"/>
          <w:sz w:val="22"/>
          <w:szCs w:val="22"/>
        </w:rPr>
        <w:t>ą</w:t>
      </w:r>
      <w:r w:rsidRPr="00ED39AF">
        <w:rPr>
          <w:rFonts w:ascii="Arial" w:hAnsi="Arial" w:cs="Arial"/>
          <w:sz w:val="22"/>
          <w:szCs w:val="22"/>
        </w:rPr>
        <w:t>zania ofert</w:t>
      </w:r>
      <w:r w:rsidRPr="00ED39AF">
        <w:rPr>
          <w:rFonts w:ascii="Arial" w:eastAsia="TimesNewRoman,Bold" w:hAnsi="Arial" w:cs="Arial"/>
          <w:sz w:val="22"/>
          <w:szCs w:val="22"/>
        </w:rPr>
        <w:t xml:space="preserve">ą </w:t>
      </w:r>
      <w:r w:rsidRPr="00ED39AF">
        <w:rPr>
          <w:rFonts w:ascii="Arial" w:hAnsi="Arial" w:cs="Arial"/>
          <w:sz w:val="22"/>
          <w:szCs w:val="22"/>
        </w:rPr>
        <w:t>ulega zawieszeniu do czasu ogłoszenia przez Izb</w:t>
      </w:r>
      <w:r w:rsidRPr="00ED39AF">
        <w:rPr>
          <w:rFonts w:ascii="Arial" w:eastAsia="TimesNewRoman,Bold" w:hAnsi="Arial" w:cs="Arial"/>
          <w:sz w:val="22"/>
          <w:szCs w:val="22"/>
        </w:rPr>
        <w:t xml:space="preserve">ę </w:t>
      </w:r>
      <w:r w:rsidRPr="00ED39AF">
        <w:rPr>
          <w:rFonts w:ascii="Arial" w:hAnsi="Arial" w:cs="Arial"/>
          <w:sz w:val="22"/>
          <w:szCs w:val="22"/>
        </w:rPr>
        <w:t>orzeczenia (</w:t>
      </w:r>
      <w:r w:rsidR="006C280D" w:rsidRPr="00ED39AF">
        <w:rPr>
          <w:rFonts w:ascii="Arial" w:hAnsi="Arial" w:cs="Arial"/>
          <w:sz w:val="22"/>
          <w:szCs w:val="22"/>
        </w:rPr>
        <w:t>art</w:t>
      </w:r>
      <w:r w:rsidRPr="00ED39AF">
        <w:rPr>
          <w:rFonts w:ascii="Arial" w:hAnsi="Arial" w:cs="Arial"/>
          <w:sz w:val="22"/>
          <w:szCs w:val="22"/>
        </w:rPr>
        <w:t>. 18</w:t>
      </w:r>
      <w:r w:rsidR="00074AA4" w:rsidRPr="00ED39AF">
        <w:rPr>
          <w:rFonts w:ascii="Arial" w:hAnsi="Arial" w:cs="Arial"/>
          <w:sz w:val="22"/>
          <w:szCs w:val="22"/>
        </w:rPr>
        <w:t xml:space="preserve">2 </w:t>
      </w:r>
      <w:r w:rsidR="00A94C56" w:rsidRPr="00ED39AF">
        <w:rPr>
          <w:rFonts w:ascii="Arial" w:hAnsi="Arial" w:cs="Arial"/>
          <w:sz w:val="22"/>
          <w:szCs w:val="22"/>
        </w:rPr>
        <w:t xml:space="preserve">ust. 6 </w:t>
      </w:r>
      <w:proofErr w:type="spellStart"/>
      <w:r w:rsidR="00A94C56" w:rsidRPr="00ED39AF">
        <w:rPr>
          <w:rFonts w:ascii="Arial" w:hAnsi="Arial" w:cs="Arial"/>
          <w:sz w:val="22"/>
          <w:szCs w:val="22"/>
        </w:rPr>
        <w:t>Pzp</w:t>
      </w:r>
      <w:proofErr w:type="spellEnd"/>
      <w:r w:rsidRPr="00ED39AF">
        <w:rPr>
          <w:rFonts w:ascii="Arial" w:hAnsi="Arial" w:cs="Arial"/>
          <w:sz w:val="22"/>
          <w:szCs w:val="22"/>
        </w:rPr>
        <w:t>).</w:t>
      </w:r>
    </w:p>
    <w:p w:rsidR="009B3E04" w:rsidRPr="00ED39AF" w:rsidRDefault="009B3E04" w:rsidP="00176AE4">
      <w:pPr>
        <w:pStyle w:val="Podstawowy2"/>
        <w:widowControl/>
        <w:numPr>
          <w:ilvl w:val="0"/>
          <w:numId w:val="5"/>
        </w:numPr>
        <w:tabs>
          <w:tab w:val="left" w:pos="0"/>
          <w:tab w:val="num" w:pos="284"/>
        </w:tabs>
        <w:suppressAutoHyphens w:val="0"/>
        <w:autoSpaceDE w:val="0"/>
        <w:autoSpaceDN w:val="0"/>
        <w:adjustRightInd w:val="0"/>
        <w:spacing w:line="240" w:lineRule="auto"/>
        <w:ind w:left="993" w:hanging="426"/>
        <w:rPr>
          <w:rFonts w:ascii="Arial" w:hAnsi="Arial" w:cs="Arial"/>
          <w:bCs/>
          <w:sz w:val="22"/>
          <w:szCs w:val="22"/>
        </w:rPr>
      </w:pPr>
      <w:r w:rsidRPr="00ED39AF">
        <w:rPr>
          <w:rFonts w:ascii="Arial" w:hAnsi="Arial" w:cs="Arial"/>
          <w:bCs/>
          <w:sz w:val="22"/>
          <w:szCs w:val="22"/>
        </w:rPr>
        <w:t>Odwołanie powinno wskazywać czynność lub zaniechanie czynności Zamawiającego, której zarzuca się</w:t>
      </w:r>
      <w:r w:rsidR="00857062" w:rsidRPr="00ED39AF">
        <w:rPr>
          <w:rFonts w:ascii="Arial" w:hAnsi="Arial" w:cs="Arial"/>
          <w:bCs/>
          <w:sz w:val="22"/>
          <w:szCs w:val="22"/>
        </w:rPr>
        <w:t xml:space="preserve"> niezgodność z przepisami </w:t>
      </w:r>
      <w:proofErr w:type="spellStart"/>
      <w:r w:rsidR="00857062" w:rsidRPr="00ED39AF">
        <w:rPr>
          <w:rFonts w:ascii="Arial" w:hAnsi="Arial" w:cs="Arial"/>
          <w:bCs/>
          <w:sz w:val="22"/>
          <w:szCs w:val="22"/>
        </w:rPr>
        <w:t>Pzp</w:t>
      </w:r>
      <w:proofErr w:type="spellEnd"/>
      <w:r w:rsidRPr="00ED39AF">
        <w:rPr>
          <w:rFonts w:ascii="Arial" w:hAnsi="Arial" w:cs="Arial"/>
          <w:bCs/>
          <w:sz w:val="22"/>
          <w:szCs w:val="22"/>
        </w:rPr>
        <w:t xml:space="preserve">, zawierać zwięzłe przedstawienie zarzutów, określać żądanie oraz wskazywać okoliczności faktyczne i prawne uzasadniające wniesienie </w:t>
      </w:r>
      <w:r w:rsidR="00A94C56" w:rsidRPr="00ED39AF">
        <w:rPr>
          <w:rFonts w:ascii="Arial" w:hAnsi="Arial" w:cs="Arial"/>
          <w:bCs/>
          <w:sz w:val="22"/>
          <w:szCs w:val="22"/>
        </w:rPr>
        <w:t>odwołania (</w:t>
      </w:r>
      <w:r w:rsidR="006C280D" w:rsidRPr="00ED39AF">
        <w:rPr>
          <w:rFonts w:ascii="Arial" w:hAnsi="Arial" w:cs="Arial"/>
          <w:bCs/>
          <w:sz w:val="22"/>
          <w:szCs w:val="22"/>
        </w:rPr>
        <w:t>art</w:t>
      </w:r>
      <w:r w:rsidR="00A94C56" w:rsidRPr="00ED39AF">
        <w:rPr>
          <w:rFonts w:ascii="Arial" w:hAnsi="Arial" w:cs="Arial"/>
          <w:bCs/>
          <w:sz w:val="22"/>
          <w:szCs w:val="22"/>
        </w:rPr>
        <w:t xml:space="preserve">.180 ust. 3 </w:t>
      </w:r>
      <w:proofErr w:type="spellStart"/>
      <w:r w:rsidR="00A94C56" w:rsidRPr="00ED39AF">
        <w:rPr>
          <w:rFonts w:ascii="Arial" w:hAnsi="Arial" w:cs="Arial"/>
          <w:bCs/>
          <w:sz w:val="22"/>
          <w:szCs w:val="22"/>
        </w:rPr>
        <w:t>Pzp</w:t>
      </w:r>
      <w:proofErr w:type="spellEnd"/>
      <w:r w:rsidRPr="00ED39AF">
        <w:rPr>
          <w:rFonts w:ascii="Arial" w:hAnsi="Arial" w:cs="Arial"/>
          <w:bCs/>
          <w:sz w:val="22"/>
          <w:szCs w:val="22"/>
        </w:rPr>
        <w:t>).</w:t>
      </w:r>
    </w:p>
    <w:p w:rsidR="009B3E04" w:rsidRPr="00ED39AF" w:rsidRDefault="009B3E04" w:rsidP="00176AE4">
      <w:pPr>
        <w:numPr>
          <w:ilvl w:val="0"/>
          <w:numId w:val="5"/>
        </w:numPr>
        <w:tabs>
          <w:tab w:val="left" w:pos="284"/>
        </w:tabs>
        <w:ind w:left="993" w:hanging="426"/>
        <w:jc w:val="both"/>
        <w:rPr>
          <w:rFonts w:ascii="Arial" w:hAnsi="Arial" w:cs="Arial"/>
          <w:sz w:val="22"/>
          <w:szCs w:val="22"/>
        </w:rPr>
      </w:pPr>
      <w:r w:rsidRPr="00ED39AF">
        <w:rPr>
          <w:rStyle w:val="highlight"/>
          <w:rFonts w:ascii="Arial" w:hAnsi="Arial" w:cs="Arial"/>
          <w:sz w:val="22"/>
          <w:szCs w:val="22"/>
        </w:rPr>
        <w:t xml:space="preserve">Odwołanie wnosi </w:t>
      </w:r>
      <w:r w:rsidRPr="00ED39AF">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ED39AF">
        <w:rPr>
          <w:rFonts w:ascii="Arial" w:hAnsi="Arial" w:cs="Arial"/>
          <w:bCs/>
          <w:sz w:val="22"/>
          <w:szCs w:val="22"/>
        </w:rPr>
        <w:t>(</w:t>
      </w:r>
      <w:r w:rsidR="006C280D" w:rsidRPr="00ED39AF">
        <w:rPr>
          <w:rFonts w:ascii="Arial" w:hAnsi="Arial" w:cs="Arial"/>
          <w:bCs/>
          <w:sz w:val="22"/>
          <w:szCs w:val="22"/>
        </w:rPr>
        <w:t>art</w:t>
      </w:r>
      <w:r w:rsidRPr="00ED39AF">
        <w:rPr>
          <w:rFonts w:ascii="Arial" w:hAnsi="Arial" w:cs="Arial"/>
          <w:bCs/>
          <w:sz w:val="22"/>
          <w:szCs w:val="22"/>
        </w:rPr>
        <w:t xml:space="preserve">.180 ust. </w:t>
      </w:r>
      <w:r w:rsidR="00A94C56" w:rsidRPr="00ED39AF">
        <w:rPr>
          <w:rFonts w:ascii="Arial" w:hAnsi="Arial" w:cs="Arial"/>
          <w:bCs/>
          <w:sz w:val="22"/>
          <w:szCs w:val="22"/>
        </w:rPr>
        <w:t xml:space="preserve">4 </w:t>
      </w:r>
      <w:proofErr w:type="spellStart"/>
      <w:r w:rsidR="00A94C56" w:rsidRPr="00ED39AF">
        <w:rPr>
          <w:rFonts w:ascii="Arial" w:hAnsi="Arial" w:cs="Arial"/>
          <w:bCs/>
          <w:sz w:val="22"/>
          <w:szCs w:val="22"/>
        </w:rPr>
        <w:t>Pzp</w:t>
      </w:r>
      <w:proofErr w:type="spellEnd"/>
      <w:r w:rsidRPr="00ED39AF">
        <w:rPr>
          <w:rFonts w:ascii="Arial" w:hAnsi="Arial" w:cs="Arial"/>
          <w:bCs/>
          <w:sz w:val="22"/>
          <w:szCs w:val="22"/>
        </w:rPr>
        <w:t>).</w:t>
      </w:r>
    </w:p>
    <w:p w:rsidR="009B3E04" w:rsidRPr="00ED39AF" w:rsidRDefault="009B3E04" w:rsidP="00176AE4">
      <w:pPr>
        <w:numPr>
          <w:ilvl w:val="0"/>
          <w:numId w:val="5"/>
        </w:numPr>
        <w:tabs>
          <w:tab w:val="left" w:pos="284"/>
        </w:tabs>
        <w:ind w:left="993" w:hanging="426"/>
        <w:jc w:val="both"/>
        <w:rPr>
          <w:rFonts w:ascii="Arial" w:hAnsi="Arial" w:cs="Arial"/>
          <w:sz w:val="22"/>
          <w:szCs w:val="22"/>
        </w:rPr>
      </w:pPr>
      <w:r w:rsidRPr="00ED39AF">
        <w:rPr>
          <w:rFonts w:ascii="Arial" w:hAnsi="Arial" w:cs="Arial"/>
          <w:bCs/>
          <w:sz w:val="22"/>
          <w:szCs w:val="22"/>
        </w:rPr>
        <w:t xml:space="preserve">Odwołujący przesyła kopię odwołania Zamawiającemu przed upływem </w:t>
      </w:r>
      <w:proofErr w:type="gramStart"/>
      <w:r w:rsidRPr="00ED39AF">
        <w:rPr>
          <w:rFonts w:ascii="Arial" w:hAnsi="Arial" w:cs="Arial"/>
          <w:bCs/>
          <w:sz w:val="22"/>
          <w:szCs w:val="22"/>
        </w:rPr>
        <w:t>terminu  do</w:t>
      </w:r>
      <w:proofErr w:type="gramEnd"/>
      <w:r w:rsidRPr="00ED39AF">
        <w:rPr>
          <w:rFonts w:ascii="Arial" w:hAnsi="Arial" w:cs="Arial"/>
          <w:bCs/>
          <w:sz w:val="22"/>
          <w:szCs w:val="22"/>
        </w:rPr>
        <w:t xml:space="preserve"> wniesienia odwołania w taki sposób, aby mógł on zapoznać się z jego treścią przed upływem tego terminu. </w:t>
      </w:r>
      <w:r w:rsidRPr="00ED39AF">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ED39AF">
        <w:rPr>
          <w:rFonts w:ascii="Arial" w:hAnsi="Arial" w:cs="Arial"/>
          <w:bCs/>
          <w:sz w:val="22"/>
          <w:szCs w:val="22"/>
        </w:rPr>
        <w:t>(</w:t>
      </w:r>
      <w:r w:rsidR="006C280D" w:rsidRPr="00ED39AF">
        <w:rPr>
          <w:rFonts w:ascii="Arial" w:hAnsi="Arial" w:cs="Arial"/>
          <w:bCs/>
          <w:sz w:val="22"/>
          <w:szCs w:val="22"/>
        </w:rPr>
        <w:t>art</w:t>
      </w:r>
      <w:r w:rsidR="00A94C56" w:rsidRPr="00ED39AF">
        <w:rPr>
          <w:rFonts w:ascii="Arial" w:hAnsi="Arial" w:cs="Arial"/>
          <w:bCs/>
          <w:sz w:val="22"/>
          <w:szCs w:val="22"/>
        </w:rPr>
        <w:t xml:space="preserve">.180 ust. 5 </w:t>
      </w:r>
      <w:proofErr w:type="spellStart"/>
      <w:r w:rsidR="00A94C56" w:rsidRPr="00ED39AF">
        <w:rPr>
          <w:rFonts w:ascii="Arial" w:hAnsi="Arial" w:cs="Arial"/>
          <w:bCs/>
          <w:sz w:val="22"/>
          <w:szCs w:val="22"/>
        </w:rPr>
        <w:t>Pzp</w:t>
      </w:r>
      <w:proofErr w:type="spellEnd"/>
      <w:r w:rsidRPr="00ED39AF">
        <w:rPr>
          <w:rFonts w:ascii="Arial" w:hAnsi="Arial" w:cs="Arial"/>
          <w:bCs/>
          <w:sz w:val="22"/>
          <w:szCs w:val="22"/>
        </w:rPr>
        <w:t>).</w:t>
      </w:r>
    </w:p>
    <w:p w:rsidR="009B3E04" w:rsidRPr="00ED39AF" w:rsidRDefault="009B3E04" w:rsidP="00176AE4">
      <w:pPr>
        <w:numPr>
          <w:ilvl w:val="0"/>
          <w:numId w:val="5"/>
        </w:numPr>
        <w:tabs>
          <w:tab w:val="left" w:pos="284"/>
          <w:tab w:val="left" w:pos="426"/>
        </w:tabs>
        <w:ind w:left="993" w:hanging="426"/>
        <w:jc w:val="both"/>
        <w:rPr>
          <w:rFonts w:ascii="Arial" w:hAnsi="Arial" w:cs="Arial"/>
          <w:sz w:val="22"/>
          <w:szCs w:val="22"/>
        </w:rPr>
      </w:pPr>
      <w:r w:rsidRPr="00ED39AF">
        <w:rPr>
          <w:rFonts w:ascii="Arial" w:hAnsi="Arial" w:cs="Arial"/>
          <w:sz w:val="22"/>
          <w:szCs w:val="22"/>
        </w:rPr>
        <w:t>Na orzeczenie Izby stronom oraz uczestnikom post</w:t>
      </w:r>
      <w:r w:rsidRPr="00ED39AF">
        <w:rPr>
          <w:rFonts w:ascii="Arial" w:eastAsia="TimesNewRoman,Bold" w:hAnsi="Arial" w:cs="Arial"/>
          <w:sz w:val="22"/>
          <w:szCs w:val="22"/>
        </w:rPr>
        <w:t>ę</w:t>
      </w:r>
      <w:r w:rsidRPr="00ED39AF">
        <w:rPr>
          <w:rFonts w:ascii="Arial" w:hAnsi="Arial" w:cs="Arial"/>
          <w:sz w:val="22"/>
          <w:szCs w:val="22"/>
        </w:rPr>
        <w:t>powania odwoławczego przysługuje skarga do s</w:t>
      </w:r>
      <w:r w:rsidRPr="00ED39AF">
        <w:rPr>
          <w:rFonts w:ascii="Arial" w:eastAsia="TimesNewRoman,Bold" w:hAnsi="Arial" w:cs="Arial"/>
          <w:sz w:val="22"/>
          <w:szCs w:val="22"/>
        </w:rPr>
        <w:t>ą</w:t>
      </w:r>
      <w:r w:rsidRPr="00ED39AF">
        <w:rPr>
          <w:rFonts w:ascii="Arial" w:hAnsi="Arial" w:cs="Arial"/>
          <w:sz w:val="22"/>
          <w:szCs w:val="22"/>
        </w:rPr>
        <w:t xml:space="preserve">du </w:t>
      </w:r>
      <w:r w:rsidRPr="00ED39AF">
        <w:rPr>
          <w:rFonts w:ascii="Arial" w:hAnsi="Arial" w:cs="Arial"/>
          <w:bCs/>
          <w:sz w:val="22"/>
          <w:szCs w:val="22"/>
        </w:rPr>
        <w:t>(</w:t>
      </w:r>
      <w:r w:rsidR="006C280D" w:rsidRPr="00ED39AF">
        <w:rPr>
          <w:rFonts w:ascii="Arial" w:hAnsi="Arial" w:cs="Arial"/>
          <w:bCs/>
          <w:sz w:val="22"/>
          <w:szCs w:val="22"/>
        </w:rPr>
        <w:t>art</w:t>
      </w:r>
      <w:r w:rsidRPr="00ED39AF">
        <w:rPr>
          <w:rFonts w:ascii="Arial" w:hAnsi="Arial" w:cs="Arial"/>
          <w:bCs/>
          <w:sz w:val="22"/>
          <w:szCs w:val="22"/>
        </w:rPr>
        <w:t xml:space="preserve">. </w:t>
      </w:r>
      <w:smartTag w:uri="urn:schemas-microsoft-com:office:smarttags" w:element="metricconverter">
        <w:smartTagPr>
          <w:attr w:name="ProductID" w:val="198 a"/>
        </w:smartTagPr>
        <w:r w:rsidRPr="00ED39AF">
          <w:rPr>
            <w:rFonts w:ascii="Arial" w:hAnsi="Arial" w:cs="Arial"/>
            <w:bCs/>
            <w:sz w:val="22"/>
            <w:szCs w:val="22"/>
          </w:rPr>
          <w:t>198 a</w:t>
        </w:r>
      </w:smartTag>
      <w:r w:rsidRPr="00ED39AF">
        <w:rPr>
          <w:rFonts w:ascii="Arial" w:hAnsi="Arial" w:cs="Arial"/>
          <w:bCs/>
          <w:sz w:val="22"/>
          <w:szCs w:val="22"/>
        </w:rPr>
        <w:t xml:space="preserve"> do </w:t>
      </w:r>
      <w:r w:rsidR="006C280D" w:rsidRPr="00ED39AF">
        <w:rPr>
          <w:rFonts w:ascii="Arial" w:hAnsi="Arial" w:cs="Arial"/>
          <w:bCs/>
          <w:sz w:val="22"/>
          <w:szCs w:val="22"/>
        </w:rPr>
        <w:t>art</w:t>
      </w:r>
      <w:r w:rsidRPr="00ED39AF">
        <w:rPr>
          <w:rFonts w:ascii="Arial" w:hAnsi="Arial" w:cs="Arial"/>
          <w:bCs/>
          <w:sz w:val="22"/>
          <w:szCs w:val="22"/>
        </w:rPr>
        <w:t xml:space="preserve">. </w:t>
      </w:r>
      <w:smartTag w:uri="urn:schemas-microsoft-com:office:smarttags" w:element="metricconverter">
        <w:smartTagPr>
          <w:attr w:name="ProductID" w:val="198 g"/>
        </w:smartTagPr>
        <w:r w:rsidRPr="00ED39AF">
          <w:rPr>
            <w:rFonts w:ascii="Arial" w:hAnsi="Arial" w:cs="Arial"/>
            <w:bCs/>
            <w:sz w:val="22"/>
            <w:szCs w:val="22"/>
          </w:rPr>
          <w:t>198 g</w:t>
        </w:r>
      </w:smartTag>
      <w:r w:rsidR="00A94C56" w:rsidRPr="00ED39AF">
        <w:rPr>
          <w:rFonts w:ascii="Arial" w:hAnsi="Arial" w:cs="Arial"/>
          <w:bCs/>
          <w:sz w:val="22"/>
          <w:szCs w:val="22"/>
        </w:rPr>
        <w:t xml:space="preserve"> </w:t>
      </w:r>
      <w:proofErr w:type="spellStart"/>
      <w:r w:rsidR="00A94C56" w:rsidRPr="00ED39AF">
        <w:rPr>
          <w:rFonts w:ascii="Arial" w:hAnsi="Arial" w:cs="Arial"/>
          <w:bCs/>
          <w:sz w:val="22"/>
          <w:szCs w:val="22"/>
        </w:rPr>
        <w:t>Pzp</w:t>
      </w:r>
      <w:proofErr w:type="spellEnd"/>
      <w:r w:rsidRPr="00ED39AF">
        <w:rPr>
          <w:rFonts w:ascii="Arial" w:hAnsi="Arial" w:cs="Arial"/>
          <w:bCs/>
          <w:sz w:val="22"/>
          <w:szCs w:val="22"/>
        </w:rPr>
        <w:t>).</w:t>
      </w:r>
    </w:p>
    <w:p w:rsidR="009B3E04" w:rsidRPr="00ED39AF" w:rsidRDefault="009B3E04" w:rsidP="00176AE4">
      <w:pPr>
        <w:numPr>
          <w:ilvl w:val="0"/>
          <w:numId w:val="5"/>
        </w:numPr>
        <w:tabs>
          <w:tab w:val="left" w:pos="284"/>
          <w:tab w:val="left" w:pos="426"/>
        </w:tabs>
        <w:ind w:left="993" w:hanging="426"/>
        <w:jc w:val="both"/>
        <w:rPr>
          <w:rFonts w:ascii="Arial" w:hAnsi="Arial" w:cs="Arial"/>
          <w:sz w:val="22"/>
          <w:szCs w:val="22"/>
        </w:rPr>
      </w:pPr>
      <w:r w:rsidRPr="00ED39AF">
        <w:rPr>
          <w:rFonts w:ascii="Arial" w:hAnsi="Arial" w:cs="Arial"/>
          <w:sz w:val="22"/>
          <w:szCs w:val="22"/>
        </w:rPr>
        <w:t>Skarg</w:t>
      </w:r>
      <w:r w:rsidRPr="00ED39AF">
        <w:rPr>
          <w:rFonts w:ascii="Arial" w:eastAsia="TimesNewRoman,Bold" w:hAnsi="Arial" w:cs="Arial"/>
          <w:sz w:val="22"/>
          <w:szCs w:val="22"/>
        </w:rPr>
        <w:t xml:space="preserve">ę </w:t>
      </w:r>
      <w:r w:rsidRPr="00ED39AF">
        <w:rPr>
          <w:rFonts w:ascii="Arial" w:hAnsi="Arial" w:cs="Arial"/>
          <w:sz w:val="22"/>
          <w:szCs w:val="22"/>
        </w:rPr>
        <w:t>wnosi si</w:t>
      </w:r>
      <w:r w:rsidRPr="00ED39AF">
        <w:rPr>
          <w:rFonts w:ascii="Arial" w:eastAsia="TimesNewRoman,Bold" w:hAnsi="Arial" w:cs="Arial"/>
          <w:sz w:val="22"/>
          <w:szCs w:val="22"/>
        </w:rPr>
        <w:t xml:space="preserve">ę </w:t>
      </w:r>
      <w:r w:rsidRPr="00ED39AF">
        <w:rPr>
          <w:rFonts w:ascii="Arial" w:hAnsi="Arial" w:cs="Arial"/>
          <w:sz w:val="22"/>
          <w:szCs w:val="22"/>
        </w:rPr>
        <w:t>do s</w:t>
      </w:r>
      <w:r w:rsidRPr="00ED39AF">
        <w:rPr>
          <w:rFonts w:ascii="Arial" w:eastAsia="TimesNewRoman,Bold" w:hAnsi="Arial" w:cs="Arial"/>
          <w:sz w:val="22"/>
          <w:szCs w:val="22"/>
        </w:rPr>
        <w:t>ą</w:t>
      </w:r>
      <w:r w:rsidRPr="00ED39AF">
        <w:rPr>
          <w:rFonts w:ascii="Arial" w:hAnsi="Arial" w:cs="Arial"/>
          <w:sz w:val="22"/>
          <w:szCs w:val="22"/>
        </w:rPr>
        <w:t>du okr</w:t>
      </w:r>
      <w:r w:rsidRPr="00ED39AF">
        <w:rPr>
          <w:rFonts w:ascii="Arial" w:eastAsia="TimesNewRoman,Bold" w:hAnsi="Arial" w:cs="Arial"/>
          <w:sz w:val="22"/>
          <w:szCs w:val="22"/>
        </w:rPr>
        <w:t>ę</w:t>
      </w:r>
      <w:r w:rsidRPr="00ED39AF">
        <w:rPr>
          <w:rFonts w:ascii="Arial" w:hAnsi="Arial" w:cs="Arial"/>
          <w:sz w:val="22"/>
          <w:szCs w:val="22"/>
        </w:rPr>
        <w:t>gowego wła</w:t>
      </w:r>
      <w:r w:rsidRPr="00ED39AF">
        <w:rPr>
          <w:rFonts w:ascii="Arial" w:eastAsia="TimesNewRoman,Bold" w:hAnsi="Arial" w:cs="Arial"/>
          <w:sz w:val="22"/>
          <w:szCs w:val="22"/>
        </w:rPr>
        <w:t>ś</w:t>
      </w:r>
      <w:r w:rsidRPr="00ED39AF">
        <w:rPr>
          <w:rFonts w:ascii="Arial" w:hAnsi="Arial" w:cs="Arial"/>
          <w:sz w:val="22"/>
          <w:szCs w:val="22"/>
        </w:rPr>
        <w:t>ciwego dla siedziby albo miejsca zamieszkania Zamawiaj</w:t>
      </w:r>
      <w:r w:rsidRPr="00ED39AF">
        <w:rPr>
          <w:rFonts w:ascii="Arial" w:eastAsia="TimesNewRoman,Bold" w:hAnsi="Arial" w:cs="Arial"/>
          <w:sz w:val="22"/>
          <w:szCs w:val="22"/>
        </w:rPr>
        <w:t>ą</w:t>
      </w:r>
      <w:r w:rsidRPr="00ED39AF">
        <w:rPr>
          <w:rFonts w:ascii="Arial" w:hAnsi="Arial" w:cs="Arial"/>
          <w:sz w:val="22"/>
          <w:szCs w:val="22"/>
        </w:rPr>
        <w:t>cego. Skarg</w:t>
      </w:r>
      <w:r w:rsidRPr="00ED39AF">
        <w:rPr>
          <w:rFonts w:ascii="Arial" w:eastAsia="TimesNewRoman,Bold" w:hAnsi="Arial" w:cs="Arial"/>
          <w:sz w:val="22"/>
          <w:szCs w:val="22"/>
        </w:rPr>
        <w:t xml:space="preserve">ę </w:t>
      </w:r>
      <w:r w:rsidRPr="00ED39AF">
        <w:rPr>
          <w:rFonts w:ascii="Arial" w:hAnsi="Arial" w:cs="Arial"/>
          <w:sz w:val="22"/>
          <w:szCs w:val="22"/>
        </w:rPr>
        <w:t>wnosi si</w:t>
      </w:r>
      <w:r w:rsidRPr="00ED39AF">
        <w:rPr>
          <w:rFonts w:ascii="Arial" w:eastAsia="TimesNewRoman,Bold" w:hAnsi="Arial" w:cs="Arial"/>
          <w:sz w:val="22"/>
          <w:szCs w:val="22"/>
        </w:rPr>
        <w:t xml:space="preserve">ę </w:t>
      </w:r>
      <w:r w:rsidRPr="00ED39AF">
        <w:rPr>
          <w:rFonts w:ascii="Arial" w:hAnsi="Arial" w:cs="Arial"/>
          <w:sz w:val="22"/>
          <w:szCs w:val="22"/>
        </w:rPr>
        <w:t>za po</w:t>
      </w:r>
      <w:r w:rsidRPr="00ED39AF">
        <w:rPr>
          <w:rFonts w:ascii="Arial" w:eastAsia="TimesNewRoman,Bold" w:hAnsi="Arial" w:cs="Arial"/>
          <w:sz w:val="22"/>
          <w:szCs w:val="22"/>
        </w:rPr>
        <w:t>ś</w:t>
      </w:r>
      <w:r w:rsidRPr="00ED39AF">
        <w:rPr>
          <w:rFonts w:ascii="Arial" w:hAnsi="Arial" w:cs="Arial"/>
          <w:sz w:val="22"/>
          <w:szCs w:val="22"/>
        </w:rPr>
        <w:t>r</w:t>
      </w:r>
      <w:r w:rsidR="00A94C56" w:rsidRPr="00ED39AF">
        <w:rPr>
          <w:rFonts w:ascii="Arial" w:hAnsi="Arial" w:cs="Arial"/>
          <w:sz w:val="22"/>
          <w:szCs w:val="22"/>
        </w:rPr>
        <w:t xml:space="preserve">ednictwem Prezesa Izby </w:t>
      </w:r>
      <w:r w:rsidRPr="00ED39AF">
        <w:rPr>
          <w:rFonts w:ascii="Arial" w:hAnsi="Arial" w:cs="Arial"/>
          <w:sz w:val="22"/>
          <w:szCs w:val="22"/>
        </w:rPr>
        <w:t>w terminie 7 dni od dnia dor</w:t>
      </w:r>
      <w:r w:rsidRPr="00ED39AF">
        <w:rPr>
          <w:rFonts w:ascii="Arial" w:eastAsia="TimesNewRoman,Bold" w:hAnsi="Arial" w:cs="Arial"/>
          <w:sz w:val="22"/>
          <w:szCs w:val="22"/>
        </w:rPr>
        <w:t>ę</w:t>
      </w:r>
      <w:r w:rsidRPr="00ED39AF">
        <w:rPr>
          <w:rFonts w:ascii="Arial" w:hAnsi="Arial" w:cs="Arial"/>
          <w:sz w:val="22"/>
          <w:szCs w:val="22"/>
        </w:rPr>
        <w:t>czenia orzeczenia Izby, przesyłaj</w:t>
      </w:r>
      <w:r w:rsidRPr="00ED39AF">
        <w:rPr>
          <w:rFonts w:ascii="Arial" w:eastAsia="TimesNewRoman,Bold" w:hAnsi="Arial" w:cs="Arial"/>
          <w:sz w:val="22"/>
          <w:szCs w:val="22"/>
        </w:rPr>
        <w:t>ą</w:t>
      </w:r>
      <w:r w:rsidRPr="00ED39AF">
        <w:rPr>
          <w:rFonts w:ascii="Arial" w:hAnsi="Arial" w:cs="Arial"/>
          <w:sz w:val="22"/>
          <w:szCs w:val="22"/>
        </w:rPr>
        <w:t>c jednocze</w:t>
      </w:r>
      <w:r w:rsidRPr="00ED39AF">
        <w:rPr>
          <w:rFonts w:ascii="Arial" w:eastAsia="TimesNewRoman,Bold" w:hAnsi="Arial" w:cs="Arial"/>
          <w:sz w:val="22"/>
          <w:szCs w:val="22"/>
        </w:rPr>
        <w:t>ś</w:t>
      </w:r>
      <w:r w:rsidRPr="00ED39AF">
        <w:rPr>
          <w:rFonts w:ascii="Arial" w:hAnsi="Arial" w:cs="Arial"/>
          <w:sz w:val="22"/>
          <w:szCs w:val="22"/>
        </w:rPr>
        <w:t>nie jej odpis przeciwnikowi skargi. Zło</w:t>
      </w:r>
      <w:r w:rsidRPr="00ED39AF">
        <w:rPr>
          <w:rFonts w:ascii="Arial" w:eastAsia="TimesNewRoman,Bold" w:hAnsi="Arial" w:cs="Arial"/>
          <w:sz w:val="22"/>
          <w:szCs w:val="22"/>
        </w:rPr>
        <w:t>ż</w:t>
      </w:r>
      <w:r w:rsidRPr="00ED39AF">
        <w:rPr>
          <w:rFonts w:ascii="Arial" w:hAnsi="Arial" w:cs="Arial"/>
          <w:sz w:val="22"/>
          <w:szCs w:val="22"/>
        </w:rPr>
        <w:t xml:space="preserve">enie skargi w placówce pocztowej operatora wyznaczonego jest równoznaczne z jej wniesieniem. </w:t>
      </w:r>
    </w:p>
    <w:p w:rsidR="00310762" w:rsidRPr="00ED39AF" w:rsidRDefault="00310762" w:rsidP="00176AE4">
      <w:pPr>
        <w:tabs>
          <w:tab w:val="left" w:pos="284"/>
          <w:tab w:val="left" w:pos="426"/>
        </w:tabs>
        <w:jc w:val="both"/>
        <w:rPr>
          <w:rFonts w:ascii="Arial" w:hAnsi="Arial" w:cs="Arial"/>
          <w:sz w:val="22"/>
          <w:szCs w:val="22"/>
        </w:rPr>
      </w:pPr>
    </w:p>
    <w:p w:rsidR="00323CFD" w:rsidRPr="00ED39AF" w:rsidRDefault="00AB0E57" w:rsidP="00176AE4">
      <w:pPr>
        <w:numPr>
          <w:ilvl w:val="0"/>
          <w:numId w:val="1"/>
        </w:numPr>
        <w:jc w:val="both"/>
        <w:rPr>
          <w:rFonts w:ascii="Arial" w:hAnsi="Arial" w:cs="Arial"/>
          <w:sz w:val="22"/>
          <w:szCs w:val="22"/>
        </w:rPr>
      </w:pPr>
      <w:r w:rsidRPr="00ED39AF">
        <w:rPr>
          <w:rFonts w:ascii="Arial" w:hAnsi="Arial" w:cs="Arial"/>
          <w:b/>
          <w:sz w:val="22"/>
          <w:szCs w:val="22"/>
        </w:rPr>
        <w:t>Opis części zamówienia, jeżeli zamawiający dopuszcza składanie ofert częściowych.</w:t>
      </w:r>
    </w:p>
    <w:p w:rsidR="00E21494" w:rsidRPr="00ED39AF" w:rsidRDefault="00323CFD" w:rsidP="00176AE4">
      <w:pPr>
        <w:ind w:left="180"/>
        <w:jc w:val="both"/>
        <w:rPr>
          <w:rFonts w:ascii="Arial" w:hAnsi="Arial" w:cs="Arial"/>
          <w:sz w:val="22"/>
          <w:szCs w:val="22"/>
        </w:rPr>
      </w:pPr>
      <w:r w:rsidRPr="00ED39AF">
        <w:rPr>
          <w:rFonts w:ascii="Arial" w:hAnsi="Arial" w:cs="Arial"/>
          <w:sz w:val="22"/>
          <w:szCs w:val="22"/>
        </w:rPr>
        <w:t>Zamawiający</w:t>
      </w:r>
      <w:r w:rsidR="00F16406">
        <w:rPr>
          <w:rFonts w:ascii="Arial" w:hAnsi="Arial" w:cs="Arial"/>
          <w:sz w:val="22"/>
          <w:szCs w:val="22"/>
        </w:rPr>
        <w:t xml:space="preserve"> </w:t>
      </w:r>
      <w:r w:rsidR="00795387">
        <w:rPr>
          <w:rFonts w:ascii="Arial" w:hAnsi="Arial" w:cs="Arial"/>
          <w:sz w:val="22"/>
          <w:szCs w:val="22"/>
        </w:rPr>
        <w:t xml:space="preserve">nie </w:t>
      </w:r>
      <w:r w:rsidR="005F2612" w:rsidRPr="00ED39AF">
        <w:rPr>
          <w:rFonts w:ascii="Arial" w:hAnsi="Arial" w:cs="Arial"/>
          <w:sz w:val="22"/>
          <w:szCs w:val="22"/>
        </w:rPr>
        <w:t>dopuszcza</w:t>
      </w:r>
      <w:r w:rsidR="001F40F2" w:rsidRPr="00ED39AF">
        <w:rPr>
          <w:rFonts w:ascii="Arial" w:hAnsi="Arial" w:cs="Arial"/>
          <w:sz w:val="22"/>
          <w:szCs w:val="22"/>
        </w:rPr>
        <w:t xml:space="preserve"> możliwoś</w:t>
      </w:r>
      <w:r w:rsidR="00795387">
        <w:rPr>
          <w:rFonts w:ascii="Arial" w:hAnsi="Arial" w:cs="Arial"/>
          <w:sz w:val="22"/>
          <w:szCs w:val="22"/>
        </w:rPr>
        <w:t>ci</w:t>
      </w:r>
      <w:r w:rsidR="005F2612" w:rsidRPr="00ED39AF">
        <w:rPr>
          <w:rFonts w:ascii="Arial" w:hAnsi="Arial" w:cs="Arial"/>
          <w:sz w:val="22"/>
          <w:szCs w:val="22"/>
        </w:rPr>
        <w:t xml:space="preserve"> składani</w:t>
      </w:r>
      <w:r w:rsidR="00774082" w:rsidRPr="00ED39AF">
        <w:rPr>
          <w:rFonts w:ascii="Arial" w:hAnsi="Arial" w:cs="Arial"/>
          <w:sz w:val="22"/>
          <w:szCs w:val="22"/>
        </w:rPr>
        <w:t>a</w:t>
      </w:r>
      <w:r w:rsidRPr="00ED39AF">
        <w:rPr>
          <w:rFonts w:ascii="Arial" w:hAnsi="Arial" w:cs="Arial"/>
          <w:sz w:val="22"/>
          <w:szCs w:val="22"/>
        </w:rPr>
        <w:t xml:space="preserve"> ofert częściowych</w:t>
      </w:r>
      <w:r w:rsidR="006C7D4D" w:rsidRPr="00ED39AF">
        <w:rPr>
          <w:rFonts w:ascii="Arial" w:hAnsi="Arial" w:cs="Arial"/>
          <w:sz w:val="22"/>
          <w:szCs w:val="22"/>
        </w:rPr>
        <w:t xml:space="preserve">. </w:t>
      </w:r>
    </w:p>
    <w:p w:rsidR="00655C8F" w:rsidRPr="00ED39AF" w:rsidRDefault="00655C8F" w:rsidP="00176AE4">
      <w:pPr>
        <w:ind w:left="180"/>
        <w:jc w:val="both"/>
        <w:rPr>
          <w:rFonts w:ascii="Arial" w:hAnsi="Arial" w:cs="Arial"/>
          <w:sz w:val="22"/>
          <w:szCs w:val="22"/>
        </w:rPr>
      </w:pPr>
    </w:p>
    <w:p w:rsidR="005F2612" w:rsidRPr="00ED39AF" w:rsidRDefault="00AB0E57" w:rsidP="00176AE4">
      <w:pPr>
        <w:numPr>
          <w:ilvl w:val="0"/>
          <w:numId w:val="1"/>
        </w:numPr>
        <w:jc w:val="both"/>
        <w:rPr>
          <w:rFonts w:ascii="Arial" w:hAnsi="Arial" w:cs="Arial"/>
          <w:sz w:val="22"/>
          <w:szCs w:val="22"/>
        </w:rPr>
      </w:pPr>
      <w:r w:rsidRPr="00ED39AF">
        <w:rPr>
          <w:rFonts w:ascii="Arial" w:hAnsi="Arial" w:cs="Arial"/>
          <w:b/>
          <w:sz w:val="22"/>
          <w:szCs w:val="22"/>
        </w:rPr>
        <w:t>Maksymalna liczbę wykonawców, z którymi zamawiający zawrze umowę ramowa, jeżeli zamawiający przewiduje zawarcie umowy ramowej.</w:t>
      </w:r>
    </w:p>
    <w:p w:rsidR="00AB0E57" w:rsidRPr="00ED39AF" w:rsidRDefault="00AB0E57" w:rsidP="00176AE4">
      <w:pPr>
        <w:ind w:left="180"/>
        <w:jc w:val="both"/>
        <w:rPr>
          <w:rFonts w:ascii="Arial" w:hAnsi="Arial" w:cs="Arial"/>
          <w:sz w:val="22"/>
          <w:szCs w:val="22"/>
        </w:rPr>
      </w:pPr>
      <w:r w:rsidRPr="00ED39AF">
        <w:rPr>
          <w:rFonts w:ascii="Arial" w:hAnsi="Arial" w:cs="Arial"/>
          <w:sz w:val="22"/>
          <w:szCs w:val="22"/>
        </w:rPr>
        <w:t>Zamawiający nie przewiduje zawarcia umowy ramowej.</w:t>
      </w:r>
    </w:p>
    <w:p w:rsidR="00E21494" w:rsidRPr="00ED39AF" w:rsidRDefault="00E21494" w:rsidP="00176AE4">
      <w:pPr>
        <w:ind w:left="180"/>
        <w:jc w:val="both"/>
        <w:rPr>
          <w:rFonts w:ascii="Arial" w:hAnsi="Arial" w:cs="Arial"/>
          <w:sz w:val="22"/>
          <w:szCs w:val="22"/>
        </w:rPr>
      </w:pPr>
    </w:p>
    <w:p w:rsidR="00B73AD7" w:rsidRPr="00ED39AF" w:rsidRDefault="00AB0E57" w:rsidP="00176AE4">
      <w:pPr>
        <w:numPr>
          <w:ilvl w:val="0"/>
          <w:numId w:val="1"/>
        </w:numPr>
        <w:jc w:val="both"/>
        <w:rPr>
          <w:rFonts w:ascii="Arial" w:hAnsi="Arial" w:cs="Arial"/>
          <w:b/>
          <w:sz w:val="22"/>
          <w:szCs w:val="22"/>
        </w:rPr>
      </w:pPr>
      <w:r w:rsidRPr="00ED39AF">
        <w:rPr>
          <w:rFonts w:ascii="Arial" w:hAnsi="Arial" w:cs="Arial"/>
          <w:b/>
          <w:bCs/>
          <w:sz w:val="22"/>
          <w:szCs w:val="22"/>
        </w:rPr>
        <w:t xml:space="preserve"> </w:t>
      </w:r>
      <w:r w:rsidR="00B73AD7" w:rsidRPr="00ED39AF">
        <w:rPr>
          <w:rFonts w:ascii="Arial" w:hAnsi="Arial" w:cs="Arial"/>
          <w:b/>
          <w:bCs/>
          <w:sz w:val="22"/>
          <w:szCs w:val="22"/>
        </w:rPr>
        <w:t>Informacj</w:t>
      </w:r>
      <w:r w:rsidR="00B73AD7" w:rsidRPr="00ED39AF">
        <w:rPr>
          <w:rFonts w:ascii="Arial" w:hAnsi="Arial" w:cs="Arial"/>
          <w:b/>
          <w:sz w:val="22"/>
          <w:szCs w:val="22"/>
        </w:rPr>
        <w:t>e</w:t>
      </w:r>
      <w:r w:rsidR="00B73AD7" w:rsidRPr="00ED39AF">
        <w:rPr>
          <w:rFonts w:ascii="Arial" w:hAnsi="Arial" w:cs="Arial"/>
          <w:sz w:val="22"/>
          <w:szCs w:val="22"/>
        </w:rPr>
        <w:t xml:space="preserve"> </w:t>
      </w:r>
      <w:r w:rsidR="00B73AD7" w:rsidRPr="00ED39AF">
        <w:rPr>
          <w:rFonts w:ascii="Arial" w:hAnsi="Arial" w:cs="Arial"/>
          <w:b/>
          <w:bCs/>
          <w:sz w:val="22"/>
          <w:szCs w:val="22"/>
        </w:rPr>
        <w:t xml:space="preserve">o przewidywanych zamówieniach, o których mowa w </w:t>
      </w:r>
      <w:r w:rsidR="006C280D" w:rsidRPr="00ED39AF">
        <w:rPr>
          <w:rFonts w:ascii="Arial" w:hAnsi="Arial" w:cs="Arial"/>
          <w:b/>
          <w:bCs/>
          <w:sz w:val="22"/>
          <w:szCs w:val="22"/>
        </w:rPr>
        <w:t>art</w:t>
      </w:r>
      <w:r w:rsidR="00B73AD7" w:rsidRPr="00ED39AF">
        <w:rPr>
          <w:rFonts w:ascii="Arial" w:hAnsi="Arial" w:cs="Arial"/>
          <w:b/>
          <w:bCs/>
          <w:sz w:val="22"/>
          <w:szCs w:val="22"/>
        </w:rPr>
        <w:t>. 67 ust. 1 pkt.  6 i 7, je</w:t>
      </w:r>
      <w:r w:rsidR="00B73AD7" w:rsidRPr="00ED39AF">
        <w:rPr>
          <w:rFonts w:ascii="Arial" w:hAnsi="Arial" w:cs="Arial"/>
          <w:sz w:val="22"/>
          <w:szCs w:val="22"/>
        </w:rPr>
        <w:t>ż</w:t>
      </w:r>
      <w:r w:rsidR="00B73AD7" w:rsidRPr="00ED39AF">
        <w:rPr>
          <w:rFonts w:ascii="Arial" w:hAnsi="Arial" w:cs="Arial"/>
          <w:b/>
          <w:bCs/>
          <w:sz w:val="22"/>
          <w:szCs w:val="22"/>
        </w:rPr>
        <w:t>eli zamawiający przewiduje udzielenie takich zamówie</w:t>
      </w:r>
      <w:r w:rsidR="00B73AD7" w:rsidRPr="00ED39AF">
        <w:rPr>
          <w:rFonts w:ascii="Arial" w:hAnsi="Arial" w:cs="Arial"/>
          <w:b/>
          <w:sz w:val="22"/>
          <w:szCs w:val="22"/>
        </w:rPr>
        <w:t>ń.</w:t>
      </w:r>
    </w:p>
    <w:p w:rsidR="00744EBD" w:rsidRDefault="00321F1E" w:rsidP="00176AE4">
      <w:pPr>
        <w:ind w:left="142"/>
        <w:jc w:val="both"/>
        <w:rPr>
          <w:rFonts w:ascii="Arial" w:hAnsi="Arial" w:cs="Arial"/>
          <w:sz w:val="22"/>
          <w:szCs w:val="22"/>
        </w:rPr>
      </w:pPr>
      <w:r w:rsidRPr="00ED39AF">
        <w:rPr>
          <w:rFonts w:ascii="Arial" w:hAnsi="Arial" w:cs="Arial"/>
          <w:sz w:val="22"/>
          <w:szCs w:val="22"/>
        </w:rPr>
        <w:t xml:space="preserve">Zamawiający </w:t>
      </w:r>
      <w:r w:rsidR="008B3546" w:rsidRPr="00ED39AF">
        <w:rPr>
          <w:rFonts w:ascii="Arial" w:hAnsi="Arial" w:cs="Arial"/>
          <w:sz w:val="22"/>
          <w:szCs w:val="22"/>
        </w:rPr>
        <w:t xml:space="preserve">nie </w:t>
      </w:r>
      <w:r w:rsidR="00AB0E57" w:rsidRPr="00ED39AF">
        <w:rPr>
          <w:rFonts w:ascii="Arial" w:hAnsi="Arial" w:cs="Arial"/>
          <w:sz w:val="22"/>
          <w:szCs w:val="22"/>
        </w:rPr>
        <w:t xml:space="preserve">przewiduje </w:t>
      </w:r>
      <w:r w:rsidRPr="00ED39AF">
        <w:rPr>
          <w:rFonts w:ascii="Arial" w:hAnsi="Arial" w:cs="Arial"/>
          <w:sz w:val="22"/>
          <w:szCs w:val="22"/>
        </w:rPr>
        <w:t>możliwoś</w:t>
      </w:r>
      <w:r w:rsidR="00DC36BB" w:rsidRPr="00ED39AF">
        <w:rPr>
          <w:rFonts w:ascii="Arial" w:hAnsi="Arial" w:cs="Arial"/>
          <w:sz w:val="22"/>
          <w:szCs w:val="22"/>
        </w:rPr>
        <w:t>ci</w:t>
      </w:r>
      <w:r w:rsidR="00CF7B82" w:rsidRPr="00ED39AF">
        <w:rPr>
          <w:rFonts w:ascii="Arial" w:hAnsi="Arial" w:cs="Arial"/>
          <w:sz w:val="22"/>
          <w:szCs w:val="22"/>
        </w:rPr>
        <w:t xml:space="preserve"> udzielenia </w:t>
      </w:r>
      <w:r w:rsidR="00AB0E57" w:rsidRPr="00ED39AF">
        <w:rPr>
          <w:rFonts w:ascii="Arial" w:hAnsi="Arial" w:cs="Arial"/>
          <w:sz w:val="22"/>
          <w:szCs w:val="22"/>
        </w:rPr>
        <w:t xml:space="preserve">zamówień </w:t>
      </w:r>
      <w:r w:rsidR="00B73AD7" w:rsidRPr="00ED39AF">
        <w:rPr>
          <w:rFonts w:ascii="Arial" w:hAnsi="Arial" w:cs="Arial"/>
          <w:bCs/>
          <w:sz w:val="22"/>
          <w:szCs w:val="22"/>
        </w:rPr>
        <w:t xml:space="preserve">o których mowa w </w:t>
      </w:r>
      <w:r w:rsidR="006C280D" w:rsidRPr="00ED39AF">
        <w:rPr>
          <w:rFonts w:ascii="Arial" w:hAnsi="Arial" w:cs="Arial"/>
          <w:bCs/>
          <w:sz w:val="22"/>
          <w:szCs w:val="22"/>
        </w:rPr>
        <w:t>art</w:t>
      </w:r>
      <w:r w:rsidR="00B73AD7" w:rsidRPr="00ED39AF">
        <w:rPr>
          <w:rFonts w:ascii="Arial" w:hAnsi="Arial" w:cs="Arial"/>
          <w:bCs/>
          <w:sz w:val="22"/>
          <w:szCs w:val="22"/>
        </w:rPr>
        <w:t xml:space="preserve">. 67 ust. 1 </w:t>
      </w:r>
      <w:proofErr w:type="gramStart"/>
      <w:r w:rsidR="00B73AD7" w:rsidRPr="00ED39AF">
        <w:rPr>
          <w:rFonts w:ascii="Arial" w:hAnsi="Arial" w:cs="Arial"/>
          <w:bCs/>
          <w:sz w:val="22"/>
          <w:szCs w:val="22"/>
        </w:rPr>
        <w:t>pkt.  6 i</w:t>
      </w:r>
      <w:proofErr w:type="gramEnd"/>
      <w:r w:rsidR="00B73AD7" w:rsidRPr="00ED39AF">
        <w:rPr>
          <w:rFonts w:ascii="Arial" w:hAnsi="Arial" w:cs="Arial"/>
          <w:bCs/>
          <w:sz w:val="22"/>
          <w:szCs w:val="22"/>
        </w:rPr>
        <w:t xml:space="preserve"> 7</w:t>
      </w:r>
      <w:r w:rsidR="002C1F1B" w:rsidRPr="00ED39AF">
        <w:rPr>
          <w:rFonts w:ascii="Arial" w:hAnsi="Arial" w:cs="Arial"/>
          <w:sz w:val="22"/>
          <w:szCs w:val="22"/>
        </w:rPr>
        <w:t xml:space="preserve">. </w:t>
      </w:r>
    </w:p>
    <w:p w:rsidR="000C3B66" w:rsidRPr="00ED39AF" w:rsidRDefault="000C3B66" w:rsidP="00176AE4">
      <w:pPr>
        <w:ind w:left="142"/>
        <w:jc w:val="both"/>
        <w:rPr>
          <w:rFonts w:ascii="Arial" w:hAnsi="Arial" w:cs="Arial"/>
          <w:sz w:val="22"/>
          <w:szCs w:val="22"/>
        </w:rPr>
      </w:pPr>
    </w:p>
    <w:p w:rsidR="00AB0E57" w:rsidRPr="00ED39AF" w:rsidRDefault="00AB0E57" w:rsidP="00176AE4">
      <w:pPr>
        <w:numPr>
          <w:ilvl w:val="0"/>
          <w:numId w:val="1"/>
        </w:numPr>
        <w:jc w:val="both"/>
        <w:rPr>
          <w:rFonts w:ascii="Arial" w:hAnsi="Arial" w:cs="Arial"/>
          <w:sz w:val="22"/>
          <w:szCs w:val="22"/>
        </w:rPr>
      </w:pPr>
      <w:r w:rsidRPr="00ED39AF">
        <w:rPr>
          <w:rFonts w:ascii="Arial" w:hAnsi="Arial" w:cs="Arial"/>
          <w:b/>
          <w:sz w:val="22"/>
          <w:szCs w:val="22"/>
        </w:rPr>
        <w:t>Opis sposobu przedstawiania ofert wariantowych oraz minimalne warunki, jakim musza odpowiadać oferty wariantowe, jeżeli zamawiający dopuszcza ich składanie</w:t>
      </w:r>
      <w:r w:rsidRPr="00ED39AF">
        <w:rPr>
          <w:rFonts w:ascii="Arial" w:hAnsi="Arial" w:cs="Arial"/>
          <w:sz w:val="22"/>
          <w:szCs w:val="22"/>
        </w:rPr>
        <w:t>.</w:t>
      </w:r>
    </w:p>
    <w:p w:rsidR="005F2612" w:rsidRPr="00ED39AF" w:rsidRDefault="00AB0E57" w:rsidP="00176AE4">
      <w:pPr>
        <w:ind w:left="180"/>
        <w:jc w:val="both"/>
        <w:rPr>
          <w:rFonts w:ascii="Arial" w:hAnsi="Arial" w:cs="Arial"/>
          <w:sz w:val="22"/>
          <w:szCs w:val="22"/>
        </w:rPr>
      </w:pPr>
      <w:r w:rsidRPr="00ED39AF">
        <w:rPr>
          <w:rFonts w:ascii="Arial" w:hAnsi="Arial" w:cs="Arial"/>
          <w:sz w:val="22"/>
          <w:szCs w:val="22"/>
        </w:rPr>
        <w:t>Zamawiający nie dopuszcza składania ofert wariantowych.</w:t>
      </w:r>
    </w:p>
    <w:p w:rsidR="00E21494" w:rsidRPr="00ED39AF" w:rsidRDefault="00E21494" w:rsidP="00176AE4">
      <w:pPr>
        <w:ind w:left="180"/>
        <w:jc w:val="both"/>
        <w:rPr>
          <w:rFonts w:ascii="Arial" w:hAnsi="Arial" w:cs="Arial"/>
          <w:sz w:val="22"/>
          <w:szCs w:val="22"/>
        </w:rPr>
      </w:pPr>
    </w:p>
    <w:p w:rsidR="00AB0E57" w:rsidRPr="00ED39AF" w:rsidRDefault="00AB0E57" w:rsidP="00176AE4">
      <w:pPr>
        <w:numPr>
          <w:ilvl w:val="0"/>
          <w:numId w:val="1"/>
        </w:numPr>
        <w:jc w:val="both"/>
        <w:rPr>
          <w:rFonts w:ascii="Arial" w:hAnsi="Arial" w:cs="Arial"/>
          <w:b/>
          <w:sz w:val="22"/>
          <w:szCs w:val="22"/>
        </w:rPr>
      </w:pPr>
      <w:r w:rsidRPr="00ED39AF">
        <w:rPr>
          <w:rFonts w:ascii="Arial" w:hAnsi="Arial" w:cs="Arial"/>
          <w:b/>
          <w:sz w:val="22"/>
          <w:szCs w:val="22"/>
        </w:rPr>
        <w:t>Adres poczty elektronicznej lub strony internetowej zamawiającego, jeżeli zamawiający dopuszcza porozumiewanie się droga elektroniczną.</w:t>
      </w:r>
    </w:p>
    <w:p w:rsidR="00051ECC" w:rsidRPr="00051ECC" w:rsidRDefault="00A1462F" w:rsidP="00176AE4">
      <w:pPr>
        <w:ind w:left="142"/>
        <w:jc w:val="both"/>
        <w:rPr>
          <w:rFonts w:ascii="Arial" w:hAnsi="Arial" w:cs="Arial"/>
          <w:sz w:val="22"/>
          <w:szCs w:val="22"/>
          <w:u w:val="single"/>
        </w:rPr>
      </w:pPr>
      <w:r w:rsidRPr="00ED39AF">
        <w:rPr>
          <w:rFonts w:ascii="Arial" w:hAnsi="Arial" w:cs="Arial"/>
          <w:sz w:val="22"/>
          <w:szCs w:val="22"/>
        </w:rPr>
        <w:t xml:space="preserve">Dział </w:t>
      </w:r>
      <w:r w:rsidR="008433F2" w:rsidRPr="00ED39AF">
        <w:rPr>
          <w:rFonts w:ascii="Arial" w:hAnsi="Arial" w:cs="Arial"/>
          <w:sz w:val="22"/>
          <w:szCs w:val="22"/>
        </w:rPr>
        <w:t>zamówień</w:t>
      </w:r>
      <w:r w:rsidRPr="00ED39AF">
        <w:rPr>
          <w:rFonts w:ascii="Arial" w:hAnsi="Arial" w:cs="Arial"/>
          <w:sz w:val="22"/>
          <w:szCs w:val="22"/>
        </w:rPr>
        <w:t xml:space="preserve"> publicznych i zaopatrzenia</w:t>
      </w:r>
      <w:r w:rsidR="00F16406">
        <w:rPr>
          <w:rFonts w:ascii="Arial" w:hAnsi="Arial" w:cs="Arial"/>
          <w:sz w:val="22"/>
          <w:szCs w:val="22"/>
        </w:rPr>
        <w:t xml:space="preserve"> </w:t>
      </w:r>
      <w:r w:rsidR="00AB0E57" w:rsidRPr="00ED39AF">
        <w:rPr>
          <w:rFonts w:ascii="Arial" w:hAnsi="Arial" w:cs="Arial"/>
          <w:sz w:val="22"/>
          <w:szCs w:val="22"/>
        </w:rPr>
        <w:t xml:space="preserve">Wielkopolskiego Centrum Onkologii </w:t>
      </w:r>
      <w:r w:rsidR="008A11B8" w:rsidRPr="00ED39AF">
        <w:rPr>
          <w:rFonts w:ascii="Arial" w:hAnsi="Arial" w:cs="Arial"/>
          <w:sz w:val="22"/>
          <w:szCs w:val="22"/>
        </w:rPr>
        <w:t>–</w:t>
      </w:r>
      <w:r w:rsidR="00AB0E57" w:rsidRPr="00ED39AF">
        <w:rPr>
          <w:rFonts w:ascii="Arial" w:hAnsi="Arial" w:cs="Arial"/>
          <w:sz w:val="22"/>
          <w:szCs w:val="22"/>
        </w:rPr>
        <w:t xml:space="preserve"> </w:t>
      </w:r>
      <w:hyperlink r:id="rId10" w:history="1">
        <w:r w:rsidR="00F34701" w:rsidRPr="00051ECC">
          <w:rPr>
            <w:rStyle w:val="Hipercze"/>
            <w:rFonts w:ascii="Arial" w:hAnsi="Arial" w:cs="Arial"/>
            <w:sz w:val="22"/>
            <w:szCs w:val="22"/>
          </w:rPr>
          <w:t>zaopatrzenie@wco.pl</w:t>
        </w:r>
      </w:hyperlink>
      <w:r w:rsidR="00F34701" w:rsidRPr="00051ECC">
        <w:rPr>
          <w:rFonts w:ascii="Arial" w:hAnsi="Arial" w:cs="Arial"/>
          <w:sz w:val="22"/>
          <w:szCs w:val="22"/>
          <w:u w:val="single"/>
        </w:rPr>
        <w:t xml:space="preserve"> </w:t>
      </w:r>
    </w:p>
    <w:p w:rsidR="00AB0E57" w:rsidRPr="00ED39AF" w:rsidRDefault="00AB0E57" w:rsidP="00176AE4">
      <w:pPr>
        <w:ind w:left="142"/>
        <w:jc w:val="both"/>
        <w:rPr>
          <w:rFonts w:ascii="Arial" w:hAnsi="Arial" w:cs="Arial"/>
          <w:sz w:val="22"/>
          <w:szCs w:val="22"/>
        </w:rPr>
      </w:pPr>
      <w:r w:rsidRPr="00F34701">
        <w:rPr>
          <w:rFonts w:ascii="Arial" w:hAnsi="Arial" w:cs="Arial"/>
          <w:sz w:val="22"/>
          <w:szCs w:val="22"/>
        </w:rPr>
        <w:t>Zasady</w:t>
      </w:r>
      <w:r w:rsidRPr="00ED39AF">
        <w:rPr>
          <w:rFonts w:ascii="Arial" w:hAnsi="Arial" w:cs="Arial"/>
          <w:sz w:val="22"/>
          <w:szCs w:val="22"/>
        </w:rPr>
        <w:t xml:space="preserve"> porozumiewania z Wykonawcami zostały określone w specyfikacji.</w:t>
      </w:r>
    </w:p>
    <w:p w:rsidR="00E21494" w:rsidRPr="00ED39AF" w:rsidRDefault="00E21494" w:rsidP="00176AE4">
      <w:pPr>
        <w:ind w:left="142"/>
        <w:jc w:val="both"/>
        <w:rPr>
          <w:rFonts w:ascii="Arial" w:hAnsi="Arial" w:cs="Arial"/>
          <w:sz w:val="22"/>
          <w:szCs w:val="22"/>
        </w:rPr>
      </w:pPr>
    </w:p>
    <w:p w:rsidR="00AB0E57" w:rsidRPr="00ED39AF" w:rsidRDefault="00AB0E57" w:rsidP="00176AE4">
      <w:pPr>
        <w:numPr>
          <w:ilvl w:val="0"/>
          <w:numId w:val="1"/>
        </w:numPr>
        <w:jc w:val="both"/>
        <w:rPr>
          <w:rFonts w:ascii="Arial" w:hAnsi="Arial" w:cs="Arial"/>
          <w:b/>
          <w:sz w:val="22"/>
          <w:szCs w:val="22"/>
        </w:rPr>
      </w:pPr>
      <w:r w:rsidRPr="00ED39AF">
        <w:rPr>
          <w:rFonts w:ascii="Arial" w:hAnsi="Arial" w:cs="Arial"/>
          <w:b/>
          <w:sz w:val="22"/>
          <w:szCs w:val="22"/>
        </w:rPr>
        <w:lastRenderedPageBreak/>
        <w:t>Informacje dotyczące walut obcych, w jakich mogą być prowadzone rozliczenia miedzy zamawiającym a wykonawca, jeżeli zamawiający przewiduje rozliczenia walutach obcych.</w:t>
      </w:r>
    </w:p>
    <w:p w:rsidR="00AB0E57" w:rsidRPr="00ED39AF" w:rsidRDefault="00AB0E57" w:rsidP="00176AE4">
      <w:pPr>
        <w:pStyle w:val="Tekstpodstawowy"/>
        <w:tabs>
          <w:tab w:val="num" w:pos="2160"/>
        </w:tabs>
        <w:ind w:left="142"/>
        <w:rPr>
          <w:rFonts w:cs="Arial"/>
          <w:sz w:val="22"/>
          <w:szCs w:val="22"/>
        </w:rPr>
      </w:pPr>
      <w:r w:rsidRPr="00ED39AF">
        <w:rPr>
          <w:rFonts w:cs="Arial"/>
          <w:sz w:val="22"/>
          <w:szCs w:val="22"/>
        </w:rPr>
        <w:t xml:space="preserve">Wszelkie rozliczenia związane z realizacją zamówienia publicznego, którego dotyczy niniejsza specyfikacji dokonywane będą w walucie polskiej </w:t>
      </w:r>
      <w:r w:rsidR="00E21494" w:rsidRPr="00ED39AF">
        <w:rPr>
          <w:rFonts w:cs="Arial"/>
          <w:sz w:val="22"/>
          <w:szCs w:val="22"/>
        </w:rPr>
        <w:t>–</w:t>
      </w:r>
      <w:r w:rsidRPr="00ED39AF">
        <w:rPr>
          <w:rFonts w:cs="Arial"/>
          <w:sz w:val="22"/>
          <w:szCs w:val="22"/>
        </w:rPr>
        <w:t xml:space="preserve"> PLN.</w:t>
      </w:r>
    </w:p>
    <w:p w:rsidR="00AB0E57" w:rsidRPr="00ED39AF" w:rsidRDefault="00AB0E57" w:rsidP="00176AE4">
      <w:pPr>
        <w:pStyle w:val="Tekstpodstawowy"/>
        <w:tabs>
          <w:tab w:val="num" w:pos="2160"/>
        </w:tabs>
        <w:ind w:left="142"/>
        <w:rPr>
          <w:rFonts w:cs="Arial"/>
          <w:sz w:val="22"/>
          <w:szCs w:val="22"/>
        </w:rPr>
      </w:pPr>
      <w:r w:rsidRPr="00ED39AF">
        <w:rPr>
          <w:rFonts w:cs="Arial"/>
          <w:sz w:val="22"/>
          <w:szCs w:val="22"/>
        </w:rPr>
        <w:t xml:space="preserve">Zamawiający nie przewiduje rozliczenia z wykonania zamówienia publicznego w obcej walucie. </w:t>
      </w:r>
    </w:p>
    <w:p w:rsidR="00E21494" w:rsidRPr="00ED39AF" w:rsidRDefault="00E21494" w:rsidP="00176AE4">
      <w:pPr>
        <w:pStyle w:val="Tekstpodstawowy"/>
        <w:tabs>
          <w:tab w:val="num" w:pos="2160"/>
        </w:tabs>
        <w:ind w:left="142"/>
        <w:rPr>
          <w:rFonts w:cs="Arial"/>
          <w:sz w:val="22"/>
          <w:szCs w:val="22"/>
        </w:rPr>
      </w:pPr>
    </w:p>
    <w:p w:rsidR="00AB0E57" w:rsidRDefault="00AB0E57" w:rsidP="00176AE4">
      <w:pPr>
        <w:numPr>
          <w:ilvl w:val="0"/>
          <w:numId w:val="1"/>
        </w:numPr>
        <w:jc w:val="both"/>
        <w:rPr>
          <w:rFonts w:ascii="Arial" w:hAnsi="Arial" w:cs="Arial"/>
          <w:b/>
          <w:sz w:val="22"/>
          <w:szCs w:val="22"/>
        </w:rPr>
      </w:pPr>
      <w:r w:rsidRPr="00ED39AF">
        <w:rPr>
          <w:rFonts w:ascii="Arial" w:hAnsi="Arial" w:cs="Arial"/>
          <w:b/>
          <w:sz w:val="22"/>
          <w:szCs w:val="22"/>
        </w:rPr>
        <w:t>Informacje o przewidywanym wyborze najkorzystniejszej oferty z zastosowaniem aukcji elektronicznej.</w:t>
      </w:r>
    </w:p>
    <w:p w:rsidR="00AB0E57" w:rsidRPr="00ED39AF" w:rsidRDefault="00AB0E57" w:rsidP="00176AE4">
      <w:pPr>
        <w:ind w:left="180"/>
        <w:jc w:val="both"/>
        <w:rPr>
          <w:rFonts w:ascii="Arial" w:hAnsi="Arial" w:cs="Arial"/>
          <w:sz w:val="22"/>
          <w:szCs w:val="22"/>
        </w:rPr>
      </w:pPr>
      <w:r w:rsidRPr="00ED39AF">
        <w:rPr>
          <w:rFonts w:ascii="Arial" w:hAnsi="Arial" w:cs="Arial"/>
          <w:sz w:val="22"/>
          <w:szCs w:val="22"/>
        </w:rPr>
        <w:t>Zamawiający nie przewiduje wyboru oferty najkorzystniejszej z stasowaniem aukcji elektronicznej.</w:t>
      </w:r>
    </w:p>
    <w:p w:rsidR="00E21494" w:rsidRPr="00ED39AF" w:rsidRDefault="00E21494" w:rsidP="00176AE4">
      <w:pPr>
        <w:ind w:left="180"/>
        <w:jc w:val="both"/>
        <w:rPr>
          <w:rFonts w:ascii="Arial" w:hAnsi="Arial" w:cs="Arial"/>
          <w:sz w:val="22"/>
          <w:szCs w:val="22"/>
        </w:rPr>
      </w:pPr>
    </w:p>
    <w:p w:rsidR="00BD3D22" w:rsidRPr="00ED39AF" w:rsidRDefault="00BD3D22" w:rsidP="00176AE4">
      <w:pPr>
        <w:numPr>
          <w:ilvl w:val="0"/>
          <w:numId w:val="1"/>
        </w:numPr>
        <w:jc w:val="both"/>
        <w:rPr>
          <w:rFonts w:ascii="Arial" w:hAnsi="Arial" w:cs="Arial"/>
          <w:b/>
          <w:sz w:val="22"/>
          <w:szCs w:val="22"/>
        </w:rPr>
      </w:pPr>
      <w:r w:rsidRPr="00ED39AF">
        <w:rPr>
          <w:rFonts w:ascii="Arial" w:hAnsi="Arial" w:cs="Arial"/>
          <w:b/>
          <w:sz w:val="22"/>
          <w:szCs w:val="22"/>
        </w:rPr>
        <w:t xml:space="preserve">Liczba części zamówienia, </w:t>
      </w:r>
      <w:r w:rsidRPr="00ED39AF">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F41745" w:rsidRDefault="00F41745" w:rsidP="00176AE4">
      <w:pPr>
        <w:ind w:left="180"/>
        <w:jc w:val="both"/>
        <w:rPr>
          <w:rFonts w:ascii="Arial" w:hAnsi="Arial" w:cs="Arial"/>
          <w:sz w:val="22"/>
          <w:szCs w:val="22"/>
        </w:rPr>
      </w:pPr>
      <w:r>
        <w:rPr>
          <w:rFonts w:ascii="Arial" w:hAnsi="Arial" w:cs="Arial"/>
          <w:sz w:val="22"/>
          <w:szCs w:val="22"/>
        </w:rPr>
        <w:t xml:space="preserve">Wykonawca może złożyć ofertę na </w:t>
      </w:r>
      <w:r w:rsidR="00795387">
        <w:rPr>
          <w:rFonts w:ascii="Arial" w:hAnsi="Arial" w:cs="Arial"/>
          <w:sz w:val="22"/>
          <w:szCs w:val="22"/>
        </w:rPr>
        <w:t>całość zamówienia.</w:t>
      </w:r>
    </w:p>
    <w:p w:rsidR="00F41745" w:rsidRPr="00ED39AF" w:rsidRDefault="00F41745" w:rsidP="00176AE4">
      <w:pPr>
        <w:ind w:left="180"/>
        <w:jc w:val="both"/>
        <w:rPr>
          <w:rFonts w:ascii="Arial" w:hAnsi="Arial" w:cs="Arial"/>
          <w:strike/>
          <w:sz w:val="22"/>
          <w:szCs w:val="22"/>
        </w:rPr>
      </w:pPr>
    </w:p>
    <w:p w:rsidR="00AB0E57" w:rsidRPr="002567BD" w:rsidRDefault="00AB0E57" w:rsidP="00176AE4">
      <w:pPr>
        <w:numPr>
          <w:ilvl w:val="0"/>
          <w:numId w:val="1"/>
        </w:numPr>
        <w:jc w:val="both"/>
        <w:rPr>
          <w:rFonts w:ascii="Arial" w:hAnsi="Arial" w:cs="Arial"/>
          <w:b/>
          <w:sz w:val="22"/>
          <w:szCs w:val="22"/>
        </w:rPr>
      </w:pPr>
      <w:r w:rsidRPr="00ED39AF">
        <w:rPr>
          <w:rFonts w:ascii="Arial" w:hAnsi="Arial" w:cs="Arial"/>
          <w:b/>
          <w:sz w:val="22"/>
          <w:szCs w:val="22"/>
        </w:rPr>
        <w:t>Zwrot kosztów udziału w postępowaniu</w:t>
      </w:r>
      <w:r w:rsidRPr="00ED39AF">
        <w:rPr>
          <w:rFonts w:ascii="Arial" w:hAnsi="Arial" w:cs="Arial"/>
          <w:sz w:val="22"/>
          <w:szCs w:val="22"/>
        </w:rPr>
        <w:t>.</w:t>
      </w:r>
    </w:p>
    <w:p w:rsidR="00421E3C" w:rsidRPr="00ED39AF" w:rsidRDefault="00421E3C" w:rsidP="00176AE4">
      <w:pPr>
        <w:ind w:left="180"/>
        <w:jc w:val="both"/>
        <w:rPr>
          <w:rFonts w:ascii="Arial" w:hAnsi="Arial" w:cs="Arial"/>
          <w:sz w:val="22"/>
          <w:szCs w:val="22"/>
        </w:rPr>
      </w:pPr>
      <w:r w:rsidRPr="00ED39AF">
        <w:rPr>
          <w:rFonts w:ascii="Arial" w:hAnsi="Arial" w:cs="Arial"/>
          <w:sz w:val="22"/>
          <w:szCs w:val="22"/>
        </w:rPr>
        <w:t>Zamawiający nie przewiduje zwrotu kosztów udziału w postępowaniu</w:t>
      </w:r>
    </w:p>
    <w:p w:rsidR="00E21494" w:rsidRPr="00ED39AF" w:rsidRDefault="00E21494" w:rsidP="00176AE4">
      <w:pPr>
        <w:jc w:val="both"/>
        <w:rPr>
          <w:rFonts w:ascii="Arial" w:hAnsi="Arial" w:cs="Arial"/>
          <w:sz w:val="22"/>
          <w:szCs w:val="22"/>
        </w:rPr>
      </w:pPr>
    </w:p>
    <w:p w:rsidR="00173300" w:rsidRDefault="00173300" w:rsidP="00176AE4">
      <w:pPr>
        <w:numPr>
          <w:ilvl w:val="0"/>
          <w:numId w:val="1"/>
        </w:numPr>
        <w:jc w:val="both"/>
        <w:rPr>
          <w:rFonts w:ascii="Arial" w:hAnsi="Arial" w:cs="Arial"/>
          <w:b/>
          <w:sz w:val="22"/>
          <w:szCs w:val="22"/>
        </w:rPr>
      </w:pPr>
      <w:r w:rsidRPr="00ED39AF">
        <w:rPr>
          <w:rFonts w:ascii="Arial" w:hAnsi="Arial" w:cs="Arial"/>
          <w:b/>
          <w:sz w:val="22"/>
          <w:szCs w:val="22"/>
        </w:rPr>
        <w:t>Pozostałe informacje</w:t>
      </w:r>
      <w:r w:rsidR="00421E3C" w:rsidRPr="00ED39AF">
        <w:rPr>
          <w:rFonts w:ascii="Arial" w:hAnsi="Arial" w:cs="Arial"/>
          <w:b/>
          <w:sz w:val="22"/>
          <w:szCs w:val="22"/>
        </w:rPr>
        <w:t>.</w:t>
      </w:r>
    </w:p>
    <w:p w:rsidR="00AB0E57" w:rsidRPr="00ED39AF" w:rsidRDefault="00173300" w:rsidP="00176AE4">
      <w:pPr>
        <w:pStyle w:val="Tekstpodstawowywcity"/>
        <w:spacing w:after="0"/>
        <w:ind w:left="180"/>
        <w:jc w:val="both"/>
        <w:rPr>
          <w:rFonts w:ascii="Arial" w:hAnsi="Arial" w:cs="Arial"/>
          <w:b/>
          <w:sz w:val="22"/>
          <w:szCs w:val="22"/>
        </w:rPr>
      </w:pPr>
      <w:r w:rsidRPr="00ED39AF">
        <w:rPr>
          <w:rFonts w:ascii="Arial" w:hAnsi="Arial" w:cs="Arial"/>
          <w:spacing w:val="4"/>
          <w:sz w:val="22"/>
          <w:szCs w:val="22"/>
        </w:rPr>
        <w:t>Postępowanie o udzielenie niniejszego zamówienia prowadzone jest w trybie przet</w:t>
      </w:r>
      <w:r w:rsidR="008F2DBF" w:rsidRPr="00ED39AF">
        <w:rPr>
          <w:rFonts w:ascii="Arial" w:hAnsi="Arial" w:cs="Arial"/>
          <w:spacing w:val="4"/>
          <w:sz w:val="22"/>
          <w:szCs w:val="22"/>
        </w:rPr>
        <w:t>argu nieograniczonego</w:t>
      </w:r>
      <w:r w:rsidR="006851DD" w:rsidRPr="00ED39AF">
        <w:rPr>
          <w:rFonts w:ascii="Arial" w:hAnsi="Arial" w:cs="Arial"/>
          <w:spacing w:val="4"/>
          <w:sz w:val="22"/>
          <w:szCs w:val="22"/>
        </w:rPr>
        <w:t xml:space="preserve"> po</w:t>
      </w:r>
      <w:r w:rsidR="00DC36BB" w:rsidRPr="00ED39AF">
        <w:rPr>
          <w:rFonts w:ascii="Arial" w:hAnsi="Arial" w:cs="Arial"/>
          <w:spacing w:val="4"/>
          <w:sz w:val="22"/>
          <w:szCs w:val="22"/>
        </w:rPr>
        <w:t>ni</w:t>
      </w:r>
      <w:r w:rsidR="008F2DBF" w:rsidRPr="00ED39AF">
        <w:rPr>
          <w:rFonts w:ascii="Arial" w:hAnsi="Arial" w:cs="Arial"/>
          <w:spacing w:val="4"/>
          <w:sz w:val="22"/>
          <w:szCs w:val="22"/>
        </w:rPr>
        <w:t xml:space="preserve">żej </w:t>
      </w:r>
      <w:r w:rsidR="006D76CF" w:rsidRPr="00ED39AF">
        <w:rPr>
          <w:rFonts w:ascii="Arial" w:hAnsi="Arial" w:cs="Arial"/>
          <w:spacing w:val="4"/>
          <w:sz w:val="22"/>
          <w:szCs w:val="22"/>
        </w:rPr>
        <w:t>2</w:t>
      </w:r>
      <w:r w:rsidR="00F866FD" w:rsidRPr="00ED39AF">
        <w:rPr>
          <w:rFonts w:ascii="Arial" w:hAnsi="Arial" w:cs="Arial"/>
          <w:spacing w:val="4"/>
          <w:sz w:val="22"/>
          <w:szCs w:val="22"/>
        </w:rPr>
        <w:t>21</w:t>
      </w:r>
      <w:r w:rsidRPr="00ED39AF">
        <w:rPr>
          <w:rFonts w:ascii="Arial" w:hAnsi="Arial" w:cs="Arial"/>
          <w:spacing w:val="4"/>
          <w:sz w:val="22"/>
          <w:szCs w:val="22"/>
        </w:rPr>
        <w:t xml:space="preserve">.000 EURO zgodnie z przepisami ustawy z dnia 29 stycznia 2004 r. Prawo zamówień publicznych </w:t>
      </w:r>
      <w:r w:rsidRPr="00ED39AF">
        <w:rPr>
          <w:rFonts w:ascii="Arial" w:hAnsi="Arial" w:cs="Arial"/>
          <w:sz w:val="22"/>
          <w:szCs w:val="22"/>
        </w:rPr>
        <w:t>(</w:t>
      </w:r>
      <w:r w:rsidR="00372432" w:rsidRPr="00117C90">
        <w:rPr>
          <w:rFonts w:ascii="Arial" w:hAnsi="Arial" w:cs="Arial"/>
          <w:bCs/>
          <w:sz w:val="22"/>
          <w:szCs w:val="22"/>
        </w:rPr>
        <w:t xml:space="preserve">tj. Dz. U. z 2018 r. poz. 1986 z </w:t>
      </w:r>
      <w:proofErr w:type="spellStart"/>
      <w:r w:rsidR="00372432" w:rsidRPr="00117C90">
        <w:rPr>
          <w:rFonts w:ascii="Arial" w:hAnsi="Arial" w:cs="Arial"/>
          <w:bCs/>
          <w:sz w:val="22"/>
          <w:szCs w:val="22"/>
        </w:rPr>
        <w:t>późn</w:t>
      </w:r>
      <w:proofErr w:type="spellEnd"/>
      <w:r w:rsidR="00372432" w:rsidRPr="00117C90">
        <w:rPr>
          <w:rFonts w:ascii="Arial" w:hAnsi="Arial" w:cs="Arial"/>
          <w:bCs/>
          <w:sz w:val="22"/>
          <w:szCs w:val="22"/>
        </w:rPr>
        <w:t>. zm.</w:t>
      </w:r>
      <w:r w:rsidRPr="00ED39AF">
        <w:rPr>
          <w:rFonts w:ascii="Arial" w:hAnsi="Arial" w:cs="Arial"/>
          <w:sz w:val="22"/>
          <w:szCs w:val="22"/>
        </w:rPr>
        <w:t>)</w:t>
      </w:r>
      <w:r w:rsidRPr="00ED39AF">
        <w:rPr>
          <w:rFonts w:ascii="Arial" w:hAnsi="Arial" w:cs="Arial"/>
          <w:spacing w:val="4"/>
          <w:sz w:val="22"/>
          <w:szCs w:val="22"/>
        </w:rPr>
        <w:t xml:space="preserve">, </w:t>
      </w:r>
      <w:r w:rsidRPr="00ED39AF">
        <w:rPr>
          <w:rFonts w:ascii="Arial" w:hAnsi="Arial" w:cs="Arial"/>
          <w:i/>
          <w:spacing w:val="4"/>
          <w:sz w:val="22"/>
          <w:szCs w:val="22"/>
        </w:rPr>
        <w:t xml:space="preserve">stąd </w:t>
      </w:r>
      <w:r w:rsidR="00421E3C" w:rsidRPr="00ED39AF">
        <w:rPr>
          <w:rFonts w:ascii="Arial" w:hAnsi="Arial" w:cs="Arial"/>
          <w:i/>
          <w:spacing w:val="4"/>
          <w:sz w:val="22"/>
          <w:szCs w:val="22"/>
        </w:rPr>
        <w:t xml:space="preserve">też </w:t>
      </w:r>
      <w:r w:rsidRPr="00ED39AF">
        <w:rPr>
          <w:rFonts w:ascii="Arial" w:hAnsi="Arial" w:cs="Arial"/>
          <w:i/>
          <w:spacing w:val="4"/>
          <w:sz w:val="22"/>
          <w:szCs w:val="22"/>
        </w:rPr>
        <w:t>w kwestiach nie uregulowanych zapisami przedmiotowej specy</w:t>
      </w:r>
      <w:r w:rsidR="00AD0D9D" w:rsidRPr="00ED39AF">
        <w:rPr>
          <w:rFonts w:ascii="Arial" w:hAnsi="Arial" w:cs="Arial"/>
          <w:i/>
          <w:spacing w:val="4"/>
          <w:sz w:val="22"/>
          <w:szCs w:val="22"/>
        </w:rPr>
        <w:t>fikacji bezpośrednie zastosowanie</w:t>
      </w:r>
      <w:r w:rsidRPr="00ED39AF">
        <w:rPr>
          <w:rFonts w:ascii="Arial" w:hAnsi="Arial" w:cs="Arial"/>
          <w:i/>
          <w:spacing w:val="4"/>
          <w:sz w:val="22"/>
          <w:szCs w:val="22"/>
        </w:rPr>
        <w:t xml:space="preserve"> maj</w:t>
      </w:r>
      <w:r w:rsidR="00AD0D9D" w:rsidRPr="00ED39AF">
        <w:rPr>
          <w:rFonts w:ascii="Arial" w:hAnsi="Arial" w:cs="Arial"/>
          <w:i/>
          <w:spacing w:val="4"/>
          <w:sz w:val="22"/>
          <w:szCs w:val="22"/>
        </w:rPr>
        <w:t>ą przepisy ustawy Prawo zamówień publicznych oraz innych</w:t>
      </w:r>
      <w:r w:rsidR="00421E3C" w:rsidRPr="00ED39AF">
        <w:rPr>
          <w:rFonts w:ascii="Arial" w:hAnsi="Arial" w:cs="Arial"/>
          <w:i/>
          <w:spacing w:val="4"/>
          <w:sz w:val="22"/>
          <w:szCs w:val="22"/>
        </w:rPr>
        <w:t xml:space="preserve"> obowiązujących przepisów prawa.</w:t>
      </w:r>
    </w:p>
    <w:p w:rsidR="000C3B66" w:rsidRDefault="000A7B98" w:rsidP="00176AE4">
      <w:pPr>
        <w:rPr>
          <w:rFonts w:ascii="Arial" w:hAnsi="Arial" w:cs="Arial"/>
          <w:sz w:val="22"/>
          <w:szCs w:val="22"/>
        </w:rPr>
      </w:pPr>
      <w:r w:rsidRPr="00ED39AF">
        <w:rPr>
          <w:rFonts w:ascii="Arial" w:hAnsi="Arial" w:cs="Arial"/>
          <w:sz w:val="22"/>
          <w:szCs w:val="22"/>
        </w:rPr>
        <w:t xml:space="preserve">   </w:t>
      </w:r>
    </w:p>
    <w:p w:rsidR="000C3B66" w:rsidRDefault="000C3B66" w:rsidP="00176AE4">
      <w:pPr>
        <w:rPr>
          <w:rFonts w:ascii="Arial" w:hAnsi="Arial" w:cs="Arial"/>
          <w:sz w:val="22"/>
          <w:szCs w:val="22"/>
        </w:rPr>
      </w:pPr>
    </w:p>
    <w:p w:rsidR="002F1F12" w:rsidRPr="00ED39AF" w:rsidRDefault="009C434F" w:rsidP="00176AE4">
      <w:pPr>
        <w:rPr>
          <w:rFonts w:ascii="Arial" w:hAnsi="Arial" w:cs="Arial"/>
          <w:sz w:val="22"/>
          <w:szCs w:val="22"/>
        </w:rPr>
      </w:pPr>
      <w:r w:rsidRPr="00ED39AF">
        <w:rPr>
          <w:rFonts w:ascii="Arial" w:hAnsi="Arial" w:cs="Arial"/>
          <w:sz w:val="22"/>
          <w:szCs w:val="22"/>
        </w:rPr>
        <w:t xml:space="preserve">Poznań, dnia </w:t>
      </w:r>
      <w:r w:rsidR="00534106" w:rsidRPr="00ED39AF">
        <w:rPr>
          <w:rFonts w:ascii="Arial" w:hAnsi="Arial" w:cs="Arial"/>
          <w:sz w:val="22"/>
          <w:szCs w:val="22"/>
        </w:rPr>
        <w:t xml:space="preserve"> </w:t>
      </w:r>
      <w:r w:rsidR="00220C31">
        <w:rPr>
          <w:rFonts w:ascii="Arial" w:hAnsi="Arial" w:cs="Arial"/>
          <w:sz w:val="22"/>
          <w:szCs w:val="22"/>
        </w:rPr>
        <w:t>2019-03-07</w:t>
      </w:r>
      <w:r w:rsidR="00491367" w:rsidRPr="00ED39AF">
        <w:rPr>
          <w:rFonts w:ascii="Arial" w:hAnsi="Arial" w:cs="Arial"/>
          <w:sz w:val="22"/>
          <w:szCs w:val="22"/>
        </w:rPr>
        <w:t xml:space="preserve">                                </w:t>
      </w:r>
      <w:r w:rsidR="002F1F12" w:rsidRPr="00ED39AF">
        <w:rPr>
          <w:rFonts w:ascii="Arial" w:hAnsi="Arial" w:cs="Arial"/>
          <w:sz w:val="22"/>
          <w:szCs w:val="22"/>
        </w:rPr>
        <w:t xml:space="preserve">   </w:t>
      </w:r>
    </w:p>
    <w:p w:rsidR="001E52E7" w:rsidRDefault="00220C31" w:rsidP="00220C31">
      <w:pPr>
        <w:rPr>
          <w:rFonts w:ascii="Arial" w:hAnsi="Arial" w:cs="Arial"/>
          <w:sz w:val="22"/>
          <w:szCs w:val="22"/>
        </w:rPr>
      </w:pPr>
      <w:r>
        <w:rPr>
          <w:rFonts w:ascii="Arial" w:hAnsi="Arial" w:cs="Arial"/>
          <w:sz w:val="22"/>
          <w:szCs w:val="22"/>
        </w:rPr>
        <w:t xml:space="preserve">                                                        </w:t>
      </w:r>
      <w:r w:rsidR="001E52E7" w:rsidRPr="00ED39AF">
        <w:rPr>
          <w:rFonts w:ascii="Arial" w:hAnsi="Arial" w:cs="Arial"/>
          <w:sz w:val="22"/>
          <w:szCs w:val="22"/>
        </w:rPr>
        <w:t>Zatwierdzam treść niniejszej specyfikacji:</w:t>
      </w:r>
    </w:p>
    <w:p w:rsidR="000C3B66" w:rsidRDefault="000C3B66" w:rsidP="00176AE4">
      <w:pPr>
        <w:ind w:left="4248"/>
        <w:rPr>
          <w:rFonts w:ascii="Arial" w:hAnsi="Arial" w:cs="Arial"/>
          <w:sz w:val="22"/>
          <w:szCs w:val="22"/>
        </w:rPr>
      </w:pPr>
    </w:p>
    <w:p w:rsidR="00FC45F1" w:rsidRDefault="00220C31" w:rsidP="00176AE4">
      <w:pPr>
        <w:ind w:left="4248"/>
        <w:rPr>
          <w:rFonts w:ascii="Arial" w:hAnsi="Arial" w:cs="Arial"/>
          <w:sz w:val="22"/>
          <w:szCs w:val="22"/>
        </w:rPr>
      </w:pPr>
      <w:r>
        <w:rPr>
          <w:rFonts w:ascii="Arial" w:hAnsi="Arial" w:cs="Arial"/>
          <w:sz w:val="22"/>
          <w:szCs w:val="22"/>
        </w:rPr>
        <w:t>/-/</w:t>
      </w:r>
    </w:p>
    <w:p w:rsidR="004B3492" w:rsidRPr="00ED39AF" w:rsidRDefault="004B3492" w:rsidP="00176AE4">
      <w:pPr>
        <w:ind w:left="4248"/>
        <w:rPr>
          <w:rFonts w:ascii="Arial" w:hAnsi="Arial" w:cs="Arial"/>
          <w:sz w:val="22"/>
          <w:szCs w:val="22"/>
        </w:rPr>
      </w:pPr>
    </w:p>
    <w:p w:rsidR="00220C31" w:rsidRDefault="00220C31" w:rsidP="00176AE4">
      <w:pPr>
        <w:pStyle w:val="Tekstpodstawowy"/>
        <w:jc w:val="center"/>
        <w:rPr>
          <w:rFonts w:cs="Arial"/>
          <w:b/>
          <w:sz w:val="22"/>
          <w:szCs w:val="22"/>
        </w:rPr>
      </w:pPr>
      <w:r>
        <w:rPr>
          <w:rFonts w:cs="Arial"/>
          <w:b/>
          <w:sz w:val="22"/>
          <w:szCs w:val="22"/>
        </w:rPr>
        <w:t xml:space="preserve">                                                   Z up. Dyrektora Pełnomocnik Dyrektora ds. Klinicznych </w:t>
      </w:r>
    </w:p>
    <w:p w:rsidR="00E759A2" w:rsidRDefault="00220C31" w:rsidP="00176AE4">
      <w:pPr>
        <w:pStyle w:val="Tekstpodstawowy"/>
        <w:jc w:val="center"/>
        <w:rPr>
          <w:rFonts w:cs="Arial"/>
          <w:b/>
          <w:sz w:val="22"/>
          <w:szCs w:val="22"/>
        </w:rPr>
      </w:pPr>
      <w:proofErr w:type="gramStart"/>
      <w:r>
        <w:rPr>
          <w:rFonts w:cs="Arial"/>
          <w:b/>
          <w:sz w:val="22"/>
          <w:szCs w:val="22"/>
        </w:rPr>
        <w:t>dr</w:t>
      </w:r>
      <w:proofErr w:type="gramEnd"/>
      <w:r>
        <w:rPr>
          <w:rFonts w:cs="Arial"/>
          <w:b/>
          <w:sz w:val="22"/>
          <w:szCs w:val="22"/>
        </w:rPr>
        <w:t xml:space="preserve"> </w:t>
      </w:r>
      <w:proofErr w:type="spellStart"/>
      <w:r>
        <w:rPr>
          <w:rFonts w:cs="Arial"/>
          <w:b/>
          <w:sz w:val="22"/>
          <w:szCs w:val="22"/>
        </w:rPr>
        <w:t>n.med.J.Jerzy</w:t>
      </w:r>
      <w:proofErr w:type="spellEnd"/>
      <w:r>
        <w:rPr>
          <w:rFonts w:cs="Arial"/>
          <w:b/>
          <w:sz w:val="22"/>
          <w:szCs w:val="22"/>
        </w:rPr>
        <w:t xml:space="preserve"> Mazurek</w:t>
      </w:r>
    </w:p>
    <w:p w:rsidR="00220C31" w:rsidRPr="00ED39AF" w:rsidRDefault="00220C31" w:rsidP="00176AE4">
      <w:pPr>
        <w:pStyle w:val="Tekstpodstawowy"/>
        <w:jc w:val="center"/>
        <w:rPr>
          <w:rFonts w:cs="Arial"/>
          <w:b/>
          <w:sz w:val="22"/>
          <w:szCs w:val="22"/>
        </w:rPr>
      </w:pPr>
    </w:p>
    <w:p w:rsidR="009F50AD" w:rsidRDefault="009F50AD" w:rsidP="00176AE4">
      <w:pPr>
        <w:pStyle w:val="Tekstpodstawowy"/>
        <w:rPr>
          <w:rFonts w:cs="Arial"/>
          <w:b/>
          <w:sz w:val="22"/>
          <w:szCs w:val="22"/>
        </w:rPr>
      </w:pPr>
    </w:p>
    <w:p w:rsidR="000707DA" w:rsidRDefault="000707DA" w:rsidP="00176AE4">
      <w:pPr>
        <w:pStyle w:val="Tekstpodstawowy"/>
        <w:rPr>
          <w:rFonts w:cs="Arial"/>
          <w:b/>
          <w:sz w:val="22"/>
          <w:szCs w:val="22"/>
        </w:rPr>
      </w:pPr>
    </w:p>
    <w:p w:rsidR="00ED751B" w:rsidRDefault="00ED751B" w:rsidP="00176AE4">
      <w:pPr>
        <w:pStyle w:val="Tekstpodstawowy"/>
        <w:rPr>
          <w:rFonts w:cs="Arial"/>
          <w:b/>
          <w:sz w:val="22"/>
          <w:szCs w:val="22"/>
        </w:rPr>
      </w:pPr>
    </w:p>
    <w:p w:rsidR="00606545" w:rsidRDefault="00606545" w:rsidP="00176AE4">
      <w:pPr>
        <w:pStyle w:val="Tekstpodstawowy"/>
        <w:rPr>
          <w:rFonts w:cs="Arial"/>
          <w:b/>
          <w:sz w:val="22"/>
          <w:szCs w:val="22"/>
        </w:rPr>
      </w:pPr>
    </w:p>
    <w:p w:rsidR="00606545" w:rsidRDefault="00606545" w:rsidP="00176AE4">
      <w:pPr>
        <w:pStyle w:val="Tekstpodstawowy"/>
        <w:rPr>
          <w:rFonts w:cs="Arial"/>
          <w:b/>
          <w:sz w:val="22"/>
          <w:szCs w:val="22"/>
        </w:rPr>
      </w:pPr>
    </w:p>
    <w:p w:rsidR="00606545" w:rsidRDefault="00606545" w:rsidP="00176AE4">
      <w:pPr>
        <w:pStyle w:val="Tekstpodstawowy"/>
        <w:rPr>
          <w:rFonts w:cs="Arial"/>
          <w:b/>
          <w:sz w:val="22"/>
          <w:szCs w:val="22"/>
        </w:rPr>
      </w:pPr>
    </w:p>
    <w:p w:rsidR="00606545" w:rsidRDefault="00606545" w:rsidP="00176AE4">
      <w:pPr>
        <w:pStyle w:val="Tekstpodstawowy"/>
        <w:rPr>
          <w:rFonts w:cs="Arial"/>
          <w:b/>
          <w:sz w:val="22"/>
          <w:szCs w:val="22"/>
        </w:rPr>
      </w:pPr>
    </w:p>
    <w:p w:rsidR="002A637D" w:rsidRDefault="002A637D" w:rsidP="00176AE4">
      <w:pPr>
        <w:pStyle w:val="Tekstpodstawowy"/>
        <w:rPr>
          <w:rFonts w:cs="Arial"/>
          <w:b/>
          <w:sz w:val="22"/>
          <w:szCs w:val="22"/>
        </w:rPr>
      </w:pPr>
    </w:p>
    <w:p w:rsidR="002A637D" w:rsidRDefault="002A637D" w:rsidP="00176AE4">
      <w:pPr>
        <w:pStyle w:val="Tekstpodstawowy"/>
        <w:rPr>
          <w:rFonts w:cs="Arial"/>
          <w:b/>
          <w:sz w:val="22"/>
          <w:szCs w:val="22"/>
        </w:rPr>
      </w:pPr>
    </w:p>
    <w:p w:rsidR="002A637D" w:rsidRDefault="002A637D" w:rsidP="00176AE4">
      <w:pPr>
        <w:pStyle w:val="Tekstpodstawowy"/>
        <w:rPr>
          <w:rFonts w:cs="Arial"/>
          <w:b/>
          <w:sz w:val="22"/>
          <w:szCs w:val="22"/>
        </w:rPr>
      </w:pPr>
    </w:p>
    <w:p w:rsidR="002A637D" w:rsidRDefault="002A637D" w:rsidP="00176AE4">
      <w:pPr>
        <w:pStyle w:val="Tekstpodstawowy"/>
        <w:rPr>
          <w:rFonts w:cs="Arial"/>
          <w:b/>
          <w:sz w:val="22"/>
          <w:szCs w:val="22"/>
        </w:rPr>
      </w:pPr>
    </w:p>
    <w:p w:rsidR="002A637D" w:rsidRDefault="002A637D" w:rsidP="00176AE4">
      <w:pPr>
        <w:pStyle w:val="Tekstpodstawowy"/>
        <w:rPr>
          <w:rFonts w:cs="Arial"/>
          <w:b/>
          <w:sz w:val="22"/>
          <w:szCs w:val="22"/>
        </w:rPr>
      </w:pPr>
    </w:p>
    <w:p w:rsidR="002A637D" w:rsidRDefault="002A637D" w:rsidP="00176AE4">
      <w:pPr>
        <w:pStyle w:val="Tekstpodstawowy"/>
        <w:rPr>
          <w:rFonts w:cs="Arial"/>
          <w:b/>
          <w:sz w:val="22"/>
          <w:szCs w:val="22"/>
        </w:rPr>
      </w:pPr>
    </w:p>
    <w:p w:rsidR="002A637D" w:rsidRDefault="002A637D" w:rsidP="00176AE4">
      <w:pPr>
        <w:pStyle w:val="Tekstpodstawowy"/>
        <w:rPr>
          <w:rFonts w:cs="Arial"/>
          <w:b/>
          <w:sz w:val="22"/>
          <w:szCs w:val="22"/>
        </w:rPr>
      </w:pPr>
    </w:p>
    <w:p w:rsidR="002A637D" w:rsidRDefault="002A637D" w:rsidP="00176AE4">
      <w:pPr>
        <w:pStyle w:val="Tekstpodstawowy"/>
        <w:rPr>
          <w:rFonts w:cs="Arial"/>
          <w:b/>
          <w:sz w:val="22"/>
          <w:szCs w:val="22"/>
        </w:rPr>
      </w:pPr>
    </w:p>
    <w:p w:rsidR="002A637D" w:rsidRDefault="002A637D" w:rsidP="00176AE4">
      <w:pPr>
        <w:pStyle w:val="Tekstpodstawowy"/>
        <w:rPr>
          <w:rFonts w:cs="Arial"/>
          <w:b/>
          <w:sz w:val="22"/>
          <w:szCs w:val="22"/>
        </w:rPr>
      </w:pPr>
    </w:p>
    <w:p w:rsidR="002A637D" w:rsidRDefault="002A637D" w:rsidP="00176AE4">
      <w:pPr>
        <w:pStyle w:val="Tekstpodstawowy"/>
        <w:rPr>
          <w:rFonts w:cs="Arial"/>
          <w:b/>
          <w:sz w:val="22"/>
          <w:szCs w:val="22"/>
        </w:rPr>
      </w:pPr>
    </w:p>
    <w:p w:rsidR="002A637D" w:rsidRDefault="002A637D" w:rsidP="00176AE4">
      <w:pPr>
        <w:pStyle w:val="Tekstpodstawowy"/>
        <w:rPr>
          <w:rFonts w:cs="Arial"/>
          <w:b/>
          <w:sz w:val="22"/>
          <w:szCs w:val="22"/>
        </w:rPr>
      </w:pPr>
    </w:p>
    <w:p w:rsidR="002A637D" w:rsidRPr="00ED39AF" w:rsidRDefault="002A637D" w:rsidP="002A637D">
      <w:pPr>
        <w:pStyle w:val="Tekstpodstawowy"/>
        <w:jc w:val="right"/>
        <w:rPr>
          <w:rFonts w:cs="Arial"/>
          <w:i/>
          <w:sz w:val="22"/>
          <w:szCs w:val="22"/>
        </w:rPr>
      </w:pPr>
      <w:r w:rsidRPr="00ED39AF">
        <w:rPr>
          <w:rFonts w:cs="Arial"/>
          <w:b/>
          <w:sz w:val="22"/>
          <w:szCs w:val="22"/>
        </w:rPr>
        <w:t>Załącznik nr 1 do specyfikacji</w:t>
      </w:r>
    </w:p>
    <w:p w:rsidR="00606545" w:rsidRDefault="00606545" w:rsidP="00176AE4">
      <w:pPr>
        <w:pStyle w:val="Tekstpodstawowy"/>
        <w:rPr>
          <w:rFonts w:cs="Arial"/>
          <w:b/>
          <w:sz w:val="22"/>
          <w:szCs w:val="22"/>
        </w:rPr>
      </w:pPr>
    </w:p>
    <w:p w:rsidR="005816E4" w:rsidRPr="00144677" w:rsidRDefault="005816E4" w:rsidP="005816E4">
      <w:pPr>
        <w:ind w:left="142" w:hanging="142"/>
        <w:jc w:val="both"/>
        <w:rPr>
          <w:rFonts w:ascii="Arial" w:hAnsi="Arial" w:cs="Arial"/>
          <w:i/>
          <w:sz w:val="22"/>
          <w:szCs w:val="22"/>
        </w:rPr>
      </w:pPr>
      <w:r w:rsidRPr="00144677">
        <w:rPr>
          <w:rFonts w:ascii="Arial" w:hAnsi="Arial" w:cs="Arial"/>
          <w:i/>
          <w:sz w:val="22"/>
          <w:szCs w:val="22"/>
        </w:rPr>
        <w:t>................................................................</w:t>
      </w:r>
    </w:p>
    <w:p w:rsidR="005816E4" w:rsidRPr="00144677" w:rsidRDefault="005816E4" w:rsidP="005816E4">
      <w:pPr>
        <w:ind w:left="142" w:hanging="142"/>
        <w:jc w:val="both"/>
        <w:rPr>
          <w:rFonts w:ascii="Arial" w:hAnsi="Arial" w:cs="Arial"/>
          <w:i/>
          <w:sz w:val="22"/>
          <w:szCs w:val="22"/>
        </w:rPr>
      </w:pPr>
      <w:r w:rsidRPr="00144677">
        <w:rPr>
          <w:rFonts w:ascii="Arial" w:hAnsi="Arial" w:cs="Arial"/>
          <w:i/>
          <w:sz w:val="22"/>
          <w:szCs w:val="22"/>
        </w:rPr>
        <w:t>(Pieczęć wykonawcy)</w:t>
      </w:r>
    </w:p>
    <w:p w:rsidR="005816E4" w:rsidRPr="00144677" w:rsidRDefault="005816E4" w:rsidP="005816E4">
      <w:pPr>
        <w:ind w:left="142" w:hanging="142"/>
        <w:jc w:val="center"/>
        <w:rPr>
          <w:rFonts w:ascii="Arial" w:hAnsi="Arial" w:cs="Arial"/>
          <w:b/>
          <w:sz w:val="22"/>
          <w:szCs w:val="22"/>
        </w:rPr>
      </w:pPr>
      <w:r w:rsidRPr="00144677">
        <w:rPr>
          <w:rFonts w:ascii="Arial" w:hAnsi="Arial" w:cs="Arial"/>
          <w:b/>
          <w:sz w:val="22"/>
          <w:szCs w:val="22"/>
        </w:rPr>
        <w:t>FORMULARZ OFERTOWY</w:t>
      </w:r>
    </w:p>
    <w:p w:rsidR="005816E4" w:rsidRPr="00144677" w:rsidRDefault="005816E4" w:rsidP="005816E4">
      <w:pPr>
        <w:ind w:left="142" w:hanging="142"/>
        <w:jc w:val="center"/>
        <w:rPr>
          <w:rFonts w:ascii="Arial" w:hAnsi="Arial" w:cs="Arial"/>
          <w:b/>
          <w:sz w:val="22"/>
          <w:szCs w:val="22"/>
        </w:rPr>
      </w:pPr>
    </w:p>
    <w:p w:rsidR="005816E4" w:rsidRPr="00144677" w:rsidRDefault="005816E4" w:rsidP="005816E4">
      <w:pPr>
        <w:numPr>
          <w:ilvl w:val="0"/>
          <w:numId w:val="2"/>
        </w:numPr>
        <w:tabs>
          <w:tab w:val="clear" w:pos="502"/>
          <w:tab w:val="num" w:pos="360"/>
        </w:tabs>
        <w:ind w:left="360"/>
        <w:jc w:val="both"/>
        <w:rPr>
          <w:rFonts w:ascii="Arial" w:hAnsi="Arial" w:cs="Arial"/>
          <w:b/>
          <w:sz w:val="22"/>
          <w:szCs w:val="22"/>
        </w:rPr>
      </w:pPr>
      <w:r w:rsidRPr="00144677">
        <w:rPr>
          <w:rFonts w:ascii="Arial" w:hAnsi="Arial" w:cs="Arial"/>
          <w:b/>
          <w:sz w:val="22"/>
          <w:szCs w:val="22"/>
        </w:rPr>
        <w:t>Dane wykonawcy:</w:t>
      </w:r>
    </w:p>
    <w:p w:rsidR="005816E4" w:rsidRPr="00144677" w:rsidRDefault="005816E4" w:rsidP="005816E4">
      <w:pPr>
        <w:ind w:left="360"/>
        <w:rPr>
          <w:rFonts w:ascii="Arial" w:hAnsi="Arial" w:cs="Arial"/>
          <w:sz w:val="22"/>
          <w:szCs w:val="22"/>
        </w:rPr>
      </w:pPr>
      <w:r w:rsidRPr="00144677">
        <w:rPr>
          <w:rFonts w:ascii="Arial" w:hAnsi="Arial" w:cs="Arial"/>
          <w:sz w:val="22"/>
          <w:szCs w:val="22"/>
        </w:rPr>
        <w:t xml:space="preserve">Pełna nazwa oferenta, adres, telefon, </w:t>
      </w:r>
      <w:proofErr w:type="gramStart"/>
      <w:r w:rsidRPr="00144677">
        <w:rPr>
          <w:rFonts w:ascii="Arial" w:hAnsi="Arial" w:cs="Arial"/>
          <w:sz w:val="22"/>
          <w:szCs w:val="22"/>
        </w:rPr>
        <w:t>fax .................................................</w:t>
      </w:r>
      <w:proofErr w:type="gramEnd"/>
      <w:r w:rsidRPr="00144677">
        <w:rPr>
          <w:rFonts w:ascii="Arial" w:hAnsi="Arial" w:cs="Arial"/>
          <w:sz w:val="22"/>
          <w:szCs w:val="22"/>
        </w:rPr>
        <w:t>..............................................................................</w:t>
      </w:r>
    </w:p>
    <w:p w:rsidR="005816E4" w:rsidRPr="00144677" w:rsidRDefault="005816E4" w:rsidP="005816E4">
      <w:pPr>
        <w:ind w:left="360"/>
        <w:rPr>
          <w:rFonts w:ascii="Arial" w:hAnsi="Arial" w:cs="Arial"/>
          <w:sz w:val="22"/>
          <w:szCs w:val="22"/>
        </w:rPr>
      </w:pPr>
      <w:proofErr w:type="gramStart"/>
      <w:r w:rsidRPr="00144677">
        <w:rPr>
          <w:rFonts w:ascii="Arial" w:hAnsi="Arial" w:cs="Arial"/>
          <w:sz w:val="22"/>
          <w:szCs w:val="22"/>
        </w:rPr>
        <w:t>adres</w:t>
      </w:r>
      <w:proofErr w:type="gramEnd"/>
      <w:r w:rsidRPr="00144677">
        <w:rPr>
          <w:rFonts w:ascii="Arial" w:hAnsi="Arial" w:cs="Arial"/>
          <w:sz w:val="22"/>
          <w:szCs w:val="22"/>
        </w:rPr>
        <w:t xml:space="preserve"> ul...........................................................................................................................</w:t>
      </w:r>
    </w:p>
    <w:p w:rsidR="005816E4" w:rsidRPr="00144677" w:rsidRDefault="005816E4" w:rsidP="005816E4">
      <w:pPr>
        <w:ind w:left="360"/>
        <w:rPr>
          <w:rFonts w:ascii="Arial" w:hAnsi="Arial" w:cs="Arial"/>
          <w:sz w:val="22"/>
          <w:szCs w:val="22"/>
        </w:rPr>
      </w:pPr>
      <w:proofErr w:type="gramStart"/>
      <w:r w:rsidRPr="00144677">
        <w:rPr>
          <w:rFonts w:ascii="Arial" w:hAnsi="Arial" w:cs="Arial"/>
          <w:sz w:val="22"/>
          <w:szCs w:val="22"/>
        </w:rPr>
        <w:t>miejscowość</w:t>
      </w:r>
      <w:proofErr w:type="gramEnd"/>
      <w:r w:rsidRPr="00144677">
        <w:rPr>
          <w:rFonts w:ascii="Arial" w:hAnsi="Arial" w:cs="Arial"/>
          <w:sz w:val="22"/>
          <w:szCs w:val="22"/>
        </w:rPr>
        <w:t>, kod…………………………………województwo…………………….</w:t>
      </w:r>
    </w:p>
    <w:p w:rsidR="005816E4" w:rsidRPr="00144677" w:rsidRDefault="005816E4" w:rsidP="005816E4">
      <w:pPr>
        <w:ind w:left="360"/>
        <w:rPr>
          <w:rFonts w:ascii="Arial" w:hAnsi="Arial" w:cs="Arial"/>
          <w:sz w:val="22"/>
          <w:szCs w:val="22"/>
        </w:rPr>
      </w:pPr>
      <w:proofErr w:type="gramStart"/>
      <w:r w:rsidRPr="00144677">
        <w:rPr>
          <w:rFonts w:ascii="Arial" w:hAnsi="Arial" w:cs="Arial"/>
          <w:sz w:val="22"/>
          <w:szCs w:val="22"/>
        </w:rPr>
        <w:t>telefon</w:t>
      </w:r>
      <w:proofErr w:type="gramEnd"/>
      <w:r w:rsidRPr="00144677">
        <w:rPr>
          <w:rFonts w:ascii="Arial" w:hAnsi="Arial" w:cs="Arial"/>
          <w:sz w:val="22"/>
          <w:szCs w:val="22"/>
        </w:rPr>
        <w:t xml:space="preserve">.............................................               </w:t>
      </w:r>
    </w:p>
    <w:p w:rsidR="005816E4" w:rsidRPr="00144677" w:rsidRDefault="005816E4" w:rsidP="005816E4">
      <w:pPr>
        <w:ind w:left="360"/>
        <w:rPr>
          <w:rFonts w:ascii="Arial" w:hAnsi="Arial" w:cs="Arial"/>
          <w:sz w:val="22"/>
          <w:szCs w:val="22"/>
        </w:rPr>
      </w:pPr>
      <w:proofErr w:type="gramStart"/>
      <w:r w:rsidRPr="00144677">
        <w:rPr>
          <w:rFonts w:ascii="Arial" w:hAnsi="Arial" w:cs="Arial"/>
          <w:sz w:val="22"/>
          <w:szCs w:val="22"/>
        </w:rPr>
        <w:t>fax</w:t>
      </w:r>
      <w:proofErr w:type="gramEnd"/>
      <w:r w:rsidRPr="00144677">
        <w:rPr>
          <w:rFonts w:ascii="Arial" w:hAnsi="Arial" w:cs="Arial"/>
          <w:sz w:val="22"/>
          <w:szCs w:val="22"/>
        </w:rPr>
        <w:t>.....................................................................</w:t>
      </w:r>
      <w:proofErr w:type="gramStart"/>
      <w:r w:rsidRPr="00144677">
        <w:rPr>
          <w:rFonts w:ascii="Arial" w:hAnsi="Arial" w:cs="Arial"/>
          <w:sz w:val="22"/>
          <w:szCs w:val="22"/>
        </w:rPr>
        <w:t>mailto</w:t>
      </w:r>
      <w:proofErr w:type="gramEnd"/>
      <w:r w:rsidRPr="00144677">
        <w:rPr>
          <w:rFonts w:ascii="Arial" w:hAnsi="Arial" w:cs="Arial"/>
          <w:sz w:val="22"/>
          <w:szCs w:val="22"/>
        </w:rPr>
        <w:t xml:space="preserve">:................................................ </w:t>
      </w:r>
    </w:p>
    <w:p w:rsidR="005816E4" w:rsidRDefault="005816E4" w:rsidP="005816E4">
      <w:pPr>
        <w:ind w:left="360"/>
        <w:rPr>
          <w:rFonts w:ascii="Arial" w:hAnsi="Arial" w:cs="Arial"/>
          <w:sz w:val="22"/>
          <w:szCs w:val="22"/>
        </w:rPr>
      </w:pPr>
      <w:proofErr w:type="gramStart"/>
      <w:r w:rsidRPr="001A4F72">
        <w:rPr>
          <w:rFonts w:ascii="Arial" w:hAnsi="Arial" w:cs="Arial"/>
          <w:sz w:val="22"/>
          <w:szCs w:val="22"/>
        </w:rPr>
        <w:t>adres</w:t>
      </w:r>
      <w:proofErr w:type="gramEnd"/>
      <w:r w:rsidRPr="001A4F72">
        <w:rPr>
          <w:rFonts w:ascii="Arial" w:hAnsi="Arial" w:cs="Arial"/>
          <w:sz w:val="22"/>
          <w:szCs w:val="22"/>
        </w:rPr>
        <w:t xml:space="preserve"> skrzynki </w:t>
      </w:r>
      <w:proofErr w:type="spellStart"/>
      <w:r w:rsidRPr="001A4F72">
        <w:rPr>
          <w:rFonts w:ascii="Arial" w:hAnsi="Arial" w:cs="Arial"/>
          <w:sz w:val="22"/>
          <w:szCs w:val="22"/>
        </w:rPr>
        <w:t>ePUAP</w:t>
      </w:r>
      <w:proofErr w:type="spellEnd"/>
      <w:r>
        <w:rPr>
          <w:rFonts w:ascii="Arial" w:hAnsi="Arial" w:cs="Arial"/>
          <w:sz w:val="22"/>
          <w:szCs w:val="22"/>
        </w:rPr>
        <w:t>…………………………………..</w:t>
      </w:r>
      <w:r w:rsidRPr="00CD0B74">
        <w:rPr>
          <w:rFonts w:ascii="Arial" w:hAnsi="Arial" w:cs="Arial"/>
          <w:sz w:val="22"/>
          <w:szCs w:val="22"/>
        </w:rPr>
        <w:t xml:space="preserve"> </w:t>
      </w:r>
    </w:p>
    <w:p w:rsidR="005816E4" w:rsidRPr="00144677" w:rsidRDefault="005816E4" w:rsidP="005816E4">
      <w:pPr>
        <w:ind w:left="360"/>
        <w:rPr>
          <w:rFonts w:ascii="Arial" w:hAnsi="Arial" w:cs="Arial"/>
          <w:sz w:val="22"/>
          <w:szCs w:val="22"/>
        </w:rPr>
      </w:pPr>
      <w:r w:rsidRPr="00144677">
        <w:rPr>
          <w:rFonts w:ascii="Arial" w:hAnsi="Arial" w:cs="Arial"/>
          <w:sz w:val="22"/>
          <w:szCs w:val="22"/>
        </w:rPr>
        <w:t>NIP................................................REGON.........................................</w:t>
      </w:r>
    </w:p>
    <w:p w:rsidR="005816E4" w:rsidRPr="00144677" w:rsidRDefault="005816E4" w:rsidP="005816E4">
      <w:pPr>
        <w:ind w:left="360"/>
        <w:rPr>
          <w:rFonts w:ascii="Arial" w:hAnsi="Arial" w:cs="Arial"/>
          <w:sz w:val="22"/>
          <w:szCs w:val="22"/>
        </w:rPr>
      </w:pPr>
    </w:p>
    <w:p w:rsidR="005816E4" w:rsidRPr="00144677" w:rsidRDefault="005816E4" w:rsidP="005816E4">
      <w:pPr>
        <w:rPr>
          <w:rFonts w:ascii="Arial" w:hAnsi="Arial" w:cs="Arial"/>
          <w:sz w:val="22"/>
          <w:szCs w:val="22"/>
        </w:rPr>
      </w:pPr>
      <w:r w:rsidRPr="00144677">
        <w:rPr>
          <w:rFonts w:ascii="Arial" w:hAnsi="Arial" w:cs="Arial"/>
          <w:sz w:val="22"/>
          <w:szCs w:val="22"/>
        </w:rPr>
        <w:t xml:space="preserve">Osoba uprawniona do kontaktów w sprawie prowadzonego </w:t>
      </w:r>
      <w:proofErr w:type="gramStart"/>
      <w:r w:rsidRPr="00144677">
        <w:rPr>
          <w:rFonts w:ascii="Arial" w:hAnsi="Arial" w:cs="Arial"/>
          <w:sz w:val="22"/>
          <w:szCs w:val="22"/>
        </w:rPr>
        <w:t>postępowania ....................................</w:t>
      </w:r>
      <w:proofErr w:type="gramEnd"/>
    </w:p>
    <w:p w:rsidR="005816E4" w:rsidRPr="00144677" w:rsidRDefault="005816E4" w:rsidP="005816E4">
      <w:pPr>
        <w:rPr>
          <w:rFonts w:ascii="Arial" w:hAnsi="Arial" w:cs="Arial"/>
          <w:sz w:val="22"/>
          <w:szCs w:val="22"/>
        </w:rPr>
      </w:pPr>
      <w:proofErr w:type="gramStart"/>
      <w:r w:rsidRPr="00144677">
        <w:rPr>
          <w:rFonts w:ascii="Arial" w:hAnsi="Arial" w:cs="Arial"/>
          <w:sz w:val="22"/>
          <w:szCs w:val="22"/>
        </w:rPr>
        <w:t>tel. ........................</w:t>
      </w:r>
      <w:proofErr w:type="gramEnd"/>
      <w:r w:rsidRPr="00144677">
        <w:rPr>
          <w:rFonts w:ascii="Arial" w:hAnsi="Arial" w:cs="Arial"/>
          <w:sz w:val="22"/>
          <w:szCs w:val="22"/>
        </w:rPr>
        <w:t>mailto: ………………..............................</w:t>
      </w:r>
    </w:p>
    <w:p w:rsidR="005816E4" w:rsidRPr="00144677" w:rsidRDefault="005816E4" w:rsidP="005816E4">
      <w:pPr>
        <w:jc w:val="center"/>
        <w:rPr>
          <w:rFonts w:ascii="Arial" w:hAnsi="Arial" w:cs="Arial"/>
          <w:b/>
          <w:sz w:val="22"/>
          <w:szCs w:val="22"/>
        </w:rPr>
      </w:pPr>
    </w:p>
    <w:p w:rsidR="005816E4" w:rsidRPr="00144677" w:rsidRDefault="005816E4" w:rsidP="005816E4">
      <w:pPr>
        <w:numPr>
          <w:ilvl w:val="0"/>
          <w:numId w:val="2"/>
        </w:numPr>
        <w:jc w:val="both"/>
        <w:rPr>
          <w:rFonts w:ascii="Arial" w:hAnsi="Arial" w:cs="Arial"/>
          <w:b/>
          <w:sz w:val="28"/>
          <w:szCs w:val="28"/>
        </w:rPr>
      </w:pPr>
      <w:r w:rsidRPr="00144677">
        <w:rPr>
          <w:rFonts w:ascii="Arial" w:hAnsi="Arial" w:cs="Arial"/>
          <w:b/>
          <w:sz w:val="22"/>
          <w:szCs w:val="22"/>
        </w:rPr>
        <w:t xml:space="preserve">Przedmiot oferty: </w:t>
      </w:r>
      <w:r w:rsidRPr="005816E4">
        <w:rPr>
          <w:rFonts w:ascii="Arial" w:hAnsi="Arial" w:cs="Arial"/>
          <w:b/>
          <w:sz w:val="28"/>
          <w:szCs w:val="28"/>
        </w:rPr>
        <w:t>Zakup i dostawa odczynników do badań histopatologicznych.</w:t>
      </w:r>
    </w:p>
    <w:p w:rsidR="005816E4" w:rsidRPr="00144677" w:rsidRDefault="005816E4" w:rsidP="005816E4">
      <w:pPr>
        <w:ind w:left="-142"/>
        <w:jc w:val="center"/>
        <w:rPr>
          <w:rFonts w:ascii="Arial" w:hAnsi="Arial" w:cs="Arial"/>
          <w:b/>
          <w:sz w:val="22"/>
          <w:szCs w:val="22"/>
        </w:rPr>
      </w:pPr>
    </w:p>
    <w:p w:rsidR="005816E4" w:rsidRPr="00144677" w:rsidRDefault="005816E4" w:rsidP="005816E4">
      <w:pPr>
        <w:jc w:val="both"/>
        <w:rPr>
          <w:rFonts w:ascii="Arial" w:hAnsi="Arial" w:cs="Arial"/>
          <w:b/>
          <w:sz w:val="22"/>
          <w:szCs w:val="22"/>
        </w:rPr>
      </w:pPr>
      <w:r w:rsidRPr="00144677">
        <w:rPr>
          <w:rFonts w:ascii="Arial" w:hAnsi="Arial" w:cs="Arial"/>
          <w:b/>
          <w:sz w:val="22"/>
          <w:szCs w:val="22"/>
        </w:rPr>
        <w:t>My niżej podpisani</w:t>
      </w:r>
    </w:p>
    <w:p w:rsidR="005816E4" w:rsidRPr="00144677" w:rsidRDefault="005816E4" w:rsidP="005816E4">
      <w:pPr>
        <w:jc w:val="both"/>
        <w:rPr>
          <w:rFonts w:ascii="Arial" w:hAnsi="Arial" w:cs="Arial"/>
          <w:sz w:val="22"/>
          <w:szCs w:val="22"/>
        </w:rPr>
      </w:pPr>
      <w:r w:rsidRPr="00144677">
        <w:rPr>
          <w:rFonts w:ascii="Arial" w:hAnsi="Arial" w:cs="Arial"/>
          <w:sz w:val="22"/>
          <w:szCs w:val="22"/>
        </w:rPr>
        <w:t>………………………………………………………………………………………………………………………………………………………………………………………………………………………………</w:t>
      </w:r>
    </w:p>
    <w:p w:rsidR="005816E4" w:rsidRPr="00144677" w:rsidRDefault="005816E4" w:rsidP="005816E4">
      <w:pPr>
        <w:jc w:val="both"/>
        <w:rPr>
          <w:rFonts w:ascii="Arial" w:hAnsi="Arial" w:cs="Arial"/>
          <w:sz w:val="22"/>
          <w:szCs w:val="22"/>
        </w:rPr>
      </w:pPr>
      <w:r w:rsidRPr="00144677">
        <w:rPr>
          <w:rFonts w:ascii="Arial" w:hAnsi="Arial" w:cs="Arial"/>
          <w:sz w:val="22"/>
          <w:szCs w:val="22"/>
        </w:rPr>
        <w:t>Działając w imieniu i na rzecz</w:t>
      </w:r>
    </w:p>
    <w:p w:rsidR="005816E4" w:rsidRPr="00144677" w:rsidRDefault="005816E4" w:rsidP="005816E4">
      <w:pPr>
        <w:jc w:val="both"/>
        <w:rPr>
          <w:rFonts w:ascii="Arial" w:hAnsi="Arial" w:cs="Arial"/>
          <w:sz w:val="22"/>
          <w:szCs w:val="22"/>
        </w:rPr>
      </w:pPr>
      <w:r w:rsidRPr="00144677">
        <w:rPr>
          <w:rFonts w:ascii="Arial" w:hAnsi="Arial" w:cs="Arial"/>
          <w:sz w:val="22"/>
          <w:szCs w:val="22"/>
        </w:rPr>
        <w:t>………………………………………………………………………………………………………………………………………………………………………………………………………………</w:t>
      </w:r>
    </w:p>
    <w:p w:rsidR="005816E4" w:rsidRPr="005816E4" w:rsidRDefault="005816E4" w:rsidP="005816E4">
      <w:pPr>
        <w:numPr>
          <w:ilvl w:val="0"/>
          <w:numId w:val="2"/>
        </w:numPr>
        <w:tabs>
          <w:tab w:val="clear" w:pos="502"/>
          <w:tab w:val="num" w:pos="360"/>
        </w:tabs>
        <w:ind w:left="360"/>
        <w:jc w:val="both"/>
        <w:rPr>
          <w:rFonts w:ascii="Arial" w:hAnsi="Arial" w:cs="Arial"/>
          <w:b/>
          <w:sz w:val="24"/>
          <w:szCs w:val="24"/>
        </w:rPr>
      </w:pPr>
      <w:r w:rsidRPr="005816E4">
        <w:rPr>
          <w:rFonts w:ascii="Arial" w:hAnsi="Arial" w:cs="Arial"/>
          <w:sz w:val="22"/>
          <w:szCs w:val="22"/>
        </w:rPr>
        <w:t>Składamy ofertę na wykonanie przedmiotu zamówienia w zakresie określonym w specyfikacji istotnych warunków zamówienia w postępowaniu na</w:t>
      </w:r>
      <w:r w:rsidRPr="005816E4">
        <w:rPr>
          <w:rFonts w:ascii="Arial" w:hAnsi="Arial" w:cs="Arial"/>
          <w:b/>
          <w:sz w:val="22"/>
          <w:szCs w:val="22"/>
        </w:rPr>
        <w:t xml:space="preserve"> </w:t>
      </w:r>
      <w:r w:rsidRPr="005816E4">
        <w:rPr>
          <w:rFonts w:ascii="Arial" w:hAnsi="Arial" w:cs="Arial"/>
          <w:b/>
          <w:sz w:val="24"/>
          <w:szCs w:val="24"/>
        </w:rPr>
        <w:t>Zakup i dostawa odczynników do badań histopatologicznych.</w:t>
      </w:r>
    </w:p>
    <w:p w:rsidR="005816E4" w:rsidRPr="005816E4" w:rsidRDefault="005816E4" w:rsidP="005816E4">
      <w:pPr>
        <w:numPr>
          <w:ilvl w:val="0"/>
          <w:numId w:val="2"/>
        </w:numPr>
        <w:tabs>
          <w:tab w:val="clear" w:pos="502"/>
          <w:tab w:val="num" w:pos="360"/>
        </w:tabs>
        <w:ind w:left="360"/>
        <w:jc w:val="both"/>
        <w:rPr>
          <w:rFonts w:ascii="Arial" w:hAnsi="Arial" w:cs="Arial"/>
          <w:sz w:val="22"/>
          <w:szCs w:val="22"/>
        </w:rPr>
      </w:pPr>
      <w:r w:rsidRPr="005816E4">
        <w:rPr>
          <w:rFonts w:ascii="Arial" w:hAnsi="Arial" w:cs="Arial"/>
          <w:sz w:val="22"/>
          <w:szCs w:val="22"/>
        </w:rPr>
        <w:t>Oświadczamy ze zapoznaliśmy się ze szczegółowymi warunkami przetargu, ustalonymi w specyfikacji istotnych warunków zamówienia i uznajemy się za związanych określonymi w niej postanowieniami i zasadami postępowania.</w:t>
      </w:r>
    </w:p>
    <w:p w:rsidR="005816E4" w:rsidRPr="00144677" w:rsidRDefault="005816E4" w:rsidP="005816E4">
      <w:pPr>
        <w:numPr>
          <w:ilvl w:val="0"/>
          <w:numId w:val="2"/>
        </w:numPr>
        <w:tabs>
          <w:tab w:val="clear" w:pos="502"/>
          <w:tab w:val="num" w:pos="360"/>
        </w:tabs>
        <w:ind w:left="360"/>
        <w:jc w:val="both"/>
        <w:rPr>
          <w:rFonts w:ascii="Arial" w:hAnsi="Arial" w:cs="Arial"/>
          <w:sz w:val="22"/>
          <w:szCs w:val="22"/>
        </w:rPr>
      </w:pPr>
      <w:r w:rsidRPr="00144677">
        <w:rPr>
          <w:rFonts w:ascii="Arial" w:hAnsi="Arial" w:cs="Arial"/>
          <w:sz w:val="22"/>
          <w:szCs w:val="22"/>
        </w:rPr>
        <w:t>Oferujemy przedmiot zamówienia za cenę całkowitą, ustaloną zgodnie z for</w:t>
      </w:r>
      <w:r>
        <w:rPr>
          <w:rFonts w:ascii="Arial" w:hAnsi="Arial" w:cs="Arial"/>
          <w:sz w:val="22"/>
          <w:szCs w:val="22"/>
        </w:rPr>
        <w:t xml:space="preserve">mularzem cenowym – załącznik </w:t>
      </w:r>
      <w:r w:rsidRPr="00144677">
        <w:rPr>
          <w:rFonts w:ascii="Arial" w:hAnsi="Arial" w:cs="Arial"/>
          <w:sz w:val="22"/>
          <w:szCs w:val="22"/>
        </w:rPr>
        <w:t>do specyfikacji na kwotę:</w:t>
      </w:r>
    </w:p>
    <w:p w:rsidR="005816E4" w:rsidRPr="00144677" w:rsidRDefault="005816E4" w:rsidP="002A637D">
      <w:pPr>
        <w:ind w:left="360"/>
        <w:rPr>
          <w:rFonts w:ascii="Arial" w:hAnsi="Arial" w:cs="Arial"/>
          <w:sz w:val="22"/>
          <w:szCs w:val="22"/>
        </w:rPr>
      </w:pPr>
      <w:r w:rsidRPr="002572A4">
        <w:rPr>
          <w:rFonts w:ascii="Arial" w:hAnsi="Arial" w:cs="Arial"/>
          <w:b/>
          <w:sz w:val="22"/>
          <w:szCs w:val="22"/>
        </w:rPr>
        <w:t xml:space="preserve">Cena oferty: </w:t>
      </w:r>
    </w:p>
    <w:p w:rsidR="005816E4" w:rsidRPr="00144677" w:rsidRDefault="005816E4" w:rsidP="005816E4">
      <w:pPr>
        <w:pBdr>
          <w:top w:val="single" w:sz="4" w:space="1" w:color="auto"/>
          <w:left w:val="single" w:sz="4" w:space="4" w:color="auto"/>
          <w:bottom w:val="single" w:sz="4" w:space="1" w:color="auto"/>
          <w:right w:val="single" w:sz="4" w:space="4" w:color="auto"/>
        </w:pBdr>
        <w:rPr>
          <w:rFonts w:ascii="Arial" w:hAnsi="Arial" w:cs="Arial"/>
          <w:sz w:val="22"/>
          <w:szCs w:val="22"/>
        </w:rPr>
      </w:pPr>
      <w:r w:rsidRPr="00144677">
        <w:rPr>
          <w:rFonts w:ascii="Arial" w:hAnsi="Arial" w:cs="Arial"/>
          <w:sz w:val="22"/>
          <w:szCs w:val="22"/>
        </w:rPr>
        <w:t xml:space="preserve">............................. </w:t>
      </w:r>
      <w:proofErr w:type="gramStart"/>
      <w:r w:rsidRPr="00144677">
        <w:rPr>
          <w:rFonts w:ascii="Arial" w:hAnsi="Arial" w:cs="Arial"/>
          <w:sz w:val="22"/>
          <w:szCs w:val="22"/>
        </w:rPr>
        <w:t>zł</w:t>
      </w:r>
      <w:proofErr w:type="gramEnd"/>
      <w:r w:rsidRPr="00144677">
        <w:rPr>
          <w:rFonts w:ascii="Arial" w:hAnsi="Arial" w:cs="Arial"/>
          <w:sz w:val="22"/>
          <w:szCs w:val="22"/>
        </w:rPr>
        <w:t xml:space="preserve">.  </w:t>
      </w:r>
      <w:proofErr w:type="gramStart"/>
      <w:r w:rsidRPr="00144677">
        <w:rPr>
          <w:rFonts w:ascii="Arial" w:hAnsi="Arial" w:cs="Arial"/>
          <w:sz w:val="22"/>
          <w:szCs w:val="22"/>
        </w:rPr>
        <w:t>netto</w:t>
      </w:r>
      <w:proofErr w:type="gramEnd"/>
      <w:r w:rsidRPr="00144677">
        <w:rPr>
          <w:rFonts w:ascii="Arial" w:hAnsi="Arial" w:cs="Arial"/>
          <w:sz w:val="22"/>
          <w:szCs w:val="22"/>
        </w:rPr>
        <w:t xml:space="preserve">, </w:t>
      </w:r>
    </w:p>
    <w:p w:rsidR="005816E4" w:rsidRPr="00144677" w:rsidRDefault="005816E4" w:rsidP="005816E4">
      <w:pPr>
        <w:pBdr>
          <w:top w:val="single" w:sz="4" w:space="1" w:color="auto"/>
          <w:left w:val="single" w:sz="4" w:space="4" w:color="auto"/>
          <w:bottom w:val="single" w:sz="4" w:space="1" w:color="auto"/>
          <w:right w:val="single" w:sz="4" w:space="4" w:color="auto"/>
        </w:pBdr>
        <w:rPr>
          <w:rFonts w:ascii="Arial" w:hAnsi="Arial" w:cs="Arial"/>
          <w:sz w:val="22"/>
          <w:szCs w:val="22"/>
        </w:rPr>
      </w:pPr>
      <w:proofErr w:type="gramStart"/>
      <w:r w:rsidRPr="00144677">
        <w:rPr>
          <w:rFonts w:ascii="Arial" w:hAnsi="Arial" w:cs="Arial"/>
          <w:sz w:val="22"/>
          <w:szCs w:val="22"/>
        </w:rPr>
        <w:t>słownie</w:t>
      </w:r>
      <w:proofErr w:type="gramEnd"/>
      <w:r w:rsidRPr="00144677">
        <w:rPr>
          <w:rFonts w:ascii="Arial" w:hAnsi="Arial" w:cs="Arial"/>
          <w:sz w:val="22"/>
          <w:szCs w:val="22"/>
        </w:rPr>
        <w:t>:.......................................................................................................................</w:t>
      </w:r>
    </w:p>
    <w:p w:rsidR="005816E4" w:rsidRPr="00144677" w:rsidRDefault="005816E4" w:rsidP="005816E4">
      <w:pPr>
        <w:pBdr>
          <w:top w:val="single" w:sz="4" w:space="1" w:color="auto"/>
          <w:left w:val="single" w:sz="4" w:space="4" w:color="auto"/>
          <w:bottom w:val="single" w:sz="4" w:space="1" w:color="auto"/>
          <w:right w:val="single" w:sz="4" w:space="4" w:color="auto"/>
        </w:pBdr>
        <w:rPr>
          <w:rFonts w:ascii="Arial" w:hAnsi="Arial" w:cs="Arial"/>
          <w:sz w:val="22"/>
          <w:szCs w:val="22"/>
        </w:rPr>
      </w:pPr>
      <w:r w:rsidRPr="00144677">
        <w:rPr>
          <w:rFonts w:ascii="Arial" w:hAnsi="Arial" w:cs="Arial"/>
          <w:sz w:val="22"/>
          <w:szCs w:val="22"/>
        </w:rPr>
        <w:t xml:space="preserve">............................  </w:t>
      </w:r>
      <w:proofErr w:type="gramStart"/>
      <w:r w:rsidRPr="00144677">
        <w:rPr>
          <w:rFonts w:ascii="Arial" w:hAnsi="Arial" w:cs="Arial"/>
          <w:sz w:val="22"/>
          <w:szCs w:val="22"/>
        </w:rPr>
        <w:t>zł</w:t>
      </w:r>
      <w:proofErr w:type="gramEnd"/>
      <w:r w:rsidRPr="00144677">
        <w:rPr>
          <w:rFonts w:ascii="Arial" w:hAnsi="Arial" w:cs="Arial"/>
          <w:sz w:val="22"/>
          <w:szCs w:val="22"/>
        </w:rPr>
        <w:t xml:space="preserve">. </w:t>
      </w:r>
      <w:proofErr w:type="gramStart"/>
      <w:r w:rsidRPr="00144677">
        <w:rPr>
          <w:rFonts w:ascii="Arial" w:hAnsi="Arial" w:cs="Arial"/>
          <w:sz w:val="22"/>
          <w:szCs w:val="22"/>
        </w:rPr>
        <w:t>brutto</w:t>
      </w:r>
      <w:proofErr w:type="gramEnd"/>
      <w:r w:rsidRPr="00144677">
        <w:rPr>
          <w:rFonts w:ascii="Arial" w:hAnsi="Arial" w:cs="Arial"/>
          <w:sz w:val="22"/>
          <w:szCs w:val="22"/>
        </w:rPr>
        <w:t xml:space="preserve">, </w:t>
      </w:r>
    </w:p>
    <w:p w:rsidR="005816E4" w:rsidRPr="00144677" w:rsidRDefault="005816E4" w:rsidP="005816E4">
      <w:pPr>
        <w:pBdr>
          <w:top w:val="single" w:sz="4" w:space="1" w:color="auto"/>
          <w:left w:val="single" w:sz="4" w:space="4" w:color="auto"/>
          <w:bottom w:val="single" w:sz="4" w:space="1" w:color="auto"/>
          <w:right w:val="single" w:sz="4" w:space="4" w:color="auto"/>
        </w:pBdr>
        <w:rPr>
          <w:rFonts w:ascii="Arial" w:hAnsi="Arial" w:cs="Arial"/>
          <w:sz w:val="22"/>
          <w:szCs w:val="22"/>
        </w:rPr>
      </w:pPr>
      <w:proofErr w:type="gramStart"/>
      <w:r w:rsidRPr="00144677">
        <w:rPr>
          <w:rFonts w:ascii="Arial" w:hAnsi="Arial" w:cs="Arial"/>
          <w:sz w:val="22"/>
          <w:szCs w:val="22"/>
        </w:rPr>
        <w:t>słownie</w:t>
      </w:r>
      <w:proofErr w:type="gramEnd"/>
      <w:r w:rsidRPr="00144677">
        <w:rPr>
          <w:rFonts w:ascii="Arial" w:hAnsi="Arial" w:cs="Arial"/>
          <w:sz w:val="22"/>
          <w:szCs w:val="22"/>
        </w:rPr>
        <w:t xml:space="preserve">……………………………............................................................................ </w:t>
      </w:r>
    </w:p>
    <w:p w:rsidR="005816E4" w:rsidRPr="00144677" w:rsidRDefault="005816E4" w:rsidP="005816E4">
      <w:pPr>
        <w:pBdr>
          <w:top w:val="single" w:sz="4" w:space="1" w:color="auto"/>
          <w:left w:val="single" w:sz="4" w:space="4" w:color="auto"/>
          <w:bottom w:val="single" w:sz="4" w:space="1" w:color="auto"/>
          <w:right w:val="single" w:sz="4" w:space="4" w:color="auto"/>
        </w:pBdr>
        <w:rPr>
          <w:rFonts w:ascii="Arial" w:hAnsi="Arial" w:cs="Arial"/>
          <w:sz w:val="22"/>
          <w:szCs w:val="22"/>
        </w:rPr>
      </w:pPr>
      <w:proofErr w:type="gramStart"/>
      <w:r w:rsidRPr="00144677">
        <w:rPr>
          <w:rFonts w:ascii="Arial" w:hAnsi="Arial" w:cs="Arial"/>
          <w:sz w:val="22"/>
          <w:szCs w:val="22"/>
        </w:rPr>
        <w:t>powyższa</w:t>
      </w:r>
      <w:proofErr w:type="gramEnd"/>
      <w:r w:rsidRPr="00144677">
        <w:rPr>
          <w:rFonts w:ascii="Arial" w:hAnsi="Arial" w:cs="Arial"/>
          <w:sz w:val="22"/>
          <w:szCs w:val="22"/>
        </w:rPr>
        <w:t xml:space="preserve"> kwota brutto zawiera podatek VAT w wysokości...................%.</w:t>
      </w:r>
    </w:p>
    <w:p w:rsidR="005816E4" w:rsidRPr="00144677" w:rsidRDefault="005816E4" w:rsidP="005816E4">
      <w:pPr>
        <w:numPr>
          <w:ilvl w:val="0"/>
          <w:numId w:val="2"/>
        </w:numPr>
        <w:tabs>
          <w:tab w:val="clear" w:pos="502"/>
          <w:tab w:val="num" w:pos="360"/>
        </w:tabs>
        <w:autoSpaceDE w:val="0"/>
        <w:autoSpaceDN w:val="0"/>
        <w:adjustRightInd w:val="0"/>
        <w:ind w:left="360"/>
        <w:jc w:val="both"/>
        <w:rPr>
          <w:rFonts w:ascii="Arial" w:hAnsi="Arial" w:cs="Arial"/>
          <w:sz w:val="22"/>
          <w:szCs w:val="22"/>
        </w:rPr>
      </w:pPr>
      <w:r w:rsidRPr="00144677">
        <w:rPr>
          <w:rFonts w:ascii="Arial" w:hAnsi="Arial" w:cs="Arial"/>
          <w:sz w:val="22"/>
          <w:szCs w:val="22"/>
        </w:rPr>
        <w:t xml:space="preserve">Oświadczamy, że zaoferowany asortyment posiada aktualne pozwolenie na dopuszczenie do obrotu produktów w Polsce zgodnie z Zgodnie z dyrektywami unijnymi i ustawodawstwem polskim tj. deklaracje zgodności, certyfikat CE oraz spełnia wymogi ustawy </w:t>
      </w:r>
      <w:r w:rsidR="002A637D" w:rsidRPr="00144677">
        <w:rPr>
          <w:rFonts w:ascii="Arial" w:hAnsi="Arial" w:cs="Arial"/>
          <w:sz w:val="22"/>
          <w:szCs w:val="22"/>
        </w:rPr>
        <w:t xml:space="preserve">o </w:t>
      </w:r>
      <w:r w:rsidR="002A637D" w:rsidRPr="00144677">
        <w:rPr>
          <w:rFonts w:ascii="Arial" w:hAnsi="Arial" w:cs="Arial"/>
          <w:iCs/>
          <w:sz w:val="22"/>
          <w:szCs w:val="22"/>
        </w:rPr>
        <w:t>wyrobach</w:t>
      </w:r>
      <w:r w:rsidRPr="00144677">
        <w:rPr>
          <w:rFonts w:ascii="Arial" w:hAnsi="Arial" w:cs="Arial"/>
          <w:iCs/>
          <w:sz w:val="22"/>
          <w:szCs w:val="22"/>
        </w:rPr>
        <w:t xml:space="preserve"> medycznych.  </w:t>
      </w:r>
      <w:r w:rsidRPr="00144677">
        <w:rPr>
          <w:rFonts w:ascii="Arial" w:hAnsi="Arial" w:cs="Arial"/>
          <w:sz w:val="22"/>
          <w:szCs w:val="22"/>
        </w:rPr>
        <w:t xml:space="preserve">Oświadczamy, iż posiadamy opisy techniczne, foldery/ulotki, fotografie, dane katalogowe jednoznacznie potwierdzające parametry techniczno-użytkowe oferowanego przedmiotu </w:t>
      </w:r>
      <w:r w:rsidR="002A637D" w:rsidRPr="00144677">
        <w:rPr>
          <w:rFonts w:ascii="Arial" w:hAnsi="Arial" w:cs="Arial"/>
          <w:sz w:val="22"/>
          <w:szCs w:val="22"/>
        </w:rPr>
        <w:t>zamówienia i</w:t>
      </w:r>
      <w:r w:rsidRPr="00144677">
        <w:rPr>
          <w:rFonts w:ascii="Arial" w:hAnsi="Arial" w:cs="Arial"/>
          <w:sz w:val="22"/>
          <w:szCs w:val="22"/>
        </w:rPr>
        <w:t xml:space="preserve"> zobowiązujemy się dostarczyć je na każde wezwanie Zamawiającego</w:t>
      </w:r>
    </w:p>
    <w:p w:rsidR="005816E4" w:rsidRPr="00144677" w:rsidRDefault="005816E4" w:rsidP="005816E4">
      <w:pPr>
        <w:autoSpaceDE w:val="0"/>
        <w:autoSpaceDN w:val="0"/>
        <w:adjustRightInd w:val="0"/>
        <w:ind w:left="360"/>
        <w:jc w:val="both"/>
        <w:rPr>
          <w:rFonts w:ascii="Arial" w:hAnsi="Arial" w:cs="Arial"/>
          <w:sz w:val="22"/>
          <w:szCs w:val="22"/>
        </w:rPr>
      </w:pPr>
      <w:r w:rsidRPr="00144677">
        <w:rPr>
          <w:rFonts w:ascii="Arial" w:hAnsi="Arial" w:cs="Arial"/>
          <w:sz w:val="22"/>
          <w:szCs w:val="22"/>
        </w:rPr>
        <w:lastRenderedPageBreak/>
        <w:t>Ponadto zobowiązujemy się do przekazania na każde wezwanie Zamawiającego na etapie badania i oceny ofert wszystkich dokumentów dopuszczających do obrotu oraz innych dokumentów zgodnie z ustawą o wyrobach medycznych oraz dokumentów (opisy techniczne, foldery/ulotki, fotografie, dane katalogowe) oraz próbek jednoznacznie potwierdzających parametry oferowanego asortymentu.</w:t>
      </w:r>
    </w:p>
    <w:p w:rsidR="005816E4" w:rsidRPr="00144677" w:rsidRDefault="005816E4" w:rsidP="005816E4">
      <w:pPr>
        <w:numPr>
          <w:ilvl w:val="0"/>
          <w:numId w:val="2"/>
        </w:numPr>
        <w:tabs>
          <w:tab w:val="clear" w:pos="502"/>
          <w:tab w:val="num" w:pos="360"/>
        </w:tabs>
        <w:spacing w:line="240" w:lineRule="atLeast"/>
        <w:ind w:left="360"/>
        <w:jc w:val="both"/>
        <w:rPr>
          <w:rFonts w:ascii="Arial" w:hAnsi="Arial" w:cs="Arial"/>
          <w:sz w:val="22"/>
          <w:szCs w:val="22"/>
        </w:rPr>
      </w:pPr>
      <w:r w:rsidRPr="00144677">
        <w:rPr>
          <w:rFonts w:ascii="Arial" w:hAnsi="Arial" w:cs="Arial"/>
          <w:sz w:val="22"/>
          <w:szCs w:val="22"/>
        </w:rPr>
        <w:t xml:space="preserve">Oferujemy termin dostaw </w:t>
      </w:r>
      <w:r w:rsidR="002A637D" w:rsidRPr="00144677">
        <w:rPr>
          <w:rFonts w:ascii="Arial" w:hAnsi="Arial" w:cs="Arial"/>
          <w:sz w:val="22"/>
          <w:szCs w:val="22"/>
        </w:rPr>
        <w:t xml:space="preserve">sukcesywnych............... </w:t>
      </w:r>
      <w:proofErr w:type="gramStart"/>
      <w:r w:rsidRPr="002572A4">
        <w:rPr>
          <w:rFonts w:ascii="Arial" w:hAnsi="Arial" w:cs="Arial"/>
          <w:b/>
          <w:sz w:val="22"/>
          <w:szCs w:val="22"/>
        </w:rPr>
        <w:t>dni</w:t>
      </w:r>
      <w:proofErr w:type="gramEnd"/>
      <w:r w:rsidRPr="002572A4">
        <w:rPr>
          <w:rFonts w:ascii="Arial" w:hAnsi="Arial" w:cs="Arial"/>
          <w:b/>
          <w:sz w:val="22"/>
          <w:szCs w:val="22"/>
        </w:rPr>
        <w:t xml:space="preserve"> rob</w:t>
      </w:r>
      <w:r>
        <w:rPr>
          <w:rFonts w:ascii="Arial" w:hAnsi="Arial" w:cs="Arial"/>
          <w:b/>
          <w:sz w:val="22"/>
          <w:szCs w:val="22"/>
        </w:rPr>
        <w:t>ocze</w:t>
      </w:r>
      <w:r w:rsidRPr="00144677">
        <w:rPr>
          <w:rFonts w:ascii="Arial" w:hAnsi="Arial" w:cs="Arial"/>
          <w:sz w:val="22"/>
          <w:szCs w:val="22"/>
        </w:rPr>
        <w:t xml:space="preserve"> od złożenia zamówienia </w:t>
      </w:r>
    </w:p>
    <w:p w:rsidR="005816E4" w:rsidRPr="00144677" w:rsidRDefault="005816E4" w:rsidP="005816E4">
      <w:pPr>
        <w:numPr>
          <w:ilvl w:val="0"/>
          <w:numId w:val="2"/>
        </w:numPr>
        <w:tabs>
          <w:tab w:val="clear" w:pos="502"/>
          <w:tab w:val="num" w:pos="360"/>
        </w:tabs>
        <w:ind w:left="360"/>
        <w:jc w:val="both"/>
        <w:rPr>
          <w:rFonts w:ascii="Arial" w:hAnsi="Arial" w:cs="Arial"/>
          <w:sz w:val="22"/>
          <w:szCs w:val="22"/>
        </w:rPr>
      </w:pPr>
      <w:r w:rsidRPr="00144677">
        <w:rPr>
          <w:rFonts w:ascii="Arial" w:hAnsi="Arial" w:cs="Arial"/>
          <w:sz w:val="22"/>
          <w:szCs w:val="22"/>
        </w:rPr>
        <w:t xml:space="preserve">Oferujemy termin ważności </w:t>
      </w:r>
      <w:r>
        <w:rPr>
          <w:rFonts w:ascii="Arial" w:hAnsi="Arial" w:cs="Arial"/>
          <w:sz w:val="22"/>
          <w:szCs w:val="22"/>
        </w:rPr>
        <w:t>–</w:t>
      </w:r>
      <w:r w:rsidRPr="00144677">
        <w:rPr>
          <w:rFonts w:ascii="Arial" w:hAnsi="Arial" w:cs="Arial"/>
          <w:sz w:val="22"/>
          <w:szCs w:val="22"/>
        </w:rPr>
        <w:t xml:space="preserve"> </w:t>
      </w:r>
      <w:r>
        <w:rPr>
          <w:rFonts w:ascii="Arial" w:hAnsi="Arial" w:cs="Arial"/>
          <w:sz w:val="22"/>
          <w:szCs w:val="22"/>
        </w:rPr>
        <w:t xml:space="preserve">minimum </w:t>
      </w:r>
      <w:r w:rsidRPr="00144677">
        <w:rPr>
          <w:rFonts w:ascii="Arial" w:hAnsi="Arial" w:cs="Arial"/>
          <w:sz w:val="22"/>
          <w:szCs w:val="22"/>
        </w:rPr>
        <w:t>12-m-cy od dnia dostawy.</w:t>
      </w:r>
    </w:p>
    <w:p w:rsidR="005816E4" w:rsidRPr="00144677" w:rsidRDefault="005816E4" w:rsidP="005816E4">
      <w:pPr>
        <w:pStyle w:val="Nagwek1"/>
        <w:numPr>
          <w:ilvl w:val="0"/>
          <w:numId w:val="2"/>
        </w:numPr>
        <w:tabs>
          <w:tab w:val="clear" w:pos="502"/>
          <w:tab w:val="num" w:pos="360"/>
        </w:tabs>
        <w:spacing w:before="0" w:after="0"/>
        <w:ind w:left="0" w:firstLine="0"/>
        <w:rPr>
          <w:rFonts w:cs="Arial"/>
          <w:b w:val="0"/>
          <w:sz w:val="22"/>
          <w:szCs w:val="22"/>
        </w:rPr>
      </w:pPr>
      <w:r>
        <w:rPr>
          <w:rFonts w:cs="Arial"/>
          <w:b w:val="0"/>
          <w:sz w:val="22"/>
          <w:szCs w:val="22"/>
        </w:rPr>
        <w:t xml:space="preserve"> Akceptujemy </w:t>
      </w:r>
      <w:r w:rsidRPr="00144677">
        <w:rPr>
          <w:rFonts w:cs="Arial"/>
          <w:b w:val="0"/>
          <w:sz w:val="22"/>
          <w:szCs w:val="22"/>
        </w:rPr>
        <w:t xml:space="preserve">warunki płatności. </w:t>
      </w:r>
      <w:r w:rsidRPr="006B3034">
        <w:rPr>
          <w:rFonts w:cs="Arial"/>
          <w:b w:val="0"/>
          <w:sz w:val="22"/>
          <w:szCs w:val="22"/>
          <w:u w:val="single"/>
        </w:rPr>
        <w:t>Termin zapłaty w ciągu 60 dni</w:t>
      </w:r>
      <w:r w:rsidRPr="00144677">
        <w:rPr>
          <w:rFonts w:cs="Arial"/>
          <w:b w:val="0"/>
          <w:sz w:val="22"/>
          <w:szCs w:val="22"/>
        </w:rPr>
        <w:t xml:space="preserve"> licząc od dnia otrzymania faktury przez zamawiającego. </w:t>
      </w:r>
    </w:p>
    <w:p w:rsidR="005816E4" w:rsidRPr="00144677" w:rsidRDefault="005816E4" w:rsidP="005816E4">
      <w:pPr>
        <w:pStyle w:val="Nagwek1"/>
        <w:numPr>
          <w:ilvl w:val="0"/>
          <w:numId w:val="2"/>
        </w:numPr>
        <w:tabs>
          <w:tab w:val="clear" w:pos="502"/>
          <w:tab w:val="num" w:pos="360"/>
        </w:tabs>
        <w:spacing w:before="0" w:after="0"/>
        <w:ind w:left="0" w:firstLine="0"/>
        <w:rPr>
          <w:rFonts w:cs="Arial"/>
          <w:b w:val="0"/>
          <w:sz w:val="22"/>
          <w:szCs w:val="22"/>
        </w:rPr>
      </w:pPr>
      <w:r w:rsidRPr="00144677">
        <w:rPr>
          <w:rFonts w:cs="Arial"/>
          <w:b w:val="0"/>
          <w:sz w:val="22"/>
          <w:szCs w:val="22"/>
        </w:rPr>
        <w:t xml:space="preserve">Utrzymanie stałości cen. Zobowiązujemy się utrzymać stałość cen przez okres obowiązywania umowy. </w:t>
      </w:r>
    </w:p>
    <w:p w:rsidR="005816E4" w:rsidRPr="00144677" w:rsidRDefault="005816E4" w:rsidP="005816E4">
      <w:pPr>
        <w:numPr>
          <w:ilvl w:val="0"/>
          <w:numId w:val="2"/>
        </w:numPr>
        <w:tabs>
          <w:tab w:val="clear" w:pos="502"/>
          <w:tab w:val="num" w:pos="360"/>
          <w:tab w:val="left" w:pos="5812"/>
        </w:tabs>
        <w:ind w:left="360"/>
        <w:jc w:val="both"/>
        <w:rPr>
          <w:rFonts w:ascii="Arial" w:hAnsi="Arial" w:cs="Arial"/>
          <w:sz w:val="22"/>
          <w:szCs w:val="22"/>
        </w:rPr>
      </w:pPr>
      <w:r w:rsidRPr="00144677">
        <w:rPr>
          <w:rFonts w:ascii="Arial" w:hAnsi="Arial" w:cs="Arial"/>
          <w:sz w:val="22"/>
          <w:szCs w:val="22"/>
        </w:rPr>
        <w:t xml:space="preserve">Oświadczam, iż wykonanie przedmiotowego zamówienia </w:t>
      </w:r>
      <w:r w:rsidRPr="00144677">
        <w:rPr>
          <w:rFonts w:ascii="Arial" w:hAnsi="Arial" w:cs="Arial"/>
          <w:b/>
          <w:sz w:val="22"/>
          <w:szCs w:val="22"/>
        </w:rPr>
        <w:t>powierzę /nie powierzę*</w:t>
      </w:r>
      <w:r w:rsidRPr="00144677">
        <w:rPr>
          <w:rFonts w:ascii="Arial" w:hAnsi="Arial" w:cs="Arial"/>
          <w:sz w:val="22"/>
          <w:szCs w:val="22"/>
        </w:rPr>
        <w:t xml:space="preserve"> podwykonawcom.</w:t>
      </w:r>
      <w:r w:rsidRPr="000C24E3">
        <w:rPr>
          <w:rFonts w:ascii="Arial" w:hAnsi="Arial" w:cs="Arial"/>
          <w:i/>
          <w:sz w:val="22"/>
          <w:szCs w:val="22"/>
          <w:vertAlign w:val="subscript"/>
        </w:rPr>
        <w:t>* Niewłaściwe skreślić.</w:t>
      </w:r>
    </w:p>
    <w:p w:rsidR="005816E4" w:rsidRPr="00144677" w:rsidRDefault="005816E4" w:rsidP="005816E4">
      <w:pPr>
        <w:tabs>
          <w:tab w:val="left" w:pos="5812"/>
        </w:tabs>
        <w:ind w:left="360"/>
        <w:jc w:val="both"/>
        <w:rPr>
          <w:rFonts w:ascii="Arial" w:hAnsi="Arial" w:cs="Arial"/>
          <w:sz w:val="22"/>
          <w:szCs w:val="22"/>
        </w:rPr>
      </w:pPr>
      <w:r w:rsidRPr="00144677">
        <w:rPr>
          <w:rFonts w:ascii="Arial" w:hAnsi="Arial" w:cs="Arial"/>
          <w:sz w:val="22"/>
          <w:szCs w:val="22"/>
        </w:rPr>
        <w:t>W przypadku powierzenia zamówienia podwykonawcom proszę o podanie części zamówienia i firm podwykonawców.</w:t>
      </w:r>
    </w:p>
    <w:p w:rsidR="005816E4" w:rsidRPr="00144677" w:rsidRDefault="005816E4" w:rsidP="005816E4">
      <w:pPr>
        <w:tabs>
          <w:tab w:val="left" w:pos="5812"/>
        </w:tabs>
        <w:ind w:left="360"/>
        <w:jc w:val="both"/>
        <w:rPr>
          <w:rFonts w:ascii="Arial" w:hAnsi="Arial" w:cs="Arial"/>
          <w:sz w:val="22"/>
          <w:szCs w:val="22"/>
        </w:rPr>
      </w:pPr>
    </w:p>
    <w:p w:rsidR="005816E4" w:rsidRPr="00144677" w:rsidRDefault="005816E4" w:rsidP="005816E4">
      <w:pPr>
        <w:tabs>
          <w:tab w:val="left" w:pos="5812"/>
        </w:tabs>
        <w:ind w:left="360"/>
        <w:jc w:val="both"/>
        <w:rPr>
          <w:rFonts w:ascii="Arial" w:hAnsi="Arial" w:cs="Arial"/>
          <w:sz w:val="22"/>
          <w:szCs w:val="22"/>
        </w:rPr>
      </w:pPr>
      <w:r w:rsidRPr="00144677">
        <w:rPr>
          <w:rFonts w:ascii="Arial" w:hAnsi="Arial" w:cs="Arial"/>
          <w:sz w:val="22"/>
          <w:szCs w:val="22"/>
        </w:rPr>
        <w:t>Wykaz podwykonawców wraz z wymaganymi informacjami.</w:t>
      </w:r>
    </w:p>
    <w:p w:rsidR="005816E4" w:rsidRPr="00144677" w:rsidRDefault="005816E4" w:rsidP="005816E4">
      <w:pPr>
        <w:tabs>
          <w:tab w:val="left" w:pos="5812"/>
        </w:tabs>
        <w:ind w:left="360"/>
        <w:jc w:val="both"/>
        <w:rPr>
          <w:rFonts w:ascii="Arial" w:hAnsi="Arial" w:cs="Arial"/>
          <w:sz w:val="22"/>
          <w:szCs w:val="22"/>
        </w:rPr>
      </w:pPr>
      <w:r w:rsidRPr="00144677">
        <w:rPr>
          <w:rFonts w:ascii="Arial" w:hAnsi="Arial" w:cs="Arial"/>
          <w:sz w:val="22"/>
          <w:szCs w:val="22"/>
        </w:rPr>
        <w:t>........................................................................................................................................................................................................................................................................................</w:t>
      </w:r>
    </w:p>
    <w:p w:rsidR="005816E4" w:rsidRPr="00144677" w:rsidRDefault="005816E4" w:rsidP="005816E4">
      <w:pPr>
        <w:ind w:left="360"/>
        <w:jc w:val="both"/>
        <w:rPr>
          <w:rFonts w:ascii="Arial" w:hAnsi="Arial" w:cs="Arial"/>
          <w:sz w:val="22"/>
          <w:szCs w:val="22"/>
        </w:rPr>
      </w:pPr>
      <w:r w:rsidRPr="00144677">
        <w:rPr>
          <w:rFonts w:ascii="Arial" w:hAnsi="Arial" w:cs="Arial"/>
          <w:sz w:val="22"/>
          <w:szCs w:val="22"/>
        </w:rPr>
        <w:t>...............................................................................................................................................</w:t>
      </w:r>
    </w:p>
    <w:p w:rsidR="005816E4" w:rsidRPr="00144677" w:rsidRDefault="005816E4" w:rsidP="005816E4">
      <w:pPr>
        <w:numPr>
          <w:ilvl w:val="0"/>
          <w:numId w:val="2"/>
        </w:numPr>
        <w:tabs>
          <w:tab w:val="clear" w:pos="502"/>
          <w:tab w:val="num" w:pos="360"/>
        </w:tabs>
        <w:ind w:left="360"/>
        <w:jc w:val="both"/>
        <w:rPr>
          <w:rFonts w:ascii="Arial" w:hAnsi="Arial" w:cs="Arial"/>
          <w:sz w:val="22"/>
          <w:szCs w:val="22"/>
        </w:rPr>
      </w:pPr>
      <w:r w:rsidRPr="00144677">
        <w:rPr>
          <w:rFonts w:ascii="Arial" w:hAnsi="Arial" w:cs="Arial"/>
          <w:sz w:val="22"/>
          <w:szCs w:val="22"/>
        </w:rPr>
        <w:t xml:space="preserve">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w:t>
      </w:r>
      <w:proofErr w:type="gramStart"/>
      <w:r w:rsidRPr="00144677">
        <w:rPr>
          <w:rFonts w:ascii="Arial" w:hAnsi="Arial" w:cs="Arial"/>
          <w:sz w:val="22"/>
          <w:szCs w:val="22"/>
        </w:rPr>
        <w:t>oferty .</w:t>
      </w:r>
      <w:proofErr w:type="gramEnd"/>
    </w:p>
    <w:p w:rsidR="005816E4" w:rsidRPr="00144677" w:rsidRDefault="005816E4" w:rsidP="005816E4">
      <w:pPr>
        <w:numPr>
          <w:ilvl w:val="0"/>
          <w:numId w:val="2"/>
        </w:numPr>
        <w:tabs>
          <w:tab w:val="clear" w:pos="502"/>
          <w:tab w:val="num" w:pos="360"/>
        </w:tabs>
        <w:ind w:left="360"/>
        <w:jc w:val="both"/>
        <w:rPr>
          <w:rFonts w:ascii="Arial" w:hAnsi="Arial" w:cs="Arial"/>
          <w:sz w:val="22"/>
          <w:szCs w:val="22"/>
        </w:rPr>
      </w:pPr>
      <w:r w:rsidRPr="00144677">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5816E4" w:rsidRPr="00144677" w:rsidRDefault="005816E4" w:rsidP="002A637D">
      <w:pPr>
        <w:pStyle w:val="Akapitzlist"/>
        <w:spacing w:after="0" w:line="240" w:lineRule="auto"/>
        <w:ind w:left="709" w:hanging="425"/>
        <w:jc w:val="both"/>
        <w:rPr>
          <w:rFonts w:ascii="Arial" w:hAnsi="Arial" w:cs="Arial"/>
        </w:rPr>
      </w:pPr>
      <w:r w:rsidRPr="00144677">
        <w:rPr>
          <w:rFonts w:ascii="Arial" w:hAnsi="Arial" w:cs="Arial"/>
        </w:rPr>
        <w:t xml:space="preserve">Informujemy, </w:t>
      </w:r>
      <w:proofErr w:type="gramStart"/>
      <w:r w:rsidRPr="00144677">
        <w:rPr>
          <w:rFonts w:ascii="Arial" w:hAnsi="Arial" w:cs="Arial"/>
        </w:rPr>
        <w:t xml:space="preserve">że :  </w:t>
      </w:r>
      <w:proofErr w:type="gramEnd"/>
    </w:p>
    <w:p w:rsidR="005816E4" w:rsidRPr="00144677" w:rsidRDefault="005816E4" w:rsidP="002A637D">
      <w:pPr>
        <w:pStyle w:val="Tekstpodstawowy"/>
        <w:ind w:left="709" w:hanging="425"/>
        <w:jc w:val="left"/>
        <w:rPr>
          <w:rFonts w:cs="Arial"/>
          <w:bCs/>
          <w:sz w:val="22"/>
          <w:szCs w:val="22"/>
        </w:rPr>
      </w:pPr>
      <w:r w:rsidRPr="00144677">
        <w:rPr>
          <w:rFonts w:cs="Arial"/>
          <w:bCs/>
          <w:sz w:val="22"/>
          <w:szCs w:val="22"/>
        </w:rPr>
        <w:fldChar w:fldCharType="begin">
          <w:ffData>
            <w:name w:val="Wybór3"/>
            <w:enabled/>
            <w:calcOnExit w:val="0"/>
            <w:checkBox>
              <w:sizeAuto/>
              <w:default w:val="0"/>
            </w:checkBox>
          </w:ffData>
        </w:fldChar>
      </w:r>
      <w:r w:rsidRPr="00144677">
        <w:rPr>
          <w:rFonts w:cs="Arial"/>
          <w:bCs/>
          <w:sz w:val="22"/>
          <w:szCs w:val="22"/>
        </w:rPr>
        <w:instrText xml:space="preserve"> FORMCHECKBOX </w:instrText>
      </w:r>
      <w:r w:rsidR="00940D24">
        <w:rPr>
          <w:rFonts w:cs="Arial"/>
          <w:bCs/>
          <w:sz w:val="22"/>
          <w:szCs w:val="22"/>
        </w:rPr>
      </w:r>
      <w:r w:rsidR="00940D24">
        <w:rPr>
          <w:rFonts w:cs="Arial"/>
          <w:bCs/>
          <w:sz w:val="22"/>
          <w:szCs w:val="22"/>
        </w:rPr>
        <w:fldChar w:fldCharType="separate"/>
      </w:r>
      <w:r w:rsidRPr="00144677">
        <w:rPr>
          <w:rFonts w:cs="Arial"/>
          <w:bCs/>
          <w:sz w:val="22"/>
          <w:szCs w:val="22"/>
        </w:rPr>
        <w:fldChar w:fldCharType="end"/>
      </w:r>
      <w:r w:rsidRPr="00144677">
        <w:rPr>
          <w:rFonts w:cs="Arial"/>
          <w:bCs/>
          <w:sz w:val="22"/>
          <w:szCs w:val="22"/>
        </w:rPr>
        <w:t xml:space="preserve"> dokumenty, oświadczenia </w:t>
      </w:r>
      <w:r w:rsidRPr="00144677">
        <w:rPr>
          <w:rFonts w:cs="Arial"/>
          <w:bCs/>
          <w:i/>
          <w:sz w:val="22"/>
          <w:szCs w:val="22"/>
        </w:rPr>
        <w:t xml:space="preserve">( wymienić </w:t>
      </w:r>
      <w:proofErr w:type="gramStart"/>
      <w:r w:rsidRPr="00144677">
        <w:rPr>
          <w:rFonts w:cs="Arial"/>
          <w:bCs/>
          <w:i/>
          <w:sz w:val="22"/>
          <w:szCs w:val="22"/>
        </w:rPr>
        <w:t xml:space="preserve">jakie ) </w:t>
      </w:r>
      <w:r w:rsidRPr="00144677">
        <w:rPr>
          <w:rFonts w:cs="Arial"/>
          <w:bCs/>
          <w:sz w:val="22"/>
          <w:szCs w:val="22"/>
        </w:rPr>
        <w:t xml:space="preserve">: …………………………………………………… </w:t>
      </w:r>
      <w:proofErr w:type="gramEnd"/>
    </w:p>
    <w:p w:rsidR="005816E4" w:rsidRPr="00144677" w:rsidRDefault="005816E4" w:rsidP="002A637D">
      <w:pPr>
        <w:pStyle w:val="Tekstpodstawowy"/>
        <w:ind w:left="709" w:hanging="425"/>
        <w:rPr>
          <w:rFonts w:cs="Arial"/>
          <w:bCs/>
          <w:sz w:val="22"/>
          <w:szCs w:val="22"/>
        </w:rPr>
      </w:pPr>
      <w:r w:rsidRPr="00144677">
        <w:rPr>
          <w:rFonts w:cs="Arial"/>
          <w:bCs/>
          <w:sz w:val="22"/>
          <w:szCs w:val="22"/>
        </w:rPr>
        <w:t xml:space="preserve">dostępne są na stronie </w:t>
      </w:r>
      <w:r w:rsidRPr="00144677">
        <w:rPr>
          <w:rFonts w:cs="Arial"/>
          <w:bCs/>
          <w:i/>
          <w:sz w:val="22"/>
          <w:szCs w:val="22"/>
        </w:rPr>
        <w:t xml:space="preserve">(podać adres strony </w:t>
      </w:r>
      <w:proofErr w:type="gramStart"/>
      <w:r w:rsidRPr="00144677">
        <w:rPr>
          <w:rFonts w:cs="Arial"/>
          <w:bCs/>
          <w:i/>
          <w:sz w:val="22"/>
          <w:szCs w:val="22"/>
        </w:rPr>
        <w:t>internetowej ) : ……………………………………….</w:t>
      </w:r>
      <w:proofErr w:type="gramEnd"/>
    </w:p>
    <w:p w:rsidR="005816E4" w:rsidRPr="00144677" w:rsidRDefault="005816E4" w:rsidP="002A637D">
      <w:pPr>
        <w:pStyle w:val="Tekstpodstawowy"/>
        <w:ind w:left="709" w:hanging="425"/>
        <w:jc w:val="left"/>
        <w:rPr>
          <w:rFonts w:cs="Arial"/>
          <w:bCs/>
          <w:sz w:val="22"/>
          <w:szCs w:val="22"/>
        </w:rPr>
      </w:pPr>
      <w:r w:rsidRPr="00144677">
        <w:rPr>
          <w:rFonts w:cs="Arial"/>
          <w:bCs/>
          <w:sz w:val="22"/>
          <w:szCs w:val="22"/>
        </w:rPr>
        <w:fldChar w:fldCharType="begin">
          <w:ffData>
            <w:name w:val="Wybór3"/>
            <w:enabled/>
            <w:calcOnExit w:val="0"/>
            <w:checkBox>
              <w:sizeAuto/>
              <w:default w:val="0"/>
            </w:checkBox>
          </w:ffData>
        </w:fldChar>
      </w:r>
      <w:r w:rsidRPr="00144677">
        <w:rPr>
          <w:rFonts w:cs="Arial"/>
          <w:bCs/>
          <w:sz w:val="22"/>
          <w:szCs w:val="22"/>
        </w:rPr>
        <w:instrText xml:space="preserve"> FORMCHECKBOX </w:instrText>
      </w:r>
      <w:r w:rsidR="00940D24">
        <w:rPr>
          <w:rFonts w:cs="Arial"/>
          <w:bCs/>
          <w:sz w:val="22"/>
          <w:szCs w:val="22"/>
        </w:rPr>
      </w:r>
      <w:r w:rsidR="00940D24">
        <w:rPr>
          <w:rFonts w:cs="Arial"/>
          <w:bCs/>
          <w:sz w:val="22"/>
          <w:szCs w:val="22"/>
        </w:rPr>
        <w:fldChar w:fldCharType="separate"/>
      </w:r>
      <w:r w:rsidRPr="00144677">
        <w:rPr>
          <w:rFonts w:cs="Arial"/>
          <w:bCs/>
          <w:sz w:val="22"/>
          <w:szCs w:val="22"/>
        </w:rPr>
        <w:fldChar w:fldCharType="end"/>
      </w:r>
      <w:r w:rsidRPr="00144677">
        <w:rPr>
          <w:rFonts w:cs="Arial"/>
          <w:bCs/>
          <w:sz w:val="22"/>
          <w:szCs w:val="22"/>
        </w:rPr>
        <w:t xml:space="preserve"> dokumenty, oświadczenia </w:t>
      </w:r>
      <w:r w:rsidRPr="00144677">
        <w:rPr>
          <w:rFonts w:cs="Arial"/>
          <w:bCs/>
          <w:i/>
          <w:sz w:val="22"/>
          <w:szCs w:val="22"/>
        </w:rPr>
        <w:t xml:space="preserve">( wymienić </w:t>
      </w:r>
      <w:proofErr w:type="gramStart"/>
      <w:r w:rsidRPr="00144677">
        <w:rPr>
          <w:rFonts w:cs="Arial"/>
          <w:bCs/>
          <w:i/>
          <w:sz w:val="22"/>
          <w:szCs w:val="22"/>
        </w:rPr>
        <w:t xml:space="preserve">jakie ) </w:t>
      </w:r>
      <w:r w:rsidRPr="00144677">
        <w:rPr>
          <w:rFonts w:cs="Arial"/>
          <w:bCs/>
          <w:sz w:val="22"/>
          <w:szCs w:val="22"/>
        </w:rPr>
        <w:t xml:space="preserve">: …………………………………………………… </w:t>
      </w:r>
      <w:proofErr w:type="gramEnd"/>
    </w:p>
    <w:p w:rsidR="005816E4" w:rsidRPr="00144677" w:rsidRDefault="005816E4" w:rsidP="002A637D">
      <w:pPr>
        <w:pStyle w:val="Tekstpodstawowy"/>
        <w:ind w:left="709" w:hanging="425"/>
        <w:rPr>
          <w:rFonts w:cs="Arial"/>
          <w:bCs/>
          <w:sz w:val="22"/>
          <w:szCs w:val="22"/>
        </w:rPr>
      </w:pPr>
      <w:r w:rsidRPr="00144677">
        <w:rPr>
          <w:rFonts w:cs="Arial"/>
          <w:bCs/>
          <w:sz w:val="22"/>
          <w:szCs w:val="22"/>
        </w:rPr>
        <w:t xml:space="preserve">dostępne są w dokumentacji przechowywanej </w:t>
      </w:r>
      <w:proofErr w:type="gramStart"/>
      <w:r w:rsidRPr="00144677">
        <w:rPr>
          <w:rFonts w:cs="Arial"/>
          <w:bCs/>
          <w:sz w:val="22"/>
          <w:szCs w:val="22"/>
        </w:rPr>
        <w:t>przez  Zamawiającego</w:t>
      </w:r>
      <w:proofErr w:type="gramEnd"/>
      <w:r w:rsidRPr="00144677">
        <w:rPr>
          <w:rFonts w:cs="Arial"/>
          <w:bCs/>
          <w:sz w:val="22"/>
          <w:szCs w:val="22"/>
        </w:rPr>
        <w:t xml:space="preserve"> w postępowaniu nr </w:t>
      </w:r>
      <w:r w:rsidRPr="00144677">
        <w:rPr>
          <w:rFonts w:cs="Arial"/>
          <w:bCs/>
          <w:i/>
          <w:sz w:val="22"/>
          <w:szCs w:val="22"/>
        </w:rPr>
        <w:t>(podać numer postępowania ) : ……………………………………….</w:t>
      </w:r>
    </w:p>
    <w:p w:rsidR="005816E4" w:rsidRPr="00144677" w:rsidRDefault="005816E4" w:rsidP="002A637D">
      <w:pPr>
        <w:pStyle w:val="Akapitzlist"/>
        <w:spacing w:after="0" w:line="240" w:lineRule="auto"/>
        <w:ind w:left="709" w:hanging="425"/>
        <w:rPr>
          <w:rFonts w:ascii="Arial" w:hAnsi="Arial" w:cs="Arial"/>
        </w:rPr>
      </w:pPr>
      <w:r w:rsidRPr="00144677">
        <w:rPr>
          <w:rFonts w:ascii="Arial" w:hAnsi="Arial" w:cs="Arial"/>
          <w:bCs/>
        </w:rPr>
        <w:t>Dokumenty:</w:t>
      </w:r>
    </w:p>
    <w:p w:rsidR="005816E4" w:rsidRPr="00144677" w:rsidRDefault="005816E4" w:rsidP="002A637D">
      <w:pPr>
        <w:pStyle w:val="Akapitzlist"/>
        <w:spacing w:after="0" w:line="240" w:lineRule="auto"/>
        <w:ind w:left="709" w:hanging="425"/>
        <w:rPr>
          <w:rFonts w:ascii="Arial" w:hAnsi="Arial" w:cs="Arial"/>
        </w:rPr>
      </w:pPr>
      <w:r w:rsidRPr="00144677">
        <w:rPr>
          <w:rFonts w:ascii="Arial" w:hAnsi="Arial" w:cs="Arial"/>
        </w:rPr>
        <w:t xml:space="preserve">Na potwierdzenie spełnienia wymagań i nie podleganiu wykluczeniu do oferty załączam: </w:t>
      </w:r>
    </w:p>
    <w:p w:rsidR="005816E4" w:rsidRPr="00144677" w:rsidRDefault="005816E4" w:rsidP="002A637D">
      <w:pPr>
        <w:pStyle w:val="Akapitzlist"/>
        <w:spacing w:after="0" w:line="240" w:lineRule="auto"/>
        <w:ind w:left="709" w:hanging="425"/>
        <w:rPr>
          <w:rFonts w:ascii="Arial" w:hAnsi="Arial" w:cs="Arial"/>
        </w:rPr>
      </w:pPr>
      <w:proofErr w:type="gramStart"/>
      <w:r w:rsidRPr="00144677">
        <w:rPr>
          <w:rFonts w:ascii="Arial" w:hAnsi="Arial" w:cs="Arial"/>
        </w:rPr>
        <w:t>.......... .......... .......... .......... .......... .......... .......... .......... ..........</w:t>
      </w:r>
      <w:proofErr w:type="gramEnd"/>
    </w:p>
    <w:p w:rsidR="005816E4" w:rsidRPr="00144677" w:rsidRDefault="005816E4" w:rsidP="002A637D">
      <w:pPr>
        <w:pStyle w:val="Akapitzlist"/>
        <w:spacing w:after="0" w:line="240" w:lineRule="auto"/>
        <w:ind w:left="709" w:hanging="425"/>
        <w:rPr>
          <w:rFonts w:ascii="Arial" w:hAnsi="Arial" w:cs="Arial"/>
        </w:rPr>
      </w:pPr>
      <w:proofErr w:type="gramStart"/>
      <w:r w:rsidRPr="00144677">
        <w:rPr>
          <w:rFonts w:ascii="Arial" w:hAnsi="Arial" w:cs="Arial"/>
        </w:rPr>
        <w:t xml:space="preserve">.......... .......... .......... .......... .......... .......... .......... .......... .......... </w:t>
      </w:r>
      <w:proofErr w:type="gramEnd"/>
    </w:p>
    <w:p w:rsidR="005816E4" w:rsidRPr="00144677" w:rsidRDefault="005816E4" w:rsidP="002A637D">
      <w:pPr>
        <w:pStyle w:val="Akapitzlist"/>
        <w:spacing w:after="0" w:line="240" w:lineRule="auto"/>
        <w:ind w:left="709" w:hanging="425"/>
        <w:rPr>
          <w:rFonts w:ascii="Arial" w:hAnsi="Arial" w:cs="Arial"/>
        </w:rPr>
      </w:pPr>
      <w:proofErr w:type="gramStart"/>
      <w:r w:rsidRPr="00144677">
        <w:rPr>
          <w:rFonts w:ascii="Arial" w:hAnsi="Arial" w:cs="Arial"/>
        </w:rPr>
        <w:t xml:space="preserve">.......... .......... .......... .......... .......... .......... .......... .......... ..........  </w:t>
      </w:r>
      <w:proofErr w:type="gramEnd"/>
    </w:p>
    <w:p w:rsidR="005816E4" w:rsidRPr="00144677" w:rsidRDefault="005816E4" w:rsidP="005816E4">
      <w:pPr>
        <w:pStyle w:val="Akapitzlist"/>
        <w:numPr>
          <w:ilvl w:val="0"/>
          <w:numId w:val="2"/>
        </w:numPr>
        <w:tabs>
          <w:tab w:val="clear" w:pos="502"/>
          <w:tab w:val="num" w:pos="360"/>
        </w:tabs>
        <w:spacing w:after="0" w:line="240" w:lineRule="auto"/>
        <w:ind w:left="360"/>
        <w:rPr>
          <w:rFonts w:ascii="Arial" w:hAnsi="Arial" w:cs="Arial"/>
        </w:rPr>
      </w:pPr>
      <w:r w:rsidRPr="00144677">
        <w:rPr>
          <w:rFonts w:ascii="Arial" w:hAnsi="Arial" w:cs="Arial"/>
        </w:rPr>
        <w:t xml:space="preserve">Oświadczam/y/, </w:t>
      </w:r>
      <w:proofErr w:type="gramStart"/>
      <w:r w:rsidRPr="00144677">
        <w:rPr>
          <w:rFonts w:ascii="Arial" w:hAnsi="Arial" w:cs="Arial"/>
        </w:rPr>
        <w:t>że :</w:t>
      </w:r>
      <w:proofErr w:type="gramEnd"/>
    </w:p>
    <w:p w:rsidR="005816E4" w:rsidRPr="00144677" w:rsidRDefault="005816E4" w:rsidP="005816E4">
      <w:pPr>
        <w:ind w:left="360"/>
        <w:contextualSpacing/>
        <w:jc w:val="both"/>
        <w:rPr>
          <w:rFonts w:ascii="Arial" w:eastAsia="Calibri" w:hAnsi="Arial" w:cs="Arial"/>
          <w:sz w:val="22"/>
          <w:szCs w:val="22"/>
          <w:lang w:val="x-none" w:eastAsia="en-US"/>
        </w:rPr>
      </w:pPr>
      <w:r w:rsidRPr="00144677">
        <w:rPr>
          <w:rFonts w:ascii="Arial" w:eastAsia="Calibri" w:hAnsi="Arial" w:cs="Arial"/>
          <w:sz w:val="22"/>
          <w:szCs w:val="22"/>
          <w:lang w:val="x-none" w:eastAsia="en-US"/>
        </w:rPr>
        <w:fldChar w:fldCharType="begin">
          <w:ffData>
            <w:name w:val="Wybór3"/>
            <w:enabled/>
            <w:calcOnExit w:val="0"/>
            <w:checkBox>
              <w:sizeAuto/>
              <w:default w:val="0"/>
            </w:checkBox>
          </w:ffData>
        </w:fldChar>
      </w:r>
      <w:r w:rsidRPr="00144677">
        <w:rPr>
          <w:rFonts w:ascii="Arial" w:eastAsia="Calibri" w:hAnsi="Arial" w:cs="Arial"/>
          <w:sz w:val="22"/>
          <w:szCs w:val="22"/>
          <w:lang w:val="x-none" w:eastAsia="en-US"/>
        </w:rPr>
        <w:instrText xml:space="preserve"> FORMCHECKBOX </w:instrText>
      </w:r>
      <w:r w:rsidR="00940D24">
        <w:rPr>
          <w:rFonts w:ascii="Arial" w:eastAsia="Calibri" w:hAnsi="Arial" w:cs="Arial"/>
          <w:sz w:val="22"/>
          <w:szCs w:val="22"/>
          <w:lang w:val="x-none" w:eastAsia="en-US"/>
        </w:rPr>
      </w:r>
      <w:r w:rsidR="00940D24">
        <w:rPr>
          <w:rFonts w:ascii="Arial" w:eastAsia="Calibri" w:hAnsi="Arial" w:cs="Arial"/>
          <w:sz w:val="22"/>
          <w:szCs w:val="22"/>
          <w:lang w:val="x-none" w:eastAsia="en-US"/>
        </w:rPr>
        <w:fldChar w:fldCharType="separate"/>
      </w:r>
      <w:r w:rsidRPr="00144677">
        <w:rPr>
          <w:rFonts w:ascii="Arial" w:eastAsia="Calibri" w:hAnsi="Arial" w:cs="Arial"/>
          <w:sz w:val="22"/>
          <w:szCs w:val="22"/>
          <w:lang w:val="x-none" w:eastAsia="en-US"/>
        </w:rPr>
        <w:fldChar w:fldCharType="end"/>
      </w:r>
      <w:r w:rsidRPr="00144677">
        <w:rPr>
          <w:rFonts w:ascii="Arial" w:eastAsia="Calibri" w:hAnsi="Arial" w:cs="Arial"/>
          <w:sz w:val="22"/>
          <w:szCs w:val="22"/>
          <w:lang w:val="x-none" w:eastAsia="en-US"/>
        </w:rPr>
        <w:t xml:space="preserve">  wybór oferty nie prowadzi do powstania obowiązku podatkowego u zamawiającego </w:t>
      </w:r>
    </w:p>
    <w:p w:rsidR="005816E4" w:rsidRPr="00144677" w:rsidRDefault="005816E4" w:rsidP="005816E4">
      <w:pPr>
        <w:ind w:left="360"/>
        <w:contextualSpacing/>
        <w:jc w:val="both"/>
        <w:rPr>
          <w:rFonts w:ascii="Arial" w:eastAsia="Calibri" w:hAnsi="Arial" w:cs="Arial"/>
          <w:sz w:val="22"/>
          <w:szCs w:val="22"/>
          <w:lang w:val="x-none" w:eastAsia="en-US"/>
        </w:rPr>
      </w:pPr>
      <w:r w:rsidRPr="00144677">
        <w:rPr>
          <w:rFonts w:ascii="Arial" w:eastAsia="Calibri" w:hAnsi="Arial" w:cs="Arial"/>
          <w:sz w:val="22"/>
          <w:szCs w:val="22"/>
          <w:lang w:val="x-none" w:eastAsia="en-US"/>
        </w:rPr>
        <w:fldChar w:fldCharType="begin">
          <w:ffData>
            <w:name w:val="Wybór3"/>
            <w:enabled/>
            <w:calcOnExit w:val="0"/>
            <w:checkBox>
              <w:sizeAuto/>
              <w:default w:val="0"/>
            </w:checkBox>
          </w:ffData>
        </w:fldChar>
      </w:r>
      <w:r w:rsidRPr="00144677">
        <w:rPr>
          <w:rFonts w:ascii="Arial" w:eastAsia="Calibri" w:hAnsi="Arial" w:cs="Arial"/>
          <w:sz w:val="22"/>
          <w:szCs w:val="22"/>
          <w:lang w:val="x-none" w:eastAsia="en-US"/>
        </w:rPr>
        <w:instrText xml:space="preserve"> FORMCHECKBOX </w:instrText>
      </w:r>
      <w:r w:rsidR="00940D24">
        <w:rPr>
          <w:rFonts w:ascii="Arial" w:eastAsia="Calibri" w:hAnsi="Arial" w:cs="Arial"/>
          <w:sz w:val="22"/>
          <w:szCs w:val="22"/>
          <w:lang w:val="x-none" w:eastAsia="en-US"/>
        </w:rPr>
      </w:r>
      <w:r w:rsidR="00940D24">
        <w:rPr>
          <w:rFonts w:ascii="Arial" w:eastAsia="Calibri" w:hAnsi="Arial" w:cs="Arial"/>
          <w:sz w:val="22"/>
          <w:szCs w:val="22"/>
          <w:lang w:val="x-none" w:eastAsia="en-US"/>
        </w:rPr>
        <w:fldChar w:fldCharType="separate"/>
      </w:r>
      <w:r w:rsidRPr="00144677">
        <w:rPr>
          <w:rFonts w:ascii="Arial" w:eastAsia="Calibri" w:hAnsi="Arial" w:cs="Arial"/>
          <w:sz w:val="22"/>
          <w:szCs w:val="22"/>
          <w:lang w:val="x-none" w:eastAsia="en-US"/>
        </w:rPr>
        <w:fldChar w:fldCharType="end"/>
      </w:r>
      <w:r w:rsidRPr="00144677">
        <w:rPr>
          <w:rFonts w:ascii="Arial" w:eastAsia="Calibri" w:hAnsi="Arial" w:cs="Arial"/>
          <w:sz w:val="22"/>
          <w:szCs w:val="22"/>
          <w:lang w:val="x-none" w:eastAsia="en-US"/>
        </w:rPr>
        <w:t xml:space="preserve">  wybór oferty  prowadzi do powstania obowiązku podatkowego u zamawiającego :</w:t>
      </w:r>
    </w:p>
    <w:p w:rsidR="005816E4" w:rsidRPr="00144677" w:rsidRDefault="005816E4" w:rsidP="005816E4">
      <w:pPr>
        <w:pStyle w:val="Akapitzlist"/>
        <w:spacing w:after="0" w:line="240" w:lineRule="auto"/>
        <w:ind w:left="0"/>
        <w:jc w:val="both"/>
        <w:rPr>
          <w:rFonts w:ascii="Arial" w:hAnsi="Arial" w:cs="Arial"/>
        </w:rPr>
      </w:pPr>
      <w:r w:rsidRPr="00144677">
        <w:rPr>
          <w:rFonts w:ascii="Arial" w:hAnsi="Arial" w:cs="Arial"/>
        </w:rPr>
        <w:t xml:space="preserve">      </w:t>
      </w:r>
      <w:proofErr w:type="gramStart"/>
      <w:r w:rsidRPr="00144677">
        <w:rPr>
          <w:rFonts w:ascii="Arial" w:hAnsi="Arial" w:cs="Arial"/>
        </w:rPr>
        <w:t>Wskazać  nazwę</w:t>
      </w:r>
      <w:proofErr w:type="gramEnd"/>
      <w:r w:rsidRPr="00144677">
        <w:rPr>
          <w:rFonts w:ascii="Arial" w:hAnsi="Arial" w:cs="Arial"/>
        </w:rPr>
        <w:t xml:space="preserve"> (rodzaj) towaru dla, których dostawa będzie prowadzić do jego powstania (oraz w formularzu cenowym wskazać ich wartość bez kwoty podatku)……………………….</w:t>
      </w:r>
    </w:p>
    <w:p w:rsidR="005816E4" w:rsidRPr="00144677" w:rsidRDefault="005816E4" w:rsidP="005816E4">
      <w:pPr>
        <w:numPr>
          <w:ilvl w:val="0"/>
          <w:numId w:val="2"/>
        </w:numPr>
        <w:tabs>
          <w:tab w:val="clear" w:pos="502"/>
          <w:tab w:val="num" w:pos="360"/>
        </w:tabs>
        <w:ind w:left="360"/>
        <w:jc w:val="both"/>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Oświadczam/y/, iż jestem/</w:t>
      </w:r>
      <w:proofErr w:type="spellStart"/>
      <w:r w:rsidRPr="00144677">
        <w:rPr>
          <w:rFonts w:ascii="Arial" w:hAnsi="Arial" w:cs="Arial"/>
          <w:sz w:val="22"/>
          <w:szCs w:val="22"/>
        </w:rPr>
        <w:t>śmy</w:t>
      </w:r>
      <w:proofErr w:type="spellEnd"/>
      <w:r w:rsidRPr="00144677">
        <w:rPr>
          <w:rFonts w:ascii="Arial" w:hAnsi="Arial" w:cs="Arial"/>
          <w:sz w:val="22"/>
          <w:szCs w:val="22"/>
        </w:rPr>
        <w:t xml:space="preserve"> upoważniony/ni do reprezentowania firmy.</w:t>
      </w:r>
    </w:p>
    <w:p w:rsidR="005816E4" w:rsidRPr="00144677" w:rsidRDefault="005816E4" w:rsidP="005816E4">
      <w:pPr>
        <w:pStyle w:val="Nagwek1"/>
        <w:numPr>
          <w:ilvl w:val="0"/>
          <w:numId w:val="2"/>
        </w:numPr>
        <w:tabs>
          <w:tab w:val="clear" w:pos="502"/>
          <w:tab w:val="num" w:pos="360"/>
        </w:tabs>
        <w:autoSpaceDN w:val="0"/>
        <w:spacing w:before="0" w:after="0"/>
        <w:ind w:left="360"/>
        <w:jc w:val="both"/>
        <w:rPr>
          <w:rFonts w:cs="Arial"/>
          <w:b w:val="0"/>
          <w:sz w:val="22"/>
          <w:szCs w:val="22"/>
        </w:rPr>
      </w:pPr>
      <w:r>
        <w:rPr>
          <w:rFonts w:cs="Arial"/>
          <w:b w:val="0"/>
          <w:sz w:val="22"/>
          <w:szCs w:val="22"/>
        </w:rPr>
        <w:t xml:space="preserve"> </w:t>
      </w:r>
      <w:r w:rsidRPr="00144677">
        <w:rPr>
          <w:rFonts w:cs="Arial"/>
          <w:b w:val="0"/>
          <w:sz w:val="22"/>
          <w:szCs w:val="22"/>
        </w:rPr>
        <w:t xml:space="preserve">W przypadku przyznania nam zamówienia zobowiązujemy się do zawarcia pisemnej umowy, której treść zawiera </w:t>
      </w:r>
      <w:proofErr w:type="gramStart"/>
      <w:r w:rsidRPr="00144677">
        <w:rPr>
          <w:rFonts w:cs="Arial"/>
          <w:b w:val="0"/>
          <w:sz w:val="22"/>
          <w:szCs w:val="22"/>
        </w:rPr>
        <w:t>zał.  w</w:t>
      </w:r>
      <w:proofErr w:type="gramEnd"/>
      <w:r w:rsidRPr="00144677">
        <w:rPr>
          <w:rFonts w:cs="Arial"/>
          <w:b w:val="0"/>
          <w:sz w:val="22"/>
          <w:szCs w:val="22"/>
        </w:rPr>
        <w:t xml:space="preserve"> terminie wyznaczonym przez zamawiającego przez osoby upoważnione do zaciągania zobowiązań finansowych.</w:t>
      </w:r>
    </w:p>
    <w:p w:rsidR="005816E4" w:rsidRPr="00144677" w:rsidRDefault="005816E4" w:rsidP="005816E4">
      <w:pPr>
        <w:numPr>
          <w:ilvl w:val="0"/>
          <w:numId w:val="2"/>
        </w:numPr>
        <w:tabs>
          <w:tab w:val="clear" w:pos="502"/>
          <w:tab w:val="num" w:pos="360"/>
        </w:tabs>
        <w:ind w:left="360"/>
        <w:jc w:val="both"/>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Oświadczam/y/, że za wyjątkiem informacji i dokumentów zawartych w ofercie na stronach nr __________ niniejsza oferta oraz wszystkie załączniki są jawne i nie zawierają informacji stanowiących tajemnicę przedsiębiorstwa w rozumieniu przepisów o zwalczaniu nieuczciwej konkurencji.</w:t>
      </w:r>
    </w:p>
    <w:p w:rsidR="005816E4" w:rsidRPr="00144677" w:rsidRDefault="005816E4" w:rsidP="005816E4">
      <w:pPr>
        <w:pStyle w:val="Akapitzlist"/>
        <w:numPr>
          <w:ilvl w:val="0"/>
          <w:numId w:val="2"/>
        </w:numPr>
        <w:tabs>
          <w:tab w:val="clear" w:pos="502"/>
          <w:tab w:val="num" w:pos="360"/>
        </w:tabs>
        <w:spacing w:after="0" w:line="240" w:lineRule="auto"/>
        <w:ind w:left="360"/>
        <w:rPr>
          <w:rFonts w:ascii="Arial" w:hAnsi="Arial" w:cs="Arial"/>
        </w:rPr>
      </w:pPr>
      <w:r>
        <w:rPr>
          <w:rFonts w:ascii="Arial" w:hAnsi="Arial" w:cs="Arial"/>
        </w:rPr>
        <w:t xml:space="preserve"> </w:t>
      </w:r>
      <w:r w:rsidRPr="00144677">
        <w:rPr>
          <w:rFonts w:ascii="Arial" w:hAnsi="Arial" w:cs="Arial"/>
        </w:rPr>
        <w:t>Informacja</w:t>
      </w:r>
    </w:p>
    <w:p w:rsidR="005816E4" w:rsidRPr="00144677" w:rsidRDefault="005816E4" w:rsidP="005816E4">
      <w:pPr>
        <w:pStyle w:val="Akapitzlist"/>
        <w:spacing w:after="0" w:line="240" w:lineRule="auto"/>
        <w:rPr>
          <w:rFonts w:ascii="Arial" w:hAnsi="Arial" w:cs="Arial"/>
        </w:rPr>
      </w:pPr>
      <w:r w:rsidRPr="00144677">
        <w:rPr>
          <w:rFonts w:ascii="Arial" w:hAnsi="Arial" w:cs="Arial"/>
        </w:rPr>
        <w:lastRenderedPageBreak/>
        <w:t>Czy Wykonawca jest mikroprzedsiębiorstwem bądź małym lub średnim przedsiębiorstwem?</w:t>
      </w:r>
    </w:p>
    <w:p w:rsidR="005816E4" w:rsidRPr="00144677" w:rsidRDefault="005816E4" w:rsidP="005816E4">
      <w:pPr>
        <w:pStyle w:val="Akapitzlist"/>
        <w:spacing w:after="0" w:line="240" w:lineRule="auto"/>
        <w:rPr>
          <w:rFonts w:ascii="Arial" w:hAnsi="Arial" w:cs="Arial"/>
          <w:bCs/>
        </w:rPr>
      </w:pPr>
      <w:r w:rsidRPr="00144677">
        <w:rPr>
          <w:rFonts w:ascii="Arial" w:hAnsi="Arial" w:cs="Arial"/>
          <w:bCs/>
        </w:rPr>
        <w:t>Odpowiedź:</w:t>
      </w:r>
    </w:p>
    <w:p w:rsidR="005816E4" w:rsidRPr="00144677" w:rsidRDefault="005816E4" w:rsidP="005816E4">
      <w:pPr>
        <w:pStyle w:val="Akapitzlist"/>
        <w:spacing w:after="0" w:line="240" w:lineRule="auto"/>
        <w:rPr>
          <w:rFonts w:ascii="Arial" w:hAnsi="Arial" w:cs="Arial"/>
          <w:i/>
          <w:iCs/>
        </w:rPr>
      </w:pPr>
      <w:r w:rsidRPr="00144677">
        <w:rPr>
          <w:rFonts w:ascii="Arial" w:hAnsi="Arial" w:cs="Arial"/>
        </w:rPr>
        <w:t xml:space="preserve">Wykonawca jest: </w:t>
      </w:r>
      <w:r w:rsidRPr="00144677">
        <w:rPr>
          <w:rFonts w:ascii="Arial" w:hAnsi="Arial" w:cs="Arial"/>
          <w:i/>
          <w:iCs/>
        </w:rPr>
        <w:t>(właściwe zakreślić)</w:t>
      </w:r>
    </w:p>
    <w:p w:rsidR="005816E4" w:rsidRPr="00144677" w:rsidRDefault="005816E4" w:rsidP="005816E4">
      <w:pPr>
        <w:pStyle w:val="Akapitzlist"/>
        <w:spacing w:after="0" w:line="240" w:lineRule="auto"/>
        <w:rPr>
          <w:rFonts w:ascii="Arial" w:hAnsi="Arial" w:cs="Arial"/>
        </w:rPr>
      </w:pPr>
      <w:r w:rsidRPr="00144677">
        <w:rPr>
          <w:rFonts w:ascii="Arial" w:hAnsi="Arial" w:cs="Arial"/>
        </w:rPr>
        <w:t xml:space="preserve">□ mikroprzedsiębiorstwem  </w:t>
      </w:r>
    </w:p>
    <w:p w:rsidR="005816E4" w:rsidRPr="00144677" w:rsidRDefault="005816E4" w:rsidP="005816E4">
      <w:pPr>
        <w:pStyle w:val="Nagwek"/>
        <w:tabs>
          <w:tab w:val="clear" w:pos="4536"/>
          <w:tab w:val="clear" w:pos="9072"/>
        </w:tabs>
        <w:ind w:left="720"/>
        <w:rPr>
          <w:rFonts w:ascii="Arial" w:hAnsi="Arial" w:cs="Arial"/>
          <w:sz w:val="22"/>
          <w:szCs w:val="22"/>
        </w:rPr>
      </w:pPr>
      <w:r w:rsidRPr="00144677">
        <w:rPr>
          <w:rFonts w:ascii="Arial" w:hAnsi="Arial" w:cs="Arial"/>
          <w:sz w:val="22"/>
          <w:szCs w:val="22"/>
        </w:rPr>
        <w:t xml:space="preserve">□ małym  </w:t>
      </w:r>
    </w:p>
    <w:p w:rsidR="005816E4" w:rsidRPr="00144677" w:rsidRDefault="005816E4" w:rsidP="005816E4">
      <w:pPr>
        <w:pStyle w:val="Akapitzlist"/>
        <w:spacing w:after="0" w:line="240" w:lineRule="auto"/>
        <w:rPr>
          <w:rFonts w:ascii="Arial" w:hAnsi="Arial" w:cs="Arial"/>
        </w:rPr>
      </w:pPr>
      <w:r w:rsidRPr="00144677">
        <w:rPr>
          <w:rFonts w:ascii="Arial" w:hAnsi="Arial" w:cs="Arial"/>
        </w:rPr>
        <w:t xml:space="preserve">□ średnim przedsiębiorstwem </w:t>
      </w:r>
    </w:p>
    <w:p w:rsidR="005816E4" w:rsidRPr="00144677" w:rsidRDefault="005816E4" w:rsidP="005816E4">
      <w:pPr>
        <w:pStyle w:val="Tekstprzypisudolnego"/>
        <w:ind w:hanging="12"/>
        <w:rPr>
          <w:rStyle w:val="DeltaViewInsertion"/>
          <w:rFonts w:ascii="Arial" w:eastAsia="Calibri" w:hAnsi="Arial" w:cs="Arial"/>
          <w:b w:val="0"/>
          <w:bCs w:val="0"/>
          <w:iCs w:val="0"/>
          <w:sz w:val="18"/>
          <w:szCs w:val="18"/>
        </w:rPr>
      </w:pPr>
      <w:r w:rsidRPr="00144677">
        <w:rPr>
          <w:rStyle w:val="DeltaViewInsertion"/>
          <w:rFonts w:ascii="Arial" w:eastAsia="Calibri" w:hAnsi="Arial" w:cs="Arial"/>
          <w:sz w:val="18"/>
          <w:szCs w:val="18"/>
        </w:rPr>
        <w:t>Uwaga!</w:t>
      </w:r>
    </w:p>
    <w:p w:rsidR="005816E4" w:rsidRPr="00144677" w:rsidRDefault="005816E4" w:rsidP="005816E4">
      <w:pPr>
        <w:pStyle w:val="Tekstprzypisudolnego"/>
        <w:ind w:hanging="12"/>
        <w:rPr>
          <w:rStyle w:val="DeltaViewInsertion"/>
          <w:rFonts w:ascii="Arial" w:eastAsia="Calibri" w:hAnsi="Arial" w:cs="Arial"/>
          <w:b w:val="0"/>
          <w:bCs w:val="0"/>
          <w:iCs w:val="0"/>
          <w:sz w:val="18"/>
          <w:szCs w:val="18"/>
        </w:rPr>
      </w:pPr>
      <w:r w:rsidRPr="00144677">
        <w:rPr>
          <w:rStyle w:val="DeltaViewInsertion"/>
          <w:rFonts w:ascii="Arial" w:eastAsia="Calibri" w:hAnsi="Arial" w:cs="Arial"/>
          <w:sz w:val="18"/>
          <w:szCs w:val="18"/>
        </w:rPr>
        <w:t>Mikroprzedsiębiorstwo: przedsiębiorstwo, które zatrudnia mniej niż 10 osób i którego roczny obrót lub roczna suma bilansowa nie przekracza 2 milionów EUR.</w:t>
      </w:r>
    </w:p>
    <w:p w:rsidR="005816E4" w:rsidRPr="00144677" w:rsidRDefault="005816E4" w:rsidP="005816E4">
      <w:pPr>
        <w:pStyle w:val="Tekstprzypisudolnego"/>
        <w:ind w:hanging="12"/>
        <w:rPr>
          <w:rStyle w:val="DeltaViewInsertion"/>
          <w:rFonts w:ascii="Arial" w:eastAsia="Calibri" w:hAnsi="Arial" w:cs="Arial"/>
          <w:b w:val="0"/>
          <w:bCs w:val="0"/>
          <w:iCs w:val="0"/>
          <w:sz w:val="18"/>
          <w:szCs w:val="18"/>
        </w:rPr>
      </w:pPr>
      <w:r w:rsidRPr="00144677">
        <w:rPr>
          <w:rStyle w:val="DeltaViewInsertion"/>
          <w:rFonts w:ascii="Arial" w:eastAsia="Calibri" w:hAnsi="Arial" w:cs="Arial"/>
          <w:sz w:val="18"/>
          <w:szCs w:val="18"/>
        </w:rPr>
        <w:t>Małe przedsiębiorstwo: przedsiębiorstwo, które zatrudnia mniej niż 50 osób i którego roczny obrót lub roczna suma bilansowa nie przekracza 10 milionów EUR.</w:t>
      </w:r>
    </w:p>
    <w:p w:rsidR="005816E4" w:rsidRPr="00144677" w:rsidRDefault="005816E4" w:rsidP="005816E4">
      <w:pPr>
        <w:pStyle w:val="Tekstprzypisudolnego"/>
        <w:ind w:hanging="12"/>
        <w:rPr>
          <w:rFonts w:ascii="Arial" w:hAnsi="Arial" w:cs="Arial"/>
          <w:bCs/>
          <w:i/>
          <w:iCs/>
          <w:sz w:val="18"/>
          <w:szCs w:val="18"/>
        </w:rPr>
      </w:pPr>
      <w:r w:rsidRPr="00144677">
        <w:rPr>
          <w:rStyle w:val="DeltaViewInsertion"/>
          <w:rFonts w:ascii="Arial" w:eastAsia="Calibri" w:hAnsi="Arial" w:cs="Arial"/>
          <w:sz w:val="18"/>
          <w:szCs w:val="18"/>
        </w:rPr>
        <w:t>Średnie przedsiębiorstwa: przedsiębiorstwa, które nie są mikroprzedsiębiorstwami ani małymi przedsiębiorstwami</w:t>
      </w:r>
      <w:r w:rsidRPr="00144677">
        <w:rPr>
          <w:rFonts w:ascii="Arial" w:hAnsi="Arial" w:cs="Arial"/>
          <w:bCs/>
          <w:iCs/>
          <w:sz w:val="18"/>
          <w:szCs w:val="18"/>
        </w:rPr>
        <w:t xml:space="preserve"> </w:t>
      </w:r>
      <w:r w:rsidRPr="00144677">
        <w:rPr>
          <w:rFonts w:ascii="Arial" w:hAnsi="Arial" w:cs="Arial"/>
          <w:sz w:val="18"/>
          <w:szCs w:val="18"/>
        </w:rPr>
        <w:t xml:space="preserve">i które </w:t>
      </w:r>
      <w:r w:rsidRPr="00144677">
        <w:rPr>
          <w:rFonts w:ascii="Arial" w:hAnsi="Arial" w:cs="Arial"/>
          <w:i/>
          <w:sz w:val="18"/>
          <w:szCs w:val="18"/>
        </w:rPr>
        <w:t>zatrudniają mniej niż 250 osób i których roczny obrót nie przekracza 50 milionów EUR lub roczna suma bilansowa nie przekracza</w:t>
      </w:r>
      <w:r w:rsidRPr="00144677">
        <w:rPr>
          <w:rFonts w:ascii="Arial" w:hAnsi="Arial" w:cs="Arial"/>
          <w:bCs/>
          <w:i/>
          <w:sz w:val="18"/>
          <w:szCs w:val="18"/>
        </w:rPr>
        <w:t xml:space="preserve"> </w:t>
      </w:r>
      <w:r w:rsidRPr="00144677">
        <w:rPr>
          <w:rFonts w:ascii="Arial" w:hAnsi="Arial" w:cs="Arial"/>
          <w:i/>
          <w:sz w:val="18"/>
          <w:szCs w:val="18"/>
        </w:rPr>
        <w:t>43 milionów EUR</w:t>
      </w:r>
      <w:r w:rsidRPr="00144677">
        <w:rPr>
          <w:rFonts w:ascii="Arial" w:hAnsi="Arial" w:cs="Arial"/>
          <w:i/>
          <w:iCs/>
          <w:sz w:val="18"/>
          <w:szCs w:val="18"/>
        </w:rPr>
        <w:t>.</w:t>
      </w:r>
    </w:p>
    <w:p w:rsidR="005816E4" w:rsidRPr="00144677" w:rsidRDefault="005816E4" w:rsidP="005816E4">
      <w:pPr>
        <w:numPr>
          <w:ilvl w:val="0"/>
          <w:numId w:val="2"/>
        </w:numPr>
        <w:tabs>
          <w:tab w:val="clear" w:pos="502"/>
          <w:tab w:val="num" w:pos="360"/>
        </w:tabs>
        <w:ind w:left="360"/>
        <w:jc w:val="both"/>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 xml:space="preserve">UWAŻAMY SIĘ za związanych niniejszą ofertą przez okres </w:t>
      </w:r>
      <w:r w:rsidR="002A637D">
        <w:rPr>
          <w:rFonts w:ascii="Arial" w:hAnsi="Arial" w:cs="Arial"/>
          <w:sz w:val="22"/>
          <w:szCs w:val="22"/>
        </w:rPr>
        <w:t>3</w:t>
      </w:r>
      <w:r w:rsidRPr="00144677">
        <w:rPr>
          <w:rFonts w:ascii="Arial" w:hAnsi="Arial" w:cs="Arial"/>
          <w:sz w:val="22"/>
          <w:szCs w:val="22"/>
        </w:rPr>
        <w:t xml:space="preserve">0 dni od upływu terminu składania </w:t>
      </w:r>
    </w:p>
    <w:p w:rsidR="005816E4" w:rsidRPr="00144677" w:rsidRDefault="005816E4" w:rsidP="005816E4">
      <w:pPr>
        <w:numPr>
          <w:ilvl w:val="0"/>
          <w:numId w:val="2"/>
        </w:numPr>
        <w:tabs>
          <w:tab w:val="clear" w:pos="502"/>
          <w:tab w:val="num" w:pos="360"/>
        </w:tabs>
        <w:ind w:left="360"/>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Oświadczam, jako uczestnik postępowania o udzielenie zamówienia publicznego, że zapoznałem się z klauzulą obowiązku informacyjnego do przetwarzania danych osobowych w Wielkopolskim Centrum Onkologii stanowiącą załącznik do niniejszego formularza ofertowego.</w:t>
      </w:r>
    </w:p>
    <w:p w:rsidR="005816E4" w:rsidRPr="00144677" w:rsidRDefault="005816E4" w:rsidP="005816E4">
      <w:pPr>
        <w:numPr>
          <w:ilvl w:val="0"/>
          <w:numId w:val="2"/>
        </w:numPr>
        <w:tabs>
          <w:tab w:val="clear" w:pos="502"/>
          <w:tab w:val="num" w:pos="360"/>
        </w:tabs>
        <w:ind w:left="360"/>
        <w:jc w:val="both"/>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144677">
        <w:rPr>
          <w:rFonts w:ascii="Arial" w:hAnsi="Arial" w:cs="Arial"/>
          <w:sz w:val="22"/>
          <w:szCs w:val="22"/>
        </w:rPr>
        <w:t>wobec</w:t>
      </w:r>
      <w:proofErr w:type="gramEnd"/>
      <w:r w:rsidRPr="00144677">
        <w:rPr>
          <w:rFonts w:ascii="Arial" w:hAnsi="Arial" w:cs="Arial"/>
          <w:sz w:val="22"/>
          <w:szCs w:val="22"/>
        </w:rPr>
        <w:t xml:space="preserve"> osób fizycznych, od których dane osobowe bezpośrednio lub pośrednio pozyskałem w celu ubiegania się o udzielenie zamówienia publicznego w niniejszym postępowaniu.*</w:t>
      </w:r>
    </w:p>
    <w:p w:rsidR="005816E4" w:rsidRPr="00144677" w:rsidRDefault="005816E4" w:rsidP="005816E4">
      <w:pPr>
        <w:jc w:val="both"/>
        <w:rPr>
          <w:rFonts w:ascii="Arial" w:hAnsi="Arial" w:cs="Arial"/>
          <w:sz w:val="22"/>
          <w:szCs w:val="22"/>
        </w:rPr>
      </w:pPr>
      <w:r w:rsidRPr="00144677">
        <w:rPr>
          <w:rFonts w:ascii="Arial" w:hAnsi="Arial" w:cs="Arial"/>
          <w:sz w:val="22"/>
          <w:szCs w:val="22"/>
        </w:rPr>
        <w:t>Uwaga:</w:t>
      </w:r>
    </w:p>
    <w:p w:rsidR="005816E4" w:rsidRPr="00144677" w:rsidRDefault="005816E4" w:rsidP="005816E4">
      <w:pPr>
        <w:pStyle w:val="Akapitzlist"/>
        <w:spacing w:after="0" w:line="240" w:lineRule="auto"/>
        <w:ind w:left="0"/>
        <w:jc w:val="both"/>
        <w:rPr>
          <w:rFonts w:ascii="Arial" w:hAnsi="Arial" w:cs="Arial"/>
        </w:rPr>
      </w:pPr>
      <w:r w:rsidRPr="00144677">
        <w:rPr>
          <w:rFonts w:ascii="Arial" w:hAnsi="Arial" w:cs="Arial"/>
        </w:rPr>
        <w:t xml:space="preserve">W </w:t>
      </w:r>
      <w:r w:rsidR="002A637D" w:rsidRPr="00144677">
        <w:rPr>
          <w:rFonts w:ascii="Arial" w:hAnsi="Arial" w:cs="Arial"/>
        </w:rPr>
        <w:t>przypadku, gdy</w:t>
      </w:r>
      <w:r w:rsidRPr="00144677">
        <w:rPr>
          <w:rFonts w:ascii="Arial" w:hAnsi="Arial" w:cs="Arial"/>
        </w:rPr>
        <w:t xml:space="preserve">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816E4" w:rsidRPr="00144677" w:rsidRDefault="005816E4" w:rsidP="005816E4">
      <w:pPr>
        <w:pStyle w:val="Akapitzlist"/>
        <w:rPr>
          <w:rFonts w:ascii="Arial" w:hAnsi="Arial" w:cs="Arial"/>
          <w:shd w:val="clear" w:color="auto" w:fill="FFFF00"/>
        </w:rPr>
      </w:pPr>
    </w:p>
    <w:p w:rsidR="005816E4" w:rsidRPr="00144677" w:rsidRDefault="005816E4" w:rsidP="005816E4">
      <w:pPr>
        <w:rPr>
          <w:rFonts w:ascii="Arial" w:hAnsi="Arial" w:cs="Arial"/>
          <w:sz w:val="22"/>
          <w:szCs w:val="22"/>
        </w:rPr>
      </w:pPr>
      <w:r w:rsidRPr="00144677">
        <w:rPr>
          <w:rFonts w:ascii="Arial" w:hAnsi="Arial" w:cs="Arial"/>
          <w:sz w:val="22"/>
          <w:szCs w:val="22"/>
        </w:rPr>
        <w:t xml:space="preserve">…………………, </w:t>
      </w:r>
      <w:proofErr w:type="gramStart"/>
      <w:r w:rsidRPr="00144677">
        <w:rPr>
          <w:rFonts w:ascii="Arial" w:hAnsi="Arial" w:cs="Arial"/>
          <w:sz w:val="22"/>
          <w:szCs w:val="22"/>
        </w:rPr>
        <w:t>dn. ……                                   ……………………………</w:t>
      </w:r>
      <w:proofErr w:type="gramEnd"/>
      <w:r w:rsidRPr="00144677">
        <w:rPr>
          <w:rFonts w:ascii="Arial" w:hAnsi="Arial" w:cs="Arial"/>
          <w:sz w:val="22"/>
          <w:szCs w:val="22"/>
        </w:rPr>
        <w:t>……………</w:t>
      </w:r>
    </w:p>
    <w:p w:rsidR="005816E4" w:rsidRPr="00144677" w:rsidRDefault="005816E4" w:rsidP="005816E4">
      <w:pPr>
        <w:ind w:left="4536"/>
        <w:rPr>
          <w:rFonts w:ascii="Arial" w:hAnsi="Arial" w:cs="Arial"/>
          <w:sz w:val="22"/>
          <w:szCs w:val="22"/>
        </w:rPr>
      </w:pPr>
      <w:proofErr w:type="gramStart"/>
      <w:r w:rsidRPr="00144677">
        <w:rPr>
          <w:rFonts w:ascii="Arial" w:hAnsi="Arial" w:cs="Arial"/>
          <w:sz w:val="22"/>
          <w:szCs w:val="22"/>
        </w:rPr>
        <w:t>Podpisy  wykonawcy</w:t>
      </w:r>
      <w:proofErr w:type="gramEnd"/>
      <w:r w:rsidRPr="00144677">
        <w:rPr>
          <w:rFonts w:ascii="Arial" w:hAnsi="Arial" w:cs="Arial"/>
          <w:sz w:val="22"/>
          <w:szCs w:val="22"/>
        </w:rPr>
        <w:t xml:space="preserve"> osób upoważnionych </w:t>
      </w:r>
    </w:p>
    <w:p w:rsidR="005816E4" w:rsidRPr="00144677" w:rsidRDefault="005816E4" w:rsidP="005816E4">
      <w:pPr>
        <w:ind w:left="4536"/>
        <w:rPr>
          <w:rFonts w:ascii="Arial" w:hAnsi="Arial" w:cs="Arial"/>
          <w:sz w:val="22"/>
          <w:szCs w:val="22"/>
        </w:rPr>
      </w:pPr>
      <w:proofErr w:type="gramStart"/>
      <w:r w:rsidRPr="00144677">
        <w:rPr>
          <w:rFonts w:ascii="Arial" w:hAnsi="Arial" w:cs="Arial"/>
          <w:sz w:val="22"/>
          <w:szCs w:val="22"/>
        </w:rPr>
        <w:t>do</w:t>
      </w:r>
      <w:proofErr w:type="gramEnd"/>
      <w:r w:rsidRPr="00144677">
        <w:rPr>
          <w:rFonts w:ascii="Arial" w:hAnsi="Arial" w:cs="Arial"/>
          <w:sz w:val="22"/>
          <w:szCs w:val="22"/>
        </w:rPr>
        <w:t xml:space="preserve"> składania oświadczeń woli w imieniu wykonawcy</w:t>
      </w:r>
    </w:p>
    <w:p w:rsidR="00606545" w:rsidRDefault="00606545" w:rsidP="00176AE4">
      <w:pPr>
        <w:pStyle w:val="Tekstpodstawowy"/>
        <w:rPr>
          <w:rFonts w:cs="Arial"/>
          <w:b/>
          <w:sz w:val="22"/>
          <w:szCs w:val="22"/>
        </w:rPr>
      </w:pPr>
    </w:p>
    <w:p w:rsidR="00606545" w:rsidRDefault="00606545" w:rsidP="00176AE4">
      <w:pPr>
        <w:pStyle w:val="Tekstpodstawowy"/>
        <w:rPr>
          <w:rFonts w:cs="Arial"/>
          <w:b/>
          <w:sz w:val="22"/>
          <w:szCs w:val="22"/>
        </w:rPr>
      </w:pPr>
    </w:p>
    <w:p w:rsidR="00606545" w:rsidRDefault="00606545" w:rsidP="00176AE4">
      <w:pPr>
        <w:pStyle w:val="Tekstpodstawowy"/>
        <w:rPr>
          <w:rFonts w:cs="Arial"/>
          <w:b/>
          <w:sz w:val="22"/>
          <w:szCs w:val="22"/>
        </w:rPr>
      </w:pPr>
    </w:p>
    <w:p w:rsidR="00606545" w:rsidRDefault="00606545" w:rsidP="00176AE4">
      <w:pPr>
        <w:pStyle w:val="Tekstpodstawowy"/>
        <w:rPr>
          <w:rFonts w:cs="Arial"/>
          <w:b/>
          <w:sz w:val="22"/>
          <w:szCs w:val="22"/>
        </w:rPr>
      </w:pPr>
    </w:p>
    <w:p w:rsidR="00606545" w:rsidRDefault="00606545" w:rsidP="00176AE4">
      <w:pPr>
        <w:pStyle w:val="Tekstpodstawowy"/>
        <w:rPr>
          <w:rFonts w:cs="Arial"/>
          <w:b/>
          <w:sz w:val="22"/>
          <w:szCs w:val="22"/>
        </w:rPr>
      </w:pPr>
    </w:p>
    <w:p w:rsidR="00814382" w:rsidRDefault="00814382" w:rsidP="00176AE4">
      <w:pPr>
        <w:pStyle w:val="Tekstpodstawowywcity"/>
        <w:spacing w:after="0"/>
        <w:ind w:left="0"/>
        <w:jc w:val="right"/>
        <w:rPr>
          <w:rFonts w:ascii="Arial" w:hAnsi="Arial" w:cs="Arial"/>
          <w:b/>
          <w:sz w:val="22"/>
          <w:szCs w:val="22"/>
        </w:rPr>
      </w:pPr>
    </w:p>
    <w:p w:rsidR="00814382" w:rsidRDefault="00814382" w:rsidP="00176AE4">
      <w:pPr>
        <w:pStyle w:val="Tekstpodstawowywcity"/>
        <w:spacing w:after="0"/>
        <w:ind w:left="0"/>
        <w:jc w:val="right"/>
        <w:rPr>
          <w:rFonts w:ascii="Arial" w:hAnsi="Arial" w:cs="Arial"/>
          <w:b/>
          <w:sz w:val="22"/>
          <w:szCs w:val="22"/>
        </w:rPr>
      </w:pPr>
    </w:p>
    <w:p w:rsidR="00176AE4" w:rsidRDefault="00176AE4" w:rsidP="00176AE4">
      <w:pPr>
        <w:pStyle w:val="Tekstpodstawowywcity"/>
        <w:spacing w:after="0"/>
        <w:ind w:left="0"/>
        <w:jc w:val="right"/>
        <w:rPr>
          <w:rFonts w:ascii="Arial" w:hAnsi="Arial" w:cs="Arial"/>
          <w:b/>
          <w:sz w:val="22"/>
          <w:szCs w:val="22"/>
        </w:rPr>
      </w:pPr>
    </w:p>
    <w:p w:rsidR="00176AE4" w:rsidRDefault="00176AE4" w:rsidP="00176AE4">
      <w:pPr>
        <w:pStyle w:val="Tekstpodstawowywcity"/>
        <w:spacing w:after="0"/>
        <w:ind w:left="0"/>
        <w:jc w:val="right"/>
        <w:rPr>
          <w:rFonts w:ascii="Arial" w:hAnsi="Arial" w:cs="Arial"/>
          <w:b/>
          <w:sz w:val="22"/>
          <w:szCs w:val="22"/>
        </w:rPr>
      </w:pPr>
    </w:p>
    <w:p w:rsidR="00176AE4" w:rsidRDefault="00176AE4" w:rsidP="00176AE4">
      <w:pPr>
        <w:pStyle w:val="Tekstpodstawowywcity"/>
        <w:spacing w:after="0"/>
        <w:ind w:left="0"/>
        <w:jc w:val="right"/>
        <w:rPr>
          <w:rFonts w:ascii="Arial" w:hAnsi="Arial" w:cs="Arial"/>
          <w:b/>
          <w:sz w:val="22"/>
          <w:szCs w:val="22"/>
        </w:rPr>
      </w:pPr>
    </w:p>
    <w:p w:rsidR="00176AE4" w:rsidRDefault="00176AE4" w:rsidP="00176AE4">
      <w:pPr>
        <w:pStyle w:val="Tekstpodstawowywcity"/>
        <w:spacing w:after="0"/>
        <w:ind w:left="0"/>
        <w:jc w:val="right"/>
        <w:rPr>
          <w:rFonts w:ascii="Arial" w:hAnsi="Arial" w:cs="Arial"/>
          <w:b/>
          <w:sz w:val="22"/>
          <w:szCs w:val="22"/>
        </w:rPr>
      </w:pPr>
    </w:p>
    <w:p w:rsidR="00176AE4" w:rsidRDefault="00176AE4" w:rsidP="00176AE4">
      <w:pPr>
        <w:pStyle w:val="Tekstpodstawowywcity"/>
        <w:spacing w:after="0"/>
        <w:ind w:left="0"/>
        <w:jc w:val="right"/>
        <w:rPr>
          <w:rFonts w:ascii="Arial" w:hAnsi="Arial" w:cs="Arial"/>
          <w:b/>
          <w:sz w:val="22"/>
          <w:szCs w:val="22"/>
        </w:rPr>
      </w:pPr>
    </w:p>
    <w:p w:rsidR="005E6053" w:rsidRDefault="005E6053" w:rsidP="00176AE4">
      <w:pPr>
        <w:pStyle w:val="Tekstpodstawowywcity"/>
        <w:spacing w:after="0"/>
        <w:ind w:left="0"/>
        <w:jc w:val="right"/>
        <w:rPr>
          <w:rFonts w:ascii="Arial" w:hAnsi="Arial" w:cs="Arial"/>
          <w:b/>
          <w:sz w:val="22"/>
          <w:szCs w:val="22"/>
        </w:rPr>
      </w:pPr>
    </w:p>
    <w:p w:rsidR="00ED751B" w:rsidRDefault="00ED751B" w:rsidP="00176AE4">
      <w:pPr>
        <w:pStyle w:val="Tekstpodstawowywcity"/>
        <w:spacing w:after="0"/>
        <w:ind w:left="0"/>
        <w:jc w:val="right"/>
        <w:rPr>
          <w:rFonts w:ascii="Arial" w:hAnsi="Arial" w:cs="Arial"/>
          <w:b/>
          <w:sz w:val="22"/>
          <w:szCs w:val="22"/>
        </w:rPr>
      </w:pPr>
    </w:p>
    <w:p w:rsidR="00ED751B" w:rsidRDefault="00ED751B" w:rsidP="00176AE4">
      <w:pPr>
        <w:pStyle w:val="Tekstpodstawowywcity"/>
        <w:spacing w:after="0"/>
        <w:ind w:left="0"/>
        <w:jc w:val="right"/>
        <w:rPr>
          <w:rFonts w:ascii="Arial" w:hAnsi="Arial" w:cs="Arial"/>
          <w:b/>
          <w:sz w:val="22"/>
          <w:szCs w:val="22"/>
        </w:rPr>
      </w:pPr>
    </w:p>
    <w:p w:rsidR="00ED751B" w:rsidRDefault="00ED751B" w:rsidP="00176AE4">
      <w:pPr>
        <w:pStyle w:val="Tekstpodstawowywcity"/>
        <w:spacing w:after="0"/>
        <w:ind w:left="0"/>
        <w:jc w:val="right"/>
        <w:rPr>
          <w:rFonts w:ascii="Arial" w:hAnsi="Arial" w:cs="Arial"/>
          <w:b/>
          <w:sz w:val="22"/>
          <w:szCs w:val="22"/>
        </w:rPr>
      </w:pPr>
    </w:p>
    <w:p w:rsidR="00ED751B" w:rsidRDefault="00ED751B" w:rsidP="00176AE4">
      <w:pPr>
        <w:pStyle w:val="Tekstpodstawowywcity"/>
        <w:spacing w:after="0"/>
        <w:ind w:left="0"/>
        <w:jc w:val="right"/>
        <w:rPr>
          <w:rFonts w:ascii="Arial" w:hAnsi="Arial" w:cs="Arial"/>
          <w:b/>
          <w:sz w:val="22"/>
          <w:szCs w:val="22"/>
        </w:rPr>
      </w:pPr>
    </w:p>
    <w:p w:rsidR="005E6053" w:rsidRDefault="005E6053" w:rsidP="00176AE4">
      <w:pPr>
        <w:pStyle w:val="Tekstpodstawowywcity"/>
        <w:spacing w:after="0"/>
        <w:ind w:left="0"/>
        <w:jc w:val="right"/>
        <w:rPr>
          <w:rFonts w:ascii="Arial" w:hAnsi="Arial" w:cs="Arial"/>
          <w:b/>
          <w:sz w:val="22"/>
          <w:szCs w:val="22"/>
        </w:rPr>
      </w:pPr>
    </w:p>
    <w:p w:rsidR="005E6053" w:rsidRDefault="005E6053" w:rsidP="00176AE4">
      <w:pPr>
        <w:pStyle w:val="Tekstpodstawowywcity"/>
        <w:spacing w:after="0"/>
        <w:ind w:left="0"/>
        <w:jc w:val="right"/>
        <w:rPr>
          <w:rFonts w:ascii="Arial" w:hAnsi="Arial" w:cs="Arial"/>
          <w:b/>
          <w:sz w:val="22"/>
          <w:szCs w:val="22"/>
        </w:rPr>
      </w:pPr>
    </w:p>
    <w:p w:rsidR="00814382" w:rsidRPr="00ED39AF" w:rsidRDefault="00814382" w:rsidP="00176AE4">
      <w:pPr>
        <w:pStyle w:val="Tekstpodstawowywcity"/>
        <w:spacing w:after="0"/>
        <w:ind w:left="0"/>
        <w:jc w:val="right"/>
        <w:rPr>
          <w:rFonts w:ascii="Arial" w:hAnsi="Arial" w:cs="Arial"/>
          <w:b/>
          <w:sz w:val="22"/>
          <w:szCs w:val="22"/>
        </w:rPr>
      </w:pPr>
    </w:p>
    <w:p w:rsidR="003C359B" w:rsidRPr="00ED39AF" w:rsidRDefault="00730DB4" w:rsidP="00176AE4">
      <w:pPr>
        <w:jc w:val="right"/>
        <w:rPr>
          <w:rFonts w:ascii="Arial" w:hAnsi="Arial" w:cs="Arial"/>
          <w:sz w:val="22"/>
          <w:szCs w:val="22"/>
        </w:rPr>
      </w:pPr>
      <w:r w:rsidRPr="00ED39AF">
        <w:rPr>
          <w:rFonts w:ascii="Arial" w:hAnsi="Arial" w:cs="Arial"/>
          <w:b/>
          <w:bCs/>
          <w:sz w:val="22"/>
          <w:szCs w:val="22"/>
          <w:vertAlign w:val="subscript"/>
        </w:rPr>
        <w:t>z</w:t>
      </w:r>
      <w:r w:rsidR="003C359B" w:rsidRPr="00ED39AF">
        <w:rPr>
          <w:rFonts w:ascii="Arial" w:hAnsi="Arial" w:cs="Arial"/>
          <w:b/>
          <w:bCs/>
          <w:sz w:val="22"/>
          <w:szCs w:val="22"/>
          <w:vertAlign w:val="subscript"/>
        </w:rPr>
        <w:t>ał. 1a</w:t>
      </w:r>
    </w:p>
    <w:p w:rsidR="003C359B" w:rsidRPr="00ED39AF" w:rsidRDefault="003C359B" w:rsidP="00176AE4">
      <w:pPr>
        <w:jc w:val="center"/>
        <w:rPr>
          <w:rFonts w:ascii="Arial" w:hAnsi="Arial" w:cs="Arial"/>
          <w:sz w:val="22"/>
          <w:szCs w:val="22"/>
        </w:rPr>
      </w:pPr>
      <w:r w:rsidRPr="00ED39AF">
        <w:rPr>
          <w:rFonts w:ascii="Arial" w:hAnsi="Arial" w:cs="Arial"/>
          <w:b/>
          <w:bCs/>
          <w:smallCaps/>
          <w:sz w:val="22"/>
          <w:szCs w:val="22"/>
        </w:rPr>
        <w:t xml:space="preserve">Klauzula obowiązku informacyjnego – </w:t>
      </w:r>
    </w:p>
    <w:p w:rsidR="003C359B" w:rsidRPr="00ED39AF" w:rsidRDefault="003C359B" w:rsidP="00176AE4">
      <w:pPr>
        <w:jc w:val="center"/>
        <w:rPr>
          <w:rFonts w:ascii="Arial" w:hAnsi="Arial" w:cs="Arial"/>
          <w:sz w:val="22"/>
          <w:szCs w:val="22"/>
        </w:rPr>
      </w:pPr>
      <w:r w:rsidRPr="00ED39AF">
        <w:rPr>
          <w:rFonts w:ascii="Arial" w:hAnsi="Arial" w:cs="Arial"/>
          <w:b/>
          <w:bCs/>
          <w:smallCaps/>
          <w:sz w:val="22"/>
          <w:szCs w:val="22"/>
        </w:rPr>
        <w:t xml:space="preserve">Uczestnik postępowania o udzielenie zamówienia publicznego </w:t>
      </w:r>
      <w:r w:rsidR="00BE0A67" w:rsidRPr="00ED39AF">
        <w:rPr>
          <w:rFonts w:ascii="Arial" w:hAnsi="Arial" w:cs="Arial"/>
          <w:b/>
          <w:bCs/>
          <w:smallCaps/>
          <w:sz w:val="22"/>
          <w:szCs w:val="22"/>
        </w:rPr>
        <w:t xml:space="preserve"> </w:t>
      </w:r>
      <w:r w:rsidRPr="00ED39AF">
        <w:rPr>
          <w:rFonts w:ascii="Arial" w:hAnsi="Arial" w:cs="Arial"/>
          <w:b/>
          <w:bCs/>
          <w:smallCaps/>
          <w:sz w:val="22"/>
          <w:szCs w:val="22"/>
        </w:rPr>
        <w:t>w Wielkopolskim Centrum Onkologii.</w:t>
      </w:r>
    </w:p>
    <w:p w:rsidR="003C359B" w:rsidRPr="00ED39AF" w:rsidRDefault="003C359B" w:rsidP="00176AE4">
      <w:pPr>
        <w:rPr>
          <w:rFonts w:ascii="Arial" w:hAnsi="Arial" w:cs="Arial"/>
          <w:sz w:val="22"/>
          <w:szCs w:val="22"/>
        </w:rPr>
      </w:pPr>
      <w:r w:rsidRPr="00ED39AF">
        <w:rPr>
          <w:rFonts w:ascii="Arial" w:hAnsi="Arial" w:cs="Arial"/>
          <w:sz w:val="22"/>
          <w:szCs w:val="22"/>
        </w:rPr>
        <w:t> </w:t>
      </w:r>
    </w:p>
    <w:p w:rsidR="003C359B" w:rsidRPr="00ED39AF" w:rsidRDefault="003C359B" w:rsidP="00176AE4">
      <w:pPr>
        <w:rPr>
          <w:rFonts w:ascii="Arial" w:hAnsi="Arial" w:cs="Arial"/>
          <w:sz w:val="22"/>
          <w:szCs w:val="22"/>
        </w:rPr>
      </w:pPr>
      <w:r w:rsidRPr="00ED39AF">
        <w:rPr>
          <w:rFonts w:ascii="Arial" w:hAnsi="Arial" w:cs="Arial"/>
          <w:sz w:val="22"/>
          <w:szCs w:val="22"/>
          <w:u w:val="single"/>
        </w:rPr>
        <w:t>UWAGA:</w:t>
      </w:r>
    </w:p>
    <w:p w:rsidR="003C359B" w:rsidRPr="00ED39AF" w:rsidRDefault="003C359B" w:rsidP="00176AE4">
      <w:pPr>
        <w:jc w:val="both"/>
        <w:rPr>
          <w:rFonts w:ascii="Arial" w:hAnsi="Arial" w:cs="Arial"/>
          <w:sz w:val="22"/>
          <w:szCs w:val="22"/>
        </w:rPr>
      </w:pPr>
      <w:r w:rsidRPr="00ED39AF">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3C359B" w:rsidRPr="00ED39AF" w:rsidRDefault="003C359B" w:rsidP="00176AE4">
      <w:pPr>
        <w:ind w:right="143"/>
        <w:jc w:val="both"/>
        <w:rPr>
          <w:rFonts w:ascii="Arial" w:hAnsi="Arial" w:cs="Arial"/>
          <w:sz w:val="22"/>
          <w:szCs w:val="22"/>
        </w:rPr>
      </w:pPr>
      <w:r w:rsidRPr="00ED39AF">
        <w:rPr>
          <w:rFonts w:ascii="Arial" w:hAnsi="Arial" w:cs="Arial"/>
          <w:sz w:val="22"/>
          <w:szCs w:val="22"/>
        </w:rPr>
        <w:t xml:space="preserve">Na podstawie </w:t>
      </w:r>
      <w:r w:rsidR="006C280D" w:rsidRPr="00ED39AF">
        <w:rPr>
          <w:rFonts w:ascii="Arial" w:hAnsi="Arial" w:cs="Arial"/>
          <w:sz w:val="22"/>
          <w:szCs w:val="22"/>
        </w:rPr>
        <w:t>art</w:t>
      </w:r>
      <w:r w:rsidRPr="00ED39AF">
        <w:rPr>
          <w:rFonts w:ascii="Arial" w:hAnsi="Arial" w:cs="Arial"/>
          <w:sz w:val="22"/>
          <w:szCs w:val="22"/>
        </w:rPr>
        <w: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3C359B" w:rsidRPr="00ED39AF" w:rsidRDefault="003C359B" w:rsidP="00176AE4">
      <w:pPr>
        <w:ind w:left="426" w:right="143"/>
        <w:jc w:val="both"/>
        <w:rPr>
          <w:rFonts w:ascii="Arial" w:hAnsi="Arial" w:cs="Arial"/>
          <w:sz w:val="22"/>
          <w:szCs w:val="22"/>
        </w:rPr>
      </w:pPr>
      <w:r w:rsidRPr="00ED39AF">
        <w:rPr>
          <w:rFonts w:ascii="Arial" w:hAnsi="Arial" w:cs="Arial"/>
          <w:b/>
          <w:bCs/>
          <w:sz w:val="22"/>
          <w:szCs w:val="22"/>
        </w:rPr>
        <w:t xml:space="preserve">1.         </w:t>
      </w:r>
      <w:r w:rsidRPr="00ED39AF">
        <w:rPr>
          <w:rFonts w:ascii="Arial" w:hAnsi="Arial" w:cs="Arial"/>
          <w:sz w:val="22"/>
          <w:szCs w:val="22"/>
        </w:rPr>
        <w:t xml:space="preserve">Administratorem danych osobowych jest Wielkopolskie Centrum Onkologii, z siedzibą w Poznaniu (61-866), ul. </w:t>
      </w:r>
      <w:proofErr w:type="spellStart"/>
      <w:r w:rsidRPr="00ED39AF">
        <w:rPr>
          <w:rFonts w:ascii="Arial" w:hAnsi="Arial" w:cs="Arial"/>
          <w:sz w:val="22"/>
          <w:szCs w:val="22"/>
        </w:rPr>
        <w:t>Garbary</w:t>
      </w:r>
      <w:proofErr w:type="spellEnd"/>
      <w:r w:rsidRPr="00ED39AF">
        <w:rPr>
          <w:rFonts w:ascii="Arial" w:hAnsi="Arial" w:cs="Arial"/>
          <w:sz w:val="22"/>
          <w:szCs w:val="22"/>
        </w:rPr>
        <w:t xml:space="preserve"> 15 .</w:t>
      </w:r>
    </w:p>
    <w:p w:rsidR="003C359B" w:rsidRPr="00ED39AF" w:rsidRDefault="003C359B" w:rsidP="00176AE4">
      <w:pPr>
        <w:ind w:left="426" w:right="143"/>
        <w:jc w:val="both"/>
        <w:rPr>
          <w:rFonts w:ascii="Arial" w:hAnsi="Arial" w:cs="Arial"/>
          <w:sz w:val="22"/>
          <w:szCs w:val="22"/>
        </w:rPr>
      </w:pPr>
      <w:r w:rsidRPr="00ED39AF">
        <w:rPr>
          <w:rFonts w:ascii="Arial" w:hAnsi="Arial" w:cs="Arial"/>
          <w:b/>
          <w:bCs/>
          <w:sz w:val="22"/>
          <w:szCs w:val="22"/>
        </w:rPr>
        <w:t xml:space="preserve">2.         </w:t>
      </w:r>
      <w:r w:rsidRPr="00ED39AF">
        <w:rPr>
          <w:rFonts w:ascii="Arial" w:hAnsi="Arial" w:cs="Arial"/>
          <w:sz w:val="22"/>
          <w:szCs w:val="22"/>
        </w:rPr>
        <w:t xml:space="preserve">We wszystkich sprawach związanych z przetwarzaniem i ochroną danych osobowych można się kontaktować z Inspektorem Ochrony Danych dostępnym pod adresem </w:t>
      </w:r>
      <w:hyperlink r:id="rId11" w:tgtFrame="_blank" w:history="1">
        <w:r w:rsidRPr="00ED39AF">
          <w:rPr>
            <w:rFonts w:ascii="Arial" w:hAnsi="Arial" w:cs="Arial"/>
            <w:color w:val="0000FF"/>
            <w:sz w:val="22"/>
            <w:szCs w:val="22"/>
            <w:u w:val="single"/>
          </w:rPr>
          <w:t>daneosobowe@wco.pl</w:t>
        </w:r>
      </w:hyperlink>
    </w:p>
    <w:p w:rsidR="003C359B" w:rsidRPr="00ED39AF" w:rsidRDefault="003C359B" w:rsidP="00176AE4">
      <w:pPr>
        <w:ind w:left="426" w:right="143"/>
        <w:jc w:val="both"/>
        <w:rPr>
          <w:rFonts w:ascii="Arial" w:hAnsi="Arial" w:cs="Arial"/>
          <w:sz w:val="22"/>
          <w:szCs w:val="22"/>
        </w:rPr>
      </w:pPr>
      <w:r w:rsidRPr="00ED39AF">
        <w:rPr>
          <w:rFonts w:ascii="Arial" w:hAnsi="Arial" w:cs="Arial"/>
          <w:b/>
          <w:bCs/>
          <w:sz w:val="22"/>
          <w:szCs w:val="22"/>
        </w:rPr>
        <w:t xml:space="preserve">3.         </w:t>
      </w:r>
      <w:r w:rsidRPr="00ED39AF">
        <w:rPr>
          <w:rFonts w:ascii="Arial" w:hAnsi="Arial" w:cs="Arial"/>
          <w:sz w:val="22"/>
          <w:szCs w:val="22"/>
        </w:rPr>
        <w:t xml:space="preserve">WCO przetwarza dane zwykłe i/lub szczególnie chronione w zakresie wymaganym danym postępowaniem o udzielenie zamówienia publicznego. </w:t>
      </w:r>
    </w:p>
    <w:p w:rsidR="003C359B" w:rsidRPr="00ED39AF" w:rsidRDefault="003C359B" w:rsidP="00176AE4">
      <w:pPr>
        <w:ind w:left="426"/>
        <w:jc w:val="both"/>
        <w:rPr>
          <w:rFonts w:ascii="Arial" w:hAnsi="Arial" w:cs="Arial"/>
          <w:sz w:val="22"/>
          <w:szCs w:val="22"/>
        </w:rPr>
      </w:pPr>
      <w:r w:rsidRPr="00ED39AF">
        <w:rPr>
          <w:rFonts w:ascii="Arial" w:hAnsi="Arial" w:cs="Arial"/>
          <w:b/>
          <w:bCs/>
          <w:sz w:val="22"/>
          <w:szCs w:val="22"/>
        </w:rPr>
        <w:t xml:space="preserve">4.         </w:t>
      </w:r>
      <w:r w:rsidRPr="00ED39AF">
        <w:rPr>
          <w:rFonts w:ascii="Arial" w:hAnsi="Arial" w:cs="Arial"/>
          <w:sz w:val="22"/>
          <w:szCs w:val="22"/>
        </w:rPr>
        <w:t xml:space="preserve">Dane osobowe będą przetwarzane na podstawie </w:t>
      </w:r>
      <w:r w:rsidR="006C280D" w:rsidRPr="00ED39AF">
        <w:rPr>
          <w:rFonts w:ascii="Arial" w:hAnsi="Arial" w:cs="Arial"/>
          <w:sz w:val="22"/>
          <w:szCs w:val="22"/>
        </w:rPr>
        <w:t>art</w:t>
      </w:r>
      <w:r w:rsidRPr="00ED39AF">
        <w:rPr>
          <w:rFonts w:ascii="Arial" w:hAnsi="Arial" w:cs="Arial"/>
          <w:sz w:val="22"/>
          <w:szCs w:val="22"/>
        </w:rPr>
        <w:t xml:space="preserve">. 6 ust. 1 lit. </w:t>
      </w:r>
      <w:r w:rsidR="006C280D" w:rsidRPr="00ED39AF">
        <w:rPr>
          <w:rFonts w:ascii="Arial" w:hAnsi="Arial" w:cs="Arial"/>
          <w:sz w:val="22"/>
          <w:szCs w:val="22"/>
        </w:rPr>
        <w:t>C</w:t>
      </w:r>
      <w:r w:rsidRPr="00ED39AF">
        <w:rPr>
          <w:rFonts w:ascii="Arial" w:hAnsi="Arial" w:cs="Arial"/>
          <w:i/>
          <w:iCs/>
          <w:sz w:val="22"/>
          <w:szCs w:val="22"/>
        </w:rPr>
        <w:t xml:space="preserve"> </w:t>
      </w:r>
      <w:r w:rsidRPr="00ED39AF">
        <w:rPr>
          <w:rFonts w:ascii="Arial" w:hAnsi="Arial" w:cs="Arial"/>
          <w:sz w:val="22"/>
          <w:szCs w:val="22"/>
        </w:rPr>
        <w:t>RODO w celu związanym z postępowaniem o udzielenie niniejszego zamówienia publicznego.</w:t>
      </w:r>
    </w:p>
    <w:p w:rsidR="003C359B" w:rsidRPr="00ED39AF" w:rsidRDefault="003C359B" w:rsidP="00176AE4">
      <w:pPr>
        <w:ind w:left="426"/>
        <w:jc w:val="both"/>
        <w:rPr>
          <w:rFonts w:ascii="Arial" w:hAnsi="Arial" w:cs="Arial"/>
          <w:sz w:val="22"/>
          <w:szCs w:val="22"/>
        </w:rPr>
      </w:pPr>
      <w:r w:rsidRPr="00ED39AF">
        <w:rPr>
          <w:rFonts w:ascii="Arial" w:hAnsi="Arial" w:cs="Arial"/>
          <w:b/>
          <w:bCs/>
          <w:sz w:val="22"/>
          <w:szCs w:val="22"/>
        </w:rPr>
        <w:t xml:space="preserve">5.         </w:t>
      </w:r>
      <w:r w:rsidRPr="00ED39AF">
        <w:rPr>
          <w:rFonts w:ascii="Arial" w:hAnsi="Arial" w:cs="Arial"/>
          <w:sz w:val="22"/>
          <w:szCs w:val="22"/>
        </w:rPr>
        <w:t xml:space="preserve">Podanie danych osobowych jest obowiązkowe i jest wymogiem ustawowym określonym w przepisach ustawy z dnia 29 stycznia 2004 r. – Prawo zamówień publicznych, dalej „ustawa </w:t>
      </w:r>
      <w:proofErr w:type="spellStart"/>
      <w:r w:rsidRPr="00ED39AF">
        <w:rPr>
          <w:rFonts w:ascii="Arial" w:hAnsi="Arial" w:cs="Arial"/>
          <w:sz w:val="22"/>
          <w:szCs w:val="22"/>
        </w:rPr>
        <w:t>Pzp</w:t>
      </w:r>
      <w:proofErr w:type="spellEnd"/>
      <w:r w:rsidRPr="00ED39AF">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ED39AF">
        <w:rPr>
          <w:rFonts w:ascii="Arial" w:hAnsi="Arial" w:cs="Arial"/>
          <w:sz w:val="22"/>
          <w:szCs w:val="22"/>
        </w:rPr>
        <w:t>Pzp</w:t>
      </w:r>
      <w:proofErr w:type="spellEnd"/>
      <w:r w:rsidRPr="00ED39AF">
        <w:rPr>
          <w:rFonts w:ascii="Arial" w:hAnsi="Arial" w:cs="Arial"/>
          <w:sz w:val="22"/>
          <w:szCs w:val="22"/>
        </w:rPr>
        <w:t xml:space="preserve"> i mogą skutkować odstąpieniem od udziału w zamówieniu publicznym.</w:t>
      </w:r>
    </w:p>
    <w:p w:rsidR="003C359B" w:rsidRPr="00ED39AF" w:rsidRDefault="003C359B" w:rsidP="00176AE4">
      <w:pPr>
        <w:ind w:left="426"/>
        <w:jc w:val="both"/>
        <w:rPr>
          <w:rFonts w:ascii="Arial" w:hAnsi="Arial" w:cs="Arial"/>
          <w:sz w:val="22"/>
          <w:szCs w:val="22"/>
        </w:rPr>
      </w:pPr>
      <w:r w:rsidRPr="00ED39AF">
        <w:rPr>
          <w:rFonts w:ascii="Arial" w:hAnsi="Arial" w:cs="Arial"/>
          <w:b/>
          <w:bCs/>
          <w:sz w:val="22"/>
          <w:szCs w:val="22"/>
        </w:rPr>
        <w:t xml:space="preserve">6.         </w:t>
      </w:r>
      <w:r w:rsidRPr="00ED39AF">
        <w:rPr>
          <w:rFonts w:ascii="Arial" w:hAnsi="Arial" w:cs="Arial"/>
          <w:sz w:val="22"/>
          <w:szCs w:val="22"/>
        </w:rPr>
        <w:t>Posiada Pani/Pan:</w:t>
      </w:r>
    </w:p>
    <w:p w:rsidR="003C359B" w:rsidRPr="003D21CA" w:rsidRDefault="003C359B" w:rsidP="003D21CA">
      <w:pPr>
        <w:pStyle w:val="Akapitzlist"/>
        <w:numPr>
          <w:ilvl w:val="0"/>
          <w:numId w:val="30"/>
        </w:numPr>
        <w:jc w:val="both"/>
        <w:rPr>
          <w:rFonts w:ascii="Arial" w:hAnsi="Arial" w:cs="Arial"/>
        </w:rPr>
      </w:pPr>
      <w:r w:rsidRPr="003D21CA">
        <w:rPr>
          <w:rFonts w:ascii="Arial" w:hAnsi="Arial" w:cs="Arial"/>
        </w:rPr>
        <w:t xml:space="preserve">na podstawie </w:t>
      </w:r>
      <w:r w:rsidR="006C280D" w:rsidRPr="003D21CA">
        <w:rPr>
          <w:rFonts w:ascii="Arial" w:hAnsi="Arial" w:cs="Arial"/>
        </w:rPr>
        <w:t>art</w:t>
      </w:r>
      <w:r w:rsidRPr="003D21CA">
        <w:rPr>
          <w:rFonts w:ascii="Arial" w:hAnsi="Arial" w:cs="Arial"/>
        </w:rPr>
        <w:t>. 15 RODO prawo dostępu do danych osobowych Pani/Pana dotyczących,</w:t>
      </w:r>
    </w:p>
    <w:p w:rsidR="003C359B" w:rsidRPr="003D21CA" w:rsidRDefault="003C359B" w:rsidP="003D21CA">
      <w:pPr>
        <w:pStyle w:val="Akapitzlist"/>
        <w:numPr>
          <w:ilvl w:val="0"/>
          <w:numId w:val="30"/>
        </w:numPr>
        <w:jc w:val="both"/>
        <w:rPr>
          <w:rFonts w:ascii="Arial" w:hAnsi="Arial" w:cs="Arial"/>
        </w:rPr>
      </w:pPr>
      <w:r w:rsidRPr="003D21CA">
        <w:rPr>
          <w:rFonts w:ascii="Arial" w:hAnsi="Arial" w:cs="Arial"/>
        </w:rPr>
        <w:t xml:space="preserve">na podstawie </w:t>
      </w:r>
      <w:r w:rsidR="006C280D" w:rsidRPr="003D21CA">
        <w:rPr>
          <w:rFonts w:ascii="Arial" w:hAnsi="Arial" w:cs="Arial"/>
        </w:rPr>
        <w:t>art</w:t>
      </w:r>
      <w:r w:rsidRPr="003D21CA">
        <w:rPr>
          <w:rFonts w:ascii="Arial" w:hAnsi="Arial" w:cs="Arial"/>
        </w:rPr>
        <w:t>. 16 RODO prawo do sprostowania Pani/Pana danych osobowych*,</w:t>
      </w:r>
    </w:p>
    <w:p w:rsidR="003C359B" w:rsidRPr="003D21CA" w:rsidRDefault="003C359B" w:rsidP="003D21CA">
      <w:pPr>
        <w:pStyle w:val="Akapitzlist"/>
        <w:numPr>
          <w:ilvl w:val="0"/>
          <w:numId w:val="30"/>
        </w:numPr>
        <w:jc w:val="both"/>
        <w:rPr>
          <w:rFonts w:ascii="Arial" w:hAnsi="Arial" w:cs="Arial"/>
        </w:rPr>
      </w:pPr>
      <w:r w:rsidRPr="003D21CA">
        <w:rPr>
          <w:rFonts w:ascii="Arial" w:hAnsi="Arial" w:cs="Arial"/>
        </w:rPr>
        <w:t xml:space="preserve">na podstawie </w:t>
      </w:r>
      <w:r w:rsidR="006C280D" w:rsidRPr="003D21CA">
        <w:rPr>
          <w:rFonts w:ascii="Arial" w:hAnsi="Arial" w:cs="Arial"/>
        </w:rPr>
        <w:t>art</w:t>
      </w:r>
      <w:r w:rsidRPr="003D21CA">
        <w:rPr>
          <w:rFonts w:ascii="Arial" w:hAnsi="Arial" w:cs="Arial"/>
        </w:rPr>
        <w:t xml:space="preserve">. 18 RODO prawo żądania od administratora ograniczenia przetwarzania danych osobowych z zastrzeżeniem przypadków, o których mowa w </w:t>
      </w:r>
      <w:r w:rsidR="006C280D" w:rsidRPr="003D21CA">
        <w:rPr>
          <w:rFonts w:ascii="Arial" w:hAnsi="Arial" w:cs="Arial"/>
        </w:rPr>
        <w:t>art</w:t>
      </w:r>
      <w:r w:rsidRPr="003D21CA">
        <w:rPr>
          <w:rFonts w:ascii="Arial" w:hAnsi="Arial" w:cs="Arial"/>
        </w:rPr>
        <w:t>. 18 ust. 2 RODO **,</w:t>
      </w:r>
    </w:p>
    <w:p w:rsidR="003C359B" w:rsidRPr="003D21CA" w:rsidRDefault="003C359B" w:rsidP="003D21CA">
      <w:pPr>
        <w:pStyle w:val="Akapitzlist"/>
        <w:numPr>
          <w:ilvl w:val="0"/>
          <w:numId w:val="30"/>
        </w:numPr>
        <w:jc w:val="both"/>
        <w:rPr>
          <w:rFonts w:ascii="Arial" w:hAnsi="Arial" w:cs="Arial"/>
        </w:rPr>
      </w:pPr>
      <w:r w:rsidRPr="003D21CA">
        <w:rPr>
          <w:rFonts w:ascii="Arial" w:hAnsi="Arial" w:cs="Arial"/>
        </w:rPr>
        <w:t>prawo do wniesienia skargi do Prezesa Urzędu Ochrony Danych Osobowych, gdy uzna Pani/Pan, że przetwarzanie danych osobowych Pani/Pana dotyczących narusza przepisy RODO.</w:t>
      </w:r>
    </w:p>
    <w:p w:rsidR="003C359B" w:rsidRPr="00ED39AF" w:rsidRDefault="003C359B" w:rsidP="00176AE4">
      <w:pPr>
        <w:ind w:left="426"/>
        <w:jc w:val="both"/>
        <w:rPr>
          <w:rFonts w:ascii="Arial" w:hAnsi="Arial" w:cs="Arial"/>
          <w:sz w:val="22"/>
          <w:szCs w:val="22"/>
        </w:rPr>
      </w:pPr>
      <w:r w:rsidRPr="00ED39AF">
        <w:rPr>
          <w:rFonts w:ascii="Arial" w:hAnsi="Arial" w:cs="Arial"/>
          <w:sz w:val="22"/>
          <w:szCs w:val="22"/>
        </w:rPr>
        <w:t>Jeżeli chce Pan/Pani skorzystać z w/w uprawnień – proszę wysłać wiadomość pocztową na adres daneosobowe@wco.pl</w:t>
      </w:r>
    </w:p>
    <w:p w:rsidR="003C359B" w:rsidRPr="00ED39AF" w:rsidRDefault="003C359B" w:rsidP="003D21CA">
      <w:pPr>
        <w:pStyle w:val="Akapitzlist"/>
        <w:numPr>
          <w:ilvl w:val="0"/>
          <w:numId w:val="5"/>
        </w:numPr>
        <w:spacing w:after="0" w:line="240" w:lineRule="auto"/>
        <w:jc w:val="both"/>
        <w:rPr>
          <w:rFonts w:ascii="Arial" w:hAnsi="Arial" w:cs="Arial"/>
        </w:rPr>
      </w:pPr>
      <w:r w:rsidRPr="00ED39AF">
        <w:rPr>
          <w:rFonts w:ascii="Arial" w:hAnsi="Arial" w:cs="Arial"/>
        </w:rPr>
        <w:t>Nie przysługuje Pani/Panu:</w:t>
      </w:r>
    </w:p>
    <w:p w:rsidR="003C359B" w:rsidRPr="00F22A73" w:rsidRDefault="003C359B" w:rsidP="00F22A73">
      <w:pPr>
        <w:pStyle w:val="Akapitzlist"/>
        <w:numPr>
          <w:ilvl w:val="0"/>
          <w:numId w:val="31"/>
        </w:numPr>
        <w:jc w:val="both"/>
        <w:rPr>
          <w:rFonts w:ascii="Arial" w:hAnsi="Arial" w:cs="Arial"/>
        </w:rPr>
      </w:pPr>
      <w:r w:rsidRPr="00F22A73">
        <w:rPr>
          <w:rFonts w:ascii="Arial" w:hAnsi="Arial" w:cs="Arial"/>
        </w:rPr>
        <w:t xml:space="preserve">w związku z </w:t>
      </w:r>
      <w:r w:rsidR="006C280D" w:rsidRPr="00F22A73">
        <w:rPr>
          <w:rFonts w:ascii="Arial" w:hAnsi="Arial" w:cs="Arial"/>
        </w:rPr>
        <w:t>art</w:t>
      </w:r>
      <w:r w:rsidRPr="00F22A73">
        <w:rPr>
          <w:rFonts w:ascii="Arial" w:hAnsi="Arial" w:cs="Arial"/>
        </w:rPr>
        <w:t xml:space="preserve">. 17 ust. 3 lit. </w:t>
      </w:r>
      <w:r w:rsidR="006C280D" w:rsidRPr="00F22A73">
        <w:rPr>
          <w:rFonts w:ascii="Arial" w:hAnsi="Arial" w:cs="Arial"/>
        </w:rPr>
        <w:t>B</w:t>
      </w:r>
      <w:r w:rsidRPr="00F22A73">
        <w:rPr>
          <w:rFonts w:ascii="Arial" w:hAnsi="Arial" w:cs="Arial"/>
        </w:rPr>
        <w:t>, d lub e RODO prawo do usunięcia danych osobowych,</w:t>
      </w:r>
    </w:p>
    <w:p w:rsidR="003C359B" w:rsidRPr="00F22A73" w:rsidRDefault="003C359B" w:rsidP="00F22A73">
      <w:pPr>
        <w:pStyle w:val="Akapitzlist"/>
        <w:numPr>
          <w:ilvl w:val="0"/>
          <w:numId w:val="31"/>
        </w:numPr>
        <w:jc w:val="both"/>
        <w:rPr>
          <w:rFonts w:ascii="Arial" w:hAnsi="Arial" w:cs="Arial"/>
        </w:rPr>
      </w:pPr>
      <w:r w:rsidRPr="00F22A73">
        <w:rPr>
          <w:rFonts w:ascii="Arial" w:hAnsi="Arial" w:cs="Arial"/>
        </w:rPr>
        <w:t xml:space="preserve">prawo do przenoszenia danych osobowych, o którym mowa w </w:t>
      </w:r>
      <w:r w:rsidR="006C280D" w:rsidRPr="00F22A73">
        <w:rPr>
          <w:rFonts w:ascii="Arial" w:hAnsi="Arial" w:cs="Arial"/>
        </w:rPr>
        <w:t>art</w:t>
      </w:r>
      <w:r w:rsidRPr="00F22A73">
        <w:rPr>
          <w:rFonts w:ascii="Arial" w:hAnsi="Arial" w:cs="Arial"/>
        </w:rPr>
        <w:t>. 20 RODO,</w:t>
      </w:r>
    </w:p>
    <w:p w:rsidR="003C359B" w:rsidRPr="00F22A73" w:rsidRDefault="003C359B" w:rsidP="00F22A73">
      <w:pPr>
        <w:pStyle w:val="Akapitzlist"/>
        <w:numPr>
          <w:ilvl w:val="0"/>
          <w:numId w:val="31"/>
        </w:numPr>
        <w:jc w:val="both"/>
        <w:rPr>
          <w:rFonts w:ascii="Arial" w:hAnsi="Arial" w:cs="Arial"/>
        </w:rPr>
      </w:pPr>
      <w:r w:rsidRPr="00F22A73">
        <w:rPr>
          <w:rFonts w:ascii="Arial" w:hAnsi="Arial" w:cs="Arial"/>
        </w:rPr>
        <w:t xml:space="preserve">na podstawie </w:t>
      </w:r>
      <w:r w:rsidR="006C280D" w:rsidRPr="00F22A73">
        <w:rPr>
          <w:rFonts w:ascii="Arial" w:hAnsi="Arial" w:cs="Arial"/>
        </w:rPr>
        <w:t>art</w:t>
      </w:r>
      <w:r w:rsidRPr="00F22A73">
        <w:rPr>
          <w:rFonts w:ascii="Arial" w:hAnsi="Arial" w:cs="Arial"/>
        </w:rPr>
        <w:t xml:space="preserve">. 21 RODO prawo sprzeciwu, wobec przetwarzania danych osobowych, gdyż podstawą prawną przetwarzania Pani/Pana danych osobowych jest </w:t>
      </w:r>
      <w:r w:rsidR="006C280D" w:rsidRPr="00F22A73">
        <w:rPr>
          <w:rFonts w:ascii="Arial" w:hAnsi="Arial" w:cs="Arial"/>
        </w:rPr>
        <w:t>art</w:t>
      </w:r>
      <w:r w:rsidRPr="00F22A73">
        <w:rPr>
          <w:rFonts w:ascii="Arial" w:hAnsi="Arial" w:cs="Arial"/>
        </w:rPr>
        <w:t xml:space="preserve">. 6 ust. 1 lit. </w:t>
      </w:r>
      <w:r w:rsidR="006C280D" w:rsidRPr="00F22A73">
        <w:rPr>
          <w:rFonts w:ascii="Arial" w:hAnsi="Arial" w:cs="Arial"/>
        </w:rPr>
        <w:t>C</w:t>
      </w:r>
      <w:r w:rsidRPr="00F22A73">
        <w:rPr>
          <w:rFonts w:ascii="Arial" w:hAnsi="Arial" w:cs="Arial"/>
        </w:rPr>
        <w:t xml:space="preserve"> RODO. </w:t>
      </w:r>
    </w:p>
    <w:p w:rsidR="003C359B" w:rsidRPr="00ED39AF" w:rsidRDefault="003C359B" w:rsidP="003D21CA">
      <w:pPr>
        <w:pStyle w:val="Akapitzlist"/>
        <w:numPr>
          <w:ilvl w:val="0"/>
          <w:numId w:val="5"/>
        </w:numPr>
        <w:spacing w:after="0" w:line="240" w:lineRule="auto"/>
        <w:jc w:val="both"/>
        <w:rPr>
          <w:rFonts w:ascii="Arial" w:hAnsi="Arial" w:cs="Arial"/>
        </w:rPr>
      </w:pPr>
      <w:r w:rsidRPr="00ED39AF">
        <w:rPr>
          <w:rFonts w:ascii="Arial" w:hAnsi="Arial" w:cs="Arial"/>
        </w:rPr>
        <w:lastRenderedPageBreak/>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w:t>
      </w:r>
      <w:r w:rsidR="006C280D" w:rsidRPr="00ED39AF">
        <w:rPr>
          <w:rFonts w:ascii="Arial" w:hAnsi="Arial" w:cs="Arial"/>
        </w:rPr>
        <w:t>art</w:t>
      </w:r>
      <w:r w:rsidRPr="00ED39AF">
        <w:rPr>
          <w:rFonts w:ascii="Arial" w:hAnsi="Arial" w:cs="Arial"/>
        </w:rPr>
        <w:t xml:space="preserve">. 8 oraz </w:t>
      </w:r>
      <w:r w:rsidR="006C280D" w:rsidRPr="00ED39AF">
        <w:rPr>
          <w:rFonts w:ascii="Arial" w:hAnsi="Arial" w:cs="Arial"/>
        </w:rPr>
        <w:t>art</w:t>
      </w:r>
      <w:r w:rsidRPr="00ED39AF">
        <w:rPr>
          <w:rFonts w:ascii="Arial" w:hAnsi="Arial" w:cs="Arial"/>
        </w:rPr>
        <w:t xml:space="preserve">. 96 ust. 3 ustawy </w:t>
      </w:r>
      <w:proofErr w:type="spellStart"/>
      <w:r w:rsidRPr="00ED39AF">
        <w:rPr>
          <w:rFonts w:ascii="Arial" w:hAnsi="Arial" w:cs="Arial"/>
        </w:rPr>
        <w:t>Pzp</w:t>
      </w:r>
      <w:proofErr w:type="spellEnd"/>
      <w:r w:rsidRPr="00ED39AF">
        <w:rPr>
          <w:rFonts w:ascii="Arial" w:hAnsi="Arial" w:cs="Arial"/>
        </w:rPr>
        <w:t xml:space="preserve"> oraz podmiotom, z którymi Administrator zawarł oddzielne umowy powierzenia przetwarzania danych, a w szczególności:</w:t>
      </w:r>
    </w:p>
    <w:p w:rsidR="003C359B" w:rsidRPr="00F22A73" w:rsidRDefault="003C359B" w:rsidP="00F22A73">
      <w:pPr>
        <w:pStyle w:val="Akapitzlist"/>
        <w:numPr>
          <w:ilvl w:val="0"/>
          <w:numId w:val="32"/>
        </w:numPr>
        <w:jc w:val="both"/>
        <w:rPr>
          <w:rFonts w:ascii="Arial" w:hAnsi="Arial" w:cs="Arial"/>
        </w:rPr>
      </w:pPr>
      <w:r w:rsidRPr="00F22A73">
        <w:rPr>
          <w:rFonts w:ascii="Arial" w:hAnsi="Arial" w:cs="Arial"/>
        </w:rPr>
        <w:t>Podmiotom w zakresie obsługi prawnej,</w:t>
      </w:r>
    </w:p>
    <w:p w:rsidR="003C359B" w:rsidRPr="00F22A73" w:rsidRDefault="003C359B" w:rsidP="00F22A73">
      <w:pPr>
        <w:pStyle w:val="Akapitzlist"/>
        <w:numPr>
          <w:ilvl w:val="0"/>
          <w:numId w:val="32"/>
        </w:numPr>
        <w:jc w:val="both"/>
        <w:rPr>
          <w:rFonts w:ascii="Arial" w:hAnsi="Arial" w:cs="Arial"/>
        </w:rPr>
      </w:pPr>
      <w:r w:rsidRPr="00F22A73">
        <w:rPr>
          <w:rFonts w:ascii="Arial" w:hAnsi="Arial" w:cs="Arial"/>
        </w:rPr>
        <w:t>Podmiotom kontrolującym,</w:t>
      </w:r>
    </w:p>
    <w:p w:rsidR="003C359B" w:rsidRPr="00F22A73" w:rsidRDefault="003C359B" w:rsidP="00F22A73">
      <w:pPr>
        <w:pStyle w:val="Akapitzlist"/>
        <w:numPr>
          <w:ilvl w:val="0"/>
          <w:numId w:val="32"/>
        </w:numPr>
        <w:jc w:val="both"/>
        <w:rPr>
          <w:rFonts w:ascii="Arial" w:hAnsi="Arial" w:cs="Arial"/>
        </w:rPr>
      </w:pPr>
      <w:r w:rsidRPr="00F22A73">
        <w:rPr>
          <w:rFonts w:ascii="Arial" w:hAnsi="Arial" w:cs="Arial"/>
        </w:rPr>
        <w:t>lub innym podmiotom upoważnionym na postawie przepisów prawa.</w:t>
      </w:r>
    </w:p>
    <w:p w:rsidR="003C359B" w:rsidRPr="00ED39AF" w:rsidRDefault="003C359B" w:rsidP="00176AE4">
      <w:pPr>
        <w:ind w:left="426"/>
        <w:jc w:val="both"/>
        <w:rPr>
          <w:rFonts w:ascii="Arial" w:hAnsi="Arial" w:cs="Arial"/>
          <w:sz w:val="22"/>
          <w:szCs w:val="22"/>
        </w:rPr>
      </w:pPr>
      <w:r w:rsidRPr="00ED39AF">
        <w:rPr>
          <w:rFonts w:ascii="Arial" w:hAnsi="Arial" w:cs="Arial"/>
          <w:b/>
          <w:bCs/>
          <w:sz w:val="22"/>
          <w:szCs w:val="22"/>
        </w:rPr>
        <w:t xml:space="preserve">9.         </w:t>
      </w:r>
      <w:r w:rsidRPr="00ED39AF">
        <w:rPr>
          <w:rFonts w:ascii="Arial" w:hAnsi="Arial" w:cs="Arial"/>
          <w:sz w:val="22"/>
          <w:szCs w:val="22"/>
        </w:rPr>
        <w:t xml:space="preserve">Dane osobowe będą przechowywane przez WCO, zgodnie z </w:t>
      </w:r>
      <w:r w:rsidR="006C280D" w:rsidRPr="00ED39AF">
        <w:rPr>
          <w:rFonts w:ascii="Arial" w:hAnsi="Arial" w:cs="Arial"/>
          <w:sz w:val="22"/>
          <w:szCs w:val="22"/>
        </w:rPr>
        <w:t>art</w:t>
      </w:r>
      <w:r w:rsidRPr="00ED39AF">
        <w:rPr>
          <w:rFonts w:ascii="Arial" w:hAnsi="Arial" w:cs="Arial"/>
          <w:sz w:val="22"/>
          <w:szCs w:val="22"/>
        </w:rPr>
        <w:t xml:space="preserve">. 97 ust. 1 ustawy </w:t>
      </w:r>
      <w:proofErr w:type="spellStart"/>
      <w:r w:rsidRPr="00ED39AF">
        <w:rPr>
          <w:rFonts w:ascii="Arial" w:hAnsi="Arial" w:cs="Arial"/>
          <w:sz w:val="22"/>
          <w:szCs w:val="22"/>
        </w:rPr>
        <w:t>Pzp</w:t>
      </w:r>
      <w:proofErr w:type="spellEnd"/>
      <w:r w:rsidRPr="00ED39AF">
        <w:rPr>
          <w:rFonts w:ascii="Arial" w:hAnsi="Arial" w:cs="Arial"/>
          <w:sz w:val="22"/>
          <w:szCs w:val="22"/>
        </w:rPr>
        <w:t>, przez okres 4 lat od dnia zakończenia postępowania o udzielenie zamówienia, a jeżeli czas trwania umowy przekracza 4 lata, okres przechowywania obejmuje cały czas trwania umowy.</w:t>
      </w:r>
    </w:p>
    <w:p w:rsidR="003C359B" w:rsidRPr="00ED39AF" w:rsidRDefault="003C359B" w:rsidP="00176AE4">
      <w:pPr>
        <w:ind w:left="426"/>
        <w:jc w:val="both"/>
        <w:rPr>
          <w:rFonts w:ascii="Arial" w:hAnsi="Arial" w:cs="Arial"/>
          <w:sz w:val="22"/>
          <w:szCs w:val="22"/>
        </w:rPr>
      </w:pPr>
      <w:r w:rsidRPr="00ED39AF">
        <w:rPr>
          <w:rFonts w:ascii="Arial" w:hAnsi="Arial" w:cs="Arial"/>
          <w:b/>
          <w:bCs/>
          <w:sz w:val="22"/>
          <w:szCs w:val="22"/>
        </w:rPr>
        <w:t xml:space="preserve">10.     </w:t>
      </w:r>
      <w:r w:rsidRPr="00ED39AF">
        <w:rPr>
          <w:rFonts w:ascii="Arial" w:hAnsi="Arial" w:cs="Arial"/>
          <w:sz w:val="22"/>
          <w:szCs w:val="22"/>
        </w:rPr>
        <w:t>Dane osobowe nie podlegają zautomatyzowanemu podejmowaniu decyzji, w tym profilowaniu.</w:t>
      </w:r>
    </w:p>
    <w:p w:rsidR="003C359B" w:rsidRPr="00ED39AF" w:rsidRDefault="003C359B" w:rsidP="00176AE4">
      <w:pPr>
        <w:ind w:left="426"/>
        <w:jc w:val="both"/>
        <w:rPr>
          <w:rFonts w:ascii="Arial" w:hAnsi="Arial" w:cs="Arial"/>
          <w:sz w:val="22"/>
          <w:szCs w:val="22"/>
        </w:rPr>
      </w:pPr>
      <w:r w:rsidRPr="00ED39AF">
        <w:rPr>
          <w:rFonts w:ascii="Arial" w:hAnsi="Arial" w:cs="Arial"/>
          <w:b/>
          <w:bCs/>
          <w:sz w:val="22"/>
          <w:szCs w:val="22"/>
        </w:rPr>
        <w:t xml:space="preserve">11.     </w:t>
      </w:r>
      <w:r w:rsidRPr="00ED39AF">
        <w:rPr>
          <w:rFonts w:ascii="Arial" w:hAnsi="Arial" w:cs="Arial"/>
          <w:sz w:val="22"/>
          <w:szCs w:val="22"/>
        </w:rPr>
        <w:t>Dane osobowe nie będą przekazywane do państwa trzeciego/organizacji międzynarodowej.</w:t>
      </w:r>
    </w:p>
    <w:p w:rsidR="003C359B" w:rsidRPr="00ED39AF" w:rsidRDefault="003C359B" w:rsidP="00176AE4">
      <w:pPr>
        <w:jc w:val="both"/>
        <w:rPr>
          <w:rFonts w:ascii="Arial" w:hAnsi="Arial" w:cs="Arial"/>
          <w:sz w:val="22"/>
          <w:szCs w:val="22"/>
        </w:rPr>
      </w:pPr>
      <w:r w:rsidRPr="00ED39AF">
        <w:rPr>
          <w:rFonts w:ascii="Arial" w:hAnsi="Arial" w:cs="Arial"/>
          <w:sz w:val="22"/>
          <w:szCs w:val="22"/>
        </w:rPr>
        <w:t> </w:t>
      </w:r>
    </w:p>
    <w:p w:rsidR="003C359B" w:rsidRPr="00ED39AF" w:rsidRDefault="003C359B" w:rsidP="00176AE4">
      <w:pPr>
        <w:jc w:val="both"/>
        <w:rPr>
          <w:rFonts w:ascii="Arial" w:hAnsi="Arial" w:cs="Arial"/>
          <w:sz w:val="22"/>
          <w:szCs w:val="22"/>
        </w:rPr>
      </w:pPr>
      <w:r w:rsidRPr="00ED39AF">
        <w:rPr>
          <w:rFonts w:ascii="Arial" w:hAnsi="Arial" w:cs="Arial"/>
          <w:sz w:val="22"/>
          <w:szCs w:val="22"/>
        </w:rPr>
        <w:t>Uwaga:</w:t>
      </w:r>
    </w:p>
    <w:p w:rsidR="003C359B" w:rsidRPr="00ED39AF" w:rsidRDefault="003C359B" w:rsidP="00176AE4">
      <w:pPr>
        <w:jc w:val="both"/>
        <w:rPr>
          <w:rFonts w:ascii="Arial" w:hAnsi="Arial" w:cs="Arial"/>
          <w:sz w:val="22"/>
          <w:szCs w:val="22"/>
        </w:rPr>
      </w:pPr>
      <w:r w:rsidRPr="00ED39AF">
        <w:rPr>
          <w:rFonts w:ascii="Arial" w:hAnsi="Arial" w:cs="Arial"/>
          <w:b/>
          <w:bCs/>
          <w:i/>
          <w:iCs/>
          <w:sz w:val="22"/>
          <w:szCs w:val="22"/>
          <w:vertAlign w:val="superscript"/>
        </w:rPr>
        <w:t xml:space="preserve">** </w:t>
      </w:r>
      <w:r w:rsidRPr="00ED39AF">
        <w:rPr>
          <w:rFonts w:ascii="Arial" w:hAnsi="Arial" w:cs="Arial"/>
          <w:b/>
          <w:bCs/>
          <w:i/>
          <w:iCs/>
          <w:sz w:val="22"/>
          <w:szCs w:val="22"/>
        </w:rPr>
        <w:t>Wyjaśnienie:</w:t>
      </w:r>
      <w:r w:rsidRPr="00ED39AF">
        <w:rPr>
          <w:rFonts w:ascii="Arial" w:hAnsi="Arial" w:cs="Arial"/>
          <w:i/>
          <w:iCs/>
          <w:sz w:val="22"/>
          <w:szCs w:val="22"/>
        </w:rPr>
        <w:t xml:space="preserve"> skorzystanie z prawa do sprostowania nie może skutkować zmianą wyniku postępowania</w:t>
      </w:r>
      <w:r w:rsidRPr="00ED39AF">
        <w:rPr>
          <w:rFonts w:ascii="Arial" w:hAnsi="Arial" w:cs="Arial"/>
          <w:i/>
          <w:iCs/>
          <w:sz w:val="22"/>
          <w:szCs w:val="22"/>
        </w:rPr>
        <w:br/>
        <w:t xml:space="preserve">o udzielenie zamówienia publicznego ani zmianą postanowień umowy w zakresie niezgodnym z ustawą </w:t>
      </w:r>
      <w:proofErr w:type="spellStart"/>
      <w:r w:rsidRPr="00ED39AF">
        <w:rPr>
          <w:rFonts w:ascii="Arial" w:hAnsi="Arial" w:cs="Arial"/>
          <w:i/>
          <w:iCs/>
          <w:sz w:val="22"/>
          <w:szCs w:val="22"/>
        </w:rPr>
        <w:t>Pzp</w:t>
      </w:r>
      <w:proofErr w:type="spellEnd"/>
      <w:r w:rsidRPr="00ED39AF">
        <w:rPr>
          <w:rFonts w:ascii="Arial" w:hAnsi="Arial" w:cs="Arial"/>
          <w:i/>
          <w:iCs/>
          <w:sz w:val="22"/>
          <w:szCs w:val="22"/>
        </w:rPr>
        <w:t xml:space="preserve"> oraz nie może naruszać integralności protokołu oraz jego załączników.</w:t>
      </w:r>
    </w:p>
    <w:p w:rsidR="003C359B" w:rsidRPr="00ED39AF" w:rsidRDefault="003C359B" w:rsidP="00176AE4">
      <w:pPr>
        <w:jc w:val="both"/>
        <w:rPr>
          <w:rFonts w:ascii="Arial" w:hAnsi="Arial" w:cs="Arial"/>
          <w:sz w:val="22"/>
          <w:szCs w:val="22"/>
        </w:rPr>
      </w:pPr>
      <w:r w:rsidRPr="00ED39AF">
        <w:rPr>
          <w:rFonts w:ascii="Arial" w:hAnsi="Arial" w:cs="Arial"/>
          <w:b/>
          <w:bCs/>
          <w:i/>
          <w:iCs/>
          <w:sz w:val="22"/>
          <w:szCs w:val="22"/>
          <w:vertAlign w:val="superscript"/>
        </w:rPr>
        <w:t xml:space="preserve">*** </w:t>
      </w:r>
      <w:r w:rsidRPr="00ED39AF">
        <w:rPr>
          <w:rFonts w:ascii="Arial" w:hAnsi="Arial" w:cs="Arial"/>
          <w:b/>
          <w:bCs/>
          <w:i/>
          <w:iCs/>
          <w:sz w:val="22"/>
          <w:szCs w:val="22"/>
        </w:rPr>
        <w:t>Wyjaśnienie:</w:t>
      </w:r>
      <w:r w:rsidRPr="00ED39AF">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C359B" w:rsidRPr="00ED39AF" w:rsidRDefault="003C359B" w:rsidP="00176AE4">
      <w:pPr>
        <w:jc w:val="both"/>
        <w:rPr>
          <w:rFonts w:ascii="Arial" w:hAnsi="Arial" w:cs="Arial"/>
          <w:sz w:val="22"/>
          <w:szCs w:val="22"/>
        </w:rPr>
      </w:pPr>
      <w:r w:rsidRPr="00ED39AF">
        <w:rPr>
          <w:rFonts w:ascii="Arial" w:hAnsi="Arial" w:cs="Arial"/>
          <w:sz w:val="22"/>
          <w:szCs w:val="22"/>
        </w:rPr>
        <w:t> </w:t>
      </w:r>
    </w:p>
    <w:p w:rsidR="003C359B" w:rsidRPr="00ED39AF" w:rsidRDefault="003C359B" w:rsidP="00176AE4">
      <w:pPr>
        <w:jc w:val="both"/>
        <w:rPr>
          <w:rFonts w:ascii="Arial" w:hAnsi="Arial" w:cs="Arial"/>
          <w:sz w:val="22"/>
          <w:szCs w:val="22"/>
        </w:rPr>
      </w:pPr>
      <w:r w:rsidRPr="00ED39AF">
        <w:rPr>
          <w:rFonts w:ascii="Arial" w:hAnsi="Arial" w:cs="Arial"/>
          <w:sz w:val="22"/>
          <w:szCs w:val="22"/>
        </w:rPr>
        <w:t> </w:t>
      </w:r>
    </w:p>
    <w:p w:rsidR="003C359B" w:rsidRPr="00ED39AF" w:rsidRDefault="003C359B" w:rsidP="00176AE4">
      <w:pPr>
        <w:rPr>
          <w:rFonts w:ascii="Arial" w:hAnsi="Arial" w:cs="Arial"/>
          <w:sz w:val="22"/>
          <w:szCs w:val="22"/>
        </w:rPr>
      </w:pPr>
      <w:r w:rsidRPr="00ED39AF">
        <w:rPr>
          <w:rFonts w:ascii="Arial" w:hAnsi="Arial" w:cs="Arial"/>
          <w:sz w:val="22"/>
          <w:szCs w:val="22"/>
        </w:rPr>
        <w:t> </w:t>
      </w:r>
    </w:p>
    <w:p w:rsidR="003C359B" w:rsidRPr="00ED39AF" w:rsidRDefault="003C359B" w:rsidP="00176AE4">
      <w:pPr>
        <w:rPr>
          <w:rFonts w:ascii="Arial" w:hAnsi="Arial" w:cs="Arial"/>
          <w:sz w:val="22"/>
          <w:szCs w:val="22"/>
        </w:rPr>
      </w:pPr>
      <w:r w:rsidRPr="00ED39AF">
        <w:rPr>
          <w:rFonts w:ascii="Arial" w:hAnsi="Arial" w:cs="Arial"/>
          <w:sz w:val="22"/>
          <w:szCs w:val="22"/>
        </w:rPr>
        <w:t> </w:t>
      </w:r>
    </w:p>
    <w:p w:rsidR="003C359B" w:rsidRPr="00ED39AF" w:rsidRDefault="003C359B" w:rsidP="00176AE4">
      <w:pPr>
        <w:rPr>
          <w:rFonts w:ascii="Arial" w:hAnsi="Arial" w:cs="Arial"/>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sectPr w:rsidR="003C359B" w:rsidRPr="00ED39AF" w:rsidSect="00ED751B">
          <w:headerReference w:type="even" r:id="rId12"/>
          <w:footerReference w:type="even" r:id="rId13"/>
          <w:footerReference w:type="default" r:id="rId14"/>
          <w:type w:val="continuous"/>
          <w:pgSz w:w="12240" w:h="15840" w:code="1"/>
          <w:pgMar w:top="851" w:right="758" w:bottom="1418" w:left="1985" w:header="709" w:footer="709" w:gutter="0"/>
          <w:cols w:space="708"/>
          <w:docGrid w:linePitch="272"/>
        </w:sectPr>
      </w:pPr>
    </w:p>
    <w:p w:rsidR="00C063B6" w:rsidRPr="00ED39AF" w:rsidRDefault="0072357A" w:rsidP="00176AE4">
      <w:pPr>
        <w:pStyle w:val="Tekstpodstawowywcity"/>
        <w:spacing w:after="0"/>
        <w:ind w:left="0"/>
        <w:rPr>
          <w:rFonts w:ascii="Arial" w:hAnsi="Arial" w:cs="Arial"/>
          <w:b/>
          <w:sz w:val="22"/>
          <w:szCs w:val="22"/>
        </w:rPr>
      </w:pPr>
      <w:r w:rsidRPr="00ED39AF">
        <w:rPr>
          <w:rFonts w:ascii="Arial" w:hAnsi="Arial" w:cs="Arial"/>
          <w:b/>
          <w:sz w:val="22"/>
          <w:szCs w:val="22"/>
        </w:rPr>
        <w:lastRenderedPageBreak/>
        <w:t xml:space="preserve">………………………………………                                                             </w:t>
      </w:r>
      <w:r w:rsidR="00F16406">
        <w:rPr>
          <w:rFonts w:ascii="Arial" w:hAnsi="Arial" w:cs="Arial"/>
          <w:b/>
          <w:sz w:val="22"/>
          <w:szCs w:val="22"/>
        </w:rPr>
        <w:t xml:space="preserve">                                            </w:t>
      </w:r>
      <w:r w:rsidRPr="00ED39AF">
        <w:rPr>
          <w:rFonts w:ascii="Arial" w:hAnsi="Arial" w:cs="Arial"/>
          <w:b/>
          <w:sz w:val="22"/>
          <w:szCs w:val="22"/>
        </w:rPr>
        <w:t xml:space="preserve"> </w:t>
      </w:r>
      <w:r w:rsidR="00C063B6" w:rsidRPr="00ED39AF">
        <w:rPr>
          <w:rFonts w:ascii="Arial" w:hAnsi="Arial" w:cs="Arial"/>
          <w:b/>
          <w:sz w:val="22"/>
          <w:szCs w:val="22"/>
        </w:rPr>
        <w:t xml:space="preserve">Załącznik nr </w:t>
      </w:r>
      <w:r w:rsidR="006E1D7D" w:rsidRPr="00ED39AF">
        <w:rPr>
          <w:rFonts w:ascii="Arial" w:hAnsi="Arial" w:cs="Arial"/>
          <w:b/>
          <w:sz w:val="22"/>
          <w:szCs w:val="22"/>
        </w:rPr>
        <w:t xml:space="preserve"> </w:t>
      </w:r>
      <w:r w:rsidR="00C063B6" w:rsidRPr="00ED39AF">
        <w:rPr>
          <w:rFonts w:ascii="Arial" w:hAnsi="Arial" w:cs="Arial"/>
          <w:b/>
          <w:sz w:val="22"/>
          <w:szCs w:val="22"/>
        </w:rPr>
        <w:t>2 do</w:t>
      </w:r>
      <w:r w:rsidR="00F16406">
        <w:rPr>
          <w:rFonts w:ascii="Arial" w:hAnsi="Arial" w:cs="Arial"/>
          <w:b/>
          <w:sz w:val="22"/>
          <w:szCs w:val="22"/>
        </w:rPr>
        <w:t xml:space="preserve"> s</w:t>
      </w:r>
      <w:r w:rsidR="00C063B6" w:rsidRPr="00ED39AF">
        <w:rPr>
          <w:rFonts w:ascii="Arial" w:hAnsi="Arial" w:cs="Arial"/>
          <w:b/>
          <w:sz w:val="22"/>
          <w:szCs w:val="22"/>
        </w:rPr>
        <w:t>pecyfikacji</w:t>
      </w:r>
    </w:p>
    <w:p w:rsidR="0072357A" w:rsidRPr="00ED39AF" w:rsidRDefault="0072357A" w:rsidP="00176AE4">
      <w:pPr>
        <w:pStyle w:val="Tekstpodstawowywcity"/>
        <w:spacing w:after="0"/>
        <w:ind w:left="0"/>
        <w:rPr>
          <w:rFonts w:ascii="Arial" w:hAnsi="Arial" w:cs="Arial"/>
          <w:sz w:val="22"/>
          <w:szCs w:val="22"/>
        </w:rPr>
      </w:pPr>
      <w:r w:rsidRPr="00ED39AF">
        <w:rPr>
          <w:rFonts w:ascii="Arial" w:hAnsi="Arial" w:cs="Arial"/>
          <w:sz w:val="22"/>
          <w:szCs w:val="22"/>
        </w:rPr>
        <w:t xml:space="preserve">      (pieczęć Wykonawcy)</w:t>
      </w:r>
    </w:p>
    <w:p w:rsidR="00015AEF" w:rsidRDefault="00015AEF" w:rsidP="00176AE4">
      <w:pPr>
        <w:pStyle w:val="Tekstpodstawowywcity"/>
        <w:spacing w:after="0"/>
        <w:ind w:left="0"/>
        <w:rPr>
          <w:rFonts w:ascii="Arial" w:hAnsi="Arial" w:cs="Arial"/>
          <w:sz w:val="22"/>
          <w:szCs w:val="22"/>
        </w:rPr>
      </w:pPr>
    </w:p>
    <w:p w:rsidR="00795387" w:rsidRDefault="00795387" w:rsidP="00176AE4">
      <w:pPr>
        <w:pStyle w:val="Tekstpodstawowywcity"/>
        <w:spacing w:after="0"/>
        <w:ind w:left="0"/>
        <w:rPr>
          <w:rFonts w:ascii="Arial" w:hAnsi="Arial" w:cs="Arial"/>
          <w:sz w:val="22"/>
          <w:szCs w:val="22"/>
        </w:rPr>
      </w:pPr>
    </w:p>
    <w:p w:rsidR="00B95CD3" w:rsidRDefault="00B95CD3" w:rsidP="00176AE4">
      <w:pPr>
        <w:pStyle w:val="Tekstpodstawowywcity"/>
        <w:spacing w:after="0"/>
        <w:ind w:left="0"/>
        <w:rPr>
          <w:rFonts w:ascii="Arial" w:hAnsi="Arial" w:cs="Arial"/>
          <w:sz w:val="22"/>
          <w:szCs w:val="22"/>
        </w:rPr>
      </w:pPr>
    </w:p>
    <w:p w:rsidR="00B95CD3" w:rsidRDefault="00B95CD3" w:rsidP="00176AE4">
      <w:pPr>
        <w:pStyle w:val="Tekstpodstawowywcity"/>
        <w:spacing w:after="0"/>
        <w:ind w:left="0"/>
        <w:rPr>
          <w:rFonts w:ascii="Arial" w:hAnsi="Arial" w:cs="Arial"/>
          <w:sz w:val="22"/>
          <w:szCs w:val="22"/>
        </w:rPr>
      </w:pPr>
    </w:p>
    <w:p w:rsidR="00B95CD3" w:rsidRDefault="00B95CD3" w:rsidP="00176AE4">
      <w:pPr>
        <w:pStyle w:val="Tekstpodstawowywcity"/>
        <w:spacing w:after="0"/>
        <w:ind w:left="0"/>
        <w:rPr>
          <w:rFonts w:ascii="Arial" w:hAnsi="Arial" w:cs="Arial"/>
          <w:sz w:val="22"/>
          <w:szCs w:val="22"/>
        </w:rPr>
      </w:pPr>
    </w:p>
    <w:tbl>
      <w:tblPr>
        <w:tblW w:w="12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705"/>
        <w:gridCol w:w="1916"/>
        <w:gridCol w:w="1143"/>
        <w:gridCol w:w="1417"/>
        <w:gridCol w:w="1037"/>
        <w:gridCol w:w="1217"/>
        <w:gridCol w:w="917"/>
        <w:gridCol w:w="1217"/>
        <w:gridCol w:w="937"/>
        <w:gridCol w:w="937"/>
      </w:tblGrid>
      <w:tr w:rsidR="00B95CD3" w:rsidRPr="00B95CD3" w:rsidTr="00F54DEF">
        <w:tc>
          <w:tcPr>
            <w:tcW w:w="551" w:type="dxa"/>
            <w:shd w:val="clear" w:color="auto" w:fill="auto"/>
          </w:tcPr>
          <w:p w:rsidR="00B95CD3" w:rsidRPr="00B95CD3" w:rsidRDefault="00B95CD3" w:rsidP="00F54DEF">
            <w:pPr>
              <w:rPr>
                <w:sz w:val="18"/>
                <w:szCs w:val="18"/>
              </w:rPr>
            </w:pPr>
            <w:r w:rsidRPr="00B95CD3">
              <w:rPr>
                <w:sz w:val="18"/>
                <w:szCs w:val="18"/>
              </w:rPr>
              <w:t>L.</w:t>
            </w:r>
            <w:proofErr w:type="gramStart"/>
            <w:r w:rsidRPr="00B95CD3">
              <w:rPr>
                <w:sz w:val="18"/>
                <w:szCs w:val="18"/>
              </w:rPr>
              <w:t>p</w:t>
            </w:r>
            <w:proofErr w:type="gramEnd"/>
            <w:r w:rsidRPr="00B95CD3">
              <w:rPr>
                <w:sz w:val="18"/>
                <w:szCs w:val="18"/>
              </w:rPr>
              <w:t>.</w:t>
            </w:r>
          </w:p>
        </w:tc>
        <w:tc>
          <w:tcPr>
            <w:tcW w:w="1705" w:type="dxa"/>
            <w:shd w:val="clear" w:color="auto" w:fill="auto"/>
          </w:tcPr>
          <w:p w:rsidR="00B95CD3" w:rsidRPr="00B95CD3" w:rsidRDefault="00B95CD3" w:rsidP="00F54DEF">
            <w:pPr>
              <w:rPr>
                <w:sz w:val="18"/>
                <w:szCs w:val="18"/>
              </w:rPr>
            </w:pPr>
            <w:r w:rsidRPr="00B95CD3">
              <w:rPr>
                <w:sz w:val="18"/>
                <w:szCs w:val="18"/>
              </w:rPr>
              <w:t>Rodzaj</w:t>
            </w:r>
          </w:p>
        </w:tc>
        <w:tc>
          <w:tcPr>
            <w:tcW w:w="1916" w:type="dxa"/>
            <w:shd w:val="clear" w:color="auto" w:fill="auto"/>
          </w:tcPr>
          <w:p w:rsidR="00B95CD3" w:rsidRPr="00B95CD3" w:rsidRDefault="00B95CD3" w:rsidP="00F54DEF">
            <w:pPr>
              <w:rPr>
                <w:sz w:val="18"/>
                <w:szCs w:val="18"/>
              </w:rPr>
            </w:pPr>
            <w:r w:rsidRPr="00B95CD3">
              <w:rPr>
                <w:sz w:val="18"/>
                <w:szCs w:val="18"/>
              </w:rPr>
              <w:t>Klasa/Czystość</w:t>
            </w:r>
          </w:p>
        </w:tc>
        <w:tc>
          <w:tcPr>
            <w:tcW w:w="1143" w:type="dxa"/>
            <w:shd w:val="clear" w:color="auto" w:fill="auto"/>
          </w:tcPr>
          <w:p w:rsidR="00B95CD3" w:rsidRPr="00B95CD3" w:rsidRDefault="00B95CD3" w:rsidP="00F54DEF">
            <w:pPr>
              <w:rPr>
                <w:sz w:val="18"/>
                <w:szCs w:val="18"/>
              </w:rPr>
            </w:pPr>
            <w:r w:rsidRPr="00B95CD3">
              <w:rPr>
                <w:sz w:val="18"/>
                <w:szCs w:val="18"/>
              </w:rPr>
              <w:t>Ilość</w:t>
            </w:r>
          </w:p>
        </w:tc>
        <w:tc>
          <w:tcPr>
            <w:tcW w:w="1417" w:type="dxa"/>
            <w:shd w:val="clear" w:color="auto" w:fill="auto"/>
          </w:tcPr>
          <w:p w:rsidR="00B95CD3" w:rsidRPr="00B95CD3" w:rsidRDefault="00B95CD3" w:rsidP="00F54DEF">
            <w:pPr>
              <w:rPr>
                <w:sz w:val="18"/>
                <w:szCs w:val="18"/>
              </w:rPr>
            </w:pPr>
            <w:r w:rsidRPr="00B95CD3">
              <w:rPr>
                <w:sz w:val="18"/>
                <w:szCs w:val="18"/>
              </w:rPr>
              <w:t>Opakowania ⸸</w:t>
            </w:r>
          </w:p>
        </w:tc>
        <w:tc>
          <w:tcPr>
            <w:tcW w:w="1037" w:type="dxa"/>
            <w:tcBorders>
              <w:top w:val="single" w:sz="6" w:space="0" w:color="auto"/>
              <w:left w:val="single" w:sz="6" w:space="0" w:color="auto"/>
              <w:bottom w:val="single" w:sz="6" w:space="0" w:color="auto"/>
              <w:right w:val="single" w:sz="6" w:space="0" w:color="auto"/>
            </w:tcBorders>
          </w:tcPr>
          <w:p w:rsidR="00B95CD3" w:rsidRPr="00B95CD3" w:rsidRDefault="00B95CD3" w:rsidP="00F54DEF">
            <w:pPr>
              <w:autoSpaceDE w:val="0"/>
              <w:autoSpaceDN w:val="0"/>
              <w:adjustRightInd w:val="0"/>
              <w:rPr>
                <w:rFonts w:ascii="Arial" w:hAnsi="Arial" w:cs="Arial"/>
                <w:color w:val="000000"/>
                <w:sz w:val="18"/>
                <w:szCs w:val="18"/>
              </w:rPr>
            </w:pPr>
            <w:r w:rsidRPr="00B95CD3">
              <w:rPr>
                <w:rFonts w:ascii="Arial" w:hAnsi="Arial" w:cs="Arial"/>
                <w:bCs/>
                <w:color w:val="000000"/>
                <w:sz w:val="18"/>
                <w:szCs w:val="18"/>
              </w:rPr>
              <w:t>Producent</w:t>
            </w:r>
          </w:p>
        </w:tc>
        <w:tc>
          <w:tcPr>
            <w:tcW w:w="1217" w:type="dxa"/>
            <w:tcBorders>
              <w:top w:val="single" w:sz="6" w:space="0" w:color="auto"/>
              <w:left w:val="single" w:sz="6" w:space="0" w:color="auto"/>
              <w:bottom w:val="single" w:sz="6" w:space="0" w:color="auto"/>
              <w:right w:val="single" w:sz="6" w:space="0" w:color="auto"/>
            </w:tcBorders>
          </w:tcPr>
          <w:p w:rsidR="00B95CD3" w:rsidRPr="00B95CD3" w:rsidRDefault="00B95CD3" w:rsidP="00F54DEF">
            <w:pPr>
              <w:autoSpaceDE w:val="0"/>
              <w:autoSpaceDN w:val="0"/>
              <w:adjustRightInd w:val="0"/>
              <w:rPr>
                <w:rFonts w:ascii="Arial" w:hAnsi="Arial" w:cs="Arial"/>
                <w:color w:val="000000"/>
                <w:sz w:val="18"/>
                <w:szCs w:val="18"/>
              </w:rPr>
            </w:pPr>
            <w:r w:rsidRPr="00B95CD3">
              <w:rPr>
                <w:rFonts w:ascii="Arial" w:hAnsi="Arial" w:cs="Arial"/>
                <w:bCs/>
                <w:color w:val="000000"/>
                <w:sz w:val="18"/>
                <w:szCs w:val="18"/>
              </w:rPr>
              <w:t>Cena jednostkowa netto</w:t>
            </w:r>
          </w:p>
        </w:tc>
        <w:tc>
          <w:tcPr>
            <w:tcW w:w="917" w:type="dxa"/>
            <w:tcBorders>
              <w:top w:val="single" w:sz="6" w:space="0" w:color="auto"/>
              <w:left w:val="single" w:sz="6" w:space="0" w:color="auto"/>
              <w:bottom w:val="single" w:sz="6" w:space="0" w:color="auto"/>
              <w:right w:val="single" w:sz="6" w:space="0" w:color="auto"/>
            </w:tcBorders>
          </w:tcPr>
          <w:p w:rsidR="00B95CD3" w:rsidRPr="00B95CD3" w:rsidRDefault="00B95CD3" w:rsidP="00F54DEF">
            <w:pPr>
              <w:autoSpaceDE w:val="0"/>
              <w:autoSpaceDN w:val="0"/>
              <w:adjustRightInd w:val="0"/>
              <w:rPr>
                <w:rFonts w:ascii="Arial" w:hAnsi="Arial" w:cs="Arial"/>
                <w:color w:val="000000"/>
                <w:sz w:val="18"/>
                <w:szCs w:val="18"/>
              </w:rPr>
            </w:pPr>
            <w:r w:rsidRPr="00B95CD3">
              <w:rPr>
                <w:rFonts w:ascii="Arial" w:hAnsi="Arial" w:cs="Arial"/>
                <w:bCs/>
                <w:color w:val="000000"/>
                <w:sz w:val="18"/>
                <w:szCs w:val="18"/>
              </w:rPr>
              <w:t>Stawka VAT %</w:t>
            </w:r>
          </w:p>
        </w:tc>
        <w:tc>
          <w:tcPr>
            <w:tcW w:w="1217" w:type="dxa"/>
            <w:tcBorders>
              <w:top w:val="single" w:sz="6" w:space="0" w:color="auto"/>
              <w:left w:val="single" w:sz="6" w:space="0" w:color="auto"/>
              <w:bottom w:val="single" w:sz="6" w:space="0" w:color="auto"/>
              <w:right w:val="single" w:sz="6" w:space="0" w:color="auto"/>
            </w:tcBorders>
          </w:tcPr>
          <w:p w:rsidR="00B95CD3" w:rsidRPr="00B95CD3" w:rsidRDefault="00B95CD3" w:rsidP="00F54DEF">
            <w:pPr>
              <w:autoSpaceDE w:val="0"/>
              <w:autoSpaceDN w:val="0"/>
              <w:adjustRightInd w:val="0"/>
              <w:rPr>
                <w:rFonts w:ascii="Arial" w:hAnsi="Arial" w:cs="Arial"/>
                <w:bCs/>
                <w:color w:val="000000"/>
                <w:sz w:val="18"/>
                <w:szCs w:val="18"/>
              </w:rPr>
            </w:pPr>
            <w:r w:rsidRPr="00B95CD3">
              <w:rPr>
                <w:rFonts w:ascii="Arial" w:hAnsi="Arial" w:cs="Arial"/>
                <w:bCs/>
                <w:color w:val="000000"/>
                <w:sz w:val="18"/>
                <w:szCs w:val="18"/>
              </w:rPr>
              <w:t>Cena jednostkowa brutto</w:t>
            </w:r>
          </w:p>
        </w:tc>
        <w:tc>
          <w:tcPr>
            <w:tcW w:w="937" w:type="dxa"/>
            <w:tcBorders>
              <w:top w:val="single" w:sz="6" w:space="0" w:color="auto"/>
              <w:left w:val="single" w:sz="6" w:space="0" w:color="auto"/>
              <w:bottom w:val="single" w:sz="6" w:space="0" w:color="auto"/>
              <w:right w:val="single" w:sz="6" w:space="0" w:color="auto"/>
            </w:tcBorders>
          </w:tcPr>
          <w:p w:rsidR="00B95CD3" w:rsidRPr="00B95CD3" w:rsidRDefault="00B95CD3" w:rsidP="00F54DEF">
            <w:pPr>
              <w:autoSpaceDE w:val="0"/>
              <w:autoSpaceDN w:val="0"/>
              <w:adjustRightInd w:val="0"/>
              <w:rPr>
                <w:rFonts w:ascii="Arial" w:hAnsi="Arial" w:cs="Arial"/>
                <w:color w:val="000000"/>
                <w:sz w:val="18"/>
                <w:szCs w:val="18"/>
              </w:rPr>
            </w:pPr>
            <w:r w:rsidRPr="00B95CD3">
              <w:rPr>
                <w:rFonts w:ascii="Arial" w:hAnsi="Arial" w:cs="Arial"/>
                <w:bCs/>
                <w:color w:val="000000"/>
                <w:sz w:val="18"/>
                <w:szCs w:val="18"/>
              </w:rPr>
              <w:t>Wartość netto</w:t>
            </w:r>
          </w:p>
        </w:tc>
        <w:tc>
          <w:tcPr>
            <w:tcW w:w="937" w:type="dxa"/>
            <w:tcBorders>
              <w:top w:val="single" w:sz="6" w:space="0" w:color="auto"/>
              <w:left w:val="single" w:sz="6" w:space="0" w:color="auto"/>
              <w:bottom w:val="single" w:sz="6" w:space="0" w:color="auto"/>
              <w:right w:val="single" w:sz="6" w:space="0" w:color="auto"/>
            </w:tcBorders>
          </w:tcPr>
          <w:p w:rsidR="00B95CD3" w:rsidRPr="00B95CD3" w:rsidRDefault="00B95CD3" w:rsidP="00F54DEF">
            <w:pPr>
              <w:autoSpaceDE w:val="0"/>
              <w:autoSpaceDN w:val="0"/>
              <w:adjustRightInd w:val="0"/>
              <w:rPr>
                <w:rFonts w:ascii="Arial" w:hAnsi="Arial" w:cs="Arial"/>
                <w:color w:val="000000"/>
                <w:sz w:val="18"/>
                <w:szCs w:val="18"/>
              </w:rPr>
            </w:pPr>
            <w:r w:rsidRPr="00B95CD3">
              <w:rPr>
                <w:rFonts w:ascii="Arial" w:hAnsi="Arial" w:cs="Arial"/>
                <w:color w:val="000000"/>
                <w:sz w:val="18"/>
                <w:szCs w:val="18"/>
              </w:rPr>
              <w:t>Wartość brutto</w:t>
            </w:r>
          </w:p>
        </w:tc>
      </w:tr>
      <w:tr w:rsidR="00B95CD3" w:rsidTr="00F54DEF">
        <w:tc>
          <w:tcPr>
            <w:tcW w:w="551" w:type="dxa"/>
            <w:shd w:val="clear" w:color="auto" w:fill="auto"/>
          </w:tcPr>
          <w:p w:rsidR="00B95CD3" w:rsidRDefault="00B95CD3" w:rsidP="00F54DEF">
            <w:r>
              <w:t>1.</w:t>
            </w:r>
          </w:p>
        </w:tc>
        <w:tc>
          <w:tcPr>
            <w:tcW w:w="1705" w:type="dxa"/>
            <w:shd w:val="clear" w:color="auto" w:fill="auto"/>
          </w:tcPr>
          <w:p w:rsidR="00B95CD3" w:rsidRDefault="00B95CD3" w:rsidP="00F54DEF">
            <w:r>
              <w:t>2-Propanol</w:t>
            </w:r>
          </w:p>
        </w:tc>
        <w:tc>
          <w:tcPr>
            <w:tcW w:w="1916" w:type="dxa"/>
            <w:shd w:val="clear" w:color="auto" w:fill="auto"/>
          </w:tcPr>
          <w:p w:rsidR="00B95CD3" w:rsidRDefault="00B95CD3" w:rsidP="00F54DEF">
            <w:proofErr w:type="spellStart"/>
            <w:proofErr w:type="gramStart"/>
            <w:r>
              <w:t>czda</w:t>
            </w:r>
            <w:proofErr w:type="spellEnd"/>
            <w:proofErr w:type="gramEnd"/>
          </w:p>
        </w:tc>
        <w:tc>
          <w:tcPr>
            <w:tcW w:w="1143" w:type="dxa"/>
            <w:shd w:val="clear" w:color="auto" w:fill="auto"/>
          </w:tcPr>
          <w:p w:rsidR="00B95CD3" w:rsidRDefault="00B95CD3" w:rsidP="00F54DEF">
            <w:r>
              <w:t>5000 L</w:t>
            </w:r>
          </w:p>
        </w:tc>
        <w:tc>
          <w:tcPr>
            <w:tcW w:w="1417" w:type="dxa"/>
            <w:shd w:val="clear" w:color="auto" w:fill="auto"/>
          </w:tcPr>
          <w:p w:rsidR="00B95CD3" w:rsidRDefault="00B95CD3" w:rsidP="00F54DEF">
            <w:r>
              <w:t>5 L</w:t>
            </w:r>
          </w:p>
        </w:tc>
        <w:tc>
          <w:tcPr>
            <w:tcW w:w="1037" w:type="dxa"/>
          </w:tcPr>
          <w:p w:rsidR="00B95CD3" w:rsidRDefault="00B95CD3" w:rsidP="00F54DEF"/>
        </w:tc>
        <w:tc>
          <w:tcPr>
            <w:tcW w:w="1217" w:type="dxa"/>
          </w:tcPr>
          <w:p w:rsidR="00B95CD3" w:rsidRDefault="00B95CD3" w:rsidP="00F54DEF"/>
        </w:tc>
        <w:tc>
          <w:tcPr>
            <w:tcW w:w="917" w:type="dxa"/>
          </w:tcPr>
          <w:p w:rsidR="00B95CD3" w:rsidRDefault="00B95CD3" w:rsidP="00F54DEF"/>
        </w:tc>
        <w:tc>
          <w:tcPr>
            <w:tcW w:w="1217" w:type="dxa"/>
          </w:tcPr>
          <w:p w:rsidR="00B95CD3" w:rsidRDefault="00B95CD3" w:rsidP="00F54DEF"/>
        </w:tc>
        <w:tc>
          <w:tcPr>
            <w:tcW w:w="937" w:type="dxa"/>
          </w:tcPr>
          <w:p w:rsidR="00B95CD3" w:rsidRDefault="00B95CD3" w:rsidP="00F54DEF"/>
        </w:tc>
        <w:tc>
          <w:tcPr>
            <w:tcW w:w="937" w:type="dxa"/>
          </w:tcPr>
          <w:p w:rsidR="00B95CD3" w:rsidRDefault="00B95CD3" w:rsidP="00F54DEF"/>
        </w:tc>
      </w:tr>
      <w:tr w:rsidR="00B95CD3" w:rsidTr="00F54DEF">
        <w:tc>
          <w:tcPr>
            <w:tcW w:w="551" w:type="dxa"/>
            <w:shd w:val="clear" w:color="auto" w:fill="auto"/>
          </w:tcPr>
          <w:p w:rsidR="00B95CD3" w:rsidRDefault="00B95CD3" w:rsidP="00F54DEF">
            <w:r>
              <w:t>2.</w:t>
            </w:r>
          </w:p>
        </w:tc>
        <w:tc>
          <w:tcPr>
            <w:tcW w:w="1705" w:type="dxa"/>
            <w:shd w:val="clear" w:color="auto" w:fill="auto"/>
          </w:tcPr>
          <w:p w:rsidR="00B95CD3" w:rsidRDefault="00B95CD3" w:rsidP="00F54DEF">
            <w:r>
              <w:t>Aceton</w:t>
            </w:r>
          </w:p>
        </w:tc>
        <w:tc>
          <w:tcPr>
            <w:tcW w:w="1916" w:type="dxa"/>
            <w:shd w:val="clear" w:color="auto" w:fill="auto"/>
          </w:tcPr>
          <w:p w:rsidR="00B95CD3" w:rsidRDefault="00B95CD3" w:rsidP="00F54DEF">
            <w:proofErr w:type="spellStart"/>
            <w:proofErr w:type="gramStart"/>
            <w:r>
              <w:t>czda</w:t>
            </w:r>
            <w:proofErr w:type="spellEnd"/>
            <w:proofErr w:type="gramEnd"/>
          </w:p>
        </w:tc>
        <w:tc>
          <w:tcPr>
            <w:tcW w:w="1143" w:type="dxa"/>
            <w:shd w:val="clear" w:color="auto" w:fill="auto"/>
          </w:tcPr>
          <w:p w:rsidR="00B95CD3" w:rsidRDefault="00B95CD3" w:rsidP="00F54DEF">
            <w:r>
              <w:t>30 L</w:t>
            </w:r>
          </w:p>
        </w:tc>
        <w:tc>
          <w:tcPr>
            <w:tcW w:w="1417" w:type="dxa"/>
            <w:shd w:val="clear" w:color="auto" w:fill="auto"/>
          </w:tcPr>
          <w:p w:rsidR="00B95CD3" w:rsidRDefault="00B95CD3" w:rsidP="00F54DEF">
            <w:r>
              <w:t>1 L</w:t>
            </w:r>
          </w:p>
        </w:tc>
        <w:tc>
          <w:tcPr>
            <w:tcW w:w="1037" w:type="dxa"/>
          </w:tcPr>
          <w:p w:rsidR="00B95CD3" w:rsidRDefault="00B95CD3" w:rsidP="00F54DEF"/>
        </w:tc>
        <w:tc>
          <w:tcPr>
            <w:tcW w:w="1217" w:type="dxa"/>
          </w:tcPr>
          <w:p w:rsidR="00B95CD3" w:rsidRDefault="00B95CD3" w:rsidP="00F54DEF"/>
        </w:tc>
        <w:tc>
          <w:tcPr>
            <w:tcW w:w="917" w:type="dxa"/>
          </w:tcPr>
          <w:p w:rsidR="00B95CD3" w:rsidRDefault="00B95CD3" w:rsidP="00F54DEF"/>
        </w:tc>
        <w:tc>
          <w:tcPr>
            <w:tcW w:w="1217" w:type="dxa"/>
          </w:tcPr>
          <w:p w:rsidR="00B95CD3" w:rsidRDefault="00B95CD3" w:rsidP="00F54DEF"/>
        </w:tc>
        <w:tc>
          <w:tcPr>
            <w:tcW w:w="937" w:type="dxa"/>
          </w:tcPr>
          <w:p w:rsidR="00B95CD3" w:rsidRDefault="00B95CD3" w:rsidP="00F54DEF"/>
        </w:tc>
        <w:tc>
          <w:tcPr>
            <w:tcW w:w="937" w:type="dxa"/>
          </w:tcPr>
          <w:p w:rsidR="00B95CD3" w:rsidRDefault="00B95CD3" w:rsidP="00F54DEF"/>
        </w:tc>
      </w:tr>
      <w:tr w:rsidR="00B95CD3" w:rsidTr="00F54DEF">
        <w:tc>
          <w:tcPr>
            <w:tcW w:w="551" w:type="dxa"/>
            <w:shd w:val="clear" w:color="auto" w:fill="auto"/>
          </w:tcPr>
          <w:p w:rsidR="00B95CD3" w:rsidRDefault="00B95CD3" w:rsidP="00F54DEF">
            <w:r>
              <w:t>3.</w:t>
            </w:r>
          </w:p>
        </w:tc>
        <w:tc>
          <w:tcPr>
            <w:tcW w:w="1705" w:type="dxa"/>
            <w:shd w:val="clear" w:color="auto" w:fill="auto"/>
          </w:tcPr>
          <w:p w:rsidR="00B95CD3" w:rsidRDefault="00B95CD3" w:rsidP="00F54DEF">
            <w:proofErr w:type="spellStart"/>
            <w:r>
              <w:t>Agaroza</w:t>
            </w:r>
            <w:proofErr w:type="spellEnd"/>
          </w:p>
        </w:tc>
        <w:tc>
          <w:tcPr>
            <w:tcW w:w="1916" w:type="dxa"/>
            <w:shd w:val="clear" w:color="auto" w:fill="auto"/>
          </w:tcPr>
          <w:p w:rsidR="00B95CD3" w:rsidRDefault="00B95CD3" w:rsidP="00F54DEF">
            <w:r>
              <w:t>Proszek liofilizowany</w:t>
            </w:r>
            <w:r>
              <w:br/>
              <w:t>t.t. ≥65°C</w:t>
            </w:r>
            <w:r>
              <w:br/>
            </w:r>
            <w:proofErr w:type="spellStart"/>
            <w:r>
              <w:t>t.z</w:t>
            </w:r>
            <w:proofErr w:type="spellEnd"/>
            <w:r>
              <w:t>. 35° ±5°C</w:t>
            </w:r>
          </w:p>
        </w:tc>
        <w:tc>
          <w:tcPr>
            <w:tcW w:w="1143" w:type="dxa"/>
            <w:shd w:val="clear" w:color="auto" w:fill="auto"/>
          </w:tcPr>
          <w:p w:rsidR="00B95CD3" w:rsidRDefault="00B95CD3" w:rsidP="00F54DEF">
            <w:r>
              <w:t>1 Kg</w:t>
            </w:r>
          </w:p>
        </w:tc>
        <w:tc>
          <w:tcPr>
            <w:tcW w:w="1417" w:type="dxa"/>
            <w:shd w:val="clear" w:color="auto" w:fill="auto"/>
          </w:tcPr>
          <w:p w:rsidR="00B95CD3" w:rsidRDefault="00B95CD3" w:rsidP="00F54DEF">
            <w:r>
              <w:t>1 Kg</w:t>
            </w:r>
          </w:p>
        </w:tc>
        <w:tc>
          <w:tcPr>
            <w:tcW w:w="1037" w:type="dxa"/>
          </w:tcPr>
          <w:p w:rsidR="00B95CD3" w:rsidRDefault="00B95CD3" w:rsidP="00F54DEF"/>
        </w:tc>
        <w:tc>
          <w:tcPr>
            <w:tcW w:w="1217" w:type="dxa"/>
          </w:tcPr>
          <w:p w:rsidR="00B95CD3" w:rsidRDefault="00B95CD3" w:rsidP="00F54DEF"/>
        </w:tc>
        <w:tc>
          <w:tcPr>
            <w:tcW w:w="917" w:type="dxa"/>
          </w:tcPr>
          <w:p w:rsidR="00B95CD3" w:rsidRDefault="00B95CD3" w:rsidP="00F54DEF"/>
        </w:tc>
        <w:tc>
          <w:tcPr>
            <w:tcW w:w="1217" w:type="dxa"/>
          </w:tcPr>
          <w:p w:rsidR="00B95CD3" w:rsidRDefault="00B95CD3" w:rsidP="00F54DEF"/>
        </w:tc>
        <w:tc>
          <w:tcPr>
            <w:tcW w:w="937" w:type="dxa"/>
          </w:tcPr>
          <w:p w:rsidR="00B95CD3" w:rsidRDefault="00B95CD3" w:rsidP="00F54DEF"/>
        </w:tc>
        <w:tc>
          <w:tcPr>
            <w:tcW w:w="937" w:type="dxa"/>
          </w:tcPr>
          <w:p w:rsidR="00B95CD3" w:rsidRDefault="00B95CD3" w:rsidP="00F54DEF"/>
        </w:tc>
      </w:tr>
      <w:tr w:rsidR="00B95CD3" w:rsidTr="00F54DEF">
        <w:tc>
          <w:tcPr>
            <w:tcW w:w="551" w:type="dxa"/>
            <w:shd w:val="clear" w:color="auto" w:fill="auto"/>
          </w:tcPr>
          <w:p w:rsidR="00B95CD3" w:rsidRDefault="00B95CD3" w:rsidP="00F54DEF">
            <w:r>
              <w:t>4.</w:t>
            </w:r>
          </w:p>
        </w:tc>
        <w:tc>
          <w:tcPr>
            <w:tcW w:w="1705" w:type="dxa"/>
            <w:shd w:val="clear" w:color="auto" w:fill="auto"/>
          </w:tcPr>
          <w:p w:rsidR="00B95CD3" w:rsidRDefault="00B95CD3" w:rsidP="00F54DEF">
            <w:r>
              <w:t>Barwnik Giemzy *</w:t>
            </w:r>
          </w:p>
        </w:tc>
        <w:tc>
          <w:tcPr>
            <w:tcW w:w="1916" w:type="dxa"/>
            <w:shd w:val="clear" w:color="auto" w:fill="auto"/>
          </w:tcPr>
          <w:p w:rsidR="00B95CD3" w:rsidRDefault="00B95CD3" w:rsidP="00F54DEF">
            <w:r>
              <w:t>-</w:t>
            </w:r>
          </w:p>
        </w:tc>
        <w:tc>
          <w:tcPr>
            <w:tcW w:w="1143" w:type="dxa"/>
            <w:shd w:val="clear" w:color="auto" w:fill="auto"/>
          </w:tcPr>
          <w:p w:rsidR="00B95CD3" w:rsidRDefault="00B95CD3" w:rsidP="00F54DEF">
            <w:r>
              <w:t>5 L</w:t>
            </w:r>
          </w:p>
        </w:tc>
        <w:tc>
          <w:tcPr>
            <w:tcW w:w="1417" w:type="dxa"/>
            <w:shd w:val="clear" w:color="auto" w:fill="auto"/>
          </w:tcPr>
          <w:p w:rsidR="00B95CD3" w:rsidRDefault="00B95CD3" w:rsidP="00F54DEF">
            <w:r>
              <w:t>1 L</w:t>
            </w:r>
          </w:p>
        </w:tc>
        <w:tc>
          <w:tcPr>
            <w:tcW w:w="1037" w:type="dxa"/>
          </w:tcPr>
          <w:p w:rsidR="00B95CD3" w:rsidRDefault="00B95CD3" w:rsidP="00F54DEF"/>
        </w:tc>
        <w:tc>
          <w:tcPr>
            <w:tcW w:w="1217" w:type="dxa"/>
          </w:tcPr>
          <w:p w:rsidR="00B95CD3" w:rsidRDefault="00B95CD3" w:rsidP="00F54DEF"/>
        </w:tc>
        <w:tc>
          <w:tcPr>
            <w:tcW w:w="917" w:type="dxa"/>
          </w:tcPr>
          <w:p w:rsidR="00B95CD3" w:rsidRDefault="00B95CD3" w:rsidP="00F54DEF"/>
        </w:tc>
        <w:tc>
          <w:tcPr>
            <w:tcW w:w="1217" w:type="dxa"/>
          </w:tcPr>
          <w:p w:rsidR="00B95CD3" w:rsidRDefault="00B95CD3" w:rsidP="00F54DEF"/>
        </w:tc>
        <w:tc>
          <w:tcPr>
            <w:tcW w:w="937" w:type="dxa"/>
          </w:tcPr>
          <w:p w:rsidR="00B95CD3" w:rsidRDefault="00B95CD3" w:rsidP="00F54DEF"/>
        </w:tc>
        <w:tc>
          <w:tcPr>
            <w:tcW w:w="937" w:type="dxa"/>
          </w:tcPr>
          <w:p w:rsidR="00B95CD3" w:rsidRDefault="00B95CD3" w:rsidP="00F54DEF"/>
        </w:tc>
      </w:tr>
      <w:tr w:rsidR="00B95CD3" w:rsidTr="00F54DEF">
        <w:tc>
          <w:tcPr>
            <w:tcW w:w="551" w:type="dxa"/>
            <w:shd w:val="clear" w:color="auto" w:fill="auto"/>
          </w:tcPr>
          <w:p w:rsidR="00B95CD3" w:rsidRDefault="00B95CD3" w:rsidP="00F54DEF">
            <w:r>
              <w:t>5.</w:t>
            </w:r>
          </w:p>
        </w:tc>
        <w:tc>
          <w:tcPr>
            <w:tcW w:w="1705" w:type="dxa"/>
            <w:shd w:val="clear" w:color="auto" w:fill="auto"/>
          </w:tcPr>
          <w:p w:rsidR="00B95CD3" w:rsidRDefault="00B95CD3" w:rsidP="00F54DEF">
            <w:r>
              <w:t>Barwnik</w:t>
            </w:r>
            <w:r>
              <w:br/>
              <w:t>May-Grunwald *</w:t>
            </w:r>
          </w:p>
        </w:tc>
        <w:tc>
          <w:tcPr>
            <w:tcW w:w="1916" w:type="dxa"/>
            <w:shd w:val="clear" w:color="auto" w:fill="auto"/>
          </w:tcPr>
          <w:p w:rsidR="00B95CD3" w:rsidRDefault="00B95CD3" w:rsidP="00F54DEF">
            <w:r>
              <w:t>-</w:t>
            </w:r>
          </w:p>
        </w:tc>
        <w:tc>
          <w:tcPr>
            <w:tcW w:w="1143" w:type="dxa"/>
            <w:shd w:val="clear" w:color="auto" w:fill="auto"/>
          </w:tcPr>
          <w:p w:rsidR="00B95CD3" w:rsidRDefault="00B95CD3" w:rsidP="00F54DEF">
            <w:r>
              <w:t>25 L</w:t>
            </w:r>
          </w:p>
        </w:tc>
        <w:tc>
          <w:tcPr>
            <w:tcW w:w="1417" w:type="dxa"/>
            <w:shd w:val="clear" w:color="auto" w:fill="auto"/>
          </w:tcPr>
          <w:p w:rsidR="00B95CD3" w:rsidRDefault="00B95CD3" w:rsidP="00F54DEF">
            <w:r>
              <w:t>1 L</w:t>
            </w:r>
          </w:p>
        </w:tc>
        <w:tc>
          <w:tcPr>
            <w:tcW w:w="1037" w:type="dxa"/>
          </w:tcPr>
          <w:p w:rsidR="00B95CD3" w:rsidRDefault="00B95CD3" w:rsidP="00F54DEF"/>
        </w:tc>
        <w:tc>
          <w:tcPr>
            <w:tcW w:w="1217" w:type="dxa"/>
          </w:tcPr>
          <w:p w:rsidR="00B95CD3" w:rsidRDefault="00B95CD3" w:rsidP="00F54DEF"/>
        </w:tc>
        <w:tc>
          <w:tcPr>
            <w:tcW w:w="917" w:type="dxa"/>
          </w:tcPr>
          <w:p w:rsidR="00B95CD3" w:rsidRDefault="00B95CD3" w:rsidP="00F54DEF"/>
        </w:tc>
        <w:tc>
          <w:tcPr>
            <w:tcW w:w="1217" w:type="dxa"/>
          </w:tcPr>
          <w:p w:rsidR="00B95CD3" w:rsidRDefault="00B95CD3" w:rsidP="00F54DEF"/>
        </w:tc>
        <w:tc>
          <w:tcPr>
            <w:tcW w:w="937" w:type="dxa"/>
          </w:tcPr>
          <w:p w:rsidR="00B95CD3" w:rsidRDefault="00B95CD3" w:rsidP="00F54DEF"/>
        </w:tc>
        <w:tc>
          <w:tcPr>
            <w:tcW w:w="937" w:type="dxa"/>
          </w:tcPr>
          <w:p w:rsidR="00B95CD3" w:rsidRDefault="00B95CD3" w:rsidP="00F54DEF"/>
        </w:tc>
      </w:tr>
      <w:tr w:rsidR="00B95CD3" w:rsidTr="00F54DEF">
        <w:tc>
          <w:tcPr>
            <w:tcW w:w="551" w:type="dxa"/>
            <w:shd w:val="clear" w:color="auto" w:fill="auto"/>
          </w:tcPr>
          <w:p w:rsidR="00B95CD3" w:rsidRDefault="00B95CD3" w:rsidP="00F54DEF">
            <w:r>
              <w:t>6.</w:t>
            </w:r>
          </w:p>
        </w:tc>
        <w:tc>
          <w:tcPr>
            <w:tcW w:w="1705" w:type="dxa"/>
            <w:shd w:val="clear" w:color="auto" w:fill="auto"/>
          </w:tcPr>
          <w:p w:rsidR="00B95CD3" w:rsidRDefault="00B95CD3" w:rsidP="00F54DEF">
            <w:r>
              <w:t>Bibuła do chromatografii</w:t>
            </w:r>
          </w:p>
        </w:tc>
        <w:tc>
          <w:tcPr>
            <w:tcW w:w="1916" w:type="dxa"/>
            <w:shd w:val="clear" w:color="auto" w:fill="auto"/>
          </w:tcPr>
          <w:p w:rsidR="00B95CD3" w:rsidRDefault="00B95CD3" w:rsidP="00F54DEF">
            <w:r>
              <w:t>Parametry jak w bibuły „</w:t>
            </w:r>
            <w:proofErr w:type="spellStart"/>
            <w:r>
              <w:t>Whatman</w:t>
            </w:r>
            <w:proofErr w:type="spellEnd"/>
            <w:r>
              <w:t xml:space="preserve"> 4CHR”</w:t>
            </w:r>
          </w:p>
        </w:tc>
        <w:tc>
          <w:tcPr>
            <w:tcW w:w="1143" w:type="dxa"/>
            <w:shd w:val="clear" w:color="auto" w:fill="auto"/>
          </w:tcPr>
          <w:p w:rsidR="00B95CD3" w:rsidRDefault="00B95CD3" w:rsidP="00F54DEF">
            <w:r>
              <w:t>2000 arkuszy</w:t>
            </w:r>
          </w:p>
        </w:tc>
        <w:tc>
          <w:tcPr>
            <w:tcW w:w="1417" w:type="dxa"/>
            <w:shd w:val="clear" w:color="auto" w:fill="auto"/>
          </w:tcPr>
          <w:p w:rsidR="00B95CD3" w:rsidRDefault="00B95CD3" w:rsidP="00F54DEF">
            <w:r>
              <w:t>100 arkuszy</w:t>
            </w:r>
          </w:p>
        </w:tc>
        <w:tc>
          <w:tcPr>
            <w:tcW w:w="1037" w:type="dxa"/>
          </w:tcPr>
          <w:p w:rsidR="00B95CD3" w:rsidRDefault="00B95CD3" w:rsidP="00F54DEF"/>
        </w:tc>
        <w:tc>
          <w:tcPr>
            <w:tcW w:w="1217" w:type="dxa"/>
          </w:tcPr>
          <w:p w:rsidR="00B95CD3" w:rsidRDefault="00B95CD3" w:rsidP="00F54DEF"/>
        </w:tc>
        <w:tc>
          <w:tcPr>
            <w:tcW w:w="917" w:type="dxa"/>
          </w:tcPr>
          <w:p w:rsidR="00B95CD3" w:rsidRDefault="00B95CD3" w:rsidP="00F54DEF"/>
        </w:tc>
        <w:tc>
          <w:tcPr>
            <w:tcW w:w="1217" w:type="dxa"/>
          </w:tcPr>
          <w:p w:rsidR="00B95CD3" w:rsidRDefault="00B95CD3" w:rsidP="00F54DEF"/>
        </w:tc>
        <w:tc>
          <w:tcPr>
            <w:tcW w:w="937" w:type="dxa"/>
          </w:tcPr>
          <w:p w:rsidR="00B95CD3" w:rsidRDefault="00B95CD3" w:rsidP="00F54DEF"/>
        </w:tc>
        <w:tc>
          <w:tcPr>
            <w:tcW w:w="937" w:type="dxa"/>
          </w:tcPr>
          <w:p w:rsidR="00B95CD3" w:rsidRDefault="00B95CD3" w:rsidP="00F54DEF"/>
        </w:tc>
      </w:tr>
      <w:tr w:rsidR="00B95CD3" w:rsidTr="00F54DEF">
        <w:tc>
          <w:tcPr>
            <w:tcW w:w="551" w:type="dxa"/>
            <w:shd w:val="clear" w:color="auto" w:fill="auto"/>
          </w:tcPr>
          <w:p w:rsidR="00B95CD3" w:rsidRDefault="00B95CD3" w:rsidP="00F54DEF">
            <w:r>
              <w:t>7.</w:t>
            </w:r>
          </w:p>
        </w:tc>
        <w:tc>
          <w:tcPr>
            <w:tcW w:w="1705" w:type="dxa"/>
            <w:shd w:val="clear" w:color="auto" w:fill="auto"/>
          </w:tcPr>
          <w:p w:rsidR="00B95CD3" w:rsidRDefault="00B95CD3" w:rsidP="00F54DEF">
            <w:r>
              <w:t>Eozyna Y *</w:t>
            </w:r>
          </w:p>
        </w:tc>
        <w:tc>
          <w:tcPr>
            <w:tcW w:w="1916" w:type="dxa"/>
            <w:shd w:val="clear" w:color="auto" w:fill="auto"/>
          </w:tcPr>
          <w:p w:rsidR="00B95CD3" w:rsidRDefault="00B95CD3" w:rsidP="00F54DEF">
            <w:r>
              <w:t>1% roztwór wodny</w:t>
            </w:r>
          </w:p>
        </w:tc>
        <w:tc>
          <w:tcPr>
            <w:tcW w:w="1143" w:type="dxa"/>
            <w:shd w:val="clear" w:color="auto" w:fill="auto"/>
          </w:tcPr>
          <w:p w:rsidR="00B95CD3" w:rsidRDefault="00B95CD3" w:rsidP="00F54DEF">
            <w:r>
              <w:t>30 L</w:t>
            </w:r>
          </w:p>
        </w:tc>
        <w:tc>
          <w:tcPr>
            <w:tcW w:w="1417" w:type="dxa"/>
            <w:shd w:val="clear" w:color="auto" w:fill="auto"/>
          </w:tcPr>
          <w:p w:rsidR="00B95CD3" w:rsidRDefault="00B95CD3" w:rsidP="00F54DEF">
            <w:r>
              <w:t>1 L</w:t>
            </w:r>
          </w:p>
        </w:tc>
        <w:tc>
          <w:tcPr>
            <w:tcW w:w="1037" w:type="dxa"/>
          </w:tcPr>
          <w:p w:rsidR="00B95CD3" w:rsidRDefault="00B95CD3" w:rsidP="00F54DEF"/>
        </w:tc>
        <w:tc>
          <w:tcPr>
            <w:tcW w:w="1217" w:type="dxa"/>
          </w:tcPr>
          <w:p w:rsidR="00B95CD3" w:rsidRDefault="00B95CD3" w:rsidP="00F54DEF"/>
        </w:tc>
        <w:tc>
          <w:tcPr>
            <w:tcW w:w="917" w:type="dxa"/>
          </w:tcPr>
          <w:p w:rsidR="00B95CD3" w:rsidRDefault="00B95CD3" w:rsidP="00F54DEF"/>
        </w:tc>
        <w:tc>
          <w:tcPr>
            <w:tcW w:w="1217" w:type="dxa"/>
          </w:tcPr>
          <w:p w:rsidR="00B95CD3" w:rsidRDefault="00B95CD3" w:rsidP="00F54DEF"/>
        </w:tc>
        <w:tc>
          <w:tcPr>
            <w:tcW w:w="937" w:type="dxa"/>
          </w:tcPr>
          <w:p w:rsidR="00B95CD3" w:rsidRDefault="00B95CD3" w:rsidP="00F54DEF"/>
        </w:tc>
        <w:tc>
          <w:tcPr>
            <w:tcW w:w="937" w:type="dxa"/>
          </w:tcPr>
          <w:p w:rsidR="00B95CD3" w:rsidRDefault="00B95CD3" w:rsidP="00F54DEF"/>
        </w:tc>
      </w:tr>
      <w:tr w:rsidR="00B95CD3" w:rsidTr="00F54DEF">
        <w:tc>
          <w:tcPr>
            <w:tcW w:w="551" w:type="dxa"/>
            <w:shd w:val="clear" w:color="auto" w:fill="auto"/>
          </w:tcPr>
          <w:p w:rsidR="00B95CD3" w:rsidRDefault="00B95CD3" w:rsidP="00F54DEF">
            <w:r>
              <w:t>8.</w:t>
            </w:r>
          </w:p>
        </w:tc>
        <w:tc>
          <w:tcPr>
            <w:tcW w:w="1705" w:type="dxa"/>
            <w:shd w:val="clear" w:color="auto" w:fill="auto"/>
          </w:tcPr>
          <w:p w:rsidR="00B95CD3" w:rsidRDefault="00B95CD3" w:rsidP="00F54DEF">
            <w:r>
              <w:t>Eozyna Y *</w:t>
            </w:r>
          </w:p>
        </w:tc>
        <w:tc>
          <w:tcPr>
            <w:tcW w:w="1916" w:type="dxa"/>
            <w:shd w:val="clear" w:color="auto" w:fill="auto"/>
          </w:tcPr>
          <w:p w:rsidR="00B95CD3" w:rsidRDefault="00B95CD3" w:rsidP="00F54DEF">
            <w:r>
              <w:t>1% roztwór alkoholowy</w:t>
            </w:r>
          </w:p>
        </w:tc>
        <w:tc>
          <w:tcPr>
            <w:tcW w:w="1143" w:type="dxa"/>
            <w:shd w:val="clear" w:color="auto" w:fill="auto"/>
          </w:tcPr>
          <w:p w:rsidR="00B95CD3" w:rsidRDefault="00B95CD3" w:rsidP="00F54DEF">
            <w:r>
              <w:t>10 L</w:t>
            </w:r>
          </w:p>
        </w:tc>
        <w:tc>
          <w:tcPr>
            <w:tcW w:w="1417" w:type="dxa"/>
            <w:shd w:val="clear" w:color="auto" w:fill="auto"/>
          </w:tcPr>
          <w:p w:rsidR="00B95CD3" w:rsidRDefault="00B95CD3" w:rsidP="00F54DEF">
            <w:r>
              <w:t>1 L</w:t>
            </w:r>
          </w:p>
        </w:tc>
        <w:tc>
          <w:tcPr>
            <w:tcW w:w="1037" w:type="dxa"/>
          </w:tcPr>
          <w:p w:rsidR="00B95CD3" w:rsidRDefault="00B95CD3" w:rsidP="00F54DEF"/>
        </w:tc>
        <w:tc>
          <w:tcPr>
            <w:tcW w:w="1217" w:type="dxa"/>
          </w:tcPr>
          <w:p w:rsidR="00B95CD3" w:rsidRDefault="00B95CD3" w:rsidP="00F54DEF"/>
        </w:tc>
        <w:tc>
          <w:tcPr>
            <w:tcW w:w="917" w:type="dxa"/>
          </w:tcPr>
          <w:p w:rsidR="00B95CD3" w:rsidRDefault="00B95CD3" w:rsidP="00F54DEF"/>
        </w:tc>
        <w:tc>
          <w:tcPr>
            <w:tcW w:w="1217" w:type="dxa"/>
          </w:tcPr>
          <w:p w:rsidR="00B95CD3" w:rsidRDefault="00B95CD3" w:rsidP="00F54DEF"/>
        </w:tc>
        <w:tc>
          <w:tcPr>
            <w:tcW w:w="937" w:type="dxa"/>
          </w:tcPr>
          <w:p w:rsidR="00B95CD3" w:rsidRDefault="00B95CD3" w:rsidP="00F54DEF"/>
        </w:tc>
        <w:tc>
          <w:tcPr>
            <w:tcW w:w="937" w:type="dxa"/>
          </w:tcPr>
          <w:p w:rsidR="00B95CD3" w:rsidRDefault="00B95CD3" w:rsidP="00F54DEF"/>
        </w:tc>
      </w:tr>
      <w:tr w:rsidR="00B95CD3" w:rsidTr="00F54DEF">
        <w:tc>
          <w:tcPr>
            <w:tcW w:w="551" w:type="dxa"/>
            <w:shd w:val="clear" w:color="auto" w:fill="auto"/>
          </w:tcPr>
          <w:p w:rsidR="00B95CD3" w:rsidRDefault="00B95CD3" w:rsidP="00F54DEF">
            <w:r>
              <w:t>9.</w:t>
            </w:r>
          </w:p>
        </w:tc>
        <w:tc>
          <w:tcPr>
            <w:tcW w:w="1705" w:type="dxa"/>
            <w:shd w:val="clear" w:color="auto" w:fill="auto"/>
          </w:tcPr>
          <w:p w:rsidR="00B95CD3" w:rsidRDefault="00B95CD3" w:rsidP="00F54DEF">
            <w:r>
              <w:t>Formaldehyd do histopatologii *</w:t>
            </w:r>
          </w:p>
        </w:tc>
        <w:tc>
          <w:tcPr>
            <w:tcW w:w="1916" w:type="dxa"/>
            <w:shd w:val="clear" w:color="auto" w:fill="auto"/>
          </w:tcPr>
          <w:p w:rsidR="00B95CD3" w:rsidRDefault="00B95CD3" w:rsidP="00F54DEF">
            <w:r>
              <w:t xml:space="preserve">Roztwór wodny 3,8-4%, </w:t>
            </w:r>
            <w:proofErr w:type="spellStart"/>
            <w:r>
              <w:t>pH</w:t>
            </w:r>
            <w:proofErr w:type="spellEnd"/>
            <w:r>
              <w:t xml:space="preserve"> </w:t>
            </w:r>
            <w:r w:rsidRPr="00E609E5">
              <w:t>7,4</w:t>
            </w:r>
            <w:r>
              <w:t>, bufor fosforanowy</w:t>
            </w:r>
          </w:p>
        </w:tc>
        <w:tc>
          <w:tcPr>
            <w:tcW w:w="1143" w:type="dxa"/>
            <w:shd w:val="clear" w:color="auto" w:fill="auto"/>
          </w:tcPr>
          <w:p w:rsidR="00B95CD3" w:rsidRDefault="00B95CD3" w:rsidP="00F54DEF">
            <w:r>
              <w:t>10 500 L</w:t>
            </w:r>
          </w:p>
        </w:tc>
        <w:tc>
          <w:tcPr>
            <w:tcW w:w="1417" w:type="dxa"/>
            <w:shd w:val="clear" w:color="auto" w:fill="auto"/>
          </w:tcPr>
          <w:p w:rsidR="00B95CD3" w:rsidRDefault="00B95CD3" w:rsidP="00F54DEF">
            <w:r>
              <w:t>5 L</w:t>
            </w:r>
          </w:p>
        </w:tc>
        <w:tc>
          <w:tcPr>
            <w:tcW w:w="1037" w:type="dxa"/>
          </w:tcPr>
          <w:p w:rsidR="00B95CD3" w:rsidRDefault="00B95CD3" w:rsidP="00F54DEF"/>
        </w:tc>
        <w:tc>
          <w:tcPr>
            <w:tcW w:w="1217" w:type="dxa"/>
          </w:tcPr>
          <w:p w:rsidR="00B95CD3" w:rsidRDefault="00B95CD3" w:rsidP="00F54DEF"/>
        </w:tc>
        <w:tc>
          <w:tcPr>
            <w:tcW w:w="917" w:type="dxa"/>
          </w:tcPr>
          <w:p w:rsidR="00B95CD3" w:rsidRDefault="00B95CD3" w:rsidP="00F54DEF"/>
        </w:tc>
        <w:tc>
          <w:tcPr>
            <w:tcW w:w="1217" w:type="dxa"/>
          </w:tcPr>
          <w:p w:rsidR="00B95CD3" w:rsidRDefault="00B95CD3" w:rsidP="00F54DEF"/>
        </w:tc>
        <w:tc>
          <w:tcPr>
            <w:tcW w:w="937" w:type="dxa"/>
          </w:tcPr>
          <w:p w:rsidR="00B95CD3" w:rsidRDefault="00B95CD3" w:rsidP="00F54DEF"/>
        </w:tc>
        <w:tc>
          <w:tcPr>
            <w:tcW w:w="937" w:type="dxa"/>
          </w:tcPr>
          <w:p w:rsidR="00B95CD3" w:rsidRDefault="00B95CD3" w:rsidP="00F54DEF"/>
        </w:tc>
      </w:tr>
      <w:tr w:rsidR="00B95CD3" w:rsidTr="00F54DEF">
        <w:tc>
          <w:tcPr>
            <w:tcW w:w="551" w:type="dxa"/>
            <w:shd w:val="clear" w:color="auto" w:fill="auto"/>
          </w:tcPr>
          <w:p w:rsidR="00B95CD3" w:rsidRDefault="00B95CD3" w:rsidP="00F54DEF">
            <w:r>
              <w:t>10.</w:t>
            </w:r>
          </w:p>
        </w:tc>
        <w:tc>
          <w:tcPr>
            <w:tcW w:w="1705" w:type="dxa"/>
            <w:shd w:val="clear" w:color="auto" w:fill="auto"/>
          </w:tcPr>
          <w:p w:rsidR="00B95CD3" w:rsidRDefault="00B95CD3" w:rsidP="00F54DEF">
            <w:proofErr w:type="spellStart"/>
            <w:r>
              <w:t>Hematoksylina</w:t>
            </w:r>
            <w:proofErr w:type="spellEnd"/>
            <w:r>
              <w:t xml:space="preserve"> wg Harris *</w:t>
            </w:r>
          </w:p>
        </w:tc>
        <w:tc>
          <w:tcPr>
            <w:tcW w:w="1916" w:type="dxa"/>
            <w:shd w:val="clear" w:color="auto" w:fill="auto"/>
          </w:tcPr>
          <w:p w:rsidR="00B95CD3" w:rsidRDefault="00B95CD3" w:rsidP="00F54DEF">
            <w:r>
              <w:t>-</w:t>
            </w:r>
          </w:p>
        </w:tc>
        <w:tc>
          <w:tcPr>
            <w:tcW w:w="1143" w:type="dxa"/>
            <w:shd w:val="clear" w:color="auto" w:fill="auto"/>
          </w:tcPr>
          <w:p w:rsidR="00B95CD3" w:rsidRDefault="00B95CD3" w:rsidP="00F54DEF">
            <w:r>
              <w:t>30 L</w:t>
            </w:r>
          </w:p>
        </w:tc>
        <w:tc>
          <w:tcPr>
            <w:tcW w:w="1417" w:type="dxa"/>
            <w:shd w:val="clear" w:color="auto" w:fill="auto"/>
          </w:tcPr>
          <w:p w:rsidR="00B95CD3" w:rsidRDefault="00B95CD3" w:rsidP="00F54DEF">
            <w:r>
              <w:t>1 L</w:t>
            </w:r>
          </w:p>
        </w:tc>
        <w:tc>
          <w:tcPr>
            <w:tcW w:w="1037" w:type="dxa"/>
          </w:tcPr>
          <w:p w:rsidR="00B95CD3" w:rsidRDefault="00B95CD3" w:rsidP="00F54DEF"/>
        </w:tc>
        <w:tc>
          <w:tcPr>
            <w:tcW w:w="1217" w:type="dxa"/>
          </w:tcPr>
          <w:p w:rsidR="00B95CD3" w:rsidRDefault="00B95CD3" w:rsidP="00F54DEF"/>
        </w:tc>
        <w:tc>
          <w:tcPr>
            <w:tcW w:w="917" w:type="dxa"/>
          </w:tcPr>
          <w:p w:rsidR="00B95CD3" w:rsidRDefault="00B95CD3" w:rsidP="00F54DEF"/>
        </w:tc>
        <w:tc>
          <w:tcPr>
            <w:tcW w:w="1217" w:type="dxa"/>
          </w:tcPr>
          <w:p w:rsidR="00B95CD3" w:rsidRDefault="00B95CD3" w:rsidP="00F54DEF"/>
        </w:tc>
        <w:tc>
          <w:tcPr>
            <w:tcW w:w="937" w:type="dxa"/>
          </w:tcPr>
          <w:p w:rsidR="00B95CD3" w:rsidRDefault="00B95CD3" w:rsidP="00F54DEF"/>
        </w:tc>
        <w:tc>
          <w:tcPr>
            <w:tcW w:w="937" w:type="dxa"/>
          </w:tcPr>
          <w:p w:rsidR="00B95CD3" w:rsidRDefault="00B95CD3" w:rsidP="00F54DEF"/>
        </w:tc>
      </w:tr>
      <w:tr w:rsidR="00B95CD3" w:rsidTr="00F54DEF">
        <w:tc>
          <w:tcPr>
            <w:tcW w:w="551" w:type="dxa"/>
            <w:shd w:val="clear" w:color="auto" w:fill="auto"/>
          </w:tcPr>
          <w:p w:rsidR="00B95CD3" w:rsidRDefault="00B95CD3" w:rsidP="00F54DEF">
            <w:r>
              <w:t>11.</w:t>
            </w:r>
          </w:p>
        </w:tc>
        <w:tc>
          <w:tcPr>
            <w:tcW w:w="1705" w:type="dxa"/>
            <w:shd w:val="clear" w:color="auto" w:fill="auto"/>
          </w:tcPr>
          <w:p w:rsidR="00B95CD3" w:rsidRDefault="00B95CD3" w:rsidP="00F54DEF">
            <w:proofErr w:type="spellStart"/>
            <w:r>
              <w:t>Hematoksylina</w:t>
            </w:r>
            <w:proofErr w:type="spellEnd"/>
            <w:r>
              <w:t xml:space="preserve"> wg </w:t>
            </w:r>
            <w:proofErr w:type="spellStart"/>
            <w:r>
              <w:t>Mayer</w:t>
            </w:r>
            <w:proofErr w:type="spellEnd"/>
            <w:r>
              <w:t xml:space="preserve"> *</w:t>
            </w:r>
          </w:p>
        </w:tc>
        <w:tc>
          <w:tcPr>
            <w:tcW w:w="1916" w:type="dxa"/>
            <w:shd w:val="clear" w:color="auto" w:fill="auto"/>
          </w:tcPr>
          <w:p w:rsidR="00B95CD3" w:rsidRDefault="00B95CD3" w:rsidP="00F54DEF">
            <w:r>
              <w:t>-</w:t>
            </w:r>
          </w:p>
        </w:tc>
        <w:tc>
          <w:tcPr>
            <w:tcW w:w="1143" w:type="dxa"/>
            <w:shd w:val="clear" w:color="auto" w:fill="auto"/>
          </w:tcPr>
          <w:p w:rsidR="00B95CD3" w:rsidRDefault="00B95CD3" w:rsidP="00F54DEF">
            <w:r>
              <w:t>12 L</w:t>
            </w:r>
          </w:p>
        </w:tc>
        <w:tc>
          <w:tcPr>
            <w:tcW w:w="1417" w:type="dxa"/>
            <w:shd w:val="clear" w:color="auto" w:fill="auto"/>
          </w:tcPr>
          <w:p w:rsidR="00B95CD3" w:rsidRDefault="00B95CD3" w:rsidP="00F54DEF">
            <w:r>
              <w:t>1 L</w:t>
            </w:r>
          </w:p>
        </w:tc>
        <w:tc>
          <w:tcPr>
            <w:tcW w:w="1037" w:type="dxa"/>
          </w:tcPr>
          <w:p w:rsidR="00B95CD3" w:rsidRDefault="00B95CD3" w:rsidP="00F54DEF"/>
        </w:tc>
        <w:tc>
          <w:tcPr>
            <w:tcW w:w="1217" w:type="dxa"/>
          </w:tcPr>
          <w:p w:rsidR="00B95CD3" w:rsidRDefault="00B95CD3" w:rsidP="00F54DEF"/>
        </w:tc>
        <w:tc>
          <w:tcPr>
            <w:tcW w:w="917" w:type="dxa"/>
          </w:tcPr>
          <w:p w:rsidR="00B95CD3" w:rsidRDefault="00B95CD3" w:rsidP="00F54DEF"/>
        </w:tc>
        <w:tc>
          <w:tcPr>
            <w:tcW w:w="1217" w:type="dxa"/>
          </w:tcPr>
          <w:p w:rsidR="00B95CD3" w:rsidRDefault="00B95CD3" w:rsidP="00F54DEF"/>
        </w:tc>
        <w:tc>
          <w:tcPr>
            <w:tcW w:w="937" w:type="dxa"/>
          </w:tcPr>
          <w:p w:rsidR="00B95CD3" w:rsidRDefault="00B95CD3" w:rsidP="00F54DEF"/>
        </w:tc>
        <w:tc>
          <w:tcPr>
            <w:tcW w:w="937" w:type="dxa"/>
          </w:tcPr>
          <w:p w:rsidR="00B95CD3" w:rsidRDefault="00B95CD3" w:rsidP="00F54DEF"/>
        </w:tc>
      </w:tr>
      <w:tr w:rsidR="00B95CD3" w:rsidTr="00F54DEF">
        <w:tc>
          <w:tcPr>
            <w:tcW w:w="551" w:type="dxa"/>
            <w:shd w:val="clear" w:color="auto" w:fill="auto"/>
          </w:tcPr>
          <w:p w:rsidR="00B95CD3" w:rsidRDefault="00B95CD3" w:rsidP="00F54DEF">
            <w:r>
              <w:t>12.</w:t>
            </w:r>
          </w:p>
        </w:tc>
        <w:tc>
          <w:tcPr>
            <w:tcW w:w="1705" w:type="dxa"/>
            <w:shd w:val="clear" w:color="auto" w:fill="auto"/>
          </w:tcPr>
          <w:p w:rsidR="00B95CD3" w:rsidRDefault="00B95CD3" w:rsidP="00F54DEF">
            <w:r>
              <w:t>Ksylen</w:t>
            </w:r>
          </w:p>
        </w:tc>
        <w:tc>
          <w:tcPr>
            <w:tcW w:w="1916" w:type="dxa"/>
            <w:shd w:val="clear" w:color="auto" w:fill="auto"/>
          </w:tcPr>
          <w:p w:rsidR="00B95CD3" w:rsidRDefault="00B95CD3" w:rsidP="00F54DEF">
            <w:proofErr w:type="gramStart"/>
            <w:r>
              <w:t>mieszanie</w:t>
            </w:r>
            <w:proofErr w:type="gramEnd"/>
            <w:r>
              <w:t xml:space="preserve"> izomerów </w:t>
            </w:r>
            <w:proofErr w:type="spellStart"/>
            <w:r>
              <w:t>cz</w:t>
            </w:r>
            <w:proofErr w:type="spellEnd"/>
          </w:p>
        </w:tc>
        <w:tc>
          <w:tcPr>
            <w:tcW w:w="1143" w:type="dxa"/>
            <w:shd w:val="clear" w:color="auto" w:fill="auto"/>
          </w:tcPr>
          <w:p w:rsidR="00B95CD3" w:rsidRDefault="00B95CD3" w:rsidP="00F54DEF">
            <w:r>
              <w:t>1 300 L</w:t>
            </w:r>
          </w:p>
        </w:tc>
        <w:tc>
          <w:tcPr>
            <w:tcW w:w="1417" w:type="dxa"/>
            <w:shd w:val="clear" w:color="auto" w:fill="auto"/>
          </w:tcPr>
          <w:p w:rsidR="00B95CD3" w:rsidRDefault="00B95CD3" w:rsidP="00F54DEF">
            <w:r>
              <w:t>5 L</w:t>
            </w:r>
          </w:p>
        </w:tc>
        <w:tc>
          <w:tcPr>
            <w:tcW w:w="1037" w:type="dxa"/>
          </w:tcPr>
          <w:p w:rsidR="00B95CD3" w:rsidRDefault="00B95CD3" w:rsidP="00F54DEF"/>
        </w:tc>
        <w:tc>
          <w:tcPr>
            <w:tcW w:w="1217" w:type="dxa"/>
          </w:tcPr>
          <w:p w:rsidR="00B95CD3" w:rsidRDefault="00B95CD3" w:rsidP="00F54DEF"/>
        </w:tc>
        <w:tc>
          <w:tcPr>
            <w:tcW w:w="917" w:type="dxa"/>
          </w:tcPr>
          <w:p w:rsidR="00B95CD3" w:rsidRDefault="00B95CD3" w:rsidP="00F54DEF"/>
        </w:tc>
        <w:tc>
          <w:tcPr>
            <w:tcW w:w="1217" w:type="dxa"/>
          </w:tcPr>
          <w:p w:rsidR="00B95CD3" w:rsidRDefault="00B95CD3" w:rsidP="00F54DEF"/>
        </w:tc>
        <w:tc>
          <w:tcPr>
            <w:tcW w:w="937" w:type="dxa"/>
          </w:tcPr>
          <w:p w:rsidR="00B95CD3" w:rsidRDefault="00B95CD3" w:rsidP="00F54DEF"/>
        </w:tc>
        <w:tc>
          <w:tcPr>
            <w:tcW w:w="937" w:type="dxa"/>
          </w:tcPr>
          <w:p w:rsidR="00B95CD3" w:rsidRDefault="00B95CD3" w:rsidP="00F54DEF"/>
        </w:tc>
      </w:tr>
      <w:tr w:rsidR="00B95CD3" w:rsidTr="00F54DEF">
        <w:tc>
          <w:tcPr>
            <w:tcW w:w="551" w:type="dxa"/>
            <w:shd w:val="clear" w:color="auto" w:fill="auto"/>
          </w:tcPr>
          <w:p w:rsidR="00B95CD3" w:rsidRDefault="00B95CD3" w:rsidP="00F54DEF">
            <w:r>
              <w:t>13.</w:t>
            </w:r>
          </w:p>
        </w:tc>
        <w:tc>
          <w:tcPr>
            <w:tcW w:w="1705" w:type="dxa"/>
            <w:shd w:val="clear" w:color="auto" w:fill="auto"/>
          </w:tcPr>
          <w:p w:rsidR="00B95CD3" w:rsidRDefault="00B95CD3" w:rsidP="00F54DEF">
            <w:r>
              <w:t>Kwas azotowy</w:t>
            </w:r>
          </w:p>
        </w:tc>
        <w:tc>
          <w:tcPr>
            <w:tcW w:w="1916" w:type="dxa"/>
            <w:shd w:val="clear" w:color="auto" w:fill="auto"/>
          </w:tcPr>
          <w:p w:rsidR="00B95CD3" w:rsidRDefault="00B95CD3" w:rsidP="00F54DEF">
            <w:r>
              <w:t xml:space="preserve">65% </w:t>
            </w:r>
            <w:proofErr w:type="spellStart"/>
            <w:r>
              <w:t>czda</w:t>
            </w:r>
            <w:proofErr w:type="spellEnd"/>
          </w:p>
        </w:tc>
        <w:tc>
          <w:tcPr>
            <w:tcW w:w="1143" w:type="dxa"/>
            <w:shd w:val="clear" w:color="auto" w:fill="auto"/>
          </w:tcPr>
          <w:p w:rsidR="00B95CD3" w:rsidRDefault="00B95CD3" w:rsidP="00F54DEF">
            <w:r>
              <w:t>2 L</w:t>
            </w:r>
          </w:p>
        </w:tc>
        <w:tc>
          <w:tcPr>
            <w:tcW w:w="1417" w:type="dxa"/>
            <w:shd w:val="clear" w:color="auto" w:fill="auto"/>
          </w:tcPr>
          <w:p w:rsidR="00B95CD3" w:rsidRDefault="00B95CD3" w:rsidP="00F54DEF">
            <w:r>
              <w:t>1 L</w:t>
            </w:r>
          </w:p>
        </w:tc>
        <w:tc>
          <w:tcPr>
            <w:tcW w:w="1037" w:type="dxa"/>
          </w:tcPr>
          <w:p w:rsidR="00B95CD3" w:rsidRDefault="00B95CD3" w:rsidP="00F54DEF"/>
        </w:tc>
        <w:tc>
          <w:tcPr>
            <w:tcW w:w="1217" w:type="dxa"/>
          </w:tcPr>
          <w:p w:rsidR="00B95CD3" w:rsidRDefault="00B95CD3" w:rsidP="00F54DEF"/>
        </w:tc>
        <w:tc>
          <w:tcPr>
            <w:tcW w:w="917" w:type="dxa"/>
          </w:tcPr>
          <w:p w:rsidR="00B95CD3" w:rsidRDefault="00B95CD3" w:rsidP="00F54DEF"/>
        </w:tc>
        <w:tc>
          <w:tcPr>
            <w:tcW w:w="1217" w:type="dxa"/>
          </w:tcPr>
          <w:p w:rsidR="00B95CD3" w:rsidRDefault="00B95CD3" w:rsidP="00F54DEF"/>
        </w:tc>
        <w:tc>
          <w:tcPr>
            <w:tcW w:w="937" w:type="dxa"/>
          </w:tcPr>
          <w:p w:rsidR="00B95CD3" w:rsidRDefault="00B95CD3" w:rsidP="00F54DEF"/>
        </w:tc>
        <w:tc>
          <w:tcPr>
            <w:tcW w:w="937" w:type="dxa"/>
          </w:tcPr>
          <w:p w:rsidR="00B95CD3" w:rsidRDefault="00B95CD3" w:rsidP="00F54DEF"/>
        </w:tc>
      </w:tr>
      <w:tr w:rsidR="00B95CD3" w:rsidTr="00F54DEF">
        <w:tc>
          <w:tcPr>
            <w:tcW w:w="551" w:type="dxa"/>
            <w:shd w:val="clear" w:color="auto" w:fill="auto"/>
          </w:tcPr>
          <w:p w:rsidR="00B95CD3" w:rsidRDefault="00B95CD3" w:rsidP="00F54DEF">
            <w:r>
              <w:t>14.</w:t>
            </w:r>
          </w:p>
        </w:tc>
        <w:tc>
          <w:tcPr>
            <w:tcW w:w="1705" w:type="dxa"/>
            <w:shd w:val="clear" w:color="auto" w:fill="auto"/>
          </w:tcPr>
          <w:p w:rsidR="00B95CD3" w:rsidRDefault="00B95CD3" w:rsidP="00F54DEF">
            <w:r>
              <w:t>Kwas mrówkowy</w:t>
            </w:r>
          </w:p>
        </w:tc>
        <w:tc>
          <w:tcPr>
            <w:tcW w:w="1916" w:type="dxa"/>
            <w:shd w:val="clear" w:color="auto" w:fill="auto"/>
          </w:tcPr>
          <w:p w:rsidR="00B95CD3" w:rsidRDefault="00B95CD3" w:rsidP="00F54DEF">
            <w:r>
              <w:t xml:space="preserve">85% </w:t>
            </w:r>
            <w:proofErr w:type="spellStart"/>
            <w:r>
              <w:t>czda</w:t>
            </w:r>
            <w:proofErr w:type="spellEnd"/>
          </w:p>
        </w:tc>
        <w:tc>
          <w:tcPr>
            <w:tcW w:w="1143" w:type="dxa"/>
            <w:shd w:val="clear" w:color="auto" w:fill="auto"/>
          </w:tcPr>
          <w:p w:rsidR="00B95CD3" w:rsidRDefault="00B95CD3" w:rsidP="00F54DEF">
            <w:r>
              <w:t>2 L</w:t>
            </w:r>
          </w:p>
        </w:tc>
        <w:tc>
          <w:tcPr>
            <w:tcW w:w="1417" w:type="dxa"/>
            <w:shd w:val="clear" w:color="auto" w:fill="auto"/>
          </w:tcPr>
          <w:p w:rsidR="00B95CD3" w:rsidRDefault="00B95CD3" w:rsidP="00F54DEF">
            <w:r>
              <w:t>1 L</w:t>
            </w:r>
          </w:p>
        </w:tc>
        <w:tc>
          <w:tcPr>
            <w:tcW w:w="1037" w:type="dxa"/>
          </w:tcPr>
          <w:p w:rsidR="00B95CD3" w:rsidRDefault="00B95CD3" w:rsidP="00F54DEF"/>
        </w:tc>
        <w:tc>
          <w:tcPr>
            <w:tcW w:w="1217" w:type="dxa"/>
          </w:tcPr>
          <w:p w:rsidR="00B95CD3" w:rsidRDefault="00B95CD3" w:rsidP="00F54DEF"/>
        </w:tc>
        <w:tc>
          <w:tcPr>
            <w:tcW w:w="917" w:type="dxa"/>
          </w:tcPr>
          <w:p w:rsidR="00B95CD3" w:rsidRDefault="00B95CD3" w:rsidP="00F54DEF"/>
        </w:tc>
        <w:tc>
          <w:tcPr>
            <w:tcW w:w="1217" w:type="dxa"/>
          </w:tcPr>
          <w:p w:rsidR="00B95CD3" w:rsidRDefault="00B95CD3" w:rsidP="00F54DEF"/>
        </w:tc>
        <w:tc>
          <w:tcPr>
            <w:tcW w:w="937" w:type="dxa"/>
          </w:tcPr>
          <w:p w:rsidR="00B95CD3" w:rsidRDefault="00B95CD3" w:rsidP="00F54DEF"/>
        </w:tc>
        <w:tc>
          <w:tcPr>
            <w:tcW w:w="937" w:type="dxa"/>
          </w:tcPr>
          <w:p w:rsidR="00B95CD3" w:rsidRDefault="00B95CD3" w:rsidP="00F54DEF"/>
        </w:tc>
      </w:tr>
      <w:tr w:rsidR="00B95CD3" w:rsidTr="00F54DEF">
        <w:tc>
          <w:tcPr>
            <w:tcW w:w="551" w:type="dxa"/>
            <w:shd w:val="clear" w:color="auto" w:fill="auto"/>
          </w:tcPr>
          <w:p w:rsidR="00B95CD3" w:rsidRDefault="00B95CD3" w:rsidP="00F54DEF">
            <w:r>
              <w:lastRenderedPageBreak/>
              <w:t>15.</w:t>
            </w:r>
          </w:p>
        </w:tc>
        <w:tc>
          <w:tcPr>
            <w:tcW w:w="1705" w:type="dxa"/>
            <w:shd w:val="clear" w:color="auto" w:fill="auto"/>
          </w:tcPr>
          <w:p w:rsidR="00B95CD3" w:rsidRDefault="00B95CD3" w:rsidP="00F54DEF">
            <w:r>
              <w:t>Kwas octowy</w:t>
            </w:r>
          </w:p>
        </w:tc>
        <w:tc>
          <w:tcPr>
            <w:tcW w:w="1916" w:type="dxa"/>
            <w:shd w:val="clear" w:color="auto" w:fill="auto"/>
          </w:tcPr>
          <w:p w:rsidR="00B95CD3" w:rsidRDefault="00B95CD3" w:rsidP="00F54DEF">
            <w:r>
              <w:t xml:space="preserve">80% </w:t>
            </w:r>
            <w:proofErr w:type="spellStart"/>
            <w:r>
              <w:t>czda</w:t>
            </w:r>
            <w:proofErr w:type="spellEnd"/>
          </w:p>
        </w:tc>
        <w:tc>
          <w:tcPr>
            <w:tcW w:w="1143" w:type="dxa"/>
            <w:shd w:val="clear" w:color="auto" w:fill="auto"/>
          </w:tcPr>
          <w:p w:rsidR="00B95CD3" w:rsidRDefault="00B95CD3" w:rsidP="00F54DEF">
            <w:r>
              <w:t>1 L</w:t>
            </w:r>
          </w:p>
        </w:tc>
        <w:tc>
          <w:tcPr>
            <w:tcW w:w="1417" w:type="dxa"/>
            <w:shd w:val="clear" w:color="auto" w:fill="auto"/>
          </w:tcPr>
          <w:p w:rsidR="00B95CD3" w:rsidRDefault="00B95CD3" w:rsidP="00F54DEF">
            <w:r>
              <w:t>1 L</w:t>
            </w:r>
          </w:p>
        </w:tc>
        <w:tc>
          <w:tcPr>
            <w:tcW w:w="1037" w:type="dxa"/>
          </w:tcPr>
          <w:p w:rsidR="00B95CD3" w:rsidRDefault="00B95CD3" w:rsidP="00F54DEF"/>
        </w:tc>
        <w:tc>
          <w:tcPr>
            <w:tcW w:w="1217" w:type="dxa"/>
          </w:tcPr>
          <w:p w:rsidR="00B95CD3" w:rsidRDefault="00B95CD3" w:rsidP="00F54DEF"/>
        </w:tc>
        <w:tc>
          <w:tcPr>
            <w:tcW w:w="917" w:type="dxa"/>
          </w:tcPr>
          <w:p w:rsidR="00B95CD3" w:rsidRDefault="00B95CD3" w:rsidP="00F54DEF"/>
        </w:tc>
        <w:tc>
          <w:tcPr>
            <w:tcW w:w="1217" w:type="dxa"/>
          </w:tcPr>
          <w:p w:rsidR="00B95CD3" w:rsidRDefault="00B95CD3" w:rsidP="00F54DEF"/>
        </w:tc>
        <w:tc>
          <w:tcPr>
            <w:tcW w:w="937" w:type="dxa"/>
          </w:tcPr>
          <w:p w:rsidR="00B95CD3" w:rsidRDefault="00B95CD3" w:rsidP="00F54DEF"/>
        </w:tc>
        <w:tc>
          <w:tcPr>
            <w:tcW w:w="937" w:type="dxa"/>
          </w:tcPr>
          <w:p w:rsidR="00B95CD3" w:rsidRDefault="00B95CD3" w:rsidP="00F54DEF"/>
        </w:tc>
      </w:tr>
      <w:tr w:rsidR="00B95CD3" w:rsidTr="00F54DEF">
        <w:tc>
          <w:tcPr>
            <w:tcW w:w="551" w:type="dxa"/>
            <w:shd w:val="clear" w:color="auto" w:fill="auto"/>
          </w:tcPr>
          <w:p w:rsidR="00B95CD3" w:rsidRDefault="00B95CD3" w:rsidP="00F54DEF">
            <w:r>
              <w:t>15.</w:t>
            </w:r>
          </w:p>
        </w:tc>
        <w:tc>
          <w:tcPr>
            <w:tcW w:w="1705" w:type="dxa"/>
            <w:shd w:val="clear" w:color="auto" w:fill="auto"/>
          </w:tcPr>
          <w:p w:rsidR="00B95CD3" w:rsidRDefault="00B95CD3" w:rsidP="00F54DEF">
            <w:r>
              <w:t>Kwas solny</w:t>
            </w:r>
          </w:p>
        </w:tc>
        <w:tc>
          <w:tcPr>
            <w:tcW w:w="1916" w:type="dxa"/>
            <w:shd w:val="clear" w:color="auto" w:fill="auto"/>
          </w:tcPr>
          <w:p w:rsidR="00B95CD3" w:rsidRDefault="00B95CD3" w:rsidP="00F54DEF">
            <w:r>
              <w:t xml:space="preserve">35-38% </w:t>
            </w:r>
            <w:proofErr w:type="spellStart"/>
            <w:r>
              <w:t>czda</w:t>
            </w:r>
            <w:proofErr w:type="spellEnd"/>
          </w:p>
        </w:tc>
        <w:tc>
          <w:tcPr>
            <w:tcW w:w="1143" w:type="dxa"/>
            <w:shd w:val="clear" w:color="auto" w:fill="auto"/>
          </w:tcPr>
          <w:p w:rsidR="00B95CD3" w:rsidRDefault="00B95CD3" w:rsidP="00F54DEF">
            <w:r>
              <w:t>2 L</w:t>
            </w:r>
          </w:p>
        </w:tc>
        <w:tc>
          <w:tcPr>
            <w:tcW w:w="1417" w:type="dxa"/>
            <w:shd w:val="clear" w:color="auto" w:fill="auto"/>
          </w:tcPr>
          <w:p w:rsidR="00B95CD3" w:rsidRDefault="00B95CD3" w:rsidP="00F54DEF">
            <w:r>
              <w:t>1 L</w:t>
            </w:r>
          </w:p>
        </w:tc>
        <w:tc>
          <w:tcPr>
            <w:tcW w:w="1037" w:type="dxa"/>
          </w:tcPr>
          <w:p w:rsidR="00B95CD3" w:rsidRDefault="00B95CD3" w:rsidP="00F54DEF"/>
        </w:tc>
        <w:tc>
          <w:tcPr>
            <w:tcW w:w="1217" w:type="dxa"/>
          </w:tcPr>
          <w:p w:rsidR="00B95CD3" w:rsidRDefault="00B95CD3" w:rsidP="00F54DEF"/>
        </w:tc>
        <w:tc>
          <w:tcPr>
            <w:tcW w:w="917" w:type="dxa"/>
          </w:tcPr>
          <w:p w:rsidR="00B95CD3" w:rsidRDefault="00B95CD3" w:rsidP="00F54DEF"/>
        </w:tc>
        <w:tc>
          <w:tcPr>
            <w:tcW w:w="1217" w:type="dxa"/>
          </w:tcPr>
          <w:p w:rsidR="00B95CD3" w:rsidRDefault="00B95CD3" w:rsidP="00F54DEF"/>
        </w:tc>
        <w:tc>
          <w:tcPr>
            <w:tcW w:w="937" w:type="dxa"/>
          </w:tcPr>
          <w:p w:rsidR="00B95CD3" w:rsidRDefault="00B95CD3" w:rsidP="00F54DEF"/>
        </w:tc>
        <w:tc>
          <w:tcPr>
            <w:tcW w:w="937" w:type="dxa"/>
          </w:tcPr>
          <w:p w:rsidR="00B95CD3" w:rsidRDefault="00B95CD3" w:rsidP="00F54DEF"/>
        </w:tc>
      </w:tr>
      <w:tr w:rsidR="00B95CD3" w:rsidTr="00F54DEF">
        <w:tc>
          <w:tcPr>
            <w:tcW w:w="551" w:type="dxa"/>
            <w:shd w:val="clear" w:color="auto" w:fill="auto"/>
          </w:tcPr>
          <w:p w:rsidR="00B95CD3" w:rsidRDefault="00B95CD3" w:rsidP="00F54DEF">
            <w:r>
              <w:t>16.</w:t>
            </w:r>
          </w:p>
        </w:tc>
        <w:tc>
          <w:tcPr>
            <w:tcW w:w="1705" w:type="dxa"/>
            <w:shd w:val="clear" w:color="auto" w:fill="auto"/>
          </w:tcPr>
          <w:p w:rsidR="00B95CD3" w:rsidRDefault="00B95CD3" w:rsidP="00F54DEF">
            <w:r>
              <w:t>Medium do zaklejania preparatów histologiczne ‡</w:t>
            </w:r>
          </w:p>
        </w:tc>
        <w:tc>
          <w:tcPr>
            <w:tcW w:w="1916" w:type="dxa"/>
            <w:shd w:val="clear" w:color="auto" w:fill="auto"/>
          </w:tcPr>
          <w:p w:rsidR="00B95CD3" w:rsidRDefault="00B95CD3" w:rsidP="00F54DEF">
            <w:r>
              <w:t xml:space="preserve">Lepkości 650-920 </w:t>
            </w:r>
            <w:proofErr w:type="spellStart"/>
            <w:r>
              <w:t>mPas</w:t>
            </w:r>
            <w:proofErr w:type="spellEnd"/>
            <w:r>
              <w:t xml:space="preserve">, </w:t>
            </w:r>
            <w:r w:rsidRPr="00290AC1">
              <w:t>na bazie ksylenu i z tolerancję na niski poziom zanieczyszczenie (metanol, etanol, propanol)</w:t>
            </w:r>
          </w:p>
        </w:tc>
        <w:tc>
          <w:tcPr>
            <w:tcW w:w="1143" w:type="dxa"/>
            <w:shd w:val="clear" w:color="auto" w:fill="auto"/>
          </w:tcPr>
          <w:p w:rsidR="00B95CD3" w:rsidRDefault="00B95CD3" w:rsidP="00F54DEF">
            <w:r>
              <w:t>20 L</w:t>
            </w:r>
          </w:p>
        </w:tc>
        <w:tc>
          <w:tcPr>
            <w:tcW w:w="1417" w:type="dxa"/>
            <w:shd w:val="clear" w:color="auto" w:fill="auto"/>
          </w:tcPr>
          <w:p w:rsidR="00B95CD3" w:rsidRDefault="00B95CD3" w:rsidP="00F54DEF">
            <w:r>
              <w:t>1 L</w:t>
            </w:r>
          </w:p>
        </w:tc>
        <w:tc>
          <w:tcPr>
            <w:tcW w:w="1037" w:type="dxa"/>
          </w:tcPr>
          <w:p w:rsidR="00B95CD3" w:rsidRDefault="00B95CD3" w:rsidP="00F54DEF"/>
        </w:tc>
        <w:tc>
          <w:tcPr>
            <w:tcW w:w="1217" w:type="dxa"/>
          </w:tcPr>
          <w:p w:rsidR="00B95CD3" w:rsidRDefault="00B95CD3" w:rsidP="00F54DEF"/>
        </w:tc>
        <w:tc>
          <w:tcPr>
            <w:tcW w:w="917" w:type="dxa"/>
          </w:tcPr>
          <w:p w:rsidR="00B95CD3" w:rsidRDefault="00B95CD3" w:rsidP="00F54DEF"/>
        </w:tc>
        <w:tc>
          <w:tcPr>
            <w:tcW w:w="1217" w:type="dxa"/>
          </w:tcPr>
          <w:p w:rsidR="00B95CD3" w:rsidRDefault="00B95CD3" w:rsidP="00F54DEF"/>
        </w:tc>
        <w:tc>
          <w:tcPr>
            <w:tcW w:w="937" w:type="dxa"/>
          </w:tcPr>
          <w:p w:rsidR="00B95CD3" w:rsidRDefault="00B95CD3" w:rsidP="00F54DEF"/>
        </w:tc>
        <w:tc>
          <w:tcPr>
            <w:tcW w:w="937" w:type="dxa"/>
          </w:tcPr>
          <w:p w:rsidR="00B95CD3" w:rsidRDefault="00B95CD3" w:rsidP="00F54DEF"/>
        </w:tc>
      </w:tr>
      <w:tr w:rsidR="00B95CD3" w:rsidTr="00F54DEF">
        <w:tc>
          <w:tcPr>
            <w:tcW w:w="551" w:type="dxa"/>
            <w:shd w:val="clear" w:color="auto" w:fill="auto"/>
          </w:tcPr>
          <w:p w:rsidR="00B95CD3" w:rsidRDefault="00B95CD3" w:rsidP="00F54DEF">
            <w:r>
              <w:t>17.</w:t>
            </w:r>
          </w:p>
        </w:tc>
        <w:tc>
          <w:tcPr>
            <w:tcW w:w="1705" w:type="dxa"/>
            <w:shd w:val="clear" w:color="auto" w:fill="auto"/>
          </w:tcPr>
          <w:p w:rsidR="00B95CD3" w:rsidRDefault="00B95CD3" w:rsidP="00F54DEF">
            <w:r>
              <w:t>Odczynnik EA 36 *</w:t>
            </w:r>
          </w:p>
        </w:tc>
        <w:tc>
          <w:tcPr>
            <w:tcW w:w="1916" w:type="dxa"/>
            <w:shd w:val="clear" w:color="auto" w:fill="auto"/>
          </w:tcPr>
          <w:p w:rsidR="00B95CD3" w:rsidRDefault="00B95CD3" w:rsidP="00F54DEF">
            <w:r>
              <w:t>-</w:t>
            </w:r>
          </w:p>
        </w:tc>
        <w:tc>
          <w:tcPr>
            <w:tcW w:w="1143" w:type="dxa"/>
            <w:shd w:val="clear" w:color="auto" w:fill="auto"/>
          </w:tcPr>
          <w:p w:rsidR="00B95CD3" w:rsidRDefault="00B95CD3" w:rsidP="00F54DEF">
            <w:r>
              <w:t>10 L</w:t>
            </w:r>
          </w:p>
        </w:tc>
        <w:tc>
          <w:tcPr>
            <w:tcW w:w="1417" w:type="dxa"/>
            <w:shd w:val="clear" w:color="auto" w:fill="auto"/>
          </w:tcPr>
          <w:p w:rsidR="00B95CD3" w:rsidRDefault="00B95CD3" w:rsidP="00F54DEF">
            <w:r>
              <w:t>1 L</w:t>
            </w:r>
          </w:p>
        </w:tc>
        <w:tc>
          <w:tcPr>
            <w:tcW w:w="1037" w:type="dxa"/>
          </w:tcPr>
          <w:p w:rsidR="00B95CD3" w:rsidRDefault="00B95CD3" w:rsidP="00F54DEF"/>
        </w:tc>
        <w:tc>
          <w:tcPr>
            <w:tcW w:w="1217" w:type="dxa"/>
          </w:tcPr>
          <w:p w:rsidR="00B95CD3" w:rsidRDefault="00B95CD3" w:rsidP="00F54DEF"/>
        </w:tc>
        <w:tc>
          <w:tcPr>
            <w:tcW w:w="917" w:type="dxa"/>
          </w:tcPr>
          <w:p w:rsidR="00B95CD3" w:rsidRDefault="00B95CD3" w:rsidP="00F54DEF"/>
        </w:tc>
        <w:tc>
          <w:tcPr>
            <w:tcW w:w="1217" w:type="dxa"/>
          </w:tcPr>
          <w:p w:rsidR="00B95CD3" w:rsidRDefault="00B95CD3" w:rsidP="00F54DEF"/>
        </w:tc>
        <w:tc>
          <w:tcPr>
            <w:tcW w:w="937" w:type="dxa"/>
          </w:tcPr>
          <w:p w:rsidR="00B95CD3" w:rsidRDefault="00B95CD3" w:rsidP="00F54DEF"/>
        </w:tc>
        <w:tc>
          <w:tcPr>
            <w:tcW w:w="937" w:type="dxa"/>
          </w:tcPr>
          <w:p w:rsidR="00B95CD3" w:rsidRDefault="00B95CD3" w:rsidP="00F54DEF"/>
        </w:tc>
      </w:tr>
      <w:tr w:rsidR="00B95CD3" w:rsidTr="00F54DEF">
        <w:tc>
          <w:tcPr>
            <w:tcW w:w="551" w:type="dxa"/>
            <w:shd w:val="clear" w:color="auto" w:fill="auto"/>
          </w:tcPr>
          <w:p w:rsidR="00B95CD3" w:rsidRDefault="00B95CD3" w:rsidP="00F54DEF">
            <w:r>
              <w:t>18.</w:t>
            </w:r>
          </w:p>
        </w:tc>
        <w:tc>
          <w:tcPr>
            <w:tcW w:w="1705" w:type="dxa"/>
            <w:shd w:val="clear" w:color="auto" w:fill="auto"/>
          </w:tcPr>
          <w:p w:rsidR="00B95CD3" w:rsidRDefault="00B95CD3" w:rsidP="00F54DEF">
            <w:r>
              <w:t>Odczynnik Oranż G *</w:t>
            </w:r>
          </w:p>
        </w:tc>
        <w:tc>
          <w:tcPr>
            <w:tcW w:w="1916" w:type="dxa"/>
            <w:shd w:val="clear" w:color="auto" w:fill="auto"/>
          </w:tcPr>
          <w:p w:rsidR="00B95CD3" w:rsidRDefault="00B95CD3" w:rsidP="00F54DEF">
            <w:r>
              <w:t>-</w:t>
            </w:r>
          </w:p>
        </w:tc>
        <w:tc>
          <w:tcPr>
            <w:tcW w:w="1143" w:type="dxa"/>
            <w:shd w:val="clear" w:color="auto" w:fill="auto"/>
          </w:tcPr>
          <w:p w:rsidR="00B95CD3" w:rsidRDefault="00B95CD3" w:rsidP="00F54DEF">
            <w:r>
              <w:t>10 L</w:t>
            </w:r>
          </w:p>
        </w:tc>
        <w:tc>
          <w:tcPr>
            <w:tcW w:w="1417" w:type="dxa"/>
            <w:shd w:val="clear" w:color="auto" w:fill="auto"/>
          </w:tcPr>
          <w:p w:rsidR="00B95CD3" w:rsidRDefault="00B95CD3" w:rsidP="00F54DEF">
            <w:r>
              <w:t>1 L</w:t>
            </w:r>
          </w:p>
        </w:tc>
        <w:tc>
          <w:tcPr>
            <w:tcW w:w="1037" w:type="dxa"/>
          </w:tcPr>
          <w:p w:rsidR="00B95CD3" w:rsidRDefault="00B95CD3" w:rsidP="00F54DEF"/>
        </w:tc>
        <w:tc>
          <w:tcPr>
            <w:tcW w:w="1217" w:type="dxa"/>
          </w:tcPr>
          <w:p w:rsidR="00B95CD3" w:rsidRDefault="00B95CD3" w:rsidP="00F54DEF"/>
        </w:tc>
        <w:tc>
          <w:tcPr>
            <w:tcW w:w="917" w:type="dxa"/>
          </w:tcPr>
          <w:p w:rsidR="00B95CD3" w:rsidRDefault="00B95CD3" w:rsidP="00F54DEF"/>
        </w:tc>
        <w:tc>
          <w:tcPr>
            <w:tcW w:w="1217" w:type="dxa"/>
          </w:tcPr>
          <w:p w:rsidR="00B95CD3" w:rsidRDefault="00B95CD3" w:rsidP="00F54DEF"/>
        </w:tc>
        <w:tc>
          <w:tcPr>
            <w:tcW w:w="937" w:type="dxa"/>
          </w:tcPr>
          <w:p w:rsidR="00B95CD3" w:rsidRDefault="00B95CD3" w:rsidP="00F54DEF"/>
        </w:tc>
        <w:tc>
          <w:tcPr>
            <w:tcW w:w="937" w:type="dxa"/>
          </w:tcPr>
          <w:p w:rsidR="00B95CD3" w:rsidRDefault="00B95CD3" w:rsidP="00F54DEF"/>
        </w:tc>
      </w:tr>
      <w:tr w:rsidR="00B95CD3" w:rsidTr="00F54DEF">
        <w:tc>
          <w:tcPr>
            <w:tcW w:w="551" w:type="dxa"/>
            <w:shd w:val="clear" w:color="auto" w:fill="auto"/>
          </w:tcPr>
          <w:p w:rsidR="00B95CD3" w:rsidRDefault="00B95CD3" w:rsidP="00F54DEF">
            <w:r>
              <w:t>19.</w:t>
            </w:r>
          </w:p>
        </w:tc>
        <w:tc>
          <w:tcPr>
            <w:tcW w:w="1705" w:type="dxa"/>
            <w:shd w:val="clear" w:color="auto" w:fill="auto"/>
          </w:tcPr>
          <w:p w:rsidR="00B95CD3" w:rsidRDefault="00B95CD3" w:rsidP="00F54DEF">
            <w:r>
              <w:t>Parafina ciekła</w:t>
            </w:r>
          </w:p>
        </w:tc>
        <w:tc>
          <w:tcPr>
            <w:tcW w:w="1916" w:type="dxa"/>
            <w:shd w:val="clear" w:color="auto" w:fill="auto"/>
          </w:tcPr>
          <w:p w:rsidR="00B95CD3" w:rsidRDefault="00B95CD3" w:rsidP="00F54DEF">
            <w:r>
              <w:t>-</w:t>
            </w:r>
          </w:p>
        </w:tc>
        <w:tc>
          <w:tcPr>
            <w:tcW w:w="1143" w:type="dxa"/>
            <w:shd w:val="clear" w:color="auto" w:fill="auto"/>
          </w:tcPr>
          <w:p w:rsidR="00B95CD3" w:rsidRDefault="00B95CD3" w:rsidP="00F54DEF">
            <w:r>
              <w:t>120 L</w:t>
            </w:r>
          </w:p>
        </w:tc>
        <w:tc>
          <w:tcPr>
            <w:tcW w:w="1417" w:type="dxa"/>
            <w:shd w:val="clear" w:color="auto" w:fill="auto"/>
          </w:tcPr>
          <w:p w:rsidR="00B95CD3" w:rsidRDefault="00B95CD3" w:rsidP="00F54DEF">
            <w:r>
              <w:t>5 L</w:t>
            </w:r>
          </w:p>
        </w:tc>
        <w:tc>
          <w:tcPr>
            <w:tcW w:w="1037" w:type="dxa"/>
          </w:tcPr>
          <w:p w:rsidR="00B95CD3" w:rsidRDefault="00B95CD3" w:rsidP="00F54DEF"/>
        </w:tc>
        <w:tc>
          <w:tcPr>
            <w:tcW w:w="1217" w:type="dxa"/>
          </w:tcPr>
          <w:p w:rsidR="00B95CD3" w:rsidRDefault="00B95CD3" w:rsidP="00F54DEF"/>
        </w:tc>
        <w:tc>
          <w:tcPr>
            <w:tcW w:w="917" w:type="dxa"/>
          </w:tcPr>
          <w:p w:rsidR="00B95CD3" w:rsidRDefault="00B95CD3" w:rsidP="00F54DEF"/>
        </w:tc>
        <w:tc>
          <w:tcPr>
            <w:tcW w:w="1217" w:type="dxa"/>
          </w:tcPr>
          <w:p w:rsidR="00B95CD3" w:rsidRDefault="00B95CD3" w:rsidP="00F54DEF"/>
        </w:tc>
        <w:tc>
          <w:tcPr>
            <w:tcW w:w="937" w:type="dxa"/>
          </w:tcPr>
          <w:p w:rsidR="00B95CD3" w:rsidRDefault="00B95CD3" w:rsidP="00F54DEF"/>
        </w:tc>
        <w:tc>
          <w:tcPr>
            <w:tcW w:w="937" w:type="dxa"/>
          </w:tcPr>
          <w:p w:rsidR="00B95CD3" w:rsidRDefault="00B95CD3" w:rsidP="00F54DEF"/>
        </w:tc>
      </w:tr>
      <w:tr w:rsidR="00B95CD3" w:rsidTr="00F54DEF">
        <w:tc>
          <w:tcPr>
            <w:tcW w:w="551" w:type="dxa"/>
            <w:shd w:val="clear" w:color="auto" w:fill="auto"/>
          </w:tcPr>
          <w:p w:rsidR="00B95CD3" w:rsidRDefault="00B95CD3" w:rsidP="00F54DEF">
            <w:r>
              <w:t>20.</w:t>
            </w:r>
          </w:p>
        </w:tc>
        <w:tc>
          <w:tcPr>
            <w:tcW w:w="1705" w:type="dxa"/>
            <w:shd w:val="clear" w:color="auto" w:fill="auto"/>
          </w:tcPr>
          <w:p w:rsidR="00B95CD3" w:rsidRDefault="00B95CD3" w:rsidP="00F54DEF">
            <w:r>
              <w:t>Parafina do histopatologii *</w:t>
            </w:r>
          </w:p>
        </w:tc>
        <w:tc>
          <w:tcPr>
            <w:tcW w:w="1916" w:type="dxa"/>
            <w:shd w:val="clear" w:color="auto" w:fill="auto"/>
          </w:tcPr>
          <w:p w:rsidR="00B95CD3" w:rsidRDefault="00B95CD3" w:rsidP="00F54DEF">
            <w:proofErr w:type="gramStart"/>
            <w:r>
              <w:t>t</w:t>
            </w:r>
            <w:proofErr w:type="gramEnd"/>
            <w:r>
              <w:t xml:space="preserve">.t. 56-58°C, bez DMSO, </w:t>
            </w:r>
            <w:proofErr w:type="spellStart"/>
            <w:r>
              <w:t>granułek</w:t>
            </w:r>
            <w:proofErr w:type="spellEnd"/>
            <w:r>
              <w:t xml:space="preserve">/pastylek o śr. 0,4-1 </w:t>
            </w:r>
            <w:proofErr w:type="gramStart"/>
            <w:r>
              <w:t>cm</w:t>
            </w:r>
            <w:proofErr w:type="gramEnd"/>
          </w:p>
        </w:tc>
        <w:tc>
          <w:tcPr>
            <w:tcW w:w="1143" w:type="dxa"/>
            <w:shd w:val="clear" w:color="auto" w:fill="auto"/>
          </w:tcPr>
          <w:p w:rsidR="00B95CD3" w:rsidRDefault="00B95CD3" w:rsidP="00F54DEF">
            <w:r>
              <w:t>1 400 Kg</w:t>
            </w:r>
          </w:p>
        </w:tc>
        <w:tc>
          <w:tcPr>
            <w:tcW w:w="1417" w:type="dxa"/>
            <w:shd w:val="clear" w:color="auto" w:fill="auto"/>
          </w:tcPr>
          <w:p w:rsidR="00B95CD3" w:rsidRDefault="00B95CD3" w:rsidP="00F54DEF">
            <w:r>
              <w:t>20 Kg</w:t>
            </w:r>
          </w:p>
        </w:tc>
        <w:tc>
          <w:tcPr>
            <w:tcW w:w="1037" w:type="dxa"/>
          </w:tcPr>
          <w:p w:rsidR="00B95CD3" w:rsidRDefault="00B95CD3" w:rsidP="00F54DEF"/>
        </w:tc>
        <w:tc>
          <w:tcPr>
            <w:tcW w:w="1217" w:type="dxa"/>
          </w:tcPr>
          <w:p w:rsidR="00B95CD3" w:rsidRDefault="00B95CD3" w:rsidP="00F54DEF"/>
        </w:tc>
        <w:tc>
          <w:tcPr>
            <w:tcW w:w="917" w:type="dxa"/>
          </w:tcPr>
          <w:p w:rsidR="00B95CD3" w:rsidRDefault="00B95CD3" w:rsidP="00F54DEF"/>
        </w:tc>
        <w:tc>
          <w:tcPr>
            <w:tcW w:w="1217" w:type="dxa"/>
          </w:tcPr>
          <w:p w:rsidR="00B95CD3" w:rsidRDefault="00B95CD3" w:rsidP="00F54DEF"/>
        </w:tc>
        <w:tc>
          <w:tcPr>
            <w:tcW w:w="937" w:type="dxa"/>
          </w:tcPr>
          <w:p w:rsidR="00B95CD3" w:rsidRDefault="00B95CD3" w:rsidP="00F54DEF"/>
        </w:tc>
        <w:tc>
          <w:tcPr>
            <w:tcW w:w="937" w:type="dxa"/>
          </w:tcPr>
          <w:p w:rsidR="00B95CD3" w:rsidRDefault="00B95CD3" w:rsidP="00F54DEF"/>
        </w:tc>
      </w:tr>
      <w:tr w:rsidR="00940D24" w:rsidTr="001E2076">
        <w:tc>
          <w:tcPr>
            <w:tcW w:w="11120" w:type="dxa"/>
            <w:gridSpan w:val="9"/>
            <w:shd w:val="clear" w:color="auto" w:fill="auto"/>
          </w:tcPr>
          <w:p w:rsidR="00940D24" w:rsidRDefault="00940D24" w:rsidP="00940D24">
            <w:pPr>
              <w:jc w:val="right"/>
            </w:pPr>
            <w:r>
              <w:t xml:space="preserve">Razem </w:t>
            </w:r>
            <w:bookmarkStart w:id="1" w:name="_GoBack"/>
            <w:bookmarkEnd w:id="1"/>
          </w:p>
        </w:tc>
        <w:tc>
          <w:tcPr>
            <w:tcW w:w="937" w:type="dxa"/>
          </w:tcPr>
          <w:p w:rsidR="00940D24" w:rsidRDefault="00940D24" w:rsidP="00F54DEF"/>
        </w:tc>
        <w:tc>
          <w:tcPr>
            <w:tcW w:w="937" w:type="dxa"/>
          </w:tcPr>
          <w:p w:rsidR="00940D24" w:rsidRDefault="00940D24" w:rsidP="00F54DEF"/>
        </w:tc>
      </w:tr>
    </w:tbl>
    <w:p w:rsidR="00B95CD3" w:rsidRDefault="00051ECC" w:rsidP="00051ECC">
      <w:pPr>
        <w:pStyle w:val="Tekstpodstawowywcity"/>
        <w:spacing w:after="0"/>
        <w:ind w:left="0"/>
        <w:jc w:val="both"/>
        <w:rPr>
          <w:rFonts w:ascii="Arial" w:hAnsi="Arial" w:cs="Arial"/>
          <w:sz w:val="22"/>
          <w:szCs w:val="22"/>
        </w:rPr>
      </w:pPr>
      <w:r w:rsidRPr="00B95CD3">
        <w:rPr>
          <w:sz w:val="18"/>
          <w:szCs w:val="18"/>
        </w:rPr>
        <w:t>⸸</w:t>
      </w:r>
      <w:r>
        <w:rPr>
          <w:sz w:val="18"/>
          <w:szCs w:val="18"/>
        </w:rPr>
        <w:t xml:space="preserve"> </w:t>
      </w:r>
      <w:r w:rsidR="00B95CD3">
        <w:rPr>
          <w:rFonts w:ascii="Arial" w:hAnsi="Arial" w:cs="Arial"/>
          <w:sz w:val="22"/>
          <w:szCs w:val="22"/>
        </w:rPr>
        <w:t>Wielkości opakowania: dopuszcza się mniejsze opakowania – z przeliczeniem ilości, nie dopuszcza się większych opakowań.</w:t>
      </w:r>
    </w:p>
    <w:p w:rsidR="00B95CD3" w:rsidRDefault="00B95CD3" w:rsidP="00051ECC">
      <w:pPr>
        <w:pStyle w:val="Tekstpodstawowywcity"/>
        <w:spacing w:after="0"/>
        <w:ind w:left="0"/>
        <w:jc w:val="both"/>
        <w:rPr>
          <w:rFonts w:ascii="Arial" w:hAnsi="Arial" w:cs="Arial"/>
          <w:sz w:val="22"/>
          <w:szCs w:val="22"/>
        </w:rPr>
      </w:pPr>
    </w:p>
    <w:p w:rsidR="00B95CD3" w:rsidRPr="00520872" w:rsidRDefault="00B95CD3" w:rsidP="00051ECC">
      <w:pPr>
        <w:jc w:val="both"/>
        <w:rPr>
          <w:rFonts w:ascii="Arial" w:hAnsi="Arial" w:cs="Arial"/>
          <w:sz w:val="22"/>
          <w:szCs w:val="22"/>
        </w:rPr>
      </w:pPr>
      <w:r w:rsidRPr="00520872">
        <w:rPr>
          <w:rFonts w:ascii="Arial" w:hAnsi="Arial" w:cs="Arial"/>
          <w:sz w:val="22"/>
          <w:szCs w:val="22"/>
        </w:rPr>
        <w:t>* Odczynnik dopuszczony do obrotu/stosowania w placówkach medycznych zgodnie z dyrektywę 98/79/CE na podstawie ustawy z dnia 20 maj</w:t>
      </w:r>
      <w:r w:rsidR="00520872">
        <w:rPr>
          <w:rFonts w:ascii="Arial" w:hAnsi="Arial" w:cs="Arial"/>
          <w:sz w:val="22"/>
          <w:szCs w:val="22"/>
        </w:rPr>
        <w:t xml:space="preserve">a 2010 r. o wyrobach medycznych. </w:t>
      </w:r>
    </w:p>
    <w:p w:rsidR="00B95CD3" w:rsidRPr="00520872" w:rsidRDefault="00B95CD3" w:rsidP="00051ECC">
      <w:pPr>
        <w:jc w:val="both"/>
        <w:rPr>
          <w:rFonts w:ascii="Arial" w:hAnsi="Arial" w:cs="Arial"/>
          <w:sz w:val="22"/>
          <w:szCs w:val="22"/>
        </w:rPr>
      </w:pPr>
      <w:r w:rsidRPr="00520872">
        <w:rPr>
          <w:rFonts w:ascii="Arial" w:hAnsi="Arial" w:cs="Arial"/>
          <w:sz w:val="22"/>
          <w:szCs w:val="22"/>
        </w:rPr>
        <w:br/>
        <w:t>‡</w:t>
      </w:r>
      <w:r w:rsidR="002E756B" w:rsidRPr="00520872">
        <w:rPr>
          <w:rFonts w:ascii="Arial" w:hAnsi="Arial" w:cs="Arial"/>
          <w:sz w:val="22"/>
          <w:szCs w:val="22"/>
        </w:rPr>
        <w:t xml:space="preserve"> dla </w:t>
      </w:r>
      <w:proofErr w:type="gramStart"/>
      <w:r w:rsidR="002E756B" w:rsidRPr="00520872">
        <w:rPr>
          <w:rFonts w:ascii="Arial" w:hAnsi="Arial" w:cs="Arial"/>
          <w:sz w:val="22"/>
          <w:szCs w:val="22"/>
        </w:rPr>
        <w:t xml:space="preserve">pozycji 16 - </w:t>
      </w:r>
      <w:r w:rsidRPr="00520872">
        <w:rPr>
          <w:rFonts w:ascii="Arial" w:hAnsi="Arial" w:cs="Arial"/>
          <w:sz w:val="22"/>
          <w:szCs w:val="22"/>
        </w:rPr>
        <w:t xml:space="preserve"> Wymagan</w:t>
      </w:r>
      <w:r w:rsidR="002E756B" w:rsidRPr="00520872">
        <w:rPr>
          <w:rFonts w:ascii="Arial" w:hAnsi="Arial" w:cs="Arial"/>
          <w:sz w:val="22"/>
          <w:szCs w:val="22"/>
        </w:rPr>
        <w:t>e</w:t>
      </w:r>
      <w:proofErr w:type="gramEnd"/>
      <w:r w:rsidR="00C715F3" w:rsidRPr="00520872">
        <w:rPr>
          <w:rFonts w:ascii="Arial" w:hAnsi="Arial" w:cs="Arial"/>
          <w:sz w:val="22"/>
          <w:szCs w:val="22"/>
        </w:rPr>
        <w:t xml:space="preserve"> będzie</w:t>
      </w:r>
      <w:r w:rsidRPr="00520872">
        <w:rPr>
          <w:rFonts w:ascii="Arial" w:hAnsi="Arial" w:cs="Arial"/>
          <w:sz w:val="22"/>
          <w:szCs w:val="22"/>
        </w:rPr>
        <w:t xml:space="preserve"> </w:t>
      </w:r>
      <w:r w:rsidR="002E756B" w:rsidRPr="00520872">
        <w:rPr>
          <w:rFonts w:ascii="Arial" w:hAnsi="Arial" w:cs="Arial"/>
          <w:sz w:val="22"/>
          <w:szCs w:val="22"/>
        </w:rPr>
        <w:t xml:space="preserve"> </w:t>
      </w:r>
      <w:r w:rsidR="00520872" w:rsidRPr="00520872">
        <w:rPr>
          <w:rFonts w:ascii="Arial" w:hAnsi="Arial" w:cs="Arial"/>
          <w:sz w:val="22"/>
          <w:szCs w:val="22"/>
        </w:rPr>
        <w:t>- od O</w:t>
      </w:r>
      <w:r w:rsidR="00C715F3" w:rsidRPr="00520872">
        <w:rPr>
          <w:rFonts w:ascii="Arial" w:hAnsi="Arial" w:cs="Arial"/>
          <w:sz w:val="22"/>
          <w:szCs w:val="22"/>
        </w:rPr>
        <w:t>ferenta najkorzystniejszego</w:t>
      </w:r>
      <w:r w:rsidR="00520872" w:rsidRPr="00520872">
        <w:rPr>
          <w:rFonts w:ascii="Arial" w:hAnsi="Arial" w:cs="Arial"/>
          <w:sz w:val="22"/>
          <w:szCs w:val="22"/>
        </w:rPr>
        <w:t xml:space="preserve"> - </w:t>
      </w:r>
      <w:r w:rsidR="002E756B" w:rsidRPr="00520872">
        <w:rPr>
          <w:rFonts w:ascii="Arial" w:hAnsi="Arial" w:cs="Arial"/>
          <w:sz w:val="22"/>
          <w:szCs w:val="22"/>
        </w:rPr>
        <w:t xml:space="preserve"> </w:t>
      </w:r>
      <w:r w:rsidRPr="00520872">
        <w:rPr>
          <w:rFonts w:ascii="Arial" w:hAnsi="Arial" w:cs="Arial"/>
          <w:sz w:val="22"/>
          <w:szCs w:val="22"/>
        </w:rPr>
        <w:t>oświadczenie</w:t>
      </w:r>
      <w:r w:rsidR="002E756B" w:rsidRPr="00520872">
        <w:rPr>
          <w:rFonts w:ascii="Arial" w:hAnsi="Arial" w:cs="Arial"/>
          <w:sz w:val="22"/>
          <w:szCs w:val="22"/>
        </w:rPr>
        <w:t>, że proponowane</w:t>
      </w:r>
      <w:r w:rsidRPr="00520872">
        <w:rPr>
          <w:rFonts w:ascii="Arial" w:hAnsi="Arial" w:cs="Arial"/>
          <w:sz w:val="22"/>
          <w:szCs w:val="22"/>
        </w:rPr>
        <w:t xml:space="preserve"> medium może być używane w automatach  </w:t>
      </w:r>
      <w:proofErr w:type="spellStart"/>
      <w:r w:rsidRPr="00520872">
        <w:rPr>
          <w:rFonts w:ascii="Arial" w:hAnsi="Arial" w:cs="Arial"/>
          <w:sz w:val="22"/>
          <w:szCs w:val="22"/>
        </w:rPr>
        <w:t>Leica</w:t>
      </w:r>
      <w:proofErr w:type="spellEnd"/>
      <w:r w:rsidRPr="00520872">
        <w:rPr>
          <w:rFonts w:ascii="Arial" w:hAnsi="Arial" w:cs="Arial"/>
          <w:sz w:val="22"/>
          <w:szCs w:val="22"/>
        </w:rPr>
        <w:t xml:space="preserve"> CV5030.</w:t>
      </w:r>
    </w:p>
    <w:p w:rsidR="002A637D" w:rsidRDefault="002A637D" w:rsidP="00B95CD3">
      <w:pPr>
        <w:rPr>
          <w:rFonts w:ascii="Arial" w:hAnsi="Arial" w:cs="Arial"/>
          <w:sz w:val="22"/>
          <w:szCs w:val="22"/>
        </w:rPr>
      </w:pPr>
    </w:p>
    <w:p w:rsidR="00B95CD3" w:rsidRDefault="005816E4" w:rsidP="00B95CD3">
      <w:r>
        <w:rPr>
          <w:rFonts w:ascii="Arial" w:hAnsi="Arial" w:cs="Arial"/>
          <w:sz w:val="22"/>
          <w:szCs w:val="22"/>
        </w:rPr>
        <w:t>Uwaga! Wymagane jest</w:t>
      </w:r>
      <w:r w:rsidR="002A637D">
        <w:rPr>
          <w:rFonts w:ascii="Arial" w:hAnsi="Arial" w:cs="Arial"/>
          <w:sz w:val="22"/>
          <w:szCs w:val="22"/>
        </w:rPr>
        <w:t xml:space="preserve">, </w:t>
      </w:r>
      <w:proofErr w:type="gramStart"/>
      <w:r w:rsidR="002A637D">
        <w:rPr>
          <w:rFonts w:ascii="Arial" w:hAnsi="Arial" w:cs="Arial"/>
          <w:sz w:val="22"/>
          <w:szCs w:val="22"/>
        </w:rPr>
        <w:t xml:space="preserve">aby </w:t>
      </w:r>
      <w:r>
        <w:rPr>
          <w:rFonts w:ascii="Arial" w:hAnsi="Arial" w:cs="Arial"/>
          <w:sz w:val="22"/>
          <w:szCs w:val="22"/>
        </w:rPr>
        <w:t xml:space="preserve"> </w:t>
      </w:r>
      <w:r w:rsidRPr="00520872">
        <w:rPr>
          <w:rFonts w:ascii="Arial" w:hAnsi="Arial" w:cs="Arial"/>
          <w:sz w:val="22"/>
          <w:szCs w:val="22"/>
        </w:rPr>
        <w:t>wraz</w:t>
      </w:r>
      <w:proofErr w:type="gramEnd"/>
      <w:r w:rsidRPr="00520872">
        <w:rPr>
          <w:rFonts w:ascii="Arial" w:hAnsi="Arial" w:cs="Arial"/>
          <w:sz w:val="22"/>
          <w:szCs w:val="22"/>
        </w:rPr>
        <w:t xml:space="preserve"> z pierwszą dostawą </w:t>
      </w:r>
      <w:r w:rsidR="002A637D">
        <w:rPr>
          <w:rFonts w:ascii="Arial" w:hAnsi="Arial" w:cs="Arial"/>
          <w:sz w:val="22"/>
          <w:szCs w:val="22"/>
        </w:rPr>
        <w:t xml:space="preserve"> W</w:t>
      </w:r>
      <w:r>
        <w:rPr>
          <w:rFonts w:ascii="Arial" w:hAnsi="Arial" w:cs="Arial"/>
          <w:sz w:val="22"/>
          <w:szCs w:val="22"/>
        </w:rPr>
        <w:t xml:space="preserve">ykonawca </w:t>
      </w:r>
      <w:r w:rsidRPr="00520872">
        <w:rPr>
          <w:rFonts w:ascii="Arial" w:hAnsi="Arial" w:cs="Arial"/>
          <w:sz w:val="22"/>
          <w:szCs w:val="22"/>
          <w:u w:val="single"/>
        </w:rPr>
        <w:t>dostarcz</w:t>
      </w:r>
      <w:r>
        <w:rPr>
          <w:rFonts w:ascii="Arial" w:hAnsi="Arial" w:cs="Arial"/>
          <w:sz w:val="22"/>
          <w:szCs w:val="22"/>
          <w:u w:val="single"/>
        </w:rPr>
        <w:t xml:space="preserve">ył  </w:t>
      </w:r>
      <w:r w:rsidRPr="00520872">
        <w:rPr>
          <w:rFonts w:ascii="Arial" w:hAnsi="Arial" w:cs="Arial"/>
          <w:sz w:val="22"/>
          <w:szCs w:val="22"/>
          <w:u w:val="single"/>
        </w:rPr>
        <w:t xml:space="preserve"> karty </w:t>
      </w:r>
      <w:r w:rsidRPr="002A637D">
        <w:rPr>
          <w:rFonts w:ascii="Arial" w:hAnsi="Arial" w:cs="Arial"/>
          <w:sz w:val="22"/>
          <w:szCs w:val="22"/>
          <w:u w:val="single"/>
        </w:rPr>
        <w:t>charakterystyki  produktu</w:t>
      </w:r>
      <w:r>
        <w:rPr>
          <w:rFonts w:ascii="Arial" w:hAnsi="Arial" w:cs="Arial"/>
          <w:sz w:val="22"/>
          <w:szCs w:val="22"/>
        </w:rPr>
        <w:t xml:space="preserve"> </w:t>
      </w:r>
      <w:r w:rsidRPr="005816E4">
        <w:rPr>
          <w:rFonts w:ascii="Arial" w:hAnsi="Arial" w:cs="Arial"/>
          <w:sz w:val="22"/>
          <w:szCs w:val="22"/>
        </w:rPr>
        <w:t>w formie pisemnej lub elektronicznej w języku polskim</w:t>
      </w:r>
      <w:r>
        <w:rPr>
          <w:rFonts w:ascii="Arial" w:hAnsi="Arial" w:cs="Arial"/>
          <w:sz w:val="22"/>
          <w:szCs w:val="22"/>
        </w:rPr>
        <w:t>.</w:t>
      </w:r>
    </w:p>
    <w:p w:rsidR="00A62D12" w:rsidRPr="0026795F" w:rsidRDefault="00A62D12" w:rsidP="00176AE4">
      <w:pPr>
        <w:pStyle w:val="Tekstpodstawowywcity"/>
        <w:spacing w:after="0"/>
        <w:ind w:left="0"/>
        <w:rPr>
          <w:rFonts w:ascii="Arial" w:hAnsi="Arial" w:cs="Arial"/>
          <w:b/>
          <w:sz w:val="22"/>
          <w:szCs w:val="22"/>
        </w:rPr>
      </w:pPr>
      <w:r w:rsidRPr="0026795F">
        <w:rPr>
          <w:rFonts w:ascii="Arial" w:hAnsi="Arial" w:cs="Arial"/>
          <w:sz w:val="22"/>
          <w:szCs w:val="22"/>
        </w:rPr>
        <w:t>………………….., dn. ………………</w:t>
      </w:r>
    </w:p>
    <w:p w:rsidR="00A62D12" w:rsidRPr="0026795F" w:rsidRDefault="00A62D12" w:rsidP="00176AE4">
      <w:pPr>
        <w:pStyle w:val="Tekstpodstawowywcity"/>
        <w:spacing w:after="0"/>
        <w:ind w:left="0"/>
        <w:rPr>
          <w:rFonts w:ascii="Arial" w:hAnsi="Arial" w:cs="Arial"/>
          <w:b/>
          <w:sz w:val="22"/>
          <w:szCs w:val="22"/>
        </w:rPr>
      </w:pPr>
      <w:r w:rsidRPr="0026795F">
        <w:rPr>
          <w:rFonts w:ascii="Arial" w:hAnsi="Arial" w:cs="Arial"/>
          <w:sz w:val="22"/>
          <w:szCs w:val="22"/>
        </w:rPr>
        <w:t>(miejscowość)</w:t>
      </w:r>
    </w:p>
    <w:p w:rsidR="00A62D12" w:rsidRPr="00ED39AF" w:rsidRDefault="00A62D12" w:rsidP="00176AE4">
      <w:pPr>
        <w:ind w:left="4536"/>
        <w:jc w:val="right"/>
        <w:rPr>
          <w:rFonts w:ascii="Arial" w:hAnsi="Arial" w:cs="Arial"/>
          <w:sz w:val="22"/>
          <w:szCs w:val="22"/>
        </w:rPr>
      </w:pPr>
      <w:r w:rsidRPr="00ED39AF">
        <w:rPr>
          <w:rFonts w:ascii="Arial" w:hAnsi="Arial" w:cs="Arial"/>
          <w:sz w:val="22"/>
          <w:szCs w:val="22"/>
        </w:rPr>
        <w:t>_____________________________________________</w:t>
      </w:r>
    </w:p>
    <w:p w:rsidR="00A62D12" w:rsidRPr="00ED39AF" w:rsidRDefault="00A62D12" w:rsidP="00176AE4">
      <w:pPr>
        <w:pStyle w:val="Tytu"/>
        <w:widowControl/>
        <w:ind w:left="2124"/>
        <w:jc w:val="right"/>
        <w:rPr>
          <w:rFonts w:ascii="Arial" w:hAnsi="Arial" w:cs="Arial"/>
          <w:b w:val="0"/>
          <w:sz w:val="22"/>
          <w:szCs w:val="22"/>
          <w:lang w:val="pl-PL"/>
        </w:rPr>
      </w:pPr>
      <w:r w:rsidRPr="00ED39AF">
        <w:rPr>
          <w:rFonts w:ascii="Arial" w:hAnsi="Arial" w:cs="Arial"/>
          <w:b w:val="0"/>
          <w:sz w:val="22"/>
          <w:szCs w:val="22"/>
          <w:lang w:val="pl-PL"/>
        </w:rPr>
        <w:t xml:space="preserve">                                                                         Podpisy Wykonawcy osób upoważnionych  do składania oświadczeń woli w imieniu Wykonawcy.</w:t>
      </w:r>
    </w:p>
    <w:p w:rsidR="00A62D12" w:rsidRPr="00ED39AF" w:rsidRDefault="00A62D12" w:rsidP="00176AE4">
      <w:pPr>
        <w:pStyle w:val="Tekstpodstawowywcity"/>
        <w:spacing w:after="0"/>
        <w:ind w:left="0"/>
        <w:rPr>
          <w:rFonts w:ascii="Arial" w:hAnsi="Arial" w:cs="Arial"/>
          <w:sz w:val="22"/>
          <w:szCs w:val="22"/>
        </w:rPr>
      </w:pPr>
    </w:p>
    <w:p w:rsidR="0005579A" w:rsidRPr="00F16406" w:rsidRDefault="0005579A" w:rsidP="00176AE4">
      <w:pPr>
        <w:jc w:val="both"/>
        <w:rPr>
          <w:rFonts w:ascii="Arial" w:hAnsi="Arial" w:cs="Arial"/>
          <w:b/>
          <w:sz w:val="22"/>
          <w:szCs w:val="22"/>
        </w:rPr>
        <w:sectPr w:rsidR="0005579A" w:rsidRPr="00F16406" w:rsidSect="000342E2">
          <w:type w:val="continuous"/>
          <w:pgSz w:w="15840" w:h="12240" w:orient="landscape" w:code="1"/>
          <w:pgMar w:top="2410" w:right="1418" w:bottom="720" w:left="1418" w:header="709" w:footer="709" w:gutter="0"/>
          <w:cols w:space="708"/>
          <w:docGrid w:linePitch="272"/>
        </w:sectPr>
      </w:pPr>
    </w:p>
    <w:p w:rsidR="0005579A" w:rsidRPr="00ED39AF" w:rsidRDefault="0005579A" w:rsidP="00176AE4">
      <w:pPr>
        <w:pStyle w:val="Tekstpodstawowywcity"/>
        <w:spacing w:after="0"/>
        <w:ind w:left="0"/>
        <w:jc w:val="right"/>
        <w:rPr>
          <w:rFonts w:ascii="Arial" w:hAnsi="Arial" w:cs="Arial"/>
          <w:b/>
          <w:sz w:val="22"/>
          <w:szCs w:val="22"/>
        </w:rPr>
      </w:pPr>
      <w:r w:rsidRPr="00ED39AF">
        <w:rPr>
          <w:rFonts w:ascii="Arial" w:hAnsi="Arial" w:cs="Arial"/>
          <w:b/>
          <w:sz w:val="22"/>
          <w:szCs w:val="22"/>
        </w:rPr>
        <w:lastRenderedPageBreak/>
        <w:t>Załącznik nr 3 do specyfikacji</w:t>
      </w:r>
    </w:p>
    <w:p w:rsidR="00037A07" w:rsidRPr="00ED39AF" w:rsidRDefault="00037A07" w:rsidP="00176AE4">
      <w:pPr>
        <w:widowControl w:val="0"/>
        <w:autoSpaceDE w:val="0"/>
        <w:autoSpaceDN w:val="0"/>
        <w:adjustRightInd w:val="0"/>
        <w:rPr>
          <w:rFonts w:ascii="Arial" w:hAnsi="Arial" w:cs="Arial"/>
          <w:b/>
          <w:bCs/>
          <w:sz w:val="22"/>
          <w:szCs w:val="22"/>
          <w:u w:val="single"/>
        </w:rPr>
      </w:pPr>
      <w:r w:rsidRPr="00ED39AF">
        <w:rPr>
          <w:rFonts w:ascii="Arial" w:hAnsi="Arial" w:cs="Arial"/>
          <w:b/>
          <w:bCs/>
          <w:sz w:val="22"/>
          <w:szCs w:val="22"/>
          <w:u w:val="single"/>
        </w:rPr>
        <w:t>Wykonawca:</w:t>
      </w:r>
    </w:p>
    <w:p w:rsidR="00037A07" w:rsidRPr="00ED39AF" w:rsidRDefault="00037A07" w:rsidP="00176AE4">
      <w:pPr>
        <w:widowControl w:val="0"/>
        <w:autoSpaceDE w:val="0"/>
        <w:autoSpaceDN w:val="0"/>
        <w:adjustRightInd w:val="0"/>
        <w:rPr>
          <w:rFonts w:ascii="Arial" w:hAnsi="Arial" w:cs="Arial"/>
          <w:sz w:val="22"/>
          <w:szCs w:val="22"/>
        </w:rPr>
      </w:pPr>
      <w:r w:rsidRPr="00ED39AF">
        <w:rPr>
          <w:rFonts w:ascii="Arial" w:hAnsi="Arial" w:cs="Arial"/>
          <w:sz w:val="22"/>
          <w:szCs w:val="22"/>
        </w:rPr>
        <w:t>…………………………………………………</w:t>
      </w:r>
    </w:p>
    <w:p w:rsidR="00037A07" w:rsidRPr="00ED39AF" w:rsidRDefault="00037A07" w:rsidP="00176AE4">
      <w:pPr>
        <w:widowControl w:val="0"/>
        <w:autoSpaceDE w:val="0"/>
        <w:autoSpaceDN w:val="0"/>
        <w:adjustRightInd w:val="0"/>
        <w:rPr>
          <w:rFonts w:ascii="Arial" w:hAnsi="Arial" w:cs="Arial"/>
          <w:sz w:val="22"/>
          <w:szCs w:val="22"/>
        </w:rPr>
      </w:pPr>
      <w:r w:rsidRPr="00ED39AF">
        <w:rPr>
          <w:rFonts w:ascii="Arial" w:hAnsi="Arial" w:cs="Arial"/>
          <w:sz w:val="22"/>
          <w:szCs w:val="22"/>
        </w:rPr>
        <w:t>………………………………………………………………………………</w:t>
      </w:r>
    </w:p>
    <w:p w:rsidR="00037A07" w:rsidRPr="00ED39AF" w:rsidRDefault="00037A07" w:rsidP="00176AE4">
      <w:pPr>
        <w:widowControl w:val="0"/>
        <w:autoSpaceDE w:val="0"/>
        <w:autoSpaceDN w:val="0"/>
        <w:adjustRightInd w:val="0"/>
        <w:rPr>
          <w:rFonts w:ascii="Arial" w:hAnsi="Arial" w:cs="Arial"/>
          <w:i/>
          <w:iCs/>
          <w:sz w:val="22"/>
          <w:szCs w:val="22"/>
        </w:rPr>
      </w:pPr>
      <w:r w:rsidRPr="00ED39AF">
        <w:rPr>
          <w:rFonts w:ascii="Arial" w:hAnsi="Arial" w:cs="Arial"/>
          <w:i/>
          <w:iCs/>
          <w:sz w:val="22"/>
          <w:szCs w:val="22"/>
        </w:rPr>
        <w:t>(pełna nazwa/firma, adres, w zależności od podmiotu: NIP/PESEL, KRS/</w:t>
      </w:r>
      <w:proofErr w:type="spellStart"/>
      <w:r w:rsidRPr="00ED39AF">
        <w:rPr>
          <w:rFonts w:ascii="Arial" w:hAnsi="Arial" w:cs="Arial"/>
          <w:i/>
          <w:iCs/>
          <w:sz w:val="22"/>
          <w:szCs w:val="22"/>
        </w:rPr>
        <w:t>CEiDG</w:t>
      </w:r>
      <w:proofErr w:type="spellEnd"/>
      <w:r w:rsidRPr="00ED39AF">
        <w:rPr>
          <w:rFonts w:ascii="Arial" w:hAnsi="Arial" w:cs="Arial"/>
          <w:i/>
          <w:iCs/>
          <w:sz w:val="22"/>
          <w:szCs w:val="22"/>
        </w:rPr>
        <w:t>)</w:t>
      </w:r>
    </w:p>
    <w:p w:rsidR="00037A07" w:rsidRPr="00ED39AF" w:rsidRDefault="00037A07" w:rsidP="00176AE4">
      <w:pPr>
        <w:widowControl w:val="0"/>
        <w:autoSpaceDE w:val="0"/>
        <w:autoSpaceDN w:val="0"/>
        <w:adjustRightInd w:val="0"/>
        <w:rPr>
          <w:rFonts w:ascii="Arial" w:hAnsi="Arial" w:cs="Arial"/>
          <w:sz w:val="22"/>
          <w:szCs w:val="22"/>
          <w:u w:val="single"/>
        </w:rPr>
      </w:pPr>
      <w:r w:rsidRPr="00ED39AF">
        <w:rPr>
          <w:rFonts w:ascii="Arial" w:hAnsi="Arial" w:cs="Arial"/>
          <w:sz w:val="22"/>
          <w:szCs w:val="22"/>
          <w:u w:val="single"/>
        </w:rPr>
        <w:t>reprezentowany przez:</w:t>
      </w:r>
    </w:p>
    <w:p w:rsidR="00037A07" w:rsidRPr="00ED39AF" w:rsidRDefault="00037A07" w:rsidP="00176AE4">
      <w:pPr>
        <w:widowControl w:val="0"/>
        <w:autoSpaceDE w:val="0"/>
        <w:autoSpaceDN w:val="0"/>
        <w:adjustRightInd w:val="0"/>
        <w:rPr>
          <w:rFonts w:ascii="Arial" w:hAnsi="Arial" w:cs="Arial"/>
          <w:sz w:val="22"/>
          <w:szCs w:val="22"/>
        </w:rPr>
      </w:pPr>
      <w:r w:rsidRPr="00ED39AF">
        <w:rPr>
          <w:rFonts w:ascii="Arial" w:hAnsi="Arial" w:cs="Arial"/>
          <w:sz w:val="22"/>
          <w:szCs w:val="22"/>
        </w:rPr>
        <w:t>………………………………………………………………………………</w:t>
      </w:r>
    </w:p>
    <w:p w:rsidR="00037A07" w:rsidRPr="00ED39AF" w:rsidRDefault="00037A07" w:rsidP="00176AE4">
      <w:pPr>
        <w:widowControl w:val="0"/>
        <w:autoSpaceDE w:val="0"/>
        <w:autoSpaceDN w:val="0"/>
        <w:adjustRightInd w:val="0"/>
        <w:rPr>
          <w:rFonts w:ascii="Arial" w:hAnsi="Arial" w:cs="Arial"/>
          <w:i/>
          <w:iCs/>
          <w:sz w:val="22"/>
          <w:szCs w:val="22"/>
        </w:rPr>
      </w:pPr>
      <w:r w:rsidRPr="00ED39AF">
        <w:rPr>
          <w:rFonts w:ascii="Arial" w:hAnsi="Arial" w:cs="Arial"/>
          <w:i/>
          <w:iCs/>
          <w:sz w:val="22"/>
          <w:szCs w:val="22"/>
        </w:rPr>
        <w:t>(imię, nazwisko, stanowisko/podstawa do reprezentacji)</w:t>
      </w:r>
    </w:p>
    <w:p w:rsidR="00E67D79" w:rsidRPr="00ED39AF" w:rsidRDefault="00E67D79" w:rsidP="00176AE4">
      <w:pPr>
        <w:rPr>
          <w:rFonts w:ascii="Arial" w:hAnsi="Arial" w:cs="Arial"/>
          <w:sz w:val="22"/>
          <w:szCs w:val="22"/>
        </w:rPr>
      </w:pPr>
    </w:p>
    <w:p w:rsidR="00E67D79" w:rsidRPr="00ED39AF" w:rsidRDefault="00E67D79" w:rsidP="00176AE4">
      <w:pPr>
        <w:jc w:val="center"/>
        <w:rPr>
          <w:rFonts w:ascii="Arial" w:hAnsi="Arial" w:cs="Arial"/>
          <w:b/>
          <w:sz w:val="22"/>
          <w:szCs w:val="22"/>
          <w:u w:val="single"/>
        </w:rPr>
      </w:pPr>
      <w:r w:rsidRPr="00ED39AF">
        <w:rPr>
          <w:rFonts w:ascii="Arial" w:hAnsi="Arial" w:cs="Arial"/>
          <w:b/>
          <w:sz w:val="22"/>
          <w:szCs w:val="22"/>
          <w:u w:val="single"/>
        </w:rPr>
        <w:t xml:space="preserve">Oświadczenie wykonawcy </w:t>
      </w:r>
    </w:p>
    <w:p w:rsidR="00E67D79" w:rsidRPr="00ED39AF" w:rsidRDefault="00E67D79" w:rsidP="00176AE4">
      <w:pPr>
        <w:jc w:val="center"/>
        <w:rPr>
          <w:rFonts w:ascii="Arial" w:hAnsi="Arial" w:cs="Arial"/>
          <w:b/>
          <w:sz w:val="22"/>
          <w:szCs w:val="22"/>
        </w:rPr>
      </w:pPr>
      <w:r w:rsidRPr="00ED39AF">
        <w:rPr>
          <w:rFonts w:ascii="Arial" w:hAnsi="Arial" w:cs="Arial"/>
          <w:b/>
          <w:sz w:val="22"/>
          <w:szCs w:val="22"/>
        </w:rPr>
        <w:t xml:space="preserve">składane na podstawie art. 25a ust. 1 ustawy z dnia 29 stycznia 2004 r. </w:t>
      </w:r>
    </w:p>
    <w:p w:rsidR="00E67D79" w:rsidRPr="00ED39AF" w:rsidRDefault="00E67D79" w:rsidP="00176AE4">
      <w:pPr>
        <w:jc w:val="center"/>
        <w:rPr>
          <w:rFonts w:ascii="Arial" w:hAnsi="Arial" w:cs="Arial"/>
          <w:b/>
          <w:sz w:val="22"/>
          <w:szCs w:val="22"/>
        </w:rPr>
      </w:pPr>
      <w:r w:rsidRPr="00ED39AF">
        <w:rPr>
          <w:rFonts w:ascii="Arial" w:hAnsi="Arial" w:cs="Arial"/>
          <w:b/>
          <w:sz w:val="22"/>
          <w:szCs w:val="22"/>
        </w:rPr>
        <w:t xml:space="preserve"> Prawo zamówień publicznych (dalej jako: ustawa </w:t>
      </w:r>
      <w:proofErr w:type="spellStart"/>
      <w:r w:rsidRPr="00ED39AF">
        <w:rPr>
          <w:rFonts w:ascii="Arial" w:hAnsi="Arial" w:cs="Arial"/>
          <w:b/>
          <w:sz w:val="22"/>
          <w:szCs w:val="22"/>
        </w:rPr>
        <w:t>Pzp</w:t>
      </w:r>
      <w:proofErr w:type="spellEnd"/>
      <w:r w:rsidRPr="00ED39AF">
        <w:rPr>
          <w:rFonts w:ascii="Arial" w:hAnsi="Arial" w:cs="Arial"/>
          <w:b/>
          <w:sz w:val="22"/>
          <w:szCs w:val="22"/>
        </w:rPr>
        <w:t xml:space="preserve">), </w:t>
      </w:r>
    </w:p>
    <w:p w:rsidR="00E67D79" w:rsidRPr="00ED39AF" w:rsidRDefault="00E67D79" w:rsidP="00176AE4">
      <w:pPr>
        <w:jc w:val="center"/>
        <w:rPr>
          <w:rFonts w:ascii="Arial" w:hAnsi="Arial" w:cs="Arial"/>
          <w:b/>
          <w:sz w:val="22"/>
          <w:szCs w:val="22"/>
          <w:u w:val="single"/>
        </w:rPr>
      </w:pPr>
      <w:r w:rsidRPr="00ED39AF">
        <w:rPr>
          <w:rFonts w:ascii="Arial" w:hAnsi="Arial" w:cs="Arial"/>
          <w:b/>
          <w:sz w:val="22"/>
          <w:szCs w:val="22"/>
          <w:u w:val="single"/>
        </w:rPr>
        <w:t>DOTYCZĄCE PRZESŁANEK WYKLUCZENIA Z POSTĘPOWANIA</w:t>
      </w:r>
    </w:p>
    <w:p w:rsidR="00E67D79" w:rsidRPr="00ED39AF" w:rsidRDefault="00E67D79" w:rsidP="00176AE4">
      <w:pPr>
        <w:jc w:val="both"/>
        <w:rPr>
          <w:rFonts w:ascii="Arial" w:hAnsi="Arial" w:cs="Arial"/>
          <w:sz w:val="22"/>
          <w:szCs w:val="22"/>
        </w:rPr>
      </w:pPr>
    </w:p>
    <w:p w:rsidR="00E67D79" w:rsidRPr="00ED39AF" w:rsidRDefault="00E67D79" w:rsidP="00051ECC">
      <w:pPr>
        <w:rPr>
          <w:rFonts w:ascii="Arial" w:hAnsi="Arial" w:cs="Arial"/>
          <w:sz w:val="22"/>
          <w:szCs w:val="22"/>
        </w:rPr>
      </w:pPr>
      <w:r w:rsidRPr="00ED39AF">
        <w:rPr>
          <w:rFonts w:ascii="Arial" w:hAnsi="Arial" w:cs="Arial"/>
          <w:sz w:val="22"/>
          <w:szCs w:val="22"/>
        </w:rPr>
        <w:t xml:space="preserve">Na potrzeby postępowania o udzielenie zamówienia publicznego nr </w:t>
      </w:r>
      <w:r w:rsidR="00DE6837">
        <w:rPr>
          <w:rFonts w:ascii="Arial" w:hAnsi="Arial" w:cs="Arial"/>
          <w:sz w:val="22"/>
          <w:szCs w:val="22"/>
        </w:rPr>
        <w:t>…………………..</w:t>
      </w:r>
      <w:r w:rsidRPr="00ED39AF">
        <w:rPr>
          <w:rFonts w:ascii="Arial" w:hAnsi="Arial" w:cs="Arial"/>
          <w:sz w:val="22"/>
          <w:szCs w:val="22"/>
        </w:rPr>
        <w:t xml:space="preserve"> </w:t>
      </w:r>
      <w:r w:rsidRPr="00ED39AF">
        <w:rPr>
          <w:rFonts w:ascii="Arial" w:hAnsi="Arial" w:cs="Arial"/>
          <w:sz w:val="22"/>
          <w:szCs w:val="22"/>
        </w:rPr>
        <w:br/>
        <w:t>pn. …………………………………</w:t>
      </w:r>
      <w:r w:rsidR="00DE6837">
        <w:rPr>
          <w:rFonts w:ascii="Arial" w:hAnsi="Arial" w:cs="Arial"/>
          <w:sz w:val="22"/>
          <w:szCs w:val="22"/>
        </w:rPr>
        <w:t>…………………….</w:t>
      </w:r>
      <w:r w:rsidRPr="00ED39AF">
        <w:rPr>
          <w:rFonts w:ascii="Arial" w:hAnsi="Arial" w:cs="Arial"/>
          <w:sz w:val="22"/>
          <w:szCs w:val="22"/>
        </w:rPr>
        <w:t xml:space="preserve">……………….…………. </w:t>
      </w:r>
      <w:r w:rsidRPr="00051ECC">
        <w:rPr>
          <w:rFonts w:ascii="Arial" w:hAnsi="Arial" w:cs="Arial"/>
          <w:i/>
          <w:sz w:val="22"/>
          <w:szCs w:val="22"/>
          <w:vertAlign w:val="subscript"/>
        </w:rPr>
        <w:t>(nazwa postępowania)</w:t>
      </w:r>
      <w:r w:rsidRPr="00051ECC">
        <w:rPr>
          <w:rFonts w:ascii="Arial" w:hAnsi="Arial" w:cs="Arial"/>
          <w:sz w:val="22"/>
          <w:szCs w:val="22"/>
          <w:vertAlign w:val="subscript"/>
        </w:rPr>
        <w:t>,</w:t>
      </w:r>
      <w:r w:rsidRPr="00ED39AF">
        <w:rPr>
          <w:rFonts w:ascii="Arial" w:hAnsi="Arial" w:cs="Arial"/>
          <w:i/>
          <w:sz w:val="22"/>
          <w:szCs w:val="22"/>
        </w:rPr>
        <w:t xml:space="preserve"> </w:t>
      </w:r>
      <w:r w:rsidRPr="00ED39AF">
        <w:rPr>
          <w:rFonts w:ascii="Arial" w:hAnsi="Arial" w:cs="Arial"/>
          <w:sz w:val="22"/>
          <w:szCs w:val="22"/>
        </w:rPr>
        <w:t>prowadzonego przez ………………….……</w:t>
      </w:r>
      <w:r w:rsidR="00051ECC">
        <w:rPr>
          <w:rFonts w:ascii="Arial" w:hAnsi="Arial" w:cs="Arial"/>
          <w:sz w:val="22"/>
          <w:szCs w:val="22"/>
        </w:rPr>
        <w:t>……………………………..</w:t>
      </w:r>
      <w:r w:rsidRPr="00ED39AF">
        <w:rPr>
          <w:rFonts w:ascii="Arial" w:hAnsi="Arial" w:cs="Arial"/>
          <w:sz w:val="22"/>
          <w:szCs w:val="22"/>
        </w:rPr>
        <w:t xml:space="preserve">…. </w:t>
      </w:r>
      <w:r w:rsidRPr="00051ECC">
        <w:rPr>
          <w:rFonts w:ascii="Arial" w:hAnsi="Arial" w:cs="Arial"/>
          <w:i/>
          <w:sz w:val="22"/>
          <w:szCs w:val="22"/>
          <w:vertAlign w:val="subscript"/>
        </w:rPr>
        <w:t>(</w:t>
      </w:r>
      <w:proofErr w:type="gramStart"/>
      <w:r w:rsidRPr="00051ECC">
        <w:rPr>
          <w:rFonts w:ascii="Arial" w:hAnsi="Arial" w:cs="Arial"/>
          <w:i/>
          <w:sz w:val="22"/>
          <w:szCs w:val="22"/>
          <w:vertAlign w:val="subscript"/>
        </w:rPr>
        <w:t>oznaczenie</w:t>
      </w:r>
      <w:proofErr w:type="gramEnd"/>
      <w:r w:rsidRPr="00051ECC">
        <w:rPr>
          <w:rFonts w:ascii="Arial" w:hAnsi="Arial" w:cs="Arial"/>
          <w:i/>
          <w:sz w:val="22"/>
          <w:szCs w:val="22"/>
          <w:vertAlign w:val="subscript"/>
        </w:rPr>
        <w:t xml:space="preserve"> zamawiającego),</w:t>
      </w:r>
      <w:r w:rsidRPr="00ED39AF">
        <w:rPr>
          <w:rFonts w:ascii="Arial" w:hAnsi="Arial" w:cs="Arial"/>
          <w:i/>
          <w:sz w:val="22"/>
          <w:szCs w:val="22"/>
        </w:rPr>
        <w:t xml:space="preserve"> </w:t>
      </w:r>
      <w:r w:rsidRPr="00ED39AF">
        <w:rPr>
          <w:rFonts w:ascii="Arial" w:hAnsi="Arial" w:cs="Arial"/>
          <w:sz w:val="22"/>
          <w:szCs w:val="22"/>
        </w:rPr>
        <w:t>oświadczam, co następuje:</w:t>
      </w:r>
    </w:p>
    <w:p w:rsidR="00E67D79" w:rsidRPr="00ED39AF" w:rsidRDefault="00E67D79" w:rsidP="00176AE4">
      <w:pPr>
        <w:jc w:val="both"/>
        <w:rPr>
          <w:rFonts w:ascii="Arial" w:hAnsi="Arial" w:cs="Arial"/>
          <w:sz w:val="22"/>
          <w:szCs w:val="22"/>
        </w:rPr>
      </w:pPr>
    </w:p>
    <w:p w:rsidR="00E67D79" w:rsidRPr="00ED39AF" w:rsidRDefault="00E67D79" w:rsidP="00176AE4">
      <w:pPr>
        <w:shd w:val="clear" w:color="auto" w:fill="BFBFBF" w:themeFill="background1" w:themeFillShade="BF"/>
        <w:rPr>
          <w:rFonts w:ascii="Arial" w:hAnsi="Arial" w:cs="Arial"/>
          <w:b/>
          <w:sz w:val="22"/>
          <w:szCs w:val="22"/>
        </w:rPr>
      </w:pPr>
      <w:r w:rsidRPr="00ED39AF">
        <w:rPr>
          <w:rFonts w:ascii="Arial" w:hAnsi="Arial" w:cs="Arial"/>
          <w:b/>
          <w:sz w:val="22"/>
          <w:szCs w:val="22"/>
        </w:rPr>
        <w:t>OŚWIADCZENIA DOTYCZĄCE WYKONAWCY:</w:t>
      </w:r>
    </w:p>
    <w:p w:rsidR="00E67D79" w:rsidRPr="00ED39AF" w:rsidRDefault="00E67D79" w:rsidP="00176AE4">
      <w:pPr>
        <w:pStyle w:val="Akapitzlist"/>
        <w:spacing w:after="0" w:line="240" w:lineRule="auto"/>
        <w:jc w:val="both"/>
        <w:rPr>
          <w:rFonts w:ascii="Arial" w:hAnsi="Arial" w:cs="Arial"/>
        </w:rPr>
      </w:pPr>
    </w:p>
    <w:p w:rsidR="00E67D79" w:rsidRPr="00FD2F2D" w:rsidRDefault="00E67D79" w:rsidP="00FD2F2D">
      <w:pPr>
        <w:jc w:val="both"/>
        <w:rPr>
          <w:rFonts w:ascii="Arial" w:hAnsi="Arial" w:cs="Arial"/>
        </w:rPr>
      </w:pPr>
      <w:r w:rsidRPr="00FD2F2D">
        <w:rPr>
          <w:rFonts w:ascii="Arial" w:hAnsi="Arial" w:cs="Arial"/>
        </w:rPr>
        <w:t xml:space="preserve">Oświadczam, że nie podlegam wykluczeniu z postępowania na podstawie </w:t>
      </w:r>
      <w:r w:rsidRPr="00FD2F2D">
        <w:rPr>
          <w:rFonts w:ascii="Arial" w:hAnsi="Arial" w:cs="Arial"/>
        </w:rPr>
        <w:br/>
        <w:t xml:space="preserve">art. 24 ust 1 pkt 12-23 ustawy </w:t>
      </w:r>
      <w:proofErr w:type="spellStart"/>
      <w:r w:rsidRPr="00FD2F2D">
        <w:rPr>
          <w:rFonts w:ascii="Arial" w:hAnsi="Arial" w:cs="Arial"/>
        </w:rPr>
        <w:t>Pzp</w:t>
      </w:r>
      <w:proofErr w:type="spellEnd"/>
      <w:r w:rsidRPr="00FD2F2D">
        <w:rPr>
          <w:rFonts w:ascii="Arial" w:hAnsi="Arial" w:cs="Arial"/>
        </w:rPr>
        <w:t>.</w:t>
      </w:r>
    </w:p>
    <w:p w:rsidR="00E67D79" w:rsidRPr="00FD2F2D" w:rsidRDefault="00E67D79" w:rsidP="00FD2F2D">
      <w:pPr>
        <w:pStyle w:val="Akapitzlist"/>
        <w:spacing w:after="0" w:line="240" w:lineRule="auto"/>
        <w:jc w:val="both"/>
        <w:rPr>
          <w:rFonts w:ascii="Arial" w:hAnsi="Arial" w:cs="Arial"/>
          <w:vertAlign w:val="subscript"/>
        </w:rPr>
      </w:pPr>
      <w:r w:rsidRPr="00FD2F2D">
        <w:rPr>
          <w:rFonts w:ascii="Arial" w:hAnsi="Arial" w:cs="Arial"/>
          <w:vertAlign w:val="subscript"/>
        </w:rPr>
        <w:t xml:space="preserve">[UWAGA: </w:t>
      </w:r>
      <w:r w:rsidRPr="00FD2F2D">
        <w:rPr>
          <w:rFonts w:ascii="Arial" w:hAnsi="Arial" w:cs="Arial"/>
          <w:i/>
          <w:vertAlign w:val="subscript"/>
        </w:rPr>
        <w:t>zastosować tylko wtedy, gdy zamawiający przewidział wykluczenie wykonawcy z postępowania na podstawie ww. przepisu</w:t>
      </w:r>
      <w:r w:rsidRPr="00FD2F2D">
        <w:rPr>
          <w:rFonts w:ascii="Arial" w:hAnsi="Arial" w:cs="Arial"/>
          <w:vertAlign w:val="subscript"/>
        </w:rPr>
        <w:t>]</w:t>
      </w:r>
    </w:p>
    <w:p w:rsidR="00E67D79" w:rsidRPr="00ED39AF" w:rsidRDefault="00E67D79" w:rsidP="00176AE4">
      <w:pPr>
        <w:pStyle w:val="Akapitzlist"/>
        <w:spacing w:after="0" w:line="240" w:lineRule="auto"/>
        <w:jc w:val="both"/>
        <w:rPr>
          <w:rFonts w:ascii="Arial" w:hAnsi="Arial" w:cs="Arial"/>
        </w:rPr>
      </w:pPr>
      <w:r w:rsidRPr="00ED39AF">
        <w:rPr>
          <w:rFonts w:ascii="Arial" w:hAnsi="Arial" w:cs="Arial"/>
        </w:rPr>
        <w:t xml:space="preserve">Oświadczam, że nie podlegam wykluczeniu z postępowania na podstawie </w:t>
      </w:r>
      <w:r w:rsidRPr="00ED39AF">
        <w:rPr>
          <w:rFonts w:ascii="Arial" w:hAnsi="Arial" w:cs="Arial"/>
        </w:rPr>
        <w:br/>
        <w:t xml:space="preserve">art. 24 ust. 5 ustawy </w:t>
      </w:r>
      <w:proofErr w:type="spellStart"/>
      <w:proofErr w:type="gramStart"/>
      <w:r w:rsidRPr="00ED39AF">
        <w:rPr>
          <w:rFonts w:ascii="Arial" w:hAnsi="Arial" w:cs="Arial"/>
        </w:rPr>
        <w:t>Pzp</w:t>
      </w:r>
      <w:proofErr w:type="spellEnd"/>
      <w:r w:rsidRPr="00ED39AF">
        <w:rPr>
          <w:rFonts w:ascii="Arial" w:hAnsi="Arial" w:cs="Arial"/>
        </w:rPr>
        <w:t xml:space="preserve">  .</w:t>
      </w:r>
      <w:proofErr w:type="gramEnd"/>
    </w:p>
    <w:p w:rsidR="00051ECC" w:rsidRDefault="00051ECC"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Pr="00ED39AF" w:rsidRDefault="00E67D79" w:rsidP="00176AE4">
      <w:pPr>
        <w:ind w:left="5664" w:firstLine="708"/>
        <w:jc w:val="both"/>
        <w:rPr>
          <w:rFonts w:ascii="Arial" w:hAnsi="Arial" w:cs="Arial"/>
          <w:i/>
          <w:sz w:val="22"/>
          <w:szCs w:val="22"/>
        </w:rPr>
      </w:pPr>
      <w:r w:rsidRPr="00ED39AF">
        <w:rPr>
          <w:rFonts w:ascii="Arial" w:hAnsi="Arial" w:cs="Arial"/>
          <w:i/>
          <w:sz w:val="22"/>
          <w:szCs w:val="22"/>
        </w:rPr>
        <w:t>(podpis)</w:t>
      </w:r>
    </w:p>
    <w:p w:rsidR="00E67D79" w:rsidRPr="00ED39AF" w:rsidRDefault="00E67D79" w:rsidP="00176AE4">
      <w:pPr>
        <w:ind w:left="5664" w:firstLine="708"/>
        <w:jc w:val="both"/>
        <w:rPr>
          <w:rFonts w:ascii="Arial" w:hAnsi="Arial" w:cs="Arial"/>
          <w:i/>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Oświadczam, że zachodzą w stosunku do mnie podstawy wykluczenia z postępowania na podstawie art. …………. ustawy </w:t>
      </w:r>
      <w:proofErr w:type="spellStart"/>
      <w:r w:rsidRPr="00ED39AF">
        <w:rPr>
          <w:rFonts w:ascii="Arial" w:hAnsi="Arial" w:cs="Arial"/>
          <w:sz w:val="22"/>
          <w:szCs w:val="22"/>
        </w:rPr>
        <w:t>Pzp</w:t>
      </w:r>
      <w:proofErr w:type="spellEnd"/>
      <w:r w:rsidRPr="00ED39AF">
        <w:rPr>
          <w:rFonts w:ascii="Arial" w:hAnsi="Arial" w:cs="Arial"/>
          <w:sz w:val="22"/>
          <w:szCs w:val="22"/>
        </w:rPr>
        <w:t xml:space="preserve"> </w:t>
      </w:r>
      <w:r w:rsidRPr="00ED39AF">
        <w:rPr>
          <w:rFonts w:ascii="Arial" w:hAnsi="Arial" w:cs="Arial"/>
          <w:i/>
          <w:sz w:val="22"/>
          <w:szCs w:val="22"/>
        </w:rPr>
        <w:t xml:space="preserve">(podać mającą zastosowanie podstawę wykluczenia spośród wymienionych w art. 24 ust. 1 pkt 13-14, 16-20 lub art. 24 ust. 5 ustawy </w:t>
      </w:r>
      <w:proofErr w:type="spellStart"/>
      <w:r w:rsidRPr="00ED39AF">
        <w:rPr>
          <w:rFonts w:ascii="Arial" w:hAnsi="Arial" w:cs="Arial"/>
          <w:i/>
          <w:sz w:val="22"/>
          <w:szCs w:val="22"/>
        </w:rPr>
        <w:t>Pzp</w:t>
      </w:r>
      <w:proofErr w:type="spellEnd"/>
      <w:r w:rsidRPr="00ED39AF">
        <w:rPr>
          <w:rFonts w:ascii="Arial" w:hAnsi="Arial" w:cs="Arial"/>
          <w:i/>
          <w:sz w:val="22"/>
          <w:szCs w:val="22"/>
        </w:rPr>
        <w:t>).</w:t>
      </w:r>
      <w:r w:rsidRPr="00ED39AF">
        <w:rPr>
          <w:rFonts w:ascii="Arial" w:hAnsi="Arial" w:cs="Arial"/>
          <w:sz w:val="22"/>
          <w:szCs w:val="22"/>
        </w:rPr>
        <w:t xml:space="preserve"> Jednocześnie oświadczam, że w związku z ww. okolicznością, na podstawie art. 24 ust. 8 ustawy </w:t>
      </w:r>
      <w:proofErr w:type="spellStart"/>
      <w:r w:rsidRPr="00ED39AF">
        <w:rPr>
          <w:rFonts w:ascii="Arial" w:hAnsi="Arial" w:cs="Arial"/>
          <w:sz w:val="22"/>
          <w:szCs w:val="22"/>
        </w:rPr>
        <w:t>Pzp</w:t>
      </w:r>
      <w:proofErr w:type="spellEnd"/>
      <w:r w:rsidRPr="00ED39AF">
        <w:rPr>
          <w:rFonts w:ascii="Arial" w:hAnsi="Arial" w:cs="Arial"/>
          <w:sz w:val="22"/>
          <w:szCs w:val="22"/>
        </w:rPr>
        <w:t xml:space="preserve"> podjąłem następujące środki naprawcze: ……………………………………………………………………………………………………………</w:t>
      </w:r>
    </w:p>
    <w:p w:rsidR="00E67D79" w:rsidRPr="00ED39AF" w:rsidRDefault="00E67D79" w:rsidP="00176AE4">
      <w:pPr>
        <w:jc w:val="both"/>
        <w:rPr>
          <w:rFonts w:ascii="Arial" w:hAnsi="Arial" w:cs="Arial"/>
          <w:sz w:val="22"/>
          <w:szCs w:val="22"/>
        </w:rPr>
      </w:pPr>
      <w:r w:rsidRPr="00ED39AF">
        <w:rPr>
          <w:rFonts w:ascii="Arial" w:hAnsi="Arial" w:cs="Arial"/>
          <w:sz w:val="22"/>
          <w:szCs w:val="22"/>
        </w:rPr>
        <w:t>…………………………………………………………………………………………..…………………...........………………………………………………………………………………………………………………………………………………………………………………………………………………</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Default="00E67D79" w:rsidP="00176AE4">
      <w:pPr>
        <w:ind w:left="5664" w:firstLine="708"/>
        <w:jc w:val="both"/>
        <w:rPr>
          <w:rFonts w:ascii="Arial" w:hAnsi="Arial" w:cs="Arial"/>
          <w:i/>
          <w:sz w:val="22"/>
          <w:szCs w:val="22"/>
        </w:rPr>
      </w:pPr>
      <w:r w:rsidRPr="00ED39AF">
        <w:rPr>
          <w:rFonts w:ascii="Arial" w:hAnsi="Arial" w:cs="Arial"/>
          <w:i/>
          <w:sz w:val="22"/>
          <w:szCs w:val="22"/>
        </w:rPr>
        <w:t>(podpis)</w:t>
      </w:r>
    </w:p>
    <w:p w:rsidR="00051ECC" w:rsidRDefault="00051ECC" w:rsidP="00176AE4">
      <w:pPr>
        <w:ind w:left="5664" w:firstLine="708"/>
        <w:jc w:val="both"/>
        <w:rPr>
          <w:rFonts w:ascii="Arial" w:hAnsi="Arial" w:cs="Arial"/>
          <w:i/>
          <w:sz w:val="22"/>
          <w:szCs w:val="22"/>
        </w:rPr>
      </w:pPr>
    </w:p>
    <w:p w:rsidR="00051ECC" w:rsidRDefault="00051ECC" w:rsidP="00176AE4">
      <w:pPr>
        <w:ind w:left="5664" w:firstLine="708"/>
        <w:jc w:val="both"/>
        <w:rPr>
          <w:rFonts w:ascii="Arial" w:hAnsi="Arial" w:cs="Arial"/>
          <w:i/>
          <w:sz w:val="22"/>
          <w:szCs w:val="22"/>
        </w:rPr>
      </w:pPr>
    </w:p>
    <w:p w:rsidR="00051ECC" w:rsidRDefault="00051ECC" w:rsidP="00176AE4">
      <w:pPr>
        <w:ind w:left="5664" w:firstLine="708"/>
        <w:jc w:val="both"/>
        <w:rPr>
          <w:rFonts w:ascii="Arial" w:hAnsi="Arial" w:cs="Arial"/>
          <w:i/>
          <w:sz w:val="22"/>
          <w:szCs w:val="22"/>
        </w:rPr>
      </w:pPr>
    </w:p>
    <w:p w:rsidR="00051ECC" w:rsidRPr="00ED39AF" w:rsidRDefault="00051ECC" w:rsidP="00176AE4">
      <w:pPr>
        <w:ind w:left="5664" w:firstLine="708"/>
        <w:jc w:val="both"/>
        <w:rPr>
          <w:rFonts w:ascii="Arial" w:hAnsi="Arial" w:cs="Arial"/>
          <w:i/>
          <w:sz w:val="22"/>
          <w:szCs w:val="22"/>
        </w:rPr>
      </w:pPr>
    </w:p>
    <w:p w:rsidR="00E67D79" w:rsidRPr="00ED39AF" w:rsidRDefault="00E67D79" w:rsidP="00176AE4">
      <w:pPr>
        <w:shd w:val="clear" w:color="auto" w:fill="BFBFBF" w:themeFill="background1" w:themeFillShade="BF"/>
        <w:jc w:val="both"/>
        <w:rPr>
          <w:rFonts w:ascii="Arial" w:hAnsi="Arial" w:cs="Arial"/>
          <w:b/>
          <w:sz w:val="22"/>
          <w:szCs w:val="22"/>
        </w:rPr>
      </w:pPr>
      <w:r w:rsidRPr="00ED39AF">
        <w:rPr>
          <w:rFonts w:ascii="Arial" w:hAnsi="Arial" w:cs="Arial"/>
          <w:b/>
          <w:sz w:val="22"/>
          <w:szCs w:val="22"/>
        </w:rPr>
        <w:lastRenderedPageBreak/>
        <w:t xml:space="preserve">OŚWIADCZENIE DOTYCZĄCE PODMIOTU, </w:t>
      </w:r>
      <w:r w:rsidR="00051ECC" w:rsidRPr="00ED39AF">
        <w:rPr>
          <w:rFonts w:ascii="Arial" w:hAnsi="Arial" w:cs="Arial"/>
          <w:b/>
          <w:sz w:val="22"/>
          <w:szCs w:val="22"/>
        </w:rPr>
        <w:t>NA, KTÓREGO</w:t>
      </w:r>
      <w:r w:rsidRPr="00ED39AF">
        <w:rPr>
          <w:rFonts w:ascii="Arial" w:hAnsi="Arial" w:cs="Arial"/>
          <w:b/>
          <w:sz w:val="22"/>
          <w:szCs w:val="22"/>
        </w:rPr>
        <w:t xml:space="preserve"> ZASOBY POWOŁUJE SIĘ WYKONAWCA:</w:t>
      </w:r>
    </w:p>
    <w:p w:rsidR="00E67D79" w:rsidRPr="00ED39AF" w:rsidRDefault="00E67D79" w:rsidP="00176AE4">
      <w:pPr>
        <w:jc w:val="both"/>
        <w:rPr>
          <w:rFonts w:ascii="Arial" w:hAnsi="Arial" w:cs="Arial"/>
          <w:sz w:val="22"/>
          <w:szCs w:val="22"/>
        </w:rPr>
      </w:pPr>
      <w:r w:rsidRPr="00ED39AF">
        <w:rPr>
          <w:rFonts w:ascii="Arial" w:hAnsi="Arial" w:cs="Arial"/>
          <w:sz w:val="22"/>
          <w:szCs w:val="22"/>
        </w:rPr>
        <w:t>Oświadczam, że w stosunku do następującego/</w:t>
      </w:r>
      <w:proofErr w:type="spellStart"/>
      <w:r w:rsidRPr="00ED39AF">
        <w:rPr>
          <w:rFonts w:ascii="Arial" w:hAnsi="Arial" w:cs="Arial"/>
          <w:sz w:val="22"/>
          <w:szCs w:val="22"/>
        </w:rPr>
        <w:t>ych</w:t>
      </w:r>
      <w:proofErr w:type="spellEnd"/>
      <w:r w:rsidRPr="00ED39AF">
        <w:rPr>
          <w:rFonts w:ascii="Arial" w:hAnsi="Arial" w:cs="Arial"/>
          <w:sz w:val="22"/>
          <w:szCs w:val="22"/>
        </w:rPr>
        <w:t xml:space="preserve"> podmiotu/</w:t>
      </w:r>
      <w:proofErr w:type="spellStart"/>
      <w:r w:rsidRPr="00ED39AF">
        <w:rPr>
          <w:rFonts w:ascii="Arial" w:hAnsi="Arial" w:cs="Arial"/>
          <w:sz w:val="22"/>
          <w:szCs w:val="22"/>
        </w:rPr>
        <w:t>tów</w:t>
      </w:r>
      <w:proofErr w:type="spellEnd"/>
      <w:r w:rsidRPr="00ED39AF">
        <w:rPr>
          <w:rFonts w:ascii="Arial" w:hAnsi="Arial" w:cs="Arial"/>
          <w:sz w:val="22"/>
          <w:szCs w:val="22"/>
        </w:rPr>
        <w:t>, na którego/</w:t>
      </w:r>
      <w:proofErr w:type="spellStart"/>
      <w:r w:rsidRPr="00ED39AF">
        <w:rPr>
          <w:rFonts w:ascii="Arial" w:hAnsi="Arial" w:cs="Arial"/>
          <w:sz w:val="22"/>
          <w:szCs w:val="22"/>
        </w:rPr>
        <w:t>ych</w:t>
      </w:r>
      <w:proofErr w:type="spellEnd"/>
      <w:r w:rsidRPr="00ED39AF">
        <w:rPr>
          <w:rFonts w:ascii="Arial" w:hAnsi="Arial" w:cs="Arial"/>
          <w:sz w:val="22"/>
          <w:szCs w:val="22"/>
        </w:rPr>
        <w:t xml:space="preserve"> zasoby powołuję się w niniejszym postępowaniu, tj.: …………………………………………………………… </w:t>
      </w:r>
      <w:r w:rsidRPr="00ED39AF">
        <w:rPr>
          <w:rFonts w:ascii="Arial" w:hAnsi="Arial" w:cs="Arial"/>
          <w:i/>
          <w:sz w:val="22"/>
          <w:szCs w:val="22"/>
        </w:rPr>
        <w:t>(podać pełną nazwę/firmę, adres, a także w zależności od podmiotu: NIP/PESEL, KRS/</w:t>
      </w:r>
      <w:proofErr w:type="spellStart"/>
      <w:r w:rsidRPr="00ED39AF">
        <w:rPr>
          <w:rFonts w:ascii="Arial" w:hAnsi="Arial" w:cs="Arial"/>
          <w:i/>
          <w:sz w:val="22"/>
          <w:szCs w:val="22"/>
        </w:rPr>
        <w:t>CEiDG</w:t>
      </w:r>
      <w:proofErr w:type="spellEnd"/>
      <w:r w:rsidRPr="00ED39AF">
        <w:rPr>
          <w:rFonts w:ascii="Arial" w:hAnsi="Arial" w:cs="Arial"/>
          <w:i/>
          <w:sz w:val="22"/>
          <w:szCs w:val="22"/>
        </w:rPr>
        <w:t xml:space="preserve">) </w:t>
      </w:r>
      <w:r w:rsidRPr="00ED39AF">
        <w:rPr>
          <w:rFonts w:ascii="Arial" w:hAnsi="Arial" w:cs="Arial"/>
          <w:sz w:val="22"/>
          <w:szCs w:val="22"/>
        </w:rPr>
        <w:t>nie zachodzą podstawy wykluczenia z postępowania o udzielenie zamówienia.</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Pr="00ED39AF" w:rsidRDefault="00E67D79" w:rsidP="00176AE4">
      <w:pPr>
        <w:ind w:left="5664" w:firstLine="708"/>
        <w:jc w:val="both"/>
        <w:rPr>
          <w:rFonts w:ascii="Arial" w:hAnsi="Arial" w:cs="Arial"/>
          <w:i/>
          <w:sz w:val="22"/>
          <w:szCs w:val="22"/>
        </w:rPr>
      </w:pPr>
      <w:r w:rsidRPr="00ED39AF">
        <w:rPr>
          <w:rFonts w:ascii="Arial" w:hAnsi="Arial" w:cs="Arial"/>
          <w:i/>
          <w:sz w:val="22"/>
          <w:szCs w:val="22"/>
        </w:rPr>
        <w:t>(podpis)</w:t>
      </w:r>
    </w:p>
    <w:p w:rsidR="00E67D79" w:rsidRPr="00ED39AF" w:rsidRDefault="00E67D79" w:rsidP="00176AE4">
      <w:pPr>
        <w:jc w:val="both"/>
        <w:rPr>
          <w:rFonts w:ascii="Arial" w:hAnsi="Arial" w:cs="Arial"/>
          <w:b/>
          <w:sz w:val="22"/>
          <w:szCs w:val="22"/>
        </w:rPr>
      </w:pPr>
    </w:p>
    <w:p w:rsidR="00E67D79" w:rsidRPr="004569E0" w:rsidRDefault="00E67D79" w:rsidP="00176AE4">
      <w:pPr>
        <w:shd w:val="clear" w:color="auto" w:fill="BFBFBF" w:themeFill="background1" w:themeFillShade="BF"/>
        <w:jc w:val="both"/>
        <w:rPr>
          <w:rFonts w:ascii="Arial" w:hAnsi="Arial" w:cs="Arial"/>
          <w:sz w:val="18"/>
          <w:szCs w:val="22"/>
        </w:rPr>
      </w:pPr>
      <w:r w:rsidRPr="004569E0">
        <w:rPr>
          <w:rFonts w:ascii="Arial" w:hAnsi="Arial" w:cs="Arial"/>
          <w:i/>
          <w:sz w:val="18"/>
          <w:szCs w:val="22"/>
        </w:rPr>
        <w:t xml:space="preserve">[UWAGA: zastosować tylko wtedy, gdy zamawiający przewidział możliwość, o której mowa w art. 25a ust. 5 pkt 2 ustawy </w:t>
      </w:r>
      <w:proofErr w:type="spellStart"/>
      <w:r w:rsidRPr="004569E0">
        <w:rPr>
          <w:rFonts w:ascii="Arial" w:hAnsi="Arial" w:cs="Arial"/>
          <w:i/>
          <w:sz w:val="18"/>
          <w:szCs w:val="22"/>
        </w:rPr>
        <w:t>Pzp</w:t>
      </w:r>
      <w:proofErr w:type="spellEnd"/>
      <w:r w:rsidRPr="004569E0">
        <w:rPr>
          <w:rFonts w:ascii="Arial" w:hAnsi="Arial" w:cs="Arial"/>
          <w:i/>
          <w:sz w:val="18"/>
          <w:szCs w:val="22"/>
        </w:rPr>
        <w:t>]</w:t>
      </w:r>
    </w:p>
    <w:p w:rsidR="00E67D79" w:rsidRPr="00ED39AF" w:rsidRDefault="00E67D79" w:rsidP="00176AE4">
      <w:pPr>
        <w:shd w:val="clear" w:color="auto" w:fill="BFBFBF" w:themeFill="background1" w:themeFillShade="BF"/>
        <w:jc w:val="both"/>
        <w:rPr>
          <w:rFonts w:ascii="Arial" w:hAnsi="Arial" w:cs="Arial"/>
          <w:b/>
          <w:sz w:val="22"/>
          <w:szCs w:val="22"/>
        </w:rPr>
      </w:pPr>
      <w:r w:rsidRPr="00ED39AF">
        <w:rPr>
          <w:rFonts w:ascii="Arial" w:hAnsi="Arial" w:cs="Arial"/>
          <w:b/>
          <w:sz w:val="22"/>
          <w:szCs w:val="22"/>
        </w:rPr>
        <w:t>OŚWIADCZENIE DOTYCZĄCE PODWYKONAWCY NIEBĘDĄCEGO PODMIOTEM, NA KTÓREGO ZASOBY POWOŁUJE SIĘ WYKONAWCA:</w:t>
      </w:r>
    </w:p>
    <w:p w:rsidR="00E67D79" w:rsidRPr="00ED39AF" w:rsidRDefault="00E67D79" w:rsidP="00176AE4">
      <w:pPr>
        <w:jc w:val="both"/>
        <w:rPr>
          <w:rFonts w:ascii="Arial" w:hAnsi="Arial" w:cs="Arial"/>
          <w:sz w:val="22"/>
          <w:szCs w:val="22"/>
        </w:rPr>
      </w:pPr>
      <w:r w:rsidRPr="00ED39AF">
        <w:rPr>
          <w:rFonts w:ascii="Arial" w:hAnsi="Arial" w:cs="Arial"/>
          <w:sz w:val="22"/>
          <w:szCs w:val="22"/>
        </w:rPr>
        <w:t>Oświadczam, że w stosunku do następującego/</w:t>
      </w:r>
      <w:proofErr w:type="spellStart"/>
      <w:r w:rsidRPr="00ED39AF">
        <w:rPr>
          <w:rFonts w:ascii="Arial" w:hAnsi="Arial" w:cs="Arial"/>
          <w:sz w:val="22"/>
          <w:szCs w:val="22"/>
        </w:rPr>
        <w:t>ych</w:t>
      </w:r>
      <w:proofErr w:type="spellEnd"/>
      <w:r w:rsidRPr="00ED39AF">
        <w:rPr>
          <w:rFonts w:ascii="Arial" w:hAnsi="Arial" w:cs="Arial"/>
          <w:sz w:val="22"/>
          <w:szCs w:val="22"/>
        </w:rPr>
        <w:t xml:space="preserve"> podmiotu/</w:t>
      </w:r>
      <w:proofErr w:type="spellStart"/>
      <w:r w:rsidRPr="00ED39AF">
        <w:rPr>
          <w:rFonts w:ascii="Arial" w:hAnsi="Arial" w:cs="Arial"/>
          <w:sz w:val="22"/>
          <w:szCs w:val="22"/>
        </w:rPr>
        <w:t>tów</w:t>
      </w:r>
      <w:proofErr w:type="spellEnd"/>
      <w:r w:rsidRPr="00ED39AF">
        <w:rPr>
          <w:rFonts w:ascii="Arial" w:hAnsi="Arial" w:cs="Arial"/>
          <w:sz w:val="22"/>
          <w:szCs w:val="22"/>
        </w:rPr>
        <w:t>, będącego/</w:t>
      </w:r>
      <w:proofErr w:type="spellStart"/>
      <w:r w:rsidRPr="00ED39AF">
        <w:rPr>
          <w:rFonts w:ascii="Arial" w:hAnsi="Arial" w:cs="Arial"/>
          <w:sz w:val="22"/>
          <w:szCs w:val="22"/>
        </w:rPr>
        <w:t>ych</w:t>
      </w:r>
      <w:proofErr w:type="spellEnd"/>
      <w:r w:rsidRPr="00ED39AF">
        <w:rPr>
          <w:rFonts w:ascii="Arial" w:hAnsi="Arial" w:cs="Arial"/>
          <w:sz w:val="22"/>
          <w:szCs w:val="22"/>
        </w:rPr>
        <w:t xml:space="preserve"> podwykonawcą/</w:t>
      </w:r>
      <w:proofErr w:type="spellStart"/>
      <w:r w:rsidRPr="00ED39AF">
        <w:rPr>
          <w:rFonts w:ascii="Arial" w:hAnsi="Arial" w:cs="Arial"/>
          <w:sz w:val="22"/>
          <w:szCs w:val="22"/>
        </w:rPr>
        <w:t>ami</w:t>
      </w:r>
      <w:proofErr w:type="spellEnd"/>
      <w:r w:rsidRPr="00ED39AF">
        <w:rPr>
          <w:rFonts w:ascii="Arial" w:hAnsi="Arial" w:cs="Arial"/>
          <w:sz w:val="22"/>
          <w:szCs w:val="22"/>
        </w:rPr>
        <w:t xml:space="preserve">: ……………………………………………………………………..….…… </w:t>
      </w:r>
      <w:r w:rsidRPr="00ED39AF">
        <w:rPr>
          <w:rFonts w:ascii="Arial" w:hAnsi="Arial" w:cs="Arial"/>
          <w:i/>
          <w:sz w:val="22"/>
          <w:szCs w:val="22"/>
        </w:rPr>
        <w:t>(podać pełną nazwę/firmę, adres, a także w zależności od podmiotu: NIP/PESEL, KRS/</w:t>
      </w:r>
      <w:proofErr w:type="spellStart"/>
      <w:r w:rsidRPr="00ED39AF">
        <w:rPr>
          <w:rFonts w:ascii="Arial" w:hAnsi="Arial" w:cs="Arial"/>
          <w:i/>
          <w:sz w:val="22"/>
          <w:szCs w:val="22"/>
        </w:rPr>
        <w:t>CEiDG</w:t>
      </w:r>
      <w:proofErr w:type="spellEnd"/>
      <w:r w:rsidRPr="00ED39AF">
        <w:rPr>
          <w:rFonts w:ascii="Arial" w:hAnsi="Arial" w:cs="Arial"/>
          <w:i/>
          <w:sz w:val="22"/>
          <w:szCs w:val="22"/>
        </w:rPr>
        <w:t>)</w:t>
      </w:r>
      <w:r w:rsidRPr="00ED39AF">
        <w:rPr>
          <w:rFonts w:ascii="Arial" w:hAnsi="Arial" w:cs="Arial"/>
          <w:sz w:val="22"/>
          <w:szCs w:val="22"/>
        </w:rPr>
        <w:t>, nie zachodzą podstawy wykluczenia z postępowania o udzielenie zamówienia.</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Pr="00ED39AF" w:rsidRDefault="00E67D79" w:rsidP="00176AE4">
      <w:pPr>
        <w:ind w:left="5664" w:firstLine="708"/>
        <w:jc w:val="both"/>
        <w:rPr>
          <w:rFonts w:ascii="Arial" w:hAnsi="Arial" w:cs="Arial"/>
          <w:i/>
          <w:sz w:val="22"/>
          <w:szCs w:val="22"/>
        </w:rPr>
      </w:pPr>
      <w:r w:rsidRPr="00ED39AF">
        <w:rPr>
          <w:rFonts w:ascii="Arial" w:hAnsi="Arial" w:cs="Arial"/>
          <w:i/>
          <w:sz w:val="22"/>
          <w:szCs w:val="22"/>
        </w:rPr>
        <w:t>(podpis)</w:t>
      </w:r>
    </w:p>
    <w:p w:rsidR="00E67D79" w:rsidRPr="00ED39AF" w:rsidRDefault="00E67D79" w:rsidP="00176AE4">
      <w:pPr>
        <w:jc w:val="both"/>
        <w:rPr>
          <w:rFonts w:ascii="Arial" w:hAnsi="Arial" w:cs="Arial"/>
          <w:i/>
          <w:sz w:val="22"/>
          <w:szCs w:val="22"/>
        </w:rPr>
      </w:pPr>
    </w:p>
    <w:p w:rsidR="00E67D79" w:rsidRPr="00ED39AF" w:rsidRDefault="00E67D79" w:rsidP="00176AE4">
      <w:pPr>
        <w:shd w:val="clear" w:color="auto" w:fill="BFBFBF" w:themeFill="background1" w:themeFillShade="BF"/>
        <w:jc w:val="both"/>
        <w:rPr>
          <w:rFonts w:ascii="Arial" w:hAnsi="Arial" w:cs="Arial"/>
          <w:b/>
          <w:sz w:val="22"/>
          <w:szCs w:val="22"/>
        </w:rPr>
      </w:pPr>
      <w:r w:rsidRPr="00ED39AF">
        <w:rPr>
          <w:rFonts w:ascii="Arial" w:hAnsi="Arial" w:cs="Arial"/>
          <w:b/>
          <w:sz w:val="22"/>
          <w:szCs w:val="22"/>
        </w:rPr>
        <w:t>OŚWIADCZENIE DOTYCZĄCE PODANYCH INFORMACJI:</w:t>
      </w: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Oświadczam, że wszystkie informacje podane w powyższych oświadczeniach są aktualne </w:t>
      </w:r>
      <w:r w:rsidRPr="00ED39AF">
        <w:rPr>
          <w:rFonts w:ascii="Arial" w:hAnsi="Arial" w:cs="Arial"/>
          <w:sz w:val="22"/>
          <w:szCs w:val="22"/>
        </w:rPr>
        <w:br/>
        <w:t>i zgodne z prawdą oraz zostały przedstawione z pełną świadomością konsekwencji wprowadzenia zamawiającego w błąd przy przedstawianiu informacji.</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Pr="00ED39AF" w:rsidRDefault="00E67D79" w:rsidP="00176AE4">
      <w:pPr>
        <w:ind w:left="5664" w:firstLine="708"/>
        <w:jc w:val="both"/>
        <w:rPr>
          <w:rFonts w:ascii="Arial" w:hAnsi="Arial" w:cs="Arial"/>
          <w:i/>
          <w:sz w:val="22"/>
          <w:szCs w:val="22"/>
        </w:rPr>
      </w:pPr>
      <w:r w:rsidRPr="00ED39AF">
        <w:rPr>
          <w:rFonts w:ascii="Arial" w:hAnsi="Arial" w:cs="Arial"/>
          <w:i/>
          <w:sz w:val="22"/>
          <w:szCs w:val="22"/>
        </w:rPr>
        <w:t>(podpis)</w:t>
      </w:r>
    </w:p>
    <w:p w:rsidR="00D32D52" w:rsidRPr="00ED39AF" w:rsidRDefault="00D32D52" w:rsidP="00176AE4">
      <w:pPr>
        <w:pStyle w:val="Tekstpodstawowywcity"/>
        <w:spacing w:after="0"/>
        <w:ind w:left="4956"/>
        <w:jc w:val="right"/>
        <w:rPr>
          <w:rFonts w:ascii="Arial" w:hAnsi="Arial" w:cs="Arial"/>
          <w:b/>
          <w:sz w:val="22"/>
          <w:szCs w:val="22"/>
        </w:rPr>
      </w:pPr>
    </w:p>
    <w:p w:rsidR="00E67D79" w:rsidRPr="00ED39AF" w:rsidRDefault="00E67D79" w:rsidP="00176AE4">
      <w:pPr>
        <w:pStyle w:val="Tekstpodstawowywcity"/>
        <w:spacing w:after="0"/>
        <w:ind w:left="4956"/>
        <w:jc w:val="right"/>
        <w:rPr>
          <w:rFonts w:ascii="Arial" w:hAnsi="Arial" w:cs="Arial"/>
          <w:b/>
          <w:sz w:val="22"/>
          <w:szCs w:val="22"/>
        </w:rPr>
      </w:pPr>
    </w:p>
    <w:p w:rsidR="00E67D79" w:rsidRDefault="00E67D79"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037A07" w:rsidRPr="00ED39AF" w:rsidRDefault="00037A07" w:rsidP="00176AE4">
      <w:pPr>
        <w:pStyle w:val="Tekstpodstawowywcity"/>
        <w:spacing w:after="0"/>
        <w:ind w:left="4956"/>
        <w:jc w:val="right"/>
        <w:rPr>
          <w:rFonts w:ascii="Arial" w:hAnsi="Arial" w:cs="Arial"/>
          <w:b/>
          <w:sz w:val="22"/>
          <w:szCs w:val="22"/>
        </w:rPr>
      </w:pPr>
      <w:r w:rsidRPr="00ED39AF">
        <w:rPr>
          <w:rFonts w:ascii="Arial" w:hAnsi="Arial" w:cs="Arial"/>
          <w:b/>
          <w:sz w:val="22"/>
          <w:szCs w:val="22"/>
        </w:rPr>
        <w:lastRenderedPageBreak/>
        <w:t xml:space="preserve">Załącznik nr </w:t>
      </w:r>
      <w:r w:rsidR="00E73B31" w:rsidRPr="00ED39AF">
        <w:rPr>
          <w:rFonts w:ascii="Arial" w:hAnsi="Arial" w:cs="Arial"/>
          <w:b/>
          <w:sz w:val="22"/>
          <w:szCs w:val="22"/>
        </w:rPr>
        <w:t>4</w:t>
      </w:r>
      <w:r w:rsidRPr="00ED39AF">
        <w:rPr>
          <w:rFonts w:ascii="Arial" w:hAnsi="Arial" w:cs="Arial"/>
          <w:b/>
          <w:sz w:val="22"/>
          <w:szCs w:val="22"/>
        </w:rPr>
        <w:t xml:space="preserve"> do specyfikacji</w:t>
      </w:r>
    </w:p>
    <w:p w:rsidR="00037A07" w:rsidRPr="00ED39AF" w:rsidRDefault="00037A07" w:rsidP="00176AE4">
      <w:pPr>
        <w:autoSpaceDE w:val="0"/>
        <w:autoSpaceDN w:val="0"/>
        <w:adjustRightInd w:val="0"/>
        <w:rPr>
          <w:rFonts w:ascii="Arial" w:hAnsi="Arial" w:cs="Arial"/>
          <w:b/>
          <w:bCs/>
          <w:sz w:val="22"/>
          <w:szCs w:val="22"/>
        </w:rPr>
      </w:pPr>
    </w:p>
    <w:p w:rsidR="00BD63DE" w:rsidRPr="00ED39AF" w:rsidRDefault="00BD63DE" w:rsidP="00176AE4">
      <w:pPr>
        <w:pStyle w:val="Tekstpodstawowywcity"/>
        <w:spacing w:after="0"/>
        <w:ind w:left="0"/>
        <w:rPr>
          <w:rFonts w:ascii="Arial" w:hAnsi="Arial" w:cs="Arial"/>
          <w:sz w:val="22"/>
          <w:szCs w:val="22"/>
        </w:rPr>
      </w:pPr>
      <w:r w:rsidRPr="00ED39AF">
        <w:rPr>
          <w:rFonts w:ascii="Arial" w:hAnsi="Arial" w:cs="Arial"/>
          <w:sz w:val="22"/>
          <w:szCs w:val="22"/>
        </w:rPr>
        <w:t>--------------------------------------------</w:t>
      </w:r>
    </w:p>
    <w:p w:rsidR="00BD63DE" w:rsidRPr="00ED39AF" w:rsidRDefault="00BD63DE" w:rsidP="00176AE4">
      <w:pPr>
        <w:pStyle w:val="Tekstpodstawowywcity"/>
        <w:spacing w:after="0"/>
        <w:ind w:left="0"/>
        <w:rPr>
          <w:rFonts w:ascii="Arial" w:hAnsi="Arial" w:cs="Arial"/>
          <w:sz w:val="22"/>
          <w:szCs w:val="22"/>
        </w:rPr>
      </w:pPr>
      <w:r w:rsidRPr="00ED39AF">
        <w:rPr>
          <w:rFonts w:ascii="Arial" w:hAnsi="Arial" w:cs="Arial"/>
          <w:sz w:val="22"/>
          <w:szCs w:val="22"/>
        </w:rPr>
        <w:t>(pieczęć oferenta)</w:t>
      </w:r>
    </w:p>
    <w:p w:rsidR="00613E54" w:rsidRPr="00ED39AF" w:rsidRDefault="00613E54" w:rsidP="00176AE4">
      <w:pPr>
        <w:autoSpaceDE w:val="0"/>
        <w:autoSpaceDN w:val="0"/>
        <w:adjustRightInd w:val="0"/>
        <w:rPr>
          <w:rFonts w:ascii="Arial" w:hAnsi="Arial" w:cs="Arial"/>
          <w:b/>
          <w:bCs/>
          <w:i/>
          <w:sz w:val="22"/>
          <w:szCs w:val="22"/>
        </w:rPr>
      </w:pPr>
    </w:p>
    <w:p w:rsidR="00037A07" w:rsidRPr="00ED39AF" w:rsidRDefault="00FC57DE" w:rsidP="00176AE4">
      <w:pPr>
        <w:autoSpaceDE w:val="0"/>
        <w:autoSpaceDN w:val="0"/>
        <w:adjustRightInd w:val="0"/>
        <w:rPr>
          <w:rFonts w:ascii="Arial" w:hAnsi="Arial" w:cs="Arial"/>
          <w:b/>
          <w:bCs/>
          <w:i/>
          <w:sz w:val="22"/>
          <w:szCs w:val="22"/>
        </w:rPr>
      </w:pPr>
      <w:r w:rsidRPr="00ED39AF">
        <w:rPr>
          <w:rFonts w:ascii="Arial" w:hAnsi="Arial" w:cs="Arial"/>
          <w:b/>
          <w:bCs/>
          <w:i/>
          <w:sz w:val="22"/>
          <w:szCs w:val="22"/>
        </w:rPr>
        <w:t xml:space="preserve">Nr sprawy </w:t>
      </w:r>
      <w:r w:rsidR="009C6F35">
        <w:rPr>
          <w:rFonts w:ascii="Arial" w:hAnsi="Arial" w:cs="Arial"/>
          <w:b/>
          <w:bCs/>
          <w:i/>
          <w:sz w:val="22"/>
          <w:szCs w:val="22"/>
        </w:rPr>
        <w:t>…………………………………..</w:t>
      </w:r>
    </w:p>
    <w:p w:rsidR="00613E54" w:rsidRPr="00ED39AF" w:rsidRDefault="00613E54" w:rsidP="00176AE4">
      <w:pPr>
        <w:autoSpaceDE w:val="0"/>
        <w:autoSpaceDN w:val="0"/>
        <w:adjustRightInd w:val="0"/>
        <w:jc w:val="center"/>
        <w:rPr>
          <w:rFonts w:ascii="Arial" w:hAnsi="Arial" w:cs="Arial"/>
          <w:b/>
          <w:bCs/>
          <w:sz w:val="22"/>
          <w:szCs w:val="22"/>
        </w:rPr>
      </w:pPr>
    </w:p>
    <w:p w:rsidR="006A5CDF" w:rsidRPr="00ED39AF" w:rsidRDefault="006A5CDF" w:rsidP="00176AE4">
      <w:pPr>
        <w:autoSpaceDE w:val="0"/>
        <w:autoSpaceDN w:val="0"/>
        <w:adjustRightInd w:val="0"/>
        <w:jc w:val="center"/>
        <w:rPr>
          <w:rFonts w:ascii="Arial" w:hAnsi="Arial" w:cs="Arial"/>
          <w:b/>
          <w:bCs/>
          <w:sz w:val="22"/>
          <w:szCs w:val="22"/>
        </w:rPr>
      </w:pPr>
      <w:r w:rsidRPr="00ED39AF">
        <w:rPr>
          <w:rFonts w:ascii="Arial" w:hAnsi="Arial" w:cs="Arial"/>
          <w:b/>
          <w:bCs/>
          <w:sz w:val="22"/>
          <w:szCs w:val="22"/>
        </w:rPr>
        <w:t>OŚWIADCZENIE</w:t>
      </w:r>
    </w:p>
    <w:p w:rsidR="00037A07" w:rsidRPr="00ED39AF" w:rsidRDefault="00037A07" w:rsidP="00176AE4">
      <w:pPr>
        <w:autoSpaceDE w:val="0"/>
        <w:autoSpaceDN w:val="0"/>
        <w:adjustRightInd w:val="0"/>
        <w:rPr>
          <w:rFonts w:ascii="Arial" w:hAnsi="Arial" w:cs="Arial"/>
          <w:b/>
          <w:bCs/>
          <w:sz w:val="22"/>
          <w:szCs w:val="22"/>
        </w:rPr>
      </w:pPr>
    </w:p>
    <w:p w:rsidR="006A5CDF" w:rsidRPr="00ED39AF" w:rsidRDefault="006A5CDF" w:rsidP="00176AE4">
      <w:pPr>
        <w:autoSpaceDE w:val="0"/>
        <w:autoSpaceDN w:val="0"/>
        <w:adjustRightInd w:val="0"/>
        <w:jc w:val="both"/>
        <w:rPr>
          <w:rFonts w:ascii="Arial" w:hAnsi="Arial" w:cs="Arial"/>
          <w:b/>
          <w:bCs/>
          <w:sz w:val="22"/>
          <w:szCs w:val="22"/>
        </w:rPr>
      </w:pPr>
      <w:r w:rsidRPr="00ED39AF">
        <w:rPr>
          <w:rFonts w:ascii="Arial" w:hAnsi="Arial" w:cs="Arial"/>
          <w:b/>
          <w:bCs/>
          <w:sz w:val="22"/>
          <w:szCs w:val="22"/>
        </w:rPr>
        <w:t>składane w terminie 3 dni od zamieszczenia na stronie internetowej zamawiającego informacji o której</w:t>
      </w:r>
      <w:r w:rsidR="00037A07" w:rsidRPr="00ED39AF">
        <w:rPr>
          <w:rFonts w:ascii="Arial" w:hAnsi="Arial" w:cs="Arial"/>
          <w:b/>
          <w:bCs/>
          <w:sz w:val="22"/>
          <w:szCs w:val="22"/>
        </w:rPr>
        <w:t xml:space="preserve"> </w:t>
      </w:r>
      <w:r w:rsidR="007364CE">
        <w:rPr>
          <w:rFonts w:ascii="Arial" w:hAnsi="Arial" w:cs="Arial"/>
          <w:b/>
          <w:bCs/>
          <w:sz w:val="22"/>
          <w:szCs w:val="22"/>
        </w:rPr>
        <w:t xml:space="preserve">mowa w art. 86 ust. 3 Ustawy </w:t>
      </w:r>
      <w:proofErr w:type="spellStart"/>
      <w:r w:rsidR="007364CE">
        <w:rPr>
          <w:rFonts w:ascii="Arial" w:hAnsi="Arial" w:cs="Arial"/>
          <w:b/>
          <w:bCs/>
          <w:sz w:val="22"/>
          <w:szCs w:val="22"/>
        </w:rPr>
        <w:t>Pzp</w:t>
      </w:r>
      <w:proofErr w:type="spellEnd"/>
      <w:r w:rsidR="007364CE" w:rsidRPr="00ED39AF">
        <w:rPr>
          <w:rFonts w:ascii="Arial" w:hAnsi="Arial" w:cs="Arial"/>
          <w:b/>
          <w:bCs/>
          <w:sz w:val="22"/>
          <w:szCs w:val="22"/>
        </w:rPr>
        <w:t>.</w:t>
      </w:r>
      <w:r w:rsidRPr="00ED39AF">
        <w:rPr>
          <w:rFonts w:ascii="Arial" w:hAnsi="Arial" w:cs="Arial"/>
          <w:b/>
          <w:bCs/>
          <w:sz w:val="22"/>
          <w:szCs w:val="22"/>
        </w:rPr>
        <w:t xml:space="preserve"> </w:t>
      </w:r>
      <w:r w:rsidR="000B3601" w:rsidRPr="00ED39AF">
        <w:rPr>
          <w:rFonts w:ascii="Arial" w:hAnsi="Arial" w:cs="Arial"/>
          <w:b/>
          <w:bCs/>
          <w:sz w:val="22"/>
          <w:szCs w:val="22"/>
        </w:rPr>
        <w:t xml:space="preserve"> </w:t>
      </w:r>
      <w:r w:rsidRPr="00ED39AF">
        <w:rPr>
          <w:rFonts w:ascii="Arial" w:hAnsi="Arial" w:cs="Arial"/>
          <w:b/>
          <w:bCs/>
          <w:sz w:val="22"/>
          <w:szCs w:val="22"/>
        </w:rPr>
        <w:t>(protokół z otwarcia ofert)</w:t>
      </w:r>
    </w:p>
    <w:p w:rsidR="00037A07" w:rsidRPr="00ED39AF" w:rsidRDefault="00037A07" w:rsidP="00176AE4">
      <w:pPr>
        <w:autoSpaceDE w:val="0"/>
        <w:autoSpaceDN w:val="0"/>
        <w:adjustRightInd w:val="0"/>
        <w:jc w:val="both"/>
        <w:rPr>
          <w:rFonts w:ascii="Arial" w:hAnsi="Arial" w:cs="Arial"/>
          <w:sz w:val="22"/>
          <w:szCs w:val="22"/>
        </w:rPr>
      </w:pPr>
    </w:p>
    <w:p w:rsidR="006A5CDF" w:rsidRPr="00ED39AF" w:rsidRDefault="006A5CDF" w:rsidP="00176AE4">
      <w:pPr>
        <w:autoSpaceDE w:val="0"/>
        <w:autoSpaceDN w:val="0"/>
        <w:adjustRightInd w:val="0"/>
        <w:jc w:val="both"/>
        <w:rPr>
          <w:rFonts w:ascii="Arial" w:eastAsia="Arial,Bold" w:hAnsi="Arial" w:cs="Arial"/>
          <w:b/>
          <w:bCs/>
          <w:sz w:val="22"/>
          <w:szCs w:val="22"/>
        </w:rPr>
      </w:pPr>
      <w:r w:rsidRPr="00ED39AF">
        <w:rPr>
          <w:rFonts w:ascii="Arial" w:hAnsi="Arial" w:cs="Arial"/>
          <w:sz w:val="22"/>
          <w:szCs w:val="22"/>
        </w:rPr>
        <w:t xml:space="preserve">Zgodne z </w:t>
      </w:r>
      <w:r w:rsidRPr="00ED39AF">
        <w:rPr>
          <w:rFonts w:ascii="Arial" w:hAnsi="Arial" w:cs="Arial"/>
          <w:b/>
          <w:bCs/>
          <w:sz w:val="22"/>
          <w:szCs w:val="22"/>
        </w:rPr>
        <w:t xml:space="preserve">art. 24 ust. 11 </w:t>
      </w:r>
      <w:r w:rsidRPr="00ED39AF">
        <w:rPr>
          <w:rFonts w:ascii="Arial" w:hAnsi="Arial" w:cs="Arial"/>
          <w:sz w:val="22"/>
          <w:szCs w:val="22"/>
        </w:rPr>
        <w:t>ustawy z dn. 29 stycznia 2004 r. – Prawo zamówień publicznych</w:t>
      </w:r>
      <w:r w:rsidR="00037A07" w:rsidRPr="00ED39AF">
        <w:rPr>
          <w:rFonts w:ascii="Arial" w:hAnsi="Arial" w:cs="Arial"/>
          <w:sz w:val="22"/>
          <w:szCs w:val="22"/>
        </w:rPr>
        <w:t xml:space="preserve">  </w:t>
      </w:r>
      <w:r w:rsidRPr="00ED39AF">
        <w:rPr>
          <w:rFonts w:ascii="Arial" w:hAnsi="Arial" w:cs="Arial"/>
          <w:sz w:val="22"/>
          <w:szCs w:val="22"/>
        </w:rPr>
        <w:t>Przystępując do udziału w postępowaniu o udzielenie zamówienia publicznego na:</w:t>
      </w:r>
      <w:r w:rsidR="00037A07" w:rsidRPr="00ED39AF">
        <w:rPr>
          <w:rFonts w:ascii="Arial" w:hAnsi="Arial" w:cs="Arial"/>
          <w:sz w:val="22"/>
          <w:szCs w:val="22"/>
        </w:rPr>
        <w:t xml:space="preserve"> </w:t>
      </w:r>
      <w:r w:rsidR="00FC57DE" w:rsidRPr="00ED39AF">
        <w:rPr>
          <w:rFonts w:ascii="Arial" w:eastAsia="Arial,Bold" w:hAnsi="Arial" w:cs="Arial"/>
          <w:b/>
          <w:bCs/>
          <w:sz w:val="22"/>
          <w:szCs w:val="22"/>
        </w:rPr>
        <w:t>……………………………………………………………………………………………………………</w:t>
      </w:r>
    </w:p>
    <w:p w:rsidR="000B3601" w:rsidRPr="00ED39AF" w:rsidRDefault="000B3601" w:rsidP="00176AE4">
      <w:pPr>
        <w:autoSpaceDE w:val="0"/>
        <w:autoSpaceDN w:val="0"/>
        <w:adjustRightInd w:val="0"/>
        <w:jc w:val="both"/>
        <w:rPr>
          <w:rFonts w:ascii="Arial" w:hAnsi="Arial" w:cs="Arial"/>
          <w:sz w:val="22"/>
          <w:szCs w:val="22"/>
        </w:rPr>
      </w:pPr>
    </w:p>
    <w:p w:rsidR="006A5CDF" w:rsidRPr="00ED39AF" w:rsidRDefault="006A5CDF" w:rsidP="00176AE4">
      <w:pPr>
        <w:autoSpaceDE w:val="0"/>
        <w:autoSpaceDN w:val="0"/>
        <w:adjustRightInd w:val="0"/>
        <w:jc w:val="both"/>
        <w:rPr>
          <w:rFonts w:ascii="Arial" w:hAnsi="Arial" w:cs="Arial"/>
          <w:sz w:val="22"/>
          <w:szCs w:val="22"/>
        </w:rPr>
      </w:pPr>
      <w:r w:rsidRPr="00ED39AF">
        <w:rPr>
          <w:rFonts w:ascii="Arial" w:hAnsi="Arial" w:cs="Arial"/>
          <w:sz w:val="22"/>
          <w:szCs w:val="22"/>
        </w:rPr>
        <w:t>oświadczam/y, że wobec reprezentowanego przeze mnie podmiotu nie zachodzą przesłanki</w:t>
      </w:r>
    </w:p>
    <w:p w:rsidR="006A5CDF" w:rsidRPr="00ED39AF" w:rsidRDefault="006A5CDF" w:rsidP="00176AE4">
      <w:pPr>
        <w:autoSpaceDE w:val="0"/>
        <w:autoSpaceDN w:val="0"/>
        <w:adjustRightInd w:val="0"/>
        <w:jc w:val="both"/>
        <w:rPr>
          <w:rFonts w:ascii="Arial" w:hAnsi="Arial" w:cs="Arial"/>
          <w:b/>
          <w:bCs/>
          <w:sz w:val="22"/>
          <w:szCs w:val="22"/>
        </w:rPr>
      </w:pPr>
      <w:r w:rsidRPr="00ED39AF">
        <w:rPr>
          <w:rFonts w:ascii="Arial" w:hAnsi="Arial" w:cs="Arial"/>
          <w:sz w:val="22"/>
          <w:szCs w:val="22"/>
        </w:rPr>
        <w:t xml:space="preserve">wykluczenia </w:t>
      </w:r>
      <w:r w:rsidR="007364CE">
        <w:rPr>
          <w:rFonts w:ascii="Arial" w:hAnsi="Arial" w:cs="Arial"/>
          <w:b/>
          <w:bCs/>
          <w:sz w:val="22"/>
          <w:szCs w:val="22"/>
        </w:rPr>
        <w:t xml:space="preserve">z art. 24 ust. 1 pkt. 23 Ustawy </w:t>
      </w:r>
      <w:proofErr w:type="spellStart"/>
      <w:r w:rsidR="007364CE">
        <w:rPr>
          <w:rFonts w:ascii="Arial" w:hAnsi="Arial" w:cs="Arial"/>
          <w:b/>
          <w:bCs/>
          <w:sz w:val="22"/>
          <w:szCs w:val="22"/>
        </w:rPr>
        <w:t>Pzp</w:t>
      </w:r>
      <w:proofErr w:type="spellEnd"/>
      <w:r w:rsidRPr="00ED39AF">
        <w:rPr>
          <w:rFonts w:ascii="Arial" w:hAnsi="Arial" w:cs="Arial"/>
          <w:b/>
          <w:bCs/>
          <w:sz w:val="22"/>
          <w:szCs w:val="22"/>
        </w:rPr>
        <w:t>.</w:t>
      </w:r>
    </w:p>
    <w:p w:rsidR="00037A07" w:rsidRPr="00ED39AF" w:rsidRDefault="00037A07" w:rsidP="00176AE4">
      <w:pPr>
        <w:autoSpaceDE w:val="0"/>
        <w:autoSpaceDN w:val="0"/>
        <w:adjustRightInd w:val="0"/>
        <w:jc w:val="both"/>
        <w:rPr>
          <w:rFonts w:ascii="Arial" w:hAnsi="Arial" w:cs="Arial"/>
          <w:b/>
          <w:bCs/>
          <w:sz w:val="22"/>
          <w:szCs w:val="22"/>
        </w:rPr>
      </w:pPr>
    </w:p>
    <w:p w:rsidR="006A5CDF" w:rsidRPr="00ED39AF" w:rsidRDefault="006A5CDF" w:rsidP="00176AE4">
      <w:pPr>
        <w:autoSpaceDE w:val="0"/>
        <w:autoSpaceDN w:val="0"/>
        <w:adjustRightInd w:val="0"/>
        <w:jc w:val="both"/>
        <w:rPr>
          <w:rFonts w:ascii="Arial" w:hAnsi="Arial" w:cs="Arial"/>
          <w:b/>
          <w:bCs/>
          <w:sz w:val="22"/>
          <w:szCs w:val="22"/>
        </w:rPr>
      </w:pPr>
      <w:r w:rsidRPr="00ED39AF">
        <w:rPr>
          <w:rFonts w:ascii="Arial" w:hAnsi="Arial" w:cs="Arial"/>
          <w:sz w:val="22"/>
          <w:szCs w:val="22"/>
        </w:rPr>
        <w:t></w:t>
      </w:r>
      <w:r w:rsidR="000B3601" w:rsidRPr="00ED39AF">
        <w:rPr>
          <w:rFonts w:ascii="Arial" w:hAnsi="Arial" w:cs="Arial"/>
          <w:sz w:val="22"/>
          <w:szCs w:val="22"/>
        </w:rPr>
        <w:t xml:space="preserve">   </w:t>
      </w:r>
      <w:r w:rsidRPr="00ED39AF">
        <w:rPr>
          <w:rFonts w:ascii="Arial" w:hAnsi="Arial" w:cs="Arial"/>
          <w:b/>
          <w:bCs/>
          <w:sz w:val="22"/>
          <w:szCs w:val="22"/>
        </w:rPr>
        <w:t xml:space="preserve">nie przynależę do tej samej </w:t>
      </w:r>
      <w:r w:rsidRPr="00ED39AF">
        <w:rPr>
          <w:rFonts w:ascii="Arial" w:hAnsi="Arial" w:cs="Arial"/>
          <w:b/>
          <w:bCs/>
          <w:sz w:val="22"/>
          <w:szCs w:val="22"/>
          <w:u w:val="single"/>
        </w:rPr>
        <w:t>grupy kapitałowej</w:t>
      </w:r>
      <w:r w:rsidRPr="00ED39AF">
        <w:rPr>
          <w:rFonts w:ascii="Arial" w:hAnsi="Arial" w:cs="Arial"/>
          <w:b/>
          <w:bCs/>
          <w:sz w:val="22"/>
          <w:szCs w:val="22"/>
        </w:rPr>
        <w:t>, w rozumieniu ustawy z dnia 16 lutego 2007 r. o</w:t>
      </w:r>
      <w:r w:rsidR="00037A07" w:rsidRPr="00ED39AF">
        <w:rPr>
          <w:rFonts w:ascii="Arial" w:hAnsi="Arial" w:cs="Arial"/>
          <w:b/>
          <w:bCs/>
          <w:sz w:val="22"/>
          <w:szCs w:val="22"/>
        </w:rPr>
        <w:t xml:space="preserve"> </w:t>
      </w:r>
      <w:r w:rsidRPr="00ED39AF">
        <w:rPr>
          <w:rFonts w:ascii="Arial" w:hAnsi="Arial" w:cs="Arial"/>
          <w:b/>
          <w:bCs/>
          <w:sz w:val="22"/>
          <w:szCs w:val="22"/>
        </w:rPr>
        <w:t>ochronie konkurencji i konsumentów (</w:t>
      </w:r>
      <w:r w:rsidR="00A84BE2">
        <w:rPr>
          <w:rFonts w:ascii="Arial" w:hAnsi="Arial" w:cs="Arial"/>
          <w:b/>
          <w:bCs/>
          <w:sz w:val="22"/>
          <w:szCs w:val="22"/>
        </w:rPr>
        <w:t xml:space="preserve">tekst jednolity </w:t>
      </w:r>
      <w:r w:rsidRPr="00ED39AF">
        <w:rPr>
          <w:rFonts w:ascii="Arial" w:hAnsi="Arial" w:cs="Arial"/>
          <w:b/>
          <w:bCs/>
          <w:sz w:val="22"/>
          <w:szCs w:val="22"/>
        </w:rPr>
        <w:t>Dz. U. z 201</w:t>
      </w:r>
      <w:r w:rsidR="00A84BE2">
        <w:rPr>
          <w:rFonts w:ascii="Arial" w:hAnsi="Arial" w:cs="Arial"/>
          <w:b/>
          <w:bCs/>
          <w:sz w:val="22"/>
          <w:szCs w:val="22"/>
        </w:rPr>
        <w:t>8</w:t>
      </w:r>
      <w:r w:rsidRPr="00ED39AF">
        <w:rPr>
          <w:rFonts w:ascii="Arial" w:hAnsi="Arial" w:cs="Arial"/>
          <w:b/>
          <w:bCs/>
          <w:sz w:val="22"/>
          <w:szCs w:val="22"/>
        </w:rPr>
        <w:t xml:space="preserve"> r. poz. </w:t>
      </w:r>
      <w:r w:rsidR="00A84BE2">
        <w:rPr>
          <w:rFonts w:ascii="Arial" w:hAnsi="Arial" w:cs="Arial"/>
          <w:b/>
          <w:bCs/>
          <w:sz w:val="22"/>
          <w:szCs w:val="22"/>
        </w:rPr>
        <w:t xml:space="preserve">798 z </w:t>
      </w:r>
      <w:proofErr w:type="spellStart"/>
      <w:r w:rsidR="00A84BE2">
        <w:rPr>
          <w:rFonts w:ascii="Arial" w:hAnsi="Arial" w:cs="Arial"/>
          <w:b/>
          <w:bCs/>
          <w:sz w:val="22"/>
          <w:szCs w:val="22"/>
        </w:rPr>
        <w:t>późn</w:t>
      </w:r>
      <w:proofErr w:type="spellEnd"/>
      <w:r w:rsidR="00A84BE2">
        <w:rPr>
          <w:rFonts w:ascii="Arial" w:hAnsi="Arial" w:cs="Arial"/>
          <w:b/>
          <w:bCs/>
          <w:sz w:val="22"/>
          <w:szCs w:val="22"/>
        </w:rPr>
        <w:t xml:space="preserve">. </w:t>
      </w:r>
      <w:proofErr w:type="spellStart"/>
      <w:r w:rsidR="00A84BE2">
        <w:rPr>
          <w:rFonts w:ascii="Arial" w:hAnsi="Arial" w:cs="Arial"/>
          <w:b/>
          <w:bCs/>
          <w:sz w:val="22"/>
          <w:szCs w:val="22"/>
        </w:rPr>
        <w:t>zm</w:t>
      </w:r>
      <w:proofErr w:type="spellEnd"/>
      <w:r w:rsidRPr="00ED39AF">
        <w:rPr>
          <w:rFonts w:ascii="Arial" w:hAnsi="Arial" w:cs="Arial"/>
          <w:b/>
          <w:bCs/>
          <w:sz w:val="22"/>
          <w:szCs w:val="22"/>
        </w:rPr>
        <w:t>), z Wykonawcami</w:t>
      </w:r>
      <w:r w:rsidR="00037A07" w:rsidRPr="00ED39AF">
        <w:rPr>
          <w:rFonts w:ascii="Arial" w:hAnsi="Arial" w:cs="Arial"/>
          <w:b/>
          <w:bCs/>
          <w:sz w:val="22"/>
          <w:szCs w:val="22"/>
        </w:rPr>
        <w:t xml:space="preserve"> </w:t>
      </w:r>
      <w:r w:rsidRPr="00ED39AF">
        <w:rPr>
          <w:rFonts w:ascii="Arial" w:hAnsi="Arial" w:cs="Arial"/>
          <w:b/>
          <w:bCs/>
          <w:sz w:val="22"/>
          <w:szCs w:val="22"/>
        </w:rPr>
        <w:t>którzy złożyli odrębne oferty, oferty częściowe lub wnioski o dopuszczenie do udziału w</w:t>
      </w:r>
      <w:r w:rsidR="00037A07" w:rsidRPr="00ED39AF">
        <w:rPr>
          <w:rFonts w:ascii="Arial" w:hAnsi="Arial" w:cs="Arial"/>
          <w:b/>
          <w:bCs/>
          <w:sz w:val="22"/>
          <w:szCs w:val="22"/>
        </w:rPr>
        <w:t xml:space="preserve"> </w:t>
      </w:r>
      <w:r w:rsidRPr="00ED39AF">
        <w:rPr>
          <w:rFonts w:ascii="Arial" w:hAnsi="Arial" w:cs="Arial"/>
          <w:b/>
          <w:bCs/>
          <w:sz w:val="22"/>
          <w:szCs w:val="22"/>
        </w:rPr>
        <w:t>przedmiotowym postępowaniu, *</w:t>
      </w:r>
    </w:p>
    <w:p w:rsidR="00586675" w:rsidRPr="00ED39AF" w:rsidRDefault="00586675" w:rsidP="00176AE4">
      <w:pPr>
        <w:autoSpaceDE w:val="0"/>
        <w:autoSpaceDN w:val="0"/>
        <w:adjustRightInd w:val="0"/>
        <w:jc w:val="both"/>
        <w:rPr>
          <w:rFonts w:ascii="Arial" w:hAnsi="Arial" w:cs="Arial"/>
          <w:b/>
          <w:bCs/>
          <w:sz w:val="22"/>
          <w:szCs w:val="22"/>
        </w:rPr>
      </w:pPr>
    </w:p>
    <w:p w:rsidR="006A5CDF" w:rsidRPr="00ED39AF" w:rsidRDefault="006A5CDF" w:rsidP="00176AE4">
      <w:pPr>
        <w:autoSpaceDE w:val="0"/>
        <w:autoSpaceDN w:val="0"/>
        <w:adjustRightInd w:val="0"/>
        <w:jc w:val="both"/>
        <w:rPr>
          <w:rFonts w:ascii="Arial" w:hAnsi="Arial" w:cs="Arial"/>
          <w:b/>
          <w:bCs/>
          <w:sz w:val="22"/>
          <w:szCs w:val="22"/>
        </w:rPr>
      </w:pPr>
      <w:r w:rsidRPr="00ED39AF">
        <w:rPr>
          <w:rFonts w:ascii="Arial" w:hAnsi="Arial" w:cs="Arial"/>
          <w:b/>
          <w:bCs/>
          <w:sz w:val="22"/>
          <w:szCs w:val="22"/>
        </w:rPr>
        <w:t>lub</w:t>
      </w:r>
    </w:p>
    <w:p w:rsidR="006A5CDF" w:rsidRPr="00ED39AF" w:rsidRDefault="006A5CDF" w:rsidP="00176AE4">
      <w:pPr>
        <w:autoSpaceDE w:val="0"/>
        <w:autoSpaceDN w:val="0"/>
        <w:adjustRightInd w:val="0"/>
        <w:jc w:val="both"/>
        <w:rPr>
          <w:rFonts w:ascii="Arial" w:hAnsi="Arial" w:cs="Arial"/>
          <w:b/>
          <w:bCs/>
          <w:sz w:val="22"/>
          <w:szCs w:val="22"/>
        </w:rPr>
      </w:pPr>
      <w:r w:rsidRPr="00ED39AF">
        <w:rPr>
          <w:rFonts w:ascii="Arial" w:hAnsi="Arial" w:cs="Arial"/>
          <w:sz w:val="22"/>
          <w:szCs w:val="22"/>
        </w:rPr>
        <w:t></w:t>
      </w:r>
      <w:r w:rsidR="000B3601" w:rsidRPr="00ED39AF">
        <w:rPr>
          <w:rFonts w:ascii="Arial" w:hAnsi="Arial" w:cs="Arial"/>
          <w:sz w:val="22"/>
          <w:szCs w:val="22"/>
        </w:rPr>
        <w:t xml:space="preserve">   </w:t>
      </w:r>
      <w:r w:rsidRPr="00ED39AF">
        <w:rPr>
          <w:rFonts w:ascii="Arial" w:hAnsi="Arial" w:cs="Arial"/>
          <w:b/>
          <w:bCs/>
          <w:sz w:val="22"/>
          <w:szCs w:val="22"/>
        </w:rPr>
        <w:t>należę do tej samej grupy kapitałowej, w rozumieniu ustawy z dnia 16 lutego 2007 r. o ochronie</w:t>
      </w:r>
      <w:r w:rsidR="00586675" w:rsidRPr="00ED39AF">
        <w:rPr>
          <w:rFonts w:ascii="Arial" w:hAnsi="Arial" w:cs="Arial"/>
          <w:b/>
          <w:bCs/>
          <w:sz w:val="22"/>
          <w:szCs w:val="22"/>
        </w:rPr>
        <w:t xml:space="preserve"> </w:t>
      </w:r>
      <w:r w:rsidRPr="00ED39AF">
        <w:rPr>
          <w:rFonts w:ascii="Arial" w:hAnsi="Arial" w:cs="Arial"/>
          <w:b/>
          <w:bCs/>
          <w:sz w:val="22"/>
          <w:szCs w:val="22"/>
        </w:rPr>
        <w:t>konkurencji i konsumentów (</w:t>
      </w:r>
      <w:r w:rsidR="00A84BE2">
        <w:rPr>
          <w:rFonts w:ascii="Arial" w:hAnsi="Arial" w:cs="Arial"/>
          <w:b/>
          <w:bCs/>
          <w:sz w:val="22"/>
          <w:szCs w:val="22"/>
        </w:rPr>
        <w:t xml:space="preserve">tekst jednolity </w:t>
      </w:r>
      <w:r w:rsidR="00A84BE2" w:rsidRPr="00ED39AF">
        <w:rPr>
          <w:rFonts w:ascii="Arial" w:hAnsi="Arial" w:cs="Arial"/>
          <w:b/>
          <w:bCs/>
          <w:sz w:val="22"/>
          <w:szCs w:val="22"/>
        </w:rPr>
        <w:t>Dz. U. z 201</w:t>
      </w:r>
      <w:r w:rsidR="00A84BE2">
        <w:rPr>
          <w:rFonts w:ascii="Arial" w:hAnsi="Arial" w:cs="Arial"/>
          <w:b/>
          <w:bCs/>
          <w:sz w:val="22"/>
          <w:szCs w:val="22"/>
        </w:rPr>
        <w:t>8</w:t>
      </w:r>
      <w:r w:rsidR="00A84BE2" w:rsidRPr="00ED39AF">
        <w:rPr>
          <w:rFonts w:ascii="Arial" w:hAnsi="Arial" w:cs="Arial"/>
          <w:b/>
          <w:bCs/>
          <w:sz w:val="22"/>
          <w:szCs w:val="22"/>
        </w:rPr>
        <w:t xml:space="preserve"> r. poz. </w:t>
      </w:r>
      <w:r w:rsidR="00A84BE2">
        <w:rPr>
          <w:rFonts w:ascii="Arial" w:hAnsi="Arial" w:cs="Arial"/>
          <w:b/>
          <w:bCs/>
          <w:sz w:val="22"/>
          <w:szCs w:val="22"/>
        </w:rPr>
        <w:t xml:space="preserve">798 z </w:t>
      </w:r>
      <w:proofErr w:type="spellStart"/>
      <w:r w:rsidR="00A84BE2">
        <w:rPr>
          <w:rFonts w:ascii="Arial" w:hAnsi="Arial" w:cs="Arial"/>
          <w:b/>
          <w:bCs/>
          <w:sz w:val="22"/>
          <w:szCs w:val="22"/>
        </w:rPr>
        <w:t>późn</w:t>
      </w:r>
      <w:proofErr w:type="spellEnd"/>
      <w:r w:rsidR="00A84BE2">
        <w:rPr>
          <w:rFonts w:ascii="Arial" w:hAnsi="Arial" w:cs="Arial"/>
          <w:b/>
          <w:bCs/>
          <w:sz w:val="22"/>
          <w:szCs w:val="22"/>
        </w:rPr>
        <w:t xml:space="preserve">. </w:t>
      </w:r>
      <w:proofErr w:type="spellStart"/>
      <w:r w:rsidR="00A84BE2">
        <w:rPr>
          <w:rFonts w:ascii="Arial" w:hAnsi="Arial" w:cs="Arial"/>
          <w:b/>
          <w:bCs/>
          <w:sz w:val="22"/>
          <w:szCs w:val="22"/>
        </w:rPr>
        <w:t>zm</w:t>
      </w:r>
      <w:proofErr w:type="spellEnd"/>
      <w:r w:rsidRPr="00ED39AF">
        <w:rPr>
          <w:rFonts w:ascii="Arial" w:hAnsi="Arial" w:cs="Arial"/>
          <w:b/>
          <w:bCs/>
          <w:sz w:val="22"/>
          <w:szCs w:val="22"/>
        </w:rPr>
        <w:t>), z Wykonawcami którzy złożyli</w:t>
      </w:r>
      <w:r w:rsidR="00586675" w:rsidRPr="00ED39AF">
        <w:rPr>
          <w:rFonts w:ascii="Arial" w:hAnsi="Arial" w:cs="Arial"/>
          <w:b/>
          <w:bCs/>
          <w:sz w:val="22"/>
          <w:szCs w:val="22"/>
        </w:rPr>
        <w:t xml:space="preserve"> </w:t>
      </w:r>
      <w:r w:rsidRPr="00ED39AF">
        <w:rPr>
          <w:rFonts w:ascii="Arial" w:hAnsi="Arial" w:cs="Arial"/>
          <w:b/>
          <w:bCs/>
          <w:sz w:val="22"/>
          <w:szCs w:val="22"/>
        </w:rPr>
        <w:t>odrębne oferty, oferty częściowe lub wnioski o dopuszczenie do udziału w przedmiotowym</w:t>
      </w:r>
      <w:r w:rsidR="00586675" w:rsidRPr="00ED39AF">
        <w:rPr>
          <w:rFonts w:ascii="Arial" w:hAnsi="Arial" w:cs="Arial"/>
          <w:b/>
          <w:bCs/>
          <w:sz w:val="22"/>
          <w:szCs w:val="22"/>
        </w:rPr>
        <w:t xml:space="preserve"> </w:t>
      </w:r>
      <w:r w:rsidRPr="00ED39AF">
        <w:rPr>
          <w:rFonts w:ascii="Arial" w:hAnsi="Arial" w:cs="Arial"/>
          <w:b/>
          <w:bCs/>
          <w:sz w:val="22"/>
          <w:szCs w:val="22"/>
        </w:rPr>
        <w:t>postępowaniu,</w:t>
      </w:r>
    </w:p>
    <w:p w:rsidR="00586675" w:rsidRPr="00ED39AF" w:rsidRDefault="00586675" w:rsidP="00176AE4">
      <w:pPr>
        <w:autoSpaceDE w:val="0"/>
        <w:autoSpaceDN w:val="0"/>
        <w:adjustRightInd w:val="0"/>
        <w:jc w:val="both"/>
        <w:rPr>
          <w:rFonts w:ascii="Arial" w:hAnsi="Arial" w:cs="Arial"/>
          <w:sz w:val="22"/>
          <w:szCs w:val="22"/>
        </w:rPr>
      </w:pPr>
    </w:p>
    <w:p w:rsidR="006A5CDF" w:rsidRPr="00ED39AF" w:rsidRDefault="006A5CDF" w:rsidP="00176AE4">
      <w:pPr>
        <w:autoSpaceDE w:val="0"/>
        <w:autoSpaceDN w:val="0"/>
        <w:adjustRightInd w:val="0"/>
        <w:rPr>
          <w:rFonts w:ascii="Arial" w:hAnsi="Arial" w:cs="Arial"/>
          <w:b/>
          <w:bCs/>
          <w:sz w:val="22"/>
          <w:szCs w:val="22"/>
        </w:rPr>
      </w:pPr>
      <w:r w:rsidRPr="00ED39AF">
        <w:rPr>
          <w:rFonts w:ascii="Arial" w:hAnsi="Arial" w:cs="Arial"/>
          <w:sz w:val="22"/>
          <w:szCs w:val="22"/>
        </w:rPr>
        <w:t></w:t>
      </w:r>
      <w:r w:rsidR="000B3601" w:rsidRPr="00ED39AF">
        <w:rPr>
          <w:rFonts w:ascii="Arial" w:hAnsi="Arial" w:cs="Arial"/>
          <w:sz w:val="22"/>
          <w:szCs w:val="22"/>
        </w:rPr>
        <w:t xml:space="preserve">    </w:t>
      </w:r>
      <w:r w:rsidRPr="00ED39AF">
        <w:rPr>
          <w:rFonts w:ascii="Arial" w:hAnsi="Arial" w:cs="Arial"/>
          <w:b/>
          <w:bCs/>
          <w:sz w:val="22"/>
          <w:szCs w:val="22"/>
        </w:rPr>
        <w:t>i składam (nie s</w:t>
      </w:r>
      <w:r w:rsidR="00586675" w:rsidRPr="00ED39AF">
        <w:rPr>
          <w:rFonts w:ascii="Arial" w:hAnsi="Arial" w:cs="Arial"/>
          <w:b/>
          <w:bCs/>
          <w:sz w:val="22"/>
          <w:szCs w:val="22"/>
        </w:rPr>
        <w:t>kładam)* wyjaśnienia i dowody, ż</w:t>
      </w:r>
      <w:r w:rsidRPr="00ED39AF">
        <w:rPr>
          <w:rFonts w:ascii="Arial" w:hAnsi="Arial" w:cs="Arial"/>
          <w:b/>
          <w:bCs/>
          <w:sz w:val="22"/>
          <w:szCs w:val="22"/>
        </w:rPr>
        <w:t>e powiązania z innym wykonawcą nie</w:t>
      </w:r>
      <w:r w:rsidR="000B3601" w:rsidRPr="00ED39AF">
        <w:rPr>
          <w:rFonts w:ascii="Arial" w:hAnsi="Arial" w:cs="Arial"/>
          <w:b/>
          <w:bCs/>
          <w:sz w:val="22"/>
          <w:szCs w:val="22"/>
        </w:rPr>
        <w:t xml:space="preserve"> </w:t>
      </w:r>
      <w:r w:rsidRPr="00ED39AF">
        <w:rPr>
          <w:rFonts w:ascii="Arial" w:hAnsi="Arial" w:cs="Arial"/>
          <w:b/>
          <w:bCs/>
          <w:sz w:val="22"/>
          <w:szCs w:val="22"/>
        </w:rPr>
        <w:t>prowadzą do zakłócenia konkurencji w postępowaniu o udzielenie przedmiotowego</w:t>
      </w:r>
      <w:r w:rsidR="00586675" w:rsidRPr="00ED39AF">
        <w:rPr>
          <w:rFonts w:ascii="Arial" w:hAnsi="Arial" w:cs="Arial"/>
          <w:b/>
          <w:bCs/>
          <w:sz w:val="22"/>
          <w:szCs w:val="22"/>
        </w:rPr>
        <w:t xml:space="preserve"> </w:t>
      </w:r>
      <w:r w:rsidRPr="00ED39AF">
        <w:rPr>
          <w:rFonts w:ascii="Arial" w:hAnsi="Arial" w:cs="Arial"/>
          <w:b/>
          <w:bCs/>
          <w:sz w:val="22"/>
          <w:szCs w:val="22"/>
        </w:rPr>
        <w:t>zamówienia.*</w:t>
      </w:r>
    </w:p>
    <w:p w:rsidR="00586675" w:rsidRPr="00ED39AF" w:rsidRDefault="00586675" w:rsidP="00176AE4">
      <w:pPr>
        <w:autoSpaceDE w:val="0"/>
        <w:autoSpaceDN w:val="0"/>
        <w:adjustRightInd w:val="0"/>
        <w:jc w:val="both"/>
        <w:rPr>
          <w:rFonts w:ascii="Arial" w:hAnsi="Arial" w:cs="Arial"/>
          <w:b/>
          <w:bCs/>
          <w:sz w:val="22"/>
          <w:szCs w:val="22"/>
        </w:rPr>
      </w:pPr>
    </w:p>
    <w:p w:rsidR="006A5CDF" w:rsidRPr="00ED39AF" w:rsidRDefault="006A5CDF" w:rsidP="00176AE4">
      <w:pPr>
        <w:autoSpaceDE w:val="0"/>
        <w:autoSpaceDN w:val="0"/>
        <w:adjustRightInd w:val="0"/>
        <w:jc w:val="both"/>
        <w:rPr>
          <w:rFonts w:ascii="Arial" w:hAnsi="Arial" w:cs="Arial"/>
          <w:sz w:val="22"/>
          <w:szCs w:val="22"/>
        </w:rPr>
      </w:pPr>
      <w:r w:rsidRPr="00ED39AF">
        <w:rPr>
          <w:rFonts w:ascii="Arial" w:hAnsi="Arial" w:cs="Arial"/>
          <w:sz w:val="22"/>
          <w:szCs w:val="22"/>
        </w:rPr>
        <w:t>..................................., dnia ......................... r.</w:t>
      </w:r>
    </w:p>
    <w:p w:rsidR="006A5CDF" w:rsidRPr="00ED39AF" w:rsidRDefault="006A5CDF" w:rsidP="00176AE4">
      <w:pPr>
        <w:autoSpaceDE w:val="0"/>
        <w:autoSpaceDN w:val="0"/>
        <w:adjustRightInd w:val="0"/>
        <w:ind w:left="5664"/>
        <w:jc w:val="both"/>
        <w:rPr>
          <w:rFonts w:ascii="Arial" w:hAnsi="Arial" w:cs="Arial"/>
          <w:sz w:val="22"/>
          <w:szCs w:val="22"/>
        </w:rPr>
      </w:pPr>
      <w:r w:rsidRPr="00ED39AF">
        <w:rPr>
          <w:rFonts w:ascii="Arial" w:hAnsi="Arial" w:cs="Arial"/>
          <w:sz w:val="22"/>
          <w:szCs w:val="22"/>
        </w:rPr>
        <w:t>...........................</w:t>
      </w:r>
      <w:r w:rsidR="00130EAF" w:rsidRPr="00ED39AF">
        <w:rPr>
          <w:rFonts w:ascii="Arial" w:hAnsi="Arial" w:cs="Arial"/>
          <w:sz w:val="22"/>
          <w:szCs w:val="22"/>
        </w:rPr>
        <w:t>............................</w:t>
      </w:r>
    </w:p>
    <w:p w:rsidR="006A5CDF" w:rsidRPr="00ED39AF" w:rsidRDefault="006A5CDF" w:rsidP="00176AE4">
      <w:pPr>
        <w:autoSpaceDE w:val="0"/>
        <w:autoSpaceDN w:val="0"/>
        <w:adjustRightInd w:val="0"/>
        <w:ind w:left="5664"/>
        <w:jc w:val="both"/>
        <w:rPr>
          <w:rFonts w:ascii="Arial" w:hAnsi="Arial" w:cs="Arial"/>
          <w:sz w:val="22"/>
          <w:szCs w:val="22"/>
        </w:rPr>
      </w:pPr>
      <w:r w:rsidRPr="00ED39AF">
        <w:rPr>
          <w:rFonts w:ascii="Arial" w:hAnsi="Arial" w:cs="Arial"/>
          <w:sz w:val="22"/>
          <w:szCs w:val="22"/>
        </w:rPr>
        <w:t>podpis i pieczęć imienna osoby(osób) uprawnionej(</w:t>
      </w:r>
      <w:proofErr w:type="spellStart"/>
      <w:r w:rsidRPr="00ED39AF">
        <w:rPr>
          <w:rFonts w:ascii="Arial" w:hAnsi="Arial" w:cs="Arial"/>
          <w:sz w:val="22"/>
          <w:szCs w:val="22"/>
        </w:rPr>
        <w:t>ych</w:t>
      </w:r>
      <w:proofErr w:type="spellEnd"/>
      <w:r w:rsidRPr="00ED39AF">
        <w:rPr>
          <w:rFonts w:ascii="Arial" w:hAnsi="Arial" w:cs="Arial"/>
          <w:sz w:val="22"/>
          <w:szCs w:val="22"/>
        </w:rPr>
        <w:t>) do</w:t>
      </w:r>
    </w:p>
    <w:p w:rsidR="006A5CDF" w:rsidRPr="00ED39AF" w:rsidRDefault="006A5CDF" w:rsidP="00176AE4">
      <w:pPr>
        <w:autoSpaceDE w:val="0"/>
        <w:autoSpaceDN w:val="0"/>
        <w:adjustRightInd w:val="0"/>
        <w:ind w:left="5664"/>
        <w:jc w:val="both"/>
        <w:rPr>
          <w:rFonts w:ascii="Arial" w:hAnsi="Arial" w:cs="Arial"/>
          <w:sz w:val="22"/>
          <w:szCs w:val="22"/>
        </w:rPr>
      </w:pPr>
      <w:r w:rsidRPr="00ED39AF">
        <w:rPr>
          <w:rFonts w:ascii="Arial" w:hAnsi="Arial" w:cs="Arial"/>
          <w:sz w:val="22"/>
          <w:szCs w:val="22"/>
        </w:rPr>
        <w:t>reprezentowania Wykonawcy</w:t>
      </w:r>
    </w:p>
    <w:p w:rsidR="00503573" w:rsidRPr="004569E0" w:rsidRDefault="00BD63DE" w:rsidP="004569E0">
      <w:pPr>
        <w:pStyle w:val="Tekstpodstawowywcity"/>
        <w:spacing w:after="0"/>
        <w:ind w:left="0"/>
        <w:jc w:val="both"/>
        <w:rPr>
          <w:rFonts w:ascii="Arial" w:hAnsi="Arial" w:cs="Arial"/>
          <w:i/>
          <w:sz w:val="22"/>
          <w:szCs w:val="22"/>
          <w:vertAlign w:val="subscript"/>
        </w:rPr>
      </w:pPr>
      <w:r w:rsidRPr="004569E0">
        <w:rPr>
          <w:rFonts w:ascii="Arial" w:hAnsi="Arial" w:cs="Arial"/>
          <w:bCs/>
          <w:i/>
          <w:sz w:val="22"/>
          <w:szCs w:val="22"/>
          <w:vertAlign w:val="subscript"/>
        </w:rPr>
        <w:t>*</w:t>
      </w:r>
      <w:r w:rsidR="006A5CDF" w:rsidRPr="004569E0">
        <w:rPr>
          <w:rFonts w:ascii="Arial" w:hAnsi="Arial" w:cs="Arial"/>
          <w:bCs/>
          <w:i/>
          <w:iCs/>
          <w:sz w:val="22"/>
          <w:szCs w:val="22"/>
          <w:vertAlign w:val="subscript"/>
        </w:rPr>
        <w:t>niepotrzebne skreślić</w:t>
      </w:r>
    </w:p>
    <w:p w:rsidR="002C06E9" w:rsidRPr="00ED39AF" w:rsidRDefault="002C06E9" w:rsidP="00176AE4">
      <w:pPr>
        <w:pStyle w:val="Tekstpodstawowywcity"/>
        <w:spacing w:after="0"/>
        <w:ind w:left="708"/>
        <w:jc w:val="both"/>
        <w:rPr>
          <w:rFonts w:ascii="Arial" w:hAnsi="Arial" w:cs="Arial"/>
          <w:b/>
          <w:sz w:val="22"/>
          <w:szCs w:val="22"/>
        </w:rPr>
      </w:pPr>
    </w:p>
    <w:p w:rsidR="00A20BBD" w:rsidRPr="00ED39AF" w:rsidRDefault="00A20BBD" w:rsidP="00176AE4">
      <w:pPr>
        <w:tabs>
          <w:tab w:val="left" w:pos="5812"/>
        </w:tabs>
        <w:jc w:val="both"/>
        <w:rPr>
          <w:rFonts w:ascii="Arial" w:hAnsi="Arial" w:cs="Arial"/>
          <w:b/>
          <w:sz w:val="22"/>
          <w:szCs w:val="22"/>
        </w:rPr>
      </w:pPr>
    </w:p>
    <w:p w:rsidR="00A20BBD" w:rsidRPr="00ED39AF" w:rsidRDefault="00A20BBD" w:rsidP="00176AE4">
      <w:pPr>
        <w:tabs>
          <w:tab w:val="left" w:pos="5812"/>
        </w:tabs>
        <w:jc w:val="both"/>
        <w:rPr>
          <w:rFonts w:ascii="Arial" w:hAnsi="Arial" w:cs="Arial"/>
          <w:b/>
          <w:sz w:val="22"/>
          <w:szCs w:val="22"/>
        </w:rPr>
      </w:pPr>
    </w:p>
    <w:p w:rsidR="00A20BBD" w:rsidRPr="00ED39AF" w:rsidRDefault="00A20BBD" w:rsidP="00176AE4">
      <w:pPr>
        <w:tabs>
          <w:tab w:val="left" w:pos="5812"/>
        </w:tabs>
        <w:jc w:val="both"/>
        <w:rPr>
          <w:rFonts w:ascii="Arial" w:hAnsi="Arial" w:cs="Arial"/>
          <w:b/>
          <w:sz w:val="22"/>
          <w:szCs w:val="22"/>
        </w:rPr>
      </w:pPr>
    </w:p>
    <w:p w:rsidR="00037A07" w:rsidRPr="00ED39AF" w:rsidRDefault="00037A07" w:rsidP="00176AE4">
      <w:pPr>
        <w:tabs>
          <w:tab w:val="left" w:pos="5812"/>
        </w:tabs>
        <w:jc w:val="both"/>
        <w:rPr>
          <w:rFonts w:ascii="Arial" w:hAnsi="Arial" w:cs="Arial"/>
          <w:b/>
          <w:sz w:val="22"/>
          <w:szCs w:val="22"/>
        </w:rPr>
      </w:pPr>
    </w:p>
    <w:p w:rsidR="00A37D0A" w:rsidRPr="00ED39AF" w:rsidRDefault="00A37D0A" w:rsidP="00176AE4">
      <w:pPr>
        <w:tabs>
          <w:tab w:val="left" w:pos="5812"/>
        </w:tabs>
        <w:jc w:val="both"/>
        <w:rPr>
          <w:rFonts w:ascii="Arial" w:hAnsi="Arial" w:cs="Arial"/>
          <w:b/>
          <w:sz w:val="22"/>
          <w:szCs w:val="22"/>
        </w:rPr>
      </w:pPr>
    </w:p>
    <w:p w:rsidR="00037A07" w:rsidRPr="00ED39AF" w:rsidRDefault="00037A07" w:rsidP="00176AE4">
      <w:pPr>
        <w:tabs>
          <w:tab w:val="left" w:pos="5812"/>
        </w:tabs>
        <w:jc w:val="both"/>
        <w:rPr>
          <w:rFonts w:ascii="Arial" w:hAnsi="Arial" w:cs="Arial"/>
          <w:b/>
          <w:sz w:val="22"/>
          <w:szCs w:val="22"/>
        </w:rPr>
      </w:pPr>
    </w:p>
    <w:p w:rsidR="003E13E1" w:rsidRPr="00ED39AF" w:rsidRDefault="003E13E1" w:rsidP="00176AE4">
      <w:pPr>
        <w:tabs>
          <w:tab w:val="left" w:pos="5812"/>
        </w:tabs>
        <w:jc w:val="both"/>
        <w:rPr>
          <w:rFonts w:ascii="Arial" w:hAnsi="Arial" w:cs="Arial"/>
          <w:b/>
          <w:sz w:val="22"/>
          <w:szCs w:val="22"/>
        </w:rPr>
      </w:pPr>
    </w:p>
    <w:p w:rsidR="00E73B31" w:rsidRDefault="00E73B31" w:rsidP="00176AE4">
      <w:pPr>
        <w:tabs>
          <w:tab w:val="left" w:pos="5812"/>
        </w:tabs>
        <w:jc w:val="right"/>
        <w:rPr>
          <w:rFonts w:ascii="Arial" w:hAnsi="Arial" w:cs="Arial"/>
          <w:b/>
          <w:sz w:val="22"/>
          <w:szCs w:val="22"/>
        </w:rPr>
      </w:pPr>
    </w:p>
    <w:p w:rsidR="00B95CD3" w:rsidRDefault="00B95CD3" w:rsidP="00176AE4">
      <w:pPr>
        <w:tabs>
          <w:tab w:val="left" w:pos="5812"/>
        </w:tabs>
        <w:jc w:val="right"/>
        <w:rPr>
          <w:rFonts w:ascii="Arial" w:hAnsi="Arial" w:cs="Arial"/>
          <w:b/>
          <w:sz w:val="22"/>
          <w:szCs w:val="22"/>
        </w:rPr>
      </w:pPr>
    </w:p>
    <w:p w:rsidR="00B95CD3" w:rsidRDefault="00B95CD3" w:rsidP="00176AE4">
      <w:pPr>
        <w:tabs>
          <w:tab w:val="left" w:pos="5812"/>
        </w:tabs>
        <w:jc w:val="right"/>
        <w:rPr>
          <w:rFonts w:ascii="Arial" w:hAnsi="Arial" w:cs="Arial"/>
          <w:b/>
          <w:sz w:val="22"/>
          <w:szCs w:val="22"/>
        </w:rPr>
      </w:pPr>
    </w:p>
    <w:p w:rsidR="002C06E9" w:rsidRPr="00ED39AF" w:rsidRDefault="002C06E9" w:rsidP="00176AE4">
      <w:pPr>
        <w:tabs>
          <w:tab w:val="left" w:pos="5812"/>
        </w:tabs>
        <w:jc w:val="right"/>
        <w:rPr>
          <w:rFonts w:ascii="Arial" w:hAnsi="Arial" w:cs="Arial"/>
          <w:b/>
          <w:sz w:val="22"/>
          <w:szCs w:val="22"/>
        </w:rPr>
      </w:pPr>
      <w:r w:rsidRPr="00ED39AF">
        <w:rPr>
          <w:rFonts w:ascii="Arial" w:hAnsi="Arial" w:cs="Arial"/>
          <w:b/>
          <w:sz w:val="22"/>
          <w:szCs w:val="22"/>
        </w:rPr>
        <w:lastRenderedPageBreak/>
        <w:t xml:space="preserve">Załącznik nr </w:t>
      </w:r>
      <w:r w:rsidR="00E73B31" w:rsidRPr="00ED39AF">
        <w:rPr>
          <w:rFonts w:ascii="Arial" w:hAnsi="Arial" w:cs="Arial"/>
          <w:b/>
          <w:sz w:val="22"/>
          <w:szCs w:val="22"/>
        </w:rPr>
        <w:t>5</w:t>
      </w:r>
      <w:r w:rsidRPr="00ED39AF">
        <w:rPr>
          <w:rFonts w:ascii="Arial" w:hAnsi="Arial" w:cs="Arial"/>
          <w:b/>
          <w:sz w:val="22"/>
          <w:szCs w:val="22"/>
        </w:rPr>
        <w:t xml:space="preserve"> do specyfikacji</w:t>
      </w:r>
    </w:p>
    <w:p w:rsidR="00877EBC" w:rsidRPr="00ED39AF" w:rsidRDefault="00877EBC" w:rsidP="007B79C4">
      <w:pPr>
        <w:ind w:left="284"/>
        <w:rPr>
          <w:rFonts w:ascii="Arial" w:hAnsi="Arial" w:cs="Arial"/>
          <w:b/>
          <w:color w:val="000000"/>
          <w:sz w:val="22"/>
          <w:szCs w:val="22"/>
        </w:rPr>
      </w:pPr>
    </w:p>
    <w:p w:rsidR="00FC48E1" w:rsidRDefault="00FC48E1" w:rsidP="007B79C4">
      <w:pPr>
        <w:pStyle w:val="Tytu"/>
        <w:widowControl/>
        <w:ind w:left="284"/>
        <w:rPr>
          <w:rFonts w:ascii="Arial" w:hAnsi="Arial" w:cs="Arial"/>
          <w:sz w:val="22"/>
          <w:szCs w:val="22"/>
          <w:lang w:val="pl-PL"/>
        </w:rPr>
      </w:pPr>
      <w:r w:rsidRPr="00F734B3">
        <w:rPr>
          <w:rFonts w:ascii="Arial" w:hAnsi="Arial" w:cs="Arial"/>
          <w:sz w:val="22"/>
          <w:szCs w:val="22"/>
          <w:lang w:val="pl-PL"/>
        </w:rPr>
        <w:t xml:space="preserve">UMOWA do przetargu nieograniczonego nr </w:t>
      </w:r>
      <w:r w:rsidR="00E37E2E">
        <w:rPr>
          <w:rFonts w:ascii="Arial" w:hAnsi="Arial" w:cs="Arial"/>
          <w:sz w:val="22"/>
          <w:szCs w:val="22"/>
          <w:lang w:val="pl-PL"/>
        </w:rPr>
        <w:t>15/2019</w:t>
      </w:r>
    </w:p>
    <w:p w:rsidR="00795387" w:rsidRPr="00795387" w:rsidRDefault="00795387" w:rsidP="007B79C4">
      <w:pPr>
        <w:ind w:left="284"/>
        <w:jc w:val="both"/>
        <w:rPr>
          <w:rFonts w:ascii="Arial" w:hAnsi="Arial" w:cs="Arial"/>
          <w:sz w:val="22"/>
          <w:szCs w:val="22"/>
        </w:rPr>
      </w:pPr>
      <w:r w:rsidRPr="00795387">
        <w:rPr>
          <w:rFonts w:ascii="Arial" w:hAnsi="Arial" w:cs="Arial"/>
          <w:sz w:val="22"/>
          <w:szCs w:val="22"/>
        </w:rPr>
        <w:t xml:space="preserve">  </w:t>
      </w:r>
      <w:r w:rsidR="00ED751B">
        <w:rPr>
          <w:rFonts w:ascii="Arial" w:hAnsi="Arial" w:cs="Arial"/>
          <w:sz w:val="22"/>
          <w:szCs w:val="22"/>
        </w:rPr>
        <w:t xml:space="preserve">      </w:t>
      </w:r>
      <w:r w:rsidRPr="00795387">
        <w:rPr>
          <w:rFonts w:ascii="Arial" w:hAnsi="Arial" w:cs="Arial"/>
          <w:sz w:val="22"/>
          <w:szCs w:val="22"/>
        </w:rPr>
        <w:t xml:space="preserve"> </w:t>
      </w:r>
      <w:proofErr w:type="gramStart"/>
      <w:r w:rsidRPr="00795387">
        <w:rPr>
          <w:rFonts w:ascii="Arial" w:hAnsi="Arial" w:cs="Arial"/>
          <w:sz w:val="22"/>
          <w:szCs w:val="22"/>
        </w:rPr>
        <w:t>zawarta</w:t>
      </w:r>
      <w:proofErr w:type="gramEnd"/>
      <w:r w:rsidRPr="00795387">
        <w:rPr>
          <w:rFonts w:ascii="Arial" w:hAnsi="Arial" w:cs="Arial"/>
          <w:sz w:val="22"/>
          <w:szCs w:val="22"/>
        </w:rPr>
        <w:t xml:space="preserve"> w Poznaniu na podstawie przepisów Ustawy z dnia 29 stycznia 2004 roku – Prawo zamówień publicznych (</w:t>
      </w:r>
      <w:proofErr w:type="spellStart"/>
      <w:r w:rsidRPr="00795387">
        <w:rPr>
          <w:rFonts w:ascii="Arial" w:hAnsi="Arial" w:cs="Arial"/>
          <w:bCs/>
          <w:sz w:val="22"/>
          <w:szCs w:val="22"/>
        </w:rPr>
        <w:t>t.j</w:t>
      </w:r>
      <w:proofErr w:type="spellEnd"/>
      <w:r w:rsidRPr="00795387">
        <w:rPr>
          <w:rFonts w:ascii="Arial" w:hAnsi="Arial" w:cs="Arial"/>
          <w:bCs/>
          <w:sz w:val="22"/>
          <w:szCs w:val="22"/>
        </w:rPr>
        <w:t xml:space="preserve">. Dz. U. </w:t>
      </w:r>
      <w:proofErr w:type="gramStart"/>
      <w:r w:rsidRPr="00795387">
        <w:rPr>
          <w:rFonts w:ascii="Arial" w:hAnsi="Arial" w:cs="Arial"/>
          <w:bCs/>
          <w:sz w:val="22"/>
          <w:szCs w:val="22"/>
        </w:rPr>
        <w:t>z</w:t>
      </w:r>
      <w:proofErr w:type="gramEnd"/>
      <w:r w:rsidRPr="00795387">
        <w:rPr>
          <w:rFonts w:ascii="Arial" w:hAnsi="Arial" w:cs="Arial"/>
          <w:bCs/>
          <w:sz w:val="22"/>
          <w:szCs w:val="22"/>
        </w:rPr>
        <w:t xml:space="preserve"> 2018 r. poz. 1986 ze zm.) </w:t>
      </w:r>
      <w:r w:rsidR="004569E0">
        <w:rPr>
          <w:rFonts w:ascii="Arial" w:hAnsi="Arial" w:cs="Arial"/>
          <w:sz w:val="22"/>
          <w:szCs w:val="22"/>
        </w:rPr>
        <w:t xml:space="preserve">w dniu ………….. </w:t>
      </w:r>
      <w:proofErr w:type="gramStart"/>
      <w:r w:rsidRPr="00795387">
        <w:rPr>
          <w:rFonts w:ascii="Arial" w:hAnsi="Arial" w:cs="Arial"/>
          <w:sz w:val="22"/>
          <w:szCs w:val="22"/>
        </w:rPr>
        <w:t>pomiędzy</w:t>
      </w:r>
      <w:proofErr w:type="gramEnd"/>
      <w:r w:rsidRPr="00795387">
        <w:rPr>
          <w:rFonts w:ascii="Arial" w:hAnsi="Arial" w:cs="Arial"/>
          <w:sz w:val="22"/>
          <w:szCs w:val="22"/>
        </w:rPr>
        <w:t>:</w:t>
      </w:r>
    </w:p>
    <w:p w:rsidR="00795387" w:rsidRPr="00795387" w:rsidRDefault="00795387" w:rsidP="007B79C4">
      <w:pPr>
        <w:ind w:left="284"/>
        <w:rPr>
          <w:rFonts w:ascii="Arial" w:hAnsi="Arial" w:cs="Arial"/>
          <w:sz w:val="22"/>
          <w:szCs w:val="22"/>
        </w:rPr>
      </w:pPr>
    </w:p>
    <w:p w:rsidR="00795387" w:rsidRPr="00795387" w:rsidRDefault="00795387" w:rsidP="007B79C4">
      <w:pPr>
        <w:ind w:left="284"/>
        <w:jc w:val="both"/>
        <w:rPr>
          <w:rFonts w:ascii="Arial" w:hAnsi="Arial" w:cs="Arial"/>
          <w:sz w:val="22"/>
          <w:szCs w:val="22"/>
        </w:rPr>
      </w:pPr>
      <w:r w:rsidRPr="00795387">
        <w:rPr>
          <w:rFonts w:ascii="Arial" w:hAnsi="Arial" w:cs="Arial"/>
          <w:sz w:val="22"/>
          <w:szCs w:val="22"/>
        </w:rPr>
        <w:t xml:space="preserve">Wielkopolskim Centrum Onkologii im. Marii Skłodowskiej-Curie z siedzibą w Poznaniu ul. </w:t>
      </w:r>
      <w:proofErr w:type="spellStart"/>
      <w:r w:rsidRPr="00795387">
        <w:rPr>
          <w:rFonts w:ascii="Arial" w:hAnsi="Arial" w:cs="Arial"/>
          <w:sz w:val="22"/>
          <w:szCs w:val="22"/>
        </w:rPr>
        <w:t>Garbary</w:t>
      </w:r>
      <w:proofErr w:type="spellEnd"/>
      <w:r w:rsidRPr="00795387">
        <w:rPr>
          <w:rFonts w:ascii="Arial" w:hAnsi="Arial" w:cs="Arial"/>
          <w:sz w:val="22"/>
          <w:szCs w:val="22"/>
        </w:rPr>
        <w:t xml:space="preserve">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795387" w:rsidRPr="00795387" w:rsidRDefault="00795387" w:rsidP="007B79C4">
      <w:pPr>
        <w:ind w:left="284"/>
        <w:rPr>
          <w:rFonts w:ascii="Arial" w:hAnsi="Arial" w:cs="Arial"/>
          <w:sz w:val="22"/>
          <w:szCs w:val="22"/>
        </w:rPr>
      </w:pPr>
      <w:proofErr w:type="gramStart"/>
      <w:r w:rsidRPr="00795387">
        <w:rPr>
          <w:rFonts w:ascii="Arial" w:hAnsi="Arial" w:cs="Arial"/>
          <w:sz w:val="22"/>
          <w:szCs w:val="22"/>
        </w:rPr>
        <w:t>reprezentowanym</w:t>
      </w:r>
      <w:proofErr w:type="gramEnd"/>
      <w:r w:rsidRPr="00795387">
        <w:rPr>
          <w:rFonts w:ascii="Arial" w:hAnsi="Arial" w:cs="Arial"/>
          <w:sz w:val="22"/>
          <w:szCs w:val="22"/>
        </w:rPr>
        <w:t xml:space="preserve"> przez:</w:t>
      </w:r>
    </w:p>
    <w:p w:rsidR="00795387" w:rsidRPr="00795387" w:rsidRDefault="00795387" w:rsidP="007B79C4">
      <w:pPr>
        <w:ind w:left="284"/>
        <w:rPr>
          <w:rFonts w:ascii="Arial" w:hAnsi="Arial" w:cs="Arial"/>
          <w:sz w:val="22"/>
          <w:szCs w:val="22"/>
        </w:rPr>
      </w:pPr>
      <w:proofErr w:type="gramStart"/>
      <w:r w:rsidRPr="00795387">
        <w:rPr>
          <w:rFonts w:ascii="Arial" w:hAnsi="Arial" w:cs="Arial"/>
          <w:sz w:val="22"/>
          <w:szCs w:val="22"/>
        </w:rPr>
        <w:t>mgr</w:t>
      </w:r>
      <w:proofErr w:type="gramEnd"/>
      <w:r w:rsidRPr="00795387">
        <w:rPr>
          <w:rFonts w:ascii="Arial" w:hAnsi="Arial" w:cs="Arial"/>
          <w:sz w:val="22"/>
          <w:szCs w:val="22"/>
        </w:rPr>
        <w:t xml:space="preserve"> inż. Magdalenę Kraszewską – Zastępcę Dyrektora ds. ekonomicznych</w:t>
      </w:r>
    </w:p>
    <w:p w:rsidR="00795387" w:rsidRPr="00795387" w:rsidRDefault="00795387" w:rsidP="007B79C4">
      <w:pPr>
        <w:ind w:left="284"/>
        <w:rPr>
          <w:rFonts w:ascii="Arial" w:hAnsi="Arial" w:cs="Arial"/>
          <w:sz w:val="22"/>
          <w:szCs w:val="22"/>
        </w:rPr>
      </w:pPr>
      <w:proofErr w:type="gramStart"/>
      <w:r w:rsidRPr="00795387">
        <w:rPr>
          <w:rFonts w:ascii="Arial" w:hAnsi="Arial" w:cs="Arial"/>
          <w:sz w:val="22"/>
          <w:szCs w:val="22"/>
        </w:rPr>
        <w:t>dr</w:t>
      </w:r>
      <w:proofErr w:type="gramEnd"/>
      <w:r w:rsidRPr="00795387">
        <w:rPr>
          <w:rFonts w:ascii="Arial" w:hAnsi="Arial" w:cs="Arial"/>
          <w:sz w:val="22"/>
          <w:szCs w:val="22"/>
        </w:rPr>
        <w:t xml:space="preserve"> Mirellę Śmigielską - Głównego Księgowego</w:t>
      </w:r>
    </w:p>
    <w:p w:rsidR="00795387" w:rsidRPr="00795387" w:rsidRDefault="00795387" w:rsidP="007B79C4">
      <w:pPr>
        <w:ind w:left="284"/>
        <w:rPr>
          <w:rFonts w:ascii="Arial" w:hAnsi="Arial" w:cs="Arial"/>
          <w:sz w:val="22"/>
          <w:szCs w:val="22"/>
        </w:rPr>
      </w:pPr>
      <w:proofErr w:type="gramStart"/>
      <w:r w:rsidRPr="00795387">
        <w:rPr>
          <w:rFonts w:ascii="Arial" w:hAnsi="Arial" w:cs="Arial"/>
          <w:sz w:val="22"/>
          <w:szCs w:val="22"/>
        </w:rPr>
        <w:t>zwanym</w:t>
      </w:r>
      <w:proofErr w:type="gramEnd"/>
      <w:r w:rsidRPr="00795387">
        <w:rPr>
          <w:rFonts w:ascii="Arial" w:hAnsi="Arial" w:cs="Arial"/>
          <w:sz w:val="22"/>
          <w:szCs w:val="22"/>
        </w:rPr>
        <w:t xml:space="preserve"> dalej Zamawiającym, </w:t>
      </w:r>
    </w:p>
    <w:p w:rsidR="00795387" w:rsidRPr="00795387" w:rsidRDefault="00795387" w:rsidP="007B79C4">
      <w:pPr>
        <w:ind w:left="284"/>
        <w:rPr>
          <w:rFonts w:ascii="Arial" w:hAnsi="Arial" w:cs="Arial"/>
          <w:sz w:val="22"/>
          <w:szCs w:val="22"/>
        </w:rPr>
      </w:pPr>
      <w:proofErr w:type="gramStart"/>
      <w:r w:rsidRPr="00795387">
        <w:rPr>
          <w:rFonts w:ascii="Arial" w:hAnsi="Arial" w:cs="Arial"/>
          <w:sz w:val="22"/>
          <w:szCs w:val="22"/>
        </w:rPr>
        <w:t>a</w:t>
      </w:r>
      <w:proofErr w:type="gramEnd"/>
      <w:r w:rsidRPr="00795387">
        <w:rPr>
          <w:rFonts w:ascii="Arial" w:hAnsi="Arial" w:cs="Arial"/>
          <w:sz w:val="22"/>
          <w:szCs w:val="22"/>
        </w:rPr>
        <w:t xml:space="preserve"> firmą:</w:t>
      </w:r>
    </w:p>
    <w:p w:rsidR="00795387" w:rsidRPr="00795387" w:rsidRDefault="00795387" w:rsidP="007B79C4">
      <w:pPr>
        <w:ind w:left="284"/>
        <w:jc w:val="both"/>
        <w:rPr>
          <w:rFonts w:ascii="Arial" w:hAnsi="Arial" w:cs="Arial"/>
          <w:sz w:val="22"/>
          <w:szCs w:val="22"/>
        </w:rPr>
      </w:pPr>
      <w:r w:rsidRPr="00795387">
        <w:rPr>
          <w:rFonts w:ascii="Arial" w:hAnsi="Arial" w:cs="Arial"/>
          <w:sz w:val="22"/>
          <w:szCs w:val="22"/>
        </w:rPr>
        <w:t>__________________________________</w:t>
      </w:r>
    </w:p>
    <w:p w:rsidR="00795387" w:rsidRPr="00795387" w:rsidRDefault="00795387" w:rsidP="007B79C4">
      <w:pPr>
        <w:ind w:left="284"/>
        <w:jc w:val="both"/>
        <w:rPr>
          <w:rFonts w:ascii="Arial" w:hAnsi="Arial" w:cs="Arial"/>
          <w:sz w:val="22"/>
          <w:szCs w:val="22"/>
        </w:rPr>
      </w:pPr>
      <w:r w:rsidRPr="00795387">
        <w:rPr>
          <w:rFonts w:ascii="Arial" w:hAnsi="Arial" w:cs="Arial"/>
          <w:sz w:val="22"/>
          <w:szCs w:val="22"/>
        </w:rPr>
        <w:t>__________________________________</w:t>
      </w:r>
    </w:p>
    <w:p w:rsidR="00795387" w:rsidRPr="00795387" w:rsidRDefault="00795387" w:rsidP="007B79C4">
      <w:pPr>
        <w:ind w:left="284"/>
        <w:jc w:val="both"/>
        <w:rPr>
          <w:rFonts w:ascii="Arial" w:hAnsi="Arial" w:cs="Arial"/>
          <w:sz w:val="22"/>
          <w:szCs w:val="22"/>
        </w:rPr>
      </w:pPr>
      <w:r w:rsidRPr="00795387">
        <w:rPr>
          <w:rFonts w:ascii="Arial" w:hAnsi="Arial" w:cs="Arial"/>
          <w:sz w:val="22"/>
          <w:szCs w:val="22"/>
        </w:rPr>
        <w:t>__________________________________</w:t>
      </w:r>
    </w:p>
    <w:p w:rsidR="00795387" w:rsidRPr="00795387" w:rsidRDefault="00795387" w:rsidP="007B79C4">
      <w:pPr>
        <w:ind w:left="284"/>
        <w:jc w:val="both"/>
        <w:rPr>
          <w:rFonts w:ascii="Arial" w:hAnsi="Arial" w:cs="Arial"/>
          <w:sz w:val="22"/>
          <w:szCs w:val="22"/>
        </w:rPr>
      </w:pPr>
      <w:r w:rsidRPr="00795387">
        <w:rPr>
          <w:rFonts w:ascii="Arial" w:hAnsi="Arial" w:cs="Arial"/>
          <w:sz w:val="22"/>
          <w:szCs w:val="22"/>
        </w:rPr>
        <w:t xml:space="preserve">wpisaną do rejestru przedsiębiorców Krajowego Rejestru Sądowego pod numerem KRS: _____________________________________ prowadzącą działalność </w:t>
      </w:r>
      <w:proofErr w:type="gramStart"/>
      <w:r w:rsidRPr="00795387">
        <w:rPr>
          <w:rFonts w:ascii="Arial" w:hAnsi="Arial" w:cs="Arial"/>
          <w:sz w:val="22"/>
          <w:szCs w:val="22"/>
        </w:rPr>
        <w:t>gospodarczą jako</w:t>
      </w:r>
      <w:proofErr w:type="gramEnd"/>
      <w:r w:rsidRPr="00795387">
        <w:rPr>
          <w:rFonts w:ascii="Arial" w:hAnsi="Arial" w:cs="Arial"/>
          <w:sz w:val="22"/>
          <w:szCs w:val="22"/>
        </w:rPr>
        <w:t xml:space="preserve">:_________________________________ </w:t>
      </w:r>
    </w:p>
    <w:p w:rsidR="00795387" w:rsidRPr="00795387" w:rsidRDefault="00795387" w:rsidP="007B79C4">
      <w:pPr>
        <w:ind w:left="284"/>
        <w:jc w:val="both"/>
        <w:rPr>
          <w:rFonts w:ascii="Arial" w:hAnsi="Arial" w:cs="Arial"/>
          <w:sz w:val="22"/>
          <w:szCs w:val="22"/>
        </w:rPr>
      </w:pPr>
      <w:proofErr w:type="gramStart"/>
      <w:r w:rsidRPr="00795387">
        <w:rPr>
          <w:rFonts w:ascii="Arial" w:hAnsi="Arial" w:cs="Arial"/>
          <w:sz w:val="22"/>
          <w:szCs w:val="22"/>
        </w:rPr>
        <w:t>lub  zarejestrowaną</w:t>
      </w:r>
      <w:proofErr w:type="gramEnd"/>
      <w:r w:rsidRPr="00795387">
        <w:rPr>
          <w:rFonts w:ascii="Arial" w:hAnsi="Arial" w:cs="Arial"/>
          <w:sz w:val="22"/>
          <w:szCs w:val="22"/>
        </w:rPr>
        <w:t xml:space="preserve"> w Centralnej Ewidencji i Informacji o Działalności Gospodarczej,  posiadającą numer NIP: _____________ oraz numer REGON: _________________, </w:t>
      </w:r>
    </w:p>
    <w:p w:rsidR="00795387" w:rsidRPr="00795387" w:rsidRDefault="00795387" w:rsidP="007B79C4">
      <w:pPr>
        <w:ind w:left="284"/>
        <w:jc w:val="both"/>
        <w:rPr>
          <w:rFonts w:ascii="Arial" w:hAnsi="Arial" w:cs="Arial"/>
          <w:sz w:val="22"/>
          <w:szCs w:val="22"/>
        </w:rPr>
      </w:pPr>
      <w:proofErr w:type="gramStart"/>
      <w:r w:rsidRPr="00795387">
        <w:rPr>
          <w:rFonts w:ascii="Arial" w:hAnsi="Arial" w:cs="Arial"/>
          <w:sz w:val="22"/>
          <w:szCs w:val="22"/>
        </w:rPr>
        <w:t>zwaną</w:t>
      </w:r>
      <w:proofErr w:type="gramEnd"/>
      <w:r w:rsidRPr="00795387">
        <w:rPr>
          <w:rFonts w:ascii="Arial" w:hAnsi="Arial" w:cs="Arial"/>
          <w:sz w:val="22"/>
          <w:szCs w:val="22"/>
        </w:rPr>
        <w:t xml:space="preserve"> dalej Wykonawcą, </w:t>
      </w:r>
    </w:p>
    <w:p w:rsidR="00795387" w:rsidRPr="00795387" w:rsidRDefault="00795387" w:rsidP="007B79C4">
      <w:pPr>
        <w:ind w:left="284"/>
        <w:jc w:val="both"/>
        <w:rPr>
          <w:rFonts w:ascii="Arial" w:hAnsi="Arial" w:cs="Arial"/>
          <w:sz w:val="22"/>
          <w:szCs w:val="22"/>
        </w:rPr>
      </w:pPr>
      <w:proofErr w:type="gramStart"/>
      <w:r w:rsidRPr="00795387">
        <w:rPr>
          <w:rFonts w:ascii="Arial" w:hAnsi="Arial" w:cs="Arial"/>
          <w:sz w:val="22"/>
          <w:szCs w:val="22"/>
        </w:rPr>
        <w:t>reprezentowaną</w:t>
      </w:r>
      <w:proofErr w:type="gramEnd"/>
      <w:r w:rsidRPr="00795387">
        <w:rPr>
          <w:rFonts w:ascii="Arial" w:hAnsi="Arial" w:cs="Arial"/>
          <w:sz w:val="22"/>
          <w:szCs w:val="22"/>
        </w:rPr>
        <w:t xml:space="preserve"> przez:</w:t>
      </w:r>
    </w:p>
    <w:p w:rsidR="00795387" w:rsidRPr="00795387" w:rsidRDefault="00795387" w:rsidP="007B79C4">
      <w:pPr>
        <w:ind w:left="284"/>
        <w:jc w:val="both"/>
        <w:rPr>
          <w:rFonts w:ascii="Arial" w:hAnsi="Arial" w:cs="Arial"/>
          <w:sz w:val="22"/>
          <w:szCs w:val="22"/>
        </w:rPr>
      </w:pPr>
      <w:r w:rsidRPr="00795387">
        <w:rPr>
          <w:rFonts w:ascii="Arial" w:hAnsi="Arial" w:cs="Arial"/>
          <w:sz w:val="22"/>
          <w:szCs w:val="22"/>
        </w:rPr>
        <w:t>.....................................................................................</w:t>
      </w:r>
      <w:r w:rsidRPr="00795387">
        <w:rPr>
          <w:rFonts w:ascii="Arial" w:hAnsi="Arial" w:cs="Arial"/>
          <w:sz w:val="22"/>
          <w:szCs w:val="22"/>
        </w:rPr>
        <w:br/>
        <w:t>.....................................................................................</w:t>
      </w:r>
      <w:r w:rsidRPr="00795387">
        <w:rPr>
          <w:rFonts w:ascii="Arial" w:hAnsi="Arial" w:cs="Arial"/>
          <w:sz w:val="22"/>
          <w:szCs w:val="22"/>
        </w:rPr>
        <w:br/>
      </w:r>
    </w:p>
    <w:p w:rsidR="00795387" w:rsidRDefault="00795387" w:rsidP="007B79C4">
      <w:pPr>
        <w:ind w:left="284"/>
        <w:jc w:val="center"/>
        <w:rPr>
          <w:rFonts w:ascii="Arial" w:hAnsi="Arial" w:cs="Arial"/>
          <w:b/>
          <w:sz w:val="22"/>
          <w:szCs w:val="22"/>
        </w:rPr>
      </w:pPr>
      <w:r w:rsidRPr="00795387">
        <w:rPr>
          <w:rFonts w:ascii="Arial" w:hAnsi="Arial" w:cs="Arial"/>
          <w:b/>
          <w:sz w:val="22"/>
          <w:szCs w:val="22"/>
        </w:rPr>
        <w:t>§ 1.</w:t>
      </w:r>
    </w:p>
    <w:p w:rsidR="007B79C4" w:rsidRPr="00795387" w:rsidRDefault="007B79C4" w:rsidP="007B79C4">
      <w:pPr>
        <w:ind w:left="284"/>
        <w:jc w:val="center"/>
        <w:rPr>
          <w:rFonts w:ascii="Arial" w:hAnsi="Arial" w:cs="Arial"/>
          <w:b/>
          <w:sz w:val="22"/>
          <w:szCs w:val="22"/>
        </w:rPr>
      </w:pPr>
    </w:p>
    <w:p w:rsidR="00795387" w:rsidRPr="00795387" w:rsidRDefault="00795387" w:rsidP="007B79C4">
      <w:pPr>
        <w:numPr>
          <w:ilvl w:val="0"/>
          <w:numId w:val="10"/>
        </w:numPr>
        <w:ind w:left="284"/>
        <w:jc w:val="both"/>
        <w:rPr>
          <w:rFonts w:ascii="Arial" w:hAnsi="Arial" w:cs="Arial"/>
          <w:sz w:val="22"/>
          <w:szCs w:val="22"/>
          <w:u w:val="single"/>
        </w:rPr>
      </w:pPr>
      <w:r w:rsidRPr="00795387">
        <w:rPr>
          <w:rFonts w:ascii="Arial" w:hAnsi="Arial" w:cs="Arial"/>
          <w:sz w:val="22"/>
          <w:szCs w:val="22"/>
        </w:rPr>
        <w:t xml:space="preserve">Zawarcie niniejszej umowy zostało poprzedzone postępowaniem o udzielenie zamówienia publicznego w trybie </w:t>
      </w:r>
      <w:r w:rsidRPr="00795387">
        <w:rPr>
          <w:rFonts w:ascii="Arial" w:hAnsi="Arial" w:cs="Arial"/>
          <w:b/>
          <w:sz w:val="22"/>
          <w:szCs w:val="22"/>
        </w:rPr>
        <w:t xml:space="preserve">przetargu nieograniczonego nr </w:t>
      </w:r>
      <w:r w:rsidR="004569E0">
        <w:rPr>
          <w:rFonts w:ascii="Arial" w:hAnsi="Arial" w:cs="Arial"/>
          <w:b/>
          <w:sz w:val="22"/>
          <w:szCs w:val="22"/>
        </w:rPr>
        <w:t>15</w:t>
      </w:r>
      <w:r w:rsidRPr="00795387">
        <w:rPr>
          <w:rFonts w:ascii="Arial" w:hAnsi="Arial" w:cs="Arial"/>
          <w:b/>
          <w:sz w:val="22"/>
          <w:szCs w:val="22"/>
        </w:rPr>
        <w:t>/2019</w:t>
      </w:r>
      <w:r w:rsidRPr="00795387">
        <w:rPr>
          <w:rFonts w:ascii="Arial" w:hAnsi="Arial" w:cs="Arial"/>
          <w:sz w:val="22"/>
          <w:szCs w:val="22"/>
        </w:rPr>
        <w:t xml:space="preserve"> przeprowadzonego na podstawie przepisów Ustawy z dnia 29 stycznia 2004 roku – Prawo zamówień publicznych (</w:t>
      </w:r>
      <w:proofErr w:type="spellStart"/>
      <w:r w:rsidRPr="00795387">
        <w:rPr>
          <w:rFonts w:ascii="Arial" w:hAnsi="Arial" w:cs="Arial"/>
          <w:sz w:val="22"/>
          <w:szCs w:val="22"/>
        </w:rPr>
        <w:t>t.j</w:t>
      </w:r>
      <w:proofErr w:type="spellEnd"/>
      <w:r w:rsidRPr="00795387">
        <w:rPr>
          <w:rFonts w:ascii="Arial" w:hAnsi="Arial" w:cs="Arial"/>
          <w:sz w:val="22"/>
          <w:szCs w:val="22"/>
        </w:rPr>
        <w:t xml:space="preserve">. Dz. U. </w:t>
      </w:r>
      <w:proofErr w:type="gramStart"/>
      <w:r w:rsidRPr="00795387">
        <w:rPr>
          <w:rFonts w:ascii="Arial" w:hAnsi="Arial" w:cs="Arial"/>
          <w:sz w:val="22"/>
          <w:szCs w:val="22"/>
        </w:rPr>
        <w:t>z</w:t>
      </w:r>
      <w:proofErr w:type="gramEnd"/>
      <w:r w:rsidRPr="00795387">
        <w:rPr>
          <w:rFonts w:ascii="Arial" w:hAnsi="Arial" w:cs="Arial"/>
          <w:sz w:val="22"/>
          <w:szCs w:val="22"/>
        </w:rPr>
        <w:t xml:space="preserve"> 2018 r. poz. 1986 ze zm.) </w:t>
      </w:r>
    </w:p>
    <w:p w:rsidR="00795387" w:rsidRPr="00795387" w:rsidRDefault="00795387" w:rsidP="007B79C4">
      <w:pPr>
        <w:numPr>
          <w:ilvl w:val="0"/>
          <w:numId w:val="10"/>
        </w:numPr>
        <w:ind w:left="284"/>
        <w:jc w:val="both"/>
        <w:rPr>
          <w:rFonts w:ascii="Arial" w:hAnsi="Arial" w:cs="Arial"/>
          <w:sz w:val="22"/>
          <w:szCs w:val="22"/>
          <w:u w:val="single"/>
        </w:rPr>
      </w:pPr>
      <w:r w:rsidRPr="00795387">
        <w:rPr>
          <w:rFonts w:ascii="Arial" w:hAnsi="Arial" w:cs="Arial"/>
          <w:sz w:val="22"/>
          <w:szCs w:val="22"/>
        </w:rPr>
        <w:t>Strony zgodnie oświadczają, iż postępowanie, o którym mowa w ust. 1 niniejszego paragrafu nie jest dotknięte wadami, o których mowa w art. 22 i 24 Ustawy – Prawo zamówień publicznych.</w:t>
      </w:r>
    </w:p>
    <w:p w:rsidR="00795387" w:rsidRDefault="00795387" w:rsidP="007B79C4">
      <w:pPr>
        <w:ind w:left="284"/>
        <w:jc w:val="center"/>
        <w:rPr>
          <w:rFonts w:ascii="Arial" w:hAnsi="Arial" w:cs="Arial"/>
          <w:b/>
          <w:sz w:val="22"/>
          <w:szCs w:val="22"/>
        </w:rPr>
      </w:pPr>
      <w:r w:rsidRPr="00795387">
        <w:rPr>
          <w:rFonts w:ascii="Arial" w:hAnsi="Arial" w:cs="Arial"/>
          <w:b/>
          <w:sz w:val="22"/>
          <w:szCs w:val="22"/>
        </w:rPr>
        <w:t>§ 2.</w:t>
      </w:r>
    </w:p>
    <w:p w:rsidR="007B79C4" w:rsidRPr="00795387" w:rsidRDefault="007B79C4" w:rsidP="007B79C4">
      <w:pPr>
        <w:ind w:left="284"/>
        <w:jc w:val="center"/>
        <w:rPr>
          <w:rFonts w:ascii="Arial" w:hAnsi="Arial" w:cs="Arial"/>
          <w:b/>
          <w:sz w:val="22"/>
          <w:szCs w:val="22"/>
        </w:rPr>
      </w:pPr>
    </w:p>
    <w:p w:rsidR="00795387" w:rsidRPr="00795387" w:rsidRDefault="00795387" w:rsidP="007B79C4">
      <w:pPr>
        <w:numPr>
          <w:ilvl w:val="0"/>
          <w:numId w:val="27"/>
        </w:numPr>
        <w:ind w:left="284"/>
        <w:jc w:val="both"/>
        <w:rPr>
          <w:rFonts w:ascii="Arial" w:hAnsi="Arial" w:cs="Arial"/>
          <w:b/>
          <w:sz w:val="22"/>
          <w:szCs w:val="22"/>
        </w:rPr>
      </w:pPr>
      <w:r w:rsidRPr="00795387">
        <w:rPr>
          <w:rFonts w:ascii="Arial" w:hAnsi="Arial" w:cs="Arial"/>
          <w:sz w:val="22"/>
          <w:szCs w:val="22"/>
        </w:rPr>
        <w:t xml:space="preserve">Przedmiotem niniejszej umowy jest </w:t>
      </w:r>
      <w:r w:rsidR="004569E0" w:rsidRPr="004569E0">
        <w:rPr>
          <w:rFonts w:ascii="Arial" w:hAnsi="Arial" w:cs="Arial"/>
          <w:b/>
          <w:sz w:val="22"/>
          <w:szCs w:val="22"/>
        </w:rPr>
        <w:t>Zakup i dostawa odczynnik</w:t>
      </w:r>
      <w:r w:rsidR="004569E0">
        <w:rPr>
          <w:rFonts w:ascii="Arial" w:hAnsi="Arial" w:cs="Arial"/>
          <w:b/>
          <w:sz w:val="22"/>
          <w:szCs w:val="22"/>
        </w:rPr>
        <w:t xml:space="preserve">ów do badań </w:t>
      </w:r>
      <w:proofErr w:type="gramStart"/>
      <w:r w:rsidR="004569E0">
        <w:rPr>
          <w:rFonts w:ascii="Arial" w:hAnsi="Arial" w:cs="Arial"/>
          <w:b/>
          <w:sz w:val="22"/>
          <w:szCs w:val="22"/>
        </w:rPr>
        <w:t>histopatologicznych</w:t>
      </w:r>
      <w:r w:rsidRPr="00795387">
        <w:rPr>
          <w:rFonts w:ascii="Arial" w:hAnsi="Arial" w:cs="Arial"/>
          <w:b/>
          <w:sz w:val="22"/>
          <w:szCs w:val="22"/>
        </w:rPr>
        <w:t xml:space="preserve"> </w:t>
      </w:r>
      <w:r w:rsidRPr="00795387">
        <w:rPr>
          <w:rFonts w:ascii="Arial" w:hAnsi="Arial" w:cs="Arial"/>
          <w:sz w:val="22"/>
          <w:szCs w:val="22"/>
        </w:rPr>
        <w:t xml:space="preserve"> zgodnie</w:t>
      </w:r>
      <w:proofErr w:type="gramEnd"/>
      <w:r w:rsidRPr="00795387">
        <w:rPr>
          <w:rFonts w:ascii="Arial" w:hAnsi="Arial" w:cs="Arial"/>
          <w:sz w:val="22"/>
          <w:szCs w:val="22"/>
        </w:rPr>
        <w:t xml:space="preserve"> z cenami oraz zakresem asortymentu wynikającymi ze złożonej przez Wykonawcę oferty z dnia …………………… (dalej jako </w:t>
      </w:r>
      <w:r w:rsidRPr="00795387">
        <w:rPr>
          <w:rFonts w:ascii="Arial" w:hAnsi="Arial" w:cs="Arial"/>
          <w:b/>
          <w:sz w:val="22"/>
          <w:szCs w:val="22"/>
        </w:rPr>
        <w:t>Przedmiot umowy</w:t>
      </w:r>
      <w:r w:rsidRPr="00795387">
        <w:rPr>
          <w:rFonts w:ascii="Arial" w:hAnsi="Arial" w:cs="Arial"/>
          <w:sz w:val="22"/>
          <w:szCs w:val="22"/>
        </w:rPr>
        <w:t xml:space="preserve">) na podstawie zamówień jednostkowych składanych przez Zamawiającego sukcesywnie faxem lub e-mailem. </w:t>
      </w:r>
    </w:p>
    <w:p w:rsidR="00795387" w:rsidRPr="00795387" w:rsidRDefault="00795387" w:rsidP="007B79C4">
      <w:pPr>
        <w:ind w:left="284"/>
        <w:jc w:val="both"/>
        <w:rPr>
          <w:rFonts w:ascii="Arial" w:hAnsi="Arial" w:cs="Arial"/>
          <w:b/>
          <w:sz w:val="22"/>
          <w:szCs w:val="22"/>
        </w:rPr>
      </w:pPr>
      <w:r w:rsidRPr="00795387">
        <w:rPr>
          <w:rFonts w:ascii="Arial" w:hAnsi="Arial" w:cs="Arial"/>
          <w:sz w:val="22"/>
          <w:szCs w:val="22"/>
        </w:rPr>
        <w:t xml:space="preserve">W trakcie realizacji umowy Zamawiający zastrzega sobie prawo dokonywania zamówień danego asortymentu w ilościach zgodnych ze swoim zapotrzebowaniem, do wartości ogólnej przedmiotu umowy. </w:t>
      </w:r>
    </w:p>
    <w:p w:rsidR="00795387" w:rsidRPr="00795387" w:rsidRDefault="00795387" w:rsidP="007B79C4">
      <w:pPr>
        <w:numPr>
          <w:ilvl w:val="0"/>
          <w:numId w:val="27"/>
        </w:numPr>
        <w:ind w:left="284"/>
        <w:jc w:val="both"/>
        <w:rPr>
          <w:rFonts w:ascii="Arial" w:hAnsi="Arial" w:cs="Arial"/>
          <w:sz w:val="22"/>
          <w:szCs w:val="22"/>
        </w:rPr>
      </w:pPr>
      <w:r w:rsidRPr="00795387">
        <w:rPr>
          <w:rFonts w:ascii="Arial" w:hAnsi="Arial" w:cs="Arial"/>
          <w:sz w:val="22"/>
          <w:szCs w:val="22"/>
        </w:rPr>
        <w:lastRenderedPageBreak/>
        <w:t xml:space="preserve">Dostawy Przedmiotu umowy będą realizowane w okresie </w:t>
      </w:r>
      <w:r>
        <w:rPr>
          <w:rFonts w:ascii="Arial" w:hAnsi="Arial" w:cs="Arial"/>
          <w:b/>
          <w:sz w:val="22"/>
          <w:szCs w:val="22"/>
        </w:rPr>
        <w:t>12</w:t>
      </w:r>
      <w:r w:rsidRPr="00795387">
        <w:rPr>
          <w:rFonts w:ascii="Arial" w:hAnsi="Arial" w:cs="Arial"/>
          <w:b/>
          <w:sz w:val="22"/>
          <w:szCs w:val="22"/>
        </w:rPr>
        <w:t xml:space="preserve"> miesięcy od dnia …………… do dnia …………… </w:t>
      </w:r>
      <w:r w:rsidRPr="00795387">
        <w:rPr>
          <w:rFonts w:ascii="Arial" w:hAnsi="Arial" w:cs="Arial"/>
          <w:sz w:val="22"/>
          <w:szCs w:val="22"/>
        </w:rPr>
        <w:t xml:space="preserve">lub do osiągnięcia kwoty całkowitej wartości Przedmiotu umowy wskazanej w § 5 ust. 1. </w:t>
      </w:r>
    </w:p>
    <w:p w:rsidR="00795387" w:rsidRPr="00795387" w:rsidRDefault="00795387" w:rsidP="007B79C4">
      <w:pPr>
        <w:numPr>
          <w:ilvl w:val="0"/>
          <w:numId w:val="27"/>
        </w:numPr>
        <w:ind w:left="284"/>
        <w:jc w:val="both"/>
        <w:rPr>
          <w:rFonts w:ascii="Arial" w:hAnsi="Arial" w:cs="Arial"/>
          <w:sz w:val="22"/>
          <w:szCs w:val="22"/>
        </w:rPr>
      </w:pPr>
      <w:r w:rsidRPr="00795387">
        <w:rPr>
          <w:rFonts w:ascii="Arial" w:hAnsi="Arial" w:cs="Arial"/>
          <w:sz w:val="22"/>
          <w:szCs w:val="22"/>
        </w:rPr>
        <w:t xml:space="preserve">Wykonawca zobowiązuje się do dostawy zamówionych Przedmiotów umowy: </w:t>
      </w:r>
    </w:p>
    <w:p w:rsidR="00795387" w:rsidRPr="00795387" w:rsidRDefault="00795387" w:rsidP="007B79C4">
      <w:pPr>
        <w:numPr>
          <w:ilvl w:val="1"/>
          <w:numId w:val="27"/>
        </w:numPr>
        <w:ind w:left="284"/>
        <w:jc w:val="both"/>
        <w:rPr>
          <w:rFonts w:ascii="Arial" w:hAnsi="Arial" w:cs="Arial"/>
          <w:sz w:val="22"/>
          <w:szCs w:val="22"/>
        </w:rPr>
      </w:pPr>
      <w:proofErr w:type="gramStart"/>
      <w:r w:rsidRPr="00795387">
        <w:rPr>
          <w:rFonts w:ascii="Arial" w:hAnsi="Arial" w:cs="Arial"/>
          <w:sz w:val="22"/>
          <w:szCs w:val="22"/>
        </w:rPr>
        <w:t>sukcesywnie</w:t>
      </w:r>
      <w:proofErr w:type="gramEnd"/>
      <w:r w:rsidRPr="00795387">
        <w:rPr>
          <w:rFonts w:ascii="Arial" w:hAnsi="Arial" w:cs="Arial"/>
          <w:sz w:val="22"/>
          <w:szCs w:val="22"/>
        </w:rPr>
        <w:t xml:space="preserve"> w terminie </w:t>
      </w:r>
      <w:r w:rsidRPr="00795387">
        <w:rPr>
          <w:rFonts w:ascii="Arial" w:hAnsi="Arial" w:cs="Arial"/>
          <w:b/>
          <w:sz w:val="22"/>
          <w:szCs w:val="22"/>
        </w:rPr>
        <w:t>…… dni roboczych</w:t>
      </w:r>
      <w:r w:rsidRPr="00795387">
        <w:rPr>
          <w:rFonts w:ascii="Arial" w:hAnsi="Arial" w:cs="Arial"/>
          <w:sz w:val="22"/>
          <w:szCs w:val="22"/>
        </w:rPr>
        <w:t xml:space="preserve"> od dnia złożenia przez Zamawiającego zamówienia.</w:t>
      </w:r>
    </w:p>
    <w:p w:rsidR="00795387" w:rsidRPr="00795387" w:rsidRDefault="00795387" w:rsidP="007B79C4">
      <w:pPr>
        <w:numPr>
          <w:ilvl w:val="1"/>
          <w:numId w:val="27"/>
        </w:numPr>
        <w:ind w:left="284"/>
        <w:jc w:val="both"/>
        <w:rPr>
          <w:rFonts w:ascii="Arial" w:hAnsi="Arial" w:cs="Arial"/>
          <w:sz w:val="22"/>
          <w:szCs w:val="22"/>
        </w:rPr>
      </w:pPr>
      <w:proofErr w:type="gramStart"/>
      <w:r w:rsidRPr="00795387">
        <w:rPr>
          <w:rFonts w:ascii="Arial" w:hAnsi="Arial" w:cs="Arial"/>
          <w:sz w:val="22"/>
          <w:szCs w:val="22"/>
        </w:rPr>
        <w:t>w</w:t>
      </w:r>
      <w:proofErr w:type="gramEnd"/>
      <w:r w:rsidRPr="00795387">
        <w:rPr>
          <w:rFonts w:ascii="Arial" w:hAnsi="Arial" w:cs="Arial"/>
          <w:sz w:val="22"/>
          <w:szCs w:val="22"/>
        </w:rPr>
        <w:t xml:space="preserve"> dni robocze - jeżeli termin planowanej dostawy, określony zgodnie z postanowieniem pkt. a) niniejszego ustępu przypada w dniu wolnym od pracy, dostawa może nastąpić w pierwszym dniu roboczym po wyznaczonym terminie. </w:t>
      </w:r>
    </w:p>
    <w:p w:rsidR="00795387" w:rsidRPr="00795387" w:rsidRDefault="00795387" w:rsidP="007B79C4">
      <w:pPr>
        <w:numPr>
          <w:ilvl w:val="0"/>
          <w:numId w:val="27"/>
        </w:numPr>
        <w:ind w:left="284"/>
        <w:jc w:val="both"/>
        <w:rPr>
          <w:rFonts w:ascii="Arial" w:hAnsi="Arial" w:cs="Arial"/>
          <w:sz w:val="22"/>
          <w:szCs w:val="22"/>
        </w:rPr>
      </w:pPr>
      <w:r w:rsidRPr="00795387">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795387" w:rsidRPr="00795387" w:rsidRDefault="00795387" w:rsidP="007B79C4">
      <w:pPr>
        <w:numPr>
          <w:ilvl w:val="0"/>
          <w:numId w:val="27"/>
        </w:numPr>
        <w:ind w:left="284"/>
        <w:jc w:val="both"/>
        <w:rPr>
          <w:rFonts w:ascii="Arial" w:hAnsi="Arial" w:cs="Arial"/>
          <w:sz w:val="22"/>
          <w:szCs w:val="22"/>
        </w:rPr>
      </w:pPr>
      <w:r w:rsidRPr="00795387">
        <w:rPr>
          <w:rFonts w:ascii="Arial" w:hAnsi="Arial" w:cs="Arial"/>
          <w:sz w:val="22"/>
          <w:szCs w:val="22"/>
        </w:rPr>
        <w:t xml:space="preserve">Zamawiający przewiduje możliwość przedłużenia okresu obowiązywania niniejszej umowy, o kolejne </w:t>
      </w:r>
      <w:r w:rsidRPr="00795387">
        <w:rPr>
          <w:rFonts w:ascii="Arial" w:hAnsi="Arial" w:cs="Arial"/>
          <w:sz w:val="22"/>
          <w:szCs w:val="22"/>
          <w:u w:val="single"/>
        </w:rPr>
        <w:t>12 miesięcy</w:t>
      </w:r>
      <w:r w:rsidRPr="00795387">
        <w:rPr>
          <w:rFonts w:ascii="Arial" w:hAnsi="Arial" w:cs="Arial"/>
          <w:sz w:val="22"/>
          <w:szCs w:val="22"/>
        </w:rPr>
        <w:t xml:space="preserve">,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 Okres obowiązywania niniejszej umowy nie może łącznie przekroczyć </w:t>
      </w:r>
      <w:r>
        <w:rPr>
          <w:rFonts w:ascii="Arial" w:hAnsi="Arial" w:cs="Arial"/>
          <w:sz w:val="22"/>
          <w:szCs w:val="22"/>
        </w:rPr>
        <w:t>24</w:t>
      </w:r>
      <w:r w:rsidRPr="00795387">
        <w:rPr>
          <w:rFonts w:ascii="Arial" w:hAnsi="Arial" w:cs="Arial"/>
          <w:sz w:val="22"/>
          <w:szCs w:val="22"/>
          <w:u w:val="single"/>
        </w:rPr>
        <w:t xml:space="preserve"> m-</w:t>
      </w:r>
      <w:proofErr w:type="spellStart"/>
      <w:r w:rsidRPr="00795387">
        <w:rPr>
          <w:rFonts w:ascii="Arial" w:hAnsi="Arial" w:cs="Arial"/>
          <w:sz w:val="22"/>
          <w:szCs w:val="22"/>
          <w:u w:val="single"/>
        </w:rPr>
        <w:t>cy</w:t>
      </w:r>
      <w:proofErr w:type="spellEnd"/>
      <w:r w:rsidRPr="00795387">
        <w:rPr>
          <w:rFonts w:ascii="Arial" w:hAnsi="Arial" w:cs="Arial"/>
          <w:sz w:val="22"/>
          <w:szCs w:val="22"/>
        </w:rPr>
        <w:t xml:space="preserve"> od dnia jej zawarcia.</w:t>
      </w:r>
    </w:p>
    <w:p w:rsidR="00795387" w:rsidRPr="00795387" w:rsidRDefault="00795387" w:rsidP="007B79C4">
      <w:pPr>
        <w:numPr>
          <w:ilvl w:val="0"/>
          <w:numId w:val="27"/>
        </w:numPr>
        <w:ind w:left="284"/>
        <w:jc w:val="both"/>
        <w:rPr>
          <w:rFonts w:ascii="Arial" w:hAnsi="Arial" w:cs="Arial"/>
          <w:sz w:val="22"/>
          <w:szCs w:val="22"/>
        </w:rPr>
      </w:pPr>
      <w:r w:rsidRPr="00795387">
        <w:rPr>
          <w:rFonts w:ascii="Arial" w:hAnsi="Arial" w:cs="Arial"/>
          <w:sz w:val="22"/>
          <w:szCs w:val="22"/>
        </w:rPr>
        <w:t>Ewentualne przedłużenie okresu obowiązywania umowy dokonane będzie w formie aneksu sporządzonego w formie pisemnej pod rygorem nieważności.</w:t>
      </w:r>
    </w:p>
    <w:p w:rsidR="00795387" w:rsidRPr="00795387" w:rsidRDefault="00795387" w:rsidP="007B79C4">
      <w:pPr>
        <w:numPr>
          <w:ilvl w:val="0"/>
          <w:numId w:val="27"/>
        </w:numPr>
        <w:ind w:left="284"/>
        <w:jc w:val="both"/>
        <w:rPr>
          <w:rFonts w:ascii="Arial" w:hAnsi="Arial" w:cs="Arial"/>
          <w:sz w:val="22"/>
          <w:szCs w:val="22"/>
        </w:rPr>
      </w:pPr>
      <w:r w:rsidRPr="00795387">
        <w:rPr>
          <w:rFonts w:ascii="Arial" w:hAnsi="Arial" w:cs="Arial"/>
          <w:sz w:val="22"/>
          <w:szCs w:val="22"/>
        </w:rPr>
        <w:t>Wykonawca zobowiązuje się do dostarczania Przedmiotów umowy na własny koszt i ryzyko do magazynu Apteki.</w:t>
      </w:r>
    </w:p>
    <w:p w:rsidR="00795387" w:rsidRPr="00795387" w:rsidRDefault="00795387" w:rsidP="007B79C4">
      <w:pPr>
        <w:numPr>
          <w:ilvl w:val="0"/>
          <w:numId w:val="27"/>
        </w:numPr>
        <w:ind w:left="284"/>
        <w:jc w:val="both"/>
        <w:rPr>
          <w:rFonts w:ascii="Arial" w:hAnsi="Arial" w:cs="Arial"/>
          <w:sz w:val="22"/>
          <w:szCs w:val="22"/>
        </w:rPr>
      </w:pPr>
      <w:r w:rsidRPr="00795387">
        <w:rPr>
          <w:rFonts w:ascii="Arial" w:hAnsi="Arial" w:cs="Arial"/>
          <w:sz w:val="22"/>
          <w:szCs w:val="22"/>
        </w:rPr>
        <w:t xml:space="preserve">Wykonawca zobowiązuje się do zabezpieczenia terminowych dostaw Przedmiotów umowy, nie obciążając przy tym Zamawiającego żadnymi dodatkowymi kosztami. </w:t>
      </w:r>
    </w:p>
    <w:p w:rsidR="00795387" w:rsidRPr="00795387" w:rsidRDefault="00795387" w:rsidP="007B79C4">
      <w:pPr>
        <w:ind w:left="284"/>
        <w:jc w:val="center"/>
        <w:rPr>
          <w:rFonts w:ascii="Arial" w:hAnsi="Arial" w:cs="Arial"/>
          <w:b/>
          <w:sz w:val="22"/>
          <w:szCs w:val="22"/>
        </w:rPr>
      </w:pPr>
    </w:p>
    <w:p w:rsidR="00795387" w:rsidRPr="00795387" w:rsidRDefault="00795387" w:rsidP="007B79C4">
      <w:pPr>
        <w:ind w:left="284"/>
        <w:jc w:val="center"/>
        <w:rPr>
          <w:rFonts w:ascii="Arial" w:hAnsi="Arial" w:cs="Arial"/>
          <w:b/>
          <w:sz w:val="22"/>
          <w:szCs w:val="22"/>
        </w:rPr>
      </w:pPr>
      <w:r w:rsidRPr="00795387">
        <w:rPr>
          <w:rFonts w:ascii="Arial" w:hAnsi="Arial" w:cs="Arial"/>
          <w:b/>
          <w:sz w:val="22"/>
          <w:szCs w:val="22"/>
        </w:rPr>
        <w:t>§ 3.</w:t>
      </w:r>
    </w:p>
    <w:p w:rsidR="00795387" w:rsidRPr="00795387" w:rsidRDefault="00795387" w:rsidP="007B79C4">
      <w:pPr>
        <w:ind w:left="284"/>
        <w:jc w:val="center"/>
        <w:rPr>
          <w:rFonts w:ascii="Arial" w:hAnsi="Arial" w:cs="Arial"/>
          <w:b/>
          <w:sz w:val="22"/>
          <w:szCs w:val="22"/>
        </w:rPr>
      </w:pPr>
    </w:p>
    <w:p w:rsidR="00795387" w:rsidRPr="00795387" w:rsidRDefault="00795387" w:rsidP="007B79C4">
      <w:pPr>
        <w:numPr>
          <w:ilvl w:val="0"/>
          <w:numId w:val="23"/>
        </w:numPr>
        <w:ind w:left="284"/>
        <w:jc w:val="both"/>
        <w:rPr>
          <w:rFonts w:ascii="Arial" w:hAnsi="Arial" w:cs="Arial"/>
          <w:sz w:val="22"/>
          <w:szCs w:val="22"/>
        </w:rPr>
      </w:pPr>
      <w:r w:rsidRPr="00795387">
        <w:rPr>
          <w:rFonts w:ascii="Arial" w:hAnsi="Arial" w:cs="Arial"/>
          <w:sz w:val="22"/>
          <w:szCs w:val="22"/>
        </w:rPr>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rsidR="00795387" w:rsidRPr="00795387" w:rsidRDefault="00795387" w:rsidP="007B79C4">
      <w:pPr>
        <w:numPr>
          <w:ilvl w:val="0"/>
          <w:numId w:val="23"/>
        </w:numPr>
        <w:ind w:left="284"/>
        <w:jc w:val="both"/>
        <w:rPr>
          <w:rFonts w:ascii="Arial" w:hAnsi="Arial" w:cs="Arial"/>
          <w:sz w:val="22"/>
          <w:szCs w:val="22"/>
        </w:rPr>
      </w:pPr>
      <w:r w:rsidRPr="00795387">
        <w:rPr>
          <w:rFonts w:ascii="Arial" w:hAnsi="Arial" w:cs="Arial"/>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795387" w:rsidRPr="00795387" w:rsidRDefault="00795387" w:rsidP="007B79C4">
      <w:pPr>
        <w:numPr>
          <w:ilvl w:val="0"/>
          <w:numId w:val="23"/>
        </w:numPr>
        <w:ind w:left="284"/>
        <w:jc w:val="both"/>
        <w:rPr>
          <w:rFonts w:ascii="Arial" w:hAnsi="Arial" w:cs="Arial"/>
          <w:sz w:val="22"/>
          <w:szCs w:val="22"/>
        </w:rPr>
      </w:pPr>
      <w:r w:rsidRPr="00795387">
        <w:rPr>
          <w:rFonts w:ascii="Arial" w:hAnsi="Arial" w:cs="Arial"/>
          <w:sz w:val="22"/>
          <w:szCs w:val="22"/>
        </w:rPr>
        <w:t xml:space="preserve">Wykonawca wraz z dostarczonymi Przedmiotami umowy zobowiązuje się dostarczyć ulotki w języku polskim, zawierające niezbędne informacje dla bezpośredniego użytkownika. </w:t>
      </w:r>
    </w:p>
    <w:p w:rsidR="00795387" w:rsidRPr="00795387" w:rsidRDefault="00795387" w:rsidP="007B79C4">
      <w:pPr>
        <w:ind w:left="284"/>
        <w:jc w:val="center"/>
        <w:rPr>
          <w:rFonts w:ascii="Arial" w:hAnsi="Arial" w:cs="Arial"/>
          <w:b/>
          <w:sz w:val="22"/>
          <w:szCs w:val="22"/>
        </w:rPr>
      </w:pPr>
    </w:p>
    <w:p w:rsidR="00795387" w:rsidRPr="00795387" w:rsidRDefault="00795387" w:rsidP="007B79C4">
      <w:pPr>
        <w:ind w:left="284"/>
        <w:jc w:val="center"/>
        <w:rPr>
          <w:rFonts w:ascii="Arial" w:hAnsi="Arial" w:cs="Arial"/>
          <w:b/>
          <w:sz w:val="22"/>
          <w:szCs w:val="22"/>
        </w:rPr>
      </w:pPr>
      <w:r w:rsidRPr="00795387">
        <w:rPr>
          <w:rFonts w:ascii="Arial" w:hAnsi="Arial" w:cs="Arial"/>
          <w:b/>
          <w:sz w:val="22"/>
          <w:szCs w:val="22"/>
        </w:rPr>
        <w:t>§ 4.</w:t>
      </w:r>
    </w:p>
    <w:p w:rsidR="00795387" w:rsidRPr="00795387" w:rsidRDefault="00795387" w:rsidP="007B79C4">
      <w:pPr>
        <w:ind w:left="284"/>
        <w:jc w:val="center"/>
        <w:rPr>
          <w:rFonts w:ascii="Arial" w:hAnsi="Arial" w:cs="Arial"/>
          <w:b/>
          <w:sz w:val="22"/>
          <w:szCs w:val="22"/>
        </w:rPr>
      </w:pPr>
    </w:p>
    <w:p w:rsidR="00795387" w:rsidRPr="00795387" w:rsidRDefault="00795387" w:rsidP="007B79C4">
      <w:pPr>
        <w:numPr>
          <w:ilvl w:val="0"/>
          <w:numId w:val="24"/>
        </w:numPr>
        <w:ind w:left="284"/>
        <w:jc w:val="both"/>
        <w:rPr>
          <w:rFonts w:ascii="Arial" w:hAnsi="Arial" w:cs="Arial"/>
          <w:sz w:val="22"/>
          <w:szCs w:val="22"/>
        </w:rPr>
      </w:pPr>
      <w:r w:rsidRPr="00795387">
        <w:rPr>
          <w:rFonts w:ascii="Arial" w:hAnsi="Arial" w:cs="Arial"/>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w:t>
      </w:r>
      <w:r w:rsidRPr="00795387">
        <w:rPr>
          <w:rFonts w:ascii="Arial" w:hAnsi="Arial" w:cs="Arial"/>
          <w:sz w:val="22"/>
          <w:szCs w:val="22"/>
        </w:rPr>
        <w:lastRenderedPageBreak/>
        <w:t>potwierdzających posiadanie przez Wykonawcę niezbędnych uprawnień oraz zgód i zezwoleń odpowiednich organów, urzędów itp., o których mowa w zdaniu poprzedzającym, na każde żądanie Zamawiającego, w terminie 7 dni od dnia zgłoszenia żądania.</w:t>
      </w:r>
    </w:p>
    <w:p w:rsidR="00795387" w:rsidRPr="00795387" w:rsidRDefault="00795387" w:rsidP="007B79C4">
      <w:pPr>
        <w:numPr>
          <w:ilvl w:val="0"/>
          <w:numId w:val="24"/>
        </w:numPr>
        <w:ind w:left="284"/>
        <w:jc w:val="both"/>
        <w:rPr>
          <w:rFonts w:ascii="Arial" w:hAnsi="Arial" w:cs="Arial"/>
          <w:sz w:val="22"/>
          <w:szCs w:val="22"/>
        </w:rPr>
      </w:pPr>
      <w:r w:rsidRPr="00795387">
        <w:rPr>
          <w:rFonts w:ascii="Arial" w:hAnsi="Arial" w:cs="Arial"/>
          <w:sz w:val="22"/>
          <w:szCs w:val="22"/>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795387" w:rsidRPr="00795387" w:rsidRDefault="00795387" w:rsidP="007B79C4">
      <w:pPr>
        <w:numPr>
          <w:ilvl w:val="0"/>
          <w:numId w:val="24"/>
        </w:numPr>
        <w:ind w:left="284"/>
        <w:jc w:val="both"/>
        <w:rPr>
          <w:rFonts w:ascii="Arial" w:hAnsi="Arial" w:cs="Arial"/>
          <w:sz w:val="22"/>
          <w:szCs w:val="22"/>
        </w:rPr>
      </w:pPr>
      <w:r w:rsidRPr="00795387">
        <w:rPr>
          <w:rFonts w:ascii="Arial" w:hAnsi="Arial" w:cs="Arial"/>
          <w:sz w:val="22"/>
          <w:szCs w:val="22"/>
        </w:rPr>
        <w:t xml:space="preserve">Strony zgodnie postanawiają, że okres ważności dostarczanych przez Wykonawcę Przedmiotów umowy jest równy określonemu przez producenta okresowi przydatności tych Przedmiotów umowy do stosowania,. </w:t>
      </w:r>
    </w:p>
    <w:p w:rsidR="00795387" w:rsidRPr="00795387" w:rsidRDefault="00795387" w:rsidP="007B79C4">
      <w:pPr>
        <w:numPr>
          <w:ilvl w:val="0"/>
          <w:numId w:val="24"/>
        </w:numPr>
        <w:ind w:left="284"/>
        <w:jc w:val="both"/>
        <w:rPr>
          <w:rFonts w:ascii="Arial" w:hAnsi="Arial" w:cs="Arial"/>
          <w:sz w:val="22"/>
          <w:szCs w:val="22"/>
        </w:rPr>
      </w:pPr>
      <w:r w:rsidRPr="00795387">
        <w:rPr>
          <w:rFonts w:ascii="Arial" w:hAnsi="Arial" w:cs="Arial"/>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rsidR="00795387" w:rsidRPr="00795387" w:rsidRDefault="00795387" w:rsidP="007B79C4">
      <w:pPr>
        <w:numPr>
          <w:ilvl w:val="0"/>
          <w:numId w:val="24"/>
        </w:numPr>
        <w:ind w:left="284"/>
        <w:jc w:val="both"/>
        <w:rPr>
          <w:rFonts w:ascii="Arial" w:hAnsi="Arial" w:cs="Arial"/>
          <w:sz w:val="22"/>
          <w:szCs w:val="22"/>
        </w:rPr>
      </w:pPr>
      <w:r w:rsidRPr="00795387">
        <w:rPr>
          <w:rFonts w:ascii="Arial" w:hAnsi="Arial" w:cs="Arial"/>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795387" w:rsidRPr="00795387" w:rsidRDefault="00795387" w:rsidP="007B79C4">
      <w:pPr>
        <w:numPr>
          <w:ilvl w:val="0"/>
          <w:numId w:val="24"/>
        </w:numPr>
        <w:ind w:left="284"/>
        <w:jc w:val="both"/>
        <w:rPr>
          <w:rFonts w:ascii="Arial" w:hAnsi="Arial" w:cs="Arial"/>
          <w:sz w:val="22"/>
          <w:szCs w:val="22"/>
        </w:rPr>
      </w:pPr>
      <w:r w:rsidRPr="00795387">
        <w:rPr>
          <w:rFonts w:ascii="Arial" w:hAnsi="Arial" w:cs="Arial"/>
          <w:sz w:val="22"/>
          <w:szCs w:val="22"/>
        </w:rPr>
        <w:t xml:space="preserve">W przypadku odrzucenia reklamacji Zamawiający ma prawo wystąpić do właściwego organu, urzędu lub innej instytucji w celu uzyskania ekspertyzy w </w:t>
      </w:r>
      <w:proofErr w:type="gramStart"/>
      <w:r w:rsidRPr="00795387">
        <w:rPr>
          <w:rFonts w:ascii="Arial" w:hAnsi="Arial" w:cs="Arial"/>
          <w:sz w:val="22"/>
          <w:szCs w:val="22"/>
        </w:rPr>
        <w:t>zakresie jakości</w:t>
      </w:r>
      <w:proofErr w:type="gramEnd"/>
      <w:r w:rsidRPr="00795387">
        <w:rPr>
          <w:rFonts w:ascii="Arial" w:hAnsi="Arial" w:cs="Arial"/>
          <w:sz w:val="22"/>
          <w:szCs w:val="22"/>
        </w:rPr>
        <w:t xml:space="preserve">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795387" w:rsidRPr="00795387" w:rsidRDefault="00795387" w:rsidP="007B79C4">
      <w:pPr>
        <w:numPr>
          <w:ilvl w:val="0"/>
          <w:numId w:val="24"/>
        </w:numPr>
        <w:ind w:left="284"/>
        <w:jc w:val="both"/>
        <w:rPr>
          <w:rFonts w:ascii="Arial" w:hAnsi="Arial" w:cs="Arial"/>
          <w:sz w:val="22"/>
          <w:szCs w:val="22"/>
        </w:rPr>
      </w:pPr>
      <w:r w:rsidRPr="00795387">
        <w:rPr>
          <w:rFonts w:ascii="Arial" w:hAnsi="Arial" w:cs="Arial"/>
          <w:sz w:val="22"/>
          <w:szCs w:val="22"/>
        </w:rPr>
        <w:t xml:space="preserve">Nieuzasadnione odrzucenie przez Wykonawcę reklamacji może zostać </w:t>
      </w:r>
      <w:proofErr w:type="gramStart"/>
      <w:r w:rsidRPr="00795387">
        <w:rPr>
          <w:rFonts w:ascii="Arial" w:hAnsi="Arial" w:cs="Arial"/>
          <w:sz w:val="22"/>
          <w:szCs w:val="22"/>
        </w:rPr>
        <w:t>potraktowane jako</w:t>
      </w:r>
      <w:proofErr w:type="gramEnd"/>
      <w:r w:rsidRPr="00795387">
        <w:rPr>
          <w:rFonts w:ascii="Arial" w:hAnsi="Arial" w:cs="Arial"/>
          <w:sz w:val="22"/>
          <w:szCs w:val="22"/>
        </w:rPr>
        <w:t xml:space="preserve"> podstawa do rozwiązania niniejszej umowy z winy Wykonawcy i wywołać skutek w postaci powstania po stronie Wykonawcy obowiązku zapłaty na rzecz Zamawiającego kary umownej w wysokości określonej zgodnie z § 7 ust. 1 lit. c) niniejszej umowy.</w:t>
      </w:r>
    </w:p>
    <w:p w:rsidR="00795387" w:rsidRPr="00795387" w:rsidRDefault="00795387" w:rsidP="007B79C4">
      <w:pPr>
        <w:numPr>
          <w:ilvl w:val="0"/>
          <w:numId w:val="24"/>
        </w:numPr>
        <w:ind w:left="284"/>
        <w:jc w:val="both"/>
        <w:rPr>
          <w:rFonts w:ascii="Arial" w:hAnsi="Arial" w:cs="Arial"/>
          <w:sz w:val="22"/>
          <w:szCs w:val="22"/>
        </w:rPr>
      </w:pPr>
      <w:r w:rsidRPr="00795387">
        <w:rPr>
          <w:rFonts w:ascii="Arial" w:hAnsi="Arial" w:cs="Arial"/>
          <w:sz w:val="22"/>
          <w:szCs w:val="22"/>
        </w:rPr>
        <w:t>W przypadku konieczności zwrotu zakupionego towaru, Zamawiający udostępni kopię rejestru warunków przechowywania produktu w aptece, od dnia dostawy do dnia zwrotu towaru.</w:t>
      </w:r>
    </w:p>
    <w:p w:rsidR="00795387" w:rsidRPr="00795387" w:rsidRDefault="00795387" w:rsidP="007B79C4">
      <w:pPr>
        <w:numPr>
          <w:ilvl w:val="0"/>
          <w:numId w:val="24"/>
        </w:numPr>
        <w:ind w:left="284"/>
        <w:jc w:val="both"/>
        <w:rPr>
          <w:rFonts w:ascii="Arial" w:hAnsi="Arial" w:cs="Arial"/>
          <w:sz w:val="22"/>
          <w:szCs w:val="22"/>
        </w:rPr>
      </w:pPr>
      <w:r w:rsidRPr="00795387">
        <w:rPr>
          <w:rFonts w:ascii="Arial" w:hAnsi="Arial" w:cs="Arial"/>
          <w:sz w:val="22"/>
          <w:szCs w:val="22"/>
        </w:rPr>
        <w:t>Zamawiającemu przysługuje prawo odmowy przyjęcia dostarczonego Przedmiotu umowy i żądania jego wymiany na Przedmiot umowy wolny od wad w szczególności w przypadku:</w:t>
      </w:r>
    </w:p>
    <w:p w:rsidR="00795387" w:rsidRPr="00795387" w:rsidRDefault="00795387" w:rsidP="007B79C4">
      <w:pPr>
        <w:numPr>
          <w:ilvl w:val="1"/>
          <w:numId w:val="25"/>
        </w:numPr>
        <w:ind w:left="284"/>
        <w:jc w:val="both"/>
        <w:rPr>
          <w:rFonts w:ascii="Arial" w:hAnsi="Arial" w:cs="Arial"/>
          <w:sz w:val="22"/>
          <w:szCs w:val="22"/>
        </w:rPr>
      </w:pPr>
      <w:proofErr w:type="gramStart"/>
      <w:r w:rsidRPr="00795387">
        <w:rPr>
          <w:rFonts w:ascii="Arial" w:hAnsi="Arial" w:cs="Arial"/>
          <w:sz w:val="22"/>
          <w:szCs w:val="22"/>
        </w:rPr>
        <w:t>dostarczenia</w:t>
      </w:r>
      <w:proofErr w:type="gramEnd"/>
      <w:r w:rsidRPr="00795387">
        <w:rPr>
          <w:rFonts w:ascii="Arial" w:hAnsi="Arial" w:cs="Arial"/>
          <w:sz w:val="22"/>
          <w:szCs w:val="22"/>
        </w:rPr>
        <w:t xml:space="preserve"> Przedmiotu umowy niewłaściwej, jakości lub niezgodnego z właściwościami, które winien posiadać,</w:t>
      </w:r>
    </w:p>
    <w:p w:rsidR="00795387" w:rsidRPr="00795387" w:rsidRDefault="00795387" w:rsidP="007B79C4">
      <w:pPr>
        <w:numPr>
          <w:ilvl w:val="1"/>
          <w:numId w:val="25"/>
        </w:numPr>
        <w:ind w:left="284"/>
        <w:jc w:val="both"/>
        <w:rPr>
          <w:rFonts w:ascii="Arial" w:hAnsi="Arial" w:cs="Arial"/>
          <w:sz w:val="22"/>
          <w:szCs w:val="22"/>
        </w:rPr>
      </w:pPr>
      <w:proofErr w:type="gramStart"/>
      <w:r w:rsidRPr="00795387">
        <w:rPr>
          <w:rFonts w:ascii="Arial" w:hAnsi="Arial" w:cs="Arial"/>
          <w:sz w:val="22"/>
          <w:szCs w:val="22"/>
        </w:rPr>
        <w:t>dostarczenia</w:t>
      </w:r>
      <w:proofErr w:type="gramEnd"/>
      <w:r w:rsidRPr="00795387">
        <w:rPr>
          <w:rFonts w:ascii="Arial" w:hAnsi="Arial" w:cs="Arial"/>
          <w:sz w:val="22"/>
          <w:szCs w:val="22"/>
        </w:rPr>
        <w:t xml:space="preserve"> Przedmiotu umowy niezgodnego z zamówieniem.</w:t>
      </w:r>
    </w:p>
    <w:p w:rsidR="00795387" w:rsidRPr="00795387" w:rsidRDefault="00795387" w:rsidP="007B79C4">
      <w:pPr>
        <w:numPr>
          <w:ilvl w:val="0"/>
          <w:numId w:val="24"/>
        </w:numPr>
        <w:ind w:left="284"/>
        <w:rPr>
          <w:rFonts w:ascii="Arial" w:hAnsi="Arial" w:cs="Arial"/>
          <w:sz w:val="22"/>
          <w:szCs w:val="22"/>
        </w:rPr>
      </w:pPr>
      <w:r w:rsidRPr="00795387">
        <w:rPr>
          <w:rFonts w:ascii="Arial" w:hAnsi="Arial" w:cs="Arial"/>
          <w:sz w:val="22"/>
          <w:szCs w:val="22"/>
        </w:rPr>
        <w:t>Zamawiający zastrzega prawo odstąpienia od umowy ze skutkiem natychmiastowym w przypadku, gdy opóźnienie w dostawie będzie przekraczać 15 dni roboczych od dnia określonego na podstawie § 2 ust. 3a niniejszej umowy lub w przypadku trzykrotnej uzasadnionej reklamacji</w:t>
      </w:r>
    </w:p>
    <w:p w:rsidR="00795387" w:rsidRPr="00795387" w:rsidRDefault="00795387" w:rsidP="007B79C4">
      <w:pPr>
        <w:ind w:left="284"/>
        <w:jc w:val="center"/>
        <w:rPr>
          <w:rFonts w:ascii="Arial" w:hAnsi="Arial" w:cs="Arial"/>
          <w:b/>
          <w:sz w:val="22"/>
          <w:szCs w:val="22"/>
        </w:rPr>
      </w:pPr>
    </w:p>
    <w:p w:rsidR="00795387" w:rsidRPr="00795387" w:rsidRDefault="00795387" w:rsidP="007B79C4">
      <w:pPr>
        <w:ind w:left="284"/>
        <w:jc w:val="center"/>
        <w:rPr>
          <w:rFonts w:ascii="Arial" w:hAnsi="Arial" w:cs="Arial"/>
          <w:b/>
          <w:sz w:val="22"/>
          <w:szCs w:val="22"/>
        </w:rPr>
      </w:pPr>
      <w:r w:rsidRPr="00795387">
        <w:rPr>
          <w:rFonts w:ascii="Arial" w:hAnsi="Arial" w:cs="Arial"/>
          <w:b/>
          <w:sz w:val="22"/>
          <w:szCs w:val="22"/>
        </w:rPr>
        <w:lastRenderedPageBreak/>
        <w:t>§ 5.</w:t>
      </w:r>
    </w:p>
    <w:p w:rsidR="00795387" w:rsidRPr="00795387" w:rsidRDefault="00795387" w:rsidP="007B79C4">
      <w:pPr>
        <w:ind w:left="284"/>
        <w:jc w:val="center"/>
        <w:rPr>
          <w:rFonts w:ascii="Arial" w:hAnsi="Arial" w:cs="Arial"/>
          <w:b/>
          <w:sz w:val="22"/>
          <w:szCs w:val="22"/>
        </w:rPr>
      </w:pPr>
    </w:p>
    <w:p w:rsidR="00795387" w:rsidRPr="00795387" w:rsidRDefault="00795387" w:rsidP="007B79C4">
      <w:pPr>
        <w:numPr>
          <w:ilvl w:val="0"/>
          <w:numId w:val="26"/>
        </w:numPr>
        <w:ind w:left="284"/>
        <w:rPr>
          <w:rFonts w:ascii="Arial" w:hAnsi="Arial" w:cs="Arial"/>
          <w:sz w:val="22"/>
          <w:szCs w:val="22"/>
        </w:rPr>
      </w:pPr>
      <w:r w:rsidRPr="00795387">
        <w:rPr>
          <w:rFonts w:ascii="Arial" w:hAnsi="Arial" w:cs="Arial"/>
          <w:sz w:val="22"/>
          <w:szCs w:val="22"/>
        </w:rPr>
        <w:t>Całkowita wartość Przedmiotów umowy, których sprzedaż i dostawa jest przedmiotem niniejszej umowy (łączna cena Przedmiotów umowy), zgodnie z ofertą, będącą integralną częścią niniejszej umowy, wynosi</w:t>
      </w:r>
      <w:proofErr w:type="gramStart"/>
      <w:r w:rsidRPr="00795387">
        <w:rPr>
          <w:rFonts w:ascii="Arial" w:hAnsi="Arial" w:cs="Arial"/>
          <w:sz w:val="22"/>
          <w:szCs w:val="22"/>
        </w:rPr>
        <w:t>:</w:t>
      </w:r>
      <w:r w:rsidRPr="00795387">
        <w:rPr>
          <w:rFonts w:ascii="Arial" w:hAnsi="Arial" w:cs="Arial"/>
          <w:sz w:val="22"/>
          <w:szCs w:val="22"/>
        </w:rPr>
        <w:br/>
        <w:t>netto</w:t>
      </w:r>
      <w:proofErr w:type="gramEnd"/>
      <w:r w:rsidRPr="00795387">
        <w:rPr>
          <w:rFonts w:ascii="Arial" w:hAnsi="Arial" w:cs="Arial"/>
          <w:sz w:val="22"/>
          <w:szCs w:val="22"/>
        </w:rPr>
        <w:t>: …………………………….(</w:t>
      </w:r>
      <w:proofErr w:type="gramStart"/>
      <w:r w:rsidRPr="00795387">
        <w:rPr>
          <w:rFonts w:ascii="Arial" w:hAnsi="Arial" w:cs="Arial"/>
          <w:sz w:val="22"/>
          <w:szCs w:val="22"/>
        </w:rPr>
        <w:t>słownie</w:t>
      </w:r>
      <w:proofErr w:type="gramEnd"/>
      <w:r w:rsidRPr="00795387">
        <w:rPr>
          <w:rFonts w:ascii="Arial" w:hAnsi="Arial" w:cs="Arial"/>
          <w:sz w:val="22"/>
          <w:szCs w:val="22"/>
        </w:rPr>
        <w:t>: …………………………………………..),</w:t>
      </w:r>
      <w:r w:rsidRPr="00795387">
        <w:rPr>
          <w:rFonts w:ascii="Arial" w:hAnsi="Arial" w:cs="Arial"/>
          <w:sz w:val="22"/>
          <w:szCs w:val="22"/>
        </w:rPr>
        <w:br/>
      </w:r>
      <w:proofErr w:type="gramStart"/>
      <w:r w:rsidRPr="00795387">
        <w:rPr>
          <w:rFonts w:ascii="Arial" w:hAnsi="Arial" w:cs="Arial"/>
          <w:sz w:val="22"/>
          <w:szCs w:val="22"/>
        </w:rPr>
        <w:t>brutto</w:t>
      </w:r>
      <w:proofErr w:type="gramEnd"/>
      <w:r w:rsidRPr="00795387">
        <w:rPr>
          <w:rFonts w:ascii="Arial" w:hAnsi="Arial" w:cs="Arial"/>
          <w:sz w:val="22"/>
          <w:szCs w:val="22"/>
        </w:rPr>
        <w:t>: …………………………(słownie: ……………………………………………..),</w:t>
      </w:r>
      <w:r w:rsidRPr="00795387">
        <w:rPr>
          <w:rFonts w:ascii="Arial" w:hAnsi="Arial" w:cs="Arial"/>
          <w:sz w:val="22"/>
          <w:szCs w:val="22"/>
        </w:rPr>
        <w:br/>
      </w:r>
      <w:proofErr w:type="gramStart"/>
      <w:r w:rsidRPr="00795387">
        <w:rPr>
          <w:rFonts w:ascii="Arial" w:hAnsi="Arial" w:cs="Arial"/>
          <w:sz w:val="22"/>
          <w:szCs w:val="22"/>
        </w:rPr>
        <w:t>w</w:t>
      </w:r>
      <w:proofErr w:type="gramEnd"/>
      <w:r w:rsidRPr="00795387">
        <w:rPr>
          <w:rFonts w:ascii="Arial" w:hAnsi="Arial" w:cs="Arial"/>
          <w:sz w:val="22"/>
          <w:szCs w:val="22"/>
        </w:rPr>
        <w:t xml:space="preserve"> tym podatek od towarów i usług VAT wg stawki ……………..% </w:t>
      </w:r>
    </w:p>
    <w:p w:rsidR="00795387" w:rsidRPr="00795387" w:rsidRDefault="00795387" w:rsidP="007B79C4">
      <w:pPr>
        <w:numPr>
          <w:ilvl w:val="0"/>
          <w:numId w:val="26"/>
        </w:numPr>
        <w:ind w:left="284"/>
        <w:jc w:val="both"/>
        <w:rPr>
          <w:rFonts w:ascii="Arial" w:hAnsi="Arial" w:cs="Arial"/>
          <w:sz w:val="22"/>
          <w:szCs w:val="22"/>
        </w:rPr>
      </w:pPr>
      <w:r w:rsidRPr="00795387">
        <w:rPr>
          <w:rFonts w:ascii="Arial" w:hAnsi="Arial" w:cs="Arial"/>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795387" w:rsidRPr="00795387" w:rsidRDefault="00795387" w:rsidP="007B79C4">
      <w:pPr>
        <w:numPr>
          <w:ilvl w:val="0"/>
          <w:numId w:val="26"/>
        </w:numPr>
        <w:ind w:left="284"/>
        <w:jc w:val="both"/>
        <w:rPr>
          <w:rFonts w:ascii="Arial" w:hAnsi="Arial" w:cs="Arial"/>
          <w:sz w:val="22"/>
          <w:szCs w:val="22"/>
        </w:rPr>
      </w:pPr>
      <w:r w:rsidRPr="00795387">
        <w:rPr>
          <w:rFonts w:ascii="Arial" w:hAnsi="Arial" w:cs="Arial"/>
          <w:sz w:val="22"/>
          <w:szCs w:val="22"/>
        </w:rPr>
        <w:t>W trakcie obowiązywania niniejszej umowy strony dopuszczają możliwość zmiany wartości (ceny) Przedmiotów umowy wobec wartości ustalonej w ust. 1 niniejszego paragrafu wyłącznie w przypadku:</w:t>
      </w:r>
    </w:p>
    <w:p w:rsidR="00795387" w:rsidRPr="00795387" w:rsidRDefault="00795387" w:rsidP="007B79C4">
      <w:pPr>
        <w:numPr>
          <w:ilvl w:val="0"/>
          <w:numId w:val="21"/>
        </w:numPr>
        <w:ind w:left="284" w:firstLine="0"/>
        <w:jc w:val="both"/>
        <w:rPr>
          <w:rFonts w:ascii="Arial" w:hAnsi="Arial" w:cs="Arial"/>
          <w:sz w:val="22"/>
          <w:szCs w:val="22"/>
        </w:rPr>
      </w:pPr>
      <w:proofErr w:type="gramStart"/>
      <w:r w:rsidRPr="00795387">
        <w:rPr>
          <w:rFonts w:ascii="Arial" w:hAnsi="Arial" w:cs="Arial"/>
          <w:sz w:val="22"/>
          <w:szCs w:val="22"/>
        </w:rPr>
        <w:t>zmiany</w:t>
      </w:r>
      <w:proofErr w:type="gramEnd"/>
      <w:r w:rsidRPr="00795387">
        <w:rPr>
          <w:rFonts w:ascii="Arial" w:hAnsi="Arial" w:cs="Arial"/>
          <w:sz w:val="22"/>
          <w:szCs w:val="22"/>
        </w:rPr>
        <w:t xml:space="preserve"> stawki podatku VAT obejmującej Przedmioty umowy, przy czym zmianie ulegnie wyłącznie cena brutto, cena netto pozostanie bez zmian,</w:t>
      </w:r>
    </w:p>
    <w:p w:rsidR="00795387" w:rsidRPr="00795387" w:rsidRDefault="00795387" w:rsidP="007B79C4">
      <w:pPr>
        <w:numPr>
          <w:ilvl w:val="0"/>
          <w:numId w:val="21"/>
        </w:numPr>
        <w:ind w:left="284" w:firstLine="0"/>
        <w:jc w:val="both"/>
        <w:rPr>
          <w:rFonts w:ascii="Arial" w:hAnsi="Arial" w:cs="Arial"/>
          <w:sz w:val="22"/>
          <w:szCs w:val="22"/>
        </w:rPr>
      </w:pPr>
      <w:proofErr w:type="gramStart"/>
      <w:r w:rsidRPr="00795387">
        <w:rPr>
          <w:rFonts w:ascii="Arial" w:hAnsi="Arial" w:cs="Arial"/>
          <w:sz w:val="22"/>
          <w:szCs w:val="22"/>
        </w:rPr>
        <w:t>zmian</w:t>
      </w:r>
      <w:proofErr w:type="gramEnd"/>
      <w:r w:rsidRPr="00795387">
        <w:rPr>
          <w:rFonts w:ascii="Arial" w:hAnsi="Arial" w:cs="Arial"/>
          <w:sz w:val="22"/>
          <w:szCs w:val="22"/>
        </w:rPr>
        <w:t xml:space="preserve"> cen urzędowych Przedmiotów umowy, wprowadzonych rozporządzeniem właściwego Ministra. Korekta cen w przypadku obniżenia cen urzędowych nie ma zastosowania, jeśli w ramach Umowy towar oferowany jest po cenie niższej</w:t>
      </w:r>
    </w:p>
    <w:p w:rsidR="00795387" w:rsidRPr="00795387" w:rsidRDefault="00795387" w:rsidP="007B79C4">
      <w:pPr>
        <w:numPr>
          <w:ilvl w:val="0"/>
          <w:numId w:val="21"/>
        </w:numPr>
        <w:ind w:left="284" w:firstLine="0"/>
        <w:jc w:val="both"/>
        <w:rPr>
          <w:rFonts w:ascii="Arial" w:hAnsi="Arial" w:cs="Arial"/>
          <w:sz w:val="22"/>
          <w:szCs w:val="22"/>
        </w:rPr>
      </w:pPr>
      <w:proofErr w:type="gramStart"/>
      <w:r w:rsidRPr="00795387">
        <w:rPr>
          <w:rFonts w:ascii="Arial" w:hAnsi="Arial" w:cs="Arial"/>
          <w:sz w:val="22"/>
          <w:szCs w:val="22"/>
        </w:rPr>
        <w:t>zmian</w:t>
      </w:r>
      <w:proofErr w:type="gramEnd"/>
      <w:r w:rsidRPr="00795387">
        <w:rPr>
          <w:rFonts w:ascii="Arial" w:hAnsi="Arial" w:cs="Arial"/>
          <w:sz w:val="22"/>
          <w:szCs w:val="22"/>
        </w:rPr>
        <w:t xml:space="preserve"> stawek opłat celnych wynikających z przepisów prawa, obejmujących Przedmioty umowy importowane,</w:t>
      </w:r>
    </w:p>
    <w:p w:rsidR="00795387" w:rsidRPr="00795387" w:rsidRDefault="00795387" w:rsidP="007B79C4">
      <w:pPr>
        <w:numPr>
          <w:ilvl w:val="0"/>
          <w:numId w:val="21"/>
        </w:numPr>
        <w:spacing w:line="240" w:lineRule="atLeast"/>
        <w:ind w:left="284" w:firstLine="0"/>
        <w:jc w:val="both"/>
        <w:rPr>
          <w:rFonts w:ascii="Arial" w:hAnsi="Arial" w:cs="Arial"/>
          <w:sz w:val="22"/>
          <w:szCs w:val="22"/>
        </w:rPr>
      </w:pPr>
      <w:proofErr w:type="gramStart"/>
      <w:r w:rsidRPr="00795387">
        <w:rPr>
          <w:rFonts w:ascii="Arial" w:hAnsi="Arial" w:cs="Arial"/>
          <w:sz w:val="22"/>
          <w:szCs w:val="22"/>
        </w:rPr>
        <w:t>w</w:t>
      </w:r>
      <w:proofErr w:type="gramEnd"/>
      <w:r w:rsidRPr="00795387">
        <w:rPr>
          <w:rFonts w:ascii="Arial" w:hAnsi="Arial" w:cs="Arial"/>
          <w:sz w:val="22"/>
          <w:szCs w:val="22"/>
        </w:rPr>
        <w:t xml:space="preserve"> przypadku wystąpienia przesłanki określonej przepisami art. 142 ust. 5 pkt. 2 i 3 ustawy </w:t>
      </w:r>
      <w:proofErr w:type="spellStart"/>
      <w:r w:rsidRPr="00795387">
        <w:rPr>
          <w:rFonts w:ascii="Arial" w:hAnsi="Arial" w:cs="Arial"/>
          <w:sz w:val="22"/>
          <w:szCs w:val="22"/>
        </w:rPr>
        <w:t>Pzp</w:t>
      </w:r>
      <w:proofErr w:type="spellEnd"/>
      <w:r w:rsidRPr="00795387">
        <w:rPr>
          <w:rFonts w:ascii="Arial" w:hAnsi="Arial" w:cs="Arial"/>
          <w:sz w:val="22"/>
          <w:szCs w:val="22"/>
        </w:rPr>
        <w:t>, Wykonawcy przysługuje uprawnienie wystąpienia, w terminie 30 dni od dnia wejścia w życie przepisów dokonujących zmian, do Zamawiającego o przeprowadzenie negocjacji w sprawie odpowiedniej zmiany wynagrodzenia umownego.</w:t>
      </w:r>
    </w:p>
    <w:p w:rsidR="00795387" w:rsidRPr="00795387" w:rsidRDefault="00795387" w:rsidP="007B79C4">
      <w:pPr>
        <w:spacing w:line="240" w:lineRule="atLeast"/>
        <w:ind w:left="284"/>
        <w:jc w:val="both"/>
        <w:rPr>
          <w:rFonts w:ascii="Arial" w:hAnsi="Arial" w:cs="Arial"/>
          <w:sz w:val="22"/>
          <w:szCs w:val="22"/>
        </w:rPr>
      </w:pPr>
      <w:r w:rsidRPr="00795387">
        <w:rPr>
          <w:rFonts w:ascii="Arial" w:hAnsi="Arial" w:cs="Arial"/>
          <w:sz w:val="22"/>
          <w:szCs w:val="22"/>
        </w:rPr>
        <w:t>Wraz z wnioskiem, o którym mowa wyżej, Wykonawca zobowiązany jest przedstawić jego uzasadnienie dokumentujące wpływ zaistniałych zmian na koszty wykonania zamówienia.</w:t>
      </w:r>
    </w:p>
    <w:p w:rsidR="00795387" w:rsidRPr="00795387" w:rsidRDefault="00795387" w:rsidP="007B79C4">
      <w:pPr>
        <w:numPr>
          <w:ilvl w:val="0"/>
          <w:numId w:val="26"/>
        </w:numPr>
        <w:ind w:left="284"/>
        <w:jc w:val="both"/>
        <w:rPr>
          <w:rFonts w:ascii="Arial" w:hAnsi="Arial" w:cs="Arial"/>
          <w:sz w:val="22"/>
          <w:szCs w:val="22"/>
        </w:rPr>
      </w:pPr>
      <w:r w:rsidRPr="00795387">
        <w:rPr>
          <w:rFonts w:ascii="Arial" w:hAnsi="Arial" w:cs="Arial"/>
          <w:sz w:val="22"/>
          <w:szCs w:val="22"/>
        </w:rPr>
        <w:t xml:space="preserve">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795387" w:rsidRPr="00795387" w:rsidRDefault="00795387" w:rsidP="007B79C4">
      <w:pPr>
        <w:numPr>
          <w:ilvl w:val="0"/>
          <w:numId w:val="26"/>
        </w:numPr>
        <w:ind w:left="284"/>
        <w:jc w:val="both"/>
        <w:rPr>
          <w:rFonts w:ascii="Arial" w:hAnsi="Arial" w:cs="Arial"/>
          <w:sz w:val="22"/>
          <w:szCs w:val="22"/>
        </w:rPr>
      </w:pPr>
      <w:r w:rsidRPr="00795387">
        <w:rPr>
          <w:rFonts w:ascii="Arial" w:hAnsi="Arial" w:cs="Arial"/>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795387" w:rsidRPr="00795387" w:rsidRDefault="00795387" w:rsidP="007B79C4">
      <w:pPr>
        <w:numPr>
          <w:ilvl w:val="0"/>
          <w:numId w:val="26"/>
        </w:numPr>
        <w:ind w:left="284"/>
        <w:jc w:val="both"/>
        <w:rPr>
          <w:rFonts w:ascii="Arial" w:hAnsi="Arial" w:cs="Arial"/>
          <w:sz w:val="22"/>
          <w:szCs w:val="22"/>
        </w:rPr>
      </w:pPr>
      <w:r w:rsidRPr="00795387">
        <w:rPr>
          <w:rFonts w:ascii="Arial" w:hAnsi="Arial" w:cs="Arial"/>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795387" w:rsidRPr="00795387" w:rsidRDefault="00795387" w:rsidP="007B79C4">
      <w:pPr>
        <w:ind w:left="284"/>
        <w:jc w:val="center"/>
        <w:rPr>
          <w:rFonts w:ascii="Arial" w:hAnsi="Arial" w:cs="Arial"/>
          <w:b/>
          <w:sz w:val="22"/>
          <w:szCs w:val="22"/>
        </w:rPr>
      </w:pPr>
    </w:p>
    <w:p w:rsidR="00795387" w:rsidRPr="00795387" w:rsidRDefault="00795387" w:rsidP="007B79C4">
      <w:pPr>
        <w:ind w:left="284"/>
        <w:jc w:val="center"/>
        <w:rPr>
          <w:rFonts w:ascii="Arial" w:hAnsi="Arial" w:cs="Arial"/>
          <w:b/>
          <w:sz w:val="22"/>
          <w:szCs w:val="22"/>
        </w:rPr>
      </w:pPr>
      <w:r w:rsidRPr="00795387">
        <w:rPr>
          <w:rFonts w:ascii="Arial" w:hAnsi="Arial" w:cs="Arial"/>
          <w:b/>
          <w:sz w:val="22"/>
          <w:szCs w:val="22"/>
        </w:rPr>
        <w:t>§ 6.</w:t>
      </w:r>
    </w:p>
    <w:p w:rsidR="00795387" w:rsidRPr="00795387" w:rsidRDefault="00795387" w:rsidP="007B79C4">
      <w:pPr>
        <w:ind w:left="284"/>
        <w:jc w:val="center"/>
        <w:rPr>
          <w:rFonts w:ascii="Arial" w:hAnsi="Arial" w:cs="Arial"/>
          <w:b/>
          <w:sz w:val="22"/>
          <w:szCs w:val="22"/>
        </w:rPr>
      </w:pPr>
    </w:p>
    <w:p w:rsidR="00795387" w:rsidRPr="00795387" w:rsidRDefault="00795387" w:rsidP="007B79C4">
      <w:pPr>
        <w:numPr>
          <w:ilvl w:val="0"/>
          <w:numId w:val="22"/>
        </w:numPr>
        <w:ind w:left="284"/>
        <w:jc w:val="both"/>
        <w:rPr>
          <w:rFonts w:ascii="Arial" w:hAnsi="Arial" w:cs="Arial"/>
          <w:sz w:val="22"/>
          <w:szCs w:val="22"/>
        </w:rPr>
      </w:pPr>
      <w:r w:rsidRPr="00795387">
        <w:rPr>
          <w:rFonts w:ascii="Arial" w:hAnsi="Arial" w:cs="Arial"/>
          <w:sz w:val="22"/>
          <w:szCs w:val="22"/>
        </w:rPr>
        <w:lastRenderedPageBreak/>
        <w:t>Zapłata za zamówione i dostarczone Przedmioty umowy nastąpi na podstawie prawidłowo wystawionej przez Wykonawcę faktury VAT za zrealizowane zamówienie jednostkowe, po spełnieniu warunków, których mowa w § 2-4 niniejszej umowy, w terminie 60 dni od dnia otrzymania przedmiotowej faktury przez Zamawiającego, w formie przelewu na rachunek bankowy Wykonawcy wskazany na fakturze.</w:t>
      </w:r>
    </w:p>
    <w:p w:rsidR="00795387" w:rsidRPr="00795387" w:rsidRDefault="00795387" w:rsidP="007B79C4">
      <w:pPr>
        <w:numPr>
          <w:ilvl w:val="0"/>
          <w:numId w:val="22"/>
        </w:numPr>
        <w:ind w:left="284"/>
        <w:jc w:val="both"/>
        <w:rPr>
          <w:rFonts w:ascii="Arial" w:hAnsi="Arial" w:cs="Arial"/>
          <w:sz w:val="22"/>
          <w:szCs w:val="22"/>
        </w:rPr>
      </w:pPr>
      <w:r w:rsidRPr="00795387">
        <w:rPr>
          <w:rFonts w:ascii="Arial" w:hAnsi="Arial" w:cs="Arial"/>
          <w:sz w:val="22"/>
          <w:szCs w:val="22"/>
        </w:rPr>
        <w:t>W zakresie produktów z substancją czynną Wykonawca będzie wystawiał oddzielne faktury na te produkty.</w:t>
      </w:r>
    </w:p>
    <w:p w:rsidR="00795387" w:rsidRPr="00795387" w:rsidRDefault="00795387" w:rsidP="007B79C4">
      <w:pPr>
        <w:numPr>
          <w:ilvl w:val="0"/>
          <w:numId w:val="22"/>
        </w:numPr>
        <w:ind w:left="284"/>
        <w:jc w:val="both"/>
        <w:rPr>
          <w:rFonts w:ascii="Arial" w:hAnsi="Arial" w:cs="Arial"/>
          <w:sz w:val="22"/>
          <w:szCs w:val="22"/>
        </w:rPr>
      </w:pPr>
      <w:r w:rsidRPr="00795387">
        <w:rPr>
          <w:rFonts w:ascii="Arial" w:hAnsi="Arial" w:cs="Arial"/>
          <w:sz w:val="22"/>
          <w:szCs w:val="22"/>
        </w:rPr>
        <w:t>Wykonawca nie może bez uprzedniego uzyskania pisemnej zgody Zamawiającego przenieść wierzytelności przysługujących mu wobec Zamawiającego, a wynikających z niniejszej umowy na rzecz jakiegokolwiek podmiotu trzeciego.</w:t>
      </w:r>
    </w:p>
    <w:p w:rsidR="00795387" w:rsidRPr="00795387" w:rsidRDefault="00795387" w:rsidP="007B79C4">
      <w:pPr>
        <w:ind w:left="284"/>
        <w:jc w:val="center"/>
        <w:rPr>
          <w:rFonts w:ascii="Arial" w:hAnsi="Arial" w:cs="Arial"/>
          <w:b/>
          <w:sz w:val="22"/>
          <w:szCs w:val="22"/>
        </w:rPr>
      </w:pPr>
    </w:p>
    <w:p w:rsidR="00795387" w:rsidRPr="00795387" w:rsidRDefault="00795387" w:rsidP="007B79C4">
      <w:pPr>
        <w:ind w:left="284"/>
        <w:jc w:val="center"/>
        <w:rPr>
          <w:rFonts w:ascii="Arial" w:hAnsi="Arial" w:cs="Arial"/>
          <w:b/>
          <w:sz w:val="22"/>
          <w:szCs w:val="22"/>
        </w:rPr>
      </w:pPr>
      <w:r w:rsidRPr="00795387">
        <w:rPr>
          <w:rFonts w:ascii="Arial" w:hAnsi="Arial" w:cs="Arial"/>
          <w:b/>
          <w:sz w:val="22"/>
          <w:szCs w:val="22"/>
        </w:rPr>
        <w:t>§ 7.</w:t>
      </w:r>
    </w:p>
    <w:p w:rsidR="00795387" w:rsidRPr="00795387" w:rsidRDefault="00795387" w:rsidP="007B79C4">
      <w:pPr>
        <w:ind w:left="284"/>
        <w:jc w:val="center"/>
        <w:rPr>
          <w:rFonts w:ascii="Arial" w:hAnsi="Arial" w:cs="Arial"/>
          <w:b/>
          <w:sz w:val="22"/>
          <w:szCs w:val="22"/>
        </w:rPr>
      </w:pPr>
    </w:p>
    <w:p w:rsidR="00795387" w:rsidRPr="00795387" w:rsidRDefault="00795387" w:rsidP="007B79C4">
      <w:pPr>
        <w:numPr>
          <w:ilvl w:val="0"/>
          <w:numId w:val="34"/>
        </w:numPr>
        <w:ind w:left="284"/>
        <w:jc w:val="both"/>
        <w:rPr>
          <w:rFonts w:ascii="Arial" w:hAnsi="Arial" w:cs="Arial"/>
          <w:sz w:val="22"/>
          <w:szCs w:val="22"/>
        </w:rPr>
      </w:pPr>
      <w:r w:rsidRPr="00795387">
        <w:rPr>
          <w:rFonts w:ascii="Arial" w:hAnsi="Arial" w:cs="Arial"/>
          <w:sz w:val="22"/>
          <w:szCs w:val="22"/>
        </w:rPr>
        <w:t xml:space="preserve">Wykonawca zobowiązuje się do zapłaty na rzecz Zamawiającego kar umownych. </w:t>
      </w:r>
      <w:proofErr w:type="gramStart"/>
      <w:r w:rsidRPr="00795387">
        <w:rPr>
          <w:rFonts w:ascii="Arial" w:hAnsi="Arial" w:cs="Arial"/>
          <w:sz w:val="22"/>
          <w:szCs w:val="22"/>
        </w:rPr>
        <w:t>w</w:t>
      </w:r>
      <w:proofErr w:type="gramEnd"/>
      <w:r w:rsidRPr="00795387">
        <w:rPr>
          <w:rFonts w:ascii="Arial" w:hAnsi="Arial" w:cs="Arial"/>
          <w:sz w:val="22"/>
          <w:szCs w:val="22"/>
        </w:rPr>
        <w:t xml:space="preserve"> przypadku:</w:t>
      </w:r>
    </w:p>
    <w:p w:rsidR="00795387" w:rsidRPr="00795387" w:rsidRDefault="00795387" w:rsidP="007B79C4">
      <w:pPr>
        <w:ind w:left="284"/>
        <w:jc w:val="both"/>
        <w:rPr>
          <w:rFonts w:ascii="Arial" w:hAnsi="Arial" w:cs="Arial"/>
          <w:sz w:val="22"/>
          <w:szCs w:val="22"/>
        </w:rPr>
      </w:pPr>
    </w:p>
    <w:p w:rsidR="00795387" w:rsidRPr="00795387" w:rsidRDefault="00795387" w:rsidP="007B79C4">
      <w:pPr>
        <w:numPr>
          <w:ilvl w:val="0"/>
          <w:numId w:val="28"/>
        </w:numPr>
        <w:ind w:left="284" w:hanging="425"/>
        <w:contextualSpacing/>
        <w:jc w:val="both"/>
        <w:rPr>
          <w:rFonts w:ascii="Arial" w:eastAsia="Calibri" w:hAnsi="Arial" w:cs="Arial"/>
          <w:sz w:val="22"/>
          <w:szCs w:val="22"/>
          <w:lang w:eastAsia="en-US"/>
        </w:rPr>
      </w:pPr>
      <w:r w:rsidRPr="00795387">
        <w:rPr>
          <w:rFonts w:ascii="Arial" w:eastAsia="Calibri" w:hAnsi="Arial" w:cs="Arial"/>
          <w:sz w:val="22"/>
          <w:szCs w:val="22"/>
          <w:lang w:eastAsia="en-US"/>
        </w:rPr>
        <w:t xml:space="preserve">Opóźnienia w realizacji zamówienia Wykonawca zapłaci na rzecz Zamawiającego karę 0,2% kwoty brutto za każdy dzień zwłoki niezrealizowanej w terminie części zamówienia, łącznie nie więcej niż 20% wartości umowy brutto </w:t>
      </w:r>
    </w:p>
    <w:p w:rsidR="00795387" w:rsidRPr="00795387" w:rsidRDefault="00795387" w:rsidP="007B79C4">
      <w:pPr>
        <w:numPr>
          <w:ilvl w:val="0"/>
          <w:numId w:val="28"/>
        </w:numPr>
        <w:ind w:left="284" w:hanging="425"/>
        <w:contextualSpacing/>
        <w:jc w:val="both"/>
        <w:rPr>
          <w:rFonts w:ascii="Arial" w:eastAsia="Calibri" w:hAnsi="Arial" w:cs="Arial"/>
          <w:sz w:val="22"/>
          <w:szCs w:val="22"/>
          <w:lang w:eastAsia="en-US"/>
        </w:rPr>
      </w:pPr>
      <w:r w:rsidRPr="00795387">
        <w:rPr>
          <w:rFonts w:ascii="Arial" w:eastAsia="Calibri" w:hAnsi="Arial" w:cs="Arial"/>
          <w:sz w:val="22"/>
          <w:szCs w:val="22"/>
          <w:lang w:eastAsia="en-US"/>
        </w:rPr>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795387" w:rsidRPr="00795387" w:rsidRDefault="00795387" w:rsidP="007B79C4">
      <w:pPr>
        <w:ind w:left="284"/>
        <w:contextualSpacing/>
        <w:jc w:val="both"/>
        <w:rPr>
          <w:rFonts w:ascii="Arial" w:eastAsia="Calibri" w:hAnsi="Arial" w:cs="Arial"/>
          <w:sz w:val="22"/>
          <w:szCs w:val="22"/>
          <w:lang w:eastAsia="en-US"/>
        </w:rPr>
      </w:pPr>
      <w:r w:rsidRPr="00795387">
        <w:rPr>
          <w:rFonts w:ascii="Arial" w:eastAsia="Calibri" w:hAnsi="Arial" w:cs="Arial"/>
          <w:sz w:val="22"/>
          <w:szCs w:val="22"/>
          <w:lang w:eastAsia="en-US"/>
        </w:rPr>
        <w:t>- 5 % łącznej wartości brutto umowy,</w:t>
      </w:r>
    </w:p>
    <w:p w:rsidR="00795387" w:rsidRPr="00795387" w:rsidRDefault="00795387" w:rsidP="007B79C4">
      <w:pPr>
        <w:numPr>
          <w:ilvl w:val="0"/>
          <w:numId w:val="28"/>
        </w:numPr>
        <w:ind w:left="284" w:hanging="425"/>
        <w:contextualSpacing/>
        <w:jc w:val="both"/>
        <w:rPr>
          <w:rFonts w:ascii="Arial" w:eastAsia="Calibri" w:hAnsi="Arial" w:cs="Arial"/>
          <w:sz w:val="22"/>
          <w:szCs w:val="22"/>
          <w:lang w:eastAsia="en-US"/>
        </w:rPr>
      </w:pPr>
      <w:r w:rsidRPr="00795387">
        <w:rPr>
          <w:rFonts w:ascii="Arial" w:eastAsia="Calibri" w:hAnsi="Arial" w:cs="Arial"/>
          <w:sz w:val="22"/>
          <w:szCs w:val="22"/>
          <w:lang w:eastAsia="en-US"/>
        </w:rPr>
        <w:t xml:space="preserve">Odstąpienia od umowy przez Zamawiającego ze skutkiem natychmiastowym w przypadku, gdy opóźnienie w dostawie będzie przekraczać 15 dni roboczych od dnia określonego na podstawie § 2 ust. 3a niniejszej umowy lub w przypadku trzykrotnej uzasadnionej reklamacji: </w:t>
      </w:r>
    </w:p>
    <w:p w:rsidR="00795387" w:rsidRPr="00795387" w:rsidRDefault="00795387" w:rsidP="007B79C4">
      <w:pPr>
        <w:ind w:left="284"/>
        <w:jc w:val="both"/>
        <w:rPr>
          <w:rFonts w:ascii="Arial" w:hAnsi="Arial" w:cs="Arial"/>
          <w:sz w:val="22"/>
          <w:szCs w:val="22"/>
        </w:rPr>
      </w:pPr>
      <w:r w:rsidRPr="00795387">
        <w:rPr>
          <w:rFonts w:ascii="Arial" w:hAnsi="Arial" w:cs="Arial"/>
          <w:sz w:val="22"/>
          <w:szCs w:val="22"/>
        </w:rPr>
        <w:t xml:space="preserve">  - 5 % łącznej wartości brutto umowy.</w:t>
      </w:r>
    </w:p>
    <w:p w:rsidR="00795387" w:rsidRPr="00795387" w:rsidRDefault="00795387" w:rsidP="007B79C4">
      <w:pPr>
        <w:ind w:left="284"/>
        <w:jc w:val="both"/>
        <w:rPr>
          <w:rFonts w:ascii="Arial" w:hAnsi="Arial" w:cs="Arial"/>
          <w:sz w:val="22"/>
          <w:szCs w:val="22"/>
        </w:rPr>
      </w:pPr>
    </w:p>
    <w:p w:rsidR="00795387" w:rsidRPr="00795387" w:rsidRDefault="00795387" w:rsidP="007B79C4">
      <w:pPr>
        <w:numPr>
          <w:ilvl w:val="0"/>
          <w:numId w:val="34"/>
        </w:numPr>
        <w:ind w:left="284"/>
        <w:jc w:val="both"/>
        <w:rPr>
          <w:rFonts w:ascii="Arial" w:hAnsi="Arial" w:cs="Arial"/>
          <w:sz w:val="22"/>
          <w:szCs w:val="22"/>
        </w:rPr>
      </w:pPr>
      <w:r w:rsidRPr="00795387">
        <w:rPr>
          <w:rFonts w:ascii="Arial" w:hAnsi="Arial" w:cs="Arial"/>
          <w:sz w:val="22"/>
          <w:szCs w:val="22"/>
        </w:rPr>
        <w:t xml:space="preserve">Zamawiający zobowiązuje się do zapłaty na rzecz Wykonawcy kar umownych. </w:t>
      </w:r>
      <w:proofErr w:type="gramStart"/>
      <w:r w:rsidRPr="00795387">
        <w:rPr>
          <w:rFonts w:ascii="Arial" w:hAnsi="Arial" w:cs="Arial"/>
          <w:sz w:val="22"/>
          <w:szCs w:val="22"/>
        </w:rPr>
        <w:t>w</w:t>
      </w:r>
      <w:proofErr w:type="gramEnd"/>
      <w:r w:rsidRPr="00795387">
        <w:rPr>
          <w:rFonts w:ascii="Arial" w:hAnsi="Arial" w:cs="Arial"/>
          <w:sz w:val="22"/>
          <w:szCs w:val="22"/>
        </w:rPr>
        <w:t xml:space="preserve"> przypadku:</w:t>
      </w:r>
    </w:p>
    <w:p w:rsidR="00795387" w:rsidRPr="00795387" w:rsidRDefault="00795387" w:rsidP="007B79C4">
      <w:pPr>
        <w:numPr>
          <w:ilvl w:val="1"/>
          <w:numId w:val="34"/>
        </w:numPr>
        <w:ind w:left="284"/>
        <w:jc w:val="both"/>
        <w:rPr>
          <w:rFonts w:ascii="Arial" w:hAnsi="Arial" w:cs="Arial"/>
          <w:sz w:val="22"/>
          <w:szCs w:val="22"/>
        </w:rPr>
      </w:pPr>
      <w:proofErr w:type="gramStart"/>
      <w:r w:rsidRPr="00795387">
        <w:rPr>
          <w:rFonts w:ascii="Arial" w:hAnsi="Arial" w:cs="Arial"/>
          <w:sz w:val="22"/>
          <w:szCs w:val="22"/>
        </w:rPr>
        <w:t>nieuzasadnionego</w:t>
      </w:r>
      <w:proofErr w:type="gramEnd"/>
      <w:r w:rsidRPr="00795387">
        <w:rPr>
          <w:rFonts w:ascii="Arial" w:hAnsi="Arial" w:cs="Arial"/>
          <w:sz w:val="22"/>
          <w:szCs w:val="22"/>
        </w:rPr>
        <w:t xml:space="preserve"> zerwania niniejszej umowy, Zamawiający zapłaci na rzecz Wykonawcy karę umowną w wysokości:</w:t>
      </w:r>
    </w:p>
    <w:p w:rsidR="00795387" w:rsidRPr="00795387" w:rsidRDefault="007B79C4" w:rsidP="007B79C4">
      <w:pPr>
        <w:numPr>
          <w:ilvl w:val="2"/>
          <w:numId w:val="35"/>
        </w:numPr>
        <w:tabs>
          <w:tab w:val="clear" w:pos="2340"/>
        </w:tabs>
        <w:ind w:left="284" w:firstLine="283"/>
        <w:jc w:val="both"/>
        <w:rPr>
          <w:rFonts w:ascii="Arial" w:hAnsi="Arial" w:cs="Arial"/>
          <w:sz w:val="22"/>
          <w:szCs w:val="22"/>
        </w:rPr>
      </w:pPr>
      <w:r>
        <w:rPr>
          <w:rFonts w:ascii="Arial" w:hAnsi="Arial" w:cs="Arial"/>
          <w:sz w:val="22"/>
          <w:szCs w:val="22"/>
        </w:rPr>
        <w:t xml:space="preserve"> </w:t>
      </w:r>
      <w:r w:rsidR="00795387" w:rsidRPr="00795387">
        <w:rPr>
          <w:rFonts w:ascii="Arial" w:hAnsi="Arial" w:cs="Arial"/>
          <w:sz w:val="22"/>
          <w:szCs w:val="22"/>
        </w:rPr>
        <w:t>5 % łącznej wartości brutto umowy,</w:t>
      </w:r>
    </w:p>
    <w:p w:rsidR="00795387" w:rsidRPr="00795387" w:rsidRDefault="00795387" w:rsidP="007B79C4">
      <w:pPr>
        <w:numPr>
          <w:ilvl w:val="0"/>
          <w:numId w:val="34"/>
        </w:numPr>
        <w:ind w:left="284"/>
        <w:jc w:val="both"/>
        <w:rPr>
          <w:rFonts w:ascii="Arial" w:hAnsi="Arial" w:cs="Arial"/>
          <w:sz w:val="22"/>
          <w:szCs w:val="22"/>
        </w:rPr>
      </w:pPr>
      <w:r w:rsidRPr="00795387">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795387">
        <w:rPr>
          <w:rFonts w:ascii="Arial" w:hAnsi="Arial" w:cs="Arial"/>
          <w:b/>
          <w:sz w:val="22"/>
          <w:szCs w:val="22"/>
        </w:rPr>
        <w:t>„Zakupem Interwencyjnym”</w:t>
      </w:r>
      <w:r w:rsidRPr="00795387">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795387" w:rsidRPr="00795387" w:rsidRDefault="00795387" w:rsidP="007B79C4">
      <w:pPr>
        <w:numPr>
          <w:ilvl w:val="0"/>
          <w:numId w:val="34"/>
        </w:numPr>
        <w:ind w:left="284"/>
        <w:jc w:val="both"/>
        <w:rPr>
          <w:rFonts w:ascii="Arial" w:eastAsia="TimesNewRoman" w:hAnsi="Arial" w:cs="Arial"/>
          <w:sz w:val="22"/>
          <w:szCs w:val="22"/>
        </w:rPr>
      </w:pPr>
      <w:r w:rsidRPr="00795387">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795387" w:rsidRPr="00795387" w:rsidRDefault="00795387" w:rsidP="007B79C4">
      <w:pPr>
        <w:numPr>
          <w:ilvl w:val="0"/>
          <w:numId w:val="34"/>
        </w:numPr>
        <w:ind w:left="284"/>
        <w:jc w:val="both"/>
        <w:rPr>
          <w:rFonts w:ascii="Arial" w:hAnsi="Arial" w:cs="Arial"/>
          <w:sz w:val="22"/>
          <w:szCs w:val="22"/>
        </w:rPr>
      </w:pPr>
      <w:r w:rsidRPr="00795387">
        <w:rPr>
          <w:rFonts w:ascii="Arial" w:hAnsi="Arial" w:cs="Arial"/>
          <w:sz w:val="22"/>
          <w:szCs w:val="22"/>
        </w:rPr>
        <w:t>Kary umowne wynikające z postanowień niniejszej umowy płatne będą przelewem na rachunek bankowy Zamawiającego w terminie 28 dni od daty wezwania Wykonawcy do ich zapłaty.</w:t>
      </w:r>
    </w:p>
    <w:p w:rsidR="00795387" w:rsidRPr="00795387" w:rsidRDefault="00795387" w:rsidP="007B79C4">
      <w:pPr>
        <w:ind w:left="284"/>
        <w:jc w:val="center"/>
        <w:rPr>
          <w:rFonts w:ascii="Arial" w:hAnsi="Arial" w:cs="Arial"/>
          <w:b/>
          <w:sz w:val="22"/>
          <w:szCs w:val="22"/>
        </w:rPr>
      </w:pPr>
    </w:p>
    <w:p w:rsidR="00795387" w:rsidRPr="00795387" w:rsidRDefault="00795387" w:rsidP="007B79C4">
      <w:pPr>
        <w:ind w:left="284"/>
        <w:jc w:val="center"/>
        <w:rPr>
          <w:rFonts w:ascii="Arial" w:hAnsi="Arial" w:cs="Arial"/>
          <w:b/>
          <w:sz w:val="22"/>
          <w:szCs w:val="22"/>
        </w:rPr>
      </w:pPr>
      <w:r w:rsidRPr="00795387">
        <w:rPr>
          <w:rFonts w:ascii="Arial" w:hAnsi="Arial" w:cs="Arial"/>
          <w:b/>
          <w:sz w:val="22"/>
          <w:szCs w:val="22"/>
        </w:rPr>
        <w:t>§ 8.</w:t>
      </w:r>
    </w:p>
    <w:p w:rsidR="00795387" w:rsidRPr="00795387" w:rsidRDefault="00795387" w:rsidP="007B79C4">
      <w:pPr>
        <w:ind w:left="284"/>
        <w:jc w:val="center"/>
        <w:rPr>
          <w:rFonts w:ascii="Arial" w:hAnsi="Arial" w:cs="Arial"/>
          <w:b/>
          <w:sz w:val="22"/>
          <w:szCs w:val="22"/>
        </w:rPr>
      </w:pPr>
    </w:p>
    <w:p w:rsidR="00795387" w:rsidRPr="00795387" w:rsidRDefault="00795387" w:rsidP="007B79C4">
      <w:pPr>
        <w:numPr>
          <w:ilvl w:val="0"/>
          <w:numId w:val="19"/>
        </w:numPr>
        <w:ind w:left="284"/>
        <w:jc w:val="both"/>
        <w:rPr>
          <w:rFonts w:ascii="Arial" w:hAnsi="Arial" w:cs="Arial"/>
          <w:sz w:val="22"/>
          <w:szCs w:val="22"/>
        </w:rPr>
      </w:pPr>
      <w:r w:rsidRPr="00795387">
        <w:rPr>
          <w:rFonts w:ascii="Arial" w:hAnsi="Arial" w:cs="Arial"/>
          <w:sz w:val="22"/>
          <w:szCs w:val="22"/>
        </w:rPr>
        <w:t>Osobami odpowiedzialnymi za realizację niniejszej umowy są:</w:t>
      </w:r>
    </w:p>
    <w:p w:rsidR="00795387" w:rsidRPr="00795387" w:rsidRDefault="00795387" w:rsidP="007B79C4">
      <w:pPr>
        <w:numPr>
          <w:ilvl w:val="0"/>
          <w:numId w:val="33"/>
        </w:numPr>
        <w:ind w:left="284" w:firstLine="0"/>
        <w:jc w:val="both"/>
        <w:rPr>
          <w:rFonts w:ascii="Arial" w:hAnsi="Arial" w:cs="Arial"/>
          <w:sz w:val="22"/>
          <w:szCs w:val="22"/>
        </w:rPr>
      </w:pPr>
      <w:proofErr w:type="gramStart"/>
      <w:r w:rsidRPr="00795387">
        <w:rPr>
          <w:rFonts w:ascii="Arial" w:hAnsi="Arial" w:cs="Arial"/>
          <w:sz w:val="22"/>
          <w:szCs w:val="22"/>
        </w:rPr>
        <w:t>ze</w:t>
      </w:r>
      <w:proofErr w:type="gramEnd"/>
      <w:r w:rsidRPr="00795387">
        <w:rPr>
          <w:rFonts w:ascii="Arial" w:hAnsi="Arial" w:cs="Arial"/>
          <w:sz w:val="22"/>
          <w:szCs w:val="22"/>
        </w:rPr>
        <w:t xml:space="preserve"> strony Wykonawcy: </w:t>
      </w:r>
    </w:p>
    <w:p w:rsidR="00795387" w:rsidRPr="00795387" w:rsidRDefault="00795387" w:rsidP="007B79C4">
      <w:pPr>
        <w:ind w:left="284"/>
        <w:jc w:val="both"/>
        <w:rPr>
          <w:rFonts w:ascii="Arial" w:hAnsi="Arial" w:cs="Arial"/>
          <w:sz w:val="22"/>
          <w:szCs w:val="22"/>
        </w:rPr>
      </w:pPr>
      <w:proofErr w:type="gramStart"/>
      <w:r w:rsidRPr="00795387">
        <w:rPr>
          <w:rFonts w:ascii="Arial" w:hAnsi="Arial" w:cs="Arial"/>
          <w:sz w:val="22"/>
          <w:szCs w:val="22"/>
        </w:rPr>
        <w:t>imię</w:t>
      </w:r>
      <w:proofErr w:type="gramEnd"/>
      <w:r w:rsidRPr="00795387">
        <w:rPr>
          <w:rFonts w:ascii="Arial" w:hAnsi="Arial" w:cs="Arial"/>
          <w:sz w:val="22"/>
          <w:szCs w:val="22"/>
        </w:rPr>
        <w:t xml:space="preserve"> i nazwisko___________________________</w:t>
      </w:r>
      <w:proofErr w:type="spellStart"/>
      <w:r w:rsidRPr="00795387">
        <w:rPr>
          <w:rFonts w:ascii="Arial" w:hAnsi="Arial" w:cs="Arial"/>
          <w:sz w:val="22"/>
          <w:szCs w:val="22"/>
        </w:rPr>
        <w:t>tel</w:t>
      </w:r>
      <w:proofErr w:type="spellEnd"/>
      <w:r w:rsidRPr="00795387">
        <w:rPr>
          <w:rFonts w:ascii="Arial" w:hAnsi="Arial" w:cs="Arial"/>
          <w:sz w:val="22"/>
          <w:szCs w:val="22"/>
        </w:rPr>
        <w:t xml:space="preserve"> ______________</w:t>
      </w:r>
    </w:p>
    <w:p w:rsidR="00795387" w:rsidRPr="00AC6912" w:rsidRDefault="00795387" w:rsidP="007B79C4">
      <w:pPr>
        <w:pStyle w:val="Akapitzlist"/>
        <w:numPr>
          <w:ilvl w:val="0"/>
          <w:numId w:val="33"/>
        </w:numPr>
        <w:ind w:left="284" w:firstLine="0"/>
        <w:jc w:val="both"/>
        <w:rPr>
          <w:rFonts w:ascii="Arial" w:hAnsi="Arial" w:cs="Arial"/>
          <w:b/>
          <w:highlight w:val="yellow"/>
        </w:rPr>
      </w:pPr>
      <w:proofErr w:type="gramStart"/>
      <w:r w:rsidRPr="00AC6912">
        <w:rPr>
          <w:rFonts w:ascii="Arial" w:hAnsi="Arial" w:cs="Arial"/>
        </w:rPr>
        <w:t>ze</w:t>
      </w:r>
      <w:proofErr w:type="gramEnd"/>
      <w:r w:rsidRPr="00AC6912">
        <w:rPr>
          <w:rFonts w:ascii="Arial" w:hAnsi="Arial" w:cs="Arial"/>
        </w:rPr>
        <w:t xml:space="preserve"> strony Zamawiającego: </w:t>
      </w:r>
      <w:r w:rsidR="00AC6912" w:rsidRPr="00AC6912">
        <w:rPr>
          <w:rFonts w:ascii="Arial" w:hAnsi="Arial" w:cs="Arial"/>
        </w:rPr>
        <w:t xml:space="preserve">dr n. biol. </w:t>
      </w:r>
      <w:proofErr w:type="spellStart"/>
      <w:r w:rsidR="00AC6912" w:rsidRPr="00AC6912">
        <w:rPr>
          <w:rFonts w:ascii="Arial" w:hAnsi="Arial" w:cs="Arial"/>
        </w:rPr>
        <w:t>Matthew</w:t>
      </w:r>
      <w:proofErr w:type="spellEnd"/>
      <w:r w:rsidR="00AC6912" w:rsidRPr="00AC6912">
        <w:rPr>
          <w:rFonts w:ascii="Arial" w:hAnsi="Arial" w:cs="Arial"/>
        </w:rPr>
        <w:t xml:space="preserve"> </w:t>
      </w:r>
      <w:proofErr w:type="spellStart"/>
      <w:r w:rsidR="00AC6912" w:rsidRPr="00AC6912">
        <w:rPr>
          <w:rFonts w:ascii="Arial" w:hAnsi="Arial" w:cs="Arial"/>
        </w:rPr>
        <w:t>Ibbs</w:t>
      </w:r>
      <w:proofErr w:type="spellEnd"/>
      <w:r w:rsidR="00AC6912" w:rsidRPr="00AC6912">
        <w:rPr>
          <w:rFonts w:ascii="Arial" w:hAnsi="Arial" w:cs="Arial"/>
        </w:rPr>
        <w:t xml:space="preserve"> Zakład Patologii Nowotworów </w:t>
      </w:r>
      <w:proofErr w:type="spellStart"/>
      <w:r w:rsidR="00AC6912" w:rsidRPr="00AC6912">
        <w:rPr>
          <w:rFonts w:ascii="Arial" w:hAnsi="Arial" w:cs="Arial"/>
        </w:rPr>
        <w:t>tel</w:t>
      </w:r>
      <w:proofErr w:type="spellEnd"/>
      <w:r w:rsidR="00AC6912" w:rsidRPr="00AC6912">
        <w:rPr>
          <w:rFonts w:ascii="Arial" w:hAnsi="Arial" w:cs="Arial"/>
        </w:rPr>
        <w:t xml:space="preserve">  61/88 50 807</w:t>
      </w:r>
    </w:p>
    <w:p w:rsidR="00795387" w:rsidRPr="007B79C4" w:rsidRDefault="00795387" w:rsidP="007B79C4">
      <w:pPr>
        <w:pStyle w:val="Akapitzlist"/>
        <w:numPr>
          <w:ilvl w:val="0"/>
          <w:numId w:val="19"/>
        </w:numPr>
        <w:tabs>
          <w:tab w:val="clear" w:pos="720"/>
          <w:tab w:val="num" w:pos="284"/>
        </w:tabs>
        <w:ind w:left="284" w:hanging="426"/>
        <w:jc w:val="both"/>
        <w:rPr>
          <w:rFonts w:ascii="Arial" w:hAnsi="Arial" w:cs="Arial"/>
          <w:b/>
        </w:rPr>
      </w:pPr>
      <w:r w:rsidRPr="007B79C4">
        <w:rPr>
          <w:rFonts w:ascii="Arial" w:hAnsi="Arial" w:cs="Arial"/>
        </w:rPr>
        <w:t>W razie zmiany danych osób odpowiedzialnych za realizację niniejszej umowy każda ze stron zobowiązuje się powiadomić o tych zmianach drugą stronę na piśmie. Zmiana wywołuje skutek z chwilą poinformowania o niej drugiej strony.</w:t>
      </w:r>
      <w:r w:rsidRPr="007B79C4">
        <w:rPr>
          <w:rFonts w:ascii="Arial" w:hAnsi="Arial" w:cs="Arial"/>
        </w:rPr>
        <w:br/>
      </w:r>
    </w:p>
    <w:p w:rsidR="00795387" w:rsidRPr="00795387" w:rsidRDefault="00795387" w:rsidP="007B79C4">
      <w:pPr>
        <w:ind w:left="284"/>
        <w:jc w:val="center"/>
        <w:rPr>
          <w:rFonts w:ascii="Arial" w:hAnsi="Arial" w:cs="Arial"/>
          <w:b/>
          <w:sz w:val="22"/>
          <w:szCs w:val="22"/>
        </w:rPr>
      </w:pPr>
      <w:r w:rsidRPr="00795387">
        <w:rPr>
          <w:rFonts w:ascii="Arial" w:hAnsi="Arial" w:cs="Arial"/>
          <w:b/>
          <w:sz w:val="22"/>
          <w:szCs w:val="22"/>
        </w:rPr>
        <w:t>§ 9.</w:t>
      </w:r>
    </w:p>
    <w:p w:rsidR="00795387" w:rsidRPr="00795387" w:rsidRDefault="00795387" w:rsidP="007B79C4">
      <w:pPr>
        <w:ind w:left="284"/>
        <w:jc w:val="center"/>
        <w:rPr>
          <w:rFonts w:ascii="Arial" w:hAnsi="Arial" w:cs="Arial"/>
          <w:b/>
          <w:sz w:val="22"/>
          <w:szCs w:val="22"/>
        </w:rPr>
      </w:pPr>
    </w:p>
    <w:p w:rsidR="00795387" w:rsidRPr="00795387" w:rsidRDefault="00795387" w:rsidP="007B79C4">
      <w:pPr>
        <w:numPr>
          <w:ilvl w:val="0"/>
          <w:numId w:val="18"/>
        </w:numPr>
        <w:spacing w:line="240" w:lineRule="atLeast"/>
        <w:ind w:left="284"/>
        <w:jc w:val="both"/>
        <w:rPr>
          <w:rFonts w:ascii="Arial" w:hAnsi="Arial" w:cs="Arial"/>
          <w:sz w:val="22"/>
          <w:szCs w:val="22"/>
        </w:rPr>
      </w:pPr>
      <w:r w:rsidRPr="00795387">
        <w:rPr>
          <w:rFonts w:ascii="Arial" w:hAnsi="Arial" w:cs="Arial"/>
          <w:sz w:val="22"/>
          <w:szCs w:val="22"/>
        </w:rPr>
        <w:t xml:space="preserve">Zamawiający ma prawo do odstąpienia od umowy i rozwiązania jej ze skutkiem </w:t>
      </w:r>
      <w:proofErr w:type="gramStart"/>
      <w:r w:rsidRPr="00795387">
        <w:rPr>
          <w:rFonts w:ascii="Arial" w:hAnsi="Arial" w:cs="Arial"/>
          <w:sz w:val="22"/>
          <w:szCs w:val="22"/>
        </w:rPr>
        <w:t>natychmiastowym  w</w:t>
      </w:r>
      <w:proofErr w:type="gramEnd"/>
      <w:r w:rsidRPr="00795387">
        <w:rPr>
          <w:rFonts w:ascii="Arial" w:hAnsi="Arial" w:cs="Arial"/>
          <w:sz w:val="22"/>
          <w:szCs w:val="22"/>
        </w:rPr>
        <w:t xml:space="preserve"> przypadku gdy Wykonawca nie wykonuje umowy lub wykonuje ją nienależycie, w sposób rażący naruszając istotne jej postanowienia po bezskutecznym upływie 30 dniowego terminu, wyznaczonego w wezwaniu do zaprzestania naruszeń lub usunięcia ich skutków skierowanego przez Zamawiającego do Wykonawcy.</w:t>
      </w:r>
    </w:p>
    <w:p w:rsidR="00795387" w:rsidRPr="00795387" w:rsidRDefault="00795387" w:rsidP="007B79C4">
      <w:pPr>
        <w:numPr>
          <w:ilvl w:val="0"/>
          <w:numId w:val="18"/>
        </w:numPr>
        <w:spacing w:line="240" w:lineRule="atLeast"/>
        <w:ind w:left="284"/>
        <w:jc w:val="both"/>
        <w:rPr>
          <w:rFonts w:ascii="Arial" w:hAnsi="Arial" w:cs="Arial"/>
          <w:sz w:val="22"/>
          <w:szCs w:val="22"/>
        </w:rPr>
      </w:pPr>
      <w:r w:rsidRPr="00795387">
        <w:rPr>
          <w:rFonts w:ascii="Arial" w:hAnsi="Arial" w:cs="Arial"/>
          <w:sz w:val="22"/>
          <w:szCs w:val="22"/>
        </w:rPr>
        <w:t xml:space="preserve">Zamawiający ma prawo do odstąpienia od umowy w przypadkach określonych w Kodeksie Cywilnym, a także w przypadku powzięcia wiadomości o wystąpieniu istotnej </w:t>
      </w:r>
      <w:proofErr w:type="gramStart"/>
      <w:r w:rsidRPr="00795387">
        <w:rPr>
          <w:rFonts w:ascii="Arial" w:hAnsi="Arial" w:cs="Arial"/>
          <w:sz w:val="22"/>
          <w:szCs w:val="22"/>
        </w:rPr>
        <w:t>zmiany  okoliczności</w:t>
      </w:r>
      <w:proofErr w:type="gramEnd"/>
      <w:r w:rsidRPr="00795387">
        <w:rPr>
          <w:rFonts w:ascii="Arial" w:hAnsi="Arial" w:cs="Arial"/>
          <w:sz w:val="22"/>
          <w:szCs w:val="22"/>
        </w:rPr>
        <w:t xml:space="preserve"> powodującej, że wykonanie umowy nie leży w interesie publicznym, czego nie można było przewidzieć w chwili zawarcia umowy. </w:t>
      </w:r>
    </w:p>
    <w:p w:rsidR="00795387" w:rsidRPr="00795387" w:rsidRDefault="00795387" w:rsidP="007B79C4">
      <w:pPr>
        <w:spacing w:line="240" w:lineRule="atLeast"/>
        <w:ind w:left="284"/>
        <w:jc w:val="both"/>
        <w:rPr>
          <w:rFonts w:ascii="Arial" w:hAnsi="Arial" w:cs="Arial"/>
          <w:sz w:val="22"/>
          <w:szCs w:val="22"/>
        </w:rPr>
      </w:pPr>
      <w:r w:rsidRPr="00795387">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795387" w:rsidRPr="00795387" w:rsidRDefault="00795387" w:rsidP="007B79C4">
      <w:pPr>
        <w:numPr>
          <w:ilvl w:val="0"/>
          <w:numId w:val="18"/>
        </w:numPr>
        <w:spacing w:line="240" w:lineRule="atLeast"/>
        <w:ind w:left="284"/>
        <w:jc w:val="both"/>
        <w:rPr>
          <w:rFonts w:ascii="Arial" w:hAnsi="Arial" w:cs="Arial"/>
          <w:sz w:val="22"/>
          <w:szCs w:val="22"/>
        </w:rPr>
      </w:pPr>
      <w:r w:rsidRPr="00795387">
        <w:rPr>
          <w:rFonts w:ascii="Arial" w:hAnsi="Arial" w:cs="Arial"/>
          <w:sz w:val="22"/>
          <w:szCs w:val="22"/>
        </w:rPr>
        <w:t>Wszelkie zmiany i uzupełnienia niniejszej umowy wymagają zachowania formy pisemnej pod rygorem nieważności z wyłączeniem pkt. 4i.</w:t>
      </w:r>
    </w:p>
    <w:p w:rsidR="00795387" w:rsidRPr="00795387" w:rsidRDefault="00795387" w:rsidP="007B79C4">
      <w:pPr>
        <w:numPr>
          <w:ilvl w:val="0"/>
          <w:numId w:val="18"/>
        </w:numPr>
        <w:spacing w:line="240" w:lineRule="atLeast"/>
        <w:ind w:left="284"/>
        <w:jc w:val="both"/>
        <w:rPr>
          <w:rFonts w:ascii="Arial" w:hAnsi="Arial" w:cs="Arial"/>
          <w:sz w:val="22"/>
          <w:szCs w:val="22"/>
        </w:rPr>
      </w:pPr>
      <w:r w:rsidRPr="00795387">
        <w:rPr>
          <w:rFonts w:ascii="Arial" w:hAnsi="Arial" w:cs="Arial"/>
          <w:sz w:val="22"/>
          <w:szCs w:val="22"/>
        </w:rPr>
        <w:t xml:space="preserve">Dopuszcza się zmiany postanowień umowy w zakresie określonym w art. 144 ustawy. Ponadto zmiany i uzupełnienia niniejszej umowy mogą mieć miejsce tylko w razie wystąpienia następujących okoliczności: </w:t>
      </w:r>
    </w:p>
    <w:p w:rsidR="00795387" w:rsidRPr="00795387" w:rsidRDefault="00795387" w:rsidP="007B79C4">
      <w:pPr>
        <w:spacing w:line="240" w:lineRule="atLeast"/>
        <w:ind w:left="284"/>
        <w:jc w:val="both"/>
        <w:rPr>
          <w:rFonts w:ascii="Arial" w:hAnsi="Arial" w:cs="Arial"/>
          <w:sz w:val="22"/>
          <w:szCs w:val="22"/>
        </w:rPr>
      </w:pPr>
      <w:proofErr w:type="gramStart"/>
      <w:r w:rsidRPr="00795387">
        <w:rPr>
          <w:rFonts w:ascii="Arial" w:hAnsi="Arial" w:cs="Arial"/>
          <w:sz w:val="22"/>
          <w:szCs w:val="22"/>
        </w:rPr>
        <w:t>a)   wskazanych</w:t>
      </w:r>
      <w:proofErr w:type="gramEnd"/>
      <w:r w:rsidRPr="00795387">
        <w:rPr>
          <w:rFonts w:ascii="Arial" w:hAnsi="Arial" w:cs="Arial"/>
          <w:sz w:val="22"/>
          <w:szCs w:val="22"/>
        </w:rPr>
        <w:t xml:space="preserve"> w § 2 ust. 5, </w:t>
      </w:r>
    </w:p>
    <w:p w:rsidR="00795387" w:rsidRPr="00795387" w:rsidRDefault="00795387" w:rsidP="007B79C4">
      <w:pPr>
        <w:spacing w:line="240" w:lineRule="atLeast"/>
        <w:ind w:left="284"/>
        <w:jc w:val="both"/>
        <w:rPr>
          <w:rFonts w:ascii="Arial" w:hAnsi="Arial" w:cs="Arial"/>
          <w:sz w:val="22"/>
          <w:szCs w:val="22"/>
        </w:rPr>
      </w:pPr>
      <w:proofErr w:type="gramStart"/>
      <w:r w:rsidRPr="00795387">
        <w:rPr>
          <w:rFonts w:ascii="Arial" w:hAnsi="Arial" w:cs="Arial"/>
          <w:sz w:val="22"/>
          <w:szCs w:val="22"/>
        </w:rPr>
        <w:t>b)   wskazanych</w:t>
      </w:r>
      <w:proofErr w:type="gramEnd"/>
      <w:r w:rsidRPr="00795387">
        <w:rPr>
          <w:rFonts w:ascii="Arial" w:hAnsi="Arial" w:cs="Arial"/>
          <w:sz w:val="22"/>
          <w:szCs w:val="22"/>
        </w:rPr>
        <w:t xml:space="preserve"> w § 5 ust. 3.</w:t>
      </w:r>
    </w:p>
    <w:p w:rsidR="00795387" w:rsidRPr="00795387" w:rsidRDefault="00795387" w:rsidP="007B79C4">
      <w:pPr>
        <w:spacing w:line="240" w:lineRule="atLeast"/>
        <w:ind w:left="284"/>
        <w:jc w:val="both"/>
        <w:rPr>
          <w:rFonts w:ascii="Arial" w:hAnsi="Arial" w:cs="Arial"/>
          <w:sz w:val="22"/>
          <w:szCs w:val="22"/>
        </w:rPr>
      </w:pPr>
      <w:r w:rsidRPr="00795387">
        <w:rPr>
          <w:rFonts w:ascii="Arial" w:hAnsi="Arial" w:cs="Arial"/>
          <w:sz w:val="22"/>
          <w:szCs w:val="22"/>
        </w:rPr>
        <w:t xml:space="preserve">c) </w:t>
      </w:r>
      <w:proofErr w:type="gramStart"/>
      <w:r w:rsidRPr="00795387">
        <w:rPr>
          <w:rFonts w:ascii="Arial" w:hAnsi="Arial" w:cs="Arial"/>
          <w:sz w:val="22"/>
          <w:szCs w:val="22"/>
        </w:rPr>
        <w:t>zmianę jakości</w:t>
      </w:r>
      <w:proofErr w:type="gramEnd"/>
      <w:r w:rsidRPr="00795387">
        <w:rPr>
          <w:rFonts w:ascii="Arial" w:hAnsi="Arial" w:cs="Arial"/>
          <w:sz w:val="22"/>
          <w:szCs w:val="22"/>
        </w:rPr>
        <w:t>, parametrów lub innych cech charakterystycznych dla przedmiotu  zamówienia, w tym zmianę numeru katalogowego produktu bądź nazwy własnej produktu;</w:t>
      </w:r>
    </w:p>
    <w:p w:rsidR="00795387" w:rsidRPr="00795387" w:rsidRDefault="00795387" w:rsidP="007B79C4">
      <w:pPr>
        <w:spacing w:line="240" w:lineRule="atLeast"/>
        <w:ind w:left="284"/>
        <w:jc w:val="both"/>
        <w:rPr>
          <w:rFonts w:ascii="Arial" w:hAnsi="Arial" w:cs="Arial"/>
          <w:sz w:val="22"/>
          <w:szCs w:val="22"/>
        </w:rPr>
      </w:pPr>
      <w:proofErr w:type="gramStart"/>
      <w:r w:rsidRPr="00795387">
        <w:rPr>
          <w:rFonts w:ascii="Arial" w:hAnsi="Arial" w:cs="Arial"/>
          <w:sz w:val="22"/>
          <w:szCs w:val="22"/>
        </w:rPr>
        <w:t>d</w:t>
      </w:r>
      <w:proofErr w:type="gramEnd"/>
      <w:r w:rsidRPr="00795387">
        <w:rPr>
          <w:rFonts w:ascii="Arial" w:hAnsi="Arial" w:cs="Arial"/>
          <w:sz w:val="22"/>
          <w:szCs w:val="22"/>
        </w:rPr>
        <w:t>) zmianę sposobu konfekcjonowania</w:t>
      </w:r>
    </w:p>
    <w:p w:rsidR="00795387" w:rsidRPr="00795387" w:rsidRDefault="00795387" w:rsidP="007B79C4">
      <w:pPr>
        <w:spacing w:line="240" w:lineRule="atLeast"/>
        <w:ind w:left="284"/>
        <w:jc w:val="both"/>
        <w:rPr>
          <w:rFonts w:ascii="Arial" w:hAnsi="Arial" w:cs="Arial"/>
          <w:sz w:val="22"/>
          <w:szCs w:val="22"/>
        </w:rPr>
      </w:pPr>
      <w:r w:rsidRPr="00795387">
        <w:rPr>
          <w:rFonts w:ascii="Arial" w:hAnsi="Arial" w:cs="Arial"/>
          <w:sz w:val="22"/>
          <w:szCs w:val="22"/>
        </w:rPr>
        <w:t xml:space="preserve">e) w wyniku zmiany Umowy możliwe będzie podniesienie </w:t>
      </w:r>
      <w:r w:rsidR="00606545" w:rsidRPr="00795387">
        <w:rPr>
          <w:rFonts w:ascii="Arial" w:hAnsi="Arial" w:cs="Arial"/>
          <w:sz w:val="22"/>
          <w:szCs w:val="22"/>
        </w:rPr>
        <w:t>poziomu</w:t>
      </w:r>
      <w:proofErr w:type="gramStart"/>
      <w:r w:rsidR="00606545" w:rsidRPr="00795387">
        <w:rPr>
          <w:rFonts w:ascii="Arial" w:hAnsi="Arial" w:cs="Arial"/>
          <w:sz w:val="22"/>
          <w:szCs w:val="22"/>
        </w:rPr>
        <w:t>,/jakości</w:t>
      </w:r>
      <w:proofErr w:type="gramEnd"/>
      <w:r w:rsidRPr="00795387">
        <w:rPr>
          <w:rFonts w:ascii="Arial" w:hAnsi="Arial" w:cs="Arial"/>
          <w:sz w:val="22"/>
          <w:szCs w:val="22"/>
        </w:rPr>
        <w:t xml:space="preserve"> badań wykonywanych przez Zamawiającego</w:t>
      </w:r>
    </w:p>
    <w:p w:rsidR="00795387" w:rsidRPr="00795387" w:rsidRDefault="00795387" w:rsidP="007B79C4">
      <w:pPr>
        <w:spacing w:line="240" w:lineRule="atLeast"/>
        <w:ind w:left="284"/>
        <w:jc w:val="both"/>
        <w:rPr>
          <w:rFonts w:ascii="Arial" w:hAnsi="Arial" w:cs="Arial"/>
          <w:sz w:val="22"/>
          <w:szCs w:val="22"/>
        </w:rPr>
      </w:pPr>
      <w:proofErr w:type="gramStart"/>
      <w:r w:rsidRPr="00795387">
        <w:rPr>
          <w:rFonts w:ascii="Arial" w:hAnsi="Arial" w:cs="Arial"/>
          <w:sz w:val="22"/>
          <w:szCs w:val="22"/>
        </w:rPr>
        <w:t>f</w:t>
      </w:r>
      <w:proofErr w:type="gramEnd"/>
      <w:r w:rsidRPr="00795387">
        <w:rPr>
          <w:rFonts w:ascii="Arial" w:hAnsi="Arial" w:cs="Arial"/>
          <w:sz w:val="22"/>
          <w:szCs w:val="22"/>
        </w:rPr>
        <w:t>) będzie to konieczne ze względu na zmianę przepisów prawa</w:t>
      </w:r>
    </w:p>
    <w:p w:rsidR="00795387" w:rsidRPr="00795387" w:rsidRDefault="00795387" w:rsidP="007B79C4">
      <w:pPr>
        <w:spacing w:line="240" w:lineRule="atLeast"/>
        <w:ind w:left="284"/>
        <w:jc w:val="both"/>
        <w:rPr>
          <w:rFonts w:ascii="Arial" w:hAnsi="Arial" w:cs="Arial"/>
          <w:sz w:val="22"/>
          <w:szCs w:val="22"/>
        </w:rPr>
      </w:pPr>
      <w:proofErr w:type="gramStart"/>
      <w:r w:rsidRPr="00795387">
        <w:rPr>
          <w:rFonts w:ascii="Arial" w:hAnsi="Arial" w:cs="Arial"/>
          <w:sz w:val="22"/>
          <w:szCs w:val="22"/>
        </w:rPr>
        <w:t>g</w:t>
      </w:r>
      <w:proofErr w:type="gramEnd"/>
      <w:r w:rsidRPr="00795387">
        <w:rPr>
          <w:rFonts w:ascii="Arial" w:hAnsi="Arial" w:cs="Arial"/>
          <w:sz w:val="22"/>
          <w:szCs w:val="22"/>
        </w:rPr>
        <w:t xml:space="preserve"> zostanie wprowadzony produkt zmodyfikowany lub udoskonalony, </w:t>
      </w:r>
    </w:p>
    <w:p w:rsidR="00795387" w:rsidRPr="00795387" w:rsidRDefault="00795387" w:rsidP="007B79C4">
      <w:pPr>
        <w:spacing w:line="240" w:lineRule="atLeast"/>
        <w:ind w:left="284"/>
        <w:jc w:val="both"/>
        <w:rPr>
          <w:rFonts w:ascii="Arial" w:hAnsi="Arial" w:cs="Arial"/>
          <w:sz w:val="22"/>
          <w:szCs w:val="22"/>
        </w:rPr>
      </w:pPr>
      <w:proofErr w:type="gramStart"/>
      <w:r w:rsidRPr="00795387">
        <w:rPr>
          <w:rFonts w:ascii="Arial" w:hAnsi="Arial" w:cs="Arial"/>
          <w:sz w:val="22"/>
          <w:szCs w:val="22"/>
        </w:rPr>
        <w:t>h</w:t>
      </w:r>
      <w:proofErr w:type="gramEnd"/>
      <w:r w:rsidRPr="00795387">
        <w:rPr>
          <w:rFonts w:ascii="Arial" w:hAnsi="Arial" w:cs="Arial"/>
          <w:sz w:val="22"/>
          <w:szCs w:val="22"/>
        </w:rPr>
        <w:t xml:space="preserve">) bądź w sytuacji wstrzymania lub zakończenia produkcji, </w:t>
      </w:r>
    </w:p>
    <w:p w:rsidR="00795387" w:rsidRPr="00795387" w:rsidRDefault="00795387" w:rsidP="007B79C4">
      <w:pPr>
        <w:spacing w:line="240" w:lineRule="atLeast"/>
        <w:ind w:left="284"/>
        <w:jc w:val="both"/>
        <w:rPr>
          <w:rFonts w:ascii="Arial" w:hAnsi="Arial" w:cs="Arial"/>
          <w:sz w:val="22"/>
          <w:szCs w:val="22"/>
        </w:rPr>
      </w:pPr>
      <w:proofErr w:type="gramStart"/>
      <w:r w:rsidRPr="00795387">
        <w:rPr>
          <w:rFonts w:ascii="Arial" w:hAnsi="Arial" w:cs="Arial"/>
          <w:sz w:val="22"/>
          <w:szCs w:val="22"/>
        </w:rPr>
        <w:t>i</w:t>
      </w:r>
      <w:proofErr w:type="gramEnd"/>
      <w:r w:rsidRPr="00795387">
        <w:rPr>
          <w:rFonts w:ascii="Arial" w:hAnsi="Arial" w:cs="Arial"/>
          <w:sz w:val="22"/>
          <w:szCs w:val="22"/>
        </w:rPr>
        <w:t xml:space="preserve">) bądź w sytuacji, gdy nastąpi przejściowy brak produktu przy jednoczesnej możliwości dostarczenia produktu zamiennego o parametrach nie gorszych od produktu objętego umową, strony dopuszczają zmianę przedmiotu umowy w </w:t>
      </w:r>
      <w:r w:rsidR="00606545" w:rsidRPr="00795387">
        <w:rPr>
          <w:rFonts w:ascii="Arial" w:hAnsi="Arial" w:cs="Arial"/>
          <w:sz w:val="22"/>
          <w:szCs w:val="22"/>
        </w:rPr>
        <w:t>zakresie:, jakości</w:t>
      </w:r>
      <w:r w:rsidRPr="00795387">
        <w:rPr>
          <w:rFonts w:ascii="Arial" w:hAnsi="Arial" w:cs="Arial"/>
          <w:sz w:val="22"/>
          <w:szCs w:val="22"/>
        </w:rPr>
        <w:t xml:space="preserve">,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w:t>
      </w:r>
      <w:r w:rsidRPr="00795387">
        <w:rPr>
          <w:rFonts w:ascii="Arial" w:hAnsi="Arial" w:cs="Arial"/>
          <w:sz w:val="22"/>
          <w:szCs w:val="22"/>
        </w:rPr>
        <w:lastRenderedPageBreak/>
        <w:t>odpowiednika nie może przekroczyć ceny jednostkowej netto produktu, którego dotyczy 2 odpowiednik, a w przypadku dostarczenia odpowiednika o niższej cenie rynkowej, strony umowy w formie pisemnego aneksu określającego wartość</w:t>
      </w:r>
    </w:p>
    <w:p w:rsidR="00795387" w:rsidRPr="00795387" w:rsidRDefault="00795387" w:rsidP="007B79C4">
      <w:pPr>
        <w:numPr>
          <w:ilvl w:val="0"/>
          <w:numId w:val="18"/>
        </w:numPr>
        <w:spacing w:line="240" w:lineRule="atLeast"/>
        <w:ind w:left="284"/>
        <w:jc w:val="both"/>
        <w:rPr>
          <w:rFonts w:ascii="Arial" w:hAnsi="Arial" w:cs="Arial"/>
          <w:sz w:val="22"/>
          <w:szCs w:val="22"/>
        </w:rPr>
      </w:pPr>
      <w:r w:rsidRPr="00795387">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795387" w:rsidRPr="00795387" w:rsidRDefault="00795387" w:rsidP="007B79C4">
      <w:pPr>
        <w:numPr>
          <w:ilvl w:val="0"/>
          <w:numId w:val="18"/>
        </w:numPr>
        <w:spacing w:line="240" w:lineRule="atLeast"/>
        <w:ind w:left="284"/>
        <w:jc w:val="both"/>
        <w:rPr>
          <w:rFonts w:ascii="Arial" w:hAnsi="Arial" w:cs="Arial"/>
          <w:sz w:val="22"/>
          <w:szCs w:val="22"/>
        </w:rPr>
      </w:pPr>
      <w:r w:rsidRPr="00795387">
        <w:rPr>
          <w:rFonts w:ascii="Arial" w:hAnsi="Arial" w:cs="Arial"/>
          <w:sz w:val="22"/>
          <w:szCs w:val="22"/>
        </w:rPr>
        <w:t xml:space="preserve">Integralną częścią niniejszej umowy jest dokumentacja przetargowa, w tym w szczególności specyfikacja istotnych warunków zamówienia oraz oferta Wykonawcy. </w:t>
      </w:r>
    </w:p>
    <w:p w:rsidR="00795387" w:rsidRPr="00795387" w:rsidRDefault="00795387" w:rsidP="007B79C4">
      <w:pPr>
        <w:numPr>
          <w:ilvl w:val="0"/>
          <w:numId w:val="18"/>
        </w:numPr>
        <w:spacing w:line="240" w:lineRule="atLeast"/>
        <w:ind w:left="284"/>
        <w:jc w:val="both"/>
        <w:rPr>
          <w:rFonts w:ascii="Arial" w:hAnsi="Arial" w:cs="Arial"/>
          <w:sz w:val="22"/>
          <w:szCs w:val="22"/>
        </w:rPr>
      </w:pPr>
      <w:r w:rsidRPr="00795387">
        <w:rPr>
          <w:rFonts w:ascii="Arial" w:hAnsi="Arial" w:cs="Arial"/>
          <w:sz w:val="22"/>
          <w:szCs w:val="22"/>
        </w:rPr>
        <w:t>Umowa niniejsza została sporządzona w dwóch jednobrzmiących egzemplarzach – po jednym egzemplarzu dla każdej ze Stron.</w:t>
      </w:r>
    </w:p>
    <w:p w:rsidR="00795387" w:rsidRPr="00795387" w:rsidRDefault="00795387" w:rsidP="007B79C4">
      <w:pPr>
        <w:ind w:left="284"/>
        <w:rPr>
          <w:rFonts w:ascii="Arial" w:hAnsi="Arial" w:cs="Arial"/>
          <w:b/>
          <w:sz w:val="22"/>
          <w:szCs w:val="22"/>
        </w:rPr>
      </w:pPr>
    </w:p>
    <w:p w:rsidR="004B3492" w:rsidRDefault="00795387" w:rsidP="007B79C4">
      <w:pPr>
        <w:ind w:left="284"/>
        <w:rPr>
          <w:rFonts w:ascii="Arial" w:hAnsi="Arial" w:cs="Arial"/>
          <w:b/>
          <w:sz w:val="22"/>
          <w:szCs w:val="22"/>
        </w:rPr>
      </w:pPr>
      <w:r w:rsidRPr="00795387">
        <w:rPr>
          <w:rFonts w:ascii="Arial" w:hAnsi="Arial" w:cs="Arial"/>
          <w:b/>
          <w:sz w:val="22"/>
          <w:szCs w:val="22"/>
        </w:rPr>
        <w:t xml:space="preserve">Zamawiający: </w:t>
      </w:r>
      <w:r w:rsidRPr="00795387">
        <w:rPr>
          <w:rFonts w:ascii="Arial" w:hAnsi="Arial" w:cs="Arial"/>
          <w:b/>
          <w:sz w:val="22"/>
          <w:szCs w:val="22"/>
        </w:rPr>
        <w:tab/>
      </w:r>
      <w:r w:rsidRPr="00795387">
        <w:rPr>
          <w:rFonts w:ascii="Arial" w:hAnsi="Arial" w:cs="Arial"/>
          <w:b/>
          <w:sz w:val="22"/>
          <w:szCs w:val="22"/>
        </w:rPr>
        <w:tab/>
      </w:r>
      <w:r w:rsidRPr="00795387">
        <w:rPr>
          <w:rFonts w:ascii="Arial" w:hAnsi="Arial" w:cs="Arial"/>
          <w:b/>
          <w:sz w:val="22"/>
          <w:szCs w:val="22"/>
        </w:rPr>
        <w:tab/>
      </w:r>
      <w:r w:rsidRPr="00795387">
        <w:rPr>
          <w:rFonts w:ascii="Arial" w:hAnsi="Arial" w:cs="Arial"/>
          <w:b/>
          <w:sz w:val="22"/>
          <w:szCs w:val="22"/>
        </w:rPr>
        <w:tab/>
      </w:r>
      <w:r w:rsidRPr="00795387">
        <w:rPr>
          <w:rFonts w:ascii="Arial" w:hAnsi="Arial" w:cs="Arial"/>
          <w:b/>
          <w:sz w:val="22"/>
          <w:szCs w:val="22"/>
        </w:rPr>
        <w:tab/>
      </w:r>
      <w:r w:rsidRPr="00795387">
        <w:rPr>
          <w:rFonts w:ascii="Arial" w:hAnsi="Arial" w:cs="Arial"/>
          <w:b/>
          <w:sz w:val="22"/>
          <w:szCs w:val="22"/>
        </w:rPr>
        <w:tab/>
      </w:r>
      <w:r w:rsidRPr="00795387">
        <w:rPr>
          <w:rFonts w:ascii="Arial" w:hAnsi="Arial" w:cs="Arial"/>
          <w:b/>
          <w:sz w:val="22"/>
          <w:szCs w:val="22"/>
        </w:rPr>
        <w:tab/>
        <w:t>Wykonawca:</w:t>
      </w:r>
    </w:p>
    <w:p w:rsidR="006E35F9" w:rsidRDefault="006E35F9" w:rsidP="007B79C4">
      <w:pPr>
        <w:tabs>
          <w:tab w:val="left" w:pos="5812"/>
        </w:tabs>
        <w:ind w:left="284"/>
        <w:rPr>
          <w:rFonts w:ascii="Arial" w:hAnsi="Arial" w:cs="Arial"/>
          <w:b/>
          <w:sz w:val="22"/>
          <w:szCs w:val="22"/>
        </w:rPr>
      </w:pPr>
    </w:p>
    <w:sectPr w:rsidR="006E35F9" w:rsidSect="00E759A2">
      <w:headerReference w:type="even" r:id="rId15"/>
      <w:footerReference w:type="even" r:id="rId16"/>
      <w:footerReference w:type="default" r:id="rId17"/>
      <w:pgSz w:w="12240" w:h="15840" w:code="1"/>
      <w:pgMar w:top="1418" w:right="720" w:bottom="1418" w:left="241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6E4" w:rsidRDefault="005816E4">
      <w:r>
        <w:separator/>
      </w:r>
    </w:p>
  </w:endnote>
  <w:endnote w:type="continuationSeparator" w:id="0">
    <w:p w:rsidR="005816E4" w:rsidRDefault="00581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3"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6E4" w:rsidRDefault="005816E4">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5816E4" w:rsidRDefault="005816E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6E4" w:rsidRDefault="005816E4">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940D24">
      <w:rPr>
        <w:rStyle w:val="Numerstrony"/>
        <w:noProof/>
      </w:rPr>
      <w:t>15</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6E4" w:rsidRDefault="005816E4">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5816E4" w:rsidRDefault="005816E4">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6E4" w:rsidRDefault="005816E4">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940D24">
      <w:rPr>
        <w:rStyle w:val="Numerstrony"/>
        <w:noProof/>
      </w:rPr>
      <w:t>27</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6E4" w:rsidRDefault="005816E4">
      <w:r>
        <w:separator/>
      </w:r>
    </w:p>
  </w:footnote>
  <w:footnote w:type="continuationSeparator" w:id="0">
    <w:p w:rsidR="005816E4" w:rsidRDefault="00581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6E4" w:rsidRDefault="005816E4">
    <w:pPr>
      <w:pStyle w:val="Nagwek"/>
      <w:framePr w:wrap="around" w:vAnchor="text" w:hAnchor="margin" w:xAlign="center" w:y="1"/>
      <w:rPr>
        <w:rStyle w:val="Numerstrony"/>
      </w:rPr>
    </w:pPr>
    <w:r>
      <w:rPr>
        <w:rStyle w:val="Numerstrony"/>
      </w:rPr>
      <w:t xml:space="preserve">PAGE  </w:t>
    </w:r>
  </w:p>
  <w:p w:rsidR="005816E4" w:rsidRDefault="005816E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6E4" w:rsidRDefault="005816E4">
    <w:pPr>
      <w:pStyle w:val="Nagwek"/>
      <w:framePr w:wrap="around" w:vAnchor="text" w:hAnchor="margin" w:xAlign="center" w:y="1"/>
      <w:rPr>
        <w:rStyle w:val="Numerstrony"/>
      </w:rPr>
    </w:pPr>
    <w:r>
      <w:rPr>
        <w:rStyle w:val="Numerstrony"/>
      </w:rPr>
      <w:t xml:space="preserve">PAGE  </w:t>
    </w:r>
  </w:p>
  <w:p w:rsidR="005816E4" w:rsidRDefault="005816E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7235C2"/>
    <w:multiLevelType w:val="hybridMultilevel"/>
    <w:tmpl w:val="B388DBE2"/>
    <w:lvl w:ilvl="0" w:tplc="0415000F">
      <w:start w:val="1"/>
      <w:numFmt w:val="decimal"/>
      <w:lvlText w:val="%1."/>
      <w:lvlJc w:val="left"/>
      <w:pPr>
        <w:tabs>
          <w:tab w:val="num" w:pos="1004"/>
        </w:tabs>
        <w:ind w:left="1004" w:hanging="360"/>
      </w:pPr>
      <w:rPr>
        <w:color w:val="auto"/>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 w15:restartNumberingAfterBreak="0">
    <w:nsid w:val="01304567"/>
    <w:multiLevelType w:val="hybridMultilevel"/>
    <w:tmpl w:val="BF34CFB2"/>
    <w:lvl w:ilvl="0" w:tplc="8A5C7B2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3354308"/>
    <w:multiLevelType w:val="singleLevel"/>
    <w:tmpl w:val="01A2223C"/>
    <w:lvl w:ilvl="0">
      <w:start w:val="1"/>
      <w:numFmt w:val="decimal"/>
      <w:lvlText w:val="%1."/>
      <w:lvlJc w:val="left"/>
      <w:pPr>
        <w:tabs>
          <w:tab w:val="num" w:pos="502"/>
        </w:tabs>
        <w:ind w:left="502" w:hanging="360"/>
      </w:pPr>
      <w:rPr>
        <w:rFonts w:hint="default"/>
        <w:b w:val="0"/>
        <w:sz w:val="22"/>
        <w:szCs w:val="22"/>
      </w:r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C960B0C"/>
    <w:multiLevelType w:val="hybridMultilevel"/>
    <w:tmpl w:val="DB1E92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0DC87659"/>
    <w:multiLevelType w:val="hybridMultilevel"/>
    <w:tmpl w:val="59A8F64A"/>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E9F1706"/>
    <w:multiLevelType w:val="hybridMultilevel"/>
    <w:tmpl w:val="63B200E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C2BEA602">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A977C5"/>
    <w:multiLevelType w:val="hybridMultilevel"/>
    <w:tmpl w:val="3D92921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15:restartNumberingAfterBreak="0">
    <w:nsid w:val="2F5469E7"/>
    <w:multiLevelType w:val="hybridMultilevel"/>
    <w:tmpl w:val="34C492B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56D4D94"/>
    <w:multiLevelType w:val="hybridMultilevel"/>
    <w:tmpl w:val="E45EABE2"/>
    <w:lvl w:ilvl="0" w:tplc="04150001">
      <w:start w:val="1"/>
      <w:numFmt w:val="bullet"/>
      <w:lvlText w:val=""/>
      <w:lvlJc w:val="left"/>
      <w:pPr>
        <w:tabs>
          <w:tab w:val="num" w:pos="180"/>
        </w:tabs>
        <w:ind w:left="180" w:hanging="180"/>
      </w:pPr>
      <w:rPr>
        <w:rFonts w:ascii="Symbol" w:hAnsi="Symbol" w:hint="default"/>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70A2DB1"/>
    <w:multiLevelType w:val="hybridMultilevel"/>
    <w:tmpl w:val="30F239D4"/>
    <w:lvl w:ilvl="0" w:tplc="944809B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4B5351"/>
    <w:multiLevelType w:val="hybridMultilevel"/>
    <w:tmpl w:val="2878EA58"/>
    <w:lvl w:ilvl="0" w:tplc="EF5E9F78">
      <w:start w:val="1"/>
      <w:numFmt w:val="lowerLetter"/>
      <w:lvlText w:val="%1)"/>
      <w:lvlJc w:val="left"/>
      <w:pPr>
        <w:tabs>
          <w:tab w:val="num" w:pos="1440"/>
        </w:tabs>
        <w:ind w:left="1440" w:hanging="360"/>
      </w:pPr>
      <w:rPr>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0"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0CD0DED"/>
    <w:multiLevelType w:val="hybridMultilevel"/>
    <w:tmpl w:val="BE02D58E"/>
    <w:lvl w:ilvl="0" w:tplc="4F70DF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23" w15:restartNumberingAfterBreak="0">
    <w:nsid w:val="51A26917"/>
    <w:multiLevelType w:val="hybridMultilevel"/>
    <w:tmpl w:val="5A34D580"/>
    <w:lvl w:ilvl="0" w:tplc="240C5AE2">
      <w:start w:val="1"/>
      <w:numFmt w:val="decimal"/>
      <w:lvlText w:val="%1."/>
      <w:lvlJc w:val="left"/>
      <w:pPr>
        <w:tabs>
          <w:tab w:val="num" w:pos="180"/>
        </w:tabs>
        <w:ind w:left="180" w:hanging="180"/>
      </w:pPr>
      <w:rPr>
        <w:rFonts w:hint="default"/>
        <w:b w:val="0"/>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B940A7D"/>
    <w:multiLevelType w:val="hybridMultilevel"/>
    <w:tmpl w:val="2326F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FF1AAF"/>
    <w:multiLevelType w:val="hybridMultilevel"/>
    <w:tmpl w:val="4D842892"/>
    <w:lvl w:ilvl="0" w:tplc="3782C1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9">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1" w15:restartNumberingAfterBreak="0">
    <w:nsid w:val="66423F68"/>
    <w:multiLevelType w:val="hybridMultilevel"/>
    <w:tmpl w:val="53488016"/>
    <w:lvl w:ilvl="0" w:tplc="4642DF5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573CC7"/>
    <w:multiLevelType w:val="hybridMultilevel"/>
    <w:tmpl w:val="CDC6B1E2"/>
    <w:lvl w:ilvl="0" w:tplc="F55EC100">
      <w:start w:val="1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6F864B8"/>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7B06EC7"/>
    <w:multiLevelType w:val="hybridMultilevel"/>
    <w:tmpl w:val="4F20F9A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8"/>
  </w:num>
  <w:num w:numId="2">
    <w:abstractNumId w:val="4"/>
  </w:num>
  <w:num w:numId="3">
    <w:abstractNumId w:val="9"/>
  </w:num>
  <w:num w:numId="4">
    <w:abstractNumId w:val="11"/>
  </w:num>
  <w:num w:numId="5">
    <w:abstractNumId w:val="2"/>
  </w:num>
  <w:num w:numId="6">
    <w:abstractNumId w:val="6"/>
  </w:num>
  <w:num w:numId="7">
    <w:abstractNumId w:val="29"/>
  </w:num>
  <w:num w:numId="8">
    <w:abstractNumId w:val="5"/>
  </w:num>
  <w:num w:numId="9">
    <w:abstractNumId w:val="2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0"/>
  </w:num>
  <w:num w:numId="13">
    <w:abstractNumId w:val="13"/>
  </w:num>
  <w:num w:numId="14">
    <w:abstractNumId w:val="18"/>
  </w:num>
  <w:num w:numId="15">
    <w:abstractNumId w:val="32"/>
  </w:num>
  <w:num w:numId="16">
    <w:abstractNumId w:val="16"/>
  </w:num>
  <w:num w:numId="17">
    <w:abstractNumId w:val="17"/>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3"/>
  </w:num>
  <w:num w:numId="30">
    <w:abstractNumId w:val="7"/>
  </w:num>
  <w:num w:numId="31">
    <w:abstractNumId w:val="15"/>
  </w:num>
  <w:num w:numId="32">
    <w:abstractNumId w:val="35"/>
  </w:num>
  <w:num w:numId="33">
    <w:abstractNumId w:val="19"/>
  </w:num>
  <w:num w:numId="34">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143"/>
    <w:rsid w:val="0000035B"/>
    <w:rsid w:val="0000078B"/>
    <w:rsid w:val="000009A1"/>
    <w:rsid w:val="00001200"/>
    <w:rsid w:val="000025E2"/>
    <w:rsid w:val="0000388E"/>
    <w:rsid w:val="0000482A"/>
    <w:rsid w:val="00006080"/>
    <w:rsid w:val="00007097"/>
    <w:rsid w:val="000108FC"/>
    <w:rsid w:val="00010C8E"/>
    <w:rsid w:val="000110F2"/>
    <w:rsid w:val="000117AC"/>
    <w:rsid w:val="000135DF"/>
    <w:rsid w:val="000141B1"/>
    <w:rsid w:val="00015952"/>
    <w:rsid w:val="00015AEF"/>
    <w:rsid w:val="00016278"/>
    <w:rsid w:val="00016CE4"/>
    <w:rsid w:val="0001778F"/>
    <w:rsid w:val="000225F6"/>
    <w:rsid w:val="00023198"/>
    <w:rsid w:val="00023649"/>
    <w:rsid w:val="00027822"/>
    <w:rsid w:val="000306C8"/>
    <w:rsid w:val="0003225F"/>
    <w:rsid w:val="000342E2"/>
    <w:rsid w:val="000350C4"/>
    <w:rsid w:val="00035FCD"/>
    <w:rsid w:val="00037A07"/>
    <w:rsid w:val="00040BEA"/>
    <w:rsid w:val="00041209"/>
    <w:rsid w:val="0004272D"/>
    <w:rsid w:val="000429BF"/>
    <w:rsid w:val="00042A71"/>
    <w:rsid w:val="00045312"/>
    <w:rsid w:val="00045526"/>
    <w:rsid w:val="000465E1"/>
    <w:rsid w:val="00046836"/>
    <w:rsid w:val="0004743E"/>
    <w:rsid w:val="00047D90"/>
    <w:rsid w:val="00050162"/>
    <w:rsid w:val="00051396"/>
    <w:rsid w:val="000516F5"/>
    <w:rsid w:val="00051ECC"/>
    <w:rsid w:val="00051F58"/>
    <w:rsid w:val="0005380F"/>
    <w:rsid w:val="00053922"/>
    <w:rsid w:val="000546E6"/>
    <w:rsid w:val="0005579A"/>
    <w:rsid w:val="00055949"/>
    <w:rsid w:val="00055A0E"/>
    <w:rsid w:val="00055A6B"/>
    <w:rsid w:val="00055D5C"/>
    <w:rsid w:val="000561AF"/>
    <w:rsid w:val="00060445"/>
    <w:rsid w:val="000619EF"/>
    <w:rsid w:val="00062B1C"/>
    <w:rsid w:val="0006340D"/>
    <w:rsid w:val="00064288"/>
    <w:rsid w:val="0006429D"/>
    <w:rsid w:val="000707DA"/>
    <w:rsid w:val="0007084F"/>
    <w:rsid w:val="000715E6"/>
    <w:rsid w:val="0007161C"/>
    <w:rsid w:val="00072562"/>
    <w:rsid w:val="000747BB"/>
    <w:rsid w:val="00074AA4"/>
    <w:rsid w:val="00080E42"/>
    <w:rsid w:val="000820C3"/>
    <w:rsid w:val="0008301F"/>
    <w:rsid w:val="000831E0"/>
    <w:rsid w:val="00083493"/>
    <w:rsid w:val="0008369A"/>
    <w:rsid w:val="0008446C"/>
    <w:rsid w:val="000857DE"/>
    <w:rsid w:val="00092DB7"/>
    <w:rsid w:val="000930A6"/>
    <w:rsid w:val="00093E8F"/>
    <w:rsid w:val="000942E9"/>
    <w:rsid w:val="00094E09"/>
    <w:rsid w:val="00096076"/>
    <w:rsid w:val="000A0CDB"/>
    <w:rsid w:val="000A4FAE"/>
    <w:rsid w:val="000A6121"/>
    <w:rsid w:val="000A6649"/>
    <w:rsid w:val="000A7B63"/>
    <w:rsid w:val="000A7B98"/>
    <w:rsid w:val="000A7DB3"/>
    <w:rsid w:val="000B3601"/>
    <w:rsid w:val="000B41B9"/>
    <w:rsid w:val="000B4D50"/>
    <w:rsid w:val="000C27B0"/>
    <w:rsid w:val="000C32D9"/>
    <w:rsid w:val="000C38EF"/>
    <w:rsid w:val="000C3B66"/>
    <w:rsid w:val="000C5113"/>
    <w:rsid w:val="000C65C7"/>
    <w:rsid w:val="000C6CC3"/>
    <w:rsid w:val="000D3A1A"/>
    <w:rsid w:val="000D4279"/>
    <w:rsid w:val="000D4F73"/>
    <w:rsid w:val="000D5DF7"/>
    <w:rsid w:val="000D5E10"/>
    <w:rsid w:val="000E1797"/>
    <w:rsid w:val="000E1827"/>
    <w:rsid w:val="000E193A"/>
    <w:rsid w:val="000E2E38"/>
    <w:rsid w:val="000E41BA"/>
    <w:rsid w:val="000E6DA2"/>
    <w:rsid w:val="000E73FD"/>
    <w:rsid w:val="000F0409"/>
    <w:rsid w:val="000F1021"/>
    <w:rsid w:val="000F29DA"/>
    <w:rsid w:val="000F6B42"/>
    <w:rsid w:val="000F7619"/>
    <w:rsid w:val="001029EB"/>
    <w:rsid w:val="001030EC"/>
    <w:rsid w:val="001039A5"/>
    <w:rsid w:val="001058D7"/>
    <w:rsid w:val="00105A6E"/>
    <w:rsid w:val="001060C7"/>
    <w:rsid w:val="00106479"/>
    <w:rsid w:val="00106670"/>
    <w:rsid w:val="00110059"/>
    <w:rsid w:val="00110AAB"/>
    <w:rsid w:val="00113147"/>
    <w:rsid w:val="00113C2B"/>
    <w:rsid w:val="00115ADF"/>
    <w:rsid w:val="00117861"/>
    <w:rsid w:val="00117C90"/>
    <w:rsid w:val="001229C6"/>
    <w:rsid w:val="00122DD7"/>
    <w:rsid w:val="001247DC"/>
    <w:rsid w:val="001248AA"/>
    <w:rsid w:val="001251ED"/>
    <w:rsid w:val="00126A10"/>
    <w:rsid w:val="00126B2B"/>
    <w:rsid w:val="00127F40"/>
    <w:rsid w:val="00130EAF"/>
    <w:rsid w:val="00131A86"/>
    <w:rsid w:val="00134540"/>
    <w:rsid w:val="00135BB3"/>
    <w:rsid w:val="00137DCB"/>
    <w:rsid w:val="001410A7"/>
    <w:rsid w:val="00141B7A"/>
    <w:rsid w:val="0014453D"/>
    <w:rsid w:val="001454CA"/>
    <w:rsid w:val="00145D56"/>
    <w:rsid w:val="001471B8"/>
    <w:rsid w:val="00147B44"/>
    <w:rsid w:val="001515F4"/>
    <w:rsid w:val="001535F2"/>
    <w:rsid w:val="001550BA"/>
    <w:rsid w:val="001552BD"/>
    <w:rsid w:val="001572A5"/>
    <w:rsid w:val="001575C6"/>
    <w:rsid w:val="00157B2D"/>
    <w:rsid w:val="00160F9F"/>
    <w:rsid w:val="00162993"/>
    <w:rsid w:val="001629CF"/>
    <w:rsid w:val="00163DB8"/>
    <w:rsid w:val="00170FB4"/>
    <w:rsid w:val="00172E24"/>
    <w:rsid w:val="00173300"/>
    <w:rsid w:val="001735EF"/>
    <w:rsid w:val="0017376E"/>
    <w:rsid w:val="00173C74"/>
    <w:rsid w:val="00176AE4"/>
    <w:rsid w:val="00177816"/>
    <w:rsid w:val="0018004F"/>
    <w:rsid w:val="00187056"/>
    <w:rsid w:val="001873F3"/>
    <w:rsid w:val="00190A61"/>
    <w:rsid w:val="001946B3"/>
    <w:rsid w:val="0019620E"/>
    <w:rsid w:val="00197065"/>
    <w:rsid w:val="00197337"/>
    <w:rsid w:val="001975DC"/>
    <w:rsid w:val="001977C5"/>
    <w:rsid w:val="001A0197"/>
    <w:rsid w:val="001A06C8"/>
    <w:rsid w:val="001A1C98"/>
    <w:rsid w:val="001A5737"/>
    <w:rsid w:val="001A682E"/>
    <w:rsid w:val="001A6F8D"/>
    <w:rsid w:val="001B0343"/>
    <w:rsid w:val="001B05AB"/>
    <w:rsid w:val="001B2F05"/>
    <w:rsid w:val="001B3772"/>
    <w:rsid w:val="001B441A"/>
    <w:rsid w:val="001B69E5"/>
    <w:rsid w:val="001B7633"/>
    <w:rsid w:val="001C11E8"/>
    <w:rsid w:val="001C1B6E"/>
    <w:rsid w:val="001C1C71"/>
    <w:rsid w:val="001C40B3"/>
    <w:rsid w:val="001C447F"/>
    <w:rsid w:val="001C5A04"/>
    <w:rsid w:val="001C5ACC"/>
    <w:rsid w:val="001C77E7"/>
    <w:rsid w:val="001D060E"/>
    <w:rsid w:val="001D1776"/>
    <w:rsid w:val="001D2B16"/>
    <w:rsid w:val="001D339F"/>
    <w:rsid w:val="001D43DE"/>
    <w:rsid w:val="001D66B3"/>
    <w:rsid w:val="001D6CFB"/>
    <w:rsid w:val="001E0170"/>
    <w:rsid w:val="001E1246"/>
    <w:rsid w:val="001E38EC"/>
    <w:rsid w:val="001E48B3"/>
    <w:rsid w:val="001E52E7"/>
    <w:rsid w:val="001E605E"/>
    <w:rsid w:val="001E6646"/>
    <w:rsid w:val="001E7853"/>
    <w:rsid w:val="001F0116"/>
    <w:rsid w:val="001F16D6"/>
    <w:rsid w:val="001F3533"/>
    <w:rsid w:val="001F354C"/>
    <w:rsid w:val="001F3900"/>
    <w:rsid w:val="001F3F63"/>
    <w:rsid w:val="001F40F2"/>
    <w:rsid w:val="001F42E1"/>
    <w:rsid w:val="001F6EFB"/>
    <w:rsid w:val="002008C3"/>
    <w:rsid w:val="00210812"/>
    <w:rsid w:val="00210B3E"/>
    <w:rsid w:val="00211D45"/>
    <w:rsid w:val="002121DA"/>
    <w:rsid w:val="00213979"/>
    <w:rsid w:val="0021592D"/>
    <w:rsid w:val="00215DAE"/>
    <w:rsid w:val="00217550"/>
    <w:rsid w:val="0021772E"/>
    <w:rsid w:val="002209AF"/>
    <w:rsid w:val="00220C31"/>
    <w:rsid w:val="00222BAE"/>
    <w:rsid w:val="00223DBE"/>
    <w:rsid w:val="00224238"/>
    <w:rsid w:val="00225B24"/>
    <w:rsid w:val="0022606D"/>
    <w:rsid w:val="002261E3"/>
    <w:rsid w:val="00227312"/>
    <w:rsid w:val="0023026F"/>
    <w:rsid w:val="002309A2"/>
    <w:rsid w:val="00232B64"/>
    <w:rsid w:val="0023409F"/>
    <w:rsid w:val="0023449F"/>
    <w:rsid w:val="00234C81"/>
    <w:rsid w:val="002351A0"/>
    <w:rsid w:val="00237115"/>
    <w:rsid w:val="0023718A"/>
    <w:rsid w:val="00241068"/>
    <w:rsid w:val="002432E5"/>
    <w:rsid w:val="00243717"/>
    <w:rsid w:val="00244BB1"/>
    <w:rsid w:val="00245466"/>
    <w:rsid w:val="00250C29"/>
    <w:rsid w:val="00250F0B"/>
    <w:rsid w:val="00252347"/>
    <w:rsid w:val="002528C5"/>
    <w:rsid w:val="002529E4"/>
    <w:rsid w:val="00253AA2"/>
    <w:rsid w:val="002567BD"/>
    <w:rsid w:val="00257057"/>
    <w:rsid w:val="002571A2"/>
    <w:rsid w:val="00257458"/>
    <w:rsid w:val="002575C1"/>
    <w:rsid w:val="00257C76"/>
    <w:rsid w:val="00262E18"/>
    <w:rsid w:val="002630AE"/>
    <w:rsid w:val="0026332C"/>
    <w:rsid w:val="00263BB4"/>
    <w:rsid w:val="00263D41"/>
    <w:rsid w:val="00264EDA"/>
    <w:rsid w:val="002653CB"/>
    <w:rsid w:val="00265490"/>
    <w:rsid w:val="00265780"/>
    <w:rsid w:val="00266434"/>
    <w:rsid w:val="0026795F"/>
    <w:rsid w:val="00270577"/>
    <w:rsid w:val="00274ACA"/>
    <w:rsid w:val="00275834"/>
    <w:rsid w:val="00275FBC"/>
    <w:rsid w:val="00276105"/>
    <w:rsid w:val="00276F92"/>
    <w:rsid w:val="0027713E"/>
    <w:rsid w:val="0028006B"/>
    <w:rsid w:val="00280C23"/>
    <w:rsid w:val="002812E8"/>
    <w:rsid w:val="002816C3"/>
    <w:rsid w:val="00281A93"/>
    <w:rsid w:val="00281CAD"/>
    <w:rsid w:val="00283169"/>
    <w:rsid w:val="002845D0"/>
    <w:rsid w:val="00284AC7"/>
    <w:rsid w:val="002858A3"/>
    <w:rsid w:val="002865BB"/>
    <w:rsid w:val="00286B57"/>
    <w:rsid w:val="00287743"/>
    <w:rsid w:val="002902AC"/>
    <w:rsid w:val="00290300"/>
    <w:rsid w:val="00292B47"/>
    <w:rsid w:val="002933A1"/>
    <w:rsid w:val="00294550"/>
    <w:rsid w:val="00294E9B"/>
    <w:rsid w:val="00295247"/>
    <w:rsid w:val="00295696"/>
    <w:rsid w:val="00297237"/>
    <w:rsid w:val="0029735B"/>
    <w:rsid w:val="00297850"/>
    <w:rsid w:val="002A2EA0"/>
    <w:rsid w:val="002A3B1D"/>
    <w:rsid w:val="002A5FE6"/>
    <w:rsid w:val="002A637D"/>
    <w:rsid w:val="002A658B"/>
    <w:rsid w:val="002A6999"/>
    <w:rsid w:val="002A6AA8"/>
    <w:rsid w:val="002B0658"/>
    <w:rsid w:val="002B0F6A"/>
    <w:rsid w:val="002B32C9"/>
    <w:rsid w:val="002B336B"/>
    <w:rsid w:val="002B3A44"/>
    <w:rsid w:val="002B5846"/>
    <w:rsid w:val="002C06E9"/>
    <w:rsid w:val="002C11E2"/>
    <w:rsid w:val="002C173D"/>
    <w:rsid w:val="002C1F1B"/>
    <w:rsid w:val="002C358E"/>
    <w:rsid w:val="002C3920"/>
    <w:rsid w:val="002C402D"/>
    <w:rsid w:val="002C48BC"/>
    <w:rsid w:val="002C49B0"/>
    <w:rsid w:val="002D1F17"/>
    <w:rsid w:val="002D1F91"/>
    <w:rsid w:val="002D4BF4"/>
    <w:rsid w:val="002D5240"/>
    <w:rsid w:val="002E1E38"/>
    <w:rsid w:val="002E4EE3"/>
    <w:rsid w:val="002E756B"/>
    <w:rsid w:val="002F047D"/>
    <w:rsid w:val="002F0ED0"/>
    <w:rsid w:val="002F1B39"/>
    <w:rsid w:val="002F1F12"/>
    <w:rsid w:val="002F2D75"/>
    <w:rsid w:val="002F52C1"/>
    <w:rsid w:val="002F53D4"/>
    <w:rsid w:val="002F7227"/>
    <w:rsid w:val="002F74C0"/>
    <w:rsid w:val="002F7778"/>
    <w:rsid w:val="002F77D2"/>
    <w:rsid w:val="0030067F"/>
    <w:rsid w:val="00300F6E"/>
    <w:rsid w:val="0030158E"/>
    <w:rsid w:val="003015E4"/>
    <w:rsid w:val="00304008"/>
    <w:rsid w:val="00305483"/>
    <w:rsid w:val="00305B11"/>
    <w:rsid w:val="00307B7A"/>
    <w:rsid w:val="003100BA"/>
    <w:rsid w:val="00310762"/>
    <w:rsid w:val="00312B44"/>
    <w:rsid w:val="00315235"/>
    <w:rsid w:val="00315713"/>
    <w:rsid w:val="00315CC3"/>
    <w:rsid w:val="00316CCF"/>
    <w:rsid w:val="00320D7D"/>
    <w:rsid w:val="00321F1E"/>
    <w:rsid w:val="00323CFD"/>
    <w:rsid w:val="00324439"/>
    <w:rsid w:val="0032495E"/>
    <w:rsid w:val="003263F4"/>
    <w:rsid w:val="0032718D"/>
    <w:rsid w:val="00327489"/>
    <w:rsid w:val="003302C1"/>
    <w:rsid w:val="00337767"/>
    <w:rsid w:val="00340932"/>
    <w:rsid w:val="0034299F"/>
    <w:rsid w:val="00345267"/>
    <w:rsid w:val="00347A97"/>
    <w:rsid w:val="00350EE1"/>
    <w:rsid w:val="00352057"/>
    <w:rsid w:val="003524BB"/>
    <w:rsid w:val="00353249"/>
    <w:rsid w:val="00354C00"/>
    <w:rsid w:val="00355542"/>
    <w:rsid w:val="00355AD2"/>
    <w:rsid w:val="00361989"/>
    <w:rsid w:val="00361BBD"/>
    <w:rsid w:val="0036232E"/>
    <w:rsid w:val="00363C88"/>
    <w:rsid w:val="00365B40"/>
    <w:rsid w:val="0036693D"/>
    <w:rsid w:val="003704D0"/>
    <w:rsid w:val="00372432"/>
    <w:rsid w:val="00373C6D"/>
    <w:rsid w:val="00374516"/>
    <w:rsid w:val="00381211"/>
    <w:rsid w:val="0038152E"/>
    <w:rsid w:val="00384408"/>
    <w:rsid w:val="003878CF"/>
    <w:rsid w:val="003902B2"/>
    <w:rsid w:val="00391FF6"/>
    <w:rsid w:val="003948B3"/>
    <w:rsid w:val="003950D3"/>
    <w:rsid w:val="003954F9"/>
    <w:rsid w:val="0039713F"/>
    <w:rsid w:val="00397BE7"/>
    <w:rsid w:val="003A1692"/>
    <w:rsid w:val="003A2A05"/>
    <w:rsid w:val="003A7371"/>
    <w:rsid w:val="003A74E9"/>
    <w:rsid w:val="003A76DF"/>
    <w:rsid w:val="003A775C"/>
    <w:rsid w:val="003B225A"/>
    <w:rsid w:val="003B571C"/>
    <w:rsid w:val="003C0E6C"/>
    <w:rsid w:val="003C1E76"/>
    <w:rsid w:val="003C359B"/>
    <w:rsid w:val="003C7F22"/>
    <w:rsid w:val="003D0A1A"/>
    <w:rsid w:val="003D21CA"/>
    <w:rsid w:val="003D499E"/>
    <w:rsid w:val="003D60B0"/>
    <w:rsid w:val="003D64AC"/>
    <w:rsid w:val="003D66F1"/>
    <w:rsid w:val="003E01D7"/>
    <w:rsid w:val="003E0F19"/>
    <w:rsid w:val="003E13E1"/>
    <w:rsid w:val="003E2DBF"/>
    <w:rsid w:val="003E38A4"/>
    <w:rsid w:val="003E3EAB"/>
    <w:rsid w:val="003E4995"/>
    <w:rsid w:val="003E51FC"/>
    <w:rsid w:val="003E5663"/>
    <w:rsid w:val="003E6B5F"/>
    <w:rsid w:val="003F02CE"/>
    <w:rsid w:val="003F083F"/>
    <w:rsid w:val="003F1036"/>
    <w:rsid w:val="003F180D"/>
    <w:rsid w:val="003F257F"/>
    <w:rsid w:val="003F2F49"/>
    <w:rsid w:val="003F57C6"/>
    <w:rsid w:val="0040033D"/>
    <w:rsid w:val="00400B00"/>
    <w:rsid w:val="00401642"/>
    <w:rsid w:val="00403CB4"/>
    <w:rsid w:val="00404C34"/>
    <w:rsid w:val="00405647"/>
    <w:rsid w:val="00405A26"/>
    <w:rsid w:val="00405BB2"/>
    <w:rsid w:val="004075ED"/>
    <w:rsid w:val="00407CF7"/>
    <w:rsid w:val="004102D0"/>
    <w:rsid w:val="00410898"/>
    <w:rsid w:val="00411DBE"/>
    <w:rsid w:val="00413CE5"/>
    <w:rsid w:val="00415404"/>
    <w:rsid w:val="0041645E"/>
    <w:rsid w:val="004165E1"/>
    <w:rsid w:val="00420B8E"/>
    <w:rsid w:val="00421E3C"/>
    <w:rsid w:val="00424C4A"/>
    <w:rsid w:val="00425543"/>
    <w:rsid w:val="00425BDE"/>
    <w:rsid w:val="00426457"/>
    <w:rsid w:val="004265D6"/>
    <w:rsid w:val="004267DF"/>
    <w:rsid w:val="004274A4"/>
    <w:rsid w:val="0042769E"/>
    <w:rsid w:val="0043149C"/>
    <w:rsid w:val="00431E0E"/>
    <w:rsid w:val="00433B4E"/>
    <w:rsid w:val="00433E99"/>
    <w:rsid w:val="0043492D"/>
    <w:rsid w:val="00441DC8"/>
    <w:rsid w:val="0044368C"/>
    <w:rsid w:val="004443C6"/>
    <w:rsid w:val="00446573"/>
    <w:rsid w:val="00446D39"/>
    <w:rsid w:val="00446F34"/>
    <w:rsid w:val="0045010E"/>
    <w:rsid w:val="00450156"/>
    <w:rsid w:val="0045103C"/>
    <w:rsid w:val="00452628"/>
    <w:rsid w:val="00454218"/>
    <w:rsid w:val="004569E0"/>
    <w:rsid w:val="00461093"/>
    <w:rsid w:val="00461846"/>
    <w:rsid w:val="00462A1D"/>
    <w:rsid w:val="0046453C"/>
    <w:rsid w:val="004655C8"/>
    <w:rsid w:val="00465A0B"/>
    <w:rsid w:val="004664BA"/>
    <w:rsid w:val="0046663F"/>
    <w:rsid w:val="004667EE"/>
    <w:rsid w:val="00467141"/>
    <w:rsid w:val="00470551"/>
    <w:rsid w:val="00470E72"/>
    <w:rsid w:val="00471A99"/>
    <w:rsid w:val="00472A2E"/>
    <w:rsid w:val="00472C23"/>
    <w:rsid w:val="00473A4A"/>
    <w:rsid w:val="00474C07"/>
    <w:rsid w:val="004762FA"/>
    <w:rsid w:val="004770FA"/>
    <w:rsid w:val="00477311"/>
    <w:rsid w:val="00477624"/>
    <w:rsid w:val="00477685"/>
    <w:rsid w:val="004779BE"/>
    <w:rsid w:val="00480067"/>
    <w:rsid w:val="004867DD"/>
    <w:rsid w:val="00486CC7"/>
    <w:rsid w:val="00490AB6"/>
    <w:rsid w:val="00491367"/>
    <w:rsid w:val="00492DA7"/>
    <w:rsid w:val="004930D3"/>
    <w:rsid w:val="00493A5E"/>
    <w:rsid w:val="00494D00"/>
    <w:rsid w:val="004959AF"/>
    <w:rsid w:val="00497398"/>
    <w:rsid w:val="004A274C"/>
    <w:rsid w:val="004A36AF"/>
    <w:rsid w:val="004A674C"/>
    <w:rsid w:val="004A6757"/>
    <w:rsid w:val="004B06EA"/>
    <w:rsid w:val="004B19E0"/>
    <w:rsid w:val="004B3492"/>
    <w:rsid w:val="004B4AAA"/>
    <w:rsid w:val="004B538F"/>
    <w:rsid w:val="004B626C"/>
    <w:rsid w:val="004C1FF7"/>
    <w:rsid w:val="004C2FE9"/>
    <w:rsid w:val="004C671E"/>
    <w:rsid w:val="004C6C48"/>
    <w:rsid w:val="004C70AC"/>
    <w:rsid w:val="004D238D"/>
    <w:rsid w:val="004D3237"/>
    <w:rsid w:val="004D42F6"/>
    <w:rsid w:val="004D46EE"/>
    <w:rsid w:val="004D4837"/>
    <w:rsid w:val="004D4BED"/>
    <w:rsid w:val="004D5B69"/>
    <w:rsid w:val="004D68DD"/>
    <w:rsid w:val="004D761E"/>
    <w:rsid w:val="004E5AB8"/>
    <w:rsid w:val="004E5EE7"/>
    <w:rsid w:val="004E77EA"/>
    <w:rsid w:val="004F1B81"/>
    <w:rsid w:val="004F2FB8"/>
    <w:rsid w:val="004F439A"/>
    <w:rsid w:val="004F44B7"/>
    <w:rsid w:val="004F55A0"/>
    <w:rsid w:val="004F5F4A"/>
    <w:rsid w:val="004F6B36"/>
    <w:rsid w:val="00500580"/>
    <w:rsid w:val="00501CA7"/>
    <w:rsid w:val="00503573"/>
    <w:rsid w:val="00504FC6"/>
    <w:rsid w:val="00507B5A"/>
    <w:rsid w:val="00507B79"/>
    <w:rsid w:val="00511010"/>
    <w:rsid w:val="005121B8"/>
    <w:rsid w:val="005134C7"/>
    <w:rsid w:val="00514FCF"/>
    <w:rsid w:val="005168C8"/>
    <w:rsid w:val="00516B14"/>
    <w:rsid w:val="005203AA"/>
    <w:rsid w:val="00520872"/>
    <w:rsid w:val="00521667"/>
    <w:rsid w:val="00524B8F"/>
    <w:rsid w:val="005254D4"/>
    <w:rsid w:val="0052716F"/>
    <w:rsid w:val="00527B06"/>
    <w:rsid w:val="005300CA"/>
    <w:rsid w:val="0053018B"/>
    <w:rsid w:val="005305E7"/>
    <w:rsid w:val="005306E5"/>
    <w:rsid w:val="005313B7"/>
    <w:rsid w:val="0053272A"/>
    <w:rsid w:val="00532852"/>
    <w:rsid w:val="00532874"/>
    <w:rsid w:val="005337A2"/>
    <w:rsid w:val="00533FCA"/>
    <w:rsid w:val="00534106"/>
    <w:rsid w:val="00534E27"/>
    <w:rsid w:val="00536111"/>
    <w:rsid w:val="00536FF7"/>
    <w:rsid w:val="00540185"/>
    <w:rsid w:val="005401EB"/>
    <w:rsid w:val="005403DC"/>
    <w:rsid w:val="00540AB3"/>
    <w:rsid w:val="0054210A"/>
    <w:rsid w:val="0054218D"/>
    <w:rsid w:val="0054239E"/>
    <w:rsid w:val="00543900"/>
    <w:rsid w:val="00544058"/>
    <w:rsid w:val="00544F8A"/>
    <w:rsid w:val="005458CA"/>
    <w:rsid w:val="0054708D"/>
    <w:rsid w:val="00550872"/>
    <w:rsid w:val="00551958"/>
    <w:rsid w:val="00551F13"/>
    <w:rsid w:val="005532A1"/>
    <w:rsid w:val="005534EA"/>
    <w:rsid w:val="005540C1"/>
    <w:rsid w:val="00554381"/>
    <w:rsid w:val="00554C87"/>
    <w:rsid w:val="00556389"/>
    <w:rsid w:val="00556A8B"/>
    <w:rsid w:val="005601E3"/>
    <w:rsid w:val="0056179B"/>
    <w:rsid w:val="00562DFD"/>
    <w:rsid w:val="005642A3"/>
    <w:rsid w:val="0056677C"/>
    <w:rsid w:val="00567E2E"/>
    <w:rsid w:val="00574119"/>
    <w:rsid w:val="00574B5B"/>
    <w:rsid w:val="00575EA5"/>
    <w:rsid w:val="00576ED1"/>
    <w:rsid w:val="00577189"/>
    <w:rsid w:val="00577FEE"/>
    <w:rsid w:val="005807F5"/>
    <w:rsid w:val="005816E4"/>
    <w:rsid w:val="00584221"/>
    <w:rsid w:val="00584CC8"/>
    <w:rsid w:val="00585366"/>
    <w:rsid w:val="005865B5"/>
    <w:rsid w:val="00586675"/>
    <w:rsid w:val="005877D2"/>
    <w:rsid w:val="00592322"/>
    <w:rsid w:val="005926B3"/>
    <w:rsid w:val="00595B8A"/>
    <w:rsid w:val="00595BDD"/>
    <w:rsid w:val="005965A6"/>
    <w:rsid w:val="00597B89"/>
    <w:rsid w:val="005A1418"/>
    <w:rsid w:val="005A16F2"/>
    <w:rsid w:val="005A1A45"/>
    <w:rsid w:val="005A2852"/>
    <w:rsid w:val="005A44CD"/>
    <w:rsid w:val="005A44D3"/>
    <w:rsid w:val="005A68AF"/>
    <w:rsid w:val="005A6B08"/>
    <w:rsid w:val="005A7938"/>
    <w:rsid w:val="005B094C"/>
    <w:rsid w:val="005B189E"/>
    <w:rsid w:val="005B1D34"/>
    <w:rsid w:val="005B2BDA"/>
    <w:rsid w:val="005B2E04"/>
    <w:rsid w:val="005B3293"/>
    <w:rsid w:val="005B46EE"/>
    <w:rsid w:val="005B5ECD"/>
    <w:rsid w:val="005B6F89"/>
    <w:rsid w:val="005B7AB3"/>
    <w:rsid w:val="005C30BC"/>
    <w:rsid w:val="005C31A7"/>
    <w:rsid w:val="005C3F98"/>
    <w:rsid w:val="005C77DC"/>
    <w:rsid w:val="005D2EDE"/>
    <w:rsid w:val="005D53CE"/>
    <w:rsid w:val="005D5DBA"/>
    <w:rsid w:val="005D719F"/>
    <w:rsid w:val="005E132E"/>
    <w:rsid w:val="005E1C9B"/>
    <w:rsid w:val="005E28C7"/>
    <w:rsid w:val="005E3E1F"/>
    <w:rsid w:val="005E3EC1"/>
    <w:rsid w:val="005E44F6"/>
    <w:rsid w:val="005E6053"/>
    <w:rsid w:val="005E6A0C"/>
    <w:rsid w:val="005E6C79"/>
    <w:rsid w:val="005E6DF8"/>
    <w:rsid w:val="005F0B85"/>
    <w:rsid w:val="005F13CA"/>
    <w:rsid w:val="005F2612"/>
    <w:rsid w:val="0060132A"/>
    <w:rsid w:val="00601681"/>
    <w:rsid w:val="00601837"/>
    <w:rsid w:val="00601FD9"/>
    <w:rsid w:val="0060223D"/>
    <w:rsid w:val="006024BA"/>
    <w:rsid w:val="00602DF6"/>
    <w:rsid w:val="0060387F"/>
    <w:rsid w:val="00603B92"/>
    <w:rsid w:val="0060464F"/>
    <w:rsid w:val="00605A73"/>
    <w:rsid w:val="006061CF"/>
    <w:rsid w:val="00606545"/>
    <w:rsid w:val="006070DD"/>
    <w:rsid w:val="00607475"/>
    <w:rsid w:val="00607E6E"/>
    <w:rsid w:val="00607F43"/>
    <w:rsid w:val="00612A99"/>
    <w:rsid w:val="0061300F"/>
    <w:rsid w:val="006132AA"/>
    <w:rsid w:val="00613CE7"/>
    <w:rsid w:val="00613E54"/>
    <w:rsid w:val="006153B8"/>
    <w:rsid w:val="00615F8A"/>
    <w:rsid w:val="006162CA"/>
    <w:rsid w:val="006169E0"/>
    <w:rsid w:val="00617451"/>
    <w:rsid w:val="00617FBA"/>
    <w:rsid w:val="00622BDE"/>
    <w:rsid w:val="00626098"/>
    <w:rsid w:val="00632243"/>
    <w:rsid w:val="006326A2"/>
    <w:rsid w:val="00632A63"/>
    <w:rsid w:val="006344B3"/>
    <w:rsid w:val="00636859"/>
    <w:rsid w:val="00636C06"/>
    <w:rsid w:val="006406B8"/>
    <w:rsid w:val="00640D96"/>
    <w:rsid w:val="00643921"/>
    <w:rsid w:val="00652F56"/>
    <w:rsid w:val="00653F75"/>
    <w:rsid w:val="0065528F"/>
    <w:rsid w:val="00655C8F"/>
    <w:rsid w:val="006562C2"/>
    <w:rsid w:val="0065787C"/>
    <w:rsid w:val="00657DCB"/>
    <w:rsid w:val="00660374"/>
    <w:rsid w:val="00663185"/>
    <w:rsid w:val="006635D6"/>
    <w:rsid w:val="00666752"/>
    <w:rsid w:val="0066686D"/>
    <w:rsid w:val="00666B1E"/>
    <w:rsid w:val="00670E5C"/>
    <w:rsid w:val="0067394B"/>
    <w:rsid w:val="00676DD6"/>
    <w:rsid w:val="00677F29"/>
    <w:rsid w:val="00683E24"/>
    <w:rsid w:val="006851DD"/>
    <w:rsid w:val="006864A4"/>
    <w:rsid w:val="00686A91"/>
    <w:rsid w:val="00686B87"/>
    <w:rsid w:val="00690874"/>
    <w:rsid w:val="006917EC"/>
    <w:rsid w:val="00691C13"/>
    <w:rsid w:val="0069215E"/>
    <w:rsid w:val="00694265"/>
    <w:rsid w:val="00694881"/>
    <w:rsid w:val="00696E7E"/>
    <w:rsid w:val="00697948"/>
    <w:rsid w:val="006A2918"/>
    <w:rsid w:val="006A5CDF"/>
    <w:rsid w:val="006A5D4F"/>
    <w:rsid w:val="006A6D4F"/>
    <w:rsid w:val="006A7782"/>
    <w:rsid w:val="006B0618"/>
    <w:rsid w:val="006B1221"/>
    <w:rsid w:val="006B3320"/>
    <w:rsid w:val="006B5175"/>
    <w:rsid w:val="006B6526"/>
    <w:rsid w:val="006B6D11"/>
    <w:rsid w:val="006B6DF6"/>
    <w:rsid w:val="006C054D"/>
    <w:rsid w:val="006C280D"/>
    <w:rsid w:val="006C2BFF"/>
    <w:rsid w:val="006C40B6"/>
    <w:rsid w:val="006C4D89"/>
    <w:rsid w:val="006C5464"/>
    <w:rsid w:val="006C54DB"/>
    <w:rsid w:val="006C6375"/>
    <w:rsid w:val="006C7D4D"/>
    <w:rsid w:val="006D1F2B"/>
    <w:rsid w:val="006D4D88"/>
    <w:rsid w:val="006D6219"/>
    <w:rsid w:val="006D6AF3"/>
    <w:rsid w:val="006D7170"/>
    <w:rsid w:val="006D74AB"/>
    <w:rsid w:val="006D76CF"/>
    <w:rsid w:val="006E1D7D"/>
    <w:rsid w:val="006E35F9"/>
    <w:rsid w:val="006E4581"/>
    <w:rsid w:val="006E46BF"/>
    <w:rsid w:val="006E63B0"/>
    <w:rsid w:val="006E7044"/>
    <w:rsid w:val="006F0C9D"/>
    <w:rsid w:val="006F2E6F"/>
    <w:rsid w:val="006F3996"/>
    <w:rsid w:val="006F5ACA"/>
    <w:rsid w:val="006F6B21"/>
    <w:rsid w:val="00700C0B"/>
    <w:rsid w:val="00701957"/>
    <w:rsid w:val="00701BC7"/>
    <w:rsid w:val="00701CC1"/>
    <w:rsid w:val="00702875"/>
    <w:rsid w:val="007028AF"/>
    <w:rsid w:val="00707469"/>
    <w:rsid w:val="00710525"/>
    <w:rsid w:val="00710649"/>
    <w:rsid w:val="007111B3"/>
    <w:rsid w:val="00712D2E"/>
    <w:rsid w:val="007130C0"/>
    <w:rsid w:val="00714343"/>
    <w:rsid w:val="007144A0"/>
    <w:rsid w:val="007161BF"/>
    <w:rsid w:val="00720C82"/>
    <w:rsid w:val="00720FE8"/>
    <w:rsid w:val="0072357A"/>
    <w:rsid w:val="00726B74"/>
    <w:rsid w:val="00727039"/>
    <w:rsid w:val="007272DD"/>
    <w:rsid w:val="00727531"/>
    <w:rsid w:val="00730DB4"/>
    <w:rsid w:val="007320F1"/>
    <w:rsid w:val="0073263D"/>
    <w:rsid w:val="00733902"/>
    <w:rsid w:val="0073583C"/>
    <w:rsid w:val="007364CE"/>
    <w:rsid w:val="00740002"/>
    <w:rsid w:val="007405A5"/>
    <w:rsid w:val="00740813"/>
    <w:rsid w:val="00740DCC"/>
    <w:rsid w:val="007425BE"/>
    <w:rsid w:val="00742F18"/>
    <w:rsid w:val="007448B2"/>
    <w:rsid w:val="00744EBD"/>
    <w:rsid w:val="00744F38"/>
    <w:rsid w:val="007450BD"/>
    <w:rsid w:val="00747573"/>
    <w:rsid w:val="00752F4C"/>
    <w:rsid w:val="007612FA"/>
    <w:rsid w:val="007624D8"/>
    <w:rsid w:val="0076296F"/>
    <w:rsid w:val="0076325E"/>
    <w:rsid w:val="00764937"/>
    <w:rsid w:val="00771C9D"/>
    <w:rsid w:val="00772317"/>
    <w:rsid w:val="00772B49"/>
    <w:rsid w:val="00773373"/>
    <w:rsid w:val="00774082"/>
    <w:rsid w:val="007800EA"/>
    <w:rsid w:val="00780367"/>
    <w:rsid w:val="007809FA"/>
    <w:rsid w:val="007812DC"/>
    <w:rsid w:val="00781B1F"/>
    <w:rsid w:val="00782DE3"/>
    <w:rsid w:val="00783B28"/>
    <w:rsid w:val="00785332"/>
    <w:rsid w:val="00785F06"/>
    <w:rsid w:val="00787A62"/>
    <w:rsid w:val="007901C3"/>
    <w:rsid w:val="00790F70"/>
    <w:rsid w:val="00794459"/>
    <w:rsid w:val="007952E9"/>
    <w:rsid w:val="0079530F"/>
    <w:rsid w:val="00795386"/>
    <w:rsid w:val="00795387"/>
    <w:rsid w:val="00796579"/>
    <w:rsid w:val="007979F9"/>
    <w:rsid w:val="007A020A"/>
    <w:rsid w:val="007A073E"/>
    <w:rsid w:val="007A1DE1"/>
    <w:rsid w:val="007A2920"/>
    <w:rsid w:val="007A4F99"/>
    <w:rsid w:val="007A54C7"/>
    <w:rsid w:val="007A77E5"/>
    <w:rsid w:val="007B02D6"/>
    <w:rsid w:val="007B3635"/>
    <w:rsid w:val="007B4B2F"/>
    <w:rsid w:val="007B59B8"/>
    <w:rsid w:val="007B5D47"/>
    <w:rsid w:val="007B6400"/>
    <w:rsid w:val="007B79C4"/>
    <w:rsid w:val="007C244C"/>
    <w:rsid w:val="007C29AD"/>
    <w:rsid w:val="007C3134"/>
    <w:rsid w:val="007C46CC"/>
    <w:rsid w:val="007C5B98"/>
    <w:rsid w:val="007C78B0"/>
    <w:rsid w:val="007D09A4"/>
    <w:rsid w:val="007D0AA5"/>
    <w:rsid w:val="007D1204"/>
    <w:rsid w:val="007D283B"/>
    <w:rsid w:val="007D3528"/>
    <w:rsid w:val="007D4000"/>
    <w:rsid w:val="007D50CC"/>
    <w:rsid w:val="007D7716"/>
    <w:rsid w:val="007D7AF1"/>
    <w:rsid w:val="007E04E6"/>
    <w:rsid w:val="007E2216"/>
    <w:rsid w:val="007E2BB1"/>
    <w:rsid w:val="007E6607"/>
    <w:rsid w:val="007F04AF"/>
    <w:rsid w:val="007F084D"/>
    <w:rsid w:val="007F104F"/>
    <w:rsid w:val="007F2178"/>
    <w:rsid w:val="007F2550"/>
    <w:rsid w:val="007F2A69"/>
    <w:rsid w:val="007F2D87"/>
    <w:rsid w:val="007F3279"/>
    <w:rsid w:val="007F57BC"/>
    <w:rsid w:val="007F6A26"/>
    <w:rsid w:val="007F6E85"/>
    <w:rsid w:val="007F6EF9"/>
    <w:rsid w:val="007F6FE5"/>
    <w:rsid w:val="007F7716"/>
    <w:rsid w:val="007F79BC"/>
    <w:rsid w:val="008000B9"/>
    <w:rsid w:val="008008CE"/>
    <w:rsid w:val="00800D0E"/>
    <w:rsid w:val="00802D7F"/>
    <w:rsid w:val="008038EC"/>
    <w:rsid w:val="008044B3"/>
    <w:rsid w:val="00805235"/>
    <w:rsid w:val="00805C2F"/>
    <w:rsid w:val="0080790F"/>
    <w:rsid w:val="00807D8D"/>
    <w:rsid w:val="00811000"/>
    <w:rsid w:val="008122C5"/>
    <w:rsid w:val="00813AD8"/>
    <w:rsid w:val="00814382"/>
    <w:rsid w:val="00821C6C"/>
    <w:rsid w:val="00822CF1"/>
    <w:rsid w:val="00823388"/>
    <w:rsid w:val="008235AA"/>
    <w:rsid w:val="0082383F"/>
    <w:rsid w:val="00823B96"/>
    <w:rsid w:val="008255EA"/>
    <w:rsid w:val="008269F5"/>
    <w:rsid w:val="00826C15"/>
    <w:rsid w:val="00827336"/>
    <w:rsid w:val="008305FF"/>
    <w:rsid w:val="00830DEC"/>
    <w:rsid w:val="00836288"/>
    <w:rsid w:val="00836845"/>
    <w:rsid w:val="00836FAC"/>
    <w:rsid w:val="00840465"/>
    <w:rsid w:val="00840CCE"/>
    <w:rsid w:val="00841468"/>
    <w:rsid w:val="00842515"/>
    <w:rsid w:val="008433F2"/>
    <w:rsid w:val="0084444D"/>
    <w:rsid w:val="008460FF"/>
    <w:rsid w:val="00856DE8"/>
    <w:rsid w:val="00857062"/>
    <w:rsid w:val="008619A8"/>
    <w:rsid w:val="00863A4D"/>
    <w:rsid w:val="00867F7E"/>
    <w:rsid w:val="008723BE"/>
    <w:rsid w:val="00873382"/>
    <w:rsid w:val="00874B66"/>
    <w:rsid w:val="00875BEE"/>
    <w:rsid w:val="00876E5A"/>
    <w:rsid w:val="0087782C"/>
    <w:rsid w:val="00877EBC"/>
    <w:rsid w:val="00880900"/>
    <w:rsid w:val="008842E5"/>
    <w:rsid w:val="0088470F"/>
    <w:rsid w:val="008849FC"/>
    <w:rsid w:val="0088703B"/>
    <w:rsid w:val="008900BD"/>
    <w:rsid w:val="0089098E"/>
    <w:rsid w:val="008913BA"/>
    <w:rsid w:val="00891A71"/>
    <w:rsid w:val="00891DF8"/>
    <w:rsid w:val="00892F77"/>
    <w:rsid w:val="008933E6"/>
    <w:rsid w:val="00895E38"/>
    <w:rsid w:val="00897533"/>
    <w:rsid w:val="008A0124"/>
    <w:rsid w:val="008A041F"/>
    <w:rsid w:val="008A11B8"/>
    <w:rsid w:val="008A17B1"/>
    <w:rsid w:val="008A33F7"/>
    <w:rsid w:val="008A39FD"/>
    <w:rsid w:val="008A3B28"/>
    <w:rsid w:val="008A3CC0"/>
    <w:rsid w:val="008A403C"/>
    <w:rsid w:val="008A472A"/>
    <w:rsid w:val="008A5769"/>
    <w:rsid w:val="008A6A7D"/>
    <w:rsid w:val="008B0BF4"/>
    <w:rsid w:val="008B1EFE"/>
    <w:rsid w:val="008B32A1"/>
    <w:rsid w:val="008B3546"/>
    <w:rsid w:val="008B3837"/>
    <w:rsid w:val="008B45E5"/>
    <w:rsid w:val="008B6378"/>
    <w:rsid w:val="008B65F1"/>
    <w:rsid w:val="008B6714"/>
    <w:rsid w:val="008B6DAF"/>
    <w:rsid w:val="008B71F9"/>
    <w:rsid w:val="008C047C"/>
    <w:rsid w:val="008C073C"/>
    <w:rsid w:val="008C10B3"/>
    <w:rsid w:val="008C2430"/>
    <w:rsid w:val="008C2AF1"/>
    <w:rsid w:val="008C3A03"/>
    <w:rsid w:val="008C4105"/>
    <w:rsid w:val="008D12B2"/>
    <w:rsid w:val="008D1704"/>
    <w:rsid w:val="008D23F9"/>
    <w:rsid w:val="008D2E06"/>
    <w:rsid w:val="008D5474"/>
    <w:rsid w:val="008D6517"/>
    <w:rsid w:val="008E05F8"/>
    <w:rsid w:val="008E1653"/>
    <w:rsid w:val="008E1DFB"/>
    <w:rsid w:val="008E3353"/>
    <w:rsid w:val="008E38B1"/>
    <w:rsid w:val="008E3F31"/>
    <w:rsid w:val="008E3FFB"/>
    <w:rsid w:val="008E47EE"/>
    <w:rsid w:val="008E5538"/>
    <w:rsid w:val="008E5716"/>
    <w:rsid w:val="008E5C34"/>
    <w:rsid w:val="008E6E11"/>
    <w:rsid w:val="008F0792"/>
    <w:rsid w:val="008F143C"/>
    <w:rsid w:val="008F15AE"/>
    <w:rsid w:val="008F2DBF"/>
    <w:rsid w:val="008F4E27"/>
    <w:rsid w:val="008F6CFB"/>
    <w:rsid w:val="008F7A90"/>
    <w:rsid w:val="0090250F"/>
    <w:rsid w:val="00902B88"/>
    <w:rsid w:val="00903AFA"/>
    <w:rsid w:val="00904F59"/>
    <w:rsid w:val="00906AA3"/>
    <w:rsid w:val="009106BA"/>
    <w:rsid w:val="00910C83"/>
    <w:rsid w:val="00911BAC"/>
    <w:rsid w:val="0091385A"/>
    <w:rsid w:val="00913979"/>
    <w:rsid w:val="00913C01"/>
    <w:rsid w:val="009140F1"/>
    <w:rsid w:val="00914917"/>
    <w:rsid w:val="00916CBB"/>
    <w:rsid w:val="00916F98"/>
    <w:rsid w:val="00921546"/>
    <w:rsid w:val="00921D08"/>
    <w:rsid w:val="00923280"/>
    <w:rsid w:val="00924707"/>
    <w:rsid w:val="00924E92"/>
    <w:rsid w:val="00924F57"/>
    <w:rsid w:val="009258A0"/>
    <w:rsid w:val="00925912"/>
    <w:rsid w:val="00926266"/>
    <w:rsid w:val="00926A8C"/>
    <w:rsid w:val="00927603"/>
    <w:rsid w:val="009279D4"/>
    <w:rsid w:val="009302B4"/>
    <w:rsid w:val="00930332"/>
    <w:rsid w:val="0093201D"/>
    <w:rsid w:val="0093226C"/>
    <w:rsid w:val="00932FE6"/>
    <w:rsid w:val="00933844"/>
    <w:rsid w:val="009341E9"/>
    <w:rsid w:val="009347A3"/>
    <w:rsid w:val="009357BE"/>
    <w:rsid w:val="00936C60"/>
    <w:rsid w:val="009408DD"/>
    <w:rsid w:val="00940D24"/>
    <w:rsid w:val="00942120"/>
    <w:rsid w:val="00942881"/>
    <w:rsid w:val="00943C38"/>
    <w:rsid w:val="009440DE"/>
    <w:rsid w:val="00944F75"/>
    <w:rsid w:val="00945D20"/>
    <w:rsid w:val="009470C1"/>
    <w:rsid w:val="00950285"/>
    <w:rsid w:val="00950B07"/>
    <w:rsid w:val="00952769"/>
    <w:rsid w:val="009570B3"/>
    <w:rsid w:val="0096028F"/>
    <w:rsid w:val="009606B3"/>
    <w:rsid w:val="0096122B"/>
    <w:rsid w:val="0096514B"/>
    <w:rsid w:val="00970533"/>
    <w:rsid w:val="00970894"/>
    <w:rsid w:val="00970CB0"/>
    <w:rsid w:val="00970D86"/>
    <w:rsid w:val="009723F3"/>
    <w:rsid w:val="009735A9"/>
    <w:rsid w:val="009738A5"/>
    <w:rsid w:val="00973C1D"/>
    <w:rsid w:val="00973EDA"/>
    <w:rsid w:val="00973EE2"/>
    <w:rsid w:val="0097582E"/>
    <w:rsid w:val="00975FD4"/>
    <w:rsid w:val="00977A04"/>
    <w:rsid w:val="00977BB5"/>
    <w:rsid w:val="009805BD"/>
    <w:rsid w:val="00981109"/>
    <w:rsid w:val="00982545"/>
    <w:rsid w:val="009828C6"/>
    <w:rsid w:val="00983C9E"/>
    <w:rsid w:val="009842B0"/>
    <w:rsid w:val="00984847"/>
    <w:rsid w:val="00984C3D"/>
    <w:rsid w:val="0098549E"/>
    <w:rsid w:val="00986A85"/>
    <w:rsid w:val="00987A52"/>
    <w:rsid w:val="00990D71"/>
    <w:rsid w:val="0099121F"/>
    <w:rsid w:val="009920C9"/>
    <w:rsid w:val="00994526"/>
    <w:rsid w:val="009949D6"/>
    <w:rsid w:val="00996A8B"/>
    <w:rsid w:val="009A188E"/>
    <w:rsid w:val="009A1946"/>
    <w:rsid w:val="009A29C7"/>
    <w:rsid w:val="009A2D60"/>
    <w:rsid w:val="009A3EAB"/>
    <w:rsid w:val="009A4D7A"/>
    <w:rsid w:val="009A6479"/>
    <w:rsid w:val="009A6560"/>
    <w:rsid w:val="009A7CC3"/>
    <w:rsid w:val="009B2C4F"/>
    <w:rsid w:val="009B3272"/>
    <w:rsid w:val="009B3E04"/>
    <w:rsid w:val="009B451D"/>
    <w:rsid w:val="009B4615"/>
    <w:rsid w:val="009B62F4"/>
    <w:rsid w:val="009B7575"/>
    <w:rsid w:val="009C434F"/>
    <w:rsid w:val="009C44D8"/>
    <w:rsid w:val="009C4BA0"/>
    <w:rsid w:val="009C523D"/>
    <w:rsid w:val="009C56B8"/>
    <w:rsid w:val="009C6F35"/>
    <w:rsid w:val="009C75BF"/>
    <w:rsid w:val="009D167E"/>
    <w:rsid w:val="009D41DE"/>
    <w:rsid w:val="009D4CEB"/>
    <w:rsid w:val="009D6FFA"/>
    <w:rsid w:val="009E03A4"/>
    <w:rsid w:val="009E0585"/>
    <w:rsid w:val="009E0A5F"/>
    <w:rsid w:val="009E3E60"/>
    <w:rsid w:val="009E421E"/>
    <w:rsid w:val="009E4A4E"/>
    <w:rsid w:val="009E5279"/>
    <w:rsid w:val="009E7FDF"/>
    <w:rsid w:val="009F0797"/>
    <w:rsid w:val="009F1C80"/>
    <w:rsid w:val="009F3B66"/>
    <w:rsid w:val="009F50AD"/>
    <w:rsid w:val="009F512C"/>
    <w:rsid w:val="009F67D0"/>
    <w:rsid w:val="00A00B24"/>
    <w:rsid w:val="00A01EB1"/>
    <w:rsid w:val="00A03FED"/>
    <w:rsid w:val="00A06A96"/>
    <w:rsid w:val="00A06F12"/>
    <w:rsid w:val="00A1178E"/>
    <w:rsid w:val="00A12B98"/>
    <w:rsid w:val="00A142D9"/>
    <w:rsid w:val="00A1462F"/>
    <w:rsid w:val="00A149D9"/>
    <w:rsid w:val="00A14BCB"/>
    <w:rsid w:val="00A150BD"/>
    <w:rsid w:val="00A15DFB"/>
    <w:rsid w:val="00A16662"/>
    <w:rsid w:val="00A16954"/>
    <w:rsid w:val="00A176DD"/>
    <w:rsid w:val="00A20BBD"/>
    <w:rsid w:val="00A214E8"/>
    <w:rsid w:val="00A2523C"/>
    <w:rsid w:val="00A252CA"/>
    <w:rsid w:val="00A27814"/>
    <w:rsid w:val="00A326B9"/>
    <w:rsid w:val="00A336FA"/>
    <w:rsid w:val="00A34956"/>
    <w:rsid w:val="00A37021"/>
    <w:rsid w:val="00A37D0A"/>
    <w:rsid w:val="00A42D79"/>
    <w:rsid w:val="00A43933"/>
    <w:rsid w:val="00A43E71"/>
    <w:rsid w:val="00A44629"/>
    <w:rsid w:val="00A451E6"/>
    <w:rsid w:val="00A456F3"/>
    <w:rsid w:val="00A45708"/>
    <w:rsid w:val="00A46C51"/>
    <w:rsid w:val="00A4737C"/>
    <w:rsid w:val="00A475BA"/>
    <w:rsid w:val="00A5029F"/>
    <w:rsid w:val="00A503C3"/>
    <w:rsid w:val="00A5108A"/>
    <w:rsid w:val="00A528E8"/>
    <w:rsid w:val="00A56CA0"/>
    <w:rsid w:val="00A57F49"/>
    <w:rsid w:val="00A60936"/>
    <w:rsid w:val="00A60B37"/>
    <w:rsid w:val="00A61816"/>
    <w:rsid w:val="00A62D12"/>
    <w:rsid w:val="00A6354F"/>
    <w:rsid w:val="00A653D4"/>
    <w:rsid w:val="00A66E9F"/>
    <w:rsid w:val="00A707BE"/>
    <w:rsid w:val="00A73D06"/>
    <w:rsid w:val="00A73FB1"/>
    <w:rsid w:val="00A74B5C"/>
    <w:rsid w:val="00A7548F"/>
    <w:rsid w:val="00A7658D"/>
    <w:rsid w:val="00A82AFD"/>
    <w:rsid w:val="00A82F60"/>
    <w:rsid w:val="00A83AA5"/>
    <w:rsid w:val="00A844CD"/>
    <w:rsid w:val="00A84BE2"/>
    <w:rsid w:val="00A85BB4"/>
    <w:rsid w:val="00A8645C"/>
    <w:rsid w:val="00A8671C"/>
    <w:rsid w:val="00A87297"/>
    <w:rsid w:val="00A90174"/>
    <w:rsid w:val="00A90B28"/>
    <w:rsid w:val="00A91F13"/>
    <w:rsid w:val="00A92783"/>
    <w:rsid w:val="00A94B0E"/>
    <w:rsid w:val="00A94C56"/>
    <w:rsid w:val="00A95BC0"/>
    <w:rsid w:val="00A95F71"/>
    <w:rsid w:val="00A96FF2"/>
    <w:rsid w:val="00A978C9"/>
    <w:rsid w:val="00AA081D"/>
    <w:rsid w:val="00AA0CE1"/>
    <w:rsid w:val="00AA13B0"/>
    <w:rsid w:val="00AA1879"/>
    <w:rsid w:val="00AA1CD9"/>
    <w:rsid w:val="00AA209A"/>
    <w:rsid w:val="00AA235D"/>
    <w:rsid w:val="00AA79FF"/>
    <w:rsid w:val="00AB0E57"/>
    <w:rsid w:val="00AB1862"/>
    <w:rsid w:val="00AB2DF8"/>
    <w:rsid w:val="00AB2E47"/>
    <w:rsid w:val="00AB50B3"/>
    <w:rsid w:val="00AB53CB"/>
    <w:rsid w:val="00AB567D"/>
    <w:rsid w:val="00AB59D3"/>
    <w:rsid w:val="00AB7CDD"/>
    <w:rsid w:val="00AC10AF"/>
    <w:rsid w:val="00AC3863"/>
    <w:rsid w:val="00AC6407"/>
    <w:rsid w:val="00AC6912"/>
    <w:rsid w:val="00AD0811"/>
    <w:rsid w:val="00AD0D9D"/>
    <w:rsid w:val="00AD27BF"/>
    <w:rsid w:val="00AD2CBD"/>
    <w:rsid w:val="00AD5F3A"/>
    <w:rsid w:val="00AD6939"/>
    <w:rsid w:val="00AD73A7"/>
    <w:rsid w:val="00AE1882"/>
    <w:rsid w:val="00AE201A"/>
    <w:rsid w:val="00AE3C6E"/>
    <w:rsid w:val="00AE3F62"/>
    <w:rsid w:val="00AE4C5B"/>
    <w:rsid w:val="00AE52DE"/>
    <w:rsid w:val="00AE5F57"/>
    <w:rsid w:val="00AE6CD4"/>
    <w:rsid w:val="00AE7076"/>
    <w:rsid w:val="00AE74EB"/>
    <w:rsid w:val="00AF19EC"/>
    <w:rsid w:val="00AF283B"/>
    <w:rsid w:val="00AF28AF"/>
    <w:rsid w:val="00AF430E"/>
    <w:rsid w:val="00AF4B6F"/>
    <w:rsid w:val="00AF685E"/>
    <w:rsid w:val="00AF70FF"/>
    <w:rsid w:val="00AF7344"/>
    <w:rsid w:val="00B012A9"/>
    <w:rsid w:val="00B0178D"/>
    <w:rsid w:val="00B035D6"/>
    <w:rsid w:val="00B03E72"/>
    <w:rsid w:val="00B04CA2"/>
    <w:rsid w:val="00B04E26"/>
    <w:rsid w:val="00B05A4B"/>
    <w:rsid w:val="00B065F7"/>
    <w:rsid w:val="00B07A8F"/>
    <w:rsid w:val="00B1090D"/>
    <w:rsid w:val="00B11015"/>
    <w:rsid w:val="00B120C7"/>
    <w:rsid w:val="00B13DEC"/>
    <w:rsid w:val="00B15488"/>
    <w:rsid w:val="00B1588E"/>
    <w:rsid w:val="00B15BFA"/>
    <w:rsid w:val="00B16781"/>
    <w:rsid w:val="00B178B0"/>
    <w:rsid w:val="00B23D8F"/>
    <w:rsid w:val="00B243A6"/>
    <w:rsid w:val="00B260C8"/>
    <w:rsid w:val="00B27219"/>
    <w:rsid w:val="00B27491"/>
    <w:rsid w:val="00B3367E"/>
    <w:rsid w:val="00B34B5A"/>
    <w:rsid w:val="00B36426"/>
    <w:rsid w:val="00B37C18"/>
    <w:rsid w:val="00B401B4"/>
    <w:rsid w:val="00B40ACC"/>
    <w:rsid w:val="00B437E1"/>
    <w:rsid w:val="00B43D3E"/>
    <w:rsid w:val="00B47FD0"/>
    <w:rsid w:val="00B5017B"/>
    <w:rsid w:val="00B50803"/>
    <w:rsid w:val="00B516B3"/>
    <w:rsid w:val="00B52E78"/>
    <w:rsid w:val="00B555C6"/>
    <w:rsid w:val="00B5589A"/>
    <w:rsid w:val="00B60E07"/>
    <w:rsid w:val="00B6298F"/>
    <w:rsid w:val="00B62CBC"/>
    <w:rsid w:val="00B63049"/>
    <w:rsid w:val="00B64E6B"/>
    <w:rsid w:val="00B65C9B"/>
    <w:rsid w:val="00B66FEE"/>
    <w:rsid w:val="00B679E4"/>
    <w:rsid w:val="00B70698"/>
    <w:rsid w:val="00B72019"/>
    <w:rsid w:val="00B72575"/>
    <w:rsid w:val="00B72762"/>
    <w:rsid w:val="00B73AD7"/>
    <w:rsid w:val="00B77421"/>
    <w:rsid w:val="00B7783E"/>
    <w:rsid w:val="00B82762"/>
    <w:rsid w:val="00B83B63"/>
    <w:rsid w:val="00B9125F"/>
    <w:rsid w:val="00B91DDE"/>
    <w:rsid w:val="00B91FD8"/>
    <w:rsid w:val="00B92408"/>
    <w:rsid w:val="00B9356F"/>
    <w:rsid w:val="00B95CD3"/>
    <w:rsid w:val="00B95D15"/>
    <w:rsid w:val="00B95FEB"/>
    <w:rsid w:val="00B96311"/>
    <w:rsid w:val="00B97365"/>
    <w:rsid w:val="00BA22D4"/>
    <w:rsid w:val="00BA476F"/>
    <w:rsid w:val="00BA54C0"/>
    <w:rsid w:val="00BA55AB"/>
    <w:rsid w:val="00BA7AEC"/>
    <w:rsid w:val="00BA7BC8"/>
    <w:rsid w:val="00BB087A"/>
    <w:rsid w:val="00BB0BBE"/>
    <w:rsid w:val="00BB220C"/>
    <w:rsid w:val="00BB2550"/>
    <w:rsid w:val="00BB3277"/>
    <w:rsid w:val="00BB60E2"/>
    <w:rsid w:val="00BB7301"/>
    <w:rsid w:val="00BB7722"/>
    <w:rsid w:val="00BC01FC"/>
    <w:rsid w:val="00BC071B"/>
    <w:rsid w:val="00BC09C4"/>
    <w:rsid w:val="00BC0BA2"/>
    <w:rsid w:val="00BC13DC"/>
    <w:rsid w:val="00BC29D9"/>
    <w:rsid w:val="00BC3FD6"/>
    <w:rsid w:val="00BC538C"/>
    <w:rsid w:val="00BC67D5"/>
    <w:rsid w:val="00BC6BF8"/>
    <w:rsid w:val="00BD22D4"/>
    <w:rsid w:val="00BD282C"/>
    <w:rsid w:val="00BD3D22"/>
    <w:rsid w:val="00BD62C5"/>
    <w:rsid w:val="00BD63DE"/>
    <w:rsid w:val="00BD7756"/>
    <w:rsid w:val="00BD7FA4"/>
    <w:rsid w:val="00BE0A67"/>
    <w:rsid w:val="00BE150E"/>
    <w:rsid w:val="00BE1B31"/>
    <w:rsid w:val="00BE2462"/>
    <w:rsid w:val="00BE3148"/>
    <w:rsid w:val="00BE464A"/>
    <w:rsid w:val="00BE4705"/>
    <w:rsid w:val="00BE69BD"/>
    <w:rsid w:val="00BE6D76"/>
    <w:rsid w:val="00BF0264"/>
    <w:rsid w:val="00BF074C"/>
    <w:rsid w:val="00BF11EC"/>
    <w:rsid w:val="00BF14D4"/>
    <w:rsid w:val="00BF325F"/>
    <w:rsid w:val="00BF45B2"/>
    <w:rsid w:val="00BF4C3A"/>
    <w:rsid w:val="00BF61ED"/>
    <w:rsid w:val="00C012DB"/>
    <w:rsid w:val="00C015A0"/>
    <w:rsid w:val="00C0230E"/>
    <w:rsid w:val="00C04289"/>
    <w:rsid w:val="00C05E0F"/>
    <w:rsid w:val="00C063B6"/>
    <w:rsid w:val="00C0645B"/>
    <w:rsid w:val="00C0722E"/>
    <w:rsid w:val="00C0782F"/>
    <w:rsid w:val="00C110FC"/>
    <w:rsid w:val="00C111EE"/>
    <w:rsid w:val="00C15C15"/>
    <w:rsid w:val="00C16C79"/>
    <w:rsid w:val="00C2065D"/>
    <w:rsid w:val="00C21599"/>
    <w:rsid w:val="00C21943"/>
    <w:rsid w:val="00C2264E"/>
    <w:rsid w:val="00C233E5"/>
    <w:rsid w:val="00C24AE1"/>
    <w:rsid w:val="00C30501"/>
    <w:rsid w:val="00C31EC1"/>
    <w:rsid w:val="00C321BF"/>
    <w:rsid w:val="00C349B4"/>
    <w:rsid w:val="00C35C86"/>
    <w:rsid w:val="00C369DE"/>
    <w:rsid w:val="00C4033D"/>
    <w:rsid w:val="00C41707"/>
    <w:rsid w:val="00C42A05"/>
    <w:rsid w:val="00C431C0"/>
    <w:rsid w:val="00C4357B"/>
    <w:rsid w:val="00C44136"/>
    <w:rsid w:val="00C45A15"/>
    <w:rsid w:val="00C54304"/>
    <w:rsid w:val="00C5644D"/>
    <w:rsid w:val="00C60232"/>
    <w:rsid w:val="00C60C3E"/>
    <w:rsid w:val="00C60DDB"/>
    <w:rsid w:val="00C61014"/>
    <w:rsid w:val="00C6124C"/>
    <w:rsid w:val="00C612CF"/>
    <w:rsid w:val="00C638A5"/>
    <w:rsid w:val="00C65ECA"/>
    <w:rsid w:val="00C67370"/>
    <w:rsid w:val="00C715F3"/>
    <w:rsid w:val="00C71D88"/>
    <w:rsid w:val="00C72F72"/>
    <w:rsid w:val="00C75758"/>
    <w:rsid w:val="00C75D65"/>
    <w:rsid w:val="00C760C7"/>
    <w:rsid w:val="00C768DC"/>
    <w:rsid w:val="00C81734"/>
    <w:rsid w:val="00C82200"/>
    <w:rsid w:val="00C8236F"/>
    <w:rsid w:val="00C82682"/>
    <w:rsid w:val="00C8320B"/>
    <w:rsid w:val="00C8595C"/>
    <w:rsid w:val="00C8673F"/>
    <w:rsid w:val="00C9060D"/>
    <w:rsid w:val="00C909DA"/>
    <w:rsid w:val="00C90DC9"/>
    <w:rsid w:val="00C9199B"/>
    <w:rsid w:val="00C92C57"/>
    <w:rsid w:val="00C9321C"/>
    <w:rsid w:val="00C933FA"/>
    <w:rsid w:val="00C939B1"/>
    <w:rsid w:val="00C93B43"/>
    <w:rsid w:val="00C94AA8"/>
    <w:rsid w:val="00C952CC"/>
    <w:rsid w:val="00C95551"/>
    <w:rsid w:val="00C96AAE"/>
    <w:rsid w:val="00C97785"/>
    <w:rsid w:val="00CA246E"/>
    <w:rsid w:val="00CA4B15"/>
    <w:rsid w:val="00CA4F65"/>
    <w:rsid w:val="00CA57F9"/>
    <w:rsid w:val="00CA60A1"/>
    <w:rsid w:val="00CA63EF"/>
    <w:rsid w:val="00CA6683"/>
    <w:rsid w:val="00CB03B8"/>
    <w:rsid w:val="00CB03D7"/>
    <w:rsid w:val="00CB37AC"/>
    <w:rsid w:val="00CB4332"/>
    <w:rsid w:val="00CB50BC"/>
    <w:rsid w:val="00CC02D6"/>
    <w:rsid w:val="00CC073B"/>
    <w:rsid w:val="00CC077B"/>
    <w:rsid w:val="00CC192C"/>
    <w:rsid w:val="00CC243B"/>
    <w:rsid w:val="00CC2727"/>
    <w:rsid w:val="00CC458D"/>
    <w:rsid w:val="00CC667B"/>
    <w:rsid w:val="00CC7389"/>
    <w:rsid w:val="00CC7CFB"/>
    <w:rsid w:val="00CD0D0B"/>
    <w:rsid w:val="00CD0DF2"/>
    <w:rsid w:val="00CD5968"/>
    <w:rsid w:val="00CD6AC6"/>
    <w:rsid w:val="00CD75CB"/>
    <w:rsid w:val="00CD7E3F"/>
    <w:rsid w:val="00CE3C77"/>
    <w:rsid w:val="00CE3F70"/>
    <w:rsid w:val="00CE4806"/>
    <w:rsid w:val="00CE500A"/>
    <w:rsid w:val="00CE547F"/>
    <w:rsid w:val="00CE567C"/>
    <w:rsid w:val="00CE78BA"/>
    <w:rsid w:val="00CE7D90"/>
    <w:rsid w:val="00CE7E67"/>
    <w:rsid w:val="00CF1DB4"/>
    <w:rsid w:val="00CF1E86"/>
    <w:rsid w:val="00CF26E1"/>
    <w:rsid w:val="00CF314F"/>
    <w:rsid w:val="00CF3319"/>
    <w:rsid w:val="00CF3B65"/>
    <w:rsid w:val="00CF456C"/>
    <w:rsid w:val="00CF4A72"/>
    <w:rsid w:val="00CF77E3"/>
    <w:rsid w:val="00CF7A0D"/>
    <w:rsid w:val="00CF7B82"/>
    <w:rsid w:val="00D02AF6"/>
    <w:rsid w:val="00D04BAB"/>
    <w:rsid w:val="00D05717"/>
    <w:rsid w:val="00D06F3F"/>
    <w:rsid w:val="00D1401C"/>
    <w:rsid w:val="00D14314"/>
    <w:rsid w:val="00D14C06"/>
    <w:rsid w:val="00D15ADA"/>
    <w:rsid w:val="00D21496"/>
    <w:rsid w:val="00D21527"/>
    <w:rsid w:val="00D21A19"/>
    <w:rsid w:val="00D2311D"/>
    <w:rsid w:val="00D2363C"/>
    <w:rsid w:val="00D26944"/>
    <w:rsid w:val="00D26C60"/>
    <w:rsid w:val="00D27A14"/>
    <w:rsid w:val="00D30423"/>
    <w:rsid w:val="00D3049F"/>
    <w:rsid w:val="00D307AA"/>
    <w:rsid w:val="00D309CF"/>
    <w:rsid w:val="00D30A7D"/>
    <w:rsid w:val="00D30EFB"/>
    <w:rsid w:val="00D32D52"/>
    <w:rsid w:val="00D33ECF"/>
    <w:rsid w:val="00D3665B"/>
    <w:rsid w:val="00D367C2"/>
    <w:rsid w:val="00D37844"/>
    <w:rsid w:val="00D40A7D"/>
    <w:rsid w:val="00D419E5"/>
    <w:rsid w:val="00D42869"/>
    <w:rsid w:val="00D43F92"/>
    <w:rsid w:val="00D44E7D"/>
    <w:rsid w:val="00D469D0"/>
    <w:rsid w:val="00D50299"/>
    <w:rsid w:val="00D506DF"/>
    <w:rsid w:val="00D51650"/>
    <w:rsid w:val="00D520CC"/>
    <w:rsid w:val="00D5447A"/>
    <w:rsid w:val="00D552C9"/>
    <w:rsid w:val="00D55723"/>
    <w:rsid w:val="00D56DD5"/>
    <w:rsid w:val="00D61A8D"/>
    <w:rsid w:val="00D629EC"/>
    <w:rsid w:val="00D644E9"/>
    <w:rsid w:val="00D647E3"/>
    <w:rsid w:val="00D6541F"/>
    <w:rsid w:val="00D65CBA"/>
    <w:rsid w:val="00D70878"/>
    <w:rsid w:val="00D71CB7"/>
    <w:rsid w:val="00D749CC"/>
    <w:rsid w:val="00D75501"/>
    <w:rsid w:val="00D75A6F"/>
    <w:rsid w:val="00D76085"/>
    <w:rsid w:val="00D76781"/>
    <w:rsid w:val="00D8052F"/>
    <w:rsid w:val="00D817D1"/>
    <w:rsid w:val="00D822DE"/>
    <w:rsid w:val="00D8305D"/>
    <w:rsid w:val="00D84A78"/>
    <w:rsid w:val="00D8502F"/>
    <w:rsid w:val="00D857AC"/>
    <w:rsid w:val="00D859C5"/>
    <w:rsid w:val="00D87C5F"/>
    <w:rsid w:val="00D9180C"/>
    <w:rsid w:val="00D91D99"/>
    <w:rsid w:val="00D9264B"/>
    <w:rsid w:val="00D933C5"/>
    <w:rsid w:val="00D94F9C"/>
    <w:rsid w:val="00D9618A"/>
    <w:rsid w:val="00D96894"/>
    <w:rsid w:val="00DA0A8B"/>
    <w:rsid w:val="00DA0DBE"/>
    <w:rsid w:val="00DA2591"/>
    <w:rsid w:val="00DA281F"/>
    <w:rsid w:val="00DA2EB3"/>
    <w:rsid w:val="00DA5C4E"/>
    <w:rsid w:val="00DA6DDA"/>
    <w:rsid w:val="00DA7687"/>
    <w:rsid w:val="00DB05B5"/>
    <w:rsid w:val="00DB12F1"/>
    <w:rsid w:val="00DB1F9F"/>
    <w:rsid w:val="00DB276E"/>
    <w:rsid w:val="00DB3364"/>
    <w:rsid w:val="00DB41E8"/>
    <w:rsid w:val="00DB63E5"/>
    <w:rsid w:val="00DB64D9"/>
    <w:rsid w:val="00DC01FA"/>
    <w:rsid w:val="00DC1E52"/>
    <w:rsid w:val="00DC2215"/>
    <w:rsid w:val="00DC2754"/>
    <w:rsid w:val="00DC2B3C"/>
    <w:rsid w:val="00DC36BB"/>
    <w:rsid w:val="00DC40E6"/>
    <w:rsid w:val="00DC4407"/>
    <w:rsid w:val="00DC5D13"/>
    <w:rsid w:val="00DC67D3"/>
    <w:rsid w:val="00DC69F2"/>
    <w:rsid w:val="00DC6D45"/>
    <w:rsid w:val="00DD2BE4"/>
    <w:rsid w:val="00DD3005"/>
    <w:rsid w:val="00DD5210"/>
    <w:rsid w:val="00DD52D4"/>
    <w:rsid w:val="00DD5E5C"/>
    <w:rsid w:val="00DD6123"/>
    <w:rsid w:val="00DD6AC1"/>
    <w:rsid w:val="00DD76BE"/>
    <w:rsid w:val="00DD7B10"/>
    <w:rsid w:val="00DE0F64"/>
    <w:rsid w:val="00DE10CE"/>
    <w:rsid w:val="00DE3F48"/>
    <w:rsid w:val="00DE6720"/>
    <w:rsid w:val="00DE6837"/>
    <w:rsid w:val="00DF1B64"/>
    <w:rsid w:val="00DF1BE5"/>
    <w:rsid w:val="00DF2C90"/>
    <w:rsid w:val="00DF3ACC"/>
    <w:rsid w:val="00DF6FDF"/>
    <w:rsid w:val="00E0051C"/>
    <w:rsid w:val="00E00CA4"/>
    <w:rsid w:val="00E01D43"/>
    <w:rsid w:val="00E03D3C"/>
    <w:rsid w:val="00E0423C"/>
    <w:rsid w:val="00E060A7"/>
    <w:rsid w:val="00E068BE"/>
    <w:rsid w:val="00E071F4"/>
    <w:rsid w:val="00E111BF"/>
    <w:rsid w:val="00E16B0B"/>
    <w:rsid w:val="00E206EA"/>
    <w:rsid w:val="00E20817"/>
    <w:rsid w:val="00E21494"/>
    <w:rsid w:val="00E249A0"/>
    <w:rsid w:val="00E27867"/>
    <w:rsid w:val="00E30BC6"/>
    <w:rsid w:val="00E31693"/>
    <w:rsid w:val="00E31DB2"/>
    <w:rsid w:val="00E33456"/>
    <w:rsid w:val="00E366C5"/>
    <w:rsid w:val="00E36836"/>
    <w:rsid w:val="00E37E2E"/>
    <w:rsid w:val="00E41D1E"/>
    <w:rsid w:val="00E422E1"/>
    <w:rsid w:val="00E43C79"/>
    <w:rsid w:val="00E4425E"/>
    <w:rsid w:val="00E4549F"/>
    <w:rsid w:val="00E47C32"/>
    <w:rsid w:val="00E5133B"/>
    <w:rsid w:val="00E5144B"/>
    <w:rsid w:val="00E527CB"/>
    <w:rsid w:val="00E529CE"/>
    <w:rsid w:val="00E52B4E"/>
    <w:rsid w:val="00E5608F"/>
    <w:rsid w:val="00E56863"/>
    <w:rsid w:val="00E5693D"/>
    <w:rsid w:val="00E56B01"/>
    <w:rsid w:val="00E56FFE"/>
    <w:rsid w:val="00E57D82"/>
    <w:rsid w:val="00E606BB"/>
    <w:rsid w:val="00E61146"/>
    <w:rsid w:val="00E61B64"/>
    <w:rsid w:val="00E62D87"/>
    <w:rsid w:val="00E6477C"/>
    <w:rsid w:val="00E653EF"/>
    <w:rsid w:val="00E66076"/>
    <w:rsid w:val="00E66AA1"/>
    <w:rsid w:val="00E676D0"/>
    <w:rsid w:val="00E67D79"/>
    <w:rsid w:val="00E71166"/>
    <w:rsid w:val="00E71D21"/>
    <w:rsid w:val="00E73B31"/>
    <w:rsid w:val="00E74034"/>
    <w:rsid w:val="00E75841"/>
    <w:rsid w:val="00E759A2"/>
    <w:rsid w:val="00E759B5"/>
    <w:rsid w:val="00E77817"/>
    <w:rsid w:val="00E80B96"/>
    <w:rsid w:val="00E821BC"/>
    <w:rsid w:val="00E837D2"/>
    <w:rsid w:val="00E8543D"/>
    <w:rsid w:val="00E85A75"/>
    <w:rsid w:val="00E872AD"/>
    <w:rsid w:val="00E90ACC"/>
    <w:rsid w:val="00E927EE"/>
    <w:rsid w:val="00E94199"/>
    <w:rsid w:val="00EA160D"/>
    <w:rsid w:val="00EA3939"/>
    <w:rsid w:val="00EA4308"/>
    <w:rsid w:val="00EA4FEE"/>
    <w:rsid w:val="00EA788A"/>
    <w:rsid w:val="00EB3773"/>
    <w:rsid w:val="00EB5198"/>
    <w:rsid w:val="00EB5C63"/>
    <w:rsid w:val="00EB5FB3"/>
    <w:rsid w:val="00EB5FD5"/>
    <w:rsid w:val="00EB651E"/>
    <w:rsid w:val="00EB6BB7"/>
    <w:rsid w:val="00EC019B"/>
    <w:rsid w:val="00EC1B31"/>
    <w:rsid w:val="00EC23DD"/>
    <w:rsid w:val="00EC2511"/>
    <w:rsid w:val="00EC3280"/>
    <w:rsid w:val="00EC3742"/>
    <w:rsid w:val="00EC407C"/>
    <w:rsid w:val="00EC5DBA"/>
    <w:rsid w:val="00ED17FE"/>
    <w:rsid w:val="00ED39AF"/>
    <w:rsid w:val="00ED4C78"/>
    <w:rsid w:val="00ED4E82"/>
    <w:rsid w:val="00ED5D8E"/>
    <w:rsid w:val="00ED6FAC"/>
    <w:rsid w:val="00ED74FE"/>
    <w:rsid w:val="00ED751B"/>
    <w:rsid w:val="00ED7B8A"/>
    <w:rsid w:val="00EE0941"/>
    <w:rsid w:val="00EE284B"/>
    <w:rsid w:val="00EE2F4D"/>
    <w:rsid w:val="00EE438F"/>
    <w:rsid w:val="00EE4FF3"/>
    <w:rsid w:val="00EE51C6"/>
    <w:rsid w:val="00EE5EA6"/>
    <w:rsid w:val="00EE6077"/>
    <w:rsid w:val="00EE65C9"/>
    <w:rsid w:val="00EF002B"/>
    <w:rsid w:val="00EF18DA"/>
    <w:rsid w:val="00EF491A"/>
    <w:rsid w:val="00EF4CC5"/>
    <w:rsid w:val="00EF66AA"/>
    <w:rsid w:val="00EF6860"/>
    <w:rsid w:val="00EF7D96"/>
    <w:rsid w:val="00F006DF"/>
    <w:rsid w:val="00F00A59"/>
    <w:rsid w:val="00F0296F"/>
    <w:rsid w:val="00F03523"/>
    <w:rsid w:val="00F04A45"/>
    <w:rsid w:val="00F04C02"/>
    <w:rsid w:val="00F05E8E"/>
    <w:rsid w:val="00F06A7E"/>
    <w:rsid w:val="00F110C8"/>
    <w:rsid w:val="00F136B3"/>
    <w:rsid w:val="00F16406"/>
    <w:rsid w:val="00F178C8"/>
    <w:rsid w:val="00F214C8"/>
    <w:rsid w:val="00F22271"/>
    <w:rsid w:val="00F22A73"/>
    <w:rsid w:val="00F22F0F"/>
    <w:rsid w:val="00F2307E"/>
    <w:rsid w:val="00F23EF8"/>
    <w:rsid w:val="00F24816"/>
    <w:rsid w:val="00F24DF9"/>
    <w:rsid w:val="00F26841"/>
    <w:rsid w:val="00F269A6"/>
    <w:rsid w:val="00F26F9B"/>
    <w:rsid w:val="00F314A5"/>
    <w:rsid w:val="00F31FE2"/>
    <w:rsid w:val="00F32CB2"/>
    <w:rsid w:val="00F3426A"/>
    <w:rsid w:val="00F34701"/>
    <w:rsid w:val="00F34702"/>
    <w:rsid w:val="00F4030B"/>
    <w:rsid w:val="00F41745"/>
    <w:rsid w:val="00F420BE"/>
    <w:rsid w:val="00F429E7"/>
    <w:rsid w:val="00F44C9E"/>
    <w:rsid w:val="00F4647B"/>
    <w:rsid w:val="00F46FF5"/>
    <w:rsid w:val="00F473F8"/>
    <w:rsid w:val="00F47DF2"/>
    <w:rsid w:val="00F5109F"/>
    <w:rsid w:val="00F54262"/>
    <w:rsid w:val="00F54810"/>
    <w:rsid w:val="00F54DEF"/>
    <w:rsid w:val="00F552BC"/>
    <w:rsid w:val="00F55EBD"/>
    <w:rsid w:val="00F602B0"/>
    <w:rsid w:val="00F60A30"/>
    <w:rsid w:val="00F616DC"/>
    <w:rsid w:val="00F61B53"/>
    <w:rsid w:val="00F62125"/>
    <w:rsid w:val="00F62CE0"/>
    <w:rsid w:val="00F63EAC"/>
    <w:rsid w:val="00F65A2A"/>
    <w:rsid w:val="00F66B8C"/>
    <w:rsid w:val="00F72B76"/>
    <w:rsid w:val="00F730BC"/>
    <w:rsid w:val="00F734B3"/>
    <w:rsid w:val="00F73D64"/>
    <w:rsid w:val="00F748B6"/>
    <w:rsid w:val="00F74E99"/>
    <w:rsid w:val="00F75242"/>
    <w:rsid w:val="00F757BE"/>
    <w:rsid w:val="00F76358"/>
    <w:rsid w:val="00F764D5"/>
    <w:rsid w:val="00F76F50"/>
    <w:rsid w:val="00F81081"/>
    <w:rsid w:val="00F81D16"/>
    <w:rsid w:val="00F82531"/>
    <w:rsid w:val="00F829B4"/>
    <w:rsid w:val="00F830E2"/>
    <w:rsid w:val="00F83D7B"/>
    <w:rsid w:val="00F866FD"/>
    <w:rsid w:val="00F872C1"/>
    <w:rsid w:val="00F876E9"/>
    <w:rsid w:val="00F8796C"/>
    <w:rsid w:val="00F911AD"/>
    <w:rsid w:val="00F93324"/>
    <w:rsid w:val="00F94A0E"/>
    <w:rsid w:val="00F95736"/>
    <w:rsid w:val="00F95FC0"/>
    <w:rsid w:val="00F9651B"/>
    <w:rsid w:val="00F96561"/>
    <w:rsid w:val="00FA013A"/>
    <w:rsid w:val="00FA0C44"/>
    <w:rsid w:val="00FA0D53"/>
    <w:rsid w:val="00FA0F53"/>
    <w:rsid w:val="00FA1074"/>
    <w:rsid w:val="00FA29B1"/>
    <w:rsid w:val="00FA462F"/>
    <w:rsid w:val="00FA55E1"/>
    <w:rsid w:val="00FA5BFD"/>
    <w:rsid w:val="00FA75FD"/>
    <w:rsid w:val="00FA7D25"/>
    <w:rsid w:val="00FB14D3"/>
    <w:rsid w:val="00FB1D0A"/>
    <w:rsid w:val="00FB22A3"/>
    <w:rsid w:val="00FB2F96"/>
    <w:rsid w:val="00FB3417"/>
    <w:rsid w:val="00FB3C31"/>
    <w:rsid w:val="00FB509D"/>
    <w:rsid w:val="00FB6166"/>
    <w:rsid w:val="00FB6692"/>
    <w:rsid w:val="00FB7509"/>
    <w:rsid w:val="00FC0BF2"/>
    <w:rsid w:val="00FC1FD6"/>
    <w:rsid w:val="00FC2D80"/>
    <w:rsid w:val="00FC45F1"/>
    <w:rsid w:val="00FC48E1"/>
    <w:rsid w:val="00FC57DE"/>
    <w:rsid w:val="00FC5D90"/>
    <w:rsid w:val="00FD2F2D"/>
    <w:rsid w:val="00FD3D3B"/>
    <w:rsid w:val="00FD6799"/>
    <w:rsid w:val="00FD693C"/>
    <w:rsid w:val="00FD7564"/>
    <w:rsid w:val="00FD79EF"/>
    <w:rsid w:val="00FE07E3"/>
    <w:rsid w:val="00FE1324"/>
    <w:rsid w:val="00FE17F4"/>
    <w:rsid w:val="00FE34C4"/>
    <w:rsid w:val="00FE3820"/>
    <w:rsid w:val="00FE390A"/>
    <w:rsid w:val="00FE411C"/>
    <w:rsid w:val="00FE5A7E"/>
    <w:rsid w:val="00FE6B65"/>
    <w:rsid w:val="00FE7558"/>
    <w:rsid w:val="00FF06B3"/>
    <w:rsid w:val="00FF0C85"/>
    <w:rsid w:val="00FF1262"/>
    <w:rsid w:val="00FF182B"/>
    <w:rsid w:val="00FF1979"/>
    <w:rsid w:val="00FF1AA0"/>
    <w:rsid w:val="00FF2C22"/>
    <w:rsid w:val="00FF3E08"/>
    <w:rsid w:val="00FF3EDE"/>
    <w:rsid w:val="00FF60D6"/>
    <w:rsid w:val="00FF6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F874FA0-3AF3-4ABF-BFB4-1B9CC7FF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16E4"/>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uiPriority w:val="99"/>
    <w:rsid w:val="00AB0E57"/>
    <w:pPr>
      <w:tabs>
        <w:tab w:val="center" w:pos="4536"/>
        <w:tab w:val="right" w:pos="9072"/>
      </w:tabs>
    </w:pPr>
  </w:style>
  <w:style w:type="paragraph" w:styleId="Tekstpodstawowy2">
    <w:name w:val="Body Text 2"/>
    <w:basedOn w:val="Normalny"/>
    <w:link w:val="Tekstpodstawowy2Znak"/>
    <w:rsid w:val="00AB0E57"/>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uiPriority w:val="99"/>
    <w:qFormat/>
    <w:rsid w:val="00AB0E57"/>
    <w:rPr>
      <w:rFonts w:ascii="Courier New" w:hAnsi="Courier New"/>
    </w:rPr>
  </w:style>
  <w:style w:type="character" w:customStyle="1" w:styleId="ZwykytekstZnak">
    <w:name w:val="Zwykły tekst Znak"/>
    <w:link w:val="Zwykytekst"/>
    <w:uiPriority w:val="99"/>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3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iPriority w:val="99"/>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uiPriority w:val="99"/>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1">
    <w:name w:val="Akapit z listą11"/>
    <w:basedOn w:val="Normalny"/>
    <w:link w:val="ListParagraphZnak"/>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numbering" w:customStyle="1" w:styleId="Bezlisty1">
    <w:name w:val="Bez listy1"/>
    <w:next w:val="Bezlisty"/>
    <w:uiPriority w:val="99"/>
    <w:semiHidden/>
    <w:unhideWhenUsed/>
    <w:rsid w:val="00E759B5"/>
  </w:style>
  <w:style w:type="paragraph" w:customStyle="1" w:styleId="Styl">
    <w:name w:val="Styl"/>
    <w:rsid w:val="005865B5"/>
    <w:pPr>
      <w:widowControl w:val="0"/>
      <w:autoSpaceDE w:val="0"/>
      <w:autoSpaceDN w:val="0"/>
      <w:adjustRightInd w:val="0"/>
    </w:pPr>
    <w:rPr>
      <w:rFonts w:ascii="Arial" w:hAnsi="Arial" w:cs="Arial"/>
      <w:sz w:val="24"/>
      <w:szCs w:val="24"/>
    </w:rPr>
  </w:style>
  <w:style w:type="character" w:customStyle="1" w:styleId="AkapitzlistZnak">
    <w:name w:val="Akapit z listą Znak"/>
    <w:aliases w:val="sw tekst Znak,Adresat stanowisko Znak"/>
    <w:link w:val="Akapitzlist"/>
    <w:uiPriority w:val="34"/>
    <w:locked/>
    <w:rsid w:val="001B3772"/>
    <w:rPr>
      <w:rFonts w:ascii="Calibri" w:eastAsia="Calibri" w:hAnsi="Calibri"/>
      <w:sz w:val="22"/>
      <w:szCs w:val="22"/>
      <w:lang w:eastAsia="en-US"/>
    </w:rPr>
  </w:style>
  <w:style w:type="character" w:customStyle="1" w:styleId="ListParagraphZnak">
    <w:name w:val="List Paragraph Znak"/>
    <w:link w:val="Akapitzlist11"/>
    <w:rsid w:val="00E73B31"/>
    <w:rPr>
      <w:rFonts w:ascii="Calibri" w:hAnsi="Calibri"/>
      <w:sz w:val="22"/>
      <w:szCs w:val="22"/>
      <w:lang w:eastAsia="en-US"/>
    </w:rPr>
  </w:style>
  <w:style w:type="character" w:customStyle="1" w:styleId="object">
    <w:name w:val="object"/>
    <w:basedOn w:val="Domylnaczcionkaakapitu"/>
    <w:rsid w:val="00B07A8F"/>
  </w:style>
  <w:style w:type="character" w:customStyle="1" w:styleId="Tekstpodstawowy2Znak">
    <w:name w:val="Tekst podstawowy 2 Znak"/>
    <w:basedOn w:val="Domylnaczcionkaakapitu"/>
    <w:link w:val="Tekstpodstawowy2"/>
    <w:rsid w:val="005D53CE"/>
    <w:rPr>
      <w:b/>
      <w:sz w:val="28"/>
    </w:rPr>
  </w:style>
  <w:style w:type="paragraph" w:customStyle="1" w:styleId="tekstwstpny">
    <w:name w:val="tekst wstępny"/>
    <w:basedOn w:val="Normalny"/>
    <w:rsid w:val="006E35F9"/>
    <w:pPr>
      <w:autoSpaceDE w:val="0"/>
      <w:autoSpaceDN w:val="0"/>
      <w:spacing w:before="60" w:after="60"/>
    </w:pPr>
    <w:rPr>
      <w:rFonts w:ascii="Arial" w:eastAsia="Calibri" w:hAnsi="Arial" w:cs="Arial"/>
      <w:sz w:val="22"/>
      <w:szCs w:val="22"/>
    </w:rPr>
  </w:style>
  <w:style w:type="character" w:styleId="UyteHipercze">
    <w:name w:val="FollowedHyperlink"/>
    <w:basedOn w:val="Domylnaczcionkaakapitu"/>
    <w:uiPriority w:val="99"/>
    <w:semiHidden/>
    <w:unhideWhenUsed/>
    <w:rsid w:val="009805BD"/>
    <w:rPr>
      <w:color w:val="954F72"/>
      <w:u w:val="single"/>
    </w:rPr>
  </w:style>
  <w:style w:type="paragraph" w:customStyle="1" w:styleId="font5">
    <w:name w:val="font5"/>
    <w:basedOn w:val="Normalny"/>
    <w:rsid w:val="009805BD"/>
    <w:pPr>
      <w:spacing w:before="100" w:beforeAutospacing="1" w:after="100" w:afterAutospacing="1"/>
    </w:pPr>
    <w:rPr>
      <w:color w:val="000000"/>
    </w:rPr>
  </w:style>
  <w:style w:type="paragraph" w:customStyle="1" w:styleId="font6">
    <w:name w:val="font6"/>
    <w:basedOn w:val="Normalny"/>
    <w:rsid w:val="009805BD"/>
    <w:pPr>
      <w:spacing w:before="100" w:beforeAutospacing="1" w:after="100" w:afterAutospacing="1"/>
    </w:pPr>
    <w:rPr>
      <w:b/>
      <w:bCs/>
      <w:color w:val="000000"/>
    </w:rPr>
  </w:style>
  <w:style w:type="paragraph" w:customStyle="1" w:styleId="font7">
    <w:name w:val="font7"/>
    <w:basedOn w:val="Normalny"/>
    <w:rsid w:val="009805BD"/>
    <w:pPr>
      <w:spacing w:before="100" w:beforeAutospacing="1" w:after="100" w:afterAutospacing="1"/>
    </w:pPr>
    <w:rPr>
      <w:color w:val="000000"/>
      <w:sz w:val="22"/>
      <w:szCs w:val="22"/>
    </w:rPr>
  </w:style>
  <w:style w:type="paragraph" w:customStyle="1" w:styleId="font8">
    <w:name w:val="font8"/>
    <w:basedOn w:val="Normalny"/>
    <w:rsid w:val="009805BD"/>
    <w:pPr>
      <w:spacing w:before="100" w:beforeAutospacing="1" w:after="100" w:afterAutospacing="1"/>
    </w:pPr>
    <w:rPr>
      <w:color w:val="000000"/>
    </w:rPr>
  </w:style>
  <w:style w:type="paragraph" w:customStyle="1" w:styleId="xl63">
    <w:name w:val="xl6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64">
    <w:name w:val="xl6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65">
    <w:name w:val="xl65"/>
    <w:basedOn w:val="Normalny"/>
    <w:rsid w:val="009805B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66">
    <w:name w:val="xl66"/>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67">
    <w:name w:val="xl6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8">
    <w:name w:val="xl68"/>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9">
    <w:name w:val="xl6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70">
    <w:name w:val="xl70"/>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1">
    <w:name w:val="xl71"/>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72">
    <w:name w:val="xl7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79">
    <w:name w:val="xl79"/>
    <w:basedOn w:val="Normalny"/>
    <w:rsid w:val="009805BD"/>
    <w:pPr>
      <w:spacing w:before="100" w:beforeAutospacing="1" w:after="100" w:afterAutospacing="1"/>
      <w:textAlignment w:val="center"/>
    </w:pPr>
  </w:style>
  <w:style w:type="paragraph" w:customStyle="1" w:styleId="xl80">
    <w:name w:val="xl80"/>
    <w:basedOn w:val="Normalny"/>
    <w:rsid w:val="009805BD"/>
    <w:pPr>
      <w:spacing w:before="100" w:beforeAutospacing="1" w:after="100" w:afterAutospacing="1"/>
    </w:pPr>
  </w:style>
  <w:style w:type="paragraph" w:customStyle="1" w:styleId="xl81">
    <w:name w:val="xl81"/>
    <w:basedOn w:val="Normalny"/>
    <w:rsid w:val="009805BD"/>
    <w:pPr>
      <w:spacing w:before="100" w:beforeAutospacing="1" w:after="100" w:afterAutospacing="1"/>
      <w:textAlignment w:val="center"/>
    </w:pPr>
    <w:rPr>
      <w:b/>
      <w:bCs/>
      <w:sz w:val="24"/>
      <w:szCs w:val="24"/>
    </w:rPr>
  </w:style>
  <w:style w:type="paragraph" w:customStyle="1" w:styleId="xl82">
    <w:name w:val="xl8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4">
    <w:name w:val="xl8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5">
    <w:name w:val="xl8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7">
    <w:name w:val="xl8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89">
    <w:name w:val="xl89"/>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0">
    <w:name w:val="xl90"/>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1">
    <w:name w:val="xl91"/>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3">
    <w:name w:val="xl9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Normalny"/>
    <w:rsid w:val="009805BD"/>
    <w:pPr>
      <w:pBdr>
        <w:top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96">
    <w:name w:val="xl96"/>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9">
    <w:name w:val="xl9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Normalny"/>
    <w:rsid w:val="009805BD"/>
    <w:pPr>
      <w:pBdr>
        <w:bottom w:val="single" w:sz="4" w:space="0" w:color="auto"/>
      </w:pBdr>
      <w:spacing w:before="100" w:beforeAutospacing="1" w:after="100" w:afterAutospacing="1"/>
      <w:textAlignment w:val="center"/>
    </w:pPr>
    <w:rPr>
      <w:b/>
      <w:bCs/>
      <w:sz w:val="24"/>
      <w:szCs w:val="24"/>
    </w:rPr>
  </w:style>
  <w:style w:type="paragraph" w:customStyle="1" w:styleId="xl102">
    <w:name w:val="xl102"/>
    <w:basedOn w:val="Normalny"/>
    <w:rsid w:val="009805BD"/>
    <w:pPr>
      <w:pBdr>
        <w:bottom w:val="single" w:sz="4" w:space="0" w:color="auto"/>
      </w:pBdr>
      <w:spacing w:before="100" w:beforeAutospacing="1" w:after="100" w:afterAutospacing="1"/>
    </w:pPr>
    <w:rPr>
      <w:sz w:val="24"/>
      <w:szCs w:val="24"/>
    </w:rPr>
  </w:style>
  <w:style w:type="character" w:customStyle="1" w:styleId="DeltaViewInsertion">
    <w:name w:val="DeltaView Insertion"/>
    <w:uiPriority w:val="99"/>
    <w:rsid w:val="005816E4"/>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9398">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5520898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596401638">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33214742">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55026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518321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34177716">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6885280">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387725116">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53411850">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50026627">
      <w:bodyDiv w:val="1"/>
      <w:marLeft w:val="0"/>
      <w:marRight w:val="0"/>
      <w:marTop w:val="0"/>
      <w:marBottom w:val="0"/>
      <w:divBdr>
        <w:top w:val="none" w:sz="0" w:space="0" w:color="auto"/>
        <w:left w:val="none" w:sz="0" w:space="0" w:color="auto"/>
        <w:bottom w:val="none" w:sz="0" w:space="0" w:color="auto"/>
        <w:right w:val="none" w:sz="0" w:space="0" w:color="auto"/>
      </w:divBdr>
    </w:div>
    <w:div w:id="1892225824">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48584672">
      <w:bodyDiv w:val="1"/>
      <w:marLeft w:val="0"/>
      <w:marRight w:val="0"/>
      <w:marTop w:val="0"/>
      <w:marBottom w:val="0"/>
      <w:divBdr>
        <w:top w:val="none" w:sz="0" w:space="0" w:color="auto"/>
        <w:left w:val="none" w:sz="0" w:space="0" w:color="auto"/>
        <w:bottom w:val="none" w:sz="0" w:space="0" w:color="auto"/>
        <w:right w:val="none" w:sz="0" w:space="0" w:color="auto"/>
      </w:divBdr>
    </w:div>
    <w:div w:id="195494339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zaopatrzenie@wco.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D2680-F200-4684-BAD2-8712AB28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27</Pages>
  <Words>9106</Words>
  <Characters>61663</Characters>
  <Application>Microsoft Office Word</Application>
  <DocSecurity>0</DocSecurity>
  <Lines>513</Lines>
  <Paragraphs>141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70628</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witulski.t</dc:creator>
  <cp:keywords/>
  <dc:description/>
  <cp:lastModifiedBy>witkowska.k</cp:lastModifiedBy>
  <cp:revision>12</cp:revision>
  <cp:lastPrinted>2019-03-04T11:43:00Z</cp:lastPrinted>
  <dcterms:created xsi:type="dcterms:W3CDTF">2019-02-26T12:19:00Z</dcterms:created>
  <dcterms:modified xsi:type="dcterms:W3CDTF">2019-03-07T11:57:00Z</dcterms:modified>
</cp:coreProperties>
</file>