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0C" w:rsidRDefault="00966E0C" w:rsidP="005F3850">
      <w:pPr>
        <w:rPr>
          <w:rFonts w:ascii="Arial" w:hAnsi="Arial" w:cs="Arial"/>
          <w:b/>
          <w:sz w:val="22"/>
          <w:szCs w:val="22"/>
        </w:rPr>
      </w:pPr>
    </w:p>
    <w:p w:rsidR="00966E0C" w:rsidRDefault="00966E0C" w:rsidP="00AB1606">
      <w:pPr>
        <w:jc w:val="center"/>
        <w:rPr>
          <w:rFonts w:ascii="Arial" w:hAnsi="Arial" w:cs="Arial"/>
          <w:b/>
          <w:sz w:val="22"/>
          <w:szCs w:val="22"/>
        </w:rPr>
      </w:pPr>
    </w:p>
    <w:p w:rsidR="00966E0C" w:rsidRDefault="00966E0C" w:rsidP="00AB1606">
      <w:pPr>
        <w:jc w:val="center"/>
        <w:rPr>
          <w:rFonts w:ascii="Arial" w:hAnsi="Arial" w:cs="Arial"/>
          <w:b/>
          <w:sz w:val="22"/>
          <w:szCs w:val="22"/>
        </w:rPr>
      </w:pPr>
    </w:p>
    <w:p w:rsidR="00966E0C" w:rsidRDefault="00966E0C" w:rsidP="00AB1606">
      <w:pPr>
        <w:jc w:val="center"/>
        <w:rPr>
          <w:rFonts w:ascii="Arial" w:hAnsi="Arial" w:cs="Arial"/>
          <w:b/>
          <w:sz w:val="22"/>
          <w:szCs w:val="22"/>
        </w:rPr>
      </w:pPr>
    </w:p>
    <w:p w:rsidR="00966E0C" w:rsidRDefault="00966E0C" w:rsidP="00AB1606">
      <w:pPr>
        <w:jc w:val="center"/>
        <w:rPr>
          <w:rFonts w:ascii="Arial" w:hAnsi="Arial" w:cs="Arial"/>
          <w:b/>
          <w:sz w:val="22"/>
          <w:szCs w:val="22"/>
        </w:rPr>
      </w:pPr>
    </w:p>
    <w:p w:rsidR="00966E0C" w:rsidRDefault="00966E0C" w:rsidP="00AB1606">
      <w:pPr>
        <w:jc w:val="center"/>
        <w:rPr>
          <w:rFonts w:ascii="Arial" w:hAnsi="Arial" w:cs="Arial"/>
          <w:b/>
          <w:sz w:val="22"/>
          <w:szCs w:val="22"/>
        </w:rPr>
      </w:pPr>
    </w:p>
    <w:p w:rsidR="00AB0E57" w:rsidRPr="00966E0C" w:rsidRDefault="00AB0E57" w:rsidP="00AB1606">
      <w:pPr>
        <w:jc w:val="center"/>
        <w:rPr>
          <w:rFonts w:ascii="Arial" w:hAnsi="Arial" w:cs="Arial"/>
          <w:b/>
          <w:sz w:val="32"/>
          <w:szCs w:val="32"/>
        </w:rPr>
      </w:pPr>
      <w:r w:rsidRPr="00966E0C">
        <w:rPr>
          <w:rFonts w:ascii="Arial" w:hAnsi="Arial" w:cs="Arial"/>
          <w:b/>
          <w:sz w:val="32"/>
          <w:szCs w:val="32"/>
        </w:rPr>
        <w:t>SPECYFIKACJA ISTOTNYCH WARUNKÓW ZAMÓWIENIA</w:t>
      </w:r>
    </w:p>
    <w:p w:rsidR="00AB0E57" w:rsidRPr="00F734B3" w:rsidRDefault="00AB0E57" w:rsidP="005E6A0C">
      <w:pPr>
        <w:rPr>
          <w:rFonts w:ascii="Arial" w:hAnsi="Arial" w:cs="Arial"/>
          <w:sz w:val="22"/>
          <w:szCs w:val="22"/>
        </w:rPr>
      </w:pPr>
    </w:p>
    <w:p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5F3850">
        <w:rPr>
          <w:rFonts w:ascii="Arial" w:hAnsi="Arial" w:cs="Arial"/>
          <w:b/>
          <w:bCs/>
          <w:sz w:val="22"/>
          <w:szCs w:val="22"/>
        </w:rPr>
        <w:t xml:space="preserve">tj. </w:t>
      </w:r>
      <w:r w:rsidR="0095230D">
        <w:rPr>
          <w:rFonts w:ascii="Arial" w:hAnsi="Arial" w:cs="Arial"/>
          <w:b/>
          <w:sz w:val="22"/>
          <w:szCs w:val="22"/>
        </w:rPr>
        <w:t xml:space="preserve">Dz. U. </w:t>
      </w:r>
      <w:proofErr w:type="gramStart"/>
      <w:r w:rsidR="0095230D">
        <w:rPr>
          <w:rFonts w:ascii="Arial" w:hAnsi="Arial" w:cs="Arial"/>
          <w:b/>
          <w:sz w:val="22"/>
          <w:szCs w:val="22"/>
        </w:rPr>
        <w:t>z</w:t>
      </w:r>
      <w:proofErr w:type="gramEnd"/>
      <w:r w:rsidR="0095230D">
        <w:rPr>
          <w:rFonts w:ascii="Arial" w:hAnsi="Arial" w:cs="Arial"/>
          <w:b/>
          <w:sz w:val="22"/>
          <w:szCs w:val="22"/>
        </w:rPr>
        <w:t xml:space="preserve"> 2018 r. poz</w:t>
      </w:r>
      <w:r w:rsidR="00966E0C">
        <w:rPr>
          <w:rFonts w:ascii="Arial" w:hAnsi="Arial" w:cs="Arial"/>
          <w:b/>
          <w:sz w:val="22"/>
          <w:szCs w:val="22"/>
        </w:rPr>
        <w:t>. 1</w:t>
      </w:r>
      <w:r w:rsidR="00966E0C" w:rsidRPr="008F618A">
        <w:rPr>
          <w:rFonts w:ascii="Arial" w:hAnsi="Arial" w:cs="Arial"/>
          <w:b/>
          <w:sz w:val="22"/>
          <w:szCs w:val="22"/>
        </w:rPr>
        <w:t>9</w:t>
      </w:r>
      <w:r w:rsidR="00966E0C">
        <w:rPr>
          <w:rFonts w:ascii="Arial" w:hAnsi="Arial" w:cs="Arial"/>
          <w:b/>
          <w:sz w:val="22"/>
          <w:szCs w:val="22"/>
        </w:rPr>
        <w:t>86</w:t>
      </w:r>
      <w:r w:rsidR="005F3850">
        <w:rPr>
          <w:rFonts w:ascii="Arial" w:hAnsi="Arial" w:cs="Arial"/>
          <w:b/>
          <w:sz w:val="22"/>
          <w:szCs w:val="22"/>
        </w:rPr>
        <w:t>z póz zm.</w:t>
      </w:r>
      <w:r w:rsidR="00966E0C" w:rsidRPr="00F734B3">
        <w:rPr>
          <w:rFonts w:ascii="Arial" w:hAnsi="Arial" w:cs="Arial"/>
          <w:b/>
          <w:bCs/>
          <w:sz w:val="22"/>
          <w:szCs w:val="22"/>
        </w:rPr>
        <w:t>) – procedura</w:t>
      </w:r>
      <w:r w:rsidRPr="00F734B3">
        <w:rPr>
          <w:rFonts w:ascii="Arial" w:hAnsi="Arial" w:cs="Arial"/>
          <w:b/>
          <w:bCs/>
          <w:sz w:val="22"/>
          <w:szCs w:val="22"/>
        </w:rPr>
        <w:t xml:space="preserve">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626CA9">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rsidR="000108FC" w:rsidRPr="00F734B3" w:rsidRDefault="000108FC" w:rsidP="005E6A0C">
      <w:pPr>
        <w:rPr>
          <w:rFonts w:ascii="Arial" w:hAnsi="Arial" w:cs="Arial"/>
          <w:sz w:val="22"/>
          <w:szCs w:val="22"/>
        </w:rPr>
      </w:pPr>
    </w:p>
    <w:p w:rsidR="00AB0E57" w:rsidRPr="003275E0" w:rsidRDefault="00AB0E57" w:rsidP="005E6A0C">
      <w:pPr>
        <w:jc w:val="center"/>
        <w:rPr>
          <w:rFonts w:ascii="Arial" w:hAnsi="Arial" w:cs="Arial"/>
          <w:b/>
          <w:sz w:val="22"/>
          <w:szCs w:val="22"/>
          <w:u w:val="single"/>
        </w:rPr>
      </w:pPr>
      <w:r w:rsidRPr="003275E0">
        <w:rPr>
          <w:rFonts w:ascii="Arial" w:hAnsi="Arial" w:cs="Arial"/>
          <w:b/>
          <w:sz w:val="22"/>
          <w:szCs w:val="22"/>
          <w:u w:val="single"/>
        </w:rPr>
        <w:t>DOTYCZY</w:t>
      </w:r>
      <w:r w:rsidR="00966E0C">
        <w:rPr>
          <w:rFonts w:ascii="Arial" w:hAnsi="Arial" w:cs="Arial"/>
          <w:b/>
          <w:sz w:val="22"/>
          <w:szCs w:val="22"/>
          <w:u w:val="single"/>
        </w:rPr>
        <w:t xml:space="preserve">: </w:t>
      </w:r>
      <w:r w:rsidRPr="003275E0">
        <w:rPr>
          <w:rFonts w:ascii="Arial" w:hAnsi="Arial" w:cs="Arial"/>
          <w:b/>
          <w:sz w:val="22"/>
          <w:szCs w:val="22"/>
          <w:u w:val="single"/>
        </w:rPr>
        <w:t>PRZETARGU NIEOGRANICZONEGO</w:t>
      </w:r>
      <w:r w:rsidR="008E05F8" w:rsidRPr="003275E0">
        <w:rPr>
          <w:rFonts w:ascii="Arial" w:hAnsi="Arial" w:cs="Arial"/>
          <w:b/>
          <w:sz w:val="22"/>
          <w:szCs w:val="22"/>
          <w:u w:val="single"/>
        </w:rPr>
        <w:t xml:space="preserve"> </w:t>
      </w:r>
      <w:r w:rsidR="00D057E8">
        <w:rPr>
          <w:rFonts w:ascii="Arial" w:hAnsi="Arial" w:cs="Arial"/>
          <w:b/>
          <w:sz w:val="22"/>
          <w:szCs w:val="22"/>
          <w:u w:val="single"/>
        </w:rPr>
        <w:t>11</w:t>
      </w:r>
      <w:r w:rsidR="0036011D" w:rsidRPr="003275E0">
        <w:rPr>
          <w:rFonts w:ascii="Arial" w:hAnsi="Arial" w:cs="Arial"/>
          <w:b/>
          <w:sz w:val="22"/>
          <w:szCs w:val="22"/>
          <w:u w:val="single"/>
        </w:rPr>
        <w:t>/201</w:t>
      </w:r>
      <w:r w:rsidR="00D057E8">
        <w:rPr>
          <w:rFonts w:ascii="Arial" w:hAnsi="Arial" w:cs="Arial"/>
          <w:b/>
          <w:sz w:val="22"/>
          <w:szCs w:val="22"/>
          <w:u w:val="single"/>
        </w:rPr>
        <w:t>9</w:t>
      </w:r>
    </w:p>
    <w:p w:rsidR="00F734B3" w:rsidRPr="003275E0" w:rsidRDefault="00F734B3" w:rsidP="009B30C1">
      <w:pPr>
        <w:jc w:val="both"/>
        <w:rPr>
          <w:rFonts w:ascii="Arial" w:hAnsi="Arial" w:cs="Arial"/>
          <w:b/>
          <w:sz w:val="22"/>
          <w:szCs w:val="22"/>
          <w:u w:val="single"/>
        </w:rPr>
      </w:pPr>
    </w:p>
    <w:p w:rsidR="00D057E8" w:rsidRPr="00D057E8" w:rsidRDefault="00D057E8" w:rsidP="009B30C1">
      <w:pPr>
        <w:ind w:left="-142"/>
        <w:jc w:val="both"/>
        <w:rPr>
          <w:rFonts w:ascii="Arial" w:hAnsi="Arial" w:cs="Arial"/>
          <w:b/>
          <w:sz w:val="28"/>
          <w:szCs w:val="28"/>
        </w:rPr>
      </w:pPr>
      <w:r w:rsidRPr="00D057E8">
        <w:rPr>
          <w:rFonts w:ascii="Arial" w:hAnsi="Arial" w:cs="Arial"/>
          <w:b/>
          <w:sz w:val="28"/>
          <w:szCs w:val="28"/>
        </w:rPr>
        <w:t xml:space="preserve">Stała konserwacja dźwigów i platform do przewozu łóżek znajdujących się na terenie Wielkopolskiego Centrum Onkologii w Poznaniu </w:t>
      </w:r>
      <w:r>
        <w:rPr>
          <w:rFonts w:ascii="Arial" w:hAnsi="Arial" w:cs="Arial"/>
          <w:b/>
          <w:sz w:val="28"/>
          <w:szCs w:val="28"/>
        </w:rPr>
        <w:t xml:space="preserve">i Kaliszu, </w:t>
      </w:r>
      <w:r w:rsidRPr="00D057E8">
        <w:rPr>
          <w:rFonts w:ascii="Arial" w:hAnsi="Arial" w:cs="Arial"/>
          <w:b/>
          <w:sz w:val="28"/>
          <w:szCs w:val="28"/>
        </w:rPr>
        <w:t>wraz z obowiązkiem utrzymania dźwigów i platform w stałej sprawności technicznej oraz z zapewnieniem serwisu całodobowego.</w:t>
      </w:r>
    </w:p>
    <w:p w:rsidR="00C16C79" w:rsidRPr="00F734B3" w:rsidRDefault="00C16C79" w:rsidP="00F734B3">
      <w:pPr>
        <w:ind w:left="-426"/>
        <w:jc w:val="both"/>
        <w:rPr>
          <w:rFonts w:ascii="Arial" w:hAnsi="Arial" w:cs="Arial"/>
          <w:b/>
          <w:sz w:val="22"/>
          <w:szCs w:val="22"/>
        </w:rPr>
      </w:pPr>
    </w:p>
    <w:p w:rsidR="00AB0E57" w:rsidRPr="00F734B3" w:rsidRDefault="00AB0E57" w:rsidP="000A7B98">
      <w:pPr>
        <w:numPr>
          <w:ilvl w:val="0"/>
          <w:numId w:val="1"/>
        </w:numPr>
        <w:ind w:hanging="464"/>
        <w:rPr>
          <w:rFonts w:ascii="Arial" w:hAnsi="Arial" w:cs="Arial"/>
          <w:b/>
          <w:sz w:val="22"/>
          <w:szCs w:val="22"/>
        </w:rPr>
      </w:pPr>
      <w:r w:rsidRPr="00F734B3">
        <w:rPr>
          <w:rFonts w:ascii="Arial" w:hAnsi="Arial" w:cs="Arial"/>
          <w:b/>
          <w:bCs/>
          <w:sz w:val="22"/>
          <w:szCs w:val="22"/>
        </w:rPr>
        <w:t>Nazwa oraz adres zamawiającego</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Wielkopolskie Centrum Onkologii</w:t>
      </w:r>
      <w:r w:rsidRPr="00F734B3">
        <w:rPr>
          <w:rFonts w:ascii="Arial" w:hAnsi="Arial" w:cs="Arial"/>
          <w:sz w:val="22"/>
          <w:szCs w:val="22"/>
        </w:rPr>
        <w:tab/>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w:t>
      </w:r>
      <w:proofErr w:type="gramStart"/>
      <w:r w:rsidRPr="00F734B3">
        <w:rPr>
          <w:rFonts w:ascii="Arial" w:hAnsi="Arial" w:cs="Arial"/>
          <w:sz w:val="22"/>
          <w:szCs w:val="22"/>
        </w:rPr>
        <w:t>ul</w:t>
      </w:r>
      <w:proofErr w:type="gramEnd"/>
      <w:r w:rsidRPr="00F734B3">
        <w:rPr>
          <w:rFonts w:ascii="Arial" w:hAnsi="Arial" w:cs="Arial"/>
          <w:sz w:val="22"/>
          <w:szCs w:val="22"/>
        </w:rPr>
        <w:t xml:space="preserve">.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61-866 Poznań</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w:t>
      </w:r>
      <w:proofErr w:type="gramStart"/>
      <w:r w:rsidRPr="00F734B3">
        <w:rPr>
          <w:rFonts w:ascii="Arial" w:hAnsi="Arial" w:cs="Arial"/>
          <w:sz w:val="22"/>
          <w:szCs w:val="22"/>
        </w:rPr>
        <w:t xml:space="preserve">tel. </w:t>
      </w:r>
      <w:r w:rsidR="00F757BE" w:rsidRPr="00F734B3">
        <w:rPr>
          <w:rFonts w:ascii="Arial" w:hAnsi="Arial" w:cs="Arial"/>
          <w:sz w:val="22"/>
          <w:szCs w:val="22"/>
        </w:rPr>
        <w:t>61/88 50</w:t>
      </w:r>
      <w:r w:rsidR="005D2EDE" w:rsidRPr="00F734B3">
        <w:rPr>
          <w:rFonts w:ascii="Arial" w:hAnsi="Arial" w:cs="Arial"/>
          <w:sz w:val="22"/>
          <w:szCs w:val="22"/>
        </w:rPr>
        <w:t> </w:t>
      </w:r>
      <w:r w:rsidR="00F757BE" w:rsidRPr="00F734B3">
        <w:rPr>
          <w:rFonts w:ascii="Arial" w:hAnsi="Arial" w:cs="Arial"/>
          <w:sz w:val="22"/>
          <w:szCs w:val="22"/>
        </w:rPr>
        <w:t>500</w:t>
      </w:r>
      <w:r w:rsidR="005D2EDE" w:rsidRPr="00F734B3">
        <w:rPr>
          <w:rFonts w:ascii="Arial" w:hAnsi="Arial" w:cs="Arial"/>
          <w:sz w:val="22"/>
          <w:szCs w:val="22"/>
        </w:rPr>
        <w:t xml:space="preserve">  </w:t>
      </w:r>
      <w:r w:rsidRPr="00F734B3">
        <w:rPr>
          <w:rFonts w:ascii="Arial" w:hAnsi="Arial" w:cs="Arial"/>
          <w:sz w:val="22"/>
          <w:szCs w:val="22"/>
        </w:rPr>
        <w:t xml:space="preserve"> fax</w:t>
      </w:r>
      <w:proofErr w:type="gramEnd"/>
      <w:r w:rsidRPr="00F734B3">
        <w:rPr>
          <w:rFonts w:ascii="Arial" w:hAnsi="Arial" w:cs="Arial"/>
          <w:sz w:val="22"/>
          <w:szCs w:val="22"/>
        </w:rPr>
        <w:t xml:space="preserve">. </w:t>
      </w:r>
      <w:r w:rsidR="00F757BE" w:rsidRPr="00F734B3">
        <w:rPr>
          <w:rFonts w:ascii="Arial" w:hAnsi="Arial" w:cs="Arial"/>
          <w:sz w:val="22"/>
          <w:szCs w:val="22"/>
        </w:rPr>
        <w:t>61/8 52 19 48</w:t>
      </w:r>
    </w:p>
    <w:p w:rsidR="00A1462F" w:rsidRPr="00F734B3" w:rsidRDefault="00A1462F" w:rsidP="005E6A0C">
      <w:pPr>
        <w:autoSpaceDE w:val="0"/>
        <w:autoSpaceDN w:val="0"/>
        <w:adjustRightInd w:val="0"/>
        <w:ind w:left="1272" w:firstLine="708"/>
        <w:rPr>
          <w:rFonts w:ascii="Arial" w:hAnsi="Arial" w:cs="Arial"/>
          <w:sz w:val="22"/>
          <w:szCs w:val="22"/>
        </w:rPr>
      </w:pPr>
      <w:r w:rsidRPr="00F734B3">
        <w:rPr>
          <w:rFonts w:ascii="Arial" w:hAnsi="Arial" w:cs="Arial"/>
          <w:sz w:val="22"/>
          <w:szCs w:val="22"/>
        </w:rPr>
        <w:t xml:space="preserve">Dział zamówień publicznych i zaopatrzenia </w:t>
      </w:r>
    </w:p>
    <w:p w:rsidR="00A1462F" w:rsidRPr="00F734B3" w:rsidRDefault="00A1462F" w:rsidP="005E6A0C">
      <w:pPr>
        <w:autoSpaceDE w:val="0"/>
        <w:autoSpaceDN w:val="0"/>
        <w:adjustRightInd w:val="0"/>
        <w:ind w:left="1272" w:firstLine="708"/>
        <w:rPr>
          <w:rFonts w:ascii="Arial" w:hAnsi="Arial" w:cs="Arial"/>
          <w:sz w:val="22"/>
          <w:szCs w:val="22"/>
        </w:rPr>
      </w:pPr>
      <w:proofErr w:type="spellStart"/>
      <w:proofErr w:type="gramStart"/>
      <w:r w:rsidRPr="00F734B3">
        <w:rPr>
          <w:rFonts w:ascii="Arial" w:hAnsi="Arial" w:cs="Arial"/>
          <w:sz w:val="22"/>
          <w:szCs w:val="22"/>
        </w:rPr>
        <w:t>tel</w:t>
      </w:r>
      <w:proofErr w:type="spellEnd"/>
      <w:proofErr w:type="gramEnd"/>
      <w:r w:rsidRPr="00F734B3">
        <w:rPr>
          <w:rFonts w:ascii="Arial" w:hAnsi="Arial" w:cs="Arial"/>
          <w:sz w:val="22"/>
          <w:szCs w:val="22"/>
        </w:rPr>
        <w:t xml:space="preserve"> 61/88 50</w:t>
      </w:r>
      <w:r w:rsidR="00D8502F" w:rsidRPr="00F734B3">
        <w:rPr>
          <w:rFonts w:ascii="Arial" w:hAnsi="Arial" w:cs="Arial"/>
          <w:sz w:val="22"/>
          <w:szCs w:val="22"/>
        </w:rPr>
        <w:t> </w:t>
      </w:r>
      <w:r w:rsidRPr="00F734B3">
        <w:rPr>
          <w:rFonts w:ascii="Arial" w:hAnsi="Arial" w:cs="Arial"/>
          <w:sz w:val="22"/>
          <w:szCs w:val="22"/>
        </w:rPr>
        <w:t>643</w:t>
      </w:r>
      <w:r w:rsidR="00D8502F" w:rsidRPr="00F734B3">
        <w:rPr>
          <w:rFonts w:ascii="Arial" w:hAnsi="Arial" w:cs="Arial"/>
          <w:sz w:val="22"/>
          <w:szCs w:val="22"/>
        </w:rPr>
        <w:t>[</w:t>
      </w:r>
      <w:r w:rsidRPr="00F734B3">
        <w:rPr>
          <w:rFonts w:ascii="Arial" w:hAnsi="Arial" w:cs="Arial"/>
          <w:sz w:val="22"/>
          <w:szCs w:val="22"/>
        </w:rPr>
        <w:t>644</w:t>
      </w:r>
      <w:r w:rsidR="00D8502F" w:rsidRPr="00F734B3">
        <w:rPr>
          <w:rFonts w:ascii="Arial" w:hAnsi="Arial" w:cs="Arial"/>
          <w:sz w:val="22"/>
          <w:szCs w:val="22"/>
        </w:rPr>
        <w:t>]</w:t>
      </w:r>
      <w:r w:rsidRPr="00F734B3">
        <w:rPr>
          <w:rFonts w:ascii="Arial" w:hAnsi="Arial" w:cs="Arial"/>
          <w:sz w:val="22"/>
          <w:szCs w:val="22"/>
        </w:rPr>
        <w:t xml:space="preserve"> fax 61/ 88 50 698</w:t>
      </w:r>
    </w:p>
    <w:p w:rsidR="00AB0E57" w:rsidRPr="00F734B3" w:rsidRDefault="00AB0E57" w:rsidP="005E6A0C">
      <w:pPr>
        <w:autoSpaceDE w:val="0"/>
        <w:autoSpaceDN w:val="0"/>
        <w:adjustRightInd w:val="0"/>
        <w:ind w:left="1272" w:firstLine="708"/>
        <w:rPr>
          <w:rFonts w:ascii="Arial" w:hAnsi="Arial" w:cs="Arial"/>
          <w:i/>
          <w:sz w:val="22"/>
          <w:szCs w:val="22"/>
        </w:rPr>
      </w:pPr>
      <w:r w:rsidRPr="00F734B3">
        <w:rPr>
          <w:rFonts w:ascii="Arial" w:hAnsi="Arial" w:cs="Arial"/>
          <w:sz w:val="22"/>
          <w:szCs w:val="22"/>
        </w:rPr>
        <w:t xml:space="preserve">godziny </w:t>
      </w:r>
      <w:proofErr w:type="gramStart"/>
      <w:r w:rsidRPr="00F734B3">
        <w:rPr>
          <w:rFonts w:ascii="Arial" w:hAnsi="Arial" w:cs="Arial"/>
          <w:sz w:val="22"/>
          <w:szCs w:val="22"/>
        </w:rPr>
        <w:t>pracy</w:t>
      </w:r>
      <w:r w:rsidR="00DB276E" w:rsidRPr="00F734B3">
        <w:rPr>
          <w:rFonts w:ascii="Arial" w:hAnsi="Arial" w:cs="Arial"/>
          <w:sz w:val="22"/>
          <w:szCs w:val="22"/>
        </w:rPr>
        <w:t xml:space="preserve">: </w:t>
      </w:r>
      <w:r w:rsidRPr="00F734B3">
        <w:rPr>
          <w:rFonts w:ascii="Arial" w:hAnsi="Arial" w:cs="Arial"/>
          <w:sz w:val="22"/>
          <w:szCs w:val="22"/>
        </w:rPr>
        <w:t xml:space="preserve"> </w:t>
      </w:r>
      <w:r w:rsidRPr="00F734B3">
        <w:rPr>
          <w:rFonts w:ascii="Arial" w:hAnsi="Arial" w:cs="Arial"/>
          <w:i/>
          <w:sz w:val="22"/>
          <w:szCs w:val="22"/>
        </w:rPr>
        <w:t>od</w:t>
      </w:r>
      <w:proofErr w:type="gramEnd"/>
      <w:r w:rsidRPr="00F734B3">
        <w:rPr>
          <w:rFonts w:ascii="Arial" w:hAnsi="Arial" w:cs="Arial"/>
          <w:i/>
          <w:sz w:val="22"/>
          <w:szCs w:val="22"/>
        </w:rPr>
        <w:t xml:space="preserve"> poniedziałku do piątku od 7.</w:t>
      </w:r>
      <w:r w:rsidR="00A1462F" w:rsidRPr="00F734B3">
        <w:rPr>
          <w:rFonts w:ascii="Arial" w:hAnsi="Arial" w:cs="Arial"/>
          <w:i/>
          <w:sz w:val="22"/>
          <w:szCs w:val="22"/>
        </w:rPr>
        <w:t>25</w:t>
      </w:r>
      <w:r w:rsidRPr="00F734B3">
        <w:rPr>
          <w:rFonts w:ascii="Arial" w:hAnsi="Arial" w:cs="Arial"/>
          <w:i/>
          <w:sz w:val="22"/>
          <w:szCs w:val="22"/>
        </w:rPr>
        <w:t xml:space="preserve"> </w:t>
      </w:r>
      <w:proofErr w:type="gramStart"/>
      <w:r w:rsidRPr="00F734B3">
        <w:rPr>
          <w:rFonts w:ascii="Arial" w:hAnsi="Arial" w:cs="Arial"/>
          <w:i/>
          <w:sz w:val="22"/>
          <w:szCs w:val="22"/>
        </w:rPr>
        <w:t>do</w:t>
      </w:r>
      <w:proofErr w:type="gramEnd"/>
      <w:r w:rsidRPr="00F734B3">
        <w:rPr>
          <w:rFonts w:ascii="Arial" w:hAnsi="Arial" w:cs="Arial"/>
          <w:i/>
          <w:sz w:val="22"/>
          <w:szCs w:val="22"/>
        </w:rPr>
        <w:t xml:space="preserve"> 15.00</w:t>
      </w:r>
    </w:p>
    <w:p w:rsidR="00FF3E08" w:rsidRPr="00F734B3" w:rsidRDefault="00653745" w:rsidP="005E6A0C">
      <w:pPr>
        <w:autoSpaceDE w:val="0"/>
        <w:autoSpaceDN w:val="0"/>
        <w:adjustRightInd w:val="0"/>
        <w:ind w:left="1272" w:firstLine="708"/>
        <w:rPr>
          <w:rFonts w:ascii="Arial" w:hAnsi="Arial" w:cs="Arial"/>
          <w:i/>
          <w:sz w:val="22"/>
          <w:szCs w:val="22"/>
          <w:lang w:val="en-US"/>
        </w:rPr>
      </w:pPr>
      <w:hyperlink r:id="rId8" w:history="1">
        <w:r w:rsidR="00FF3E08" w:rsidRPr="00F734B3">
          <w:rPr>
            <w:rStyle w:val="Hipercze"/>
            <w:rFonts w:ascii="Arial" w:hAnsi="Arial" w:cs="Arial"/>
            <w:i/>
            <w:color w:val="auto"/>
            <w:sz w:val="22"/>
            <w:szCs w:val="22"/>
            <w:lang w:val="en-US"/>
          </w:rPr>
          <w:t>www.wco.pl</w:t>
        </w:r>
      </w:hyperlink>
      <w:r w:rsidR="00DB276E" w:rsidRPr="00F734B3">
        <w:rPr>
          <w:rFonts w:ascii="Arial" w:hAnsi="Arial" w:cs="Arial"/>
          <w:i/>
          <w:sz w:val="22"/>
          <w:szCs w:val="22"/>
          <w:lang w:val="en-US"/>
        </w:rPr>
        <w:t xml:space="preserve">     </w:t>
      </w:r>
      <w:r w:rsidR="00A1462F" w:rsidRPr="00F734B3">
        <w:rPr>
          <w:rFonts w:ascii="Arial" w:hAnsi="Arial" w:cs="Arial"/>
          <w:i/>
          <w:sz w:val="22"/>
          <w:szCs w:val="22"/>
          <w:lang w:val="en-US"/>
        </w:rPr>
        <w:t xml:space="preserve"> </w:t>
      </w:r>
      <w:r w:rsidR="00DB276E" w:rsidRPr="00F734B3">
        <w:rPr>
          <w:rFonts w:ascii="Arial" w:hAnsi="Arial" w:cs="Arial"/>
          <w:i/>
          <w:sz w:val="22"/>
          <w:szCs w:val="22"/>
          <w:lang w:val="en-US"/>
        </w:rPr>
        <w:t>ma</w:t>
      </w:r>
      <w:r w:rsidR="00540185" w:rsidRPr="00F734B3">
        <w:rPr>
          <w:rFonts w:ascii="Arial" w:hAnsi="Arial" w:cs="Arial"/>
          <w:i/>
          <w:sz w:val="22"/>
          <w:szCs w:val="22"/>
          <w:lang w:val="en-US"/>
        </w:rPr>
        <w:t>i</w:t>
      </w:r>
      <w:r w:rsidR="00DB276E" w:rsidRPr="00F734B3">
        <w:rPr>
          <w:rFonts w:ascii="Arial" w:hAnsi="Arial" w:cs="Arial"/>
          <w:i/>
          <w:sz w:val="22"/>
          <w:szCs w:val="22"/>
          <w:lang w:val="en-US"/>
        </w:rPr>
        <w:t xml:space="preserve">lto:  </w:t>
      </w:r>
      <w:hyperlink r:id="rId9" w:history="1">
        <w:r w:rsidR="00DB276E" w:rsidRPr="00F734B3">
          <w:rPr>
            <w:rStyle w:val="Hipercze"/>
            <w:rFonts w:ascii="Arial" w:hAnsi="Arial" w:cs="Arial"/>
            <w:i/>
            <w:color w:val="auto"/>
            <w:sz w:val="22"/>
            <w:szCs w:val="22"/>
            <w:lang w:val="en-US"/>
          </w:rPr>
          <w:t>zaopatrzenie@wco.pl</w:t>
        </w:r>
      </w:hyperlink>
      <w:r w:rsidR="00DB276E" w:rsidRPr="00F734B3">
        <w:rPr>
          <w:rFonts w:ascii="Arial" w:hAnsi="Arial" w:cs="Arial"/>
          <w:i/>
          <w:sz w:val="22"/>
          <w:szCs w:val="22"/>
          <w:lang w:val="en-US"/>
        </w:rPr>
        <w:t xml:space="preserve"> </w:t>
      </w:r>
    </w:p>
    <w:p w:rsidR="00966E0C" w:rsidRPr="00144677" w:rsidRDefault="00966E0C" w:rsidP="00966E0C">
      <w:pPr>
        <w:autoSpaceDE w:val="0"/>
        <w:autoSpaceDN w:val="0"/>
        <w:adjustRightInd w:val="0"/>
        <w:ind w:left="1272" w:firstLine="708"/>
        <w:rPr>
          <w:rFonts w:ascii="Arial" w:hAnsi="Arial" w:cs="Arial"/>
          <w:i/>
          <w:sz w:val="22"/>
          <w:szCs w:val="22"/>
          <w:lang w:val="en-US"/>
        </w:rPr>
      </w:pPr>
      <w:proofErr w:type="spellStart"/>
      <w:proofErr w:type="gramStart"/>
      <w:r>
        <w:t>ePUAP</w:t>
      </w:r>
      <w:proofErr w:type="spellEnd"/>
      <w:proofErr w:type="gramEnd"/>
      <w:r>
        <w:t xml:space="preserve">: </w:t>
      </w:r>
      <w:r>
        <w:rPr>
          <w:rStyle w:val="du-lowercase"/>
        </w:rPr>
        <w:t>/WCO_POZNAN/przetargi</w:t>
      </w:r>
    </w:p>
    <w:p w:rsidR="00AB0E57" w:rsidRPr="00F734B3" w:rsidRDefault="00AB0E57" w:rsidP="005E6A0C">
      <w:pPr>
        <w:ind w:left="540"/>
        <w:rPr>
          <w:rFonts w:ascii="Arial" w:hAnsi="Arial" w:cs="Arial"/>
          <w:b/>
          <w:sz w:val="22"/>
          <w:szCs w:val="22"/>
          <w:lang w:val="en-US"/>
        </w:rPr>
      </w:pPr>
    </w:p>
    <w:p w:rsidR="00AB0E57" w:rsidRPr="00F734B3" w:rsidRDefault="00AB0E57" w:rsidP="00D44E7D">
      <w:pPr>
        <w:numPr>
          <w:ilvl w:val="0"/>
          <w:numId w:val="1"/>
        </w:numPr>
        <w:ind w:left="0" w:hanging="284"/>
        <w:rPr>
          <w:rFonts w:ascii="Arial" w:hAnsi="Arial" w:cs="Arial"/>
          <w:b/>
          <w:sz w:val="22"/>
          <w:szCs w:val="22"/>
        </w:rPr>
      </w:pPr>
      <w:r w:rsidRPr="00F734B3">
        <w:rPr>
          <w:rFonts w:ascii="Arial" w:hAnsi="Arial" w:cs="Arial"/>
          <w:b/>
          <w:bCs/>
          <w:sz w:val="22"/>
          <w:szCs w:val="22"/>
        </w:rPr>
        <w:t>Tryb udzielenia zamówienia.</w:t>
      </w:r>
    </w:p>
    <w:p w:rsidR="002C1F1B" w:rsidRPr="00F734B3" w:rsidRDefault="002C1F1B" w:rsidP="005D2EDE">
      <w:pPr>
        <w:shd w:val="clear" w:color="auto" w:fill="FFFFFF"/>
        <w:jc w:val="both"/>
        <w:rPr>
          <w:rFonts w:ascii="Arial" w:hAnsi="Arial" w:cs="Arial"/>
          <w:spacing w:val="4"/>
          <w:sz w:val="22"/>
          <w:szCs w:val="22"/>
        </w:rPr>
      </w:pPr>
      <w:r w:rsidRPr="00F734B3">
        <w:rPr>
          <w:rFonts w:ascii="Arial" w:hAnsi="Arial" w:cs="Arial"/>
          <w:spacing w:val="4"/>
          <w:sz w:val="22"/>
          <w:szCs w:val="22"/>
        </w:rPr>
        <w:t>Postępowanie o udzielenie niniejszego zamówienia prowadzone jest w trybie przetargu nieograniczonego – procedura, jak dla zamówienia publicznego po</w:t>
      </w:r>
      <w:r w:rsidR="00E71166" w:rsidRPr="00F734B3">
        <w:rPr>
          <w:rFonts w:ascii="Arial" w:hAnsi="Arial" w:cs="Arial"/>
          <w:spacing w:val="4"/>
          <w:sz w:val="22"/>
          <w:szCs w:val="22"/>
        </w:rPr>
        <w:t>ni</w:t>
      </w:r>
      <w:r w:rsidRPr="00F734B3">
        <w:rPr>
          <w:rFonts w:ascii="Arial" w:hAnsi="Arial" w:cs="Arial"/>
          <w:spacing w:val="4"/>
          <w:sz w:val="22"/>
          <w:szCs w:val="22"/>
        </w:rPr>
        <w:t>żej 2</w:t>
      </w:r>
      <w:r w:rsidR="00626CA9">
        <w:rPr>
          <w:rFonts w:ascii="Arial" w:hAnsi="Arial" w:cs="Arial"/>
          <w:spacing w:val="4"/>
          <w:sz w:val="22"/>
          <w:szCs w:val="22"/>
        </w:rPr>
        <w:t>21</w:t>
      </w:r>
      <w:r w:rsidRPr="00F734B3">
        <w:rPr>
          <w:rFonts w:ascii="Arial" w:hAnsi="Arial" w:cs="Arial"/>
          <w:spacing w:val="4"/>
          <w:sz w:val="22"/>
          <w:szCs w:val="22"/>
        </w:rPr>
        <w:t>.000 EURO, zgodnie z przepisami ustawy z dnia 29 stycznia 2004 r. Prawo zamówień publiczn</w:t>
      </w:r>
      <w:r w:rsidR="001058D7" w:rsidRPr="00F734B3">
        <w:rPr>
          <w:rFonts w:ascii="Arial" w:hAnsi="Arial" w:cs="Arial"/>
          <w:spacing w:val="4"/>
          <w:sz w:val="22"/>
          <w:szCs w:val="22"/>
        </w:rPr>
        <w:t>ych</w:t>
      </w:r>
      <w:r w:rsidRPr="00F734B3">
        <w:rPr>
          <w:rFonts w:ascii="Arial" w:hAnsi="Arial" w:cs="Arial"/>
          <w:spacing w:val="4"/>
          <w:sz w:val="22"/>
          <w:szCs w:val="22"/>
        </w:rPr>
        <w:t xml:space="preserve"> </w:t>
      </w:r>
      <w:r w:rsidRPr="00F734B3">
        <w:rPr>
          <w:rFonts w:ascii="Arial" w:hAnsi="Arial" w:cs="Arial"/>
          <w:sz w:val="22"/>
          <w:szCs w:val="22"/>
        </w:rPr>
        <w:t>(</w:t>
      </w:r>
      <w:r w:rsidR="005F3850">
        <w:rPr>
          <w:rFonts w:ascii="Arial" w:hAnsi="Arial" w:cs="Arial"/>
          <w:sz w:val="22"/>
          <w:szCs w:val="22"/>
        </w:rPr>
        <w:t xml:space="preserve">tj. </w:t>
      </w:r>
      <w:r w:rsidR="00987204" w:rsidRPr="00987204">
        <w:rPr>
          <w:rFonts w:ascii="Arial" w:hAnsi="Arial" w:cs="Arial"/>
          <w:sz w:val="22"/>
          <w:szCs w:val="22"/>
        </w:rPr>
        <w:t xml:space="preserve">Dz. U. </w:t>
      </w:r>
      <w:proofErr w:type="gramStart"/>
      <w:r w:rsidR="00987204" w:rsidRPr="00987204">
        <w:rPr>
          <w:rFonts w:ascii="Arial" w:hAnsi="Arial" w:cs="Arial"/>
          <w:sz w:val="22"/>
          <w:szCs w:val="22"/>
        </w:rPr>
        <w:t>z</w:t>
      </w:r>
      <w:proofErr w:type="gramEnd"/>
      <w:r w:rsidR="00987204" w:rsidRPr="00987204">
        <w:rPr>
          <w:rFonts w:ascii="Arial" w:hAnsi="Arial" w:cs="Arial"/>
          <w:sz w:val="22"/>
          <w:szCs w:val="22"/>
        </w:rPr>
        <w:t xml:space="preserve"> 201</w:t>
      </w:r>
      <w:r w:rsidR="0095230D">
        <w:rPr>
          <w:rFonts w:ascii="Arial" w:hAnsi="Arial" w:cs="Arial"/>
          <w:sz w:val="22"/>
          <w:szCs w:val="22"/>
        </w:rPr>
        <w:t>8</w:t>
      </w:r>
      <w:r w:rsidR="00987204" w:rsidRPr="00987204">
        <w:rPr>
          <w:rFonts w:ascii="Arial" w:hAnsi="Arial" w:cs="Arial"/>
          <w:sz w:val="22"/>
          <w:szCs w:val="22"/>
        </w:rPr>
        <w:t xml:space="preserve"> r. poz. 19</w:t>
      </w:r>
      <w:r w:rsidR="0095230D">
        <w:rPr>
          <w:rFonts w:ascii="Arial" w:hAnsi="Arial" w:cs="Arial"/>
          <w:sz w:val="22"/>
          <w:szCs w:val="22"/>
        </w:rPr>
        <w:t>86</w:t>
      </w:r>
      <w:r w:rsidR="00987204" w:rsidRPr="00987204">
        <w:rPr>
          <w:rFonts w:ascii="Arial" w:hAnsi="Arial" w:cs="Arial"/>
          <w:sz w:val="22"/>
          <w:szCs w:val="22"/>
        </w:rPr>
        <w:t xml:space="preserve"> ze zm</w:t>
      </w:r>
      <w:r w:rsidR="00966E0C" w:rsidRPr="00987204">
        <w:rPr>
          <w:rFonts w:ascii="Arial" w:eastAsia="MS Mincho" w:hAnsi="Arial" w:cs="Arial"/>
          <w:bCs/>
          <w:sz w:val="22"/>
          <w:szCs w:val="22"/>
        </w:rPr>
        <w:t>.</w:t>
      </w:r>
      <w:r w:rsidR="00966E0C" w:rsidRPr="00987204">
        <w:rPr>
          <w:rFonts w:ascii="Arial" w:hAnsi="Arial" w:cs="Arial"/>
          <w:sz w:val="22"/>
          <w:szCs w:val="22"/>
        </w:rPr>
        <w:t>)</w:t>
      </w:r>
      <w:r w:rsidR="00966E0C" w:rsidRPr="00987204">
        <w:rPr>
          <w:rFonts w:ascii="Arial" w:hAnsi="Arial" w:cs="Arial"/>
          <w:spacing w:val="4"/>
          <w:sz w:val="22"/>
          <w:szCs w:val="22"/>
        </w:rPr>
        <w:t>,</w:t>
      </w:r>
      <w:r w:rsidR="00966E0C" w:rsidRPr="00987204">
        <w:rPr>
          <w:rFonts w:ascii="Arial" w:hAnsi="Arial" w:cs="Arial"/>
          <w:i/>
          <w:spacing w:val="4"/>
          <w:sz w:val="22"/>
          <w:szCs w:val="22"/>
        </w:rPr>
        <w:t xml:space="preserve"> zwanej</w:t>
      </w:r>
      <w:r w:rsidR="0030067F" w:rsidRPr="00987204">
        <w:rPr>
          <w:rFonts w:ascii="Arial" w:hAnsi="Arial" w:cs="Arial"/>
          <w:i/>
          <w:spacing w:val="4"/>
          <w:sz w:val="22"/>
          <w:szCs w:val="22"/>
        </w:rPr>
        <w:t xml:space="preserve"> dalej</w:t>
      </w:r>
      <w:r w:rsidR="002575C1" w:rsidRPr="00987204">
        <w:rPr>
          <w:rFonts w:ascii="Arial" w:hAnsi="Arial" w:cs="Arial"/>
          <w:i/>
          <w:spacing w:val="4"/>
          <w:sz w:val="22"/>
          <w:szCs w:val="22"/>
        </w:rPr>
        <w:t xml:space="preserve"> </w:t>
      </w:r>
      <w:proofErr w:type="spellStart"/>
      <w:r w:rsidR="002575C1" w:rsidRPr="00987204">
        <w:rPr>
          <w:rFonts w:ascii="Arial" w:hAnsi="Arial" w:cs="Arial"/>
          <w:i/>
          <w:spacing w:val="4"/>
          <w:sz w:val="22"/>
          <w:szCs w:val="22"/>
        </w:rPr>
        <w:t>Pzp</w:t>
      </w:r>
      <w:proofErr w:type="spellEnd"/>
      <w:r w:rsidRPr="00987204">
        <w:rPr>
          <w:rFonts w:ascii="Arial" w:hAnsi="Arial" w:cs="Arial"/>
          <w:spacing w:val="4"/>
          <w:sz w:val="22"/>
          <w:szCs w:val="22"/>
        </w:rPr>
        <w:t xml:space="preserve"> oraz przepisami aktów wykonawczych wyda</w:t>
      </w:r>
      <w:r w:rsidRPr="00F734B3">
        <w:rPr>
          <w:rFonts w:ascii="Arial" w:hAnsi="Arial" w:cs="Arial"/>
          <w:spacing w:val="4"/>
          <w:sz w:val="22"/>
          <w:szCs w:val="22"/>
        </w:rPr>
        <w:t xml:space="preserve">nych </w:t>
      </w:r>
      <w:r w:rsidR="000A7B98" w:rsidRPr="00F734B3">
        <w:rPr>
          <w:rFonts w:ascii="Arial" w:hAnsi="Arial" w:cs="Arial"/>
          <w:spacing w:val="4"/>
          <w:sz w:val="22"/>
          <w:szCs w:val="22"/>
        </w:rPr>
        <w:t xml:space="preserve">na </w:t>
      </w:r>
      <w:r w:rsidRPr="00F734B3">
        <w:rPr>
          <w:rFonts w:ascii="Arial" w:hAnsi="Arial" w:cs="Arial"/>
          <w:spacing w:val="4"/>
          <w:sz w:val="22"/>
          <w:szCs w:val="22"/>
        </w:rPr>
        <w:t>podstawie ww. ustaw.</w:t>
      </w:r>
    </w:p>
    <w:p w:rsidR="005D2EDE" w:rsidRPr="00F734B3" w:rsidRDefault="005D2EDE" w:rsidP="005D2EDE">
      <w:pPr>
        <w:shd w:val="clear" w:color="auto" w:fill="FFFFFF"/>
        <w:jc w:val="both"/>
        <w:rPr>
          <w:rFonts w:ascii="Arial" w:hAnsi="Arial" w:cs="Arial"/>
          <w:spacing w:val="4"/>
          <w:sz w:val="22"/>
          <w:szCs w:val="22"/>
        </w:rPr>
      </w:pPr>
    </w:p>
    <w:p w:rsidR="00AB0E57" w:rsidRPr="00481CD3" w:rsidRDefault="00AB0E57" w:rsidP="00BD63DE">
      <w:pPr>
        <w:numPr>
          <w:ilvl w:val="0"/>
          <w:numId w:val="1"/>
        </w:numPr>
        <w:ind w:left="0"/>
        <w:rPr>
          <w:rFonts w:ascii="Arial" w:hAnsi="Arial" w:cs="Arial"/>
          <w:b/>
          <w:sz w:val="22"/>
          <w:szCs w:val="22"/>
        </w:rPr>
      </w:pPr>
      <w:r w:rsidRPr="00F734B3">
        <w:rPr>
          <w:rFonts w:ascii="Arial" w:hAnsi="Arial" w:cs="Arial"/>
          <w:b/>
          <w:bCs/>
          <w:sz w:val="22"/>
          <w:szCs w:val="22"/>
        </w:rPr>
        <w:t>Opis przedmiotu zamówienia</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b/>
        </w:rPr>
      </w:pPr>
      <w:r w:rsidRPr="00A765D1">
        <w:rPr>
          <w:rFonts w:ascii="Arial" w:hAnsi="Arial" w:cs="Arial"/>
        </w:rPr>
        <w:t xml:space="preserve">Przedmiotem zamówienia </w:t>
      </w:r>
      <w:r w:rsidR="00966E0C" w:rsidRPr="00A765D1">
        <w:rPr>
          <w:rFonts w:ascii="Arial" w:hAnsi="Arial" w:cs="Arial"/>
        </w:rPr>
        <w:t xml:space="preserve">jest: </w:t>
      </w:r>
      <w:r w:rsidR="00966E0C" w:rsidRPr="00A765D1">
        <w:rPr>
          <w:rFonts w:ascii="Arial" w:hAnsi="Arial" w:cs="Arial"/>
          <w:b/>
        </w:rPr>
        <w:t>Stała</w:t>
      </w:r>
      <w:r w:rsidRPr="00A765D1">
        <w:rPr>
          <w:rFonts w:ascii="Arial" w:hAnsi="Arial" w:cs="Arial"/>
          <w:b/>
        </w:rPr>
        <w:t xml:space="preserve"> konserwacja dźwigów i platform do przewozu łóżek znajdujących się na terenie Wielkopolskiego Centrum Onkologii w Poznaniu wraz z obowiązkiem utrzymania dźwigów i platform w stałej sprawności technicznej oraz z za</w:t>
      </w:r>
      <w:r w:rsidR="00FC3ED0" w:rsidRPr="00A765D1">
        <w:rPr>
          <w:rFonts w:ascii="Arial" w:hAnsi="Arial" w:cs="Arial"/>
          <w:b/>
        </w:rPr>
        <w:t>pewnieniem serwisu całodobowego [pakiet 1 i pakiet 2]</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t>Nomenklatura wg Wspólnego Słownika Zamówień (CPV): 50531400-0 usługi w zakresie napraw i konserwacji dźwigów.</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lastRenderedPageBreak/>
        <w:t xml:space="preserve">Szczegółowy opis przedmiotu zamówienia – zakres usługi określa </w:t>
      </w:r>
      <w:r w:rsidRPr="00A765D1">
        <w:rPr>
          <w:rFonts w:ascii="Arial" w:hAnsi="Arial" w:cs="Arial"/>
          <w:b/>
        </w:rPr>
        <w:t>załącznik nr 6</w:t>
      </w:r>
      <w:r w:rsidRPr="00A765D1">
        <w:rPr>
          <w:rFonts w:ascii="Arial" w:hAnsi="Arial" w:cs="Arial"/>
        </w:rPr>
        <w:t xml:space="preserve"> do niniejszej specyfikacji. </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t xml:space="preserve">Przedmiot zamówienia ma być wykonywany zgodnie z postanowieniami art. 8 ust. 4, oraz art. 23 ust. 5, ustawy z dnia 21 grudnia 2000 r. - o dozorze technicznym (Dz. U. </w:t>
      </w:r>
      <w:proofErr w:type="gramStart"/>
      <w:r w:rsidRPr="00A765D1">
        <w:rPr>
          <w:rFonts w:ascii="Arial" w:hAnsi="Arial" w:cs="Arial"/>
        </w:rPr>
        <w:t>nr</w:t>
      </w:r>
      <w:proofErr w:type="gramEnd"/>
      <w:r w:rsidRPr="00A765D1">
        <w:rPr>
          <w:rFonts w:ascii="Arial" w:hAnsi="Arial" w:cs="Arial"/>
        </w:rPr>
        <w:t xml:space="preserve"> 122 poz. 1321 z </w:t>
      </w:r>
      <w:proofErr w:type="spellStart"/>
      <w:r w:rsidRPr="00A765D1">
        <w:rPr>
          <w:rFonts w:ascii="Arial" w:hAnsi="Arial" w:cs="Arial"/>
        </w:rPr>
        <w:t>późn</w:t>
      </w:r>
      <w:proofErr w:type="spellEnd"/>
      <w:r w:rsidRPr="00A765D1">
        <w:rPr>
          <w:rFonts w:ascii="Arial" w:hAnsi="Arial" w:cs="Arial"/>
        </w:rPr>
        <w:t xml:space="preserve">. </w:t>
      </w:r>
      <w:proofErr w:type="spellStart"/>
      <w:proofErr w:type="gramStart"/>
      <w:r w:rsidRPr="00A765D1">
        <w:rPr>
          <w:rFonts w:ascii="Arial" w:hAnsi="Arial" w:cs="Arial"/>
        </w:rPr>
        <w:t>zm</w:t>
      </w:r>
      <w:proofErr w:type="spellEnd"/>
      <w:proofErr w:type="gramEnd"/>
      <w:r w:rsidRPr="00A765D1">
        <w:rPr>
          <w:rFonts w:ascii="Arial" w:hAnsi="Arial" w:cs="Arial"/>
        </w:rPr>
        <w:t xml:space="preserve">). </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t xml:space="preserve">Wykonawca na potrzeby realizacji przedmiotowej usługi musi zagwarantować 24-godzinną pracę serwisu, który dostępny będzie dla Zamawiającego także w święta i dni wolne od pracy. </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t xml:space="preserve">Wykonawca na potrzeby realizacji przedmiotowej usługi musi zagwarantować maksymalnie 1-godzinny czas reakcji na zgłoszenie o awarii, tzn. </w:t>
      </w:r>
      <w:r w:rsidRPr="00A765D1">
        <w:rPr>
          <w:rFonts w:ascii="Arial" w:hAnsi="Arial" w:cs="Arial"/>
          <w:i/>
        </w:rPr>
        <w:t>musi być obecny w ciągu max. 1 godziny od chwili jej zgłoszenia na miejscu w Wielkopolskim Centrum Onkologii</w:t>
      </w:r>
      <w:r w:rsidRPr="00A765D1">
        <w:rPr>
          <w:rFonts w:ascii="Arial" w:hAnsi="Arial" w:cs="Arial"/>
        </w:rPr>
        <w:t xml:space="preserve">. Zgłoszenie ewentualnych usterek odbywać się będzie telefonicznie lub faxem lub e-mailem. </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t xml:space="preserve">Wymagany termin wykonania naprawy – zgodnie z </w:t>
      </w:r>
      <w:r w:rsidR="00653745">
        <w:rPr>
          <w:rFonts w:ascii="Arial" w:hAnsi="Arial" w:cs="Arial"/>
        </w:rPr>
        <w:t>paragrafem</w:t>
      </w:r>
      <w:r w:rsidRPr="00A765D1">
        <w:rPr>
          <w:rFonts w:ascii="Arial" w:hAnsi="Arial" w:cs="Arial"/>
        </w:rPr>
        <w:t xml:space="preserve"> 3 ust. 9, 10 i 11 umowy. </w:t>
      </w:r>
    </w:p>
    <w:p w:rsidR="007F1BC1" w:rsidRP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t xml:space="preserve">Okres gwarancji na wykonane naprawy oraz na poszczególne części wymienione w naprawianym urządzeniu musi wynosić nie mniej niż 12 miesięcy. </w:t>
      </w:r>
    </w:p>
    <w:p w:rsidR="00A765D1" w:rsidRDefault="007F1BC1" w:rsidP="00A765D1">
      <w:pPr>
        <w:pStyle w:val="Akapitzlist"/>
        <w:numPr>
          <w:ilvl w:val="2"/>
          <w:numId w:val="1"/>
        </w:numPr>
        <w:tabs>
          <w:tab w:val="clear" w:pos="2340"/>
          <w:tab w:val="num" w:pos="1985"/>
        </w:tabs>
        <w:ind w:left="851" w:hanging="284"/>
        <w:jc w:val="both"/>
        <w:rPr>
          <w:rFonts w:ascii="Arial" w:hAnsi="Arial" w:cs="Arial"/>
        </w:rPr>
      </w:pPr>
      <w:r w:rsidRPr="00A765D1">
        <w:rPr>
          <w:rFonts w:ascii="Arial" w:hAnsi="Arial" w:cs="Arial"/>
        </w:rPr>
        <w:t xml:space="preserve">Termin </w:t>
      </w:r>
      <w:r w:rsidR="009B30C1" w:rsidRPr="00A765D1">
        <w:rPr>
          <w:rFonts w:ascii="Arial" w:hAnsi="Arial" w:cs="Arial"/>
        </w:rPr>
        <w:t>płatności - 6</w:t>
      </w:r>
      <w:r w:rsidR="00966E0C" w:rsidRPr="00A765D1">
        <w:rPr>
          <w:rFonts w:ascii="Arial" w:hAnsi="Arial" w:cs="Arial"/>
        </w:rPr>
        <w:t>0 dni</w:t>
      </w:r>
      <w:r w:rsidRPr="00A765D1">
        <w:rPr>
          <w:rFonts w:ascii="Arial" w:hAnsi="Arial" w:cs="Arial"/>
        </w:rPr>
        <w:t xml:space="preserve"> od daty otrzymania faktury przez zamawiającego. </w:t>
      </w:r>
    </w:p>
    <w:p w:rsidR="007F1BC1" w:rsidRPr="00A765D1" w:rsidRDefault="007F1BC1" w:rsidP="00A765D1">
      <w:pPr>
        <w:pStyle w:val="Akapitzlist"/>
        <w:numPr>
          <w:ilvl w:val="2"/>
          <w:numId w:val="1"/>
        </w:numPr>
        <w:tabs>
          <w:tab w:val="clear" w:pos="2340"/>
        </w:tabs>
        <w:ind w:left="851" w:hanging="284"/>
        <w:jc w:val="both"/>
        <w:rPr>
          <w:rFonts w:ascii="Arial" w:hAnsi="Arial" w:cs="Arial"/>
        </w:rPr>
      </w:pPr>
      <w:r w:rsidRPr="00A765D1">
        <w:rPr>
          <w:rFonts w:ascii="Arial" w:hAnsi="Arial" w:cs="Arial"/>
          <w:bCs/>
        </w:rPr>
        <w:t>Okres związania ofertą - 30 dni.</w:t>
      </w:r>
      <w:r w:rsidRPr="00A765D1">
        <w:rPr>
          <w:rFonts w:ascii="Arial" w:hAnsi="Arial" w:cs="Arial"/>
        </w:rPr>
        <w:t xml:space="preserve"> </w:t>
      </w:r>
    </w:p>
    <w:p w:rsidR="0033496C" w:rsidRPr="00AB1606" w:rsidRDefault="006D613B" w:rsidP="00A765D1">
      <w:pPr>
        <w:pStyle w:val="Akapitzlist"/>
        <w:numPr>
          <w:ilvl w:val="2"/>
          <w:numId w:val="1"/>
        </w:numPr>
        <w:tabs>
          <w:tab w:val="clear" w:pos="2340"/>
        </w:tabs>
        <w:spacing w:after="0" w:line="240" w:lineRule="auto"/>
        <w:ind w:left="851" w:hanging="284"/>
        <w:jc w:val="both"/>
        <w:rPr>
          <w:rFonts w:ascii="Arial" w:hAnsi="Arial" w:cs="Arial"/>
        </w:rPr>
      </w:pPr>
      <w:r w:rsidRPr="00AB1606">
        <w:rPr>
          <w:rFonts w:ascii="Arial" w:hAnsi="Arial" w:cs="Arial"/>
          <w:spacing w:val="4"/>
        </w:rPr>
        <w:t>Zamawiający wymaga zatrudnienia przez Wykonawcę</w:t>
      </w:r>
      <w:r w:rsidR="00A0615E">
        <w:rPr>
          <w:rFonts w:ascii="Arial" w:hAnsi="Arial" w:cs="Arial"/>
          <w:spacing w:val="4"/>
        </w:rPr>
        <w:t>/Podwykonawcę</w:t>
      </w:r>
      <w:r w:rsidRPr="00AB1606">
        <w:rPr>
          <w:rFonts w:ascii="Arial" w:hAnsi="Arial" w:cs="Arial"/>
          <w:spacing w:val="4"/>
        </w:rPr>
        <w:t xml:space="preserve"> na podstawie umowy o pracę kierownika serwisu</w:t>
      </w:r>
      <w:r w:rsidR="00421A41" w:rsidRPr="00AB1606">
        <w:rPr>
          <w:rFonts w:ascii="Arial" w:hAnsi="Arial" w:cs="Arial"/>
          <w:spacing w:val="4"/>
        </w:rPr>
        <w:t>/</w:t>
      </w:r>
      <w:r w:rsidR="00AB1606" w:rsidRPr="00AB1606">
        <w:rPr>
          <w:rFonts w:ascii="Arial" w:hAnsi="Arial" w:cs="Arial"/>
          <w:spacing w:val="4"/>
        </w:rPr>
        <w:t>serwisantów</w:t>
      </w:r>
      <w:r w:rsidR="008847D4" w:rsidRPr="00AB1606">
        <w:rPr>
          <w:rFonts w:ascii="Arial" w:hAnsi="Arial" w:cs="Arial"/>
          <w:spacing w:val="4"/>
        </w:rPr>
        <w:t xml:space="preserve"> </w:t>
      </w:r>
      <w:r w:rsidRPr="00AB1606">
        <w:rPr>
          <w:rFonts w:ascii="Arial" w:hAnsi="Arial" w:cs="Arial"/>
          <w:spacing w:val="4"/>
        </w:rPr>
        <w:t>w zakresie realizacji usług.</w:t>
      </w:r>
    </w:p>
    <w:p w:rsidR="006A3985" w:rsidRPr="00A765D1" w:rsidRDefault="006A3985" w:rsidP="00A765D1">
      <w:pPr>
        <w:pStyle w:val="Akapitzlist"/>
        <w:numPr>
          <w:ilvl w:val="2"/>
          <w:numId w:val="1"/>
        </w:numPr>
        <w:tabs>
          <w:tab w:val="clear" w:pos="2340"/>
        </w:tabs>
        <w:ind w:left="851" w:hanging="284"/>
        <w:jc w:val="both"/>
        <w:rPr>
          <w:rFonts w:ascii="Arial" w:hAnsi="Arial" w:cs="Arial"/>
          <w:b/>
          <w:bCs/>
          <w:i/>
          <w:vertAlign w:val="superscript"/>
        </w:rPr>
      </w:pPr>
      <w:r w:rsidRPr="00A765D1">
        <w:rPr>
          <w:rFonts w:ascii="Arial" w:hAnsi="Arial" w:cs="Arial"/>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protokołu koordynacyjnego, którego wzór stanowi </w:t>
      </w:r>
      <w:r w:rsidRPr="00A765D1">
        <w:rPr>
          <w:rFonts w:ascii="Arial" w:hAnsi="Arial" w:cs="Arial"/>
          <w:b/>
        </w:rPr>
        <w:t xml:space="preserve">załącznik </w:t>
      </w:r>
      <w:r w:rsidRPr="00A765D1">
        <w:rPr>
          <w:rFonts w:ascii="Arial" w:hAnsi="Arial" w:cs="Arial"/>
        </w:rPr>
        <w:t xml:space="preserve">do niniejszej specyfikacji: </w:t>
      </w:r>
      <w:r w:rsidRPr="00A765D1">
        <w:rPr>
          <w:rFonts w:ascii="Arial" w:hAnsi="Arial" w:cs="Arial"/>
          <w:sz w:val="24"/>
          <w:vertAlign w:val="superscript"/>
        </w:rPr>
        <w:t>„</w:t>
      </w:r>
      <w:r w:rsidRPr="00A765D1">
        <w:rPr>
          <w:rFonts w:ascii="Arial" w:hAnsi="Arial" w:cs="Arial"/>
          <w:b/>
          <w:bCs/>
          <w:i/>
          <w:sz w:val="24"/>
          <w:vertAlign w:val="superscript"/>
        </w:rPr>
        <w:t xml:space="preserve">Protokół koordynacyjny </w:t>
      </w:r>
      <w:r w:rsidRPr="00A765D1">
        <w:rPr>
          <w:rFonts w:ascii="Arial" w:hAnsi="Arial" w:cs="Arial"/>
          <w:bCs/>
          <w:i/>
          <w:sz w:val="24"/>
          <w:vertAlign w:val="superscript"/>
        </w:rPr>
        <w:t>dla Wykonawców zewnętrznych wykonujących prace na terenie i na rzecz Wielkopolskiego Centrum Onkologii</w:t>
      </w:r>
      <w:r w:rsidRPr="00A765D1">
        <w:rPr>
          <w:rFonts w:ascii="Arial" w:hAnsi="Arial" w:cs="Arial"/>
          <w:b/>
          <w:bCs/>
          <w:i/>
          <w:sz w:val="24"/>
          <w:vertAlign w:val="superscript"/>
        </w:rPr>
        <w:t>.”</w:t>
      </w:r>
    </w:p>
    <w:p w:rsidR="00A765D1" w:rsidRPr="00A765D1" w:rsidRDefault="00A765D1" w:rsidP="00A765D1">
      <w:pPr>
        <w:pStyle w:val="Akapitzlist"/>
        <w:ind w:left="851"/>
        <w:jc w:val="both"/>
        <w:rPr>
          <w:rFonts w:ascii="Arial" w:hAnsi="Arial" w:cs="Arial"/>
          <w:b/>
          <w:bCs/>
        </w:rPr>
      </w:pPr>
    </w:p>
    <w:p w:rsidR="00015E09" w:rsidRPr="005F3850" w:rsidRDefault="008B6714" w:rsidP="005F3850">
      <w:pPr>
        <w:pStyle w:val="Akapitzlist"/>
        <w:numPr>
          <w:ilvl w:val="0"/>
          <w:numId w:val="1"/>
        </w:numPr>
        <w:jc w:val="both"/>
        <w:rPr>
          <w:rFonts w:ascii="Arial" w:hAnsi="Arial" w:cs="Arial"/>
        </w:rPr>
      </w:pPr>
      <w:r w:rsidRPr="005F3850">
        <w:rPr>
          <w:rFonts w:ascii="Arial" w:hAnsi="Arial" w:cs="Arial"/>
          <w:b/>
        </w:rPr>
        <w:t>Termin wykonania zamówienia</w:t>
      </w:r>
    </w:p>
    <w:p w:rsidR="00015E09" w:rsidRDefault="00015E09" w:rsidP="00015E09">
      <w:pPr>
        <w:pStyle w:val="Akapitzlist"/>
        <w:jc w:val="both"/>
        <w:rPr>
          <w:rFonts w:ascii="Arial" w:hAnsi="Arial" w:cs="Arial"/>
        </w:rPr>
      </w:pPr>
      <w:r w:rsidRPr="00015E09">
        <w:rPr>
          <w:rFonts w:ascii="Arial" w:hAnsi="Arial" w:cs="Arial"/>
        </w:rPr>
        <w:t>-</w:t>
      </w:r>
      <w:r>
        <w:rPr>
          <w:rFonts w:ascii="Arial" w:hAnsi="Arial" w:cs="Arial"/>
        </w:rPr>
        <w:t xml:space="preserve"> </w:t>
      </w:r>
      <w:r w:rsidRPr="00015E09">
        <w:rPr>
          <w:rFonts w:ascii="Arial" w:hAnsi="Arial" w:cs="Arial"/>
        </w:rPr>
        <w:t xml:space="preserve">umowa na okres 36 miesięcy – od dnia 01.04.2019 </w:t>
      </w:r>
      <w:proofErr w:type="gramStart"/>
      <w:r w:rsidRPr="00015E09">
        <w:rPr>
          <w:rFonts w:ascii="Arial" w:hAnsi="Arial" w:cs="Arial"/>
        </w:rPr>
        <w:t>r</w:t>
      </w:r>
      <w:proofErr w:type="gramEnd"/>
      <w:r w:rsidRPr="00015E09">
        <w:rPr>
          <w:rFonts w:ascii="Arial" w:hAnsi="Arial" w:cs="Arial"/>
        </w:rPr>
        <w:t xml:space="preserve">. do 31.03.2022 </w:t>
      </w:r>
      <w:proofErr w:type="gramStart"/>
      <w:r w:rsidRPr="00015E09">
        <w:rPr>
          <w:rFonts w:ascii="Arial" w:hAnsi="Arial" w:cs="Arial"/>
        </w:rPr>
        <w:t>r</w:t>
      </w:r>
      <w:proofErr w:type="gramEnd"/>
      <w:r w:rsidRPr="00015E09">
        <w:rPr>
          <w:rFonts w:ascii="Arial" w:hAnsi="Arial" w:cs="Arial"/>
        </w:rPr>
        <w:t>.</w:t>
      </w:r>
    </w:p>
    <w:p w:rsidR="00015E09" w:rsidRDefault="00015E09" w:rsidP="005F3850">
      <w:pPr>
        <w:pStyle w:val="Akapitzlist"/>
        <w:ind w:left="1134" w:hanging="414"/>
        <w:jc w:val="both"/>
        <w:rPr>
          <w:rFonts w:ascii="Arial" w:hAnsi="Arial" w:cs="Arial"/>
        </w:rPr>
      </w:pPr>
      <w:r w:rsidRPr="00015E09">
        <w:rPr>
          <w:rFonts w:ascii="Arial" w:hAnsi="Arial" w:cs="Arial"/>
        </w:rPr>
        <w:t>-</w:t>
      </w:r>
      <w:r>
        <w:rPr>
          <w:rFonts w:ascii="Arial" w:hAnsi="Arial" w:cs="Arial"/>
        </w:rPr>
        <w:t xml:space="preserve"> </w:t>
      </w:r>
      <w:r w:rsidRPr="00015E09">
        <w:rPr>
          <w:rFonts w:ascii="Arial" w:hAnsi="Arial" w:cs="Arial"/>
        </w:rPr>
        <w:t>wykonawca na potrzeby realizacji przedmiotowej usługi zobowiązany jest zagwarantować 24 godzinną pracę serwisu, który także dostępny będzie dla Zamawiającego w dni świąteczne i dni wolne od pracy,</w:t>
      </w:r>
    </w:p>
    <w:p w:rsidR="00F734B3" w:rsidRDefault="00015E09" w:rsidP="00015E09">
      <w:pPr>
        <w:pStyle w:val="Akapitzlist"/>
        <w:jc w:val="both"/>
        <w:rPr>
          <w:rFonts w:ascii="Arial" w:hAnsi="Arial" w:cs="Arial"/>
        </w:rPr>
      </w:pPr>
      <w:r w:rsidRPr="00015E09">
        <w:rPr>
          <w:rFonts w:ascii="Arial" w:hAnsi="Arial" w:cs="Arial"/>
        </w:rPr>
        <w:t>-</w:t>
      </w:r>
      <w:r>
        <w:rPr>
          <w:rFonts w:ascii="Arial" w:hAnsi="Arial" w:cs="Arial"/>
        </w:rPr>
        <w:t xml:space="preserve"> </w:t>
      </w:r>
      <w:r w:rsidRPr="00015E09">
        <w:rPr>
          <w:rFonts w:ascii="Arial" w:hAnsi="Arial" w:cs="Arial"/>
        </w:rPr>
        <w:t xml:space="preserve">czas reakcji na </w:t>
      </w:r>
      <w:r w:rsidR="005F3850" w:rsidRPr="00015E09">
        <w:rPr>
          <w:rFonts w:ascii="Arial" w:hAnsi="Arial" w:cs="Arial"/>
        </w:rPr>
        <w:t>zgłoszenie - max</w:t>
      </w:r>
      <w:r w:rsidR="005F3850">
        <w:rPr>
          <w:rFonts w:ascii="Arial" w:hAnsi="Arial" w:cs="Arial"/>
        </w:rPr>
        <w:t>.1 godzina od zgłoszenia.</w:t>
      </w:r>
    </w:p>
    <w:p w:rsidR="00015E09" w:rsidRDefault="00015E09" w:rsidP="00015E09">
      <w:pPr>
        <w:pStyle w:val="Akapitzlist"/>
        <w:ind w:left="180"/>
        <w:jc w:val="both"/>
        <w:rPr>
          <w:rFonts w:ascii="Arial" w:hAnsi="Arial" w:cs="Arial"/>
          <w:b/>
        </w:rPr>
      </w:pPr>
    </w:p>
    <w:p w:rsidR="00AB0E57" w:rsidRPr="0080736F" w:rsidRDefault="00AB0E57" w:rsidP="0080736F">
      <w:pPr>
        <w:pStyle w:val="Akapitzlist"/>
        <w:numPr>
          <w:ilvl w:val="0"/>
          <w:numId w:val="1"/>
        </w:numPr>
        <w:jc w:val="both"/>
        <w:rPr>
          <w:rFonts w:ascii="Arial" w:hAnsi="Arial" w:cs="Arial"/>
          <w:b/>
        </w:rPr>
      </w:pPr>
      <w:r w:rsidRPr="0080736F">
        <w:rPr>
          <w:rFonts w:ascii="Arial" w:hAnsi="Arial" w:cs="Arial"/>
          <w:b/>
        </w:rPr>
        <w:t>Opis warunków udziału w postępowaniu oraz opis sposobu dokonywania oceny spełniania tych warunków</w:t>
      </w:r>
      <w:r w:rsidR="005D5DBA" w:rsidRPr="0080736F">
        <w:rPr>
          <w:rFonts w:ascii="Arial" w:hAnsi="Arial" w:cs="Arial"/>
        </w:rPr>
        <w:t>:</w:t>
      </w:r>
    </w:p>
    <w:p w:rsidR="00626CA9" w:rsidRPr="0050751E" w:rsidRDefault="00626CA9" w:rsidP="00B32E27">
      <w:pPr>
        <w:pStyle w:val="Nagwek2"/>
        <w:keepNext w:val="0"/>
        <w:numPr>
          <w:ilvl w:val="0"/>
          <w:numId w:val="46"/>
        </w:numPr>
        <w:spacing w:before="60" w:after="120"/>
        <w:jc w:val="both"/>
        <w:rPr>
          <w:rFonts w:cs="Arial"/>
          <w:b w:val="0"/>
          <w:i w:val="0"/>
          <w:sz w:val="22"/>
          <w:szCs w:val="22"/>
        </w:rPr>
      </w:pPr>
      <w:r w:rsidRPr="0050751E">
        <w:rPr>
          <w:rFonts w:cs="Arial"/>
          <w:b w:val="0"/>
          <w:i w:val="0"/>
          <w:sz w:val="22"/>
          <w:szCs w:val="22"/>
        </w:rPr>
        <w:t>Zgodnie z art. 22 ust. 1 ustawy</w:t>
      </w:r>
      <w:r w:rsidR="00653745">
        <w:rPr>
          <w:rFonts w:cs="Arial"/>
          <w:b w:val="0"/>
          <w:i w:val="0"/>
          <w:sz w:val="22"/>
          <w:szCs w:val="22"/>
        </w:rPr>
        <w:t xml:space="preserve"> </w:t>
      </w:r>
      <w:proofErr w:type="spellStart"/>
      <w:r w:rsidR="00653745">
        <w:rPr>
          <w:rFonts w:cs="Arial"/>
          <w:b w:val="0"/>
          <w:i w:val="0"/>
          <w:sz w:val="22"/>
          <w:szCs w:val="22"/>
        </w:rPr>
        <w:t>Pzp</w:t>
      </w:r>
      <w:proofErr w:type="spellEnd"/>
      <w:r w:rsidRPr="0050751E">
        <w:rPr>
          <w:rFonts w:cs="Arial"/>
          <w:b w:val="0"/>
          <w:i w:val="0"/>
          <w:sz w:val="22"/>
          <w:szCs w:val="22"/>
        </w:rPr>
        <w:t xml:space="preserve">, o udzielenie niniejszego zamówienia mogą ubiegać się wykonawcy, którzy nie podlegają wykluczeniu na podstawie art. 24 ust.1 </w:t>
      </w:r>
      <w:r w:rsidR="00A765D1" w:rsidRPr="0050751E">
        <w:rPr>
          <w:rFonts w:cs="Arial"/>
          <w:b w:val="0"/>
          <w:i w:val="0"/>
          <w:sz w:val="22"/>
          <w:szCs w:val="22"/>
        </w:rPr>
        <w:t xml:space="preserve">pkt 12-23 </w:t>
      </w:r>
      <w:proofErr w:type="spellStart"/>
      <w:r w:rsidR="00A765D1" w:rsidRPr="0050751E">
        <w:rPr>
          <w:rFonts w:cs="Arial"/>
          <w:b w:val="0"/>
          <w:i w:val="0"/>
          <w:sz w:val="22"/>
          <w:szCs w:val="22"/>
        </w:rPr>
        <w:t>Pzp</w:t>
      </w:r>
      <w:proofErr w:type="spellEnd"/>
      <w:r w:rsidRPr="0050751E">
        <w:rPr>
          <w:rFonts w:cs="Arial"/>
          <w:b w:val="0"/>
          <w:i w:val="0"/>
          <w:sz w:val="22"/>
          <w:szCs w:val="22"/>
        </w:rPr>
        <w:t xml:space="preserve">, spełniają warunki i wymagania określone w niniejszej Specyfikacji oraz w art. 22 ust. 1b </w:t>
      </w:r>
      <w:proofErr w:type="spellStart"/>
      <w:r w:rsidRPr="0050751E">
        <w:rPr>
          <w:rFonts w:cs="Arial"/>
          <w:b w:val="0"/>
          <w:i w:val="0"/>
          <w:sz w:val="22"/>
          <w:szCs w:val="22"/>
        </w:rPr>
        <w:t>Pzp</w:t>
      </w:r>
      <w:proofErr w:type="spellEnd"/>
      <w:r w:rsidRPr="0050751E">
        <w:rPr>
          <w:rFonts w:cs="Arial"/>
          <w:b w:val="0"/>
          <w:i w:val="0"/>
          <w:sz w:val="22"/>
          <w:szCs w:val="22"/>
        </w:rPr>
        <w:t>.</w:t>
      </w:r>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lastRenderedPageBreak/>
        <w:t>Wykonawca może w celu potwierdzenia spełniania warunków udziału w postępowaniu, w stosownych sytuacjach oraz w odnies</w:t>
      </w:r>
      <w:r w:rsidR="003477AE" w:rsidRPr="00B32E27">
        <w:rPr>
          <w:rFonts w:ascii="Arial" w:hAnsi="Arial" w:cs="Arial"/>
        </w:rPr>
        <w:t>ieniu do konkretnego zamówienia</w:t>
      </w:r>
      <w:r w:rsidRPr="00B32E27">
        <w:rPr>
          <w:rFonts w:ascii="Arial" w:hAnsi="Arial" w:cs="Arial"/>
        </w:rPr>
        <w:t xml:space="preserve"> lub jego </w:t>
      </w:r>
      <w:r w:rsidR="003477AE" w:rsidRPr="00B32E27">
        <w:rPr>
          <w:rFonts w:ascii="Arial" w:hAnsi="Arial" w:cs="Arial"/>
        </w:rPr>
        <w:t>części, polegać</w:t>
      </w:r>
      <w:r w:rsidRPr="00B32E27">
        <w:rPr>
          <w:rFonts w:ascii="Arial" w:hAnsi="Arial" w:cs="Arial"/>
        </w:rPr>
        <w:t xml:space="preserve"> na zdolnościach technicznych lub zawodowych innych podmiotów, niezależnie od charakteru prawnego łączących go z nim stosunków prawnych.</w:t>
      </w:r>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653745">
        <w:rPr>
          <w:rFonts w:ascii="Arial" w:hAnsi="Arial" w:cs="Arial"/>
        </w:rPr>
        <w:t xml:space="preserve"> </w:t>
      </w:r>
      <w:proofErr w:type="spellStart"/>
      <w:r w:rsidR="00653745">
        <w:rPr>
          <w:rFonts w:ascii="Arial" w:hAnsi="Arial" w:cs="Arial"/>
        </w:rPr>
        <w:t>Pzp</w:t>
      </w:r>
      <w:proofErr w:type="spellEnd"/>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t xml:space="preserve">W odniesieniu do warunków dotyczących wykształcenia, kwalifikacji zawodowych lub doświadczenia, wykonawcy mogą polegać na zdolnościach innych podmiotów, jeśli podmioty te zrealizują roboty budowlane lub usługi, do </w:t>
      </w:r>
      <w:r w:rsidR="003477AE" w:rsidRPr="00B32E27">
        <w:rPr>
          <w:rFonts w:ascii="Arial" w:hAnsi="Arial" w:cs="Arial"/>
        </w:rPr>
        <w:t>realizacji, których</w:t>
      </w:r>
      <w:r w:rsidRPr="00B32E27">
        <w:rPr>
          <w:rFonts w:ascii="Arial" w:hAnsi="Arial" w:cs="Arial"/>
        </w:rPr>
        <w:t xml:space="preserve"> te zdolności są wymagane. </w:t>
      </w:r>
    </w:p>
    <w:p w:rsidR="00B32E27" w:rsidRDefault="00283BC1" w:rsidP="00943614">
      <w:pPr>
        <w:pStyle w:val="Akapitzlist"/>
        <w:numPr>
          <w:ilvl w:val="0"/>
          <w:numId w:val="46"/>
        </w:numPr>
        <w:jc w:val="both"/>
        <w:rPr>
          <w:rFonts w:ascii="Arial" w:hAnsi="Arial" w:cs="Arial"/>
        </w:rPr>
      </w:pPr>
      <w:r w:rsidRPr="00B32E27">
        <w:rPr>
          <w:rFonts w:ascii="Arial" w:hAnsi="Arial" w:cs="Arial"/>
        </w:rPr>
        <w:t>Jeżeli zdolności techniczne lub zawodowe, inny</w:t>
      </w:r>
      <w:r w:rsidR="00653745">
        <w:rPr>
          <w:rFonts w:ascii="Arial" w:hAnsi="Arial" w:cs="Arial"/>
        </w:rPr>
        <w:t>ch podmiotów</w:t>
      </w:r>
      <w:r w:rsidRPr="00B32E27">
        <w:rPr>
          <w:rFonts w:ascii="Arial" w:hAnsi="Arial" w:cs="Arial"/>
        </w:rPr>
        <w:t xml:space="preserve"> nie potwierdzają spełnienia przez wykonawcę warunków udziału w postępowaniu lub zachodzą wobec tych podmiotów podstawy wykluczenia, zamawiający żąda, aby wykonawca w terminie określonym przez zamawiającego:</w:t>
      </w:r>
    </w:p>
    <w:p w:rsidR="00B32E27" w:rsidRDefault="00A765D1" w:rsidP="00B32E27">
      <w:pPr>
        <w:pStyle w:val="Akapitzlist"/>
        <w:jc w:val="both"/>
        <w:rPr>
          <w:rFonts w:ascii="Arial" w:hAnsi="Arial" w:cs="Arial"/>
        </w:rPr>
      </w:pPr>
      <w:r>
        <w:rPr>
          <w:rFonts w:ascii="Arial" w:hAnsi="Arial" w:cs="Arial"/>
        </w:rPr>
        <w:t xml:space="preserve">- </w:t>
      </w:r>
      <w:r w:rsidR="00283BC1" w:rsidRPr="00B32E27">
        <w:rPr>
          <w:rFonts w:ascii="Arial" w:hAnsi="Arial" w:cs="Arial"/>
        </w:rPr>
        <w:t>zastąpił ten podmiot innym podmiotem lub podmiotami lub</w:t>
      </w:r>
    </w:p>
    <w:p w:rsidR="00283BC1" w:rsidRPr="00283BC1" w:rsidRDefault="00A765D1" w:rsidP="00B32E27">
      <w:pPr>
        <w:pStyle w:val="Akapitzlist"/>
        <w:jc w:val="both"/>
        <w:rPr>
          <w:rFonts w:ascii="Arial" w:hAnsi="Arial" w:cs="Arial"/>
        </w:rPr>
      </w:pPr>
      <w:r>
        <w:rPr>
          <w:rFonts w:ascii="Arial" w:hAnsi="Arial" w:cs="Arial"/>
        </w:rPr>
        <w:t xml:space="preserve">- </w:t>
      </w:r>
      <w:r w:rsidR="00283BC1" w:rsidRPr="00283BC1">
        <w:rPr>
          <w:rFonts w:ascii="Arial" w:hAnsi="Arial" w:cs="Arial"/>
        </w:rPr>
        <w:t>zobowiązał się do osobistego wykonania odpowiedniej części zamówienia, jeżeli wykaże zdolności techniczne lub za</w:t>
      </w:r>
      <w:r w:rsidR="00653745">
        <w:rPr>
          <w:rFonts w:ascii="Arial" w:hAnsi="Arial" w:cs="Arial"/>
        </w:rPr>
        <w:t>wodowe</w:t>
      </w:r>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t>Wykonawca może powierzyć wykonanie części zamówienia podwykonawcy.</w:t>
      </w:r>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t xml:space="preserve">Zamawiający żąda wskazania przez wykonawcę części zamówienia, których </w:t>
      </w:r>
      <w:r w:rsidR="003477AE" w:rsidRPr="00B32E27">
        <w:rPr>
          <w:rFonts w:ascii="Arial" w:hAnsi="Arial" w:cs="Arial"/>
        </w:rPr>
        <w:t>wykonanie zamierza</w:t>
      </w:r>
      <w:r w:rsidRPr="00B32E27">
        <w:rPr>
          <w:rFonts w:ascii="Arial" w:hAnsi="Arial" w:cs="Arial"/>
        </w:rPr>
        <w:t xml:space="preserve"> powierzyć podwykonawcom, i podania przez wykonawcę firm podwykonawców.</w:t>
      </w:r>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t xml:space="preserve">Zamawiający </w:t>
      </w:r>
      <w:r w:rsidR="003477AE" w:rsidRPr="00B32E27">
        <w:rPr>
          <w:rFonts w:ascii="Arial" w:hAnsi="Arial" w:cs="Arial"/>
        </w:rPr>
        <w:t>żąda, aby</w:t>
      </w:r>
      <w:r w:rsidRPr="00B32E27">
        <w:rPr>
          <w:rFonts w:ascii="Arial" w:hAnsi="Arial" w:cs="Arial"/>
        </w:rPr>
        <w:t xml:space="preserve">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283BC1" w:rsidRPr="00B32E27" w:rsidRDefault="00283BC1" w:rsidP="00B32E27">
      <w:pPr>
        <w:pStyle w:val="Akapitzlist"/>
        <w:numPr>
          <w:ilvl w:val="0"/>
          <w:numId w:val="46"/>
        </w:numPr>
        <w:jc w:val="both"/>
        <w:rPr>
          <w:rFonts w:ascii="Arial" w:hAnsi="Arial" w:cs="Arial"/>
        </w:rPr>
      </w:pPr>
      <w:r w:rsidRPr="00B32E27">
        <w:rPr>
          <w:rFonts w:ascii="Arial" w:hAnsi="Arial" w:cs="Arial"/>
        </w:rPr>
        <w:t xml:space="preserve">Jeżeli zmiana albo rezygnacja z podwykonawcy dotyczy podmiotu, na którego </w:t>
      </w:r>
      <w:r w:rsidR="00653745">
        <w:rPr>
          <w:rFonts w:ascii="Arial" w:hAnsi="Arial" w:cs="Arial"/>
        </w:rPr>
        <w:t xml:space="preserve">zasoby wykonawca powoływał się </w:t>
      </w:r>
      <w:r w:rsidRPr="00B32E27">
        <w:rPr>
          <w:rFonts w:ascii="Arial" w:hAnsi="Arial" w:cs="Arial"/>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83BC1" w:rsidRPr="00B32E27" w:rsidRDefault="00283BC1" w:rsidP="00B32E27">
      <w:pPr>
        <w:pStyle w:val="Akapitzlist"/>
        <w:numPr>
          <w:ilvl w:val="0"/>
          <w:numId w:val="46"/>
        </w:numPr>
        <w:rPr>
          <w:rFonts w:ascii="Arial" w:hAnsi="Arial" w:cs="Arial"/>
        </w:rPr>
      </w:pPr>
      <w:r w:rsidRPr="00B32E27">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w:t>
      </w:r>
      <w:r w:rsidRPr="00B32E27">
        <w:rPr>
          <w:rFonts w:ascii="Arial" w:hAnsi="Arial" w:cs="Arial"/>
        </w:rPr>
        <w:lastRenderedPageBreak/>
        <w:t>sprawie zamówienia publicznego.</w:t>
      </w:r>
      <w:r w:rsidRPr="00B32E27">
        <w:rPr>
          <w:rFonts w:ascii="Arial" w:hAnsi="Arial" w:cs="Arial"/>
        </w:rPr>
        <w:br/>
      </w:r>
    </w:p>
    <w:p w:rsidR="005149C8" w:rsidRPr="00BC6D58" w:rsidRDefault="005149C8" w:rsidP="005149C8">
      <w:pPr>
        <w:numPr>
          <w:ilvl w:val="0"/>
          <w:numId w:val="1"/>
        </w:numPr>
        <w:tabs>
          <w:tab w:val="clear" w:pos="180"/>
        </w:tabs>
        <w:ind w:left="-142" w:hanging="142"/>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jakie maja dostarczyć Wykonawcy w celu potwierdzenia spełniania warunków udziału w postępowaniu oraz braku podstaw do wykluczenia z postępowania.</w:t>
      </w:r>
    </w:p>
    <w:p w:rsidR="005149C8" w:rsidRPr="00BC6D58" w:rsidRDefault="005149C8" w:rsidP="005149C8">
      <w:pPr>
        <w:ind w:left="180"/>
        <w:jc w:val="both"/>
        <w:rPr>
          <w:rFonts w:ascii="Arial" w:hAnsi="Arial" w:cs="Arial"/>
          <w:b/>
          <w:sz w:val="22"/>
          <w:szCs w:val="22"/>
        </w:rPr>
      </w:pPr>
    </w:p>
    <w:p w:rsidR="005149C8" w:rsidRPr="005149C8" w:rsidRDefault="005149C8" w:rsidP="005149C8">
      <w:pPr>
        <w:ind w:left="180"/>
        <w:jc w:val="both"/>
        <w:rPr>
          <w:rFonts w:ascii="Arial" w:hAnsi="Arial" w:cs="Arial"/>
          <w:sz w:val="22"/>
          <w:szCs w:val="22"/>
        </w:rPr>
      </w:pPr>
      <w:r w:rsidRPr="005149C8">
        <w:rPr>
          <w:rFonts w:ascii="Arial" w:hAnsi="Arial" w:cs="Arial"/>
          <w:sz w:val="22"/>
          <w:szCs w:val="22"/>
        </w:rPr>
        <w:t xml:space="preserve">W celu wykazania spełniania przez Wykonawcę warunków, o których mowa w art. 22 ust. 1b </w:t>
      </w:r>
      <w:proofErr w:type="spellStart"/>
      <w:r w:rsidRPr="005149C8">
        <w:rPr>
          <w:rFonts w:ascii="Arial" w:hAnsi="Arial" w:cs="Arial"/>
          <w:sz w:val="22"/>
          <w:szCs w:val="22"/>
        </w:rPr>
        <w:t>Pzp</w:t>
      </w:r>
      <w:proofErr w:type="spellEnd"/>
      <w:r w:rsidRPr="005149C8">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5149C8">
        <w:rPr>
          <w:rFonts w:ascii="Arial" w:hAnsi="Arial" w:cs="Arial"/>
          <w:sz w:val="22"/>
          <w:szCs w:val="22"/>
        </w:rPr>
        <w:t>Pzp</w:t>
      </w:r>
      <w:proofErr w:type="spellEnd"/>
      <w:r w:rsidRPr="005149C8">
        <w:rPr>
          <w:rFonts w:ascii="Arial" w:hAnsi="Arial" w:cs="Arial"/>
          <w:sz w:val="22"/>
          <w:szCs w:val="22"/>
        </w:rPr>
        <w:t xml:space="preserve"> i</w:t>
      </w:r>
      <w:r w:rsidR="003477AE">
        <w:rPr>
          <w:rFonts w:ascii="Arial" w:hAnsi="Arial" w:cs="Arial"/>
          <w:sz w:val="22"/>
          <w:szCs w:val="22"/>
        </w:rPr>
        <w:t xml:space="preserve"> </w:t>
      </w:r>
      <w:r w:rsidR="003477AE" w:rsidRPr="005149C8">
        <w:rPr>
          <w:rFonts w:ascii="Arial" w:hAnsi="Arial" w:cs="Arial"/>
          <w:sz w:val="22"/>
          <w:szCs w:val="22"/>
        </w:rPr>
        <w:t>wykazania, że</w:t>
      </w:r>
      <w:r w:rsidRPr="005149C8">
        <w:rPr>
          <w:rFonts w:ascii="Arial" w:hAnsi="Arial" w:cs="Arial"/>
          <w:bCs/>
          <w:iCs/>
          <w:sz w:val="22"/>
          <w:szCs w:val="22"/>
        </w:rPr>
        <w:t xml:space="preserve"> oferowany przedmiot zamówienia spełnia wymagania specyfikacji istotnych warunków zamówienia</w:t>
      </w:r>
      <w:r w:rsidRPr="005149C8">
        <w:rPr>
          <w:rFonts w:ascii="Arial" w:hAnsi="Arial" w:cs="Arial"/>
          <w:sz w:val="22"/>
          <w:szCs w:val="22"/>
        </w:rPr>
        <w:t xml:space="preserve"> należy </w:t>
      </w:r>
      <w:r w:rsidR="003477AE" w:rsidRPr="005149C8">
        <w:rPr>
          <w:rFonts w:ascii="Arial" w:hAnsi="Arial" w:cs="Arial"/>
          <w:sz w:val="22"/>
          <w:szCs w:val="22"/>
        </w:rPr>
        <w:t>przedłożyć:</w:t>
      </w:r>
    </w:p>
    <w:tbl>
      <w:tblPr>
        <w:tblW w:w="8397"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4"/>
        <w:gridCol w:w="7677"/>
      </w:tblGrid>
      <w:tr w:rsidR="00452628" w:rsidRPr="00F734B3" w:rsidTr="00943614">
        <w:tc>
          <w:tcPr>
            <w:tcW w:w="556"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7841" w:type="dxa"/>
            <w:gridSpan w:val="2"/>
          </w:tcPr>
          <w:p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rsidTr="00943614">
        <w:tc>
          <w:tcPr>
            <w:tcW w:w="556" w:type="dxa"/>
          </w:tcPr>
          <w:p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7841" w:type="dxa"/>
            <w:gridSpan w:val="2"/>
          </w:tcPr>
          <w:p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rsidR="00452628" w:rsidRPr="00F734B3" w:rsidRDefault="00452628" w:rsidP="00CC60FC">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(składane razem z ofertą)</w:t>
            </w:r>
          </w:p>
        </w:tc>
      </w:tr>
      <w:tr w:rsidR="00292B47" w:rsidRPr="00F734B3" w:rsidTr="00943614">
        <w:tc>
          <w:tcPr>
            <w:tcW w:w="556" w:type="dxa"/>
          </w:tcPr>
          <w:p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7841" w:type="dxa"/>
            <w:gridSpan w:val="2"/>
          </w:tcPr>
          <w:p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rsidR="003A76DF" w:rsidRPr="00F734B3" w:rsidRDefault="003A76DF" w:rsidP="008B3546">
            <w:pPr>
              <w:jc w:val="both"/>
              <w:rPr>
                <w:rFonts w:ascii="Arial" w:hAnsi="Arial" w:cs="Arial"/>
                <w:bCs/>
                <w:sz w:val="22"/>
                <w:szCs w:val="22"/>
              </w:rPr>
            </w:pPr>
            <w:r w:rsidRPr="00F734B3">
              <w:rPr>
                <w:rFonts w:ascii="Arial" w:hAnsi="Arial" w:cs="Arial"/>
                <w:bCs/>
                <w:sz w:val="22"/>
                <w:szCs w:val="22"/>
              </w:rPr>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w:t>
            </w:r>
            <w:proofErr w:type="gramStart"/>
            <w:r w:rsidRPr="00F734B3">
              <w:rPr>
                <w:rFonts w:ascii="Arial" w:hAnsi="Arial" w:cs="Arial"/>
                <w:bCs/>
                <w:sz w:val="22"/>
                <w:szCs w:val="22"/>
              </w:rPr>
              <w:t>kapitałowej  w</w:t>
            </w:r>
            <w:proofErr w:type="gramEnd"/>
            <w:r w:rsidRPr="00F734B3">
              <w:rPr>
                <w:rFonts w:ascii="Arial" w:hAnsi="Arial" w:cs="Arial"/>
                <w:bCs/>
                <w:sz w:val="22"/>
                <w:szCs w:val="22"/>
              </w:rPr>
              <w:t xml:space="preserve">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r w:rsidR="00BE326F" w:rsidRPr="00F734B3" w:rsidTr="00943614">
        <w:tc>
          <w:tcPr>
            <w:tcW w:w="556" w:type="dxa"/>
            <w:tcBorders>
              <w:bottom w:val="single" w:sz="4" w:space="0" w:color="auto"/>
            </w:tcBorders>
          </w:tcPr>
          <w:p w:rsidR="00BE326F" w:rsidRPr="00F734B3" w:rsidRDefault="00BE326F" w:rsidP="005E6A0C">
            <w:pPr>
              <w:jc w:val="both"/>
              <w:rPr>
                <w:rFonts w:ascii="Arial" w:hAnsi="Arial" w:cs="Arial"/>
                <w:sz w:val="22"/>
                <w:szCs w:val="22"/>
              </w:rPr>
            </w:pPr>
            <w:r>
              <w:rPr>
                <w:rFonts w:ascii="Arial" w:hAnsi="Arial" w:cs="Arial"/>
                <w:sz w:val="22"/>
                <w:szCs w:val="22"/>
              </w:rPr>
              <w:t>3</w:t>
            </w:r>
          </w:p>
        </w:tc>
        <w:tc>
          <w:tcPr>
            <w:tcW w:w="7841" w:type="dxa"/>
            <w:gridSpan w:val="2"/>
            <w:tcBorders>
              <w:bottom w:val="single" w:sz="4" w:space="0" w:color="auto"/>
            </w:tcBorders>
          </w:tcPr>
          <w:p w:rsidR="00BE326F" w:rsidRPr="00CC60FC" w:rsidRDefault="00BE326F" w:rsidP="00BE326F">
            <w:pPr>
              <w:jc w:val="both"/>
              <w:rPr>
                <w:rFonts w:ascii="Arial" w:hAnsi="Arial" w:cs="Arial"/>
                <w:bCs/>
                <w:sz w:val="22"/>
                <w:szCs w:val="22"/>
              </w:rPr>
            </w:pPr>
            <w:r w:rsidRPr="00CC60FC">
              <w:rPr>
                <w:rFonts w:ascii="Arial" w:hAnsi="Arial" w:cs="Arial"/>
                <w:bCs/>
                <w:sz w:val="22"/>
                <w:szCs w:val="22"/>
              </w:rPr>
              <w:t>Oświadczenie o spełnieniu warunków udziału w postępowaniu</w:t>
            </w:r>
          </w:p>
          <w:p w:rsidR="00BE326F" w:rsidRPr="00F734B3" w:rsidRDefault="00BE326F" w:rsidP="00BE326F">
            <w:pPr>
              <w:jc w:val="both"/>
              <w:rPr>
                <w:rFonts w:ascii="Arial" w:hAnsi="Arial" w:cs="Arial"/>
                <w:b/>
                <w:sz w:val="22"/>
                <w:szCs w:val="22"/>
              </w:rPr>
            </w:pPr>
          </w:p>
        </w:tc>
      </w:tr>
      <w:tr w:rsidR="00BE326F" w:rsidRPr="0050751E" w:rsidTr="00943614">
        <w:tc>
          <w:tcPr>
            <w:tcW w:w="8397" w:type="dxa"/>
            <w:gridSpan w:val="3"/>
            <w:tcBorders>
              <w:top w:val="nil"/>
              <w:left w:val="nil"/>
              <w:bottom w:val="single" w:sz="4" w:space="0" w:color="auto"/>
              <w:right w:val="nil"/>
            </w:tcBorders>
          </w:tcPr>
          <w:p w:rsidR="00BE326F" w:rsidRPr="0050751E" w:rsidRDefault="00BE326F" w:rsidP="005F3850">
            <w:pPr>
              <w:jc w:val="both"/>
              <w:rPr>
                <w:rFonts w:ascii="Arial" w:hAnsi="Arial" w:cs="Arial"/>
                <w:b/>
                <w:bCs/>
                <w:sz w:val="22"/>
                <w:szCs w:val="22"/>
              </w:rPr>
            </w:pPr>
            <w:r w:rsidRPr="0050751E">
              <w:rPr>
                <w:rFonts w:ascii="Arial" w:hAnsi="Arial" w:cs="Arial"/>
                <w:b/>
                <w:bCs/>
                <w:sz w:val="22"/>
                <w:szCs w:val="22"/>
              </w:rPr>
              <w:t xml:space="preserve">Złożenie na wezwanie Zamawiającego dokumentów </w:t>
            </w:r>
            <w:r w:rsidR="005F3850">
              <w:rPr>
                <w:rFonts w:ascii="Arial" w:hAnsi="Arial" w:cs="Arial"/>
                <w:b/>
                <w:bCs/>
                <w:sz w:val="22"/>
                <w:szCs w:val="22"/>
              </w:rPr>
              <w:t>wymienionych</w:t>
            </w:r>
            <w:r w:rsidRPr="0050751E">
              <w:rPr>
                <w:rFonts w:ascii="Arial" w:hAnsi="Arial" w:cs="Arial"/>
                <w:b/>
                <w:bCs/>
                <w:sz w:val="22"/>
                <w:szCs w:val="22"/>
              </w:rPr>
              <w:t xml:space="preserve"> </w:t>
            </w:r>
            <w:r w:rsidR="005F3850">
              <w:rPr>
                <w:rFonts w:ascii="Arial" w:hAnsi="Arial" w:cs="Arial"/>
                <w:b/>
                <w:bCs/>
                <w:sz w:val="22"/>
                <w:szCs w:val="22"/>
              </w:rPr>
              <w:t>po</w:t>
            </w:r>
            <w:r w:rsidR="003477AE" w:rsidRPr="0050751E">
              <w:rPr>
                <w:rFonts w:ascii="Arial" w:hAnsi="Arial" w:cs="Arial"/>
                <w:b/>
                <w:bCs/>
                <w:sz w:val="22"/>
                <w:szCs w:val="22"/>
              </w:rPr>
              <w:t>niżej będzie</w:t>
            </w:r>
            <w:r w:rsidRPr="0050751E">
              <w:rPr>
                <w:rFonts w:ascii="Arial" w:hAnsi="Arial" w:cs="Arial"/>
                <w:b/>
                <w:bCs/>
                <w:sz w:val="22"/>
                <w:szCs w:val="22"/>
              </w:rPr>
              <w:t xml:space="preserve"> obligowało wyłącznie Wykonawcę, którego oferta została najwyżej oceniona.</w:t>
            </w:r>
          </w:p>
          <w:p w:rsidR="00BE326F" w:rsidRPr="0050751E" w:rsidRDefault="00BE326F" w:rsidP="00B66369">
            <w:pPr>
              <w:jc w:val="both"/>
              <w:rPr>
                <w:rFonts w:ascii="Arial" w:hAnsi="Arial" w:cs="Arial"/>
                <w:b/>
                <w:bCs/>
                <w:sz w:val="22"/>
                <w:szCs w:val="22"/>
              </w:rPr>
            </w:pPr>
          </w:p>
        </w:tc>
      </w:tr>
      <w:tr w:rsidR="00BE326F" w:rsidRPr="0050751E" w:rsidTr="00943614">
        <w:tc>
          <w:tcPr>
            <w:tcW w:w="720" w:type="dxa"/>
            <w:gridSpan w:val="2"/>
          </w:tcPr>
          <w:p w:rsidR="00BE326F" w:rsidRPr="0050751E" w:rsidRDefault="00BE326F" w:rsidP="00B66369">
            <w:pPr>
              <w:spacing w:before="60" w:after="120"/>
              <w:jc w:val="both"/>
              <w:rPr>
                <w:rFonts w:ascii="Arial" w:hAnsi="Arial" w:cs="Arial"/>
                <w:sz w:val="22"/>
                <w:szCs w:val="22"/>
              </w:rPr>
            </w:pPr>
            <w:r w:rsidRPr="0050751E">
              <w:rPr>
                <w:rFonts w:ascii="Arial" w:hAnsi="Arial" w:cs="Arial"/>
                <w:sz w:val="22"/>
                <w:szCs w:val="22"/>
              </w:rPr>
              <w:t>4</w:t>
            </w:r>
          </w:p>
        </w:tc>
        <w:tc>
          <w:tcPr>
            <w:tcW w:w="7677" w:type="dxa"/>
          </w:tcPr>
          <w:p w:rsidR="00BE326F" w:rsidRPr="0050751E" w:rsidRDefault="00BE326F" w:rsidP="00B66369">
            <w:pPr>
              <w:spacing w:before="60" w:after="120"/>
              <w:jc w:val="both"/>
              <w:rPr>
                <w:rFonts w:ascii="Arial" w:hAnsi="Arial" w:cs="Arial"/>
                <w:bCs/>
                <w:sz w:val="22"/>
                <w:szCs w:val="22"/>
              </w:rPr>
            </w:pPr>
            <w:r w:rsidRPr="0050751E">
              <w:rPr>
                <w:rFonts w:ascii="Arial" w:hAnsi="Arial" w:cs="Arial"/>
                <w:bCs/>
                <w:sz w:val="22"/>
                <w:szCs w:val="22"/>
              </w:rPr>
              <w:t>W celu wykazania spełnienia warunku</w:t>
            </w:r>
            <w:r w:rsidRPr="0050751E">
              <w:rPr>
                <w:rFonts w:ascii="Arial" w:hAnsi="Arial" w:cs="Arial"/>
                <w:b/>
                <w:bCs/>
                <w:sz w:val="22"/>
                <w:szCs w:val="22"/>
              </w:rPr>
              <w:t>: Zdolności techniczne i zawodowe,</w:t>
            </w:r>
            <w:r w:rsidRPr="0050751E">
              <w:rPr>
                <w:rFonts w:ascii="Arial" w:hAnsi="Arial" w:cs="Arial"/>
                <w:bCs/>
                <w:sz w:val="22"/>
                <w:szCs w:val="22"/>
              </w:rPr>
              <w:t xml:space="preserve"> zamawiający wymaga:</w:t>
            </w:r>
          </w:p>
          <w:p w:rsidR="00F4512B" w:rsidRPr="00563322" w:rsidRDefault="005D6651" w:rsidP="00600DCF">
            <w:pPr>
              <w:numPr>
                <w:ilvl w:val="0"/>
                <w:numId w:val="30"/>
              </w:numPr>
              <w:tabs>
                <w:tab w:val="num" w:pos="360"/>
              </w:tabs>
              <w:autoSpaceDE w:val="0"/>
              <w:autoSpaceDN w:val="0"/>
              <w:adjustRightInd w:val="0"/>
              <w:ind w:right="142"/>
              <w:jc w:val="both"/>
              <w:rPr>
                <w:rFonts w:ascii="Arial" w:hAnsi="Arial" w:cs="Arial"/>
                <w:sz w:val="22"/>
                <w:szCs w:val="22"/>
              </w:rPr>
            </w:pPr>
            <w:r w:rsidRPr="00563322">
              <w:rPr>
                <w:rFonts w:ascii="Arial" w:hAnsi="Arial" w:cs="Arial"/>
                <w:sz w:val="22"/>
                <w:szCs w:val="22"/>
                <w:u w:val="single"/>
              </w:rPr>
              <w:t>Wykaz</w:t>
            </w:r>
            <w:r w:rsidR="00F4512B" w:rsidRPr="00563322">
              <w:rPr>
                <w:rFonts w:ascii="Arial" w:hAnsi="Arial" w:cs="Arial"/>
                <w:sz w:val="22"/>
                <w:szCs w:val="22"/>
                <w:u w:val="single"/>
              </w:rPr>
              <w:t>u</w:t>
            </w:r>
            <w:r w:rsidRPr="00563322">
              <w:rPr>
                <w:rFonts w:ascii="Arial" w:hAnsi="Arial" w:cs="Arial"/>
                <w:sz w:val="22"/>
                <w:szCs w:val="22"/>
                <w:u w:val="single"/>
              </w:rPr>
              <w:t xml:space="preserve"> usług</w:t>
            </w:r>
            <w:r w:rsidRPr="00563322">
              <w:rPr>
                <w:rFonts w:ascii="Arial" w:hAnsi="Arial" w:cs="Arial"/>
                <w:b/>
                <w:sz w:val="22"/>
                <w:szCs w:val="22"/>
              </w:rPr>
              <w:t xml:space="preserve"> </w:t>
            </w:r>
            <w:r w:rsidR="00243C78" w:rsidRPr="00563322">
              <w:rPr>
                <w:rFonts w:ascii="Arial" w:hAnsi="Arial" w:cs="Arial"/>
                <w:sz w:val="22"/>
                <w:szCs w:val="22"/>
                <w:u w:val="single"/>
              </w:rPr>
              <w:t>wykonanych</w:t>
            </w:r>
            <w:r w:rsidRPr="00563322">
              <w:rPr>
                <w:rFonts w:ascii="Arial" w:hAnsi="Arial" w:cs="Arial"/>
                <w:b/>
                <w:sz w:val="22"/>
                <w:szCs w:val="22"/>
              </w:rPr>
              <w:t xml:space="preserve"> </w:t>
            </w:r>
            <w:r w:rsidR="00943614" w:rsidRPr="00943614">
              <w:rPr>
                <w:rFonts w:ascii="Arial" w:hAnsi="Arial" w:cs="Arial"/>
                <w:sz w:val="22"/>
                <w:szCs w:val="22"/>
              </w:rPr>
              <w:t xml:space="preserve">[zał. 10 do </w:t>
            </w:r>
            <w:proofErr w:type="spellStart"/>
            <w:r w:rsidR="00943614" w:rsidRPr="00943614">
              <w:rPr>
                <w:rFonts w:ascii="Arial" w:hAnsi="Arial" w:cs="Arial"/>
                <w:sz w:val="22"/>
                <w:szCs w:val="22"/>
              </w:rPr>
              <w:t>siwz</w:t>
            </w:r>
            <w:proofErr w:type="spellEnd"/>
            <w:r w:rsidR="00943614" w:rsidRPr="00943614">
              <w:rPr>
                <w:rFonts w:ascii="Arial" w:hAnsi="Arial" w:cs="Arial"/>
                <w:sz w:val="22"/>
                <w:szCs w:val="22"/>
              </w:rPr>
              <w:t>]</w:t>
            </w:r>
            <w:r w:rsidR="00943614">
              <w:rPr>
                <w:rFonts w:ascii="Arial" w:hAnsi="Arial" w:cs="Arial"/>
                <w:b/>
                <w:sz w:val="22"/>
                <w:szCs w:val="22"/>
              </w:rPr>
              <w:t xml:space="preserve"> </w:t>
            </w:r>
            <w:r w:rsidRPr="00563322">
              <w:rPr>
                <w:rFonts w:ascii="Arial" w:hAnsi="Arial" w:cs="Arial"/>
                <w:sz w:val="22"/>
                <w:szCs w:val="22"/>
              </w:rPr>
              <w:t xml:space="preserve">w okresie ostatnich trzech lat przed upływem terminu składania ofert, a jeżeli okres prowadzenia działalności jest krótszy - w tym okresie, należycie wykonanych lub nadal </w:t>
            </w:r>
            <w:r w:rsidR="003477AE" w:rsidRPr="00563322">
              <w:rPr>
                <w:rFonts w:ascii="Arial" w:hAnsi="Arial" w:cs="Arial"/>
                <w:sz w:val="22"/>
                <w:szCs w:val="22"/>
              </w:rPr>
              <w:t>wykonywanych, co</w:t>
            </w:r>
            <w:r w:rsidRPr="00563322">
              <w:rPr>
                <w:rFonts w:ascii="Arial" w:hAnsi="Arial" w:cs="Arial"/>
                <w:sz w:val="22"/>
                <w:szCs w:val="22"/>
              </w:rPr>
              <w:t xml:space="preserve"> najmniej </w:t>
            </w:r>
            <w:r w:rsidR="00243C78" w:rsidRPr="00563322">
              <w:rPr>
                <w:rFonts w:ascii="Arial" w:hAnsi="Arial" w:cs="Arial"/>
                <w:sz w:val="22"/>
                <w:szCs w:val="22"/>
                <w:u w:val="single"/>
              </w:rPr>
              <w:t>3/</w:t>
            </w:r>
            <w:r w:rsidRPr="00563322">
              <w:rPr>
                <w:rFonts w:ascii="Arial" w:hAnsi="Arial" w:cs="Arial"/>
                <w:sz w:val="22"/>
                <w:szCs w:val="22"/>
                <w:u w:val="single"/>
              </w:rPr>
              <w:t>trzech usług</w:t>
            </w:r>
            <w:r w:rsidRPr="00563322">
              <w:rPr>
                <w:rFonts w:ascii="Arial" w:hAnsi="Arial" w:cs="Arial"/>
                <w:sz w:val="22"/>
                <w:szCs w:val="22"/>
              </w:rPr>
              <w:t xml:space="preserve"> w ramach odrębnych umów, polegających na konserwacji minimum </w:t>
            </w:r>
            <w:r w:rsidRPr="00563322">
              <w:rPr>
                <w:rFonts w:ascii="Arial" w:hAnsi="Arial" w:cs="Arial"/>
                <w:sz w:val="22"/>
                <w:szCs w:val="22"/>
                <w:u w:val="single"/>
              </w:rPr>
              <w:t xml:space="preserve">10 dźwigów </w:t>
            </w:r>
            <w:r w:rsidRPr="00563322">
              <w:rPr>
                <w:rFonts w:ascii="Arial" w:hAnsi="Arial" w:cs="Arial"/>
                <w:sz w:val="22"/>
                <w:szCs w:val="22"/>
              </w:rPr>
              <w:t xml:space="preserve">w ramach każdej umowy, przez </w:t>
            </w:r>
            <w:r w:rsidR="003477AE" w:rsidRPr="00563322">
              <w:rPr>
                <w:rFonts w:ascii="Arial" w:hAnsi="Arial" w:cs="Arial"/>
                <w:sz w:val="22"/>
                <w:szCs w:val="22"/>
              </w:rPr>
              <w:t>okres, co</w:t>
            </w:r>
            <w:r w:rsidRPr="00563322">
              <w:rPr>
                <w:rFonts w:ascii="Arial" w:hAnsi="Arial" w:cs="Arial"/>
                <w:sz w:val="22"/>
                <w:szCs w:val="22"/>
              </w:rPr>
              <w:t xml:space="preserve"> najmniej 12 </w:t>
            </w:r>
            <w:r w:rsidR="00943614" w:rsidRPr="00563322">
              <w:rPr>
                <w:rFonts w:ascii="Arial" w:hAnsi="Arial" w:cs="Arial"/>
                <w:sz w:val="22"/>
                <w:szCs w:val="22"/>
              </w:rPr>
              <w:t>miesięcy oraz</w:t>
            </w:r>
            <w:r w:rsidR="00F4512B" w:rsidRPr="00563322">
              <w:rPr>
                <w:rFonts w:ascii="TimesNewRoman" w:hAnsi="TimesNewRoman" w:cs="TimesNewRoman"/>
                <w:sz w:val="22"/>
                <w:szCs w:val="22"/>
                <w:u w:val="single"/>
              </w:rPr>
              <w:t xml:space="preserve"> załączeniem dowodów</w:t>
            </w:r>
            <w:r w:rsidR="00F4512B" w:rsidRPr="00563322">
              <w:rPr>
                <w:rFonts w:ascii="TimesNewRoman" w:hAnsi="TimesNewRoman" w:cs="TimesNewRoman"/>
                <w:sz w:val="22"/>
                <w:szCs w:val="22"/>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w:t>
            </w:r>
            <w:proofErr w:type="gramStart"/>
            <w:r w:rsidR="00F4512B" w:rsidRPr="00563322">
              <w:rPr>
                <w:rFonts w:ascii="TimesNewRoman" w:hAnsi="TimesNewRoman" w:cs="TimesNewRoman"/>
                <w:sz w:val="22"/>
                <w:szCs w:val="22"/>
              </w:rPr>
              <w:t>jeżeli</w:t>
            </w:r>
            <w:proofErr w:type="gramEnd"/>
            <w:r w:rsidR="00F4512B" w:rsidRPr="00563322">
              <w:rPr>
                <w:rFonts w:ascii="TimesNewRoman" w:hAnsi="TimesNewRoman" w:cs="TimesNewRoman"/>
                <w:sz w:val="22"/>
                <w:szCs w:val="22"/>
              </w:rPr>
              <w:t xml:space="preserve">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00F4512B" w:rsidRPr="00563322">
              <w:rPr>
                <w:rFonts w:ascii="TimesNewRoman" w:hAnsi="TimesNewRoman" w:cs="TimesNewRoman"/>
                <w:sz w:val="22"/>
                <w:szCs w:val="22"/>
              </w:rPr>
              <w:lastRenderedPageBreak/>
              <w:t>nie wcześniej niż 3 miesiące przed upływem terminu składania ofert albo wniosków o dopuszczenie do udziału w postępowaniu;</w:t>
            </w:r>
          </w:p>
          <w:p w:rsidR="00F4512B" w:rsidRPr="00563322" w:rsidRDefault="00F4512B" w:rsidP="00F4512B">
            <w:pPr>
              <w:autoSpaceDE w:val="0"/>
              <w:autoSpaceDN w:val="0"/>
              <w:adjustRightInd w:val="0"/>
              <w:ind w:left="720"/>
              <w:jc w:val="both"/>
              <w:rPr>
                <w:rFonts w:ascii="Arial" w:hAnsi="Arial" w:cs="Arial"/>
                <w:sz w:val="22"/>
                <w:szCs w:val="22"/>
              </w:rPr>
            </w:pPr>
          </w:p>
          <w:p w:rsidR="00C24917" w:rsidRPr="00C24917" w:rsidRDefault="00C24917" w:rsidP="00337976">
            <w:pPr>
              <w:pStyle w:val="Akapitzlist"/>
              <w:numPr>
                <w:ilvl w:val="0"/>
                <w:numId w:val="30"/>
              </w:numPr>
              <w:autoSpaceDE w:val="0"/>
              <w:autoSpaceDN w:val="0"/>
              <w:adjustRightInd w:val="0"/>
              <w:jc w:val="both"/>
              <w:rPr>
                <w:rFonts w:ascii="Arial" w:hAnsi="Arial" w:cs="Arial"/>
              </w:rPr>
            </w:pPr>
            <w:r w:rsidRPr="00563322">
              <w:rPr>
                <w:rFonts w:ascii="TimesNewRoman" w:hAnsi="TimesNewRoman" w:cs="TimesNewRoman"/>
                <w:u w:val="single"/>
              </w:rPr>
              <w:t>Wykazu osób</w:t>
            </w:r>
            <w:r w:rsidR="00943614">
              <w:rPr>
                <w:rFonts w:ascii="TimesNewRoman" w:hAnsi="TimesNewRoman" w:cs="TimesNewRoman"/>
                <w:u w:val="single"/>
              </w:rPr>
              <w:t xml:space="preserve"> [zał. 9 do </w:t>
            </w:r>
            <w:proofErr w:type="spellStart"/>
            <w:r w:rsidR="00943614">
              <w:rPr>
                <w:rFonts w:ascii="TimesNewRoman" w:hAnsi="TimesNewRoman" w:cs="TimesNewRoman"/>
                <w:u w:val="single"/>
              </w:rPr>
              <w:t>siwz</w:t>
            </w:r>
            <w:proofErr w:type="spellEnd"/>
            <w:r w:rsidR="00943614">
              <w:rPr>
                <w:rFonts w:ascii="TimesNewRoman" w:hAnsi="TimesNewRoman" w:cs="TimesNewRoman"/>
                <w:u w:val="single"/>
              </w:rPr>
              <w:t>]</w:t>
            </w:r>
            <w:r w:rsidRPr="00563322">
              <w:rPr>
                <w:rFonts w:ascii="TimesNewRoman" w:hAnsi="TimesNewRoman" w:cs="TimesNewRoman"/>
              </w:rPr>
              <w:t xml:space="preserve"> skierowanych przez wykonawcę do realizacji zamówienia publicznego, w szczególności odpowie</w:t>
            </w:r>
            <w:r w:rsidR="00CC10FA" w:rsidRPr="00563322">
              <w:rPr>
                <w:rFonts w:ascii="TimesNewRoman" w:hAnsi="TimesNewRoman" w:cs="TimesNewRoman"/>
              </w:rPr>
              <w:t xml:space="preserve">dzialnych za świadczenie usług i </w:t>
            </w:r>
            <w:r w:rsidRPr="00563322">
              <w:rPr>
                <w:rFonts w:ascii="TimesNewRoman" w:hAnsi="TimesNewRoman" w:cs="TimesNewRoman"/>
              </w:rPr>
              <w:t>kontrolę</w:t>
            </w:r>
            <w:r w:rsidR="00CC10FA" w:rsidRPr="00563322">
              <w:rPr>
                <w:rFonts w:ascii="TimesNewRoman" w:hAnsi="TimesNewRoman" w:cs="TimesNewRoman"/>
              </w:rPr>
              <w:t xml:space="preserve"> wraz</w:t>
            </w:r>
            <w:r w:rsidRPr="00563322">
              <w:rPr>
                <w:rFonts w:ascii="TimesNewRoman" w:hAnsi="TimesNewRoman" w:cs="TimesNewRoman"/>
              </w:rPr>
              <w:t xml:space="preserve"> z informacjami na tem</w:t>
            </w:r>
            <w:r w:rsidR="00CC10FA" w:rsidRPr="00563322">
              <w:rPr>
                <w:rFonts w:ascii="TimesNewRoman" w:hAnsi="TimesNewRoman" w:cs="TimesNewRoman"/>
              </w:rPr>
              <w:t xml:space="preserve">at ich kwalifikacji zawodowych i </w:t>
            </w:r>
            <w:r w:rsidRPr="00563322">
              <w:rPr>
                <w:rFonts w:ascii="TimesNewRoman" w:hAnsi="TimesNewRoman" w:cs="TimesNewRoman"/>
              </w:rPr>
              <w:t>uprawnień</w:t>
            </w:r>
            <w:r w:rsidR="00CC10FA" w:rsidRPr="00563322">
              <w:rPr>
                <w:rFonts w:ascii="TimesNewRoman" w:hAnsi="TimesNewRoman" w:cs="TimesNewRoman"/>
              </w:rPr>
              <w:t xml:space="preserve"> niezbędnych do wykonywania zamówienia </w:t>
            </w:r>
            <w:r w:rsidRPr="00563322">
              <w:rPr>
                <w:rFonts w:ascii="TimesNewRoman" w:hAnsi="TimesNewRoman" w:cs="TimesNewRoman"/>
              </w:rPr>
              <w:t>oraz informacją o podstaw</w:t>
            </w:r>
            <w:r w:rsidR="00337976" w:rsidRPr="00563322">
              <w:rPr>
                <w:rFonts w:ascii="TimesNewRoman" w:hAnsi="TimesNewRoman" w:cs="TimesNewRoman"/>
              </w:rPr>
              <w:t xml:space="preserve">ie do dysponowania tymi osobami </w:t>
            </w:r>
            <w:r w:rsidR="00337976" w:rsidRPr="00563322">
              <w:rPr>
                <w:rFonts w:ascii="TimesNewRoman" w:hAnsi="TimesNewRoman" w:cs="TimesNewRoman"/>
                <w:u w:val="single"/>
              </w:rPr>
              <w:t>– potwierdzający</w:t>
            </w:r>
            <w:r w:rsidR="00337976" w:rsidRPr="00563322">
              <w:rPr>
                <w:rFonts w:ascii="TimesNewRoman" w:hAnsi="TimesNewRoman" w:cs="TimesNewRoman"/>
              </w:rPr>
              <w:t xml:space="preserve"> kwalifikacje dla minimum 6 osób posiadających uprawnienia kategorii I wydane przez UDT - Urząd Dozoru Technicznego (napęd elektryczny, elektrycznie regulowany, hydrauliczny) oraz posiadające zaświadczenie kwalifikacyjne wydane przez UDT - Urząd Dozoru Technicznego </w:t>
            </w:r>
            <w:r w:rsidR="00CC10FA" w:rsidRPr="00563322">
              <w:rPr>
                <w:rFonts w:ascii="TimesNewRoman" w:hAnsi="TimesNewRoman" w:cs="TimesNewRoman"/>
              </w:rPr>
              <w:t>stwierdzające, iż</w:t>
            </w:r>
            <w:r w:rsidR="00337976" w:rsidRPr="00563322">
              <w:rPr>
                <w:rFonts w:ascii="TimesNewRoman" w:hAnsi="TimesNewRoman" w:cs="TimesNewRoman"/>
              </w:rPr>
              <w:t xml:space="preserve"> osoby </w:t>
            </w:r>
            <w:r w:rsidR="00CC10FA" w:rsidRPr="00563322">
              <w:rPr>
                <w:rFonts w:ascii="TimesNewRoman" w:hAnsi="TimesNewRoman" w:cs="TimesNewRoman"/>
              </w:rPr>
              <w:t>posiadają</w:t>
            </w:r>
            <w:r w:rsidR="00337976" w:rsidRPr="00563322">
              <w:rPr>
                <w:rFonts w:ascii="TimesNewRoman" w:hAnsi="TimesNewRoman" w:cs="TimesNewRoman"/>
              </w:rPr>
              <w:t xml:space="preserve"> uprawnienia do konserwacji i serwisu </w:t>
            </w:r>
            <w:r w:rsidR="00CC10FA" w:rsidRPr="00563322">
              <w:rPr>
                <w:rFonts w:ascii="TimesNewRoman" w:hAnsi="TimesNewRoman" w:cs="TimesNewRoman"/>
              </w:rPr>
              <w:t xml:space="preserve">oraz modernizacji </w:t>
            </w:r>
            <w:r w:rsidR="00337976" w:rsidRPr="00563322">
              <w:rPr>
                <w:rFonts w:ascii="TimesNewRoman" w:hAnsi="TimesNewRoman" w:cs="TimesNewRoman"/>
              </w:rPr>
              <w:t>urządzeń</w:t>
            </w:r>
            <w:r w:rsidR="00CC10FA" w:rsidRPr="00563322">
              <w:rPr>
                <w:rFonts w:ascii="TimesNewRoman" w:hAnsi="TimesNewRoman" w:cs="TimesNewRoman"/>
              </w:rPr>
              <w:t xml:space="preserve"> o</w:t>
            </w:r>
            <w:r w:rsidR="00337976" w:rsidRPr="00563322">
              <w:rPr>
                <w:rFonts w:ascii="TimesNewRoman" w:hAnsi="TimesNewRoman" w:cs="TimesNewRoman"/>
              </w:rPr>
              <w:t xml:space="preserve"> stanowiących przedmiot </w:t>
            </w:r>
            <w:r w:rsidR="00CC10FA" w:rsidRPr="00563322">
              <w:rPr>
                <w:rFonts w:ascii="TimesNewRoman" w:hAnsi="TimesNewRoman" w:cs="TimesNewRoman"/>
              </w:rPr>
              <w:t>zamówienia</w:t>
            </w:r>
            <w:r w:rsidR="00CC10FA">
              <w:rPr>
                <w:rFonts w:ascii="TimesNewRoman" w:hAnsi="TimesNewRoman" w:cs="TimesNewRoman"/>
              </w:rPr>
              <w:t xml:space="preserve"> (dźwigi</w:t>
            </w:r>
            <w:r w:rsidR="00337976">
              <w:rPr>
                <w:rFonts w:ascii="TimesNewRoman" w:hAnsi="TimesNewRoman" w:cs="TimesNewRoman"/>
              </w:rPr>
              <w:t xml:space="preserve"> osobowe z </w:t>
            </w:r>
            <w:r w:rsidR="00CC10FA">
              <w:rPr>
                <w:rFonts w:ascii="TimesNewRoman" w:hAnsi="TimesNewRoman" w:cs="TimesNewRoman"/>
              </w:rPr>
              <w:t>napędem</w:t>
            </w:r>
            <w:r w:rsidR="00337976">
              <w:rPr>
                <w:rFonts w:ascii="TimesNewRoman" w:hAnsi="TimesNewRoman" w:cs="TimesNewRoman"/>
              </w:rPr>
              <w:t xml:space="preserve"> falownikowym i platformy do </w:t>
            </w:r>
            <w:r w:rsidR="00CC10FA">
              <w:rPr>
                <w:rFonts w:ascii="TimesNewRoman" w:hAnsi="TimesNewRoman" w:cs="TimesNewRoman"/>
              </w:rPr>
              <w:t>łózek</w:t>
            </w:r>
            <w:r w:rsidR="00337976">
              <w:rPr>
                <w:rFonts w:ascii="TimesNewRoman" w:hAnsi="TimesNewRoman" w:cs="TimesNewRoman"/>
              </w:rPr>
              <w:t>)</w:t>
            </w:r>
            <w:r w:rsidR="00CC10FA">
              <w:rPr>
                <w:rFonts w:ascii="TimesNewRoman" w:hAnsi="TimesNewRoman" w:cs="TimesNewRoman"/>
              </w:rPr>
              <w:t>.</w:t>
            </w:r>
          </w:p>
          <w:p w:rsidR="00AB6323" w:rsidRPr="00AB6323" w:rsidRDefault="00AB6323" w:rsidP="00943614">
            <w:pPr>
              <w:jc w:val="both"/>
              <w:rPr>
                <w:rFonts w:ascii="Arial" w:hAnsi="Arial" w:cs="Arial"/>
                <w:sz w:val="22"/>
                <w:szCs w:val="22"/>
              </w:rPr>
            </w:pPr>
            <w:r w:rsidRPr="0050751E">
              <w:rPr>
                <w:rFonts w:ascii="Arial" w:hAnsi="Arial" w:cs="Arial"/>
                <w:color w:val="000000"/>
                <w:sz w:val="22"/>
                <w:szCs w:val="22"/>
              </w:rPr>
              <w:t xml:space="preserve">Ocena spełnienia warunku udziału w postępowaniu będzie dokonana na </w:t>
            </w:r>
            <w:proofErr w:type="gramStart"/>
            <w:r w:rsidRPr="0050751E">
              <w:rPr>
                <w:rFonts w:ascii="Arial" w:hAnsi="Arial" w:cs="Arial"/>
                <w:color w:val="000000"/>
                <w:sz w:val="22"/>
                <w:szCs w:val="22"/>
              </w:rPr>
              <w:t xml:space="preserve">zasadzie </w:t>
            </w:r>
            <w:r w:rsidR="00943614">
              <w:rPr>
                <w:rFonts w:ascii="Arial" w:hAnsi="Arial" w:cs="Arial"/>
                <w:color w:val="000000"/>
                <w:sz w:val="22"/>
                <w:szCs w:val="22"/>
              </w:rPr>
              <w:t xml:space="preserve">      </w:t>
            </w:r>
            <w:r w:rsidRPr="00943614">
              <w:rPr>
                <w:rFonts w:ascii="Arial" w:hAnsi="Arial" w:cs="Arial"/>
                <w:color w:val="000000"/>
                <w:sz w:val="22"/>
                <w:szCs w:val="22"/>
                <w:vertAlign w:val="subscript"/>
              </w:rPr>
              <w:t>spełnia</w:t>
            </w:r>
            <w:proofErr w:type="gramEnd"/>
            <w:r w:rsidRPr="00943614">
              <w:rPr>
                <w:rFonts w:ascii="Arial" w:hAnsi="Arial" w:cs="Arial"/>
                <w:color w:val="000000"/>
                <w:sz w:val="22"/>
                <w:szCs w:val="22"/>
                <w:vertAlign w:val="subscript"/>
              </w:rPr>
              <w:t>/ nie spełnia.</w:t>
            </w:r>
          </w:p>
        </w:tc>
      </w:tr>
    </w:tbl>
    <w:p w:rsidR="00BE326F" w:rsidRDefault="00BE326F" w:rsidP="00D37E71">
      <w:pPr>
        <w:jc w:val="both"/>
        <w:rPr>
          <w:rFonts w:ascii="Arial" w:hAnsi="Arial" w:cs="Arial"/>
          <w:sz w:val="22"/>
          <w:szCs w:val="22"/>
        </w:rPr>
      </w:pPr>
    </w:p>
    <w:p w:rsidR="00563322" w:rsidRDefault="00563322" w:rsidP="00D37E71">
      <w:pPr>
        <w:jc w:val="both"/>
        <w:rPr>
          <w:rFonts w:ascii="Arial" w:hAnsi="Arial" w:cs="Arial"/>
          <w:sz w:val="22"/>
          <w:szCs w:val="22"/>
        </w:rPr>
      </w:pPr>
    </w:p>
    <w:p w:rsidR="00283BC1" w:rsidRPr="00283BC1" w:rsidRDefault="00283BC1" w:rsidP="00854F77">
      <w:pPr>
        <w:numPr>
          <w:ilvl w:val="0"/>
          <w:numId w:val="26"/>
        </w:numPr>
        <w:ind w:left="0"/>
        <w:jc w:val="both"/>
        <w:rPr>
          <w:rFonts w:ascii="Arial" w:hAnsi="Arial" w:cs="Arial"/>
          <w:sz w:val="22"/>
          <w:szCs w:val="22"/>
        </w:rPr>
      </w:pPr>
      <w:r w:rsidRPr="00283BC1">
        <w:rPr>
          <w:rFonts w:ascii="Arial" w:hAnsi="Arial" w:cs="Arial"/>
          <w:sz w:val="22"/>
          <w:szCs w:val="22"/>
        </w:rPr>
        <w:t>Zamawiający może wykluczyć wykonawcę na każdym etapie postępowania.</w:t>
      </w:r>
    </w:p>
    <w:p w:rsidR="00283BC1" w:rsidRPr="00283BC1" w:rsidRDefault="00283BC1" w:rsidP="00854F77">
      <w:pPr>
        <w:numPr>
          <w:ilvl w:val="0"/>
          <w:numId w:val="26"/>
        </w:numPr>
        <w:ind w:left="0"/>
        <w:jc w:val="both"/>
        <w:rPr>
          <w:rFonts w:ascii="Arial" w:hAnsi="Arial" w:cs="Arial"/>
          <w:sz w:val="22"/>
          <w:szCs w:val="22"/>
        </w:rPr>
      </w:pPr>
      <w:r w:rsidRPr="00283BC1">
        <w:rPr>
          <w:rFonts w:ascii="Arial" w:hAnsi="Arial" w:cs="Arial"/>
          <w:sz w:val="22"/>
          <w:szCs w:val="22"/>
        </w:rPr>
        <w:t xml:space="preserve">Wykonawca, który podlega wykluczeniu na podstawie art. 24 ust. 1 pkt 13 i </w:t>
      </w:r>
      <w:r w:rsidR="00653745">
        <w:rPr>
          <w:rFonts w:ascii="Arial" w:hAnsi="Arial" w:cs="Arial"/>
          <w:sz w:val="22"/>
          <w:szCs w:val="22"/>
        </w:rPr>
        <w:t xml:space="preserve">14 oraz 16–20 </w:t>
      </w:r>
      <w:proofErr w:type="spellStart"/>
      <w:r w:rsidR="00653745">
        <w:rPr>
          <w:rFonts w:ascii="Arial" w:hAnsi="Arial" w:cs="Arial"/>
          <w:sz w:val="22"/>
          <w:szCs w:val="22"/>
        </w:rPr>
        <w:t>Pzp</w:t>
      </w:r>
      <w:proofErr w:type="spellEnd"/>
      <w:r w:rsidR="00653745">
        <w:rPr>
          <w:rFonts w:ascii="Arial" w:hAnsi="Arial" w:cs="Arial"/>
          <w:sz w:val="22"/>
          <w:szCs w:val="22"/>
        </w:rPr>
        <w:t xml:space="preserve"> </w:t>
      </w:r>
      <w:r w:rsidRPr="00283BC1">
        <w:rPr>
          <w:rFonts w:ascii="Arial" w:hAnsi="Arial" w:cs="Arial"/>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83BC1" w:rsidRPr="00283BC1" w:rsidRDefault="00283BC1" w:rsidP="00854F77">
      <w:pPr>
        <w:numPr>
          <w:ilvl w:val="0"/>
          <w:numId w:val="26"/>
        </w:numPr>
        <w:autoSpaceDE w:val="0"/>
        <w:autoSpaceDN w:val="0"/>
        <w:adjustRightInd w:val="0"/>
        <w:ind w:left="0"/>
        <w:jc w:val="both"/>
        <w:rPr>
          <w:rFonts w:ascii="Arial" w:hAnsi="Arial" w:cs="Arial"/>
          <w:bCs/>
          <w:sz w:val="22"/>
          <w:szCs w:val="22"/>
        </w:rPr>
      </w:pPr>
      <w:r w:rsidRPr="00283BC1">
        <w:rPr>
          <w:rFonts w:ascii="Arial" w:hAnsi="Arial" w:cs="Arial"/>
          <w:bCs/>
          <w:sz w:val="22"/>
          <w:szCs w:val="22"/>
        </w:rPr>
        <w:t>Jeżeli Wykonawca powołuje się na zasoby innych podmiotów w celu wykazania braku istnienia wobec nich podstaw wykluczenia oraz spełniania, w zakresie, w jakim powołuje się na ich zasoby, warunku udziału w postępowaniu zamieszcza informacje o tych podmiotach w oświadczeniu.</w:t>
      </w:r>
    </w:p>
    <w:p w:rsidR="00283BC1" w:rsidRPr="00283BC1" w:rsidRDefault="00283BC1" w:rsidP="00854F77">
      <w:pPr>
        <w:numPr>
          <w:ilvl w:val="0"/>
          <w:numId w:val="26"/>
        </w:numPr>
        <w:autoSpaceDE w:val="0"/>
        <w:autoSpaceDN w:val="0"/>
        <w:adjustRightInd w:val="0"/>
        <w:ind w:left="0"/>
        <w:jc w:val="both"/>
        <w:rPr>
          <w:rFonts w:ascii="Arial" w:hAnsi="Arial" w:cs="Arial"/>
          <w:bCs/>
          <w:sz w:val="22"/>
          <w:szCs w:val="22"/>
        </w:rPr>
      </w:pPr>
      <w:r w:rsidRPr="00283BC1">
        <w:rPr>
          <w:rFonts w:ascii="Arial" w:hAnsi="Arial" w:cs="Arial"/>
          <w:sz w:val="22"/>
          <w:szCs w:val="22"/>
        </w:rPr>
        <w:t xml:space="preserve">Wykonawca, który zamierza powierzyć wykonanie części zamówienia podwykonawcom, w celu wykazania braku istnienia wobec nich podstaw wykluczenia z udziału w postępowaniu zamieszcza informacje o </w:t>
      </w:r>
      <w:r w:rsidR="003477AE" w:rsidRPr="00283BC1">
        <w:rPr>
          <w:rFonts w:ascii="Arial" w:hAnsi="Arial" w:cs="Arial"/>
          <w:sz w:val="22"/>
          <w:szCs w:val="22"/>
        </w:rPr>
        <w:t>podwykonawcach w</w:t>
      </w:r>
      <w:r w:rsidRPr="00283BC1">
        <w:rPr>
          <w:rFonts w:ascii="Arial" w:hAnsi="Arial" w:cs="Arial"/>
          <w:sz w:val="22"/>
          <w:szCs w:val="22"/>
        </w:rPr>
        <w:t xml:space="preserve"> oświadczeniu</w:t>
      </w:r>
    </w:p>
    <w:p w:rsidR="00283BC1" w:rsidRPr="00283BC1" w:rsidRDefault="00283BC1" w:rsidP="00854F77">
      <w:pPr>
        <w:numPr>
          <w:ilvl w:val="0"/>
          <w:numId w:val="26"/>
        </w:numPr>
        <w:autoSpaceDE w:val="0"/>
        <w:autoSpaceDN w:val="0"/>
        <w:adjustRightInd w:val="0"/>
        <w:ind w:left="0"/>
        <w:jc w:val="both"/>
        <w:rPr>
          <w:rFonts w:ascii="Arial" w:hAnsi="Arial" w:cs="Arial"/>
          <w:bCs/>
          <w:sz w:val="22"/>
          <w:szCs w:val="22"/>
        </w:rPr>
      </w:pPr>
      <w:r w:rsidRPr="00283BC1">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83BC1" w:rsidRPr="00283BC1" w:rsidRDefault="00283BC1" w:rsidP="00854F77">
      <w:pPr>
        <w:numPr>
          <w:ilvl w:val="0"/>
          <w:numId w:val="26"/>
        </w:numPr>
        <w:shd w:val="clear" w:color="auto" w:fill="FFFFFF"/>
        <w:ind w:left="0"/>
        <w:jc w:val="both"/>
        <w:rPr>
          <w:rFonts w:ascii="Arial" w:hAnsi="Arial" w:cs="Arial"/>
          <w:sz w:val="22"/>
          <w:szCs w:val="22"/>
        </w:rPr>
      </w:pPr>
      <w:r w:rsidRPr="00283BC1">
        <w:rPr>
          <w:rFonts w:ascii="Arial" w:hAnsi="Arial" w:cs="Arial"/>
          <w:sz w:val="22"/>
          <w:szCs w:val="22"/>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83BC1" w:rsidRPr="00283BC1" w:rsidRDefault="00283BC1" w:rsidP="00854F77">
      <w:pPr>
        <w:numPr>
          <w:ilvl w:val="0"/>
          <w:numId w:val="26"/>
        </w:numPr>
        <w:shd w:val="clear" w:color="auto" w:fill="FFFFFF"/>
        <w:ind w:left="0"/>
        <w:jc w:val="both"/>
        <w:rPr>
          <w:rFonts w:ascii="Arial" w:hAnsi="Arial" w:cs="Arial"/>
          <w:sz w:val="22"/>
          <w:szCs w:val="22"/>
        </w:rPr>
      </w:pPr>
      <w:r w:rsidRPr="00283BC1">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83BC1" w:rsidRPr="00283BC1" w:rsidRDefault="00283BC1" w:rsidP="00854F77">
      <w:pPr>
        <w:numPr>
          <w:ilvl w:val="0"/>
          <w:numId w:val="26"/>
        </w:numPr>
        <w:shd w:val="clear" w:color="auto" w:fill="FFFFFF"/>
        <w:ind w:left="0"/>
        <w:jc w:val="both"/>
        <w:rPr>
          <w:rFonts w:ascii="Arial" w:hAnsi="Arial" w:cs="Arial"/>
          <w:sz w:val="22"/>
          <w:szCs w:val="22"/>
        </w:rPr>
      </w:pPr>
      <w:r w:rsidRPr="00283BC1">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283BC1">
        <w:rPr>
          <w:rFonts w:ascii="Arial" w:hAnsi="Arial" w:cs="Arial"/>
          <w:sz w:val="22"/>
          <w:szCs w:val="22"/>
        </w:rPr>
        <w:t>Pzp</w:t>
      </w:r>
      <w:proofErr w:type="spellEnd"/>
      <w:r w:rsidRPr="00283BC1">
        <w:rPr>
          <w:rFonts w:ascii="Arial" w:hAnsi="Arial" w:cs="Arial"/>
          <w:sz w:val="22"/>
          <w:szCs w:val="22"/>
        </w:rPr>
        <w:t xml:space="preserve">, zamawiający w celu potwierdzenia okoliczności, o których mowa w art. 25 ust. 1 pkt 1 i 3 </w:t>
      </w:r>
      <w:proofErr w:type="spellStart"/>
      <w:r w:rsidRPr="00283BC1">
        <w:rPr>
          <w:rFonts w:ascii="Arial" w:hAnsi="Arial" w:cs="Arial"/>
          <w:sz w:val="22"/>
          <w:szCs w:val="22"/>
        </w:rPr>
        <w:t>Pzp</w:t>
      </w:r>
      <w:proofErr w:type="spellEnd"/>
      <w:r w:rsidRPr="00283BC1">
        <w:rPr>
          <w:rFonts w:ascii="Arial" w:hAnsi="Arial" w:cs="Arial"/>
          <w:sz w:val="22"/>
          <w:szCs w:val="22"/>
        </w:rPr>
        <w:t>, korzysta z posiadanych oświadczeń lub dokumentów, o ile są one aktualne.</w:t>
      </w:r>
    </w:p>
    <w:p w:rsidR="00283BC1" w:rsidRPr="00283BC1" w:rsidRDefault="00283BC1" w:rsidP="00854F77">
      <w:pPr>
        <w:numPr>
          <w:ilvl w:val="0"/>
          <w:numId w:val="26"/>
        </w:numPr>
        <w:shd w:val="clear" w:color="auto" w:fill="FFFFFF"/>
        <w:ind w:left="0"/>
        <w:jc w:val="both"/>
        <w:rPr>
          <w:rFonts w:ascii="Arial" w:hAnsi="Arial" w:cs="Arial"/>
          <w:sz w:val="22"/>
          <w:szCs w:val="22"/>
        </w:rPr>
      </w:pPr>
      <w:r w:rsidRPr="00283BC1">
        <w:rPr>
          <w:rFonts w:ascii="Arial" w:hAnsi="Arial" w:cs="Arial"/>
          <w:sz w:val="22"/>
          <w:szCs w:val="22"/>
        </w:rPr>
        <w:t xml:space="preserve">W przypadku </w:t>
      </w:r>
      <w:r w:rsidR="003477AE" w:rsidRPr="00283BC1">
        <w:rPr>
          <w:rFonts w:ascii="Arial" w:hAnsi="Arial" w:cs="Arial"/>
          <w:sz w:val="22"/>
          <w:szCs w:val="22"/>
        </w:rPr>
        <w:t>wątpliwości, co</w:t>
      </w:r>
      <w:r w:rsidRPr="00283BC1">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83BC1" w:rsidRDefault="00283BC1" w:rsidP="00D37E71">
      <w:pPr>
        <w:jc w:val="both"/>
        <w:rPr>
          <w:rFonts w:ascii="Arial" w:hAnsi="Arial" w:cs="Arial"/>
          <w:sz w:val="22"/>
          <w:szCs w:val="22"/>
        </w:rPr>
      </w:pPr>
    </w:p>
    <w:p w:rsidR="00283BC1" w:rsidRDefault="00283BC1" w:rsidP="00D37E71">
      <w:pPr>
        <w:jc w:val="both"/>
        <w:rPr>
          <w:rFonts w:ascii="Arial" w:hAnsi="Arial"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w:t>
      </w:r>
      <w:r w:rsidR="00431233">
        <w:rPr>
          <w:rFonts w:ascii="Arial" w:hAnsi="Arial" w:cs="Arial"/>
          <w:b/>
          <w:sz w:val="22"/>
          <w:szCs w:val="22"/>
        </w:rPr>
        <w:t>Z</w:t>
      </w:r>
      <w:r w:rsidRPr="00F734B3">
        <w:rPr>
          <w:rFonts w:ascii="Arial" w:hAnsi="Arial" w:cs="Arial"/>
          <w:b/>
          <w:sz w:val="22"/>
          <w:szCs w:val="22"/>
        </w:rPr>
        <w:t xml:space="preserve">amawiającego z </w:t>
      </w:r>
      <w:r w:rsidR="00431233">
        <w:rPr>
          <w:rFonts w:ascii="Arial" w:hAnsi="Arial" w:cs="Arial"/>
          <w:b/>
          <w:sz w:val="22"/>
          <w:szCs w:val="22"/>
        </w:rPr>
        <w:t>W</w:t>
      </w:r>
      <w:r w:rsidRPr="00F734B3">
        <w:rPr>
          <w:rFonts w:ascii="Arial" w:hAnsi="Arial" w:cs="Arial"/>
          <w:b/>
          <w:sz w:val="22"/>
          <w:szCs w:val="22"/>
        </w:rPr>
        <w:t xml:space="preserve">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 xml:space="preserve">a także wskazanie osób uprawnionych do porozumiewania się z </w:t>
      </w:r>
      <w:r w:rsidR="00431233">
        <w:rPr>
          <w:rFonts w:ascii="Arial" w:hAnsi="Arial" w:cs="Arial"/>
          <w:b/>
          <w:sz w:val="22"/>
          <w:szCs w:val="22"/>
        </w:rPr>
        <w:t>W</w:t>
      </w:r>
      <w:r w:rsidRPr="00F734B3">
        <w:rPr>
          <w:rFonts w:ascii="Arial" w:hAnsi="Arial" w:cs="Arial"/>
          <w:b/>
          <w:sz w:val="22"/>
          <w:szCs w:val="22"/>
        </w:rPr>
        <w:t>ykonawcami.</w:t>
      </w:r>
    </w:p>
    <w:p w:rsidR="00D56ECC" w:rsidRDefault="00D56ECC" w:rsidP="005E6A0C">
      <w:pPr>
        <w:jc w:val="both"/>
        <w:rPr>
          <w:rFonts w:ascii="Arial" w:hAnsi="Arial" w:cs="Arial"/>
          <w:b/>
          <w:sz w:val="22"/>
          <w:szCs w:val="22"/>
          <w:u w:val="single"/>
        </w:rPr>
      </w:pPr>
    </w:p>
    <w:p w:rsidR="0080736F" w:rsidRPr="005E3F8D" w:rsidRDefault="0080736F" w:rsidP="003477AE">
      <w:pPr>
        <w:jc w:val="both"/>
        <w:rPr>
          <w:rFonts w:ascii="Arial" w:hAnsi="Arial" w:cs="Arial"/>
          <w:b/>
          <w:sz w:val="22"/>
          <w:szCs w:val="22"/>
          <w:u w:val="single"/>
        </w:rPr>
      </w:pPr>
      <w:r w:rsidRPr="005E3F8D">
        <w:rPr>
          <w:rFonts w:ascii="Arial" w:hAnsi="Arial" w:cs="Arial"/>
          <w:b/>
          <w:sz w:val="22"/>
          <w:szCs w:val="22"/>
          <w:u w:val="single"/>
        </w:rPr>
        <w:t>Godziny pracy WCO – 7.25 - 15.00</w:t>
      </w:r>
      <w:r w:rsidRPr="005E3F8D">
        <w:rPr>
          <w:rFonts w:ascii="Arial" w:hAnsi="Arial" w:cs="Arial"/>
          <w:sz w:val="22"/>
          <w:szCs w:val="22"/>
          <w:u w:val="single"/>
        </w:rPr>
        <w:t>.</w:t>
      </w:r>
    </w:p>
    <w:p w:rsidR="0080736F" w:rsidRPr="005E3F8D" w:rsidRDefault="0080736F" w:rsidP="003477AE">
      <w:pPr>
        <w:jc w:val="both"/>
        <w:rPr>
          <w:rFonts w:ascii="Arial" w:hAnsi="Arial" w:cs="Arial"/>
          <w:sz w:val="22"/>
          <w:szCs w:val="22"/>
        </w:rPr>
      </w:pPr>
      <w:r w:rsidRPr="005E3F8D">
        <w:rPr>
          <w:rFonts w:ascii="Arial" w:hAnsi="Arial" w:cs="Arial"/>
          <w:sz w:val="22"/>
          <w:szCs w:val="22"/>
        </w:rPr>
        <w:t xml:space="preserve">Wszelką korespondencję należy kierować na adres Wielkopolskiego Centrum Onkologii ul. </w:t>
      </w:r>
      <w:proofErr w:type="spellStart"/>
      <w:r w:rsidRPr="005E3F8D">
        <w:rPr>
          <w:rFonts w:ascii="Arial" w:hAnsi="Arial" w:cs="Arial"/>
          <w:sz w:val="22"/>
          <w:szCs w:val="22"/>
        </w:rPr>
        <w:t>Garbary</w:t>
      </w:r>
      <w:proofErr w:type="spellEnd"/>
      <w:r w:rsidRPr="005E3F8D">
        <w:rPr>
          <w:rFonts w:ascii="Arial" w:hAnsi="Arial" w:cs="Arial"/>
          <w:sz w:val="22"/>
          <w:szCs w:val="22"/>
        </w:rPr>
        <w:t xml:space="preserve"> 15, 61-866 Poznań - </w:t>
      </w:r>
      <w:r w:rsidRPr="005E3F8D">
        <w:rPr>
          <w:rFonts w:ascii="Arial" w:hAnsi="Arial" w:cs="Arial"/>
          <w:i/>
          <w:sz w:val="22"/>
          <w:szCs w:val="22"/>
        </w:rPr>
        <w:t>Dział zamówień publicznych i zaopatrzenia</w:t>
      </w:r>
      <w:r w:rsidRPr="005E3F8D">
        <w:rPr>
          <w:rFonts w:ascii="Arial" w:hAnsi="Arial" w:cs="Arial"/>
          <w:sz w:val="22"/>
          <w:szCs w:val="22"/>
        </w:rPr>
        <w:t>.</w:t>
      </w:r>
    </w:p>
    <w:p w:rsidR="0080736F" w:rsidRPr="005E3F8D" w:rsidRDefault="0080736F" w:rsidP="00854F77">
      <w:pPr>
        <w:numPr>
          <w:ilvl w:val="0"/>
          <w:numId w:val="7"/>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80736F" w:rsidRPr="005E3F8D" w:rsidRDefault="0080736F" w:rsidP="00854F77">
      <w:pPr>
        <w:numPr>
          <w:ilvl w:val="0"/>
          <w:numId w:val="7"/>
        </w:numPr>
        <w:ind w:left="284" w:hanging="284"/>
        <w:jc w:val="both"/>
        <w:outlineLvl w:val="1"/>
        <w:rPr>
          <w:rFonts w:ascii="Arial" w:hAnsi="Arial" w:cs="Arial"/>
          <w:bCs/>
          <w:iCs/>
          <w:sz w:val="22"/>
          <w:szCs w:val="22"/>
        </w:rPr>
      </w:pPr>
      <w:r w:rsidRPr="005E3F8D">
        <w:rPr>
          <w:rFonts w:ascii="Arial" w:hAnsi="Arial" w:cs="Arial"/>
          <w:bCs/>
          <w:iCs/>
          <w:sz w:val="22"/>
          <w:szCs w:val="22"/>
        </w:rPr>
        <w:t xml:space="preserve">Ofertę składa się w formie pisemnej pod rygorem nieważności. </w:t>
      </w:r>
    </w:p>
    <w:p w:rsidR="0080736F" w:rsidRPr="005E3F8D" w:rsidRDefault="0080736F" w:rsidP="00854F77">
      <w:pPr>
        <w:numPr>
          <w:ilvl w:val="0"/>
          <w:numId w:val="7"/>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0736F" w:rsidRPr="005E3F8D" w:rsidRDefault="0080736F" w:rsidP="00854F77">
      <w:pPr>
        <w:numPr>
          <w:ilvl w:val="0"/>
          <w:numId w:val="7"/>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0736F" w:rsidRPr="005E3F8D" w:rsidRDefault="005F3850" w:rsidP="005E3F8D">
      <w:pPr>
        <w:ind w:left="284" w:hanging="284"/>
        <w:jc w:val="both"/>
        <w:outlineLvl w:val="1"/>
        <w:rPr>
          <w:rFonts w:ascii="Arial" w:hAnsi="Arial" w:cs="Arial"/>
          <w:sz w:val="22"/>
          <w:szCs w:val="22"/>
        </w:rPr>
      </w:pPr>
      <w:r>
        <w:rPr>
          <w:rFonts w:ascii="Arial" w:hAnsi="Arial" w:cs="Arial"/>
          <w:sz w:val="22"/>
          <w:szCs w:val="22"/>
        </w:rPr>
        <w:t xml:space="preserve">     </w:t>
      </w:r>
      <w:r w:rsidR="0080736F"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80736F" w:rsidRPr="005E3F8D" w:rsidRDefault="0080736F" w:rsidP="00854F77">
      <w:pPr>
        <w:numPr>
          <w:ilvl w:val="0"/>
          <w:numId w:val="7"/>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A765D1" w:rsidRPr="005E3F8D">
        <w:rPr>
          <w:rFonts w:ascii="Arial" w:hAnsi="Arial" w:cs="Arial"/>
          <w:bCs/>
          <w:iCs/>
          <w:sz w:val="22"/>
          <w:szCs w:val="22"/>
        </w:rPr>
        <w:t>ustawy pod</w:t>
      </w:r>
      <w:r w:rsidRPr="005E3F8D">
        <w:rPr>
          <w:rFonts w:ascii="Arial" w:hAnsi="Arial" w:cs="Arial"/>
          <w:bCs/>
          <w:iCs/>
          <w:sz w:val="22"/>
          <w:szCs w:val="22"/>
        </w:rPr>
        <w:t xml:space="preserve"> </w:t>
      </w:r>
      <w:r w:rsidR="00A765D1" w:rsidRPr="005E3F8D">
        <w:rPr>
          <w:rFonts w:ascii="Arial" w:hAnsi="Arial" w:cs="Arial"/>
          <w:bCs/>
          <w:iCs/>
          <w:sz w:val="22"/>
          <w:szCs w:val="22"/>
        </w:rPr>
        <w:t>warunkiem, że</w:t>
      </w:r>
      <w:r w:rsidRPr="005E3F8D">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w:t>
      </w:r>
      <w:r w:rsidRPr="005E3F8D">
        <w:rPr>
          <w:rFonts w:ascii="Arial" w:hAnsi="Arial" w:cs="Arial"/>
          <w:bCs/>
          <w:iCs/>
          <w:sz w:val="22"/>
          <w:szCs w:val="22"/>
        </w:rPr>
        <w:lastRenderedPageBreak/>
        <w:t>udzielić wyjaśnień albo pozostawić wniosek bez rozpoznania. Przedłużenie terminu składania ofert nie wpływa na bieg terminu składania wniosku, o którym mowa powyżej.</w:t>
      </w:r>
    </w:p>
    <w:p w:rsidR="0080736F" w:rsidRPr="005E3F8D" w:rsidRDefault="0080736F" w:rsidP="00854F77">
      <w:pPr>
        <w:numPr>
          <w:ilvl w:val="0"/>
          <w:numId w:val="7"/>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5E3F8D" w:rsidRDefault="0080736F" w:rsidP="00854F77">
      <w:pPr>
        <w:numPr>
          <w:ilvl w:val="0"/>
          <w:numId w:val="7"/>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w:t>
      </w:r>
      <w:r w:rsidR="00563322">
        <w:rPr>
          <w:rFonts w:ascii="Arial" w:hAnsi="Arial" w:cs="Arial"/>
          <w:bCs/>
          <w:iCs/>
          <w:sz w:val="22"/>
          <w:szCs w:val="22"/>
        </w:rPr>
        <w:t xml:space="preserve">rnetowej </w:t>
      </w:r>
      <w:r w:rsidR="00563322" w:rsidRPr="005E3F8D">
        <w:rPr>
          <w:rFonts w:ascii="Arial" w:hAnsi="Arial" w:cs="Arial"/>
          <w:bCs/>
          <w:iCs/>
          <w:sz w:val="22"/>
          <w:szCs w:val="22"/>
        </w:rPr>
        <w:t>chyba, że</w:t>
      </w:r>
      <w:r w:rsidRPr="005E3F8D">
        <w:rPr>
          <w:rFonts w:ascii="Arial" w:hAnsi="Arial" w:cs="Arial"/>
          <w:bCs/>
          <w:iCs/>
          <w:sz w:val="22"/>
          <w:szCs w:val="22"/>
        </w:rPr>
        <w:t xml:space="preserve"> specyfikacja nie podlega udostępnieniu na stronie internetowej.</w:t>
      </w:r>
    </w:p>
    <w:p w:rsidR="001E52E7" w:rsidRPr="005E3F8D" w:rsidRDefault="000A7B98" w:rsidP="00854F77">
      <w:pPr>
        <w:numPr>
          <w:ilvl w:val="0"/>
          <w:numId w:val="7"/>
        </w:numPr>
        <w:ind w:left="284" w:hanging="284"/>
        <w:jc w:val="both"/>
        <w:outlineLvl w:val="1"/>
        <w:rPr>
          <w:rFonts w:ascii="Arial" w:hAnsi="Arial" w:cs="Arial"/>
          <w:bCs/>
          <w:iCs/>
          <w:sz w:val="22"/>
          <w:szCs w:val="22"/>
        </w:rPr>
      </w:pPr>
      <w:r w:rsidRPr="005E3F8D">
        <w:rPr>
          <w:rFonts w:ascii="Arial" w:hAnsi="Arial" w:cs="Arial"/>
          <w:b/>
          <w:sz w:val="22"/>
          <w:szCs w:val="22"/>
        </w:rPr>
        <w:t xml:space="preserve"> </w:t>
      </w:r>
      <w:r w:rsidR="001E52E7" w:rsidRPr="005E3F8D">
        <w:rPr>
          <w:rFonts w:ascii="Arial" w:hAnsi="Arial" w:cs="Arial"/>
          <w:b/>
          <w:sz w:val="22"/>
          <w:szCs w:val="22"/>
        </w:rPr>
        <w:t xml:space="preserve">Osoby uprawnione do porozumiewania się z </w:t>
      </w:r>
      <w:r w:rsidR="0066154F" w:rsidRPr="005E3F8D">
        <w:rPr>
          <w:rFonts w:ascii="Arial" w:hAnsi="Arial" w:cs="Arial"/>
          <w:b/>
          <w:sz w:val="22"/>
          <w:szCs w:val="22"/>
        </w:rPr>
        <w:t>W</w:t>
      </w:r>
      <w:r w:rsidR="001E52E7" w:rsidRPr="005E3F8D">
        <w:rPr>
          <w:rFonts w:ascii="Arial" w:hAnsi="Arial" w:cs="Arial"/>
          <w:b/>
          <w:sz w:val="22"/>
          <w:szCs w:val="22"/>
        </w:rPr>
        <w:t>ykonawcami:</w:t>
      </w:r>
    </w:p>
    <w:p w:rsidR="005B3293" w:rsidRPr="00F734B3" w:rsidRDefault="0095041D" w:rsidP="0095041D">
      <w:pPr>
        <w:pStyle w:val="Tekstpodstawowy"/>
        <w:rPr>
          <w:rFonts w:cs="Arial"/>
          <w:color w:val="000000"/>
          <w:sz w:val="22"/>
          <w:szCs w:val="22"/>
        </w:rPr>
      </w:pPr>
      <w:r>
        <w:rPr>
          <w:rFonts w:cs="Arial"/>
          <w:sz w:val="22"/>
          <w:szCs w:val="22"/>
        </w:rPr>
        <w:t xml:space="preserve">            </w:t>
      </w:r>
      <w:r w:rsidR="001E52E7"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Pr>
          <w:rFonts w:cs="Arial"/>
          <w:color w:val="000000"/>
          <w:sz w:val="22"/>
          <w:szCs w:val="22"/>
        </w:rPr>
        <w:t xml:space="preserve"> Dział Inwestycji i </w:t>
      </w:r>
      <w:r w:rsidR="003477AE">
        <w:rPr>
          <w:rFonts w:cs="Arial"/>
          <w:color w:val="000000"/>
          <w:sz w:val="22"/>
          <w:szCs w:val="22"/>
        </w:rPr>
        <w:t>Remontów</w:t>
      </w:r>
      <w:r w:rsidR="003477AE" w:rsidRPr="00F734B3">
        <w:rPr>
          <w:rFonts w:cs="Arial"/>
          <w:color w:val="000000"/>
          <w:sz w:val="22"/>
          <w:szCs w:val="22"/>
        </w:rPr>
        <w:t>: Krzysztof</w:t>
      </w:r>
      <w:r w:rsidR="005D6651">
        <w:rPr>
          <w:rFonts w:cs="Arial"/>
          <w:color w:val="000000"/>
          <w:sz w:val="22"/>
          <w:szCs w:val="22"/>
        </w:rPr>
        <w:t xml:space="preserve"> Cecuła</w:t>
      </w:r>
      <w:r w:rsidR="00563322">
        <w:rPr>
          <w:rFonts w:cs="Arial"/>
          <w:color w:val="000000"/>
          <w:sz w:val="22"/>
          <w:szCs w:val="22"/>
        </w:rPr>
        <w:t xml:space="preserve">, tel. 61/88 50 </w:t>
      </w:r>
      <w:r w:rsidR="00C121B4">
        <w:rPr>
          <w:rFonts w:cs="Arial"/>
          <w:color w:val="000000"/>
          <w:sz w:val="22"/>
          <w:szCs w:val="22"/>
        </w:rPr>
        <w:t>907</w:t>
      </w:r>
      <w:r w:rsidR="005B3293" w:rsidRPr="00F734B3">
        <w:rPr>
          <w:rFonts w:cs="Arial"/>
          <w:color w:val="000000"/>
          <w:sz w:val="22"/>
          <w:szCs w:val="22"/>
        </w:rPr>
        <w:t xml:space="preserve"> </w:t>
      </w:r>
    </w:p>
    <w:p w:rsidR="001E52E7" w:rsidRPr="00F734B3" w:rsidRDefault="001E52E7" w:rsidP="005B3293">
      <w:pPr>
        <w:pStyle w:val="Tekstpodstawowy"/>
        <w:ind w:left="1134" w:hanging="283"/>
        <w:rPr>
          <w:rFonts w:cs="Arial"/>
          <w:sz w:val="22"/>
          <w:szCs w:val="22"/>
        </w:rPr>
      </w:pPr>
      <w:proofErr w:type="gramStart"/>
      <w:r w:rsidRPr="00F734B3">
        <w:rPr>
          <w:rFonts w:cs="Arial"/>
          <w:sz w:val="22"/>
          <w:szCs w:val="22"/>
        </w:rPr>
        <w:t xml:space="preserve">-  </w:t>
      </w:r>
      <w:proofErr w:type="spellStart"/>
      <w:r w:rsidRPr="00F734B3">
        <w:rPr>
          <w:rFonts w:cs="Arial"/>
          <w:sz w:val="22"/>
          <w:szCs w:val="22"/>
          <w:u w:val="single"/>
        </w:rPr>
        <w:t>Formalno</w:t>
      </w:r>
      <w:proofErr w:type="spellEnd"/>
      <w:proofErr w:type="gramEnd"/>
      <w:r w:rsidRPr="00F734B3">
        <w:rPr>
          <w:rFonts w:cs="Arial"/>
          <w:sz w:val="22"/>
          <w:szCs w:val="22"/>
          <w:u w:val="single"/>
        </w:rPr>
        <w:t>/prawnie</w:t>
      </w:r>
      <w:r w:rsidRPr="00F734B3">
        <w:rPr>
          <w:rFonts w:cs="Arial"/>
          <w:sz w:val="22"/>
          <w:szCs w:val="22"/>
        </w:rPr>
        <w:t xml:space="preserve"> -  Dział zamówień publicznych i zaopatrzenia: Katarzyna Wi</w:t>
      </w:r>
      <w:r w:rsidR="005D2EDE" w:rsidRPr="00F734B3">
        <w:rPr>
          <w:rFonts w:cs="Arial"/>
          <w:sz w:val="22"/>
          <w:szCs w:val="22"/>
        </w:rPr>
        <w:t xml:space="preserve">tkowska i/lub  Sylwia </w:t>
      </w:r>
      <w:proofErr w:type="spellStart"/>
      <w:r w:rsidR="005D2EDE" w:rsidRPr="00F734B3">
        <w:rPr>
          <w:rFonts w:cs="Arial"/>
          <w:sz w:val="22"/>
          <w:szCs w:val="22"/>
        </w:rPr>
        <w:t>Krzywiak</w:t>
      </w:r>
      <w:proofErr w:type="spellEnd"/>
      <w:r w:rsidR="005D2EDE" w:rsidRPr="00F734B3">
        <w:rPr>
          <w:rFonts w:cs="Arial"/>
          <w:sz w:val="22"/>
          <w:szCs w:val="22"/>
        </w:rPr>
        <w:t>,</w:t>
      </w:r>
      <w:r w:rsidR="00130EAF" w:rsidRPr="00F734B3">
        <w:rPr>
          <w:rFonts w:cs="Arial"/>
          <w:sz w:val="22"/>
          <w:szCs w:val="22"/>
        </w:rPr>
        <w:t xml:space="preserve"> </w:t>
      </w:r>
      <w:r w:rsidRPr="00F734B3">
        <w:rPr>
          <w:rFonts w:cs="Arial"/>
          <w:sz w:val="22"/>
          <w:szCs w:val="22"/>
        </w:rPr>
        <w:t>Maria Wielgus tel. 61/88 50 643( ...644) fax 61/88 50 698</w:t>
      </w:r>
    </w:p>
    <w:p w:rsidR="00157B2D" w:rsidRPr="00F734B3" w:rsidRDefault="00157B2D" w:rsidP="00157B2D">
      <w:pPr>
        <w:pStyle w:val="Tekstpodstawowy"/>
        <w:ind w:left="714"/>
        <w:rPr>
          <w:rFonts w:cs="Arial"/>
          <w:sz w:val="22"/>
          <w:szCs w:val="22"/>
        </w:rPr>
      </w:pPr>
    </w:p>
    <w:p w:rsidR="005F3850" w:rsidRPr="005F3850" w:rsidRDefault="00AB0E57" w:rsidP="005F3850">
      <w:pPr>
        <w:numPr>
          <w:ilvl w:val="0"/>
          <w:numId w:val="1"/>
        </w:numPr>
        <w:ind w:left="360" w:hanging="360"/>
        <w:jc w:val="both"/>
        <w:rPr>
          <w:rFonts w:ascii="Arial" w:hAnsi="Arial" w:cs="Arial"/>
          <w:sz w:val="22"/>
          <w:szCs w:val="22"/>
        </w:rPr>
      </w:pPr>
      <w:r w:rsidRPr="005F3850">
        <w:rPr>
          <w:rFonts w:ascii="Arial" w:hAnsi="Arial" w:cs="Arial"/>
          <w:b/>
          <w:sz w:val="22"/>
          <w:szCs w:val="22"/>
        </w:rPr>
        <w:t>Wymagania dotyczące wadium.</w:t>
      </w:r>
      <w:r w:rsidR="00CC02D6" w:rsidRPr="005F3850">
        <w:rPr>
          <w:rFonts w:ascii="Arial" w:hAnsi="Arial" w:cs="Arial"/>
          <w:b/>
          <w:sz w:val="22"/>
          <w:szCs w:val="22"/>
        </w:rPr>
        <w:t xml:space="preserve">  </w:t>
      </w:r>
    </w:p>
    <w:p w:rsidR="00AB0E57" w:rsidRPr="005F3850" w:rsidRDefault="005F3850" w:rsidP="005F3850">
      <w:pPr>
        <w:jc w:val="both"/>
        <w:rPr>
          <w:rFonts w:ascii="Arial" w:hAnsi="Arial" w:cs="Arial"/>
          <w:sz w:val="22"/>
          <w:szCs w:val="22"/>
        </w:rPr>
      </w:pPr>
      <w:r>
        <w:rPr>
          <w:rFonts w:ascii="Arial" w:hAnsi="Arial" w:cs="Arial"/>
          <w:b/>
          <w:sz w:val="22"/>
          <w:szCs w:val="22"/>
        </w:rPr>
        <w:t xml:space="preserve">   </w:t>
      </w:r>
      <w:r w:rsidR="00DA0A8B" w:rsidRPr="005F3850">
        <w:rPr>
          <w:rFonts w:ascii="Arial" w:hAnsi="Arial" w:cs="Arial"/>
          <w:sz w:val="22"/>
          <w:szCs w:val="22"/>
        </w:rPr>
        <w:t>Zamawiający nie wymaga wnoszenia wadium.</w:t>
      </w:r>
    </w:p>
    <w:p w:rsidR="00A90C86" w:rsidRPr="00F734B3" w:rsidRDefault="00A90C86" w:rsidP="005E6A0C">
      <w:pPr>
        <w:pStyle w:val="pkt"/>
        <w:ind w:left="360" w:firstLine="0"/>
        <w:rPr>
          <w:rFonts w:ascii="Arial" w:hAnsi="Arial" w:cs="Arial"/>
          <w:sz w:val="22"/>
          <w:szCs w:val="22"/>
        </w:rPr>
      </w:pPr>
    </w:p>
    <w:p w:rsidR="00B15488"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rsidR="00AB0E57" w:rsidRPr="00F734B3" w:rsidRDefault="00AB0E57" w:rsidP="005F3850">
      <w:pPr>
        <w:ind w:left="284"/>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rsidR="00B15488" w:rsidRPr="00F734B3" w:rsidRDefault="00B15488" w:rsidP="00CE78BA">
      <w:pPr>
        <w:jc w:val="both"/>
        <w:rPr>
          <w:rFonts w:ascii="Arial" w:hAnsi="Arial" w:cs="Arial"/>
          <w:b/>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rsidR="0080736F" w:rsidRPr="005E3F8D" w:rsidRDefault="0080736F" w:rsidP="00854F77">
      <w:pPr>
        <w:numPr>
          <w:ilvl w:val="0"/>
          <w:numId w:val="22"/>
        </w:numPr>
        <w:ind w:left="426" w:hanging="426"/>
        <w:contextualSpacing/>
        <w:jc w:val="both"/>
        <w:rPr>
          <w:rFonts w:ascii="Arial" w:eastAsia="Calibri" w:hAnsi="Arial" w:cs="Arial"/>
          <w:sz w:val="22"/>
          <w:szCs w:val="22"/>
          <w:lang w:eastAsia="en-US"/>
        </w:rPr>
      </w:pPr>
      <w:r w:rsidRPr="005E3F8D">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80736F" w:rsidRPr="005E3F8D" w:rsidRDefault="0080736F" w:rsidP="00854F77">
      <w:pPr>
        <w:numPr>
          <w:ilvl w:val="0"/>
          <w:numId w:val="22"/>
        </w:numPr>
        <w:spacing w:after="200" w:line="276" w:lineRule="auto"/>
        <w:ind w:left="426" w:hanging="426"/>
        <w:contextualSpacing/>
        <w:jc w:val="both"/>
        <w:rPr>
          <w:rFonts w:ascii="Arial" w:eastAsia="Calibri" w:hAnsi="Arial" w:cs="Arial"/>
          <w:sz w:val="22"/>
          <w:szCs w:val="22"/>
          <w:lang w:eastAsia="en-US"/>
        </w:rPr>
      </w:pPr>
      <w:r w:rsidRPr="005E3F8D">
        <w:rPr>
          <w:rFonts w:ascii="Arial" w:eastAsia="Calibri" w:hAnsi="Arial" w:cs="Arial"/>
          <w:sz w:val="22"/>
          <w:szCs w:val="22"/>
          <w:lang w:eastAsia="en-US"/>
        </w:rPr>
        <w:t xml:space="preserve"> Wykonawca składa ofertę, zgodnie z wymaganiami </w:t>
      </w:r>
      <w:proofErr w:type="spellStart"/>
      <w:r w:rsidRPr="005E3F8D">
        <w:rPr>
          <w:rFonts w:ascii="Arial" w:eastAsia="Calibri" w:hAnsi="Arial" w:cs="Arial"/>
          <w:sz w:val="22"/>
          <w:szCs w:val="22"/>
          <w:lang w:eastAsia="en-US"/>
        </w:rPr>
        <w:t>Pzp</w:t>
      </w:r>
      <w:proofErr w:type="spellEnd"/>
      <w:r w:rsidRPr="005E3F8D">
        <w:rPr>
          <w:rFonts w:ascii="Arial" w:eastAsia="Calibri" w:hAnsi="Arial" w:cs="Arial"/>
          <w:sz w:val="22"/>
          <w:szCs w:val="22"/>
          <w:lang w:eastAsia="en-US"/>
        </w:rPr>
        <w:t xml:space="preserve"> oraz niniejszą specyfikacją istotnych warunków zamówienia.</w:t>
      </w:r>
    </w:p>
    <w:p w:rsidR="0080736F" w:rsidRPr="005E3F8D" w:rsidRDefault="0080736F" w:rsidP="00854F77">
      <w:pPr>
        <w:numPr>
          <w:ilvl w:val="0"/>
          <w:numId w:val="22"/>
        </w:numPr>
        <w:ind w:left="426" w:hanging="426"/>
        <w:contextualSpacing/>
        <w:jc w:val="both"/>
        <w:rPr>
          <w:rFonts w:ascii="Arial" w:eastAsia="Calibri" w:hAnsi="Arial" w:cs="Arial"/>
          <w:sz w:val="22"/>
          <w:szCs w:val="22"/>
          <w:lang w:eastAsia="en-US"/>
        </w:rPr>
      </w:pPr>
      <w:r w:rsidRPr="005E3F8D">
        <w:rPr>
          <w:rFonts w:ascii="Arial" w:eastAsia="Calibri" w:hAnsi="Arial" w:cs="Arial"/>
          <w:sz w:val="22"/>
          <w:szCs w:val="22"/>
          <w:lang w:eastAsia="en-US"/>
        </w:rPr>
        <w:t>Wykonawca ponosi wszelkie koszty związane z przygotowaniem oferty. Zamawiający nie przewiduje zwrotu kosztów udziału w postępowaniu.</w:t>
      </w:r>
    </w:p>
    <w:p w:rsidR="0080736F" w:rsidRPr="005E3F8D" w:rsidRDefault="0080736F" w:rsidP="00854F77">
      <w:pPr>
        <w:numPr>
          <w:ilvl w:val="0"/>
          <w:numId w:val="22"/>
        </w:numPr>
        <w:ind w:left="426" w:hanging="426"/>
        <w:contextualSpacing/>
        <w:jc w:val="both"/>
        <w:rPr>
          <w:rFonts w:ascii="Arial" w:eastAsia="Calibri" w:hAnsi="Arial" w:cs="Arial"/>
          <w:sz w:val="22"/>
          <w:szCs w:val="22"/>
          <w:lang w:eastAsia="en-US"/>
        </w:rPr>
      </w:pPr>
      <w:r w:rsidRPr="005E3F8D">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80736F" w:rsidRPr="009B30C1" w:rsidRDefault="0080736F" w:rsidP="00854F77">
      <w:pPr>
        <w:numPr>
          <w:ilvl w:val="0"/>
          <w:numId w:val="22"/>
        </w:numPr>
        <w:ind w:left="426" w:hanging="426"/>
        <w:contextualSpacing/>
        <w:jc w:val="both"/>
        <w:rPr>
          <w:rFonts w:ascii="Arial" w:eastAsia="Calibri" w:hAnsi="Arial" w:cs="Arial"/>
          <w:sz w:val="22"/>
          <w:szCs w:val="22"/>
          <w:u w:val="single"/>
          <w:lang w:eastAsia="en-US"/>
        </w:rPr>
      </w:pPr>
      <w:r w:rsidRPr="009B30C1">
        <w:rPr>
          <w:rFonts w:ascii="Arial" w:eastAsia="Calibri" w:hAnsi="Arial" w:cs="Arial"/>
          <w:sz w:val="22"/>
          <w:szCs w:val="22"/>
          <w:u w:val="single"/>
          <w:lang w:eastAsia="en-US"/>
        </w:rPr>
        <w:t>Na zawartość oferty składa się:</w:t>
      </w:r>
    </w:p>
    <w:p w:rsidR="0080736F" w:rsidRPr="005E3F8D" w:rsidRDefault="0080736F" w:rsidP="0080736F">
      <w:pPr>
        <w:pStyle w:val="Akapitzlist"/>
        <w:numPr>
          <w:ilvl w:val="1"/>
          <w:numId w:val="1"/>
        </w:numPr>
        <w:jc w:val="both"/>
        <w:rPr>
          <w:rFonts w:ascii="Arial" w:hAnsi="Arial" w:cs="Arial"/>
        </w:rPr>
      </w:pPr>
      <w:r w:rsidRPr="005E3F8D">
        <w:rPr>
          <w:rFonts w:ascii="Arial" w:hAnsi="Arial" w:cs="Arial"/>
        </w:rPr>
        <w:t>Wypełniony formularz ofertowy stanowiący załącznik do SIWZ</w:t>
      </w:r>
    </w:p>
    <w:p w:rsidR="0080736F" w:rsidRPr="005E3F8D" w:rsidRDefault="0080736F" w:rsidP="00006BBE">
      <w:pPr>
        <w:pStyle w:val="Akapitzlist"/>
        <w:numPr>
          <w:ilvl w:val="1"/>
          <w:numId w:val="1"/>
        </w:numPr>
        <w:spacing w:after="0" w:line="240" w:lineRule="atLeast"/>
        <w:ind w:left="1434" w:hanging="357"/>
        <w:jc w:val="both"/>
        <w:rPr>
          <w:rFonts w:ascii="Arial" w:hAnsi="Arial" w:cs="Arial"/>
        </w:rPr>
      </w:pPr>
      <w:r w:rsidRPr="005E3F8D">
        <w:rPr>
          <w:rFonts w:ascii="Arial" w:hAnsi="Arial" w:cs="Arial"/>
        </w:rPr>
        <w:t>Wypełniony formularz cenowy stanowiący załącznik do SIWZ</w:t>
      </w:r>
    </w:p>
    <w:p w:rsidR="0080736F" w:rsidRPr="009B30C1" w:rsidRDefault="0080736F" w:rsidP="0080736F">
      <w:pPr>
        <w:ind w:left="426" w:hanging="426"/>
        <w:jc w:val="both"/>
        <w:rPr>
          <w:rFonts w:ascii="Arial" w:hAnsi="Arial" w:cs="Arial"/>
          <w:sz w:val="22"/>
          <w:szCs w:val="22"/>
          <w:u w:val="single"/>
        </w:rPr>
      </w:pPr>
      <w:r w:rsidRPr="005E3F8D">
        <w:rPr>
          <w:rFonts w:ascii="Arial" w:hAnsi="Arial" w:cs="Arial"/>
          <w:sz w:val="22"/>
          <w:szCs w:val="22"/>
        </w:rPr>
        <w:t>6.</w:t>
      </w:r>
      <w:r w:rsidRPr="005E3F8D">
        <w:rPr>
          <w:rFonts w:ascii="Arial" w:hAnsi="Arial" w:cs="Arial"/>
          <w:sz w:val="22"/>
          <w:szCs w:val="22"/>
        </w:rPr>
        <w:tab/>
      </w:r>
      <w:r w:rsidRPr="009B30C1">
        <w:rPr>
          <w:rFonts w:ascii="Arial" w:hAnsi="Arial" w:cs="Arial"/>
          <w:sz w:val="22"/>
          <w:szCs w:val="22"/>
          <w:u w:val="single"/>
        </w:rPr>
        <w:t>Do oferty należy dołączyć:</w:t>
      </w:r>
    </w:p>
    <w:p w:rsidR="0080736F" w:rsidRPr="005E3F8D" w:rsidRDefault="0080736F" w:rsidP="00EE2113">
      <w:pPr>
        <w:ind w:left="852" w:firstLine="282"/>
        <w:jc w:val="both"/>
        <w:rPr>
          <w:rFonts w:ascii="Arial" w:hAnsi="Arial" w:cs="Arial"/>
          <w:sz w:val="22"/>
          <w:szCs w:val="22"/>
        </w:rPr>
      </w:pPr>
      <w:proofErr w:type="gramStart"/>
      <w:r w:rsidRPr="005E3F8D">
        <w:rPr>
          <w:rFonts w:ascii="Arial" w:hAnsi="Arial" w:cs="Arial"/>
          <w:sz w:val="22"/>
          <w:szCs w:val="22"/>
        </w:rPr>
        <w:t>a</w:t>
      </w:r>
      <w:proofErr w:type="gramEnd"/>
      <w:r w:rsidR="00A765D1" w:rsidRPr="005E3F8D">
        <w:rPr>
          <w:rFonts w:ascii="Arial" w:hAnsi="Arial" w:cs="Arial"/>
          <w:sz w:val="22"/>
          <w:szCs w:val="22"/>
        </w:rPr>
        <w:t>) ·</w:t>
      </w:r>
      <w:r w:rsidR="00A765D1">
        <w:rPr>
          <w:rFonts w:ascii="Arial" w:hAnsi="Arial" w:cs="Arial"/>
          <w:sz w:val="22"/>
          <w:szCs w:val="22"/>
        </w:rPr>
        <w:t xml:space="preserve"> </w:t>
      </w:r>
      <w:r w:rsidR="00A765D1" w:rsidRPr="005E3F8D">
        <w:rPr>
          <w:rFonts w:ascii="Arial" w:hAnsi="Arial" w:cs="Arial"/>
          <w:sz w:val="22"/>
          <w:szCs w:val="22"/>
        </w:rPr>
        <w:t>oświadczenia</w:t>
      </w:r>
      <w:r w:rsidRPr="005E3F8D">
        <w:rPr>
          <w:rFonts w:ascii="Arial" w:hAnsi="Arial" w:cs="Arial"/>
          <w:sz w:val="22"/>
          <w:szCs w:val="22"/>
        </w:rPr>
        <w:t xml:space="preserve"> zawarte w pkt. V</w:t>
      </w:r>
      <w:r w:rsidR="00653745">
        <w:rPr>
          <w:rFonts w:ascii="Arial" w:hAnsi="Arial" w:cs="Arial"/>
          <w:sz w:val="22"/>
          <w:szCs w:val="22"/>
        </w:rPr>
        <w:t>I</w:t>
      </w:r>
      <w:bookmarkStart w:id="0" w:name="_GoBack"/>
      <w:bookmarkEnd w:id="0"/>
      <w:r w:rsidRPr="005E3F8D">
        <w:rPr>
          <w:rFonts w:ascii="Arial" w:hAnsi="Arial" w:cs="Arial"/>
          <w:sz w:val="22"/>
          <w:szCs w:val="22"/>
        </w:rPr>
        <w:t xml:space="preserve"> SIWZ</w:t>
      </w:r>
    </w:p>
    <w:p w:rsidR="0080736F" w:rsidRPr="005E3F8D" w:rsidRDefault="0080736F" w:rsidP="00EE2113">
      <w:pPr>
        <w:ind w:left="1134"/>
        <w:jc w:val="both"/>
        <w:rPr>
          <w:rFonts w:ascii="Arial" w:hAnsi="Arial" w:cs="Arial"/>
          <w:sz w:val="22"/>
          <w:szCs w:val="22"/>
        </w:rPr>
      </w:pPr>
      <w:proofErr w:type="gramStart"/>
      <w:r w:rsidRPr="005E3F8D">
        <w:rPr>
          <w:rFonts w:ascii="Arial" w:hAnsi="Arial" w:cs="Arial"/>
          <w:sz w:val="22"/>
          <w:szCs w:val="22"/>
        </w:rPr>
        <w:t>b</w:t>
      </w:r>
      <w:proofErr w:type="gramEnd"/>
      <w:r w:rsidR="00A765D1" w:rsidRPr="005E3F8D">
        <w:rPr>
          <w:rFonts w:ascii="Arial" w:hAnsi="Arial" w:cs="Arial"/>
          <w:sz w:val="22"/>
          <w:szCs w:val="22"/>
        </w:rPr>
        <w:t>) ·</w:t>
      </w:r>
      <w:r w:rsidR="00A765D1">
        <w:rPr>
          <w:rFonts w:ascii="Arial" w:hAnsi="Arial" w:cs="Arial"/>
          <w:sz w:val="22"/>
          <w:szCs w:val="22"/>
        </w:rPr>
        <w:t>p</w:t>
      </w:r>
      <w:r w:rsidR="00A765D1" w:rsidRPr="005E3F8D">
        <w:rPr>
          <w:rFonts w:ascii="Arial" w:hAnsi="Arial" w:cs="Arial"/>
          <w:sz w:val="22"/>
          <w:szCs w:val="22"/>
        </w:rPr>
        <w:t>ełnomocnictwo</w:t>
      </w:r>
      <w:r w:rsidRPr="005E3F8D">
        <w:rPr>
          <w:rFonts w:ascii="Arial" w:hAnsi="Arial" w:cs="Arial"/>
          <w:sz w:val="22"/>
          <w:szCs w:val="22"/>
        </w:rPr>
        <w:t xml:space="preserve"> osób podpisujących ofertę do występowania w imieniu Wykonawcy oraz jego reprezentowania albo do występowania w imieniu </w:t>
      </w:r>
      <w:r w:rsidR="00A765D1" w:rsidRPr="005E3F8D">
        <w:rPr>
          <w:rFonts w:ascii="Arial" w:hAnsi="Arial" w:cs="Arial"/>
          <w:sz w:val="22"/>
          <w:szCs w:val="22"/>
        </w:rPr>
        <w:t>Wykonawcy, (jeżeli</w:t>
      </w:r>
      <w:r w:rsidRPr="005E3F8D">
        <w:rPr>
          <w:rFonts w:ascii="Arial" w:hAnsi="Arial" w:cs="Arial"/>
          <w:sz w:val="22"/>
          <w:szCs w:val="22"/>
        </w:rPr>
        <w:t xml:space="preserve"> dotyczy).</w:t>
      </w:r>
    </w:p>
    <w:p w:rsidR="0080736F" w:rsidRPr="009B30C1" w:rsidRDefault="0080736F" w:rsidP="0080736F">
      <w:pPr>
        <w:ind w:left="426" w:hanging="426"/>
        <w:jc w:val="both"/>
        <w:rPr>
          <w:rFonts w:ascii="Arial" w:hAnsi="Arial" w:cs="Arial"/>
          <w:sz w:val="22"/>
          <w:szCs w:val="22"/>
          <w:u w:val="single"/>
        </w:rPr>
      </w:pPr>
      <w:r w:rsidRPr="005E3F8D">
        <w:rPr>
          <w:rFonts w:ascii="Arial" w:hAnsi="Arial" w:cs="Arial"/>
          <w:sz w:val="22"/>
          <w:szCs w:val="22"/>
        </w:rPr>
        <w:t xml:space="preserve">7. </w:t>
      </w:r>
      <w:r w:rsidR="00EE2113" w:rsidRPr="00EE2113">
        <w:rPr>
          <w:rFonts w:ascii="Arial" w:hAnsi="Arial" w:cs="Arial"/>
          <w:sz w:val="22"/>
          <w:szCs w:val="22"/>
        </w:rPr>
        <w:t xml:space="preserve">   </w:t>
      </w:r>
      <w:r w:rsidRPr="009B30C1">
        <w:rPr>
          <w:rFonts w:ascii="Arial" w:hAnsi="Arial" w:cs="Arial"/>
          <w:sz w:val="22"/>
          <w:szCs w:val="22"/>
          <w:u w:val="single"/>
        </w:rPr>
        <w:t>Do oferty zaleca się dołączyć:</w:t>
      </w:r>
    </w:p>
    <w:p w:rsidR="0080736F" w:rsidRPr="00006BBE" w:rsidRDefault="003477AE" w:rsidP="00EE2113">
      <w:pPr>
        <w:pStyle w:val="Akapitzlist"/>
        <w:numPr>
          <w:ilvl w:val="0"/>
          <w:numId w:val="28"/>
        </w:numPr>
        <w:ind w:left="1134" w:firstLine="0"/>
        <w:jc w:val="both"/>
        <w:rPr>
          <w:rFonts w:ascii="Arial" w:hAnsi="Arial" w:cs="Arial"/>
        </w:rPr>
      </w:pPr>
      <w:r w:rsidRPr="00006BBE">
        <w:rPr>
          <w:rFonts w:ascii="Arial" w:hAnsi="Arial" w:cs="Arial"/>
        </w:rPr>
        <w:t>Odpis</w:t>
      </w:r>
      <w:r w:rsidR="0080736F" w:rsidRPr="00006BBE">
        <w:rPr>
          <w:rFonts w:ascii="Arial" w:hAnsi="Arial" w:cs="Arial"/>
        </w:rPr>
        <w:t xml:space="preserve"> właściwego rejestru lub z centralnej ewidencji informacji o działalności </w:t>
      </w:r>
      <w:r w:rsidRPr="00006BBE">
        <w:rPr>
          <w:rFonts w:ascii="Arial" w:hAnsi="Arial" w:cs="Arial"/>
        </w:rPr>
        <w:t>gospodarczej, jeżeli</w:t>
      </w:r>
      <w:r w:rsidR="0080736F" w:rsidRPr="00006BBE">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80736F" w:rsidRPr="005E3F8D" w:rsidRDefault="0080736F" w:rsidP="00854F77">
      <w:pPr>
        <w:numPr>
          <w:ilvl w:val="0"/>
          <w:numId w:val="23"/>
        </w:numPr>
        <w:ind w:left="426" w:hanging="426"/>
        <w:contextualSpacing/>
        <w:jc w:val="both"/>
        <w:rPr>
          <w:rFonts w:ascii="Arial" w:eastAsia="Calibri" w:hAnsi="Arial" w:cs="Arial"/>
          <w:sz w:val="22"/>
          <w:szCs w:val="22"/>
          <w:lang w:eastAsia="en-US"/>
        </w:rPr>
      </w:pPr>
      <w:r w:rsidRPr="005E3F8D">
        <w:rPr>
          <w:rFonts w:ascii="Arial" w:eastAsia="Calibri" w:hAnsi="Arial" w:cs="Arial"/>
          <w:sz w:val="22"/>
          <w:szCs w:val="22"/>
          <w:lang w:eastAsia="en-US"/>
        </w:rPr>
        <w:lastRenderedPageBreak/>
        <w:t xml:space="preserve">Oferta, tzn. formularz ofertowy i wszystkie wymagane dokumenty i oświadczenia muszą być podpisane przez osobę albo osoby upoważnione do reprezentowania Wykonawcy. </w:t>
      </w:r>
    </w:p>
    <w:p w:rsidR="0080736F" w:rsidRPr="005E3F8D" w:rsidRDefault="0080736F" w:rsidP="0080736F">
      <w:pPr>
        <w:ind w:left="426" w:hanging="426"/>
        <w:jc w:val="both"/>
        <w:rPr>
          <w:rFonts w:ascii="Arial" w:hAnsi="Arial" w:cs="Arial"/>
          <w:sz w:val="22"/>
          <w:szCs w:val="22"/>
        </w:rPr>
      </w:pPr>
      <w:r w:rsidRPr="005E3F8D">
        <w:rPr>
          <w:rFonts w:ascii="Arial" w:hAnsi="Arial" w:cs="Arial"/>
          <w:sz w:val="22"/>
          <w:szCs w:val="22"/>
        </w:rPr>
        <w:t xml:space="preserve">9.    W przypadku, gdy osoba podpisująca ofertę w imieniu Wykonawcy nie jest wpisana do właściwego rejestru, ewidencji lub wymieniona w umowie </w:t>
      </w:r>
      <w:r w:rsidR="003477AE" w:rsidRPr="005E3F8D">
        <w:rPr>
          <w:rFonts w:ascii="Arial" w:hAnsi="Arial" w:cs="Arial"/>
          <w:sz w:val="22"/>
          <w:szCs w:val="22"/>
        </w:rPr>
        <w:t>spółki, jako</w:t>
      </w:r>
      <w:r w:rsidRPr="005E3F8D">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80736F" w:rsidRPr="005E3F8D" w:rsidRDefault="0080736F" w:rsidP="0080736F">
      <w:pPr>
        <w:ind w:left="426" w:hanging="426"/>
        <w:jc w:val="both"/>
        <w:rPr>
          <w:rFonts w:ascii="Arial" w:hAnsi="Arial" w:cs="Arial"/>
          <w:sz w:val="22"/>
          <w:szCs w:val="22"/>
        </w:rPr>
      </w:pPr>
      <w:r w:rsidRPr="005E3F8D">
        <w:rPr>
          <w:rFonts w:ascii="Arial" w:hAnsi="Arial" w:cs="Arial"/>
          <w:sz w:val="22"/>
          <w:szCs w:val="22"/>
        </w:rPr>
        <w:t xml:space="preserve">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3477AE" w:rsidRPr="005E3F8D">
        <w:rPr>
          <w:rFonts w:ascii="Arial" w:hAnsi="Arial" w:cs="Arial"/>
          <w:sz w:val="22"/>
          <w:szCs w:val="22"/>
        </w:rPr>
        <w:t>tam, jako</w:t>
      </w:r>
      <w:r w:rsidRPr="005E3F8D">
        <w:rPr>
          <w:rFonts w:ascii="Arial" w:hAnsi="Arial" w:cs="Arial"/>
          <w:sz w:val="22"/>
          <w:szCs w:val="22"/>
        </w:rPr>
        <w:t xml:space="preserve"> umocowane do reprezentowania Wykonawcy. Pełnomocnictwo winno wskazywać datę jego wystawienia oraz okres, na który zostało udzielone. Brak tego okresu Zamawiający </w:t>
      </w:r>
      <w:r w:rsidR="003477AE" w:rsidRPr="005E3F8D">
        <w:rPr>
          <w:rFonts w:ascii="Arial" w:hAnsi="Arial" w:cs="Arial"/>
          <w:sz w:val="22"/>
          <w:szCs w:val="22"/>
        </w:rPr>
        <w:t>odczyta, jako</w:t>
      </w:r>
      <w:r w:rsidRPr="005E3F8D">
        <w:rPr>
          <w:rFonts w:ascii="Arial" w:hAnsi="Arial" w:cs="Arial"/>
          <w:sz w:val="22"/>
          <w:szCs w:val="22"/>
        </w:rPr>
        <w:t xml:space="preserve"> pełnomocnictwo wystawione na czas nieokreślony.</w:t>
      </w:r>
    </w:p>
    <w:p w:rsidR="0080736F" w:rsidRPr="005E3F8D" w:rsidRDefault="0080736F" w:rsidP="0080736F">
      <w:pPr>
        <w:ind w:left="426" w:hanging="426"/>
        <w:jc w:val="both"/>
        <w:rPr>
          <w:rFonts w:ascii="Arial" w:hAnsi="Arial" w:cs="Arial"/>
          <w:sz w:val="22"/>
          <w:szCs w:val="22"/>
        </w:rPr>
      </w:pPr>
      <w:r w:rsidRPr="005E3F8D">
        <w:rPr>
          <w:rFonts w:ascii="Arial" w:hAnsi="Arial" w:cs="Arial"/>
          <w:sz w:val="22"/>
          <w:szCs w:val="22"/>
        </w:rPr>
        <w:t>11.</w:t>
      </w:r>
      <w:r w:rsidRPr="005E3F8D">
        <w:rPr>
          <w:rFonts w:ascii="Arial" w:hAnsi="Arial" w:cs="Arial"/>
          <w:sz w:val="22"/>
          <w:szCs w:val="22"/>
        </w:rPr>
        <w:tab/>
        <w:t xml:space="preserve">Dokumenty lub </w:t>
      </w:r>
      <w:r w:rsidR="003477AE" w:rsidRPr="005E3F8D">
        <w:rPr>
          <w:rFonts w:ascii="Arial" w:hAnsi="Arial" w:cs="Arial"/>
          <w:sz w:val="22"/>
          <w:szCs w:val="22"/>
        </w:rPr>
        <w:t>oświadczenia, o których</w:t>
      </w:r>
      <w:r w:rsidRPr="005E3F8D">
        <w:rPr>
          <w:rFonts w:ascii="Arial" w:hAnsi="Arial" w:cs="Arial"/>
          <w:sz w:val="22"/>
          <w:szCs w:val="22"/>
        </w:rPr>
        <w:t xml:space="preserve"> mowa w Rozporządzeniu Ministra Rozwoju z dnia 26 lipca 2016 </w:t>
      </w:r>
      <w:r w:rsidR="003477AE" w:rsidRPr="005E3F8D">
        <w:rPr>
          <w:rFonts w:ascii="Arial" w:hAnsi="Arial" w:cs="Arial"/>
          <w:sz w:val="22"/>
          <w:szCs w:val="22"/>
        </w:rPr>
        <w:t>r. w</w:t>
      </w:r>
      <w:r w:rsidRPr="005E3F8D">
        <w:rPr>
          <w:rFonts w:ascii="Arial" w:hAnsi="Arial" w:cs="Arial"/>
          <w:sz w:val="22"/>
          <w:szCs w:val="22"/>
        </w:rPr>
        <w:t xml:space="preserve"> sprawie rodzajów </w:t>
      </w:r>
      <w:r w:rsidR="003477AE" w:rsidRPr="005E3F8D">
        <w:rPr>
          <w:rFonts w:ascii="Arial" w:hAnsi="Arial" w:cs="Arial"/>
          <w:sz w:val="22"/>
          <w:szCs w:val="22"/>
        </w:rPr>
        <w:t>dokumentów, jakich</w:t>
      </w:r>
      <w:r w:rsidRPr="005E3F8D">
        <w:rPr>
          <w:rFonts w:ascii="Arial" w:hAnsi="Arial" w:cs="Arial"/>
          <w:sz w:val="22"/>
          <w:szCs w:val="22"/>
        </w:rPr>
        <w:t xml:space="preserve"> może </w:t>
      </w:r>
      <w:r w:rsidR="003477AE" w:rsidRPr="005E3F8D">
        <w:rPr>
          <w:rFonts w:ascii="Arial" w:hAnsi="Arial" w:cs="Arial"/>
          <w:sz w:val="22"/>
          <w:szCs w:val="22"/>
        </w:rPr>
        <w:t>żądać zamawiający w</w:t>
      </w:r>
      <w:r w:rsidRPr="005E3F8D">
        <w:rPr>
          <w:rFonts w:ascii="Arial" w:hAnsi="Arial" w:cs="Arial"/>
          <w:sz w:val="22"/>
          <w:szCs w:val="22"/>
        </w:rPr>
        <w:t xml:space="preserve"> postępowaniu o udzielenie zamówienia [Dz. U.2016 </w:t>
      </w:r>
      <w:proofErr w:type="gramStart"/>
      <w:r w:rsidRPr="005E3F8D">
        <w:rPr>
          <w:rFonts w:ascii="Arial" w:hAnsi="Arial" w:cs="Arial"/>
          <w:sz w:val="22"/>
          <w:szCs w:val="22"/>
        </w:rPr>
        <w:t>r</w:t>
      </w:r>
      <w:proofErr w:type="gramEnd"/>
      <w:r w:rsidRPr="005E3F8D">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80736F" w:rsidRPr="005E3F8D" w:rsidRDefault="0080736F" w:rsidP="0080736F">
      <w:pPr>
        <w:ind w:left="426" w:hanging="426"/>
        <w:jc w:val="both"/>
        <w:rPr>
          <w:rFonts w:ascii="Arial" w:hAnsi="Arial" w:cs="Arial"/>
          <w:sz w:val="22"/>
          <w:szCs w:val="22"/>
        </w:rPr>
      </w:pPr>
      <w:r w:rsidRPr="005E3F8D">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3477AE" w:rsidRPr="005E3F8D">
        <w:rPr>
          <w:rFonts w:ascii="Arial" w:hAnsi="Arial" w:cs="Arial"/>
          <w:sz w:val="22"/>
          <w:szCs w:val="22"/>
        </w:rPr>
        <w:t xml:space="preserve">oświadczeń, </w:t>
      </w:r>
      <w:r w:rsidRPr="005E3F8D">
        <w:rPr>
          <w:rFonts w:ascii="Arial" w:hAnsi="Arial" w:cs="Arial"/>
          <w:sz w:val="22"/>
          <w:szCs w:val="22"/>
        </w:rPr>
        <w:t xml:space="preserve">które każdego z nich dotyczą.  </w:t>
      </w:r>
    </w:p>
    <w:p w:rsidR="0080736F" w:rsidRPr="005E3F8D" w:rsidRDefault="0080736F" w:rsidP="0080736F">
      <w:pPr>
        <w:ind w:left="426" w:hanging="426"/>
        <w:jc w:val="both"/>
        <w:rPr>
          <w:rFonts w:ascii="Arial" w:hAnsi="Arial" w:cs="Arial"/>
          <w:sz w:val="22"/>
          <w:szCs w:val="22"/>
        </w:rPr>
      </w:pPr>
      <w:r w:rsidRPr="005E3F8D">
        <w:rPr>
          <w:rFonts w:ascii="Arial" w:hAnsi="Arial" w:cs="Arial"/>
          <w:sz w:val="22"/>
          <w:szCs w:val="22"/>
        </w:rPr>
        <w:t xml:space="preserve">13. Zaleca się by oferty były połączone tj. (zszyte zszywaczem lub </w:t>
      </w:r>
      <w:proofErr w:type="spellStart"/>
      <w:r w:rsidRPr="005E3F8D">
        <w:rPr>
          <w:rFonts w:ascii="Arial" w:hAnsi="Arial" w:cs="Arial"/>
          <w:sz w:val="22"/>
          <w:szCs w:val="22"/>
        </w:rPr>
        <w:t>bindownicą</w:t>
      </w:r>
      <w:proofErr w:type="spellEnd"/>
      <w:r w:rsidRPr="005E3F8D">
        <w:rPr>
          <w:rFonts w:ascii="Arial" w:hAnsi="Arial" w:cs="Arial"/>
          <w:sz w:val="22"/>
          <w:szCs w:val="22"/>
        </w:rPr>
        <w:t xml:space="preserve"> lub w </w:t>
      </w:r>
      <w:r w:rsidR="003477AE" w:rsidRPr="005E3F8D">
        <w:rPr>
          <w:rFonts w:ascii="Arial" w:hAnsi="Arial" w:cs="Arial"/>
          <w:sz w:val="22"/>
          <w:szCs w:val="22"/>
        </w:rPr>
        <w:t>skoroszycie) w</w:t>
      </w:r>
      <w:r w:rsidRPr="005E3F8D">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80736F" w:rsidRPr="005E3F8D" w:rsidRDefault="0080736F" w:rsidP="00854F77">
      <w:pPr>
        <w:pStyle w:val="Akapitzlist"/>
        <w:numPr>
          <w:ilvl w:val="0"/>
          <w:numId w:val="24"/>
        </w:numPr>
        <w:ind w:left="426" w:hanging="426"/>
        <w:jc w:val="both"/>
        <w:rPr>
          <w:rFonts w:ascii="Arial" w:hAnsi="Arial" w:cs="Arial"/>
        </w:rPr>
      </w:pPr>
      <w:r w:rsidRPr="005E3F8D">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5E3F8D">
        <w:rPr>
          <w:rFonts w:ascii="Arial" w:hAnsi="Arial" w:cs="Arial"/>
        </w:rPr>
        <w:t>Pzp</w:t>
      </w:r>
      <w:proofErr w:type="spellEnd"/>
      <w:r w:rsidRPr="005E3F8D">
        <w:rPr>
          <w:rFonts w:ascii="Arial" w:hAnsi="Arial" w:cs="Arial"/>
        </w:rPr>
        <w:t>.</w:t>
      </w:r>
    </w:p>
    <w:p w:rsidR="00924707" w:rsidRPr="00F734B3" w:rsidRDefault="00924707" w:rsidP="0080736F">
      <w:pPr>
        <w:numPr>
          <w:ilvl w:val="3"/>
          <w:numId w:val="1"/>
        </w:numPr>
        <w:pBdr>
          <w:between w:val="single" w:sz="4" w:space="1" w:color="auto"/>
        </w:pBdr>
        <w:ind w:left="720"/>
        <w:jc w:val="both"/>
        <w:rPr>
          <w:rFonts w:ascii="Arial" w:hAnsi="Arial" w:cs="Arial"/>
          <w:sz w:val="22"/>
          <w:szCs w:val="22"/>
        </w:rPr>
      </w:pPr>
      <w:r w:rsidRPr="00F734B3">
        <w:rPr>
          <w:rFonts w:ascii="Arial" w:hAnsi="Arial" w:cs="Arial"/>
          <w:sz w:val="22"/>
          <w:szCs w:val="22"/>
        </w:rPr>
        <w:t>Oferty należy składać w zamkniętych kopertach oznaczonych pieczątką Oferenta oznaczonych w następujący sposób:</w:t>
      </w:r>
    </w:p>
    <w:p w:rsidR="005B3293" w:rsidRPr="00F734B3"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sz w:val="22"/>
          <w:szCs w:val="22"/>
        </w:rPr>
      </w:pPr>
      <w:r w:rsidRPr="00F734B3">
        <w:rPr>
          <w:rFonts w:ascii="Arial" w:hAnsi="Arial" w:cs="Arial"/>
          <w:b/>
          <w:sz w:val="22"/>
          <w:szCs w:val="22"/>
        </w:rPr>
        <w:t xml:space="preserve">Przetarg nieograniczony </w:t>
      </w:r>
      <w:r w:rsidR="00C121B4">
        <w:rPr>
          <w:rFonts w:ascii="Arial" w:hAnsi="Arial" w:cs="Arial"/>
          <w:b/>
          <w:sz w:val="22"/>
          <w:szCs w:val="22"/>
        </w:rPr>
        <w:t>11</w:t>
      </w:r>
      <w:r w:rsidR="00791735">
        <w:rPr>
          <w:rFonts w:ascii="Arial" w:hAnsi="Arial" w:cs="Arial"/>
          <w:b/>
          <w:sz w:val="22"/>
          <w:szCs w:val="22"/>
        </w:rPr>
        <w:t>/</w:t>
      </w:r>
      <w:r w:rsidR="0036011D">
        <w:rPr>
          <w:rFonts w:ascii="Arial" w:hAnsi="Arial" w:cs="Arial"/>
          <w:b/>
          <w:sz w:val="22"/>
          <w:szCs w:val="22"/>
        </w:rPr>
        <w:t>201</w:t>
      </w:r>
      <w:r w:rsidR="00C121B4">
        <w:rPr>
          <w:rFonts w:ascii="Arial" w:hAnsi="Arial" w:cs="Arial"/>
          <w:b/>
          <w:sz w:val="22"/>
          <w:szCs w:val="22"/>
        </w:rPr>
        <w:t>9</w:t>
      </w:r>
      <w:r w:rsidR="001E52E7" w:rsidRPr="00F734B3">
        <w:rPr>
          <w:rFonts w:ascii="Arial" w:hAnsi="Arial" w:cs="Arial"/>
          <w:sz w:val="22"/>
          <w:szCs w:val="22"/>
        </w:rPr>
        <w:t xml:space="preserve"> </w:t>
      </w:r>
      <w:r w:rsidRPr="00F734B3">
        <w:rPr>
          <w:rFonts w:ascii="Arial" w:hAnsi="Arial" w:cs="Arial"/>
          <w:sz w:val="22"/>
          <w:szCs w:val="22"/>
        </w:rPr>
        <w:t>–</w:t>
      </w:r>
      <w:r w:rsidR="00C121B4">
        <w:rPr>
          <w:rFonts w:ascii="Arial" w:hAnsi="Arial" w:cs="Arial"/>
          <w:sz w:val="22"/>
          <w:szCs w:val="22"/>
        </w:rPr>
        <w:t xml:space="preserve"> </w:t>
      </w:r>
      <w:r w:rsidR="005F3850">
        <w:rPr>
          <w:rFonts w:ascii="Arial" w:hAnsi="Arial" w:cs="Arial"/>
          <w:b/>
          <w:sz w:val="22"/>
          <w:szCs w:val="22"/>
        </w:rPr>
        <w:t>KONSERWACJA DŹWIGÓW</w:t>
      </w:r>
    </w:p>
    <w:p w:rsidR="00791735" w:rsidRDefault="00791735" w:rsidP="00E31693">
      <w:pPr>
        <w:pBdr>
          <w:top w:val="single" w:sz="4" w:space="1" w:color="auto"/>
          <w:left w:val="single" w:sz="4" w:space="0" w:color="auto"/>
          <w:bottom w:val="single" w:sz="4" w:space="1" w:color="auto"/>
          <w:right w:val="single" w:sz="4" w:space="1" w:color="auto"/>
        </w:pBdr>
        <w:ind w:left="426"/>
        <w:jc w:val="both"/>
        <w:rPr>
          <w:rFonts w:ascii="Arial" w:hAnsi="Arial" w:cs="Arial"/>
          <w:sz w:val="22"/>
          <w:szCs w:val="22"/>
        </w:rPr>
      </w:pPr>
    </w:p>
    <w:p w:rsidR="00924707" w:rsidRPr="005F3850" w:rsidRDefault="00924707" w:rsidP="00E31693">
      <w:pPr>
        <w:pBdr>
          <w:top w:val="single" w:sz="4" w:space="1" w:color="auto"/>
          <w:left w:val="single" w:sz="4" w:space="0" w:color="auto"/>
          <w:bottom w:val="single" w:sz="4" w:space="1" w:color="auto"/>
          <w:right w:val="single" w:sz="4" w:space="1" w:color="auto"/>
        </w:pBdr>
        <w:ind w:left="426"/>
        <w:jc w:val="both"/>
        <w:rPr>
          <w:rFonts w:ascii="Arial" w:hAnsi="Arial" w:cs="Arial"/>
          <w:b/>
          <w:i/>
          <w:sz w:val="22"/>
          <w:szCs w:val="22"/>
          <w:vertAlign w:val="superscript"/>
        </w:rPr>
      </w:pPr>
      <w:r w:rsidRPr="00F734B3">
        <w:rPr>
          <w:rFonts w:ascii="Arial" w:hAnsi="Arial" w:cs="Arial"/>
          <w:sz w:val="22"/>
          <w:szCs w:val="22"/>
        </w:rPr>
        <w:t xml:space="preserve">Nie otwierać </w:t>
      </w:r>
      <w:proofErr w:type="gramStart"/>
      <w:r w:rsidRPr="00F734B3">
        <w:rPr>
          <w:rFonts w:ascii="Arial" w:hAnsi="Arial" w:cs="Arial"/>
          <w:sz w:val="22"/>
          <w:szCs w:val="22"/>
        </w:rPr>
        <w:t xml:space="preserve">przed .......................................... </w:t>
      </w:r>
      <w:r w:rsidRPr="005F3850">
        <w:rPr>
          <w:rFonts w:ascii="Arial" w:hAnsi="Arial" w:cs="Arial"/>
          <w:i/>
          <w:sz w:val="22"/>
          <w:szCs w:val="22"/>
          <w:vertAlign w:val="superscript"/>
        </w:rPr>
        <w:t>/data</w:t>
      </w:r>
      <w:proofErr w:type="gramEnd"/>
      <w:r w:rsidRPr="005F3850">
        <w:rPr>
          <w:rFonts w:ascii="Arial" w:hAnsi="Arial" w:cs="Arial"/>
          <w:i/>
          <w:sz w:val="22"/>
          <w:szCs w:val="22"/>
          <w:vertAlign w:val="superscript"/>
        </w:rPr>
        <w:t xml:space="preserve"> otwarcia ofert/</w:t>
      </w:r>
    </w:p>
    <w:p w:rsidR="00943614" w:rsidRDefault="00943614" w:rsidP="00FE1324">
      <w:pPr>
        <w:ind w:firstLine="426"/>
        <w:jc w:val="both"/>
        <w:rPr>
          <w:rFonts w:ascii="Arial" w:hAnsi="Arial" w:cs="Arial"/>
          <w:sz w:val="22"/>
          <w:szCs w:val="22"/>
        </w:rPr>
      </w:pPr>
    </w:p>
    <w:p w:rsidR="00924707" w:rsidRDefault="00FE1324" w:rsidP="00FE1324">
      <w:pPr>
        <w:ind w:firstLine="426"/>
        <w:jc w:val="both"/>
        <w:rPr>
          <w:rFonts w:ascii="Arial" w:hAnsi="Arial" w:cs="Arial"/>
          <w:sz w:val="22"/>
          <w:szCs w:val="22"/>
        </w:rPr>
      </w:pPr>
      <w:proofErr w:type="gramStart"/>
      <w:r w:rsidRPr="00F734B3">
        <w:rPr>
          <w:rFonts w:ascii="Arial" w:hAnsi="Arial" w:cs="Arial"/>
          <w:sz w:val="22"/>
          <w:szCs w:val="22"/>
        </w:rPr>
        <w:t>b</w:t>
      </w:r>
      <w:proofErr w:type="gramEnd"/>
      <w:r w:rsidRPr="00F734B3">
        <w:rPr>
          <w:rFonts w:ascii="Arial" w:hAnsi="Arial" w:cs="Arial"/>
          <w:sz w:val="22"/>
          <w:szCs w:val="22"/>
        </w:rPr>
        <w:t xml:space="preserve">) </w:t>
      </w:r>
      <w:r w:rsidR="00924707" w:rsidRPr="00F734B3">
        <w:rPr>
          <w:rFonts w:ascii="Arial" w:hAnsi="Arial" w:cs="Arial"/>
          <w:sz w:val="22"/>
          <w:szCs w:val="22"/>
        </w:rPr>
        <w:t>Każda Oferta opatrzona zostanie numerem wpływu odnotowanym na kopercie oferty.</w:t>
      </w:r>
    </w:p>
    <w:p w:rsidR="00943614" w:rsidRPr="00F734B3" w:rsidRDefault="00943614" w:rsidP="00FE1324">
      <w:pPr>
        <w:ind w:firstLine="426"/>
        <w:jc w:val="both"/>
        <w:rPr>
          <w:rFonts w:ascii="Arial" w:hAnsi="Arial" w:cs="Arial"/>
          <w:sz w:val="22"/>
          <w:szCs w:val="22"/>
        </w:rPr>
      </w:pPr>
    </w:p>
    <w:p w:rsidR="00924707" w:rsidRDefault="00924707" w:rsidP="00854F77">
      <w:pPr>
        <w:numPr>
          <w:ilvl w:val="0"/>
          <w:numId w:val="6"/>
        </w:numPr>
        <w:ind w:left="709" w:hanging="283"/>
        <w:jc w:val="both"/>
        <w:rPr>
          <w:rFonts w:ascii="Arial" w:hAnsi="Arial" w:cs="Arial"/>
          <w:sz w:val="22"/>
          <w:szCs w:val="22"/>
        </w:rPr>
      </w:pPr>
      <w:r w:rsidRPr="00F734B3">
        <w:rPr>
          <w:rFonts w:ascii="Arial" w:hAnsi="Arial" w:cs="Arial"/>
          <w:sz w:val="22"/>
          <w:szCs w:val="22"/>
        </w:rPr>
        <w:t>Oferty, które wpłyną do Zamawiającego za pośrednictwem Pocz</w:t>
      </w:r>
      <w:r w:rsidR="00270577" w:rsidRPr="00F734B3">
        <w:rPr>
          <w:rFonts w:ascii="Arial" w:hAnsi="Arial" w:cs="Arial"/>
          <w:sz w:val="22"/>
          <w:szCs w:val="22"/>
        </w:rPr>
        <w:t xml:space="preserve">ty Polskiej lub poczty </w:t>
      </w:r>
      <w:r w:rsidR="003477AE" w:rsidRPr="00F734B3">
        <w:rPr>
          <w:rFonts w:ascii="Arial" w:hAnsi="Arial" w:cs="Arial"/>
          <w:sz w:val="22"/>
          <w:szCs w:val="22"/>
        </w:rPr>
        <w:t>kurierskiej należy</w:t>
      </w:r>
      <w:r w:rsidRPr="00F734B3">
        <w:rPr>
          <w:rFonts w:ascii="Arial" w:hAnsi="Arial" w:cs="Arial"/>
          <w:sz w:val="22"/>
          <w:szCs w:val="22"/>
        </w:rPr>
        <w:t xml:space="preserve"> przygotować w sposób określony </w:t>
      </w:r>
      <w:r w:rsidR="001E52E7" w:rsidRPr="00F734B3">
        <w:rPr>
          <w:rFonts w:ascii="Arial" w:hAnsi="Arial" w:cs="Arial"/>
          <w:sz w:val="22"/>
          <w:szCs w:val="22"/>
        </w:rPr>
        <w:t xml:space="preserve">jak </w:t>
      </w:r>
      <w:proofErr w:type="gramStart"/>
      <w:r w:rsidR="001E52E7" w:rsidRPr="00F734B3">
        <w:rPr>
          <w:rFonts w:ascii="Arial" w:hAnsi="Arial" w:cs="Arial"/>
          <w:sz w:val="22"/>
          <w:szCs w:val="22"/>
        </w:rPr>
        <w:t xml:space="preserve">wyżej </w:t>
      </w:r>
      <w:r w:rsidRPr="00F734B3">
        <w:rPr>
          <w:rFonts w:ascii="Arial" w:hAnsi="Arial" w:cs="Arial"/>
          <w:sz w:val="22"/>
          <w:szCs w:val="22"/>
        </w:rPr>
        <w:t xml:space="preserve"> i</w:t>
      </w:r>
      <w:proofErr w:type="gramEnd"/>
      <w:r w:rsidRPr="00F734B3">
        <w:rPr>
          <w:rFonts w:ascii="Arial" w:hAnsi="Arial" w:cs="Arial"/>
          <w:sz w:val="22"/>
          <w:szCs w:val="22"/>
        </w:rPr>
        <w:t xml:space="preserve"> przesłać w zewnętrznej kopercie, na której powinna </w:t>
      </w:r>
      <w:r w:rsidR="00270577" w:rsidRPr="00F734B3">
        <w:rPr>
          <w:rFonts w:ascii="Arial" w:hAnsi="Arial" w:cs="Arial"/>
          <w:sz w:val="22"/>
          <w:szCs w:val="22"/>
        </w:rPr>
        <w:t xml:space="preserve">znajdować się pieczęć Wykonawcy i winna być zaadresowana </w:t>
      </w:r>
      <w:r w:rsidRPr="00F734B3">
        <w:rPr>
          <w:rFonts w:ascii="Arial" w:hAnsi="Arial" w:cs="Arial"/>
          <w:sz w:val="22"/>
          <w:szCs w:val="22"/>
        </w:rPr>
        <w:t xml:space="preserve"> w następujący sposób:</w:t>
      </w:r>
    </w:p>
    <w:p w:rsidR="00943614" w:rsidRPr="00F734B3" w:rsidRDefault="00943614" w:rsidP="00943614">
      <w:pPr>
        <w:ind w:left="709"/>
        <w:jc w:val="both"/>
        <w:rPr>
          <w:rFonts w:ascii="Arial" w:hAnsi="Arial" w:cs="Arial"/>
          <w:sz w:val="22"/>
          <w:szCs w:val="22"/>
        </w:rPr>
      </w:pPr>
    </w:p>
    <w:p w:rsidR="00141B7A" w:rsidRPr="00F734B3" w:rsidRDefault="00141B7A"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Wielkopolskie Centrum Onkologii</w:t>
      </w:r>
    </w:p>
    <w:p w:rsidR="00141B7A" w:rsidRPr="00F734B3" w:rsidRDefault="002432E5"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 xml:space="preserve">ul. </w:t>
      </w:r>
      <w:proofErr w:type="spellStart"/>
      <w:proofErr w:type="gramStart"/>
      <w:r w:rsidRPr="00F734B3">
        <w:rPr>
          <w:rFonts w:ascii="Arial" w:hAnsi="Arial" w:cs="Arial"/>
          <w:b/>
          <w:sz w:val="22"/>
          <w:szCs w:val="22"/>
        </w:rPr>
        <w:t>Garbary</w:t>
      </w:r>
      <w:proofErr w:type="spellEnd"/>
      <w:r w:rsidRPr="00F734B3">
        <w:rPr>
          <w:rFonts w:ascii="Arial" w:hAnsi="Arial" w:cs="Arial"/>
          <w:b/>
          <w:sz w:val="22"/>
          <w:szCs w:val="22"/>
        </w:rPr>
        <w:t xml:space="preserve">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proofErr w:type="gramEnd"/>
    </w:p>
    <w:p w:rsidR="00141B7A" w:rsidRPr="00F734B3" w:rsidRDefault="005F3850" w:rsidP="00EE2F4D">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Pr>
          <w:rFonts w:ascii="Arial" w:hAnsi="Arial" w:cs="Arial"/>
          <w:b/>
          <w:sz w:val="22"/>
          <w:szCs w:val="22"/>
        </w:rPr>
        <w:t>Przetarg</w:t>
      </w:r>
      <w:r w:rsidR="00141B7A" w:rsidRPr="00F734B3">
        <w:rPr>
          <w:rFonts w:ascii="Arial" w:hAnsi="Arial" w:cs="Arial"/>
          <w:b/>
          <w:sz w:val="22"/>
          <w:szCs w:val="22"/>
        </w:rPr>
        <w:t xml:space="preserve"> nieograniczony </w:t>
      </w:r>
      <w:r w:rsidR="00C121B4" w:rsidRPr="00C121B4">
        <w:rPr>
          <w:rFonts w:ascii="Arial" w:hAnsi="Arial" w:cs="Arial"/>
          <w:b/>
          <w:sz w:val="22"/>
          <w:szCs w:val="22"/>
        </w:rPr>
        <w:t xml:space="preserve">11/2019 – </w:t>
      </w:r>
      <w:r w:rsidRPr="00C121B4">
        <w:rPr>
          <w:rFonts w:ascii="Arial" w:hAnsi="Arial" w:cs="Arial"/>
          <w:b/>
          <w:sz w:val="22"/>
          <w:szCs w:val="22"/>
        </w:rPr>
        <w:t>KONSERWACJA DŹWIGÓW</w:t>
      </w:r>
    </w:p>
    <w:p w:rsidR="00EE2F4D" w:rsidRDefault="00EE2F4D" w:rsidP="00EE2F4D">
      <w:pPr>
        <w:ind w:left="284"/>
        <w:jc w:val="both"/>
        <w:rPr>
          <w:rFonts w:ascii="Arial" w:hAnsi="Arial" w:cs="Arial"/>
          <w:b/>
          <w:sz w:val="22"/>
          <w:szCs w:val="22"/>
        </w:rPr>
      </w:pPr>
    </w:p>
    <w:p w:rsidR="00C760C7" w:rsidRPr="00F734B3" w:rsidRDefault="00C760C7" w:rsidP="0080736F">
      <w:pPr>
        <w:numPr>
          <w:ilvl w:val="0"/>
          <w:numId w:val="1"/>
        </w:numPr>
        <w:ind w:firstLine="104"/>
        <w:jc w:val="both"/>
        <w:rPr>
          <w:rFonts w:ascii="Arial" w:hAnsi="Arial" w:cs="Arial"/>
          <w:b/>
          <w:sz w:val="22"/>
          <w:szCs w:val="22"/>
        </w:rPr>
      </w:pPr>
      <w:r w:rsidRPr="00F734B3">
        <w:rPr>
          <w:rFonts w:ascii="Arial" w:hAnsi="Arial" w:cs="Arial"/>
          <w:b/>
          <w:sz w:val="22"/>
          <w:szCs w:val="22"/>
        </w:rPr>
        <w:t>Miejsce oraz termin składania i otwarcia ofert.</w:t>
      </w:r>
    </w:p>
    <w:p w:rsidR="00C760C7" w:rsidRPr="00F734B3" w:rsidRDefault="00C760C7" w:rsidP="00080E66">
      <w:pPr>
        <w:pStyle w:val="Tekstpodstawowy"/>
        <w:numPr>
          <w:ilvl w:val="2"/>
          <w:numId w:val="1"/>
        </w:numPr>
        <w:tabs>
          <w:tab w:val="clear" w:pos="2340"/>
        </w:tabs>
        <w:spacing w:before="120"/>
        <w:ind w:left="709" w:hanging="283"/>
        <w:rPr>
          <w:rFonts w:cs="Arial"/>
          <w:b/>
          <w:sz w:val="22"/>
          <w:szCs w:val="22"/>
        </w:rPr>
      </w:pPr>
      <w:r w:rsidRPr="00F734B3">
        <w:rPr>
          <w:rFonts w:cs="Arial"/>
          <w:sz w:val="22"/>
          <w:szCs w:val="22"/>
        </w:rPr>
        <w:t xml:space="preserve">Ofertę należy złożyć w pokoju 3089 (Kancelaria – III piętro), w dni robocze, w godzinach od 7.30 </w:t>
      </w:r>
      <w:proofErr w:type="gramStart"/>
      <w:r w:rsidRPr="00F734B3">
        <w:rPr>
          <w:rFonts w:cs="Arial"/>
          <w:sz w:val="22"/>
          <w:szCs w:val="22"/>
        </w:rPr>
        <w:t>do</w:t>
      </w:r>
      <w:proofErr w:type="gramEnd"/>
      <w:r w:rsidRPr="00F734B3">
        <w:rPr>
          <w:rFonts w:cs="Arial"/>
          <w:sz w:val="22"/>
          <w:szCs w:val="22"/>
        </w:rPr>
        <w:t xml:space="preserve">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w:t>
      </w:r>
      <w:proofErr w:type="gramStart"/>
      <w:r w:rsidRPr="003477AE">
        <w:rPr>
          <w:rFonts w:cs="Arial"/>
          <w:b/>
          <w:sz w:val="22"/>
          <w:szCs w:val="22"/>
        </w:rPr>
        <w:t xml:space="preserve">do </w:t>
      </w:r>
      <w:r w:rsidR="00ED5D8E" w:rsidRPr="003477AE">
        <w:rPr>
          <w:rFonts w:cs="Arial"/>
          <w:b/>
          <w:sz w:val="22"/>
          <w:szCs w:val="22"/>
        </w:rPr>
        <w:t xml:space="preserve"> </w:t>
      </w:r>
      <w:r w:rsidR="00C4357B" w:rsidRPr="00F734B3">
        <w:rPr>
          <w:rFonts w:cs="Arial"/>
          <w:b/>
          <w:sz w:val="22"/>
          <w:szCs w:val="22"/>
        </w:rPr>
        <w:t xml:space="preserve"> </w:t>
      </w:r>
      <w:r w:rsidR="000D7398">
        <w:rPr>
          <w:rFonts w:cs="Arial"/>
          <w:b/>
          <w:sz w:val="22"/>
          <w:szCs w:val="22"/>
        </w:rPr>
        <w:t>04-03-2019 r</w:t>
      </w:r>
      <w:proofErr w:type="gramEnd"/>
      <w:r w:rsidR="000D7398">
        <w:rPr>
          <w:rFonts w:cs="Arial"/>
          <w:b/>
          <w:sz w:val="22"/>
          <w:szCs w:val="22"/>
        </w:rPr>
        <w:t>.</w:t>
      </w:r>
      <w:r w:rsidR="00AF79EF" w:rsidRPr="00A9477F">
        <w:rPr>
          <w:rFonts w:cs="Arial"/>
          <w:b/>
          <w:sz w:val="22"/>
          <w:szCs w:val="22"/>
          <w:highlight w:val="yellow"/>
        </w:rPr>
        <w:t xml:space="preserve"> </w:t>
      </w:r>
      <w:r w:rsidR="00BC09C4" w:rsidRPr="00A9477F">
        <w:rPr>
          <w:rFonts w:cs="Arial"/>
          <w:b/>
          <w:sz w:val="22"/>
          <w:szCs w:val="22"/>
          <w:highlight w:val="yellow"/>
        </w:rPr>
        <w:t>do</w:t>
      </w:r>
      <w:r w:rsidR="0036011D" w:rsidRPr="00A9477F">
        <w:rPr>
          <w:rFonts w:cs="Arial"/>
          <w:b/>
          <w:sz w:val="22"/>
          <w:szCs w:val="22"/>
          <w:highlight w:val="yellow"/>
        </w:rPr>
        <w:t xml:space="preserve"> </w:t>
      </w:r>
      <w:r w:rsidR="00D82856" w:rsidRPr="00A9477F">
        <w:rPr>
          <w:rFonts w:cs="Arial"/>
          <w:b/>
          <w:sz w:val="22"/>
          <w:szCs w:val="22"/>
          <w:highlight w:val="yellow"/>
        </w:rPr>
        <w:t xml:space="preserve">godz. </w:t>
      </w:r>
      <w:r w:rsidR="00946F98">
        <w:rPr>
          <w:rFonts w:cs="Arial"/>
          <w:b/>
          <w:sz w:val="22"/>
          <w:szCs w:val="22"/>
          <w:highlight w:val="yellow"/>
        </w:rPr>
        <w:t>9:</w:t>
      </w:r>
      <w:r w:rsidR="00BC09C4" w:rsidRPr="00A9477F">
        <w:rPr>
          <w:rFonts w:cs="Arial"/>
          <w:b/>
          <w:sz w:val="22"/>
          <w:szCs w:val="22"/>
          <w:highlight w:val="yellow"/>
        </w:rPr>
        <w:t>00</w:t>
      </w:r>
    </w:p>
    <w:p w:rsidR="00C760C7" w:rsidRPr="005E3F8D" w:rsidRDefault="00C760C7" w:rsidP="00080E66">
      <w:pPr>
        <w:pStyle w:val="Akapitzlist"/>
        <w:numPr>
          <w:ilvl w:val="2"/>
          <w:numId w:val="1"/>
        </w:numPr>
        <w:tabs>
          <w:tab w:val="clear" w:pos="2340"/>
        </w:tabs>
        <w:spacing w:before="120"/>
        <w:ind w:left="709" w:hanging="283"/>
        <w:jc w:val="both"/>
        <w:rPr>
          <w:rFonts w:ascii="Arial" w:hAnsi="Arial" w:cs="Arial"/>
        </w:rPr>
      </w:pPr>
      <w:r w:rsidRPr="005E3F8D">
        <w:rPr>
          <w:rFonts w:ascii="Arial" w:hAnsi="Arial" w:cs="Arial"/>
        </w:rPr>
        <w:t xml:space="preserve">Otwarcie ofert nastąpi </w:t>
      </w:r>
      <w:r w:rsidRPr="005E3F8D">
        <w:rPr>
          <w:rFonts w:ascii="Arial" w:hAnsi="Arial" w:cs="Arial"/>
          <w:b/>
        </w:rPr>
        <w:t xml:space="preserve">w dniu </w:t>
      </w:r>
      <w:r w:rsidR="000D7398">
        <w:rPr>
          <w:rFonts w:ascii="Arial" w:hAnsi="Arial" w:cs="Arial"/>
          <w:b/>
        </w:rPr>
        <w:t xml:space="preserve">04-03-2019 </w:t>
      </w:r>
      <w:proofErr w:type="gramStart"/>
      <w:r w:rsidR="000D7398">
        <w:rPr>
          <w:rFonts w:ascii="Arial" w:hAnsi="Arial" w:cs="Arial"/>
          <w:b/>
        </w:rPr>
        <w:t xml:space="preserve">r. </w:t>
      </w:r>
      <w:r w:rsidR="006B6D11" w:rsidRPr="005E3F8D">
        <w:rPr>
          <w:rFonts w:ascii="Arial" w:hAnsi="Arial" w:cs="Arial"/>
          <w:b/>
          <w:highlight w:val="yellow"/>
        </w:rPr>
        <w:t xml:space="preserve"> </w:t>
      </w:r>
      <w:r w:rsidR="00C44F81" w:rsidRPr="005E3F8D">
        <w:rPr>
          <w:rFonts w:ascii="Arial" w:hAnsi="Arial" w:cs="Arial"/>
          <w:b/>
          <w:highlight w:val="yellow"/>
        </w:rPr>
        <w:t>o</w:t>
      </w:r>
      <w:proofErr w:type="gramEnd"/>
      <w:r w:rsidR="00C44F81" w:rsidRPr="005E3F8D">
        <w:rPr>
          <w:rFonts w:ascii="Arial" w:hAnsi="Arial" w:cs="Arial"/>
          <w:b/>
          <w:highlight w:val="yellow"/>
        </w:rPr>
        <w:t xml:space="preserve"> godz</w:t>
      </w:r>
      <w:r w:rsidR="003477AE" w:rsidRPr="005E3F8D">
        <w:rPr>
          <w:rFonts w:ascii="Arial" w:hAnsi="Arial" w:cs="Arial"/>
          <w:b/>
          <w:highlight w:val="yellow"/>
        </w:rPr>
        <w:t xml:space="preserve">. </w:t>
      </w:r>
      <w:r w:rsidR="003477AE">
        <w:rPr>
          <w:rFonts w:ascii="Arial" w:hAnsi="Arial" w:cs="Arial"/>
          <w:b/>
          <w:highlight w:val="yellow"/>
        </w:rPr>
        <w:t>10:</w:t>
      </w:r>
      <w:r w:rsidR="003477AE" w:rsidRPr="005E3F8D">
        <w:rPr>
          <w:rFonts w:ascii="Arial" w:hAnsi="Arial" w:cs="Arial"/>
          <w:b/>
          <w:highlight w:val="yellow"/>
        </w:rPr>
        <w:t xml:space="preserve"> 00 w</w:t>
      </w:r>
      <w:r w:rsidRPr="005E3F8D">
        <w:rPr>
          <w:rFonts w:ascii="Arial" w:hAnsi="Arial" w:cs="Arial"/>
        </w:rPr>
        <w:t xml:space="preserve"> siedzibie Zamawiającego – </w:t>
      </w:r>
      <w:r w:rsidR="00906AA3" w:rsidRPr="005E3F8D">
        <w:rPr>
          <w:rFonts w:ascii="Arial" w:hAnsi="Arial" w:cs="Arial"/>
        </w:rPr>
        <w:t xml:space="preserve">Budynek </w:t>
      </w:r>
      <w:r w:rsidRPr="005E3F8D">
        <w:rPr>
          <w:rFonts w:ascii="Arial" w:hAnsi="Arial" w:cs="Arial"/>
        </w:rPr>
        <w:t>Kantor</w:t>
      </w:r>
      <w:r w:rsidR="00906AA3" w:rsidRPr="005E3F8D">
        <w:rPr>
          <w:rFonts w:ascii="Arial" w:hAnsi="Arial" w:cs="Arial"/>
        </w:rPr>
        <w:t xml:space="preserve"> Cegielskiego – Rotunda - </w:t>
      </w:r>
      <w:r w:rsidRPr="005E3F8D">
        <w:rPr>
          <w:rFonts w:ascii="Arial" w:hAnsi="Arial" w:cs="Arial"/>
        </w:rPr>
        <w:t>parter pokój nr 001.</w:t>
      </w:r>
    </w:p>
    <w:p w:rsidR="00C760C7" w:rsidRPr="00F734B3" w:rsidRDefault="00C760C7" w:rsidP="00080E66">
      <w:pPr>
        <w:pStyle w:val="Tekstpodstawowy"/>
        <w:numPr>
          <w:ilvl w:val="2"/>
          <w:numId w:val="1"/>
        </w:numPr>
        <w:tabs>
          <w:tab w:val="clear" w:pos="2340"/>
        </w:tabs>
        <w:spacing w:before="120"/>
        <w:ind w:left="709" w:hanging="283"/>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734B3" w:rsidRDefault="00C760C7" w:rsidP="00080E66">
      <w:pPr>
        <w:pStyle w:val="Tekstpodstawowy"/>
        <w:numPr>
          <w:ilvl w:val="2"/>
          <w:numId w:val="1"/>
        </w:numPr>
        <w:tabs>
          <w:tab w:val="clear" w:pos="2340"/>
        </w:tabs>
        <w:spacing w:before="120"/>
        <w:ind w:left="709" w:hanging="283"/>
        <w:rPr>
          <w:rFonts w:cs="Arial"/>
          <w:sz w:val="22"/>
          <w:szCs w:val="22"/>
        </w:rPr>
      </w:pPr>
      <w:r w:rsidRPr="00F734B3">
        <w:rPr>
          <w:rFonts w:cs="Arial"/>
          <w:sz w:val="22"/>
          <w:szCs w:val="22"/>
        </w:rPr>
        <w:t>Oferty zostaną sprawdzone pod k</w:t>
      </w:r>
      <w:r w:rsidR="00CC7AFF">
        <w:rPr>
          <w:rFonts w:cs="Arial"/>
          <w:sz w:val="22"/>
          <w:szCs w:val="22"/>
        </w:rPr>
        <w:t>ą</w:t>
      </w:r>
      <w:r w:rsidRPr="00F734B3">
        <w:rPr>
          <w:rFonts w:cs="Arial"/>
          <w:sz w:val="22"/>
          <w:szCs w:val="22"/>
        </w:rPr>
        <w:t>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rsidR="00C760C7" w:rsidRPr="00080E66" w:rsidRDefault="00C760C7" w:rsidP="00080E66">
      <w:pPr>
        <w:pStyle w:val="Akapitzlist"/>
        <w:numPr>
          <w:ilvl w:val="2"/>
          <w:numId w:val="1"/>
        </w:numPr>
        <w:tabs>
          <w:tab w:val="clear" w:pos="2340"/>
        </w:tabs>
        <w:spacing w:before="120"/>
        <w:ind w:left="709" w:hanging="283"/>
        <w:jc w:val="both"/>
        <w:rPr>
          <w:rFonts w:ascii="Arial" w:hAnsi="Arial" w:cs="Arial"/>
        </w:rPr>
      </w:pPr>
      <w:r w:rsidRPr="00080E66">
        <w:rPr>
          <w:rFonts w:ascii="Arial" w:hAnsi="Arial" w:cs="Arial"/>
        </w:rPr>
        <w:t xml:space="preserve">W toku badania i oceny ofert Zamawiający może żądać udzielenia przez Wykonawców wyjaśnień dotyczących treści złożonych przez nich ofert. </w:t>
      </w:r>
    </w:p>
    <w:p w:rsidR="00C760C7" w:rsidRPr="00080E66" w:rsidRDefault="00C760C7" w:rsidP="00080E66">
      <w:pPr>
        <w:pStyle w:val="Akapitzlist"/>
        <w:numPr>
          <w:ilvl w:val="2"/>
          <w:numId w:val="1"/>
        </w:numPr>
        <w:tabs>
          <w:tab w:val="clear" w:pos="2340"/>
        </w:tabs>
        <w:autoSpaceDE w:val="0"/>
        <w:autoSpaceDN w:val="0"/>
        <w:adjustRightInd w:val="0"/>
        <w:ind w:left="709" w:hanging="283"/>
        <w:rPr>
          <w:rFonts w:ascii="Arial" w:hAnsi="Arial" w:cs="Arial"/>
        </w:rPr>
      </w:pPr>
      <w:r w:rsidRPr="00080E66">
        <w:rPr>
          <w:rFonts w:ascii="Arial" w:hAnsi="Arial" w:cs="Arial"/>
        </w:rPr>
        <w:t>Zamawiaj</w:t>
      </w:r>
      <w:r w:rsidRPr="00080E66">
        <w:rPr>
          <w:rFonts w:ascii="Arial" w:eastAsia="TimesNewRoman" w:hAnsi="Arial" w:cs="Arial"/>
        </w:rPr>
        <w:t>ą</w:t>
      </w:r>
      <w:r w:rsidRPr="00080E66">
        <w:rPr>
          <w:rFonts w:ascii="Arial" w:hAnsi="Arial" w:cs="Arial"/>
        </w:rPr>
        <w:t>cy poprawia w ofercie:</w:t>
      </w:r>
    </w:p>
    <w:p w:rsidR="00C760C7" w:rsidRPr="00F734B3" w:rsidRDefault="00C760C7" w:rsidP="00080E66">
      <w:pPr>
        <w:numPr>
          <w:ilvl w:val="4"/>
          <w:numId w:val="1"/>
        </w:numPr>
        <w:tabs>
          <w:tab w:val="clear" w:pos="3600"/>
        </w:tabs>
        <w:autoSpaceDE w:val="0"/>
        <w:autoSpaceDN w:val="0"/>
        <w:adjustRightInd w:val="0"/>
        <w:ind w:left="993" w:hanging="284"/>
        <w:rPr>
          <w:rFonts w:ascii="Arial" w:hAnsi="Arial" w:cs="Arial"/>
          <w:sz w:val="22"/>
          <w:szCs w:val="22"/>
        </w:rPr>
      </w:pPr>
      <w:proofErr w:type="gramStart"/>
      <w:r w:rsidRPr="00F734B3">
        <w:rPr>
          <w:rFonts w:ascii="Arial" w:hAnsi="Arial" w:cs="Arial"/>
          <w:sz w:val="22"/>
          <w:szCs w:val="22"/>
        </w:rPr>
        <w:t>oczywiste</w:t>
      </w:r>
      <w:proofErr w:type="gramEnd"/>
      <w:r w:rsidRPr="00F734B3">
        <w:rPr>
          <w:rFonts w:ascii="Arial" w:hAnsi="Arial" w:cs="Arial"/>
          <w:sz w:val="22"/>
          <w:szCs w:val="22"/>
        </w:rPr>
        <w:t xml:space="preserve"> omyłki pisarskie,</w:t>
      </w:r>
    </w:p>
    <w:p w:rsidR="00C760C7" w:rsidRPr="00F734B3" w:rsidRDefault="00C760C7" w:rsidP="00080E66">
      <w:pPr>
        <w:numPr>
          <w:ilvl w:val="4"/>
          <w:numId w:val="1"/>
        </w:numPr>
        <w:tabs>
          <w:tab w:val="clear" w:pos="3600"/>
        </w:tabs>
        <w:autoSpaceDE w:val="0"/>
        <w:autoSpaceDN w:val="0"/>
        <w:adjustRightInd w:val="0"/>
        <w:ind w:left="993" w:hanging="284"/>
        <w:rPr>
          <w:rFonts w:ascii="Arial" w:hAnsi="Arial" w:cs="Arial"/>
          <w:sz w:val="22"/>
          <w:szCs w:val="22"/>
        </w:rPr>
      </w:pPr>
      <w:proofErr w:type="gramStart"/>
      <w:r w:rsidRPr="00F734B3">
        <w:rPr>
          <w:rFonts w:ascii="Arial" w:hAnsi="Arial" w:cs="Arial"/>
          <w:sz w:val="22"/>
          <w:szCs w:val="22"/>
        </w:rPr>
        <w:t>oczywiste</w:t>
      </w:r>
      <w:proofErr w:type="gramEnd"/>
      <w:r w:rsidRPr="00F734B3">
        <w:rPr>
          <w:rFonts w:ascii="Arial" w:hAnsi="Arial" w:cs="Arial"/>
          <w:sz w:val="22"/>
          <w:szCs w:val="22"/>
        </w:rPr>
        <w:t xml:space="preserve"> omyłki rachunkowe, z uwzgl</w:t>
      </w:r>
      <w:r w:rsidRPr="00F734B3">
        <w:rPr>
          <w:rFonts w:ascii="Arial" w:eastAsia="TimesNewRoman" w:hAnsi="Arial" w:cs="Arial"/>
          <w:sz w:val="22"/>
          <w:szCs w:val="22"/>
        </w:rPr>
        <w:t>ę</w:t>
      </w:r>
      <w:r w:rsidRPr="00F734B3">
        <w:rPr>
          <w:rFonts w:ascii="Arial" w:hAnsi="Arial" w:cs="Arial"/>
          <w:sz w:val="22"/>
          <w:szCs w:val="22"/>
        </w:rPr>
        <w:t>dnieniem konsekwencji rachunkowych dokonanych poprawek,</w:t>
      </w:r>
    </w:p>
    <w:p w:rsidR="00C760C7" w:rsidRPr="00F734B3" w:rsidRDefault="00C760C7" w:rsidP="00080E66">
      <w:pPr>
        <w:numPr>
          <w:ilvl w:val="4"/>
          <w:numId w:val="1"/>
        </w:numPr>
        <w:tabs>
          <w:tab w:val="clear" w:pos="3600"/>
        </w:tabs>
        <w:autoSpaceDE w:val="0"/>
        <w:autoSpaceDN w:val="0"/>
        <w:adjustRightInd w:val="0"/>
        <w:ind w:left="993" w:hanging="284"/>
        <w:rPr>
          <w:rFonts w:ascii="Arial" w:hAnsi="Arial" w:cs="Arial"/>
          <w:sz w:val="22"/>
          <w:szCs w:val="22"/>
        </w:rPr>
      </w:pPr>
      <w:proofErr w:type="gramStart"/>
      <w:r w:rsidRPr="00F734B3">
        <w:rPr>
          <w:rFonts w:ascii="Arial" w:hAnsi="Arial" w:cs="Arial"/>
          <w:sz w:val="22"/>
          <w:szCs w:val="22"/>
        </w:rPr>
        <w:t>inne</w:t>
      </w:r>
      <w:proofErr w:type="gramEnd"/>
      <w:r w:rsidRPr="00F734B3">
        <w:rPr>
          <w:rFonts w:ascii="Arial" w:hAnsi="Arial" w:cs="Arial"/>
          <w:sz w:val="22"/>
          <w:szCs w:val="22"/>
        </w:rPr>
        <w:t xml:space="preserve"> omyłki polegaj</w:t>
      </w:r>
      <w:r w:rsidRPr="00F734B3">
        <w:rPr>
          <w:rFonts w:ascii="Arial" w:eastAsia="TimesNewRoman" w:hAnsi="Arial" w:cs="Arial"/>
          <w:sz w:val="22"/>
          <w:szCs w:val="22"/>
        </w:rPr>
        <w:t>ą</w:t>
      </w:r>
      <w:r w:rsidRPr="00F734B3">
        <w:rPr>
          <w:rFonts w:ascii="Arial" w:hAnsi="Arial" w:cs="Arial"/>
          <w:sz w:val="22"/>
          <w:szCs w:val="22"/>
        </w:rPr>
        <w:t>ce na niezgodno</w:t>
      </w:r>
      <w:r w:rsidRPr="00F734B3">
        <w:rPr>
          <w:rFonts w:ascii="Arial" w:eastAsia="TimesNewRoman" w:hAnsi="Arial" w:cs="Arial"/>
          <w:sz w:val="22"/>
          <w:szCs w:val="22"/>
        </w:rPr>
        <w:t>ś</w:t>
      </w:r>
      <w:r w:rsidRPr="00F734B3">
        <w:rPr>
          <w:rFonts w:ascii="Arial" w:hAnsi="Arial" w:cs="Arial"/>
          <w:sz w:val="22"/>
          <w:szCs w:val="22"/>
        </w:rPr>
        <w:t>ci oferty ze specyfikacj</w:t>
      </w:r>
      <w:r w:rsidRPr="00F734B3">
        <w:rPr>
          <w:rFonts w:ascii="Arial" w:eastAsia="TimesNewRoman" w:hAnsi="Arial" w:cs="Arial"/>
          <w:sz w:val="22"/>
          <w:szCs w:val="22"/>
        </w:rPr>
        <w:t xml:space="preserve">ą </w:t>
      </w:r>
      <w:r w:rsidRPr="00F734B3">
        <w:rPr>
          <w:rFonts w:ascii="Arial" w:hAnsi="Arial" w:cs="Arial"/>
          <w:sz w:val="22"/>
          <w:szCs w:val="22"/>
        </w:rPr>
        <w:t>istotnych warunków zamówienia, niepowoduj</w:t>
      </w:r>
      <w:r w:rsidRPr="00F734B3">
        <w:rPr>
          <w:rFonts w:ascii="Arial" w:eastAsia="TimesNewRoman" w:hAnsi="Arial" w:cs="Arial"/>
          <w:sz w:val="22"/>
          <w:szCs w:val="22"/>
        </w:rPr>
        <w:t>ą</w:t>
      </w:r>
      <w:r w:rsidRPr="00F734B3">
        <w:rPr>
          <w:rFonts w:ascii="Arial" w:hAnsi="Arial" w:cs="Arial"/>
          <w:sz w:val="22"/>
          <w:szCs w:val="22"/>
        </w:rPr>
        <w:t>ce istotnych zmian w tre</w:t>
      </w:r>
      <w:r w:rsidRPr="00F734B3">
        <w:rPr>
          <w:rFonts w:ascii="Arial" w:eastAsia="TimesNewRoman" w:hAnsi="Arial" w:cs="Arial"/>
          <w:sz w:val="22"/>
          <w:szCs w:val="22"/>
        </w:rPr>
        <w:t>ś</w:t>
      </w:r>
      <w:r w:rsidRPr="00F734B3">
        <w:rPr>
          <w:rFonts w:ascii="Arial" w:hAnsi="Arial" w:cs="Arial"/>
          <w:sz w:val="22"/>
          <w:szCs w:val="22"/>
        </w:rPr>
        <w:t>ci oferty</w:t>
      </w:r>
    </w:p>
    <w:p w:rsidR="00C760C7" w:rsidRPr="00F734B3" w:rsidRDefault="00C760C7" w:rsidP="000A7B98">
      <w:pPr>
        <w:ind w:left="1560" w:hanging="1276"/>
        <w:jc w:val="both"/>
        <w:rPr>
          <w:rFonts w:ascii="Arial" w:hAnsi="Arial" w:cs="Arial"/>
          <w:sz w:val="22"/>
          <w:szCs w:val="22"/>
        </w:rPr>
      </w:pPr>
      <w:r w:rsidRPr="00F734B3">
        <w:rPr>
          <w:rFonts w:ascii="Arial" w:hAnsi="Arial" w:cs="Arial"/>
          <w:sz w:val="22"/>
          <w:szCs w:val="22"/>
        </w:rPr>
        <w:t xml:space="preserve">       </w:t>
      </w:r>
      <w:proofErr w:type="gramStart"/>
      <w:r w:rsidRPr="00F734B3">
        <w:rPr>
          <w:rFonts w:ascii="Arial" w:hAnsi="Arial" w:cs="Arial"/>
          <w:sz w:val="22"/>
          <w:szCs w:val="22"/>
        </w:rPr>
        <w:t xml:space="preserve">– </w:t>
      </w:r>
      <w:r w:rsidR="000A7B98" w:rsidRPr="00F734B3">
        <w:rPr>
          <w:rFonts w:ascii="Arial" w:hAnsi="Arial" w:cs="Arial"/>
          <w:sz w:val="22"/>
          <w:szCs w:val="22"/>
        </w:rPr>
        <w:t xml:space="preserve">   </w:t>
      </w:r>
      <w:r w:rsidRPr="00F734B3">
        <w:rPr>
          <w:rFonts w:ascii="Arial" w:hAnsi="Arial" w:cs="Arial"/>
          <w:sz w:val="22"/>
          <w:szCs w:val="22"/>
        </w:rPr>
        <w:t>niezwłocznie</w:t>
      </w:r>
      <w:proofErr w:type="gramEnd"/>
      <w:r w:rsidRPr="00F734B3">
        <w:rPr>
          <w:rFonts w:ascii="Arial" w:hAnsi="Arial" w:cs="Arial"/>
          <w:sz w:val="22"/>
          <w:szCs w:val="22"/>
        </w:rPr>
        <w:t xml:space="preserve"> zawiadamiaj</w:t>
      </w:r>
      <w:r w:rsidRPr="00F734B3">
        <w:rPr>
          <w:rFonts w:ascii="Arial" w:eastAsia="TimesNewRoman" w:hAnsi="Arial" w:cs="Arial"/>
          <w:sz w:val="22"/>
          <w:szCs w:val="22"/>
        </w:rPr>
        <w:t>ą</w:t>
      </w:r>
      <w:r w:rsidRPr="00F734B3">
        <w:rPr>
          <w:rFonts w:ascii="Arial" w:hAnsi="Arial" w:cs="Arial"/>
          <w:sz w:val="22"/>
          <w:szCs w:val="22"/>
        </w:rPr>
        <w:t xml:space="preserve">c o tym </w:t>
      </w:r>
      <w:r w:rsidR="0066154F">
        <w:rPr>
          <w:rFonts w:ascii="Arial" w:hAnsi="Arial" w:cs="Arial"/>
          <w:sz w:val="22"/>
          <w:szCs w:val="22"/>
        </w:rPr>
        <w:t>W</w:t>
      </w:r>
      <w:r w:rsidRPr="00F734B3">
        <w:rPr>
          <w:rFonts w:ascii="Arial" w:hAnsi="Arial" w:cs="Arial"/>
          <w:sz w:val="22"/>
          <w:szCs w:val="22"/>
        </w:rPr>
        <w:t>ykonawc</w:t>
      </w:r>
      <w:r w:rsidRPr="00F734B3">
        <w:rPr>
          <w:rFonts w:ascii="Arial" w:eastAsia="TimesNewRoman" w:hAnsi="Arial" w:cs="Arial"/>
          <w:sz w:val="22"/>
          <w:szCs w:val="22"/>
        </w:rPr>
        <w:t>ę</w:t>
      </w:r>
      <w:r w:rsidRPr="00F734B3">
        <w:rPr>
          <w:rFonts w:ascii="Arial" w:hAnsi="Arial" w:cs="Arial"/>
          <w:sz w:val="22"/>
          <w:szCs w:val="22"/>
        </w:rPr>
        <w:t>, którego oferta została poprawiona</w:t>
      </w:r>
    </w:p>
    <w:p w:rsidR="00AB0E57" w:rsidRPr="00F734B3" w:rsidRDefault="00C760C7" w:rsidP="00080E66">
      <w:pPr>
        <w:ind w:left="709"/>
        <w:rPr>
          <w:rFonts w:ascii="Arial" w:hAnsi="Arial" w:cs="Arial"/>
          <w:sz w:val="22"/>
          <w:szCs w:val="22"/>
        </w:rPr>
      </w:pPr>
      <w:r w:rsidRPr="00F734B3">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F734B3" w:rsidRDefault="000A7B98" w:rsidP="005E6A0C">
      <w:pPr>
        <w:rPr>
          <w:rFonts w:ascii="Arial" w:hAnsi="Arial"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 xml:space="preserve"> Opis sposobu obliczenia ceny</w:t>
      </w:r>
    </w:p>
    <w:p w:rsidR="0080736F" w:rsidRPr="00080E66" w:rsidRDefault="0080736F" w:rsidP="00854F77">
      <w:pPr>
        <w:numPr>
          <w:ilvl w:val="0"/>
          <w:numId w:val="4"/>
        </w:numPr>
        <w:tabs>
          <w:tab w:val="left" w:pos="1440"/>
        </w:tabs>
        <w:jc w:val="both"/>
        <w:rPr>
          <w:rFonts w:ascii="Arial" w:hAnsi="Arial" w:cs="Arial"/>
          <w:sz w:val="22"/>
          <w:szCs w:val="22"/>
        </w:rPr>
      </w:pPr>
      <w:r w:rsidRPr="00080E66">
        <w:rPr>
          <w:rFonts w:ascii="Arial" w:hAnsi="Arial" w:cs="Arial"/>
          <w:sz w:val="22"/>
          <w:szCs w:val="22"/>
        </w:rPr>
        <w:t>Wykonawca w przedstawionej ofercie winien zaoferować cenę kompletną, jednoznaczną i ostateczną.</w:t>
      </w:r>
    </w:p>
    <w:p w:rsidR="0080736F" w:rsidRPr="00080E66" w:rsidRDefault="0080736F" w:rsidP="00854F77">
      <w:pPr>
        <w:pStyle w:val="Podstawowy2"/>
        <w:widowControl/>
        <w:numPr>
          <w:ilvl w:val="0"/>
          <w:numId w:val="4"/>
        </w:numPr>
        <w:suppressAutoHyphens w:val="0"/>
        <w:spacing w:line="240" w:lineRule="auto"/>
        <w:rPr>
          <w:rFonts w:ascii="Arial" w:hAnsi="Arial" w:cs="Arial"/>
          <w:sz w:val="22"/>
          <w:szCs w:val="22"/>
        </w:rPr>
      </w:pPr>
      <w:r w:rsidRPr="00080E66">
        <w:rPr>
          <w:rFonts w:ascii="Arial" w:hAnsi="Arial" w:cs="Arial"/>
          <w:sz w:val="22"/>
          <w:szCs w:val="22"/>
        </w:rPr>
        <w:t>Zamawiający oceni i porówna jedynie te oferty, które odpowiadają zasadom określonym w </w:t>
      </w:r>
      <w:proofErr w:type="spellStart"/>
      <w:r w:rsidRPr="00080E66">
        <w:rPr>
          <w:rFonts w:ascii="Arial" w:hAnsi="Arial" w:cs="Arial"/>
          <w:sz w:val="22"/>
          <w:szCs w:val="22"/>
        </w:rPr>
        <w:t>Pzp</w:t>
      </w:r>
      <w:proofErr w:type="spellEnd"/>
      <w:r w:rsidRPr="00080E66">
        <w:rPr>
          <w:rFonts w:ascii="Arial" w:hAnsi="Arial" w:cs="Arial"/>
          <w:sz w:val="22"/>
          <w:szCs w:val="22"/>
        </w:rPr>
        <w:t xml:space="preserve"> i spełniają wymagania określone w SIWZ.</w:t>
      </w:r>
    </w:p>
    <w:p w:rsidR="0080736F" w:rsidRPr="00080E66" w:rsidRDefault="0080736F" w:rsidP="00854F77">
      <w:pPr>
        <w:numPr>
          <w:ilvl w:val="0"/>
          <w:numId w:val="4"/>
        </w:numPr>
        <w:tabs>
          <w:tab w:val="left" w:pos="1440"/>
        </w:tabs>
        <w:jc w:val="both"/>
        <w:rPr>
          <w:rFonts w:ascii="Arial" w:hAnsi="Arial" w:cs="Arial"/>
          <w:sz w:val="22"/>
          <w:szCs w:val="22"/>
        </w:rPr>
      </w:pPr>
      <w:r w:rsidRPr="00080E6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0736F" w:rsidRPr="00080E66" w:rsidRDefault="0080736F" w:rsidP="00854F77">
      <w:pPr>
        <w:numPr>
          <w:ilvl w:val="0"/>
          <w:numId w:val="4"/>
        </w:numPr>
        <w:jc w:val="both"/>
        <w:rPr>
          <w:rFonts w:ascii="Arial" w:hAnsi="Arial" w:cs="Arial"/>
          <w:sz w:val="22"/>
          <w:szCs w:val="22"/>
          <w:u w:val="single"/>
        </w:rPr>
      </w:pPr>
      <w:r w:rsidRPr="00080E66">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w:t>
      </w:r>
      <w:r w:rsidRPr="00080E66">
        <w:rPr>
          <w:rFonts w:ascii="Arial" w:hAnsi="Arial" w:cs="Arial"/>
          <w:sz w:val="22"/>
          <w:szCs w:val="22"/>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80E66">
        <w:rPr>
          <w:rFonts w:ascii="Arial" w:hAnsi="Arial" w:cs="Arial"/>
          <w:sz w:val="22"/>
          <w:szCs w:val="22"/>
          <w:u w:val="single"/>
        </w:rPr>
        <w:t xml:space="preserve">. </w:t>
      </w:r>
    </w:p>
    <w:p w:rsidR="0080736F" w:rsidRPr="00080E66" w:rsidRDefault="0080736F" w:rsidP="00854F77">
      <w:pPr>
        <w:numPr>
          <w:ilvl w:val="0"/>
          <w:numId w:val="4"/>
        </w:numPr>
        <w:tabs>
          <w:tab w:val="left" w:pos="1440"/>
        </w:tabs>
        <w:jc w:val="both"/>
        <w:rPr>
          <w:rFonts w:ascii="Arial" w:hAnsi="Arial" w:cs="Arial"/>
          <w:sz w:val="22"/>
          <w:szCs w:val="22"/>
        </w:rPr>
      </w:pPr>
      <w:r w:rsidRPr="00080E6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3477AE" w:rsidRPr="00080E66">
        <w:rPr>
          <w:rFonts w:ascii="Arial" w:hAnsi="Arial" w:cs="Arial"/>
          <w:sz w:val="22"/>
          <w:szCs w:val="22"/>
        </w:rPr>
        <w:t>postępowanie i</w:t>
      </w:r>
      <w:r w:rsidRPr="00080E66">
        <w:rPr>
          <w:rFonts w:ascii="Arial" w:hAnsi="Arial" w:cs="Arial"/>
          <w:sz w:val="22"/>
          <w:szCs w:val="22"/>
        </w:rPr>
        <w:t xml:space="preserve"> odpowiadać wymogom Zamawiającego </w:t>
      </w:r>
      <w:proofErr w:type="gramStart"/>
      <w:r w:rsidRPr="00080E66">
        <w:rPr>
          <w:rFonts w:ascii="Arial" w:hAnsi="Arial" w:cs="Arial"/>
          <w:sz w:val="22"/>
          <w:szCs w:val="22"/>
        </w:rPr>
        <w:t>określonym  w</w:t>
      </w:r>
      <w:proofErr w:type="gramEnd"/>
      <w:r w:rsidRPr="00080E66">
        <w:rPr>
          <w:rFonts w:ascii="Arial" w:hAnsi="Arial" w:cs="Arial"/>
          <w:sz w:val="22"/>
          <w:szCs w:val="22"/>
        </w:rPr>
        <w:t xml:space="preserve"> niniejszej SIWZ.</w:t>
      </w:r>
    </w:p>
    <w:p w:rsidR="0080736F" w:rsidRPr="00080E66" w:rsidRDefault="0080736F" w:rsidP="00854F77">
      <w:pPr>
        <w:numPr>
          <w:ilvl w:val="0"/>
          <w:numId w:val="4"/>
        </w:numPr>
        <w:tabs>
          <w:tab w:val="left" w:pos="1440"/>
        </w:tabs>
        <w:jc w:val="both"/>
        <w:rPr>
          <w:rFonts w:ascii="Arial" w:hAnsi="Arial" w:cs="Arial"/>
          <w:sz w:val="22"/>
          <w:szCs w:val="22"/>
        </w:rPr>
      </w:pPr>
      <w:r w:rsidRPr="00080E66">
        <w:rPr>
          <w:rFonts w:ascii="Arial" w:hAnsi="Arial" w:cs="Arial"/>
          <w:sz w:val="22"/>
          <w:szCs w:val="22"/>
        </w:rPr>
        <w:t xml:space="preserve">Wszystkie ceny określone przez Wykonawcę w ofercie są ustalone na okresie trwania umowy, poza przypadkami określonymi we wzorze umowy (załącznik </w:t>
      </w:r>
      <w:proofErr w:type="spellStart"/>
      <w:proofErr w:type="gramStart"/>
      <w:r w:rsidRPr="00080E66">
        <w:rPr>
          <w:rFonts w:ascii="Arial" w:hAnsi="Arial" w:cs="Arial"/>
          <w:sz w:val="22"/>
          <w:szCs w:val="22"/>
        </w:rPr>
        <w:t>siwz</w:t>
      </w:r>
      <w:proofErr w:type="spellEnd"/>
      <w:r w:rsidRPr="00080E66">
        <w:rPr>
          <w:rFonts w:ascii="Arial" w:hAnsi="Arial" w:cs="Arial"/>
          <w:sz w:val="22"/>
          <w:szCs w:val="22"/>
        </w:rPr>
        <w:t>)  i</w:t>
      </w:r>
      <w:proofErr w:type="gramEnd"/>
      <w:r w:rsidRPr="00080E66">
        <w:rPr>
          <w:rFonts w:ascii="Arial" w:hAnsi="Arial" w:cs="Arial"/>
          <w:sz w:val="22"/>
          <w:szCs w:val="22"/>
        </w:rPr>
        <w:t xml:space="preserve"> nie wzrosną i nie podlegają negocjacjom. </w:t>
      </w:r>
    </w:p>
    <w:p w:rsidR="0080736F" w:rsidRPr="00080E66" w:rsidRDefault="0080736F" w:rsidP="00854F77">
      <w:pPr>
        <w:numPr>
          <w:ilvl w:val="0"/>
          <w:numId w:val="4"/>
        </w:numPr>
        <w:tabs>
          <w:tab w:val="left" w:pos="1440"/>
        </w:tabs>
        <w:jc w:val="both"/>
        <w:rPr>
          <w:rFonts w:ascii="Arial" w:hAnsi="Arial" w:cs="Arial"/>
          <w:sz w:val="22"/>
          <w:szCs w:val="22"/>
        </w:rPr>
      </w:pPr>
      <w:r w:rsidRPr="00080E66">
        <w:rPr>
          <w:rFonts w:ascii="Arial" w:hAnsi="Arial" w:cs="Arial"/>
          <w:sz w:val="22"/>
          <w:szCs w:val="22"/>
        </w:rPr>
        <w:t xml:space="preserve">Błąd w obliczeniu ceny spowoduje odrzucenie oferty z zastrzeżeniem art. 87 ust. 2 </w:t>
      </w:r>
      <w:proofErr w:type="spellStart"/>
      <w:r w:rsidRPr="00080E66">
        <w:rPr>
          <w:rFonts w:ascii="Arial" w:hAnsi="Arial" w:cs="Arial"/>
          <w:sz w:val="22"/>
          <w:szCs w:val="22"/>
        </w:rPr>
        <w:t>Pzp</w:t>
      </w:r>
      <w:proofErr w:type="spellEnd"/>
      <w:r w:rsidRPr="00080E66">
        <w:rPr>
          <w:rFonts w:ascii="Arial" w:hAnsi="Arial" w:cs="Arial"/>
          <w:sz w:val="22"/>
          <w:szCs w:val="22"/>
        </w:rPr>
        <w:t xml:space="preserve">. </w:t>
      </w:r>
    </w:p>
    <w:p w:rsidR="0080736F" w:rsidRPr="00080E66" w:rsidRDefault="0080736F" w:rsidP="00854F77">
      <w:pPr>
        <w:numPr>
          <w:ilvl w:val="0"/>
          <w:numId w:val="4"/>
        </w:numPr>
        <w:tabs>
          <w:tab w:val="left" w:pos="1440"/>
        </w:tabs>
        <w:jc w:val="both"/>
        <w:rPr>
          <w:rFonts w:ascii="Arial" w:hAnsi="Arial" w:cs="Arial"/>
          <w:sz w:val="22"/>
          <w:szCs w:val="22"/>
        </w:rPr>
      </w:pPr>
      <w:r w:rsidRPr="00080E66">
        <w:rPr>
          <w:rFonts w:ascii="Arial" w:hAnsi="Arial" w:cs="Arial"/>
          <w:sz w:val="22"/>
          <w:szCs w:val="22"/>
        </w:rPr>
        <w:t>Za oczywistą omyłkę rachunkową zamawiający uzna w szczególności:</w:t>
      </w:r>
    </w:p>
    <w:p w:rsidR="0080736F" w:rsidRPr="00080E66" w:rsidRDefault="0080736F" w:rsidP="00854F77">
      <w:pPr>
        <w:numPr>
          <w:ilvl w:val="4"/>
          <w:numId w:val="3"/>
        </w:numPr>
        <w:tabs>
          <w:tab w:val="clear" w:pos="3600"/>
          <w:tab w:val="left" w:pos="567"/>
        </w:tabs>
        <w:ind w:left="993" w:hanging="284"/>
        <w:jc w:val="both"/>
        <w:rPr>
          <w:rFonts w:ascii="Arial" w:hAnsi="Arial" w:cs="Arial"/>
          <w:sz w:val="22"/>
          <w:szCs w:val="22"/>
        </w:rPr>
      </w:pPr>
      <w:proofErr w:type="gramStart"/>
      <w:r w:rsidRPr="00080E66">
        <w:rPr>
          <w:rFonts w:ascii="Arial" w:hAnsi="Arial" w:cs="Arial"/>
          <w:sz w:val="22"/>
          <w:szCs w:val="22"/>
        </w:rPr>
        <w:t>błędny</w:t>
      </w:r>
      <w:proofErr w:type="gramEnd"/>
      <w:r w:rsidRPr="00080E66">
        <w:rPr>
          <w:rFonts w:ascii="Arial" w:hAnsi="Arial" w:cs="Arial"/>
          <w:sz w:val="22"/>
          <w:szCs w:val="22"/>
        </w:rPr>
        <w:t xml:space="preserve"> wynik mnożenia ceny jednostkowej oraz ilości zamawianych sztuk, </w:t>
      </w:r>
    </w:p>
    <w:p w:rsidR="0080736F" w:rsidRPr="00080E66" w:rsidRDefault="0080736F" w:rsidP="00854F77">
      <w:pPr>
        <w:numPr>
          <w:ilvl w:val="4"/>
          <w:numId w:val="3"/>
        </w:numPr>
        <w:tabs>
          <w:tab w:val="clear" w:pos="3600"/>
          <w:tab w:val="left" w:pos="567"/>
        </w:tabs>
        <w:ind w:left="993" w:hanging="284"/>
        <w:jc w:val="both"/>
        <w:rPr>
          <w:rFonts w:ascii="Arial" w:hAnsi="Arial" w:cs="Arial"/>
          <w:sz w:val="22"/>
          <w:szCs w:val="22"/>
        </w:rPr>
      </w:pPr>
      <w:proofErr w:type="gramStart"/>
      <w:r w:rsidRPr="00080E66">
        <w:rPr>
          <w:rFonts w:ascii="Arial" w:hAnsi="Arial" w:cs="Arial"/>
          <w:sz w:val="22"/>
          <w:szCs w:val="22"/>
        </w:rPr>
        <w:t>błędny</w:t>
      </w:r>
      <w:proofErr w:type="gramEnd"/>
      <w:r w:rsidRPr="00080E66">
        <w:rPr>
          <w:rFonts w:ascii="Arial" w:hAnsi="Arial" w:cs="Arial"/>
          <w:sz w:val="22"/>
          <w:szCs w:val="22"/>
        </w:rPr>
        <w:t xml:space="preserve"> wynik podsumowania poszczególnych pozycji, przyjmując, że prawidłowo wyliczono cenę </w:t>
      </w:r>
      <w:r w:rsidR="003477AE" w:rsidRPr="00080E66">
        <w:rPr>
          <w:rFonts w:ascii="Arial" w:hAnsi="Arial" w:cs="Arial"/>
          <w:sz w:val="22"/>
          <w:szCs w:val="22"/>
        </w:rPr>
        <w:t>za poszczególne</w:t>
      </w:r>
      <w:r w:rsidRPr="00080E66">
        <w:rPr>
          <w:rFonts w:ascii="Arial" w:hAnsi="Arial" w:cs="Arial"/>
          <w:sz w:val="22"/>
          <w:szCs w:val="22"/>
        </w:rPr>
        <w:t xml:space="preserve"> pozycje, </w:t>
      </w:r>
    </w:p>
    <w:p w:rsidR="0080736F" w:rsidRPr="00080E66" w:rsidRDefault="0080736F" w:rsidP="00854F77">
      <w:pPr>
        <w:numPr>
          <w:ilvl w:val="4"/>
          <w:numId w:val="3"/>
        </w:numPr>
        <w:tabs>
          <w:tab w:val="clear" w:pos="3600"/>
          <w:tab w:val="left" w:pos="567"/>
        </w:tabs>
        <w:ind w:left="993" w:hanging="284"/>
        <w:jc w:val="both"/>
        <w:rPr>
          <w:rFonts w:ascii="Arial" w:hAnsi="Arial" w:cs="Arial"/>
          <w:sz w:val="22"/>
          <w:szCs w:val="22"/>
        </w:rPr>
      </w:pPr>
      <w:proofErr w:type="gramStart"/>
      <w:r w:rsidRPr="00080E66">
        <w:rPr>
          <w:rFonts w:ascii="Arial" w:hAnsi="Arial" w:cs="Arial"/>
          <w:sz w:val="22"/>
          <w:szCs w:val="22"/>
        </w:rPr>
        <w:t>rozbieżność</w:t>
      </w:r>
      <w:proofErr w:type="gramEnd"/>
      <w:r w:rsidRPr="00080E66">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80736F" w:rsidRPr="00080E66" w:rsidRDefault="0080736F" w:rsidP="00854F77">
      <w:pPr>
        <w:numPr>
          <w:ilvl w:val="0"/>
          <w:numId w:val="4"/>
        </w:numPr>
        <w:jc w:val="both"/>
        <w:rPr>
          <w:rFonts w:ascii="Arial" w:hAnsi="Arial" w:cs="Arial"/>
          <w:sz w:val="22"/>
          <w:szCs w:val="22"/>
        </w:rPr>
      </w:pPr>
      <w:r w:rsidRPr="00080E66">
        <w:rPr>
          <w:rFonts w:ascii="Arial" w:hAnsi="Arial" w:cs="Arial"/>
          <w:sz w:val="22"/>
          <w:szCs w:val="22"/>
        </w:rPr>
        <w:t>Poprawiając omyłki rachunkowe, zamawiający uwzględni konsekwencje rachunkowe wynikające z ich poprawienia.</w:t>
      </w:r>
    </w:p>
    <w:p w:rsidR="00AB0E57" w:rsidRPr="00F734B3" w:rsidRDefault="00AB0E57" w:rsidP="005E6A0C">
      <w:pPr>
        <w:tabs>
          <w:tab w:val="left" w:pos="1440"/>
        </w:tabs>
        <w:jc w:val="both"/>
        <w:rPr>
          <w:rFonts w:ascii="Arial" w:hAnsi="Arial"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rsidR="00943614" w:rsidRDefault="00943614" w:rsidP="00C83655">
      <w:pPr>
        <w:pStyle w:val="Tekstpodstawowy"/>
        <w:ind w:left="180"/>
        <w:jc w:val="left"/>
        <w:rPr>
          <w:rFonts w:cs="Arial"/>
          <w:sz w:val="22"/>
          <w:szCs w:val="22"/>
        </w:rPr>
      </w:pPr>
    </w:p>
    <w:p w:rsidR="005F3850" w:rsidRDefault="005A21AC" w:rsidP="00C83655">
      <w:pPr>
        <w:pStyle w:val="Tekstpodstawowy"/>
        <w:ind w:left="180"/>
        <w:jc w:val="left"/>
        <w:rPr>
          <w:rFonts w:cs="Arial"/>
          <w:sz w:val="22"/>
          <w:szCs w:val="22"/>
        </w:rPr>
      </w:pPr>
      <w:r>
        <w:rPr>
          <w:rFonts w:cs="Arial"/>
          <w:sz w:val="22"/>
          <w:szCs w:val="22"/>
        </w:rPr>
        <w:t xml:space="preserve">A </w:t>
      </w:r>
      <w:r w:rsidR="00CB4D04">
        <w:rPr>
          <w:rFonts w:cs="Arial"/>
          <w:sz w:val="22"/>
          <w:szCs w:val="22"/>
        </w:rPr>
        <w:t xml:space="preserve">- </w:t>
      </w:r>
      <w:r w:rsidR="00C83655" w:rsidRPr="00C83655">
        <w:rPr>
          <w:rFonts w:cs="Arial"/>
          <w:sz w:val="22"/>
          <w:szCs w:val="22"/>
        </w:rPr>
        <w:t xml:space="preserve">cena całkowita brutto wykonania usługi w okresie </w:t>
      </w:r>
      <w:r w:rsidR="00BF4AAA">
        <w:rPr>
          <w:rFonts w:cs="Arial"/>
          <w:sz w:val="22"/>
          <w:szCs w:val="22"/>
        </w:rPr>
        <w:t>36</w:t>
      </w:r>
      <w:r w:rsidR="00C83655" w:rsidRPr="00C83655">
        <w:rPr>
          <w:rFonts w:cs="Arial"/>
          <w:sz w:val="22"/>
          <w:szCs w:val="22"/>
        </w:rPr>
        <w:t xml:space="preserve"> </w:t>
      </w:r>
      <w:r w:rsidR="003477AE" w:rsidRPr="00C83655">
        <w:rPr>
          <w:rFonts w:cs="Arial"/>
          <w:sz w:val="22"/>
          <w:szCs w:val="22"/>
        </w:rPr>
        <w:t>miesięcy</w:t>
      </w:r>
      <w:r w:rsidR="003477AE" w:rsidRPr="00F734B3">
        <w:rPr>
          <w:rFonts w:cs="Arial"/>
          <w:sz w:val="22"/>
          <w:szCs w:val="22"/>
        </w:rPr>
        <w:t xml:space="preserve"> </w:t>
      </w:r>
      <w:r w:rsidR="003477AE">
        <w:rPr>
          <w:rFonts w:cs="Arial"/>
          <w:sz w:val="22"/>
          <w:szCs w:val="22"/>
        </w:rPr>
        <w:t>·</w:t>
      </w:r>
      <w:r>
        <w:rPr>
          <w:rFonts w:cs="Arial"/>
          <w:sz w:val="22"/>
          <w:szCs w:val="22"/>
        </w:rPr>
        <w:t xml:space="preserve">       </w:t>
      </w:r>
      <w:r w:rsidR="003477AE">
        <w:rPr>
          <w:rFonts w:cs="Arial"/>
          <w:sz w:val="22"/>
          <w:szCs w:val="22"/>
        </w:rPr>
        <w:t>- 60%</w:t>
      </w:r>
    </w:p>
    <w:p w:rsidR="001C3811" w:rsidRPr="00821709" w:rsidRDefault="005A21AC" w:rsidP="00C83655">
      <w:pPr>
        <w:pStyle w:val="Tekstpodstawowy"/>
        <w:ind w:left="180"/>
        <w:jc w:val="left"/>
        <w:rPr>
          <w:rFonts w:cs="Arial"/>
          <w:sz w:val="22"/>
          <w:szCs w:val="22"/>
        </w:rPr>
      </w:pPr>
      <w:r w:rsidRPr="009B30C1">
        <w:rPr>
          <w:rFonts w:cs="Arial"/>
          <w:sz w:val="22"/>
          <w:szCs w:val="22"/>
        </w:rPr>
        <w:t xml:space="preserve">B </w:t>
      </w:r>
      <w:r w:rsidR="001C3811" w:rsidRPr="009B30C1">
        <w:rPr>
          <w:rFonts w:cs="Arial"/>
          <w:sz w:val="22"/>
          <w:szCs w:val="22"/>
        </w:rPr>
        <w:t xml:space="preserve">- </w:t>
      </w:r>
      <w:r w:rsidR="00C83655" w:rsidRPr="009B30C1">
        <w:rPr>
          <w:rFonts w:cs="Arial"/>
          <w:sz w:val="22"/>
          <w:szCs w:val="22"/>
        </w:rPr>
        <w:t xml:space="preserve">czas naprawy - w zakresie określonym w par. 3 ust. 9 umowy  </w:t>
      </w:r>
      <w:r w:rsidR="00C83655" w:rsidRPr="009B30C1">
        <w:rPr>
          <w:rFonts w:cs="Arial"/>
          <w:sz w:val="22"/>
          <w:szCs w:val="22"/>
        </w:rPr>
        <w:tab/>
      </w:r>
      <w:r w:rsidR="001C3811" w:rsidRPr="009B30C1">
        <w:rPr>
          <w:rFonts w:cs="Arial"/>
          <w:sz w:val="22"/>
          <w:szCs w:val="22"/>
        </w:rPr>
        <w:t xml:space="preserve">- </w:t>
      </w:r>
      <w:r w:rsidR="00C83655" w:rsidRPr="009B30C1">
        <w:rPr>
          <w:rFonts w:cs="Arial"/>
          <w:sz w:val="22"/>
          <w:szCs w:val="22"/>
        </w:rPr>
        <w:t>15</w:t>
      </w:r>
      <w:r w:rsidR="001C3811" w:rsidRPr="009B30C1">
        <w:rPr>
          <w:rFonts w:cs="Arial"/>
          <w:sz w:val="22"/>
          <w:szCs w:val="22"/>
        </w:rPr>
        <w:t>%</w:t>
      </w:r>
    </w:p>
    <w:p w:rsidR="002C11DB" w:rsidRDefault="005A21AC" w:rsidP="002C11DB">
      <w:pPr>
        <w:ind w:left="180"/>
        <w:jc w:val="both"/>
        <w:rPr>
          <w:rFonts w:ascii="Arial" w:hAnsi="Arial" w:cs="Arial"/>
          <w:sz w:val="22"/>
          <w:szCs w:val="22"/>
        </w:rPr>
      </w:pPr>
      <w:r>
        <w:rPr>
          <w:rFonts w:ascii="Arial" w:hAnsi="Arial" w:cs="Arial"/>
          <w:sz w:val="22"/>
          <w:szCs w:val="22"/>
        </w:rPr>
        <w:t xml:space="preserve">C </w:t>
      </w:r>
      <w:r w:rsidR="00CB4D04" w:rsidRPr="00821709">
        <w:rPr>
          <w:rFonts w:ascii="Arial" w:hAnsi="Arial" w:cs="Arial"/>
          <w:sz w:val="22"/>
          <w:szCs w:val="22"/>
        </w:rPr>
        <w:t xml:space="preserve">- </w:t>
      </w:r>
      <w:r w:rsidR="00C83655" w:rsidRPr="00C83655">
        <w:rPr>
          <w:rFonts w:ascii="Arial" w:hAnsi="Arial" w:cs="Arial"/>
          <w:sz w:val="22"/>
          <w:szCs w:val="22"/>
        </w:rPr>
        <w:t>okres gwarancji na naprawy i części zamienne</w:t>
      </w:r>
      <w:r w:rsidR="00E91BA2">
        <w:rPr>
          <w:rFonts w:ascii="Arial" w:hAnsi="Arial" w:cs="Arial"/>
          <w:sz w:val="22"/>
          <w:szCs w:val="22"/>
        </w:rPr>
        <w:t xml:space="preserve">  </w:t>
      </w:r>
      <w:r w:rsidR="003C3E2E">
        <w:rPr>
          <w:rFonts w:ascii="Arial" w:hAnsi="Arial" w:cs="Arial"/>
          <w:sz w:val="22"/>
          <w:szCs w:val="22"/>
        </w:rPr>
        <w:t xml:space="preserve"> </w:t>
      </w:r>
      <w:r w:rsidR="00CB4D04" w:rsidRPr="00821709">
        <w:rPr>
          <w:rFonts w:ascii="Arial" w:hAnsi="Arial" w:cs="Arial"/>
          <w:sz w:val="22"/>
          <w:szCs w:val="22"/>
        </w:rPr>
        <w:t xml:space="preserve"> </w:t>
      </w:r>
      <w:r w:rsidR="00C83655">
        <w:rPr>
          <w:rFonts w:ascii="Arial" w:hAnsi="Arial" w:cs="Arial"/>
          <w:sz w:val="22"/>
          <w:szCs w:val="22"/>
        </w:rPr>
        <w:tab/>
      </w:r>
      <w:r w:rsidR="00C83655">
        <w:rPr>
          <w:rFonts w:ascii="Arial" w:hAnsi="Arial" w:cs="Arial"/>
          <w:sz w:val="22"/>
          <w:szCs w:val="22"/>
        </w:rPr>
        <w:tab/>
      </w:r>
      <w:r w:rsidR="00C83655">
        <w:rPr>
          <w:rFonts w:ascii="Arial" w:hAnsi="Arial" w:cs="Arial"/>
          <w:sz w:val="22"/>
          <w:szCs w:val="22"/>
        </w:rPr>
        <w:tab/>
      </w:r>
      <w:r w:rsidR="00CC7AFF" w:rsidRPr="00821709">
        <w:rPr>
          <w:rFonts w:ascii="Arial" w:hAnsi="Arial" w:cs="Arial"/>
          <w:sz w:val="22"/>
          <w:szCs w:val="22"/>
        </w:rPr>
        <w:t>-</w:t>
      </w:r>
      <w:r w:rsidR="00C83655">
        <w:rPr>
          <w:rFonts w:ascii="Arial" w:hAnsi="Arial" w:cs="Arial"/>
          <w:sz w:val="22"/>
          <w:szCs w:val="22"/>
        </w:rPr>
        <w:t xml:space="preserve"> 1</w:t>
      </w:r>
      <w:r w:rsidR="001C3811">
        <w:rPr>
          <w:rFonts w:ascii="Arial" w:hAnsi="Arial" w:cs="Arial"/>
          <w:sz w:val="22"/>
          <w:szCs w:val="22"/>
        </w:rPr>
        <w:t>0</w:t>
      </w:r>
      <w:r w:rsidR="002C11DB" w:rsidRPr="00821709">
        <w:rPr>
          <w:rFonts w:ascii="Arial" w:hAnsi="Arial" w:cs="Arial"/>
          <w:sz w:val="22"/>
          <w:szCs w:val="22"/>
        </w:rPr>
        <w:t>%</w:t>
      </w:r>
    </w:p>
    <w:p w:rsidR="001C3811" w:rsidRDefault="005A21AC" w:rsidP="00774082">
      <w:pPr>
        <w:ind w:left="180"/>
        <w:rPr>
          <w:rFonts w:ascii="Arial" w:hAnsi="Arial" w:cs="Arial"/>
          <w:sz w:val="22"/>
          <w:szCs w:val="22"/>
        </w:rPr>
      </w:pPr>
      <w:r>
        <w:rPr>
          <w:rFonts w:ascii="Arial" w:hAnsi="Arial" w:cs="Arial"/>
          <w:sz w:val="22"/>
          <w:szCs w:val="22"/>
        </w:rPr>
        <w:t xml:space="preserve">D </w:t>
      </w:r>
      <w:r w:rsidR="00CB4D04" w:rsidRPr="00821709">
        <w:rPr>
          <w:rFonts w:ascii="Arial" w:hAnsi="Arial" w:cs="Arial"/>
          <w:sz w:val="22"/>
          <w:szCs w:val="22"/>
        </w:rPr>
        <w:t>-</w:t>
      </w:r>
      <w:r w:rsidR="00821709">
        <w:rPr>
          <w:rFonts w:ascii="Arial" w:hAnsi="Arial" w:cs="Arial"/>
          <w:sz w:val="22"/>
          <w:szCs w:val="22"/>
        </w:rPr>
        <w:t xml:space="preserve"> </w:t>
      </w:r>
      <w:r w:rsidR="00C83655" w:rsidRPr="00C83655">
        <w:rPr>
          <w:rFonts w:ascii="Arial" w:hAnsi="Arial" w:cs="Arial"/>
          <w:sz w:val="22"/>
          <w:szCs w:val="22"/>
        </w:rPr>
        <w:t xml:space="preserve">cena 1 roboczogodziny </w:t>
      </w:r>
      <w:proofErr w:type="gramStart"/>
      <w:r w:rsidR="00C83655" w:rsidRPr="00C83655">
        <w:rPr>
          <w:rFonts w:ascii="Arial" w:hAnsi="Arial" w:cs="Arial"/>
          <w:sz w:val="22"/>
          <w:szCs w:val="22"/>
        </w:rPr>
        <w:t>brutto</w:t>
      </w:r>
      <w:r w:rsidR="00821709">
        <w:rPr>
          <w:rFonts w:ascii="Arial" w:hAnsi="Arial" w:cs="Arial"/>
          <w:sz w:val="22"/>
          <w:szCs w:val="22"/>
        </w:rPr>
        <w:t xml:space="preserve">           </w:t>
      </w:r>
      <w:r w:rsidR="0020562F">
        <w:rPr>
          <w:rFonts w:ascii="Arial" w:hAnsi="Arial" w:cs="Arial"/>
          <w:sz w:val="22"/>
          <w:szCs w:val="22"/>
        </w:rPr>
        <w:t xml:space="preserve">                                 </w:t>
      </w:r>
      <w:r w:rsidR="00821709">
        <w:rPr>
          <w:rFonts w:ascii="Arial" w:hAnsi="Arial" w:cs="Arial"/>
          <w:sz w:val="22"/>
          <w:szCs w:val="22"/>
        </w:rPr>
        <w:t xml:space="preserve"> </w:t>
      </w:r>
      <w:r w:rsidR="00C83655">
        <w:rPr>
          <w:rFonts w:ascii="Arial" w:hAnsi="Arial" w:cs="Arial"/>
          <w:sz w:val="22"/>
          <w:szCs w:val="22"/>
        </w:rPr>
        <w:tab/>
      </w:r>
      <w:r w:rsidR="00C83655">
        <w:rPr>
          <w:rFonts w:ascii="Arial" w:hAnsi="Arial" w:cs="Arial"/>
          <w:sz w:val="22"/>
          <w:szCs w:val="22"/>
        </w:rPr>
        <w:tab/>
      </w:r>
      <w:r w:rsidR="00821709">
        <w:rPr>
          <w:rFonts w:ascii="Arial" w:hAnsi="Arial" w:cs="Arial"/>
          <w:sz w:val="22"/>
          <w:szCs w:val="22"/>
        </w:rPr>
        <w:t>-</w:t>
      </w:r>
      <w:r w:rsidR="00C83655">
        <w:rPr>
          <w:rFonts w:ascii="Arial" w:hAnsi="Arial" w:cs="Arial"/>
          <w:sz w:val="22"/>
          <w:szCs w:val="22"/>
        </w:rPr>
        <w:t xml:space="preserve"> </w:t>
      </w:r>
      <w:r w:rsidR="0095694B">
        <w:rPr>
          <w:rFonts w:ascii="Arial" w:hAnsi="Arial" w:cs="Arial"/>
          <w:sz w:val="22"/>
          <w:szCs w:val="22"/>
        </w:rPr>
        <w:t>1</w:t>
      </w:r>
      <w:proofErr w:type="gramEnd"/>
      <w:r w:rsidR="00C83655">
        <w:rPr>
          <w:rFonts w:ascii="Arial" w:hAnsi="Arial" w:cs="Arial"/>
          <w:sz w:val="22"/>
          <w:szCs w:val="22"/>
        </w:rPr>
        <w:t>5</w:t>
      </w:r>
      <w:r w:rsidR="00821709">
        <w:rPr>
          <w:rFonts w:ascii="Arial" w:hAnsi="Arial" w:cs="Arial"/>
          <w:sz w:val="22"/>
          <w:szCs w:val="22"/>
        </w:rPr>
        <w:t xml:space="preserve">% </w:t>
      </w:r>
    </w:p>
    <w:p w:rsidR="00943614" w:rsidRDefault="00943614" w:rsidP="00774082">
      <w:pPr>
        <w:ind w:left="180"/>
        <w:rPr>
          <w:rFonts w:ascii="Arial" w:hAnsi="Arial" w:cs="Arial"/>
          <w:b/>
          <w:sz w:val="22"/>
          <w:szCs w:val="22"/>
          <w:u w:val="single"/>
        </w:rPr>
      </w:pPr>
    </w:p>
    <w:p w:rsidR="00774082" w:rsidRPr="00232DD9" w:rsidRDefault="00240527" w:rsidP="00774082">
      <w:pPr>
        <w:ind w:left="180"/>
        <w:rPr>
          <w:rFonts w:ascii="Arial" w:hAnsi="Arial" w:cs="Arial"/>
          <w:b/>
          <w:sz w:val="22"/>
          <w:szCs w:val="22"/>
          <w:u w:val="single"/>
        </w:rPr>
      </w:pPr>
      <w:r>
        <w:rPr>
          <w:rFonts w:ascii="Arial" w:hAnsi="Arial" w:cs="Arial"/>
          <w:b/>
          <w:sz w:val="22"/>
          <w:szCs w:val="22"/>
          <w:u w:val="single"/>
        </w:rPr>
        <w:t>A</w:t>
      </w:r>
      <w:r w:rsidR="00E91BA2">
        <w:rPr>
          <w:rFonts w:ascii="Arial" w:hAnsi="Arial" w:cs="Arial"/>
          <w:b/>
          <w:sz w:val="22"/>
          <w:szCs w:val="22"/>
          <w:u w:val="single"/>
        </w:rPr>
        <w:t>.</w:t>
      </w:r>
      <w:r w:rsidR="00C83655">
        <w:rPr>
          <w:rFonts w:ascii="Arial" w:hAnsi="Arial" w:cs="Arial"/>
          <w:b/>
          <w:sz w:val="22"/>
          <w:szCs w:val="22"/>
          <w:u w:val="single"/>
        </w:rPr>
        <w:t xml:space="preserve"> </w:t>
      </w:r>
      <w:r w:rsidR="005F3850">
        <w:rPr>
          <w:rFonts w:ascii="Arial" w:hAnsi="Arial" w:cs="Arial"/>
          <w:b/>
          <w:sz w:val="22"/>
          <w:szCs w:val="22"/>
          <w:u w:val="single"/>
        </w:rPr>
        <w:t>Cena</w:t>
      </w:r>
      <w:r w:rsidR="00774082">
        <w:rPr>
          <w:rFonts w:ascii="Arial" w:hAnsi="Arial" w:cs="Arial"/>
          <w:b/>
          <w:sz w:val="22"/>
          <w:szCs w:val="22"/>
          <w:u w:val="single"/>
        </w:rPr>
        <w:t xml:space="preserve"> </w:t>
      </w:r>
      <w:r w:rsidR="00D86246">
        <w:rPr>
          <w:rFonts w:ascii="Arial" w:hAnsi="Arial" w:cs="Arial"/>
          <w:b/>
          <w:sz w:val="22"/>
          <w:szCs w:val="22"/>
          <w:u w:val="single"/>
        </w:rPr>
        <w:t xml:space="preserve">– </w:t>
      </w:r>
      <w:r w:rsidR="00C83655">
        <w:rPr>
          <w:rFonts w:ascii="Arial" w:hAnsi="Arial" w:cs="Arial"/>
          <w:b/>
          <w:sz w:val="22"/>
          <w:szCs w:val="22"/>
          <w:u w:val="single"/>
        </w:rPr>
        <w:t>60</w:t>
      </w:r>
      <w:r w:rsidR="00D86246">
        <w:rPr>
          <w:rFonts w:ascii="Arial" w:hAnsi="Arial" w:cs="Arial"/>
          <w:b/>
          <w:sz w:val="22"/>
          <w:szCs w:val="22"/>
          <w:u w:val="single"/>
        </w:rPr>
        <w:t>%</w:t>
      </w:r>
    </w:p>
    <w:p w:rsidR="00774082" w:rsidRPr="00232DD9" w:rsidRDefault="00774082" w:rsidP="00774082">
      <w:pPr>
        <w:ind w:left="180"/>
        <w:rPr>
          <w:rFonts w:ascii="Arial" w:hAnsi="Arial" w:cs="Arial"/>
          <w:sz w:val="22"/>
          <w:szCs w:val="22"/>
        </w:rPr>
      </w:pPr>
      <w:r w:rsidRPr="00232DD9">
        <w:rPr>
          <w:rFonts w:ascii="Arial" w:hAnsi="Arial" w:cs="Arial"/>
          <w:sz w:val="22"/>
          <w:szCs w:val="22"/>
        </w:rPr>
        <w:t>Ocena oferty będzie obliczona wg wzoru:</w:t>
      </w:r>
    </w:p>
    <w:p w:rsidR="00774082" w:rsidRPr="00232DD9" w:rsidRDefault="00774082" w:rsidP="00943614">
      <w:pPr>
        <w:pBdr>
          <w:top w:val="single" w:sz="4" w:space="1" w:color="auto"/>
          <w:left w:val="single" w:sz="4" w:space="4" w:color="auto"/>
          <w:bottom w:val="single" w:sz="4" w:space="1" w:color="auto"/>
          <w:right w:val="single" w:sz="4" w:space="0" w:color="auto"/>
        </w:pBdr>
        <w:ind w:left="180"/>
        <w:rPr>
          <w:rFonts w:ascii="Arial" w:hAnsi="Arial" w:cs="Arial"/>
          <w:sz w:val="22"/>
          <w:szCs w:val="22"/>
        </w:rPr>
      </w:pPr>
      <w:r w:rsidRPr="00232DD9">
        <w:rPr>
          <w:rFonts w:ascii="Arial" w:hAnsi="Arial" w:cs="Arial"/>
          <w:sz w:val="22"/>
          <w:szCs w:val="22"/>
        </w:rPr>
        <w:t xml:space="preserve">             Najniższa cena </w:t>
      </w:r>
    </w:p>
    <w:p w:rsidR="00774082" w:rsidRPr="00232DD9" w:rsidRDefault="00D44C59" w:rsidP="00943614">
      <w:pPr>
        <w:pBdr>
          <w:top w:val="single" w:sz="4" w:space="1" w:color="auto"/>
          <w:left w:val="single" w:sz="4" w:space="4" w:color="auto"/>
          <w:bottom w:val="single" w:sz="4" w:space="1" w:color="auto"/>
          <w:right w:val="single" w:sz="4" w:space="0" w:color="auto"/>
        </w:pBdr>
        <w:ind w:left="180"/>
        <w:rPr>
          <w:rFonts w:ascii="Arial" w:hAnsi="Arial" w:cs="Arial"/>
          <w:sz w:val="22"/>
          <w:szCs w:val="22"/>
        </w:rPr>
      </w:pPr>
      <w:proofErr w:type="gramStart"/>
      <w:r>
        <w:rPr>
          <w:rFonts w:ascii="Arial" w:hAnsi="Arial" w:cs="Arial"/>
          <w:sz w:val="22"/>
          <w:szCs w:val="22"/>
        </w:rPr>
        <w:t>A</w:t>
      </w:r>
      <w:r w:rsidR="00774082" w:rsidRPr="00232DD9">
        <w:rPr>
          <w:rFonts w:ascii="Arial" w:hAnsi="Arial" w:cs="Arial"/>
          <w:sz w:val="22"/>
          <w:szCs w:val="22"/>
        </w:rPr>
        <w:t xml:space="preserve"> = ---------------------------------------------  </w:t>
      </w:r>
      <w:proofErr w:type="gramEnd"/>
      <w:r w:rsidR="00774082" w:rsidRPr="00232DD9">
        <w:rPr>
          <w:rFonts w:ascii="Arial" w:hAnsi="Arial" w:cs="Arial"/>
          <w:sz w:val="22"/>
          <w:szCs w:val="22"/>
        </w:rPr>
        <w:t xml:space="preserve"> x   waga x 100</w:t>
      </w:r>
    </w:p>
    <w:p w:rsidR="00774082" w:rsidRPr="00232DD9" w:rsidRDefault="00774082" w:rsidP="00943614">
      <w:pPr>
        <w:pBdr>
          <w:top w:val="single" w:sz="4" w:space="1" w:color="auto"/>
          <w:left w:val="single" w:sz="4" w:space="4" w:color="auto"/>
          <w:bottom w:val="single" w:sz="4" w:space="1" w:color="auto"/>
          <w:right w:val="single" w:sz="4" w:space="0" w:color="auto"/>
        </w:pBdr>
        <w:ind w:left="180"/>
        <w:rPr>
          <w:rFonts w:ascii="Arial" w:hAnsi="Arial" w:cs="Arial"/>
          <w:sz w:val="22"/>
          <w:szCs w:val="22"/>
        </w:rPr>
      </w:pPr>
      <w:r w:rsidRPr="00232DD9">
        <w:rPr>
          <w:rFonts w:ascii="Arial" w:hAnsi="Arial" w:cs="Arial"/>
          <w:sz w:val="22"/>
          <w:szCs w:val="22"/>
        </w:rPr>
        <w:t xml:space="preserve">             Cena badanej oferty </w:t>
      </w:r>
    </w:p>
    <w:p w:rsidR="00774082" w:rsidRPr="003477AE" w:rsidRDefault="00D44C59" w:rsidP="00774082">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3477AE">
        <w:rPr>
          <w:rFonts w:ascii="Arial" w:hAnsi="Arial" w:cs="Arial"/>
          <w:i/>
          <w:sz w:val="22"/>
          <w:szCs w:val="22"/>
          <w:vertAlign w:val="subscript"/>
        </w:rPr>
        <w:t>A</w:t>
      </w:r>
      <w:r w:rsidR="00774082" w:rsidRPr="003477AE">
        <w:rPr>
          <w:rFonts w:ascii="Arial" w:hAnsi="Arial" w:cs="Arial"/>
          <w:i/>
          <w:sz w:val="22"/>
          <w:szCs w:val="22"/>
          <w:vertAlign w:val="subscript"/>
        </w:rPr>
        <w:t xml:space="preserve"> – ilość punktów przyznana w kryterium </w:t>
      </w:r>
      <w:r w:rsidR="00774082" w:rsidRPr="003477AE">
        <w:rPr>
          <w:rFonts w:ascii="Arial" w:hAnsi="Arial" w:cs="Arial"/>
          <w:b/>
          <w:i/>
          <w:sz w:val="22"/>
          <w:szCs w:val="22"/>
          <w:vertAlign w:val="subscript"/>
        </w:rPr>
        <w:t>cena</w:t>
      </w:r>
    </w:p>
    <w:p w:rsidR="00774082" w:rsidRPr="00232DD9" w:rsidRDefault="00774082" w:rsidP="00774082">
      <w:pPr>
        <w:pStyle w:val="Tekstpodstawowy"/>
        <w:ind w:left="180"/>
        <w:rPr>
          <w:rFonts w:cs="Arial"/>
          <w:iCs/>
          <w:sz w:val="22"/>
          <w:szCs w:val="22"/>
          <w:highlight w:val="cyan"/>
        </w:rPr>
      </w:pPr>
    </w:p>
    <w:p w:rsidR="00774082" w:rsidRPr="00D44C59" w:rsidRDefault="00774082" w:rsidP="00774082">
      <w:pPr>
        <w:pStyle w:val="Tekstpodstawowy"/>
        <w:ind w:left="180"/>
        <w:rPr>
          <w:rFonts w:cs="Arial"/>
          <w:i/>
          <w:iCs/>
          <w:sz w:val="22"/>
          <w:szCs w:val="22"/>
        </w:rPr>
      </w:pPr>
      <w:r w:rsidRPr="00D44C59">
        <w:rPr>
          <w:rFonts w:cs="Arial"/>
          <w:i/>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w:t>
      </w:r>
      <w:proofErr w:type="gramStart"/>
      <w:r w:rsidRPr="00D44C59">
        <w:rPr>
          <w:rFonts w:cs="Arial"/>
          <w:i/>
          <w:iCs/>
          <w:sz w:val="22"/>
          <w:szCs w:val="22"/>
        </w:rPr>
        <w:t xml:space="preserve">max  </w:t>
      </w:r>
      <w:r w:rsidR="00C83655">
        <w:rPr>
          <w:rFonts w:cs="Arial"/>
          <w:i/>
          <w:iCs/>
          <w:sz w:val="22"/>
          <w:szCs w:val="22"/>
        </w:rPr>
        <w:t>6</w:t>
      </w:r>
      <w:r w:rsidR="007571C3">
        <w:rPr>
          <w:rFonts w:cs="Arial"/>
          <w:i/>
          <w:iCs/>
          <w:sz w:val="22"/>
          <w:szCs w:val="22"/>
        </w:rPr>
        <w:t>0</w:t>
      </w:r>
      <w:r w:rsidRPr="00D44C59">
        <w:rPr>
          <w:rFonts w:cs="Arial"/>
          <w:i/>
          <w:iCs/>
          <w:sz w:val="22"/>
          <w:szCs w:val="22"/>
        </w:rPr>
        <w:t xml:space="preserve"> punktów</w:t>
      </w:r>
      <w:proofErr w:type="gramEnd"/>
      <w:r w:rsidRPr="00D44C59">
        <w:rPr>
          <w:rFonts w:cs="Arial"/>
          <w:i/>
          <w:iCs/>
          <w:sz w:val="22"/>
          <w:szCs w:val="22"/>
        </w:rPr>
        <w:t>, pozostałym ofertom przyznane zostaną punkty zgodnie z ww. wzorem.</w:t>
      </w:r>
    </w:p>
    <w:p w:rsidR="00B96311" w:rsidRPr="00F734B3" w:rsidRDefault="00B96311" w:rsidP="000342E2">
      <w:pPr>
        <w:pStyle w:val="Tekstpodstawowy"/>
        <w:rPr>
          <w:rFonts w:cs="Arial"/>
          <w:sz w:val="22"/>
          <w:szCs w:val="22"/>
        </w:rPr>
      </w:pPr>
    </w:p>
    <w:p w:rsidR="001C3811" w:rsidRDefault="00240527" w:rsidP="00A765D1">
      <w:pPr>
        <w:pStyle w:val="Tekstpodstawowy"/>
        <w:spacing w:line="240" w:lineRule="atLeast"/>
        <w:ind w:firstLine="142"/>
        <w:rPr>
          <w:rFonts w:cs="Arial"/>
          <w:b/>
          <w:iCs/>
          <w:sz w:val="22"/>
          <w:szCs w:val="22"/>
          <w:u w:val="single"/>
        </w:rPr>
      </w:pPr>
      <w:r>
        <w:rPr>
          <w:rFonts w:cs="Arial"/>
          <w:b/>
          <w:iCs/>
          <w:sz w:val="22"/>
          <w:szCs w:val="22"/>
          <w:u w:val="single"/>
        </w:rPr>
        <w:t>B</w:t>
      </w:r>
      <w:r w:rsidR="001C3811">
        <w:rPr>
          <w:rFonts w:cs="Arial"/>
          <w:b/>
          <w:iCs/>
          <w:sz w:val="22"/>
          <w:szCs w:val="22"/>
          <w:u w:val="single"/>
        </w:rPr>
        <w:t>.</w:t>
      </w:r>
      <w:r w:rsidR="00C83655">
        <w:rPr>
          <w:rFonts w:cs="Arial"/>
          <w:b/>
          <w:iCs/>
          <w:sz w:val="22"/>
          <w:szCs w:val="22"/>
          <w:u w:val="single"/>
        </w:rPr>
        <w:t xml:space="preserve"> </w:t>
      </w:r>
      <w:r w:rsidR="005F3850">
        <w:rPr>
          <w:rFonts w:cs="Arial"/>
          <w:b/>
          <w:iCs/>
          <w:sz w:val="22"/>
          <w:szCs w:val="22"/>
          <w:u w:val="single"/>
        </w:rPr>
        <w:t>C</w:t>
      </w:r>
      <w:r w:rsidR="00C83655">
        <w:rPr>
          <w:rFonts w:cs="Arial"/>
          <w:b/>
          <w:iCs/>
          <w:sz w:val="22"/>
          <w:szCs w:val="22"/>
          <w:u w:val="single"/>
        </w:rPr>
        <w:t>zas naprawy</w:t>
      </w:r>
      <w:r w:rsidR="001C3811" w:rsidRPr="003C3E2E">
        <w:rPr>
          <w:rFonts w:cs="Arial"/>
          <w:b/>
          <w:iCs/>
          <w:sz w:val="22"/>
          <w:szCs w:val="22"/>
          <w:u w:val="single"/>
        </w:rPr>
        <w:t xml:space="preserve"> </w:t>
      </w:r>
      <w:r w:rsidR="001C3811">
        <w:rPr>
          <w:rFonts w:cs="Arial"/>
          <w:b/>
          <w:iCs/>
          <w:sz w:val="22"/>
          <w:szCs w:val="22"/>
          <w:u w:val="single"/>
        </w:rPr>
        <w:t xml:space="preserve">– </w:t>
      </w:r>
      <w:r w:rsidR="00C83655">
        <w:rPr>
          <w:rFonts w:cs="Arial"/>
          <w:b/>
          <w:iCs/>
          <w:sz w:val="22"/>
          <w:szCs w:val="22"/>
          <w:u w:val="single"/>
        </w:rPr>
        <w:t>15</w:t>
      </w:r>
      <w:r w:rsidR="001C3811">
        <w:rPr>
          <w:rFonts w:cs="Arial"/>
          <w:b/>
          <w:iCs/>
          <w:sz w:val="22"/>
          <w:szCs w:val="22"/>
          <w:u w:val="single"/>
        </w:rPr>
        <w:t>%</w:t>
      </w:r>
    </w:p>
    <w:p w:rsidR="001C3811" w:rsidRDefault="001C3811" w:rsidP="001C3811">
      <w:pPr>
        <w:pStyle w:val="Tekstpodstawowy"/>
        <w:rPr>
          <w:rFonts w:cs="Arial"/>
          <w:sz w:val="22"/>
          <w:szCs w:val="22"/>
        </w:rPr>
      </w:pPr>
    </w:p>
    <w:p w:rsidR="00896E0D" w:rsidRPr="00896E0D" w:rsidRDefault="00896E0D" w:rsidP="00896E0D">
      <w:pPr>
        <w:pStyle w:val="Tekstpodstawowy"/>
        <w:rPr>
          <w:rFonts w:cs="Arial"/>
          <w:sz w:val="22"/>
          <w:szCs w:val="22"/>
        </w:rPr>
      </w:pPr>
      <w:proofErr w:type="gramStart"/>
      <w:r w:rsidRPr="00896E0D">
        <w:rPr>
          <w:rFonts w:cs="Arial"/>
          <w:sz w:val="22"/>
          <w:szCs w:val="22"/>
        </w:rPr>
        <w:t>czas</w:t>
      </w:r>
      <w:proofErr w:type="gramEnd"/>
      <w:r w:rsidRPr="00896E0D">
        <w:rPr>
          <w:rFonts w:cs="Arial"/>
          <w:sz w:val="22"/>
          <w:szCs w:val="22"/>
        </w:rPr>
        <w:t xml:space="preserve"> naprawy - w zakresie określonym w par. 3 ust. 9 umowy:</w:t>
      </w:r>
    </w:p>
    <w:p w:rsidR="00896E0D" w:rsidRPr="00896E0D" w:rsidRDefault="00896E0D" w:rsidP="00896E0D">
      <w:pPr>
        <w:pStyle w:val="Tekstpodstawowy"/>
        <w:rPr>
          <w:rFonts w:cs="Arial"/>
          <w:sz w:val="22"/>
          <w:szCs w:val="22"/>
        </w:rPr>
      </w:pPr>
      <w:proofErr w:type="gramStart"/>
      <w:r w:rsidRPr="00896E0D">
        <w:rPr>
          <w:rFonts w:cs="Arial"/>
          <w:sz w:val="22"/>
          <w:szCs w:val="22"/>
        </w:rPr>
        <w:lastRenderedPageBreak/>
        <w:t>-  do</w:t>
      </w:r>
      <w:proofErr w:type="gramEnd"/>
      <w:r w:rsidRPr="00896E0D">
        <w:rPr>
          <w:rFonts w:cs="Arial"/>
          <w:sz w:val="22"/>
          <w:szCs w:val="22"/>
        </w:rPr>
        <w:t xml:space="preserve"> 6 godzin  15 punktów</w:t>
      </w:r>
    </w:p>
    <w:p w:rsidR="00896E0D" w:rsidRPr="00896E0D" w:rsidRDefault="00896E0D" w:rsidP="00896E0D">
      <w:pPr>
        <w:pStyle w:val="Tekstpodstawowy"/>
        <w:rPr>
          <w:rFonts w:cs="Arial"/>
          <w:sz w:val="22"/>
          <w:szCs w:val="22"/>
        </w:rPr>
      </w:pPr>
      <w:r w:rsidRPr="00896E0D">
        <w:rPr>
          <w:rFonts w:cs="Arial"/>
          <w:sz w:val="22"/>
          <w:szCs w:val="22"/>
        </w:rPr>
        <w:t xml:space="preserve">- do 12 </w:t>
      </w:r>
      <w:proofErr w:type="gramStart"/>
      <w:r w:rsidRPr="00896E0D">
        <w:rPr>
          <w:rFonts w:cs="Arial"/>
          <w:sz w:val="22"/>
          <w:szCs w:val="22"/>
        </w:rPr>
        <w:t>godzin  10 punktów</w:t>
      </w:r>
      <w:proofErr w:type="gramEnd"/>
    </w:p>
    <w:p w:rsidR="00896E0D" w:rsidRPr="00896E0D" w:rsidRDefault="00896E0D" w:rsidP="00896E0D">
      <w:pPr>
        <w:pStyle w:val="Tekstpodstawowy"/>
        <w:rPr>
          <w:rFonts w:cs="Arial"/>
          <w:sz w:val="22"/>
          <w:szCs w:val="22"/>
        </w:rPr>
      </w:pPr>
      <w:r w:rsidRPr="00896E0D">
        <w:rPr>
          <w:rFonts w:cs="Arial"/>
          <w:sz w:val="22"/>
          <w:szCs w:val="22"/>
        </w:rPr>
        <w:t xml:space="preserve">- do 24 </w:t>
      </w:r>
      <w:proofErr w:type="gramStart"/>
      <w:r w:rsidRPr="00896E0D">
        <w:rPr>
          <w:rFonts w:cs="Arial"/>
          <w:sz w:val="22"/>
          <w:szCs w:val="22"/>
        </w:rPr>
        <w:t>godzin  0 punktów</w:t>
      </w:r>
      <w:proofErr w:type="gramEnd"/>
      <w:r w:rsidRPr="00896E0D">
        <w:rPr>
          <w:rFonts w:cs="Arial"/>
          <w:sz w:val="22"/>
          <w:szCs w:val="22"/>
        </w:rPr>
        <w:t xml:space="preserve"> (dopuszczalny czas maksymalny)</w:t>
      </w:r>
    </w:p>
    <w:p w:rsidR="001C3811" w:rsidRDefault="001C3811" w:rsidP="00020BFA">
      <w:pPr>
        <w:pStyle w:val="Tekstpodstawowy"/>
        <w:rPr>
          <w:rFonts w:cs="Arial"/>
          <w:b/>
          <w:sz w:val="22"/>
          <w:szCs w:val="22"/>
          <w:u w:val="single"/>
        </w:rPr>
      </w:pPr>
    </w:p>
    <w:p w:rsidR="00E91BA2" w:rsidRPr="005B4278" w:rsidRDefault="00240527" w:rsidP="00A765D1">
      <w:pPr>
        <w:pStyle w:val="Tekstpodstawowy"/>
        <w:ind w:firstLine="142"/>
        <w:rPr>
          <w:rFonts w:cs="Arial"/>
          <w:b/>
          <w:sz w:val="22"/>
          <w:szCs w:val="22"/>
          <w:u w:val="single"/>
        </w:rPr>
      </w:pPr>
      <w:r>
        <w:rPr>
          <w:rFonts w:cs="Arial"/>
          <w:b/>
          <w:sz w:val="22"/>
          <w:szCs w:val="22"/>
          <w:u w:val="single"/>
        </w:rPr>
        <w:t>C</w:t>
      </w:r>
      <w:r w:rsidR="00E91BA2" w:rsidRPr="005B4278">
        <w:rPr>
          <w:rFonts w:cs="Arial"/>
          <w:b/>
          <w:sz w:val="22"/>
          <w:szCs w:val="22"/>
          <w:u w:val="single"/>
        </w:rPr>
        <w:t xml:space="preserve">. </w:t>
      </w:r>
      <w:r w:rsidR="005F3850" w:rsidRPr="00896E0D">
        <w:rPr>
          <w:rFonts w:cs="Arial"/>
          <w:b/>
          <w:sz w:val="22"/>
          <w:szCs w:val="22"/>
          <w:u w:val="single"/>
        </w:rPr>
        <w:t>Okres</w:t>
      </w:r>
      <w:r w:rsidR="00896E0D" w:rsidRPr="00896E0D">
        <w:rPr>
          <w:rFonts w:cs="Arial"/>
          <w:b/>
          <w:sz w:val="22"/>
          <w:szCs w:val="22"/>
          <w:u w:val="single"/>
        </w:rPr>
        <w:t xml:space="preserve"> gwarancji na naprawy i części zamienne</w:t>
      </w:r>
      <w:r w:rsidR="00E91BA2">
        <w:rPr>
          <w:rFonts w:cs="Arial"/>
          <w:b/>
          <w:sz w:val="22"/>
          <w:szCs w:val="22"/>
          <w:u w:val="single"/>
        </w:rPr>
        <w:t xml:space="preserve"> </w:t>
      </w:r>
      <w:r w:rsidR="00E91BA2" w:rsidRPr="005B4278">
        <w:rPr>
          <w:rFonts w:cs="Arial"/>
          <w:b/>
          <w:sz w:val="22"/>
          <w:szCs w:val="22"/>
          <w:u w:val="single"/>
        </w:rPr>
        <w:t xml:space="preserve"> – </w:t>
      </w:r>
      <w:r w:rsidR="00896E0D">
        <w:rPr>
          <w:rFonts w:cs="Arial"/>
          <w:b/>
          <w:sz w:val="22"/>
          <w:szCs w:val="22"/>
          <w:u w:val="single"/>
        </w:rPr>
        <w:t>10</w:t>
      </w:r>
      <w:r w:rsidR="00E91BA2" w:rsidRPr="005B4278">
        <w:rPr>
          <w:rFonts w:cs="Arial"/>
          <w:b/>
          <w:sz w:val="22"/>
          <w:szCs w:val="22"/>
          <w:u w:val="single"/>
        </w:rPr>
        <w:t>%</w:t>
      </w:r>
    </w:p>
    <w:p w:rsidR="00896E0D" w:rsidRDefault="00896E0D" w:rsidP="00020BFA">
      <w:pPr>
        <w:pStyle w:val="Tekstpodstawowy"/>
        <w:rPr>
          <w:rFonts w:cs="Arial"/>
          <w:sz w:val="22"/>
          <w:szCs w:val="22"/>
        </w:rPr>
      </w:pPr>
    </w:p>
    <w:p w:rsidR="00896E0D" w:rsidRPr="00896E0D" w:rsidRDefault="00896E0D" w:rsidP="00896E0D">
      <w:pPr>
        <w:pStyle w:val="Tekstpodstawowy"/>
        <w:rPr>
          <w:rFonts w:cs="Arial"/>
          <w:sz w:val="22"/>
          <w:szCs w:val="22"/>
        </w:rPr>
      </w:pPr>
      <w:proofErr w:type="gramStart"/>
      <w:r w:rsidRPr="00896E0D">
        <w:rPr>
          <w:rFonts w:cs="Arial"/>
          <w:sz w:val="22"/>
          <w:szCs w:val="22"/>
        </w:rPr>
        <w:t>-  24 mies</w:t>
      </w:r>
      <w:proofErr w:type="gramEnd"/>
      <w:r w:rsidRPr="00896E0D">
        <w:rPr>
          <w:rFonts w:cs="Arial"/>
          <w:sz w:val="22"/>
          <w:szCs w:val="22"/>
        </w:rPr>
        <w:t xml:space="preserve">. (lub więcej)  </w:t>
      </w:r>
      <w:r>
        <w:rPr>
          <w:rFonts w:cs="Arial"/>
          <w:sz w:val="22"/>
          <w:szCs w:val="22"/>
        </w:rPr>
        <w:tab/>
      </w:r>
      <w:r>
        <w:rPr>
          <w:rFonts w:cs="Arial"/>
          <w:sz w:val="22"/>
          <w:szCs w:val="22"/>
        </w:rPr>
        <w:tab/>
      </w:r>
      <w:r w:rsidRPr="00896E0D">
        <w:rPr>
          <w:rFonts w:cs="Arial"/>
          <w:sz w:val="22"/>
          <w:szCs w:val="22"/>
        </w:rPr>
        <w:t>- 10 punktów</w:t>
      </w:r>
    </w:p>
    <w:p w:rsidR="00896E0D" w:rsidRPr="00896E0D" w:rsidRDefault="00896E0D" w:rsidP="00896E0D">
      <w:pPr>
        <w:pStyle w:val="Tekstpodstawowy"/>
        <w:rPr>
          <w:rFonts w:cs="Arial"/>
          <w:sz w:val="22"/>
          <w:szCs w:val="22"/>
        </w:rPr>
      </w:pPr>
      <w:proofErr w:type="gramStart"/>
      <w:r w:rsidRPr="00896E0D">
        <w:rPr>
          <w:rFonts w:cs="Arial"/>
          <w:sz w:val="22"/>
          <w:szCs w:val="22"/>
        </w:rPr>
        <w:t>-   18 mies</w:t>
      </w:r>
      <w:proofErr w:type="gramEnd"/>
      <w:r w:rsidRPr="00896E0D">
        <w:rPr>
          <w:rFonts w:cs="Arial"/>
          <w:sz w:val="22"/>
          <w:szCs w:val="22"/>
        </w:rPr>
        <w:t xml:space="preserve">.                    </w:t>
      </w:r>
      <w:r>
        <w:rPr>
          <w:rFonts w:cs="Arial"/>
          <w:sz w:val="22"/>
          <w:szCs w:val="22"/>
        </w:rPr>
        <w:tab/>
      </w:r>
      <w:r>
        <w:rPr>
          <w:rFonts w:cs="Arial"/>
          <w:sz w:val="22"/>
          <w:szCs w:val="22"/>
        </w:rPr>
        <w:tab/>
        <w:t xml:space="preserve">- </w:t>
      </w:r>
      <w:r w:rsidRPr="00896E0D">
        <w:rPr>
          <w:rFonts w:cs="Arial"/>
          <w:sz w:val="22"/>
          <w:szCs w:val="22"/>
        </w:rPr>
        <w:t>5 punktów</w:t>
      </w:r>
    </w:p>
    <w:p w:rsidR="00896E0D" w:rsidRDefault="00896E0D" w:rsidP="00896E0D">
      <w:pPr>
        <w:pStyle w:val="Tekstpodstawowy"/>
        <w:rPr>
          <w:rFonts w:cs="Arial"/>
          <w:sz w:val="22"/>
          <w:szCs w:val="22"/>
        </w:rPr>
      </w:pPr>
      <w:proofErr w:type="gramStart"/>
      <w:r w:rsidRPr="00896E0D">
        <w:rPr>
          <w:rFonts w:cs="Arial"/>
          <w:sz w:val="22"/>
          <w:szCs w:val="22"/>
        </w:rPr>
        <w:t xml:space="preserve">-  </w:t>
      </w:r>
      <w:r>
        <w:rPr>
          <w:rFonts w:cs="Arial"/>
          <w:sz w:val="22"/>
          <w:szCs w:val="22"/>
        </w:rPr>
        <w:t xml:space="preserve"> 12 mies</w:t>
      </w:r>
      <w:proofErr w:type="gramEnd"/>
      <w:r>
        <w:rPr>
          <w:rFonts w:cs="Arial"/>
          <w:sz w:val="22"/>
          <w:szCs w:val="22"/>
        </w:rPr>
        <w:t xml:space="preserve">. (wymagane minimum) </w:t>
      </w:r>
      <w:r>
        <w:rPr>
          <w:rFonts w:cs="Arial"/>
          <w:sz w:val="22"/>
          <w:szCs w:val="22"/>
        </w:rPr>
        <w:tab/>
        <w:t xml:space="preserve">- </w:t>
      </w:r>
      <w:r w:rsidRPr="00896E0D">
        <w:rPr>
          <w:rFonts w:cs="Arial"/>
          <w:sz w:val="22"/>
          <w:szCs w:val="22"/>
        </w:rPr>
        <w:t>0 punktów</w:t>
      </w:r>
    </w:p>
    <w:p w:rsidR="00240527" w:rsidRPr="00240527" w:rsidRDefault="00240527" w:rsidP="00240527">
      <w:pPr>
        <w:pStyle w:val="Tekstpodstawowy"/>
        <w:rPr>
          <w:rFonts w:cs="Arial"/>
          <w:iCs/>
          <w:sz w:val="22"/>
          <w:szCs w:val="22"/>
        </w:rPr>
      </w:pPr>
      <w:proofErr w:type="gramStart"/>
      <w:r w:rsidRPr="00240527">
        <w:rPr>
          <w:rFonts w:cs="Arial"/>
          <w:iCs/>
          <w:sz w:val="22"/>
          <w:szCs w:val="22"/>
        </w:rPr>
        <w:t>UWAGA -  brak</w:t>
      </w:r>
      <w:proofErr w:type="gramEnd"/>
      <w:r w:rsidRPr="00240527">
        <w:rPr>
          <w:rFonts w:cs="Arial"/>
          <w:iCs/>
          <w:sz w:val="22"/>
          <w:szCs w:val="22"/>
        </w:rPr>
        <w:t xml:space="preserve"> wpisu w formularzu ofertowym traktowany będzie jako zaoferowanie </w:t>
      </w:r>
      <w:r w:rsidRPr="00240527">
        <w:rPr>
          <w:rFonts w:cs="Arial"/>
          <w:iCs/>
          <w:sz w:val="22"/>
          <w:szCs w:val="22"/>
          <w:u w:val="single"/>
        </w:rPr>
        <w:t>minimalnego</w:t>
      </w:r>
      <w:r w:rsidRPr="00240527">
        <w:rPr>
          <w:rFonts w:cs="Arial"/>
          <w:iCs/>
          <w:sz w:val="22"/>
          <w:szCs w:val="22"/>
        </w:rPr>
        <w:t xml:space="preserve"> terminu gwarancji, tj. </w:t>
      </w:r>
      <w:r w:rsidRPr="00240527">
        <w:rPr>
          <w:rFonts w:cs="Arial"/>
          <w:b/>
          <w:iCs/>
          <w:sz w:val="22"/>
          <w:szCs w:val="22"/>
        </w:rPr>
        <w:t>12</w:t>
      </w:r>
      <w:r w:rsidRPr="00240527">
        <w:rPr>
          <w:rFonts w:cs="Arial"/>
          <w:b/>
          <w:iCs/>
          <w:sz w:val="22"/>
          <w:szCs w:val="22"/>
          <w:u w:val="single"/>
        </w:rPr>
        <w:t xml:space="preserve"> miesięcy.</w:t>
      </w:r>
      <w:r w:rsidRPr="00240527">
        <w:rPr>
          <w:rFonts w:cs="Arial"/>
          <w:iCs/>
          <w:sz w:val="22"/>
          <w:szCs w:val="22"/>
        </w:rPr>
        <w:t xml:space="preserve">  </w:t>
      </w:r>
    </w:p>
    <w:p w:rsidR="00240527" w:rsidRPr="00003289" w:rsidRDefault="00240527" w:rsidP="00240527">
      <w:pPr>
        <w:pStyle w:val="Tekstpodstawowy"/>
        <w:spacing w:line="240" w:lineRule="atLeast"/>
        <w:ind w:left="180"/>
        <w:rPr>
          <w:rFonts w:ascii="Times New Roman" w:hAnsi="Times New Roman"/>
          <w:b/>
          <w:i/>
          <w:iCs/>
          <w:sz w:val="22"/>
          <w:szCs w:val="22"/>
        </w:rPr>
      </w:pPr>
      <w:r w:rsidRPr="00003289">
        <w:rPr>
          <w:rFonts w:ascii="Times New Roman" w:hAnsi="Times New Roman"/>
          <w:b/>
          <w:i/>
          <w:iCs/>
          <w:sz w:val="22"/>
          <w:szCs w:val="22"/>
        </w:rPr>
        <w:t>W przypadku zaoferowan</w:t>
      </w:r>
      <w:r>
        <w:rPr>
          <w:rFonts w:ascii="Times New Roman" w:hAnsi="Times New Roman"/>
          <w:b/>
          <w:i/>
          <w:iCs/>
          <w:sz w:val="22"/>
          <w:szCs w:val="22"/>
        </w:rPr>
        <w:t>ia terminu gwarancji powyżej 24</w:t>
      </w:r>
      <w:r w:rsidRPr="00003289">
        <w:rPr>
          <w:rFonts w:ascii="Times New Roman" w:hAnsi="Times New Roman"/>
          <w:b/>
          <w:i/>
          <w:iCs/>
          <w:sz w:val="22"/>
          <w:szCs w:val="22"/>
        </w:rPr>
        <w:t xml:space="preserve"> miesięcy ilość punktów w kryterium obliczona będzie </w:t>
      </w:r>
      <w:r>
        <w:rPr>
          <w:rFonts w:ascii="Times New Roman" w:hAnsi="Times New Roman"/>
          <w:b/>
          <w:i/>
          <w:iCs/>
          <w:sz w:val="22"/>
          <w:szCs w:val="22"/>
          <w:u w:val="single"/>
        </w:rPr>
        <w:t>jak dla 24</w:t>
      </w:r>
      <w:r w:rsidRPr="00003289">
        <w:rPr>
          <w:rFonts w:ascii="Times New Roman" w:hAnsi="Times New Roman"/>
          <w:b/>
          <w:i/>
          <w:iCs/>
          <w:sz w:val="22"/>
          <w:szCs w:val="22"/>
          <w:u w:val="single"/>
        </w:rPr>
        <w:t xml:space="preserve"> m-</w:t>
      </w:r>
      <w:proofErr w:type="spellStart"/>
      <w:r w:rsidRPr="00003289">
        <w:rPr>
          <w:rFonts w:ascii="Times New Roman" w:hAnsi="Times New Roman"/>
          <w:b/>
          <w:i/>
          <w:iCs/>
          <w:sz w:val="22"/>
          <w:szCs w:val="22"/>
          <w:u w:val="single"/>
        </w:rPr>
        <w:t>cy</w:t>
      </w:r>
      <w:proofErr w:type="spellEnd"/>
      <w:r w:rsidRPr="00003289">
        <w:rPr>
          <w:rFonts w:ascii="Times New Roman" w:hAnsi="Times New Roman"/>
          <w:b/>
          <w:i/>
          <w:iCs/>
          <w:sz w:val="22"/>
          <w:szCs w:val="22"/>
        </w:rPr>
        <w:t>.</w:t>
      </w:r>
      <w:r>
        <w:rPr>
          <w:rFonts w:ascii="Times New Roman" w:hAnsi="Times New Roman"/>
          <w:b/>
          <w:i/>
          <w:iCs/>
          <w:sz w:val="22"/>
          <w:szCs w:val="22"/>
        </w:rPr>
        <w:t xml:space="preserve"> W przypadku zaoferowania terminu gwarancji poniżej 12 m-</w:t>
      </w:r>
      <w:proofErr w:type="spellStart"/>
      <w:r>
        <w:rPr>
          <w:rFonts w:ascii="Times New Roman" w:hAnsi="Times New Roman"/>
          <w:b/>
          <w:i/>
          <w:iCs/>
          <w:sz w:val="22"/>
          <w:szCs w:val="22"/>
        </w:rPr>
        <w:t>cy</w:t>
      </w:r>
      <w:proofErr w:type="spellEnd"/>
      <w:r>
        <w:rPr>
          <w:rFonts w:ascii="Times New Roman" w:hAnsi="Times New Roman"/>
          <w:b/>
          <w:i/>
          <w:iCs/>
          <w:sz w:val="22"/>
          <w:szCs w:val="22"/>
        </w:rPr>
        <w:t xml:space="preserve"> oferta zostanie odrzucona na mocy art. 89 ust. 1 pkt. 2 ustawy </w:t>
      </w:r>
      <w:proofErr w:type="spellStart"/>
      <w:r>
        <w:rPr>
          <w:rFonts w:ascii="Times New Roman" w:hAnsi="Times New Roman"/>
          <w:b/>
          <w:i/>
          <w:iCs/>
          <w:sz w:val="22"/>
          <w:szCs w:val="22"/>
        </w:rPr>
        <w:t>Pzp</w:t>
      </w:r>
      <w:proofErr w:type="spellEnd"/>
      <w:r>
        <w:rPr>
          <w:rFonts w:ascii="Times New Roman" w:hAnsi="Times New Roman"/>
          <w:b/>
          <w:i/>
          <w:iCs/>
          <w:sz w:val="22"/>
          <w:szCs w:val="22"/>
        </w:rPr>
        <w:t>.</w:t>
      </w:r>
    </w:p>
    <w:p w:rsidR="00811D42" w:rsidRDefault="00811D42" w:rsidP="00811D42">
      <w:pPr>
        <w:pStyle w:val="Tekstpodstawowy"/>
        <w:spacing w:line="240" w:lineRule="atLeast"/>
        <w:rPr>
          <w:rFonts w:cs="Arial"/>
          <w:b/>
          <w:iCs/>
          <w:sz w:val="22"/>
          <w:szCs w:val="22"/>
          <w:u w:val="single"/>
        </w:rPr>
      </w:pPr>
    </w:p>
    <w:p w:rsidR="001C3811" w:rsidRDefault="00240527" w:rsidP="001C3811">
      <w:pPr>
        <w:pStyle w:val="Tekstpodstawowy"/>
        <w:spacing w:line="240" w:lineRule="atLeast"/>
        <w:rPr>
          <w:rFonts w:cs="Arial"/>
          <w:b/>
          <w:sz w:val="22"/>
          <w:szCs w:val="22"/>
          <w:u w:val="single"/>
        </w:rPr>
      </w:pPr>
      <w:r>
        <w:rPr>
          <w:rFonts w:cs="Arial"/>
          <w:b/>
          <w:sz w:val="22"/>
          <w:szCs w:val="22"/>
        </w:rPr>
        <w:t>D</w:t>
      </w:r>
      <w:r w:rsidR="001C3811">
        <w:rPr>
          <w:rFonts w:cs="Arial"/>
          <w:b/>
          <w:sz w:val="22"/>
          <w:szCs w:val="22"/>
        </w:rPr>
        <w:t>.</w:t>
      </w:r>
      <w:r w:rsidR="001C3811" w:rsidRPr="00193062">
        <w:rPr>
          <w:rFonts w:cs="Arial"/>
          <w:b/>
          <w:sz w:val="22"/>
          <w:szCs w:val="22"/>
        </w:rPr>
        <w:t xml:space="preserve"> </w:t>
      </w:r>
      <w:r w:rsidR="005F3850" w:rsidRPr="00896E0D">
        <w:rPr>
          <w:rFonts w:cs="Arial"/>
          <w:b/>
          <w:sz w:val="22"/>
          <w:szCs w:val="22"/>
          <w:u w:val="single"/>
        </w:rPr>
        <w:t>Cena</w:t>
      </w:r>
      <w:r w:rsidR="00896E0D" w:rsidRPr="00896E0D">
        <w:rPr>
          <w:rFonts w:cs="Arial"/>
          <w:b/>
          <w:sz w:val="22"/>
          <w:szCs w:val="22"/>
          <w:u w:val="single"/>
        </w:rPr>
        <w:t xml:space="preserve"> 1 roboczogodziny brutto   </w:t>
      </w:r>
      <w:r w:rsidR="001C3811" w:rsidRPr="0020562F">
        <w:rPr>
          <w:rFonts w:cs="Arial"/>
          <w:b/>
          <w:sz w:val="22"/>
          <w:szCs w:val="22"/>
          <w:u w:val="single"/>
        </w:rPr>
        <w:t>- 1</w:t>
      </w:r>
      <w:r w:rsidR="00896E0D">
        <w:rPr>
          <w:rFonts w:cs="Arial"/>
          <w:b/>
          <w:sz w:val="22"/>
          <w:szCs w:val="22"/>
          <w:u w:val="single"/>
        </w:rPr>
        <w:t>5</w:t>
      </w:r>
      <w:r w:rsidR="001C3811" w:rsidRPr="0020562F">
        <w:rPr>
          <w:rFonts w:cs="Arial"/>
          <w:b/>
          <w:sz w:val="22"/>
          <w:szCs w:val="22"/>
          <w:u w:val="single"/>
        </w:rPr>
        <w:t>%</w:t>
      </w:r>
    </w:p>
    <w:p w:rsidR="001C3811" w:rsidRPr="0020562F" w:rsidRDefault="001C3811" w:rsidP="001C3811">
      <w:pPr>
        <w:pStyle w:val="Tekstpodstawowy"/>
        <w:spacing w:line="240" w:lineRule="atLeast"/>
        <w:rPr>
          <w:rFonts w:cs="Arial"/>
          <w:b/>
          <w:sz w:val="22"/>
          <w:szCs w:val="22"/>
          <w:u w:val="single"/>
        </w:rPr>
      </w:pPr>
    </w:p>
    <w:p w:rsidR="00896E0D" w:rsidRPr="00896E0D" w:rsidRDefault="001C3811" w:rsidP="00896E0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w:t>
      </w:r>
      <w:r w:rsidR="00896E0D" w:rsidRPr="00896E0D">
        <w:rPr>
          <w:rFonts w:ascii="Arial" w:hAnsi="Arial" w:cs="Arial"/>
          <w:sz w:val="22"/>
          <w:szCs w:val="22"/>
        </w:rPr>
        <w:t xml:space="preserve">Najniższa cena 1 roboczogodziny </w:t>
      </w:r>
      <w:r w:rsidR="003477AE">
        <w:rPr>
          <w:rFonts w:ascii="Arial" w:hAnsi="Arial" w:cs="Arial"/>
          <w:sz w:val="22"/>
          <w:szCs w:val="22"/>
        </w:rPr>
        <w:t xml:space="preserve">serwisu </w:t>
      </w:r>
      <w:r w:rsidR="00896E0D" w:rsidRPr="00896E0D">
        <w:rPr>
          <w:rFonts w:ascii="Arial" w:hAnsi="Arial" w:cs="Arial"/>
          <w:sz w:val="22"/>
          <w:szCs w:val="22"/>
        </w:rPr>
        <w:t xml:space="preserve">z ofert ważnych </w:t>
      </w:r>
    </w:p>
    <w:p w:rsidR="001C3811" w:rsidRPr="00A9441E" w:rsidRDefault="00240527" w:rsidP="001C381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D</w:t>
      </w:r>
      <w:r w:rsidR="001C3811" w:rsidRPr="00A9441E">
        <w:rPr>
          <w:rFonts w:ascii="Arial" w:hAnsi="Arial" w:cs="Arial"/>
          <w:sz w:val="22"/>
          <w:szCs w:val="22"/>
        </w:rPr>
        <w:t xml:space="preserve"> = ---------------------------------------------</w:t>
      </w:r>
      <w:r w:rsidR="001C3811">
        <w:rPr>
          <w:rFonts w:ascii="Arial" w:hAnsi="Arial" w:cs="Arial"/>
          <w:sz w:val="22"/>
          <w:szCs w:val="22"/>
        </w:rPr>
        <w:t>--</w:t>
      </w:r>
      <w:proofErr w:type="gramStart"/>
      <w:r w:rsidR="001C3811">
        <w:rPr>
          <w:rFonts w:ascii="Arial" w:hAnsi="Arial" w:cs="Arial"/>
          <w:sz w:val="22"/>
          <w:szCs w:val="22"/>
        </w:rPr>
        <w:t>-------------------</w:t>
      </w:r>
      <w:r w:rsidR="003477AE">
        <w:rPr>
          <w:rFonts w:ascii="Arial" w:hAnsi="Arial" w:cs="Arial"/>
          <w:sz w:val="22"/>
          <w:szCs w:val="22"/>
        </w:rPr>
        <w:t>----------</w:t>
      </w:r>
      <w:r w:rsidR="001C3811">
        <w:rPr>
          <w:rFonts w:ascii="Arial" w:hAnsi="Arial" w:cs="Arial"/>
          <w:sz w:val="22"/>
          <w:szCs w:val="22"/>
        </w:rPr>
        <w:t>---------</w:t>
      </w:r>
      <w:r w:rsidR="001C3811" w:rsidRPr="00A9441E">
        <w:rPr>
          <w:rFonts w:ascii="Arial" w:hAnsi="Arial" w:cs="Arial"/>
          <w:sz w:val="22"/>
          <w:szCs w:val="22"/>
        </w:rPr>
        <w:t xml:space="preserve">  x</w:t>
      </w:r>
      <w:proofErr w:type="gramEnd"/>
      <w:r w:rsidR="001C3811" w:rsidRPr="00A9441E">
        <w:rPr>
          <w:rFonts w:ascii="Arial" w:hAnsi="Arial" w:cs="Arial"/>
          <w:sz w:val="22"/>
          <w:szCs w:val="22"/>
        </w:rPr>
        <w:t xml:space="preserve"> waga</w:t>
      </w:r>
      <w:r w:rsidR="001C3811">
        <w:rPr>
          <w:rFonts w:ascii="Arial" w:hAnsi="Arial" w:cs="Arial"/>
          <w:sz w:val="22"/>
          <w:szCs w:val="22"/>
        </w:rPr>
        <w:t xml:space="preserve"> x 100</w:t>
      </w:r>
      <w:r w:rsidR="001C3811" w:rsidRPr="00A9441E">
        <w:rPr>
          <w:rFonts w:ascii="Arial" w:hAnsi="Arial" w:cs="Arial"/>
          <w:sz w:val="22"/>
          <w:szCs w:val="22"/>
        </w:rPr>
        <w:t xml:space="preserve"> </w:t>
      </w:r>
    </w:p>
    <w:p w:rsidR="001C3811" w:rsidRDefault="001C3811" w:rsidP="001C381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w:t>
      </w:r>
      <w:r w:rsidR="00240527">
        <w:rPr>
          <w:rFonts w:ascii="Arial" w:hAnsi="Arial" w:cs="Arial"/>
          <w:sz w:val="22"/>
          <w:szCs w:val="22"/>
        </w:rPr>
        <w:t>Cena</w:t>
      </w:r>
      <w:r w:rsidR="00240527" w:rsidRPr="00240527">
        <w:rPr>
          <w:rFonts w:ascii="Arial" w:hAnsi="Arial" w:cs="Arial"/>
          <w:sz w:val="22"/>
          <w:szCs w:val="22"/>
        </w:rPr>
        <w:t xml:space="preserve"> roboczogodziny serwisu dla oferty badanej</w:t>
      </w:r>
    </w:p>
    <w:p w:rsidR="001C3811" w:rsidRPr="00A9441E" w:rsidRDefault="001C3811" w:rsidP="001C381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 xml:space="preserve">             </w:t>
      </w:r>
    </w:p>
    <w:p w:rsidR="001C3811" w:rsidRPr="003477AE" w:rsidRDefault="00240527" w:rsidP="001C3811">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sidRPr="003477AE">
        <w:rPr>
          <w:rFonts w:ascii="Arial" w:hAnsi="Arial" w:cs="Arial"/>
          <w:i/>
          <w:sz w:val="22"/>
          <w:szCs w:val="22"/>
          <w:vertAlign w:val="subscript"/>
        </w:rPr>
        <w:t>D</w:t>
      </w:r>
      <w:r w:rsidR="001C3811" w:rsidRPr="003477AE">
        <w:rPr>
          <w:rFonts w:ascii="Arial" w:hAnsi="Arial" w:cs="Arial"/>
          <w:i/>
          <w:sz w:val="22"/>
          <w:szCs w:val="22"/>
          <w:vertAlign w:val="subscript"/>
        </w:rPr>
        <w:t xml:space="preserve"> – ilość punktów przyznana w kryterium </w:t>
      </w:r>
    </w:p>
    <w:p w:rsidR="001C3811" w:rsidRDefault="001C3811" w:rsidP="001C3811">
      <w:pPr>
        <w:jc w:val="both"/>
        <w:rPr>
          <w:rFonts w:ascii="Arial" w:hAnsi="Arial" w:cs="Arial"/>
          <w:sz w:val="22"/>
          <w:szCs w:val="22"/>
        </w:rPr>
      </w:pPr>
    </w:p>
    <w:p w:rsidR="00184BF8" w:rsidRPr="00D86246" w:rsidRDefault="00184BF8" w:rsidP="00184BF8">
      <w:pPr>
        <w:pStyle w:val="Tekstpodstawowy"/>
        <w:spacing w:line="240" w:lineRule="atLeast"/>
        <w:rPr>
          <w:rFonts w:cs="Arial"/>
          <w:i/>
          <w:iCs/>
          <w:sz w:val="22"/>
          <w:szCs w:val="22"/>
        </w:rPr>
      </w:pPr>
      <w:proofErr w:type="gramStart"/>
      <w:r w:rsidRPr="00D86246">
        <w:rPr>
          <w:rFonts w:cs="Arial"/>
          <w:i/>
          <w:iCs/>
          <w:sz w:val="22"/>
          <w:szCs w:val="22"/>
        </w:rPr>
        <w:t>UWAGA -  brak</w:t>
      </w:r>
      <w:proofErr w:type="gramEnd"/>
      <w:r w:rsidRPr="00D86246">
        <w:rPr>
          <w:rFonts w:cs="Arial"/>
          <w:i/>
          <w:iCs/>
          <w:sz w:val="22"/>
          <w:szCs w:val="22"/>
        </w:rPr>
        <w:t xml:space="preserve"> wpisu w formularzu ofertowym traktowany będzie jako zaoferowanie </w:t>
      </w:r>
      <w:r w:rsidRPr="00D86246">
        <w:rPr>
          <w:rFonts w:cs="Arial"/>
          <w:i/>
          <w:iCs/>
          <w:sz w:val="22"/>
          <w:szCs w:val="22"/>
          <w:u w:val="single"/>
        </w:rPr>
        <w:t xml:space="preserve">maksymalnej kwoty roboczogodziny tj. </w:t>
      </w:r>
      <w:r w:rsidRPr="00D86246">
        <w:rPr>
          <w:rFonts w:cs="Arial"/>
          <w:b/>
          <w:i/>
          <w:iCs/>
          <w:sz w:val="22"/>
          <w:szCs w:val="22"/>
          <w:u w:val="single"/>
        </w:rPr>
        <w:t>150,00 zł.</w:t>
      </w:r>
      <w:r w:rsidRPr="00D86246">
        <w:rPr>
          <w:rFonts w:cs="Arial"/>
          <w:i/>
          <w:iCs/>
          <w:sz w:val="22"/>
          <w:szCs w:val="22"/>
        </w:rPr>
        <w:t xml:space="preserve"> </w:t>
      </w:r>
    </w:p>
    <w:p w:rsidR="00184BF8" w:rsidRPr="001C627C" w:rsidRDefault="00184BF8" w:rsidP="00184BF8">
      <w:pPr>
        <w:pStyle w:val="Tekstpodstawowy"/>
        <w:spacing w:line="240" w:lineRule="atLeast"/>
        <w:rPr>
          <w:rFonts w:cs="Arial"/>
          <w:i/>
          <w:sz w:val="22"/>
          <w:szCs w:val="22"/>
        </w:rPr>
      </w:pPr>
      <w:r>
        <w:rPr>
          <w:rFonts w:cs="Arial"/>
          <w:i/>
          <w:iCs/>
          <w:sz w:val="22"/>
          <w:szCs w:val="22"/>
        </w:rPr>
        <w:t xml:space="preserve">Do </w:t>
      </w:r>
      <w:proofErr w:type="gramStart"/>
      <w:r>
        <w:rPr>
          <w:rFonts w:cs="Arial"/>
          <w:i/>
          <w:iCs/>
          <w:sz w:val="22"/>
          <w:szCs w:val="22"/>
        </w:rPr>
        <w:t xml:space="preserve">oceny </w:t>
      </w:r>
      <w:r w:rsidRPr="00FB6172">
        <w:rPr>
          <w:rFonts w:cs="Arial"/>
          <w:i/>
          <w:iCs/>
          <w:sz w:val="22"/>
          <w:szCs w:val="22"/>
        </w:rPr>
        <w:t xml:space="preserve"> </w:t>
      </w:r>
      <w:r w:rsidRPr="001C627C">
        <w:rPr>
          <w:rFonts w:cs="Arial"/>
          <w:i/>
          <w:sz w:val="22"/>
          <w:szCs w:val="22"/>
        </w:rPr>
        <w:t>kryterium</w:t>
      </w:r>
      <w:proofErr w:type="gramEnd"/>
      <w:r w:rsidRPr="001C627C">
        <w:rPr>
          <w:rFonts w:cs="Arial"/>
          <w:i/>
          <w:sz w:val="22"/>
          <w:szCs w:val="22"/>
        </w:rPr>
        <w:t xml:space="preserve"> zamawiający wymaga wskazania wartości większej niż 0zł.</w:t>
      </w:r>
    </w:p>
    <w:p w:rsidR="00184BF8" w:rsidRPr="00867306" w:rsidRDefault="00184BF8" w:rsidP="00184BF8">
      <w:pPr>
        <w:pStyle w:val="Tekstpodstawowy"/>
        <w:spacing w:line="276" w:lineRule="auto"/>
        <w:rPr>
          <w:rFonts w:cs="Arial"/>
          <w:b/>
          <w:i/>
          <w:sz w:val="22"/>
          <w:szCs w:val="22"/>
          <w:u w:val="single"/>
        </w:rPr>
      </w:pPr>
      <w:r w:rsidRPr="00867306">
        <w:rPr>
          <w:rFonts w:cs="Arial"/>
          <w:i/>
          <w:sz w:val="22"/>
          <w:szCs w:val="22"/>
        </w:rPr>
        <w:t xml:space="preserve">Minimalna </w:t>
      </w:r>
      <w:proofErr w:type="gramStart"/>
      <w:r w:rsidRPr="00867306">
        <w:rPr>
          <w:rFonts w:cs="Arial"/>
          <w:i/>
          <w:sz w:val="22"/>
          <w:szCs w:val="22"/>
        </w:rPr>
        <w:t>kwota jaka</w:t>
      </w:r>
      <w:proofErr w:type="gramEnd"/>
      <w:r w:rsidRPr="00867306">
        <w:rPr>
          <w:rFonts w:cs="Arial"/>
          <w:i/>
          <w:sz w:val="22"/>
          <w:szCs w:val="22"/>
        </w:rPr>
        <w:t xml:space="preserve"> zamawiający dopuszcza przy ocen</w:t>
      </w:r>
      <w:r>
        <w:rPr>
          <w:rFonts w:cs="Arial"/>
          <w:i/>
          <w:sz w:val="22"/>
          <w:szCs w:val="22"/>
        </w:rPr>
        <w:t>ie</w:t>
      </w:r>
      <w:r w:rsidRPr="00867306">
        <w:rPr>
          <w:rFonts w:cs="Arial"/>
          <w:i/>
          <w:sz w:val="22"/>
          <w:szCs w:val="22"/>
        </w:rPr>
        <w:t xml:space="preserve"> to</w:t>
      </w:r>
      <w:r w:rsidR="00002CDC">
        <w:rPr>
          <w:rFonts w:cs="Arial"/>
          <w:i/>
          <w:sz w:val="22"/>
          <w:szCs w:val="22"/>
        </w:rPr>
        <w:t xml:space="preserve"> 1 </w:t>
      </w:r>
      <w:r w:rsidRPr="00867306">
        <w:rPr>
          <w:rFonts w:cs="Arial"/>
          <w:i/>
          <w:sz w:val="22"/>
          <w:szCs w:val="22"/>
        </w:rPr>
        <w:t xml:space="preserve">zł brutto za </w:t>
      </w:r>
      <w:r>
        <w:rPr>
          <w:rFonts w:cs="Arial"/>
          <w:i/>
          <w:sz w:val="22"/>
          <w:szCs w:val="22"/>
        </w:rPr>
        <w:t>roboczogodzinę.</w:t>
      </w:r>
    </w:p>
    <w:p w:rsidR="00CB4D04" w:rsidRDefault="00CB4D04" w:rsidP="0090250F">
      <w:pPr>
        <w:pStyle w:val="Tekstpodstawowy"/>
        <w:spacing w:line="240" w:lineRule="atLeast"/>
        <w:rPr>
          <w:rFonts w:cs="Arial"/>
          <w:b/>
          <w:sz w:val="22"/>
          <w:szCs w:val="22"/>
          <w:u w:val="single"/>
        </w:rPr>
      </w:pPr>
    </w:p>
    <w:p w:rsidR="0090250F" w:rsidRPr="00F734B3" w:rsidRDefault="0090250F" w:rsidP="0090250F">
      <w:pPr>
        <w:pStyle w:val="Tekstpodstawowy"/>
        <w:spacing w:line="240" w:lineRule="atLeast"/>
        <w:rPr>
          <w:rFonts w:cs="Arial"/>
          <w:b/>
          <w:sz w:val="22"/>
          <w:szCs w:val="22"/>
          <w:u w:val="single"/>
        </w:rPr>
      </w:pPr>
      <w:r w:rsidRPr="00F734B3">
        <w:rPr>
          <w:rFonts w:cs="Arial"/>
          <w:b/>
          <w:sz w:val="22"/>
          <w:szCs w:val="22"/>
          <w:u w:val="single"/>
        </w:rPr>
        <w:t xml:space="preserve">Ocena końcowa oferty </w:t>
      </w:r>
    </w:p>
    <w:p w:rsidR="0090250F" w:rsidRPr="00F734B3" w:rsidRDefault="0090250F" w:rsidP="0090250F">
      <w:pPr>
        <w:pStyle w:val="Tekstpodstawowy"/>
        <w:spacing w:line="240" w:lineRule="atLeast"/>
        <w:rPr>
          <w:rFonts w:cs="Arial"/>
          <w:sz w:val="22"/>
          <w:szCs w:val="22"/>
        </w:rPr>
      </w:pPr>
      <w:r w:rsidRPr="00F734B3">
        <w:rPr>
          <w:rFonts w:cs="Arial"/>
          <w:sz w:val="22"/>
          <w:szCs w:val="22"/>
        </w:rPr>
        <w:t>Ocenę końcową oferty stanowić będzie suma punktów przyznanych danej ofercie kryteriach oceny ofert.</w:t>
      </w:r>
    </w:p>
    <w:p w:rsidR="009B30C1" w:rsidRDefault="009B30C1" w:rsidP="0056565F">
      <w:pPr>
        <w:pStyle w:val="Tekstpodstawowy"/>
        <w:jc w:val="left"/>
        <w:rPr>
          <w:rFonts w:cs="Arial"/>
          <w:sz w:val="22"/>
          <w:szCs w:val="22"/>
        </w:rPr>
      </w:pPr>
    </w:p>
    <w:p w:rsidR="009B30C1" w:rsidRDefault="009B30C1" w:rsidP="0056565F">
      <w:pPr>
        <w:pStyle w:val="Tekstpodstawowy"/>
        <w:jc w:val="left"/>
        <w:rPr>
          <w:rFonts w:cs="Arial"/>
          <w:sz w:val="22"/>
          <w:szCs w:val="22"/>
        </w:rPr>
      </w:pPr>
    </w:p>
    <w:p w:rsidR="0056565F" w:rsidRPr="0056565F" w:rsidRDefault="0056565F" w:rsidP="009B30C1">
      <w:pPr>
        <w:pStyle w:val="Tekstpodstawowy"/>
        <w:rPr>
          <w:rFonts w:cs="Arial"/>
          <w:sz w:val="22"/>
          <w:szCs w:val="22"/>
        </w:rPr>
      </w:pPr>
      <w:r w:rsidRPr="0056565F">
        <w:rPr>
          <w:rFonts w:cs="Arial"/>
          <w:sz w:val="22"/>
          <w:szCs w:val="22"/>
        </w:rPr>
        <w:t xml:space="preserve">Zamawiający opisując przedmiot </w:t>
      </w:r>
      <w:r w:rsidR="003477AE" w:rsidRPr="0056565F">
        <w:rPr>
          <w:rFonts w:cs="Arial"/>
          <w:sz w:val="22"/>
          <w:szCs w:val="22"/>
        </w:rPr>
        <w:t>zamówienia [zał</w:t>
      </w:r>
      <w:r w:rsidRPr="0056565F">
        <w:rPr>
          <w:rFonts w:cs="Arial"/>
          <w:sz w:val="22"/>
          <w:szCs w:val="22"/>
        </w:rPr>
        <w:t xml:space="preserve">. do </w:t>
      </w:r>
      <w:r w:rsidR="00440FB8">
        <w:rPr>
          <w:rFonts w:cs="Arial"/>
          <w:sz w:val="22"/>
          <w:szCs w:val="22"/>
        </w:rPr>
        <w:t>SIWZ</w:t>
      </w:r>
      <w:r w:rsidRPr="0056565F">
        <w:rPr>
          <w:rFonts w:cs="Arial"/>
          <w:sz w:val="22"/>
          <w:szCs w:val="22"/>
        </w:rPr>
        <w:t>] określił standardy jakościowe odnoszące się do wszystkich istotnych cech przedmiotu zamówienia</w:t>
      </w:r>
    </w:p>
    <w:p w:rsidR="00B91FD8" w:rsidRPr="00F734B3" w:rsidRDefault="00B91FD8" w:rsidP="00B91FD8">
      <w:pPr>
        <w:rPr>
          <w:rFonts w:ascii="Arial" w:hAnsi="Arial"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rsidR="007018F8" w:rsidRDefault="007018F8" w:rsidP="00A94C56">
      <w:pPr>
        <w:ind w:left="180"/>
        <w:jc w:val="both"/>
        <w:rPr>
          <w:rFonts w:ascii="Arial" w:hAnsi="Arial" w:cs="Arial"/>
          <w:sz w:val="22"/>
          <w:szCs w:val="22"/>
        </w:rPr>
      </w:pPr>
    </w:p>
    <w:p w:rsidR="00436A63" w:rsidRPr="00080E66" w:rsidRDefault="00436A63" w:rsidP="00080E66">
      <w:pPr>
        <w:ind w:left="426" w:hanging="426"/>
        <w:jc w:val="both"/>
        <w:rPr>
          <w:rFonts w:ascii="Arial" w:hAnsi="Arial" w:cs="Arial"/>
          <w:sz w:val="22"/>
          <w:szCs w:val="22"/>
        </w:rPr>
      </w:pPr>
      <w:r w:rsidRPr="00080E66">
        <w:rPr>
          <w:rFonts w:ascii="Arial" w:hAnsi="Arial" w:cs="Arial"/>
          <w:sz w:val="22"/>
          <w:szCs w:val="22"/>
        </w:rPr>
        <w:t>1. Zamawiający po wyborze oferty niezwłocznie zawiadomi wszystkich Wykonawców, którzy złożyli oferty o:</w:t>
      </w:r>
    </w:p>
    <w:p w:rsidR="00436A63" w:rsidRPr="00080E66" w:rsidRDefault="00436A63" w:rsidP="00854F77">
      <w:pPr>
        <w:numPr>
          <w:ilvl w:val="0"/>
          <w:numId w:val="25"/>
        </w:numPr>
        <w:ind w:left="426" w:hanging="426"/>
        <w:jc w:val="both"/>
        <w:rPr>
          <w:rFonts w:ascii="Arial" w:hAnsi="Arial" w:cs="Arial"/>
          <w:sz w:val="22"/>
          <w:szCs w:val="22"/>
        </w:rPr>
      </w:pPr>
      <w:proofErr w:type="gramStart"/>
      <w:r w:rsidRPr="00080E66">
        <w:rPr>
          <w:rFonts w:ascii="Arial" w:hAnsi="Arial" w:cs="Arial"/>
          <w:sz w:val="22"/>
          <w:szCs w:val="22"/>
        </w:rPr>
        <w:t>wyborze</w:t>
      </w:r>
      <w:proofErr w:type="gramEnd"/>
      <w:r w:rsidRPr="00080E66">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36A63" w:rsidRPr="00080E66" w:rsidRDefault="00436A63" w:rsidP="00854F77">
      <w:pPr>
        <w:numPr>
          <w:ilvl w:val="0"/>
          <w:numId w:val="25"/>
        </w:numPr>
        <w:ind w:left="426" w:hanging="426"/>
        <w:jc w:val="both"/>
        <w:rPr>
          <w:rFonts w:ascii="Arial" w:hAnsi="Arial" w:cs="Arial"/>
          <w:sz w:val="22"/>
          <w:szCs w:val="22"/>
        </w:rPr>
      </w:pPr>
      <w:r w:rsidRPr="00080E66">
        <w:rPr>
          <w:rFonts w:ascii="Arial" w:hAnsi="Arial" w:cs="Arial"/>
          <w:sz w:val="22"/>
          <w:szCs w:val="22"/>
        </w:rPr>
        <w:t>Wykonawcach, którzy zostali wykluczeni,</w:t>
      </w:r>
    </w:p>
    <w:p w:rsidR="00436A63" w:rsidRPr="00080E66" w:rsidRDefault="00436A63" w:rsidP="00854F77">
      <w:pPr>
        <w:numPr>
          <w:ilvl w:val="0"/>
          <w:numId w:val="25"/>
        </w:numPr>
        <w:ind w:left="426" w:hanging="426"/>
        <w:jc w:val="both"/>
        <w:rPr>
          <w:rFonts w:ascii="Arial" w:hAnsi="Arial" w:cs="Arial"/>
          <w:sz w:val="22"/>
          <w:szCs w:val="22"/>
        </w:rPr>
      </w:pPr>
      <w:r w:rsidRPr="00080E66">
        <w:rPr>
          <w:rFonts w:ascii="Arial" w:hAnsi="Arial" w:cs="Arial"/>
          <w:sz w:val="22"/>
          <w:szCs w:val="22"/>
        </w:rPr>
        <w:t xml:space="preserve">Wykonawcach, których oferty zostały odrzucone, powodach odrzucenia oferty, a w przypadkach, o których mowa w art. 89 ust. 4 i 5, braku równoważności lub braku </w:t>
      </w:r>
      <w:r w:rsidRPr="00080E66">
        <w:rPr>
          <w:rFonts w:ascii="Arial" w:hAnsi="Arial" w:cs="Arial"/>
          <w:sz w:val="22"/>
          <w:szCs w:val="22"/>
        </w:rPr>
        <w:lastRenderedPageBreak/>
        <w:t>spełniania wymagań dotyczących wydajności lub funkcjonalności,</w:t>
      </w:r>
      <w:r w:rsidR="00080E66" w:rsidRPr="00080E66">
        <w:rPr>
          <w:rFonts w:ascii="Arial" w:hAnsi="Arial" w:cs="Arial"/>
          <w:sz w:val="22"/>
          <w:szCs w:val="22"/>
        </w:rPr>
        <w:t xml:space="preserve"> </w:t>
      </w:r>
      <w:r w:rsidRPr="00080E66">
        <w:rPr>
          <w:rFonts w:ascii="Arial" w:hAnsi="Arial" w:cs="Arial"/>
          <w:sz w:val="22"/>
          <w:szCs w:val="22"/>
        </w:rPr>
        <w:t>podając uzasadnienie faktyczne i prawne.</w:t>
      </w:r>
    </w:p>
    <w:p w:rsidR="00436A63" w:rsidRPr="00080E66" w:rsidRDefault="00436A63" w:rsidP="00436A63">
      <w:pPr>
        <w:ind w:left="567"/>
        <w:jc w:val="both"/>
        <w:rPr>
          <w:rFonts w:ascii="Arial" w:hAnsi="Arial" w:cs="Arial"/>
          <w:sz w:val="22"/>
          <w:szCs w:val="22"/>
        </w:rPr>
      </w:pPr>
    </w:p>
    <w:p w:rsidR="00436A63" w:rsidRPr="00080E66" w:rsidRDefault="00436A63" w:rsidP="00854F77">
      <w:pPr>
        <w:pStyle w:val="Akapitzlist"/>
        <w:numPr>
          <w:ilvl w:val="0"/>
          <w:numId w:val="27"/>
        </w:numPr>
        <w:ind w:left="284" w:hanging="284"/>
        <w:jc w:val="both"/>
        <w:rPr>
          <w:rFonts w:ascii="Arial" w:hAnsi="Arial" w:cs="Arial"/>
        </w:rPr>
      </w:pPr>
      <w:r w:rsidRPr="00080E66">
        <w:rPr>
          <w:rFonts w:ascii="Arial" w:hAnsi="Arial" w:cs="Arial"/>
        </w:rPr>
        <w:t xml:space="preserve">Zamawiający informuje, iż umowa zostanie zawarta w terminie nie krótszym niż 5 dni od dnia przesłania przy użyciu poczty elektronicznej zawiadomienia o wyborze oferty. </w:t>
      </w:r>
    </w:p>
    <w:p w:rsidR="00436A63" w:rsidRPr="00080E66" w:rsidRDefault="00080E66" w:rsidP="00080E66">
      <w:pPr>
        <w:ind w:left="284" w:hanging="284"/>
        <w:jc w:val="both"/>
        <w:rPr>
          <w:rFonts w:ascii="Arial" w:hAnsi="Arial" w:cs="Arial"/>
          <w:sz w:val="22"/>
          <w:szCs w:val="22"/>
        </w:rPr>
      </w:pPr>
      <w:r>
        <w:rPr>
          <w:rFonts w:ascii="Arial" w:hAnsi="Arial" w:cs="Arial"/>
          <w:sz w:val="22"/>
          <w:szCs w:val="22"/>
        </w:rPr>
        <w:t xml:space="preserve">3. </w:t>
      </w:r>
      <w:r w:rsidR="00436A63" w:rsidRPr="00080E66">
        <w:rPr>
          <w:rFonts w:ascii="Arial" w:hAnsi="Arial" w:cs="Arial"/>
          <w:sz w:val="22"/>
          <w:szCs w:val="22"/>
        </w:rPr>
        <w:t xml:space="preserve"> W przypadku wniesienia odwołania, umowa może być zawarta dopiero po ogłoszeniu </w:t>
      </w:r>
      <w:r w:rsidR="003477AE" w:rsidRPr="00080E66">
        <w:rPr>
          <w:rFonts w:ascii="Arial" w:hAnsi="Arial" w:cs="Arial"/>
          <w:sz w:val="22"/>
          <w:szCs w:val="22"/>
        </w:rPr>
        <w:t xml:space="preserve">wyroku </w:t>
      </w:r>
      <w:r w:rsidR="003477AE">
        <w:rPr>
          <w:rFonts w:ascii="Arial" w:hAnsi="Arial" w:cs="Arial"/>
          <w:sz w:val="22"/>
          <w:szCs w:val="22"/>
        </w:rPr>
        <w:t>lub</w:t>
      </w:r>
      <w:r w:rsidR="00436A63" w:rsidRPr="00080E66">
        <w:rPr>
          <w:rFonts w:ascii="Arial" w:hAnsi="Arial" w:cs="Arial"/>
          <w:sz w:val="22"/>
          <w:szCs w:val="22"/>
        </w:rPr>
        <w:t xml:space="preserve"> postanowienia kończącego postępowanie odwoławcze.</w:t>
      </w:r>
    </w:p>
    <w:p w:rsidR="00436A63" w:rsidRPr="00080E66" w:rsidRDefault="00436A63" w:rsidP="00080E66">
      <w:pPr>
        <w:ind w:left="284" w:hanging="284"/>
        <w:jc w:val="both"/>
        <w:rPr>
          <w:rFonts w:ascii="Arial" w:hAnsi="Arial" w:cs="Arial"/>
          <w:sz w:val="22"/>
          <w:szCs w:val="22"/>
        </w:rPr>
      </w:pPr>
      <w:r w:rsidRPr="00080E66">
        <w:rPr>
          <w:rFonts w:ascii="Arial" w:hAnsi="Arial" w:cs="Arial"/>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436A63" w:rsidRPr="00080E66" w:rsidRDefault="00436A63" w:rsidP="00080E66">
      <w:pPr>
        <w:ind w:left="284" w:hanging="284"/>
        <w:jc w:val="both"/>
        <w:rPr>
          <w:rFonts w:ascii="Arial" w:hAnsi="Arial" w:cs="Arial"/>
          <w:sz w:val="22"/>
          <w:szCs w:val="22"/>
        </w:rPr>
      </w:pPr>
      <w:r w:rsidRPr="00080E66">
        <w:rPr>
          <w:rFonts w:ascii="Arial" w:hAnsi="Arial" w:cs="Arial"/>
          <w:sz w:val="22"/>
          <w:szCs w:val="22"/>
        </w:rPr>
        <w:t>5. Wykonawca, którego oferta zostanie wybrana ma obowiązek zawarcia umowy, zgodnie z postanowieniami określonymi w zał</w:t>
      </w:r>
      <w:r w:rsidR="009B30C1">
        <w:rPr>
          <w:rFonts w:ascii="Arial" w:hAnsi="Arial" w:cs="Arial"/>
          <w:sz w:val="22"/>
          <w:szCs w:val="22"/>
        </w:rPr>
        <w:t>.</w:t>
      </w:r>
      <w:r w:rsidRPr="00080E66">
        <w:rPr>
          <w:rFonts w:ascii="Arial" w:hAnsi="Arial" w:cs="Arial"/>
          <w:sz w:val="22"/>
          <w:szCs w:val="22"/>
        </w:rPr>
        <w:t xml:space="preserve"> do specyfikacji oraz na warunkach podanych w swojej ofercie, tożsamych ze specyfikacją istotnych warunków zamówienia, w terminie określonym </w:t>
      </w:r>
      <w:r w:rsidR="009B30C1">
        <w:rPr>
          <w:rFonts w:ascii="Arial" w:hAnsi="Arial" w:cs="Arial"/>
          <w:sz w:val="22"/>
          <w:szCs w:val="22"/>
        </w:rPr>
        <w:t xml:space="preserve">dokładnie </w:t>
      </w:r>
      <w:r w:rsidRPr="00080E66">
        <w:rPr>
          <w:rFonts w:ascii="Arial" w:hAnsi="Arial" w:cs="Arial"/>
          <w:sz w:val="22"/>
          <w:szCs w:val="22"/>
        </w:rPr>
        <w:t>przez Zamawiającego.</w:t>
      </w:r>
    </w:p>
    <w:p w:rsidR="00436A63" w:rsidRPr="005B0B54" w:rsidRDefault="00436A63" w:rsidP="00436A63">
      <w:pPr>
        <w:jc w:val="both"/>
        <w:rPr>
          <w:b/>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r w:rsidR="00D44C59">
        <w:rPr>
          <w:rFonts w:ascii="Arial" w:hAnsi="Arial" w:cs="Arial"/>
          <w:sz w:val="22"/>
          <w:szCs w:val="22"/>
        </w:rPr>
        <w:t>.</w:t>
      </w:r>
    </w:p>
    <w:p w:rsidR="005D5DBA" w:rsidRPr="00F734B3" w:rsidRDefault="005D5DBA" w:rsidP="005E6A0C">
      <w:pPr>
        <w:ind w:firstLine="540"/>
        <w:jc w:val="both"/>
        <w:rPr>
          <w:rFonts w:ascii="Arial" w:hAnsi="Arial"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7018F8" w:rsidRDefault="007018F8" w:rsidP="005E6A0C">
      <w:pPr>
        <w:ind w:left="180"/>
        <w:jc w:val="both"/>
        <w:rPr>
          <w:rFonts w:ascii="Arial" w:hAnsi="Arial" w:cs="Arial"/>
          <w:sz w:val="22"/>
          <w:szCs w:val="22"/>
        </w:rPr>
      </w:pP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F734B3" w:rsidRDefault="007B59B8" w:rsidP="005E6A0C">
      <w:pPr>
        <w:jc w:val="both"/>
        <w:rPr>
          <w:rFonts w:ascii="Arial" w:hAnsi="Arial" w:cs="Arial"/>
          <w:sz w:val="22"/>
          <w:szCs w:val="22"/>
        </w:rPr>
      </w:pPr>
    </w:p>
    <w:p w:rsidR="000546E6"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Pouczenie o środkach ochrony prawnej przysługujących wykonawcy w toku postępowania o udzielenie zamówienia</w:t>
      </w:r>
      <w:r w:rsidRPr="00F734B3">
        <w:rPr>
          <w:rFonts w:ascii="Arial" w:hAnsi="Arial" w:cs="Arial"/>
          <w:sz w:val="22"/>
          <w:szCs w:val="22"/>
        </w:rPr>
        <w:t>.</w:t>
      </w:r>
    </w:p>
    <w:p w:rsidR="009B3E04" w:rsidRPr="00F734B3" w:rsidRDefault="009B3E04" w:rsidP="00854F77">
      <w:pPr>
        <w:pStyle w:val="Nagwek1"/>
        <w:numPr>
          <w:ilvl w:val="6"/>
          <w:numId w:val="5"/>
        </w:numPr>
        <w:tabs>
          <w:tab w:val="clear" w:pos="2520"/>
          <w:tab w:val="left" w:pos="0"/>
        </w:tabs>
        <w:ind w:left="284" w:hanging="284"/>
        <w:jc w:val="both"/>
        <w:rPr>
          <w:rFonts w:cs="Arial"/>
          <w:b w:val="0"/>
          <w:bCs w:val="0"/>
          <w:sz w:val="22"/>
          <w:szCs w:val="22"/>
        </w:rPr>
      </w:pPr>
      <w:r w:rsidRPr="00F734B3">
        <w:rPr>
          <w:rFonts w:cs="Arial"/>
          <w:b w:val="0"/>
          <w:bCs w:val="0"/>
          <w:sz w:val="22"/>
          <w:szCs w:val="22"/>
        </w:rPr>
        <w:t>Odwołanie przysługuje wyłącznie od niezgodne</w:t>
      </w:r>
      <w:r w:rsidR="00857062" w:rsidRPr="00F734B3">
        <w:rPr>
          <w:rFonts w:cs="Arial"/>
          <w:b w:val="0"/>
          <w:bCs w:val="0"/>
          <w:sz w:val="22"/>
          <w:szCs w:val="22"/>
        </w:rPr>
        <w:t xml:space="preserve">j z przepisami </w:t>
      </w:r>
      <w:proofErr w:type="spellStart"/>
      <w:r w:rsidR="00857062"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w:t>
      </w:r>
      <w:r w:rsidR="00857062" w:rsidRPr="00F734B3">
        <w:rPr>
          <w:rFonts w:cs="Arial"/>
          <w:b w:val="0"/>
          <w:bCs w:val="0"/>
          <w:sz w:val="22"/>
          <w:szCs w:val="22"/>
        </w:rPr>
        <w:t xml:space="preserve">est zobowiązany na podstawie </w:t>
      </w:r>
      <w:proofErr w:type="spellStart"/>
      <w:r w:rsidR="00857062" w:rsidRPr="00F734B3">
        <w:rPr>
          <w:rFonts w:cs="Arial"/>
          <w:b w:val="0"/>
          <w:bCs w:val="0"/>
          <w:sz w:val="22"/>
          <w:szCs w:val="22"/>
        </w:rPr>
        <w:t>Pzp</w:t>
      </w:r>
      <w:proofErr w:type="spellEnd"/>
      <w:r w:rsidR="00A94C56" w:rsidRPr="00F734B3">
        <w:rPr>
          <w:rFonts w:cs="Arial"/>
          <w:b w:val="0"/>
          <w:bCs w:val="0"/>
          <w:sz w:val="22"/>
          <w:szCs w:val="22"/>
        </w:rPr>
        <w:t xml:space="preserve"> (art. 180 ust. 1 </w:t>
      </w:r>
      <w:proofErr w:type="spellStart"/>
      <w:r w:rsidR="00A94C56" w:rsidRPr="00F734B3">
        <w:rPr>
          <w:rFonts w:cs="Arial"/>
          <w:b w:val="0"/>
          <w:bCs w:val="0"/>
          <w:sz w:val="22"/>
          <w:szCs w:val="22"/>
        </w:rPr>
        <w:t>Pzp</w:t>
      </w:r>
      <w:proofErr w:type="spellEnd"/>
      <w:r w:rsidRPr="00F734B3">
        <w:rPr>
          <w:rFonts w:cs="Arial"/>
          <w:b w:val="0"/>
          <w:bCs w:val="0"/>
          <w:sz w:val="22"/>
          <w:szCs w:val="22"/>
        </w:rPr>
        <w:t>).</w:t>
      </w:r>
    </w:p>
    <w:p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na podstawie art.11 ust. 8, odwołanie przysługuje wyłącznie wobec czynności (</w:t>
      </w:r>
      <w:proofErr w:type="gramStart"/>
      <w:r w:rsidRPr="00F734B3">
        <w:rPr>
          <w:rFonts w:ascii="Arial" w:hAnsi="Arial" w:cs="Arial"/>
          <w:sz w:val="22"/>
          <w:szCs w:val="22"/>
        </w:rPr>
        <w:t xml:space="preserve">art. 180 </w:t>
      </w:r>
      <w:r w:rsidR="00C233E5" w:rsidRPr="00F734B3">
        <w:rPr>
          <w:rFonts w:ascii="Arial" w:hAnsi="Arial" w:cs="Arial"/>
          <w:sz w:val="22"/>
          <w:szCs w:val="22"/>
        </w:rPr>
        <w:t xml:space="preserve"> </w:t>
      </w:r>
      <w:r w:rsidR="00A94C56" w:rsidRPr="00F734B3">
        <w:rPr>
          <w:rFonts w:ascii="Arial" w:hAnsi="Arial" w:cs="Arial"/>
          <w:sz w:val="22"/>
          <w:szCs w:val="22"/>
        </w:rPr>
        <w:t>ust</w:t>
      </w:r>
      <w:proofErr w:type="gramEnd"/>
      <w:r w:rsidR="00A94C56" w:rsidRPr="00F734B3">
        <w:rPr>
          <w:rFonts w:ascii="Arial" w:hAnsi="Arial" w:cs="Arial"/>
          <w:sz w:val="22"/>
          <w:szCs w:val="22"/>
        </w:rPr>
        <w:t xml:space="preserve">.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t>6) wyboru najkorzystniejszej oferty.</w:t>
      </w:r>
    </w:p>
    <w:p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w:t>
      </w:r>
      <w:r w:rsidR="003477AE" w:rsidRPr="00F734B3">
        <w:rPr>
          <w:rFonts w:ascii="Arial" w:hAnsi="Arial" w:cs="Arial"/>
          <w:sz w:val="22"/>
          <w:szCs w:val="22"/>
        </w:rPr>
        <w:t>dni, – jeżeli</w:t>
      </w:r>
      <w:r w:rsidRPr="00F734B3">
        <w:rPr>
          <w:rFonts w:ascii="Arial" w:hAnsi="Arial" w:cs="Arial"/>
          <w:sz w:val="22"/>
          <w:szCs w:val="22"/>
        </w:rPr>
        <w:t xml:space="preserve"> zostały przesłane w inny sposób.  </w:t>
      </w:r>
    </w:p>
    <w:p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lastRenderedPageBreak/>
        <w:t xml:space="preserve">4. Odwołanie wobec </w:t>
      </w:r>
      <w:r w:rsidRPr="00F734B3">
        <w:rPr>
          <w:rFonts w:ascii="Arial" w:hAnsi="Arial" w:cs="Arial"/>
          <w:sz w:val="22"/>
          <w:szCs w:val="22"/>
        </w:rPr>
        <w:t xml:space="preserve">treści ogłoszenia o zamówieniu, a jeżeli postępowanie jest </w:t>
      </w:r>
      <w:r w:rsidR="003477AE" w:rsidRPr="00F734B3">
        <w:rPr>
          <w:rFonts w:ascii="Arial" w:hAnsi="Arial" w:cs="Arial"/>
          <w:sz w:val="22"/>
          <w:szCs w:val="22"/>
        </w:rPr>
        <w:t>prowadzone w</w:t>
      </w:r>
      <w:r w:rsidRPr="00F734B3">
        <w:rPr>
          <w:rFonts w:ascii="Arial" w:hAnsi="Arial" w:cs="Arial"/>
          <w:sz w:val="22"/>
          <w:szCs w:val="22"/>
        </w:rPr>
        <w:t xml:space="preserve">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080E66" w:rsidRDefault="009B3E04" w:rsidP="00854F77">
      <w:pPr>
        <w:pStyle w:val="Akapitzlist"/>
        <w:numPr>
          <w:ilvl w:val="0"/>
          <w:numId w:val="22"/>
        </w:numPr>
        <w:autoSpaceDE w:val="0"/>
        <w:autoSpaceDN w:val="0"/>
        <w:adjustRightInd w:val="0"/>
        <w:ind w:left="284" w:hanging="284"/>
        <w:jc w:val="both"/>
        <w:rPr>
          <w:rFonts w:ascii="Arial" w:hAnsi="Arial" w:cs="Arial"/>
        </w:rPr>
      </w:pPr>
      <w:r w:rsidRPr="00080E66">
        <w:rPr>
          <w:rFonts w:ascii="Arial" w:hAnsi="Arial" w:cs="Arial"/>
        </w:rPr>
        <w:t>W przypadku wniesienia odwołania po upływie terminu składania ofert bieg terminu zwi</w:t>
      </w:r>
      <w:r w:rsidRPr="00080E66">
        <w:rPr>
          <w:rFonts w:ascii="Arial" w:eastAsia="TimesNewRoman,Bold" w:hAnsi="Arial" w:cs="Arial"/>
        </w:rPr>
        <w:t>ą</w:t>
      </w:r>
      <w:r w:rsidRPr="00080E66">
        <w:rPr>
          <w:rFonts w:ascii="Arial" w:hAnsi="Arial" w:cs="Arial"/>
        </w:rPr>
        <w:t>zania ofert</w:t>
      </w:r>
      <w:r w:rsidRPr="00080E66">
        <w:rPr>
          <w:rFonts w:ascii="Arial" w:eastAsia="TimesNewRoman,Bold" w:hAnsi="Arial" w:cs="Arial"/>
        </w:rPr>
        <w:t xml:space="preserve">ą </w:t>
      </w:r>
      <w:r w:rsidRPr="00080E66">
        <w:rPr>
          <w:rFonts w:ascii="Arial" w:hAnsi="Arial" w:cs="Arial"/>
        </w:rPr>
        <w:t>ulega zawieszeniu do czasu ogłoszenia przez Izb</w:t>
      </w:r>
      <w:r w:rsidRPr="00080E66">
        <w:rPr>
          <w:rFonts w:ascii="Arial" w:eastAsia="TimesNewRoman,Bold" w:hAnsi="Arial" w:cs="Arial"/>
        </w:rPr>
        <w:t xml:space="preserve">ę </w:t>
      </w:r>
      <w:r w:rsidRPr="00080E66">
        <w:rPr>
          <w:rFonts w:ascii="Arial" w:hAnsi="Arial" w:cs="Arial"/>
        </w:rPr>
        <w:t>orzeczenia (art. 18</w:t>
      </w:r>
      <w:r w:rsidR="00074AA4" w:rsidRPr="00080E66">
        <w:rPr>
          <w:rFonts w:ascii="Arial" w:hAnsi="Arial" w:cs="Arial"/>
        </w:rPr>
        <w:t xml:space="preserve">2 </w:t>
      </w:r>
      <w:r w:rsidR="00A94C56" w:rsidRPr="00080E66">
        <w:rPr>
          <w:rFonts w:ascii="Arial" w:hAnsi="Arial" w:cs="Arial"/>
        </w:rPr>
        <w:t xml:space="preserve">ust. 6 </w:t>
      </w:r>
      <w:proofErr w:type="spellStart"/>
      <w:r w:rsidR="00A94C56" w:rsidRPr="00080E66">
        <w:rPr>
          <w:rFonts w:ascii="Arial" w:hAnsi="Arial" w:cs="Arial"/>
        </w:rPr>
        <w:t>Pzp</w:t>
      </w:r>
      <w:proofErr w:type="spellEnd"/>
      <w:r w:rsidRPr="00080E66">
        <w:rPr>
          <w:rFonts w:ascii="Arial" w:hAnsi="Arial" w:cs="Arial"/>
        </w:rPr>
        <w:t>).</w:t>
      </w:r>
    </w:p>
    <w:p w:rsidR="009B3E04" w:rsidRPr="00F734B3" w:rsidRDefault="009B3E04" w:rsidP="00854F77">
      <w:pPr>
        <w:pStyle w:val="Podstawowy2"/>
        <w:widowControl/>
        <w:numPr>
          <w:ilvl w:val="0"/>
          <w:numId w:val="22"/>
        </w:numPr>
        <w:tabs>
          <w:tab w:val="left" w:pos="0"/>
        </w:tabs>
        <w:suppressAutoHyphens w:val="0"/>
        <w:autoSpaceDE w:val="0"/>
        <w:autoSpaceDN w:val="0"/>
        <w:adjustRightInd w:val="0"/>
        <w:spacing w:line="240" w:lineRule="auto"/>
        <w:ind w:left="426"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854F77">
      <w:pPr>
        <w:numPr>
          <w:ilvl w:val="0"/>
          <w:numId w:val="22"/>
        </w:numPr>
        <w:ind w:left="426"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854F77">
      <w:pPr>
        <w:numPr>
          <w:ilvl w:val="0"/>
          <w:numId w:val="22"/>
        </w:numPr>
        <w:ind w:left="426" w:hanging="426"/>
        <w:jc w:val="both"/>
        <w:rPr>
          <w:rFonts w:ascii="Arial" w:hAnsi="Arial" w:cs="Arial"/>
          <w:sz w:val="22"/>
          <w:szCs w:val="22"/>
        </w:rPr>
      </w:pPr>
      <w:r w:rsidRPr="00F734B3">
        <w:rPr>
          <w:rFonts w:ascii="Arial" w:hAnsi="Arial" w:cs="Arial"/>
          <w:bCs/>
          <w:sz w:val="22"/>
          <w:szCs w:val="22"/>
        </w:rPr>
        <w:t xml:space="preserve">Odwołujący przesyła kopię odwołania Zamawiającemu przed upływem </w:t>
      </w:r>
      <w:r w:rsidR="003477AE" w:rsidRPr="00F734B3">
        <w:rPr>
          <w:rFonts w:ascii="Arial" w:hAnsi="Arial" w:cs="Arial"/>
          <w:bCs/>
          <w:sz w:val="22"/>
          <w:szCs w:val="22"/>
        </w:rPr>
        <w:t>terminu do</w:t>
      </w:r>
      <w:r w:rsidRPr="00F734B3">
        <w:rPr>
          <w:rFonts w:ascii="Arial" w:hAnsi="Arial" w:cs="Arial"/>
          <w:bCs/>
          <w:sz w:val="22"/>
          <w:szCs w:val="22"/>
        </w:rPr>
        <w:t xml:space="preserve">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854F77">
      <w:pPr>
        <w:numPr>
          <w:ilvl w:val="0"/>
          <w:numId w:val="22"/>
        </w:numPr>
        <w:tabs>
          <w:tab w:val="left" w:pos="426"/>
        </w:tabs>
        <w:ind w:left="426"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Default="009B3E04" w:rsidP="00854F77">
      <w:pPr>
        <w:numPr>
          <w:ilvl w:val="0"/>
          <w:numId w:val="22"/>
        </w:numPr>
        <w:tabs>
          <w:tab w:val="left" w:pos="426"/>
        </w:tabs>
        <w:ind w:left="426"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nie jej odpis 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rsidR="00943614" w:rsidRPr="00F734B3" w:rsidRDefault="00943614" w:rsidP="00943614">
      <w:pPr>
        <w:tabs>
          <w:tab w:val="left" w:pos="426"/>
        </w:tabs>
        <w:ind w:left="426"/>
        <w:jc w:val="both"/>
        <w:rPr>
          <w:rFonts w:ascii="Arial" w:hAnsi="Arial" w:cs="Arial"/>
          <w:sz w:val="22"/>
          <w:szCs w:val="22"/>
        </w:rPr>
      </w:pPr>
    </w:p>
    <w:p w:rsidR="000A7B98" w:rsidRPr="00F734B3" w:rsidRDefault="000A7B98" w:rsidP="000A7B98">
      <w:pPr>
        <w:tabs>
          <w:tab w:val="left" w:pos="284"/>
          <w:tab w:val="left" w:pos="426"/>
        </w:tabs>
        <w:ind w:left="993"/>
        <w:jc w:val="both"/>
        <w:rPr>
          <w:rFonts w:ascii="Arial" w:hAnsi="Arial" w:cs="Arial"/>
          <w:sz w:val="22"/>
          <w:szCs w:val="22"/>
        </w:rPr>
      </w:pPr>
    </w:p>
    <w:p w:rsidR="00323CFD" w:rsidRPr="00F734B3" w:rsidRDefault="00AB0E57" w:rsidP="0080736F">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rsidR="00943614" w:rsidRDefault="00943614" w:rsidP="005E6A0C">
      <w:pPr>
        <w:ind w:left="180"/>
        <w:jc w:val="both"/>
        <w:rPr>
          <w:rFonts w:ascii="Arial" w:hAnsi="Arial" w:cs="Arial"/>
          <w:sz w:val="22"/>
          <w:szCs w:val="22"/>
        </w:rPr>
      </w:pPr>
    </w:p>
    <w:p w:rsidR="00E21494" w:rsidRDefault="00323CFD" w:rsidP="005E6A0C">
      <w:pPr>
        <w:ind w:left="180"/>
        <w:jc w:val="both"/>
        <w:rPr>
          <w:rFonts w:ascii="Arial" w:hAnsi="Arial" w:cs="Arial"/>
          <w:sz w:val="22"/>
          <w:szCs w:val="22"/>
        </w:rPr>
      </w:pPr>
      <w:r w:rsidRPr="00F734B3">
        <w:rPr>
          <w:rFonts w:ascii="Arial" w:hAnsi="Arial" w:cs="Arial"/>
          <w:sz w:val="22"/>
          <w:szCs w:val="22"/>
        </w:rPr>
        <w:t>Zamawiający</w:t>
      </w:r>
      <w:r w:rsidR="00157B2D" w:rsidRPr="00F734B3">
        <w:rPr>
          <w:rFonts w:ascii="Arial" w:hAnsi="Arial" w:cs="Arial"/>
          <w:sz w:val="22"/>
          <w:szCs w:val="22"/>
        </w:rPr>
        <w:t xml:space="preserve"> </w:t>
      </w:r>
      <w:r w:rsidR="005F2612" w:rsidRPr="003C3E2E">
        <w:rPr>
          <w:rFonts w:ascii="Arial" w:hAnsi="Arial" w:cs="Arial"/>
          <w:sz w:val="22"/>
          <w:szCs w:val="22"/>
        </w:rPr>
        <w:t xml:space="preserve">dopuszcza </w:t>
      </w:r>
      <w:r w:rsidR="009C466C" w:rsidRPr="003C3E2E">
        <w:rPr>
          <w:rFonts w:ascii="Arial" w:hAnsi="Arial" w:cs="Arial"/>
          <w:sz w:val="22"/>
          <w:szCs w:val="22"/>
        </w:rPr>
        <w:t>możliwoś</w:t>
      </w:r>
      <w:r w:rsidR="00436A63">
        <w:rPr>
          <w:rFonts w:ascii="Arial" w:hAnsi="Arial" w:cs="Arial"/>
          <w:sz w:val="22"/>
          <w:szCs w:val="22"/>
        </w:rPr>
        <w:t xml:space="preserve">ci </w:t>
      </w:r>
      <w:r w:rsidR="005F2612" w:rsidRPr="00F734B3">
        <w:rPr>
          <w:rFonts w:ascii="Arial" w:hAnsi="Arial" w:cs="Arial"/>
          <w:sz w:val="22"/>
          <w:szCs w:val="22"/>
        </w:rPr>
        <w:t>składani</w:t>
      </w:r>
      <w:r w:rsidR="009C466C">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p>
    <w:p w:rsidR="00943614" w:rsidRDefault="00943614" w:rsidP="005E6A0C">
      <w:pPr>
        <w:ind w:left="180"/>
        <w:jc w:val="both"/>
        <w:rPr>
          <w:rFonts w:ascii="Arial" w:hAnsi="Arial" w:cs="Arial"/>
          <w:sz w:val="22"/>
          <w:szCs w:val="22"/>
        </w:rPr>
      </w:pPr>
    </w:p>
    <w:p w:rsidR="00436A63" w:rsidRPr="00F734B3" w:rsidRDefault="00436A63" w:rsidP="005E6A0C">
      <w:pPr>
        <w:ind w:left="180"/>
        <w:jc w:val="both"/>
        <w:rPr>
          <w:rFonts w:ascii="Arial" w:hAnsi="Arial" w:cs="Arial"/>
          <w:sz w:val="22"/>
          <w:szCs w:val="22"/>
        </w:rPr>
      </w:pPr>
    </w:p>
    <w:p w:rsidR="005F2612" w:rsidRPr="00F734B3" w:rsidRDefault="00AB0E57" w:rsidP="0080736F">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rsidR="00943614" w:rsidRDefault="00943614" w:rsidP="00E21494">
      <w:pPr>
        <w:ind w:left="180"/>
        <w:jc w:val="both"/>
        <w:rPr>
          <w:rFonts w:ascii="Arial" w:hAnsi="Arial" w:cs="Arial"/>
          <w:sz w:val="22"/>
          <w:szCs w:val="22"/>
        </w:rPr>
      </w:pPr>
    </w:p>
    <w:p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rsidR="00E21494" w:rsidRPr="00F734B3" w:rsidRDefault="00E21494" w:rsidP="00E21494">
      <w:pPr>
        <w:ind w:left="180"/>
        <w:jc w:val="both"/>
        <w:rPr>
          <w:rFonts w:ascii="Arial" w:hAnsi="Arial" w:cs="Arial"/>
          <w:sz w:val="22"/>
          <w:szCs w:val="22"/>
        </w:rPr>
      </w:pPr>
    </w:p>
    <w:p w:rsidR="00B73AD7" w:rsidRPr="00F734B3" w:rsidRDefault="00AB0E57" w:rsidP="0080736F">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xml:space="preserve">. 67 ust. 1 </w:t>
      </w:r>
      <w:r w:rsidR="005A21AC" w:rsidRPr="00F734B3">
        <w:rPr>
          <w:rFonts w:ascii="Arial" w:hAnsi="Arial" w:cs="Arial"/>
          <w:b/>
          <w:bCs/>
          <w:sz w:val="22"/>
          <w:szCs w:val="22"/>
        </w:rPr>
        <w:t>pkt. 6 i</w:t>
      </w:r>
      <w:r w:rsidR="00B73AD7" w:rsidRPr="00F734B3">
        <w:rPr>
          <w:rFonts w:ascii="Arial" w:hAnsi="Arial" w:cs="Arial"/>
          <w:b/>
          <w:bCs/>
          <w:sz w:val="22"/>
          <w:szCs w:val="22"/>
        </w:rPr>
        <w:t xml:space="preserve">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rsidR="00943614" w:rsidRDefault="00943614" w:rsidP="00544F8A">
      <w:pPr>
        <w:ind w:left="142"/>
        <w:jc w:val="both"/>
        <w:rPr>
          <w:rFonts w:ascii="Arial" w:hAnsi="Arial" w:cs="Arial"/>
          <w:sz w:val="22"/>
          <w:szCs w:val="22"/>
        </w:rPr>
      </w:pPr>
    </w:p>
    <w:p w:rsidR="00744EBD" w:rsidRDefault="00321F1E" w:rsidP="00544F8A">
      <w:pPr>
        <w:ind w:left="142"/>
        <w:jc w:val="both"/>
        <w:rPr>
          <w:rFonts w:ascii="Arial" w:hAnsi="Arial" w:cs="Arial"/>
          <w:sz w:val="22"/>
          <w:szCs w:val="22"/>
        </w:rPr>
      </w:pPr>
      <w:r w:rsidRPr="003C3E2E">
        <w:rPr>
          <w:rFonts w:ascii="Arial" w:hAnsi="Arial" w:cs="Arial"/>
          <w:sz w:val="22"/>
          <w:szCs w:val="22"/>
        </w:rPr>
        <w:t xml:space="preserve">Zamawiający </w:t>
      </w:r>
      <w:r w:rsidR="008B3546" w:rsidRPr="003C3E2E">
        <w:rPr>
          <w:rFonts w:ascii="Arial" w:hAnsi="Arial" w:cs="Arial"/>
          <w:sz w:val="22"/>
          <w:szCs w:val="22"/>
        </w:rPr>
        <w:t xml:space="preserve">nie </w:t>
      </w:r>
      <w:r w:rsidR="00AB0E57" w:rsidRPr="003C3E2E">
        <w:rPr>
          <w:rFonts w:ascii="Arial" w:hAnsi="Arial" w:cs="Arial"/>
          <w:sz w:val="22"/>
          <w:szCs w:val="22"/>
        </w:rPr>
        <w:t xml:space="preserve">przewiduje </w:t>
      </w:r>
      <w:r w:rsidRPr="003C3E2E">
        <w:rPr>
          <w:rFonts w:ascii="Arial" w:hAnsi="Arial" w:cs="Arial"/>
          <w:sz w:val="22"/>
          <w:szCs w:val="22"/>
        </w:rPr>
        <w:t>możliwoś</w:t>
      </w:r>
      <w:r w:rsidR="00DC36BB" w:rsidRPr="003C3E2E">
        <w:rPr>
          <w:rFonts w:ascii="Arial" w:hAnsi="Arial" w:cs="Arial"/>
          <w:sz w:val="22"/>
          <w:szCs w:val="22"/>
        </w:rPr>
        <w:t>ci</w:t>
      </w:r>
      <w:r w:rsidR="00CF7B82" w:rsidRPr="009C466C">
        <w:rPr>
          <w:rFonts w:ascii="Arial" w:hAnsi="Arial" w:cs="Arial"/>
          <w:sz w:val="22"/>
          <w:szCs w:val="22"/>
        </w:rPr>
        <w:t xml:space="preserve"> udzielenia </w:t>
      </w:r>
      <w:proofErr w:type="gramStart"/>
      <w:r w:rsidR="00AB0E57" w:rsidRPr="009C466C">
        <w:rPr>
          <w:rFonts w:ascii="Arial" w:hAnsi="Arial" w:cs="Arial"/>
          <w:sz w:val="22"/>
          <w:szCs w:val="22"/>
        </w:rPr>
        <w:t xml:space="preserve">zamówień </w:t>
      </w:r>
      <w:r w:rsidR="00B73AD7" w:rsidRPr="009C466C">
        <w:rPr>
          <w:rFonts w:ascii="Arial" w:hAnsi="Arial" w:cs="Arial"/>
          <w:bCs/>
          <w:sz w:val="22"/>
          <w:szCs w:val="22"/>
        </w:rPr>
        <w:t>o których</w:t>
      </w:r>
      <w:proofErr w:type="gramEnd"/>
      <w:r w:rsidR="00B73AD7" w:rsidRPr="009C466C">
        <w:rPr>
          <w:rFonts w:ascii="Arial" w:hAnsi="Arial" w:cs="Arial"/>
          <w:bCs/>
          <w:sz w:val="22"/>
          <w:szCs w:val="22"/>
        </w:rPr>
        <w:t xml:space="preserve"> mowa w </w:t>
      </w:r>
      <w:r w:rsidR="00E21494" w:rsidRPr="009C466C">
        <w:rPr>
          <w:rFonts w:ascii="Arial" w:hAnsi="Arial" w:cs="Arial"/>
          <w:bCs/>
          <w:sz w:val="22"/>
          <w:szCs w:val="22"/>
        </w:rPr>
        <w:t>art</w:t>
      </w:r>
      <w:r w:rsidR="00B73AD7" w:rsidRPr="009C466C">
        <w:rPr>
          <w:rFonts w:ascii="Arial" w:hAnsi="Arial" w:cs="Arial"/>
          <w:bCs/>
          <w:sz w:val="22"/>
          <w:szCs w:val="22"/>
        </w:rPr>
        <w:t xml:space="preserve">. 67 ust. 1 </w:t>
      </w:r>
      <w:r w:rsidR="005A21AC" w:rsidRPr="009C466C">
        <w:rPr>
          <w:rFonts w:ascii="Arial" w:hAnsi="Arial" w:cs="Arial"/>
          <w:bCs/>
          <w:sz w:val="22"/>
          <w:szCs w:val="22"/>
        </w:rPr>
        <w:t>pkt. 6 i</w:t>
      </w:r>
      <w:r w:rsidR="00B73AD7" w:rsidRPr="009C466C">
        <w:rPr>
          <w:rFonts w:ascii="Arial" w:hAnsi="Arial" w:cs="Arial"/>
          <w:bCs/>
          <w:sz w:val="22"/>
          <w:szCs w:val="22"/>
        </w:rPr>
        <w:t xml:space="preserve"> 7</w:t>
      </w:r>
      <w:r w:rsidR="002C1F1B" w:rsidRPr="009C466C">
        <w:rPr>
          <w:rFonts w:ascii="Arial" w:hAnsi="Arial" w:cs="Arial"/>
          <w:sz w:val="22"/>
          <w:szCs w:val="22"/>
        </w:rPr>
        <w:t>.</w:t>
      </w:r>
      <w:r w:rsidR="002C1F1B" w:rsidRPr="00F734B3">
        <w:rPr>
          <w:rFonts w:ascii="Arial" w:hAnsi="Arial" w:cs="Arial"/>
          <w:sz w:val="22"/>
          <w:szCs w:val="22"/>
        </w:rPr>
        <w:t xml:space="preserve"> </w:t>
      </w:r>
    </w:p>
    <w:p w:rsidR="007018F8" w:rsidRPr="00F734B3" w:rsidRDefault="007018F8" w:rsidP="00544F8A">
      <w:pPr>
        <w:ind w:left="142"/>
        <w:jc w:val="both"/>
        <w:rPr>
          <w:rFonts w:ascii="Arial" w:hAnsi="Arial" w:cs="Arial"/>
          <w:sz w:val="22"/>
          <w:szCs w:val="22"/>
        </w:rPr>
      </w:pPr>
    </w:p>
    <w:p w:rsidR="00AB0E57" w:rsidRPr="00F734B3" w:rsidRDefault="00AB0E57" w:rsidP="0080736F">
      <w:pPr>
        <w:numPr>
          <w:ilvl w:val="0"/>
          <w:numId w:val="1"/>
        </w:numPr>
        <w:jc w:val="both"/>
        <w:rPr>
          <w:rFonts w:ascii="Arial" w:hAnsi="Arial" w:cs="Arial"/>
          <w:sz w:val="22"/>
          <w:szCs w:val="22"/>
        </w:rPr>
      </w:pPr>
      <w:r w:rsidRPr="00F734B3">
        <w:rPr>
          <w:rFonts w:ascii="Arial" w:hAnsi="Arial" w:cs="Arial"/>
          <w:b/>
          <w:sz w:val="22"/>
          <w:szCs w:val="22"/>
        </w:rPr>
        <w:lastRenderedPageBreak/>
        <w:t>Opis sposobu przedstawiania ofert wariantowych oraz minimalne warunki, jakim musza odpowiadać oferty wariantowe, jeżeli zamawiający dopuszcza ich składanie</w:t>
      </w:r>
      <w:r w:rsidRPr="00F734B3">
        <w:rPr>
          <w:rFonts w:ascii="Arial" w:hAnsi="Arial" w:cs="Arial"/>
          <w:sz w:val="22"/>
          <w:szCs w:val="22"/>
        </w:rPr>
        <w:t>.</w:t>
      </w:r>
    </w:p>
    <w:p w:rsidR="00943614" w:rsidRDefault="00943614" w:rsidP="00E21494">
      <w:pPr>
        <w:ind w:left="180"/>
        <w:jc w:val="both"/>
        <w:rPr>
          <w:rFonts w:ascii="Arial" w:hAnsi="Arial" w:cs="Arial"/>
          <w:sz w:val="22"/>
          <w:szCs w:val="22"/>
        </w:rPr>
      </w:pPr>
    </w:p>
    <w:p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rsidR="00E21494" w:rsidRPr="00F734B3" w:rsidRDefault="00E21494" w:rsidP="00E21494">
      <w:pPr>
        <w:ind w:left="180"/>
        <w:jc w:val="both"/>
        <w:rPr>
          <w:rFonts w:ascii="Arial" w:hAnsi="Arial"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Adres poczty elektronicznej lub strony internetowej zamawiającego, jeżeli zamawiający dopuszcza porozumiewanie się droga elektroniczną.</w:t>
      </w:r>
    </w:p>
    <w:p w:rsidR="00943614" w:rsidRDefault="00943614" w:rsidP="005D5DBA">
      <w:pPr>
        <w:ind w:left="142"/>
        <w:jc w:val="both"/>
        <w:rPr>
          <w:rFonts w:ascii="Arial" w:hAnsi="Arial" w:cs="Arial"/>
          <w:sz w:val="22"/>
          <w:szCs w:val="22"/>
        </w:rPr>
      </w:pPr>
    </w:p>
    <w:p w:rsidR="00AB0E57" w:rsidRPr="00F734B3" w:rsidRDefault="00A1462F" w:rsidP="005D5DBA">
      <w:pPr>
        <w:ind w:left="142"/>
        <w:jc w:val="both"/>
        <w:rPr>
          <w:rFonts w:ascii="Arial" w:hAnsi="Arial" w:cs="Arial"/>
          <w:sz w:val="22"/>
          <w:szCs w:val="22"/>
        </w:rPr>
      </w:pPr>
      <w:r w:rsidRPr="00F734B3">
        <w:rPr>
          <w:rFonts w:ascii="Arial" w:hAnsi="Arial" w:cs="Arial"/>
          <w:sz w:val="22"/>
          <w:szCs w:val="22"/>
        </w:rPr>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w:t>
      </w:r>
      <w:proofErr w:type="gramStart"/>
      <w:r w:rsidRPr="00F734B3">
        <w:rPr>
          <w:rFonts w:ascii="Arial" w:hAnsi="Arial" w:cs="Arial"/>
          <w:sz w:val="22"/>
          <w:szCs w:val="22"/>
        </w:rPr>
        <w:t xml:space="preserve">zaopatrzenia </w:t>
      </w:r>
      <w:r w:rsidR="00AB0E57" w:rsidRPr="00F734B3">
        <w:rPr>
          <w:rFonts w:ascii="Arial" w:hAnsi="Arial" w:cs="Arial"/>
          <w:sz w:val="22"/>
          <w:szCs w:val="22"/>
        </w:rPr>
        <w:t xml:space="preserve"> Wielkopolskiego</w:t>
      </w:r>
      <w:proofErr w:type="gramEnd"/>
      <w:r w:rsidR="00AB0E57" w:rsidRPr="00F734B3">
        <w:rPr>
          <w:rFonts w:ascii="Arial" w:hAnsi="Arial" w:cs="Arial"/>
          <w:sz w:val="22"/>
          <w:szCs w:val="22"/>
        </w:rPr>
        <w:t xml:space="preserve">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w:t>
      </w:r>
      <w:proofErr w:type="gramStart"/>
      <w:r w:rsidR="006E1D7D" w:rsidRPr="00F734B3">
        <w:rPr>
          <w:rFonts w:ascii="Arial" w:hAnsi="Arial" w:cs="Arial"/>
          <w:sz w:val="22"/>
          <w:szCs w:val="22"/>
          <w:u w:val="single"/>
        </w:rPr>
        <w:t>pl</w:t>
      </w:r>
      <w:proofErr w:type="gramEnd"/>
      <w:r w:rsidR="006E1D7D" w:rsidRPr="00F734B3">
        <w:rPr>
          <w:rFonts w:ascii="Arial" w:hAnsi="Arial" w:cs="Arial"/>
          <w:sz w:val="22"/>
          <w:szCs w:val="22"/>
          <w:u w:val="single"/>
        </w:rPr>
        <w:t>;</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rsidR="00E21494" w:rsidRPr="00F734B3" w:rsidRDefault="00E21494" w:rsidP="005D5DBA">
      <w:pPr>
        <w:ind w:left="142"/>
        <w:jc w:val="both"/>
        <w:rPr>
          <w:rFonts w:ascii="Arial" w:hAnsi="Arial"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rsidR="00943614" w:rsidRDefault="00943614" w:rsidP="005D5DBA">
      <w:pPr>
        <w:pStyle w:val="Tekstpodstawowy"/>
        <w:tabs>
          <w:tab w:val="num" w:pos="2160"/>
        </w:tabs>
        <w:spacing w:before="20" w:after="20"/>
        <w:ind w:left="142"/>
        <w:rPr>
          <w:rFonts w:cs="Arial"/>
          <w:sz w:val="22"/>
          <w:szCs w:val="22"/>
        </w:rPr>
      </w:pP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rsidR="00E21494" w:rsidRPr="00F734B3" w:rsidRDefault="00E21494" w:rsidP="005D5DBA">
      <w:pPr>
        <w:pStyle w:val="Tekstpodstawowy"/>
        <w:tabs>
          <w:tab w:val="num" w:pos="2160"/>
        </w:tabs>
        <w:spacing w:before="20" w:after="20"/>
        <w:ind w:left="142"/>
        <w:rPr>
          <w:rFonts w:cs="Arial"/>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rsidR="00943614" w:rsidRDefault="00943614" w:rsidP="005D5DBA">
      <w:pPr>
        <w:ind w:left="180"/>
        <w:jc w:val="both"/>
        <w:rPr>
          <w:rFonts w:ascii="Arial" w:hAnsi="Arial" w:cs="Arial"/>
          <w:sz w:val="22"/>
          <w:szCs w:val="22"/>
        </w:rPr>
      </w:pPr>
    </w:p>
    <w:p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rsidR="00E21494" w:rsidRPr="00F734B3" w:rsidRDefault="00E21494" w:rsidP="005D5DBA">
      <w:pPr>
        <w:ind w:left="180"/>
        <w:jc w:val="both"/>
        <w:rPr>
          <w:rFonts w:ascii="Arial" w:hAnsi="Arial" w:cs="Arial"/>
          <w:sz w:val="22"/>
          <w:szCs w:val="22"/>
        </w:rPr>
      </w:pPr>
    </w:p>
    <w:p w:rsidR="00BD3D22" w:rsidRPr="00F734B3" w:rsidRDefault="00BD3D22" w:rsidP="0080736F">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943614" w:rsidRDefault="00943614" w:rsidP="00E21494">
      <w:pPr>
        <w:ind w:left="180"/>
        <w:jc w:val="both"/>
        <w:rPr>
          <w:rFonts w:ascii="Arial" w:hAnsi="Arial" w:cs="Arial"/>
          <w:sz w:val="22"/>
          <w:szCs w:val="22"/>
        </w:rPr>
      </w:pPr>
    </w:p>
    <w:p w:rsidR="00E21494" w:rsidRDefault="005A21AC" w:rsidP="00E21494">
      <w:pPr>
        <w:ind w:left="180"/>
        <w:jc w:val="both"/>
        <w:rPr>
          <w:rFonts w:ascii="Arial" w:hAnsi="Arial" w:cs="Arial"/>
          <w:strike/>
          <w:sz w:val="22"/>
          <w:szCs w:val="22"/>
        </w:rPr>
      </w:pPr>
      <w:r>
        <w:rPr>
          <w:rFonts w:ascii="Arial" w:hAnsi="Arial" w:cs="Arial"/>
          <w:sz w:val="22"/>
          <w:szCs w:val="22"/>
        </w:rPr>
        <w:t>C</w:t>
      </w:r>
      <w:r w:rsidR="0095230D">
        <w:rPr>
          <w:rFonts w:ascii="Arial" w:hAnsi="Arial" w:cs="Arial"/>
          <w:sz w:val="22"/>
          <w:szCs w:val="22"/>
        </w:rPr>
        <w:t>ałość przedmiotu zamówienia</w:t>
      </w:r>
      <w:r>
        <w:rPr>
          <w:rFonts w:ascii="Arial" w:hAnsi="Arial" w:cs="Arial"/>
          <w:sz w:val="22"/>
          <w:szCs w:val="22"/>
        </w:rPr>
        <w:t xml:space="preserve"> składa się z 2/dwóch części/pakietów.</w:t>
      </w:r>
    </w:p>
    <w:p w:rsidR="000E6DA2" w:rsidRDefault="000E6DA2" w:rsidP="00E21494">
      <w:pPr>
        <w:ind w:left="180"/>
        <w:jc w:val="both"/>
        <w:rPr>
          <w:rFonts w:ascii="Arial" w:hAnsi="Arial" w:cs="Arial"/>
          <w:strike/>
          <w:sz w:val="22"/>
          <w:szCs w:val="22"/>
        </w:rPr>
      </w:pPr>
    </w:p>
    <w:p w:rsidR="00AB0E57" w:rsidRPr="00F734B3" w:rsidRDefault="00AB0E57" w:rsidP="0080736F">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rsidR="00943614" w:rsidRDefault="00943614" w:rsidP="00943614">
      <w:pPr>
        <w:ind w:left="180"/>
        <w:jc w:val="both"/>
        <w:rPr>
          <w:rFonts w:ascii="Arial" w:hAnsi="Arial" w:cs="Arial"/>
          <w:sz w:val="22"/>
          <w:szCs w:val="22"/>
        </w:rPr>
      </w:pPr>
    </w:p>
    <w:p w:rsidR="00421E3C" w:rsidRPr="00F734B3" w:rsidRDefault="00421E3C" w:rsidP="005E6A0C">
      <w:pPr>
        <w:jc w:val="both"/>
        <w:rPr>
          <w:rFonts w:ascii="Arial" w:hAnsi="Arial" w:cs="Arial"/>
          <w:sz w:val="22"/>
          <w:szCs w:val="22"/>
        </w:rPr>
      </w:pPr>
      <w:r w:rsidRPr="00F734B3">
        <w:rPr>
          <w:rFonts w:ascii="Arial" w:hAnsi="Arial" w:cs="Arial"/>
          <w:sz w:val="22"/>
          <w:szCs w:val="22"/>
        </w:rPr>
        <w:t>Zamawiający nie przewiduje zwrotu kosztów udziału w postępowaniu</w:t>
      </w:r>
    </w:p>
    <w:p w:rsidR="00E21494" w:rsidRPr="00F734B3" w:rsidRDefault="00E21494" w:rsidP="005E6A0C">
      <w:pPr>
        <w:jc w:val="both"/>
        <w:rPr>
          <w:rFonts w:ascii="Arial" w:hAnsi="Arial" w:cs="Arial"/>
          <w:sz w:val="22"/>
          <w:szCs w:val="22"/>
        </w:rPr>
      </w:pPr>
    </w:p>
    <w:p w:rsidR="00173300" w:rsidRPr="00F734B3" w:rsidRDefault="00173300" w:rsidP="0080736F">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rsidR="00943614" w:rsidRDefault="00943614" w:rsidP="005D5DBA">
      <w:pPr>
        <w:pStyle w:val="Tekstpodstawowywcity"/>
        <w:ind w:left="180"/>
        <w:jc w:val="both"/>
        <w:rPr>
          <w:rFonts w:ascii="Arial" w:hAnsi="Arial" w:cs="Arial"/>
          <w:spacing w:val="4"/>
          <w:sz w:val="22"/>
          <w:szCs w:val="22"/>
        </w:rPr>
      </w:pPr>
    </w:p>
    <w:p w:rsidR="005A21AC" w:rsidRDefault="00173300" w:rsidP="005D5DBA">
      <w:pPr>
        <w:pStyle w:val="Tekstpodstawowywcity"/>
        <w:ind w:left="180"/>
        <w:jc w:val="both"/>
        <w:rPr>
          <w:rFonts w:ascii="Arial" w:hAnsi="Arial" w:cs="Arial"/>
          <w:i/>
          <w:spacing w:val="4"/>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C3DC2">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5F3850">
        <w:rPr>
          <w:rFonts w:ascii="Arial" w:hAnsi="Arial" w:cs="Arial"/>
          <w:sz w:val="22"/>
          <w:szCs w:val="22"/>
        </w:rPr>
        <w:t xml:space="preserve">tj. </w:t>
      </w:r>
      <w:r w:rsidR="00987204" w:rsidRPr="00987204">
        <w:rPr>
          <w:rFonts w:ascii="Arial" w:hAnsi="Arial" w:cs="Arial"/>
          <w:sz w:val="22"/>
          <w:szCs w:val="22"/>
        </w:rPr>
        <w:t>Dz. U. z 201</w:t>
      </w:r>
      <w:r w:rsidR="0095230D">
        <w:rPr>
          <w:rFonts w:ascii="Arial" w:hAnsi="Arial" w:cs="Arial"/>
          <w:sz w:val="22"/>
          <w:szCs w:val="22"/>
        </w:rPr>
        <w:t>8</w:t>
      </w:r>
      <w:r w:rsidR="00987204" w:rsidRPr="00987204">
        <w:rPr>
          <w:rFonts w:ascii="Arial" w:hAnsi="Arial" w:cs="Arial"/>
          <w:sz w:val="22"/>
          <w:szCs w:val="22"/>
        </w:rPr>
        <w:t xml:space="preserve"> r. poz. 19</w:t>
      </w:r>
      <w:r w:rsidR="0095230D">
        <w:rPr>
          <w:rFonts w:ascii="Arial" w:hAnsi="Arial" w:cs="Arial"/>
          <w:sz w:val="22"/>
          <w:szCs w:val="22"/>
        </w:rPr>
        <w:t>86</w:t>
      </w:r>
      <w:r w:rsidR="005F3850">
        <w:rPr>
          <w:rFonts w:ascii="Arial" w:hAnsi="Arial" w:cs="Arial"/>
          <w:sz w:val="22"/>
          <w:szCs w:val="22"/>
        </w:rPr>
        <w:t xml:space="preserve"> z </w:t>
      </w:r>
      <w:proofErr w:type="spellStart"/>
      <w:r w:rsidR="005F3850">
        <w:rPr>
          <w:rFonts w:ascii="Arial" w:hAnsi="Arial" w:cs="Arial"/>
          <w:sz w:val="22"/>
          <w:szCs w:val="22"/>
        </w:rPr>
        <w:t>poz</w:t>
      </w:r>
      <w:proofErr w:type="spellEnd"/>
      <w:r w:rsidR="005F3850">
        <w:rPr>
          <w:rFonts w:ascii="Arial" w:hAnsi="Arial" w:cs="Arial"/>
          <w:sz w:val="22"/>
          <w:szCs w:val="22"/>
        </w:rPr>
        <w:t xml:space="preserve"> </w:t>
      </w:r>
      <w:proofErr w:type="spellStart"/>
      <w:r w:rsidR="005F3850">
        <w:rPr>
          <w:rFonts w:ascii="Arial" w:hAnsi="Arial" w:cs="Arial"/>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fikacji bezpośrednie 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rsidR="00AB0E57" w:rsidRDefault="00AB0E57" w:rsidP="005D5DBA">
      <w:pPr>
        <w:pStyle w:val="Tekstpodstawowywcity"/>
        <w:ind w:left="180"/>
        <w:jc w:val="both"/>
        <w:rPr>
          <w:rFonts w:ascii="Arial" w:hAnsi="Arial" w:cs="Arial"/>
          <w:i/>
          <w:spacing w:val="4"/>
          <w:sz w:val="22"/>
          <w:szCs w:val="22"/>
        </w:rPr>
      </w:pPr>
    </w:p>
    <w:p w:rsidR="0021527F" w:rsidRDefault="0021527F" w:rsidP="005D5DBA">
      <w:pPr>
        <w:pStyle w:val="Tekstpodstawowywcity"/>
        <w:ind w:left="180"/>
        <w:jc w:val="both"/>
        <w:rPr>
          <w:rFonts w:ascii="Arial" w:hAnsi="Arial" w:cs="Arial"/>
          <w:i/>
          <w:spacing w:val="4"/>
          <w:sz w:val="22"/>
          <w:szCs w:val="22"/>
        </w:rPr>
      </w:pPr>
    </w:p>
    <w:p w:rsidR="0021527F" w:rsidRPr="00F734B3" w:rsidRDefault="0021527F" w:rsidP="005D5DBA">
      <w:pPr>
        <w:pStyle w:val="Tekstpodstawowywcity"/>
        <w:ind w:left="180"/>
        <w:jc w:val="both"/>
        <w:rPr>
          <w:rFonts w:ascii="Arial" w:hAnsi="Arial" w:cs="Arial"/>
          <w:b/>
          <w:sz w:val="22"/>
          <w:szCs w:val="22"/>
        </w:rPr>
      </w:pPr>
    </w:p>
    <w:p w:rsidR="002F1F12" w:rsidRPr="00F734B3" w:rsidRDefault="000A7B98" w:rsidP="005E6A0C">
      <w:pPr>
        <w:rPr>
          <w:rFonts w:ascii="Arial" w:hAnsi="Arial" w:cs="Arial"/>
          <w:sz w:val="22"/>
          <w:szCs w:val="22"/>
        </w:rPr>
      </w:pPr>
      <w:r w:rsidRPr="00F734B3">
        <w:rPr>
          <w:rFonts w:ascii="Arial" w:hAnsi="Arial" w:cs="Arial"/>
          <w:sz w:val="22"/>
          <w:szCs w:val="22"/>
        </w:rPr>
        <w:t xml:space="preserve">   </w:t>
      </w:r>
      <w:r w:rsidR="009C434F" w:rsidRPr="00F734B3">
        <w:rPr>
          <w:rFonts w:ascii="Arial" w:hAnsi="Arial" w:cs="Arial"/>
          <w:sz w:val="22"/>
          <w:szCs w:val="22"/>
        </w:rPr>
        <w:t xml:space="preserve">Poznań, </w:t>
      </w:r>
      <w:r w:rsidR="00CE60AF" w:rsidRPr="00F734B3">
        <w:rPr>
          <w:rFonts w:ascii="Arial" w:hAnsi="Arial" w:cs="Arial"/>
          <w:sz w:val="22"/>
          <w:szCs w:val="22"/>
        </w:rPr>
        <w:t xml:space="preserve">dnia 21/02/2019 </w:t>
      </w:r>
      <w:r w:rsidR="002F1F12" w:rsidRPr="00F734B3">
        <w:rPr>
          <w:rFonts w:ascii="Arial" w:hAnsi="Arial" w:cs="Arial"/>
          <w:sz w:val="22"/>
          <w:szCs w:val="22"/>
        </w:rPr>
        <w:t xml:space="preserve">  </w:t>
      </w:r>
    </w:p>
    <w:p w:rsidR="00F2307E" w:rsidRPr="00F734B3" w:rsidRDefault="00F2307E" w:rsidP="005E132E">
      <w:pPr>
        <w:ind w:left="4248"/>
        <w:rPr>
          <w:rFonts w:ascii="Arial" w:hAnsi="Arial" w:cs="Arial"/>
          <w:sz w:val="22"/>
          <w:szCs w:val="22"/>
        </w:rPr>
      </w:pPr>
    </w:p>
    <w:p w:rsidR="001E52E7" w:rsidRPr="005A21AC" w:rsidRDefault="00CE60AF" w:rsidP="00CE60AF">
      <w:pPr>
        <w:rPr>
          <w:rFonts w:ascii="Arial" w:hAnsi="Arial" w:cs="Arial"/>
          <w:sz w:val="22"/>
          <w:szCs w:val="22"/>
        </w:rPr>
      </w:pPr>
      <w:r>
        <w:rPr>
          <w:rFonts w:ascii="Arial" w:hAnsi="Arial" w:cs="Arial"/>
          <w:sz w:val="22"/>
          <w:szCs w:val="22"/>
        </w:rPr>
        <w:t xml:space="preserve">                                                           </w:t>
      </w:r>
      <w:r w:rsidR="001E52E7" w:rsidRPr="005A21AC">
        <w:rPr>
          <w:rFonts w:ascii="Arial" w:hAnsi="Arial" w:cs="Arial"/>
          <w:sz w:val="22"/>
          <w:szCs w:val="22"/>
        </w:rPr>
        <w:t>Zatwierdzam treść niniejszej specyfikacji:</w:t>
      </w:r>
    </w:p>
    <w:p w:rsidR="005A21AC" w:rsidRPr="00BF4AAA" w:rsidRDefault="005A21AC" w:rsidP="005E132E">
      <w:pPr>
        <w:ind w:left="4248"/>
        <w:rPr>
          <w:rFonts w:ascii="Arial" w:hAnsi="Arial" w:cs="Arial"/>
          <w:sz w:val="22"/>
          <w:szCs w:val="22"/>
          <w:highlight w:val="yellow"/>
        </w:rPr>
      </w:pPr>
    </w:p>
    <w:p w:rsidR="00CE60AF" w:rsidRPr="00CE60AF" w:rsidRDefault="00CE60AF" w:rsidP="00CE60AF">
      <w:pPr>
        <w:tabs>
          <w:tab w:val="center" w:pos="6096"/>
        </w:tabs>
        <w:ind w:left="3540"/>
        <w:rPr>
          <w:rFonts w:ascii="Arial" w:hAnsi="Arial" w:cs="Arial"/>
          <w:b/>
        </w:rPr>
      </w:pPr>
      <w:r w:rsidRPr="00CE60AF">
        <w:rPr>
          <w:rFonts w:ascii="Arial" w:hAnsi="Arial" w:cs="Arial"/>
          <w:b/>
        </w:rPr>
        <w:t xml:space="preserve">Z up. Dyrektora Pełnomocnik Dyrektora ds. Klinicznych </w:t>
      </w:r>
    </w:p>
    <w:p w:rsidR="00CE60AF" w:rsidRPr="00CE60AF" w:rsidRDefault="00CE60AF" w:rsidP="00CE60AF">
      <w:pPr>
        <w:tabs>
          <w:tab w:val="center" w:pos="6096"/>
        </w:tabs>
        <w:ind w:left="3540"/>
        <w:rPr>
          <w:rFonts w:ascii="Arial" w:hAnsi="Arial" w:cs="Arial"/>
          <w:b/>
        </w:rPr>
      </w:pPr>
    </w:p>
    <w:p w:rsidR="00CE60AF" w:rsidRPr="00CE60AF" w:rsidRDefault="00CE60AF" w:rsidP="00CE60AF">
      <w:pPr>
        <w:tabs>
          <w:tab w:val="center" w:pos="6096"/>
        </w:tabs>
        <w:ind w:left="3540"/>
        <w:rPr>
          <w:rFonts w:ascii="Arial" w:hAnsi="Arial" w:cs="Arial"/>
          <w:b/>
        </w:rPr>
      </w:pPr>
      <w:r w:rsidRPr="00CE60AF">
        <w:rPr>
          <w:rFonts w:ascii="Arial" w:hAnsi="Arial" w:cs="Arial"/>
          <w:b/>
        </w:rPr>
        <w:t xml:space="preserve"> </w:t>
      </w:r>
      <w:r>
        <w:rPr>
          <w:rFonts w:ascii="Arial" w:hAnsi="Arial" w:cs="Arial"/>
          <w:b/>
        </w:rPr>
        <w:t xml:space="preserve">                    </w:t>
      </w:r>
      <w:r w:rsidRPr="00CE60AF">
        <w:rPr>
          <w:rFonts w:ascii="Arial" w:hAnsi="Arial" w:cs="Arial"/>
          <w:b/>
        </w:rPr>
        <w:t xml:space="preserve"> /-/</w:t>
      </w:r>
    </w:p>
    <w:p w:rsidR="00821709" w:rsidRPr="00CE60AF" w:rsidRDefault="00CE60AF" w:rsidP="00CE60AF">
      <w:pPr>
        <w:tabs>
          <w:tab w:val="center" w:pos="6096"/>
        </w:tabs>
        <w:ind w:left="3540"/>
        <w:rPr>
          <w:rFonts w:ascii="Arial" w:hAnsi="Arial" w:cs="Arial"/>
          <w:b/>
        </w:rPr>
      </w:pPr>
      <w:r w:rsidRPr="00CE60AF">
        <w:rPr>
          <w:rFonts w:ascii="Arial" w:hAnsi="Arial" w:cs="Arial"/>
          <w:b/>
        </w:rPr>
        <w:t xml:space="preserve"> </w:t>
      </w:r>
      <w:proofErr w:type="gramStart"/>
      <w:r w:rsidRPr="00CE60AF">
        <w:rPr>
          <w:rFonts w:ascii="Arial" w:hAnsi="Arial" w:cs="Arial"/>
          <w:b/>
        </w:rPr>
        <w:t>dr</w:t>
      </w:r>
      <w:proofErr w:type="gramEnd"/>
      <w:r w:rsidRPr="00CE60AF">
        <w:rPr>
          <w:rFonts w:ascii="Arial" w:hAnsi="Arial" w:cs="Arial"/>
          <w:b/>
        </w:rPr>
        <w:t xml:space="preserve"> n.</w:t>
      </w:r>
      <w:r>
        <w:rPr>
          <w:rFonts w:ascii="Arial" w:hAnsi="Arial" w:cs="Arial"/>
          <w:b/>
        </w:rPr>
        <w:t xml:space="preserve"> </w:t>
      </w:r>
      <w:r w:rsidRPr="00CE60AF">
        <w:rPr>
          <w:rFonts w:ascii="Arial" w:hAnsi="Arial" w:cs="Arial"/>
          <w:b/>
        </w:rPr>
        <w:t>med.</w:t>
      </w:r>
      <w:r>
        <w:rPr>
          <w:rFonts w:ascii="Arial" w:hAnsi="Arial" w:cs="Arial"/>
          <w:b/>
        </w:rPr>
        <w:t xml:space="preserve"> </w:t>
      </w:r>
      <w:r w:rsidRPr="00CE60AF">
        <w:rPr>
          <w:rFonts w:ascii="Arial" w:hAnsi="Arial" w:cs="Arial"/>
          <w:b/>
        </w:rPr>
        <w:t>J.</w:t>
      </w:r>
      <w:r>
        <w:rPr>
          <w:rFonts w:ascii="Arial" w:hAnsi="Arial" w:cs="Arial"/>
          <w:b/>
        </w:rPr>
        <w:t xml:space="preserve"> </w:t>
      </w:r>
      <w:r w:rsidRPr="00CE60AF">
        <w:rPr>
          <w:rFonts w:ascii="Arial" w:hAnsi="Arial" w:cs="Arial"/>
          <w:b/>
        </w:rPr>
        <w:t>Jerzy Mazurek</w:t>
      </w:r>
    </w:p>
    <w:p w:rsidR="00CE60AF" w:rsidRPr="005A21AC" w:rsidRDefault="00CE60AF" w:rsidP="00CE60AF">
      <w:pPr>
        <w:tabs>
          <w:tab w:val="center" w:pos="6096"/>
        </w:tabs>
        <w:ind w:left="3540"/>
        <w:rPr>
          <w:rFonts w:cs="Arial"/>
          <w:sz w:val="22"/>
          <w:szCs w:val="22"/>
        </w:rPr>
      </w:pPr>
    </w:p>
    <w:p w:rsidR="00821709" w:rsidRDefault="00821709" w:rsidP="005E6A0C">
      <w:pPr>
        <w:pStyle w:val="Tekstpodstawowy"/>
        <w:jc w:val="right"/>
        <w:rPr>
          <w:rFonts w:cs="Arial"/>
          <w:b/>
          <w:sz w:val="22"/>
          <w:szCs w:val="22"/>
        </w:rPr>
      </w:pPr>
    </w:p>
    <w:p w:rsidR="00BF4AAA" w:rsidRDefault="00BF4AAA">
      <w:pPr>
        <w:rPr>
          <w:rFonts w:ascii="Arial" w:hAnsi="Arial" w:cs="Arial"/>
          <w:b/>
          <w:sz w:val="22"/>
          <w:szCs w:val="22"/>
        </w:rPr>
      </w:pPr>
      <w:r>
        <w:rPr>
          <w:rFonts w:cs="Arial"/>
          <w:b/>
          <w:sz w:val="22"/>
          <w:szCs w:val="22"/>
        </w:rPr>
        <w:br w:type="page"/>
      </w:r>
    </w:p>
    <w:p w:rsidR="00CF7A0D" w:rsidRPr="00F734B3" w:rsidRDefault="00FA75FD" w:rsidP="005E6A0C">
      <w:pPr>
        <w:pStyle w:val="Tekstpodstawowy"/>
        <w:jc w:val="right"/>
        <w:rPr>
          <w:rFonts w:cs="Arial"/>
          <w:i/>
          <w:sz w:val="22"/>
          <w:szCs w:val="22"/>
        </w:rPr>
      </w:pPr>
      <w:r w:rsidRPr="00F734B3">
        <w:rPr>
          <w:rFonts w:cs="Arial"/>
          <w:b/>
          <w:sz w:val="22"/>
          <w:szCs w:val="22"/>
        </w:rPr>
        <w:lastRenderedPageBreak/>
        <w:t>Z</w:t>
      </w:r>
      <w:r w:rsidR="00C063B6" w:rsidRPr="00F734B3">
        <w:rPr>
          <w:rFonts w:cs="Arial"/>
          <w:b/>
          <w:sz w:val="22"/>
          <w:szCs w:val="22"/>
        </w:rPr>
        <w:t>ałącznik nr 1 do specyfikacji</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AA209A" w:rsidRPr="00F734B3" w:rsidRDefault="00AA209A" w:rsidP="00AA209A">
      <w:pPr>
        <w:spacing w:line="276" w:lineRule="auto"/>
        <w:ind w:left="142" w:hanging="142"/>
        <w:jc w:val="center"/>
        <w:rPr>
          <w:rFonts w:ascii="Arial" w:hAnsi="Arial" w:cs="Arial"/>
          <w:b/>
          <w:sz w:val="22"/>
          <w:szCs w:val="22"/>
        </w:rPr>
      </w:pPr>
    </w:p>
    <w:p w:rsidR="00AA209A" w:rsidRPr="00F734B3"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rsidR="00AA209A" w:rsidRPr="00F734B3" w:rsidRDefault="00AA209A" w:rsidP="00854F77">
      <w:pPr>
        <w:numPr>
          <w:ilvl w:val="0"/>
          <w:numId w:val="2"/>
        </w:numPr>
        <w:spacing w:line="276" w:lineRule="auto"/>
        <w:jc w:val="both"/>
        <w:rPr>
          <w:rFonts w:ascii="Arial" w:hAnsi="Arial" w:cs="Arial"/>
          <w:b/>
          <w:sz w:val="22"/>
          <w:szCs w:val="22"/>
        </w:rPr>
      </w:pPr>
      <w:r w:rsidRPr="00F734B3">
        <w:rPr>
          <w:rFonts w:ascii="Arial" w:hAnsi="Arial" w:cs="Arial"/>
          <w:b/>
          <w:sz w:val="22"/>
          <w:szCs w:val="22"/>
        </w:rPr>
        <w:t xml:space="preserve">Dane </w:t>
      </w:r>
      <w:r w:rsidR="00431233">
        <w:rPr>
          <w:rFonts w:ascii="Arial" w:hAnsi="Arial" w:cs="Arial"/>
          <w:b/>
          <w:sz w:val="22"/>
          <w:szCs w:val="22"/>
        </w:rPr>
        <w:t>W</w:t>
      </w:r>
      <w:r w:rsidRPr="00F734B3">
        <w:rPr>
          <w:rFonts w:ascii="Arial" w:hAnsi="Arial" w:cs="Arial"/>
          <w:b/>
          <w:sz w:val="22"/>
          <w:szCs w:val="22"/>
        </w:rPr>
        <w:t>ykonawcy:</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fax </w:t>
      </w:r>
      <w:r w:rsidR="00CD7E3F" w:rsidRPr="00F734B3">
        <w:rPr>
          <w:rFonts w:ascii="Arial" w:hAnsi="Arial" w:cs="Arial"/>
          <w:sz w:val="22"/>
          <w:szCs w:val="22"/>
        </w:rPr>
        <w:t>____________________________________________________________________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fax</w:t>
      </w:r>
      <w:r w:rsidRPr="00F734B3">
        <w:rPr>
          <w:rFonts w:ascii="Arial" w:hAnsi="Arial" w:cs="Arial"/>
          <w:sz w:val="22"/>
          <w:szCs w:val="22"/>
        </w:rPr>
        <w:t>__________________</w:t>
      </w:r>
      <w:r w:rsidR="00AA209A" w:rsidRPr="00F734B3">
        <w:rPr>
          <w:rFonts w:ascii="Arial" w:hAnsi="Arial" w:cs="Arial"/>
          <w:sz w:val="22"/>
          <w:szCs w:val="22"/>
        </w:rPr>
        <w:t>mailto:</w:t>
      </w:r>
      <w:r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telefon_____________    fax__________________mailto:_____________________________</w:t>
      </w:r>
    </w:p>
    <w:p w:rsidR="00CD7E3F" w:rsidRPr="00F734B3" w:rsidRDefault="00CD7E3F" w:rsidP="00CD7E3F">
      <w:pPr>
        <w:spacing w:line="276" w:lineRule="auto"/>
        <w:ind w:left="360"/>
        <w:jc w:val="both"/>
        <w:rPr>
          <w:rFonts w:ascii="Arial" w:hAnsi="Arial" w:cs="Arial"/>
          <w:sz w:val="22"/>
          <w:szCs w:val="22"/>
        </w:rPr>
      </w:pPr>
    </w:p>
    <w:p w:rsidR="00BF4AAA" w:rsidRDefault="00AA209A" w:rsidP="003532B8">
      <w:pPr>
        <w:jc w:val="both"/>
        <w:rPr>
          <w:rFonts w:ascii="Arial" w:hAnsi="Arial" w:cs="Arial"/>
          <w:b/>
          <w:sz w:val="22"/>
          <w:szCs w:val="22"/>
        </w:rPr>
      </w:pPr>
      <w:r w:rsidRPr="00F734B3">
        <w:rPr>
          <w:rFonts w:ascii="Arial" w:hAnsi="Arial" w:cs="Arial"/>
          <w:b/>
          <w:sz w:val="22"/>
          <w:szCs w:val="22"/>
        </w:rPr>
        <w:t>Przedmiot oferty:</w:t>
      </w:r>
      <w:r w:rsidR="00BF4AAA" w:rsidRPr="00BF4AAA">
        <w:rPr>
          <w:b/>
          <w:i/>
          <w:sz w:val="24"/>
          <w:szCs w:val="24"/>
        </w:rPr>
        <w:t xml:space="preserve"> </w:t>
      </w:r>
      <w:r w:rsidR="00BF4AAA" w:rsidRPr="00BF4AAA">
        <w:rPr>
          <w:rFonts w:ascii="Arial" w:hAnsi="Arial" w:cs="Arial"/>
          <w:b/>
          <w:i/>
          <w:sz w:val="22"/>
          <w:szCs w:val="22"/>
        </w:rPr>
        <w:t>stała konserwacja dźwigów i platform do przewozu łóżek znajdujących się na terenie Wielkopolskiego Centrum Onkologii w Poznaniu</w:t>
      </w:r>
      <w:r w:rsidR="00BF4AAA" w:rsidRPr="00BF4AAA">
        <w:rPr>
          <w:rFonts w:ascii="Arial" w:hAnsi="Arial" w:cs="Arial"/>
          <w:b/>
          <w:sz w:val="22"/>
          <w:szCs w:val="22"/>
        </w:rPr>
        <w:t xml:space="preserve"> </w:t>
      </w:r>
      <w:r w:rsidR="00BF4AAA">
        <w:rPr>
          <w:rFonts w:ascii="Arial" w:hAnsi="Arial" w:cs="Arial"/>
          <w:b/>
          <w:sz w:val="22"/>
          <w:szCs w:val="22"/>
        </w:rPr>
        <w:t xml:space="preserve">i Kaliszu, </w:t>
      </w:r>
      <w:r w:rsidR="00BF4AAA" w:rsidRPr="00BF4AAA">
        <w:rPr>
          <w:rFonts w:ascii="Arial" w:hAnsi="Arial" w:cs="Arial"/>
          <w:b/>
          <w:i/>
          <w:sz w:val="22"/>
          <w:szCs w:val="22"/>
        </w:rPr>
        <w:t>wraz z obowiązkiem utrzymania dźwigów i platform w stałej sprawności technicznej  oraz z zapewnieniem serwisu całodobowego</w:t>
      </w:r>
      <w:r w:rsidR="00BF4AAA" w:rsidRPr="00BF4AAA">
        <w:rPr>
          <w:rFonts w:ascii="Arial" w:hAnsi="Arial" w:cs="Arial"/>
          <w:b/>
          <w:sz w:val="22"/>
          <w:szCs w:val="22"/>
        </w:rPr>
        <w:t>.</w:t>
      </w:r>
    </w:p>
    <w:p w:rsidR="00BF4AAA" w:rsidRPr="00BF4AAA" w:rsidRDefault="00BF4AAA" w:rsidP="00BF4AAA">
      <w:pPr>
        <w:jc w:val="center"/>
        <w:rPr>
          <w:rFonts w:ascii="Arial" w:hAnsi="Arial" w:cs="Arial"/>
          <w:b/>
          <w:sz w:val="22"/>
          <w:szCs w:val="22"/>
        </w:rPr>
      </w:pPr>
    </w:p>
    <w:p w:rsidR="00AA209A" w:rsidRPr="00F734B3" w:rsidRDefault="00AA209A" w:rsidP="00854F77">
      <w:pPr>
        <w:numPr>
          <w:ilvl w:val="0"/>
          <w:numId w:val="2"/>
        </w:numPr>
        <w:spacing w:line="276" w:lineRule="auto"/>
        <w:jc w:val="both"/>
        <w:rPr>
          <w:rFonts w:ascii="Arial" w:hAnsi="Arial" w:cs="Arial"/>
          <w:b/>
          <w:sz w:val="22"/>
          <w:szCs w:val="22"/>
        </w:rPr>
      </w:pPr>
      <w:r w:rsidRPr="00F734B3">
        <w:rPr>
          <w:rFonts w:ascii="Arial" w:hAnsi="Arial" w:cs="Arial"/>
          <w:b/>
          <w:sz w:val="22"/>
          <w:szCs w:val="22"/>
        </w:rPr>
        <w:t xml:space="preserve">Cena oferty: </w:t>
      </w:r>
    </w:p>
    <w:p w:rsidR="00AA209A" w:rsidRPr="00F734B3" w:rsidRDefault="00AA209A" w:rsidP="00CD7E3F">
      <w:pPr>
        <w:spacing w:line="276" w:lineRule="auto"/>
        <w:ind w:left="360"/>
        <w:jc w:val="both"/>
        <w:rPr>
          <w:rFonts w:ascii="Arial" w:hAnsi="Arial" w:cs="Arial"/>
          <w:sz w:val="22"/>
          <w:szCs w:val="22"/>
        </w:rPr>
      </w:pPr>
      <w:r w:rsidRPr="00F734B3">
        <w:rPr>
          <w:rFonts w:ascii="Arial" w:hAnsi="Arial" w:cs="Arial"/>
          <w:sz w:val="22"/>
          <w:szCs w:val="22"/>
        </w:rPr>
        <w:t xml:space="preserve">Szczegółowy wykaz cen jednostkowych i sposób wyliczenia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t>
      </w:r>
      <w:r w:rsidR="00FC3DC2">
        <w:rPr>
          <w:rFonts w:ascii="Arial" w:hAnsi="Arial" w:cs="Arial"/>
          <w:sz w:val="22"/>
          <w:szCs w:val="22"/>
        </w:rPr>
        <w:t xml:space="preserve">za okres </w:t>
      </w:r>
      <w:r w:rsidR="00BF4AAA">
        <w:rPr>
          <w:rFonts w:ascii="Arial" w:hAnsi="Arial" w:cs="Arial"/>
          <w:sz w:val="22"/>
          <w:szCs w:val="22"/>
        </w:rPr>
        <w:t>36</w:t>
      </w:r>
      <w:r w:rsidR="00FC3DC2">
        <w:rPr>
          <w:rFonts w:ascii="Arial" w:hAnsi="Arial" w:cs="Arial"/>
          <w:sz w:val="22"/>
          <w:szCs w:val="22"/>
        </w:rPr>
        <w:t xml:space="preserve"> miesięcy </w:t>
      </w:r>
      <w:r w:rsidRPr="00F734B3">
        <w:rPr>
          <w:rFonts w:ascii="Arial" w:hAnsi="Arial" w:cs="Arial"/>
          <w:sz w:val="22"/>
          <w:szCs w:val="22"/>
        </w:rPr>
        <w:t xml:space="preserve">w sumie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proofErr w:type="gramStart"/>
      <w:r w:rsidRPr="00F734B3">
        <w:rPr>
          <w:rFonts w:ascii="Arial" w:hAnsi="Arial" w:cs="Arial"/>
          <w:sz w:val="22"/>
          <w:szCs w:val="22"/>
        </w:rPr>
        <w:t>brutto</w:t>
      </w:r>
      <w:proofErr w:type="gramEnd"/>
      <w:r w:rsidRPr="00F734B3">
        <w:rPr>
          <w:rFonts w:ascii="Arial" w:hAnsi="Arial" w:cs="Arial"/>
          <w:sz w:val="22"/>
          <w:szCs w:val="22"/>
        </w:rPr>
        <w:t xml:space="preserve"> …………………zł.,  </w:t>
      </w:r>
      <w:proofErr w:type="gramStart"/>
      <w:r w:rsidRPr="00F734B3">
        <w:rPr>
          <w:rFonts w:ascii="Arial" w:hAnsi="Arial" w:cs="Arial"/>
          <w:sz w:val="22"/>
          <w:szCs w:val="22"/>
        </w:rPr>
        <w:t>słownie</w:t>
      </w:r>
      <w:proofErr w:type="gramEnd"/>
      <w:r w:rsidRPr="00F734B3">
        <w:rPr>
          <w:rFonts w:ascii="Arial" w:hAnsi="Arial" w:cs="Arial"/>
          <w:sz w:val="22"/>
          <w:szCs w:val="22"/>
        </w:rPr>
        <w:t xml:space="preserv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podatek VAT w wysokości ………%</w:t>
      </w:r>
    </w:p>
    <w:p w:rsidR="00203FDB" w:rsidRDefault="009B30C1" w:rsidP="00203FDB">
      <w:pPr>
        <w:rPr>
          <w:rFonts w:ascii="Arial" w:hAnsi="Arial" w:cs="Arial"/>
          <w:sz w:val="22"/>
          <w:szCs w:val="22"/>
        </w:rPr>
      </w:pPr>
      <w:r>
        <w:rPr>
          <w:rFonts w:ascii="Arial" w:hAnsi="Arial" w:cs="Arial"/>
          <w:sz w:val="22"/>
          <w:szCs w:val="22"/>
        </w:rPr>
        <w:t>w tym:</w:t>
      </w:r>
    </w:p>
    <w:p w:rsidR="009B30C1" w:rsidRDefault="009B30C1" w:rsidP="00203FDB">
      <w:pPr>
        <w:rPr>
          <w:rFonts w:ascii="Arial" w:hAnsi="Arial" w:cs="Arial"/>
          <w:sz w:val="22"/>
          <w:szCs w:val="22"/>
        </w:rPr>
      </w:pPr>
      <w:r>
        <w:rPr>
          <w:rFonts w:ascii="Arial" w:hAnsi="Arial" w:cs="Arial"/>
          <w:sz w:val="22"/>
          <w:szCs w:val="22"/>
        </w:rPr>
        <w:t xml:space="preserve">pakiet 1. </w:t>
      </w:r>
    </w:p>
    <w:p w:rsidR="009B30C1" w:rsidRPr="009B30C1" w:rsidRDefault="009B30C1" w:rsidP="009B30C1">
      <w:pPr>
        <w:rPr>
          <w:rFonts w:ascii="Arial" w:hAnsi="Arial" w:cs="Arial"/>
          <w:sz w:val="22"/>
          <w:szCs w:val="22"/>
        </w:rPr>
      </w:pPr>
      <w:r w:rsidRPr="009B30C1">
        <w:rPr>
          <w:rFonts w:ascii="Arial" w:hAnsi="Arial" w:cs="Arial"/>
          <w:sz w:val="22"/>
          <w:szCs w:val="22"/>
        </w:rPr>
        <w:t>netto …………………..zł.,  słownie: ………………………………………………………</w:t>
      </w:r>
    </w:p>
    <w:p w:rsidR="009B30C1" w:rsidRPr="009B30C1" w:rsidRDefault="009B30C1" w:rsidP="009B30C1">
      <w:pPr>
        <w:rPr>
          <w:rFonts w:ascii="Arial" w:hAnsi="Arial" w:cs="Arial"/>
          <w:sz w:val="22"/>
          <w:szCs w:val="22"/>
        </w:rPr>
      </w:pPr>
      <w:r w:rsidRPr="009B30C1">
        <w:rPr>
          <w:rFonts w:ascii="Arial" w:hAnsi="Arial" w:cs="Arial"/>
          <w:sz w:val="22"/>
          <w:szCs w:val="22"/>
        </w:rPr>
        <w:t xml:space="preserve">brutto …………………zł.,  słownie: …………………………………………………….. </w:t>
      </w:r>
    </w:p>
    <w:p w:rsidR="009B30C1" w:rsidRPr="009B30C1" w:rsidRDefault="009B30C1" w:rsidP="009B30C1">
      <w:pPr>
        <w:rPr>
          <w:rFonts w:ascii="Arial" w:hAnsi="Arial" w:cs="Arial"/>
          <w:sz w:val="22"/>
          <w:szCs w:val="22"/>
        </w:rPr>
      </w:pPr>
      <w:r w:rsidRPr="009B30C1">
        <w:rPr>
          <w:rFonts w:ascii="Arial" w:hAnsi="Arial" w:cs="Arial"/>
          <w:sz w:val="22"/>
          <w:szCs w:val="22"/>
        </w:rPr>
        <w:t>podatek VAT w wysokości ………%</w:t>
      </w:r>
    </w:p>
    <w:p w:rsidR="009B30C1" w:rsidRDefault="009B30C1" w:rsidP="009B30C1">
      <w:pPr>
        <w:rPr>
          <w:rFonts w:ascii="Arial" w:hAnsi="Arial" w:cs="Arial"/>
          <w:sz w:val="22"/>
          <w:szCs w:val="22"/>
        </w:rPr>
      </w:pPr>
    </w:p>
    <w:p w:rsidR="009B30C1" w:rsidRPr="009B30C1" w:rsidRDefault="009B30C1" w:rsidP="009B30C1">
      <w:pPr>
        <w:rPr>
          <w:rFonts w:ascii="Arial" w:hAnsi="Arial" w:cs="Arial"/>
          <w:sz w:val="22"/>
          <w:szCs w:val="22"/>
        </w:rPr>
      </w:pPr>
      <w:r>
        <w:rPr>
          <w:rFonts w:ascii="Arial" w:hAnsi="Arial" w:cs="Arial"/>
          <w:sz w:val="22"/>
          <w:szCs w:val="22"/>
        </w:rPr>
        <w:t>pakiet 2</w:t>
      </w:r>
      <w:r w:rsidRPr="009B30C1">
        <w:rPr>
          <w:rFonts w:ascii="Arial" w:hAnsi="Arial" w:cs="Arial"/>
          <w:sz w:val="22"/>
          <w:szCs w:val="22"/>
        </w:rPr>
        <w:t xml:space="preserve">. </w:t>
      </w:r>
    </w:p>
    <w:p w:rsidR="009B30C1" w:rsidRPr="009B30C1" w:rsidRDefault="009B30C1" w:rsidP="009B30C1">
      <w:pPr>
        <w:rPr>
          <w:rFonts w:ascii="Arial" w:hAnsi="Arial" w:cs="Arial"/>
          <w:sz w:val="22"/>
          <w:szCs w:val="22"/>
        </w:rPr>
      </w:pPr>
      <w:r w:rsidRPr="009B30C1">
        <w:rPr>
          <w:rFonts w:ascii="Arial" w:hAnsi="Arial" w:cs="Arial"/>
          <w:sz w:val="22"/>
          <w:szCs w:val="22"/>
        </w:rPr>
        <w:t>netto …………………..zł.,  słownie: ………………………………………………………</w:t>
      </w:r>
    </w:p>
    <w:p w:rsidR="009B30C1" w:rsidRPr="009B30C1" w:rsidRDefault="009B30C1" w:rsidP="009B30C1">
      <w:pPr>
        <w:rPr>
          <w:rFonts w:ascii="Arial" w:hAnsi="Arial" w:cs="Arial"/>
          <w:sz w:val="22"/>
          <w:szCs w:val="22"/>
        </w:rPr>
      </w:pPr>
      <w:r w:rsidRPr="009B30C1">
        <w:rPr>
          <w:rFonts w:ascii="Arial" w:hAnsi="Arial" w:cs="Arial"/>
          <w:sz w:val="22"/>
          <w:szCs w:val="22"/>
        </w:rPr>
        <w:t xml:space="preserve">brutto …………………zł.,  słownie: …………………………………………………….. </w:t>
      </w:r>
    </w:p>
    <w:p w:rsidR="009B30C1" w:rsidRPr="009B30C1" w:rsidRDefault="009B30C1" w:rsidP="009B30C1">
      <w:pPr>
        <w:rPr>
          <w:rFonts w:ascii="Arial" w:hAnsi="Arial" w:cs="Arial"/>
          <w:sz w:val="22"/>
          <w:szCs w:val="22"/>
        </w:rPr>
      </w:pPr>
      <w:r w:rsidRPr="009B30C1">
        <w:rPr>
          <w:rFonts w:ascii="Arial" w:hAnsi="Arial" w:cs="Arial"/>
          <w:sz w:val="22"/>
          <w:szCs w:val="22"/>
        </w:rPr>
        <w:t>podatek VAT w wysokości ………%</w:t>
      </w:r>
    </w:p>
    <w:p w:rsidR="009B30C1" w:rsidRDefault="009B30C1" w:rsidP="00203FDB">
      <w:pPr>
        <w:rPr>
          <w:rFonts w:ascii="Arial" w:hAnsi="Arial" w:cs="Arial"/>
          <w:sz w:val="22"/>
          <w:szCs w:val="22"/>
        </w:rPr>
      </w:pPr>
    </w:p>
    <w:p w:rsidR="00203FDB" w:rsidRPr="00203FDB" w:rsidRDefault="00203FDB" w:rsidP="00203FDB">
      <w:pPr>
        <w:rPr>
          <w:rFonts w:ascii="Arial" w:hAnsi="Arial" w:cs="Arial"/>
          <w:sz w:val="22"/>
          <w:szCs w:val="22"/>
        </w:rPr>
      </w:pPr>
      <w:r w:rsidRPr="00203FDB">
        <w:rPr>
          <w:rFonts w:ascii="Arial" w:hAnsi="Arial" w:cs="Arial"/>
          <w:sz w:val="22"/>
          <w:szCs w:val="22"/>
        </w:rPr>
        <w:t>Powyższa kwota nie zawiera:</w:t>
      </w:r>
    </w:p>
    <w:p w:rsidR="00203FDB" w:rsidRPr="00203FDB" w:rsidRDefault="00203FDB" w:rsidP="00203FDB">
      <w:pPr>
        <w:rPr>
          <w:rFonts w:ascii="Arial" w:hAnsi="Arial" w:cs="Arial"/>
          <w:sz w:val="22"/>
          <w:szCs w:val="22"/>
        </w:rPr>
      </w:pPr>
      <w:r w:rsidRPr="00203FDB">
        <w:rPr>
          <w:rFonts w:ascii="Arial" w:hAnsi="Arial" w:cs="Arial"/>
          <w:sz w:val="22"/>
          <w:szCs w:val="22"/>
        </w:rPr>
        <w:t>- kosztów wykonania ewentualnej modernizacji urządzeń,</w:t>
      </w:r>
    </w:p>
    <w:p w:rsidR="00203FDB" w:rsidRPr="00203FDB" w:rsidRDefault="00203FDB" w:rsidP="00203FDB">
      <w:pPr>
        <w:rPr>
          <w:rFonts w:ascii="Arial" w:hAnsi="Arial" w:cs="Arial"/>
          <w:sz w:val="22"/>
          <w:szCs w:val="22"/>
        </w:rPr>
      </w:pPr>
      <w:r w:rsidRPr="00203FDB">
        <w:rPr>
          <w:rFonts w:ascii="Arial" w:hAnsi="Arial" w:cs="Arial"/>
          <w:sz w:val="22"/>
          <w:szCs w:val="22"/>
        </w:rPr>
        <w:t xml:space="preserve">- kosztów podzespołów i części zamiennych użytych do wykonania napraw wykraczających poza zakres </w:t>
      </w:r>
      <w:r w:rsidRPr="00253466">
        <w:rPr>
          <w:rFonts w:ascii="Arial" w:hAnsi="Arial" w:cs="Arial"/>
          <w:sz w:val="22"/>
          <w:szCs w:val="22"/>
        </w:rPr>
        <w:t>z</w:t>
      </w:r>
      <w:r w:rsidRPr="00203FDB">
        <w:rPr>
          <w:rFonts w:ascii="Arial" w:hAnsi="Arial" w:cs="Arial"/>
          <w:sz w:val="22"/>
          <w:szCs w:val="22"/>
        </w:rPr>
        <w:t>ałącznika nr 3 do umowy,</w:t>
      </w:r>
    </w:p>
    <w:p w:rsidR="00203FDB" w:rsidRPr="00203FDB" w:rsidRDefault="00203FDB" w:rsidP="00203FDB">
      <w:pPr>
        <w:rPr>
          <w:rFonts w:ascii="Arial" w:hAnsi="Arial" w:cs="Arial"/>
          <w:sz w:val="22"/>
          <w:szCs w:val="22"/>
        </w:rPr>
      </w:pPr>
      <w:r w:rsidRPr="00203FDB">
        <w:rPr>
          <w:rFonts w:ascii="Arial" w:hAnsi="Arial" w:cs="Arial"/>
          <w:sz w:val="22"/>
          <w:szCs w:val="22"/>
        </w:rPr>
        <w:lastRenderedPageBreak/>
        <w:t>- kosztów robocizny w przypadku naprawy zespołu napędowego lub kabiny dźwigu, o której mowa w par. 3 ust. 11 umowy.</w:t>
      </w:r>
    </w:p>
    <w:p w:rsidR="009B30C1" w:rsidRDefault="00203FDB" w:rsidP="009B30C1">
      <w:pPr>
        <w:jc w:val="both"/>
        <w:rPr>
          <w:rFonts w:ascii="Arial" w:hAnsi="Arial" w:cs="Arial"/>
          <w:b/>
          <w:sz w:val="22"/>
          <w:szCs w:val="22"/>
        </w:rPr>
      </w:pPr>
      <w:r w:rsidRPr="00203FDB">
        <w:rPr>
          <w:rFonts w:ascii="Arial" w:hAnsi="Arial" w:cs="Arial"/>
          <w:b/>
          <w:sz w:val="22"/>
          <w:szCs w:val="22"/>
        </w:rPr>
        <w:t xml:space="preserve">Koszty zakupu niezbędnych materiałów będą każdorazowo akceptowane przez Zamawiającego. </w:t>
      </w:r>
    </w:p>
    <w:p w:rsidR="00203FDB" w:rsidRPr="00203FDB" w:rsidRDefault="00203FDB" w:rsidP="00203FDB">
      <w:pPr>
        <w:rPr>
          <w:rFonts w:ascii="Arial" w:hAnsi="Arial" w:cs="Arial"/>
          <w:i/>
          <w:sz w:val="22"/>
          <w:szCs w:val="22"/>
        </w:rPr>
      </w:pPr>
      <w:r w:rsidRPr="00203FDB">
        <w:rPr>
          <w:rFonts w:ascii="Arial" w:hAnsi="Arial" w:cs="Arial"/>
          <w:b/>
          <w:sz w:val="22"/>
          <w:szCs w:val="22"/>
        </w:rPr>
        <w:t xml:space="preserve">Narzut na zakupione do naprawy podzespoły i części wynosi </w:t>
      </w:r>
      <w:r w:rsidRPr="00203FDB">
        <w:rPr>
          <w:rFonts w:ascii="Arial" w:hAnsi="Arial" w:cs="Arial"/>
          <w:sz w:val="22"/>
          <w:szCs w:val="22"/>
        </w:rPr>
        <w:t>…...</w:t>
      </w:r>
      <w:r w:rsidRPr="00203FDB">
        <w:rPr>
          <w:rFonts w:ascii="Arial" w:hAnsi="Arial" w:cs="Arial"/>
          <w:b/>
          <w:sz w:val="22"/>
          <w:szCs w:val="22"/>
        </w:rPr>
        <w:t>%.</w:t>
      </w:r>
      <w:r w:rsidRPr="00203FDB">
        <w:rPr>
          <w:rFonts w:ascii="Arial" w:hAnsi="Arial" w:cs="Arial"/>
          <w:sz w:val="22"/>
          <w:szCs w:val="22"/>
        </w:rPr>
        <w:t xml:space="preserve"> </w:t>
      </w:r>
      <w:r w:rsidRPr="00203FDB">
        <w:rPr>
          <w:rFonts w:ascii="Arial" w:hAnsi="Arial" w:cs="Arial"/>
          <w:i/>
          <w:sz w:val="22"/>
          <w:szCs w:val="22"/>
        </w:rPr>
        <w:t>(max. 15%).</w:t>
      </w:r>
    </w:p>
    <w:p w:rsidR="000E6DA2" w:rsidRDefault="000E6DA2"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5A21AC" w:rsidRDefault="00AA209A" w:rsidP="00854F77">
      <w:pPr>
        <w:keepNext/>
        <w:numPr>
          <w:ilvl w:val="0"/>
          <w:numId w:val="2"/>
        </w:numPr>
        <w:spacing w:line="276" w:lineRule="auto"/>
        <w:jc w:val="both"/>
        <w:outlineLvl w:val="0"/>
        <w:rPr>
          <w:rFonts w:ascii="Arial" w:hAnsi="Arial" w:cs="Arial"/>
          <w:bCs/>
          <w:kern w:val="32"/>
          <w:sz w:val="22"/>
          <w:szCs w:val="22"/>
        </w:rPr>
      </w:pPr>
      <w:r w:rsidRPr="000E6DA2">
        <w:rPr>
          <w:rFonts w:ascii="Arial" w:hAnsi="Arial" w:cs="Arial"/>
          <w:bCs/>
          <w:kern w:val="32"/>
          <w:sz w:val="22"/>
          <w:szCs w:val="22"/>
        </w:rPr>
        <w:t xml:space="preserve">Akceptujemy warunki płatności. </w:t>
      </w:r>
    </w:p>
    <w:p w:rsidR="007E2BB1" w:rsidRPr="00F734B3" w:rsidRDefault="00AA209A" w:rsidP="005A21AC">
      <w:pPr>
        <w:keepNext/>
        <w:spacing w:line="276" w:lineRule="auto"/>
        <w:ind w:left="360"/>
        <w:jc w:val="both"/>
        <w:outlineLvl w:val="0"/>
        <w:rPr>
          <w:rFonts w:ascii="Arial" w:hAnsi="Arial" w:cs="Arial"/>
          <w:bCs/>
          <w:kern w:val="32"/>
          <w:sz w:val="22"/>
          <w:szCs w:val="22"/>
        </w:rPr>
      </w:pPr>
      <w:r w:rsidRPr="000E6DA2">
        <w:rPr>
          <w:rFonts w:ascii="Arial" w:hAnsi="Arial" w:cs="Arial"/>
          <w:bCs/>
          <w:kern w:val="32"/>
          <w:sz w:val="22"/>
          <w:szCs w:val="22"/>
        </w:rPr>
        <w:t>Termin zapłaty</w:t>
      </w:r>
      <w:r w:rsidR="00074AA4" w:rsidRPr="000E6DA2">
        <w:rPr>
          <w:rFonts w:ascii="Arial" w:hAnsi="Arial" w:cs="Arial"/>
          <w:bCs/>
          <w:kern w:val="32"/>
          <w:sz w:val="22"/>
          <w:szCs w:val="22"/>
        </w:rPr>
        <w:t xml:space="preserve"> – przelew </w:t>
      </w:r>
      <w:r w:rsidR="009B30C1">
        <w:rPr>
          <w:rFonts w:ascii="Arial" w:hAnsi="Arial" w:cs="Arial"/>
          <w:bCs/>
          <w:kern w:val="32"/>
          <w:sz w:val="22"/>
          <w:szCs w:val="22"/>
        </w:rPr>
        <w:t>6</w:t>
      </w:r>
      <w:r w:rsidRPr="000E6DA2">
        <w:rPr>
          <w:rFonts w:ascii="Arial" w:hAnsi="Arial" w:cs="Arial"/>
          <w:bCs/>
          <w:kern w:val="32"/>
          <w:sz w:val="22"/>
          <w:szCs w:val="22"/>
        </w:rPr>
        <w:t xml:space="preserve">0 </w:t>
      </w:r>
      <w:r w:rsidR="005A21AC" w:rsidRPr="000E6DA2">
        <w:rPr>
          <w:rFonts w:ascii="Arial" w:hAnsi="Arial" w:cs="Arial"/>
          <w:bCs/>
          <w:kern w:val="32"/>
          <w:sz w:val="22"/>
          <w:szCs w:val="22"/>
        </w:rPr>
        <w:t>dni - od</w:t>
      </w:r>
      <w:r w:rsidRPr="00F734B3">
        <w:rPr>
          <w:rFonts w:ascii="Arial" w:hAnsi="Arial" w:cs="Arial"/>
          <w:bCs/>
          <w:kern w:val="32"/>
          <w:sz w:val="22"/>
          <w:szCs w:val="22"/>
        </w:rPr>
        <w:t xml:space="preserve"> dnia otrzymania faktury przez zamawiającego. </w:t>
      </w:r>
    </w:p>
    <w:p w:rsidR="00AA209A" w:rsidRPr="00841887" w:rsidRDefault="001410A7" w:rsidP="00854F77">
      <w:pPr>
        <w:numPr>
          <w:ilvl w:val="0"/>
          <w:numId w:val="2"/>
        </w:numPr>
        <w:spacing w:line="276" w:lineRule="auto"/>
        <w:jc w:val="both"/>
        <w:rPr>
          <w:rFonts w:ascii="Arial" w:hAnsi="Arial" w:cs="Arial"/>
          <w:sz w:val="22"/>
          <w:szCs w:val="22"/>
        </w:rPr>
      </w:pPr>
      <w:r w:rsidRPr="00D33F5C">
        <w:rPr>
          <w:rFonts w:ascii="Arial" w:hAnsi="Arial" w:cs="Arial"/>
          <w:sz w:val="22"/>
          <w:szCs w:val="22"/>
        </w:rPr>
        <w:t>O</w:t>
      </w:r>
      <w:r w:rsidR="00AA209A" w:rsidRPr="00D33F5C">
        <w:rPr>
          <w:rFonts w:ascii="Arial" w:hAnsi="Arial" w:cs="Arial"/>
          <w:sz w:val="22"/>
          <w:szCs w:val="22"/>
        </w:rPr>
        <w:t>świadczamy, że zapoznaliśmy się z warunkami realizacji zamówienia i nie wnosimy do niej żadnych uwag. Oświadczam</w:t>
      </w:r>
      <w:r w:rsidR="005E132E" w:rsidRPr="00D33F5C">
        <w:rPr>
          <w:rFonts w:ascii="Arial" w:hAnsi="Arial" w:cs="Arial"/>
          <w:sz w:val="22"/>
          <w:szCs w:val="22"/>
        </w:rPr>
        <w:t>y</w:t>
      </w:r>
      <w:r w:rsidR="00AA209A" w:rsidRPr="00D33F5C">
        <w:rPr>
          <w:rFonts w:ascii="Arial" w:hAnsi="Arial" w:cs="Arial"/>
          <w:sz w:val="22"/>
          <w:szCs w:val="22"/>
        </w:rPr>
        <w:t xml:space="preserve">, że spełniamy wszystkie wymagania </w:t>
      </w:r>
      <w:r w:rsidR="005E132E" w:rsidRPr="00D33F5C">
        <w:rPr>
          <w:rFonts w:ascii="Arial" w:hAnsi="Arial" w:cs="Arial"/>
          <w:sz w:val="22"/>
          <w:szCs w:val="22"/>
        </w:rPr>
        <w:t>i</w:t>
      </w:r>
      <w:r w:rsidR="00AA209A" w:rsidRPr="00D33F5C">
        <w:rPr>
          <w:rFonts w:ascii="Arial" w:hAnsi="Arial" w:cs="Arial"/>
          <w:sz w:val="22"/>
          <w:szCs w:val="22"/>
        </w:rPr>
        <w:t xml:space="preserve"> przyjmujemy je bez </w:t>
      </w:r>
      <w:r w:rsidR="00AA209A" w:rsidRPr="00841887">
        <w:rPr>
          <w:rFonts w:ascii="Arial" w:hAnsi="Arial" w:cs="Arial"/>
          <w:sz w:val="22"/>
          <w:szCs w:val="22"/>
        </w:rPr>
        <w:t>zastrzeżeń oraz</w:t>
      </w:r>
      <w:r w:rsidR="005E132E" w:rsidRPr="00841887">
        <w:rPr>
          <w:rFonts w:ascii="Arial" w:hAnsi="Arial" w:cs="Arial"/>
          <w:sz w:val="22"/>
          <w:szCs w:val="22"/>
        </w:rPr>
        <w:t>,</w:t>
      </w:r>
      <w:r w:rsidR="00AA209A" w:rsidRPr="00841887">
        <w:rPr>
          <w:rFonts w:ascii="Arial" w:hAnsi="Arial" w:cs="Arial"/>
          <w:sz w:val="22"/>
          <w:szCs w:val="22"/>
        </w:rPr>
        <w:t xml:space="preserve"> że otrzymaliśmy wszystkie niezbędne informacje potrzebne do przygotowania </w:t>
      </w:r>
      <w:r w:rsidR="005A21AC" w:rsidRPr="00841887">
        <w:rPr>
          <w:rFonts w:ascii="Arial" w:hAnsi="Arial" w:cs="Arial"/>
          <w:sz w:val="22"/>
          <w:szCs w:val="22"/>
        </w:rPr>
        <w:t>oferty.</w:t>
      </w:r>
    </w:p>
    <w:p w:rsidR="005A21AC" w:rsidRDefault="00D33F5C" w:rsidP="00854F77">
      <w:pPr>
        <w:numPr>
          <w:ilvl w:val="0"/>
          <w:numId w:val="2"/>
        </w:numPr>
        <w:jc w:val="both"/>
        <w:rPr>
          <w:rFonts w:ascii="Arial" w:hAnsi="Arial" w:cs="Arial"/>
          <w:sz w:val="22"/>
          <w:szCs w:val="22"/>
        </w:rPr>
      </w:pPr>
      <w:r w:rsidRPr="00841887">
        <w:rPr>
          <w:rFonts w:ascii="Arial" w:hAnsi="Arial" w:cs="Arial"/>
          <w:sz w:val="22"/>
          <w:szCs w:val="22"/>
        </w:rPr>
        <w:t xml:space="preserve">Oświadczamy, iż gwarantujemy odpowiednią, zgodną z obowiązującymi normami i </w:t>
      </w:r>
      <w:r w:rsidR="005A21AC" w:rsidRPr="00841887">
        <w:rPr>
          <w:rFonts w:ascii="Arial" w:hAnsi="Arial" w:cs="Arial"/>
          <w:sz w:val="22"/>
          <w:szCs w:val="22"/>
        </w:rPr>
        <w:t>przepisami, jakość</w:t>
      </w:r>
      <w:r w:rsidRPr="00841887">
        <w:rPr>
          <w:rFonts w:ascii="Arial" w:hAnsi="Arial" w:cs="Arial"/>
          <w:sz w:val="22"/>
          <w:szCs w:val="22"/>
        </w:rPr>
        <w:t xml:space="preserve"> wykonywanych usług. </w:t>
      </w:r>
    </w:p>
    <w:p w:rsidR="00D33F5C" w:rsidRPr="00841887" w:rsidRDefault="00D33F5C" w:rsidP="005A21AC">
      <w:pPr>
        <w:ind w:left="360"/>
        <w:jc w:val="both"/>
        <w:rPr>
          <w:rFonts w:ascii="Arial" w:hAnsi="Arial" w:cs="Arial"/>
          <w:sz w:val="22"/>
          <w:szCs w:val="22"/>
        </w:rPr>
      </w:pPr>
      <w:r w:rsidRPr="00841887">
        <w:rPr>
          <w:rFonts w:ascii="Arial" w:hAnsi="Arial" w:cs="Arial"/>
          <w:sz w:val="22"/>
          <w:szCs w:val="22"/>
        </w:rPr>
        <w:t>W przypadku wadliwie, niewłaściwie wykonanych usług zobowiązujemy się niezwłocznie, nie później niż w terminie 24 godzin od zawiadomienia (wezwania) do usunięcia stwierdzonych nieprawidłowości.</w:t>
      </w:r>
    </w:p>
    <w:p w:rsidR="00D33F5C" w:rsidRPr="00841887" w:rsidRDefault="00D33F5C" w:rsidP="00854F77">
      <w:pPr>
        <w:numPr>
          <w:ilvl w:val="0"/>
          <w:numId w:val="2"/>
        </w:numPr>
        <w:jc w:val="both"/>
        <w:rPr>
          <w:rFonts w:ascii="Arial" w:hAnsi="Arial" w:cs="Arial"/>
          <w:sz w:val="22"/>
          <w:szCs w:val="22"/>
        </w:rPr>
      </w:pPr>
      <w:r w:rsidRPr="00841887">
        <w:rPr>
          <w:rFonts w:ascii="Arial" w:hAnsi="Arial" w:cs="Arial"/>
          <w:sz w:val="22"/>
          <w:szCs w:val="22"/>
        </w:rPr>
        <w:t xml:space="preserve">Zobowiązujemy się do </w:t>
      </w:r>
      <w:r w:rsidRPr="00841887">
        <w:rPr>
          <w:rFonts w:ascii="Arial" w:hAnsi="Arial" w:cs="Arial"/>
          <w:sz w:val="22"/>
          <w:szCs w:val="22"/>
          <w:u w:val="single"/>
        </w:rPr>
        <w:t>24 godzinnej dyspozycyjności</w:t>
      </w:r>
      <w:r w:rsidRPr="00841887">
        <w:rPr>
          <w:rFonts w:ascii="Arial" w:hAnsi="Arial" w:cs="Arial"/>
          <w:sz w:val="22"/>
          <w:szCs w:val="22"/>
        </w:rPr>
        <w:t xml:space="preserve"> w zakresie świadczonych usług.</w:t>
      </w:r>
    </w:p>
    <w:p w:rsidR="00D33F5C" w:rsidRPr="00841887" w:rsidRDefault="00D33F5C" w:rsidP="00854F77">
      <w:pPr>
        <w:numPr>
          <w:ilvl w:val="0"/>
          <w:numId w:val="2"/>
        </w:numPr>
        <w:jc w:val="both"/>
        <w:rPr>
          <w:rFonts w:ascii="Arial" w:hAnsi="Arial" w:cs="Arial"/>
          <w:sz w:val="22"/>
          <w:szCs w:val="22"/>
        </w:rPr>
      </w:pPr>
      <w:r w:rsidRPr="00841887">
        <w:rPr>
          <w:rFonts w:ascii="Arial" w:hAnsi="Arial" w:cs="Arial"/>
          <w:sz w:val="22"/>
          <w:szCs w:val="22"/>
          <w:u w:val="single"/>
        </w:rPr>
        <w:t>Czas reakcji</w:t>
      </w:r>
      <w:r w:rsidRPr="00841887">
        <w:rPr>
          <w:rFonts w:ascii="Arial" w:hAnsi="Arial" w:cs="Arial"/>
          <w:sz w:val="22"/>
          <w:szCs w:val="22"/>
        </w:rPr>
        <w:t xml:space="preserve"> na zgłoszenie usterki nie będzie przekraczał 1 godziny.</w:t>
      </w:r>
    </w:p>
    <w:p w:rsidR="00D33F5C" w:rsidRPr="00841887" w:rsidRDefault="00D33F5C" w:rsidP="00854F77">
      <w:pPr>
        <w:numPr>
          <w:ilvl w:val="0"/>
          <w:numId w:val="2"/>
        </w:numPr>
        <w:jc w:val="both"/>
        <w:rPr>
          <w:rFonts w:ascii="Arial" w:hAnsi="Arial" w:cs="Arial"/>
          <w:i/>
          <w:sz w:val="22"/>
          <w:szCs w:val="22"/>
        </w:rPr>
      </w:pPr>
      <w:r w:rsidRPr="00841887">
        <w:rPr>
          <w:rFonts w:ascii="Arial" w:hAnsi="Arial" w:cs="Arial"/>
          <w:sz w:val="22"/>
          <w:szCs w:val="22"/>
        </w:rPr>
        <w:t xml:space="preserve">Naprawa zostanie </w:t>
      </w:r>
      <w:r w:rsidRPr="00841887">
        <w:rPr>
          <w:rFonts w:ascii="Arial" w:hAnsi="Arial" w:cs="Arial"/>
          <w:sz w:val="22"/>
          <w:szCs w:val="22"/>
          <w:u w:val="single"/>
        </w:rPr>
        <w:t>wykonana w przeciągu maksymalnie</w:t>
      </w:r>
      <w:r w:rsidR="005A21AC">
        <w:rPr>
          <w:rFonts w:ascii="Arial" w:hAnsi="Arial" w:cs="Arial"/>
          <w:sz w:val="22"/>
          <w:szCs w:val="22"/>
          <w:u w:val="single"/>
        </w:rPr>
        <w:t>……………</w:t>
      </w:r>
      <w:r w:rsidRPr="00841887">
        <w:rPr>
          <w:rFonts w:ascii="Arial" w:hAnsi="Arial" w:cs="Arial"/>
          <w:sz w:val="22"/>
          <w:szCs w:val="22"/>
          <w:u w:val="single"/>
        </w:rPr>
        <w:t xml:space="preserve"> godzin</w:t>
      </w:r>
      <w:r w:rsidRPr="00841887">
        <w:rPr>
          <w:rFonts w:ascii="Arial" w:hAnsi="Arial" w:cs="Arial"/>
          <w:sz w:val="22"/>
          <w:szCs w:val="22"/>
        </w:rPr>
        <w:t xml:space="preserve"> od chwili zgłoszenia awarii, z zastrzeżeniem przypadków </w:t>
      </w:r>
      <w:r w:rsidRPr="00854F77">
        <w:rPr>
          <w:rFonts w:ascii="Arial" w:hAnsi="Arial" w:cs="Arial"/>
          <w:sz w:val="22"/>
          <w:szCs w:val="22"/>
        </w:rPr>
        <w:t>określonych w § 3 ust. 11 lub ust. 12 umowy</w:t>
      </w:r>
      <w:r w:rsidRPr="00841887">
        <w:rPr>
          <w:rFonts w:ascii="Arial" w:hAnsi="Arial" w:cs="Arial"/>
          <w:sz w:val="22"/>
          <w:szCs w:val="22"/>
        </w:rPr>
        <w:t xml:space="preserve">. </w:t>
      </w:r>
      <w:r w:rsidRPr="00841887">
        <w:rPr>
          <w:rFonts w:ascii="Arial" w:hAnsi="Arial" w:cs="Arial"/>
          <w:sz w:val="22"/>
          <w:szCs w:val="22"/>
          <w:highlight w:val="yellow"/>
          <w:u w:val="single"/>
        </w:rPr>
        <w:t xml:space="preserve"> </w:t>
      </w:r>
      <w:r w:rsidRPr="00841887">
        <w:rPr>
          <w:rFonts w:ascii="Arial" w:hAnsi="Arial" w:cs="Arial"/>
          <w:i/>
          <w:sz w:val="22"/>
          <w:szCs w:val="22"/>
        </w:rPr>
        <w:t xml:space="preserve">(6, 12 </w:t>
      </w:r>
      <w:proofErr w:type="gramStart"/>
      <w:r w:rsidRPr="00841887">
        <w:rPr>
          <w:rFonts w:ascii="Arial" w:hAnsi="Arial" w:cs="Arial"/>
          <w:i/>
          <w:sz w:val="22"/>
          <w:szCs w:val="22"/>
        </w:rPr>
        <w:t>lub</w:t>
      </w:r>
      <w:proofErr w:type="gramEnd"/>
      <w:r w:rsidRPr="00841887">
        <w:rPr>
          <w:rFonts w:ascii="Arial" w:hAnsi="Arial" w:cs="Arial"/>
          <w:i/>
          <w:sz w:val="22"/>
          <w:szCs w:val="22"/>
        </w:rPr>
        <w:t xml:space="preserve"> 24 godziny)</w:t>
      </w:r>
    </w:p>
    <w:p w:rsidR="00D33F5C" w:rsidRPr="00841887" w:rsidRDefault="00D33F5C" w:rsidP="00854F77">
      <w:pPr>
        <w:numPr>
          <w:ilvl w:val="0"/>
          <w:numId w:val="2"/>
        </w:numPr>
        <w:jc w:val="both"/>
        <w:rPr>
          <w:rFonts w:ascii="Arial" w:hAnsi="Arial" w:cs="Arial"/>
          <w:sz w:val="22"/>
          <w:szCs w:val="22"/>
        </w:rPr>
      </w:pPr>
      <w:r w:rsidRPr="00841887">
        <w:rPr>
          <w:rFonts w:ascii="Arial" w:hAnsi="Arial" w:cs="Arial"/>
          <w:b/>
          <w:sz w:val="22"/>
          <w:szCs w:val="22"/>
        </w:rPr>
        <w:t>Okres gwarancji:</w:t>
      </w:r>
      <w:r w:rsidRPr="00841887">
        <w:rPr>
          <w:rFonts w:ascii="Arial" w:hAnsi="Arial" w:cs="Arial"/>
          <w:sz w:val="22"/>
          <w:szCs w:val="22"/>
        </w:rPr>
        <w:t xml:space="preserve"> ________ miesięcy na wykonaną naprawę i na wymienione części w naprawianym urządzeniu.    </w:t>
      </w:r>
      <w:r w:rsidRPr="00841887">
        <w:rPr>
          <w:rFonts w:ascii="Arial" w:hAnsi="Arial" w:cs="Arial"/>
          <w:i/>
          <w:sz w:val="22"/>
          <w:szCs w:val="22"/>
        </w:rPr>
        <w:t>(12, 18 lub 24 miesiące)</w:t>
      </w:r>
    </w:p>
    <w:p w:rsidR="005A21AC" w:rsidRPr="005A21AC" w:rsidRDefault="006D613B" w:rsidP="00854F77">
      <w:pPr>
        <w:pStyle w:val="Tekstpodstawowy"/>
        <w:numPr>
          <w:ilvl w:val="0"/>
          <w:numId w:val="2"/>
        </w:numPr>
        <w:spacing w:line="276" w:lineRule="auto"/>
        <w:rPr>
          <w:rFonts w:cs="Arial"/>
          <w:b/>
          <w:sz w:val="22"/>
          <w:szCs w:val="22"/>
          <w:u w:val="single"/>
        </w:rPr>
      </w:pPr>
      <w:r w:rsidRPr="00841887">
        <w:rPr>
          <w:rFonts w:cs="Arial"/>
          <w:sz w:val="22"/>
          <w:szCs w:val="22"/>
        </w:rPr>
        <w:t>Oferuję/</w:t>
      </w:r>
      <w:proofErr w:type="spellStart"/>
      <w:r w:rsidRPr="00841887">
        <w:rPr>
          <w:rFonts w:cs="Arial"/>
          <w:sz w:val="22"/>
          <w:szCs w:val="22"/>
        </w:rPr>
        <w:t>emy</w:t>
      </w:r>
      <w:proofErr w:type="spellEnd"/>
      <w:r w:rsidRPr="00841887">
        <w:rPr>
          <w:rFonts w:cs="Arial"/>
          <w:sz w:val="22"/>
          <w:szCs w:val="22"/>
        </w:rPr>
        <w:t xml:space="preserve"> kwotę roboczogodziny …..  </w:t>
      </w:r>
      <w:r w:rsidR="004A0986" w:rsidRPr="00841887">
        <w:rPr>
          <w:rFonts w:cs="Arial"/>
          <w:sz w:val="22"/>
          <w:szCs w:val="22"/>
        </w:rPr>
        <w:t xml:space="preserve">zł. </w:t>
      </w:r>
      <w:r w:rsidRPr="00841887">
        <w:rPr>
          <w:rFonts w:cs="Arial"/>
          <w:sz w:val="22"/>
          <w:szCs w:val="22"/>
        </w:rPr>
        <w:t xml:space="preserve"> (max </w:t>
      </w:r>
      <w:r w:rsidR="005A21AC" w:rsidRPr="00841887">
        <w:rPr>
          <w:rFonts w:cs="Arial"/>
          <w:sz w:val="22"/>
          <w:szCs w:val="22"/>
        </w:rPr>
        <w:t>koszt 150 zł</w:t>
      </w:r>
      <w:r w:rsidRPr="00841887">
        <w:rPr>
          <w:rFonts w:cs="Arial"/>
          <w:sz w:val="22"/>
          <w:szCs w:val="22"/>
        </w:rPr>
        <w:t>.</w:t>
      </w:r>
      <w:r w:rsidR="0095230D" w:rsidRPr="00841887">
        <w:rPr>
          <w:rFonts w:cs="Arial"/>
          <w:sz w:val="22"/>
          <w:szCs w:val="22"/>
        </w:rPr>
        <w:t xml:space="preserve"> </w:t>
      </w:r>
      <w:r w:rsidR="009C466C" w:rsidRPr="00841887">
        <w:rPr>
          <w:rFonts w:cs="Arial"/>
          <w:sz w:val="22"/>
          <w:szCs w:val="22"/>
        </w:rPr>
        <w:t>brutto</w:t>
      </w:r>
      <w:r w:rsidRPr="00841887">
        <w:rPr>
          <w:rFonts w:cs="Arial"/>
          <w:sz w:val="22"/>
          <w:szCs w:val="22"/>
        </w:rPr>
        <w:t>)</w:t>
      </w:r>
      <w:r w:rsidR="00184BF8" w:rsidRPr="00841887">
        <w:rPr>
          <w:rFonts w:cs="Arial"/>
          <w:sz w:val="22"/>
          <w:szCs w:val="22"/>
        </w:rPr>
        <w:t xml:space="preserve"> Do oceny oferty zamawiający wymaga wskazania wartości większej niż 0zł. </w:t>
      </w:r>
    </w:p>
    <w:p w:rsidR="006D613B" w:rsidRPr="00841887" w:rsidRDefault="00184BF8" w:rsidP="005A21AC">
      <w:pPr>
        <w:pStyle w:val="Tekstpodstawowy"/>
        <w:spacing w:line="276" w:lineRule="auto"/>
        <w:ind w:left="360"/>
        <w:rPr>
          <w:rFonts w:cs="Arial"/>
          <w:b/>
          <w:sz w:val="22"/>
          <w:szCs w:val="22"/>
          <w:u w:val="single"/>
        </w:rPr>
      </w:pPr>
      <w:r w:rsidRPr="00841887">
        <w:rPr>
          <w:rFonts w:cs="Arial"/>
          <w:sz w:val="22"/>
          <w:szCs w:val="22"/>
        </w:rPr>
        <w:t xml:space="preserve">Minimalna </w:t>
      </w:r>
      <w:r w:rsidR="005A21AC" w:rsidRPr="00841887">
        <w:rPr>
          <w:rFonts w:cs="Arial"/>
          <w:sz w:val="22"/>
          <w:szCs w:val="22"/>
        </w:rPr>
        <w:t>kwota, jaka</w:t>
      </w:r>
      <w:r w:rsidRPr="00841887">
        <w:rPr>
          <w:rFonts w:cs="Arial"/>
          <w:sz w:val="22"/>
          <w:szCs w:val="22"/>
        </w:rPr>
        <w:t xml:space="preserve"> zamawiający dopuszcza przy ocenie oferty to 1z</w:t>
      </w:r>
      <w:r w:rsidR="00D33F5C" w:rsidRPr="00841887">
        <w:rPr>
          <w:rFonts w:cs="Arial"/>
          <w:sz w:val="22"/>
          <w:szCs w:val="22"/>
        </w:rPr>
        <w:t>ł</w:t>
      </w:r>
      <w:r w:rsidRPr="00841887">
        <w:rPr>
          <w:rFonts w:cs="Arial"/>
          <w:sz w:val="22"/>
          <w:szCs w:val="22"/>
        </w:rPr>
        <w:t xml:space="preserve"> brutto za roboczogodzinę.</w:t>
      </w:r>
      <w:r w:rsidR="006D613B" w:rsidRPr="00841887">
        <w:rPr>
          <w:rFonts w:cs="Arial"/>
          <w:sz w:val="22"/>
          <w:szCs w:val="22"/>
        </w:rPr>
        <w:t xml:space="preserve">  </w:t>
      </w:r>
    </w:p>
    <w:p w:rsidR="00D33F5C" w:rsidRPr="00841887" w:rsidRDefault="00D33F5C" w:rsidP="00854F77">
      <w:pPr>
        <w:numPr>
          <w:ilvl w:val="0"/>
          <w:numId w:val="2"/>
        </w:numPr>
        <w:jc w:val="both"/>
        <w:rPr>
          <w:rFonts w:ascii="Arial" w:hAnsi="Arial" w:cs="Arial"/>
          <w:sz w:val="22"/>
          <w:szCs w:val="22"/>
        </w:rPr>
      </w:pPr>
      <w:r w:rsidRPr="00841887">
        <w:rPr>
          <w:rFonts w:ascii="Arial" w:hAnsi="Arial" w:cs="Arial"/>
          <w:sz w:val="22"/>
          <w:szCs w:val="22"/>
        </w:rPr>
        <w:t xml:space="preserve"> Oświadczam/y</w:t>
      </w:r>
      <w:r w:rsidR="005A21AC" w:rsidRPr="00841887">
        <w:rPr>
          <w:rFonts w:ascii="Arial" w:hAnsi="Arial" w:cs="Arial"/>
          <w:sz w:val="22"/>
          <w:szCs w:val="22"/>
        </w:rPr>
        <w:t>/, że</w:t>
      </w:r>
      <w:r w:rsidRPr="00841887">
        <w:rPr>
          <w:rFonts w:ascii="Arial" w:hAnsi="Arial" w:cs="Arial"/>
          <w:sz w:val="22"/>
          <w:szCs w:val="22"/>
        </w:rPr>
        <w:t xml:space="preserve"> w okresie obowiązywania umowy będziemy posiadać zabezpieczenie wszystkich podzespołów i części zamiennych niezbędnych do utrzymania urządzeń w stałej eksploatacji (z wyjątkiem zespołów napędowych i kabin).</w:t>
      </w:r>
    </w:p>
    <w:p w:rsidR="00A765D1" w:rsidRDefault="0095230D" w:rsidP="00854F77">
      <w:pPr>
        <w:numPr>
          <w:ilvl w:val="0"/>
          <w:numId w:val="2"/>
        </w:numPr>
        <w:rPr>
          <w:sz w:val="22"/>
          <w:szCs w:val="22"/>
        </w:rPr>
      </w:pPr>
      <w:r w:rsidRPr="00791735">
        <w:rPr>
          <w:sz w:val="22"/>
          <w:szCs w:val="22"/>
        </w:rPr>
        <w:t>Oświadczam</w:t>
      </w:r>
      <w:r w:rsidRPr="00F707DE">
        <w:rPr>
          <w:sz w:val="22"/>
          <w:szCs w:val="22"/>
        </w:rPr>
        <w:t>, iż wykonanie przedmiotowego zamówienia powierzę /nie powierzę* podwykonawcom</w:t>
      </w:r>
      <w:r w:rsidRPr="00F707DE">
        <w:rPr>
          <w:sz w:val="22"/>
          <w:szCs w:val="22"/>
          <w:vertAlign w:val="superscript"/>
        </w:rPr>
        <w:t>. * Niewłaściwe skreślić.</w:t>
      </w:r>
      <w:r w:rsidRPr="00F707DE">
        <w:rPr>
          <w:sz w:val="22"/>
          <w:szCs w:val="22"/>
        </w:rPr>
        <w:br/>
        <w:t xml:space="preserve">W przypadku powierzenia zamówienia podwykonawcom podaję części zamówienia i firmy podwykonawcy. </w:t>
      </w:r>
    </w:p>
    <w:p w:rsidR="0095230D" w:rsidRPr="00F707DE" w:rsidRDefault="0095230D" w:rsidP="00A765D1">
      <w:pPr>
        <w:ind w:left="360"/>
        <w:rPr>
          <w:sz w:val="22"/>
          <w:szCs w:val="22"/>
        </w:rPr>
      </w:pPr>
      <w:r w:rsidRPr="00F707DE">
        <w:rPr>
          <w:sz w:val="22"/>
          <w:szCs w:val="22"/>
        </w:rPr>
        <w:t>Wykaz podwykonawców wraz z wymaganymi informacjami:</w:t>
      </w:r>
      <w:r w:rsidR="00A765D1">
        <w:rPr>
          <w:sz w:val="22"/>
          <w:szCs w:val="22"/>
        </w:rPr>
        <w:t>_____________________________</w:t>
      </w:r>
    </w:p>
    <w:p w:rsidR="0095230D" w:rsidRPr="00F707DE" w:rsidRDefault="0095230D" w:rsidP="0095230D">
      <w:pPr>
        <w:rPr>
          <w:sz w:val="22"/>
          <w:szCs w:val="22"/>
        </w:rPr>
      </w:pPr>
      <w:r w:rsidRPr="00F707DE">
        <w:rPr>
          <w:sz w:val="22"/>
          <w:szCs w:val="22"/>
        </w:rPr>
        <w:t xml:space="preserve">_______________________________________________________________________________________________________________________________________________________ </w:t>
      </w:r>
    </w:p>
    <w:p w:rsidR="0095230D" w:rsidRPr="00F707DE" w:rsidRDefault="0095230D" w:rsidP="0095230D">
      <w:pPr>
        <w:tabs>
          <w:tab w:val="num" w:pos="142"/>
        </w:tabs>
        <w:jc w:val="both"/>
        <w:rPr>
          <w:rFonts w:eastAsiaTheme="minorEastAsia"/>
          <w:b/>
          <w:sz w:val="22"/>
          <w:szCs w:val="22"/>
        </w:rPr>
      </w:pPr>
      <w:r w:rsidRPr="00F707DE">
        <w:rPr>
          <w:sz w:val="22"/>
          <w:szCs w:val="22"/>
        </w:rPr>
        <w:t xml:space="preserve">Oświadczam, że przed przystąpieniem do wykonania zamówienia podam nazwę lub imiona i nazwiska oraz dane kontaktowe podwykonawców i osób do kontaktów z nimi, w </w:t>
      </w:r>
      <w:r w:rsidR="005A21AC" w:rsidRPr="00F707DE">
        <w:rPr>
          <w:sz w:val="22"/>
          <w:szCs w:val="22"/>
        </w:rPr>
        <w:t>przypadku, gdy</w:t>
      </w:r>
      <w:r w:rsidRPr="00F707DE">
        <w:rPr>
          <w:sz w:val="22"/>
          <w:szCs w:val="22"/>
        </w:rPr>
        <w:t xml:space="preserve"> nie są znani w chwili składania oferty. Ponadto zawiadomię zamawiającego o wszelkich zmianach </w:t>
      </w:r>
      <w:r w:rsidR="005A21AC" w:rsidRPr="00F707DE">
        <w:rPr>
          <w:sz w:val="22"/>
          <w:szCs w:val="22"/>
        </w:rPr>
        <w:t>danych, o których</w:t>
      </w:r>
      <w:r w:rsidRPr="00F707DE">
        <w:rPr>
          <w:sz w:val="22"/>
          <w:szCs w:val="22"/>
        </w:rPr>
        <w:t xml:space="preserve"> mowa w zdaniu powyżej, </w:t>
      </w:r>
      <w:r w:rsidRPr="00F707DE">
        <w:rPr>
          <w:rFonts w:eastAsiaTheme="minorEastAsia"/>
          <w:b/>
          <w:sz w:val="22"/>
          <w:szCs w:val="22"/>
        </w:rPr>
        <w:t>w trakcie realizacji zamówienia, a także przekażę informacje na temat nowych podwykonawców, którym w późniejszym okresie zamierzam powierzyć realizację robót</w:t>
      </w:r>
      <w:r w:rsidR="00854F77">
        <w:rPr>
          <w:rFonts w:eastAsiaTheme="minorEastAsia"/>
          <w:b/>
          <w:sz w:val="22"/>
          <w:szCs w:val="22"/>
        </w:rPr>
        <w:t>.</w:t>
      </w:r>
    </w:p>
    <w:p w:rsidR="005A21AC" w:rsidRDefault="00FC3DC2" w:rsidP="00854F77">
      <w:pPr>
        <w:pStyle w:val="Nagwek1"/>
        <w:numPr>
          <w:ilvl w:val="0"/>
          <w:numId w:val="2"/>
        </w:numPr>
        <w:spacing w:before="0" w:after="0"/>
        <w:ind w:left="0" w:firstLine="0"/>
        <w:rPr>
          <w:rFonts w:cs="Arial"/>
          <w:b w:val="0"/>
          <w:sz w:val="22"/>
          <w:szCs w:val="22"/>
        </w:rPr>
      </w:pPr>
      <w:r w:rsidRPr="00C245B6">
        <w:rPr>
          <w:rFonts w:cs="Arial"/>
          <w:b w:val="0"/>
          <w:sz w:val="22"/>
          <w:szCs w:val="22"/>
        </w:rPr>
        <w:t xml:space="preserve">Utrzymanie stałości cen. </w:t>
      </w:r>
    </w:p>
    <w:p w:rsidR="00FC3DC2" w:rsidRPr="00C245B6" w:rsidRDefault="00FC3DC2" w:rsidP="005A21AC">
      <w:pPr>
        <w:pStyle w:val="Nagwek1"/>
        <w:spacing w:before="0" w:after="0"/>
        <w:rPr>
          <w:rFonts w:cs="Arial"/>
          <w:b w:val="0"/>
          <w:sz w:val="22"/>
          <w:szCs w:val="22"/>
        </w:rPr>
      </w:pPr>
      <w:r w:rsidRPr="00C245B6">
        <w:rPr>
          <w:rFonts w:cs="Arial"/>
          <w:b w:val="0"/>
          <w:sz w:val="22"/>
          <w:szCs w:val="22"/>
        </w:rPr>
        <w:t xml:space="preserve">Zobowiązujemy się utrzymać stałość cen przez okres obowiązywania umowy. </w:t>
      </w:r>
    </w:p>
    <w:p w:rsidR="0095230D" w:rsidRPr="005B0B54" w:rsidRDefault="0095230D" w:rsidP="00854F77">
      <w:pPr>
        <w:numPr>
          <w:ilvl w:val="0"/>
          <w:numId w:val="2"/>
        </w:numPr>
        <w:jc w:val="both"/>
        <w:rPr>
          <w:sz w:val="22"/>
          <w:szCs w:val="22"/>
        </w:rPr>
      </w:pPr>
      <w:r w:rsidRPr="005B0B54">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95230D" w:rsidRPr="005B0B54" w:rsidRDefault="0095230D" w:rsidP="0095230D">
      <w:pPr>
        <w:pStyle w:val="Akapitzlist"/>
        <w:spacing w:after="0" w:line="240" w:lineRule="auto"/>
        <w:jc w:val="both"/>
        <w:rPr>
          <w:rFonts w:ascii="Times New Roman" w:hAnsi="Times New Roman"/>
        </w:rPr>
      </w:pPr>
      <w:r w:rsidRPr="005B0B54">
        <w:rPr>
          <w:rFonts w:ascii="Times New Roman" w:hAnsi="Times New Roman"/>
        </w:rPr>
        <w:lastRenderedPageBreak/>
        <w:t xml:space="preserve">Informujemy, że :  </w:t>
      </w:r>
    </w:p>
    <w:p w:rsidR="0095230D" w:rsidRPr="005B0B54" w:rsidRDefault="0095230D" w:rsidP="0095230D">
      <w:pPr>
        <w:pStyle w:val="Tekstpodstawowy"/>
        <w:ind w:left="720"/>
        <w:jc w:val="left"/>
        <w:rPr>
          <w:rFonts w:ascii="Times New Roman" w:hAnsi="Times New Roman"/>
          <w:bCs/>
          <w:sz w:val="22"/>
          <w:szCs w:val="22"/>
        </w:rPr>
      </w:pPr>
      <w:r w:rsidRPr="005B0B54">
        <w:rPr>
          <w:rFonts w:ascii="Times New Roman" w:hAnsi="Times New Roman"/>
          <w:bCs/>
          <w:sz w:val="22"/>
          <w:szCs w:val="22"/>
        </w:rPr>
        <w:fldChar w:fldCharType="begin">
          <w:ffData>
            <w:name w:val="Wybór3"/>
            <w:enabled/>
            <w:calcOnExit w:val="0"/>
            <w:checkBox>
              <w:sizeAuto/>
              <w:default w:val="0"/>
            </w:checkBox>
          </w:ffData>
        </w:fldChar>
      </w:r>
      <w:r w:rsidRPr="005B0B54">
        <w:rPr>
          <w:rFonts w:ascii="Times New Roman" w:hAnsi="Times New Roman"/>
          <w:bCs/>
          <w:sz w:val="22"/>
          <w:szCs w:val="22"/>
        </w:rPr>
        <w:instrText xml:space="preserve"> FORMCHECKBOX </w:instrText>
      </w:r>
      <w:r w:rsidR="00653745">
        <w:rPr>
          <w:rFonts w:ascii="Times New Roman" w:hAnsi="Times New Roman"/>
          <w:bCs/>
          <w:sz w:val="22"/>
          <w:szCs w:val="22"/>
        </w:rPr>
      </w:r>
      <w:r w:rsidR="00653745">
        <w:rPr>
          <w:rFonts w:ascii="Times New Roman" w:hAnsi="Times New Roman"/>
          <w:bCs/>
          <w:sz w:val="22"/>
          <w:szCs w:val="22"/>
        </w:rPr>
        <w:fldChar w:fldCharType="separate"/>
      </w:r>
      <w:r w:rsidRPr="005B0B54">
        <w:rPr>
          <w:rFonts w:ascii="Times New Roman" w:hAnsi="Times New Roman"/>
          <w:bCs/>
          <w:sz w:val="22"/>
          <w:szCs w:val="22"/>
        </w:rPr>
        <w:fldChar w:fldCharType="end"/>
      </w:r>
      <w:r w:rsidRPr="005B0B54">
        <w:rPr>
          <w:rFonts w:ascii="Times New Roman" w:hAnsi="Times New Roman"/>
          <w:bCs/>
          <w:sz w:val="22"/>
          <w:szCs w:val="22"/>
        </w:rPr>
        <w:t xml:space="preserve"> dokumenty, oświadczenia </w:t>
      </w:r>
      <w:r w:rsidRPr="005B0B54">
        <w:rPr>
          <w:rFonts w:ascii="Times New Roman" w:hAnsi="Times New Roman"/>
          <w:bCs/>
          <w:i/>
          <w:sz w:val="22"/>
          <w:szCs w:val="22"/>
        </w:rPr>
        <w:t xml:space="preserve">( wymienić jakie ) </w:t>
      </w:r>
      <w:r w:rsidRPr="005B0B54">
        <w:rPr>
          <w:rFonts w:ascii="Times New Roman" w:hAnsi="Times New Roman"/>
          <w:bCs/>
          <w:sz w:val="22"/>
          <w:szCs w:val="22"/>
        </w:rPr>
        <w:t xml:space="preserve">:  …………………………………………… </w:t>
      </w:r>
    </w:p>
    <w:p w:rsidR="0095230D" w:rsidRPr="005B0B54" w:rsidRDefault="0095230D" w:rsidP="0095230D">
      <w:pPr>
        <w:pStyle w:val="Tekstpodstawowy"/>
        <w:ind w:left="720"/>
        <w:jc w:val="left"/>
        <w:rPr>
          <w:rFonts w:ascii="Times New Roman" w:hAnsi="Times New Roman"/>
          <w:bCs/>
          <w:sz w:val="22"/>
          <w:szCs w:val="22"/>
        </w:rPr>
      </w:pPr>
      <w:r w:rsidRPr="005B0B54">
        <w:rPr>
          <w:rFonts w:ascii="Times New Roman" w:hAnsi="Times New Roman"/>
          <w:bCs/>
          <w:sz w:val="22"/>
          <w:szCs w:val="22"/>
        </w:rPr>
        <w:t xml:space="preserve">dostępne są na stronie </w:t>
      </w:r>
      <w:r w:rsidRPr="005B0B54">
        <w:rPr>
          <w:rFonts w:ascii="Times New Roman" w:hAnsi="Times New Roman"/>
          <w:bCs/>
          <w:i/>
          <w:sz w:val="22"/>
          <w:szCs w:val="22"/>
        </w:rPr>
        <w:t>(podać adres strony internetowej ) : …………………………….</w:t>
      </w:r>
    </w:p>
    <w:p w:rsidR="0095230D" w:rsidRPr="005B0B54" w:rsidRDefault="0095230D" w:rsidP="0095230D">
      <w:pPr>
        <w:pStyle w:val="Tekstpodstawowy"/>
        <w:ind w:left="720"/>
        <w:jc w:val="left"/>
        <w:rPr>
          <w:rFonts w:ascii="Times New Roman" w:hAnsi="Times New Roman"/>
          <w:bCs/>
          <w:sz w:val="22"/>
          <w:szCs w:val="22"/>
        </w:rPr>
      </w:pPr>
      <w:r w:rsidRPr="005B0B54">
        <w:rPr>
          <w:rFonts w:ascii="Times New Roman" w:hAnsi="Times New Roman"/>
          <w:bCs/>
          <w:sz w:val="22"/>
          <w:szCs w:val="22"/>
        </w:rPr>
        <w:fldChar w:fldCharType="begin">
          <w:ffData>
            <w:name w:val="Wybór3"/>
            <w:enabled/>
            <w:calcOnExit w:val="0"/>
            <w:checkBox>
              <w:sizeAuto/>
              <w:default w:val="0"/>
            </w:checkBox>
          </w:ffData>
        </w:fldChar>
      </w:r>
      <w:r w:rsidRPr="005B0B54">
        <w:rPr>
          <w:rFonts w:ascii="Times New Roman" w:hAnsi="Times New Roman"/>
          <w:bCs/>
          <w:sz w:val="22"/>
          <w:szCs w:val="22"/>
        </w:rPr>
        <w:instrText xml:space="preserve"> FORMCHECKBOX </w:instrText>
      </w:r>
      <w:r w:rsidR="00653745">
        <w:rPr>
          <w:rFonts w:ascii="Times New Roman" w:hAnsi="Times New Roman"/>
          <w:bCs/>
          <w:sz w:val="22"/>
          <w:szCs w:val="22"/>
        </w:rPr>
      </w:r>
      <w:r w:rsidR="00653745">
        <w:rPr>
          <w:rFonts w:ascii="Times New Roman" w:hAnsi="Times New Roman"/>
          <w:bCs/>
          <w:sz w:val="22"/>
          <w:szCs w:val="22"/>
        </w:rPr>
        <w:fldChar w:fldCharType="separate"/>
      </w:r>
      <w:r w:rsidRPr="005B0B54">
        <w:rPr>
          <w:rFonts w:ascii="Times New Roman" w:hAnsi="Times New Roman"/>
          <w:bCs/>
          <w:sz w:val="22"/>
          <w:szCs w:val="22"/>
        </w:rPr>
        <w:fldChar w:fldCharType="end"/>
      </w:r>
      <w:r w:rsidRPr="005B0B54">
        <w:rPr>
          <w:rFonts w:ascii="Times New Roman" w:hAnsi="Times New Roman"/>
          <w:bCs/>
          <w:sz w:val="22"/>
          <w:szCs w:val="22"/>
        </w:rPr>
        <w:t xml:space="preserve"> dokumenty, oświadczenia </w:t>
      </w:r>
      <w:r w:rsidRPr="005B0B54">
        <w:rPr>
          <w:rFonts w:ascii="Times New Roman" w:hAnsi="Times New Roman"/>
          <w:bCs/>
          <w:i/>
          <w:sz w:val="22"/>
          <w:szCs w:val="22"/>
        </w:rPr>
        <w:t xml:space="preserve">( wymienić jakie ) </w:t>
      </w:r>
      <w:r w:rsidRPr="005B0B54">
        <w:rPr>
          <w:rFonts w:ascii="Times New Roman" w:hAnsi="Times New Roman"/>
          <w:bCs/>
          <w:sz w:val="22"/>
          <w:szCs w:val="22"/>
        </w:rPr>
        <w:t xml:space="preserve">: ………………………………………… </w:t>
      </w:r>
    </w:p>
    <w:p w:rsidR="0095230D" w:rsidRDefault="0095230D" w:rsidP="0095230D">
      <w:pPr>
        <w:pStyle w:val="Tekstpodstawowy"/>
        <w:ind w:left="720"/>
        <w:rPr>
          <w:rFonts w:ascii="Times New Roman" w:hAnsi="Times New Roman"/>
          <w:bCs/>
          <w:i/>
          <w:sz w:val="22"/>
          <w:szCs w:val="22"/>
        </w:rPr>
      </w:pPr>
      <w:r w:rsidRPr="005B0B54">
        <w:rPr>
          <w:rFonts w:ascii="Times New Roman" w:hAnsi="Times New Roman"/>
          <w:bCs/>
          <w:sz w:val="22"/>
          <w:szCs w:val="22"/>
        </w:rPr>
        <w:t xml:space="preserve">dostępne są w dokumentacji przechowywanej przez  Zamawiającego w postępowaniu nr </w:t>
      </w:r>
      <w:r w:rsidRPr="005B0B54">
        <w:rPr>
          <w:rFonts w:ascii="Times New Roman" w:hAnsi="Times New Roman"/>
          <w:bCs/>
          <w:i/>
          <w:sz w:val="22"/>
          <w:szCs w:val="22"/>
        </w:rPr>
        <w:t>(podać numer postępowania ) : ……………………………………….</w:t>
      </w:r>
    </w:p>
    <w:p w:rsidR="005A21AC" w:rsidRPr="005B0B54" w:rsidRDefault="005A21AC" w:rsidP="0095230D">
      <w:pPr>
        <w:pStyle w:val="Tekstpodstawowy"/>
        <w:ind w:left="720"/>
        <w:rPr>
          <w:rFonts w:ascii="Times New Roman" w:hAnsi="Times New Roman"/>
          <w:bCs/>
          <w:sz w:val="22"/>
          <w:szCs w:val="22"/>
        </w:rPr>
      </w:pPr>
    </w:p>
    <w:p w:rsidR="00AA209A" w:rsidRPr="00F734B3" w:rsidRDefault="00AA209A" w:rsidP="00854F77">
      <w:pPr>
        <w:numPr>
          <w:ilvl w:val="0"/>
          <w:numId w:val="2"/>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t>Oświadczamy, że :</w:t>
      </w:r>
    </w:p>
    <w:p w:rsidR="00AA209A" w:rsidRPr="00F734B3" w:rsidRDefault="006B3D0A"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653745">
        <w:rPr>
          <w:rFonts w:ascii="Arial" w:eastAsia="Calibri" w:hAnsi="Arial" w:cs="Arial"/>
          <w:sz w:val="22"/>
          <w:szCs w:val="22"/>
          <w:lang w:eastAsia="en-US"/>
        </w:rPr>
      </w:r>
      <w:r w:rsidR="0065374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rsidR="00AA209A" w:rsidRPr="00F734B3" w:rsidRDefault="006B3D0A"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653745">
        <w:rPr>
          <w:rFonts w:ascii="Arial" w:eastAsia="Calibri" w:hAnsi="Arial" w:cs="Arial"/>
          <w:sz w:val="22"/>
          <w:szCs w:val="22"/>
          <w:lang w:eastAsia="en-US"/>
        </w:rPr>
      </w:r>
      <w:r w:rsidR="0065374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1B3772" w:rsidRPr="00F734B3" w:rsidRDefault="001B3772" w:rsidP="00854F77">
      <w:pPr>
        <w:numPr>
          <w:ilvl w:val="0"/>
          <w:numId w:val="2"/>
        </w:numPr>
        <w:jc w:val="both"/>
        <w:rPr>
          <w:rFonts w:ascii="Arial" w:hAnsi="Arial" w:cs="Arial"/>
          <w:sz w:val="22"/>
          <w:szCs w:val="22"/>
        </w:rPr>
      </w:pPr>
      <w:r w:rsidRPr="00F734B3">
        <w:rPr>
          <w:rFonts w:ascii="Arial" w:hAnsi="Arial" w:cs="Arial"/>
          <w:sz w:val="22"/>
          <w:szCs w:val="22"/>
        </w:rPr>
        <w:t>Oświadczam/y/, iż jestem/</w:t>
      </w:r>
      <w:proofErr w:type="spellStart"/>
      <w:r w:rsidRPr="00F734B3">
        <w:rPr>
          <w:rFonts w:ascii="Arial" w:hAnsi="Arial" w:cs="Arial"/>
          <w:sz w:val="22"/>
          <w:szCs w:val="22"/>
        </w:rPr>
        <w:t>śmy</w:t>
      </w:r>
      <w:proofErr w:type="spellEnd"/>
      <w:r w:rsidRPr="00F734B3">
        <w:rPr>
          <w:rFonts w:ascii="Arial" w:hAnsi="Arial" w:cs="Arial"/>
          <w:sz w:val="22"/>
          <w:szCs w:val="22"/>
        </w:rPr>
        <w:t xml:space="preserve"> upoważniony/ni do reprezentowania firmy. </w:t>
      </w:r>
    </w:p>
    <w:p w:rsidR="001B3772" w:rsidRPr="00F734B3" w:rsidRDefault="001B3772" w:rsidP="00854F77">
      <w:pPr>
        <w:keepNext/>
        <w:numPr>
          <w:ilvl w:val="0"/>
          <w:numId w:val="2"/>
        </w:numPr>
        <w:autoSpaceDN w:val="0"/>
        <w:jc w:val="both"/>
        <w:outlineLvl w:val="0"/>
        <w:rPr>
          <w:rFonts w:ascii="Arial" w:hAnsi="Arial" w:cs="Arial"/>
          <w:bCs/>
          <w:kern w:val="32"/>
          <w:sz w:val="22"/>
          <w:szCs w:val="22"/>
        </w:rPr>
      </w:pPr>
      <w:r w:rsidRPr="00F734B3">
        <w:rPr>
          <w:rFonts w:ascii="Arial" w:hAnsi="Arial" w:cs="Arial"/>
          <w:bCs/>
          <w:kern w:val="32"/>
          <w:sz w:val="22"/>
          <w:szCs w:val="22"/>
        </w:rPr>
        <w:t>W przypadku przyznania nam zamówienia zobowiązujemy się do zawarcia pisemnej um</w:t>
      </w:r>
      <w:r w:rsidR="003263AE">
        <w:rPr>
          <w:rFonts w:ascii="Arial" w:hAnsi="Arial" w:cs="Arial"/>
          <w:bCs/>
          <w:kern w:val="32"/>
          <w:sz w:val="22"/>
          <w:szCs w:val="22"/>
        </w:rPr>
        <w:t xml:space="preserve">owy, której treść zawiera zał. </w:t>
      </w:r>
      <w:r w:rsidRPr="00F734B3">
        <w:rPr>
          <w:rFonts w:ascii="Arial" w:hAnsi="Arial" w:cs="Arial"/>
          <w:bCs/>
          <w:kern w:val="32"/>
          <w:sz w:val="22"/>
          <w:szCs w:val="22"/>
        </w:rPr>
        <w:t>w terminie wyznaczonym przez zamawiającego przez osoby upoważnione do zaciągania zobowiązań finansowych.</w:t>
      </w:r>
    </w:p>
    <w:p w:rsidR="00AA209A" w:rsidRPr="00F734B3" w:rsidRDefault="00AA209A" w:rsidP="00854F77">
      <w:pPr>
        <w:numPr>
          <w:ilvl w:val="0"/>
          <w:numId w:val="2"/>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AA209A" w:rsidRPr="00F734B3" w:rsidRDefault="00AA209A" w:rsidP="00854F77">
      <w:pPr>
        <w:numPr>
          <w:ilvl w:val="0"/>
          <w:numId w:val="2"/>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Czy Wykonawca jest mikroprzedsiębiorstwem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rsidR="00AA209A" w:rsidRPr="00F734B3" w:rsidRDefault="006B3D0A"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653745">
        <w:rPr>
          <w:rFonts w:ascii="Arial" w:eastAsia="Calibri" w:hAnsi="Arial" w:cs="Arial"/>
          <w:sz w:val="22"/>
          <w:szCs w:val="22"/>
          <w:lang w:eastAsia="en-US"/>
        </w:rPr>
      </w:r>
      <w:r w:rsidR="0065374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mikroprzedsiębiorstwem  </w:t>
      </w:r>
    </w:p>
    <w:p w:rsidR="00AA209A" w:rsidRPr="00F734B3" w:rsidRDefault="006B3D0A"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sidR="00653745">
        <w:rPr>
          <w:rFonts w:ascii="Arial" w:hAnsi="Arial" w:cs="Arial"/>
          <w:sz w:val="22"/>
          <w:szCs w:val="22"/>
        </w:rPr>
      </w:r>
      <w:r w:rsidR="00653745">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rsidR="00AA209A" w:rsidRPr="00F734B3" w:rsidRDefault="006B3D0A"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653745">
        <w:rPr>
          <w:rFonts w:ascii="Arial" w:eastAsia="Calibri" w:hAnsi="Arial" w:cs="Arial"/>
          <w:sz w:val="22"/>
          <w:szCs w:val="22"/>
          <w:lang w:eastAsia="en-US"/>
        </w:rPr>
      </w:r>
      <w:r w:rsidR="00653745">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rsidR="00AA209A" w:rsidRPr="00F734B3" w:rsidRDefault="00AA209A" w:rsidP="00CD7E3F">
      <w:pPr>
        <w:ind w:left="696" w:hanging="294"/>
        <w:jc w:val="both"/>
        <w:rPr>
          <w:rFonts w:ascii="Arial" w:hAnsi="Arial" w:cs="Arial"/>
          <w:i/>
          <w:sz w:val="22"/>
          <w:szCs w:val="22"/>
          <w:lang w:eastAsia="en-US"/>
        </w:rPr>
      </w:pPr>
      <w:r w:rsidRPr="00F734B3">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F734B3" w:rsidRDefault="00AA209A" w:rsidP="00CD7E3F">
      <w:pPr>
        <w:ind w:left="696" w:hanging="294"/>
        <w:jc w:val="both"/>
        <w:rPr>
          <w:rFonts w:ascii="Arial" w:hAnsi="Arial" w:cs="Arial"/>
          <w:i/>
          <w:sz w:val="22"/>
          <w:szCs w:val="22"/>
          <w:lang w:eastAsia="en-US"/>
        </w:rPr>
      </w:pPr>
      <w:r w:rsidRPr="00F734B3">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AA209A" w:rsidRDefault="00AA209A" w:rsidP="00CD7E3F">
      <w:pPr>
        <w:ind w:left="696" w:hanging="294"/>
        <w:jc w:val="both"/>
        <w:rPr>
          <w:rFonts w:ascii="Arial" w:hAnsi="Arial" w:cs="Arial"/>
          <w:i/>
          <w:iCs/>
          <w:sz w:val="22"/>
          <w:szCs w:val="22"/>
          <w:lang w:eastAsia="en-US"/>
        </w:rPr>
      </w:pPr>
      <w:r w:rsidRPr="00F734B3">
        <w:rPr>
          <w:rFonts w:ascii="Arial" w:hAnsi="Arial" w:cs="Arial"/>
          <w:bCs/>
          <w:i/>
          <w:iCs/>
          <w:sz w:val="22"/>
          <w:szCs w:val="22"/>
          <w:lang w:eastAsia="en-US"/>
        </w:rPr>
        <w:t xml:space="preserve">Średnie przedsiębiorstwa: przedsiębiorstwa, które nie są mikroprzedsiębiorstwami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rsidR="005A21AC" w:rsidRDefault="005A21AC" w:rsidP="00CD7E3F">
      <w:pPr>
        <w:ind w:left="696" w:hanging="294"/>
        <w:jc w:val="both"/>
        <w:rPr>
          <w:rFonts w:ascii="Arial" w:hAnsi="Arial" w:cs="Arial"/>
          <w:i/>
          <w:iCs/>
          <w:sz w:val="22"/>
          <w:szCs w:val="22"/>
          <w:lang w:eastAsia="en-US"/>
        </w:rPr>
      </w:pPr>
    </w:p>
    <w:p w:rsidR="0095230D" w:rsidRPr="005A21AC" w:rsidRDefault="005A21AC" w:rsidP="005A21AC">
      <w:pPr>
        <w:pStyle w:val="Akapitzlist"/>
        <w:numPr>
          <w:ilvl w:val="0"/>
          <w:numId w:val="2"/>
        </w:numPr>
        <w:spacing w:line="240" w:lineRule="atLeast"/>
        <w:jc w:val="both"/>
        <w:rPr>
          <w:rFonts w:ascii="Arial" w:hAnsi="Arial" w:cs="Arial"/>
        </w:rPr>
      </w:pPr>
      <w:r w:rsidRPr="005A21AC">
        <w:rPr>
          <w:rFonts w:ascii="Arial" w:hAnsi="Arial" w:cs="Arial"/>
        </w:rPr>
        <w:t>Oświadczam, jako</w:t>
      </w:r>
      <w:r w:rsidR="0095230D" w:rsidRPr="005A21AC">
        <w:rPr>
          <w:rFonts w:ascii="Arial" w:hAnsi="Arial" w:cs="Arial"/>
        </w:rPr>
        <w:t xml:space="preserve"> uczestnik postępowania o udzielenie zamówienia publicznego, że zapoznałem się z klauzulą obowiązku informacyjnego przetwarzania danych osobowych w Wielkopolskim Centrum Onkologii stanowiącą załącznik  do niniejszego  formularza ofertowego.</w:t>
      </w:r>
    </w:p>
    <w:p w:rsidR="005A21AC" w:rsidRPr="005A21AC" w:rsidRDefault="005A21AC" w:rsidP="005A21AC">
      <w:pPr>
        <w:pStyle w:val="Akapitzlist"/>
        <w:spacing w:line="240" w:lineRule="atLeast"/>
        <w:ind w:left="360"/>
        <w:jc w:val="both"/>
        <w:rPr>
          <w:rFonts w:ascii="Arial" w:hAnsi="Arial" w:cs="Arial"/>
        </w:rPr>
      </w:pPr>
    </w:p>
    <w:p w:rsidR="0095230D" w:rsidRPr="00325B7A" w:rsidRDefault="00325B7A" w:rsidP="0095230D">
      <w:pPr>
        <w:spacing w:line="240" w:lineRule="atLeast"/>
        <w:ind w:left="425" w:hanging="425"/>
        <w:jc w:val="both"/>
        <w:rPr>
          <w:rFonts w:ascii="Arial" w:hAnsi="Arial" w:cs="Arial"/>
          <w:sz w:val="22"/>
          <w:szCs w:val="22"/>
        </w:rPr>
      </w:pPr>
      <w:r>
        <w:rPr>
          <w:rFonts w:ascii="Arial" w:hAnsi="Arial" w:cs="Arial"/>
          <w:b/>
          <w:sz w:val="22"/>
          <w:szCs w:val="22"/>
        </w:rPr>
        <w:t>21</w:t>
      </w:r>
      <w:r w:rsidR="0095230D" w:rsidRPr="00325B7A">
        <w:rPr>
          <w:rFonts w:ascii="Arial" w:hAnsi="Arial" w:cs="Arial"/>
          <w:b/>
          <w:sz w:val="22"/>
          <w:szCs w:val="22"/>
        </w:rPr>
        <w:t>.</w:t>
      </w:r>
      <w:r w:rsidR="0095230D" w:rsidRPr="00325B7A">
        <w:rPr>
          <w:rFonts w:ascii="Arial" w:hAnsi="Arial" w:cs="Arial"/>
          <w:sz w:val="22"/>
          <w:szCs w:val="22"/>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w:t>
      </w:r>
      <w:r w:rsidR="0095230D" w:rsidRPr="00325B7A">
        <w:rPr>
          <w:rFonts w:ascii="Arial" w:hAnsi="Arial" w:cs="Arial"/>
          <w:sz w:val="22"/>
          <w:szCs w:val="22"/>
        </w:rPr>
        <w:lastRenderedPageBreak/>
        <w:t>fizycznych, od których dane osobowe bezpośrednio lub pośrednio pozyskałem w celu ubiegania się o udzielenie zamówienia publicznego w niniejszym postępowaniu.*</w:t>
      </w:r>
    </w:p>
    <w:p w:rsidR="0095230D" w:rsidRPr="003B3EE4" w:rsidRDefault="0095230D" w:rsidP="0095230D">
      <w:pPr>
        <w:spacing w:line="240" w:lineRule="atLeast"/>
        <w:ind w:left="426" w:hanging="426"/>
        <w:jc w:val="both"/>
        <w:rPr>
          <w:sz w:val="22"/>
          <w:szCs w:val="22"/>
        </w:rPr>
      </w:pPr>
      <w:r w:rsidRPr="003B3EE4">
        <w:rPr>
          <w:sz w:val="22"/>
          <w:szCs w:val="22"/>
          <w:vertAlign w:val="subscript"/>
        </w:rPr>
        <w:t>Uwaga:</w:t>
      </w:r>
    </w:p>
    <w:p w:rsidR="0095230D" w:rsidRDefault="0095230D" w:rsidP="005A21AC">
      <w:pPr>
        <w:spacing w:line="240" w:lineRule="atLeast"/>
        <w:ind w:left="426" w:hanging="426"/>
        <w:jc w:val="both"/>
        <w:rPr>
          <w:sz w:val="22"/>
          <w:szCs w:val="22"/>
          <w:vertAlign w:val="subscript"/>
        </w:rPr>
      </w:pPr>
      <w:r w:rsidRPr="003B3EE4">
        <w:rPr>
          <w:b/>
          <w:bCs/>
          <w:i/>
          <w:iCs/>
          <w:sz w:val="22"/>
          <w:szCs w:val="22"/>
          <w:vertAlign w:val="subscript"/>
        </w:rPr>
        <w:t xml:space="preserve">* </w:t>
      </w:r>
      <w:r w:rsidRPr="003B3EE4">
        <w:rPr>
          <w:color w:val="000000"/>
          <w:sz w:val="22"/>
          <w:szCs w:val="22"/>
          <w:vertAlign w:val="subscript"/>
        </w:rPr>
        <w:t xml:space="preserve">W przypadku gdy Wykonawca </w:t>
      </w:r>
      <w:r w:rsidRPr="003B3EE4">
        <w:rPr>
          <w:sz w:val="22"/>
          <w:szCs w:val="22"/>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7415F2" w:rsidRDefault="007415F2" w:rsidP="007415F2">
      <w:pPr>
        <w:pStyle w:val="Akapitzlist"/>
        <w:autoSpaceDE w:val="0"/>
        <w:autoSpaceDN w:val="0"/>
        <w:adjustRightInd w:val="0"/>
        <w:jc w:val="both"/>
        <w:rPr>
          <w:b/>
          <w:bCs/>
          <w:i/>
          <w:iCs/>
          <w:vertAlign w:val="subscript"/>
        </w:rPr>
      </w:pPr>
    </w:p>
    <w:p w:rsidR="007415F2" w:rsidRPr="00A765D1" w:rsidRDefault="007415F2" w:rsidP="007415F2">
      <w:pPr>
        <w:pStyle w:val="Akapitzlist"/>
        <w:numPr>
          <w:ilvl w:val="0"/>
          <w:numId w:val="43"/>
        </w:numPr>
        <w:autoSpaceDE w:val="0"/>
        <w:autoSpaceDN w:val="0"/>
        <w:adjustRightInd w:val="0"/>
        <w:ind w:left="426" w:hanging="426"/>
        <w:jc w:val="both"/>
        <w:rPr>
          <w:rFonts w:ascii="Arial" w:eastAsia="Times New Roman" w:hAnsi="Arial" w:cs="Arial"/>
        </w:rPr>
      </w:pPr>
      <w:r w:rsidRPr="00A765D1">
        <w:rPr>
          <w:rFonts w:ascii="Arial" w:hAnsi="Arial" w:cs="Arial"/>
          <w:bCs/>
          <w:iCs/>
        </w:rPr>
        <w:t xml:space="preserve">Oświadczam, że posiadam narzędzia i </w:t>
      </w:r>
      <w:r w:rsidR="0021527F" w:rsidRPr="00A765D1">
        <w:rPr>
          <w:rFonts w:ascii="Arial" w:hAnsi="Arial" w:cs="Arial"/>
          <w:bCs/>
          <w:iCs/>
        </w:rPr>
        <w:t>oprogramowanie pozwalające</w:t>
      </w:r>
      <w:r w:rsidRPr="00A765D1">
        <w:rPr>
          <w:rFonts w:ascii="Arial" w:hAnsi="Arial" w:cs="Arial"/>
          <w:bCs/>
          <w:iCs/>
        </w:rPr>
        <w:t xml:space="preserve"> na </w:t>
      </w:r>
      <w:r w:rsidRPr="00A765D1">
        <w:rPr>
          <w:rFonts w:ascii="Arial" w:eastAsia="TimesNewRoman,Bold" w:hAnsi="Arial" w:cs="Arial"/>
          <w:bCs/>
        </w:rPr>
        <w:t xml:space="preserve"> </w:t>
      </w:r>
    </w:p>
    <w:p w:rsidR="007415F2" w:rsidRPr="00A765D1" w:rsidRDefault="007415F2" w:rsidP="007415F2">
      <w:pPr>
        <w:pStyle w:val="Akapitzlist"/>
        <w:numPr>
          <w:ilvl w:val="0"/>
          <w:numId w:val="42"/>
        </w:numPr>
        <w:autoSpaceDE w:val="0"/>
        <w:autoSpaceDN w:val="0"/>
        <w:adjustRightInd w:val="0"/>
        <w:jc w:val="both"/>
        <w:rPr>
          <w:rFonts w:ascii="Arial" w:eastAsia="TimesNewRoman,Bold" w:hAnsi="Arial" w:cs="Arial"/>
          <w:bCs/>
        </w:rPr>
      </w:pPr>
      <w:r w:rsidRPr="00A765D1">
        <w:rPr>
          <w:rFonts w:ascii="Arial" w:eastAsia="TimesNewRoman,Bold" w:hAnsi="Arial" w:cs="Arial"/>
          <w:bCs/>
        </w:rPr>
        <w:t>Diagnostykę i zdalny monitoring układu sterowania w dźwigach</w:t>
      </w:r>
    </w:p>
    <w:p w:rsidR="007415F2" w:rsidRPr="00A765D1" w:rsidRDefault="007415F2" w:rsidP="007415F2">
      <w:pPr>
        <w:pStyle w:val="Akapitzlist"/>
        <w:numPr>
          <w:ilvl w:val="0"/>
          <w:numId w:val="42"/>
        </w:numPr>
        <w:autoSpaceDE w:val="0"/>
        <w:autoSpaceDN w:val="0"/>
        <w:adjustRightInd w:val="0"/>
        <w:jc w:val="both"/>
        <w:rPr>
          <w:rFonts w:ascii="Arial" w:eastAsia="TimesNewRoman,Bold" w:hAnsi="Arial" w:cs="Arial"/>
          <w:bCs/>
        </w:rPr>
      </w:pPr>
      <w:r w:rsidRPr="00A765D1">
        <w:rPr>
          <w:rFonts w:ascii="Arial" w:eastAsia="TimesNewRoman,Bold" w:hAnsi="Arial" w:cs="Arial"/>
          <w:bCs/>
        </w:rPr>
        <w:t>Zmianę parametrów pracy dźwigów</w:t>
      </w:r>
    </w:p>
    <w:p w:rsidR="007415F2" w:rsidRPr="00A765D1" w:rsidRDefault="007415F2" w:rsidP="007415F2">
      <w:pPr>
        <w:pStyle w:val="Akapitzlist"/>
        <w:numPr>
          <w:ilvl w:val="0"/>
          <w:numId w:val="42"/>
        </w:numPr>
        <w:autoSpaceDE w:val="0"/>
        <w:autoSpaceDN w:val="0"/>
        <w:adjustRightInd w:val="0"/>
        <w:jc w:val="both"/>
        <w:rPr>
          <w:rFonts w:ascii="Arial" w:eastAsia="TimesNewRoman,Bold" w:hAnsi="Arial" w:cs="Arial"/>
          <w:bCs/>
        </w:rPr>
      </w:pPr>
      <w:r w:rsidRPr="00A765D1">
        <w:rPr>
          <w:rFonts w:ascii="Arial" w:eastAsia="TimesNewRoman,Bold" w:hAnsi="Arial" w:cs="Arial"/>
          <w:bCs/>
        </w:rPr>
        <w:t>Aktualizacje oprogramowania i jego aktualizacje,</w:t>
      </w:r>
    </w:p>
    <w:p w:rsidR="007415F2" w:rsidRPr="00A765D1" w:rsidRDefault="007415F2" w:rsidP="007415F2">
      <w:pPr>
        <w:pStyle w:val="Akapitzlist"/>
        <w:autoSpaceDE w:val="0"/>
        <w:autoSpaceDN w:val="0"/>
        <w:adjustRightInd w:val="0"/>
        <w:jc w:val="both"/>
        <w:rPr>
          <w:rFonts w:ascii="Arial" w:eastAsia="Times New Roman" w:hAnsi="Arial" w:cs="Arial"/>
        </w:rPr>
      </w:pPr>
      <w:proofErr w:type="gramStart"/>
      <w:r w:rsidRPr="00A765D1">
        <w:rPr>
          <w:rFonts w:ascii="Arial" w:eastAsia="Times New Roman" w:hAnsi="Arial" w:cs="Arial"/>
        </w:rPr>
        <w:t>a</w:t>
      </w:r>
      <w:proofErr w:type="gramEnd"/>
      <w:r w:rsidRPr="00A765D1">
        <w:rPr>
          <w:rFonts w:ascii="Arial" w:eastAsia="Times New Roman" w:hAnsi="Arial" w:cs="Arial"/>
        </w:rPr>
        <w:t xml:space="preserve"> także posiadam narzędzia specjalistyczne wymagane do konserwacji i napraw zgodnie z zaleceniami producenta dźwigów.</w:t>
      </w:r>
    </w:p>
    <w:p w:rsidR="0021527F" w:rsidRPr="00A765D1" w:rsidRDefault="0021527F" w:rsidP="007415F2">
      <w:pPr>
        <w:pStyle w:val="Akapitzlist"/>
        <w:autoSpaceDE w:val="0"/>
        <w:autoSpaceDN w:val="0"/>
        <w:adjustRightInd w:val="0"/>
        <w:jc w:val="both"/>
        <w:rPr>
          <w:rFonts w:ascii="Arial" w:eastAsia="Times New Roman" w:hAnsi="Arial" w:cs="Arial"/>
        </w:rPr>
      </w:pPr>
    </w:p>
    <w:p w:rsidR="007415F2" w:rsidRPr="00A765D1" w:rsidRDefault="007415F2" w:rsidP="007415F2">
      <w:pPr>
        <w:pStyle w:val="Akapitzlist"/>
        <w:numPr>
          <w:ilvl w:val="0"/>
          <w:numId w:val="43"/>
        </w:numPr>
        <w:spacing w:line="240" w:lineRule="atLeast"/>
        <w:ind w:hanging="720"/>
        <w:jc w:val="both"/>
        <w:rPr>
          <w:rFonts w:ascii="Arial" w:hAnsi="Arial" w:cs="Arial"/>
        </w:rPr>
      </w:pPr>
      <w:r w:rsidRPr="00A765D1">
        <w:rPr>
          <w:rFonts w:ascii="Arial" w:hAnsi="Arial" w:cs="Arial"/>
        </w:rPr>
        <w:t xml:space="preserve">Oświadczam ze posiadam możliwość przyjmowania informacji na temat usterek przez 24 godziny na dobę przez cały rok z funkcja nagrywania rozmów celem </w:t>
      </w:r>
      <w:r w:rsidR="0021527F" w:rsidRPr="00A765D1">
        <w:rPr>
          <w:rFonts w:ascii="Arial" w:hAnsi="Arial" w:cs="Arial"/>
        </w:rPr>
        <w:t>weryfikacji, jakości</w:t>
      </w:r>
      <w:r w:rsidRPr="00A765D1">
        <w:rPr>
          <w:rFonts w:ascii="Arial" w:hAnsi="Arial" w:cs="Arial"/>
        </w:rPr>
        <w:t xml:space="preserve"> obsługi zgłoszeń o usterkach </w:t>
      </w:r>
    </w:p>
    <w:p w:rsidR="005A21AC" w:rsidRPr="00A765D1" w:rsidRDefault="005A21AC" w:rsidP="005A21AC">
      <w:pPr>
        <w:spacing w:line="240" w:lineRule="atLeast"/>
        <w:ind w:left="426" w:hanging="426"/>
        <w:jc w:val="both"/>
        <w:rPr>
          <w:rFonts w:ascii="Arial" w:hAnsi="Arial" w:cs="Arial"/>
          <w:i/>
          <w:iCs/>
          <w:sz w:val="22"/>
          <w:szCs w:val="22"/>
          <w:lang w:eastAsia="en-US"/>
        </w:rPr>
      </w:pPr>
    </w:p>
    <w:p w:rsidR="00FC3DC2" w:rsidRPr="00A765D1" w:rsidRDefault="00FC3DC2" w:rsidP="007415F2">
      <w:pPr>
        <w:pStyle w:val="Akapitzlist"/>
        <w:numPr>
          <w:ilvl w:val="0"/>
          <w:numId w:val="43"/>
        </w:numPr>
        <w:ind w:left="426"/>
        <w:jc w:val="both"/>
        <w:rPr>
          <w:rFonts w:ascii="Arial" w:hAnsi="Arial" w:cs="Arial"/>
        </w:rPr>
      </w:pPr>
      <w:r w:rsidRPr="00A765D1">
        <w:rPr>
          <w:rFonts w:ascii="Arial" w:hAnsi="Arial" w:cs="Arial"/>
        </w:rPr>
        <w:t xml:space="preserve">UWAŻAMY SIĘ za związanych niniejszą ofertą przez okres 30 dni od upływu terminu składania </w:t>
      </w:r>
    </w:p>
    <w:p w:rsidR="005A21AC" w:rsidRPr="00A765D1" w:rsidRDefault="005A21AC" w:rsidP="0095230D">
      <w:pPr>
        <w:jc w:val="both"/>
        <w:rPr>
          <w:rFonts w:ascii="Arial" w:hAnsi="Arial" w:cs="Arial"/>
          <w:sz w:val="22"/>
          <w:szCs w:val="22"/>
        </w:rPr>
      </w:pPr>
    </w:p>
    <w:p w:rsidR="0095230D" w:rsidRPr="00A765D1" w:rsidRDefault="00325B7A" w:rsidP="0095230D">
      <w:pPr>
        <w:jc w:val="both"/>
        <w:rPr>
          <w:rFonts w:ascii="Arial" w:hAnsi="Arial" w:cs="Arial"/>
          <w:sz w:val="22"/>
          <w:szCs w:val="22"/>
        </w:rPr>
      </w:pPr>
      <w:r w:rsidRPr="00A765D1">
        <w:rPr>
          <w:rFonts w:ascii="Arial" w:hAnsi="Arial" w:cs="Arial"/>
          <w:b/>
          <w:sz w:val="22"/>
          <w:szCs w:val="22"/>
        </w:rPr>
        <w:t>2</w:t>
      </w:r>
      <w:r w:rsidR="00A765D1" w:rsidRPr="00A765D1">
        <w:rPr>
          <w:rFonts w:ascii="Arial" w:hAnsi="Arial" w:cs="Arial"/>
          <w:b/>
          <w:sz w:val="22"/>
          <w:szCs w:val="22"/>
        </w:rPr>
        <w:t>5</w:t>
      </w:r>
      <w:r w:rsidR="0095230D" w:rsidRPr="00A765D1">
        <w:rPr>
          <w:rFonts w:ascii="Arial" w:hAnsi="Arial" w:cs="Arial"/>
          <w:sz w:val="22"/>
          <w:szCs w:val="22"/>
        </w:rPr>
        <w:t>. Wszystkie strony naszej oferty wraz z załącznikami są ponumerowane i cała oferta składa się z ……… stron.</w:t>
      </w:r>
    </w:p>
    <w:p w:rsidR="005A21AC" w:rsidRDefault="005A21AC" w:rsidP="0095230D">
      <w:pPr>
        <w:jc w:val="both"/>
        <w:rPr>
          <w:rFonts w:ascii="Arial" w:hAnsi="Arial" w:cs="Arial"/>
          <w:sz w:val="22"/>
          <w:szCs w:val="22"/>
        </w:rPr>
      </w:pPr>
    </w:p>
    <w:p w:rsidR="005A21AC" w:rsidRDefault="005A21AC" w:rsidP="0095230D">
      <w:pPr>
        <w:jc w:val="both"/>
        <w:rPr>
          <w:rFonts w:ascii="Arial" w:hAnsi="Arial" w:cs="Arial"/>
          <w:sz w:val="22"/>
          <w:szCs w:val="22"/>
        </w:rPr>
      </w:pPr>
    </w:p>
    <w:p w:rsidR="005A21AC" w:rsidRDefault="00AA209A" w:rsidP="005A21AC">
      <w:pPr>
        <w:spacing w:line="276" w:lineRule="auto"/>
        <w:jc w:val="both"/>
        <w:rPr>
          <w:rFonts w:ascii="Arial" w:hAnsi="Arial" w:cs="Arial"/>
          <w:sz w:val="22"/>
          <w:szCs w:val="22"/>
        </w:rPr>
      </w:pPr>
      <w:r w:rsidRPr="00F734B3">
        <w:rPr>
          <w:rFonts w:ascii="Arial" w:hAnsi="Arial" w:cs="Arial"/>
          <w:sz w:val="22"/>
          <w:szCs w:val="22"/>
        </w:rPr>
        <w:t>……………….., dn. …………………</w:t>
      </w:r>
    </w:p>
    <w:p w:rsidR="005A21AC" w:rsidRDefault="005A21AC" w:rsidP="0069215E">
      <w:pPr>
        <w:spacing w:line="276" w:lineRule="auto"/>
        <w:ind w:left="360"/>
        <w:jc w:val="both"/>
        <w:rPr>
          <w:rFonts w:ascii="Arial" w:hAnsi="Arial" w:cs="Arial"/>
          <w:sz w:val="22"/>
          <w:szCs w:val="22"/>
        </w:rPr>
      </w:pPr>
    </w:p>
    <w:p w:rsidR="005A21AC" w:rsidRDefault="005A21AC" w:rsidP="0069215E">
      <w:pPr>
        <w:spacing w:line="276" w:lineRule="auto"/>
        <w:ind w:left="360"/>
        <w:jc w:val="both"/>
        <w:rPr>
          <w:rFonts w:ascii="Arial" w:hAnsi="Arial" w:cs="Arial"/>
          <w:sz w:val="22"/>
          <w:szCs w:val="22"/>
        </w:rPr>
      </w:pPr>
    </w:p>
    <w:p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rsidR="00283BC1" w:rsidRDefault="0069215E" w:rsidP="00283BC1">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t>………………………………………………………</w:t>
      </w:r>
    </w:p>
    <w:p w:rsidR="000342E2" w:rsidRDefault="005A21AC" w:rsidP="005A21AC">
      <w:pPr>
        <w:tabs>
          <w:tab w:val="center" w:pos="6663"/>
        </w:tabs>
        <w:spacing w:line="276" w:lineRule="auto"/>
        <w:ind w:left="4248"/>
        <w:rPr>
          <w:rFonts w:ascii="Arial" w:hAnsi="Arial" w:cs="Arial"/>
          <w:sz w:val="22"/>
          <w:szCs w:val="22"/>
        </w:rPr>
      </w:pPr>
      <w:r w:rsidRPr="00F734B3">
        <w:rPr>
          <w:rFonts w:ascii="Arial" w:hAnsi="Arial" w:cs="Arial"/>
          <w:sz w:val="22"/>
          <w:szCs w:val="22"/>
        </w:rPr>
        <w:t>Podpisy Wykonawcy</w:t>
      </w:r>
      <w:r w:rsidR="0069215E" w:rsidRPr="00F734B3">
        <w:rPr>
          <w:rFonts w:ascii="Arial" w:hAnsi="Arial" w:cs="Arial"/>
          <w:sz w:val="22"/>
          <w:szCs w:val="22"/>
        </w:rPr>
        <w:t xml:space="preserve"> </w:t>
      </w:r>
      <w:r w:rsidRPr="00F734B3">
        <w:rPr>
          <w:rFonts w:ascii="Arial" w:hAnsi="Arial" w:cs="Arial"/>
          <w:sz w:val="22"/>
          <w:szCs w:val="22"/>
        </w:rPr>
        <w:t>lub osób</w:t>
      </w:r>
      <w:r w:rsidR="0069215E" w:rsidRPr="00F734B3">
        <w:rPr>
          <w:rFonts w:ascii="Arial" w:hAnsi="Arial" w:cs="Arial"/>
          <w:sz w:val="22"/>
          <w:szCs w:val="22"/>
        </w:rPr>
        <w:t xml:space="preserve"> </w:t>
      </w:r>
      <w:r w:rsidRPr="00F734B3">
        <w:rPr>
          <w:rFonts w:ascii="Arial" w:hAnsi="Arial" w:cs="Arial"/>
          <w:sz w:val="22"/>
          <w:szCs w:val="22"/>
        </w:rPr>
        <w:t xml:space="preserve">upoważnionych </w:t>
      </w:r>
      <w:r>
        <w:rPr>
          <w:rFonts w:ascii="Arial" w:hAnsi="Arial" w:cs="Arial"/>
          <w:sz w:val="22"/>
          <w:szCs w:val="22"/>
        </w:rPr>
        <w:t>do</w:t>
      </w:r>
      <w:r w:rsidR="0069215E" w:rsidRPr="00F734B3">
        <w:rPr>
          <w:rFonts w:ascii="Arial" w:hAnsi="Arial" w:cs="Arial"/>
          <w:sz w:val="22"/>
          <w:szCs w:val="22"/>
        </w:rPr>
        <w:t xml:space="preserve"> składania oświadczeń woli w imieniu </w:t>
      </w:r>
      <w:r>
        <w:rPr>
          <w:rFonts w:ascii="Arial" w:hAnsi="Arial" w:cs="Arial"/>
          <w:sz w:val="22"/>
          <w:szCs w:val="22"/>
        </w:rPr>
        <w:t>W</w:t>
      </w:r>
      <w:r w:rsidR="0069215E" w:rsidRPr="00F734B3">
        <w:rPr>
          <w:rFonts w:ascii="Arial" w:hAnsi="Arial" w:cs="Arial"/>
          <w:sz w:val="22"/>
          <w:szCs w:val="22"/>
        </w:rPr>
        <w:t>ykonawcy.</w:t>
      </w: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5A21AC" w:rsidRDefault="005A21AC" w:rsidP="00896306">
      <w:pPr>
        <w:spacing w:line="276" w:lineRule="auto"/>
        <w:ind w:left="4536"/>
        <w:rPr>
          <w:rFonts w:ascii="Arial" w:hAnsi="Arial" w:cs="Arial"/>
          <w:sz w:val="22"/>
          <w:szCs w:val="22"/>
        </w:rPr>
      </w:pPr>
    </w:p>
    <w:p w:rsidR="005A21AC" w:rsidRDefault="005A21AC" w:rsidP="00896306">
      <w:pPr>
        <w:spacing w:line="276" w:lineRule="auto"/>
        <w:ind w:left="4536"/>
        <w:rPr>
          <w:rFonts w:ascii="Arial" w:hAnsi="Arial" w:cs="Arial"/>
          <w:sz w:val="22"/>
          <w:szCs w:val="22"/>
        </w:rPr>
      </w:pPr>
    </w:p>
    <w:p w:rsidR="005A21AC" w:rsidRDefault="005A21AC" w:rsidP="00896306">
      <w:pPr>
        <w:spacing w:line="276" w:lineRule="auto"/>
        <w:ind w:left="4536"/>
        <w:rPr>
          <w:rFonts w:ascii="Arial" w:hAnsi="Arial" w:cs="Arial"/>
          <w:sz w:val="22"/>
          <w:szCs w:val="22"/>
        </w:rPr>
      </w:pPr>
    </w:p>
    <w:p w:rsidR="00283BC1" w:rsidRPr="00325B7A" w:rsidRDefault="00283BC1" w:rsidP="00325B7A">
      <w:pPr>
        <w:jc w:val="right"/>
        <w:rPr>
          <w:rFonts w:ascii="Arial" w:hAnsi="Arial" w:cs="Arial"/>
          <w:b/>
          <w:bCs/>
          <w:sz w:val="18"/>
          <w:szCs w:val="18"/>
        </w:rPr>
      </w:pPr>
      <w:proofErr w:type="gramStart"/>
      <w:r w:rsidRPr="00330160">
        <w:rPr>
          <w:rFonts w:ascii="Arial" w:hAnsi="Arial" w:cs="Arial"/>
          <w:b/>
          <w:bCs/>
          <w:sz w:val="18"/>
          <w:szCs w:val="18"/>
        </w:rPr>
        <w:lastRenderedPageBreak/>
        <w:t>zał</w:t>
      </w:r>
      <w:proofErr w:type="gramEnd"/>
      <w:r w:rsidRPr="00330160">
        <w:rPr>
          <w:rFonts w:ascii="Arial" w:hAnsi="Arial" w:cs="Arial"/>
          <w:b/>
          <w:bCs/>
          <w:sz w:val="18"/>
          <w:szCs w:val="18"/>
        </w:rPr>
        <w:t>. 1a</w:t>
      </w:r>
    </w:p>
    <w:p w:rsidR="00283BC1" w:rsidRPr="00DB05B5" w:rsidRDefault="00283BC1" w:rsidP="00283BC1">
      <w:pPr>
        <w:spacing w:line="240" w:lineRule="atLeast"/>
        <w:jc w:val="center"/>
        <w:rPr>
          <w:rFonts w:ascii="Arial" w:hAnsi="Arial" w:cs="Arial"/>
          <w:sz w:val="18"/>
          <w:szCs w:val="18"/>
        </w:rPr>
      </w:pPr>
      <w:r w:rsidRPr="00DB05B5">
        <w:rPr>
          <w:rFonts w:ascii="Arial" w:hAnsi="Arial" w:cs="Arial"/>
          <w:b/>
          <w:bCs/>
          <w:smallCaps/>
          <w:sz w:val="18"/>
          <w:szCs w:val="18"/>
        </w:rPr>
        <w:t xml:space="preserve">Klauzula obowiązku informacyjnego – </w:t>
      </w:r>
    </w:p>
    <w:p w:rsidR="00283BC1" w:rsidRPr="00DB05B5" w:rsidRDefault="00283BC1" w:rsidP="00283BC1">
      <w:pPr>
        <w:spacing w:line="240" w:lineRule="atLeast"/>
        <w:jc w:val="center"/>
        <w:rPr>
          <w:rFonts w:ascii="Arial" w:hAnsi="Arial" w:cs="Arial"/>
          <w:sz w:val="18"/>
          <w:szCs w:val="18"/>
        </w:rPr>
      </w:pPr>
      <w:r w:rsidRPr="00DB05B5">
        <w:rPr>
          <w:rFonts w:ascii="Arial" w:hAnsi="Arial" w:cs="Arial"/>
          <w:b/>
          <w:bCs/>
          <w:smallCaps/>
          <w:sz w:val="18"/>
          <w:szCs w:val="18"/>
        </w:rPr>
        <w:t xml:space="preserve">Uczestnik postępowania o udzielenie zamówienia </w:t>
      </w:r>
      <w:r w:rsidR="005A21AC" w:rsidRPr="00DB05B5">
        <w:rPr>
          <w:rFonts w:ascii="Arial" w:hAnsi="Arial" w:cs="Arial"/>
          <w:b/>
          <w:bCs/>
          <w:smallCaps/>
          <w:sz w:val="18"/>
          <w:szCs w:val="18"/>
        </w:rPr>
        <w:t>publicznego w</w:t>
      </w:r>
      <w:r w:rsidRPr="00DB05B5">
        <w:rPr>
          <w:rFonts w:ascii="Arial" w:hAnsi="Arial" w:cs="Arial"/>
          <w:b/>
          <w:bCs/>
          <w:smallCaps/>
          <w:sz w:val="18"/>
          <w:szCs w:val="18"/>
        </w:rPr>
        <w:t xml:space="preserve"> Wielkopolskim Centrum Onkologii.</w:t>
      </w:r>
    </w:p>
    <w:p w:rsidR="00283BC1" w:rsidRPr="00DB05B5" w:rsidRDefault="00283BC1" w:rsidP="00283BC1">
      <w:pPr>
        <w:spacing w:line="240" w:lineRule="atLeast"/>
        <w:rPr>
          <w:rFonts w:ascii="Arial" w:hAnsi="Arial" w:cs="Arial"/>
          <w:sz w:val="18"/>
          <w:szCs w:val="18"/>
        </w:rPr>
      </w:pPr>
      <w:r w:rsidRPr="00DB05B5">
        <w:rPr>
          <w:rFonts w:ascii="Arial" w:hAnsi="Arial" w:cs="Arial"/>
          <w:sz w:val="18"/>
          <w:szCs w:val="18"/>
        </w:rPr>
        <w:t> </w:t>
      </w:r>
    </w:p>
    <w:p w:rsidR="00283BC1" w:rsidRPr="00DB05B5" w:rsidRDefault="00283BC1" w:rsidP="00283BC1">
      <w:pPr>
        <w:spacing w:line="240" w:lineRule="atLeast"/>
        <w:rPr>
          <w:rFonts w:ascii="Arial" w:hAnsi="Arial" w:cs="Arial"/>
          <w:sz w:val="18"/>
          <w:szCs w:val="18"/>
        </w:rPr>
      </w:pPr>
      <w:r w:rsidRPr="00DB05B5">
        <w:rPr>
          <w:rFonts w:ascii="Arial" w:hAnsi="Arial" w:cs="Arial"/>
          <w:sz w:val="18"/>
          <w:szCs w:val="18"/>
          <w:u w:val="single"/>
        </w:rPr>
        <w:t>UWAGA:</w:t>
      </w:r>
    </w:p>
    <w:p w:rsidR="00283BC1" w:rsidRPr="00DB05B5" w:rsidRDefault="00283BC1" w:rsidP="00283BC1">
      <w:pPr>
        <w:spacing w:line="240" w:lineRule="atLeast"/>
        <w:jc w:val="both"/>
        <w:rPr>
          <w:rFonts w:ascii="Arial" w:hAnsi="Arial" w:cs="Arial"/>
          <w:sz w:val="18"/>
          <w:szCs w:val="18"/>
        </w:rPr>
      </w:pPr>
      <w:r w:rsidRPr="00DB05B5">
        <w:rPr>
          <w:rFonts w:ascii="Arial" w:hAnsi="Arial" w:cs="Arial"/>
          <w:sz w:val="18"/>
          <w:szCs w:val="18"/>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283BC1" w:rsidRPr="00DB05B5" w:rsidRDefault="00283BC1" w:rsidP="00283BC1">
      <w:pPr>
        <w:spacing w:line="240" w:lineRule="atLeast"/>
        <w:ind w:right="143"/>
        <w:jc w:val="both"/>
        <w:rPr>
          <w:rFonts w:ascii="Arial" w:hAnsi="Arial" w:cs="Arial"/>
          <w:sz w:val="18"/>
          <w:szCs w:val="18"/>
        </w:rPr>
      </w:pPr>
      <w:r w:rsidRPr="00DB05B5">
        <w:rPr>
          <w:rFonts w:ascii="Arial" w:hAnsi="Arial" w:cs="Arial"/>
          <w:sz w:val="18"/>
          <w:szCs w:val="18"/>
        </w:rPr>
        <w:t xml:space="preserve">Na podstawie </w:t>
      </w:r>
      <w:r>
        <w:rPr>
          <w:rFonts w:ascii="Arial" w:hAnsi="Arial" w:cs="Arial"/>
          <w:sz w:val="18"/>
          <w:szCs w:val="18"/>
        </w:rPr>
        <w:t>art</w:t>
      </w:r>
      <w:r w:rsidRPr="00DB05B5">
        <w:rPr>
          <w:rFonts w:ascii="Arial" w:hAnsi="Arial" w:cs="Arial"/>
          <w:sz w:val="18"/>
          <w:szCs w:val="18"/>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3BC1" w:rsidRPr="00DB05B5" w:rsidRDefault="00283BC1" w:rsidP="00283BC1">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1.         </w:t>
      </w:r>
      <w:r w:rsidRPr="00DB05B5">
        <w:rPr>
          <w:rFonts w:ascii="Arial" w:hAnsi="Arial" w:cs="Arial"/>
          <w:sz w:val="18"/>
          <w:szCs w:val="18"/>
        </w:rPr>
        <w:t xml:space="preserve">Administratorem danych osobowych jest Wielkopolskie Centrum Onkologii, z siedzibą w Poznaniu (61-866), ul. </w:t>
      </w:r>
      <w:proofErr w:type="spellStart"/>
      <w:r w:rsidR="005A21AC" w:rsidRPr="00DB05B5">
        <w:rPr>
          <w:rFonts w:ascii="Arial" w:hAnsi="Arial" w:cs="Arial"/>
          <w:sz w:val="18"/>
          <w:szCs w:val="18"/>
        </w:rPr>
        <w:t>Garbary</w:t>
      </w:r>
      <w:proofErr w:type="spellEnd"/>
      <w:r w:rsidR="005A21AC" w:rsidRPr="00DB05B5">
        <w:rPr>
          <w:rFonts w:ascii="Arial" w:hAnsi="Arial" w:cs="Arial"/>
          <w:sz w:val="18"/>
          <w:szCs w:val="18"/>
        </w:rPr>
        <w:t xml:space="preserve"> 15.</w:t>
      </w:r>
    </w:p>
    <w:p w:rsidR="00283BC1" w:rsidRPr="00DB05B5" w:rsidRDefault="00283BC1" w:rsidP="00283BC1">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2.         </w:t>
      </w:r>
      <w:r w:rsidRPr="00DB05B5">
        <w:rPr>
          <w:rFonts w:ascii="Arial" w:hAnsi="Arial" w:cs="Arial"/>
          <w:sz w:val="18"/>
          <w:szCs w:val="18"/>
        </w:rPr>
        <w:t xml:space="preserve">We wszystkich sprawach związanych z przetwarzaniem i ochroną danych osobowych można się kontaktować z Inspektorem Ochrony Danych dostępnym pod adresem </w:t>
      </w:r>
      <w:hyperlink r:id="rId10" w:tgtFrame="_blank" w:history="1">
        <w:r w:rsidRPr="00DB05B5">
          <w:rPr>
            <w:rFonts w:ascii="Arial" w:hAnsi="Arial" w:cs="Arial"/>
            <w:color w:val="0000FF"/>
            <w:sz w:val="18"/>
            <w:szCs w:val="18"/>
            <w:u w:val="single"/>
          </w:rPr>
          <w:t>daneosobowe@wco.pl</w:t>
        </w:r>
      </w:hyperlink>
    </w:p>
    <w:p w:rsidR="00283BC1" w:rsidRPr="00DB05B5" w:rsidRDefault="00283BC1" w:rsidP="00283BC1">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3.         </w:t>
      </w:r>
      <w:r w:rsidRPr="00DB05B5">
        <w:rPr>
          <w:rFonts w:ascii="Arial" w:hAnsi="Arial" w:cs="Arial"/>
          <w:sz w:val="18"/>
          <w:szCs w:val="18"/>
        </w:rPr>
        <w:t xml:space="preserve">WCO przetwarza dane zwykłe i/lub szczególnie chronione w zakresie wymaganym danym postępowaniem o udzielenie zamówienia publicznego. </w:t>
      </w:r>
    </w:p>
    <w:p w:rsidR="00283BC1" w:rsidRPr="00DB05B5" w:rsidRDefault="00283BC1" w:rsidP="00283BC1">
      <w:pPr>
        <w:spacing w:line="240" w:lineRule="atLeast"/>
        <w:ind w:left="426"/>
        <w:jc w:val="both"/>
        <w:rPr>
          <w:rFonts w:ascii="Arial" w:hAnsi="Arial" w:cs="Arial"/>
          <w:sz w:val="18"/>
          <w:szCs w:val="18"/>
        </w:rPr>
      </w:pPr>
      <w:r w:rsidRPr="00DB05B5">
        <w:rPr>
          <w:rFonts w:ascii="Arial" w:hAnsi="Arial" w:cs="Arial"/>
          <w:b/>
          <w:bCs/>
          <w:sz w:val="18"/>
          <w:szCs w:val="18"/>
        </w:rPr>
        <w:t xml:space="preserve">4.         </w:t>
      </w:r>
      <w:r w:rsidRPr="00DB05B5">
        <w:rPr>
          <w:rFonts w:ascii="Arial" w:hAnsi="Arial" w:cs="Arial"/>
          <w:sz w:val="18"/>
          <w:szCs w:val="18"/>
        </w:rPr>
        <w:t xml:space="preserve">Dane osobowe będą przetwarzane na podstawie </w:t>
      </w:r>
      <w:r>
        <w:rPr>
          <w:rFonts w:ascii="Arial" w:hAnsi="Arial" w:cs="Arial"/>
          <w:sz w:val="18"/>
          <w:szCs w:val="18"/>
        </w:rPr>
        <w:t>art</w:t>
      </w:r>
      <w:r w:rsidRPr="00DB05B5">
        <w:rPr>
          <w:rFonts w:ascii="Arial" w:hAnsi="Arial" w:cs="Arial"/>
          <w:sz w:val="18"/>
          <w:szCs w:val="18"/>
        </w:rPr>
        <w:t>. 6 ust. 1 lit. C</w:t>
      </w:r>
      <w:r w:rsidRPr="00DB05B5">
        <w:rPr>
          <w:rFonts w:ascii="Arial" w:hAnsi="Arial" w:cs="Arial"/>
          <w:i/>
          <w:iCs/>
          <w:sz w:val="18"/>
          <w:szCs w:val="18"/>
        </w:rPr>
        <w:t xml:space="preserve"> </w:t>
      </w:r>
      <w:r w:rsidRPr="00DB05B5">
        <w:rPr>
          <w:rFonts w:ascii="Arial" w:hAnsi="Arial" w:cs="Arial"/>
          <w:sz w:val="18"/>
          <w:szCs w:val="18"/>
        </w:rPr>
        <w:t>RODO w celu związanym z postępowaniem o udzielenie niniejszego zamówienia publicznego.</w:t>
      </w:r>
    </w:p>
    <w:p w:rsidR="00283BC1" w:rsidRPr="00DB05B5" w:rsidRDefault="00283BC1" w:rsidP="00283BC1">
      <w:pPr>
        <w:spacing w:line="240" w:lineRule="atLeast"/>
        <w:ind w:left="426"/>
        <w:jc w:val="both"/>
        <w:rPr>
          <w:rFonts w:ascii="Arial" w:hAnsi="Arial" w:cs="Arial"/>
          <w:sz w:val="18"/>
          <w:szCs w:val="18"/>
        </w:rPr>
      </w:pPr>
      <w:r w:rsidRPr="00DB05B5">
        <w:rPr>
          <w:rFonts w:ascii="Arial" w:hAnsi="Arial" w:cs="Arial"/>
          <w:b/>
          <w:bCs/>
          <w:sz w:val="18"/>
          <w:szCs w:val="18"/>
        </w:rPr>
        <w:t xml:space="preserve">5.         </w:t>
      </w:r>
      <w:r w:rsidRPr="00DB05B5">
        <w:rPr>
          <w:rFonts w:ascii="Arial" w:hAnsi="Arial" w:cs="Arial"/>
          <w:sz w:val="18"/>
          <w:szCs w:val="18"/>
        </w:rPr>
        <w:t xml:space="preserve">Podanie danych osobowych jest obowiązkowe i jest wymogiem ustawowym określonym w przepisach ustawy z dnia 29 stycznia 2004 r. – Prawo zamówień publicznych, dalej „ustawa </w:t>
      </w:r>
      <w:proofErr w:type="spellStart"/>
      <w:r w:rsidRPr="00DB05B5">
        <w:rPr>
          <w:rFonts w:ascii="Arial" w:hAnsi="Arial" w:cs="Arial"/>
          <w:sz w:val="18"/>
          <w:szCs w:val="18"/>
        </w:rPr>
        <w:t>Pzp</w:t>
      </w:r>
      <w:proofErr w:type="spellEnd"/>
      <w:r w:rsidRPr="00DB05B5">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i mogą skutkować odstąpieniem od udziału w zamówieniu publicznym.</w:t>
      </w:r>
    </w:p>
    <w:p w:rsidR="00283BC1" w:rsidRPr="00DB05B5" w:rsidRDefault="00283BC1" w:rsidP="00283BC1">
      <w:pPr>
        <w:spacing w:line="240" w:lineRule="atLeast"/>
        <w:ind w:left="426"/>
        <w:jc w:val="both"/>
        <w:rPr>
          <w:rFonts w:ascii="Arial" w:hAnsi="Arial" w:cs="Arial"/>
          <w:sz w:val="18"/>
          <w:szCs w:val="18"/>
        </w:rPr>
      </w:pPr>
      <w:r w:rsidRPr="00DB05B5">
        <w:rPr>
          <w:rFonts w:ascii="Arial" w:hAnsi="Arial" w:cs="Arial"/>
          <w:b/>
          <w:bCs/>
          <w:sz w:val="18"/>
          <w:szCs w:val="18"/>
        </w:rPr>
        <w:t xml:space="preserve">6.         </w:t>
      </w:r>
      <w:r w:rsidRPr="00DB05B5">
        <w:rPr>
          <w:rFonts w:ascii="Arial" w:hAnsi="Arial" w:cs="Arial"/>
          <w:sz w:val="18"/>
          <w:szCs w:val="18"/>
        </w:rPr>
        <w:t>Posiada Pani/Pan:</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15 RODO prawo dostępu do danych osobowych Pani/Pana dotyczących,</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16 RODO prawo do sprostowania Pani/Pana danych osobowych*,</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18 RODO prawo żądania od administratora ograniczenia przetwarzania danych osobowych z zastrzeżeniem przypadków, o których mowa w </w:t>
      </w:r>
      <w:r>
        <w:rPr>
          <w:rFonts w:ascii="Arial" w:hAnsi="Arial" w:cs="Arial"/>
          <w:sz w:val="18"/>
          <w:szCs w:val="18"/>
        </w:rPr>
        <w:t>art</w:t>
      </w:r>
      <w:r w:rsidRPr="00DB05B5">
        <w:rPr>
          <w:rFonts w:ascii="Arial" w:hAnsi="Arial" w:cs="Arial"/>
          <w:sz w:val="18"/>
          <w:szCs w:val="18"/>
        </w:rPr>
        <w:t>. 18 ust. 2 RODO **,</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prawo do wniesienia skargi do Prezesa Urzędu Ochrony Danych Osobowych, gdy uzna Pani/Pan, że przetwarzanie danych osobowych Pani/Pana dotyczących narusza przepisy RODO.</w:t>
      </w:r>
    </w:p>
    <w:p w:rsidR="00283BC1" w:rsidRPr="00DB05B5" w:rsidRDefault="00283BC1" w:rsidP="00283BC1">
      <w:pPr>
        <w:spacing w:line="240" w:lineRule="atLeast"/>
        <w:ind w:left="426"/>
        <w:jc w:val="both"/>
        <w:rPr>
          <w:rFonts w:ascii="Arial" w:hAnsi="Arial" w:cs="Arial"/>
          <w:sz w:val="18"/>
          <w:szCs w:val="18"/>
        </w:rPr>
      </w:pPr>
      <w:r w:rsidRPr="00DB05B5">
        <w:rPr>
          <w:rFonts w:ascii="Arial" w:hAnsi="Arial" w:cs="Arial"/>
          <w:sz w:val="18"/>
          <w:szCs w:val="18"/>
        </w:rPr>
        <w:t>Jeżeli chce Pan/Pani skorzystać z w/w uprawnień – proszę wysłać wiadomość pocztową na adres daneosobowe@wco.pl</w:t>
      </w:r>
    </w:p>
    <w:p w:rsidR="00283BC1" w:rsidRPr="006C280D" w:rsidRDefault="00283BC1" w:rsidP="00854F77">
      <w:pPr>
        <w:pStyle w:val="Akapitzlist"/>
        <w:numPr>
          <w:ilvl w:val="0"/>
          <w:numId w:val="4"/>
        </w:numPr>
        <w:spacing w:line="240" w:lineRule="atLeast"/>
        <w:jc w:val="both"/>
        <w:rPr>
          <w:rFonts w:ascii="Arial" w:hAnsi="Arial" w:cs="Arial"/>
          <w:sz w:val="18"/>
          <w:szCs w:val="18"/>
        </w:rPr>
      </w:pPr>
      <w:r w:rsidRPr="006C280D">
        <w:rPr>
          <w:rFonts w:ascii="Arial" w:hAnsi="Arial" w:cs="Arial"/>
          <w:sz w:val="18"/>
          <w:szCs w:val="18"/>
        </w:rPr>
        <w:t>Nie przysługuje Pani/Panu:</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xml:space="preserve">      w związku z </w:t>
      </w:r>
      <w:r>
        <w:rPr>
          <w:rFonts w:ascii="Arial" w:hAnsi="Arial" w:cs="Arial"/>
          <w:sz w:val="18"/>
          <w:szCs w:val="18"/>
        </w:rPr>
        <w:t>art</w:t>
      </w:r>
      <w:r w:rsidRPr="00DB05B5">
        <w:rPr>
          <w:rFonts w:ascii="Arial" w:hAnsi="Arial" w:cs="Arial"/>
          <w:sz w:val="18"/>
          <w:szCs w:val="18"/>
        </w:rPr>
        <w:t>. 17 ust. 3 lit. B, d lub e RODO prawo do usunięcia danych osobowych,</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xml:space="preserve">      prawo do przenoszenia danych osobowych, o którym mowa w </w:t>
      </w:r>
      <w:r>
        <w:rPr>
          <w:rFonts w:ascii="Arial" w:hAnsi="Arial" w:cs="Arial"/>
          <w:sz w:val="18"/>
          <w:szCs w:val="18"/>
        </w:rPr>
        <w:t>art</w:t>
      </w:r>
      <w:r w:rsidRPr="00DB05B5">
        <w:rPr>
          <w:rFonts w:ascii="Arial" w:hAnsi="Arial" w:cs="Arial"/>
          <w:sz w:val="18"/>
          <w:szCs w:val="18"/>
        </w:rPr>
        <w:t>. 20 RODO,</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21 RODO prawo sprzeciwu, wobec przetwarzania danych osobowych, gdyż podstawą prawną przetwarzania Pani/Pana danych osobowych jest </w:t>
      </w:r>
      <w:r>
        <w:rPr>
          <w:rFonts w:ascii="Arial" w:hAnsi="Arial" w:cs="Arial"/>
          <w:sz w:val="18"/>
          <w:szCs w:val="18"/>
        </w:rPr>
        <w:t>art</w:t>
      </w:r>
      <w:r w:rsidRPr="00DB05B5">
        <w:rPr>
          <w:rFonts w:ascii="Arial" w:hAnsi="Arial" w:cs="Arial"/>
          <w:sz w:val="18"/>
          <w:szCs w:val="18"/>
        </w:rPr>
        <w:t xml:space="preserve">. 6 ust. 1 lit. C RODO. </w:t>
      </w:r>
    </w:p>
    <w:p w:rsidR="00283BC1" w:rsidRPr="006C280D" w:rsidRDefault="00283BC1" w:rsidP="00854F77">
      <w:pPr>
        <w:pStyle w:val="Akapitzlist"/>
        <w:numPr>
          <w:ilvl w:val="0"/>
          <w:numId w:val="4"/>
        </w:numPr>
        <w:spacing w:line="240" w:lineRule="atLeast"/>
        <w:jc w:val="both"/>
        <w:rPr>
          <w:rFonts w:ascii="Arial" w:hAnsi="Arial" w:cs="Arial"/>
          <w:sz w:val="18"/>
          <w:szCs w:val="18"/>
        </w:rPr>
      </w:pPr>
      <w:r w:rsidRPr="006C280D">
        <w:rPr>
          <w:rFonts w:ascii="Arial" w:hAnsi="Arial" w:cs="Arial"/>
          <w:sz w:val="18"/>
          <w:szCs w:val="18"/>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Pr>
          <w:rFonts w:ascii="Arial" w:hAnsi="Arial" w:cs="Arial"/>
          <w:sz w:val="18"/>
          <w:szCs w:val="18"/>
        </w:rPr>
        <w:t>art</w:t>
      </w:r>
      <w:r w:rsidRPr="006C280D">
        <w:rPr>
          <w:rFonts w:ascii="Arial" w:hAnsi="Arial" w:cs="Arial"/>
          <w:sz w:val="18"/>
          <w:szCs w:val="18"/>
        </w:rPr>
        <w:t xml:space="preserve">. 8 oraz </w:t>
      </w:r>
      <w:r>
        <w:rPr>
          <w:rFonts w:ascii="Arial" w:hAnsi="Arial" w:cs="Arial"/>
          <w:sz w:val="18"/>
          <w:szCs w:val="18"/>
        </w:rPr>
        <w:t>art</w:t>
      </w:r>
      <w:r w:rsidRPr="006C280D">
        <w:rPr>
          <w:rFonts w:ascii="Arial" w:hAnsi="Arial" w:cs="Arial"/>
          <w:sz w:val="18"/>
          <w:szCs w:val="18"/>
        </w:rPr>
        <w:t xml:space="preserve">. 96 ust. 3 ustawy </w:t>
      </w:r>
      <w:proofErr w:type="spellStart"/>
      <w:r w:rsidRPr="006C280D">
        <w:rPr>
          <w:rFonts w:ascii="Arial" w:hAnsi="Arial" w:cs="Arial"/>
          <w:sz w:val="18"/>
          <w:szCs w:val="18"/>
        </w:rPr>
        <w:t>Pzp</w:t>
      </w:r>
      <w:proofErr w:type="spellEnd"/>
      <w:r w:rsidRPr="006C280D">
        <w:rPr>
          <w:rFonts w:ascii="Arial" w:hAnsi="Arial" w:cs="Arial"/>
          <w:sz w:val="18"/>
          <w:szCs w:val="18"/>
        </w:rPr>
        <w:t xml:space="preserve"> oraz podmiotom, z którymi Administrator zawarł oddzielne umowy powierzenia przetwarzania danych, a w szczególności:</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Podmiotom w zakresie obsługi prawnej,</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Podmiotom kontrolującym,</w:t>
      </w:r>
    </w:p>
    <w:p w:rsidR="00283BC1" w:rsidRPr="00DB05B5" w:rsidRDefault="00283BC1" w:rsidP="00283BC1">
      <w:pPr>
        <w:spacing w:line="240" w:lineRule="atLeast"/>
        <w:ind w:left="709"/>
        <w:jc w:val="both"/>
        <w:rPr>
          <w:rFonts w:ascii="Arial" w:hAnsi="Arial" w:cs="Arial"/>
          <w:sz w:val="18"/>
          <w:szCs w:val="18"/>
        </w:rPr>
      </w:pPr>
      <w:r w:rsidRPr="00DB05B5">
        <w:rPr>
          <w:rFonts w:ascii="Arial" w:hAnsi="Arial" w:cs="Arial"/>
          <w:sz w:val="18"/>
          <w:szCs w:val="18"/>
        </w:rPr>
        <w:t>      lub innym podmiotom upoważnionym na postawie przepisów prawa.</w:t>
      </w:r>
    </w:p>
    <w:p w:rsidR="00283BC1" w:rsidRPr="00DB05B5" w:rsidRDefault="00283BC1" w:rsidP="00283BC1">
      <w:pPr>
        <w:spacing w:line="240" w:lineRule="atLeast"/>
        <w:ind w:left="426"/>
        <w:jc w:val="both"/>
        <w:rPr>
          <w:rFonts w:ascii="Arial" w:hAnsi="Arial" w:cs="Arial"/>
          <w:sz w:val="18"/>
          <w:szCs w:val="18"/>
        </w:rPr>
      </w:pPr>
      <w:r w:rsidRPr="00DB05B5">
        <w:rPr>
          <w:rFonts w:ascii="Arial" w:hAnsi="Arial" w:cs="Arial"/>
          <w:b/>
          <w:bCs/>
          <w:sz w:val="18"/>
          <w:szCs w:val="18"/>
        </w:rPr>
        <w:t xml:space="preserve">9.         </w:t>
      </w:r>
      <w:r w:rsidRPr="00DB05B5">
        <w:rPr>
          <w:rFonts w:ascii="Arial" w:hAnsi="Arial" w:cs="Arial"/>
          <w:sz w:val="18"/>
          <w:szCs w:val="18"/>
        </w:rPr>
        <w:t xml:space="preserve">Dane osobowe będą przechowywane przez WCO, zgodnie z </w:t>
      </w:r>
      <w:r>
        <w:rPr>
          <w:rFonts w:ascii="Arial" w:hAnsi="Arial" w:cs="Arial"/>
          <w:sz w:val="18"/>
          <w:szCs w:val="18"/>
        </w:rPr>
        <w:t>art</w:t>
      </w:r>
      <w:r w:rsidRPr="00DB05B5">
        <w:rPr>
          <w:rFonts w:ascii="Arial" w:hAnsi="Arial" w:cs="Arial"/>
          <w:sz w:val="18"/>
          <w:szCs w:val="18"/>
        </w:rPr>
        <w:t xml:space="preserve">. 97 ust. 1 ustawy </w:t>
      </w:r>
      <w:proofErr w:type="spellStart"/>
      <w:r w:rsidRPr="00DB05B5">
        <w:rPr>
          <w:rFonts w:ascii="Arial" w:hAnsi="Arial" w:cs="Arial"/>
          <w:sz w:val="18"/>
          <w:szCs w:val="18"/>
        </w:rPr>
        <w:t>Pzp</w:t>
      </w:r>
      <w:proofErr w:type="spellEnd"/>
      <w:r w:rsidRPr="00DB05B5">
        <w:rPr>
          <w:rFonts w:ascii="Arial" w:hAnsi="Arial" w:cs="Arial"/>
          <w:sz w:val="18"/>
          <w:szCs w:val="18"/>
        </w:rPr>
        <w:t>, przez okres 4 lat od dnia zakończenia postępowania o udzielenie zamówienia, a jeżeli czas trwania umowy przekracza 4 lata, okres przechowywania obejmuje cały czas trwania umowy.</w:t>
      </w:r>
    </w:p>
    <w:p w:rsidR="00283BC1" w:rsidRPr="00DB05B5" w:rsidRDefault="00283BC1" w:rsidP="00283BC1">
      <w:pPr>
        <w:spacing w:line="240" w:lineRule="atLeast"/>
        <w:ind w:left="426"/>
        <w:jc w:val="both"/>
        <w:rPr>
          <w:rFonts w:ascii="Arial" w:hAnsi="Arial" w:cs="Arial"/>
          <w:sz w:val="18"/>
          <w:szCs w:val="18"/>
        </w:rPr>
      </w:pPr>
      <w:r w:rsidRPr="00DB05B5">
        <w:rPr>
          <w:rFonts w:ascii="Arial" w:hAnsi="Arial" w:cs="Arial"/>
          <w:b/>
          <w:bCs/>
          <w:sz w:val="18"/>
          <w:szCs w:val="18"/>
        </w:rPr>
        <w:t xml:space="preserve">10.     </w:t>
      </w:r>
      <w:r w:rsidRPr="00DB05B5">
        <w:rPr>
          <w:rFonts w:ascii="Arial" w:hAnsi="Arial" w:cs="Arial"/>
          <w:sz w:val="18"/>
          <w:szCs w:val="18"/>
        </w:rPr>
        <w:t>Dane osobowe nie podlegają zautomatyzowanemu podejmowaniu decyzji, w tym profilowaniu.</w:t>
      </w:r>
    </w:p>
    <w:p w:rsidR="00283BC1" w:rsidRPr="00DB05B5" w:rsidRDefault="00283BC1" w:rsidP="00283BC1">
      <w:pPr>
        <w:spacing w:line="240" w:lineRule="atLeast"/>
        <w:ind w:left="426"/>
        <w:jc w:val="both"/>
        <w:rPr>
          <w:rFonts w:ascii="Arial" w:hAnsi="Arial" w:cs="Arial"/>
          <w:sz w:val="18"/>
          <w:szCs w:val="18"/>
        </w:rPr>
      </w:pPr>
      <w:r w:rsidRPr="00DB05B5">
        <w:rPr>
          <w:rFonts w:ascii="Arial" w:hAnsi="Arial" w:cs="Arial"/>
          <w:b/>
          <w:bCs/>
          <w:sz w:val="18"/>
          <w:szCs w:val="18"/>
        </w:rPr>
        <w:t xml:space="preserve">11.     </w:t>
      </w:r>
      <w:r w:rsidRPr="00DB05B5">
        <w:rPr>
          <w:rFonts w:ascii="Arial" w:hAnsi="Arial" w:cs="Arial"/>
          <w:sz w:val="18"/>
          <w:szCs w:val="18"/>
        </w:rPr>
        <w:t>Dane osobowe nie będą przekazywane do państwa trzeciego/organizacji międzynarodowej.</w:t>
      </w:r>
    </w:p>
    <w:p w:rsidR="00283BC1" w:rsidRPr="00DB05B5" w:rsidRDefault="00283BC1" w:rsidP="00283BC1">
      <w:pPr>
        <w:spacing w:line="240" w:lineRule="atLeast"/>
        <w:jc w:val="both"/>
        <w:rPr>
          <w:rFonts w:ascii="Arial" w:hAnsi="Arial" w:cs="Arial"/>
          <w:sz w:val="18"/>
          <w:szCs w:val="18"/>
        </w:rPr>
      </w:pPr>
      <w:r w:rsidRPr="00DB05B5">
        <w:rPr>
          <w:rFonts w:ascii="Arial" w:hAnsi="Arial" w:cs="Arial"/>
          <w:sz w:val="18"/>
          <w:szCs w:val="18"/>
        </w:rPr>
        <w:lastRenderedPageBreak/>
        <w:t> </w:t>
      </w:r>
    </w:p>
    <w:p w:rsidR="00283BC1" w:rsidRPr="00DB05B5" w:rsidRDefault="00283BC1" w:rsidP="00283BC1">
      <w:pPr>
        <w:spacing w:line="240" w:lineRule="atLeast"/>
        <w:jc w:val="both"/>
        <w:rPr>
          <w:rFonts w:ascii="Arial" w:hAnsi="Arial" w:cs="Arial"/>
          <w:sz w:val="18"/>
          <w:szCs w:val="18"/>
        </w:rPr>
      </w:pPr>
      <w:r w:rsidRPr="00DB05B5">
        <w:rPr>
          <w:rFonts w:ascii="Arial" w:hAnsi="Arial" w:cs="Arial"/>
          <w:sz w:val="18"/>
          <w:szCs w:val="18"/>
        </w:rPr>
        <w:t>Uwaga:</w:t>
      </w:r>
    </w:p>
    <w:p w:rsidR="00283BC1" w:rsidRPr="00DB05B5" w:rsidRDefault="00283BC1" w:rsidP="00283BC1">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skorzystanie z prawa do sprostowania nie może skutkować zmianą wyniku postępowania</w:t>
      </w:r>
      <w:r w:rsidRPr="00DB05B5">
        <w:rPr>
          <w:rFonts w:ascii="Arial" w:hAnsi="Arial" w:cs="Arial"/>
          <w:i/>
          <w:iCs/>
          <w:sz w:val="18"/>
          <w:szCs w:val="18"/>
        </w:rPr>
        <w:br/>
        <w:t xml:space="preserve">o udzielenie zamówienia publicznego ani zmianą postanowień umowy w zakresie niezgodnym z ustawą </w:t>
      </w:r>
      <w:proofErr w:type="spellStart"/>
      <w:r w:rsidRPr="00DB05B5">
        <w:rPr>
          <w:rFonts w:ascii="Arial" w:hAnsi="Arial" w:cs="Arial"/>
          <w:i/>
          <w:iCs/>
          <w:sz w:val="18"/>
          <w:szCs w:val="18"/>
        </w:rPr>
        <w:t>Pzp</w:t>
      </w:r>
      <w:proofErr w:type="spellEnd"/>
      <w:r w:rsidRPr="00DB05B5">
        <w:rPr>
          <w:rFonts w:ascii="Arial" w:hAnsi="Arial" w:cs="Arial"/>
          <w:i/>
          <w:iCs/>
          <w:sz w:val="18"/>
          <w:szCs w:val="18"/>
        </w:rPr>
        <w:t xml:space="preserve"> oraz nie może naruszać integralności protokołu oraz jego załączników.</w:t>
      </w:r>
    </w:p>
    <w:p w:rsidR="00283BC1" w:rsidRPr="00DB05B5" w:rsidRDefault="00283BC1" w:rsidP="00283BC1">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83BC1" w:rsidRPr="00DB05B5" w:rsidRDefault="00283BC1" w:rsidP="00283BC1">
      <w:pPr>
        <w:spacing w:line="240" w:lineRule="atLeast"/>
        <w:jc w:val="both"/>
        <w:rPr>
          <w:rFonts w:ascii="Arial" w:hAnsi="Arial" w:cs="Arial"/>
          <w:sz w:val="18"/>
          <w:szCs w:val="18"/>
        </w:rPr>
      </w:pPr>
      <w:r w:rsidRPr="00DB05B5">
        <w:rPr>
          <w:rFonts w:ascii="Arial" w:hAnsi="Arial" w:cs="Arial"/>
          <w:sz w:val="18"/>
          <w:szCs w:val="18"/>
        </w:rPr>
        <w:t> </w:t>
      </w:r>
    </w:p>
    <w:p w:rsidR="00283BC1" w:rsidRPr="00DB05B5" w:rsidRDefault="00283BC1" w:rsidP="00283BC1">
      <w:pPr>
        <w:spacing w:line="240" w:lineRule="atLeast"/>
        <w:jc w:val="both"/>
        <w:rPr>
          <w:rFonts w:ascii="Arial" w:hAnsi="Arial" w:cs="Arial"/>
          <w:sz w:val="18"/>
          <w:szCs w:val="18"/>
        </w:rPr>
      </w:pPr>
      <w:r w:rsidRPr="00DB05B5">
        <w:rPr>
          <w:rFonts w:ascii="Arial" w:hAnsi="Arial" w:cs="Arial"/>
          <w:sz w:val="18"/>
          <w:szCs w:val="18"/>
        </w:rPr>
        <w:t> </w:t>
      </w:r>
    </w:p>
    <w:p w:rsidR="00283BC1" w:rsidRPr="00DB05B5" w:rsidRDefault="00283BC1" w:rsidP="00283BC1">
      <w:pPr>
        <w:spacing w:line="240" w:lineRule="atLeast"/>
        <w:rPr>
          <w:rFonts w:ascii="Arial" w:hAnsi="Arial" w:cs="Arial"/>
          <w:sz w:val="18"/>
          <w:szCs w:val="18"/>
        </w:rPr>
      </w:pPr>
      <w:r w:rsidRPr="00DB05B5">
        <w:rPr>
          <w:rFonts w:ascii="Arial" w:hAnsi="Arial" w:cs="Arial"/>
          <w:sz w:val="18"/>
          <w:szCs w:val="18"/>
        </w:rPr>
        <w:t> </w:t>
      </w:r>
    </w:p>
    <w:p w:rsidR="00283BC1" w:rsidRPr="00DB05B5" w:rsidRDefault="00283BC1" w:rsidP="00283BC1">
      <w:pPr>
        <w:spacing w:line="240" w:lineRule="atLeast"/>
        <w:rPr>
          <w:rFonts w:ascii="Arial" w:hAnsi="Arial" w:cs="Arial"/>
          <w:sz w:val="18"/>
          <w:szCs w:val="18"/>
        </w:rPr>
      </w:pPr>
      <w:r w:rsidRPr="00DB05B5">
        <w:rPr>
          <w:rFonts w:ascii="Arial" w:hAnsi="Arial" w:cs="Arial"/>
          <w:sz w:val="18"/>
          <w:szCs w:val="18"/>
        </w:rPr>
        <w:t> </w:t>
      </w:r>
    </w:p>
    <w:p w:rsidR="00283BC1" w:rsidRPr="00DB05B5" w:rsidRDefault="00283BC1" w:rsidP="00283BC1">
      <w:pPr>
        <w:spacing w:line="240" w:lineRule="atLeast"/>
        <w:rPr>
          <w:rFonts w:ascii="Arial" w:hAnsi="Arial" w:cs="Arial"/>
          <w:sz w:val="18"/>
          <w:szCs w:val="18"/>
        </w:rPr>
      </w:pPr>
    </w:p>
    <w:p w:rsidR="00283BC1" w:rsidRPr="00DB05B5" w:rsidRDefault="00283BC1" w:rsidP="00283BC1">
      <w:pPr>
        <w:pStyle w:val="Tekstpodstawowywcity"/>
        <w:spacing w:after="0" w:line="240" w:lineRule="atLeast"/>
        <w:ind w:left="0"/>
        <w:jc w:val="right"/>
        <w:rPr>
          <w:rFonts w:ascii="Arial" w:hAnsi="Arial" w:cs="Arial"/>
          <w:b/>
          <w:sz w:val="18"/>
          <w:szCs w:val="18"/>
        </w:rPr>
      </w:pPr>
    </w:p>
    <w:p w:rsidR="00283BC1" w:rsidRDefault="00283BC1" w:rsidP="00283BC1">
      <w:pPr>
        <w:spacing w:after="120"/>
        <w:jc w:val="right"/>
        <w:rPr>
          <w:sz w:val="22"/>
          <w:szCs w:val="22"/>
        </w:rPr>
      </w:pPr>
    </w:p>
    <w:p w:rsidR="00283BC1" w:rsidRDefault="00283BC1" w:rsidP="00283BC1">
      <w:pPr>
        <w:spacing w:after="120"/>
        <w:jc w:val="right"/>
        <w:rPr>
          <w:sz w:val="22"/>
          <w:szCs w:val="22"/>
        </w:rPr>
      </w:pPr>
    </w:p>
    <w:p w:rsidR="00283BC1" w:rsidRDefault="00283BC1" w:rsidP="00283BC1">
      <w:pPr>
        <w:spacing w:after="120"/>
        <w:jc w:val="right"/>
        <w:rPr>
          <w:sz w:val="22"/>
          <w:szCs w:val="22"/>
        </w:rPr>
      </w:pPr>
    </w:p>
    <w:p w:rsidR="00283BC1" w:rsidRPr="005B0B54" w:rsidRDefault="00283BC1" w:rsidP="00283BC1">
      <w:pPr>
        <w:spacing w:after="120"/>
        <w:jc w:val="right"/>
        <w:rPr>
          <w:b/>
        </w:rPr>
        <w:sectPr w:rsidR="00283BC1" w:rsidRPr="005B0B54" w:rsidSect="00943614">
          <w:headerReference w:type="even" r:id="rId11"/>
          <w:headerReference w:type="default" r:id="rId12"/>
          <w:footerReference w:type="even" r:id="rId13"/>
          <w:footerReference w:type="default" r:id="rId14"/>
          <w:type w:val="continuous"/>
          <w:pgSz w:w="12240" w:h="15840" w:code="1"/>
          <w:pgMar w:top="1418" w:right="758" w:bottom="1559" w:left="2410" w:header="709" w:footer="709" w:gutter="0"/>
          <w:cols w:space="708"/>
          <w:docGrid w:linePitch="272"/>
        </w:sect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Default="00283BC1" w:rsidP="00896306">
      <w:pPr>
        <w:spacing w:line="276" w:lineRule="auto"/>
        <w:ind w:left="4536"/>
        <w:rPr>
          <w:rFonts w:ascii="Arial" w:hAnsi="Arial" w:cs="Arial"/>
          <w:sz w:val="22"/>
          <w:szCs w:val="22"/>
        </w:rPr>
      </w:pPr>
    </w:p>
    <w:p w:rsidR="00283BC1" w:rsidRPr="00896306" w:rsidRDefault="00283BC1" w:rsidP="00896306">
      <w:pPr>
        <w:spacing w:line="276" w:lineRule="auto"/>
        <w:ind w:left="4536"/>
        <w:rPr>
          <w:rFonts w:ascii="Arial" w:hAnsi="Arial" w:cs="Arial"/>
          <w:sz w:val="22"/>
          <w:szCs w:val="22"/>
        </w:rPr>
        <w:sectPr w:rsidR="00283BC1" w:rsidRPr="00896306" w:rsidSect="007F2A69">
          <w:headerReference w:type="even" r:id="rId15"/>
          <w:footerReference w:type="even" r:id="rId16"/>
          <w:footerReference w:type="default" r:id="rId17"/>
          <w:type w:val="continuous"/>
          <w:pgSz w:w="12240" w:h="15840" w:code="1"/>
          <w:pgMar w:top="1418" w:right="720" w:bottom="1418" w:left="1985" w:header="709" w:footer="709" w:gutter="0"/>
          <w:cols w:space="708"/>
          <w:docGrid w:linePitch="272"/>
        </w:sectPr>
      </w:pPr>
    </w:p>
    <w:p w:rsidR="00325B7A" w:rsidRDefault="00325B7A" w:rsidP="005A21AC">
      <w:pPr>
        <w:pStyle w:val="Tekstpodstawowywcity"/>
        <w:spacing w:before="40" w:after="40"/>
        <w:ind w:left="9204"/>
        <w:rPr>
          <w:b/>
          <w:szCs w:val="24"/>
        </w:rPr>
      </w:pPr>
      <w:r w:rsidRPr="00403C90">
        <w:rPr>
          <w:b/>
          <w:szCs w:val="24"/>
        </w:rPr>
        <w:lastRenderedPageBreak/>
        <w:t>Załącznik nr 2 do specyfikacji</w:t>
      </w:r>
    </w:p>
    <w:p w:rsidR="006E104F" w:rsidRPr="00B9107B" w:rsidRDefault="006E104F" w:rsidP="005A21AC">
      <w:pPr>
        <w:pStyle w:val="Tekstpodstawowywcity"/>
        <w:spacing w:before="40" w:after="40"/>
        <w:ind w:left="9204"/>
        <w:rPr>
          <w:szCs w:val="24"/>
        </w:rPr>
      </w:pPr>
      <w:r>
        <w:rPr>
          <w:b/>
          <w:szCs w:val="24"/>
        </w:rPr>
        <w:t>Załącznik nr 1 do umowy</w:t>
      </w:r>
    </w:p>
    <w:p w:rsidR="00325B7A" w:rsidRDefault="00325B7A" w:rsidP="00325B7A">
      <w:pPr>
        <w:pStyle w:val="Tekstpodstawowywcity"/>
        <w:spacing w:before="40" w:after="40"/>
        <w:ind w:left="0"/>
        <w:rPr>
          <w:szCs w:val="24"/>
          <w:u w:val="single"/>
        </w:rPr>
      </w:pPr>
      <w:r w:rsidRPr="00B9107B">
        <w:rPr>
          <w:szCs w:val="24"/>
          <w:u w:val="single"/>
        </w:rPr>
        <w:t>Formularz cenowy /wzór/</w:t>
      </w:r>
    </w:p>
    <w:p w:rsidR="00325B7A" w:rsidRDefault="00325B7A" w:rsidP="00325B7A">
      <w:pPr>
        <w:pStyle w:val="Tekstpodstawowywcity"/>
        <w:spacing w:before="40" w:after="40"/>
        <w:ind w:left="0"/>
        <w:rPr>
          <w:szCs w:val="24"/>
          <w:u w:val="single"/>
        </w:rPr>
      </w:pPr>
    </w:p>
    <w:p w:rsidR="00325B7A" w:rsidRPr="005A161A" w:rsidRDefault="00325B7A" w:rsidP="00325B7A">
      <w:pPr>
        <w:spacing w:before="40" w:after="40"/>
        <w:ind w:left="360"/>
        <w:rPr>
          <w:b/>
          <w:sz w:val="24"/>
          <w:szCs w:val="24"/>
        </w:rPr>
      </w:pPr>
      <w:r w:rsidRPr="005A161A">
        <w:rPr>
          <w:b/>
          <w:sz w:val="24"/>
          <w:szCs w:val="24"/>
          <w:u w:val="single"/>
        </w:rPr>
        <w:t>1.</w:t>
      </w:r>
      <w:r>
        <w:rPr>
          <w:b/>
          <w:sz w:val="24"/>
          <w:szCs w:val="24"/>
          <w:u w:val="single"/>
        </w:rPr>
        <w:t xml:space="preserve"> </w:t>
      </w:r>
      <w:r w:rsidRPr="005A161A">
        <w:rPr>
          <w:b/>
          <w:sz w:val="24"/>
          <w:szCs w:val="24"/>
          <w:u w:val="single"/>
        </w:rPr>
        <w:t xml:space="preserve"> </w:t>
      </w:r>
      <w:r w:rsidR="005A21AC" w:rsidRPr="005A161A">
        <w:rPr>
          <w:b/>
          <w:sz w:val="24"/>
          <w:szCs w:val="24"/>
          <w:u w:val="single"/>
        </w:rPr>
        <w:t>MIESIĘCZNE</w:t>
      </w:r>
      <w:r w:rsidR="005A21AC" w:rsidRPr="005A161A">
        <w:rPr>
          <w:b/>
          <w:sz w:val="24"/>
          <w:szCs w:val="24"/>
        </w:rPr>
        <w:t xml:space="preserve"> CENY ZA</w:t>
      </w:r>
      <w:r w:rsidRPr="005A161A">
        <w:rPr>
          <w:b/>
          <w:sz w:val="24"/>
          <w:szCs w:val="24"/>
        </w:rPr>
        <w:t xml:space="preserve"> POSZCZEGÓLNE </w:t>
      </w:r>
      <w:r w:rsidR="005A21AC" w:rsidRPr="005A161A">
        <w:rPr>
          <w:b/>
          <w:sz w:val="24"/>
          <w:szCs w:val="24"/>
        </w:rPr>
        <w:t xml:space="preserve">URZĄDZENIA - </w:t>
      </w:r>
      <w:r w:rsidR="005A21AC" w:rsidRPr="005A21AC">
        <w:rPr>
          <w:b/>
          <w:sz w:val="24"/>
          <w:szCs w:val="24"/>
          <w:highlight w:val="yellow"/>
        </w:rPr>
        <w:t>pakiet</w:t>
      </w:r>
      <w:r w:rsidRPr="005A21AC">
        <w:rPr>
          <w:b/>
          <w:sz w:val="24"/>
          <w:szCs w:val="24"/>
          <w:highlight w:val="yellow"/>
        </w:rPr>
        <w:t xml:space="preserve"> 1</w:t>
      </w:r>
      <w:r>
        <w:rPr>
          <w:b/>
          <w:sz w:val="24"/>
          <w:szCs w:val="24"/>
        </w:rPr>
        <w:t xml:space="preserve"> </w:t>
      </w:r>
      <w:r w:rsidRPr="005A161A">
        <w:rPr>
          <w:b/>
          <w:sz w:val="24"/>
          <w:szCs w:val="24"/>
        </w:rPr>
        <w:t>LOKALIZACJA POZNAŃ:</w:t>
      </w:r>
    </w:p>
    <w:p w:rsidR="00325B7A" w:rsidRPr="005A161A" w:rsidRDefault="00325B7A" w:rsidP="00325B7A">
      <w:pPr>
        <w:spacing w:before="40" w:after="40"/>
        <w:ind w:left="1980"/>
        <w:rPr>
          <w:b/>
          <w:sz w:val="24"/>
          <w:szCs w:val="24"/>
        </w:rPr>
      </w:pPr>
    </w:p>
    <w:tbl>
      <w:tblPr>
        <w:tblW w:w="12845" w:type="dxa"/>
        <w:tblInd w:w="50" w:type="dxa"/>
        <w:tblLayout w:type="fixed"/>
        <w:tblCellMar>
          <w:left w:w="70" w:type="dxa"/>
          <w:right w:w="70" w:type="dxa"/>
        </w:tblCellMar>
        <w:tblLook w:val="0000" w:firstRow="0" w:lastRow="0" w:firstColumn="0" w:lastColumn="0" w:noHBand="0" w:noVBand="0"/>
      </w:tblPr>
      <w:tblGrid>
        <w:gridCol w:w="440"/>
        <w:gridCol w:w="2198"/>
        <w:gridCol w:w="1482"/>
        <w:gridCol w:w="2488"/>
        <w:gridCol w:w="1506"/>
        <w:gridCol w:w="1683"/>
        <w:gridCol w:w="1205"/>
        <w:gridCol w:w="205"/>
        <w:gridCol w:w="1638"/>
      </w:tblGrid>
      <w:tr w:rsidR="00325B7A" w:rsidRPr="005A161A" w:rsidTr="003532B8">
        <w:trPr>
          <w:trHeight w:val="765"/>
        </w:trPr>
        <w:tc>
          <w:tcPr>
            <w:tcW w:w="440" w:type="dxa"/>
            <w:tcBorders>
              <w:top w:val="single" w:sz="4" w:space="0" w:color="auto"/>
              <w:left w:val="single" w:sz="4" w:space="0" w:color="auto"/>
              <w:bottom w:val="single" w:sz="4" w:space="0" w:color="auto"/>
              <w:right w:val="single" w:sz="4" w:space="0" w:color="auto"/>
            </w:tcBorders>
            <w:vAlign w:val="center"/>
          </w:tcPr>
          <w:p w:rsidR="00325B7A" w:rsidRPr="005A161A" w:rsidRDefault="00325B7A" w:rsidP="00253466">
            <w:pPr>
              <w:spacing w:before="40" w:after="40"/>
              <w:jc w:val="center"/>
              <w:rPr>
                <w:b/>
              </w:rPr>
            </w:pPr>
            <w:r w:rsidRPr="005A161A">
              <w:rPr>
                <w:b/>
              </w:rPr>
              <w:t>Lp.</w:t>
            </w:r>
          </w:p>
        </w:tc>
        <w:tc>
          <w:tcPr>
            <w:tcW w:w="2198" w:type="dxa"/>
            <w:tcBorders>
              <w:top w:val="single" w:sz="4" w:space="0" w:color="auto"/>
              <w:left w:val="nil"/>
              <w:bottom w:val="single" w:sz="4" w:space="0" w:color="auto"/>
              <w:right w:val="single" w:sz="4" w:space="0" w:color="auto"/>
            </w:tcBorders>
            <w:vAlign w:val="center"/>
          </w:tcPr>
          <w:p w:rsidR="00325B7A" w:rsidRPr="005A161A" w:rsidRDefault="00325B7A" w:rsidP="00253466">
            <w:pPr>
              <w:autoSpaceDE w:val="0"/>
              <w:autoSpaceDN w:val="0"/>
              <w:adjustRightInd w:val="0"/>
              <w:jc w:val="center"/>
              <w:rPr>
                <w:b/>
                <w:bCs/>
              </w:rPr>
            </w:pPr>
            <w:r w:rsidRPr="005A161A">
              <w:rPr>
                <w:b/>
                <w:bCs/>
              </w:rPr>
              <w:t>Rodzaj dźwigu</w:t>
            </w:r>
          </w:p>
        </w:tc>
        <w:tc>
          <w:tcPr>
            <w:tcW w:w="1482" w:type="dxa"/>
            <w:tcBorders>
              <w:top w:val="single" w:sz="4" w:space="0" w:color="auto"/>
              <w:left w:val="nil"/>
              <w:bottom w:val="single" w:sz="4" w:space="0" w:color="auto"/>
              <w:right w:val="single" w:sz="4" w:space="0" w:color="auto"/>
            </w:tcBorders>
            <w:vAlign w:val="center"/>
          </w:tcPr>
          <w:p w:rsidR="00325B7A" w:rsidRPr="005A161A" w:rsidRDefault="00325B7A" w:rsidP="00253466">
            <w:pPr>
              <w:autoSpaceDE w:val="0"/>
              <w:autoSpaceDN w:val="0"/>
              <w:adjustRightInd w:val="0"/>
              <w:jc w:val="center"/>
              <w:rPr>
                <w:b/>
                <w:bCs/>
              </w:rPr>
            </w:pPr>
            <w:r w:rsidRPr="005A161A">
              <w:rPr>
                <w:b/>
                <w:bCs/>
              </w:rPr>
              <w:t>Numer fabryczny</w:t>
            </w:r>
          </w:p>
        </w:tc>
        <w:tc>
          <w:tcPr>
            <w:tcW w:w="2488" w:type="dxa"/>
            <w:tcBorders>
              <w:top w:val="single" w:sz="4" w:space="0" w:color="auto"/>
              <w:left w:val="single" w:sz="4" w:space="0" w:color="auto"/>
              <w:bottom w:val="single" w:sz="4" w:space="0" w:color="auto"/>
              <w:right w:val="single" w:sz="4" w:space="0" w:color="auto"/>
            </w:tcBorders>
            <w:vAlign w:val="center"/>
          </w:tcPr>
          <w:p w:rsidR="00325B7A" w:rsidRPr="005A161A" w:rsidRDefault="00325B7A" w:rsidP="00253466">
            <w:pPr>
              <w:autoSpaceDE w:val="0"/>
              <w:autoSpaceDN w:val="0"/>
              <w:adjustRightInd w:val="0"/>
              <w:jc w:val="center"/>
              <w:rPr>
                <w:b/>
                <w:bCs/>
              </w:rPr>
            </w:pPr>
            <w:r w:rsidRPr="005A161A">
              <w:rPr>
                <w:b/>
                <w:bCs/>
              </w:rPr>
              <w:t>Udźwig kg                    Typ</w:t>
            </w:r>
          </w:p>
        </w:tc>
        <w:tc>
          <w:tcPr>
            <w:tcW w:w="1506" w:type="dxa"/>
            <w:tcBorders>
              <w:top w:val="single" w:sz="4" w:space="0" w:color="auto"/>
              <w:left w:val="single" w:sz="4" w:space="0" w:color="auto"/>
              <w:bottom w:val="single" w:sz="4" w:space="0" w:color="auto"/>
              <w:right w:val="single" w:sz="4" w:space="0" w:color="auto"/>
            </w:tcBorders>
            <w:vAlign w:val="center"/>
          </w:tcPr>
          <w:p w:rsidR="00325B7A" w:rsidRDefault="00325B7A" w:rsidP="00253466">
            <w:pPr>
              <w:autoSpaceDE w:val="0"/>
              <w:autoSpaceDN w:val="0"/>
              <w:adjustRightInd w:val="0"/>
              <w:jc w:val="center"/>
              <w:rPr>
                <w:b/>
                <w:bCs/>
              </w:rPr>
            </w:pPr>
            <w:r w:rsidRPr="005A161A">
              <w:rPr>
                <w:b/>
                <w:bCs/>
              </w:rPr>
              <w:t>Ilość przystanków/</w:t>
            </w:r>
          </w:p>
          <w:p w:rsidR="00325B7A" w:rsidRPr="005A161A" w:rsidRDefault="00325B7A" w:rsidP="00253466">
            <w:pPr>
              <w:autoSpaceDE w:val="0"/>
              <w:autoSpaceDN w:val="0"/>
              <w:adjustRightInd w:val="0"/>
              <w:jc w:val="center"/>
              <w:rPr>
                <w:b/>
                <w:bCs/>
              </w:rPr>
            </w:pPr>
            <w:r w:rsidRPr="005A161A">
              <w:rPr>
                <w:b/>
                <w:bCs/>
              </w:rPr>
              <w:t>ilość dojść</w:t>
            </w:r>
          </w:p>
        </w:tc>
        <w:tc>
          <w:tcPr>
            <w:tcW w:w="1683" w:type="dxa"/>
            <w:tcBorders>
              <w:top w:val="single" w:sz="4" w:space="0" w:color="auto"/>
              <w:left w:val="nil"/>
              <w:bottom w:val="single" w:sz="4" w:space="0" w:color="auto"/>
              <w:right w:val="single" w:sz="4" w:space="0" w:color="auto"/>
            </w:tcBorders>
            <w:vAlign w:val="center"/>
          </w:tcPr>
          <w:p w:rsidR="00325B7A" w:rsidRPr="005A161A" w:rsidRDefault="00325B7A" w:rsidP="00253466">
            <w:pPr>
              <w:spacing w:before="40" w:after="40"/>
              <w:ind w:left="138" w:hanging="138"/>
              <w:jc w:val="center"/>
              <w:rPr>
                <w:b/>
              </w:rPr>
            </w:pPr>
            <w:r w:rsidRPr="005A161A">
              <w:rPr>
                <w:b/>
              </w:rPr>
              <w:t xml:space="preserve">Cena  netto konserwacji </w:t>
            </w:r>
          </w:p>
          <w:p w:rsidR="00325B7A" w:rsidRDefault="00325B7A" w:rsidP="00253466">
            <w:pPr>
              <w:spacing w:before="40" w:after="40"/>
              <w:ind w:left="138" w:hanging="138"/>
              <w:jc w:val="center"/>
              <w:rPr>
                <w:b/>
              </w:rPr>
            </w:pPr>
            <w:r w:rsidRPr="005A161A">
              <w:rPr>
                <w:b/>
              </w:rPr>
              <w:t>1 szt. urządzenia</w:t>
            </w:r>
            <w:r>
              <w:rPr>
                <w:b/>
              </w:rPr>
              <w:t>/</w:t>
            </w:r>
          </w:p>
          <w:p w:rsidR="00325B7A" w:rsidRPr="005A161A" w:rsidRDefault="00325B7A" w:rsidP="00253466">
            <w:pPr>
              <w:spacing w:before="40" w:after="40"/>
              <w:ind w:left="138" w:hanging="138"/>
              <w:jc w:val="center"/>
              <w:rPr>
                <w:b/>
              </w:rPr>
            </w:pPr>
            <w:r>
              <w:rPr>
                <w:b/>
              </w:rPr>
              <w:t>1 miesiąc</w:t>
            </w:r>
          </w:p>
        </w:tc>
        <w:tc>
          <w:tcPr>
            <w:tcW w:w="1205" w:type="dxa"/>
            <w:tcBorders>
              <w:top w:val="single" w:sz="4" w:space="0" w:color="auto"/>
              <w:left w:val="nil"/>
              <w:bottom w:val="single" w:sz="4" w:space="0" w:color="auto"/>
              <w:right w:val="nil"/>
            </w:tcBorders>
            <w:vAlign w:val="center"/>
          </w:tcPr>
          <w:p w:rsidR="00325B7A" w:rsidRPr="005A161A" w:rsidRDefault="00325B7A" w:rsidP="00253466">
            <w:pPr>
              <w:spacing w:before="40" w:after="40"/>
              <w:jc w:val="center"/>
              <w:rPr>
                <w:b/>
              </w:rPr>
            </w:pPr>
            <w:r w:rsidRPr="005A161A">
              <w:rPr>
                <w:b/>
              </w:rPr>
              <w:t>Stawka VAT w %</w:t>
            </w:r>
          </w:p>
        </w:tc>
        <w:tc>
          <w:tcPr>
            <w:tcW w:w="205" w:type="dxa"/>
            <w:tcBorders>
              <w:top w:val="single" w:sz="4" w:space="0" w:color="auto"/>
              <w:left w:val="nil"/>
              <w:bottom w:val="single" w:sz="4" w:space="0" w:color="auto"/>
              <w:right w:val="single" w:sz="4" w:space="0" w:color="auto"/>
            </w:tcBorders>
            <w:vAlign w:val="center"/>
          </w:tcPr>
          <w:p w:rsidR="00325B7A" w:rsidRPr="005A161A" w:rsidRDefault="00325B7A" w:rsidP="00253466">
            <w:pPr>
              <w:spacing w:before="40" w:after="40"/>
              <w:jc w:val="center"/>
              <w:rPr>
                <w:b/>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ind w:left="138" w:hanging="138"/>
              <w:jc w:val="center"/>
              <w:rPr>
                <w:b/>
              </w:rPr>
            </w:pPr>
            <w:r w:rsidRPr="005A161A">
              <w:rPr>
                <w:b/>
              </w:rPr>
              <w:t xml:space="preserve">Cena  brutto konserwacji </w:t>
            </w:r>
          </w:p>
          <w:p w:rsidR="00325B7A" w:rsidRDefault="00325B7A" w:rsidP="00253466">
            <w:pPr>
              <w:spacing w:before="40" w:after="40"/>
              <w:jc w:val="center"/>
              <w:rPr>
                <w:b/>
              </w:rPr>
            </w:pPr>
            <w:r w:rsidRPr="005A161A">
              <w:rPr>
                <w:b/>
              </w:rPr>
              <w:t>1 szt. urządzenia</w:t>
            </w:r>
            <w:r>
              <w:rPr>
                <w:b/>
              </w:rPr>
              <w:t xml:space="preserve">/ </w:t>
            </w:r>
          </w:p>
          <w:p w:rsidR="00325B7A" w:rsidRPr="005A161A" w:rsidRDefault="00325B7A" w:rsidP="00253466">
            <w:pPr>
              <w:spacing w:before="40" w:after="40"/>
              <w:jc w:val="center"/>
              <w:rPr>
                <w:b/>
              </w:rPr>
            </w:pPr>
            <w:r>
              <w:rPr>
                <w:b/>
              </w:rPr>
              <w:t>1 miesiąc</w:t>
            </w:r>
          </w:p>
        </w:tc>
      </w:tr>
      <w:tr w:rsidR="00325B7A" w:rsidRPr="005A161A" w:rsidTr="003532B8">
        <w:trPr>
          <w:trHeight w:val="549"/>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o</w:t>
            </w:r>
            <w:r w:rsidRPr="005A161A">
              <w:rPr>
                <w:rFonts w:ascii="Czcionka tekstu podstawowego" w:hAnsi="Czcionka tekstu podstawowego" w:cs="Czcionka tekstu podstawowego"/>
                <w:sz w:val="22"/>
                <w:szCs w:val="22"/>
              </w:rPr>
              <w:t xml:space="preserve">sobowy </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P0814</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1650       3VFB1650AA</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556"/>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2</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1314/o/2006</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1275                     OA1275-T/T-N</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7/7</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56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3</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1290/o/2006</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SA1600-C/C-N(BM)</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558"/>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4</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1266/o/2005</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480                        OA480-T/T-N(BM/PL)</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7/7</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694"/>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5</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1129/o/2002</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1000                              OA-1000-T/T-N</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562"/>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6</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1132/o/2002</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SB1600-T/T-P</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698"/>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7</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1133/o/2002</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SB1600-T/T-P</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186A2B">
        <w:trPr>
          <w:trHeight w:val="694"/>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8</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1134/o/2002</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SB1600-T/T-P</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9</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1135/o/2002</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650                            OB650-T/T-N</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6/6</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lastRenderedPageBreak/>
              <w:t>10</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towarowy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63.845 </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100                              BKG60.45/1</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6/6</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11</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300E1219</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                       U300H05</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12</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WIN300E/08/17</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                       U300H1,06</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13</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300E1220</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                       U300H08</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14</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1/80</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2000 hydrauliczny</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3/3</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49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15</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towarowy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118614</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50 DD 50</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49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16</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PO34</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150 V64</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49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17</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161/02/13/EX</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OE-02/160</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49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18</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160/02/13/EX</w:t>
            </w:r>
          </w:p>
        </w:tc>
        <w:tc>
          <w:tcPr>
            <w:tcW w:w="2488"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OE-02/160</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49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Pr>
                <w:sz w:val="24"/>
                <w:szCs w:val="24"/>
              </w:rPr>
              <w:t>19</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platforma</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SP 5375</w:t>
            </w:r>
          </w:p>
        </w:tc>
        <w:tc>
          <w:tcPr>
            <w:tcW w:w="2488"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225</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OMEGA F</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2/2</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438"/>
        </w:trPr>
        <w:tc>
          <w:tcPr>
            <w:tcW w:w="8114" w:type="dxa"/>
            <w:gridSpan w:val="5"/>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autoSpaceDE w:val="0"/>
              <w:autoSpaceDN w:val="0"/>
              <w:adjustRightInd w:val="0"/>
              <w:jc w:val="right"/>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Razem 1 miesiąc</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3532B8">
        <w:trPr>
          <w:trHeight w:val="487"/>
        </w:trPr>
        <w:tc>
          <w:tcPr>
            <w:tcW w:w="8114" w:type="dxa"/>
            <w:gridSpan w:val="5"/>
            <w:tcBorders>
              <w:top w:val="single" w:sz="4" w:space="0" w:color="auto"/>
              <w:left w:val="single" w:sz="4" w:space="0" w:color="auto"/>
              <w:bottom w:val="single" w:sz="4" w:space="0" w:color="auto"/>
              <w:right w:val="single" w:sz="4" w:space="0" w:color="auto"/>
            </w:tcBorders>
            <w:vAlign w:val="bottom"/>
          </w:tcPr>
          <w:p w:rsidR="00325B7A" w:rsidRDefault="00325B7A" w:rsidP="00253466">
            <w:pPr>
              <w:autoSpaceDE w:val="0"/>
              <w:autoSpaceDN w:val="0"/>
              <w:adjustRightInd w:val="0"/>
              <w:jc w:val="right"/>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 xml:space="preserve">Razem 12 miesięcy   </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bl>
    <w:p w:rsidR="00325B7A" w:rsidRPr="005A161A" w:rsidRDefault="00325B7A" w:rsidP="00325B7A">
      <w:pPr>
        <w:pStyle w:val="Tekstpodstawowywcity"/>
        <w:spacing w:before="40" w:after="40"/>
        <w:ind w:left="0"/>
        <w:rPr>
          <w:szCs w:val="24"/>
        </w:rPr>
      </w:pPr>
    </w:p>
    <w:p w:rsidR="00186A2B" w:rsidRDefault="00186A2B" w:rsidP="00325B7A">
      <w:pPr>
        <w:pStyle w:val="Tekstpodstawowywcity"/>
        <w:spacing w:before="40" w:after="40"/>
        <w:ind w:left="0"/>
        <w:rPr>
          <w:szCs w:val="24"/>
        </w:rPr>
      </w:pPr>
    </w:p>
    <w:p w:rsidR="00186A2B" w:rsidRDefault="00186A2B" w:rsidP="00325B7A">
      <w:pPr>
        <w:pStyle w:val="Tekstpodstawowywcity"/>
        <w:spacing w:before="40" w:after="40"/>
        <w:ind w:left="0"/>
        <w:rPr>
          <w:szCs w:val="24"/>
        </w:rPr>
      </w:pPr>
    </w:p>
    <w:p w:rsidR="00186A2B" w:rsidRDefault="00186A2B" w:rsidP="00325B7A">
      <w:pPr>
        <w:pStyle w:val="Tekstpodstawowywcity"/>
        <w:spacing w:before="40" w:after="40"/>
        <w:ind w:left="0"/>
        <w:rPr>
          <w:szCs w:val="24"/>
        </w:rPr>
      </w:pPr>
    </w:p>
    <w:p w:rsidR="00325B7A" w:rsidRDefault="00325B7A" w:rsidP="00325B7A">
      <w:pPr>
        <w:pStyle w:val="Tekstpodstawowywcity"/>
        <w:spacing w:before="40" w:after="40"/>
        <w:ind w:left="0"/>
        <w:rPr>
          <w:szCs w:val="24"/>
        </w:rPr>
      </w:pPr>
      <w:r w:rsidRPr="0021527F">
        <w:rPr>
          <w:b/>
          <w:szCs w:val="24"/>
          <w:u w:val="single"/>
        </w:rPr>
        <w:lastRenderedPageBreak/>
        <w:t xml:space="preserve">2. </w:t>
      </w:r>
      <w:r w:rsidR="00186A2B" w:rsidRPr="0021527F">
        <w:rPr>
          <w:b/>
          <w:szCs w:val="24"/>
          <w:u w:val="single"/>
        </w:rPr>
        <w:t xml:space="preserve">  WARTOŚĆ CAŁKOWITA</w:t>
      </w:r>
      <w:r w:rsidRPr="00254857">
        <w:rPr>
          <w:szCs w:val="24"/>
        </w:rPr>
        <w:t xml:space="preserve">  </w:t>
      </w:r>
      <w:r w:rsidRPr="005A161A">
        <w:rPr>
          <w:szCs w:val="24"/>
        </w:rPr>
        <w:t xml:space="preserve">ZA POSZCZEGÓLNE URZĄDZENIA – </w:t>
      </w:r>
      <w:r w:rsidRPr="005A21AC">
        <w:rPr>
          <w:szCs w:val="24"/>
          <w:highlight w:val="yellow"/>
        </w:rPr>
        <w:t>pakiet 1</w:t>
      </w:r>
      <w:r>
        <w:rPr>
          <w:szCs w:val="24"/>
        </w:rPr>
        <w:t xml:space="preserve"> </w:t>
      </w:r>
      <w:r w:rsidRPr="005A161A">
        <w:rPr>
          <w:szCs w:val="24"/>
        </w:rPr>
        <w:t>LOKALIZACJA  POZNAŃ</w:t>
      </w:r>
    </w:p>
    <w:p w:rsidR="00186A2B" w:rsidRPr="005A161A" w:rsidRDefault="00186A2B" w:rsidP="00325B7A">
      <w:pPr>
        <w:pStyle w:val="Tekstpodstawowywcity"/>
        <w:spacing w:before="40" w:after="40"/>
        <w:ind w:left="0"/>
        <w:rPr>
          <w:szCs w:val="24"/>
        </w:rPr>
      </w:pPr>
    </w:p>
    <w:tbl>
      <w:tblPr>
        <w:tblW w:w="13071" w:type="dxa"/>
        <w:tblLayout w:type="fixed"/>
        <w:tblCellMar>
          <w:left w:w="30" w:type="dxa"/>
          <w:right w:w="30" w:type="dxa"/>
        </w:tblCellMar>
        <w:tblLook w:val="0000" w:firstRow="0" w:lastRow="0" w:firstColumn="0" w:lastColumn="0" w:noHBand="0" w:noVBand="0"/>
      </w:tblPr>
      <w:tblGrid>
        <w:gridCol w:w="674"/>
        <w:gridCol w:w="1868"/>
        <w:gridCol w:w="1972"/>
        <w:gridCol w:w="2249"/>
        <w:gridCol w:w="1423"/>
        <w:gridCol w:w="1532"/>
        <w:gridCol w:w="1514"/>
        <w:gridCol w:w="1839"/>
      </w:tblGrid>
      <w:tr w:rsidR="00325B7A" w:rsidRPr="005A161A" w:rsidTr="00253466">
        <w:trPr>
          <w:trHeight w:val="1152"/>
        </w:trPr>
        <w:tc>
          <w:tcPr>
            <w:tcW w:w="674"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Lp.</w:t>
            </w:r>
          </w:p>
        </w:tc>
        <w:tc>
          <w:tcPr>
            <w:tcW w:w="1868"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Rodzaj dźwigu</w:t>
            </w:r>
          </w:p>
        </w:tc>
        <w:tc>
          <w:tcPr>
            <w:tcW w:w="1972"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Numer fabryczny</w:t>
            </w:r>
          </w:p>
        </w:tc>
        <w:tc>
          <w:tcPr>
            <w:tcW w:w="2249"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Udźwig kg                    Typ</w:t>
            </w:r>
          </w:p>
        </w:tc>
        <w:tc>
          <w:tcPr>
            <w:tcW w:w="1423"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Ilość przystanków/</w:t>
            </w:r>
          </w:p>
          <w:p w:rsidR="00325B7A" w:rsidRPr="005A161A" w:rsidRDefault="00325B7A" w:rsidP="00253466">
            <w:pPr>
              <w:autoSpaceDE w:val="0"/>
              <w:autoSpaceDN w:val="0"/>
              <w:adjustRightInd w:val="0"/>
              <w:jc w:val="center"/>
              <w:rPr>
                <w:b/>
                <w:bCs/>
              </w:rPr>
            </w:pPr>
            <w:r w:rsidRPr="005A161A">
              <w:rPr>
                <w:b/>
                <w:bCs/>
              </w:rPr>
              <w:t>ilość dojść</w:t>
            </w:r>
          </w:p>
        </w:tc>
        <w:tc>
          <w:tcPr>
            <w:tcW w:w="1532"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Pr>
                <w:b/>
                <w:bCs/>
              </w:rPr>
              <w:t xml:space="preserve">Cena netto konserwacji za </w:t>
            </w:r>
            <w:r w:rsidRPr="00904977">
              <w:rPr>
                <w:b/>
                <w:bCs/>
              </w:rPr>
              <w:t>36</w:t>
            </w:r>
            <w:r w:rsidRPr="005A161A">
              <w:rPr>
                <w:b/>
                <w:bCs/>
              </w:rPr>
              <w:t xml:space="preserve"> miesięcy</w:t>
            </w:r>
          </w:p>
        </w:tc>
        <w:tc>
          <w:tcPr>
            <w:tcW w:w="1514"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Stawka VAT %</w:t>
            </w:r>
          </w:p>
        </w:tc>
        <w:tc>
          <w:tcPr>
            <w:tcW w:w="1839"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Cena</w:t>
            </w:r>
            <w:r>
              <w:rPr>
                <w:b/>
                <w:bCs/>
              </w:rPr>
              <w:t xml:space="preserve">  brutto konserwacji za </w:t>
            </w:r>
            <w:r w:rsidRPr="00904977">
              <w:rPr>
                <w:b/>
                <w:bCs/>
              </w:rPr>
              <w:t>36</w:t>
            </w:r>
            <w:r w:rsidRPr="005A161A">
              <w:rPr>
                <w:b/>
                <w:bCs/>
              </w:rPr>
              <w:t xml:space="preserve"> miesięcy</w:t>
            </w: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P0814</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1650       3VFB1650AA</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1314/o/2006</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1275                     OA1275-T/T-N</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7/7</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1290/o/2006</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SA1600-C/C-N(BM)</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821"/>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4</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1266/o/2005</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480                        OA480-T/T-N(BM/PL)</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7/7</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1129/o/2002</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1000                              OA-1000-T/T-N</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6</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1132/o/2002</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SB1600-T/T-P</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7</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1133/o/2002</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SB1600-T/T-P</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szpitalny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1134/o/2002</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                         SB1600-T/T-P</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8/8</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9</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1135/o/2002</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650                            OB650-T/T-N</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6/6</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rPr>
                <w:rFonts w:ascii="Czcionka tekstu podstawowego" w:hAnsi="Czcionka tekstu podstawowego" w:cs="Czcionka tekstu podstawowego"/>
                <w:sz w:val="22"/>
                <w:szCs w:val="22"/>
              </w:rPr>
            </w:pPr>
          </w:p>
        </w:tc>
      </w:tr>
      <w:tr w:rsidR="00325B7A" w:rsidRPr="005A161A" w:rsidTr="00253466">
        <w:trPr>
          <w:trHeight w:val="821"/>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10</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towarowy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63.845 </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100                              BKG60.45/1</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6/6</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300E1219</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                       U300H05</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12</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WIN300E/08/17</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                       U300H1,06</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lastRenderedPageBreak/>
              <w:t>13</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300E1220</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300                       U300H08</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696"/>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14</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1/80</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2000 Hydrauliczny</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3/3</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15</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towarowy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118614</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50 DD 50</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532"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platforma</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PO34</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V64</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2/2</w:t>
            </w:r>
          </w:p>
        </w:tc>
        <w:tc>
          <w:tcPr>
            <w:tcW w:w="1532"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17</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161/02/13/EX</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OE2/160</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532"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18</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160/02/13/EX</w:t>
            </w:r>
          </w:p>
        </w:tc>
        <w:tc>
          <w:tcPr>
            <w:tcW w:w="224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OE2/160</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5/5</w:t>
            </w:r>
          </w:p>
        </w:tc>
        <w:tc>
          <w:tcPr>
            <w:tcW w:w="1532"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19</w:t>
            </w:r>
          </w:p>
        </w:tc>
        <w:tc>
          <w:tcPr>
            <w:tcW w:w="1868"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platforma</w:t>
            </w:r>
          </w:p>
        </w:tc>
        <w:tc>
          <w:tcPr>
            <w:tcW w:w="197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SP 5375</w:t>
            </w:r>
          </w:p>
        </w:tc>
        <w:tc>
          <w:tcPr>
            <w:tcW w:w="2249" w:type="dxa"/>
            <w:tcBorders>
              <w:top w:val="single" w:sz="6" w:space="0" w:color="auto"/>
              <w:left w:val="single" w:sz="6" w:space="0" w:color="auto"/>
              <w:bottom w:val="single" w:sz="6" w:space="0" w:color="auto"/>
              <w:right w:val="single" w:sz="6"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225</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OMEGA F</w:t>
            </w:r>
          </w:p>
        </w:tc>
        <w:tc>
          <w:tcPr>
            <w:tcW w:w="1423"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2/2</w:t>
            </w:r>
          </w:p>
        </w:tc>
        <w:tc>
          <w:tcPr>
            <w:tcW w:w="1532"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4"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441"/>
        </w:trPr>
        <w:tc>
          <w:tcPr>
            <w:tcW w:w="8186" w:type="dxa"/>
            <w:gridSpan w:val="5"/>
            <w:tcBorders>
              <w:top w:val="single" w:sz="6" w:space="0" w:color="auto"/>
              <w:left w:val="single" w:sz="6" w:space="0" w:color="auto"/>
              <w:bottom w:val="single" w:sz="6" w:space="0" w:color="auto"/>
              <w:right w:val="single" w:sz="4" w:space="0" w:color="auto"/>
            </w:tcBorders>
          </w:tcPr>
          <w:p w:rsidR="00325B7A" w:rsidRPr="005A161A" w:rsidRDefault="00325B7A" w:rsidP="00253466">
            <w:pPr>
              <w:autoSpaceDE w:val="0"/>
              <w:autoSpaceDN w:val="0"/>
              <w:adjustRightInd w:val="0"/>
              <w:jc w:val="right"/>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r>
              <w:rPr>
                <w:rFonts w:ascii="Czcionka tekstu podstawowego" w:hAnsi="Czcionka tekstu podstawowego" w:cs="Czcionka tekstu podstawowego"/>
                <w:sz w:val="22"/>
                <w:szCs w:val="22"/>
              </w:rPr>
              <w:t xml:space="preserve">Wartość za </w:t>
            </w:r>
            <w:r w:rsidRPr="00904977">
              <w:rPr>
                <w:rFonts w:ascii="Czcionka tekstu podstawowego" w:hAnsi="Czcionka tekstu podstawowego" w:cs="Czcionka tekstu podstawowego"/>
                <w:sz w:val="22"/>
                <w:szCs w:val="22"/>
              </w:rPr>
              <w:t>36</w:t>
            </w:r>
            <w:r w:rsidRPr="005A161A">
              <w:rPr>
                <w:rFonts w:ascii="Czcionka tekstu podstawowego" w:hAnsi="Czcionka tekstu podstawowego" w:cs="Czcionka tekstu podstawowego"/>
                <w:sz w:val="22"/>
                <w:szCs w:val="22"/>
              </w:rPr>
              <w:t xml:space="preserve"> </w:t>
            </w:r>
            <w:r w:rsidR="00186A2B" w:rsidRPr="005A161A">
              <w:rPr>
                <w:rFonts w:ascii="Czcionka tekstu podstawowego" w:hAnsi="Czcionka tekstu podstawowego" w:cs="Czcionka tekstu podstawowego"/>
                <w:sz w:val="22"/>
                <w:szCs w:val="22"/>
              </w:rPr>
              <w:t>miesięcy RAZEM</w:t>
            </w:r>
          </w:p>
        </w:tc>
        <w:tc>
          <w:tcPr>
            <w:tcW w:w="1532"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p>
        </w:tc>
        <w:tc>
          <w:tcPr>
            <w:tcW w:w="1514"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bl>
    <w:p w:rsidR="00325B7A" w:rsidRDefault="00325B7A" w:rsidP="00325B7A">
      <w:pPr>
        <w:rPr>
          <w:b/>
          <w:sz w:val="24"/>
          <w:szCs w:val="24"/>
          <w:u w:val="single"/>
        </w:rPr>
      </w:pPr>
    </w:p>
    <w:p w:rsidR="00325B7A" w:rsidRDefault="00325B7A" w:rsidP="00325B7A">
      <w:pPr>
        <w:rPr>
          <w:b/>
          <w:sz w:val="24"/>
          <w:szCs w:val="24"/>
          <w:u w:val="single"/>
        </w:rPr>
      </w:pPr>
    </w:p>
    <w:p w:rsidR="00325B7A" w:rsidRDefault="00325B7A" w:rsidP="00325B7A">
      <w:pPr>
        <w:rPr>
          <w:b/>
          <w:sz w:val="24"/>
          <w:szCs w:val="24"/>
          <w:u w:val="single"/>
        </w:rPr>
      </w:pPr>
    </w:p>
    <w:p w:rsidR="00325B7A" w:rsidRDefault="00325B7A" w:rsidP="00325B7A">
      <w:pPr>
        <w:rPr>
          <w:b/>
          <w:sz w:val="24"/>
          <w:szCs w:val="24"/>
          <w:u w:val="single"/>
        </w:rPr>
      </w:pPr>
    </w:p>
    <w:p w:rsidR="00325B7A" w:rsidRDefault="00325B7A" w:rsidP="00325B7A">
      <w:pPr>
        <w:rPr>
          <w:b/>
          <w:sz w:val="24"/>
          <w:szCs w:val="24"/>
          <w:u w:val="single"/>
        </w:rPr>
      </w:pPr>
    </w:p>
    <w:p w:rsidR="00325B7A" w:rsidRDefault="00325B7A" w:rsidP="00325B7A">
      <w:pPr>
        <w:rPr>
          <w:b/>
          <w:sz w:val="24"/>
          <w:szCs w:val="24"/>
          <w:u w:val="single"/>
        </w:rPr>
      </w:pPr>
    </w:p>
    <w:p w:rsidR="00325B7A" w:rsidRDefault="00325B7A" w:rsidP="00325B7A">
      <w:pPr>
        <w:rPr>
          <w:b/>
          <w:sz w:val="24"/>
          <w:szCs w:val="24"/>
          <w:u w:val="single"/>
        </w:rPr>
      </w:pPr>
    </w:p>
    <w:p w:rsidR="00325B7A" w:rsidRDefault="00325B7A" w:rsidP="00325B7A">
      <w:pPr>
        <w:rPr>
          <w:b/>
          <w:sz w:val="24"/>
          <w:szCs w:val="24"/>
          <w:u w:val="single"/>
        </w:rPr>
      </w:pPr>
    </w:p>
    <w:p w:rsidR="00325B7A" w:rsidRDefault="00325B7A" w:rsidP="00325B7A">
      <w:pPr>
        <w:rPr>
          <w:b/>
          <w:sz w:val="24"/>
          <w:szCs w:val="24"/>
          <w:u w:val="single"/>
        </w:rPr>
      </w:pPr>
      <w:r>
        <w:rPr>
          <w:b/>
          <w:sz w:val="24"/>
          <w:szCs w:val="24"/>
          <w:u w:val="single"/>
        </w:rPr>
        <w:br w:type="page"/>
      </w:r>
    </w:p>
    <w:p w:rsidR="00325B7A" w:rsidRPr="005A161A" w:rsidRDefault="00325B7A" w:rsidP="00624C88">
      <w:pPr>
        <w:rPr>
          <w:b/>
          <w:sz w:val="24"/>
          <w:szCs w:val="24"/>
        </w:rPr>
      </w:pPr>
      <w:r w:rsidRPr="0021527F">
        <w:rPr>
          <w:b/>
          <w:sz w:val="24"/>
          <w:szCs w:val="24"/>
          <w:u w:val="single"/>
        </w:rPr>
        <w:lastRenderedPageBreak/>
        <w:t xml:space="preserve">1.  </w:t>
      </w:r>
      <w:r w:rsidR="005A21AC" w:rsidRPr="0021527F">
        <w:rPr>
          <w:b/>
          <w:sz w:val="24"/>
          <w:szCs w:val="24"/>
          <w:u w:val="single"/>
        </w:rPr>
        <w:t>MIESIĘCZNE CENY</w:t>
      </w:r>
      <w:r w:rsidR="005A21AC" w:rsidRPr="005A161A">
        <w:rPr>
          <w:b/>
          <w:sz w:val="24"/>
          <w:szCs w:val="24"/>
        </w:rPr>
        <w:t xml:space="preserve"> ZA</w:t>
      </w:r>
      <w:r w:rsidRPr="005A161A">
        <w:rPr>
          <w:b/>
          <w:sz w:val="24"/>
          <w:szCs w:val="24"/>
        </w:rPr>
        <w:t xml:space="preserve"> POSZCZEGÓLNE </w:t>
      </w:r>
      <w:r w:rsidR="00624C88" w:rsidRPr="005A161A">
        <w:rPr>
          <w:b/>
          <w:sz w:val="24"/>
          <w:szCs w:val="24"/>
        </w:rPr>
        <w:t xml:space="preserve">URZĄDZENIA - </w:t>
      </w:r>
      <w:r w:rsidR="00624C88" w:rsidRPr="00624C88">
        <w:rPr>
          <w:b/>
          <w:sz w:val="24"/>
          <w:szCs w:val="24"/>
          <w:highlight w:val="yellow"/>
        </w:rPr>
        <w:t>pakiet</w:t>
      </w:r>
      <w:r w:rsidRPr="00624C88">
        <w:rPr>
          <w:b/>
          <w:sz w:val="24"/>
          <w:szCs w:val="24"/>
          <w:highlight w:val="yellow"/>
        </w:rPr>
        <w:t xml:space="preserve"> 2</w:t>
      </w:r>
      <w:r>
        <w:rPr>
          <w:b/>
          <w:sz w:val="24"/>
          <w:szCs w:val="24"/>
        </w:rPr>
        <w:t xml:space="preserve"> </w:t>
      </w:r>
      <w:r w:rsidR="00624C88" w:rsidRPr="005A161A">
        <w:rPr>
          <w:b/>
          <w:sz w:val="24"/>
          <w:szCs w:val="24"/>
        </w:rPr>
        <w:t>LOKALIZACJA</w:t>
      </w:r>
      <w:r w:rsidR="00624C88">
        <w:rPr>
          <w:b/>
          <w:sz w:val="24"/>
          <w:szCs w:val="24"/>
        </w:rPr>
        <w:t xml:space="preserve"> - </w:t>
      </w:r>
      <w:r w:rsidR="00624C88" w:rsidRPr="005A161A">
        <w:rPr>
          <w:b/>
          <w:sz w:val="24"/>
          <w:szCs w:val="24"/>
        </w:rPr>
        <w:t>Ośrodek</w:t>
      </w:r>
      <w:r w:rsidR="00624C88" w:rsidRPr="00624C88">
        <w:rPr>
          <w:b/>
          <w:sz w:val="24"/>
          <w:szCs w:val="24"/>
        </w:rPr>
        <w:t xml:space="preserve"> Radioterapii filia Wielkopolskiego Centrum Onkologii</w:t>
      </w:r>
      <w:r w:rsidR="00624C88">
        <w:rPr>
          <w:b/>
          <w:sz w:val="24"/>
          <w:szCs w:val="24"/>
        </w:rPr>
        <w:t xml:space="preserve"> </w:t>
      </w:r>
      <w:r w:rsidR="00624C88" w:rsidRPr="00624C88">
        <w:rPr>
          <w:b/>
          <w:sz w:val="24"/>
          <w:szCs w:val="24"/>
        </w:rPr>
        <w:t>ul. Kaszubska 12</w:t>
      </w:r>
      <w:r w:rsidR="00624C88">
        <w:rPr>
          <w:b/>
          <w:sz w:val="24"/>
          <w:szCs w:val="24"/>
        </w:rPr>
        <w:t xml:space="preserve"> </w:t>
      </w:r>
      <w:r w:rsidR="00624C88" w:rsidRPr="00624C88">
        <w:rPr>
          <w:b/>
          <w:sz w:val="24"/>
          <w:szCs w:val="24"/>
        </w:rPr>
        <w:t>62- 800 KALISZ:</w:t>
      </w:r>
    </w:p>
    <w:p w:rsidR="00325B7A" w:rsidRPr="005A161A" w:rsidRDefault="00325B7A" w:rsidP="00325B7A">
      <w:pPr>
        <w:spacing w:before="40" w:after="40"/>
        <w:ind w:left="1980"/>
        <w:rPr>
          <w:b/>
          <w:sz w:val="24"/>
          <w:szCs w:val="24"/>
        </w:rPr>
      </w:pPr>
    </w:p>
    <w:tbl>
      <w:tblPr>
        <w:tblW w:w="12069" w:type="dxa"/>
        <w:tblInd w:w="50" w:type="dxa"/>
        <w:tblLayout w:type="fixed"/>
        <w:tblCellMar>
          <w:left w:w="70" w:type="dxa"/>
          <w:right w:w="70" w:type="dxa"/>
        </w:tblCellMar>
        <w:tblLook w:val="0000" w:firstRow="0" w:lastRow="0" w:firstColumn="0" w:lastColumn="0" w:noHBand="0" w:noVBand="0"/>
      </w:tblPr>
      <w:tblGrid>
        <w:gridCol w:w="440"/>
        <w:gridCol w:w="2198"/>
        <w:gridCol w:w="1482"/>
        <w:gridCol w:w="1712"/>
        <w:gridCol w:w="1506"/>
        <w:gridCol w:w="1683"/>
        <w:gridCol w:w="1205"/>
        <w:gridCol w:w="205"/>
        <w:gridCol w:w="1638"/>
      </w:tblGrid>
      <w:tr w:rsidR="00325B7A" w:rsidRPr="005A161A" w:rsidTr="00253466">
        <w:trPr>
          <w:trHeight w:val="765"/>
        </w:trPr>
        <w:tc>
          <w:tcPr>
            <w:tcW w:w="440" w:type="dxa"/>
            <w:tcBorders>
              <w:top w:val="single" w:sz="4" w:space="0" w:color="auto"/>
              <w:left w:val="single" w:sz="4" w:space="0" w:color="auto"/>
              <w:bottom w:val="single" w:sz="4" w:space="0" w:color="auto"/>
              <w:right w:val="single" w:sz="4" w:space="0" w:color="auto"/>
            </w:tcBorders>
            <w:vAlign w:val="center"/>
          </w:tcPr>
          <w:p w:rsidR="00325B7A" w:rsidRPr="005A161A" w:rsidRDefault="00325B7A" w:rsidP="00253466">
            <w:pPr>
              <w:spacing w:before="40" w:after="40"/>
              <w:jc w:val="center"/>
              <w:rPr>
                <w:b/>
              </w:rPr>
            </w:pPr>
            <w:r w:rsidRPr="005A161A">
              <w:rPr>
                <w:b/>
              </w:rPr>
              <w:t>Lp.</w:t>
            </w:r>
          </w:p>
        </w:tc>
        <w:tc>
          <w:tcPr>
            <w:tcW w:w="2198" w:type="dxa"/>
            <w:tcBorders>
              <w:top w:val="single" w:sz="4" w:space="0" w:color="auto"/>
              <w:left w:val="nil"/>
              <w:bottom w:val="single" w:sz="4" w:space="0" w:color="auto"/>
              <w:right w:val="single" w:sz="4" w:space="0" w:color="auto"/>
            </w:tcBorders>
            <w:vAlign w:val="center"/>
          </w:tcPr>
          <w:p w:rsidR="00325B7A" w:rsidRPr="005A161A" w:rsidRDefault="00325B7A" w:rsidP="00253466">
            <w:pPr>
              <w:autoSpaceDE w:val="0"/>
              <w:autoSpaceDN w:val="0"/>
              <w:adjustRightInd w:val="0"/>
              <w:jc w:val="center"/>
              <w:rPr>
                <w:b/>
                <w:bCs/>
              </w:rPr>
            </w:pPr>
            <w:r w:rsidRPr="005A161A">
              <w:rPr>
                <w:b/>
                <w:bCs/>
              </w:rPr>
              <w:t>Rodzaj dźwigu</w:t>
            </w:r>
          </w:p>
        </w:tc>
        <w:tc>
          <w:tcPr>
            <w:tcW w:w="1482" w:type="dxa"/>
            <w:tcBorders>
              <w:top w:val="single" w:sz="4" w:space="0" w:color="auto"/>
              <w:left w:val="nil"/>
              <w:bottom w:val="single" w:sz="4" w:space="0" w:color="auto"/>
              <w:right w:val="single" w:sz="4" w:space="0" w:color="auto"/>
            </w:tcBorders>
            <w:vAlign w:val="center"/>
          </w:tcPr>
          <w:p w:rsidR="00325B7A" w:rsidRPr="005A161A" w:rsidRDefault="00325B7A" w:rsidP="00253466">
            <w:pPr>
              <w:autoSpaceDE w:val="0"/>
              <w:autoSpaceDN w:val="0"/>
              <w:adjustRightInd w:val="0"/>
              <w:jc w:val="center"/>
              <w:rPr>
                <w:b/>
                <w:bCs/>
              </w:rPr>
            </w:pPr>
            <w:r w:rsidRPr="005A161A">
              <w:rPr>
                <w:b/>
                <w:bCs/>
              </w:rPr>
              <w:t>Numer fabryczny</w:t>
            </w:r>
          </w:p>
        </w:tc>
        <w:tc>
          <w:tcPr>
            <w:tcW w:w="1712" w:type="dxa"/>
            <w:tcBorders>
              <w:top w:val="single" w:sz="4" w:space="0" w:color="auto"/>
              <w:left w:val="single" w:sz="4" w:space="0" w:color="auto"/>
              <w:bottom w:val="single" w:sz="4" w:space="0" w:color="auto"/>
              <w:right w:val="single" w:sz="4" w:space="0" w:color="auto"/>
            </w:tcBorders>
            <w:vAlign w:val="center"/>
          </w:tcPr>
          <w:p w:rsidR="00325B7A" w:rsidRPr="005A161A" w:rsidRDefault="00325B7A" w:rsidP="00253466">
            <w:pPr>
              <w:autoSpaceDE w:val="0"/>
              <w:autoSpaceDN w:val="0"/>
              <w:adjustRightInd w:val="0"/>
              <w:jc w:val="center"/>
              <w:rPr>
                <w:b/>
                <w:bCs/>
              </w:rPr>
            </w:pPr>
            <w:r w:rsidRPr="005A161A">
              <w:rPr>
                <w:b/>
                <w:bCs/>
              </w:rPr>
              <w:t>Udźwig kg                    Typ</w:t>
            </w:r>
          </w:p>
        </w:tc>
        <w:tc>
          <w:tcPr>
            <w:tcW w:w="1506" w:type="dxa"/>
            <w:tcBorders>
              <w:top w:val="single" w:sz="4" w:space="0" w:color="auto"/>
              <w:left w:val="single" w:sz="4" w:space="0" w:color="auto"/>
              <w:bottom w:val="single" w:sz="4" w:space="0" w:color="auto"/>
              <w:right w:val="single" w:sz="4" w:space="0" w:color="auto"/>
            </w:tcBorders>
            <w:vAlign w:val="center"/>
          </w:tcPr>
          <w:p w:rsidR="00325B7A" w:rsidRDefault="00325B7A" w:rsidP="00253466">
            <w:pPr>
              <w:autoSpaceDE w:val="0"/>
              <w:autoSpaceDN w:val="0"/>
              <w:adjustRightInd w:val="0"/>
              <w:jc w:val="center"/>
              <w:rPr>
                <w:b/>
                <w:bCs/>
              </w:rPr>
            </w:pPr>
            <w:r w:rsidRPr="005A161A">
              <w:rPr>
                <w:b/>
                <w:bCs/>
              </w:rPr>
              <w:t>Ilość przystanków/</w:t>
            </w:r>
          </w:p>
          <w:p w:rsidR="00325B7A" w:rsidRPr="005A161A" w:rsidRDefault="00325B7A" w:rsidP="00253466">
            <w:pPr>
              <w:autoSpaceDE w:val="0"/>
              <w:autoSpaceDN w:val="0"/>
              <w:adjustRightInd w:val="0"/>
              <w:jc w:val="center"/>
              <w:rPr>
                <w:b/>
                <w:bCs/>
              </w:rPr>
            </w:pPr>
            <w:r w:rsidRPr="005A161A">
              <w:rPr>
                <w:b/>
                <w:bCs/>
              </w:rPr>
              <w:t>ilość dojść</w:t>
            </w:r>
          </w:p>
        </w:tc>
        <w:tc>
          <w:tcPr>
            <w:tcW w:w="1683" w:type="dxa"/>
            <w:tcBorders>
              <w:top w:val="single" w:sz="4" w:space="0" w:color="auto"/>
              <w:left w:val="nil"/>
              <w:bottom w:val="single" w:sz="4" w:space="0" w:color="auto"/>
              <w:right w:val="single" w:sz="4" w:space="0" w:color="auto"/>
            </w:tcBorders>
            <w:vAlign w:val="center"/>
          </w:tcPr>
          <w:p w:rsidR="00325B7A" w:rsidRPr="005A161A" w:rsidRDefault="00325B7A" w:rsidP="00253466">
            <w:pPr>
              <w:spacing w:before="40" w:after="40"/>
              <w:ind w:left="138" w:hanging="138"/>
              <w:jc w:val="center"/>
              <w:rPr>
                <w:b/>
              </w:rPr>
            </w:pPr>
            <w:r w:rsidRPr="005A161A">
              <w:rPr>
                <w:b/>
              </w:rPr>
              <w:t xml:space="preserve">Cena  netto konserwacji </w:t>
            </w:r>
          </w:p>
          <w:p w:rsidR="00325B7A" w:rsidRDefault="00325B7A" w:rsidP="00253466">
            <w:pPr>
              <w:spacing w:before="40" w:after="40"/>
              <w:ind w:left="138" w:hanging="138"/>
              <w:jc w:val="center"/>
              <w:rPr>
                <w:b/>
              </w:rPr>
            </w:pPr>
            <w:r w:rsidRPr="005A161A">
              <w:rPr>
                <w:b/>
              </w:rPr>
              <w:t>1 szt. urządzenia</w:t>
            </w:r>
            <w:r>
              <w:rPr>
                <w:b/>
              </w:rPr>
              <w:t>/</w:t>
            </w:r>
          </w:p>
          <w:p w:rsidR="00325B7A" w:rsidRPr="005A161A" w:rsidRDefault="00325B7A" w:rsidP="00253466">
            <w:pPr>
              <w:spacing w:before="40" w:after="40"/>
              <w:ind w:left="138" w:hanging="138"/>
              <w:jc w:val="center"/>
              <w:rPr>
                <w:b/>
              </w:rPr>
            </w:pPr>
            <w:r>
              <w:rPr>
                <w:b/>
              </w:rPr>
              <w:t>1 miesiąc</w:t>
            </w:r>
          </w:p>
        </w:tc>
        <w:tc>
          <w:tcPr>
            <w:tcW w:w="1205" w:type="dxa"/>
            <w:tcBorders>
              <w:top w:val="single" w:sz="4" w:space="0" w:color="auto"/>
              <w:left w:val="nil"/>
              <w:bottom w:val="single" w:sz="4" w:space="0" w:color="auto"/>
              <w:right w:val="nil"/>
            </w:tcBorders>
            <w:vAlign w:val="center"/>
          </w:tcPr>
          <w:p w:rsidR="00325B7A" w:rsidRPr="005A161A" w:rsidRDefault="00325B7A" w:rsidP="00253466">
            <w:pPr>
              <w:spacing w:before="40" w:after="40"/>
              <w:jc w:val="center"/>
              <w:rPr>
                <w:b/>
              </w:rPr>
            </w:pPr>
            <w:r w:rsidRPr="005A161A">
              <w:rPr>
                <w:b/>
              </w:rPr>
              <w:t>Stawka VAT w %</w:t>
            </w:r>
          </w:p>
        </w:tc>
        <w:tc>
          <w:tcPr>
            <w:tcW w:w="205" w:type="dxa"/>
            <w:tcBorders>
              <w:top w:val="single" w:sz="4" w:space="0" w:color="auto"/>
              <w:left w:val="nil"/>
              <w:bottom w:val="single" w:sz="4" w:space="0" w:color="auto"/>
              <w:right w:val="single" w:sz="4" w:space="0" w:color="auto"/>
            </w:tcBorders>
            <w:vAlign w:val="center"/>
          </w:tcPr>
          <w:p w:rsidR="00325B7A" w:rsidRPr="005A161A" w:rsidRDefault="00325B7A" w:rsidP="00253466">
            <w:pPr>
              <w:spacing w:before="40" w:after="40"/>
              <w:jc w:val="center"/>
              <w:rPr>
                <w:b/>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ind w:left="138" w:hanging="138"/>
              <w:jc w:val="center"/>
              <w:rPr>
                <w:b/>
              </w:rPr>
            </w:pPr>
            <w:r w:rsidRPr="005A161A">
              <w:rPr>
                <w:b/>
              </w:rPr>
              <w:t xml:space="preserve">Cena  brutto konserwacji </w:t>
            </w:r>
          </w:p>
          <w:p w:rsidR="00325B7A" w:rsidRDefault="00325B7A" w:rsidP="00253466">
            <w:pPr>
              <w:spacing w:before="40" w:after="40"/>
              <w:jc w:val="center"/>
              <w:rPr>
                <w:b/>
              </w:rPr>
            </w:pPr>
            <w:r w:rsidRPr="005A161A">
              <w:rPr>
                <w:b/>
              </w:rPr>
              <w:t>1 szt. urządzenia</w:t>
            </w:r>
            <w:r>
              <w:rPr>
                <w:b/>
              </w:rPr>
              <w:t xml:space="preserve">/ </w:t>
            </w:r>
          </w:p>
          <w:p w:rsidR="00325B7A" w:rsidRPr="005A161A" w:rsidRDefault="00325B7A" w:rsidP="00253466">
            <w:pPr>
              <w:spacing w:before="40" w:after="40"/>
              <w:jc w:val="center"/>
              <w:rPr>
                <w:b/>
              </w:rPr>
            </w:pPr>
            <w:r>
              <w:rPr>
                <w:b/>
              </w:rPr>
              <w:t>1 miesiąc</w:t>
            </w:r>
          </w:p>
        </w:tc>
      </w:tr>
      <w:tr w:rsidR="00325B7A" w:rsidRPr="005A161A" w:rsidTr="00253466">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1</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o</w:t>
            </w:r>
            <w:r w:rsidRPr="005A161A">
              <w:rPr>
                <w:rFonts w:ascii="Czcionka tekstu podstawowego" w:hAnsi="Czcionka tekstu podstawowego" w:cs="Czcionka tekstu podstawowego"/>
                <w:sz w:val="22"/>
                <w:szCs w:val="22"/>
              </w:rPr>
              <w:t xml:space="preserve">sobowy </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H033/13</w:t>
            </w:r>
          </w:p>
        </w:tc>
        <w:tc>
          <w:tcPr>
            <w:tcW w:w="1712"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253466">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2</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H034/13</w:t>
            </w:r>
          </w:p>
        </w:tc>
        <w:tc>
          <w:tcPr>
            <w:tcW w:w="1712"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253466">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3</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osobowy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H032/13</w:t>
            </w:r>
          </w:p>
        </w:tc>
        <w:tc>
          <w:tcPr>
            <w:tcW w:w="1712"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253466">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spacing w:before="40" w:after="40"/>
              <w:jc w:val="center"/>
              <w:rPr>
                <w:sz w:val="24"/>
                <w:szCs w:val="24"/>
              </w:rPr>
            </w:pPr>
            <w:r w:rsidRPr="005A161A">
              <w:rPr>
                <w:sz w:val="24"/>
                <w:szCs w:val="24"/>
              </w:rPr>
              <w:t>4</w:t>
            </w:r>
          </w:p>
        </w:tc>
        <w:tc>
          <w:tcPr>
            <w:tcW w:w="219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towarowy</w:t>
            </w:r>
          </w:p>
        </w:tc>
        <w:tc>
          <w:tcPr>
            <w:tcW w:w="148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88545/42/2013</w:t>
            </w:r>
          </w:p>
        </w:tc>
        <w:tc>
          <w:tcPr>
            <w:tcW w:w="1712"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 xml:space="preserve">100 </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roofErr w:type="spellStart"/>
            <w:r>
              <w:rPr>
                <w:rFonts w:ascii="Czcionka tekstu podstawowego" w:hAnsi="Czcionka tekstu podstawowego" w:cs="Czcionka tekstu podstawowego"/>
                <w:sz w:val="22"/>
                <w:szCs w:val="22"/>
              </w:rPr>
              <w:t>linowo-elektryczny</w:t>
            </w:r>
            <w:proofErr w:type="spellEnd"/>
          </w:p>
        </w:tc>
        <w:tc>
          <w:tcPr>
            <w:tcW w:w="1506"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2</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2</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253466">
        <w:trPr>
          <w:trHeight w:val="438"/>
        </w:trPr>
        <w:tc>
          <w:tcPr>
            <w:tcW w:w="7338" w:type="dxa"/>
            <w:gridSpan w:val="5"/>
            <w:tcBorders>
              <w:top w:val="single" w:sz="4" w:space="0" w:color="auto"/>
              <w:left w:val="single" w:sz="4" w:space="0" w:color="auto"/>
              <w:bottom w:val="single" w:sz="4" w:space="0" w:color="auto"/>
              <w:right w:val="single" w:sz="4" w:space="0" w:color="auto"/>
            </w:tcBorders>
            <w:vAlign w:val="bottom"/>
          </w:tcPr>
          <w:p w:rsidR="00325B7A" w:rsidRPr="005A161A" w:rsidRDefault="00325B7A" w:rsidP="00253466">
            <w:pPr>
              <w:autoSpaceDE w:val="0"/>
              <w:autoSpaceDN w:val="0"/>
              <w:adjustRightInd w:val="0"/>
              <w:jc w:val="right"/>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Razem 1 miesiąc</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r w:rsidR="00325B7A" w:rsidRPr="005A161A" w:rsidTr="00253466">
        <w:trPr>
          <w:trHeight w:val="487"/>
        </w:trPr>
        <w:tc>
          <w:tcPr>
            <w:tcW w:w="7338" w:type="dxa"/>
            <w:gridSpan w:val="5"/>
            <w:tcBorders>
              <w:top w:val="single" w:sz="4" w:space="0" w:color="auto"/>
              <w:left w:val="single" w:sz="4" w:space="0" w:color="auto"/>
              <w:bottom w:val="single" w:sz="4" w:space="0" w:color="auto"/>
              <w:right w:val="single" w:sz="4" w:space="0" w:color="auto"/>
            </w:tcBorders>
            <w:vAlign w:val="bottom"/>
          </w:tcPr>
          <w:p w:rsidR="00325B7A" w:rsidRDefault="00325B7A" w:rsidP="00253466">
            <w:pPr>
              <w:autoSpaceDE w:val="0"/>
              <w:autoSpaceDN w:val="0"/>
              <w:adjustRightInd w:val="0"/>
              <w:jc w:val="right"/>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 xml:space="preserve">Razem 12 miesięcy   </w:t>
            </w:r>
          </w:p>
        </w:tc>
        <w:tc>
          <w:tcPr>
            <w:tcW w:w="1683"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205" w:type="dxa"/>
            <w:tcBorders>
              <w:top w:val="single" w:sz="4" w:space="0" w:color="auto"/>
              <w:left w:val="nil"/>
              <w:bottom w:val="single" w:sz="4" w:space="0" w:color="auto"/>
              <w:right w:val="nil"/>
            </w:tcBorders>
          </w:tcPr>
          <w:p w:rsidR="00325B7A" w:rsidRPr="005A161A" w:rsidRDefault="00325B7A" w:rsidP="00253466">
            <w:pPr>
              <w:spacing w:before="40" w:after="40"/>
              <w:rPr>
                <w:sz w:val="24"/>
                <w:szCs w:val="24"/>
              </w:rPr>
            </w:pPr>
          </w:p>
        </w:tc>
        <w:tc>
          <w:tcPr>
            <w:tcW w:w="205" w:type="dxa"/>
            <w:tcBorders>
              <w:top w:val="single" w:sz="4" w:space="0" w:color="auto"/>
              <w:left w:val="nil"/>
              <w:bottom w:val="single" w:sz="4" w:space="0" w:color="auto"/>
              <w:right w:val="single" w:sz="4" w:space="0" w:color="auto"/>
            </w:tcBorders>
            <w:vAlign w:val="bottom"/>
          </w:tcPr>
          <w:p w:rsidR="00325B7A" w:rsidRPr="005A161A" w:rsidRDefault="00325B7A" w:rsidP="00253466">
            <w:pPr>
              <w:spacing w:before="40" w:after="40"/>
              <w:rPr>
                <w:sz w:val="24"/>
                <w:szCs w:val="24"/>
              </w:rPr>
            </w:pPr>
          </w:p>
        </w:tc>
        <w:tc>
          <w:tcPr>
            <w:tcW w:w="1638" w:type="dxa"/>
            <w:tcBorders>
              <w:top w:val="single" w:sz="4" w:space="0" w:color="auto"/>
              <w:left w:val="nil"/>
              <w:bottom w:val="single" w:sz="4" w:space="0" w:color="auto"/>
              <w:right w:val="single" w:sz="4" w:space="0" w:color="auto"/>
            </w:tcBorders>
          </w:tcPr>
          <w:p w:rsidR="00325B7A" w:rsidRPr="005A161A" w:rsidRDefault="00325B7A" w:rsidP="00253466">
            <w:pPr>
              <w:spacing w:before="40" w:after="40"/>
              <w:rPr>
                <w:sz w:val="24"/>
                <w:szCs w:val="24"/>
              </w:rPr>
            </w:pPr>
          </w:p>
        </w:tc>
      </w:tr>
    </w:tbl>
    <w:p w:rsidR="00325B7A" w:rsidRPr="005A161A" w:rsidRDefault="00325B7A" w:rsidP="00325B7A">
      <w:pPr>
        <w:pStyle w:val="Tekstpodstawowywcity"/>
        <w:spacing w:before="40" w:after="40"/>
        <w:ind w:left="0"/>
        <w:rPr>
          <w:szCs w:val="24"/>
        </w:rPr>
      </w:pPr>
    </w:p>
    <w:p w:rsidR="00325B7A" w:rsidRPr="005A161A" w:rsidRDefault="00325B7A" w:rsidP="00325B7A">
      <w:pPr>
        <w:pStyle w:val="Tekstpodstawowywcity"/>
        <w:spacing w:before="40" w:after="40"/>
        <w:ind w:left="0"/>
        <w:rPr>
          <w:szCs w:val="24"/>
        </w:rPr>
      </w:pPr>
    </w:p>
    <w:p w:rsidR="00325B7A" w:rsidRPr="00624C88" w:rsidRDefault="00325B7A" w:rsidP="00624C88">
      <w:pPr>
        <w:pStyle w:val="Tekstpodstawowywcity"/>
        <w:spacing w:before="40" w:after="40"/>
        <w:ind w:left="0"/>
        <w:rPr>
          <w:b/>
          <w:sz w:val="22"/>
          <w:szCs w:val="24"/>
        </w:rPr>
      </w:pPr>
      <w:r w:rsidRPr="0021527F">
        <w:rPr>
          <w:b/>
          <w:sz w:val="22"/>
          <w:szCs w:val="24"/>
          <w:u w:val="single"/>
        </w:rPr>
        <w:t xml:space="preserve">2. </w:t>
      </w:r>
      <w:r w:rsidR="00624C88" w:rsidRPr="0021527F">
        <w:rPr>
          <w:b/>
          <w:sz w:val="22"/>
          <w:szCs w:val="24"/>
          <w:u w:val="single"/>
        </w:rPr>
        <w:t>WARTOŚĆ CAŁKOWITA</w:t>
      </w:r>
      <w:r w:rsidR="00624C88" w:rsidRPr="00624C88">
        <w:rPr>
          <w:b/>
          <w:sz w:val="22"/>
          <w:szCs w:val="24"/>
        </w:rPr>
        <w:t xml:space="preserve"> ZA</w:t>
      </w:r>
      <w:r w:rsidRPr="00624C88">
        <w:rPr>
          <w:b/>
          <w:sz w:val="22"/>
          <w:szCs w:val="24"/>
        </w:rPr>
        <w:t xml:space="preserve"> POSZCZEGÓLNE URZĄDZENIA – </w:t>
      </w:r>
      <w:r w:rsidRPr="00624C88">
        <w:rPr>
          <w:b/>
          <w:sz w:val="22"/>
          <w:szCs w:val="24"/>
          <w:highlight w:val="yellow"/>
        </w:rPr>
        <w:t>pakiet 2</w:t>
      </w:r>
      <w:r w:rsidRPr="00624C88">
        <w:rPr>
          <w:b/>
          <w:sz w:val="22"/>
          <w:szCs w:val="24"/>
        </w:rPr>
        <w:t xml:space="preserve"> </w:t>
      </w:r>
      <w:r w:rsidR="00624C88" w:rsidRPr="00624C88">
        <w:rPr>
          <w:b/>
          <w:sz w:val="22"/>
          <w:szCs w:val="24"/>
        </w:rPr>
        <w:t xml:space="preserve">LOKALIZACJA - Ośrodek Radioterapii filia Wielkopolskiego Centrum Onkologii ul. Kaszubska 12 62- 800 KALISZ   </w:t>
      </w:r>
    </w:p>
    <w:tbl>
      <w:tblPr>
        <w:tblW w:w="13071" w:type="dxa"/>
        <w:tblLayout w:type="fixed"/>
        <w:tblCellMar>
          <w:left w:w="30" w:type="dxa"/>
          <w:right w:w="30" w:type="dxa"/>
        </w:tblCellMar>
        <w:tblLook w:val="0000" w:firstRow="0" w:lastRow="0" w:firstColumn="0" w:lastColumn="0" w:noHBand="0" w:noVBand="0"/>
      </w:tblPr>
      <w:tblGrid>
        <w:gridCol w:w="674"/>
        <w:gridCol w:w="1868"/>
        <w:gridCol w:w="1972"/>
        <w:gridCol w:w="2249"/>
        <w:gridCol w:w="1423"/>
        <w:gridCol w:w="1532"/>
        <w:gridCol w:w="1514"/>
        <w:gridCol w:w="1839"/>
      </w:tblGrid>
      <w:tr w:rsidR="00325B7A" w:rsidRPr="005A161A" w:rsidTr="00253466">
        <w:trPr>
          <w:trHeight w:val="1152"/>
        </w:trPr>
        <w:tc>
          <w:tcPr>
            <w:tcW w:w="674"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Lp.</w:t>
            </w:r>
          </w:p>
        </w:tc>
        <w:tc>
          <w:tcPr>
            <w:tcW w:w="1868"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Rodzaj dźwigu</w:t>
            </w:r>
          </w:p>
        </w:tc>
        <w:tc>
          <w:tcPr>
            <w:tcW w:w="1972"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Numer fabryczny</w:t>
            </w:r>
          </w:p>
        </w:tc>
        <w:tc>
          <w:tcPr>
            <w:tcW w:w="2249"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Udźwig kg                    Typ</w:t>
            </w:r>
          </w:p>
        </w:tc>
        <w:tc>
          <w:tcPr>
            <w:tcW w:w="1423"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Ilość przystanków/</w:t>
            </w:r>
          </w:p>
          <w:p w:rsidR="00325B7A" w:rsidRPr="005A161A" w:rsidRDefault="00325B7A" w:rsidP="00253466">
            <w:pPr>
              <w:autoSpaceDE w:val="0"/>
              <w:autoSpaceDN w:val="0"/>
              <w:adjustRightInd w:val="0"/>
              <w:jc w:val="center"/>
              <w:rPr>
                <w:b/>
                <w:bCs/>
              </w:rPr>
            </w:pPr>
            <w:r w:rsidRPr="005A161A">
              <w:rPr>
                <w:b/>
                <w:bCs/>
              </w:rPr>
              <w:t>ilość dojść</w:t>
            </w:r>
          </w:p>
        </w:tc>
        <w:tc>
          <w:tcPr>
            <w:tcW w:w="1532"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Pr>
                <w:b/>
                <w:bCs/>
              </w:rPr>
              <w:t xml:space="preserve">Cena netto konserwacji za </w:t>
            </w:r>
            <w:r w:rsidRPr="00904977">
              <w:rPr>
                <w:b/>
                <w:bCs/>
              </w:rPr>
              <w:t>36</w:t>
            </w:r>
            <w:r w:rsidRPr="005A161A">
              <w:rPr>
                <w:b/>
                <w:bCs/>
              </w:rPr>
              <w:t xml:space="preserve"> miesięcy</w:t>
            </w:r>
          </w:p>
        </w:tc>
        <w:tc>
          <w:tcPr>
            <w:tcW w:w="1514"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Stawka VAT %</w:t>
            </w:r>
          </w:p>
        </w:tc>
        <w:tc>
          <w:tcPr>
            <w:tcW w:w="1839" w:type="dxa"/>
            <w:tcBorders>
              <w:top w:val="single" w:sz="6" w:space="0" w:color="auto"/>
              <w:left w:val="single" w:sz="6" w:space="0" w:color="auto"/>
              <w:bottom w:val="single" w:sz="6" w:space="0" w:color="auto"/>
              <w:right w:val="single" w:sz="6" w:space="0" w:color="auto"/>
            </w:tcBorders>
            <w:vAlign w:val="center"/>
          </w:tcPr>
          <w:p w:rsidR="00325B7A" w:rsidRPr="005A161A" w:rsidRDefault="00325B7A" w:rsidP="00253466">
            <w:pPr>
              <w:autoSpaceDE w:val="0"/>
              <w:autoSpaceDN w:val="0"/>
              <w:adjustRightInd w:val="0"/>
              <w:jc w:val="center"/>
              <w:rPr>
                <w:b/>
                <w:bCs/>
              </w:rPr>
            </w:pPr>
            <w:r w:rsidRPr="005A161A">
              <w:rPr>
                <w:b/>
                <w:bCs/>
              </w:rPr>
              <w:t>Cena</w:t>
            </w:r>
            <w:r>
              <w:rPr>
                <w:b/>
                <w:bCs/>
              </w:rPr>
              <w:t xml:space="preserve">  brutto konserwacji za </w:t>
            </w:r>
            <w:r w:rsidRPr="00904977">
              <w:rPr>
                <w:b/>
                <w:bCs/>
              </w:rPr>
              <w:t>36</w:t>
            </w:r>
            <w:r w:rsidRPr="005A161A">
              <w:rPr>
                <w:b/>
                <w:bCs/>
              </w:rPr>
              <w:t xml:space="preserve"> miesięcy</w:t>
            </w: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1</w:t>
            </w:r>
          </w:p>
        </w:tc>
        <w:tc>
          <w:tcPr>
            <w:tcW w:w="186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o</w:t>
            </w:r>
            <w:r w:rsidRPr="005A161A">
              <w:rPr>
                <w:rFonts w:ascii="Czcionka tekstu podstawowego" w:hAnsi="Czcionka tekstu podstawowego" w:cs="Czcionka tekstu podstawowego"/>
                <w:sz w:val="22"/>
                <w:szCs w:val="22"/>
              </w:rPr>
              <w:t xml:space="preserve">sobowy </w:t>
            </w:r>
          </w:p>
        </w:tc>
        <w:tc>
          <w:tcPr>
            <w:tcW w:w="197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H033/13</w:t>
            </w:r>
          </w:p>
        </w:tc>
        <w:tc>
          <w:tcPr>
            <w:tcW w:w="2249"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p>
        </w:tc>
        <w:tc>
          <w:tcPr>
            <w:tcW w:w="1423"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lastRenderedPageBreak/>
              <w:t>2</w:t>
            </w:r>
          </w:p>
        </w:tc>
        <w:tc>
          <w:tcPr>
            <w:tcW w:w="186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osobowy</w:t>
            </w:r>
          </w:p>
        </w:tc>
        <w:tc>
          <w:tcPr>
            <w:tcW w:w="197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H034/13</w:t>
            </w:r>
          </w:p>
        </w:tc>
        <w:tc>
          <w:tcPr>
            <w:tcW w:w="2249"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423"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547"/>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3</w:t>
            </w:r>
          </w:p>
        </w:tc>
        <w:tc>
          <w:tcPr>
            <w:tcW w:w="186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osobowy</w:t>
            </w:r>
          </w:p>
        </w:tc>
        <w:tc>
          <w:tcPr>
            <w:tcW w:w="197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H032/13</w:t>
            </w:r>
          </w:p>
        </w:tc>
        <w:tc>
          <w:tcPr>
            <w:tcW w:w="2249"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423"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821"/>
        </w:trPr>
        <w:tc>
          <w:tcPr>
            <w:tcW w:w="67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4</w:t>
            </w:r>
          </w:p>
        </w:tc>
        <w:tc>
          <w:tcPr>
            <w:tcW w:w="1868"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towarowy</w:t>
            </w:r>
          </w:p>
        </w:tc>
        <w:tc>
          <w:tcPr>
            <w:tcW w:w="1972" w:type="dxa"/>
            <w:tcBorders>
              <w:top w:val="single" w:sz="4" w:space="0" w:color="auto"/>
              <w:left w:val="nil"/>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88545/42/2013</w:t>
            </w:r>
          </w:p>
        </w:tc>
        <w:tc>
          <w:tcPr>
            <w:tcW w:w="2249" w:type="dxa"/>
            <w:tcBorders>
              <w:top w:val="single" w:sz="4" w:space="0" w:color="auto"/>
              <w:left w:val="single" w:sz="4" w:space="0" w:color="auto"/>
              <w:bottom w:val="single" w:sz="4" w:space="0" w:color="auto"/>
              <w:right w:val="single" w:sz="4" w:space="0" w:color="auto"/>
            </w:tcBorders>
          </w:tcPr>
          <w:p w:rsidR="00325B7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 xml:space="preserve">100 </w:t>
            </w:r>
          </w:p>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roofErr w:type="spellStart"/>
            <w:r>
              <w:rPr>
                <w:rFonts w:ascii="Czcionka tekstu podstawowego" w:hAnsi="Czcionka tekstu podstawowego" w:cs="Czcionka tekstu podstawowego"/>
                <w:sz w:val="22"/>
                <w:szCs w:val="22"/>
              </w:rPr>
              <w:t>linowo-elektryczny</w:t>
            </w:r>
            <w:proofErr w:type="spellEnd"/>
          </w:p>
        </w:tc>
        <w:tc>
          <w:tcPr>
            <w:tcW w:w="1423"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2</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2</w:t>
            </w:r>
          </w:p>
        </w:tc>
        <w:tc>
          <w:tcPr>
            <w:tcW w:w="1532"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514"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6" w:space="0" w:color="auto"/>
              <w:left w:val="single" w:sz="6" w:space="0" w:color="auto"/>
              <w:bottom w:val="single" w:sz="6" w:space="0" w:color="auto"/>
              <w:right w:val="single" w:sz="6"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r w:rsidR="00325B7A" w:rsidRPr="005A161A" w:rsidTr="00253466">
        <w:trPr>
          <w:trHeight w:val="441"/>
        </w:trPr>
        <w:tc>
          <w:tcPr>
            <w:tcW w:w="8186" w:type="dxa"/>
            <w:gridSpan w:val="5"/>
            <w:tcBorders>
              <w:top w:val="single" w:sz="6" w:space="0" w:color="auto"/>
              <w:left w:val="single" w:sz="6" w:space="0" w:color="auto"/>
              <w:bottom w:val="single" w:sz="6" w:space="0" w:color="auto"/>
              <w:right w:val="single" w:sz="4" w:space="0" w:color="auto"/>
            </w:tcBorders>
          </w:tcPr>
          <w:p w:rsidR="00325B7A" w:rsidRPr="005A161A" w:rsidRDefault="00325B7A" w:rsidP="00253466">
            <w:pPr>
              <w:autoSpaceDE w:val="0"/>
              <w:autoSpaceDN w:val="0"/>
              <w:adjustRightInd w:val="0"/>
              <w:jc w:val="right"/>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r>
              <w:rPr>
                <w:rFonts w:ascii="Czcionka tekstu podstawowego" w:hAnsi="Czcionka tekstu podstawowego" w:cs="Czcionka tekstu podstawowego"/>
                <w:sz w:val="22"/>
                <w:szCs w:val="22"/>
              </w:rPr>
              <w:t xml:space="preserve">Wartość za </w:t>
            </w:r>
            <w:r w:rsidRPr="00904977">
              <w:rPr>
                <w:rFonts w:ascii="Czcionka tekstu podstawowego" w:hAnsi="Czcionka tekstu podstawowego" w:cs="Czcionka tekstu podstawowego"/>
                <w:sz w:val="22"/>
                <w:szCs w:val="22"/>
              </w:rPr>
              <w:t>36</w:t>
            </w:r>
            <w:r w:rsidRPr="005A161A">
              <w:rPr>
                <w:rFonts w:ascii="Czcionka tekstu podstawowego" w:hAnsi="Czcionka tekstu podstawowego" w:cs="Czcionka tekstu podstawowego"/>
                <w:sz w:val="22"/>
                <w:szCs w:val="22"/>
              </w:rPr>
              <w:t xml:space="preserve"> </w:t>
            </w:r>
            <w:r w:rsidR="00186A2B" w:rsidRPr="005A161A">
              <w:rPr>
                <w:rFonts w:ascii="Czcionka tekstu podstawowego" w:hAnsi="Czcionka tekstu podstawowego" w:cs="Czcionka tekstu podstawowego"/>
                <w:sz w:val="22"/>
                <w:szCs w:val="22"/>
              </w:rPr>
              <w:t>miesięcy RAZEM</w:t>
            </w:r>
          </w:p>
        </w:tc>
        <w:tc>
          <w:tcPr>
            <w:tcW w:w="1532"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p>
        </w:tc>
        <w:tc>
          <w:tcPr>
            <w:tcW w:w="1514"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c>
          <w:tcPr>
            <w:tcW w:w="1839" w:type="dxa"/>
            <w:tcBorders>
              <w:top w:val="single" w:sz="4" w:space="0" w:color="auto"/>
              <w:left w:val="single" w:sz="4" w:space="0" w:color="auto"/>
              <w:bottom w:val="single" w:sz="4" w:space="0" w:color="auto"/>
              <w:right w:val="single" w:sz="4" w:space="0" w:color="auto"/>
            </w:tcBorders>
          </w:tcPr>
          <w:p w:rsidR="00325B7A" w:rsidRPr="005A161A" w:rsidRDefault="00325B7A" w:rsidP="00253466">
            <w:pPr>
              <w:autoSpaceDE w:val="0"/>
              <w:autoSpaceDN w:val="0"/>
              <w:adjustRightInd w:val="0"/>
              <w:jc w:val="center"/>
              <w:rPr>
                <w:rFonts w:ascii="Czcionka tekstu podstawowego" w:hAnsi="Czcionka tekstu podstawowego" w:cs="Czcionka tekstu podstawowego"/>
                <w:sz w:val="22"/>
                <w:szCs w:val="22"/>
              </w:rPr>
            </w:pPr>
          </w:p>
        </w:tc>
      </w:tr>
    </w:tbl>
    <w:p w:rsidR="00325B7A" w:rsidRPr="005A161A" w:rsidRDefault="00325B7A" w:rsidP="00325B7A">
      <w:pPr>
        <w:pStyle w:val="Tekstpodstawowywcity"/>
        <w:spacing w:before="40" w:after="40"/>
        <w:ind w:left="0"/>
      </w:pPr>
    </w:p>
    <w:p w:rsidR="00325B7A" w:rsidRPr="005A161A" w:rsidRDefault="00325B7A" w:rsidP="00325B7A">
      <w:pPr>
        <w:pStyle w:val="Tekstpodstawowywcity"/>
        <w:spacing w:before="40" w:after="40"/>
        <w:ind w:left="7080" w:firstLine="708"/>
        <w:rPr>
          <w:b/>
          <w:sz w:val="18"/>
          <w:szCs w:val="18"/>
        </w:rPr>
      </w:pPr>
      <w:r w:rsidRPr="005A161A">
        <w:rPr>
          <w:b/>
          <w:sz w:val="18"/>
          <w:szCs w:val="18"/>
        </w:rPr>
        <w:t xml:space="preserve">            </w:t>
      </w:r>
    </w:p>
    <w:p w:rsidR="00325B7A" w:rsidRPr="005A161A" w:rsidRDefault="00325B7A" w:rsidP="00325B7A">
      <w:pPr>
        <w:pStyle w:val="Tekstpodstawowywcity"/>
        <w:spacing w:before="40" w:after="40"/>
        <w:ind w:left="7080" w:firstLine="708"/>
        <w:rPr>
          <w:b/>
          <w:sz w:val="18"/>
          <w:szCs w:val="18"/>
        </w:rPr>
      </w:pPr>
    </w:p>
    <w:p w:rsidR="00325B7A" w:rsidRPr="005A161A" w:rsidRDefault="00325B7A" w:rsidP="00325B7A">
      <w:pPr>
        <w:pStyle w:val="Tekstpodstawowywcity"/>
        <w:spacing w:before="40" w:after="40"/>
        <w:ind w:left="7080" w:firstLine="708"/>
        <w:rPr>
          <w:b/>
          <w:sz w:val="18"/>
          <w:szCs w:val="18"/>
        </w:rPr>
      </w:pPr>
      <w:r w:rsidRPr="005A161A">
        <w:rPr>
          <w:b/>
          <w:sz w:val="18"/>
          <w:szCs w:val="18"/>
        </w:rPr>
        <w:t xml:space="preserve">               __________________________________________________</w:t>
      </w:r>
    </w:p>
    <w:p w:rsidR="00325B7A" w:rsidRPr="005A161A" w:rsidRDefault="00325B7A" w:rsidP="00325B7A">
      <w:pPr>
        <w:pStyle w:val="Tekstpodstawowywcity"/>
        <w:spacing w:before="40" w:after="40"/>
        <w:ind w:left="708"/>
        <w:jc w:val="right"/>
        <w:rPr>
          <w:b/>
          <w:sz w:val="18"/>
          <w:szCs w:val="18"/>
        </w:rPr>
      </w:pPr>
      <w:r w:rsidRPr="005A161A">
        <w:rPr>
          <w:b/>
          <w:sz w:val="18"/>
          <w:szCs w:val="18"/>
        </w:rPr>
        <w:tab/>
      </w:r>
      <w:r w:rsidRPr="005A161A">
        <w:rPr>
          <w:b/>
          <w:sz w:val="18"/>
          <w:szCs w:val="18"/>
        </w:rPr>
        <w:tab/>
      </w:r>
      <w:r w:rsidRPr="005A161A">
        <w:rPr>
          <w:b/>
          <w:sz w:val="18"/>
          <w:szCs w:val="18"/>
        </w:rPr>
        <w:tab/>
      </w:r>
      <w:r w:rsidRPr="005A161A">
        <w:rPr>
          <w:b/>
          <w:sz w:val="18"/>
          <w:szCs w:val="18"/>
        </w:rPr>
        <w:tab/>
      </w:r>
      <w:r w:rsidRPr="005A161A">
        <w:rPr>
          <w:b/>
          <w:sz w:val="18"/>
          <w:szCs w:val="18"/>
        </w:rPr>
        <w:tab/>
      </w:r>
      <w:r w:rsidRPr="005A161A">
        <w:rPr>
          <w:b/>
          <w:sz w:val="18"/>
          <w:szCs w:val="18"/>
        </w:rPr>
        <w:tab/>
      </w:r>
      <w:r w:rsidRPr="005A161A">
        <w:rPr>
          <w:b/>
          <w:sz w:val="18"/>
          <w:szCs w:val="18"/>
        </w:rPr>
        <w:tab/>
      </w:r>
      <w:r w:rsidRPr="005A161A">
        <w:rPr>
          <w:b/>
          <w:sz w:val="18"/>
          <w:szCs w:val="18"/>
        </w:rPr>
        <w:tab/>
      </w:r>
      <w:r w:rsidRPr="005A161A">
        <w:rPr>
          <w:b/>
          <w:sz w:val="18"/>
          <w:szCs w:val="18"/>
        </w:rPr>
        <w:tab/>
        <w:t xml:space="preserve">                  (Podpisy wykonawcy lub osób upoważnionych do składania                                                 oświadczeń woli w imieniu wykonawcy)</w:t>
      </w:r>
    </w:p>
    <w:p w:rsidR="00325B7A" w:rsidRPr="005A161A" w:rsidRDefault="00325B7A" w:rsidP="00325B7A">
      <w:pPr>
        <w:pStyle w:val="Tekstpodstawowywcity"/>
        <w:spacing w:before="40" w:after="40"/>
        <w:ind w:left="708"/>
        <w:jc w:val="right"/>
        <w:rPr>
          <w:b/>
          <w:sz w:val="18"/>
          <w:szCs w:val="18"/>
        </w:rPr>
      </w:pPr>
    </w:p>
    <w:p w:rsidR="00325B7A" w:rsidRPr="005A161A" w:rsidRDefault="00325B7A" w:rsidP="00325B7A">
      <w:pPr>
        <w:pStyle w:val="Tekstpodstawowywcity"/>
        <w:spacing w:before="40" w:after="40"/>
        <w:ind w:left="708"/>
        <w:jc w:val="right"/>
        <w:rPr>
          <w:b/>
          <w:sz w:val="18"/>
          <w:szCs w:val="18"/>
        </w:rPr>
      </w:pPr>
    </w:p>
    <w:p w:rsidR="00325B7A" w:rsidRPr="005A161A" w:rsidRDefault="00325B7A" w:rsidP="00325B7A">
      <w:pPr>
        <w:pStyle w:val="Tekstpodstawowywcity"/>
        <w:spacing w:before="40" w:after="40"/>
        <w:ind w:left="708"/>
        <w:jc w:val="right"/>
        <w:rPr>
          <w:b/>
          <w:sz w:val="18"/>
          <w:szCs w:val="18"/>
        </w:rPr>
      </w:pPr>
    </w:p>
    <w:p w:rsidR="00325B7A" w:rsidRPr="005A161A" w:rsidRDefault="00325B7A" w:rsidP="00325B7A">
      <w:pPr>
        <w:pStyle w:val="Tekstpodstawowywcity"/>
        <w:spacing w:before="40" w:after="40"/>
        <w:ind w:left="708"/>
        <w:jc w:val="right"/>
        <w:rPr>
          <w:b/>
          <w:sz w:val="18"/>
          <w:szCs w:val="18"/>
        </w:rPr>
      </w:pPr>
    </w:p>
    <w:p w:rsidR="00325B7A" w:rsidRPr="005A161A" w:rsidRDefault="00325B7A" w:rsidP="00325B7A">
      <w:pPr>
        <w:pStyle w:val="Tekstpodstawowywcity"/>
        <w:spacing w:before="40" w:after="40"/>
        <w:ind w:left="708"/>
        <w:jc w:val="right"/>
        <w:rPr>
          <w:b/>
          <w:sz w:val="18"/>
          <w:szCs w:val="18"/>
        </w:rPr>
      </w:pPr>
      <w:r w:rsidRPr="005A161A">
        <w:rPr>
          <w:b/>
          <w:sz w:val="18"/>
          <w:szCs w:val="18"/>
        </w:rPr>
        <w:t>_________________dnia_____________</w:t>
      </w:r>
    </w:p>
    <w:p w:rsidR="00325B7A" w:rsidRPr="005A161A" w:rsidRDefault="00325B7A" w:rsidP="00325B7A">
      <w:pPr>
        <w:pStyle w:val="Tekstpodstawowywcity"/>
        <w:spacing w:before="40" w:after="40"/>
        <w:ind w:left="708"/>
        <w:rPr>
          <w:b/>
          <w:sz w:val="18"/>
          <w:szCs w:val="18"/>
        </w:rPr>
        <w:sectPr w:rsidR="00325B7A" w:rsidRPr="005A161A" w:rsidSect="00325B7A">
          <w:headerReference w:type="even" r:id="rId18"/>
          <w:footerReference w:type="even" r:id="rId19"/>
          <w:footerReference w:type="default" r:id="rId20"/>
          <w:type w:val="continuous"/>
          <w:pgSz w:w="15840" w:h="12240" w:orient="landscape" w:code="1"/>
          <w:pgMar w:top="1418" w:right="1418" w:bottom="1418" w:left="1418" w:header="709" w:footer="709" w:gutter="0"/>
          <w:cols w:space="708"/>
        </w:sectPr>
      </w:pPr>
    </w:p>
    <w:p w:rsidR="0005579A" w:rsidRPr="00F734B3" w:rsidRDefault="0005579A" w:rsidP="005A21AC">
      <w:pPr>
        <w:pStyle w:val="Tekstpodstawowywcity"/>
        <w:spacing w:line="240" w:lineRule="atLeast"/>
        <w:ind w:left="5664"/>
        <w:rPr>
          <w:rFonts w:ascii="Arial" w:hAnsi="Arial" w:cs="Arial"/>
          <w:b/>
          <w:sz w:val="22"/>
          <w:szCs w:val="22"/>
        </w:rPr>
      </w:pPr>
      <w:r w:rsidRPr="00F734B3">
        <w:rPr>
          <w:rFonts w:ascii="Arial" w:hAnsi="Arial" w:cs="Arial"/>
          <w:b/>
          <w:sz w:val="22"/>
          <w:szCs w:val="22"/>
        </w:rPr>
        <w:lastRenderedPageBreak/>
        <w:t>Załącznik nr 3 do specyfikacji</w:t>
      </w:r>
    </w:p>
    <w:p w:rsidR="0005579A" w:rsidRPr="00F734B3" w:rsidRDefault="0005579A" w:rsidP="006E104F">
      <w:pPr>
        <w:ind w:firstLine="357"/>
        <w:jc w:val="center"/>
        <w:rPr>
          <w:rFonts w:ascii="Arial" w:hAnsi="Arial" w:cs="Arial"/>
          <w:b/>
          <w:sz w:val="22"/>
          <w:szCs w:val="22"/>
          <w:u w:val="single"/>
        </w:rPr>
      </w:pPr>
    </w:p>
    <w:p w:rsidR="00D56ECC" w:rsidRPr="00A058AD" w:rsidRDefault="00D56ECC" w:rsidP="006E104F">
      <w:pPr>
        <w:rPr>
          <w:rFonts w:ascii="Arial" w:hAnsi="Arial" w:cs="Arial"/>
          <w:b/>
        </w:rPr>
      </w:pPr>
      <w:r w:rsidRPr="00A058AD">
        <w:rPr>
          <w:rFonts w:ascii="Arial" w:hAnsi="Arial" w:cs="Arial"/>
          <w:b/>
        </w:rPr>
        <w:t>Zamawiający:</w:t>
      </w:r>
    </w:p>
    <w:p w:rsidR="00D56ECC" w:rsidRPr="00A058AD" w:rsidRDefault="00D56ECC" w:rsidP="006E104F">
      <w:pPr>
        <w:rPr>
          <w:rFonts w:ascii="Arial" w:hAnsi="Arial" w:cs="Arial"/>
        </w:rPr>
      </w:pPr>
      <w:r w:rsidRPr="00A058AD">
        <w:rPr>
          <w:rFonts w:ascii="Arial" w:hAnsi="Arial" w:cs="Arial"/>
        </w:rPr>
        <w:t>…………………………………………………………………………</w:t>
      </w:r>
      <w:r>
        <w:rPr>
          <w:rFonts w:ascii="Arial" w:hAnsi="Arial" w:cs="Arial"/>
        </w:rPr>
        <w:t>……</w:t>
      </w:r>
    </w:p>
    <w:p w:rsidR="00D56ECC" w:rsidRPr="00190D6E" w:rsidRDefault="00D56ECC" w:rsidP="006E104F">
      <w:pPr>
        <w:jc w:val="center"/>
        <w:rPr>
          <w:rFonts w:ascii="Arial" w:hAnsi="Arial" w:cs="Arial"/>
          <w:i/>
          <w:sz w:val="16"/>
          <w:szCs w:val="16"/>
        </w:rPr>
      </w:pPr>
      <w:r w:rsidRPr="00190D6E">
        <w:rPr>
          <w:rFonts w:ascii="Arial" w:hAnsi="Arial" w:cs="Arial"/>
          <w:i/>
          <w:sz w:val="16"/>
          <w:szCs w:val="16"/>
        </w:rPr>
        <w:t>(pełna nazwa/firma, adres)</w:t>
      </w:r>
    </w:p>
    <w:p w:rsidR="00D56ECC" w:rsidRPr="00AB71A8" w:rsidRDefault="00D56ECC" w:rsidP="006E104F">
      <w:pPr>
        <w:rPr>
          <w:rFonts w:ascii="Arial" w:hAnsi="Arial" w:cs="Arial"/>
          <w:b/>
        </w:rPr>
      </w:pPr>
    </w:p>
    <w:p w:rsidR="00D56ECC" w:rsidRDefault="00D56ECC" w:rsidP="006E104F">
      <w:pPr>
        <w:rPr>
          <w:rFonts w:ascii="Arial" w:hAnsi="Arial" w:cs="Arial"/>
          <w:b/>
        </w:rPr>
      </w:pPr>
    </w:p>
    <w:p w:rsidR="00D56ECC" w:rsidRPr="00A058AD" w:rsidRDefault="00D56ECC" w:rsidP="006E104F">
      <w:pPr>
        <w:rPr>
          <w:rFonts w:ascii="Arial" w:hAnsi="Arial" w:cs="Arial"/>
          <w:b/>
        </w:rPr>
      </w:pPr>
      <w:r w:rsidRPr="00A058AD">
        <w:rPr>
          <w:rFonts w:ascii="Arial" w:hAnsi="Arial" w:cs="Arial"/>
          <w:b/>
        </w:rPr>
        <w:t>Wykonawca:</w:t>
      </w:r>
    </w:p>
    <w:p w:rsidR="00D56ECC" w:rsidRPr="00A058AD" w:rsidRDefault="00D56ECC" w:rsidP="006E104F">
      <w:pPr>
        <w:rPr>
          <w:rFonts w:ascii="Arial" w:hAnsi="Arial" w:cs="Arial"/>
        </w:rPr>
      </w:pPr>
      <w:r w:rsidRPr="00A058AD">
        <w:rPr>
          <w:rFonts w:ascii="Arial" w:hAnsi="Arial" w:cs="Arial"/>
        </w:rPr>
        <w:t>…………………………………………………………………………</w:t>
      </w:r>
      <w:r>
        <w:rPr>
          <w:rFonts w:ascii="Arial" w:hAnsi="Arial" w:cs="Arial"/>
        </w:rPr>
        <w:t>……</w:t>
      </w:r>
    </w:p>
    <w:p w:rsidR="00D56ECC" w:rsidRPr="00A058AD" w:rsidRDefault="00D56ECC" w:rsidP="006E104F">
      <w:pPr>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D56ECC" w:rsidRPr="003D272A" w:rsidRDefault="00D56ECC" w:rsidP="006E104F">
      <w:pPr>
        <w:rPr>
          <w:rFonts w:ascii="Arial" w:hAnsi="Arial" w:cs="Arial"/>
          <w:u w:val="single"/>
        </w:rPr>
      </w:pPr>
      <w:r w:rsidRPr="003D272A">
        <w:rPr>
          <w:rFonts w:ascii="Arial" w:hAnsi="Arial" w:cs="Arial"/>
          <w:u w:val="single"/>
        </w:rPr>
        <w:t>reprezentowany przez:</w:t>
      </w:r>
    </w:p>
    <w:p w:rsidR="00D56ECC" w:rsidRPr="00A058AD" w:rsidRDefault="00D56ECC" w:rsidP="006E104F">
      <w:pPr>
        <w:rPr>
          <w:rFonts w:ascii="Arial" w:hAnsi="Arial" w:cs="Arial"/>
        </w:rPr>
      </w:pPr>
      <w:r w:rsidRPr="00A058AD">
        <w:rPr>
          <w:rFonts w:ascii="Arial" w:hAnsi="Arial" w:cs="Arial"/>
        </w:rPr>
        <w:t>…………………………………………………………………………</w:t>
      </w:r>
      <w:r>
        <w:rPr>
          <w:rFonts w:ascii="Arial" w:hAnsi="Arial" w:cs="Arial"/>
        </w:rPr>
        <w:t>……</w:t>
      </w:r>
    </w:p>
    <w:p w:rsidR="00D56ECC" w:rsidRPr="00A058AD" w:rsidRDefault="00D56ECC" w:rsidP="006E104F">
      <w:pPr>
        <w:rPr>
          <w:rFonts w:ascii="Arial" w:hAnsi="Arial" w:cs="Arial"/>
          <w:i/>
          <w:sz w:val="16"/>
          <w:szCs w:val="16"/>
        </w:rPr>
      </w:pPr>
      <w:r w:rsidRPr="00A058AD">
        <w:rPr>
          <w:rFonts w:ascii="Arial" w:hAnsi="Arial" w:cs="Arial"/>
          <w:i/>
          <w:sz w:val="16"/>
          <w:szCs w:val="16"/>
        </w:rPr>
        <w:t>(imię, nazwisko, stanowisko/podstawa do reprezentacji)</w:t>
      </w:r>
    </w:p>
    <w:p w:rsidR="00D56ECC" w:rsidRPr="009375EB" w:rsidRDefault="00D56ECC" w:rsidP="006E104F">
      <w:pPr>
        <w:rPr>
          <w:rFonts w:ascii="Arial" w:hAnsi="Arial" w:cs="Arial"/>
        </w:rPr>
      </w:pPr>
    </w:p>
    <w:p w:rsidR="00D56ECC" w:rsidRPr="00EA74CD" w:rsidRDefault="00D56ECC" w:rsidP="006E104F">
      <w:pPr>
        <w:jc w:val="center"/>
        <w:rPr>
          <w:rFonts w:ascii="Arial" w:hAnsi="Arial" w:cs="Arial"/>
          <w:b/>
          <w:u w:val="single"/>
        </w:rPr>
      </w:pPr>
      <w:r w:rsidRPr="00EA74CD">
        <w:rPr>
          <w:rFonts w:ascii="Arial" w:hAnsi="Arial" w:cs="Arial"/>
          <w:b/>
          <w:u w:val="single"/>
        </w:rPr>
        <w:t xml:space="preserve">Oświadczenie </w:t>
      </w:r>
      <w:r w:rsidR="00431233">
        <w:rPr>
          <w:rFonts w:ascii="Arial" w:hAnsi="Arial" w:cs="Arial"/>
          <w:b/>
          <w:u w:val="single"/>
        </w:rPr>
        <w:t>W</w:t>
      </w:r>
      <w:r w:rsidRPr="00EA74CD">
        <w:rPr>
          <w:rFonts w:ascii="Arial" w:hAnsi="Arial" w:cs="Arial"/>
          <w:b/>
          <w:u w:val="single"/>
        </w:rPr>
        <w:t xml:space="preserve">ykonawcy </w:t>
      </w:r>
    </w:p>
    <w:p w:rsidR="00D56ECC" w:rsidRPr="005319CA" w:rsidRDefault="00D56ECC" w:rsidP="006E104F">
      <w:pPr>
        <w:jc w:val="center"/>
        <w:rPr>
          <w:rFonts w:ascii="Arial" w:hAnsi="Arial" w:cs="Arial"/>
          <w:b/>
        </w:rPr>
      </w:pPr>
      <w:r w:rsidRPr="005319CA">
        <w:rPr>
          <w:rFonts w:ascii="Arial" w:hAnsi="Arial" w:cs="Arial"/>
          <w:b/>
        </w:rPr>
        <w:t xml:space="preserve">składane na podstawie art. 25a ust. 1 ustawy z dnia 29 stycznia 2004 r. </w:t>
      </w:r>
    </w:p>
    <w:p w:rsidR="00D56ECC" w:rsidRPr="005319CA" w:rsidRDefault="00D56ECC" w:rsidP="006E104F">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6E104F" w:rsidRDefault="006E104F" w:rsidP="006E104F">
      <w:pPr>
        <w:jc w:val="center"/>
        <w:rPr>
          <w:rFonts w:ascii="Arial" w:hAnsi="Arial" w:cs="Arial"/>
          <w:b/>
          <w:u w:val="single"/>
        </w:rPr>
      </w:pPr>
    </w:p>
    <w:p w:rsidR="00D56ECC" w:rsidRPr="00BF1F3F" w:rsidRDefault="00D56ECC" w:rsidP="006E104F">
      <w:pPr>
        <w:jc w:val="center"/>
        <w:rPr>
          <w:rFonts w:ascii="Arial" w:hAnsi="Arial" w:cs="Arial"/>
          <w:b/>
          <w:u w:val="single"/>
        </w:rPr>
      </w:pPr>
      <w:r w:rsidRPr="00BF1F3F">
        <w:rPr>
          <w:rFonts w:ascii="Arial" w:hAnsi="Arial" w:cs="Arial"/>
          <w:b/>
          <w:u w:val="single"/>
        </w:rPr>
        <w:t>DOTYCZĄCE PRZESŁANEK WYKLUCZENIA Z POSTĘPOWANIA</w:t>
      </w:r>
    </w:p>
    <w:p w:rsidR="00D56ECC" w:rsidRDefault="00D56ECC" w:rsidP="006E104F">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D56ECC" w:rsidRPr="001448FB" w:rsidRDefault="00D56ECC" w:rsidP="006E104F">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D56ECC" w:rsidRPr="004B00A9" w:rsidRDefault="00D56ECC" w:rsidP="006E104F">
      <w:pPr>
        <w:pStyle w:val="Akapitzlist"/>
        <w:numPr>
          <w:ilvl w:val="0"/>
          <w:numId w:val="9"/>
        </w:numPr>
        <w:spacing w:after="0" w:line="240" w:lineRule="auto"/>
        <w:ind w:left="0"/>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D56ECC" w:rsidRPr="00EE7725" w:rsidRDefault="00D56ECC" w:rsidP="006E104F">
      <w:pPr>
        <w:pStyle w:val="Akapitzlist"/>
        <w:numPr>
          <w:ilvl w:val="0"/>
          <w:numId w:val="9"/>
        </w:numPr>
        <w:spacing w:after="0" w:line="240" w:lineRule="auto"/>
        <w:ind w:left="0"/>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D56ECC" w:rsidRPr="003E1710" w:rsidRDefault="00D56ECC" w:rsidP="006E104F">
      <w:pPr>
        <w:pStyle w:val="Akapitzlist"/>
        <w:spacing w:after="0" w:line="240" w:lineRule="auto"/>
        <w:ind w:left="0"/>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D56ECC" w:rsidRPr="003E1710" w:rsidRDefault="00D56ECC" w:rsidP="006E104F">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D56ECC" w:rsidRPr="003E1710" w:rsidRDefault="00D56ECC" w:rsidP="006E104F">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56ECC" w:rsidRPr="00190D6E" w:rsidRDefault="00D56ECC" w:rsidP="006E104F">
      <w:pPr>
        <w:ind w:firstLine="708"/>
        <w:jc w:val="both"/>
        <w:rPr>
          <w:rFonts w:ascii="Arial" w:hAnsi="Arial" w:cs="Arial"/>
          <w:i/>
          <w:sz w:val="16"/>
          <w:szCs w:val="16"/>
        </w:rPr>
      </w:pPr>
      <w:r w:rsidRPr="00190D6E">
        <w:rPr>
          <w:rFonts w:ascii="Arial" w:hAnsi="Arial" w:cs="Arial"/>
          <w:i/>
          <w:sz w:val="16"/>
          <w:szCs w:val="16"/>
        </w:rPr>
        <w:t>(podpis)</w:t>
      </w:r>
    </w:p>
    <w:p w:rsidR="00D56ECC" w:rsidRDefault="00D56ECC" w:rsidP="006E104F">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D56ECC" w:rsidRPr="00A56074" w:rsidRDefault="00D56ECC" w:rsidP="006E104F">
      <w:pPr>
        <w:jc w:val="both"/>
        <w:rPr>
          <w:rFonts w:ascii="Arial" w:hAnsi="Arial" w:cs="Arial"/>
          <w:sz w:val="21"/>
          <w:szCs w:val="21"/>
        </w:rPr>
      </w:pPr>
      <w:r w:rsidRPr="000613EB">
        <w:rPr>
          <w:rFonts w:ascii="Arial" w:hAnsi="Arial" w:cs="Arial"/>
        </w:rPr>
        <w:t>…………………………………………………………………………………………..…………………...........……………………………………………………………………………………………………………………………………………………………………………………………………………………………………………</w:t>
      </w:r>
    </w:p>
    <w:p w:rsidR="00D56ECC" w:rsidRPr="000F2452" w:rsidRDefault="00D56ECC" w:rsidP="006E104F">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6E104F" w:rsidRDefault="00D56ECC" w:rsidP="006E104F">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D56ECC" w:rsidRPr="000F2452" w:rsidRDefault="00D56ECC" w:rsidP="006E104F">
      <w:pPr>
        <w:ind w:left="5664" w:firstLine="708"/>
        <w:jc w:val="both"/>
        <w:rPr>
          <w:rFonts w:ascii="Arial" w:hAnsi="Arial" w:cs="Arial"/>
          <w:i/>
          <w:sz w:val="16"/>
          <w:szCs w:val="16"/>
        </w:rPr>
      </w:pPr>
      <w:r w:rsidRPr="000F2452">
        <w:rPr>
          <w:rFonts w:ascii="Arial" w:hAnsi="Arial" w:cs="Arial"/>
          <w:i/>
          <w:sz w:val="16"/>
          <w:szCs w:val="16"/>
        </w:rPr>
        <w:t>(podpis)</w:t>
      </w:r>
    </w:p>
    <w:p w:rsidR="00D56ECC" w:rsidRPr="009375EB" w:rsidRDefault="00D56ECC" w:rsidP="006E104F">
      <w:pPr>
        <w:jc w:val="both"/>
        <w:rPr>
          <w:rFonts w:ascii="Arial" w:hAnsi="Arial" w:cs="Arial"/>
          <w:i/>
        </w:rPr>
      </w:pPr>
    </w:p>
    <w:p w:rsidR="00D56ECC" w:rsidRPr="003C58F8" w:rsidRDefault="00D56ECC" w:rsidP="006E104F">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D56ECC" w:rsidRPr="009375EB" w:rsidRDefault="00D56ECC" w:rsidP="006E104F">
      <w:pPr>
        <w:jc w:val="both"/>
        <w:rPr>
          <w:rFonts w:ascii="Arial" w:hAnsi="Arial" w:cs="Arial"/>
          <w:b/>
        </w:rPr>
      </w:pPr>
    </w:p>
    <w:p w:rsidR="00D56ECC" w:rsidRPr="00B80D0E" w:rsidRDefault="00D56ECC" w:rsidP="006E104F">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5A73FB" w:rsidRDefault="00D56ECC" w:rsidP="006E104F">
      <w:pPr>
        <w:jc w:val="both"/>
        <w:rPr>
          <w:rFonts w:ascii="Arial" w:hAnsi="Arial" w:cs="Arial"/>
        </w:rPr>
      </w:pPr>
    </w:p>
    <w:p w:rsidR="00D56ECC" w:rsidRPr="005A73FB" w:rsidRDefault="00D56ECC" w:rsidP="006E104F">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D56ECC" w:rsidRPr="005A73FB" w:rsidRDefault="00D56ECC" w:rsidP="006E104F">
      <w:pPr>
        <w:jc w:val="both"/>
        <w:rPr>
          <w:rFonts w:ascii="Arial" w:hAnsi="Arial" w:cs="Arial"/>
        </w:rPr>
      </w:pPr>
    </w:p>
    <w:p w:rsidR="00D56ECC" w:rsidRPr="005A73FB" w:rsidRDefault="00D56ECC" w:rsidP="006E104F">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D56ECC" w:rsidRPr="008560CF" w:rsidRDefault="00D56ECC" w:rsidP="006E104F">
      <w:pPr>
        <w:ind w:left="5664" w:firstLine="708"/>
        <w:jc w:val="both"/>
        <w:rPr>
          <w:rFonts w:ascii="Arial" w:hAnsi="Arial" w:cs="Arial"/>
          <w:i/>
          <w:sz w:val="16"/>
          <w:szCs w:val="16"/>
        </w:rPr>
      </w:pPr>
      <w:r w:rsidRPr="008560CF">
        <w:rPr>
          <w:rFonts w:ascii="Arial" w:hAnsi="Arial" w:cs="Arial"/>
          <w:i/>
          <w:sz w:val="16"/>
          <w:szCs w:val="16"/>
        </w:rPr>
        <w:t>(podpis)</w:t>
      </w:r>
    </w:p>
    <w:p w:rsidR="00D56ECC" w:rsidRPr="009375EB" w:rsidRDefault="00D56ECC" w:rsidP="006E104F">
      <w:pPr>
        <w:jc w:val="both"/>
        <w:rPr>
          <w:rFonts w:ascii="Arial" w:hAnsi="Arial" w:cs="Arial"/>
          <w:b/>
        </w:rPr>
      </w:pPr>
    </w:p>
    <w:p w:rsidR="00D56ECC" w:rsidRPr="002C42F8" w:rsidRDefault="00D56ECC" w:rsidP="006E104F">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56ECC" w:rsidRPr="00D47D38" w:rsidRDefault="00D56ECC" w:rsidP="006E104F">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D56ECC" w:rsidRPr="009375EB" w:rsidRDefault="00D56ECC" w:rsidP="006E104F">
      <w:pPr>
        <w:jc w:val="both"/>
        <w:rPr>
          <w:rFonts w:ascii="Arial" w:hAnsi="Arial" w:cs="Arial"/>
          <w:b/>
        </w:rPr>
      </w:pPr>
    </w:p>
    <w:p w:rsidR="00D56ECC" w:rsidRPr="00B80D0E" w:rsidRDefault="00D56ECC" w:rsidP="006E104F">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0817F4" w:rsidRDefault="00D56ECC" w:rsidP="006E104F">
      <w:pPr>
        <w:jc w:val="both"/>
        <w:rPr>
          <w:rFonts w:ascii="Arial" w:hAnsi="Arial" w:cs="Arial"/>
        </w:rPr>
      </w:pPr>
    </w:p>
    <w:p w:rsidR="00D56ECC" w:rsidRPr="000817F4" w:rsidRDefault="00D56ECC" w:rsidP="006E104F">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D56ECC" w:rsidRPr="000817F4" w:rsidRDefault="00D56ECC" w:rsidP="006E104F">
      <w:pPr>
        <w:jc w:val="both"/>
        <w:rPr>
          <w:rFonts w:ascii="Arial" w:hAnsi="Arial" w:cs="Arial"/>
        </w:rPr>
      </w:pPr>
    </w:p>
    <w:p w:rsidR="00D56ECC" w:rsidRPr="000817F4" w:rsidRDefault="00D56ECC" w:rsidP="006E104F">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D56ECC" w:rsidRPr="001F4C82" w:rsidRDefault="00D56ECC" w:rsidP="006E104F">
      <w:pPr>
        <w:ind w:left="5664" w:firstLine="708"/>
        <w:jc w:val="both"/>
        <w:rPr>
          <w:rFonts w:ascii="Arial" w:hAnsi="Arial" w:cs="Arial"/>
          <w:i/>
          <w:sz w:val="16"/>
          <w:szCs w:val="16"/>
        </w:rPr>
      </w:pPr>
      <w:r w:rsidRPr="001F4C82">
        <w:rPr>
          <w:rFonts w:ascii="Arial" w:hAnsi="Arial" w:cs="Arial"/>
          <w:i/>
          <w:sz w:val="16"/>
          <w:szCs w:val="16"/>
        </w:rPr>
        <w:t>(podpis)</w:t>
      </w:r>
    </w:p>
    <w:p w:rsidR="00D56ECC" w:rsidRPr="001D3A19" w:rsidRDefault="00D56ECC" w:rsidP="006E104F">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D56ECC" w:rsidRPr="009375EB" w:rsidRDefault="00D56ECC" w:rsidP="006E104F">
      <w:pPr>
        <w:jc w:val="both"/>
        <w:rPr>
          <w:rFonts w:ascii="Arial" w:hAnsi="Arial" w:cs="Arial"/>
          <w:b/>
        </w:rPr>
      </w:pPr>
    </w:p>
    <w:p w:rsidR="00D56ECC" w:rsidRPr="00193E01" w:rsidRDefault="00D56ECC" w:rsidP="006E104F">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D56ECC" w:rsidRPr="001F4C82" w:rsidRDefault="00D56ECC" w:rsidP="006E104F">
      <w:pPr>
        <w:jc w:val="both"/>
        <w:rPr>
          <w:rFonts w:ascii="Arial" w:hAnsi="Arial" w:cs="Arial"/>
        </w:rPr>
      </w:pPr>
    </w:p>
    <w:p w:rsidR="00D56ECC" w:rsidRPr="001F4C82" w:rsidRDefault="00D56ECC" w:rsidP="006E104F">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D56ECC" w:rsidRPr="001F4C82" w:rsidRDefault="00D56ECC" w:rsidP="006E104F">
      <w:pPr>
        <w:jc w:val="both"/>
        <w:rPr>
          <w:rFonts w:ascii="Arial" w:hAnsi="Arial" w:cs="Arial"/>
        </w:rPr>
      </w:pPr>
    </w:p>
    <w:p w:rsidR="00D56ECC" w:rsidRPr="001F4C82" w:rsidRDefault="00D56ECC" w:rsidP="006E104F">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D56ECC" w:rsidRPr="00C00C2E" w:rsidRDefault="00D56ECC" w:rsidP="006E104F">
      <w:pPr>
        <w:ind w:left="5664" w:firstLine="708"/>
        <w:jc w:val="both"/>
        <w:rPr>
          <w:rFonts w:ascii="Arial" w:hAnsi="Arial" w:cs="Arial"/>
          <w:i/>
          <w:sz w:val="16"/>
          <w:szCs w:val="16"/>
        </w:rPr>
      </w:pPr>
      <w:r w:rsidRPr="001F4C82">
        <w:rPr>
          <w:rFonts w:ascii="Arial" w:hAnsi="Arial" w:cs="Arial"/>
          <w:i/>
          <w:sz w:val="16"/>
          <w:szCs w:val="16"/>
        </w:rPr>
        <w:t>(podpis)</w:t>
      </w:r>
    </w:p>
    <w:p w:rsidR="00D32D52" w:rsidRDefault="00D32D52"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6E104F" w:rsidRDefault="006E104F" w:rsidP="005E6A0C">
      <w:pPr>
        <w:pStyle w:val="Tekstpodstawowywcity"/>
        <w:ind w:left="4956"/>
        <w:jc w:val="right"/>
        <w:rPr>
          <w:rFonts w:ascii="Arial" w:hAnsi="Arial" w:cs="Arial"/>
          <w:b/>
          <w:sz w:val="22"/>
          <w:szCs w:val="22"/>
        </w:rPr>
      </w:pPr>
    </w:p>
    <w:p w:rsidR="006E104F" w:rsidRDefault="006E104F" w:rsidP="005E6A0C">
      <w:pPr>
        <w:pStyle w:val="Tekstpodstawowywcity"/>
        <w:ind w:left="4956"/>
        <w:jc w:val="right"/>
        <w:rPr>
          <w:rFonts w:ascii="Arial" w:hAnsi="Arial" w:cs="Arial"/>
          <w:b/>
          <w:sz w:val="22"/>
          <w:szCs w:val="22"/>
        </w:rPr>
      </w:pPr>
    </w:p>
    <w:p w:rsidR="006E104F" w:rsidRDefault="006E104F" w:rsidP="005E6A0C">
      <w:pPr>
        <w:pStyle w:val="Tekstpodstawowywcity"/>
        <w:ind w:left="4956"/>
        <w:jc w:val="right"/>
        <w:rPr>
          <w:rFonts w:ascii="Arial" w:hAnsi="Arial" w:cs="Arial"/>
          <w:b/>
          <w:sz w:val="22"/>
          <w:szCs w:val="22"/>
        </w:rPr>
      </w:pPr>
    </w:p>
    <w:p w:rsidR="006E104F" w:rsidRDefault="006E104F"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Pr="00F734B3" w:rsidRDefault="00D56ECC" w:rsidP="005E6A0C">
      <w:pPr>
        <w:pStyle w:val="Tekstpodstawowywcity"/>
        <w:ind w:left="4956"/>
        <w:jc w:val="right"/>
        <w:rPr>
          <w:rFonts w:ascii="Arial" w:hAnsi="Arial" w:cs="Arial"/>
          <w:b/>
          <w:sz w:val="22"/>
          <w:szCs w:val="22"/>
        </w:rPr>
      </w:pPr>
    </w:p>
    <w:p w:rsidR="003A5A5C" w:rsidRPr="0050751E" w:rsidRDefault="006E104F" w:rsidP="006E104F">
      <w:pPr>
        <w:pStyle w:val="Tekstpodstawowywcity"/>
        <w:tabs>
          <w:tab w:val="left" w:pos="5955"/>
        </w:tabs>
        <w:ind w:left="0"/>
        <w:rPr>
          <w:rFonts w:ascii="Arial" w:hAnsi="Arial" w:cs="Arial"/>
          <w:b/>
          <w:sz w:val="22"/>
          <w:szCs w:val="22"/>
        </w:rPr>
      </w:pPr>
      <w:r>
        <w:rPr>
          <w:rFonts w:ascii="Arial" w:hAnsi="Arial" w:cs="Arial"/>
          <w:b/>
          <w:sz w:val="22"/>
          <w:szCs w:val="22"/>
        </w:rPr>
        <w:lastRenderedPageBreak/>
        <w:tab/>
      </w:r>
      <w:r w:rsidR="003A5A5C" w:rsidRPr="0050751E">
        <w:rPr>
          <w:rFonts w:ascii="Arial" w:hAnsi="Arial" w:cs="Arial"/>
          <w:b/>
          <w:sz w:val="22"/>
          <w:szCs w:val="22"/>
        </w:rPr>
        <w:t>Załącznik nr 4 do specyfikacji</w:t>
      </w:r>
    </w:p>
    <w:p w:rsidR="003A5A5C" w:rsidRPr="0050751E" w:rsidRDefault="003A5A5C" w:rsidP="003A5A5C">
      <w:pPr>
        <w:rPr>
          <w:rFonts w:ascii="Arial" w:hAnsi="Arial" w:cs="Arial"/>
          <w:b/>
          <w:sz w:val="22"/>
          <w:szCs w:val="22"/>
        </w:rPr>
      </w:pPr>
      <w:r w:rsidRPr="0050751E">
        <w:rPr>
          <w:rFonts w:ascii="Arial" w:hAnsi="Arial" w:cs="Arial"/>
          <w:b/>
          <w:sz w:val="22"/>
          <w:szCs w:val="22"/>
        </w:rPr>
        <w:t>Wykonawca:</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50751E" w:rsidRDefault="003A5A5C" w:rsidP="003A5A5C">
      <w:pPr>
        <w:ind w:right="5953"/>
        <w:rPr>
          <w:rFonts w:ascii="Arial" w:hAnsi="Arial" w:cs="Arial"/>
          <w:i/>
          <w:sz w:val="22"/>
          <w:szCs w:val="22"/>
        </w:rPr>
      </w:pPr>
      <w:r w:rsidRPr="0050751E">
        <w:rPr>
          <w:rFonts w:ascii="Arial" w:hAnsi="Arial" w:cs="Arial"/>
          <w:i/>
          <w:sz w:val="22"/>
          <w:szCs w:val="22"/>
        </w:rPr>
        <w:t>(pełna nazwa/firma, adres, w zależności od podmiotu: NIP/PESEL, KRS/</w:t>
      </w:r>
      <w:proofErr w:type="spellStart"/>
      <w:r w:rsidRPr="0050751E">
        <w:rPr>
          <w:rFonts w:ascii="Arial" w:hAnsi="Arial" w:cs="Arial"/>
          <w:i/>
          <w:sz w:val="22"/>
          <w:szCs w:val="22"/>
        </w:rPr>
        <w:t>CEiDG</w:t>
      </w:r>
      <w:proofErr w:type="spellEnd"/>
      <w:r w:rsidRPr="0050751E">
        <w:rPr>
          <w:rFonts w:ascii="Arial" w:hAnsi="Arial" w:cs="Arial"/>
          <w:i/>
          <w:sz w:val="22"/>
          <w:szCs w:val="22"/>
        </w:rPr>
        <w:t>)</w:t>
      </w:r>
    </w:p>
    <w:p w:rsidR="003A5A5C" w:rsidRPr="0050751E" w:rsidRDefault="003A5A5C" w:rsidP="003A5A5C">
      <w:pPr>
        <w:rPr>
          <w:rFonts w:ascii="Arial" w:hAnsi="Arial" w:cs="Arial"/>
          <w:sz w:val="22"/>
          <w:szCs w:val="22"/>
          <w:u w:val="single"/>
        </w:rPr>
      </w:pPr>
      <w:r w:rsidRPr="0050751E">
        <w:rPr>
          <w:rFonts w:ascii="Arial" w:hAnsi="Arial" w:cs="Arial"/>
          <w:sz w:val="22"/>
          <w:szCs w:val="22"/>
          <w:u w:val="single"/>
        </w:rPr>
        <w:t>reprezentowany przez:</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943614" w:rsidRDefault="003A5A5C" w:rsidP="00943614">
      <w:pPr>
        <w:ind w:right="5282"/>
        <w:rPr>
          <w:rFonts w:ascii="Arial" w:hAnsi="Arial" w:cs="Arial"/>
          <w:i/>
          <w:sz w:val="22"/>
          <w:szCs w:val="22"/>
          <w:vertAlign w:val="superscript"/>
        </w:rPr>
      </w:pPr>
      <w:r w:rsidRPr="00943614">
        <w:rPr>
          <w:rFonts w:ascii="Arial" w:hAnsi="Arial" w:cs="Arial"/>
          <w:i/>
          <w:sz w:val="22"/>
          <w:szCs w:val="22"/>
          <w:vertAlign w:val="superscript"/>
        </w:rPr>
        <w:t xml:space="preserve">(imię, nazwisko, </w:t>
      </w:r>
      <w:r w:rsidR="00943614" w:rsidRPr="00943614">
        <w:rPr>
          <w:rFonts w:ascii="Arial" w:hAnsi="Arial" w:cs="Arial"/>
          <w:i/>
          <w:sz w:val="22"/>
          <w:szCs w:val="22"/>
          <w:vertAlign w:val="superscript"/>
        </w:rPr>
        <w:t>st</w:t>
      </w:r>
      <w:r w:rsidRPr="00943614">
        <w:rPr>
          <w:rFonts w:ascii="Arial" w:hAnsi="Arial" w:cs="Arial"/>
          <w:i/>
          <w:sz w:val="22"/>
          <w:szCs w:val="22"/>
          <w:vertAlign w:val="superscript"/>
        </w:rPr>
        <w:t xml:space="preserve">anowisko/podstawa </w:t>
      </w:r>
      <w:r w:rsidR="00943614" w:rsidRPr="00943614">
        <w:rPr>
          <w:rFonts w:ascii="Arial" w:hAnsi="Arial" w:cs="Arial"/>
          <w:i/>
          <w:sz w:val="22"/>
          <w:szCs w:val="22"/>
          <w:vertAlign w:val="superscript"/>
        </w:rPr>
        <w:t>do reprezentacji</w:t>
      </w:r>
      <w:r w:rsidRPr="00943614">
        <w:rPr>
          <w:rFonts w:ascii="Arial" w:hAnsi="Arial" w:cs="Arial"/>
          <w:i/>
          <w:sz w:val="22"/>
          <w:szCs w:val="22"/>
          <w:vertAlign w:val="superscript"/>
        </w:rPr>
        <w:t>)</w:t>
      </w:r>
    </w:p>
    <w:p w:rsidR="003A5A5C" w:rsidRPr="0050751E" w:rsidRDefault="003A5A5C" w:rsidP="003A5A5C">
      <w:pPr>
        <w:autoSpaceDE w:val="0"/>
        <w:autoSpaceDN w:val="0"/>
        <w:adjustRightInd w:val="0"/>
        <w:rPr>
          <w:rFonts w:ascii="Arial" w:hAnsi="Arial" w:cs="Arial"/>
          <w:b/>
          <w:bCs/>
          <w:sz w:val="22"/>
          <w:szCs w:val="22"/>
        </w:rPr>
      </w:pPr>
      <w:r w:rsidRPr="0050751E">
        <w:rPr>
          <w:rFonts w:ascii="Arial" w:hAnsi="Arial" w:cs="Arial"/>
          <w:b/>
          <w:bCs/>
          <w:sz w:val="22"/>
          <w:szCs w:val="22"/>
        </w:rPr>
        <w:t xml:space="preserve">Nr sprawy </w:t>
      </w:r>
      <w:r w:rsidR="0027030B">
        <w:rPr>
          <w:rFonts w:ascii="Arial" w:hAnsi="Arial" w:cs="Arial"/>
          <w:b/>
          <w:bCs/>
          <w:sz w:val="22"/>
          <w:szCs w:val="22"/>
        </w:rPr>
        <w:t>11/</w:t>
      </w:r>
      <w:r>
        <w:rPr>
          <w:rFonts w:ascii="Arial" w:hAnsi="Arial" w:cs="Arial"/>
          <w:b/>
          <w:bCs/>
          <w:sz w:val="22"/>
          <w:szCs w:val="22"/>
        </w:rPr>
        <w:t>201</w:t>
      </w:r>
      <w:r w:rsidR="0027030B">
        <w:rPr>
          <w:rFonts w:ascii="Arial" w:hAnsi="Arial" w:cs="Arial"/>
          <w:b/>
          <w:bCs/>
          <w:sz w:val="22"/>
          <w:szCs w:val="22"/>
        </w:rPr>
        <w:t>9</w:t>
      </w:r>
    </w:p>
    <w:p w:rsidR="003A5A5C" w:rsidRPr="0050751E" w:rsidRDefault="003A5A5C" w:rsidP="003A5A5C">
      <w:pPr>
        <w:rPr>
          <w:rFonts w:ascii="Arial" w:hAnsi="Arial" w:cs="Arial"/>
          <w:sz w:val="22"/>
          <w:szCs w:val="22"/>
        </w:rPr>
      </w:pPr>
    </w:p>
    <w:p w:rsidR="003A5A5C" w:rsidRPr="0050751E" w:rsidRDefault="003A5A5C" w:rsidP="003A5A5C">
      <w:pPr>
        <w:spacing w:after="120"/>
        <w:jc w:val="center"/>
        <w:rPr>
          <w:rFonts w:ascii="Arial" w:hAnsi="Arial" w:cs="Arial"/>
          <w:b/>
          <w:sz w:val="22"/>
          <w:szCs w:val="22"/>
          <w:u w:val="single"/>
        </w:rPr>
      </w:pPr>
      <w:r w:rsidRPr="0050751E">
        <w:rPr>
          <w:rFonts w:ascii="Arial" w:hAnsi="Arial" w:cs="Arial"/>
          <w:b/>
          <w:sz w:val="22"/>
          <w:szCs w:val="22"/>
          <w:u w:val="single"/>
        </w:rPr>
        <w:t xml:space="preserve">Oświadczenie wykonawcy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składane na podstawie art. 25a ust. 1 ustawy z dnia 29 stycznia 2004 r.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 Prawo zamówień publicznych (dalej jako: ustawa </w:t>
      </w:r>
      <w:proofErr w:type="spellStart"/>
      <w:r w:rsidRPr="0050751E">
        <w:rPr>
          <w:rFonts w:ascii="Arial" w:hAnsi="Arial" w:cs="Arial"/>
          <w:b/>
          <w:sz w:val="22"/>
          <w:szCs w:val="22"/>
        </w:rPr>
        <w:t>Pzp</w:t>
      </w:r>
      <w:proofErr w:type="spellEnd"/>
      <w:r w:rsidRPr="0050751E">
        <w:rPr>
          <w:rFonts w:ascii="Arial" w:hAnsi="Arial" w:cs="Arial"/>
          <w:b/>
          <w:sz w:val="22"/>
          <w:szCs w:val="22"/>
        </w:rPr>
        <w:t xml:space="preserve">), </w:t>
      </w:r>
    </w:p>
    <w:p w:rsidR="003A5A5C" w:rsidRPr="0050751E" w:rsidRDefault="003A5A5C" w:rsidP="003A5A5C">
      <w:pPr>
        <w:spacing w:before="120"/>
        <w:jc w:val="center"/>
        <w:rPr>
          <w:rFonts w:ascii="Arial" w:hAnsi="Arial" w:cs="Arial"/>
          <w:sz w:val="22"/>
          <w:szCs w:val="22"/>
        </w:rPr>
      </w:pPr>
      <w:r w:rsidRPr="0050751E">
        <w:rPr>
          <w:rFonts w:ascii="Arial" w:hAnsi="Arial" w:cs="Arial"/>
          <w:b/>
          <w:sz w:val="22"/>
          <w:szCs w:val="22"/>
          <w:u w:val="single"/>
        </w:rPr>
        <w:t xml:space="preserve">DOTYCZĄCE SPEŁNIANIA WARUNKÓW UDZIAŁU W POSTĘPOWANIU </w:t>
      </w:r>
      <w:r w:rsidRPr="0050751E">
        <w:rPr>
          <w:rFonts w:ascii="Arial" w:hAnsi="Arial" w:cs="Arial"/>
          <w:b/>
          <w:sz w:val="22"/>
          <w:szCs w:val="22"/>
          <w:u w:val="single"/>
        </w:rPr>
        <w:br/>
      </w:r>
    </w:p>
    <w:p w:rsidR="003A5A5C" w:rsidRPr="0050751E" w:rsidRDefault="003A5A5C" w:rsidP="003A5A5C">
      <w:pPr>
        <w:ind w:firstLine="709"/>
        <w:jc w:val="both"/>
        <w:rPr>
          <w:rFonts w:ascii="Arial" w:hAnsi="Arial" w:cs="Arial"/>
          <w:sz w:val="22"/>
          <w:szCs w:val="22"/>
        </w:rPr>
      </w:pPr>
      <w:r w:rsidRPr="0050751E">
        <w:rPr>
          <w:rFonts w:ascii="Arial" w:hAnsi="Arial" w:cs="Arial"/>
          <w:sz w:val="22"/>
          <w:szCs w:val="22"/>
        </w:rPr>
        <w:t>Na potrzeby postępowania o udzielenie zamówienia publicznego</w:t>
      </w:r>
      <w:r w:rsidRPr="0050751E">
        <w:rPr>
          <w:rFonts w:ascii="Arial" w:hAnsi="Arial" w:cs="Arial"/>
          <w:sz w:val="22"/>
          <w:szCs w:val="22"/>
        </w:rPr>
        <w:br/>
        <w:t xml:space="preserve">pn. …………………………………………………………….. </w:t>
      </w:r>
      <w:r w:rsidRPr="0050751E">
        <w:rPr>
          <w:rFonts w:ascii="Arial" w:hAnsi="Arial" w:cs="Arial"/>
          <w:i/>
          <w:sz w:val="22"/>
          <w:szCs w:val="22"/>
        </w:rPr>
        <w:t>(nazwa postępowania)</w:t>
      </w:r>
      <w:r w:rsidRPr="0050751E">
        <w:rPr>
          <w:rFonts w:ascii="Arial" w:hAnsi="Arial" w:cs="Arial"/>
          <w:sz w:val="22"/>
          <w:szCs w:val="22"/>
        </w:rPr>
        <w:t>, prowadzonego przez …………………………………………………….</w:t>
      </w:r>
      <w:r w:rsidRPr="0050751E">
        <w:rPr>
          <w:rFonts w:ascii="Arial" w:hAnsi="Arial" w:cs="Arial"/>
          <w:i/>
          <w:sz w:val="22"/>
          <w:szCs w:val="22"/>
        </w:rPr>
        <w:t xml:space="preserve">(oznaczenie zamawiającego), </w:t>
      </w:r>
      <w:r w:rsidRPr="0050751E">
        <w:rPr>
          <w:rFonts w:ascii="Arial" w:hAnsi="Arial" w:cs="Arial"/>
          <w:sz w:val="22"/>
          <w:szCs w:val="22"/>
        </w:rPr>
        <w:t>oświadczam, co następuje:</w:t>
      </w:r>
    </w:p>
    <w:p w:rsidR="003A5A5C" w:rsidRPr="0050751E" w:rsidRDefault="003A5A5C" w:rsidP="003A5A5C">
      <w:pPr>
        <w:ind w:firstLine="709"/>
        <w:jc w:val="both"/>
        <w:rPr>
          <w:rFonts w:ascii="Arial" w:hAnsi="Arial" w:cs="Arial"/>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INFORMACJA DOTYCZĄCA WYKONAWCY:</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spełniam warunki udziału w postępowaniu określone przez zamawiającego w      …………..…………………………………………………..…………………………………………..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186A2B" w:rsidRPr="0050751E" w:rsidRDefault="00186A2B"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sz w:val="22"/>
          <w:szCs w:val="22"/>
        </w:rPr>
      </w:pPr>
      <w:r w:rsidRPr="0050751E">
        <w:rPr>
          <w:rFonts w:ascii="Arial" w:hAnsi="Arial" w:cs="Arial"/>
          <w:b/>
          <w:sz w:val="22"/>
          <w:szCs w:val="22"/>
        </w:rPr>
        <w:t>INFORMACJA W ZWIĄZKU Z POLEGANIEM NA ZASOBACH INNYCH PODMIOTÓW</w:t>
      </w:r>
      <w:r w:rsidRPr="0050751E">
        <w:rPr>
          <w:rFonts w:ascii="Arial" w:hAnsi="Arial" w:cs="Arial"/>
          <w:sz w:val="22"/>
          <w:szCs w:val="22"/>
        </w:rPr>
        <w:t xml:space="preserve">: </w:t>
      </w: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 celu wykazania spełniania warunków udziału w postępowaniu, określonych przez zamawiającego w………………………………………………………...………..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 xml:space="preserve"> polegam na zasobach następującego/</w:t>
      </w:r>
      <w:proofErr w:type="spellStart"/>
      <w:r w:rsidRPr="0050751E">
        <w:rPr>
          <w:rFonts w:ascii="Arial" w:hAnsi="Arial" w:cs="Arial"/>
          <w:sz w:val="22"/>
          <w:szCs w:val="22"/>
        </w:rPr>
        <w:t>ych</w:t>
      </w:r>
      <w:proofErr w:type="spellEnd"/>
      <w:r w:rsidRPr="0050751E">
        <w:rPr>
          <w:rFonts w:ascii="Arial" w:hAnsi="Arial" w:cs="Arial"/>
          <w:sz w:val="22"/>
          <w:szCs w:val="22"/>
        </w:rPr>
        <w:t xml:space="preserve"> podmiotu/ów: ……………………………………………………………………….</w:t>
      </w:r>
    </w:p>
    <w:p w:rsidR="003A5A5C" w:rsidRPr="0050751E" w:rsidRDefault="003A5A5C" w:rsidP="003A5A5C">
      <w:pPr>
        <w:jc w:val="both"/>
        <w:rPr>
          <w:rFonts w:ascii="Arial" w:hAnsi="Arial" w:cs="Arial"/>
          <w:sz w:val="22"/>
          <w:szCs w:val="22"/>
        </w:rPr>
      </w:pPr>
      <w:r w:rsidRPr="0050751E">
        <w:rPr>
          <w:rFonts w:ascii="Arial" w:hAnsi="Arial" w:cs="Arial"/>
          <w:sz w:val="22"/>
          <w:szCs w:val="22"/>
        </w:rPr>
        <w:t>..……………………………………………………………………………………………………………….……………………………………..,</w:t>
      </w:r>
      <w:proofErr w:type="gramStart"/>
      <w:r w:rsidRPr="0050751E">
        <w:rPr>
          <w:rFonts w:ascii="Arial" w:hAnsi="Arial" w:cs="Arial"/>
          <w:sz w:val="22"/>
          <w:szCs w:val="22"/>
        </w:rPr>
        <w:t>w</w:t>
      </w:r>
      <w:proofErr w:type="gramEnd"/>
      <w:r w:rsidR="00943614">
        <w:rPr>
          <w:rFonts w:ascii="Arial" w:hAnsi="Arial" w:cs="Arial"/>
          <w:sz w:val="22"/>
          <w:szCs w:val="22"/>
        </w:rPr>
        <w:t xml:space="preserve"> </w:t>
      </w:r>
      <w:r w:rsidRPr="0050751E">
        <w:rPr>
          <w:rFonts w:ascii="Arial" w:hAnsi="Arial" w:cs="Arial"/>
          <w:sz w:val="22"/>
          <w:szCs w:val="22"/>
        </w:rPr>
        <w:t>następującym zakresie: …………………………………………</w:t>
      </w:r>
    </w:p>
    <w:p w:rsidR="003A5A5C" w:rsidRPr="0050751E" w:rsidRDefault="003A5A5C" w:rsidP="003A5A5C">
      <w:pPr>
        <w:jc w:val="both"/>
        <w:rPr>
          <w:rFonts w:ascii="Arial" w:hAnsi="Arial" w:cs="Arial"/>
          <w:i/>
          <w:sz w:val="22"/>
          <w:szCs w:val="22"/>
        </w:rPr>
      </w:pPr>
      <w:r w:rsidRPr="0050751E">
        <w:rPr>
          <w:rFonts w:ascii="Arial" w:hAnsi="Arial" w:cs="Arial"/>
          <w:i/>
          <w:sz w:val="22"/>
          <w:szCs w:val="22"/>
        </w:rPr>
        <w:t xml:space="preserve">(wskazać podmiot i określić odpowiedni zakres dla wskazanego podmiotu).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3A5A5C" w:rsidRPr="0050751E" w:rsidRDefault="003A5A5C" w:rsidP="003A5A5C">
      <w:pPr>
        <w:jc w:val="both"/>
        <w:rPr>
          <w:rFonts w:ascii="Arial" w:hAnsi="Arial" w:cs="Arial"/>
          <w:strike/>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OŚWIADCZENIE DOTYCZĄCE PODANYCH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wszystkie informacje podane w powyższych oświadczeniach są aktualne </w:t>
      </w:r>
      <w:r w:rsidRPr="0050751E">
        <w:rPr>
          <w:rFonts w:ascii="Arial" w:hAnsi="Arial" w:cs="Arial"/>
          <w:sz w:val="22"/>
          <w:szCs w:val="22"/>
        </w:rPr>
        <w:br/>
        <w:t>i zgodne z prawdą oraz zostały przedstawione z pełną świadomością konsekwencji wprowadzenia zamawiającego w błąd przy przedstawianiu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1A637A" w:rsidRDefault="003A5A5C" w:rsidP="003A5A5C">
      <w:pPr>
        <w:ind w:left="5664" w:firstLine="708"/>
        <w:jc w:val="both"/>
        <w:rPr>
          <w:rFonts w:ascii="Arial" w:hAnsi="Arial" w:cs="Arial"/>
          <w:i/>
          <w:sz w:val="22"/>
          <w:szCs w:val="22"/>
        </w:rPr>
      </w:pPr>
      <w:r>
        <w:rPr>
          <w:rFonts w:ascii="Arial" w:hAnsi="Arial" w:cs="Arial"/>
          <w:i/>
          <w:sz w:val="22"/>
          <w:szCs w:val="22"/>
        </w:rPr>
        <w:t>(podpis)</w:t>
      </w:r>
    </w:p>
    <w:p w:rsidR="003A5A5C" w:rsidRPr="0050751E" w:rsidRDefault="003A5A5C" w:rsidP="003A5A5C">
      <w:pPr>
        <w:rPr>
          <w:rFonts w:ascii="Arial" w:hAnsi="Arial" w:cs="Arial"/>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020BFA" w:rsidRDefault="00020BFA" w:rsidP="003A5A5C">
      <w:pPr>
        <w:pStyle w:val="Tekstpodstawowywcity"/>
        <w:tabs>
          <w:tab w:val="left" w:pos="8316"/>
        </w:tabs>
        <w:ind w:left="4956"/>
        <w:rPr>
          <w:rFonts w:ascii="Arial" w:hAnsi="Arial" w:cs="Arial"/>
          <w:b/>
          <w:sz w:val="22"/>
          <w:szCs w:val="22"/>
        </w:rPr>
      </w:pPr>
    </w:p>
    <w:p w:rsidR="00020BFA" w:rsidRDefault="00020BFA" w:rsidP="003A5A5C">
      <w:pPr>
        <w:pStyle w:val="Tekstpodstawowywcity"/>
        <w:tabs>
          <w:tab w:val="left" w:pos="8316"/>
        </w:tabs>
        <w:ind w:left="4956"/>
        <w:rPr>
          <w:rFonts w:ascii="Arial" w:hAnsi="Arial" w:cs="Arial"/>
          <w:b/>
          <w:sz w:val="22"/>
          <w:szCs w:val="22"/>
        </w:rPr>
      </w:pPr>
    </w:p>
    <w:p w:rsidR="00080E66" w:rsidRDefault="00080E66" w:rsidP="003A5A5C">
      <w:pPr>
        <w:pStyle w:val="Tekstpodstawowywcity"/>
        <w:tabs>
          <w:tab w:val="left" w:pos="8316"/>
        </w:tabs>
        <w:ind w:left="4956"/>
        <w:rPr>
          <w:rFonts w:ascii="Arial" w:hAnsi="Arial" w:cs="Arial"/>
          <w:b/>
          <w:sz w:val="22"/>
          <w:szCs w:val="22"/>
        </w:rPr>
      </w:pPr>
    </w:p>
    <w:p w:rsidR="00943614" w:rsidRDefault="00943614" w:rsidP="003A5A5C">
      <w:pPr>
        <w:pStyle w:val="Tekstpodstawowywcity"/>
        <w:tabs>
          <w:tab w:val="left" w:pos="8316"/>
        </w:tabs>
        <w:ind w:left="4956"/>
        <w:rPr>
          <w:rFonts w:ascii="Arial" w:hAnsi="Arial" w:cs="Arial"/>
          <w:b/>
          <w:sz w:val="22"/>
          <w:szCs w:val="22"/>
        </w:rPr>
      </w:pPr>
    </w:p>
    <w:p w:rsidR="00943614" w:rsidRDefault="00943614" w:rsidP="003A5A5C">
      <w:pPr>
        <w:pStyle w:val="Tekstpodstawowywcity"/>
        <w:tabs>
          <w:tab w:val="left" w:pos="8316"/>
        </w:tabs>
        <w:ind w:left="4956"/>
        <w:rPr>
          <w:rFonts w:ascii="Arial" w:hAnsi="Arial" w:cs="Arial"/>
          <w:b/>
          <w:sz w:val="22"/>
          <w:szCs w:val="22"/>
        </w:rPr>
      </w:pPr>
    </w:p>
    <w:p w:rsidR="00943614" w:rsidRDefault="00943614" w:rsidP="003A5A5C">
      <w:pPr>
        <w:pStyle w:val="Tekstpodstawowywcity"/>
        <w:tabs>
          <w:tab w:val="left" w:pos="8316"/>
        </w:tabs>
        <w:ind w:left="4956"/>
        <w:rPr>
          <w:rFonts w:ascii="Arial" w:hAnsi="Arial" w:cs="Arial"/>
          <w:b/>
          <w:sz w:val="22"/>
          <w:szCs w:val="22"/>
        </w:rPr>
      </w:pPr>
    </w:p>
    <w:p w:rsidR="00943614" w:rsidRDefault="00943614" w:rsidP="003A5A5C">
      <w:pPr>
        <w:pStyle w:val="Tekstpodstawowywcity"/>
        <w:tabs>
          <w:tab w:val="left" w:pos="8316"/>
        </w:tabs>
        <w:ind w:left="4956"/>
        <w:rPr>
          <w:rFonts w:ascii="Arial" w:hAnsi="Arial" w:cs="Arial"/>
          <w:b/>
          <w:sz w:val="22"/>
          <w:szCs w:val="22"/>
        </w:rPr>
      </w:pPr>
    </w:p>
    <w:p w:rsidR="00943614" w:rsidRDefault="00943614" w:rsidP="003A5A5C">
      <w:pPr>
        <w:pStyle w:val="Tekstpodstawowywcity"/>
        <w:tabs>
          <w:tab w:val="left" w:pos="8316"/>
        </w:tabs>
        <w:ind w:left="4956"/>
        <w:rPr>
          <w:rFonts w:ascii="Arial" w:hAnsi="Arial" w:cs="Arial"/>
          <w:b/>
          <w:sz w:val="22"/>
          <w:szCs w:val="22"/>
        </w:rPr>
      </w:pPr>
    </w:p>
    <w:p w:rsidR="00080E66" w:rsidRDefault="00080E66" w:rsidP="003A5A5C">
      <w:pPr>
        <w:pStyle w:val="Tekstpodstawowywcity"/>
        <w:tabs>
          <w:tab w:val="left" w:pos="8316"/>
        </w:tabs>
        <w:ind w:left="4956"/>
        <w:rPr>
          <w:rFonts w:ascii="Arial" w:hAnsi="Arial" w:cs="Arial"/>
          <w:b/>
          <w:sz w:val="22"/>
          <w:szCs w:val="22"/>
        </w:rPr>
      </w:pPr>
    </w:p>
    <w:p w:rsidR="00080E66" w:rsidRDefault="00080E66" w:rsidP="003A5A5C">
      <w:pPr>
        <w:pStyle w:val="Tekstpodstawowywcity"/>
        <w:tabs>
          <w:tab w:val="left" w:pos="8316"/>
        </w:tabs>
        <w:ind w:left="4956"/>
        <w:rPr>
          <w:rFonts w:ascii="Arial" w:hAnsi="Arial" w:cs="Arial"/>
          <w:b/>
          <w:sz w:val="22"/>
          <w:szCs w:val="22"/>
        </w:rPr>
      </w:pPr>
    </w:p>
    <w:p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lastRenderedPageBreak/>
        <w:t xml:space="preserve">Załącznik nr </w:t>
      </w:r>
      <w:r w:rsidR="003A5A5C">
        <w:rPr>
          <w:rFonts w:ascii="Arial" w:hAnsi="Arial" w:cs="Arial"/>
          <w:b/>
          <w:sz w:val="22"/>
          <w:szCs w:val="22"/>
        </w:rPr>
        <w:t>5</w:t>
      </w:r>
      <w:r w:rsidRPr="00F734B3">
        <w:rPr>
          <w:rFonts w:ascii="Arial" w:hAnsi="Arial" w:cs="Arial"/>
          <w:b/>
          <w:sz w:val="22"/>
          <w:szCs w:val="22"/>
        </w:rPr>
        <w:t xml:space="preserve"> do specyfikacji</w:t>
      </w:r>
    </w:p>
    <w:p w:rsidR="00037A07" w:rsidRPr="00F734B3" w:rsidRDefault="00037A07" w:rsidP="006A5CDF">
      <w:pPr>
        <w:autoSpaceDE w:val="0"/>
        <w:autoSpaceDN w:val="0"/>
        <w:adjustRightInd w:val="0"/>
        <w:rPr>
          <w:rFonts w:ascii="Arial" w:hAnsi="Arial" w:cs="Arial"/>
          <w:b/>
          <w:bCs/>
          <w:sz w:val="22"/>
          <w:szCs w:val="22"/>
        </w:rPr>
      </w:pP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rsidR="00037A07" w:rsidRPr="00F734B3" w:rsidRDefault="00037A07"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ustawy z dn. 29 stycznia 2004 r. – Prawo zamówień publicznych</w:t>
      </w:r>
      <w:r w:rsidR="00037A07" w:rsidRPr="00F734B3">
        <w:rPr>
          <w:rFonts w:ascii="Arial" w:hAnsi="Arial" w:cs="Arial"/>
          <w:sz w:val="22"/>
          <w:szCs w:val="22"/>
        </w:rPr>
        <w:t xml:space="preserve">  </w:t>
      </w:r>
      <w:r w:rsidRPr="00F734B3">
        <w:rPr>
          <w:rFonts w:ascii="Arial" w:hAnsi="Arial" w:cs="Arial"/>
          <w:sz w:val="22"/>
          <w:szCs w:val="22"/>
        </w:rPr>
        <w:t>Przystępując do udziału w postępowaniu o udzielenie zamówienia publicznego na:</w:t>
      </w:r>
      <w:r w:rsidR="00037A07" w:rsidRPr="00F734B3">
        <w:rPr>
          <w:rFonts w:ascii="Arial" w:hAnsi="Arial" w:cs="Arial"/>
          <w:sz w:val="22"/>
          <w:szCs w:val="22"/>
        </w:rPr>
        <w:t xml:space="preserve"> </w:t>
      </w:r>
      <w:r w:rsidR="00814200">
        <w:rPr>
          <w:rFonts w:ascii="Arial" w:eastAsia="Arial,Bold" w:hAnsi="Arial" w:cs="Arial"/>
          <w:b/>
          <w:bCs/>
          <w:sz w:val="22"/>
          <w:szCs w:val="22"/>
        </w:rPr>
        <w:t>……………………………………………………………………………………………………………………………………………………………………………………………………………………….</w:t>
      </w:r>
    </w:p>
    <w:p w:rsidR="000B3601" w:rsidRPr="00F734B3" w:rsidRDefault="000B3601"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oświadczam/y, że wobec reprezentowanego przeze mnie podmiotu nie zachodzą przesłanki</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 xml:space="preserve">wykluczenia </w:t>
      </w:r>
      <w:r w:rsidRPr="00F734B3">
        <w:rPr>
          <w:rFonts w:ascii="Arial" w:hAnsi="Arial" w:cs="Arial"/>
          <w:b/>
          <w:bCs/>
          <w:sz w:val="22"/>
          <w:szCs w:val="22"/>
        </w:rPr>
        <w:t xml:space="preserve">z art. 24 ust. 1 pkt. 23 </w:t>
      </w:r>
      <w:proofErr w:type="spellStart"/>
      <w:r w:rsidRPr="00F734B3">
        <w:rPr>
          <w:rFonts w:ascii="Arial" w:hAnsi="Arial" w:cs="Arial"/>
          <w:b/>
          <w:bCs/>
          <w:sz w:val="22"/>
          <w:szCs w:val="22"/>
        </w:rPr>
        <w:t>upzp</w:t>
      </w:r>
      <w:proofErr w:type="spellEnd"/>
      <w:r w:rsidRPr="00F734B3">
        <w:rPr>
          <w:rFonts w:ascii="Arial" w:hAnsi="Arial" w:cs="Arial"/>
          <w:b/>
          <w:bCs/>
          <w:sz w:val="22"/>
          <w:szCs w:val="22"/>
        </w:rPr>
        <w:t>.</w:t>
      </w:r>
    </w:p>
    <w:p w:rsidR="00037A07" w:rsidRPr="00F734B3" w:rsidRDefault="00037A07"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 xml:space="preserve">nie przynależę do tej samej </w:t>
      </w:r>
      <w:r w:rsidRPr="00F734B3">
        <w:rPr>
          <w:rFonts w:ascii="Arial" w:hAnsi="Arial" w:cs="Arial"/>
          <w:b/>
          <w:bCs/>
          <w:sz w:val="22"/>
          <w:szCs w:val="22"/>
          <w:u w:val="single"/>
        </w:rPr>
        <w:t>grupy kapitałowej</w:t>
      </w:r>
      <w:r w:rsidRPr="00F734B3">
        <w:rPr>
          <w:rFonts w:ascii="Arial" w:hAnsi="Arial" w:cs="Arial"/>
          <w:b/>
          <w:bCs/>
          <w:sz w:val="22"/>
          <w:szCs w:val="22"/>
        </w:rPr>
        <w:t>, w rozumieniu ustawy z dnia 16 lutego 2007 r. o</w:t>
      </w:r>
      <w:r w:rsidR="00037A07" w:rsidRPr="00F734B3">
        <w:rPr>
          <w:rFonts w:ascii="Arial" w:hAnsi="Arial" w:cs="Arial"/>
          <w:b/>
          <w:bCs/>
          <w:sz w:val="22"/>
          <w:szCs w:val="22"/>
        </w:rPr>
        <w:t xml:space="preserve"> </w:t>
      </w:r>
      <w:r w:rsidRPr="00F734B3">
        <w:rPr>
          <w:rFonts w:ascii="Arial" w:hAnsi="Arial" w:cs="Arial"/>
          <w:b/>
          <w:bCs/>
          <w:sz w:val="22"/>
          <w:szCs w:val="22"/>
        </w:rPr>
        <w:t>ochronie konkurencji i konsumentów (Dz. U. z 2015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rsidR="00586675" w:rsidRPr="00F734B3" w:rsidRDefault="00586675" w:rsidP="00037A07">
      <w:pPr>
        <w:autoSpaceDE w:val="0"/>
        <w:autoSpaceDN w:val="0"/>
        <w:adjustRightInd w:val="0"/>
        <w:jc w:val="both"/>
        <w:rPr>
          <w:rFonts w:ascii="Arial" w:hAnsi="Arial" w:cs="Arial"/>
          <w:sz w:val="22"/>
          <w:szCs w:val="22"/>
        </w:rPr>
      </w:pPr>
    </w:p>
    <w:p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rsidR="002C06E9" w:rsidRPr="00F734B3" w:rsidRDefault="002C06E9" w:rsidP="00037A07">
      <w:pPr>
        <w:pStyle w:val="Tekstpodstawowywcity"/>
        <w:ind w:left="708"/>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A37D0A" w:rsidRPr="00F734B3" w:rsidRDefault="00A37D0A" w:rsidP="00037A07">
      <w:pPr>
        <w:tabs>
          <w:tab w:val="left" w:pos="5812"/>
        </w:tabs>
        <w:jc w:val="both"/>
        <w:rPr>
          <w:rFonts w:ascii="Arial" w:hAnsi="Arial" w:cs="Arial"/>
          <w:b/>
          <w:sz w:val="22"/>
          <w:szCs w:val="22"/>
        </w:rPr>
      </w:pPr>
    </w:p>
    <w:p w:rsidR="00037A07" w:rsidRDefault="00037A07"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253466" w:rsidRDefault="00253466">
      <w:pPr>
        <w:rPr>
          <w:rFonts w:ascii="Arial" w:hAnsi="Arial" w:cs="Arial"/>
          <w:b/>
          <w:sz w:val="22"/>
          <w:szCs w:val="22"/>
        </w:rPr>
      </w:pPr>
      <w:r>
        <w:rPr>
          <w:rFonts w:ascii="Arial" w:hAnsi="Arial" w:cs="Arial"/>
          <w:b/>
          <w:sz w:val="22"/>
          <w:szCs w:val="22"/>
        </w:rPr>
        <w:br w:type="page"/>
      </w:r>
    </w:p>
    <w:p w:rsidR="00253466" w:rsidRDefault="00253466" w:rsidP="00253466">
      <w:pPr>
        <w:spacing w:before="40" w:after="40"/>
        <w:jc w:val="right"/>
        <w:rPr>
          <w:b/>
          <w:sz w:val="24"/>
          <w:szCs w:val="24"/>
        </w:rPr>
      </w:pPr>
      <w:r w:rsidRPr="00BD59A9">
        <w:rPr>
          <w:b/>
          <w:sz w:val="24"/>
          <w:szCs w:val="24"/>
        </w:rPr>
        <w:lastRenderedPageBreak/>
        <w:t xml:space="preserve">załącznik nr </w:t>
      </w:r>
      <w:r>
        <w:rPr>
          <w:b/>
          <w:sz w:val="24"/>
          <w:szCs w:val="24"/>
        </w:rPr>
        <w:t>6</w:t>
      </w:r>
      <w:r w:rsidRPr="00BD59A9">
        <w:rPr>
          <w:b/>
          <w:sz w:val="24"/>
          <w:szCs w:val="24"/>
        </w:rPr>
        <w:t xml:space="preserve"> do </w:t>
      </w:r>
      <w:r>
        <w:rPr>
          <w:b/>
          <w:sz w:val="24"/>
          <w:szCs w:val="24"/>
        </w:rPr>
        <w:t>specyfikacji</w:t>
      </w:r>
    </w:p>
    <w:p w:rsidR="00253466" w:rsidRPr="00BD59A9" w:rsidRDefault="00253466" w:rsidP="00253466">
      <w:pPr>
        <w:spacing w:before="40" w:after="40"/>
        <w:jc w:val="right"/>
        <w:rPr>
          <w:b/>
          <w:sz w:val="24"/>
          <w:szCs w:val="24"/>
        </w:rPr>
      </w:pPr>
      <w:r>
        <w:rPr>
          <w:b/>
          <w:sz w:val="24"/>
          <w:szCs w:val="24"/>
        </w:rPr>
        <w:t>załącznik nr 3 do umowy</w:t>
      </w:r>
    </w:p>
    <w:p w:rsidR="00253466" w:rsidRPr="00BD59A9" w:rsidRDefault="00253466" w:rsidP="00253466">
      <w:pPr>
        <w:spacing w:before="40" w:after="40"/>
        <w:rPr>
          <w:b/>
          <w:i/>
          <w:sz w:val="24"/>
          <w:szCs w:val="24"/>
          <w:u w:val="single"/>
        </w:rPr>
      </w:pPr>
    </w:p>
    <w:p w:rsidR="00253466" w:rsidRPr="00BD59A9" w:rsidRDefault="00253466" w:rsidP="00253466">
      <w:pPr>
        <w:spacing w:before="40" w:after="40"/>
        <w:rPr>
          <w:b/>
          <w:sz w:val="24"/>
          <w:szCs w:val="24"/>
        </w:rPr>
      </w:pPr>
      <w:r w:rsidRPr="00BD59A9">
        <w:rPr>
          <w:b/>
          <w:sz w:val="24"/>
          <w:szCs w:val="24"/>
        </w:rPr>
        <w:t>OPIS PRZEDMIOTU ZAMÓWIENIA:</w:t>
      </w:r>
    </w:p>
    <w:p w:rsidR="00253466" w:rsidRPr="00BD59A9" w:rsidRDefault="00253466" w:rsidP="00253466">
      <w:pPr>
        <w:spacing w:before="40" w:after="40"/>
        <w:jc w:val="both"/>
        <w:rPr>
          <w:b/>
          <w:sz w:val="24"/>
          <w:szCs w:val="24"/>
        </w:rPr>
      </w:pPr>
      <w:r w:rsidRPr="00BD59A9">
        <w:rPr>
          <w:b/>
          <w:sz w:val="24"/>
          <w:szCs w:val="24"/>
        </w:rPr>
        <w:t>Zakres świadczonych usług w ramach wykonywania stałej konserwacji dźwigów obejmujących dźwigi według spisu załączonego poniżej.</w:t>
      </w:r>
    </w:p>
    <w:p w:rsidR="00253466" w:rsidRPr="00BD59A9" w:rsidRDefault="00253466" w:rsidP="00253466">
      <w:pPr>
        <w:spacing w:before="40" w:after="40"/>
        <w:rPr>
          <w:b/>
          <w:sz w:val="24"/>
          <w:szCs w:val="24"/>
        </w:rPr>
      </w:pPr>
    </w:p>
    <w:p w:rsidR="00253466" w:rsidRPr="00BD59A9" w:rsidRDefault="00253466" w:rsidP="00253466">
      <w:pPr>
        <w:spacing w:before="40" w:after="40"/>
        <w:rPr>
          <w:b/>
          <w:sz w:val="24"/>
          <w:szCs w:val="24"/>
        </w:rPr>
      </w:pPr>
      <w:r w:rsidRPr="00BD59A9">
        <w:rPr>
          <w:b/>
          <w:sz w:val="24"/>
          <w:szCs w:val="24"/>
        </w:rPr>
        <w:t>I. Wykonawca zobowiązuje się do:</w:t>
      </w:r>
    </w:p>
    <w:p w:rsidR="00253466" w:rsidRPr="00BD59A9" w:rsidRDefault="00253466" w:rsidP="00854F77">
      <w:pPr>
        <w:numPr>
          <w:ilvl w:val="0"/>
          <w:numId w:val="33"/>
        </w:numPr>
        <w:spacing w:before="40" w:after="40"/>
        <w:jc w:val="both"/>
        <w:rPr>
          <w:sz w:val="24"/>
          <w:szCs w:val="24"/>
        </w:rPr>
      </w:pPr>
      <w:r w:rsidRPr="00BD59A9">
        <w:rPr>
          <w:sz w:val="24"/>
          <w:szCs w:val="24"/>
        </w:rPr>
        <w:t xml:space="preserve">Przeprowadzenia konserwacji zgodnie z wytycznymi producenta, dokumentacją </w:t>
      </w:r>
      <w:proofErr w:type="spellStart"/>
      <w:r w:rsidRPr="00BD59A9">
        <w:rPr>
          <w:sz w:val="24"/>
          <w:szCs w:val="24"/>
        </w:rPr>
        <w:t>techniczno</w:t>
      </w:r>
      <w:proofErr w:type="spellEnd"/>
      <w:r w:rsidRPr="00BD59A9">
        <w:rPr>
          <w:sz w:val="24"/>
          <w:szCs w:val="24"/>
        </w:rPr>
        <w:t xml:space="preserve"> - ruchową urządzeń, instrukcją konserwacji oraz przepisami ustawy o dozorze technicznym.</w:t>
      </w:r>
    </w:p>
    <w:p w:rsidR="00253466" w:rsidRPr="00BD59A9" w:rsidRDefault="00253466" w:rsidP="00854F77">
      <w:pPr>
        <w:numPr>
          <w:ilvl w:val="0"/>
          <w:numId w:val="33"/>
        </w:numPr>
        <w:spacing w:before="40" w:after="40"/>
        <w:jc w:val="both"/>
        <w:rPr>
          <w:sz w:val="24"/>
          <w:szCs w:val="24"/>
        </w:rPr>
      </w:pPr>
      <w:r w:rsidRPr="00BD59A9">
        <w:rPr>
          <w:sz w:val="24"/>
          <w:szCs w:val="24"/>
        </w:rPr>
        <w:t xml:space="preserve"> Utrzymania urządzeń dźwigowych w stałym ruchu z wyjątkiem zaplanowanych postojów niezbędnych do wykonania czynności konserwacyjnych i naprawczych.</w:t>
      </w:r>
    </w:p>
    <w:p w:rsidR="00253466" w:rsidRPr="00BD59A9" w:rsidRDefault="00253466" w:rsidP="00854F77">
      <w:pPr>
        <w:numPr>
          <w:ilvl w:val="0"/>
          <w:numId w:val="33"/>
        </w:numPr>
        <w:spacing w:before="40" w:after="40"/>
        <w:jc w:val="both"/>
        <w:rPr>
          <w:sz w:val="24"/>
          <w:szCs w:val="24"/>
        </w:rPr>
      </w:pPr>
      <w:r w:rsidRPr="00BD59A9">
        <w:rPr>
          <w:sz w:val="24"/>
          <w:szCs w:val="24"/>
        </w:rPr>
        <w:t>Utrzymywanie stałej łączności awaryjnej kabina – portiernia.</w:t>
      </w:r>
    </w:p>
    <w:p w:rsidR="00253466" w:rsidRPr="00BD59A9" w:rsidRDefault="00253466" w:rsidP="00854F77">
      <w:pPr>
        <w:numPr>
          <w:ilvl w:val="0"/>
          <w:numId w:val="33"/>
        </w:numPr>
        <w:spacing w:before="40" w:after="40"/>
        <w:jc w:val="both"/>
        <w:rPr>
          <w:sz w:val="24"/>
          <w:szCs w:val="24"/>
        </w:rPr>
      </w:pPr>
      <w:r w:rsidRPr="00BD59A9">
        <w:rPr>
          <w:sz w:val="24"/>
          <w:szCs w:val="24"/>
        </w:rPr>
        <w:t xml:space="preserve"> Zapewnienia 24 godzinnego serwisu na wypadek awarii.</w:t>
      </w:r>
    </w:p>
    <w:p w:rsidR="00253466" w:rsidRPr="00BD59A9" w:rsidRDefault="00253466" w:rsidP="00854F77">
      <w:pPr>
        <w:numPr>
          <w:ilvl w:val="0"/>
          <w:numId w:val="33"/>
        </w:numPr>
        <w:spacing w:before="40" w:after="40"/>
        <w:jc w:val="both"/>
        <w:rPr>
          <w:sz w:val="24"/>
          <w:szCs w:val="24"/>
        </w:rPr>
      </w:pPr>
      <w:r w:rsidRPr="00BD59A9">
        <w:rPr>
          <w:sz w:val="24"/>
          <w:szCs w:val="24"/>
        </w:rPr>
        <w:t>Zapewnienia reakcji na telefoniczne lub faxem powiadomienie o awarii (reakcja tj. przybycie konserwatora w celu dokonania naprawy) w terminie jak najkrótszym. Musi to nastąpić nie później niż w czasie 1 godziny od momentu zgłoszenia awarii.</w:t>
      </w:r>
    </w:p>
    <w:p w:rsidR="00253466" w:rsidRPr="00BD59A9" w:rsidRDefault="00253466" w:rsidP="00854F77">
      <w:pPr>
        <w:numPr>
          <w:ilvl w:val="0"/>
          <w:numId w:val="33"/>
        </w:numPr>
        <w:spacing w:before="40" w:after="40"/>
        <w:jc w:val="both"/>
        <w:rPr>
          <w:sz w:val="24"/>
          <w:szCs w:val="24"/>
        </w:rPr>
      </w:pPr>
      <w:r w:rsidRPr="00BD59A9">
        <w:rPr>
          <w:sz w:val="24"/>
          <w:szCs w:val="24"/>
        </w:rPr>
        <w:t>Przestrzeganie terminów badań kontrolnych i konserwacyjnych.</w:t>
      </w:r>
    </w:p>
    <w:p w:rsidR="00253466" w:rsidRPr="00BD59A9" w:rsidRDefault="00253466" w:rsidP="00854F77">
      <w:pPr>
        <w:numPr>
          <w:ilvl w:val="0"/>
          <w:numId w:val="33"/>
        </w:numPr>
        <w:spacing w:before="40" w:after="40"/>
        <w:jc w:val="both"/>
        <w:rPr>
          <w:sz w:val="24"/>
          <w:szCs w:val="24"/>
        </w:rPr>
      </w:pPr>
      <w:r w:rsidRPr="00BD59A9">
        <w:rPr>
          <w:sz w:val="24"/>
          <w:szCs w:val="24"/>
        </w:rPr>
        <w:t xml:space="preserve"> Dopilnowywanie, aby każdy dźwig miał wymagane przepisami pozwolenia na funkcjonowanie.</w:t>
      </w:r>
    </w:p>
    <w:p w:rsidR="00253466" w:rsidRPr="00BD59A9" w:rsidRDefault="00253466" w:rsidP="00854F77">
      <w:pPr>
        <w:numPr>
          <w:ilvl w:val="0"/>
          <w:numId w:val="33"/>
        </w:numPr>
        <w:spacing w:before="40" w:after="40"/>
        <w:jc w:val="both"/>
        <w:rPr>
          <w:sz w:val="24"/>
          <w:szCs w:val="24"/>
        </w:rPr>
      </w:pPr>
      <w:r w:rsidRPr="00BD59A9">
        <w:rPr>
          <w:sz w:val="24"/>
          <w:szCs w:val="24"/>
        </w:rPr>
        <w:t>Wykonywanie koniecznych badań rezystancji izolacji obwodów elektrycznych oraz skuteczności działania elektrycznych urządzeń ochronnych dla dźwigów w ramach wykonywanej konserwacji.</w:t>
      </w:r>
    </w:p>
    <w:p w:rsidR="00253466" w:rsidRPr="00BD59A9" w:rsidRDefault="00253466" w:rsidP="00854F77">
      <w:pPr>
        <w:numPr>
          <w:ilvl w:val="0"/>
          <w:numId w:val="33"/>
        </w:numPr>
        <w:spacing w:before="40" w:after="40"/>
        <w:jc w:val="both"/>
        <w:rPr>
          <w:sz w:val="24"/>
          <w:szCs w:val="24"/>
        </w:rPr>
      </w:pPr>
      <w:r w:rsidRPr="00BD59A9">
        <w:rPr>
          <w:sz w:val="24"/>
          <w:szCs w:val="24"/>
        </w:rPr>
        <w:t>Reprezentowanie Zamawiającego  i uczestniczenie podczas przeprowadzanych kontroli przez Inspektorat Dozoru Technicznego i służby P.POŻ.</w:t>
      </w:r>
    </w:p>
    <w:p w:rsidR="00253466" w:rsidRPr="00BD59A9" w:rsidRDefault="00253466" w:rsidP="00253466">
      <w:pPr>
        <w:spacing w:before="40" w:after="40"/>
        <w:ind w:left="720"/>
        <w:jc w:val="both"/>
        <w:rPr>
          <w:sz w:val="24"/>
          <w:szCs w:val="24"/>
        </w:rPr>
      </w:pPr>
    </w:p>
    <w:p w:rsidR="00253466" w:rsidRPr="00BD59A9" w:rsidRDefault="00253466" w:rsidP="00D36016">
      <w:pPr>
        <w:spacing w:before="40" w:after="40"/>
        <w:ind w:left="426" w:hanging="568"/>
        <w:jc w:val="both"/>
        <w:rPr>
          <w:b/>
          <w:sz w:val="24"/>
          <w:szCs w:val="24"/>
        </w:rPr>
      </w:pPr>
      <w:r w:rsidRPr="00BD59A9">
        <w:rPr>
          <w:b/>
          <w:sz w:val="24"/>
          <w:szCs w:val="24"/>
        </w:rPr>
        <w:t xml:space="preserve">II. Do obowiązków szczegółowych Wykonawcy, jako konserwatora należeć będą </w:t>
      </w:r>
      <w:r w:rsidR="00186A2B" w:rsidRPr="00BD59A9">
        <w:rPr>
          <w:b/>
          <w:sz w:val="24"/>
          <w:szCs w:val="24"/>
        </w:rPr>
        <w:t>w       szczególności</w:t>
      </w:r>
      <w:r w:rsidRPr="00BD59A9">
        <w:rPr>
          <w:b/>
          <w:sz w:val="24"/>
          <w:szCs w:val="24"/>
        </w:rPr>
        <w:t>, takie czynności jak:</w:t>
      </w:r>
    </w:p>
    <w:p w:rsidR="00253466" w:rsidRPr="00BD59A9" w:rsidRDefault="00253466" w:rsidP="00854F77">
      <w:pPr>
        <w:numPr>
          <w:ilvl w:val="0"/>
          <w:numId w:val="34"/>
        </w:numPr>
        <w:spacing w:before="40" w:after="40"/>
        <w:jc w:val="both"/>
        <w:rPr>
          <w:sz w:val="24"/>
          <w:szCs w:val="24"/>
        </w:rPr>
      </w:pPr>
      <w:r w:rsidRPr="00BD59A9">
        <w:rPr>
          <w:sz w:val="24"/>
          <w:szCs w:val="24"/>
        </w:rPr>
        <w:t>Przegląd zespołów i części dźwigowych, zgodnie z obowiązującymi normami Urzędu Dozoru Technicznego i DTR producentów urządzeń.</w:t>
      </w:r>
    </w:p>
    <w:p w:rsidR="00253466" w:rsidRPr="00BD59A9" w:rsidRDefault="00253466" w:rsidP="00854F77">
      <w:pPr>
        <w:numPr>
          <w:ilvl w:val="0"/>
          <w:numId w:val="34"/>
        </w:numPr>
        <w:spacing w:before="40" w:after="40"/>
        <w:jc w:val="both"/>
        <w:rPr>
          <w:sz w:val="24"/>
          <w:szCs w:val="24"/>
        </w:rPr>
      </w:pPr>
      <w:r w:rsidRPr="00BD59A9">
        <w:rPr>
          <w:sz w:val="24"/>
          <w:szCs w:val="24"/>
        </w:rPr>
        <w:t xml:space="preserve"> Prowadzenie dziennika konserwacji i odnotowanie w nim każdorazowo przeprowadzanej konserwacji.</w:t>
      </w:r>
    </w:p>
    <w:p w:rsidR="00253466" w:rsidRPr="00BD59A9" w:rsidRDefault="00253466" w:rsidP="00854F77">
      <w:pPr>
        <w:numPr>
          <w:ilvl w:val="0"/>
          <w:numId w:val="34"/>
        </w:numPr>
        <w:spacing w:before="40" w:after="40"/>
        <w:jc w:val="both"/>
        <w:rPr>
          <w:sz w:val="24"/>
          <w:szCs w:val="24"/>
        </w:rPr>
      </w:pPr>
      <w:r w:rsidRPr="00BD59A9">
        <w:rPr>
          <w:sz w:val="24"/>
          <w:szCs w:val="24"/>
        </w:rPr>
        <w:t xml:space="preserve"> Dostarczanie i stosowanie w ramach ceny za konserwację drobnych materiałów np. smarów, styków, przekaźników i styczników, sprężynek, żarówek sygnalizacyjnych i oświetlenia kabiny, bezpieczników, śrub, podkładek, nafty, </w:t>
      </w:r>
      <w:proofErr w:type="spellStart"/>
      <w:r w:rsidRPr="00BD59A9">
        <w:rPr>
          <w:sz w:val="24"/>
          <w:szCs w:val="24"/>
        </w:rPr>
        <w:t>czyścideł</w:t>
      </w:r>
      <w:proofErr w:type="spellEnd"/>
      <w:r w:rsidRPr="00BD59A9">
        <w:rPr>
          <w:sz w:val="24"/>
          <w:szCs w:val="24"/>
        </w:rPr>
        <w:t xml:space="preserve">, </w:t>
      </w:r>
      <w:r w:rsidR="00186A2B" w:rsidRPr="00BD59A9">
        <w:rPr>
          <w:sz w:val="24"/>
          <w:szCs w:val="24"/>
        </w:rPr>
        <w:t>zawleczek, cewek</w:t>
      </w:r>
      <w:r w:rsidRPr="00BD59A9">
        <w:rPr>
          <w:sz w:val="24"/>
          <w:szCs w:val="24"/>
        </w:rPr>
        <w:t>, styczników itp.</w:t>
      </w:r>
    </w:p>
    <w:p w:rsidR="00253466" w:rsidRPr="00BD59A9" w:rsidRDefault="00253466" w:rsidP="00854F77">
      <w:pPr>
        <w:numPr>
          <w:ilvl w:val="0"/>
          <w:numId w:val="34"/>
        </w:numPr>
        <w:spacing w:before="40" w:after="40"/>
        <w:jc w:val="both"/>
        <w:rPr>
          <w:sz w:val="24"/>
          <w:szCs w:val="24"/>
        </w:rPr>
      </w:pPr>
      <w:r w:rsidRPr="00BD59A9">
        <w:rPr>
          <w:sz w:val="24"/>
          <w:szCs w:val="24"/>
        </w:rPr>
        <w:t xml:space="preserve"> Powiadomienie Zamawiającego o stwierdzonych przypadkach dewastacji, kradzieży lub wadliwej eksploatacji dźwigu zwłaszcza, gdy może to mieć wpływ na bezpieczeństwo pracy urządzenia lub bezpieczeństwo korzystających.</w:t>
      </w:r>
    </w:p>
    <w:p w:rsidR="00253466" w:rsidRPr="00BD59A9" w:rsidRDefault="00253466" w:rsidP="00854F77">
      <w:pPr>
        <w:numPr>
          <w:ilvl w:val="0"/>
          <w:numId w:val="34"/>
        </w:numPr>
        <w:spacing w:before="40" w:after="40"/>
        <w:jc w:val="both"/>
        <w:rPr>
          <w:sz w:val="24"/>
          <w:szCs w:val="24"/>
        </w:rPr>
      </w:pPr>
      <w:r w:rsidRPr="00BD59A9">
        <w:rPr>
          <w:sz w:val="24"/>
          <w:szCs w:val="24"/>
        </w:rPr>
        <w:t xml:space="preserve">Wyprzedzająco informowanie Zamawiającego o stanie konserwowanego urządzenia oraz konieczności wykonania prac typu: remonty, naprawy, modernizacje, badania ochronne przeciwpożarowe itp. Na życzenie Zamawiającego Wykonawca jest </w:t>
      </w:r>
      <w:r w:rsidRPr="00BD59A9">
        <w:rPr>
          <w:sz w:val="24"/>
          <w:szCs w:val="24"/>
        </w:rPr>
        <w:lastRenderedPageBreak/>
        <w:t>zobowiązany do przedłożenia pisemnego raportu o stanie technicznym konserwowanych urządzeń w terminie 7 dni od dnia złożenia wniosku przez Zamawiającego.</w:t>
      </w:r>
    </w:p>
    <w:p w:rsidR="00253466" w:rsidRPr="00BD59A9" w:rsidRDefault="00253466" w:rsidP="00854F77">
      <w:pPr>
        <w:numPr>
          <w:ilvl w:val="0"/>
          <w:numId w:val="34"/>
        </w:numPr>
        <w:spacing w:before="40" w:after="40"/>
        <w:jc w:val="both"/>
        <w:rPr>
          <w:sz w:val="24"/>
          <w:szCs w:val="24"/>
        </w:rPr>
      </w:pPr>
      <w:r w:rsidRPr="00BD59A9">
        <w:rPr>
          <w:sz w:val="24"/>
          <w:szCs w:val="24"/>
        </w:rPr>
        <w:t xml:space="preserve"> Przeszkolenie wskazanych przez Zamawiającego osób w zakresie uwalniania uwięzionych osób w unieruchomionej kabinie dźwigu.</w:t>
      </w:r>
    </w:p>
    <w:p w:rsidR="00253466" w:rsidRPr="00BD59A9" w:rsidRDefault="00253466" w:rsidP="00854F77">
      <w:pPr>
        <w:numPr>
          <w:ilvl w:val="0"/>
          <w:numId w:val="34"/>
        </w:numPr>
        <w:spacing w:before="40" w:after="40"/>
        <w:jc w:val="both"/>
        <w:rPr>
          <w:sz w:val="24"/>
          <w:szCs w:val="24"/>
        </w:rPr>
      </w:pPr>
      <w:r w:rsidRPr="00BD59A9">
        <w:rPr>
          <w:sz w:val="24"/>
          <w:szCs w:val="24"/>
        </w:rPr>
        <w:t>Zawiadomienie UDT o każdym wykonaniu napraw wymagających badań nadzwyczajnych dźwigu przez UDT.</w:t>
      </w:r>
    </w:p>
    <w:p w:rsidR="00253466" w:rsidRPr="00BD59A9" w:rsidRDefault="00253466" w:rsidP="00854F77">
      <w:pPr>
        <w:numPr>
          <w:ilvl w:val="0"/>
          <w:numId w:val="34"/>
        </w:numPr>
        <w:spacing w:before="40" w:after="40"/>
        <w:jc w:val="both"/>
        <w:rPr>
          <w:sz w:val="24"/>
          <w:szCs w:val="24"/>
        </w:rPr>
      </w:pPr>
      <w:r w:rsidRPr="00BD59A9">
        <w:rPr>
          <w:sz w:val="24"/>
          <w:szCs w:val="24"/>
        </w:rPr>
        <w:t xml:space="preserve"> Dbałość o posiadanie przez każdy dźwig instrukcji obsługi oraz wymagane przepisami napisy </w:t>
      </w:r>
      <w:proofErr w:type="spellStart"/>
      <w:r w:rsidRPr="00BD59A9">
        <w:rPr>
          <w:sz w:val="24"/>
          <w:szCs w:val="24"/>
        </w:rPr>
        <w:t>informacyjno</w:t>
      </w:r>
      <w:proofErr w:type="spellEnd"/>
      <w:r w:rsidRPr="00BD59A9">
        <w:rPr>
          <w:sz w:val="24"/>
          <w:szCs w:val="24"/>
        </w:rPr>
        <w:t xml:space="preserve"> - ostrzegawcze.</w:t>
      </w:r>
    </w:p>
    <w:p w:rsidR="00253466" w:rsidRDefault="00253466" w:rsidP="00854F77">
      <w:pPr>
        <w:numPr>
          <w:ilvl w:val="0"/>
          <w:numId w:val="34"/>
        </w:numPr>
        <w:spacing w:before="40" w:after="40"/>
        <w:jc w:val="both"/>
        <w:rPr>
          <w:sz w:val="24"/>
          <w:szCs w:val="24"/>
        </w:rPr>
      </w:pPr>
      <w:r w:rsidRPr="00BD59A9">
        <w:rPr>
          <w:sz w:val="24"/>
          <w:szCs w:val="24"/>
        </w:rPr>
        <w:t>Utrzymanie w czystości kloszy lamp oświetlenia kabin dźwigów.</w:t>
      </w:r>
    </w:p>
    <w:p w:rsidR="00D36016" w:rsidRPr="00A765D1" w:rsidRDefault="00D36016" w:rsidP="00D36016">
      <w:pPr>
        <w:spacing w:before="40" w:after="40"/>
        <w:ind w:left="780"/>
        <w:jc w:val="both"/>
        <w:rPr>
          <w:sz w:val="24"/>
          <w:szCs w:val="24"/>
        </w:rPr>
      </w:pPr>
    </w:p>
    <w:p w:rsidR="00D36016" w:rsidRPr="00A765D1" w:rsidRDefault="00563322" w:rsidP="00A765D1">
      <w:pPr>
        <w:pStyle w:val="Akapitzlist"/>
        <w:numPr>
          <w:ilvl w:val="0"/>
          <w:numId w:val="47"/>
        </w:numPr>
        <w:spacing w:before="40" w:after="40"/>
        <w:jc w:val="both"/>
        <w:rPr>
          <w:rFonts w:ascii="Times New Roman" w:hAnsi="Times New Roman"/>
          <w:b/>
          <w:sz w:val="24"/>
          <w:szCs w:val="24"/>
        </w:rPr>
      </w:pPr>
      <w:r w:rsidRPr="00A765D1">
        <w:rPr>
          <w:rFonts w:ascii="Times New Roman" w:hAnsi="Times New Roman"/>
          <w:b/>
          <w:sz w:val="24"/>
          <w:szCs w:val="24"/>
        </w:rPr>
        <w:t>Od Wykonawcy wymaga się:</w:t>
      </w:r>
    </w:p>
    <w:p w:rsidR="00D36016" w:rsidRPr="00A765D1" w:rsidRDefault="00D36016" w:rsidP="00563322">
      <w:pPr>
        <w:pStyle w:val="Akapitzlist"/>
        <w:numPr>
          <w:ilvl w:val="6"/>
          <w:numId w:val="44"/>
        </w:numPr>
        <w:spacing w:before="40" w:after="40"/>
        <w:ind w:left="851" w:hanging="284"/>
        <w:jc w:val="both"/>
        <w:rPr>
          <w:rFonts w:ascii="Times New Roman" w:hAnsi="Times New Roman"/>
          <w:sz w:val="24"/>
          <w:szCs w:val="24"/>
        </w:rPr>
      </w:pPr>
      <w:r w:rsidRPr="00A765D1">
        <w:rPr>
          <w:rFonts w:ascii="Times New Roman" w:hAnsi="Times New Roman"/>
          <w:sz w:val="24"/>
          <w:szCs w:val="24"/>
        </w:rPr>
        <w:t>Posiadanie narzędzia i oprogramowania pozwalającego na:</w:t>
      </w:r>
    </w:p>
    <w:p w:rsidR="00D36016" w:rsidRPr="00A765D1" w:rsidRDefault="00D36016" w:rsidP="00563322">
      <w:pPr>
        <w:pStyle w:val="Akapitzlist"/>
        <w:numPr>
          <w:ilvl w:val="0"/>
          <w:numId w:val="45"/>
        </w:numPr>
        <w:spacing w:before="40" w:after="40"/>
        <w:jc w:val="both"/>
        <w:rPr>
          <w:rFonts w:ascii="Times New Roman" w:hAnsi="Times New Roman"/>
          <w:sz w:val="24"/>
          <w:szCs w:val="24"/>
        </w:rPr>
      </w:pPr>
      <w:r w:rsidRPr="00A765D1">
        <w:rPr>
          <w:rFonts w:ascii="Times New Roman" w:hAnsi="Times New Roman"/>
          <w:sz w:val="24"/>
          <w:szCs w:val="24"/>
        </w:rPr>
        <w:t xml:space="preserve"> diagnostykę i zdalny monitoring układu sterowania w dźwigach</w:t>
      </w:r>
    </w:p>
    <w:p w:rsidR="00D36016" w:rsidRPr="00A765D1" w:rsidRDefault="00D36016" w:rsidP="00563322">
      <w:pPr>
        <w:pStyle w:val="Akapitzlist"/>
        <w:numPr>
          <w:ilvl w:val="0"/>
          <w:numId w:val="45"/>
        </w:numPr>
        <w:spacing w:before="40" w:after="40"/>
        <w:jc w:val="both"/>
        <w:rPr>
          <w:rFonts w:ascii="Times New Roman" w:hAnsi="Times New Roman"/>
          <w:sz w:val="24"/>
          <w:szCs w:val="24"/>
        </w:rPr>
      </w:pPr>
      <w:r w:rsidRPr="00A765D1">
        <w:rPr>
          <w:rFonts w:ascii="Times New Roman" w:hAnsi="Times New Roman"/>
          <w:sz w:val="24"/>
          <w:szCs w:val="24"/>
        </w:rPr>
        <w:t xml:space="preserve"> zmianę parametrów pracy dźwigów</w:t>
      </w:r>
    </w:p>
    <w:p w:rsidR="00D36016" w:rsidRPr="00A765D1" w:rsidRDefault="00D36016" w:rsidP="00563322">
      <w:pPr>
        <w:pStyle w:val="Akapitzlist"/>
        <w:numPr>
          <w:ilvl w:val="0"/>
          <w:numId w:val="45"/>
        </w:numPr>
        <w:spacing w:before="40" w:after="40"/>
        <w:jc w:val="both"/>
        <w:rPr>
          <w:rFonts w:ascii="Times New Roman" w:hAnsi="Times New Roman"/>
          <w:sz w:val="24"/>
          <w:szCs w:val="24"/>
        </w:rPr>
      </w:pPr>
      <w:r w:rsidRPr="00A765D1">
        <w:rPr>
          <w:rFonts w:ascii="Times New Roman" w:hAnsi="Times New Roman"/>
          <w:sz w:val="24"/>
          <w:szCs w:val="24"/>
        </w:rPr>
        <w:t xml:space="preserve"> aktualizacje oprogramowania i jego aktualizacje,</w:t>
      </w:r>
    </w:p>
    <w:p w:rsidR="00D36016" w:rsidRPr="00A765D1" w:rsidRDefault="00D36016" w:rsidP="00563322">
      <w:pPr>
        <w:pStyle w:val="Akapitzlist"/>
        <w:numPr>
          <w:ilvl w:val="0"/>
          <w:numId w:val="44"/>
        </w:numPr>
        <w:spacing w:before="40" w:after="40"/>
        <w:ind w:hanging="220"/>
        <w:jc w:val="both"/>
        <w:rPr>
          <w:rFonts w:ascii="Times New Roman" w:hAnsi="Times New Roman"/>
          <w:sz w:val="24"/>
          <w:szCs w:val="24"/>
        </w:rPr>
      </w:pPr>
      <w:r w:rsidRPr="00A765D1">
        <w:rPr>
          <w:rFonts w:ascii="Times New Roman" w:hAnsi="Times New Roman"/>
          <w:sz w:val="24"/>
          <w:szCs w:val="24"/>
        </w:rPr>
        <w:t>Posiadanie narzędzia specjalistycznego wymaganego do konserwacji i napraw zgodnie z zaleceniami producenta dźwigów.</w:t>
      </w:r>
    </w:p>
    <w:p w:rsidR="00D36016" w:rsidRPr="00A765D1" w:rsidRDefault="00D36016" w:rsidP="00563322">
      <w:pPr>
        <w:pStyle w:val="Akapitzlist"/>
        <w:numPr>
          <w:ilvl w:val="0"/>
          <w:numId w:val="44"/>
        </w:numPr>
        <w:spacing w:before="40" w:after="40"/>
        <w:ind w:hanging="220"/>
        <w:jc w:val="both"/>
        <w:rPr>
          <w:rFonts w:ascii="Times New Roman" w:hAnsi="Times New Roman"/>
          <w:sz w:val="24"/>
          <w:szCs w:val="24"/>
        </w:rPr>
      </w:pPr>
      <w:r w:rsidRPr="00A765D1">
        <w:rPr>
          <w:rFonts w:ascii="Times New Roman" w:hAnsi="Times New Roman"/>
          <w:sz w:val="24"/>
          <w:szCs w:val="24"/>
        </w:rPr>
        <w:t>Posiadanie możliwości przyjmowania informacji na temat usterek przez 24 godziny na dobę przez cały rok z funkcja nagrywania rozmów celem weryfikacji, jakości obsługi zgłoszeń o usterkach.</w:t>
      </w:r>
    </w:p>
    <w:p w:rsidR="00D36016" w:rsidRPr="00BD59A9" w:rsidRDefault="00D36016" w:rsidP="00D36016">
      <w:pPr>
        <w:spacing w:before="40" w:after="40"/>
        <w:ind w:left="720"/>
        <w:jc w:val="both"/>
        <w:rPr>
          <w:sz w:val="24"/>
          <w:szCs w:val="24"/>
        </w:rPr>
      </w:pPr>
    </w:p>
    <w:p w:rsidR="00253466" w:rsidRPr="00BD59A9" w:rsidRDefault="00253466" w:rsidP="00253466">
      <w:pPr>
        <w:tabs>
          <w:tab w:val="left" w:pos="5812"/>
        </w:tabs>
        <w:spacing w:before="40" w:after="40"/>
        <w:rPr>
          <w:b/>
          <w:sz w:val="24"/>
          <w:szCs w:val="24"/>
        </w:rPr>
      </w:pPr>
    </w:p>
    <w:p w:rsidR="00253466" w:rsidRPr="00BD59A9" w:rsidRDefault="00253466" w:rsidP="00253466">
      <w:pPr>
        <w:tabs>
          <w:tab w:val="left" w:pos="5812"/>
        </w:tabs>
        <w:spacing w:before="40" w:after="40"/>
        <w:rPr>
          <w:b/>
          <w:sz w:val="24"/>
          <w:szCs w:val="24"/>
        </w:rPr>
      </w:pPr>
      <w:r w:rsidRPr="00BD59A9">
        <w:rPr>
          <w:b/>
          <w:sz w:val="24"/>
          <w:szCs w:val="24"/>
        </w:rPr>
        <w:t>ZESTAWIENIE DŹWIGÓW – LOKALIZACJA WCO  POZNAŃ</w:t>
      </w:r>
      <w:r w:rsidR="00FC3ED0">
        <w:rPr>
          <w:b/>
          <w:sz w:val="24"/>
          <w:szCs w:val="24"/>
        </w:rPr>
        <w:t xml:space="preserve">  pakiet 1.</w:t>
      </w:r>
    </w:p>
    <w:p w:rsidR="00253466" w:rsidRPr="00BD59A9" w:rsidRDefault="00253466" w:rsidP="00253466">
      <w:pPr>
        <w:tabs>
          <w:tab w:val="left" w:pos="5812"/>
        </w:tabs>
        <w:spacing w:before="40" w:after="40"/>
        <w:rPr>
          <w:b/>
          <w:sz w:val="24"/>
          <w:szCs w:val="24"/>
        </w:rPr>
      </w:pPr>
      <w:r w:rsidRPr="00BD59A9">
        <w:rPr>
          <w:b/>
          <w:sz w:val="24"/>
          <w:szCs w:val="24"/>
        </w:rPr>
        <w:t xml:space="preserve"> </w:t>
      </w:r>
    </w:p>
    <w:tbl>
      <w:tblPr>
        <w:tblW w:w="9460" w:type="dxa"/>
        <w:tblInd w:w="-254" w:type="dxa"/>
        <w:tblLayout w:type="fixed"/>
        <w:tblCellMar>
          <w:left w:w="30" w:type="dxa"/>
          <w:right w:w="30" w:type="dxa"/>
        </w:tblCellMar>
        <w:tblLook w:val="0000" w:firstRow="0" w:lastRow="0" w:firstColumn="0" w:lastColumn="0" w:noHBand="0" w:noVBand="0"/>
      </w:tblPr>
      <w:tblGrid>
        <w:gridCol w:w="598"/>
        <w:gridCol w:w="1066"/>
        <w:gridCol w:w="1276"/>
        <w:gridCol w:w="1417"/>
        <w:gridCol w:w="1418"/>
        <w:gridCol w:w="1417"/>
        <w:gridCol w:w="851"/>
        <w:gridCol w:w="1417"/>
      </w:tblGrid>
      <w:tr w:rsidR="00253466" w:rsidRPr="00BD59A9" w:rsidTr="005528A5">
        <w:trPr>
          <w:trHeight w:val="1764"/>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b/>
                <w:bCs/>
                <w:sz w:val="24"/>
                <w:szCs w:val="24"/>
              </w:rPr>
            </w:pPr>
            <w:r w:rsidRPr="00BD59A9">
              <w:rPr>
                <w:b/>
                <w:bCs/>
                <w:sz w:val="24"/>
                <w:szCs w:val="24"/>
              </w:rPr>
              <w:t>L.p.</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b/>
                <w:bCs/>
                <w:sz w:val="24"/>
                <w:szCs w:val="24"/>
              </w:rPr>
            </w:pPr>
            <w:r w:rsidRPr="00BD59A9">
              <w:rPr>
                <w:b/>
                <w:bCs/>
                <w:sz w:val="24"/>
                <w:szCs w:val="24"/>
              </w:rPr>
              <w:t>Rodzaj dźwigu</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b/>
                <w:bCs/>
                <w:sz w:val="24"/>
                <w:szCs w:val="24"/>
              </w:rPr>
            </w:pPr>
            <w:r w:rsidRPr="00BD59A9">
              <w:rPr>
                <w:b/>
                <w:bCs/>
                <w:sz w:val="24"/>
                <w:szCs w:val="24"/>
              </w:rPr>
              <w:t>Numer fabryczny</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b/>
                <w:bCs/>
                <w:sz w:val="24"/>
                <w:szCs w:val="24"/>
              </w:rPr>
            </w:pPr>
            <w:r w:rsidRPr="00BD59A9">
              <w:rPr>
                <w:b/>
                <w:bCs/>
                <w:sz w:val="24"/>
                <w:szCs w:val="24"/>
              </w:rPr>
              <w:t>Udźwig kg                    Typ</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b/>
                <w:bCs/>
                <w:sz w:val="24"/>
                <w:szCs w:val="24"/>
              </w:rPr>
            </w:pPr>
            <w:r w:rsidRPr="00BD59A9">
              <w:rPr>
                <w:b/>
                <w:bCs/>
                <w:sz w:val="24"/>
                <w:szCs w:val="24"/>
              </w:rPr>
              <w:t>Ilość przystanków/ilość dojść</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b/>
                <w:bCs/>
                <w:sz w:val="24"/>
                <w:szCs w:val="24"/>
              </w:rPr>
            </w:pPr>
            <w:r w:rsidRPr="00BD59A9">
              <w:rPr>
                <w:b/>
                <w:bCs/>
                <w:sz w:val="24"/>
                <w:szCs w:val="24"/>
              </w:rPr>
              <w:t>Prędkość podnoszenia m/s</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5528A5">
            <w:pPr>
              <w:autoSpaceDE w:val="0"/>
              <w:autoSpaceDN w:val="0"/>
              <w:adjustRightInd w:val="0"/>
              <w:jc w:val="center"/>
              <w:rPr>
                <w:b/>
                <w:bCs/>
                <w:sz w:val="24"/>
                <w:szCs w:val="24"/>
              </w:rPr>
            </w:pPr>
            <w:r w:rsidRPr="00BD59A9">
              <w:rPr>
                <w:b/>
                <w:bCs/>
                <w:sz w:val="24"/>
                <w:szCs w:val="24"/>
              </w:rPr>
              <w:t xml:space="preserve">Rok </w:t>
            </w:r>
            <w:proofErr w:type="spellStart"/>
            <w:r w:rsidRPr="00BD59A9">
              <w:rPr>
                <w:b/>
                <w:bCs/>
                <w:sz w:val="24"/>
                <w:szCs w:val="24"/>
              </w:rPr>
              <w:t>prod</w:t>
            </w:r>
            <w:proofErr w:type="spellEnd"/>
            <w:r w:rsidR="005528A5">
              <w:rPr>
                <w:b/>
                <w:bCs/>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b/>
                <w:bCs/>
                <w:sz w:val="24"/>
                <w:szCs w:val="24"/>
              </w:rPr>
            </w:pPr>
            <w:r w:rsidRPr="00BD59A9">
              <w:rPr>
                <w:b/>
                <w:bCs/>
                <w:sz w:val="24"/>
                <w:szCs w:val="24"/>
              </w:rPr>
              <w:t>Producent</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P0814</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1650       3VFB1650AA</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PROLIFT</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1314/o/2006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1275                     OA1275-T/T-N</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7/7</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2007</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3</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szpitalny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1290/o/2006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1600                                SA1600-C/C-N(BM)</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8/8</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1257"/>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lastRenderedPageBreak/>
              <w:t>4</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1266/o/2005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480                        OA480-T/T-N(BM/PL)</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7/7</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5</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1129/o/2002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1000                              OA-1000-T/T-N</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8/8</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6</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szpitalny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1132/o/2002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1600                         SB1600-T/T-P</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7</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szpitalny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1133/o/2002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1600                         SB1600-T/T-P</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8/8</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8</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szpitalny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1134/o/2002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1600                         SB1600-T/T-P</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8/8</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9</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1135/o/2002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650                            OB650-T/T-N</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6/6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DŹWIGPOL</w:t>
            </w:r>
          </w:p>
        </w:tc>
      </w:tr>
      <w:tr w:rsidR="00253466" w:rsidRPr="00BD59A9" w:rsidTr="005528A5">
        <w:trPr>
          <w:trHeight w:val="1257"/>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10</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towarowy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 xml:space="preserve">63.845 </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100                              BKG60.45/1</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6/6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0,45</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 xml:space="preserve">BGK                      </w:t>
            </w:r>
            <w:proofErr w:type="spellStart"/>
            <w:r w:rsidRPr="00BD59A9">
              <w:rPr>
                <w:sz w:val="24"/>
                <w:szCs w:val="24"/>
              </w:rPr>
              <w:t>Bunse</w:t>
            </w:r>
            <w:proofErr w:type="spellEnd"/>
            <w:r w:rsidRPr="00BD59A9">
              <w:rPr>
                <w:sz w:val="24"/>
                <w:szCs w:val="24"/>
              </w:rPr>
              <w:t>-</w:t>
            </w:r>
            <w:proofErr w:type="spellStart"/>
            <w:r w:rsidRPr="00BD59A9">
              <w:rPr>
                <w:sz w:val="24"/>
                <w:szCs w:val="24"/>
              </w:rPr>
              <w:t>Aufzuge</w:t>
            </w:r>
            <w:proofErr w:type="spellEnd"/>
            <w:r w:rsidRPr="00BD59A9">
              <w:rPr>
                <w:sz w:val="24"/>
                <w:szCs w:val="24"/>
              </w:rPr>
              <w:t>-GmbH</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11</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platforma</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300E1219</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300                       U300H05</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0,06</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 xml:space="preserve">E.P. Spółka               Poznań </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12</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platforma</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WIN300E/08/17</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300                       U300H1,06</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0,06</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 xml:space="preserve">E.P. Spółka               Poznań </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13</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platforma</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300E1220</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300                       U300H08</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0,06</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 xml:space="preserve">E.P. Spółka               Poznań </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14</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1/80</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2000 HYDRAULICZNY</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3/3</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0,37</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2008</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ZEDEX</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15</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Towarowy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118614</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50</w:t>
            </w:r>
          </w:p>
          <w:p w:rsidR="00253466" w:rsidRPr="00BD59A9" w:rsidRDefault="00253466" w:rsidP="00253466">
            <w:pPr>
              <w:autoSpaceDE w:val="0"/>
              <w:autoSpaceDN w:val="0"/>
              <w:adjustRightInd w:val="0"/>
              <w:jc w:val="center"/>
              <w:rPr>
                <w:sz w:val="24"/>
                <w:szCs w:val="24"/>
              </w:rPr>
            </w:pPr>
            <w:r w:rsidRPr="00BD59A9">
              <w:rPr>
                <w:sz w:val="24"/>
                <w:szCs w:val="24"/>
              </w:rPr>
              <w:t>DD50</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0,35</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2008</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proofErr w:type="spellStart"/>
            <w:r w:rsidRPr="00BD59A9">
              <w:rPr>
                <w:sz w:val="24"/>
                <w:szCs w:val="24"/>
              </w:rPr>
              <w:t>Daldos</w:t>
            </w:r>
            <w:proofErr w:type="spellEnd"/>
            <w:r w:rsidRPr="00BD59A9">
              <w:rPr>
                <w:sz w:val="24"/>
                <w:szCs w:val="24"/>
              </w:rPr>
              <w:t xml:space="preserve"> </w:t>
            </w:r>
            <w:proofErr w:type="spellStart"/>
            <w:r w:rsidRPr="00BD59A9">
              <w:rPr>
                <w:sz w:val="24"/>
                <w:szCs w:val="24"/>
              </w:rPr>
              <w:t>Elvetronic</w:t>
            </w:r>
            <w:proofErr w:type="spellEnd"/>
            <w:r w:rsidRPr="00BD59A9">
              <w:rPr>
                <w:sz w:val="24"/>
                <w:szCs w:val="24"/>
              </w:rPr>
              <w:t xml:space="preserve"> </w:t>
            </w:r>
            <w:proofErr w:type="spellStart"/>
            <w:r w:rsidRPr="00BD59A9">
              <w:rPr>
                <w:sz w:val="24"/>
                <w:szCs w:val="24"/>
              </w:rPr>
              <w:t>S.p.a</w:t>
            </w:r>
            <w:proofErr w:type="spellEnd"/>
            <w:r w:rsidRPr="00BD59A9">
              <w:rPr>
                <w:sz w:val="24"/>
                <w:szCs w:val="24"/>
              </w:rPr>
              <w:t>. Włochy</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platforma</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PO34</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V64</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0,15</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VIMEC</w:t>
            </w:r>
          </w:p>
          <w:p w:rsidR="00253466" w:rsidRPr="00BD59A9" w:rsidRDefault="00253466" w:rsidP="00253466">
            <w:pPr>
              <w:autoSpaceDE w:val="0"/>
              <w:autoSpaceDN w:val="0"/>
              <w:adjustRightInd w:val="0"/>
              <w:jc w:val="center"/>
              <w:rPr>
                <w:sz w:val="24"/>
                <w:szCs w:val="24"/>
              </w:rPr>
            </w:pPr>
            <w:proofErr w:type="spellStart"/>
            <w:r w:rsidRPr="00BD59A9">
              <w:rPr>
                <w:sz w:val="24"/>
                <w:szCs w:val="24"/>
              </w:rPr>
              <w:t>S.p.a.Włochy</w:t>
            </w:r>
            <w:proofErr w:type="spellEnd"/>
          </w:p>
        </w:tc>
      </w:tr>
      <w:tr w:rsidR="00253466" w:rsidRPr="00BD59A9" w:rsidTr="00186A2B">
        <w:trPr>
          <w:trHeight w:val="552"/>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17</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161/02/13/EX</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OE-2/160</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proofErr w:type="spellStart"/>
            <w:r w:rsidRPr="00BD59A9">
              <w:rPr>
                <w:sz w:val="24"/>
                <w:szCs w:val="24"/>
              </w:rPr>
              <w:t>Exwind</w:t>
            </w:r>
            <w:proofErr w:type="spellEnd"/>
            <w:r w:rsidRPr="00BD59A9">
              <w:rPr>
                <w:sz w:val="24"/>
                <w:szCs w:val="24"/>
              </w:rPr>
              <w:t xml:space="preserve"> s.c.</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lastRenderedPageBreak/>
              <w:t xml:space="preserve">18. </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160/02/13/EX</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OE-2/160</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proofErr w:type="spellStart"/>
            <w:r w:rsidRPr="00BD59A9">
              <w:rPr>
                <w:sz w:val="24"/>
                <w:szCs w:val="24"/>
              </w:rPr>
              <w:t>Exwind</w:t>
            </w:r>
            <w:proofErr w:type="spellEnd"/>
            <w:r w:rsidRPr="00BD59A9">
              <w:rPr>
                <w:sz w:val="24"/>
                <w:szCs w:val="24"/>
              </w:rPr>
              <w:t xml:space="preserve"> s.c.</w:t>
            </w:r>
          </w:p>
        </w:tc>
      </w:tr>
      <w:tr w:rsidR="00253466" w:rsidRPr="00BD59A9" w:rsidTr="005528A5">
        <w:trPr>
          <w:trHeight w:val="838"/>
        </w:trPr>
        <w:tc>
          <w:tcPr>
            <w:tcW w:w="59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19.</w:t>
            </w:r>
          </w:p>
        </w:tc>
        <w:tc>
          <w:tcPr>
            <w:tcW w:w="106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Platforma schodowa</w:t>
            </w:r>
          </w:p>
        </w:tc>
        <w:tc>
          <w:tcPr>
            <w:tcW w:w="1276"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SP 5375</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225</w:t>
            </w:r>
          </w:p>
          <w:p w:rsidR="00253466" w:rsidRPr="00BD59A9" w:rsidRDefault="00253466" w:rsidP="00253466">
            <w:pPr>
              <w:autoSpaceDE w:val="0"/>
              <w:autoSpaceDN w:val="0"/>
              <w:adjustRightInd w:val="0"/>
              <w:jc w:val="center"/>
              <w:rPr>
                <w:sz w:val="24"/>
                <w:szCs w:val="24"/>
              </w:rPr>
            </w:pPr>
            <w:r w:rsidRPr="00BD59A9">
              <w:rPr>
                <w:sz w:val="24"/>
                <w:szCs w:val="24"/>
              </w:rPr>
              <w:t>OMEGA F</w:t>
            </w:r>
          </w:p>
        </w:tc>
        <w:tc>
          <w:tcPr>
            <w:tcW w:w="1418"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2016</w:t>
            </w:r>
          </w:p>
        </w:tc>
        <w:tc>
          <w:tcPr>
            <w:tcW w:w="1417" w:type="dxa"/>
            <w:tcBorders>
              <w:top w:val="single" w:sz="6" w:space="0" w:color="auto"/>
              <w:left w:val="single" w:sz="6" w:space="0" w:color="auto"/>
              <w:bottom w:val="single" w:sz="6" w:space="0" w:color="auto"/>
              <w:right w:val="single" w:sz="6" w:space="0" w:color="auto"/>
            </w:tcBorders>
          </w:tcPr>
          <w:p w:rsidR="00253466" w:rsidRPr="00BD59A9" w:rsidRDefault="00253466" w:rsidP="00253466">
            <w:pPr>
              <w:autoSpaceDE w:val="0"/>
              <w:autoSpaceDN w:val="0"/>
              <w:adjustRightInd w:val="0"/>
              <w:jc w:val="center"/>
              <w:rPr>
                <w:sz w:val="24"/>
                <w:szCs w:val="24"/>
              </w:rPr>
            </w:pPr>
            <w:r w:rsidRPr="00BD59A9">
              <w:rPr>
                <w:sz w:val="24"/>
                <w:szCs w:val="24"/>
              </w:rPr>
              <w:t>ALTECH</w:t>
            </w:r>
          </w:p>
        </w:tc>
      </w:tr>
    </w:tbl>
    <w:p w:rsidR="00253466" w:rsidRDefault="00253466" w:rsidP="00253466">
      <w:pPr>
        <w:tabs>
          <w:tab w:val="left" w:pos="5812"/>
        </w:tabs>
        <w:spacing w:before="40" w:after="40"/>
        <w:rPr>
          <w:b/>
          <w:sz w:val="24"/>
          <w:szCs w:val="24"/>
        </w:rPr>
      </w:pPr>
    </w:p>
    <w:p w:rsidR="00624C88" w:rsidRDefault="005C0C50" w:rsidP="00624C88">
      <w:pPr>
        <w:tabs>
          <w:tab w:val="left" w:pos="5812"/>
        </w:tabs>
        <w:spacing w:before="40" w:after="40"/>
      </w:pPr>
      <w:r w:rsidRPr="005A161A">
        <w:rPr>
          <w:b/>
          <w:sz w:val="24"/>
          <w:szCs w:val="24"/>
        </w:rPr>
        <w:t xml:space="preserve">ZESTAWIENIE DŹWIGÓW – LOKALIZACJA </w:t>
      </w:r>
    </w:p>
    <w:p w:rsidR="00624C88" w:rsidRPr="00624C88" w:rsidRDefault="00624C88" w:rsidP="00624C88">
      <w:pPr>
        <w:tabs>
          <w:tab w:val="left" w:pos="5812"/>
        </w:tabs>
        <w:spacing w:before="40" w:after="40"/>
        <w:rPr>
          <w:b/>
          <w:sz w:val="24"/>
          <w:szCs w:val="24"/>
        </w:rPr>
      </w:pPr>
      <w:r>
        <w:rPr>
          <w:b/>
          <w:sz w:val="24"/>
          <w:szCs w:val="24"/>
        </w:rPr>
        <w:t xml:space="preserve">Ośrodek Radioterapii filia </w:t>
      </w:r>
      <w:r w:rsidRPr="00624C88">
        <w:rPr>
          <w:b/>
          <w:sz w:val="24"/>
          <w:szCs w:val="24"/>
        </w:rPr>
        <w:t>Wielkopolskie</w:t>
      </w:r>
      <w:r>
        <w:rPr>
          <w:b/>
          <w:sz w:val="24"/>
          <w:szCs w:val="24"/>
        </w:rPr>
        <w:t>go</w:t>
      </w:r>
      <w:r w:rsidRPr="00624C88">
        <w:rPr>
          <w:b/>
          <w:sz w:val="24"/>
          <w:szCs w:val="24"/>
        </w:rPr>
        <w:t xml:space="preserve"> Centrum Onkologii</w:t>
      </w:r>
    </w:p>
    <w:p w:rsidR="00624C88" w:rsidRPr="00624C88" w:rsidRDefault="00624C88" w:rsidP="00624C88">
      <w:pPr>
        <w:tabs>
          <w:tab w:val="left" w:pos="5812"/>
        </w:tabs>
        <w:spacing w:before="40" w:after="40"/>
        <w:rPr>
          <w:b/>
          <w:sz w:val="24"/>
          <w:szCs w:val="24"/>
        </w:rPr>
      </w:pPr>
      <w:r w:rsidRPr="00624C88">
        <w:rPr>
          <w:b/>
          <w:sz w:val="24"/>
          <w:szCs w:val="24"/>
        </w:rPr>
        <w:t>ul. Kaszubska 12</w:t>
      </w:r>
    </w:p>
    <w:p w:rsidR="00624C88" w:rsidRDefault="00624C88" w:rsidP="00624C88">
      <w:pPr>
        <w:tabs>
          <w:tab w:val="left" w:pos="5812"/>
        </w:tabs>
        <w:spacing w:before="40" w:after="40"/>
        <w:rPr>
          <w:b/>
          <w:sz w:val="24"/>
          <w:szCs w:val="24"/>
        </w:rPr>
      </w:pPr>
      <w:r w:rsidRPr="00624C88">
        <w:rPr>
          <w:b/>
          <w:sz w:val="24"/>
          <w:szCs w:val="24"/>
        </w:rPr>
        <w:t>62</w:t>
      </w:r>
      <w:r>
        <w:rPr>
          <w:b/>
          <w:sz w:val="24"/>
          <w:szCs w:val="24"/>
        </w:rPr>
        <w:t xml:space="preserve">- </w:t>
      </w:r>
      <w:r w:rsidRPr="00624C88">
        <w:rPr>
          <w:b/>
          <w:sz w:val="24"/>
          <w:szCs w:val="24"/>
        </w:rPr>
        <w:t xml:space="preserve">800 KALISZ  </w:t>
      </w:r>
      <w:r w:rsidR="00FC3ED0">
        <w:rPr>
          <w:b/>
          <w:sz w:val="24"/>
          <w:szCs w:val="24"/>
        </w:rPr>
        <w:t xml:space="preserve"> </w:t>
      </w:r>
    </w:p>
    <w:p w:rsidR="005C0C50" w:rsidRPr="005A161A" w:rsidRDefault="00FC3ED0" w:rsidP="00624C88">
      <w:pPr>
        <w:tabs>
          <w:tab w:val="left" w:pos="5812"/>
        </w:tabs>
        <w:spacing w:before="40" w:after="40"/>
        <w:rPr>
          <w:b/>
          <w:sz w:val="24"/>
          <w:szCs w:val="24"/>
        </w:rPr>
      </w:pPr>
      <w:r>
        <w:rPr>
          <w:b/>
          <w:sz w:val="24"/>
          <w:szCs w:val="24"/>
        </w:rPr>
        <w:t>pakiet 2.</w:t>
      </w:r>
    </w:p>
    <w:p w:rsidR="005C0C50" w:rsidRPr="005A161A" w:rsidRDefault="005C0C50" w:rsidP="005C0C50">
      <w:pPr>
        <w:tabs>
          <w:tab w:val="left" w:pos="5812"/>
        </w:tabs>
        <w:spacing w:before="40" w:after="40"/>
        <w:rPr>
          <w:b/>
          <w:sz w:val="24"/>
          <w:szCs w:val="24"/>
        </w:rPr>
      </w:pPr>
      <w:r w:rsidRPr="005A161A">
        <w:rPr>
          <w:b/>
          <w:sz w:val="24"/>
          <w:szCs w:val="24"/>
        </w:rPr>
        <w:t xml:space="preserve"> </w:t>
      </w:r>
    </w:p>
    <w:tbl>
      <w:tblPr>
        <w:tblW w:w="9460" w:type="dxa"/>
        <w:tblInd w:w="-254" w:type="dxa"/>
        <w:tblLayout w:type="fixed"/>
        <w:tblCellMar>
          <w:left w:w="30" w:type="dxa"/>
          <w:right w:w="30" w:type="dxa"/>
        </w:tblCellMar>
        <w:tblLook w:val="0000" w:firstRow="0" w:lastRow="0" w:firstColumn="0" w:lastColumn="0" w:noHBand="0" w:noVBand="0"/>
      </w:tblPr>
      <w:tblGrid>
        <w:gridCol w:w="598"/>
        <w:gridCol w:w="1066"/>
        <w:gridCol w:w="1276"/>
        <w:gridCol w:w="1417"/>
        <w:gridCol w:w="1418"/>
        <w:gridCol w:w="1417"/>
        <w:gridCol w:w="851"/>
        <w:gridCol w:w="1417"/>
      </w:tblGrid>
      <w:tr w:rsidR="005C0C50" w:rsidRPr="005A161A" w:rsidTr="005C0C50">
        <w:trPr>
          <w:trHeight w:val="1764"/>
        </w:trPr>
        <w:tc>
          <w:tcPr>
            <w:tcW w:w="598"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L.p.</w:t>
            </w:r>
          </w:p>
        </w:tc>
        <w:tc>
          <w:tcPr>
            <w:tcW w:w="106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Rodzaj dźwigu</w:t>
            </w:r>
          </w:p>
        </w:tc>
        <w:tc>
          <w:tcPr>
            <w:tcW w:w="127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Numer fabryczny</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Udźwig kg                    Typ</w:t>
            </w:r>
          </w:p>
        </w:tc>
        <w:tc>
          <w:tcPr>
            <w:tcW w:w="1418"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Ilość przystanków/ilość dojść</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Prędkość podnoszenia m/s</w:t>
            </w:r>
          </w:p>
        </w:tc>
        <w:tc>
          <w:tcPr>
            <w:tcW w:w="851"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Rok produkcji</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b/>
                <w:bCs/>
                <w:sz w:val="24"/>
                <w:szCs w:val="24"/>
              </w:rPr>
            </w:pPr>
            <w:r w:rsidRPr="005A161A">
              <w:rPr>
                <w:b/>
                <w:bCs/>
                <w:sz w:val="24"/>
                <w:szCs w:val="24"/>
              </w:rPr>
              <w:t>Producent</w:t>
            </w:r>
          </w:p>
        </w:tc>
      </w:tr>
      <w:tr w:rsidR="005C0C50" w:rsidRPr="005A161A" w:rsidTr="005C0C50">
        <w:trPr>
          <w:trHeight w:val="838"/>
        </w:trPr>
        <w:tc>
          <w:tcPr>
            <w:tcW w:w="598"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sidRPr="005A161A">
              <w:rPr>
                <w:sz w:val="24"/>
                <w:szCs w:val="24"/>
              </w:rPr>
              <w:t>1</w:t>
            </w:r>
          </w:p>
        </w:tc>
        <w:tc>
          <w:tcPr>
            <w:tcW w:w="106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sidRPr="005A161A">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H033/13</w:t>
            </w:r>
          </w:p>
        </w:tc>
        <w:tc>
          <w:tcPr>
            <w:tcW w:w="1417" w:type="dxa"/>
            <w:tcBorders>
              <w:top w:val="single" w:sz="4" w:space="0" w:color="auto"/>
              <w:left w:val="single" w:sz="4" w:space="0" w:color="auto"/>
              <w:bottom w:val="single" w:sz="4" w:space="0" w:color="auto"/>
              <w:right w:val="single" w:sz="4" w:space="0" w:color="auto"/>
            </w:tcBorders>
          </w:tcPr>
          <w:p w:rsidR="005C0C50"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r w:rsidRPr="005A161A">
              <w:rPr>
                <w:rFonts w:ascii="Czcionka tekstu podstawowego" w:hAnsi="Czcionka tekstu podstawowego" w:cs="Czcionka tekstu podstawowego"/>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5C0C50" w:rsidRDefault="005C0C50" w:rsidP="00966E0C">
            <w:pPr>
              <w:autoSpaceDE w:val="0"/>
              <w:autoSpaceDN w:val="0"/>
              <w:adjustRightInd w:val="0"/>
              <w:jc w:val="center"/>
              <w:rPr>
                <w:sz w:val="24"/>
                <w:szCs w:val="24"/>
              </w:rPr>
            </w:pPr>
            <w:r>
              <w:rPr>
                <w:sz w:val="24"/>
                <w:szCs w:val="24"/>
              </w:rPr>
              <w:t>2013</w:t>
            </w:r>
          </w:p>
          <w:p w:rsidR="005C0C50" w:rsidRPr="005A161A" w:rsidRDefault="005C0C50" w:rsidP="00966E0C">
            <w:pPr>
              <w:autoSpaceDE w:val="0"/>
              <w:autoSpaceDN w:val="0"/>
              <w:adjustRightInd w:val="0"/>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INVEST LIFT</w:t>
            </w:r>
          </w:p>
        </w:tc>
      </w:tr>
      <w:tr w:rsidR="005C0C50" w:rsidRPr="005A161A" w:rsidTr="005C0C50">
        <w:trPr>
          <w:trHeight w:val="838"/>
        </w:trPr>
        <w:tc>
          <w:tcPr>
            <w:tcW w:w="598"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sidRPr="005A161A">
              <w:rPr>
                <w:sz w:val="24"/>
                <w:szCs w:val="24"/>
              </w:rPr>
              <w:t>2</w:t>
            </w:r>
          </w:p>
        </w:tc>
        <w:tc>
          <w:tcPr>
            <w:tcW w:w="106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sidRPr="005A161A">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H034/13</w:t>
            </w:r>
          </w:p>
        </w:tc>
        <w:tc>
          <w:tcPr>
            <w:tcW w:w="1417" w:type="dxa"/>
            <w:tcBorders>
              <w:top w:val="single" w:sz="4" w:space="0" w:color="auto"/>
              <w:left w:val="single" w:sz="4" w:space="0" w:color="auto"/>
              <w:bottom w:val="single" w:sz="4" w:space="0" w:color="auto"/>
              <w:right w:val="single" w:sz="4" w:space="0" w:color="auto"/>
            </w:tcBorders>
          </w:tcPr>
          <w:p w:rsidR="005C0C50"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p>
        </w:tc>
        <w:tc>
          <w:tcPr>
            <w:tcW w:w="1418" w:type="dxa"/>
            <w:tcBorders>
              <w:top w:val="single" w:sz="4" w:space="0" w:color="auto"/>
              <w:left w:val="single" w:sz="4" w:space="0" w:color="auto"/>
              <w:bottom w:val="single" w:sz="4" w:space="0" w:color="auto"/>
              <w:right w:val="single" w:sz="4" w:space="0" w:color="auto"/>
            </w:tcBorders>
          </w:tcPr>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sidRPr="005A161A">
              <w:rPr>
                <w:sz w:val="24"/>
                <w:szCs w:val="24"/>
              </w:rPr>
              <w:t>20</w:t>
            </w:r>
            <w:r>
              <w:rPr>
                <w:sz w:val="24"/>
                <w:szCs w:val="24"/>
              </w:rPr>
              <w:t>13</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INVEST LIFT</w:t>
            </w:r>
          </w:p>
        </w:tc>
      </w:tr>
      <w:tr w:rsidR="005C0C50" w:rsidRPr="005A161A" w:rsidTr="005C0C50">
        <w:trPr>
          <w:trHeight w:val="838"/>
        </w:trPr>
        <w:tc>
          <w:tcPr>
            <w:tcW w:w="598"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sidRPr="005A161A">
              <w:rPr>
                <w:sz w:val="24"/>
                <w:szCs w:val="24"/>
              </w:rPr>
              <w:t>3</w:t>
            </w:r>
          </w:p>
        </w:tc>
        <w:tc>
          <w:tcPr>
            <w:tcW w:w="106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osobowy</w:t>
            </w:r>
          </w:p>
        </w:tc>
        <w:tc>
          <w:tcPr>
            <w:tcW w:w="127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H032/13</w:t>
            </w:r>
          </w:p>
        </w:tc>
        <w:tc>
          <w:tcPr>
            <w:tcW w:w="1417" w:type="dxa"/>
            <w:tcBorders>
              <w:top w:val="single" w:sz="4" w:space="0" w:color="auto"/>
              <w:left w:val="single" w:sz="4" w:space="0" w:color="auto"/>
              <w:bottom w:val="single" w:sz="4" w:space="0" w:color="auto"/>
              <w:right w:val="single" w:sz="4" w:space="0" w:color="auto"/>
            </w:tcBorders>
          </w:tcPr>
          <w:p w:rsidR="005C0C50"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1600 hydrauliczny</w:t>
            </w:r>
          </w:p>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p>
        </w:tc>
        <w:tc>
          <w:tcPr>
            <w:tcW w:w="1418" w:type="dxa"/>
            <w:tcBorders>
              <w:top w:val="single" w:sz="4" w:space="0" w:color="auto"/>
              <w:left w:val="single" w:sz="4" w:space="0" w:color="auto"/>
              <w:bottom w:val="single" w:sz="4" w:space="0" w:color="auto"/>
              <w:right w:val="single" w:sz="4" w:space="0" w:color="auto"/>
            </w:tcBorders>
          </w:tcPr>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3</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3</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INVEST LIFT</w:t>
            </w:r>
          </w:p>
        </w:tc>
      </w:tr>
      <w:tr w:rsidR="005C0C50" w:rsidRPr="005A161A" w:rsidTr="005C0C50">
        <w:trPr>
          <w:trHeight w:val="1257"/>
        </w:trPr>
        <w:tc>
          <w:tcPr>
            <w:tcW w:w="598"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sidRPr="005A161A">
              <w:rPr>
                <w:sz w:val="24"/>
                <w:szCs w:val="24"/>
              </w:rPr>
              <w:t>4</w:t>
            </w:r>
          </w:p>
        </w:tc>
        <w:tc>
          <w:tcPr>
            <w:tcW w:w="106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towarowy</w:t>
            </w:r>
          </w:p>
        </w:tc>
        <w:tc>
          <w:tcPr>
            <w:tcW w:w="1276"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88545/42/2013</w:t>
            </w:r>
          </w:p>
        </w:tc>
        <w:tc>
          <w:tcPr>
            <w:tcW w:w="1417" w:type="dxa"/>
            <w:tcBorders>
              <w:top w:val="single" w:sz="4" w:space="0" w:color="auto"/>
              <w:left w:val="single" w:sz="4" w:space="0" w:color="auto"/>
              <w:bottom w:val="single" w:sz="4" w:space="0" w:color="auto"/>
              <w:right w:val="single" w:sz="4" w:space="0" w:color="auto"/>
            </w:tcBorders>
          </w:tcPr>
          <w:p w:rsidR="005C0C50"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 xml:space="preserve">100 </w:t>
            </w:r>
          </w:p>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proofErr w:type="spellStart"/>
            <w:r>
              <w:rPr>
                <w:rFonts w:ascii="Czcionka tekstu podstawowego" w:hAnsi="Czcionka tekstu podstawowego" w:cs="Czcionka tekstu podstawowego"/>
                <w:sz w:val="22"/>
                <w:szCs w:val="22"/>
              </w:rPr>
              <w:t>linowo-elektryczny</w:t>
            </w:r>
            <w:proofErr w:type="spellEnd"/>
          </w:p>
        </w:tc>
        <w:tc>
          <w:tcPr>
            <w:tcW w:w="1418" w:type="dxa"/>
            <w:tcBorders>
              <w:top w:val="single" w:sz="4" w:space="0" w:color="auto"/>
              <w:left w:val="single" w:sz="4" w:space="0" w:color="auto"/>
              <w:bottom w:val="single" w:sz="4" w:space="0" w:color="auto"/>
              <w:right w:val="single" w:sz="4" w:space="0" w:color="auto"/>
            </w:tcBorders>
          </w:tcPr>
          <w:p w:rsidR="005C0C50" w:rsidRPr="005A161A" w:rsidRDefault="005C0C50" w:rsidP="00966E0C">
            <w:pPr>
              <w:autoSpaceDE w:val="0"/>
              <w:autoSpaceDN w:val="0"/>
              <w:adjustRightInd w:val="0"/>
              <w:jc w:val="center"/>
              <w:rPr>
                <w:rFonts w:ascii="Czcionka tekstu podstawowego" w:hAnsi="Czcionka tekstu podstawowego" w:cs="Czcionka tekstu podstawowego"/>
                <w:sz w:val="22"/>
                <w:szCs w:val="22"/>
              </w:rPr>
            </w:pPr>
            <w:r>
              <w:rPr>
                <w:rFonts w:ascii="Czcionka tekstu podstawowego" w:hAnsi="Czcionka tekstu podstawowego" w:cs="Czcionka tekstu podstawowego"/>
                <w:sz w:val="22"/>
                <w:szCs w:val="22"/>
              </w:rPr>
              <w:t>2</w:t>
            </w:r>
            <w:r w:rsidRPr="005A161A">
              <w:rPr>
                <w:rFonts w:ascii="Czcionka tekstu podstawowego" w:hAnsi="Czcionka tekstu podstawowego" w:cs="Czcionka tekstu podstawowego"/>
                <w:sz w:val="22"/>
                <w:szCs w:val="22"/>
              </w:rPr>
              <w:t>/</w:t>
            </w:r>
            <w:r>
              <w:rPr>
                <w:rFonts w:ascii="Czcionka tekstu podstawowego" w:hAnsi="Czcionka tekstu podstawowego" w:cs="Czcionka tekstu podstawowego"/>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5C0C50" w:rsidRPr="005A161A" w:rsidRDefault="005C0C50" w:rsidP="00966E0C">
            <w:pPr>
              <w:autoSpaceDE w:val="0"/>
              <w:autoSpaceDN w:val="0"/>
              <w:adjustRightInd w:val="0"/>
              <w:jc w:val="center"/>
              <w:rPr>
                <w:sz w:val="24"/>
                <w:szCs w:val="24"/>
              </w:rPr>
            </w:pPr>
            <w:r>
              <w:rPr>
                <w:sz w:val="24"/>
                <w:szCs w:val="24"/>
              </w:rPr>
              <w:t>INVEST LIFT</w:t>
            </w:r>
          </w:p>
        </w:tc>
      </w:tr>
    </w:tbl>
    <w:p w:rsidR="005C0C50" w:rsidRPr="005A161A" w:rsidRDefault="005C0C50" w:rsidP="005C0C50">
      <w:pPr>
        <w:tabs>
          <w:tab w:val="left" w:pos="5812"/>
        </w:tabs>
        <w:spacing w:before="40" w:after="40"/>
        <w:rPr>
          <w:b/>
          <w:sz w:val="24"/>
          <w:szCs w:val="24"/>
        </w:rPr>
      </w:pPr>
    </w:p>
    <w:p w:rsidR="005C0C50" w:rsidRPr="005A161A" w:rsidRDefault="005C0C50" w:rsidP="005C0C50">
      <w:pPr>
        <w:tabs>
          <w:tab w:val="left" w:pos="5812"/>
        </w:tabs>
        <w:spacing w:before="40" w:after="40"/>
        <w:rPr>
          <w:b/>
          <w:sz w:val="24"/>
          <w:szCs w:val="24"/>
        </w:rPr>
      </w:pPr>
    </w:p>
    <w:p w:rsidR="005C0C50" w:rsidRPr="00BD59A9" w:rsidRDefault="005C0C50" w:rsidP="00253466">
      <w:pPr>
        <w:tabs>
          <w:tab w:val="left" w:pos="5812"/>
        </w:tabs>
        <w:spacing w:before="40" w:after="40"/>
        <w:rPr>
          <w:b/>
          <w:sz w:val="24"/>
          <w:szCs w:val="24"/>
        </w:rPr>
      </w:pPr>
    </w:p>
    <w:p w:rsidR="00F43F21" w:rsidRDefault="00F43F21" w:rsidP="00037A07">
      <w:pPr>
        <w:tabs>
          <w:tab w:val="left" w:pos="5812"/>
        </w:tabs>
        <w:jc w:val="both"/>
        <w:rPr>
          <w:rFonts w:ascii="Arial" w:hAnsi="Arial" w:cs="Arial"/>
          <w:b/>
          <w:sz w:val="22"/>
          <w:szCs w:val="22"/>
        </w:rPr>
      </w:pPr>
    </w:p>
    <w:p w:rsidR="005C0C50" w:rsidRDefault="005C0C50">
      <w:pPr>
        <w:rPr>
          <w:b/>
          <w:sz w:val="24"/>
          <w:szCs w:val="24"/>
          <w:u w:val="single"/>
        </w:rPr>
      </w:pPr>
      <w:r>
        <w:rPr>
          <w:sz w:val="24"/>
          <w:szCs w:val="24"/>
          <w:u w:val="single"/>
        </w:rPr>
        <w:br w:type="page"/>
      </w:r>
    </w:p>
    <w:p w:rsidR="00F43F21" w:rsidRPr="008E47F8" w:rsidRDefault="00F43F21" w:rsidP="00F43F21">
      <w:pPr>
        <w:pStyle w:val="Tytu"/>
        <w:widowControl/>
        <w:jc w:val="right"/>
        <w:rPr>
          <w:sz w:val="24"/>
          <w:szCs w:val="24"/>
          <w:u w:val="single"/>
          <w:lang w:val="pl-PL"/>
        </w:rPr>
      </w:pPr>
      <w:r w:rsidRPr="008E47F8">
        <w:rPr>
          <w:sz w:val="24"/>
          <w:szCs w:val="24"/>
          <w:u w:val="single"/>
          <w:lang w:val="pl-PL"/>
        </w:rPr>
        <w:lastRenderedPageBreak/>
        <w:t xml:space="preserve">Załącznik nr </w:t>
      </w:r>
      <w:r w:rsidR="00BD59A9">
        <w:rPr>
          <w:sz w:val="24"/>
          <w:szCs w:val="24"/>
          <w:u w:val="single"/>
          <w:lang w:val="pl-PL"/>
        </w:rPr>
        <w:t>7</w:t>
      </w:r>
      <w:r w:rsidRPr="008E47F8">
        <w:rPr>
          <w:sz w:val="24"/>
          <w:szCs w:val="24"/>
          <w:u w:val="single"/>
          <w:lang w:val="pl-PL"/>
        </w:rPr>
        <w:t xml:space="preserve"> do specyfikacji</w:t>
      </w:r>
    </w:p>
    <w:p w:rsidR="00F43F21" w:rsidRPr="008E47F8" w:rsidRDefault="00F43F21" w:rsidP="00F43F21">
      <w:pPr>
        <w:pStyle w:val="Tytu"/>
        <w:widowControl/>
        <w:rPr>
          <w:sz w:val="24"/>
          <w:szCs w:val="24"/>
          <w:u w:val="single"/>
          <w:lang w:val="pl-PL"/>
        </w:rPr>
      </w:pPr>
    </w:p>
    <w:p w:rsidR="00403C90" w:rsidRDefault="009B30C1" w:rsidP="00403C90">
      <w:pPr>
        <w:jc w:val="center"/>
        <w:rPr>
          <w:b/>
          <w:sz w:val="24"/>
          <w:szCs w:val="24"/>
          <w:u w:val="single"/>
        </w:rPr>
      </w:pPr>
      <w:r>
        <w:rPr>
          <w:b/>
          <w:sz w:val="24"/>
          <w:szCs w:val="24"/>
          <w:u w:val="single"/>
        </w:rPr>
        <w:t>UMOWA 11/2019</w:t>
      </w:r>
    </w:p>
    <w:p w:rsidR="009B30C1" w:rsidRPr="00403C90" w:rsidRDefault="009B30C1" w:rsidP="00403C90">
      <w:pPr>
        <w:jc w:val="center"/>
        <w:rPr>
          <w:b/>
          <w:sz w:val="28"/>
          <w:u w:val="single"/>
        </w:rPr>
      </w:pPr>
      <w:r>
        <w:rPr>
          <w:b/>
          <w:sz w:val="24"/>
          <w:szCs w:val="24"/>
          <w:u w:val="single"/>
        </w:rPr>
        <w:t>Pakiet nr……..</w:t>
      </w:r>
    </w:p>
    <w:p w:rsidR="009B30C1" w:rsidRDefault="009B30C1" w:rsidP="00403C90">
      <w:pPr>
        <w:ind w:firstLine="708"/>
        <w:jc w:val="both"/>
        <w:rPr>
          <w:sz w:val="24"/>
          <w:szCs w:val="24"/>
        </w:rPr>
      </w:pPr>
    </w:p>
    <w:p w:rsidR="00403C90" w:rsidRPr="00403C90" w:rsidRDefault="00403C90" w:rsidP="00403C90">
      <w:pPr>
        <w:ind w:firstLine="708"/>
        <w:jc w:val="both"/>
        <w:rPr>
          <w:sz w:val="24"/>
          <w:szCs w:val="24"/>
        </w:rPr>
      </w:pPr>
      <w:r w:rsidRPr="00403C90">
        <w:rPr>
          <w:sz w:val="24"/>
          <w:szCs w:val="24"/>
        </w:rPr>
        <w:t>zawarta w Poznaniu na podstawie przepisów Ustawy z dnia 29 stycznia 2004 roku – Prawo zamówień publicznych (</w:t>
      </w:r>
      <w:r w:rsidR="005F3850">
        <w:rPr>
          <w:sz w:val="24"/>
          <w:szCs w:val="24"/>
        </w:rPr>
        <w:t xml:space="preserve">tj. </w:t>
      </w:r>
      <w:r w:rsidRPr="00403C90">
        <w:rPr>
          <w:sz w:val="24"/>
          <w:szCs w:val="24"/>
        </w:rPr>
        <w:t xml:space="preserve">Dz. U. z 2018 r., poz. 1986 z </w:t>
      </w:r>
      <w:proofErr w:type="spellStart"/>
      <w:r w:rsidRPr="00403C90">
        <w:rPr>
          <w:sz w:val="24"/>
          <w:szCs w:val="24"/>
        </w:rPr>
        <w:t>późn</w:t>
      </w:r>
      <w:proofErr w:type="spellEnd"/>
      <w:r w:rsidRPr="00403C90">
        <w:rPr>
          <w:sz w:val="24"/>
          <w:szCs w:val="24"/>
        </w:rPr>
        <w:t>. zm.) w dniu ___________ pomiędzy:</w:t>
      </w:r>
    </w:p>
    <w:p w:rsidR="00403C90" w:rsidRPr="00403C90" w:rsidRDefault="00403C90" w:rsidP="00403C90">
      <w:pPr>
        <w:jc w:val="both"/>
        <w:rPr>
          <w:sz w:val="24"/>
          <w:szCs w:val="24"/>
        </w:rPr>
      </w:pPr>
    </w:p>
    <w:p w:rsidR="00403C90" w:rsidRPr="00403C90" w:rsidRDefault="00403C90" w:rsidP="00403C90">
      <w:pPr>
        <w:jc w:val="both"/>
        <w:rPr>
          <w:sz w:val="24"/>
          <w:szCs w:val="24"/>
        </w:rPr>
      </w:pPr>
      <w:r w:rsidRPr="00403C90">
        <w:rPr>
          <w:sz w:val="24"/>
          <w:szCs w:val="24"/>
        </w:rPr>
        <w:t xml:space="preserve">Wielkopolskim Centrum Onkologii im. Marii Skłodowskiej-Curie z siedzibą w Poznaniu ul. </w:t>
      </w:r>
      <w:proofErr w:type="spellStart"/>
      <w:r w:rsidRPr="00403C90">
        <w:rPr>
          <w:sz w:val="24"/>
          <w:szCs w:val="24"/>
        </w:rPr>
        <w:t>Garbary</w:t>
      </w:r>
      <w:proofErr w:type="spellEnd"/>
      <w:r w:rsidRPr="00403C90">
        <w:rPr>
          <w:sz w:val="24"/>
          <w:szCs w:val="24"/>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403C90" w:rsidRPr="00403C90" w:rsidRDefault="00403C90" w:rsidP="00403C90">
      <w:pPr>
        <w:jc w:val="both"/>
        <w:rPr>
          <w:sz w:val="24"/>
          <w:szCs w:val="24"/>
        </w:rPr>
      </w:pPr>
      <w:r w:rsidRPr="00403C90">
        <w:rPr>
          <w:sz w:val="24"/>
          <w:szCs w:val="24"/>
        </w:rPr>
        <w:t>reprezentowanym przez:</w:t>
      </w:r>
    </w:p>
    <w:p w:rsidR="00403C90" w:rsidRPr="00403C90" w:rsidRDefault="00403C90" w:rsidP="00403C90">
      <w:pPr>
        <w:jc w:val="both"/>
        <w:rPr>
          <w:sz w:val="24"/>
          <w:szCs w:val="24"/>
        </w:rPr>
      </w:pPr>
      <w:r w:rsidRPr="00403C90">
        <w:rPr>
          <w:sz w:val="24"/>
          <w:szCs w:val="24"/>
        </w:rPr>
        <w:t>mgr inż. Magdalenę Kraszewską - Zastęp</w:t>
      </w:r>
      <w:r w:rsidR="0021527F">
        <w:rPr>
          <w:sz w:val="24"/>
          <w:szCs w:val="24"/>
        </w:rPr>
        <w:t>cę</w:t>
      </w:r>
      <w:r w:rsidRPr="00403C90">
        <w:rPr>
          <w:sz w:val="24"/>
          <w:szCs w:val="24"/>
        </w:rPr>
        <w:t xml:space="preserve"> Dyrektora ds. ekonomicznych,</w:t>
      </w:r>
    </w:p>
    <w:p w:rsidR="00403C90" w:rsidRPr="00403C90" w:rsidRDefault="00403C90" w:rsidP="00403C90">
      <w:pPr>
        <w:jc w:val="both"/>
        <w:rPr>
          <w:sz w:val="24"/>
          <w:szCs w:val="24"/>
        </w:rPr>
      </w:pPr>
      <w:r w:rsidRPr="00403C90">
        <w:rPr>
          <w:sz w:val="24"/>
          <w:szCs w:val="24"/>
        </w:rPr>
        <w:t>dr Mirellę Śmigielską - Głównego Księgowego,</w:t>
      </w:r>
    </w:p>
    <w:p w:rsidR="00403C90" w:rsidRPr="00403C90" w:rsidRDefault="00403C90" w:rsidP="00403C90">
      <w:pPr>
        <w:jc w:val="both"/>
        <w:rPr>
          <w:sz w:val="24"/>
          <w:szCs w:val="24"/>
        </w:rPr>
      </w:pPr>
      <w:r w:rsidRPr="00403C90">
        <w:rPr>
          <w:sz w:val="24"/>
          <w:szCs w:val="24"/>
        </w:rPr>
        <w:t xml:space="preserve">zwanym dalej </w:t>
      </w:r>
      <w:r w:rsidRPr="00403C90">
        <w:rPr>
          <w:b/>
          <w:sz w:val="24"/>
          <w:szCs w:val="24"/>
        </w:rPr>
        <w:t>Zamawiającym</w:t>
      </w:r>
      <w:r w:rsidRPr="00403C90">
        <w:rPr>
          <w:sz w:val="24"/>
          <w:szCs w:val="24"/>
        </w:rPr>
        <w:t xml:space="preserve">, </w:t>
      </w:r>
    </w:p>
    <w:p w:rsidR="00403C90" w:rsidRPr="00403C90" w:rsidRDefault="00403C90" w:rsidP="00403C90">
      <w:pPr>
        <w:jc w:val="both"/>
        <w:rPr>
          <w:sz w:val="24"/>
          <w:szCs w:val="24"/>
        </w:rPr>
      </w:pPr>
    </w:p>
    <w:p w:rsidR="00403C90" w:rsidRPr="00403C90" w:rsidRDefault="00403C90" w:rsidP="006E104F">
      <w:pPr>
        <w:rPr>
          <w:sz w:val="24"/>
          <w:szCs w:val="24"/>
        </w:rPr>
      </w:pPr>
      <w:r w:rsidRPr="00403C90">
        <w:rPr>
          <w:sz w:val="24"/>
          <w:szCs w:val="24"/>
        </w:rPr>
        <w:t xml:space="preserve">a firmą: </w:t>
      </w:r>
      <w:r w:rsidRPr="00403C90">
        <w:rPr>
          <w:sz w:val="24"/>
          <w:szCs w:val="24"/>
        </w:rPr>
        <w:br/>
        <w:t xml:space="preserve">_______________________________________________________, </w:t>
      </w:r>
    </w:p>
    <w:p w:rsidR="00403C90" w:rsidRPr="00403C90" w:rsidRDefault="006E104F" w:rsidP="006E104F">
      <w:pPr>
        <w:rPr>
          <w:sz w:val="24"/>
          <w:szCs w:val="24"/>
        </w:rPr>
      </w:pPr>
      <w:r w:rsidRPr="00403C90">
        <w:rPr>
          <w:sz w:val="24"/>
          <w:szCs w:val="24"/>
        </w:rPr>
        <w:t>z siedzibą w ..................................................................................................</w:t>
      </w:r>
      <w:r w:rsidRPr="00403C90">
        <w:rPr>
          <w:sz w:val="24"/>
          <w:szCs w:val="24"/>
        </w:rPr>
        <w:br/>
      </w:r>
      <w:r w:rsidR="00403C90" w:rsidRPr="00403C90">
        <w:rPr>
          <w:sz w:val="24"/>
          <w:szCs w:val="24"/>
        </w:rPr>
        <w:t>wpisaną do rejestru przedsiębiorców Krajowego Rejestru Sądowego pod numerem KRS: ________________/prowadzącą działalność gospodarczą jako: _______________________, zarejestrowaną w ewidencji działalności gospodarczej prowadzonej przez __________ pod numerem _____________________________</w:t>
      </w:r>
    </w:p>
    <w:p w:rsidR="00403C90" w:rsidRPr="00403C90" w:rsidRDefault="00403C90" w:rsidP="006E104F">
      <w:pPr>
        <w:rPr>
          <w:sz w:val="24"/>
          <w:szCs w:val="24"/>
        </w:rPr>
      </w:pPr>
      <w:r w:rsidRPr="00403C90">
        <w:rPr>
          <w:sz w:val="24"/>
          <w:szCs w:val="24"/>
        </w:rPr>
        <w:t>posiadającą numer NIP: ................................ oraz numer REGON: .............................;</w:t>
      </w:r>
    </w:p>
    <w:p w:rsidR="00403C90" w:rsidRPr="00403C90" w:rsidRDefault="00403C90" w:rsidP="006E104F">
      <w:pPr>
        <w:rPr>
          <w:sz w:val="24"/>
          <w:szCs w:val="24"/>
        </w:rPr>
      </w:pPr>
      <w:r w:rsidRPr="00403C90">
        <w:rPr>
          <w:sz w:val="24"/>
          <w:szCs w:val="24"/>
        </w:rPr>
        <w:t>reprezentowaną przez:</w:t>
      </w:r>
    </w:p>
    <w:p w:rsidR="001412BF" w:rsidRDefault="00403C90" w:rsidP="006E104F">
      <w:pPr>
        <w:rPr>
          <w:sz w:val="24"/>
          <w:szCs w:val="24"/>
        </w:rPr>
      </w:pPr>
      <w:r w:rsidRPr="00403C90">
        <w:rPr>
          <w:sz w:val="24"/>
          <w:szCs w:val="24"/>
        </w:rPr>
        <w:t>.....................................................................................</w:t>
      </w:r>
      <w:r w:rsidRPr="00403C90">
        <w:rPr>
          <w:sz w:val="24"/>
          <w:szCs w:val="24"/>
        </w:rPr>
        <w:br/>
        <w:t>.....................................................................................</w:t>
      </w:r>
      <w:r w:rsidRPr="00403C90">
        <w:rPr>
          <w:sz w:val="24"/>
          <w:szCs w:val="24"/>
        </w:rPr>
        <w:br/>
      </w:r>
      <w:proofErr w:type="gramStart"/>
      <w:r w:rsidRPr="00403C90">
        <w:rPr>
          <w:sz w:val="24"/>
          <w:szCs w:val="24"/>
        </w:rPr>
        <w:t>zwaną</w:t>
      </w:r>
      <w:proofErr w:type="gramEnd"/>
      <w:r w:rsidRPr="00403C90">
        <w:rPr>
          <w:sz w:val="24"/>
          <w:szCs w:val="24"/>
        </w:rPr>
        <w:t xml:space="preserve"> dalej </w:t>
      </w:r>
      <w:r w:rsidRPr="00403C90">
        <w:rPr>
          <w:b/>
          <w:sz w:val="24"/>
          <w:szCs w:val="24"/>
        </w:rPr>
        <w:t>Wykonawcą</w:t>
      </w:r>
      <w:r w:rsidRPr="00403C90">
        <w:rPr>
          <w:sz w:val="24"/>
          <w:szCs w:val="24"/>
        </w:rPr>
        <w:t>,</w:t>
      </w:r>
      <w:r w:rsidR="001412BF">
        <w:rPr>
          <w:sz w:val="24"/>
          <w:szCs w:val="24"/>
        </w:rPr>
        <w:t xml:space="preserve">  </w:t>
      </w:r>
    </w:p>
    <w:p w:rsidR="00403C90" w:rsidRPr="00403C90" w:rsidRDefault="00403C90" w:rsidP="006E104F">
      <w:pPr>
        <w:rPr>
          <w:sz w:val="24"/>
          <w:szCs w:val="24"/>
        </w:rPr>
      </w:pPr>
      <w:proofErr w:type="gramStart"/>
      <w:r w:rsidRPr="00403C90">
        <w:rPr>
          <w:sz w:val="24"/>
          <w:szCs w:val="24"/>
        </w:rPr>
        <w:t>zwanymi</w:t>
      </w:r>
      <w:proofErr w:type="gramEnd"/>
      <w:r w:rsidRPr="00403C90">
        <w:rPr>
          <w:sz w:val="24"/>
          <w:szCs w:val="24"/>
        </w:rPr>
        <w:t xml:space="preserve"> wspólnie </w:t>
      </w:r>
      <w:r w:rsidRPr="00403C90">
        <w:rPr>
          <w:b/>
          <w:sz w:val="24"/>
          <w:szCs w:val="24"/>
        </w:rPr>
        <w:t>Stronami</w:t>
      </w:r>
      <w:r w:rsidRPr="00403C90">
        <w:rPr>
          <w:sz w:val="24"/>
          <w:szCs w:val="24"/>
        </w:rPr>
        <w:t>.</w:t>
      </w:r>
    </w:p>
    <w:p w:rsidR="00403C90" w:rsidRPr="00403C90" w:rsidRDefault="00403C90" w:rsidP="00403C90">
      <w:pPr>
        <w:autoSpaceDE w:val="0"/>
        <w:autoSpaceDN w:val="0"/>
        <w:adjustRightInd w:val="0"/>
        <w:rPr>
          <w:sz w:val="24"/>
          <w:szCs w:val="24"/>
        </w:rPr>
      </w:pPr>
    </w:p>
    <w:p w:rsidR="00403C90" w:rsidRPr="00403C90" w:rsidRDefault="00403C90" w:rsidP="00403C90">
      <w:pPr>
        <w:autoSpaceDE w:val="0"/>
        <w:autoSpaceDN w:val="0"/>
        <w:adjustRightInd w:val="0"/>
        <w:jc w:val="center"/>
        <w:rPr>
          <w:sz w:val="24"/>
          <w:szCs w:val="24"/>
        </w:rPr>
      </w:pPr>
      <w:r w:rsidRPr="00403C90">
        <w:rPr>
          <w:sz w:val="24"/>
          <w:szCs w:val="24"/>
        </w:rPr>
        <w:t xml:space="preserve">§ 1 </w:t>
      </w:r>
    </w:p>
    <w:p w:rsidR="00403C90" w:rsidRPr="00403C90" w:rsidRDefault="00403C90" w:rsidP="00854F77">
      <w:pPr>
        <w:numPr>
          <w:ilvl w:val="0"/>
          <w:numId w:val="11"/>
        </w:numPr>
        <w:ind w:left="0"/>
        <w:jc w:val="both"/>
        <w:rPr>
          <w:sz w:val="24"/>
          <w:szCs w:val="24"/>
        </w:rPr>
      </w:pPr>
      <w:r w:rsidRPr="00403C90">
        <w:rPr>
          <w:sz w:val="24"/>
          <w:szCs w:val="24"/>
        </w:rPr>
        <w:t xml:space="preserve">Zawarcie niniejszej umowy zostało poprzedzone postępowaniem o udzielenie zamówienia publicznego w trybie </w:t>
      </w:r>
      <w:r w:rsidRPr="006E104F">
        <w:rPr>
          <w:b/>
          <w:sz w:val="24"/>
          <w:szCs w:val="24"/>
        </w:rPr>
        <w:t>przetargu nieograniczonego nr</w:t>
      </w:r>
      <w:r w:rsidR="006E104F" w:rsidRPr="006E104F">
        <w:rPr>
          <w:b/>
          <w:sz w:val="24"/>
          <w:szCs w:val="24"/>
        </w:rPr>
        <w:t xml:space="preserve"> 11/2019</w:t>
      </w:r>
      <w:r w:rsidRPr="006E104F">
        <w:rPr>
          <w:b/>
          <w:sz w:val="24"/>
          <w:szCs w:val="24"/>
        </w:rPr>
        <w:t>,</w:t>
      </w:r>
      <w:r w:rsidRPr="00403C90">
        <w:rPr>
          <w:sz w:val="24"/>
          <w:szCs w:val="24"/>
        </w:rPr>
        <w:t xml:space="preserve"> przeprowadzonego na podstawie przepisów Ustawy z dnia 29 stycznia 2004 roku – Prawo zamówień publicznych (</w:t>
      </w:r>
      <w:r w:rsidR="005F3850">
        <w:rPr>
          <w:sz w:val="24"/>
          <w:szCs w:val="24"/>
        </w:rPr>
        <w:t xml:space="preserve">tj. </w:t>
      </w:r>
      <w:r w:rsidRPr="00403C90">
        <w:rPr>
          <w:sz w:val="24"/>
          <w:szCs w:val="24"/>
        </w:rPr>
        <w:t xml:space="preserve">Dz. U. z 2018 r., poz. 1986 z </w:t>
      </w:r>
      <w:proofErr w:type="spellStart"/>
      <w:r w:rsidRPr="00403C90">
        <w:rPr>
          <w:sz w:val="24"/>
          <w:szCs w:val="24"/>
        </w:rPr>
        <w:t>późn</w:t>
      </w:r>
      <w:proofErr w:type="spellEnd"/>
      <w:r w:rsidRPr="00403C90">
        <w:rPr>
          <w:sz w:val="24"/>
          <w:szCs w:val="24"/>
        </w:rPr>
        <w:t>. zm.)</w:t>
      </w:r>
    </w:p>
    <w:p w:rsidR="00403C90" w:rsidRPr="00403C90" w:rsidRDefault="00403C90" w:rsidP="00854F77">
      <w:pPr>
        <w:numPr>
          <w:ilvl w:val="0"/>
          <w:numId w:val="11"/>
        </w:numPr>
        <w:ind w:left="0"/>
        <w:jc w:val="both"/>
        <w:rPr>
          <w:sz w:val="24"/>
          <w:szCs w:val="24"/>
        </w:rPr>
      </w:pPr>
      <w:r w:rsidRPr="00403C90">
        <w:rPr>
          <w:sz w:val="24"/>
          <w:szCs w:val="24"/>
        </w:rPr>
        <w:t>Umowa niniejsza zostaje zawarta z chwilą jej podpisania przez obie strony.</w:t>
      </w:r>
    </w:p>
    <w:p w:rsidR="00403C90" w:rsidRPr="00403C90" w:rsidRDefault="00403C90" w:rsidP="00403C90">
      <w:pPr>
        <w:autoSpaceDE w:val="0"/>
        <w:autoSpaceDN w:val="0"/>
        <w:adjustRightInd w:val="0"/>
        <w:jc w:val="both"/>
        <w:outlineLvl w:val="0"/>
        <w:rPr>
          <w:sz w:val="24"/>
          <w:szCs w:val="24"/>
          <w:highlight w:val="yellow"/>
        </w:rPr>
      </w:pPr>
    </w:p>
    <w:p w:rsidR="00403C90" w:rsidRPr="00403C90" w:rsidRDefault="00403C90" w:rsidP="00403C90">
      <w:pPr>
        <w:autoSpaceDE w:val="0"/>
        <w:autoSpaceDN w:val="0"/>
        <w:adjustRightInd w:val="0"/>
        <w:jc w:val="center"/>
        <w:outlineLvl w:val="0"/>
        <w:rPr>
          <w:sz w:val="24"/>
          <w:szCs w:val="24"/>
        </w:rPr>
      </w:pPr>
      <w:r w:rsidRPr="00403C90">
        <w:rPr>
          <w:sz w:val="24"/>
          <w:szCs w:val="24"/>
        </w:rPr>
        <w:t>§ 2</w:t>
      </w:r>
    </w:p>
    <w:p w:rsidR="00403C90" w:rsidRPr="00403C90" w:rsidRDefault="00403C90" w:rsidP="00305E72">
      <w:pPr>
        <w:autoSpaceDE w:val="0"/>
        <w:autoSpaceDN w:val="0"/>
        <w:adjustRightInd w:val="0"/>
        <w:jc w:val="both"/>
        <w:outlineLvl w:val="0"/>
        <w:rPr>
          <w:sz w:val="24"/>
          <w:szCs w:val="24"/>
          <w:u w:val="single"/>
        </w:rPr>
      </w:pPr>
      <w:r w:rsidRPr="00403C90">
        <w:rPr>
          <w:sz w:val="24"/>
          <w:szCs w:val="24"/>
        </w:rPr>
        <w:t>Strony zgodnie oświadczają, iż postępowanie, o którym mowa w § 1 ust. 1 niniejszej umowy nie jest dotknięte wadami, o których mowa w art. 22 i 24 Ustawy – Prawo zamówień publicznych.</w:t>
      </w:r>
    </w:p>
    <w:p w:rsidR="00403C90" w:rsidRPr="00403C90" w:rsidRDefault="00403C90" w:rsidP="00403C90">
      <w:pPr>
        <w:ind w:firstLine="708"/>
        <w:jc w:val="both"/>
        <w:rPr>
          <w:sz w:val="24"/>
          <w:szCs w:val="24"/>
        </w:rPr>
      </w:pPr>
    </w:p>
    <w:p w:rsidR="00403C90" w:rsidRPr="00403C90" w:rsidRDefault="00403C90" w:rsidP="00403C90">
      <w:pPr>
        <w:ind w:firstLine="708"/>
        <w:jc w:val="both"/>
        <w:rPr>
          <w:sz w:val="24"/>
          <w:szCs w:val="24"/>
        </w:rPr>
      </w:pPr>
    </w:p>
    <w:p w:rsidR="00403C90" w:rsidRPr="00403C90" w:rsidRDefault="00403C90" w:rsidP="00403C90">
      <w:pPr>
        <w:ind w:firstLine="708"/>
        <w:jc w:val="both"/>
        <w:rPr>
          <w:sz w:val="24"/>
          <w:szCs w:val="24"/>
        </w:rPr>
      </w:pPr>
    </w:p>
    <w:p w:rsidR="00403C90" w:rsidRPr="00403C90" w:rsidRDefault="00403C90" w:rsidP="00403C90">
      <w:pPr>
        <w:ind w:firstLine="708"/>
        <w:rPr>
          <w:sz w:val="24"/>
          <w:szCs w:val="24"/>
        </w:rPr>
      </w:pPr>
      <w:r w:rsidRPr="00403C90">
        <w:rPr>
          <w:sz w:val="24"/>
          <w:szCs w:val="24"/>
        </w:rPr>
        <w:lastRenderedPageBreak/>
        <w:t xml:space="preserve">                                                                § 3</w:t>
      </w:r>
    </w:p>
    <w:p w:rsidR="00403C90" w:rsidRPr="00403C90" w:rsidRDefault="00403C90" w:rsidP="00854F77">
      <w:pPr>
        <w:numPr>
          <w:ilvl w:val="0"/>
          <w:numId w:val="12"/>
        </w:numPr>
        <w:autoSpaceDE w:val="0"/>
        <w:autoSpaceDN w:val="0"/>
        <w:adjustRightInd w:val="0"/>
        <w:ind w:left="0"/>
        <w:jc w:val="both"/>
        <w:rPr>
          <w:sz w:val="24"/>
          <w:szCs w:val="24"/>
        </w:rPr>
      </w:pPr>
      <w:r w:rsidRPr="00403C90">
        <w:rPr>
          <w:sz w:val="24"/>
          <w:szCs w:val="24"/>
        </w:rPr>
        <w:t>Przedmiotem niniejszej umowy jest świadczenie przez Wykonawcę na rzecz Zamawiającego usług, zwanych w dalszej części niniejszej umowy „Usługami”, polegających na:</w:t>
      </w:r>
    </w:p>
    <w:p w:rsidR="00403C90" w:rsidRPr="00403C90" w:rsidRDefault="00403C90" w:rsidP="00305E72">
      <w:pPr>
        <w:numPr>
          <w:ilvl w:val="1"/>
          <w:numId w:val="12"/>
        </w:numPr>
        <w:autoSpaceDE w:val="0"/>
        <w:autoSpaceDN w:val="0"/>
        <w:adjustRightInd w:val="0"/>
        <w:jc w:val="both"/>
        <w:rPr>
          <w:sz w:val="24"/>
          <w:szCs w:val="24"/>
        </w:rPr>
      </w:pPr>
      <w:r w:rsidRPr="00403C90">
        <w:rPr>
          <w:sz w:val="24"/>
          <w:szCs w:val="24"/>
        </w:rPr>
        <w:t xml:space="preserve">stałej konserwacji dźwigów i platform do przewozu łóżek znajdujących się na terenie siedziby  Zamawiającego w Poznaniu, przy ul. </w:t>
      </w:r>
      <w:proofErr w:type="spellStart"/>
      <w:r w:rsidRPr="00403C90">
        <w:rPr>
          <w:sz w:val="24"/>
          <w:szCs w:val="24"/>
        </w:rPr>
        <w:t>Garbary</w:t>
      </w:r>
      <w:proofErr w:type="spellEnd"/>
      <w:r w:rsidRPr="00403C90">
        <w:rPr>
          <w:sz w:val="24"/>
          <w:szCs w:val="24"/>
        </w:rPr>
        <w:t xml:space="preserve"> 15 i stanowiących własność Zamawiającego, określonych szczegółowo w </w:t>
      </w:r>
      <w:r w:rsidRPr="00403C90">
        <w:rPr>
          <w:b/>
          <w:bCs/>
          <w:sz w:val="24"/>
          <w:szCs w:val="24"/>
        </w:rPr>
        <w:t xml:space="preserve">zał. nr </w:t>
      </w:r>
      <w:r w:rsidR="001E41CE">
        <w:rPr>
          <w:b/>
          <w:bCs/>
          <w:sz w:val="24"/>
          <w:szCs w:val="24"/>
        </w:rPr>
        <w:t>3</w:t>
      </w:r>
      <w:r w:rsidRPr="00403C90">
        <w:rPr>
          <w:b/>
          <w:bCs/>
          <w:sz w:val="24"/>
          <w:szCs w:val="24"/>
        </w:rPr>
        <w:t xml:space="preserve"> do umowy</w:t>
      </w:r>
      <w:r w:rsidRPr="00403C90">
        <w:rPr>
          <w:sz w:val="24"/>
          <w:szCs w:val="24"/>
        </w:rPr>
        <w:t>, zwanych w dalszej części niniejszej umowy „Sprzętem”, wraz z obowiązkiem utrzymania Sprzętu w stałej sprawności technicznej,</w:t>
      </w:r>
    </w:p>
    <w:p w:rsidR="00403C90" w:rsidRPr="00403C90" w:rsidRDefault="00403C90" w:rsidP="00305E72">
      <w:pPr>
        <w:numPr>
          <w:ilvl w:val="1"/>
          <w:numId w:val="12"/>
        </w:numPr>
        <w:autoSpaceDE w:val="0"/>
        <w:autoSpaceDN w:val="0"/>
        <w:adjustRightInd w:val="0"/>
        <w:jc w:val="both"/>
        <w:rPr>
          <w:sz w:val="24"/>
          <w:szCs w:val="24"/>
        </w:rPr>
      </w:pPr>
      <w:r w:rsidRPr="00403C90">
        <w:rPr>
          <w:sz w:val="24"/>
          <w:szCs w:val="24"/>
        </w:rPr>
        <w:t>dokonywaniu napraw Sprzętu, tj. w szczególności usuwanie usterek, awarii i wymiana części Sprzętu.</w:t>
      </w:r>
    </w:p>
    <w:p w:rsidR="00403C90" w:rsidRPr="00403C90" w:rsidRDefault="00403C90" w:rsidP="00854F77">
      <w:pPr>
        <w:numPr>
          <w:ilvl w:val="0"/>
          <w:numId w:val="12"/>
        </w:numPr>
        <w:tabs>
          <w:tab w:val="left" w:pos="720"/>
        </w:tabs>
        <w:autoSpaceDE w:val="0"/>
        <w:autoSpaceDN w:val="0"/>
        <w:adjustRightInd w:val="0"/>
        <w:ind w:left="0"/>
        <w:jc w:val="both"/>
        <w:rPr>
          <w:sz w:val="24"/>
          <w:szCs w:val="24"/>
        </w:rPr>
      </w:pPr>
      <w:r w:rsidRPr="00403C90">
        <w:rPr>
          <w:sz w:val="24"/>
          <w:szCs w:val="24"/>
        </w:rPr>
        <w:t>Wykonawca zobow</w:t>
      </w:r>
      <w:r w:rsidRPr="00403C90">
        <w:rPr>
          <w:rFonts w:eastAsia="TimesNewRoman"/>
          <w:sz w:val="24"/>
          <w:szCs w:val="24"/>
        </w:rPr>
        <w:t>ią</w:t>
      </w:r>
      <w:r w:rsidRPr="00403C90">
        <w:rPr>
          <w:sz w:val="24"/>
          <w:szCs w:val="24"/>
        </w:rPr>
        <w:t>zuje s</w:t>
      </w:r>
      <w:r w:rsidRPr="00403C90">
        <w:rPr>
          <w:rFonts w:eastAsia="TimesNewRoman"/>
          <w:sz w:val="24"/>
          <w:szCs w:val="24"/>
        </w:rPr>
        <w:t xml:space="preserve">ię </w:t>
      </w:r>
      <w:r w:rsidRPr="00403C90">
        <w:rPr>
          <w:sz w:val="24"/>
          <w:szCs w:val="24"/>
        </w:rPr>
        <w:t xml:space="preserve">do realizacji Usług, w zakresie i na warunkach określonych w postanowieniach niniejszej umowy, specyfikacji istotnych warunków zamówienia oraz złożonej przez Wykonawcę ofercie z dnia ___________________ . Wykaz czynności jakie Wykonawca wykona w trakcie każdorazowej realizacji Usługi, o której  mowa w ust. 1 pkt a. niniejszego paragrafu stanowi </w:t>
      </w:r>
      <w:r w:rsidRPr="00403C90">
        <w:rPr>
          <w:b/>
          <w:bCs/>
          <w:sz w:val="24"/>
          <w:szCs w:val="24"/>
        </w:rPr>
        <w:t>zał. nr 3 do umowy</w:t>
      </w:r>
      <w:r w:rsidRPr="00403C90">
        <w:rPr>
          <w:sz w:val="24"/>
          <w:szCs w:val="24"/>
        </w:rPr>
        <w:t>.</w:t>
      </w:r>
    </w:p>
    <w:p w:rsidR="00403C90" w:rsidRPr="00403C90" w:rsidRDefault="00403C90" w:rsidP="00854F77">
      <w:pPr>
        <w:numPr>
          <w:ilvl w:val="0"/>
          <w:numId w:val="12"/>
        </w:numPr>
        <w:tabs>
          <w:tab w:val="left" w:pos="720"/>
        </w:tabs>
        <w:ind w:left="0"/>
        <w:jc w:val="both"/>
        <w:rPr>
          <w:sz w:val="24"/>
          <w:szCs w:val="24"/>
        </w:rPr>
      </w:pPr>
      <w:r w:rsidRPr="00403C90">
        <w:rPr>
          <w:sz w:val="24"/>
          <w:szCs w:val="24"/>
        </w:rPr>
        <w:t>Wykonawca oświadcza, że</w:t>
      </w:r>
    </w:p>
    <w:p w:rsidR="00403C90" w:rsidRPr="00403C90" w:rsidRDefault="00403C90" w:rsidP="00305E72">
      <w:pPr>
        <w:numPr>
          <w:ilvl w:val="1"/>
          <w:numId w:val="12"/>
        </w:numPr>
        <w:jc w:val="both"/>
        <w:rPr>
          <w:sz w:val="24"/>
          <w:szCs w:val="24"/>
        </w:rPr>
      </w:pPr>
      <w:r w:rsidRPr="00403C90">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403C90" w:rsidRPr="00403C90" w:rsidRDefault="00403C90" w:rsidP="00305E72">
      <w:pPr>
        <w:numPr>
          <w:ilvl w:val="1"/>
          <w:numId w:val="12"/>
        </w:numPr>
        <w:jc w:val="both"/>
        <w:rPr>
          <w:sz w:val="24"/>
          <w:szCs w:val="24"/>
        </w:rPr>
      </w:pPr>
      <w:r w:rsidRPr="00403C90">
        <w:rPr>
          <w:sz w:val="24"/>
          <w:szCs w:val="24"/>
        </w:rPr>
        <w:t>wykorzystywane przez Wykonawcę przy świadczeniu Usług materiały eksploatacyjne dotyczące  Sprzętu będą fabrycznie nowe, oryginalne i dobrej jakości. W razie, gdyby uzyskanie fabrycznie nowych i/lub oryginalnych materiałów eksploatacyjnych było niemożliwe, wiązało się z trudnymi do przezwyciężenia przeszkodami lub w sposób istotny podwyższało koszty wymiany Wykonawca może, po uprzednim poinformowaniu Zamawiającego o wskazanych powyżej okolicznościach i uzyskaniu jego zgody, wykorzystać używane i/lub nieoryginalne materiały eksploatacyjne.</w:t>
      </w:r>
    </w:p>
    <w:p w:rsidR="00403C90" w:rsidRPr="00403C90" w:rsidRDefault="00403C90" w:rsidP="00854F77">
      <w:pPr>
        <w:numPr>
          <w:ilvl w:val="0"/>
          <w:numId w:val="12"/>
        </w:numPr>
        <w:ind w:left="0"/>
        <w:jc w:val="both"/>
        <w:rPr>
          <w:sz w:val="24"/>
          <w:szCs w:val="24"/>
        </w:rPr>
      </w:pPr>
      <w:r w:rsidRPr="00403C90">
        <w:rPr>
          <w:sz w:val="24"/>
          <w:szCs w:val="24"/>
        </w:rPr>
        <w:t>Wykonawca zobowiązuje się do wykonania wszelkich prac, będących przedmiotem niniejszej umowy, z najwyższą starannością, wymaganą od podmiotu profesjonalnie zajmującego się świadczeniem Usług, zgodnie z aktualnym poziomem wiedzy technicznej oraz wymaganiami wskazanymi przez producenta Sprzętu.</w:t>
      </w:r>
    </w:p>
    <w:p w:rsidR="00403C90" w:rsidRPr="00403C90" w:rsidRDefault="00403C90" w:rsidP="00854F77">
      <w:pPr>
        <w:numPr>
          <w:ilvl w:val="0"/>
          <w:numId w:val="12"/>
        </w:numPr>
        <w:tabs>
          <w:tab w:val="left" w:pos="1080"/>
        </w:tabs>
        <w:ind w:left="0"/>
        <w:jc w:val="both"/>
        <w:rPr>
          <w:sz w:val="24"/>
          <w:szCs w:val="24"/>
        </w:rPr>
      </w:pPr>
      <w:r w:rsidRPr="00403C90">
        <w:rPr>
          <w:sz w:val="24"/>
          <w:szCs w:val="24"/>
        </w:rPr>
        <w:t>Z każdej naprawy wykraczającej poza bieżącą konserwację Sprzętu, zostanie sporządzony i dostarczony Zamawiającemu</w:t>
      </w:r>
      <w:r w:rsidRPr="00403C90">
        <w:rPr>
          <w:b/>
          <w:bCs/>
          <w:sz w:val="24"/>
          <w:szCs w:val="24"/>
        </w:rPr>
        <w:t xml:space="preserve"> </w:t>
      </w:r>
      <w:r w:rsidRPr="00403C90">
        <w:rPr>
          <w:sz w:val="24"/>
          <w:szCs w:val="24"/>
        </w:rPr>
        <w:t>protokół wykonania naprawy, zawierający co najmniej następujące informacje:</w:t>
      </w:r>
    </w:p>
    <w:p w:rsidR="00403C90" w:rsidRPr="00403C90" w:rsidRDefault="00403C90" w:rsidP="00854F77">
      <w:pPr>
        <w:numPr>
          <w:ilvl w:val="1"/>
          <w:numId w:val="12"/>
        </w:numPr>
        <w:shd w:val="clear" w:color="auto" w:fill="FFFFFF"/>
        <w:tabs>
          <w:tab w:val="left" w:pos="8820"/>
          <w:tab w:val="left" w:pos="9000"/>
        </w:tabs>
        <w:ind w:left="0" w:firstLine="851"/>
        <w:jc w:val="both"/>
        <w:rPr>
          <w:sz w:val="24"/>
          <w:szCs w:val="24"/>
        </w:rPr>
      </w:pPr>
      <w:r w:rsidRPr="00403C90">
        <w:rPr>
          <w:sz w:val="24"/>
          <w:szCs w:val="24"/>
        </w:rPr>
        <w:t>data wykonania naprawy oraz godzina rozpoczęcia i zakończenia pracy,</w:t>
      </w:r>
    </w:p>
    <w:p w:rsidR="00403C90" w:rsidRPr="00403C90" w:rsidRDefault="00403C90" w:rsidP="00854F77">
      <w:pPr>
        <w:numPr>
          <w:ilvl w:val="1"/>
          <w:numId w:val="12"/>
        </w:numPr>
        <w:shd w:val="clear" w:color="auto" w:fill="FFFFFF"/>
        <w:tabs>
          <w:tab w:val="left" w:pos="8820"/>
          <w:tab w:val="left" w:pos="9000"/>
        </w:tabs>
        <w:ind w:left="0" w:firstLine="851"/>
        <w:jc w:val="both"/>
        <w:rPr>
          <w:sz w:val="24"/>
          <w:szCs w:val="24"/>
        </w:rPr>
      </w:pPr>
      <w:r w:rsidRPr="00403C90">
        <w:rPr>
          <w:sz w:val="24"/>
          <w:szCs w:val="24"/>
        </w:rPr>
        <w:t xml:space="preserve">określenie urządzenia, którego dotyczyła naprawa, </w:t>
      </w:r>
    </w:p>
    <w:p w:rsidR="00403C90" w:rsidRPr="00403C90" w:rsidRDefault="00403C90" w:rsidP="00854F77">
      <w:pPr>
        <w:numPr>
          <w:ilvl w:val="1"/>
          <w:numId w:val="12"/>
        </w:numPr>
        <w:shd w:val="clear" w:color="auto" w:fill="FFFFFF"/>
        <w:tabs>
          <w:tab w:val="left" w:pos="8820"/>
          <w:tab w:val="left" w:pos="9000"/>
        </w:tabs>
        <w:ind w:left="0" w:firstLine="851"/>
        <w:jc w:val="both"/>
        <w:rPr>
          <w:sz w:val="24"/>
          <w:szCs w:val="24"/>
        </w:rPr>
      </w:pPr>
      <w:r w:rsidRPr="00403C90">
        <w:rPr>
          <w:sz w:val="24"/>
          <w:szCs w:val="24"/>
        </w:rPr>
        <w:t>dostrzeżone usterki oraz ich przyczyna,</w:t>
      </w:r>
    </w:p>
    <w:p w:rsidR="00403C90" w:rsidRPr="00403C90" w:rsidRDefault="00403C90" w:rsidP="00854F77">
      <w:pPr>
        <w:numPr>
          <w:ilvl w:val="1"/>
          <w:numId w:val="12"/>
        </w:numPr>
        <w:shd w:val="clear" w:color="auto" w:fill="FFFFFF"/>
        <w:tabs>
          <w:tab w:val="left" w:pos="8820"/>
          <w:tab w:val="left" w:pos="9000"/>
        </w:tabs>
        <w:ind w:left="0" w:firstLine="851"/>
        <w:jc w:val="both"/>
        <w:rPr>
          <w:sz w:val="24"/>
          <w:szCs w:val="24"/>
        </w:rPr>
      </w:pPr>
      <w:r w:rsidRPr="00403C90">
        <w:rPr>
          <w:sz w:val="24"/>
          <w:szCs w:val="24"/>
        </w:rPr>
        <w:t>rodzaj wykonanych czynności oraz wykaz użytych części zamiennych,</w:t>
      </w:r>
    </w:p>
    <w:p w:rsidR="00403C90" w:rsidRPr="00403C90" w:rsidRDefault="00403C90" w:rsidP="00854F77">
      <w:pPr>
        <w:numPr>
          <w:ilvl w:val="1"/>
          <w:numId w:val="12"/>
        </w:numPr>
        <w:shd w:val="clear" w:color="auto" w:fill="FFFFFF"/>
        <w:tabs>
          <w:tab w:val="left" w:pos="8820"/>
          <w:tab w:val="left" w:pos="9000"/>
        </w:tabs>
        <w:ind w:left="0" w:firstLine="851"/>
        <w:jc w:val="both"/>
        <w:rPr>
          <w:sz w:val="24"/>
          <w:szCs w:val="24"/>
        </w:rPr>
      </w:pPr>
      <w:r w:rsidRPr="00403C90">
        <w:rPr>
          <w:sz w:val="24"/>
          <w:szCs w:val="24"/>
        </w:rPr>
        <w:t>imiona i nazwiska osób wykonujących prace,</w:t>
      </w:r>
    </w:p>
    <w:p w:rsidR="00403C90" w:rsidRPr="00403C90" w:rsidRDefault="00403C90" w:rsidP="00854F77">
      <w:pPr>
        <w:numPr>
          <w:ilvl w:val="1"/>
          <w:numId w:val="12"/>
        </w:numPr>
        <w:shd w:val="clear" w:color="auto" w:fill="FFFFFF"/>
        <w:tabs>
          <w:tab w:val="left" w:pos="8820"/>
          <w:tab w:val="left" w:pos="9000"/>
        </w:tabs>
        <w:ind w:left="0" w:firstLine="851"/>
        <w:jc w:val="both"/>
        <w:rPr>
          <w:sz w:val="24"/>
          <w:szCs w:val="24"/>
        </w:rPr>
      </w:pPr>
      <w:r w:rsidRPr="00403C90">
        <w:rPr>
          <w:sz w:val="24"/>
          <w:szCs w:val="24"/>
        </w:rPr>
        <w:t>stan Sprzętu po naprawie.</w:t>
      </w:r>
    </w:p>
    <w:p w:rsidR="00403C90" w:rsidRPr="00403C90" w:rsidRDefault="00403C90" w:rsidP="00854F77">
      <w:pPr>
        <w:numPr>
          <w:ilvl w:val="0"/>
          <w:numId w:val="12"/>
        </w:numPr>
        <w:tabs>
          <w:tab w:val="left" w:pos="1080"/>
        </w:tabs>
        <w:ind w:left="0"/>
        <w:jc w:val="both"/>
        <w:rPr>
          <w:sz w:val="24"/>
        </w:rPr>
      </w:pPr>
      <w:r w:rsidRPr="00403C90">
        <w:rPr>
          <w:sz w:val="24"/>
        </w:rPr>
        <w:t xml:space="preserve">Zamawiający jest zobowiązany do przestrzegania wytycznych i zaleceń przedstawionych przez przedstawicieli Wykonawcy po wykonaniu czynności serwisowych. </w:t>
      </w:r>
    </w:p>
    <w:p w:rsidR="00403C90" w:rsidRPr="00403C90" w:rsidRDefault="00403C90" w:rsidP="00854F77">
      <w:pPr>
        <w:numPr>
          <w:ilvl w:val="0"/>
          <w:numId w:val="12"/>
        </w:numPr>
        <w:tabs>
          <w:tab w:val="left" w:pos="720"/>
        </w:tabs>
        <w:ind w:left="0"/>
        <w:jc w:val="both"/>
        <w:rPr>
          <w:sz w:val="24"/>
          <w:szCs w:val="24"/>
        </w:rPr>
      </w:pPr>
      <w:r w:rsidRPr="00403C90">
        <w:rPr>
          <w:sz w:val="24"/>
          <w:szCs w:val="24"/>
        </w:rPr>
        <w:t>Wykonawca zobowiązuje się do świadczenia Usług w siedzibie Zamawiającego. Wykonawca zobowiązany jest we własnym zakresie oraz na własny koszt dojechać do siedziby Zamawiającego.</w:t>
      </w:r>
    </w:p>
    <w:p w:rsidR="00403C90" w:rsidRPr="00403C90" w:rsidRDefault="00403C90" w:rsidP="00854F77">
      <w:pPr>
        <w:numPr>
          <w:ilvl w:val="0"/>
          <w:numId w:val="12"/>
        </w:numPr>
        <w:ind w:left="0"/>
        <w:jc w:val="both"/>
        <w:rPr>
          <w:sz w:val="24"/>
          <w:szCs w:val="24"/>
        </w:rPr>
      </w:pPr>
      <w:r w:rsidRPr="00403C90">
        <w:rPr>
          <w:sz w:val="24"/>
          <w:szCs w:val="24"/>
        </w:rPr>
        <w:lastRenderedPageBreak/>
        <w:t>Wykonawca zobowiązuje się przystąpić do naprawy Sprzętu nie później niż w ciągu 1 (jednej) godziny, licząc od momentu zgłoszenia awarii (telefonicznie lub  faxem), a w szczególności do uwolnienia w tym czasie ludzi z kabiny, jeśli zachodzi taka potrzeba.</w:t>
      </w:r>
    </w:p>
    <w:p w:rsidR="00403C90" w:rsidRPr="00403C90" w:rsidRDefault="00403C90" w:rsidP="00854F77">
      <w:pPr>
        <w:numPr>
          <w:ilvl w:val="0"/>
          <w:numId w:val="12"/>
        </w:numPr>
        <w:tabs>
          <w:tab w:val="left" w:pos="270"/>
        </w:tabs>
        <w:autoSpaceDE w:val="0"/>
        <w:autoSpaceDN w:val="0"/>
        <w:adjustRightInd w:val="0"/>
        <w:ind w:left="0"/>
        <w:jc w:val="both"/>
        <w:rPr>
          <w:sz w:val="24"/>
          <w:szCs w:val="24"/>
        </w:rPr>
      </w:pPr>
      <w:r w:rsidRPr="00403C90">
        <w:rPr>
          <w:sz w:val="24"/>
          <w:szCs w:val="24"/>
        </w:rPr>
        <w:t xml:space="preserve">Wykonawca zobowiązany jest do usunięcia </w:t>
      </w:r>
      <w:r w:rsidRPr="005528A5">
        <w:rPr>
          <w:sz w:val="24"/>
          <w:szCs w:val="24"/>
        </w:rPr>
        <w:t>w ciągu _____(</w:t>
      </w:r>
      <w:r w:rsidRPr="005528A5">
        <w:rPr>
          <w:i/>
          <w:sz w:val="24"/>
          <w:szCs w:val="24"/>
        </w:rPr>
        <w:t>6/12/24</w:t>
      </w:r>
      <w:r w:rsidRPr="005528A5">
        <w:rPr>
          <w:sz w:val="24"/>
          <w:szCs w:val="24"/>
        </w:rPr>
        <w:t>) godzin</w:t>
      </w:r>
      <w:r w:rsidRPr="00403C90">
        <w:rPr>
          <w:sz w:val="24"/>
          <w:szCs w:val="24"/>
        </w:rPr>
        <w:t xml:space="preserve"> od chwili zgłoszenia, w ramach ryczałtowego wynagrodzenia określonego w par. 4 ust. 3 umowy,  nieprawidłowości w funkcjonowaniu Sprzętu spowodowanych usterką/awarią, które nie wymagają wymiany części wykraczających poza wykaz drobnych podzespołów określonych w Załączniku nr 3 do umowy. </w:t>
      </w:r>
    </w:p>
    <w:p w:rsidR="00403C90" w:rsidRPr="00403C90" w:rsidRDefault="00403C90" w:rsidP="00854F77">
      <w:pPr>
        <w:numPr>
          <w:ilvl w:val="0"/>
          <w:numId w:val="12"/>
        </w:numPr>
        <w:tabs>
          <w:tab w:val="left" w:pos="270"/>
        </w:tabs>
        <w:autoSpaceDE w:val="0"/>
        <w:autoSpaceDN w:val="0"/>
        <w:adjustRightInd w:val="0"/>
        <w:ind w:left="0"/>
        <w:jc w:val="both"/>
        <w:rPr>
          <w:sz w:val="24"/>
          <w:szCs w:val="24"/>
        </w:rPr>
      </w:pPr>
      <w:r w:rsidRPr="00403C90">
        <w:rPr>
          <w:sz w:val="24"/>
          <w:szCs w:val="24"/>
        </w:rPr>
        <w:t xml:space="preserve">Wykonawca oświadcza, że w przypadku konieczności dokonania naprawy lub wymiany  podzespołów wykraczających poza zakres Załącznika nr 3 do umowy, naprawa lub wymiana ta nie przekroczy 5 (pięciu) dni roboczych od momentu zgłoszenia awarii, z wyjątkiem awarii zespołu napędowego lub kabiny dźwigu. </w:t>
      </w:r>
    </w:p>
    <w:p w:rsidR="00403C90" w:rsidRPr="00403C90" w:rsidRDefault="00403C90" w:rsidP="00854F77">
      <w:pPr>
        <w:numPr>
          <w:ilvl w:val="0"/>
          <w:numId w:val="12"/>
        </w:numPr>
        <w:tabs>
          <w:tab w:val="left" w:pos="270"/>
        </w:tabs>
        <w:autoSpaceDE w:val="0"/>
        <w:autoSpaceDN w:val="0"/>
        <w:adjustRightInd w:val="0"/>
        <w:ind w:left="0"/>
        <w:jc w:val="both"/>
        <w:rPr>
          <w:sz w:val="24"/>
          <w:szCs w:val="24"/>
        </w:rPr>
      </w:pPr>
      <w:r w:rsidRPr="00403C90">
        <w:rPr>
          <w:sz w:val="24"/>
          <w:szCs w:val="24"/>
        </w:rPr>
        <w:t>W przypadku awarii zespołu napędowego lub kabiny, termin usunięcia awarii zostanie każdorazowo uzgodniony z Kierownikiem Działu Inwestycji i Remontów lub osobą odpowiedzialną za realizację niniejszej umowy ze strony Zamawiającego, w czasie umożliwiającym z technicznego punktu widzenia dokonanie takiej naprawy.</w:t>
      </w:r>
    </w:p>
    <w:p w:rsidR="00403C90" w:rsidRPr="00403C90" w:rsidRDefault="00403C90" w:rsidP="00854F77">
      <w:pPr>
        <w:numPr>
          <w:ilvl w:val="0"/>
          <w:numId w:val="12"/>
        </w:numPr>
        <w:ind w:left="0"/>
        <w:jc w:val="both"/>
        <w:rPr>
          <w:sz w:val="24"/>
          <w:szCs w:val="24"/>
        </w:rPr>
      </w:pPr>
      <w:r w:rsidRPr="00403C90">
        <w:rPr>
          <w:sz w:val="24"/>
          <w:szCs w:val="24"/>
        </w:rPr>
        <w:t>Wykonawca we własnym zakresie i na własny koszt będzie zobowiązany dostarczyć niezbędne do konserwacji drobne materiały określone zgodnie</w:t>
      </w:r>
      <w:r w:rsidRPr="00403C90">
        <w:rPr>
          <w:sz w:val="24"/>
        </w:rPr>
        <w:t xml:space="preserve"> z załącznikiem nr 3 do umowy.</w:t>
      </w:r>
      <w:r w:rsidRPr="00403C90">
        <w:rPr>
          <w:sz w:val="24"/>
          <w:szCs w:val="24"/>
        </w:rPr>
        <w:t xml:space="preserve"> </w:t>
      </w:r>
    </w:p>
    <w:p w:rsidR="00403C90" w:rsidRPr="00403C90" w:rsidRDefault="00403C90" w:rsidP="00854F77">
      <w:pPr>
        <w:numPr>
          <w:ilvl w:val="0"/>
          <w:numId w:val="12"/>
        </w:numPr>
        <w:ind w:left="0"/>
        <w:jc w:val="both"/>
        <w:rPr>
          <w:sz w:val="24"/>
          <w:szCs w:val="24"/>
        </w:rPr>
      </w:pPr>
      <w:r w:rsidRPr="00403C90">
        <w:rPr>
          <w:sz w:val="24"/>
          <w:szCs w:val="24"/>
        </w:rPr>
        <w:t>Wykonawca oświadcza, iż w czasie realizowania niniejszej umowy dokona pełnego zabezpieczenia materiałowego dla prac, o których mowa w ust. 9 i 10 powyżej, dla poszczególnych typów Sprzętu objętych niniejszą umową.</w:t>
      </w:r>
    </w:p>
    <w:p w:rsidR="00403C90" w:rsidRPr="00403C90" w:rsidRDefault="00403C90" w:rsidP="00854F77">
      <w:pPr>
        <w:numPr>
          <w:ilvl w:val="0"/>
          <w:numId w:val="12"/>
        </w:numPr>
        <w:ind w:left="0"/>
        <w:jc w:val="both"/>
        <w:rPr>
          <w:sz w:val="24"/>
          <w:szCs w:val="24"/>
        </w:rPr>
      </w:pPr>
      <w:r w:rsidRPr="00403C90">
        <w:rPr>
          <w:sz w:val="24"/>
          <w:szCs w:val="24"/>
        </w:rPr>
        <w:t>Wykonawca oświadcza, iż realizacją umowy – przedmiotu zamówienia zajmować się będą wykwalifikowani pracownicy Wykonawcy, tj. osoby, które na podstawie posiadanego wykształcenia zawodowego, umiejętności, doświadczeń oraz uprawnień, jak również znajomości norm, są w stanie powierzone im zadania prawidłowo wykonywać oraz ocenić i rozpoznać możliwe zagrożenia.</w:t>
      </w:r>
    </w:p>
    <w:p w:rsidR="00403C90" w:rsidRPr="00403C90" w:rsidRDefault="00403C90" w:rsidP="00854F77">
      <w:pPr>
        <w:numPr>
          <w:ilvl w:val="0"/>
          <w:numId w:val="12"/>
        </w:numPr>
        <w:ind w:left="0"/>
        <w:jc w:val="both"/>
        <w:rPr>
          <w:sz w:val="24"/>
          <w:szCs w:val="24"/>
        </w:rPr>
      </w:pPr>
      <w:r w:rsidRPr="00403C90">
        <w:rPr>
          <w:sz w:val="24"/>
          <w:szCs w:val="24"/>
        </w:rPr>
        <w:t xml:space="preserve">Pracownicy reprezentujący Wykonawcę przed rozpoczęciem jakichkolwiek prac </w:t>
      </w:r>
      <w:r w:rsidRPr="00403C90">
        <w:rPr>
          <w:sz w:val="24"/>
        </w:rPr>
        <w:t xml:space="preserve">związanych z czasowym wyłączeniem urządzeń z eksploatacji </w:t>
      </w:r>
      <w:r w:rsidRPr="00403C90">
        <w:rPr>
          <w:sz w:val="24"/>
          <w:szCs w:val="24"/>
        </w:rPr>
        <w:t>zobowiązani są zgłosić zamiar ich wykonania kierownikowi Działu Inwestycji i Remontów Wielkopolskiego Centrum Onkologii lub osobie odpowiedzialnej za realizację niniejszej umowy ze strony Zamawiającego</w:t>
      </w:r>
    </w:p>
    <w:p w:rsidR="00403C90" w:rsidRPr="00403C90" w:rsidRDefault="00403C90" w:rsidP="00854F77">
      <w:pPr>
        <w:numPr>
          <w:ilvl w:val="0"/>
          <w:numId w:val="12"/>
        </w:numPr>
        <w:ind w:left="0"/>
        <w:jc w:val="both"/>
        <w:rPr>
          <w:sz w:val="24"/>
          <w:szCs w:val="24"/>
        </w:rPr>
      </w:pPr>
      <w:r w:rsidRPr="00403C90">
        <w:rPr>
          <w:sz w:val="24"/>
          <w:szCs w:val="24"/>
        </w:rPr>
        <w:t xml:space="preserve">Wykaz pracowników Wykonawcy odpowiedzialnych za wykonanie przedmiotowej Usługi i numery kontaktowe stanowi </w:t>
      </w:r>
      <w:r w:rsidRPr="00403C90">
        <w:rPr>
          <w:b/>
          <w:sz w:val="24"/>
          <w:szCs w:val="24"/>
        </w:rPr>
        <w:t>zał. nr __</w:t>
      </w:r>
      <w:r w:rsidR="009B30C1">
        <w:rPr>
          <w:b/>
          <w:sz w:val="24"/>
          <w:szCs w:val="24"/>
        </w:rPr>
        <w:t>4</w:t>
      </w:r>
      <w:r w:rsidRPr="00403C90">
        <w:rPr>
          <w:b/>
          <w:sz w:val="24"/>
          <w:szCs w:val="24"/>
        </w:rPr>
        <w:t xml:space="preserve">___ </w:t>
      </w:r>
      <w:r w:rsidRPr="00403C90">
        <w:rPr>
          <w:sz w:val="24"/>
          <w:szCs w:val="24"/>
        </w:rPr>
        <w:t>do umowy.</w:t>
      </w:r>
    </w:p>
    <w:p w:rsidR="00403C90" w:rsidRPr="00403C90" w:rsidRDefault="00403C90" w:rsidP="00854F77">
      <w:pPr>
        <w:numPr>
          <w:ilvl w:val="0"/>
          <w:numId w:val="12"/>
        </w:numPr>
        <w:ind w:left="0"/>
        <w:jc w:val="both"/>
        <w:rPr>
          <w:sz w:val="24"/>
          <w:szCs w:val="24"/>
        </w:rPr>
      </w:pPr>
      <w:r w:rsidRPr="00403C90">
        <w:rPr>
          <w:sz w:val="24"/>
        </w:rPr>
        <w:t>Każdorazowo wykonana naprawa musi być potwierdzona podpisem na karcie pracy przez osobę z Działu Inwestycji i Remontów Zamawiającego.</w:t>
      </w:r>
    </w:p>
    <w:p w:rsidR="00403C90" w:rsidRPr="00403C90" w:rsidRDefault="00403C90" w:rsidP="00854F77">
      <w:pPr>
        <w:numPr>
          <w:ilvl w:val="0"/>
          <w:numId w:val="12"/>
        </w:numPr>
        <w:tabs>
          <w:tab w:val="left" w:pos="270"/>
        </w:tabs>
        <w:autoSpaceDE w:val="0"/>
        <w:autoSpaceDN w:val="0"/>
        <w:adjustRightInd w:val="0"/>
        <w:ind w:left="0"/>
        <w:jc w:val="both"/>
        <w:rPr>
          <w:sz w:val="24"/>
          <w:szCs w:val="24"/>
        </w:rPr>
      </w:pPr>
      <w:r w:rsidRPr="00403C90">
        <w:rPr>
          <w:sz w:val="24"/>
          <w:szCs w:val="24"/>
        </w:rPr>
        <w:t>Wszystkie koszty napraw, wykraczające poza ryczałtowe wynagrodzenie Wykonawcy, muszą być uprzednio przedstawione Zamawiającemu i muszą być każdorazowo zaakceptowane przez Kierownika Działu Inwestycji i Remontów lub osobę odpowiedzialną za realizację niniejszej umowy ze strony Zamawiającego.</w:t>
      </w:r>
    </w:p>
    <w:p w:rsidR="00403C90" w:rsidRPr="00403C90" w:rsidRDefault="00403C90" w:rsidP="00854F77">
      <w:pPr>
        <w:numPr>
          <w:ilvl w:val="0"/>
          <w:numId w:val="12"/>
        </w:numPr>
        <w:ind w:left="0"/>
        <w:jc w:val="both"/>
        <w:rPr>
          <w:sz w:val="24"/>
          <w:szCs w:val="24"/>
        </w:rPr>
      </w:pPr>
      <w:r w:rsidRPr="00403C90">
        <w:rPr>
          <w:sz w:val="24"/>
          <w:szCs w:val="24"/>
        </w:rPr>
        <w:t>Wykonawca, na potrzeby realizacji Usług określonych w ust. 1 pkt b. niniejszego paragrafu, gwarantuje 24 godzinną pracę serwisu, który dostępny będzie dla Zamawiającego także w święta i dni wolne od pracy.</w:t>
      </w:r>
    </w:p>
    <w:p w:rsidR="00403C90" w:rsidRPr="00403C90" w:rsidRDefault="00403C90" w:rsidP="00854F77">
      <w:pPr>
        <w:numPr>
          <w:ilvl w:val="0"/>
          <w:numId w:val="12"/>
        </w:numPr>
        <w:ind w:left="0"/>
        <w:jc w:val="both"/>
        <w:rPr>
          <w:sz w:val="24"/>
          <w:szCs w:val="24"/>
        </w:rPr>
      </w:pPr>
      <w:r w:rsidRPr="00403C90">
        <w:rPr>
          <w:sz w:val="24"/>
          <w:szCs w:val="24"/>
        </w:rPr>
        <w:t xml:space="preserve">Wykonawca ponosi całkowitą odpowiedzialność za sprawne i ciągłe utrzymanie w ruchu dźwigów i platform na terenie Zamawiającego. </w:t>
      </w:r>
    </w:p>
    <w:p w:rsidR="00403C90" w:rsidRPr="00403C90" w:rsidRDefault="00403C90" w:rsidP="00854F77">
      <w:pPr>
        <w:numPr>
          <w:ilvl w:val="0"/>
          <w:numId w:val="12"/>
        </w:numPr>
        <w:ind w:left="0"/>
        <w:jc w:val="both"/>
        <w:rPr>
          <w:sz w:val="24"/>
          <w:szCs w:val="24"/>
        </w:rPr>
      </w:pPr>
      <w:r w:rsidRPr="00403C90">
        <w:rPr>
          <w:sz w:val="24"/>
          <w:szCs w:val="24"/>
        </w:rPr>
        <w:t xml:space="preserve">Wykonawca zobowiązuje się do monitorowania terminarza przeglądów dokonywanych przez Urząd Dozoru Technicznego oraz informowanie Zamawiającego z min. siedmiodniowym wyprzedzeniem o zbliżającym się terminie i nieodpłatnego udziału w czynnościach sprawdzających, realizowanych przez UDT. </w:t>
      </w:r>
    </w:p>
    <w:p w:rsidR="00403C90" w:rsidRPr="00403C90" w:rsidRDefault="00403C90" w:rsidP="00854F77">
      <w:pPr>
        <w:numPr>
          <w:ilvl w:val="0"/>
          <w:numId w:val="12"/>
        </w:numPr>
        <w:ind w:left="0"/>
        <w:jc w:val="both"/>
        <w:rPr>
          <w:sz w:val="24"/>
          <w:szCs w:val="24"/>
        </w:rPr>
      </w:pPr>
      <w:r w:rsidRPr="00403C90">
        <w:rPr>
          <w:sz w:val="24"/>
          <w:szCs w:val="24"/>
        </w:rPr>
        <w:lastRenderedPageBreak/>
        <w:t xml:space="preserve">W każdym roku kalendarzowym obowiązywania umowy, Wykonawca zobowiązuje się do wykonania obowiązkowych pomiarów rezystancji izolacji instalacji elektrycznej, pomiarów rezystancji uziemień roboczych Sprzętu oraz pomiarów skuteczności ochrony przeciwporażeniowej.  </w:t>
      </w:r>
    </w:p>
    <w:p w:rsidR="00403C90" w:rsidRPr="00403C90" w:rsidRDefault="00403C90" w:rsidP="00854F77">
      <w:pPr>
        <w:numPr>
          <w:ilvl w:val="0"/>
          <w:numId w:val="12"/>
        </w:numPr>
        <w:ind w:left="0"/>
        <w:jc w:val="both"/>
        <w:rPr>
          <w:sz w:val="24"/>
          <w:szCs w:val="24"/>
        </w:rPr>
      </w:pPr>
      <w:r w:rsidRPr="00403C90">
        <w:rPr>
          <w:sz w:val="24"/>
          <w:szCs w:val="24"/>
        </w:rPr>
        <w:t>Wykonawca oświadcza, że przed przystąpieniem do wykonywania Usług zapewni bez dodatkowych opłat pracę na Sprzęcie Zamawiającego systemu łączności oraz monitoringu, zapewniającego całodobowy monitoring pracy dźwigów, a w tym:</w:t>
      </w:r>
    </w:p>
    <w:p w:rsidR="00403C90" w:rsidRPr="00403C90" w:rsidRDefault="00403C90" w:rsidP="00854F77">
      <w:pPr>
        <w:numPr>
          <w:ilvl w:val="0"/>
          <w:numId w:val="32"/>
        </w:numPr>
        <w:contextualSpacing/>
        <w:jc w:val="both"/>
        <w:rPr>
          <w:sz w:val="24"/>
          <w:szCs w:val="24"/>
        </w:rPr>
      </w:pPr>
      <w:r w:rsidRPr="00403C90">
        <w:rPr>
          <w:sz w:val="24"/>
          <w:szCs w:val="24"/>
        </w:rPr>
        <w:t>samoczynne wykrycie usterki i automatyczne powiadomienie o zdarzeniu centrali serwisowej,</w:t>
      </w:r>
    </w:p>
    <w:p w:rsidR="00403C90" w:rsidRPr="00403C90" w:rsidRDefault="00403C90" w:rsidP="00854F77">
      <w:pPr>
        <w:numPr>
          <w:ilvl w:val="0"/>
          <w:numId w:val="32"/>
        </w:numPr>
        <w:contextualSpacing/>
        <w:jc w:val="both"/>
        <w:rPr>
          <w:sz w:val="24"/>
          <w:szCs w:val="24"/>
        </w:rPr>
      </w:pPr>
      <w:r w:rsidRPr="00403C90">
        <w:rPr>
          <w:sz w:val="24"/>
          <w:szCs w:val="24"/>
        </w:rPr>
        <w:t>wykrycie uwięzionego pasażera, który poprzez naciśnięcie przycisku "alarm" łączy się z dyspozytorem w centrali serwisowej,</w:t>
      </w:r>
    </w:p>
    <w:p w:rsidR="00403C90" w:rsidRPr="00403C90" w:rsidRDefault="00403C90" w:rsidP="00854F77">
      <w:pPr>
        <w:numPr>
          <w:ilvl w:val="0"/>
          <w:numId w:val="32"/>
        </w:numPr>
        <w:contextualSpacing/>
        <w:jc w:val="both"/>
        <w:rPr>
          <w:sz w:val="24"/>
          <w:szCs w:val="24"/>
        </w:rPr>
      </w:pPr>
      <w:r w:rsidRPr="00403C90">
        <w:rPr>
          <w:sz w:val="24"/>
          <w:szCs w:val="24"/>
        </w:rPr>
        <w:t>kontrolę dokładności zatrzymywania kabiny na przystankach,</w:t>
      </w:r>
    </w:p>
    <w:p w:rsidR="00403C90" w:rsidRPr="00403C90" w:rsidRDefault="00403C90" w:rsidP="00854F77">
      <w:pPr>
        <w:numPr>
          <w:ilvl w:val="0"/>
          <w:numId w:val="32"/>
        </w:numPr>
        <w:contextualSpacing/>
        <w:jc w:val="both"/>
        <w:rPr>
          <w:sz w:val="24"/>
          <w:szCs w:val="24"/>
        </w:rPr>
      </w:pPr>
      <w:r w:rsidRPr="00403C90">
        <w:rPr>
          <w:sz w:val="24"/>
          <w:szCs w:val="24"/>
        </w:rPr>
        <w:t>kontrolę oświetlenia kabiny,</w:t>
      </w:r>
    </w:p>
    <w:p w:rsidR="00403C90" w:rsidRPr="00403C90" w:rsidRDefault="00403C90" w:rsidP="00854F77">
      <w:pPr>
        <w:numPr>
          <w:ilvl w:val="0"/>
          <w:numId w:val="32"/>
        </w:numPr>
        <w:contextualSpacing/>
        <w:jc w:val="both"/>
        <w:rPr>
          <w:sz w:val="24"/>
          <w:szCs w:val="24"/>
        </w:rPr>
      </w:pPr>
      <w:r w:rsidRPr="00403C90">
        <w:rPr>
          <w:sz w:val="24"/>
          <w:szCs w:val="24"/>
        </w:rPr>
        <w:t>kontrolę poprawności pracy drzwi kabinowych,</w:t>
      </w:r>
    </w:p>
    <w:p w:rsidR="00403C90" w:rsidRPr="00403C90" w:rsidRDefault="00403C90" w:rsidP="00854F77">
      <w:pPr>
        <w:numPr>
          <w:ilvl w:val="0"/>
          <w:numId w:val="32"/>
        </w:numPr>
        <w:contextualSpacing/>
        <w:jc w:val="both"/>
        <w:rPr>
          <w:sz w:val="24"/>
          <w:szCs w:val="24"/>
        </w:rPr>
      </w:pPr>
      <w:r w:rsidRPr="00403C90">
        <w:rPr>
          <w:sz w:val="24"/>
          <w:szCs w:val="24"/>
        </w:rPr>
        <w:t>kontrolę zasilania elektrycznego,</w:t>
      </w:r>
    </w:p>
    <w:p w:rsidR="00403C90" w:rsidRPr="00403C90" w:rsidRDefault="00403C90" w:rsidP="00854F77">
      <w:pPr>
        <w:numPr>
          <w:ilvl w:val="0"/>
          <w:numId w:val="32"/>
        </w:numPr>
        <w:contextualSpacing/>
        <w:jc w:val="both"/>
        <w:rPr>
          <w:sz w:val="24"/>
          <w:szCs w:val="24"/>
        </w:rPr>
      </w:pPr>
      <w:r w:rsidRPr="00403C90">
        <w:rPr>
          <w:sz w:val="24"/>
          <w:szCs w:val="24"/>
        </w:rPr>
        <w:t xml:space="preserve">zapewnienie zdalnej diagnostyki urządzeń dźwigowych.   </w:t>
      </w:r>
    </w:p>
    <w:p w:rsidR="006E104F" w:rsidRDefault="006E104F" w:rsidP="00403C90">
      <w:pPr>
        <w:tabs>
          <w:tab w:val="left" w:pos="284"/>
          <w:tab w:val="left" w:pos="426"/>
        </w:tabs>
        <w:jc w:val="center"/>
        <w:rPr>
          <w:sz w:val="24"/>
          <w:szCs w:val="24"/>
        </w:rPr>
      </w:pPr>
    </w:p>
    <w:p w:rsidR="00403C90" w:rsidRPr="00403C90" w:rsidRDefault="00403C90" w:rsidP="00403C90">
      <w:pPr>
        <w:tabs>
          <w:tab w:val="left" w:pos="284"/>
          <w:tab w:val="left" w:pos="426"/>
        </w:tabs>
        <w:jc w:val="center"/>
        <w:rPr>
          <w:sz w:val="24"/>
          <w:szCs w:val="24"/>
        </w:rPr>
      </w:pPr>
      <w:r w:rsidRPr="00403C90">
        <w:rPr>
          <w:sz w:val="24"/>
          <w:szCs w:val="24"/>
        </w:rPr>
        <w:t>§ 4</w:t>
      </w:r>
    </w:p>
    <w:p w:rsidR="00403C90" w:rsidRPr="00403C90" w:rsidRDefault="00403C90" w:rsidP="00854F77">
      <w:pPr>
        <w:numPr>
          <w:ilvl w:val="2"/>
          <w:numId w:val="13"/>
        </w:numPr>
        <w:tabs>
          <w:tab w:val="clear" w:pos="360"/>
          <w:tab w:val="num" w:pos="720"/>
          <w:tab w:val="num" w:pos="2880"/>
        </w:tabs>
        <w:ind w:left="0"/>
        <w:jc w:val="both"/>
        <w:rPr>
          <w:sz w:val="24"/>
        </w:rPr>
      </w:pPr>
      <w:r w:rsidRPr="00403C90">
        <w:rPr>
          <w:sz w:val="24"/>
        </w:rPr>
        <w:t xml:space="preserve">Wykonawca niniejszym zobowiązuje się do świadczenia na rzecz Zamawiającego Usług, zaś Zamawiający zobowiązuje się do zapłaty na rzecz Wykonawcy wynagrodzenia. </w:t>
      </w:r>
    </w:p>
    <w:p w:rsidR="00403C90" w:rsidRPr="00403C90" w:rsidRDefault="00403C90" w:rsidP="00854F77">
      <w:pPr>
        <w:numPr>
          <w:ilvl w:val="2"/>
          <w:numId w:val="13"/>
        </w:numPr>
        <w:tabs>
          <w:tab w:val="clear" w:pos="360"/>
          <w:tab w:val="num" w:pos="720"/>
          <w:tab w:val="num" w:pos="2880"/>
        </w:tabs>
        <w:ind w:left="0"/>
        <w:jc w:val="both"/>
        <w:rPr>
          <w:sz w:val="24"/>
        </w:rPr>
      </w:pPr>
      <w:r w:rsidRPr="00403C90">
        <w:rPr>
          <w:sz w:val="24"/>
        </w:rPr>
        <w:t>Wykonawca każdorazowo przed przystąpieniem do świadczenia Usług zobowiązany jest do uzgodnienia z Zamawiającym, terminu rozpoczęcia i przewidywanego terminu zakończenia prac. W przypadku wykonywania Usług, określonych w § 3 ust. 1 pkt b. niniejszej umowy również do wskazania szacunkowych całkowitych kosztów części zamiennych i materiałów niezbędnych dla realizacji Usługi.</w:t>
      </w:r>
    </w:p>
    <w:p w:rsidR="00403C90" w:rsidRPr="00403C90" w:rsidRDefault="00403C90" w:rsidP="00854F77">
      <w:pPr>
        <w:numPr>
          <w:ilvl w:val="2"/>
          <w:numId w:val="13"/>
        </w:numPr>
        <w:tabs>
          <w:tab w:val="clear" w:pos="360"/>
          <w:tab w:val="num" w:pos="720"/>
          <w:tab w:val="num" w:pos="2880"/>
        </w:tabs>
        <w:ind w:left="0"/>
        <w:jc w:val="both"/>
        <w:rPr>
          <w:sz w:val="24"/>
        </w:rPr>
      </w:pPr>
      <w:r w:rsidRPr="00403C90">
        <w:rPr>
          <w:sz w:val="24"/>
        </w:rPr>
        <w:t>Z tytułu świadczenia Usług, określonych w § 3 ust. 1 pkt a. oraz pkt b. niniejszej umowy, wykonanych zgodnie z postanowieniami niniejszej umowy, Zamawiający zapłaci na rzecz Wykonawcy wynagrodzenie ryczałtowe w wysokości:</w:t>
      </w:r>
    </w:p>
    <w:p w:rsidR="00403C90" w:rsidRPr="00403C90" w:rsidRDefault="00403C90" w:rsidP="00403C90">
      <w:pPr>
        <w:tabs>
          <w:tab w:val="num" w:pos="2880"/>
        </w:tabs>
        <w:jc w:val="both"/>
        <w:rPr>
          <w:sz w:val="24"/>
        </w:rPr>
      </w:pPr>
      <w:r w:rsidRPr="00403C90">
        <w:rPr>
          <w:sz w:val="24"/>
        </w:rPr>
        <w:t xml:space="preserve"> …….. zł (słownie: …………….. złotych) netto miesięcznie, </w:t>
      </w:r>
    </w:p>
    <w:p w:rsidR="00403C90" w:rsidRPr="00403C90" w:rsidRDefault="00403C90" w:rsidP="00403C90">
      <w:pPr>
        <w:tabs>
          <w:tab w:val="num" w:pos="2880"/>
        </w:tabs>
        <w:jc w:val="both"/>
        <w:rPr>
          <w:sz w:val="24"/>
        </w:rPr>
      </w:pPr>
      <w:r w:rsidRPr="00403C90">
        <w:rPr>
          <w:sz w:val="24"/>
        </w:rPr>
        <w:t>……….zł (słownie: ………….. złotych) brutto miesięcznie, w tym podatek od towarów i usług VAT wg stawki .....%.</w:t>
      </w:r>
    </w:p>
    <w:p w:rsidR="00403C90" w:rsidRPr="00403C90" w:rsidRDefault="00403C90" w:rsidP="00403C90">
      <w:pPr>
        <w:tabs>
          <w:tab w:val="num" w:pos="2880"/>
        </w:tabs>
        <w:jc w:val="both"/>
        <w:rPr>
          <w:sz w:val="24"/>
        </w:rPr>
      </w:pPr>
      <w:r w:rsidRPr="00403C90">
        <w:rPr>
          <w:sz w:val="24"/>
        </w:rPr>
        <w:t>odpowiadającej wysokości wynagrodzenia wskazanego w formularzu ofertowym załączonym do złożonej przez Wykonawcę oferty z dnia ___________, stanowiącym załącznik</w:t>
      </w:r>
      <w:r w:rsidRPr="00403C90">
        <w:rPr>
          <w:b/>
          <w:bCs/>
          <w:sz w:val="24"/>
        </w:rPr>
        <w:t xml:space="preserve"> </w:t>
      </w:r>
      <w:r w:rsidRPr="00403C90">
        <w:rPr>
          <w:sz w:val="24"/>
        </w:rPr>
        <w:t xml:space="preserve">do niniejszej umowy. </w:t>
      </w:r>
    </w:p>
    <w:p w:rsidR="00403C90" w:rsidRPr="00403C90" w:rsidRDefault="00403C90" w:rsidP="00854F77">
      <w:pPr>
        <w:numPr>
          <w:ilvl w:val="2"/>
          <w:numId w:val="13"/>
        </w:numPr>
        <w:tabs>
          <w:tab w:val="clear" w:pos="360"/>
          <w:tab w:val="left" w:pos="720"/>
          <w:tab w:val="left" w:pos="1080"/>
          <w:tab w:val="num" w:pos="2880"/>
        </w:tabs>
        <w:ind w:left="0"/>
        <w:jc w:val="both"/>
        <w:rPr>
          <w:sz w:val="24"/>
          <w:szCs w:val="24"/>
        </w:rPr>
      </w:pPr>
      <w:r w:rsidRPr="00403C90">
        <w:rPr>
          <w:sz w:val="24"/>
          <w:szCs w:val="24"/>
        </w:rPr>
        <w:t xml:space="preserve">Wynagrodzenie, o którym mowa w ust. 3 niniejszego paragrafu obejmuje </w:t>
      </w:r>
      <w:r w:rsidR="00600DCF">
        <w:rPr>
          <w:sz w:val="24"/>
          <w:szCs w:val="24"/>
        </w:rPr>
        <w:t xml:space="preserve">robociznę, </w:t>
      </w:r>
      <w:r w:rsidRPr="00403C90">
        <w:rPr>
          <w:sz w:val="24"/>
          <w:szCs w:val="24"/>
        </w:rPr>
        <w:t xml:space="preserve">cenę części oraz materiałów eksploatacyjnych, których wymiana jest niezbędna w toku przeprowadzania okresowego przeglądu technicznego i konserwacji Sprzętu w celu zapewnienia prawidłowego funkcjonowania Sprzętu, zgodnie z </w:t>
      </w:r>
      <w:r w:rsidRPr="00403C90">
        <w:rPr>
          <w:sz w:val="24"/>
        </w:rPr>
        <w:t>§ 3 ust. 1 pkt a. niniejszej umowy, w zakresie określonym w załączniku nr 3 do umowy.</w:t>
      </w:r>
    </w:p>
    <w:p w:rsidR="00403C90" w:rsidRPr="00403C90" w:rsidRDefault="00403C90" w:rsidP="00854F77">
      <w:pPr>
        <w:numPr>
          <w:ilvl w:val="2"/>
          <w:numId w:val="13"/>
        </w:numPr>
        <w:tabs>
          <w:tab w:val="clear" w:pos="360"/>
          <w:tab w:val="left" w:pos="720"/>
          <w:tab w:val="left" w:pos="1080"/>
          <w:tab w:val="num" w:pos="2880"/>
        </w:tabs>
        <w:ind w:left="0"/>
        <w:jc w:val="both"/>
        <w:rPr>
          <w:sz w:val="24"/>
          <w:szCs w:val="24"/>
        </w:rPr>
      </w:pPr>
      <w:r w:rsidRPr="00403C90">
        <w:rPr>
          <w:sz w:val="24"/>
          <w:szCs w:val="24"/>
        </w:rPr>
        <w:t>Niezależnie od wynagrodzenia, o którym mowa w ust. 3 niniejszego paragrafu, Zamawiający zobowiązany jest do pokrycia rzeczywiście poniesionych przez Wykonawcę kosztów części zamiennych</w:t>
      </w:r>
      <w:r w:rsidR="00600DCF">
        <w:rPr>
          <w:sz w:val="24"/>
          <w:szCs w:val="24"/>
        </w:rPr>
        <w:t>,</w:t>
      </w:r>
      <w:r w:rsidR="00943614">
        <w:rPr>
          <w:sz w:val="24"/>
          <w:szCs w:val="24"/>
        </w:rPr>
        <w:t xml:space="preserve"> których wymiany nie przewidziano podczas </w:t>
      </w:r>
      <w:r w:rsidR="008508F4">
        <w:rPr>
          <w:sz w:val="24"/>
          <w:szCs w:val="24"/>
        </w:rPr>
        <w:t>realizacji usług</w:t>
      </w:r>
      <w:r w:rsidR="00600DCF">
        <w:rPr>
          <w:sz w:val="24"/>
          <w:szCs w:val="24"/>
        </w:rPr>
        <w:t xml:space="preserve"> </w:t>
      </w:r>
      <w:r w:rsidR="008508F4">
        <w:rPr>
          <w:sz w:val="24"/>
          <w:szCs w:val="24"/>
        </w:rPr>
        <w:t>serwisowych określonych</w:t>
      </w:r>
      <w:r w:rsidR="00600DCF">
        <w:rPr>
          <w:sz w:val="24"/>
          <w:szCs w:val="24"/>
        </w:rPr>
        <w:t xml:space="preserve"> w </w:t>
      </w:r>
      <w:r w:rsidR="008508F4">
        <w:rPr>
          <w:sz w:val="24"/>
          <w:szCs w:val="24"/>
        </w:rPr>
        <w:t>zał.</w:t>
      </w:r>
      <w:r w:rsidR="00600DCF">
        <w:rPr>
          <w:sz w:val="24"/>
          <w:szCs w:val="24"/>
        </w:rPr>
        <w:t xml:space="preserve"> nr 3 do umowy</w:t>
      </w:r>
      <w:r w:rsidRPr="00403C90">
        <w:rPr>
          <w:sz w:val="24"/>
          <w:szCs w:val="24"/>
        </w:rPr>
        <w:t xml:space="preserve">, wymienionych w celu prawidłowego funkcjonowania Sprzętu lub jego usprawnienia, zgodnie z </w:t>
      </w:r>
      <w:r w:rsidRPr="00403C90">
        <w:rPr>
          <w:sz w:val="24"/>
        </w:rPr>
        <w:t xml:space="preserve">§ 3 ust. 1 pkt b. niniejszej umowy, </w:t>
      </w:r>
      <w:r w:rsidRPr="00403C90">
        <w:rPr>
          <w:sz w:val="24"/>
          <w:szCs w:val="24"/>
        </w:rPr>
        <w:t xml:space="preserve">o ile części zamiennych nie dostarczył Zamawiający. Wykonawca zobowiązany jest do przedłożenia Zamawiającemu kopii dokumentów potwierdzających wysokość cen materiałów lub urządzeń, </w:t>
      </w:r>
      <w:r w:rsidRPr="00403C90">
        <w:rPr>
          <w:sz w:val="24"/>
          <w:szCs w:val="24"/>
        </w:rPr>
        <w:lastRenderedPageBreak/>
        <w:t xml:space="preserve">o których mowa w zdaniu poprzedzającym pod rygorem zwolnienia Zamawiającego z obowiązku ich zapłaty. </w:t>
      </w:r>
    </w:p>
    <w:p w:rsidR="00403C90" w:rsidRPr="00403C90" w:rsidRDefault="00403C90" w:rsidP="00854F77">
      <w:pPr>
        <w:numPr>
          <w:ilvl w:val="2"/>
          <w:numId w:val="13"/>
        </w:numPr>
        <w:tabs>
          <w:tab w:val="clear" w:pos="360"/>
          <w:tab w:val="left" w:pos="720"/>
          <w:tab w:val="left" w:pos="1080"/>
          <w:tab w:val="num" w:pos="2880"/>
        </w:tabs>
        <w:ind w:left="0"/>
        <w:jc w:val="both"/>
        <w:rPr>
          <w:sz w:val="24"/>
          <w:szCs w:val="24"/>
        </w:rPr>
      </w:pPr>
      <w:r w:rsidRPr="00403C90">
        <w:rPr>
          <w:sz w:val="24"/>
          <w:szCs w:val="24"/>
        </w:rPr>
        <w:t>Zamawiający zastrzega sobie prawo zakupu materiałów niezbędnych do wykonania naprawy z innych źródeł w przypadku gdyby zaproponowane przez Wykonawcę ceny były wyższe od średnich cen rynkowych.</w:t>
      </w:r>
    </w:p>
    <w:p w:rsidR="00403C90" w:rsidRPr="00403C90" w:rsidRDefault="00403C90" w:rsidP="00854F77">
      <w:pPr>
        <w:numPr>
          <w:ilvl w:val="2"/>
          <w:numId w:val="13"/>
        </w:numPr>
        <w:tabs>
          <w:tab w:val="clear" w:pos="360"/>
          <w:tab w:val="left" w:pos="720"/>
          <w:tab w:val="left" w:pos="1080"/>
          <w:tab w:val="num" w:pos="2880"/>
        </w:tabs>
        <w:ind w:left="0"/>
        <w:jc w:val="both"/>
        <w:rPr>
          <w:sz w:val="24"/>
          <w:szCs w:val="24"/>
        </w:rPr>
      </w:pPr>
      <w:r w:rsidRPr="00403C90">
        <w:rPr>
          <w:sz w:val="24"/>
          <w:szCs w:val="24"/>
        </w:rPr>
        <w:t xml:space="preserve">W przypadku usunięcia awarii zespołu napędowego lub kabiny, o którym mowa w </w:t>
      </w:r>
      <w:r w:rsidRPr="00403C90">
        <w:rPr>
          <w:sz w:val="24"/>
        </w:rPr>
        <w:t xml:space="preserve">§ 3 ust. 11 niniejszej umowy, lub też usprawnienia zespołu napędowego wynikającego z zaleceń UDT, Zamawiający zobowiązany jest do pokrycia rzeczywiście poniesionych kosztów robocizny Wykonawcy, zgodnie z kosztem roboczogodziny określonym w ofercie. </w:t>
      </w:r>
    </w:p>
    <w:p w:rsidR="00403C90" w:rsidRPr="00403C90" w:rsidRDefault="00403C90" w:rsidP="00403C90">
      <w:pPr>
        <w:tabs>
          <w:tab w:val="left" w:pos="284"/>
          <w:tab w:val="left" w:pos="426"/>
        </w:tabs>
        <w:jc w:val="center"/>
        <w:rPr>
          <w:sz w:val="24"/>
          <w:szCs w:val="24"/>
        </w:rPr>
      </w:pPr>
    </w:p>
    <w:p w:rsidR="00403C90" w:rsidRDefault="00403C90" w:rsidP="00403C90">
      <w:pPr>
        <w:tabs>
          <w:tab w:val="left" w:pos="284"/>
          <w:tab w:val="left" w:pos="426"/>
        </w:tabs>
        <w:jc w:val="center"/>
        <w:rPr>
          <w:sz w:val="24"/>
          <w:szCs w:val="24"/>
        </w:rPr>
      </w:pPr>
      <w:r w:rsidRPr="00403C90">
        <w:rPr>
          <w:sz w:val="24"/>
          <w:szCs w:val="24"/>
        </w:rPr>
        <w:t>§ 5</w:t>
      </w:r>
    </w:p>
    <w:p w:rsidR="00403C90" w:rsidRPr="00403C90" w:rsidRDefault="00403C90" w:rsidP="00854F77">
      <w:pPr>
        <w:numPr>
          <w:ilvl w:val="0"/>
          <w:numId w:val="17"/>
        </w:numPr>
        <w:autoSpaceDE w:val="0"/>
        <w:autoSpaceDN w:val="0"/>
        <w:adjustRightInd w:val="0"/>
        <w:ind w:left="0"/>
        <w:jc w:val="both"/>
        <w:rPr>
          <w:sz w:val="24"/>
          <w:szCs w:val="24"/>
        </w:rPr>
      </w:pPr>
      <w:r w:rsidRPr="00403C90">
        <w:rPr>
          <w:sz w:val="24"/>
          <w:szCs w:val="24"/>
        </w:rPr>
        <w:t>Wynagrodzenie za Usługi, o którym mowa w § 4 ust. 3 niniejszej umowy, będzie płatne z dołu, na podstawie prawidłowo wystawionych przez Wykonawcę faktur VAT, przelewem na rachunek bankowy Wykonawcy wskaz</w:t>
      </w:r>
      <w:r w:rsidR="009B30C1">
        <w:rPr>
          <w:sz w:val="24"/>
          <w:szCs w:val="24"/>
        </w:rPr>
        <w:t>any na fakturze VAT w terminie 6</w:t>
      </w:r>
      <w:r w:rsidRPr="00403C90">
        <w:rPr>
          <w:sz w:val="24"/>
          <w:szCs w:val="24"/>
        </w:rPr>
        <w:t xml:space="preserve">0 dni od dnia </w:t>
      </w:r>
      <w:r w:rsidR="009B30C1">
        <w:rPr>
          <w:sz w:val="24"/>
          <w:szCs w:val="24"/>
        </w:rPr>
        <w:t xml:space="preserve">otrzymania </w:t>
      </w:r>
      <w:r w:rsidR="009B30C1" w:rsidRPr="00403C90">
        <w:rPr>
          <w:sz w:val="24"/>
          <w:szCs w:val="24"/>
        </w:rPr>
        <w:t>przez</w:t>
      </w:r>
      <w:r w:rsidR="009B30C1">
        <w:rPr>
          <w:sz w:val="24"/>
          <w:szCs w:val="24"/>
        </w:rPr>
        <w:t xml:space="preserve"> </w:t>
      </w:r>
      <w:r w:rsidR="009B30C1" w:rsidRPr="00403C90">
        <w:rPr>
          <w:sz w:val="24"/>
          <w:szCs w:val="24"/>
        </w:rPr>
        <w:t>Zamawiające</w:t>
      </w:r>
      <w:r w:rsidR="009B30C1">
        <w:rPr>
          <w:sz w:val="24"/>
          <w:szCs w:val="24"/>
        </w:rPr>
        <w:t xml:space="preserve">go </w:t>
      </w:r>
      <w:r w:rsidRPr="00403C90">
        <w:rPr>
          <w:sz w:val="24"/>
          <w:szCs w:val="24"/>
        </w:rPr>
        <w:t>pra</w:t>
      </w:r>
      <w:r w:rsidR="009B30C1">
        <w:rPr>
          <w:sz w:val="24"/>
          <w:szCs w:val="24"/>
        </w:rPr>
        <w:t>widłowo wystawionej faktury VAT.</w:t>
      </w:r>
    </w:p>
    <w:p w:rsidR="00403C90" w:rsidRPr="00403C90" w:rsidRDefault="00403C90" w:rsidP="00854F77">
      <w:pPr>
        <w:numPr>
          <w:ilvl w:val="0"/>
          <w:numId w:val="17"/>
        </w:numPr>
        <w:autoSpaceDE w:val="0"/>
        <w:autoSpaceDN w:val="0"/>
        <w:adjustRightInd w:val="0"/>
        <w:ind w:left="0"/>
        <w:jc w:val="both"/>
        <w:rPr>
          <w:sz w:val="24"/>
          <w:szCs w:val="24"/>
        </w:rPr>
      </w:pPr>
      <w:r w:rsidRPr="00403C90">
        <w:rPr>
          <w:sz w:val="24"/>
          <w:szCs w:val="24"/>
        </w:rPr>
        <w:t xml:space="preserve">Faktury VAT, o których mowa w ust. 1 niniejszego paragrafu, będą wystawiane w terminie do  7 dni od dnia zakończenia miesiąca kalendarzowego, za który należna jest zapłata. </w:t>
      </w:r>
    </w:p>
    <w:p w:rsidR="00403C90" w:rsidRPr="00403C90" w:rsidRDefault="00403C90" w:rsidP="00854F77">
      <w:pPr>
        <w:numPr>
          <w:ilvl w:val="0"/>
          <w:numId w:val="17"/>
        </w:numPr>
        <w:autoSpaceDE w:val="0"/>
        <w:autoSpaceDN w:val="0"/>
        <w:adjustRightInd w:val="0"/>
        <w:ind w:left="0"/>
        <w:jc w:val="both"/>
        <w:rPr>
          <w:sz w:val="24"/>
          <w:szCs w:val="24"/>
        </w:rPr>
      </w:pPr>
      <w:r w:rsidRPr="00403C90">
        <w:rPr>
          <w:sz w:val="24"/>
          <w:szCs w:val="24"/>
        </w:rPr>
        <w:t xml:space="preserve">Rozliczenie za części zamienne, o których mowa w § 4 ust. 5 niniejszej umowy, wraz z kosztami zakupu – narzutem Wykonawcy określonym w ofercie oraz za ewentualne koszty robocizny, </w:t>
      </w:r>
      <w:r w:rsidR="009B30C1" w:rsidRPr="00403C90">
        <w:rPr>
          <w:sz w:val="24"/>
          <w:szCs w:val="24"/>
        </w:rPr>
        <w:t>o których</w:t>
      </w:r>
      <w:r w:rsidRPr="00403C90">
        <w:rPr>
          <w:sz w:val="24"/>
          <w:szCs w:val="24"/>
        </w:rPr>
        <w:t xml:space="preserve"> mowa w § 4 ust. 7 niniejszej umowy, płatne będzie na podstawie odrębnych faktur, zgodnie z postanowieniami zawartymi w ust. 1 niniejszego paragrafu.</w:t>
      </w:r>
    </w:p>
    <w:p w:rsidR="00403C90" w:rsidRPr="00403C90" w:rsidRDefault="00403C90" w:rsidP="00854F77">
      <w:pPr>
        <w:numPr>
          <w:ilvl w:val="0"/>
          <w:numId w:val="17"/>
        </w:numPr>
        <w:autoSpaceDE w:val="0"/>
        <w:autoSpaceDN w:val="0"/>
        <w:adjustRightInd w:val="0"/>
        <w:ind w:left="0"/>
        <w:jc w:val="both"/>
        <w:rPr>
          <w:sz w:val="24"/>
          <w:szCs w:val="24"/>
        </w:rPr>
      </w:pPr>
      <w:r w:rsidRPr="00403C90">
        <w:rPr>
          <w:sz w:val="24"/>
          <w:szCs w:val="24"/>
        </w:rPr>
        <w:t>Podstawę do wystawienia przez Wykonawcę faktur VAT, o których mowa w ust. 1 i 3 niniejszego paragrafu stanowić będzie przesłany Zamawiającemu protokół wykonania konserwacji/naprawy, o którym mowa w § 3 ust. 5 niniejszej umowy przyjęty przez Zamawiającego zgodnie z § 3 ust. 17.</w:t>
      </w:r>
    </w:p>
    <w:p w:rsidR="00403C90" w:rsidRPr="00403C90" w:rsidRDefault="00403C90" w:rsidP="00854F77">
      <w:pPr>
        <w:numPr>
          <w:ilvl w:val="0"/>
          <w:numId w:val="17"/>
        </w:numPr>
        <w:ind w:left="0"/>
        <w:jc w:val="both"/>
        <w:rPr>
          <w:sz w:val="24"/>
          <w:szCs w:val="24"/>
        </w:rPr>
      </w:pPr>
      <w:r w:rsidRPr="00403C90">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403C90" w:rsidRPr="00403C90" w:rsidRDefault="00403C90" w:rsidP="00854F77">
      <w:pPr>
        <w:numPr>
          <w:ilvl w:val="0"/>
          <w:numId w:val="17"/>
        </w:numPr>
        <w:ind w:left="0"/>
        <w:jc w:val="both"/>
        <w:rPr>
          <w:sz w:val="24"/>
          <w:szCs w:val="24"/>
        </w:rPr>
      </w:pPr>
      <w:r w:rsidRPr="00403C90">
        <w:rPr>
          <w:sz w:val="24"/>
          <w:szCs w:val="24"/>
        </w:rPr>
        <w:t xml:space="preserve"> Wykonawca odpowiada jak za swoje własne za działania i zaniechania podwykonawców.</w:t>
      </w:r>
    </w:p>
    <w:p w:rsidR="00403C90" w:rsidRPr="00403C90" w:rsidRDefault="00403C90" w:rsidP="00403C90">
      <w:pPr>
        <w:tabs>
          <w:tab w:val="left" w:pos="284"/>
          <w:tab w:val="left" w:pos="426"/>
        </w:tabs>
        <w:rPr>
          <w:sz w:val="24"/>
          <w:szCs w:val="24"/>
        </w:rPr>
      </w:pPr>
    </w:p>
    <w:p w:rsidR="00403C90" w:rsidRPr="00403C90" w:rsidRDefault="00403C90" w:rsidP="00403C90">
      <w:pPr>
        <w:tabs>
          <w:tab w:val="left" w:pos="284"/>
          <w:tab w:val="left" w:pos="426"/>
        </w:tabs>
        <w:jc w:val="center"/>
        <w:rPr>
          <w:sz w:val="24"/>
          <w:szCs w:val="24"/>
        </w:rPr>
      </w:pPr>
      <w:r w:rsidRPr="00403C90">
        <w:rPr>
          <w:sz w:val="24"/>
          <w:szCs w:val="24"/>
        </w:rPr>
        <w:t xml:space="preserve">§ 6 </w:t>
      </w:r>
    </w:p>
    <w:p w:rsidR="00403C90" w:rsidRPr="00403C90" w:rsidRDefault="00403C90" w:rsidP="00854F77">
      <w:pPr>
        <w:numPr>
          <w:ilvl w:val="0"/>
          <w:numId w:val="16"/>
        </w:numPr>
        <w:tabs>
          <w:tab w:val="num" w:pos="720"/>
          <w:tab w:val="left" w:pos="1080"/>
        </w:tabs>
        <w:ind w:left="0"/>
        <w:jc w:val="both"/>
        <w:rPr>
          <w:sz w:val="24"/>
          <w:szCs w:val="24"/>
        </w:rPr>
      </w:pPr>
      <w:r w:rsidRPr="00403C90">
        <w:rPr>
          <w:sz w:val="24"/>
          <w:szCs w:val="24"/>
        </w:rPr>
        <w:t xml:space="preserve">Termin realizacji - umowa niniejsza zostaje zawarta </w:t>
      </w:r>
      <w:r w:rsidRPr="00403C90">
        <w:rPr>
          <w:sz w:val="24"/>
          <w:szCs w:val="24"/>
          <w:u w:val="single"/>
        </w:rPr>
        <w:t>na okres 36 (trzydziestu sześciu) miesięcy</w:t>
      </w:r>
      <w:r w:rsidRPr="00403C90">
        <w:rPr>
          <w:sz w:val="24"/>
          <w:szCs w:val="24"/>
        </w:rPr>
        <w:t xml:space="preserve">. </w:t>
      </w:r>
    </w:p>
    <w:p w:rsidR="00403C90" w:rsidRPr="00305E72" w:rsidRDefault="00403C90" w:rsidP="00305E72">
      <w:pPr>
        <w:numPr>
          <w:ilvl w:val="0"/>
          <w:numId w:val="16"/>
        </w:numPr>
        <w:tabs>
          <w:tab w:val="num" w:pos="720"/>
          <w:tab w:val="left" w:pos="1080"/>
        </w:tabs>
        <w:ind w:left="0"/>
        <w:jc w:val="both"/>
        <w:rPr>
          <w:sz w:val="24"/>
          <w:szCs w:val="24"/>
          <w:u w:val="single"/>
        </w:rPr>
      </w:pPr>
      <w:r w:rsidRPr="00403C90">
        <w:rPr>
          <w:sz w:val="24"/>
          <w:szCs w:val="24"/>
        </w:rPr>
        <w:t xml:space="preserve">Umowa niniejsza </w:t>
      </w:r>
      <w:r w:rsidRPr="00403C90">
        <w:rPr>
          <w:sz w:val="24"/>
          <w:szCs w:val="24"/>
          <w:u w:val="single"/>
        </w:rPr>
        <w:t>obowiązuje od dnia</w:t>
      </w:r>
      <w:r w:rsidRPr="00403C90">
        <w:rPr>
          <w:sz w:val="24"/>
          <w:szCs w:val="24"/>
        </w:rPr>
        <w:t xml:space="preserve"> </w:t>
      </w:r>
      <w:r w:rsidRPr="00403C90">
        <w:rPr>
          <w:sz w:val="24"/>
          <w:szCs w:val="24"/>
          <w:u w:val="single"/>
        </w:rPr>
        <w:t xml:space="preserve">01.04.2019 r. do </w:t>
      </w:r>
      <w:r w:rsidR="009B30C1">
        <w:rPr>
          <w:sz w:val="24"/>
          <w:szCs w:val="24"/>
          <w:u w:val="single"/>
        </w:rPr>
        <w:t xml:space="preserve">dnia </w:t>
      </w:r>
      <w:r w:rsidRPr="00403C90">
        <w:rPr>
          <w:sz w:val="24"/>
          <w:szCs w:val="24"/>
          <w:u w:val="single"/>
        </w:rPr>
        <w:t>31.03.2022 r</w:t>
      </w:r>
      <w:r w:rsidR="00305E72">
        <w:rPr>
          <w:sz w:val="24"/>
          <w:szCs w:val="24"/>
          <w:u w:val="single"/>
        </w:rPr>
        <w:t>.</w:t>
      </w:r>
    </w:p>
    <w:p w:rsidR="00403C90" w:rsidRPr="00403C90" w:rsidRDefault="00403C90" w:rsidP="00854F77">
      <w:pPr>
        <w:numPr>
          <w:ilvl w:val="0"/>
          <w:numId w:val="16"/>
        </w:numPr>
        <w:tabs>
          <w:tab w:val="num" w:pos="720"/>
          <w:tab w:val="left" w:pos="1080"/>
        </w:tabs>
        <w:ind w:left="0"/>
        <w:jc w:val="both"/>
        <w:rPr>
          <w:sz w:val="24"/>
          <w:szCs w:val="24"/>
        </w:rPr>
      </w:pPr>
      <w:r w:rsidRPr="00403C90">
        <w:rPr>
          <w:sz w:val="24"/>
          <w:szCs w:val="24"/>
        </w:rPr>
        <w:t>Każda ze Stron może wypowiedzieć niniejszą umowę wyłącznie z ważnych przyczyn wskazanych w ust. 4-6 z zachowaniem dwumiesięcznego okresu wypowiedzenia ze skutkiem na koniec miesiąca kalendarzowego.</w:t>
      </w:r>
    </w:p>
    <w:p w:rsidR="00403C90" w:rsidRPr="00403C90" w:rsidRDefault="00403C90" w:rsidP="00854F77">
      <w:pPr>
        <w:numPr>
          <w:ilvl w:val="0"/>
          <w:numId w:val="16"/>
        </w:numPr>
        <w:tabs>
          <w:tab w:val="num" w:pos="720"/>
          <w:tab w:val="left" w:pos="1080"/>
        </w:tabs>
        <w:ind w:left="0"/>
        <w:jc w:val="both"/>
        <w:rPr>
          <w:spacing w:val="-8"/>
          <w:sz w:val="24"/>
          <w:szCs w:val="24"/>
        </w:rPr>
      </w:pPr>
      <w:r w:rsidRPr="00403C90">
        <w:rPr>
          <w:spacing w:val="-8"/>
          <w:sz w:val="24"/>
          <w:szCs w:val="24"/>
        </w:rPr>
        <w:t>Zamawiający może wypowiedzieć niniejszą umowę ze skutkiem natychmiastowym lub od niej odstąpić w przypadku rażącego naruszenia postanowień niniejszej umowy przez Wykonawcę.</w:t>
      </w:r>
    </w:p>
    <w:p w:rsidR="00403C90" w:rsidRPr="00403C90" w:rsidRDefault="00403C90" w:rsidP="00854F77">
      <w:pPr>
        <w:numPr>
          <w:ilvl w:val="0"/>
          <w:numId w:val="16"/>
        </w:numPr>
        <w:tabs>
          <w:tab w:val="num" w:pos="720"/>
          <w:tab w:val="left" w:pos="1080"/>
        </w:tabs>
        <w:ind w:left="0"/>
        <w:jc w:val="both"/>
        <w:rPr>
          <w:spacing w:val="-8"/>
          <w:sz w:val="24"/>
          <w:szCs w:val="24"/>
        </w:rPr>
      </w:pPr>
      <w:r w:rsidRPr="00403C90">
        <w:rPr>
          <w:spacing w:val="-8"/>
          <w:sz w:val="24"/>
          <w:szCs w:val="24"/>
        </w:rPr>
        <w:t xml:space="preserve">Zamawiający może odstąpić lub wypowiedzieć niniejszą umową, w tym również ze skutkiem natychmiastowym w przypadku nieterminowego lub nienależytego świadczenia Usług przez Wykonawcę rozumianych w </w:t>
      </w:r>
      <w:r w:rsidR="006E104F" w:rsidRPr="00403C90">
        <w:rPr>
          <w:spacing w:val="-8"/>
          <w:sz w:val="24"/>
          <w:szCs w:val="24"/>
        </w:rPr>
        <w:t>szczególności, jako</w:t>
      </w:r>
      <w:r w:rsidRPr="00403C90">
        <w:rPr>
          <w:spacing w:val="-8"/>
          <w:sz w:val="24"/>
          <w:szCs w:val="24"/>
        </w:rPr>
        <w:t xml:space="preserve"> opóźnienia lub zwłokę w wykonywaniu Usług przekraczających 3 dni, a w przypadku Usług których termin realizacji wynosi do </w:t>
      </w:r>
      <w:r w:rsidRPr="005528A5">
        <w:rPr>
          <w:spacing w:val="-8"/>
          <w:sz w:val="24"/>
          <w:szCs w:val="24"/>
        </w:rPr>
        <w:t>_____(</w:t>
      </w:r>
      <w:r w:rsidRPr="005528A5">
        <w:rPr>
          <w:i/>
          <w:spacing w:val="-8"/>
          <w:sz w:val="24"/>
          <w:szCs w:val="24"/>
        </w:rPr>
        <w:t>6/12/24</w:t>
      </w:r>
      <w:r w:rsidRPr="005528A5">
        <w:rPr>
          <w:spacing w:val="-8"/>
          <w:sz w:val="24"/>
          <w:szCs w:val="24"/>
        </w:rPr>
        <w:t>) godzin, gdy opóźnienie lub zwłoka przekroczy 12 godzin. Uprawnienie to nie wyłącza</w:t>
      </w:r>
      <w:r w:rsidRPr="00403C90">
        <w:rPr>
          <w:spacing w:val="-8"/>
          <w:sz w:val="24"/>
          <w:szCs w:val="24"/>
        </w:rPr>
        <w:t xml:space="preserve"> możliwości dochodzenia przez Zamawiającego kar umownych lub odszkodowania.</w:t>
      </w:r>
    </w:p>
    <w:p w:rsidR="00403C90" w:rsidRPr="00403C90" w:rsidRDefault="00403C90" w:rsidP="00854F77">
      <w:pPr>
        <w:numPr>
          <w:ilvl w:val="0"/>
          <w:numId w:val="16"/>
        </w:numPr>
        <w:tabs>
          <w:tab w:val="num" w:pos="720"/>
          <w:tab w:val="left" w:pos="1080"/>
        </w:tabs>
        <w:ind w:left="0"/>
        <w:jc w:val="both"/>
        <w:rPr>
          <w:spacing w:val="-8"/>
          <w:sz w:val="24"/>
          <w:szCs w:val="24"/>
        </w:rPr>
      </w:pPr>
      <w:r w:rsidRPr="00403C90">
        <w:rPr>
          <w:spacing w:val="-8"/>
          <w:sz w:val="24"/>
          <w:szCs w:val="24"/>
        </w:rPr>
        <w:t xml:space="preserve">Wykonawca może wypowiedzieć niniejszą umowę w przypadku zaległości Zamawiającego przekraczających 60 dni w </w:t>
      </w:r>
      <w:r w:rsidR="006E104F" w:rsidRPr="00403C90">
        <w:rPr>
          <w:spacing w:val="-8"/>
          <w:sz w:val="24"/>
          <w:szCs w:val="24"/>
        </w:rPr>
        <w:t>płatności, za co</w:t>
      </w:r>
      <w:r w:rsidRPr="00403C90">
        <w:rPr>
          <w:spacing w:val="-8"/>
          <w:sz w:val="24"/>
          <w:szCs w:val="24"/>
        </w:rPr>
        <w:t xml:space="preserve"> najmniej dwie prawidłowo wystawione i doręczone Zamawiającemu faktury VAT.</w:t>
      </w:r>
    </w:p>
    <w:p w:rsidR="00403C90" w:rsidRPr="00403C90" w:rsidRDefault="00403C90" w:rsidP="00854F77">
      <w:pPr>
        <w:numPr>
          <w:ilvl w:val="0"/>
          <w:numId w:val="16"/>
        </w:numPr>
        <w:tabs>
          <w:tab w:val="num" w:pos="720"/>
          <w:tab w:val="left" w:pos="1080"/>
        </w:tabs>
        <w:ind w:left="0"/>
        <w:jc w:val="both"/>
        <w:rPr>
          <w:spacing w:val="-8"/>
          <w:sz w:val="24"/>
          <w:szCs w:val="24"/>
        </w:rPr>
      </w:pPr>
      <w:r w:rsidRPr="00403C90">
        <w:rPr>
          <w:spacing w:val="-8"/>
          <w:sz w:val="24"/>
          <w:szCs w:val="24"/>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03C90" w:rsidRPr="00403C90" w:rsidRDefault="00403C90" w:rsidP="00854F77">
      <w:pPr>
        <w:numPr>
          <w:ilvl w:val="0"/>
          <w:numId w:val="16"/>
        </w:numPr>
        <w:tabs>
          <w:tab w:val="num" w:pos="720"/>
          <w:tab w:val="left" w:pos="1080"/>
        </w:tabs>
        <w:ind w:left="0"/>
        <w:jc w:val="both"/>
        <w:rPr>
          <w:spacing w:val="-8"/>
          <w:sz w:val="24"/>
          <w:szCs w:val="24"/>
        </w:rPr>
      </w:pPr>
      <w:r w:rsidRPr="00403C90">
        <w:rPr>
          <w:spacing w:val="-8"/>
          <w:sz w:val="24"/>
          <w:szCs w:val="24"/>
        </w:rPr>
        <w:t>Oświadczenie o wypowiedzeniu lub odstąpieniu od niniejszej umowy wymaga zachowania formy pisemnej pod rygorem nieważności.</w:t>
      </w:r>
    </w:p>
    <w:p w:rsidR="00403C90" w:rsidRPr="00403C90" w:rsidRDefault="00403C90" w:rsidP="00403C90">
      <w:pPr>
        <w:tabs>
          <w:tab w:val="left" w:pos="1080"/>
        </w:tabs>
        <w:jc w:val="both"/>
        <w:rPr>
          <w:spacing w:val="-8"/>
          <w:sz w:val="24"/>
          <w:szCs w:val="24"/>
        </w:rPr>
      </w:pPr>
    </w:p>
    <w:p w:rsidR="00305E72" w:rsidRDefault="00403C90" w:rsidP="00305E72">
      <w:pPr>
        <w:tabs>
          <w:tab w:val="left" w:pos="284"/>
          <w:tab w:val="left" w:pos="426"/>
        </w:tabs>
        <w:jc w:val="center"/>
        <w:rPr>
          <w:sz w:val="24"/>
          <w:szCs w:val="24"/>
        </w:rPr>
      </w:pPr>
      <w:r w:rsidRPr="00403C90">
        <w:rPr>
          <w:sz w:val="24"/>
          <w:szCs w:val="24"/>
        </w:rPr>
        <w:t>§ 7</w:t>
      </w:r>
    </w:p>
    <w:p w:rsidR="00A71EF7" w:rsidRDefault="00A71EF7" w:rsidP="00305E72">
      <w:pPr>
        <w:tabs>
          <w:tab w:val="left" w:pos="284"/>
          <w:tab w:val="left" w:pos="426"/>
        </w:tabs>
        <w:jc w:val="center"/>
        <w:rPr>
          <w:sz w:val="24"/>
          <w:szCs w:val="24"/>
        </w:rPr>
      </w:pPr>
    </w:p>
    <w:p w:rsidR="00A71EF7" w:rsidRPr="00A71EF7" w:rsidRDefault="00A71EF7" w:rsidP="00A71EF7">
      <w:pPr>
        <w:pStyle w:val="Akapitzlist"/>
        <w:numPr>
          <w:ilvl w:val="0"/>
          <w:numId w:val="48"/>
        </w:numPr>
        <w:ind w:left="0"/>
        <w:rPr>
          <w:rFonts w:ascii="Times New Roman" w:hAnsi="Times New Roman"/>
          <w:lang w:eastAsia="ar-SA"/>
        </w:rPr>
      </w:pPr>
      <w:r w:rsidRPr="00A71EF7">
        <w:rPr>
          <w:rFonts w:ascii="Times New Roman" w:hAnsi="Times New Roman"/>
          <w:lang w:eastAsia="ar-SA"/>
        </w:rPr>
        <w:t>Zamawiający wymaga zatrudnienia przez Wykonawcę/Podwykonawcę na podstawie umowy o pracę kierownika serwisu/serwisantów w zakresie realizacji usług.</w:t>
      </w:r>
    </w:p>
    <w:p w:rsidR="00A71EF7" w:rsidRPr="00A71EF7" w:rsidRDefault="00A71EF7" w:rsidP="00A71EF7">
      <w:pPr>
        <w:pStyle w:val="Akapitzlist"/>
        <w:numPr>
          <w:ilvl w:val="0"/>
          <w:numId w:val="48"/>
        </w:numPr>
        <w:spacing w:after="0" w:line="240" w:lineRule="auto"/>
        <w:ind w:left="0" w:hanging="284"/>
        <w:jc w:val="both"/>
        <w:rPr>
          <w:rFonts w:ascii="Times New Roman" w:hAnsi="Times New Roman"/>
          <w:iCs/>
        </w:rPr>
      </w:pPr>
      <w:r w:rsidRPr="00A71EF7">
        <w:rPr>
          <w:rFonts w:ascii="Times New Roman" w:hAnsi="Times New Roman"/>
          <w:iCs/>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A71EF7" w:rsidRPr="00A71EF7" w:rsidRDefault="00A71EF7" w:rsidP="00A71EF7">
      <w:pPr>
        <w:numPr>
          <w:ilvl w:val="0"/>
          <w:numId w:val="48"/>
        </w:numPr>
        <w:ind w:left="0" w:hanging="284"/>
        <w:jc w:val="both"/>
        <w:rPr>
          <w:iCs/>
          <w:sz w:val="22"/>
          <w:szCs w:val="22"/>
        </w:rPr>
      </w:pPr>
      <w:r w:rsidRPr="00A71EF7">
        <w:rPr>
          <w:iCs/>
          <w:sz w:val="22"/>
          <w:szCs w:val="22"/>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A71EF7">
        <w:rPr>
          <w:sz w:val="22"/>
          <w:szCs w:val="22"/>
          <w:lang w:eastAsia="ar-SA"/>
        </w:rPr>
        <w:t xml:space="preserve">§ 8 </w:t>
      </w:r>
      <w:r w:rsidRPr="00A71EF7">
        <w:rPr>
          <w:iCs/>
          <w:sz w:val="22"/>
          <w:szCs w:val="22"/>
        </w:rPr>
        <w:t>Umowy.</w:t>
      </w:r>
    </w:p>
    <w:p w:rsidR="00403C90" w:rsidRPr="00A71EF7" w:rsidRDefault="00403C90" w:rsidP="00A71EF7">
      <w:pPr>
        <w:pStyle w:val="Akapitzlist"/>
        <w:numPr>
          <w:ilvl w:val="0"/>
          <w:numId w:val="48"/>
        </w:numPr>
        <w:tabs>
          <w:tab w:val="left" w:pos="284"/>
          <w:tab w:val="left" w:pos="426"/>
        </w:tabs>
        <w:ind w:left="-142" w:firstLine="0"/>
        <w:rPr>
          <w:rFonts w:ascii="Times New Roman" w:hAnsi="Times New Roman"/>
          <w:sz w:val="24"/>
          <w:szCs w:val="24"/>
        </w:rPr>
      </w:pPr>
      <w:r w:rsidRPr="00A71EF7">
        <w:rPr>
          <w:rFonts w:ascii="Times New Roman" w:hAnsi="Times New Roman"/>
          <w:sz w:val="24"/>
          <w:szCs w:val="24"/>
        </w:rPr>
        <w:t>Wykonawca zobowiązuje się do:</w:t>
      </w:r>
    </w:p>
    <w:p w:rsidR="00403C90" w:rsidRPr="00A71EF7" w:rsidRDefault="00A71EF7" w:rsidP="00A71EF7">
      <w:pPr>
        <w:numPr>
          <w:ilvl w:val="0"/>
          <w:numId w:val="39"/>
        </w:numPr>
        <w:tabs>
          <w:tab w:val="clear" w:pos="1440"/>
          <w:tab w:val="left" w:pos="540"/>
          <w:tab w:val="num" w:pos="3600"/>
        </w:tabs>
        <w:ind w:hanging="1582"/>
        <w:jc w:val="both"/>
        <w:rPr>
          <w:sz w:val="24"/>
          <w:szCs w:val="24"/>
        </w:rPr>
      </w:pPr>
      <w:r w:rsidRPr="00A71EF7">
        <w:rPr>
          <w:sz w:val="24"/>
          <w:szCs w:val="24"/>
        </w:rPr>
        <w:t>Wyposażenia</w:t>
      </w:r>
      <w:r w:rsidR="00403C90" w:rsidRPr="00A71EF7">
        <w:rPr>
          <w:sz w:val="24"/>
          <w:szCs w:val="24"/>
        </w:rPr>
        <w:t xml:space="preserve"> swoich pracowników świadczących Usługi na rzecz Zamawiającego na podstawie niniejszej umowy w odpowiednie narzędzia i ubiory;</w:t>
      </w:r>
    </w:p>
    <w:p w:rsidR="00403C90" w:rsidRPr="00A71EF7" w:rsidRDefault="00A71EF7" w:rsidP="00A71EF7">
      <w:pPr>
        <w:numPr>
          <w:ilvl w:val="0"/>
          <w:numId w:val="39"/>
        </w:numPr>
        <w:tabs>
          <w:tab w:val="clear" w:pos="1440"/>
          <w:tab w:val="left" w:pos="540"/>
          <w:tab w:val="left" w:pos="1260"/>
          <w:tab w:val="num" w:pos="3600"/>
        </w:tabs>
        <w:ind w:hanging="1582"/>
        <w:jc w:val="both"/>
        <w:rPr>
          <w:sz w:val="24"/>
          <w:szCs w:val="24"/>
        </w:rPr>
      </w:pPr>
      <w:r w:rsidRPr="00A71EF7">
        <w:rPr>
          <w:sz w:val="24"/>
          <w:szCs w:val="24"/>
        </w:rPr>
        <w:t>Zapewnienia</w:t>
      </w:r>
      <w:r w:rsidR="00403C90" w:rsidRPr="00A71EF7">
        <w:rPr>
          <w:sz w:val="24"/>
          <w:szCs w:val="24"/>
        </w:rPr>
        <w:t>, by Usługi świadczone przezeń na rzecz Zamawiającego na podstawie niniejszej umowy prowadzone były przez pracowników odpowiednio przeszkolonych oraz posiadających wymagane badania.</w:t>
      </w:r>
    </w:p>
    <w:p w:rsidR="00403C90" w:rsidRPr="00403C90" w:rsidRDefault="00403C90" w:rsidP="00403C90">
      <w:pPr>
        <w:tabs>
          <w:tab w:val="left" w:pos="284"/>
          <w:tab w:val="left" w:pos="426"/>
        </w:tabs>
        <w:jc w:val="center"/>
        <w:rPr>
          <w:b/>
          <w:bCs/>
          <w:sz w:val="24"/>
          <w:szCs w:val="24"/>
        </w:rPr>
      </w:pPr>
    </w:p>
    <w:p w:rsidR="00403C90" w:rsidRPr="00403C90" w:rsidRDefault="00403C90" w:rsidP="00403C90">
      <w:pPr>
        <w:tabs>
          <w:tab w:val="left" w:pos="540"/>
          <w:tab w:val="left" w:pos="1260"/>
        </w:tabs>
        <w:ind w:hanging="540"/>
        <w:jc w:val="center"/>
        <w:rPr>
          <w:sz w:val="24"/>
          <w:szCs w:val="24"/>
        </w:rPr>
      </w:pPr>
      <w:r w:rsidRPr="00403C90">
        <w:rPr>
          <w:sz w:val="24"/>
          <w:szCs w:val="24"/>
        </w:rPr>
        <w:t>§ 8</w:t>
      </w:r>
    </w:p>
    <w:p w:rsidR="00403C90" w:rsidRPr="00403C90" w:rsidRDefault="00403C90" w:rsidP="00854F77">
      <w:pPr>
        <w:numPr>
          <w:ilvl w:val="0"/>
          <w:numId w:val="31"/>
        </w:numPr>
        <w:ind w:left="0"/>
        <w:jc w:val="both"/>
        <w:rPr>
          <w:sz w:val="24"/>
          <w:szCs w:val="24"/>
        </w:rPr>
      </w:pPr>
      <w:r w:rsidRPr="00403C90">
        <w:rPr>
          <w:sz w:val="24"/>
          <w:szCs w:val="24"/>
        </w:rPr>
        <w:t>Wykonawca zobowiązuje się do zapłaty na rzecz Zamawiającego kar umownych. W przypadku:</w:t>
      </w:r>
    </w:p>
    <w:p w:rsidR="00403C90" w:rsidRPr="00403C90" w:rsidRDefault="00403C90" w:rsidP="00305E72">
      <w:pPr>
        <w:numPr>
          <w:ilvl w:val="1"/>
          <w:numId w:val="31"/>
        </w:numPr>
        <w:tabs>
          <w:tab w:val="clear" w:pos="1440"/>
          <w:tab w:val="num" w:pos="1800"/>
        </w:tabs>
        <w:ind w:left="360"/>
        <w:jc w:val="both"/>
        <w:rPr>
          <w:sz w:val="24"/>
          <w:szCs w:val="24"/>
        </w:rPr>
      </w:pPr>
      <w:r w:rsidRPr="00403C90">
        <w:rPr>
          <w:sz w:val="24"/>
          <w:szCs w:val="24"/>
        </w:rPr>
        <w:t xml:space="preserve">niesprawnego działania Sprzętu ponad 24 godziny, lub w przypadku konieczności wykonania naprawy, o której mowa w § 3 ust. 11 niniejszej umowy, po upływie 5 dni roboczych od momentu zgłoszenia awarii, a w przypadku zaistnienia awarii, o której mowa w § 3 ust. 12 niniejszej umowy, po upływie terminu wykonania Usług uzgodnionego przez Strony zgodnie z § 3 ust. 12, w wysokości 5 % wynagrodzenia netto, określonego w § 4 ust. 3 niniejszej umowy, za każde rozpoczęte 24 godziny niesprawnego działania lub niedziałania Sprzętu. </w:t>
      </w:r>
    </w:p>
    <w:p w:rsidR="00403C90" w:rsidRPr="00403C90" w:rsidRDefault="00403C90" w:rsidP="00305E72">
      <w:pPr>
        <w:ind w:left="360"/>
        <w:jc w:val="both"/>
        <w:rPr>
          <w:sz w:val="24"/>
          <w:szCs w:val="24"/>
        </w:rPr>
      </w:pPr>
    </w:p>
    <w:p w:rsidR="00403C90" w:rsidRPr="00403C90" w:rsidRDefault="00403C90" w:rsidP="00305E72">
      <w:pPr>
        <w:numPr>
          <w:ilvl w:val="1"/>
          <w:numId w:val="31"/>
        </w:numPr>
        <w:tabs>
          <w:tab w:val="clear" w:pos="1440"/>
          <w:tab w:val="num" w:pos="1800"/>
        </w:tabs>
        <w:ind w:left="360"/>
        <w:jc w:val="both"/>
        <w:rPr>
          <w:sz w:val="24"/>
          <w:szCs w:val="24"/>
        </w:rPr>
      </w:pPr>
      <w:r w:rsidRPr="00403C90">
        <w:rPr>
          <w:sz w:val="24"/>
          <w:szCs w:val="24"/>
        </w:rPr>
        <w:t>nieuzasadnionego zerwania niniejszej umowy, przez co strony rozumieją w szczególności zaprzestanie przez Wykonawcę świadczenia Usług lub wykonywania innych obowiązków wynikających z postanowień niniejszej umowy, Wykonawca zapłaci na rzecz Zamawiającego karę umowną w wysokości 100 % wynagrodzenia netto, określonego w § 4 ust. 3 niniejszej umowy,</w:t>
      </w:r>
    </w:p>
    <w:p w:rsidR="00403C90" w:rsidRPr="00403C90" w:rsidRDefault="00403C90" w:rsidP="00305E72">
      <w:pPr>
        <w:numPr>
          <w:ilvl w:val="1"/>
          <w:numId w:val="31"/>
        </w:numPr>
        <w:tabs>
          <w:tab w:val="clear" w:pos="1440"/>
          <w:tab w:val="num" w:pos="1800"/>
        </w:tabs>
        <w:ind w:left="360"/>
        <w:jc w:val="both"/>
        <w:rPr>
          <w:sz w:val="24"/>
          <w:szCs w:val="24"/>
        </w:rPr>
      </w:pPr>
      <w:r w:rsidRPr="00403C90">
        <w:rPr>
          <w:sz w:val="24"/>
          <w:szCs w:val="24"/>
        </w:rPr>
        <w:t>odstąpienia przez Zamawiającego od niniejszej umowy w przypadku opisanym w ust. 4 niniejszego paragrafu, Wykonawca zapłaci na rzecz Zamawiającego karę umowną w wysokości wskazanej w pkt. b. niniejszego ustępu</w:t>
      </w:r>
    </w:p>
    <w:p w:rsidR="00403C90" w:rsidRDefault="00A71EF7" w:rsidP="00305E72">
      <w:pPr>
        <w:numPr>
          <w:ilvl w:val="1"/>
          <w:numId w:val="31"/>
        </w:numPr>
        <w:tabs>
          <w:tab w:val="clear" w:pos="1440"/>
          <w:tab w:val="num" w:pos="1800"/>
        </w:tabs>
        <w:ind w:left="360"/>
        <w:jc w:val="both"/>
        <w:rPr>
          <w:sz w:val="24"/>
          <w:szCs w:val="24"/>
        </w:rPr>
      </w:pPr>
      <w:r w:rsidRPr="00403C90">
        <w:rPr>
          <w:sz w:val="24"/>
          <w:szCs w:val="24"/>
        </w:rPr>
        <w:t>Uszkodzenia</w:t>
      </w:r>
      <w:r w:rsidR="00403C90" w:rsidRPr="00403C90">
        <w:rPr>
          <w:sz w:val="24"/>
          <w:szCs w:val="24"/>
        </w:rPr>
        <w:t xml:space="preserve"> lub zniszczenia Sprzętu wskutek niewykonania lub nienależytego wykonania Usług przez Wykonawcę, Wykonawca zapłaci na rzecz Zamawiającego karę umowną w </w:t>
      </w:r>
      <w:r w:rsidR="00403C90" w:rsidRPr="00403C90">
        <w:rPr>
          <w:sz w:val="24"/>
          <w:szCs w:val="24"/>
        </w:rPr>
        <w:lastRenderedPageBreak/>
        <w:t>wysokości równej kosztowi naprawy uszkodzonego Sprzętu lub kosztowi zakupu nowego Sprzętu o parametrach technicznych odpowiadających zniszczonemu Sprzętowi, a podstawą do obliczenia wysokości kary będzie kwota wskazana na fakturze za zakup lub naprawę wystawionej przez podmiot dokonujący na rzecz Zam</w:t>
      </w:r>
      <w:r>
        <w:rPr>
          <w:sz w:val="24"/>
          <w:szCs w:val="24"/>
        </w:rPr>
        <w:t>awiającego naprawy lub dostawy.</w:t>
      </w:r>
    </w:p>
    <w:p w:rsidR="00A71EF7" w:rsidRPr="00A71EF7" w:rsidRDefault="00A71EF7" w:rsidP="00A71EF7">
      <w:pPr>
        <w:pStyle w:val="Akapitzlist"/>
        <w:numPr>
          <w:ilvl w:val="1"/>
          <w:numId w:val="31"/>
        </w:numPr>
        <w:tabs>
          <w:tab w:val="clear" w:pos="1440"/>
        </w:tabs>
        <w:ind w:left="426" w:hanging="426"/>
        <w:jc w:val="both"/>
        <w:rPr>
          <w:sz w:val="24"/>
          <w:szCs w:val="24"/>
          <w:highlight w:val="yellow"/>
        </w:rPr>
      </w:pPr>
      <w:proofErr w:type="gramStart"/>
      <w:r w:rsidRPr="00A71EF7">
        <w:rPr>
          <w:sz w:val="24"/>
          <w:szCs w:val="24"/>
          <w:highlight w:val="yellow"/>
        </w:rPr>
        <w:t>za</w:t>
      </w:r>
      <w:proofErr w:type="gramEnd"/>
      <w:r w:rsidRPr="00A71EF7">
        <w:rPr>
          <w:sz w:val="24"/>
          <w:szCs w:val="24"/>
          <w:highlight w:val="yellow"/>
        </w:rPr>
        <w:t xml:space="preserve"> naruszenie obowiązku zatrudnienia osób na podstawie umowy o pracę zgodnie z §</w:t>
      </w:r>
      <w:r>
        <w:rPr>
          <w:sz w:val="24"/>
          <w:szCs w:val="24"/>
          <w:highlight w:val="yellow"/>
        </w:rPr>
        <w:t xml:space="preserve"> </w:t>
      </w:r>
      <w:r w:rsidRPr="00A71EF7">
        <w:rPr>
          <w:sz w:val="24"/>
          <w:szCs w:val="24"/>
          <w:highlight w:val="yellow"/>
        </w:rPr>
        <w:t>7 niniejszej umowy, w wysokości 3000,00zł. (Słownie: trzy tysiące złotych 00/100)</w:t>
      </w:r>
    </w:p>
    <w:p w:rsidR="00403C90" w:rsidRPr="00403C90" w:rsidRDefault="00403C90" w:rsidP="00854F77">
      <w:pPr>
        <w:numPr>
          <w:ilvl w:val="0"/>
          <w:numId w:val="31"/>
        </w:numPr>
        <w:ind w:left="0"/>
        <w:jc w:val="both"/>
        <w:rPr>
          <w:sz w:val="24"/>
          <w:szCs w:val="24"/>
        </w:rPr>
      </w:pPr>
      <w:r w:rsidRPr="00403C90">
        <w:rPr>
          <w:sz w:val="24"/>
          <w:szCs w:val="24"/>
        </w:rPr>
        <w:t>Zamawiający zastrzega sobie prawo dochodzenia odszkodowania przewyższającego wysokość wszelkich przewidzianych w niniejszej umowie kar umownych w przypadku, gdy nie pokryją wartości poniesionych szkód.</w:t>
      </w:r>
    </w:p>
    <w:p w:rsidR="00403C90" w:rsidRPr="00403C90" w:rsidRDefault="00403C90" w:rsidP="00854F77">
      <w:pPr>
        <w:numPr>
          <w:ilvl w:val="0"/>
          <w:numId w:val="31"/>
        </w:numPr>
        <w:ind w:left="0"/>
        <w:jc w:val="both"/>
        <w:rPr>
          <w:sz w:val="24"/>
          <w:szCs w:val="24"/>
        </w:rPr>
      </w:pPr>
      <w:r w:rsidRPr="00403C90">
        <w:rPr>
          <w:sz w:val="24"/>
          <w:szCs w:val="24"/>
        </w:rPr>
        <w:t>Zamawiającemu przysługuje prawo potrącenia ewentualnych kar umownych z należności Wykonawcy przysługującymi mu na podstawie postanowień niniejszej umowy.</w:t>
      </w:r>
    </w:p>
    <w:p w:rsidR="00403C90" w:rsidRPr="00403C90" w:rsidRDefault="00403C90" w:rsidP="00854F77">
      <w:pPr>
        <w:numPr>
          <w:ilvl w:val="0"/>
          <w:numId w:val="31"/>
        </w:numPr>
        <w:ind w:left="0"/>
        <w:jc w:val="both"/>
        <w:rPr>
          <w:sz w:val="24"/>
          <w:szCs w:val="24"/>
        </w:rPr>
      </w:pPr>
      <w:r w:rsidRPr="00403C90">
        <w:rPr>
          <w:sz w:val="24"/>
          <w:szCs w:val="24"/>
        </w:rPr>
        <w:t>Zamawiający ma prawo odstąpić od niniejszej umowy w przypadku, gdy opóźnienie lub zwłoka w świadczeniu Usług będzie przekraczać 5 dni roboczych od terminu wynikającego odpowiednio z § 3 ust. 10, ust. 11 lub ust. 12 niniejszej umowy, a także w razie nieuzasadnionego zerwania przez Wykonawcę niniejszej umowy, o którym mowa w ust.1 pkt b. niniejszego paragrafu.</w:t>
      </w:r>
    </w:p>
    <w:p w:rsidR="00403C90" w:rsidRPr="00403C90" w:rsidRDefault="00403C90" w:rsidP="00854F77">
      <w:pPr>
        <w:numPr>
          <w:ilvl w:val="0"/>
          <w:numId w:val="31"/>
        </w:numPr>
        <w:ind w:left="0"/>
        <w:contextualSpacing/>
        <w:jc w:val="both"/>
        <w:rPr>
          <w:sz w:val="24"/>
          <w:szCs w:val="24"/>
        </w:rPr>
      </w:pPr>
      <w:r w:rsidRPr="00403C90">
        <w:rPr>
          <w:sz w:val="24"/>
          <w:szCs w:val="24"/>
        </w:rPr>
        <w:t>Kary umowne wynikające z postanowień niniejszej umowy płatne będą przelewem na rachunek bankowy Zamawiającego w terminie 7 dni od daty wezwania Wykonawcy do ich zapłaty.</w:t>
      </w:r>
    </w:p>
    <w:p w:rsidR="00403C90" w:rsidRPr="00403C90" w:rsidRDefault="00403C90" w:rsidP="00403C90">
      <w:pPr>
        <w:autoSpaceDE w:val="0"/>
        <w:autoSpaceDN w:val="0"/>
        <w:adjustRightInd w:val="0"/>
        <w:rPr>
          <w:sz w:val="24"/>
          <w:szCs w:val="24"/>
        </w:rPr>
      </w:pPr>
    </w:p>
    <w:p w:rsidR="00403C90" w:rsidRPr="00403C90" w:rsidRDefault="00403C90" w:rsidP="00403C90">
      <w:pPr>
        <w:autoSpaceDE w:val="0"/>
        <w:autoSpaceDN w:val="0"/>
        <w:adjustRightInd w:val="0"/>
        <w:jc w:val="center"/>
        <w:rPr>
          <w:sz w:val="24"/>
          <w:szCs w:val="24"/>
        </w:rPr>
      </w:pPr>
      <w:r w:rsidRPr="00403C90">
        <w:rPr>
          <w:sz w:val="24"/>
          <w:szCs w:val="24"/>
        </w:rPr>
        <w:t>§ 9</w:t>
      </w:r>
    </w:p>
    <w:p w:rsidR="00403C90" w:rsidRPr="00403C90" w:rsidRDefault="00403C90" w:rsidP="00854F77">
      <w:pPr>
        <w:numPr>
          <w:ilvl w:val="0"/>
          <w:numId w:val="10"/>
        </w:numPr>
        <w:tabs>
          <w:tab w:val="left" w:pos="720"/>
        </w:tabs>
        <w:ind w:left="0"/>
        <w:jc w:val="both"/>
        <w:rPr>
          <w:sz w:val="24"/>
          <w:szCs w:val="24"/>
        </w:rPr>
      </w:pPr>
      <w:r w:rsidRPr="00403C90">
        <w:rPr>
          <w:sz w:val="24"/>
          <w:szCs w:val="24"/>
        </w:rPr>
        <w:t xml:space="preserve">Wykonawca zobowiązuje się do zapewnienia okresu gwarancji minimum 3 miesięcy od dnia odbioru Usługi polegającej na konserwacji Sprzętu, ______ miesięcy od dnia odbioru Usługi polegającej na naprawie Sprzętu wraz z gwarancją na wymienione części zamienne w naprawianym Sprzęcie. </w:t>
      </w:r>
    </w:p>
    <w:p w:rsidR="00403C90" w:rsidRPr="00403C90" w:rsidRDefault="00403C90" w:rsidP="00854F77">
      <w:pPr>
        <w:numPr>
          <w:ilvl w:val="0"/>
          <w:numId w:val="10"/>
        </w:numPr>
        <w:tabs>
          <w:tab w:val="left" w:pos="720"/>
        </w:tabs>
        <w:ind w:left="0"/>
        <w:jc w:val="both"/>
        <w:rPr>
          <w:sz w:val="24"/>
          <w:szCs w:val="24"/>
        </w:rPr>
      </w:pPr>
      <w:r w:rsidRPr="00403C90">
        <w:rPr>
          <w:sz w:val="24"/>
          <w:szCs w:val="24"/>
        </w:rPr>
        <w:t xml:space="preserve">Zamawiający zastrzega prawo zgłaszania Wykonawcy reklamacji w odniesieniu do dostarczonych części zamiennych Sprzętu. Wykonawca zobowiązuje się do rozpatrywania zgłoszonych przez Zamawiającego reklamacji bez zbędnej zwłoki, nie później jednak, niż w przeciągu 3 dni roboczych od dnia przesłania przez Zamawiającego reklamacji, faxem lub pocztą elektroniczną. </w:t>
      </w:r>
    </w:p>
    <w:p w:rsidR="00403C90" w:rsidRPr="00403C90" w:rsidRDefault="00403C90" w:rsidP="00854F77">
      <w:pPr>
        <w:numPr>
          <w:ilvl w:val="0"/>
          <w:numId w:val="10"/>
        </w:numPr>
        <w:tabs>
          <w:tab w:val="left" w:pos="720"/>
        </w:tabs>
        <w:ind w:left="0"/>
        <w:jc w:val="both"/>
        <w:rPr>
          <w:sz w:val="24"/>
          <w:szCs w:val="24"/>
        </w:rPr>
      </w:pPr>
      <w:r w:rsidRPr="00403C90">
        <w:rPr>
          <w:sz w:val="24"/>
          <w:szCs w:val="24"/>
        </w:rPr>
        <w:t xml:space="preserve">W razie stwierdzenia, że dostarczone części Sprzętu posiadają wady, w okresie gwarancyjnym Wykonawca zobowiązany będzie do bezpłatnej wymiany wadliwych części Sprzętu na części Sprzętu wolne od wad – niezwłocznie, ale w każdym razie nie później niż w terminie 2 dni roboczych od dnia pozytywnego rozpatrzenia reklamacji, przesłanej przez Zamawiającego faxem lub pocztą elektroniczną. </w:t>
      </w:r>
    </w:p>
    <w:p w:rsidR="00403C90" w:rsidRPr="00403C90" w:rsidRDefault="00403C90" w:rsidP="00854F77">
      <w:pPr>
        <w:numPr>
          <w:ilvl w:val="0"/>
          <w:numId w:val="10"/>
        </w:numPr>
        <w:tabs>
          <w:tab w:val="left" w:pos="720"/>
        </w:tabs>
        <w:ind w:left="0"/>
        <w:jc w:val="both"/>
        <w:rPr>
          <w:sz w:val="24"/>
          <w:szCs w:val="24"/>
        </w:rPr>
      </w:pPr>
      <w:r w:rsidRPr="00403C90">
        <w:rPr>
          <w:sz w:val="24"/>
          <w:szCs w:val="24"/>
        </w:rPr>
        <w:t>Nieuzasadnione odrzucenie przez Wykonawcę reklamacji, o której mowa powyżej może zostać potraktowane jako podstawa do rozwiązania niniejszej umowy z winy Wykonawcy i wywołać skutek w postaci powstania po stronie Wykonawcy obowiązku zapłaty na rzecz Zamawiającego kary umownej w wysokości określonej w § 8 ust. 1 pkt b. niniejszej umowy.</w:t>
      </w:r>
    </w:p>
    <w:p w:rsidR="00403C90" w:rsidRPr="006E104F" w:rsidRDefault="00403C90" w:rsidP="005F3850">
      <w:pPr>
        <w:numPr>
          <w:ilvl w:val="0"/>
          <w:numId w:val="10"/>
        </w:numPr>
        <w:tabs>
          <w:tab w:val="left" w:pos="720"/>
        </w:tabs>
        <w:ind w:left="0"/>
        <w:jc w:val="both"/>
        <w:rPr>
          <w:sz w:val="24"/>
          <w:szCs w:val="24"/>
        </w:rPr>
      </w:pPr>
      <w:r w:rsidRPr="006E104F">
        <w:rPr>
          <w:sz w:val="24"/>
          <w:szCs w:val="24"/>
        </w:rPr>
        <w:t xml:space="preserve">Zamawiający może wykonywać uprawnienia z tytułu rękojmi niezależnie od uprawnień z tytułu gwarancji. Do odpowiedzialności Wykonawcy z tytułu rękojmi stosuje się przepisy ustawy – Kodeks cywilny. </w:t>
      </w:r>
    </w:p>
    <w:p w:rsidR="00403C90" w:rsidRPr="00403C90" w:rsidRDefault="00403C90" w:rsidP="00403C90">
      <w:pPr>
        <w:tabs>
          <w:tab w:val="left" w:pos="284"/>
          <w:tab w:val="left" w:pos="426"/>
        </w:tabs>
        <w:jc w:val="center"/>
        <w:rPr>
          <w:b/>
          <w:bCs/>
          <w:sz w:val="24"/>
          <w:szCs w:val="24"/>
        </w:rPr>
      </w:pPr>
    </w:p>
    <w:p w:rsidR="00403C90" w:rsidRPr="00403C90" w:rsidRDefault="00403C90" w:rsidP="00403C90">
      <w:pPr>
        <w:autoSpaceDE w:val="0"/>
        <w:autoSpaceDN w:val="0"/>
        <w:adjustRightInd w:val="0"/>
        <w:jc w:val="center"/>
        <w:rPr>
          <w:sz w:val="24"/>
          <w:szCs w:val="24"/>
        </w:rPr>
      </w:pPr>
      <w:r w:rsidRPr="00403C90">
        <w:rPr>
          <w:sz w:val="24"/>
          <w:szCs w:val="24"/>
        </w:rPr>
        <w:t>§ 10</w:t>
      </w:r>
    </w:p>
    <w:p w:rsidR="00403C90" w:rsidRPr="00403C90" w:rsidRDefault="00403C90" w:rsidP="006E104F">
      <w:pPr>
        <w:numPr>
          <w:ilvl w:val="0"/>
          <w:numId w:val="18"/>
        </w:numPr>
        <w:ind w:left="0" w:firstLine="0"/>
        <w:rPr>
          <w:sz w:val="24"/>
          <w:szCs w:val="24"/>
        </w:rPr>
      </w:pPr>
      <w:r w:rsidRPr="00403C90">
        <w:rPr>
          <w:sz w:val="24"/>
          <w:szCs w:val="24"/>
        </w:rPr>
        <w:t>Osobami odpowiedzialnymi za realizację niniejszej umowy są:</w:t>
      </w:r>
      <w:r w:rsidRPr="00403C90">
        <w:rPr>
          <w:sz w:val="24"/>
          <w:szCs w:val="24"/>
        </w:rPr>
        <w:br/>
        <w:t>ze strony Wykonawcy – ....................................................................................</w:t>
      </w:r>
      <w:r w:rsidRPr="00403C90">
        <w:rPr>
          <w:sz w:val="24"/>
          <w:szCs w:val="24"/>
        </w:rPr>
        <w:br/>
      </w:r>
      <w:r w:rsidRPr="00403C90">
        <w:rPr>
          <w:sz w:val="24"/>
          <w:szCs w:val="24"/>
        </w:rPr>
        <w:lastRenderedPageBreak/>
        <w:t>oraz</w:t>
      </w:r>
      <w:r w:rsidRPr="00403C90">
        <w:rPr>
          <w:sz w:val="24"/>
          <w:szCs w:val="24"/>
        </w:rPr>
        <w:br/>
        <w:t xml:space="preserve">ze strony Zamawiającego – Krzysztof </w:t>
      </w:r>
      <w:r w:rsidR="00305E72" w:rsidRPr="00403C90">
        <w:rPr>
          <w:sz w:val="24"/>
          <w:szCs w:val="24"/>
        </w:rPr>
        <w:t>Cecuła – Dział</w:t>
      </w:r>
      <w:r w:rsidRPr="00403C90">
        <w:rPr>
          <w:sz w:val="24"/>
          <w:szCs w:val="24"/>
        </w:rPr>
        <w:t xml:space="preserve"> Inwestycji i Remontów – tel. 61/ 88 50 907</w:t>
      </w:r>
    </w:p>
    <w:p w:rsidR="00403C90" w:rsidRPr="00403C90" w:rsidRDefault="00403C90" w:rsidP="006E104F">
      <w:pPr>
        <w:numPr>
          <w:ilvl w:val="0"/>
          <w:numId w:val="18"/>
        </w:numPr>
        <w:ind w:left="0" w:firstLine="0"/>
        <w:rPr>
          <w:sz w:val="24"/>
          <w:szCs w:val="24"/>
        </w:rPr>
      </w:pPr>
      <w:r w:rsidRPr="00403C90">
        <w:rPr>
          <w:sz w:val="24"/>
          <w:szCs w:val="24"/>
        </w:rPr>
        <w:t xml:space="preserve">Przyjmowanie zgłoszeń awarii będzie dokonywane pod numerem telefonu wskazanym przez Wykonawcę w ust. 1 lub ________________ </w:t>
      </w:r>
      <w:proofErr w:type="spellStart"/>
      <w:r w:rsidRPr="00403C90">
        <w:rPr>
          <w:sz w:val="24"/>
          <w:szCs w:val="24"/>
        </w:rPr>
        <w:t>lub</w:t>
      </w:r>
      <w:proofErr w:type="spellEnd"/>
      <w:r w:rsidRPr="00403C90">
        <w:rPr>
          <w:sz w:val="24"/>
          <w:szCs w:val="24"/>
        </w:rPr>
        <w:t xml:space="preserve"> faxem _______________ lub na adres e-mail __________________. </w:t>
      </w:r>
    </w:p>
    <w:p w:rsidR="00403C90" w:rsidRPr="00403C90" w:rsidRDefault="00403C90" w:rsidP="006E104F">
      <w:pPr>
        <w:numPr>
          <w:ilvl w:val="0"/>
          <w:numId w:val="18"/>
        </w:numPr>
        <w:ind w:left="0" w:firstLine="0"/>
        <w:rPr>
          <w:sz w:val="24"/>
          <w:szCs w:val="24"/>
        </w:rPr>
      </w:pPr>
      <w:r w:rsidRPr="00403C90">
        <w:rPr>
          <w:sz w:val="24"/>
          <w:szCs w:val="24"/>
        </w:rPr>
        <w:t>W razie zmiany danych osób odpowiedzialnych za realizację niniejszej umowy lub danych wskazanych w ust. 2 każda ze stron zobowiązuje się powiadomić o tych zmianach drugą stronę na piśmie. Zmiana wywołuje skutek z chwilą poinformowania o niej drugiej strony.</w:t>
      </w:r>
    </w:p>
    <w:p w:rsidR="00403C90" w:rsidRPr="00403C90" w:rsidRDefault="00403C90" w:rsidP="00403C90">
      <w:pPr>
        <w:tabs>
          <w:tab w:val="left" w:pos="284"/>
          <w:tab w:val="left" w:pos="426"/>
        </w:tabs>
        <w:jc w:val="center"/>
        <w:rPr>
          <w:sz w:val="24"/>
          <w:szCs w:val="24"/>
        </w:rPr>
      </w:pPr>
    </w:p>
    <w:p w:rsidR="00403C90" w:rsidRPr="00403C90" w:rsidRDefault="00403C90" w:rsidP="00403C90">
      <w:pPr>
        <w:tabs>
          <w:tab w:val="left" w:pos="284"/>
          <w:tab w:val="left" w:pos="426"/>
        </w:tabs>
        <w:jc w:val="center"/>
        <w:rPr>
          <w:sz w:val="24"/>
          <w:szCs w:val="24"/>
        </w:rPr>
      </w:pPr>
      <w:r w:rsidRPr="00403C90">
        <w:rPr>
          <w:sz w:val="24"/>
          <w:szCs w:val="24"/>
        </w:rPr>
        <w:t>§ 11</w:t>
      </w:r>
    </w:p>
    <w:p w:rsidR="00403C90" w:rsidRPr="00403C90" w:rsidRDefault="00403C90" w:rsidP="00854F77">
      <w:pPr>
        <w:numPr>
          <w:ilvl w:val="0"/>
          <w:numId w:val="15"/>
        </w:numPr>
        <w:ind w:left="0"/>
        <w:jc w:val="both"/>
        <w:rPr>
          <w:sz w:val="24"/>
          <w:szCs w:val="24"/>
        </w:rPr>
      </w:pPr>
      <w:r w:rsidRPr="00403C90">
        <w:rPr>
          <w:sz w:val="24"/>
          <w:szCs w:val="24"/>
        </w:rPr>
        <w:t>W sprawach nie uregulowanych niniejszą umową mają zastosowanie przepisy Kodeksu Cywilnego, jeżeli przepisy Ustawy – Prawo zamówień publicznych nie stanowią inaczej.</w:t>
      </w:r>
    </w:p>
    <w:p w:rsidR="00403C90" w:rsidRPr="00403C90" w:rsidRDefault="00403C90" w:rsidP="00854F77">
      <w:pPr>
        <w:numPr>
          <w:ilvl w:val="0"/>
          <w:numId w:val="15"/>
        </w:numPr>
        <w:ind w:left="0"/>
        <w:jc w:val="both"/>
        <w:rPr>
          <w:sz w:val="24"/>
          <w:szCs w:val="24"/>
        </w:rPr>
      </w:pPr>
      <w:r w:rsidRPr="00403C90">
        <w:rPr>
          <w:sz w:val="24"/>
          <w:szCs w:val="24"/>
        </w:rPr>
        <w:t>Wszelkie zmiany i uzupełnienia niniejszej umowy wymagają zachowania formy pisemnej pod rygorem nieważności.</w:t>
      </w:r>
    </w:p>
    <w:p w:rsidR="00403C90" w:rsidRPr="00403C90" w:rsidRDefault="00403C90" w:rsidP="00854F77">
      <w:pPr>
        <w:numPr>
          <w:ilvl w:val="0"/>
          <w:numId w:val="15"/>
        </w:numPr>
        <w:ind w:left="0" w:hanging="283"/>
        <w:jc w:val="both"/>
        <w:rPr>
          <w:sz w:val="24"/>
          <w:szCs w:val="24"/>
        </w:rPr>
      </w:pPr>
      <w:r w:rsidRPr="00403C90">
        <w:rPr>
          <w:sz w:val="24"/>
          <w:szCs w:val="24"/>
        </w:rPr>
        <w:t>Zmiany i uzupełnienia niniejszej umowy mogą mieć miejsce tylko w razie wystąpienia następujących okoliczności:</w:t>
      </w:r>
    </w:p>
    <w:p w:rsidR="00403C90" w:rsidRPr="00403C90" w:rsidRDefault="00403C90" w:rsidP="00403C90">
      <w:pPr>
        <w:ind w:firstLine="709"/>
        <w:jc w:val="both"/>
        <w:rPr>
          <w:sz w:val="24"/>
          <w:szCs w:val="24"/>
        </w:rPr>
      </w:pPr>
      <w:r w:rsidRPr="00403C90">
        <w:rPr>
          <w:sz w:val="24"/>
          <w:szCs w:val="24"/>
        </w:rPr>
        <w:t>a)   zmiany stawki podatku VAT na Usługi objęte niniejszą umową</w:t>
      </w:r>
    </w:p>
    <w:p w:rsidR="00403C90" w:rsidRPr="00403C90" w:rsidRDefault="00305E72" w:rsidP="00403C90">
      <w:pPr>
        <w:jc w:val="both"/>
        <w:rPr>
          <w:sz w:val="24"/>
          <w:szCs w:val="24"/>
        </w:rPr>
      </w:pPr>
      <w:r>
        <w:rPr>
          <w:sz w:val="24"/>
          <w:szCs w:val="24"/>
        </w:rPr>
        <w:t xml:space="preserve">            </w:t>
      </w:r>
      <w:r w:rsidR="00403C90" w:rsidRPr="00403C90">
        <w:rPr>
          <w:sz w:val="24"/>
          <w:szCs w:val="24"/>
        </w:rPr>
        <w:t>b) w przypadku rozbudowy Zamawiającego i uruchomienia dodatkowego Sprzętu (urządzeń).</w:t>
      </w:r>
    </w:p>
    <w:p w:rsidR="00403C90" w:rsidRPr="00403C90" w:rsidRDefault="00403C90" w:rsidP="00403C90">
      <w:pPr>
        <w:jc w:val="both"/>
        <w:rPr>
          <w:sz w:val="24"/>
          <w:szCs w:val="24"/>
        </w:rPr>
      </w:pPr>
    </w:p>
    <w:p w:rsidR="00403C90" w:rsidRPr="00403C90" w:rsidRDefault="00403C90" w:rsidP="00854F77">
      <w:pPr>
        <w:numPr>
          <w:ilvl w:val="0"/>
          <w:numId w:val="15"/>
        </w:numPr>
        <w:ind w:left="0"/>
        <w:jc w:val="both"/>
        <w:rPr>
          <w:sz w:val="24"/>
          <w:szCs w:val="24"/>
        </w:rPr>
      </w:pPr>
      <w:r w:rsidRPr="00403C90">
        <w:rPr>
          <w:sz w:val="24"/>
          <w:szCs w:val="24"/>
        </w:rPr>
        <w:t>Strony będą dążyć do rozstrzygnięcia sporów mogących wyniknąć przy realizacji niniejszej umowy na drodze ugodowej.</w:t>
      </w:r>
    </w:p>
    <w:p w:rsidR="00403C90" w:rsidRPr="00403C90" w:rsidRDefault="00403C90" w:rsidP="00854F77">
      <w:pPr>
        <w:numPr>
          <w:ilvl w:val="0"/>
          <w:numId w:val="15"/>
        </w:numPr>
        <w:ind w:left="0"/>
        <w:jc w:val="both"/>
        <w:rPr>
          <w:sz w:val="24"/>
          <w:szCs w:val="24"/>
        </w:rPr>
      </w:pPr>
      <w:r w:rsidRPr="00403C90">
        <w:rPr>
          <w:sz w:val="24"/>
          <w:szCs w:val="24"/>
        </w:rPr>
        <w:t>Jeżeli strony nie osiągną kompromisu wówczas sporne sprawy rozstrzygane będą przez Sąd powszechny właściwy dla siedziby Zamawiającego.</w:t>
      </w:r>
    </w:p>
    <w:p w:rsidR="00403C90" w:rsidRPr="00403C90" w:rsidRDefault="00403C90" w:rsidP="00854F77">
      <w:pPr>
        <w:numPr>
          <w:ilvl w:val="0"/>
          <w:numId w:val="15"/>
        </w:numPr>
        <w:ind w:left="0"/>
        <w:jc w:val="both"/>
        <w:rPr>
          <w:sz w:val="24"/>
          <w:szCs w:val="24"/>
        </w:rPr>
      </w:pPr>
      <w:r w:rsidRPr="00403C90">
        <w:rPr>
          <w:sz w:val="24"/>
          <w:szCs w:val="24"/>
        </w:rPr>
        <w:t>Umowa niniejsza została sporządzona w dwóch jednobrzmiących egzemplarzach – po jednym egzemplarzu dla każdej ze stron.</w:t>
      </w:r>
    </w:p>
    <w:p w:rsidR="00403C90" w:rsidRPr="00403C90" w:rsidRDefault="00403C90" w:rsidP="00403C90">
      <w:pPr>
        <w:tabs>
          <w:tab w:val="left" w:pos="284"/>
        </w:tabs>
        <w:jc w:val="both"/>
        <w:rPr>
          <w:sz w:val="24"/>
          <w:szCs w:val="24"/>
        </w:rPr>
      </w:pPr>
    </w:p>
    <w:p w:rsidR="00403C90" w:rsidRPr="00403C90" w:rsidRDefault="00403C90" w:rsidP="00403C90">
      <w:pPr>
        <w:tabs>
          <w:tab w:val="left" w:pos="1260"/>
        </w:tabs>
        <w:jc w:val="both"/>
        <w:rPr>
          <w:sz w:val="24"/>
        </w:rPr>
      </w:pPr>
    </w:p>
    <w:p w:rsidR="00403C90" w:rsidRPr="00403C90" w:rsidRDefault="00403C90" w:rsidP="00403C90">
      <w:pPr>
        <w:tabs>
          <w:tab w:val="left" w:pos="1260"/>
        </w:tabs>
        <w:jc w:val="both"/>
        <w:rPr>
          <w:sz w:val="24"/>
        </w:rPr>
      </w:pPr>
    </w:p>
    <w:p w:rsidR="00403C90" w:rsidRPr="00403C90" w:rsidRDefault="00403C90" w:rsidP="00403C90">
      <w:pPr>
        <w:tabs>
          <w:tab w:val="left" w:pos="1260"/>
        </w:tabs>
        <w:rPr>
          <w:b/>
          <w:bCs/>
          <w:sz w:val="24"/>
          <w:szCs w:val="24"/>
        </w:rPr>
      </w:pPr>
    </w:p>
    <w:p w:rsidR="00403C90" w:rsidRPr="00403C90" w:rsidRDefault="00403C90" w:rsidP="00403C90">
      <w:pPr>
        <w:tabs>
          <w:tab w:val="left" w:pos="1260"/>
        </w:tabs>
        <w:rPr>
          <w:b/>
          <w:bCs/>
          <w:sz w:val="24"/>
          <w:szCs w:val="24"/>
        </w:rPr>
      </w:pPr>
      <w:r w:rsidRPr="00403C90">
        <w:rPr>
          <w:b/>
          <w:bCs/>
          <w:sz w:val="24"/>
          <w:szCs w:val="24"/>
        </w:rPr>
        <w:t xml:space="preserve">Zamawiający:                                                     </w:t>
      </w:r>
      <w:r w:rsidRPr="00403C90">
        <w:rPr>
          <w:b/>
          <w:bCs/>
          <w:sz w:val="24"/>
          <w:szCs w:val="24"/>
        </w:rPr>
        <w:tab/>
      </w:r>
      <w:r w:rsidRPr="00403C90">
        <w:rPr>
          <w:b/>
          <w:bCs/>
          <w:sz w:val="24"/>
          <w:szCs w:val="24"/>
        </w:rPr>
        <w:tab/>
      </w:r>
      <w:r w:rsidRPr="00403C90">
        <w:rPr>
          <w:b/>
          <w:bCs/>
          <w:sz w:val="24"/>
          <w:szCs w:val="24"/>
        </w:rPr>
        <w:tab/>
      </w:r>
      <w:r w:rsidRPr="00403C90">
        <w:rPr>
          <w:b/>
          <w:bCs/>
          <w:sz w:val="24"/>
          <w:szCs w:val="24"/>
        </w:rPr>
        <w:tab/>
        <w:t>Wykonawca:</w:t>
      </w:r>
    </w:p>
    <w:p w:rsidR="00403C90" w:rsidRPr="00403C90" w:rsidRDefault="00403C90" w:rsidP="00403C90">
      <w:pPr>
        <w:rPr>
          <w:b/>
          <w:sz w:val="26"/>
          <w:szCs w:val="26"/>
        </w:rPr>
      </w:pPr>
    </w:p>
    <w:p w:rsidR="00403C90" w:rsidRPr="00403C90" w:rsidRDefault="00403C90" w:rsidP="00403C90">
      <w:pPr>
        <w:spacing w:line="312" w:lineRule="auto"/>
        <w:jc w:val="right"/>
        <w:rPr>
          <w:b/>
          <w:sz w:val="26"/>
          <w:szCs w:val="26"/>
        </w:rPr>
      </w:pPr>
    </w:p>
    <w:p w:rsidR="00403C90" w:rsidRPr="00403C90" w:rsidRDefault="00403C90" w:rsidP="00403C90">
      <w:pPr>
        <w:spacing w:line="312" w:lineRule="auto"/>
        <w:jc w:val="right"/>
        <w:rPr>
          <w:b/>
          <w:sz w:val="26"/>
          <w:szCs w:val="26"/>
        </w:rPr>
      </w:pPr>
    </w:p>
    <w:p w:rsidR="00403C90" w:rsidRPr="00403C90" w:rsidRDefault="00403C90" w:rsidP="00403C90">
      <w:pPr>
        <w:spacing w:line="312" w:lineRule="auto"/>
        <w:jc w:val="right"/>
        <w:rPr>
          <w:b/>
          <w:sz w:val="26"/>
          <w:szCs w:val="26"/>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791735" w:rsidRDefault="00791735"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Default="006E104F" w:rsidP="00F43F21">
      <w:pPr>
        <w:tabs>
          <w:tab w:val="left" w:pos="1260"/>
        </w:tabs>
        <w:rPr>
          <w:b/>
          <w:sz w:val="24"/>
          <w:szCs w:val="24"/>
        </w:rPr>
      </w:pPr>
    </w:p>
    <w:p w:rsidR="006E104F" w:rsidRPr="006E104F" w:rsidRDefault="006E104F" w:rsidP="006E104F">
      <w:pPr>
        <w:pStyle w:val="Tytu"/>
        <w:widowControl/>
        <w:jc w:val="right"/>
        <w:rPr>
          <w:sz w:val="24"/>
          <w:szCs w:val="24"/>
          <w:lang w:val="pl-PL"/>
        </w:rPr>
      </w:pPr>
      <w:r>
        <w:rPr>
          <w:sz w:val="24"/>
          <w:szCs w:val="24"/>
          <w:lang w:val="pl-PL"/>
        </w:rPr>
        <w:t>z</w:t>
      </w:r>
      <w:r w:rsidRPr="006E104F">
        <w:rPr>
          <w:sz w:val="24"/>
          <w:szCs w:val="24"/>
          <w:lang w:val="pl-PL"/>
        </w:rPr>
        <w:t>ałącznik nr 8 do specyfikacji</w:t>
      </w:r>
    </w:p>
    <w:p w:rsidR="00F43F21" w:rsidRDefault="00F43F21" w:rsidP="00C44F81">
      <w:pPr>
        <w:tabs>
          <w:tab w:val="left" w:pos="1260"/>
        </w:tabs>
        <w:jc w:val="right"/>
        <w:rPr>
          <w:b/>
          <w:sz w:val="24"/>
          <w:szCs w:val="24"/>
        </w:rPr>
      </w:pPr>
      <w:r w:rsidRPr="008E47F8">
        <w:rPr>
          <w:b/>
          <w:sz w:val="24"/>
          <w:szCs w:val="24"/>
        </w:rPr>
        <w:t xml:space="preserve">załącznik </w:t>
      </w:r>
      <w:r w:rsidR="001E41CE">
        <w:rPr>
          <w:b/>
          <w:sz w:val="24"/>
          <w:szCs w:val="24"/>
        </w:rPr>
        <w:t xml:space="preserve">nr </w:t>
      </w:r>
      <w:r w:rsidR="006E104F">
        <w:rPr>
          <w:b/>
          <w:sz w:val="24"/>
          <w:szCs w:val="24"/>
        </w:rPr>
        <w:t xml:space="preserve">2 </w:t>
      </w:r>
      <w:r w:rsidRPr="008E47F8">
        <w:rPr>
          <w:b/>
          <w:sz w:val="24"/>
          <w:szCs w:val="24"/>
        </w:rPr>
        <w:t>do umowy</w:t>
      </w:r>
    </w:p>
    <w:p w:rsidR="00A05B55" w:rsidRDefault="00A05B55" w:rsidP="00C44F81">
      <w:pPr>
        <w:tabs>
          <w:tab w:val="left" w:pos="1260"/>
        </w:tabs>
        <w:jc w:val="right"/>
        <w:rPr>
          <w:b/>
          <w:sz w:val="24"/>
          <w:szCs w:val="24"/>
        </w:rPr>
      </w:pPr>
      <w:r>
        <w:rPr>
          <w:rFonts w:ascii="Humnst777LtPL" w:hAnsi="Humnst777LtPL"/>
          <w:b/>
          <w:bCs/>
          <w:smallCaps/>
          <w:noProof/>
          <w:color w:val="000080"/>
          <w:spacing w:val="20"/>
          <w:sz w:val="32"/>
          <w:vertAlign w:val="superscript"/>
        </w:rPr>
        <w:drawing>
          <wp:anchor distT="0" distB="0" distL="114300" distR="114300" simplePos="0" relativeHeight="251659264" behindDoc="1" locked="0" layoutInCell="1" allowOverlap="1">
            <wp:simplePos x="0" y="0"/>
            <wp:positionH relativeFrom="column">
              <wp:posOffset>-34924</wp:posOffset>
            </wp:positionH>
            <wp:positionV relativeFrom="paragraph">
              <wp:posOffset>583565</wp:posOffset>
            </wp:positionV>
            <wp:extent cx="1485900" cy="6375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6375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91"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994"/>
        <w:gridCol w:w="5922"/>
        <w:gridCol w:w="1275"/>
      </w:tblGrid>
      <w:tr w:rsidR="00A05B55" w:rsidTr="003321E7">
        <w:trPr>
          <w:trHeight w:val="103"/>
          <w:jc w:val="center"/>
        </w:trPr>
        <w:tc>
          <w:tcPr>
            <w:tcW w:w="10191"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A05B55" w:rsidRDefault="00A05B55" w:rsidP="005F3850">
            <w:pPr>
              <w:keepNext/>
              <w:jc w:val="center"/>
              <w:outlineLvl w:val="7"/>
              <w:rPr>
                <w:rFonts w:ascii="Humnst777EU" w:hAnsi="Humnst777EU"/>
                <w:smallCaps/>
                <w:spacing w:val="20"/>
                <w:sz w:val="28"/>
              </w:rPr>
            </w:pPr>
            <w:r>
              <w:rPr>
                <w:rFonts w:ascii="Humnst777EU" w:hAnsi="Humnst777EU"/>
                <w:smallCaps/>
                <w:spacing w:val="20"/>
                <w:sz w:val="28"/>
              </w:rPr>
              <w:t>Wielkopolskie Centrum Onkologii</w:t>
            </w:r>
          </w:p>
        </w:tc>
      </w:tr>
      <w:tr w:rsidR="00A05B55" w:rsidRPr="00306367" w:rsidTr="003321E7">
        <w:trPr>
          <w:trHeight w:val="397"/>
          <w:jc w:val="center"/>
        </w:trPr>
        <w:tc>
          <w:tcPr>
            <w:tcW w:w="2994" w:type="dxa"/>
            <w:vMerge w:val="restart"/>
            <w:tcBorders>
              <w:top w:val="single" w:sz="4" w:space="0" w:color="auto"/>
              <w:left w:val="double" w:sz="4" w:space="0" w:color="auto"/>
              <w:right w:val="single" w:sz="4" w:space="0" w:color="auto"/>
            </w:tcBorders>
            <w:vAlign w:val="center"/>
          </w:tcPr>
          <w:p w:rsidR="00A05B55" w:rsidRDefault="00A05B55" w:rsidP="005F3850">
            <w:pPr>
              <w:keepNext/>
              <w:jc w:val="center"/>
              <w:outlineLvl w:val="7"/>
              <w:rPr>
                <w:rFonts w:ascii="Humnst777LtPL" w:hAnsi="Humnst777LtPL"/>
                <w:b/>
                <w:bCs/>
                <w:smallCaps/>
                <w:color w:val="000080"/>
                <w:spacing w:val="20"/>
                <w:sz w:val="32"/>
                <w:vertAlign w:val="superscript"/>
              </w:rPr>
            </w:pPr>
          </w:p>
        </w:tc>
        <w:tc>
          <w:tcPr>
            <w:tcW w:w="5922" w:type="dxa"/>
            <w:vMerge w:val="restart"/>
            <w:tcBorders>
              <w:top w:val="single" w:sz="4" w:space="0" w:color="auto"/>
              <w:left w:val="single" w:sz="4" w:space="0" w:color="auto"/>
              <w:right w:val="single" w:sz="4" w:space="0" w:color="auto"/>
            </w:tcBorders>
            <w:vAlign w:val="center"/>
          </w:tcPr>
          <w:p w:rsidR="00A05B55" w:rsidRDefault="00A05B55" w:rsidP="005F3850">
            <w:pPr>
              <w:keepNext/>
              <w:jc w:val="center"/>
              <w:outlineLvl w:val="7"/>
              <w:rPr>
                <w:rFonts w:ascii="Humnst777EU" w:hAnsi="Humnst777EU"/>
                <w:bCs/>
                <w:sz w:val="28"/>
              </w:rPr>
            </w:pPr>
            <w:r>
              <w:rPr>
                <w:rFonts w:ascii="Humnst777EU" w:hAnsi="Humnst777EU"/>
                <w:bCs/>
              </w:rPr>
              <w:t>Protokół koordynacyjny dla wykonawców zewnętrznych wykonujących prace na terenie i na rzecz Wielkopolskiego Centrum Onkologii</w:t>
            </w:r>
          </w:p>
        </w:tc>
        <w:tc>
          <w:tcPr>
            <w:tcW w:w="1275" w:type="dxa"/>
            <w:tcBorders>
              <w:top w:val="single" w:sz="4" w:space="0" w:color="auto"/>
              <w:left w:val="single" w:sz="4" w:space="0" w:color="auto"/>
              <w:bottom w:val="single" w:sz="4" w:space="0" w:color="auto"/>
              <w:right w:val="double" w:sz="4" w:space="0" w:color="auto"/>
            </w:tcBorders>
            <w:vAlign w:val="center"/>
          </w:tcPr>
          <w:p w:rsidR="00A05B55" w:rsidRPr="00306367" w:rsidRDefault="00A05B55" w:rsidP="005F3850">
            <w:pPr>
              <w:jc w:val="center"/>
              <w:rPr>
                <w:rFonts w:ascii="Humnst777EU" w:hAnsi="Humnst777EU"/>
                <w:bCs/>
                <w:snapToGrid w:val="0"/>
              </w:rPr>
            </w:pPr>
            <w:r w:rsidRPr="00306367">
              <w:rPr>
                <w:rFonts w:ascii="Humnst777EU" w:hAnsi="Humnst777EU"/>
                <w:bCs/>
                <w:snapToGrid w:val="0"/>
              </w:rPr>
              <w:t>Edycja 2</w:t>
            </w:r>
          </w:p>
        </w:tc>
      </w:tr>
      <w:tr w:rsidR="00A05B55" w:rsidRPr="00306367" w:rsidTr="003321E7">
        <w:trPr>
          <w:trHeight w:val="397"/>
          <w:jc w:val="center"/>
        </w:trPr>
        <w:tc>
          <w:tcPr>
            <w:tcW w:w="2994" w:type="dxa"/>
            <w:vMerge/>
            <w:tcBorders>
              <w:left w:val="double" w:sz="4" w:space="0" w:color="auto"/>
              <w:right w:val="single" w:sz="4" w:space="0" w:color="auto"/>
            </w:tcBorders>
            <w:vAlign w:val="center"/>
          </w:tcPr>
          <w:p w:rsidR="00A05B55" w:rsidRDefault="00A05B55" w:rsidP="005F3850">
            <w:pPr>
              <w:keepNext/>
              <w:jc w:val="center"/>
              <w:outlineLvl w:val="7"/>
              <w:rPr>
                <w:rFonts w:ascii="Humnst777LtPL" w:hAnsi="Humnst777LtPL"/>
                <w:b/>
                <w:bCs/>
                <w:smallCaps/>
                <w:noProof/>
                <w:color w:val="000080"/>
                <w:spacing w:val="20"/>
                <w:sz w:val="32"/>
                <w:vertAlign w:val="superscript"/>
              </w:rPr>
            </w:pPr>
          </w:p>
        </w:tc>
        <w:tc>
          <w:tcPr>
            <w:tcW w:w="5922" w:type="dxa"/>
            <w:vMerge/>
            <w:tcBorders>
              <w:left w:val="single" w:sz="4" w:space="0" w:color="auto"/>
              <w:right w:val="single" w:sz="4" w:space="0" w:color="auto"/>
            </w:tcBorders>
            <w:vAlign w:val="center"/>
          </w:tcPr>
          <w:p w:rsidR="00A05B55" w:rsidRDefault="00A05B55" w:rsidP="005F3850">
            <w:pPr>
              <w:keepNext/>
              <w:jc w:val="center"/>
              <w:outlineLvl w:val="7"/>
              <w:rPr>
                <w:rFonts w:ascii="Humnst777EU" w:hAnsi="Humnst777EU"/>
                <w:bCs/>
              </w:rPr>
            </w:pPr>
          </w:p>
        </w:tc>
        <w:tc>
          <w:tcPr>
            <w:tcW w:w="1275" w:type="dxa"/>
            <w:tcBorders>
              <w:top w:val="single" w:sz="4" w:space="0" w:color="auto"/>
              <w:left w:val="single" w:sz="4" w:space="0" w:color="auto"/>
              <w:bottom w:val="single" w:sz="4" w:space="0" w:color="auto"/>
              <w:right w:val="double" w:sz="4" w:space="0" w:color="auto"/>
            </w:tcBorders>
            <w:vAlign w:val="center"/>
          </w:tcPr>
          <w:p w:rsidR="00A05B55" w:rsidRPr="00306367" w:rsidRDefault="00A05B55" w:rsidP="005F3850">
            <w:pPr>
              <w:jc w:val="center"/>
              <w:rPr>
                <w:rFonts w:ascii="Humnst777EU" w:hAnsi="Humnst777EU"/>
                <w:bCs/>
                <w:snapToGrid w:val="0"/>
              </w:rPr>
            </w:pPr>
            <w:r w:rsidRPr="00306367">
              <w:rPr>
                <w:rFonts w:ascii="Humnst777EU" w:hAnsi="Humnst777EU"/>
                <w:bCs/>
                <w:snapToGrid w:val="0"/>
              </w:rPr>
              <w:t>06.02.2019</w:t>
            </w:r>
          </w:p>
        </w:tc>
      </w:tr>
      <w:tr w:rsidR="00A05B55" w:rsidRPr="00306367" w:rsidTr="003321E7">
        <w:trPr>
          <w:trHeight w:val="566"/>
          <w:jc w:val="center"/>
        </w:trPr>
        <w:tc>
          <w:tcPr>
            <w:tcW w:w="2994" w:type="dxa"/>
            <w:vMerge/>
            <w:tcBorders>
              <w:left w:val="double" w:sz="4" w:space="0" w:color="auto"/>
              <w:bottom w:val="double" w:sz="4" w:space="0" w:color="auto"/>
              <w:right w:val="single" w:sz="4" w:space="0" w:color="auto"/>
            </w:tcBorders>
            <w:vAlign w:val="center"/>
          </w:tcPr>
          <w:p w:rsidR="00A05B55" w:rsidRDefault="00A05B55" w:rsidP="005F3850">
            <w:pPr>
              <w:jc w:val="center"/>
              <w:rPr>
                <w:rFonts w:ascii="Humnst777LtPL" w:hAnsi="Humnst777LtPL"/>
              </w:rPr>
            </w:pPr>
          </w:p>
        </w:tc>
        <w:tc>
          <w:tcPr>
            <w:tcW w:w="5922" w:type="dxa"/>
            <w:vMerge/>
            <w:tcBorders>
              <w:left w:val="single" w:sz="4" w:space="0" w:color="auto"/>
              <w:bottom w:val="double" w:sz="4" w:space="0" w:color="auto"/>
              <w:right w:val="single" w:sz="4" w:space="0" w:color="auto"/>
            </w:tcBorders>
            <w:vAlign w:val="center"/>
          </w:tcPr>
          <w:p w:rsidR="00A05B55" w:rsidRDefault="00A05B55" w:rsidP="005F3850">
            <w:pPr>
              <w:jc w:val="center"/>
              <w:rPr>
                <w:rFonts w:ascii="Humnst777LtPL" w:hAnsi="Humnst777LtPL"/>
                <w:b/>
              </w:rPr>
            </w:pPr>
          </w:p>
        </w:tc>
        <w:tc>
          <w:tcPr>
            <w:tcW w:w="1275" w:type="dxa"/>
            <w:tcBorders>
              <w:top w:val="single" w:sz="4" w:space="0" w:color="auto"/>
              <w:left w:val="single" w:sz="4" w:space="0" w:color="auto"/>
              <w:bottom w:val="double" w:sz="4" w:space="0" w:color="auto"/>
              <w:right w:val="double" w:sz="4" w:space="0" w:color="auto"/>
            </w:tcBorders>
            <w:vAlign w:val="center"/>
          </w:tcPr>
          <w:p w:rsidR="00A05B55" w:rsidRPr="00306367" w:rsidRDefault="00A05B55" w:rsidP="003321E7">
            <w:pPr>
              <w:pStyle w:val="Nagwek5"/>
              <w:jc w:val="center"/>
              <w:rPr>
                <w:rFonts w:ascii="Humnst777EU" w:hAnsi="Humnst777EU"/>
                <w:b/>
                <w:bCs/>
              </w:rPr>
            </w:pPr>
            <w:r w:rsidRPr="00306367">
              <w:rPr>
                <w:rFonts w:ascii="Humnst777EU" w:hAnsi="Humnst777EU"/>
                <w:b/>
                <w:bCs/>
              </w:rPr>
              <w:t>Strona</w:t>
            </w:r>
          </w:p>
          <w:p w:rsidR="00A05B55" w:rsidRPr="00306367" w:rsidRDefault="00A05B55" w:rsidP="003321E7">
            <w:pPr>
              <w:jc w:val="center"/>
              <w:rPr>
                <w:rFonts w:ascii="Humnst777EU" w:hAnsi="Humnst777EU"/>
                <w:bCs/>
                <w:snapToGrid w:val="0"/>
              </w:rPr>
            </w:pPr>
            <w:r w:rsidRPr="00306367">
              <w:rPr>
                <w:rFonts w:ascii="Humnst777EU" w:hAnsi="Humnst777EU"/>
                <w:bCs/>
                <w:snapToGrid w:val="0"/>
              </w:rPr>
              <w:fldChar w:fldCharType="begin"/>
            </w:r>
            <w:r w:rsidRPr="00306367">
              <w:rPr>
                <w:rFonts w:ascii="Humnst777EU" w:hAnsi="Humnst777EU"/>
                <w:bCs/>
                <w:snapToGrid w:val="0"/>
              </w:rPr>
              <w:instrText xml:space="preserve"> PAGE </w:instrText>
            </w:r>
            <w:r w:rsidRPr="00306367">
              <w:rPr>
                <w:rFonts w:ascii="Humnst777EU" w:hAnsi="Humnst777EU"/>
                <w:bCs/>
                <w:snapToGrid w:val="0"/>
              </w:rPr>
              <w:fldChar w:fldCharType="separate"/>
            </w:r>
            <w:r w:rsidR="000D7398">
              <w:rPr>
                <w:rFonts w:ascii="Humnst777EU" w:hAnsi="Humnst777EU"/>
                <w:bCs/>
                <w:noProof/>
                <w:snapToGrid w:val="0"/>
              </w:rPr>
              <w:t>45</w:t>
            </w:r>
            <w:r w:rsidRPr="00306367">
              <w:rPr>
                <w:rFonts w:ascii="Humnst777EU" w:hAnsi="Humnst777EU"/>
                <w:bCs/>
                <w:snapToGrid w:val="0"/>
              </w:rPr>
              <w:fldChar w:fldCharType="end"/>
            </w:r>
            <w:r w:rsidRPr="00306367">
              <w:rPr>
                <w:rFonts w:ascii="Humnst777EU" w:hAnsi="Humnst777EU"/>
                <w:bCs/>
                <w:snapToGrid w:val="0"/>
              </w:rPr>
              <w:t xml:space="preserve"> z </w:t>
            </w:r>
            <w:r w:rsidRPr="00306367">
              <w:rPr>
                <w:rFonts w:ascii="Humnst777EU" w:hAnsi="Humnst777EU"/>
                <w:bCs/>
                <w:snapToGrid w:val="0"/>
              </w:rPr>
              <w:fldChar w:fldCharType="begin"/>
            </w:r>
            <w:r w:rsidRPr="00306367">
              <w:rPr>
                <w:rFonts w:ascii="Humnst777EU" w:hAnsi="Humnst777EU"/>
                <w:bCs/>
                <w:snapToGrid w:val="0"/>
              </w:rPr>
              <w:instrText xml:space="preserve"> NUMPAGES </w:instrText>
            </w:r>
            <w:r w:rsidRPr="00306367">
              <w:rPr>
                <w:rFonts w:ascii="Humnst777EU" w:hAnsi="Humnst777EU"/>
                <w:bCs/>
                <w:snapToGrid w:val="0"/>
              </w:rPr>
              <w:fldChar w:fldCharType="separate"/>
            </w:r>
            <w:r w:rsidR="000D7398">
              <w:rPr>
                <w:rFonts w:ascii="Humnst777EU" w:hAnsi="Humnst777EU"/>
                <w:bCs/>
                <w:noProof/>
                <w:snapToGrid w:val="0"/>
              </w:rPr>
              <w:t>48</w:t>
            </w:r>
            <w:r w:rsidRPr="00306367">
              <w:rPr>
                <w:rFonts w:ascii="Humnst777EU" w:hAnsi="Humnst777EU"/>
                <w:bCs/>
                <w:snapToGrid w:val="0"/>
              </w:rPr>
              <w:fldChar w:fldCharType="end"/>
            </w:r>
          </w:p>
        </w:tc>
      </w:tr>
    </w:tbl>
    <w:p w:rsidR="00A05B55" w:rsidRDefault="00A05B55" w:rsidP="00A05B55">
      <w:pPr>
        <w:pStyle w:val="Nagwek"/>
      </w:pPr>
    </w:p>
    <w:p w:rsidR="00966E0C" w:rsidRDefault="00966E0C" w:rsidP="00A05B55">
      <w:pPr>
        <w:pStyle w:val="Tekstpodstawowywcity"/>
        <w:pBdr>
          <w:top w:val="single" w:sz="4" w:space="1" w:color="auto"/>
          <w:left w:val="single" w:sz="4" w:space="30" w:color="auto"/>
          <w:bottom w:val="single" w:sz="4" w:space="1" w:color="auto"/>
          <w:right w:val="single" w:sz="4" w:space="4" w:color="auto"/>
        </w:pBdr>
        <w:ind w:left="0"/>
      </w:pPr>
      <w:bookmarkStart w:id="2" w:name="_Toc21181766"/>
      <w:bookmarkStart w:id="3" w:name="_Toc55270558"/>
      <w: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966E0C" w:rsidRDefault="00966E0C" w:rsidP="00966E0C">
      <w:pPr>
        <w:spacing w:before="120"/>
        <w:jc w:val="both"/>
        <w:rPr>
          <w:rFonts w:ascii="Humnst777LtPL" w:hAnsi="Humnst777LtPL"/>
        </w:rPr>
      </w:pP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Przed przystąpieniem do realizacji zadania wykonawca wyznacza osobę odpowiedzialną za przestrzeganie zobowiązań zawartych w niniejszym dokumencie.</w:t>
      </w: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Wykonawca zobowiązuje się do przestrzegania wymagań funkcjonującego w WCO Systemu Zarządzania Środowiskowego, a w szczególności do:</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przestrzegania przez podległe osoby ogólnych przepisów oraz zasad BHP i Ppoż.,</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organizacji stanowisk roboczych – zgodnie z ww. przepisami,</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zapoznania się ze szczegółowymi instrukcjami wewnętrznymi BHP i Ppoż. oraz wysłuchanie niezbędnych wyjaśnień osoby nadzorującej,</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przeprowadzenie uzupełniającego instruktażu stanowiskowego uwzględniającego wymogi instrukcji BHP i Ppoż.,</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zobowiązanie osób bezpośrednio nadzorujących wykonawstwo do stosowania się do szczegółowych uwag i zaleceń otrzymywanych od osoby zlecającej wykonanie prac oraz od służby BHP,</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właściwej gospodarki odpadami:</w:t>
      </w:r>
    </w:p>
    <w:p w:rsidR="00966E0C" w:rsidRDefault="00966E0C" w:rsidP="00966E0C">
      <w:pPr>
        <w:numPr>
          <w:ilvl w:val="0"/>
          <w:numId w:val="38"/>
        </w:numPr>
        <w:tabs>
          <w:tab w:val="clear" w:pos="360"/>
          <w:tab w:val="left" w:pos="1134"/>
        </w:tabs>
        <w:ind w:left="1134"/>
        <w:jc w:val="both"/>
        <w:rPr>
          <w:rFonts w:ascii="Humnst777LtPL" w:hAnsi="Humnst777LtPL"/>
        </w:rPr>
      </w:pPr>
      <w:r>
        <w:rPr>
          <w:rFonts w:ascii="Humnst777LtPL" w:hAnsi="Humnst777LtPL"/>
        </w:rPr>
        <w:lastRenderedPageBreak/>
        <w:t>prowadzenie segregacji odpadów w miejscu ich powstawania,</w:t>
      </w:r>
    </w:p>
    <w:p w:rsidR="00966E0C" w:rsidRDefault="00966E0C" w:rsidP="00966E0C">
      <w:pPr>
        <w:numPr>
          <w:ilvl w:val="0"/>
          <w:numId w:val="38"/>
        </w:numPr>
        <w:tabs>
          <w:tab w:val="clear" w:pos="360"/>
          <w:tab w:val="left" w:pos="1134"/>
        </w:tabs>
        <w:ind w:left="1134"/>
        <w:jc w:val="both"/>
        <w:rPr>
          <w:rFonts w:ascii="Humnst777LtPL" w:hAnsi="Humnst777LtPL"/>
        </w:rPr>
      </w:pPr>
      <w:r>
        <w:rPr>
          <w:rFonts w:ascii="Humnst777LtPL" w:hAnsi="Humnst777LtPL"/>
        </w:rPr>
        <w:t xml:space="preserve">gromadzenie wytworzonych odpadów w wyznaczonych, oznakowanych </w:t>
      </w:r>
      <w:r>
        <w:rPr>
          <w:rFonts w:ascii="Humnst777LtPL" w:hAnsi="Humnst777LtPL"/>
        </w:rPr>
        <w:br/>
        <w:t>i zabezpieczonych miejscach,</w:t>
      </w:r>
    </w:p>
    <w:p w:rsidR="00966E0C" w:rsidRDefault="00966E0C" w:rsidP="00966E0C">
      <w:pPr>
        <w:numPr>
          <w:ilvl w:val="0"/>
          <w:numId w:val="38"/>
        </w:numPr>
        <w:tabs>
          <w:tab w:val="clear" w:pos="360"/>
          <w:tab w:val="left" w:pos="1134"/>
        </w:tabs>
        <w:ind w:left="1134"/>
        <w:jc w:val="both"/>
        <w:rPr>
          <w:rFonts w:ascii="Humnst777LtPL" w:hAnsi="Humnst777LtPL"/>
        </w:rPr>
      </w:pPr>
      <w:r>
        <w:rPr>
          <w:rFonts w:ascii="Humnst777LtPL" w:hAnsi="Humnst777LtPL"/>
        </w:rPr>
        <w:t xml:space="preserve">usuwanie odpadów z terenów należących do WCO we własnym zakresie, </w:t>
      </w:r>
    </w:p>
    <w:p w:rsidR="00966E0C" w:rsidRDefault="00966E0C" w:rsidP="00966E0C">
      <w:pPr>
        <w:numPr>
          <w:ilvl w:val="0"/>
          <w:numId w:val="38"/>
        </w:numPr>
        <w:tabs>
          <w:tab w:val="clear" w:pos="360"/>
          <w:tab w:val="left" w:pos="1134"/>
        </w:tabs>
        <w:ind w:left="1134"/>
        <w:jc w:val="both"/>
        <w:rPr>
          <w:rFonts w:ascii="Humnst777LtPL" w:hAnsi="Humnst777LtPL"/>
        </w:rPr>
      </w:pPr>
      <w:r>
        <w:rPr>
          <w:rFonts w:ascii="Humnst777LtPL" w:hAnsi="Humnst777LtPL"/>
        </w:rPr>
        <w:t>uzgodnienie z Inspektorem ds. BHP WCO sposobu i miejsca tymczasowego gromadzenia i postępowania z odpadami niebezpiecznymi,</w:t>
      </w:r>
    </w:p>
    <w:p w:rsidR="00966E0C" w:rsidRPr="001D0362"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oznakowanie i zabezpieczenie terenu przed skażeniem substancjami niebezpiecznymi,</w:t>
      </w:r>
    </w:p>
    <w:p w:rsidR="00966E0C" w:rsidRPr="001D0362"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oznakowanie i zabezpieczenie terenu prowadzonych prac remontowo-budowlanych,</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zabezpieczenia terenu zakładu przed niepożądanymi emisjami pyłów i gazów technicznych,</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realizacji zadania w sposób najmniej uciążliwy dla środowiska w tym racjonalnego korzystania z wody, energii elektrycznej i innych surowców,</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stosowania przy realizacji zadań sprzętu sprawnego technicznie, m.in.:</w:t>
      </w:r>
    </w:p>
    <w:p w:rsidR="00966E0C" w:rsidRPr="006D3958" w:rsidRDefault="00966E0C" w:rsidP="00966E0C">
      <w:pPr>
        <w:numPr>
          <w:ilvl w:val="0"/>
          <w:numId w:val="38"/>
        </w:numPr>
        <w:tabs>
          <w:tab w:val="clear" w:pos="360"/>
          <w:tab w:val="left" w:pos="1134"/>
        </w:tabs>
        <w:ind w:left="1134"/>
        <w:jc w:val="both"/>
        <w:rPr>
          <w:rFonts w:ascii="Humnst777LtPL" w:hAnsi="Humnst777LtPL"/>
        </w:rPr>
      </w:pPr>
      <w:r>
        <w:rPr>
          <w:rFonts w:ascii="Humnst777LtPL" w:hAnsi="Humnst777LtPL"/>
        </w:rPr>
        <w:t>bez wycieków oleju,</w:t>
      </w:r>
    </w:p>
    <w:p w:rsidR="00966E0C" w:rsidRDefault="00966E0C" w:rsidP="00966E0C">
      <w:pPr>
        <w:numPr>
          <w:ilvl w:val="0"/>
          <w:numId w:val="38"/>
        </w:numPr>
        <w:tabs>
          <w:tab w:val="clear" w:pos="360"/>
          <w:tab w:val="left" w:pos="1134"/>
        </w:tabs>
        <w:ind w:left="1134"/>
        <w:jc w:val="both"/>
        <w:rPr>
          <w:rFonts w:ascii="Humnst777LtPL" w:hAnsi="Humnst777LtPL"/>
        </w:rPr>
      </w:pPr>
      <w:r>
        <w:rPr>
          <w:rFonts w:ascii="Humnst777LtPL" w:hAnsi="Humnst777LtPL"/>
        </w:rPr>
        <w:t>spełniającego wymogi BHP i prawa o ruchu drogowym,</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 xml:space="preserve">w przypadku zaistniałej awarii natychmiast </w:t>
      </w:r>
      <w:r w:rsidRPr="008735C8">
        <w:rPr>
          <w:rFonts w:ascii="Humnst777LtPL" w:hAnsi="Humnst777LtPL"/>
        </w:rPr>
        <w:t>powiadomić Inspektora ds. BHP / Z-</w:t>
      </w:r>
      <w:proofErr w:type="spellStart"/>
      <w:r w:rsidRPr="008735C8">
        <w:rPr>
          <w:rFonts w:ascii="Humnst777LtPL" w:hAnsi="Humnst777LtPL"/>
        </w:rPr>
        <w:t>cę</w:t>
      </w:r>
      <w:proofErr w:type="spellEnd"/>
      <w:r w:rsidRPr="008735C8">
        <w:rPr>
          <w:rFonts w:ascii="Humnst777LtPL" w:hAnsi="Humnst777LtPL"/>
        </w:rPr>
        <w:t xml:space="preserve"> Dyrektora ds. Eksploatacyjnych, w celu podjęcia wspólnych działań</w:t>
      </w:r>
      <w:r>
        <w:rPr>
          <w:rFonts w:ascii="Humnst777LtPL" w:hAnsi="Humnst777LtPL"/>
        </w:rPr>
        <w:t xml:space="preserve"> naprawczych – jeżeli nastąpi niekontrolowany wyciek oleju należy zastosować skuteczny sorbent, zebrać warstwę skażoną i przetransportować do utylizacji,</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utrzymania porządku w obszarze swojej działalności,</w:t>
      </w:r>
    </w:p>
    <w:p w:rsidR="00966E0C" w:rsidRDefault="00966E0C" w:rsidP="00966E0C">
      <w:pPr>
        <w:numPr>
          <w:ilvl w:val="0"/>
          <w:numId w:val="37"/>
        </w:numPr>
        <w:tabs>
          <w:tab w:val="clear" w:pos="360"/>
          <w:tab w:val="num" w:pos="709"/>
        </w:tabs>
        <w:spacing w:before="120"/>
        <w:ind w:left="709"/>
        <w:jc w:val="both"/>
        <w:rPr>
          <w:rFonts w:ascii="Humnst777LtPL" w:hAnsi="Humnst777LtPL"/>
        </w:rPr>
      </w:pPr>
      <w:r>
        <w:rPr>
          <w:rFonts w:ascii="Humnst777LtPL" w:hAnsi="Humnst777LtPL"/>
        </w:rPr>
        <w:t>uporządkowania terenu po zakończeniu przedsięwzięcia,</w:t>
      </w: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Wykonawca odpowiada za negatywne wpływy na środowisko naturalne wynikające z postępowania niezgodnego z ww. zasadami.</w:t>
      </w: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Wykonawca odpowiada w całości za prewencję BHP i Ppoż., postępowania powypadkowe dotyczące swoich pracowników.</w:t>
      </w: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Wykonawca zewnętrzny zobowiązuje się do niezwłocznego poinformowania również służb BHP WCO o zaistniałym wypadku / pożarze z udziałem swoich pracowników.</w:t>
      </w: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WCO zastrzega sobie prawo kontroli realizacji powyższych zobowiązań przez swoich przedstawicieli.</w:t>
      </w:r>
    </w:p>
    <w:p w:rsidR="00966E0C" w:rsidRDefault="00966E0C" w:rsidP="00966E0C">
      <w:pPr>
        <w:numPr>
          <w:ilvl w:val="0"/>
          <w:numId w:val="36"/>
        </w:numPr>
        <w:spacing w:before="120"/>
        <w:ind w:left="357" w:hanging="357"/>
        <w:jc w:val="both"/>
        <w:rPr>
          <w:rFonts w:ascii="Humnst777LtPL" w:hAnsi="Humnst777LtPL"/>
        </w:rPr>
      </w:pPr>
      <w:r>
        <w:rPr>
          <w:rFonts w:ascii="Humnst777LtPL" w:hAnsi="Humnst777LtPL"/>
        </w:rPr>
        <w:t>Wykonawcy prac zobowiązują się do natychmiastowego usunięcia z terenu WCO osób, wskazanych przez przedstawicieli WCO, które nie stosują się do ww. zasad oraz ogólnych i szczegółowych (obowiązujących w WCO) zasad BHP i Ppoż.</w:t>
      </w:r>
    </w:p>
    <w:p w:rsidR="00966E0C" w:rsidRDefault="00966E0C" w:rsidP="00966E0C">
      <w:pPr>
        <w:spacing w:line="360" w:lineRule="auto"/>
        <w:rPr>
          <w:sz w:val="16"/>
        </w:rPr>
      </w:pPr>
    </w:p>
    <w:p w:rsidR="00966E0C" w:rsidRDefault="00966E0C" w:rsidP="00966E0C">
      <w:pPr>
        <w:pStyle w:val="Nagwek3"/>
        <w:jc w:val="center"/>
        <w:rPr>
          <w:rFonts w:ascii="Humnst777LtPL" w:eastAsia="Arial Unicode MS" w:hAnsi="Humnst777LtPL"/>
          <w:sz w:val="28"/>
        </w:rPr>
      </w:pPr>
      <w:r>
        <w:rPr>
          <w:rFonts w:ascii="Humnst777LtPL" w:hAnsi="Humnst777LtPL"/>
          <w:sz w:val="28"/>
        </w:rPr>
        <w:t>Oświadczam, że przyjmuję zasady ustalone w niniejszym protokole.</w:t>
      </w:r>
    </w:p>
    <w:p w:rsidR="00966E0C" w:rsidRDefault="00966E0C" w:rsidP="00966E0C"/>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0"/>
        <w:gridCol w:w="2855"/>
        <w:gridCol w:w="1860"/>
        <w:gridCol w:w="2959"/>
      </w:tblGrid>
      <w:tr w:rsidR="00966E0C" w:rsidTr="00A05B55">
        <w:trPr>
          <w:trHeight w:val="1315"/>
        </w:trPr>
        <w:tc>
          <w:tcPr>
            <w:tcW w:w="19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pStyle w:val="Nagwek3"/>
              <w:jc w:val="center"/>
              <w:rPr>
                <w:rFonts w:ascii="Humnst777EU" w:eastAsia="Arial Unicode MS" w:hAnsi="Humnst777EU"/>
                <w:b w:val="0"/>
                <w:bCs w:val="0"/>
                <w:sz w:val="20"/>
                <w:szCs w:val="20"/>
              </w:rPr>
            </w:pPr>
            <w:r w:rsidRPr="00A05B55">
              <w:rPr>
                <w:rFonts w:ascii="Humnst777EU" w:hAnsi="Humnst777EU"/>
                <w:b w:val="0"/>
                <w:bCs w:val="0"/>
                <w:sz w:val="20"/>
                <w:szCs w:val="20"/>
              </w:rPr>
              <w:lastRenderedPageBreak/>
              <w:t>WYKONAWCA</w:t>
            </w:r>
          </w:p>
        </w:tc>
        <w:tc>
          <w:tcPr>
            <w:tcW w:w="2855"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tc>
        <w:tc>
          <w:tcPr>
            <w:tcW w:w="18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pStyle w:val="Nagwek3"/>
              <w:jc w:val="center"/>
              <w:rPr>
                <w:rFonts w:ascii="Humnst777LtPL" w:hAnsi="Humnst777LtPL"/>
                <w:sz w:val="20"/>
                <w:szCs w:val="20"/>
              </w:rPr>
            </w:pPr>
            <w:r w:rsidRPr="00A05B55">
              <w:rPr>
                <w:rFonts w:ascii="Humnst777EU" w:hAnsi="Humnst777EU"/>
                <w:b w:val="0"/>
                <w:bCs w:val="0"/>
                <w:sz w:val="20"/>
                <w:szCs w:val="20"/>
              </w:rPr>
              <w:t>ZLECAJĄCY</w:t>
            </w:r>
          </w:p>
        </w:tc>
        <w:tc>
          <w:tcPr>
            <w:tcW w:w="2959"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pStyle w:val="Nagwek3"/>
              <w:jc w:val="center"/>
              <w:rPr>
                <w:rFonts w:ascii="Humnst777LtPL" w:hAnsi="Humnst777LtPL"/>
                <w:iCs/>
                <w:sz w:val="20"/>
                <w:szCs w:val="20"/>
              </w:rPr>
            </w:pPr>
            <w:r w:rsidRPr="00A05B55">
              <w:rPr>
                <w:rFonts w:ascii="Humnst777EU" w:hAnsi="Humnst777EU"/>
                <w:b w:val="0"/>
                <w:bCs w:val="0"/>
                <w:iCs/>
                <w:sz w:val="20"/>
                <w:szCs w:val="20"/>
              </w:rPr>
              <w:t>Wielkopolskie Centrum Onkologii im. Marii Skłodowskiej – Curie w Poznaniu</w:t>
            </w:r>
          </w:p>
        </w:tc>
      </w:tr>
      <w:tr w:rsidR="00966E0C" w:rsidTr="00A05B55">
        <w:trPr>
          <w:trHeight w:val="851"/>
        </w:trPr>
        <w:tc>
          <w:tcPr>
            <w:tcW w:w="19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EU" w:hAnsi="Humnst777EU"/>
              </w:rPr>
              <w:t>Przedstawiciel Wykonawcy</w:t>
            </w:r>
            <w:r w:rsidRPr="00A05B55">
              <w:rPr>
                <w:rFonts w:ascii="Humnst777LtPL" w:hAnsi="Humnst777LtPL"/>
              </w:rPr>
              <w:t>:</w:t>
            </w:r>
          </w:p>
        </w:tc>
        <w:tc>
          <w:tcPr>
            <w:tcW w:w="2855"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tc>
        <w:tc>
          <w:tcPr>
            <w:tcW w:w="18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EU" w:hAnsi="Humnst777EU"/>
              </w:rPr>
              <w:t>Przedstawiciel Zlecającego</w:t>
            </w:r>
            <w:r w:rsidRPr="00A05B55">
              <w:rPr>
                <w:rFonts w:ascii="Humnst777LtPL" w:hAnsi="Humnst777LtPL"/>
              </w:rPr>
              <w:t>:</w:t>
            </w:r>
          </w:p>
        </w:tc>
        <w:tc>
          <w:tcPr>
            <w:tcW w:w="2959"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tc>
      </w:tr>
      <w:tr w:rsidR="00966E0C" w:rsidTr="00A05B55">
        <w:trPr>
          <w:trHeight w:val="596"/>
        </w:trPr>
        <w:tc>
          <w:tcPr>
            <w:tcW w:w="19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EU" w:hAnsi="Humnst777EU"/>
              </w:rPr>
            </w:pPr>
            <w:r w:rsidRPr="00A05B55">
              <w:rPr>
                <w:rFonts w:ascii="Humnst777EU" w:hAnsi="Humnst777EU"/>
              </w:rPr>
              <w:t>Data:</w:t>
            </w:r>
          </w:p>
        </w:tc>
        <w:tc>
          <w:tcPr>
            <w:tcW w:w="2855"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tc>
        <w:tc>
          <w:tcPr>
            <w:tcW w:w="18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EU" w:hAnsi="Humnst777EU"/>
              </w:rPr>
              <w:t>Data</w:t>
            </w:r>
            <w:r w:rsidRPr="00A05B55">
              <w:rPr>
                <w:rFonts w:ascii="Humnst777LtPL" w:hAnsi="Humnst777LtPL"/>
              </w:rPr>
              <w:t>:</w:t>
            </w:r>
          </w:p>
        </w:tc>
        <w:tc>
          <w:tcPr>
            <w:tcW w:w="2959"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tc>
      </w:tr>
      <w:tr w:rsidR="00966E0C" w:rsidTr="00A05B55">
        <w:trPr>
          <w:trHeight w:val="1079"/>
        </w:trPr>
        <w:tc>
          <w:tcPr>
            <w:tcW w:w="19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EU" w:hAnsi="Humnst777EU"/>
              </w:rPr>
              <w:t>Podpis:</w:t>
            </w:r>
          </w:p>
        </w:tc>
        <w:tc>
          <w:tcPr>
            <w:tcW w:w="2855"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tc>
        <w:tc>
          <w:tcPr>
            <w:tcW w:w="1860"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r w:rsidRPr="00A05B55">
              <w:rPr>
                <w:rFonts w:ascii="Humnst777EU" w:hAnsi="Humnst777EU"/>
              </w:rPr>
              <w:t>Podpis:</w:t>
            </w:r>
          </w:p>
        </w:tc>
        <w:tc>
          <w:tcPr>
            <w:tcW w:w="2959" w:type="dxa"/>
            <w:tcBorders>
              <w:top w:val="single" w:sz="4" w:space="0" w:color="auto"/>
              <w:left w:val="single" w:sz="4" w:space="0" w:color="auto"/>
              <w:bottom w:val="single" w:sz="4" w:space="0" w:color="auto"/>
              <w:right w:val="single" w:sz="4" w:space="0" w:color="auto"/>
            </w:tcBorders>
          </w:tcPr>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p>
          <w:p w:rsidR="00966E0C" w:rsidRPr="00A05B55" w:rsidRDefault="00966E0C" w:rsidP="00A05B55">
            <w:pPr>
              <w:tabs>
                <w:tab w:val="left" w:pos="945"/>
              </w:tabs>
              <w:jc w:val="center"/>
              <w:rPr>
                <w:rFonts w:ascii="Humnst777LtPL" w:hAnsi="Humnst777LtPL"/>
              </w:rPr>
            </w:pPr>
            <w:r w:rsidRPr="00A05B55">
              <w:rPr>
                <w:rFonts w:ascii="Humnst777LtPL" w:hAnsi="Humnst777LtPL"/>
              </w:rPr>
              <w:t>……………………………..</w:t>
            </w:r>
          </w:p>
        </w:tc>
      </w:tr>
      <w:bookmarkEnd w:id="2"/>
      <w:bookmarkEnd w:id="3"/>
    </w:tbl>
    <w:p w:rsidR="00966E0C" w:rsidRDefault="00966E0C" w:rsidP="00966E0C">
      <w:pPr>
        <w:tabs>
          <w:tab w:val="left" w:pos="945"/>
        </w:tabs>
      </w:pPr>
    </w:p>
    <w:p w:rsidR="00966E0C" w:rsidRDefault="00966E0C" w:rsidP="00C44F81">
      <w:pPr>
        <w:tabs>
          <w:tab w:val="left" w:pos="1260"/>
        </w:tabs>
        <w:jc w:val="right"/>
        <w:rPr>
          <w:b/>
          <w:sz w:val="24"/>
          <w:szCs w:val="24"/>
        </w:rPr>
      </w:pPr>
    </w:p>
    <w:p w:rsidR="00966E0C" w:rsidRDefault="00966E0C" w:rsidP="00C44F81">
      <w:pPr>
        <w:tabs>
          <w:tab w:val="left" w:pos="1260"/>
        </w:tabs>
        <w:jc w:val="right"/>
        <w:rPr>
          <w:b/>
          <w:sz w:val="24"/>
          <w:szCs w:val="24"/>
        </w:rPr>
      </w:pPr>
    </w:p>
    <w:p w:rsidR="00966E0C" w:rsidRDefault="00966E0C" w:rsidP="00C44F81">
      <w:pPr>
        <w:tabs>
          <w:tab w:val="left" w:pos="1260"/>
        </w:tabs>
        <w:jc w:val="right"/>
        <w:rPr>
          <w:b/>
          <w:bCs/>
          <w:sz w:val="24"/>
          <w:szCs w:val="24"/>
        </w:rPr>
      </w:pPr>
    </w:p>
    <w:p w:rsidR="00A05B55" w:rsidRDefault="00A05B55" w:rsidP="00C44F81">
      <w:pPr>
        <w:tabs>
          <w:tab w:val="left" w:pos="1260"/>
        </w:tabs>
        <w:jc w:val="right"/>
        <w:rPr>
          <w:b/>
          <w:bCs/>
          <w:sz w:val="24"/>
          <w:szCs w:val="24"/>
        </w:rPr>
      </w:pPr>
    </w:p>
    <w:p w:rsidR="00A05B55" w:rsidRDefault="00A05B55" w:rsidP="00C44F81">
      <w:pPr>
        <w:tabs>
          <w:tab w:val="left" w:pos="1260"/>
        </w:tabs>
        <w:jc w:val="right"/>
        <w:rPr>
          <w:b/>
          <w:bCs/>
          <w:sz w:val="24"/>
          <w:szCs w:val="24"/>
        </w:rPr>
      </w:pPr>
    </w:p>
    <w:p w:rsidR="00A05B55" w:rsidRPr="00372DD6" w:rsidRDefault="00A05B55" w:rsidP="00C44F81">
      <w:pPr>
        <w:tabs>
          <w:tab w:val="left" w:pos="1260"/>
        </w:tabs>
        <w:jc w:val="right"/>
        <w:rPr>
          <w:b/>
          <w:bCs/>
          <w:sz w:val="24"/>
          <w:szCs w:val="24"/>
        </w:rPr>
      </w:pPr>
    </w:p>
    <w:p w:rsidR="00F43F21" w:rsidRDefault="00F43F21" w:rsidP="00037A07">
      <w:pPr>
        <w:tabs>
          <w:tab w:val="left" w:pos="5812"/>
        </w:tabs>
        <w:jc w:val="both"/>
        <w:rPr>
          <w:rFonts w:ascii="Arial" w:hAnsi="Arial" w:cs="Arial"/>
          <w:b/>
          <w:sz w:val="22"/>
          <w:szCs w:val="22"/>
        </w:rPr>
      </w:pPr>
    </w:p>
    <w:p w:rsidR="00BD59A9" w:rsidRPr="00BD59A9" w:rsidRDefault="00A05B55" w:rsidP="00BD59A9">
      <w:pPr>
        <w:jc w:val="right"/>
        <w:rPr>
          <w:b/>
          <w:sz w:val="24"/>
          <w:szCs w:val="24"/>
        </w:rPr>
      </w:pPr>
      <w:r w:rsidRPr="00BD59A9">
        <w:rPr>
          <w:b/>
          <w:sz w:val="24"/>
          <w:szCs w:val="24"/>
        </w:rPr>
        <w:t>Załącznik</w:t>
      </w:r>
      <w:r w:rsidR="00BD59A9" w:rsidRPr="00BD59A9">
        <w:rPr>
          <w:b/>
          <w:sz w:val="24"/>
          <w:szCs w:val="24"/>
        </w:rPr>
        <w:t xml:space="preserve"> nr </w:t>
      </w:r>
      <w:r w:rsidR="006E104F">
        <w:rPr>
          <w:b/>
          <w:sz w:val="24"/>
          <w:szCs w:val="24"/>
        </w:rPr>
        <w:t>9</w:t>
      </w:r>
      <w:r w:rsidR="00BD59A9" w:rsidRPr="00BD59A9">
        <w:rPr>
          <w:b/>
          <w:sz w:val="24"/>
          <w:szCs w:val="24"/>
        </w:rPr>
        <w:t xml:space="preserve"> do </w:t>
      </w:r>
      <w:r w:rsidR="005C0C50">
        <w:rPr>
          <w:b/>
          <w:sz w:val="24"/>
          <w:szCs w:val="24"/>
        </w:rPr>
        <w:t>specyfikacji</w:t>
      </w:r>
    </w:p>
    <w:p w:rsidR="00BD59A9" w:rsidRPr="006E104F" w:rsidRDefault="006E104F" w:rsidP="006E104F">
      <w:pPr>
        <w:spacing w:before="40" w:after="40"/>
        <w:ind w:left="6372"/>
        <w:rPr>
          <w:b/>
          <w:sz w:val="24"/>
          <w:szCs w:val="24"/>
        </w:rPr>
      </w:pPr>
      <w:r w:rsidRPr="006E104F">
        <w:rPr>
          <w:b/>
          <w:sz w:val="24"/>
          <w:szCs w:val="24"/>
        </w:rPr>
        <w:t>Załącznik nr 4 do umowy</w:t>
      </w:r>
    </w:p>
    <w:p w:rsidR="005C0C50" w:rsidRDefault="005C0C50" w:rsidP="00BD59A9">
      <w:pPr>
        <w:spacing w:before="40" w:after="40"/>
        <w:jc w:val="center"/>
        <w:rPr>
          <w:b/>
          <w:sz w:val="24"/>
          <w:szCs w:val="24"/>
        </w:rPr>
      </w:pPr>
    </w:p>
    <w:p w:rsidR="00BD59A9" w:rsidRPr="00BD59A9" w:rsidRDefault="000A11F8" w:rsidP="00BD59A9">
      <w:pPr>
        <w:spacing w:before="40" w:after="40"/>
        <w:jc w:val="center"/>
        <w:rPr>
          <w:b/>
          <w:sz w:val="24"/>
          <w:szCs w:val="24"/>
        </w:rPr>
      </w:pPr>
      <w:r w:rsidRPr="00BD59A9">
        <w:rPr>
          <w:b/>
          <w:sz w:val="24"/>
          <w:szCs w:val="24"/>
        </w:rPr>
        <w:t>WYKAZ OSÓB, KTÓRE BĘDĄ UCZESTNICZYŁY</w:t>
      </w:r>
    </w:p>
    <w:p w:rsidR="00BD59A9" w:rsidRPr="00BD59A9" w:rsidRDefault="000A11F8" w:rsidP="00BD59A9">
      <w:pPr>
        <w:spacing w:before="40" w:after="40"/>
        <w:jc w:val="center"/>
        <w:rPr>
          <w:b/>
          <w:sz w:val="24"/>
          <w:szCs w:val="24"/>
        </w:rPr>
      </w:pPr>
      <w:r w:rsidRPr="00BD59A9">
        <w:rPr>
          <w:b/>
          <w:sz w:val="24"/>
          <w:szCs w:val="24"/>
        </w:rPr>
        <w:t>W WYKONYWANIU</w:t>
      </w:r>
      <w:r w:rsidR="00BD59A9" w:rsidRPr="00BD59A9">
        <w:rPr>
          <w:b/>
          <w:sz w:val="24"/>
          <w:szCs w:val="24"/>
        </w:rPr>
        <w:t xml:space="preserve"> ZAMÓWIENIA:</w:t>
      </w:r>
    </w:p>
    <w:p w:rsidR="00BD59A9" w:rsidRPr="00BD59A9" w:rsidRDefault="00BD59A9" w:rsidP="00BD59A9">
      <w:pPr>
        <w:spacing w:before="40" w:after="40"/>
        <w:rPr>
          <w:b/>
          <w:sz w:val="24"/>
          <w:szCs w:val="24"/>
        </w:rPr>
      </w:pPr>
    </w:p>
    <w:tbl>
      <w:tblPr>
        <w:tblStyle w:val="Tabela-Siatka1"/>
        <w:tblW w:w="0" w:type="auto"/>
        <w:tblLook w:val="04A0" w:firstRow="1" w:lastRow="0" w:firstColumn="1" w:lastColumn="0" w:noHBand="0" w:noVBand="1"/>
      </w:tblPr>
      <w:tblGrid>
        <w:gridCol w:w="1980"/>
        <w:gridCol w:w="3713"/>
        <w:gridCol w:w="3118"/>
      </w:tblGrid>
      <w:tr w:rsidR="008508F4" w:rsidRPr="00BD59A9" w:rsidTr="008508F4">
        <w:tc>
          <w:tcPr>
            <w:tcW w:w="1980" w:type="dxa"/>
          </w:tcPr>
          <w:p w:rsidR="008508F4" w:rsidRPr="00BD59A9" w:rsidRDefault="008508F4" w:rsidP="00BD59A9">
            <w:pPr>
              <w:spacing w:before="40" w:after="40"/>
              <w:rPr>
                <w:b/>
              </w:rPr>
            </w:pPr>
            <w:r w:rsidRPr="00BD59A9">
              <w:rPr>
                <w:b/>
              </w:rPr>
              <w:t>Imię i nazwisko</w:t>
            </w:r>
          </w:p>
        </w:tc>
        <w:tc>
          <w:tcPr>
            <w:tcW w:w="3713" w:type="dxa"/>
          </w:tcPr>
          <w:p w:rsidR="008508F4" w:rsidRPr="00BD59A9" w:rsidRDefault="008508F4" w:rsidP="00BD59A9">
            <w:pPr>
              <w:spacing w:before="40" w:after="40"/>
              <w:rPr>
                <w:b/>
              </w:rPr>
            </w:pPr>
            <w:r w:rsidRPr="00BD59A9">
              <w:rPr>
                <w:b/>
              </w:rPr>
              <w:t>Kwalifikacje zawodowe - posiadane uprawnienia</w:t>
            </w:r>
          </w:p>
        </w:tc>
        <w:tc>
          <w:tcPr>
            <w:tcW w:w="3118" w:type="dxa"/>
          </w:tcPr>
          <w:p w:rsidR="008508F4" w:rsidRPr="00BD59A9" w:rsidRDefault="008508F4" w:rsidP="00BD59A9">
            <w:pPr>
              <w:spacing w:before="40" w:after="40"/>
              <w:jc w:val="center"/>
              <w:rPr>
                <w:b/>
              </w:rPr>
            </w:pPr>
            <w:r w:rsidRPr="00BD59A9">
              <w:rPr>
                <w:b/>
              </w:rPr>
              <w:t>Zakres wykonywanych czynności</w:t>
            </w:r>
          </w:p>
        </w:tc>
      </w:tr>
      <w:tr w:rsidR="008508F4" w:rsidRPr="00BD59A9" w:rsidTr="008508F4">
        <w:tc>
          <w:tcPr>
            <w:tcW w:w="1980" w:type="dxa"/>
          </w:tcPr>
          <w:p w:rsidR="008508F4" w:rsidRPr="00BD59A9" w:rsidRDefault="008508F4" w:rsidP="00BD59A9">
            <w:pPr>
              <w:spacing w:before="40" w:after="40"/>
              <w:rPr>
                <w:b/>
                <w:sz w:val="24"/>
                <w:szCs w:val="24"/>
              </w:rPr>
            </w:pPr>
          </w:p>
        </w:tc>
        <w:tc>
          <w:tcPr>
            <w:tcW w:w="3713" w:type="dxa"/>
          </w:tcPr>
          <w:p w:rsidR="008508F4" w:rsidRPr="00BD59A9" w:rsidRDefault="008508F4" w:rsidP="00BD59A9">
            <w:pPr>
              <w:spacing w:before="40" w:after="40"/>
              <w:rPr>
                <w:b/>
                <w:sz w:val="24"/>
                <w:szCs w:val="24"/>
              </w:rPr>
            </w:pPr>
          </w:p>
        </w:tc>
        <w:tc>
          <w:tcPr>
            <w:tcW w:w="3118" w:type="dxa"/>
          </w:tcPr>
          <w:p w:rsidR="008508F4" w:rsidRPr="00BD59A9" w:rsidRDefault="008508F4" w:rsidP="00BD59A9">
            <w:pPr>
              <w:spacing w:before="40" w:after="40"/>
              <w:rPr>
                <w:b/>
                <w:sz w:val="24"/>
                <w:szCs w:val="24"/>
              </w:rPr>
            </w:pPr>
          </w:p>
        </w:tc>
      </w:tr>
      <w:tr w:rsidR="008508F4" w:rsidRPr="00BD59A9" w:rsidTr="008508F4">
        <w:tc>
          <w:tcPr>
            <w:tcW w:w="1980" w:type="dxa"/>
          </w:tcPr>
          <w:p w:rsidR="008508F4" w:rsidRPr="00BD59A9" w:rsidRDefault="008508F4" w:rsidP="00BD59A9">
            <w:pPr>
              <w:spacing w:before="40" w:after="40"/>
              <w:rPr>
                <w:b/>
                <w:sz w:val="24"/>
                <w:szCs w:val="24"/>
              </w:rPr>
            </w:pPr>
          </w:p>
        </w:tc>
        <w:tc>
          <w:tcPr>
            <w:tcW w:w="3713" w:type="dxa"/>
          </w:tcPr>
          <w:p w:rsidR="008508F4" w:rsidRPr="00BD59A9" w:rsidRDefault="008508F4" w:rsidP="00BD59A9">
            <w:pPr>
              <w:spacing w:before="40" w:after="40"/>
              <w:rPr>
                <w:b/>
                <w:sz w:val="24"/>
                <w:szCs w:val="24"/>
              </w:rPr>
            </w:pPr>
          </w:p>
        </w:tc>
        <w:tc>
          <w:tcPr>
            <w:tcW w:w="3118" w:type="dxa"/>
          </w:tcPr>
          <w:p w:rsidR="008508F4" w:rsidRPr="00BD59A9" w:rsidRDefault="008508F4" w:rsidP="00BD59A9">
            <w:pPr>
              <w:spacing w:before="40" w:after="40"/>
              <w:rPr>
                <w:b/>
                <w:sz w:val="24"/>
                <w:szCs w:val="24"/>
              </w:rPr>
            </w:pPr>
          </w:p>
        </w:tc>
      </w:tr>
      <w:tr w:rsidR="008508F4" w:rsidRPr="00BD59A9" w:rsidTr="008508F4">
        <w:tc>
          <w:tcPr>
            <w:tcW w:w="1980" w:type="dxa"/>
          </w:tcPr>
          <w:p w:rsidR="008508F4" w:rsidRPr="00BD59A9" w:rsidRDefault="008508F4" w:rsidP="00BD59A9">
            <w:pPr>
              <w:spacing w:before="40" w:after="40"/>
              <w:rPr>
                <w:b/>
                <w:sz w:val="24"/>
                <w:szCs w:val="24"/>
              </w:rPr>
            </w:pPr>
          </w:p>
        </w:tc>
        <w:tc>
          <w:tcPr>
            <w:tcW w:w="3713" w:type="dxa"/>
          </w:tcPr>
          <w:p w:rsidR="008508F4" w:rsidRPr="00BD59A9" w:rsidRDefault="008508F4" w:rsidP="00BD59A9">
            <w:pPr>
              <w:spacing w:before="40" w:after="40"/>
              <w:rPr>
                <w:b/>
                <w:sz w:val="24"/>
                <w:szCs w:val="24"/>
              </w:rPr>
            </w:pPr>
          </w:p>
        </w:tc>
        <w:tc>
          <w:tcPr>
            <w:tcW w:w="3118" w:type="dxa"/>
          </w:tcPr>
          <w:p w:rsidR="008508F4" w:rsidRPr="00BD59A9" w:rsidRDefault="008508F4" w:rsidP="00BD59A9">
            <w:pPr>
              <w:spacing w:before="40" w:after="40"/>
              <w:rPr>
                <w:b/>
                <w:sz w:val="24"/>
                <w:szCs w:val="24"/>
              </w:rPr>
            </w:pPr>
          </w:p>
        </w:tc>
      </w:tr>
      <w:tr w:rsidR="008508F4" w:rsidRPr="00BD59A9" w:rsidTr="008508F4">
        <w:tc>
          <w:tcPr>
            <w:tcW w:w="1980" w:type="dxa"/>
          </w:tcPr>
          <w:p w:rsidR="008508F4" w:rsidRPr="00BD59A9" w:rsidRDefault="008508F4" w:rsidP="00BD59A9">
            <w:pPr>
              <w:spacing w:before="40" w:after="40"/>
              <w:rPr>
                <w:b/>
                <w:sz w:val="24"/>
                <w:szCs w:val="24"/>
              </w:rPr>
            </w:pPr>
          </w:p>
        </w:tc>
        <w:tc>
          <w:tcPr>
            <w:tcW w:w="3713" w:type="dxa"/>
          </w:tcPr>
          <w:p w:rsidR="008508F4" w:rsidRPr="00BD59A9" w:rsidRDefault="008508F4" w:rsidP="00BD59A9">
            <w:pPr>
              <w:spacing w:before="40" w:after="40"/>
              <w:rPr>
                <w:b/>
                <w:sz w:val="24"/>
                <w:szCs w:val="24"/>
              </w:rPr>
            </w:pPr>
          </w:p>
        </w:tc>
        <w:tc>
          <w:tcPr>
            <w:tcW w:w="3118" w:type="dxa"/>
          </w:tcPr>
          <w:p w:rsidR="008508F4" w:rsidRPr="00BD59A9" w:rsidRDefault="008508F4" w:rsidP="00BD59A9">
            <w:pPr>
              <w:spacing w:before="40" w:after="40"/>
              <w:rPr>
                <w:b/>
                <w:sz w:val="24"/>
                <w:szCs w:val="24"/>
              </w:rPr>
            </w:pPr>
          </w:p>
        </w:tc>
      </w:tr>
    </w:tbl>
    <w:p w:rsidR="00BD59A9" w:rsidRPr="00BD59A9" w:rsidRDefault="00BD59A9" w:rsidP="00BD59A9">
      <w:pPr>
        <w:spacing w:before="40" w:after="40"/>
        <w:rPr>
          <w:b/>
          <w:sz w:val="24"/>
          <w:szCs w:val="24"/>
        </w:rPr>
      </w:pPr>
    </w:p>
    <w:p w:rsidR="00BD59A9" w:rsidRPr="00BD59A9" w:rsidRDefault="00BD59A9" w:rsidP="00BD59A9">
      <w:pPr>
        <w:tabs>
          <w:tab w:val="left" w:pos="5812"/>
        </w:tabs>
        <w:spacing w:before="40" w:after="40"/>
        <w:jc w:val="right"/>
        <w:rPr>
          <w:b/>
          <w:sz w:val="24"/>
          <w:szCs w:val="24"/>
        </w:rPr>
      </w:pPr>
    </w:p>
    <w:p w:rsidR="00BD59A9" w:rsidRPr="00BD59A9" w:rsidRDefault="00BD59A9" w:rsidP="00BD59A9">
      <w:pPr>
        <w:tabs>
          <w:tab w:val="left" w:pos="5812"/>
        </w:tabs>
        <w:spacing w:before="40" w:after="40"/>
        <w:jc w:val="right"/>
        <w:rPr>
          <w:b/>
          <w:sz w:val="24"/>
          <w:szCs w:val="24"/>
        </w:rPr>
      </w:pPr>
    </w:p>
    <w:p w:rsidR="00BD59A9" w:rsidRPr="00BD59A9" w:rsidRDefault="00BD59A9" w:rsidP="00BD59A9">
      <w:pPr>
        <w:tabs>
          <w:tab w:val="left" w:pos="5812"/>
        </w:tabs>
        <w:spacing w:before="40" w:after="40"/>
        <w:jc w:val="right"/>
        <w:rPr>
          <w:b/>
          <w:sz w:val="24"/>
          <w:szCs w:val="24"/>
        </w:rPr>
      </w:pPr>
    </w:p>
    <w:p w:rsidR="00BD59A9" w:rsidRPr="00BD59A9" w:rsidRDefault="00BD59A9" w:rsidP="005C0C50">
      <w:pPr>
        <w:spacing w:before="120"/>
        <w:ind w:left="5664"/>
        <w:jc w:val="both"/>
        <w:rPr>
          <w:sz w:val="24"/>
          <w:szCs w:val="24"/>
        </w:rPr>
      </w:pPr>
      <w:r w:rsidRPr="00BD59A9">
        <w:rPr>
          <w:sz w:val="24"/>
          <w:szCs w:val="24"/>
        </w:rPr>
        <w:t xml:space="preserve">..........................,dn.................    </w:t>
      </w:r>
      <w:r w:rsidRPr="00BD59A9">
        <w:rPr>
          <w:sz w:val="24"/>
          <w:szCs w:val="24"/>
        </w:rPr>
        <w:tab/>
      </w:r>
      <w:r w:rsidRPr="00BD59A9">
        <w:rPr>
          <w:sz w:val="24"/>
          <w:szCs w:val="24"/>
        </w:rPr>
        <w:tab/>
      </w:r>
    </w:p>
    <w:p w:rsidR="00BD59A9" w:rsidRPr="00BD59A9" w:rsidRDefault="00BD59A9" w:rsidP="005C0C50">
      <w:pPr>
        <w:ind w:left="3828"/>
      </w:pPr>
      <w:r w:rsidRPr="00BD59A9">
        <w:t>……………………………………………………………..</w:t>
      </w:r>
    </w:p>
    <w:p w:rsidR="00BD59A9" w:rsidRPr="00BD59A9" w:rsidRDefault="00BD59A9" w:rsidP="00BD59A9">
      <w:pPr>
        <w:ind w:left="4536"/>
        <w:rPr>
          <w:szCs w:val="24"/>
        </w:rPr>
      </w:pPr>
      <w:r w:rsidRPr="00BD59A9">
        <w:t>(Podpisy wykonawcy lub osób upoważnionych do składania oświadczeń woli w imieniu wykonawcy)</w:t>
      </w:r>
    </w:p>
    <w:p w:rsidR="00BD59A9" w:rsidRDefault="00BD59A9">
      <w:pPr>
        <w:rPr>
          <w:rFonts w:ascii="Arial" w:hAnsi="Arial" w:cs="Arial"/>
          <w:b/>
          <w:sz w:val="22"/>
          <w:szCs w:val="22"/>
        </w:rPr>
      </w:pPr>
      <w:r>
        <w:rPr>
          <w:rFonts w:ascii="Arial" w:hAnsi="Arial" w:cs="Arial"/>
          <w:b/>
          <w:sz w:val="22"/>
          <w:szCs w:val="22"/>
        </w:rPr>
        <w:br w:type="page"/>
      </w:r>
    </w:p>
    <w:p w:rsidR="00BD59A9" w:rsidRPr="00BD59A9" w:rsidRDefault="00BD59A9" w:rsidP="00BD59A9">
      <w:pPr>
        <w:tabs>
          <w:tab w:val="left" w:pos="5812"/>
        </w:tabs>
        <w:spacing w:before="40" w:after="40"/>
        <w:rPr>
          <w:b/>
          <w:sz w:val="24"/>
          <w:szCs w:val="24"/>
        </w:rPr>
      </w:pPr>
    </w:p>
    <w:p w:rsidR="00BD59A9" w:rsidRPr="00BD59A9" w:rsidRDefault="00BD59A9" w:rsidP="00BD59A9">
      <w:pPr>
        <w:tabs>
          <w:tab w:val="left" w:pos="5812"/>
        </w:tabs>
        <w:spacing w:before="40" w:after="40"/>
        <w:rPr>
          <w:b/>
          <w:sz w:val="24"/>
          <w:szCs w:val="24"/>
        </w:rPr>
      </w:pPr>
    </w:p>
    <w:p w:rsidR="005C0C50" w:rsidRDefault="005C0C50" w:rsidP="005C0C50">
      <w:pPr>
        <w:pStyle w:val="Tekstpodstawowy"/>
        <w:rPr>
          <w:rFonts w:ascii="Times New Roman" w:hAnsi="Times New Roman"/>
          <w:b/>
        </w:rPr>
      </w:pPr>
    </w:p>
    <w:p w:rsidR="005C0C50" w:rsidRPr="00BB252C" w:rsidRDefault="005C0C50" w:rsidP="005C0C50">
      <w:pPr>
        <w:autoSpaceDE w:val="0"/>
        <w:autoSpaceDN w:val="0"/>
        <w:adjustRightInd w:val="0"/>
        <w:jc w:val="right"/>
        <w:rPr>
          <w:b/>
          <w:sz w:val="22"/>
          <w:szCs w:val="22"/>
        </w:rPr>
      </w:pPr>
      <w:r>
        <w:rPr>
          <w:b/>
          <w:sz w:val="22"/>
          <w:szCs w:val="22"/>
        </w:rPr>
        <w:t xml:space="preserve">Załącznik nr </w:t>
      </w:r>
      <w:r w:rsidR="006E104F">
        <w:rPr>
          <w:b/>
          <w:sz w:val="22"/>
          <w:szCs w:val="22"/>
        </w:rPr>
        <w:t>10</w:t>
      </w:r>
      <w:r w:rsidRPr="00BB252C">
        <w:rPr>
          <w:b/>
          <w:sz w:val="22"/>
          <w:szCs w:val="22"/>
        </w:rPr>
        <w:t xml:space="preserve"> do SIWZ </w:t>
      </w:r>
    </w:p>
    <w:p w:rsidR="005C0C50" w:rsidRPr="00BB252C" w:rsidRDefault="005C0C50" w:rsidP="005C0C50">
      <w:pPr>
        <w:autoSpaceDE w:val="0"/>
        <w:autoSpaceDN w:val="0"/>
        <w:adjustRightInd w:val="0"/>
        <w:rPr>
          <w:rFonts w:ascii="Tahoma" w:hAnsi="Tahoma" w:cs="Tahoma"/>
          <w:sz w:val="22"/>
          <w:szCs w:val="22"/>
        </w:rPr>
      </w:pPr>
      <w:r w:rsidRPr="00BB252C">
        <w:rPr>
          <w:rFonts w:ascii="Tahoma" w:hAnsi="Tahoma" w:cs="Tahoma"/>
          <w:sz w:val="22"/>
          <w:szCs w:val="22"/>
        </w:rPr>
        <w:t>………………………………………………….</w:t>
      </w:r>
    </w:p>
    <w:p w:rsidR="005C0C50" w:rsidRPr="00BB252C" w:rsidRDefault="005C0C50" w:rsidP="005C0C50">
      <w:pPr>
        <w:ind w:left="142" w:hanging="142"/>
        <w:jc w:val="both"/>
        <w:rPr>
          <w:i/>
          <w:sz w:val="24"/>
        </w:rPr>
      </w:pPr>
      <w:r w:rsidRPr="00BB252C">
        <w:rPr>
          <w:i/>
          <w:sz w:val="24"/>
        </w:rPr>
        <w:t>(Pieczęć Wykonawcy/ Wykonawców)</w:t>
      </w:r>
    </w:p>
    <w:p w:rsidR="005C0C50" w:rsidRPr="00BB252C" w:rsidRDefault="005C0C50" w:rsidP="005C0C50">
      <w:pPr>
        <w:jc w:val="center"/>
        <w:rPr>
          <w:b/>
          <w:color w:val="0000FF"/>
        </w:rPr>
      </w:pPr>
    </w:p>
    <w:p w:rsidR="005C0C50" w:rsidRPr="00BB252C" w:rsidRDefault="005C0C50" w:rsidP="005C0C50">
      <w:pPr>
        <w:jc w:val="center"/>
        <w:rPr>
          <w:b/>
          <w:color w:val="0000FF"/>
        </w:rPr>
      </w:pPr>
    </w:p>
    <w:p w:rsidR="005C0C50" w:rsidRPr="00BB252C" w:rsidRDefault="005C0C50" w:rsidP="005C0C50">
      <w:pPr>
        <w:jc w:val="center"/>
        <w:rPr>
          <w:b/>
          <w:color w:val="0000FF"/>
        </w:rPr>
      </w:pPr>
    </w:p>
    <w:p w:rsidR="005C0C50" w:rsidRPr="00BB252C" w:rsidRDefault="000A11F8" w:rsidP="008508F4">
      <w:pPr>
        <w:jc w:val="center"/>
        <w:rPr>
          <w:b/>
          <w:szCs w:val="24"/>
        </w:rPr>
      </w:pPr>
      <w:r w:rsidRPr="00BB252C">
        <w:rPr>
          <w:b/>
          <w:sz w:val="22"/>
          <w:szCs w:val="22"/>
        </w:rPr>
        <w:t xml:space="preserve">WYKAZ </w:t>
      </w:r>
      <w:r w:rsidR="008508F4">
        <w:rPr>
          <w:b/>
          <w:sz w:val="22"/>
          <w:szCs w:val="22"/>
        </w:rPr>
        <w:t>USŁUG</w:t>
      </w:r>
      <w:r w:rsidR="008508F4" w:rsidRPr="008508F4">
        <w:rPr>
          <w:b/>
          <w:sz w:val="22"/>
          <w:szCs w:val="22"/>
        </w:rPr>
        <w:t xml:space="preserve"> </w:t>
      </w:r>
      <w:r w:rsidR="008508F4">
        <w:rPr>
          <w:b/>
          <w:sz w:val="22"/>
          <w:szCs w:val="22"/>
        </w:rPr>
        <w:t>WYKONANYCH</w:t>
      </w:r>
    </w:p>
    <w:p w:rsidR="005C0C50" w:rsidRPr="00BB252C" w:rsidRDefault="005C0C50" w:rsidP="005C0C50">
      <w:pPr>
        <w:jc w:val="both"/>
        <w:rPr>
          <w:b/>
          <w:szCs w:val="24"/>
        </w:rPr>
      </w:pPr>
    </w:p>
    <w:p w:rsidR="008508F4" w:rsidRDefault="008508F4" w:rsidP="000A11F8">
      <w:pPr>
        <w:spacing w:after="120"/>
        <w:jc w:val="both"/>
        <w:rPr>
          <w:bCs/>
          <w:sz w:val="24"/>
          <w:szCs w:val="24"/>
        </w:rPr>
      </w:pPr>
      <w:r w:rsidRPr="008508F4">
        <w:rPr>
          <w:sz w:val="24"/>
          <w:szCs w:val="24"/>
        </w:rPr>
        <w:t>Wykaz usług wykonanych w okresie ostatnich trzech lat przed upływem terminu składania ofert, a jeżeli okres prowadzenia działalności jest krótszy - w tym okresie, należycie wykonanych lub nadal wykonywanych, co najmniej 3/trzech usług w ramach odrębnych umów, polegających na konserwacji minimum 10 dźwigów w ramach każdej umowy, przez okres, co najmniej 12 miesięcy oraz załączeniem dowodów określających czy te dostawy lub usługi zostały wykonane lub są wykonywane należycie</w:t>
      </w:r>
    </w:p>
    <w:p w:rsidR="005C0C50" w:rsidRPr="00BB252C" w:rsidRDefault="005C0C50" w:rsidP="000A11F8">
      <w:pPr>
        <w:spacing w:after="120"/>
        <w:jc w:val="both"/>
        <w:rPr>
          <w:sz w:val="24"/>
          <w:szCs w:val="24"/>
        </w:rPr>
      </w:pPr>
      <w:r w:rsidRPr="00BB252C">
        <w:rPr>
          <w:sz w:val="24"/>
          <w:szCs w:val="24"/>
        </w:rPr>
        <w:t>W przypadku składania oferty przez wykonawców ubiegających się wspólnie o udzielenie zamówienia, ww. warunek mogą spełnić łącznie.</w:t>
      </w:r>
    </w:p>
    <w:p w:rsidR="005C0C50" w:rsidRPr="00BB252C" w:rsidRDefault="005C0C50" w:rsidP="005C0C5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926"/>
        <w:gridCol w:w="2270"/>
        <w:gridCol w:w="1800"/>
        <w:gridCol w:w="2880"/>
      </w:tblGrid>
      <w:tr w:rsidR="005C0C50" w:rsidRPr="00BB252C" w:rsidTr="00966E0C">
        <w:trPr>
          <w:trHeight w:val="503"/>
        </w:trPr>
        <w:tc>
          <w:tcPr>
            <w:tcW w:w="592" w:type="dxa"/>
            <w:vAlign w:val="center"/>
          </w:tcPr>
          <w:p w:rsidR="005C0C50" w:rsidRPr="00BB252C" w:rsidRDefault="005C0C50" w:rsidP="00966E0C">
            <w:pPr>
              <w:jc w:val="center"/>
              <w:rPr>
                <w:b/>
              </w:rPr>
            </w:pPr>
            <w:r w:rsidRPr="00BB252C">
              <w:rPr>
                <w:b/>
              </w:rPr>
              <w:t>Lp.</w:t>
            </w:r>
          </w:p>
        </w:tc>
        <w:tc>
          <w:tcPr>
            <w:tcW w:w="1926" w:type="dxa"/>
            <w:vAlign w:val="center"/>
          </w:tcPr>
          <w:p w:rsidR="005C0C50" w:rsidRPr="00BB252C" w:rsidRDefault="005C0C50" w:rsidP="00966E0C">
            <w:pPr>
              <w:jc w:val="center"/>
              <w:rPr>
                <w:b/>
              </w:rPr>
            </w:pPr>
            <w:r w:rsidRPr="00BB252C">
              <w:rPr>
                <w:b/>
              </w:rPr>
              <w:t>Wartość</w:t>
            </w:r>
          </w:p>
        </w:tc>
        <w:tc>
          <w:tcPr>
            <w:tcW w:w="2270" w:type="dxa"/>
            <w:vAlign w:val="center"/>
          </w:tcPr>
          <w:p w:rsidR="005C0C50" w:rsidRPr="00BB252C" w:rsidRDefault="005C0C50" w:rsidP="00966E0C">
            <w:pPr>
              <w:jc w:val="center"/>
              <w:rPr>
                <w:b/>
              </w:rPr>
            </w:pPr>
            <w:r w:rsidRPr="00BB252C">
              <w:rPr>
                <w:b/>
              </w:rPr>
              <w:t>Przedmiot</w:t>
            </w:r>
          </w:p>
        </w:tc>
        <w:tc>
          <w:tcPr>
            <w:tcW w:w="1800" w:type="dxa"/>
            <w:vAlign w:val="center"/>
          </w:tcPr>
          <w:p w:rsidR="005C0C50" w:rsidRPr="00BB252C" w:rsidRDefault="005C0C50" w:rsidP="00966E0C">
            <w:pPr>
              <w:jc w:val="center"/>
              <w:rPr>
                <w:b/>
              </w:rPr>
            </w:pPr>
            <w:r w:rsidRPr="00BB252C">
              <w:rPr>
                <w:b/>
              </w:rPr>
              <w:t>Data wykonania</w:t>
            </w:r>
          </w:p>
        </w:tc>
        <w:tc>
          <w:tcPr>
            <w:tcW w:w="2880" w:type="dxa"/>
            <w:vAlign w:val="center"/>
          </w:tcPr>
          <w:p w:rsidR="005C0C50" w:rsidRPr="00BB252C" w:rsidRDefault="005C0C50" w:rsidP="00966E0C">
            <w:pPr>
              <w:jc w:val="center"/>
              <w:rPr>
                <w:b/>
              </w:rPr>
            </w:pPr>
            <w:r w:rsidRPr="00BB252C">
              <w:rPr>
                <w:b/>
              </w:rPr>
              <w:t>Odbiorca/y</w:t>
            </w:r>
          </w:p>
        </w:tc>
      </w:tr>
      <w:tr w:rsidR="005C0C50" w:rsidRPr="00BB252C" w:rsidTr="00966E0C">
        <w:trPr>
          <w:trHeight w:val="704"/>
        </w:trPr>
        <w:tc>
          <w:tcPr>
            <w:tcW w:w="592" w:type="dxa"/>
            <w:vAlign w:val="center"/>
          </w:tcPr>
          <w:p w:rsidR="005C0C50" w:rsidRPr="00BB252C" w:rsidRDefault="005C0C50" w:rsidP="00966E0C">
            <w:pPr>
              <w:jc w:val="center"/>
            </w:pPr>
            <w:r w:rsidRPr="00BB252C">
              <w:t>1.</w:t>
            </w:r>
          </w:p>
        </w:tc>
        <w:tc>
          <w:tcPr>
            <w:tcW w:w="1926" w:type="dxa"/>
            <w:vAlign w:val="center"/>
          </w:tcPr>
          <w:p w:rsidR="005C0C50" w:rsidRPr="00BB252C" w:rsidRDefault="005C0C50" w:rsidP="00966E0C">
            <w:pPr>
              <w:jc w:val="center"/>
            </w:pPr>
          </w:p>
        </w:tc>
        <w:tc>
          <w:tcPr>
            <w:tcW w:w="2270" w:type="dxa"/>
            <w:vAlign w:val="center"/>
          </w:tcPr>
          <w:p w:rsidR="005C0C50" w:rsidRPr="00BB252C" w:rsidRDefault="005C0C50" w:rsidP="00966E0C">
            <w:pPr>
              <w:jc w:val="center"/>
            </w:pPr>
          </w:p>
        </w:tc>
        <w:tc>
          <w:tcPr>
            <w:tcW w:w="1800" w:type="dxa"/>
            <w:vAlign w:val="center"/>
          </w:tcPr>
          <w:p w:rsidR="005C0C50" w:rsidRPr="00BB252C" w:rsidRDefault="005C0C50" w:rsidP="00966E0C">
            <w:pPr>
              <w:jc w:val="center"/>
            </w:pPr>
          </w:p>
        </w:tc>
        <w:tc>
          <w:tcPr>
            <w:tcW w:w="2880" w:type="dxa"/>
            <w:vAlign w:val="center"/>
          </w:tcPr>
          <w:p w:rsidR="005C0C50" w:rsidRPr="00BB252C" w:rsidRDefault="005C0C50" w:rsidP="00966E0C">
            <w:pPr>
              <w:jc w:val="center"/>
            </w:pPr>
          </w:p>
        </w:tc>
      </w:tr>
      <w:tr w:rsidR="005C0C50" w:rsidRPr="00BB252C" w:rsidTr="00966E0C">
        <w:trPr>
          <w:trHeight w:val="544"/>
        </w:trPr>
        <w:tc>
          <w:tcPr>
            <w:tcW w:w="592" w:type="dxa"/>
            <w:vAlign w:val="center"/>
          </w:tcPr>
          <w:p w:rsidR="005C0C50" w:rsidRPr="00BB252C" w:rsidRDefault="005C0C50" w:rsidP="00966E0C">
            <w:pPr>
              <w:jc w:val="center"/>
            </w:pPr>
            <w:r w:rsidRPr="00BB252C">
              <w:t>2.</w:t>
            </w:r>
          </w:p>
        </w:tc>
        <w:tc>
          <w:tcPr>
            <w:tcW w:w="1926" w:type="dxa"/>
            <w:vAlign w:val="center"/>
          </w:tcPr>
          <w:p w:rsidR="005C0C50" w:rsidRPr="00BB252C" w:rsidRDefault="005C0C50" w:rsidP="00966E0C">
            <w:pPr>
              <w:jc w:val="center"/>
            </w:pPr>
          </w:p>
        </w:tc>
        <w:tc>
          <w:tcPr>
            <w:tcW w:w="2270" w:type="dxa"/>
            <w:vAlign w:val="center"/>
          </w:tcPr>
          <w:p w:rsidR="005C0C50" w:rsidRPr="00BB252C" w:rsidRDefault="005C0C50" w:rsidP="00966E0C">
            <w:pPr>
              <w:jc w:val="center"/>
            </w:pPr>
          </w:p>
        </w:tc>
        <w:tc>
          <w:tcPr>
            <w:tcW w:w="1800" w:type="dxa"/>
            <w:vAlign w:val="center"/>
          </w:tcPr>
          <w:p w:rsidR="005C0C50" w:rsidRPr="00BB252C" w:rsidRDefault="005C0C50" w:rsidP="00966E0C">
            <w:pPr>
              <w:jc w:val="center"/>
            </w:pPr>
          </w:p>
        </w:tc>
        <w:tc>
          <w:tcPr>
            <w:tcW w:w="2880" w:type="dxa"/>
            <w:vAlign w:val="center"/>
          </w:tcPr>
          <w:p w:rsidR="005C0C50" w:rsidRPr="00BB252C" w:rsidRDefault="005C0C50" w:rsidP="00966E0C">
            <w:pPr>
              <w:jc w:val="center"/>
            </w:pPr>
          </w:p>
        </w:tc>
      </w:tr>
      <w:tr w:rsidR="005C0C50" w:rsidRPr="00BB252C" w:rsidTr="00966E0C">
        <w:trPr>
          <w:trHeight w:val="521"/>
        </w:trPr>
        <w:tc>
          <w:tcPr>
            <w:tcW w:w="592" w:type="dxa"/>
            <w:vAlign w:val="center"/>
          </w:tcPr>
          <w:p w:rsidR="005C0C50" w:rsidRPr="00BB252C" w:rsidRDefault="005C0C50" w:rsidP="00966E0C">
            <w:pPr>
              <w:jc w:val="center"/>
            </w:pPr>
            <w:r w:rsidRPr="00BB252C">
              <w:t>3.</w:t>
            </w:r>
          </w:p>
        </w:tc>
        <w:tc>
          <w:tcPr>
            <w:tcW w:w="1926" w:type="dxa"/>
            <w:vAlign w:val="center"/>
          </w:tcPr>
          <w:p w:rsidR="005C0C50" w:rsidRPr="00BB252C" w:rsidRDefault="005C0C50" w:rsidP="00966E0C">
            <w:pPr>
              <w:jc w:val="center"/>
            </w:pPr>
          </w:p>
        </w:tc>
        <w:tc>
          <w:tcPr>
            <w:tcW w:w="2270" w:type="dxa"/>
            <w:vAlign w:val="center"/>
          </w:tcPr>
          <w:p w:rsidR="005C0C50" w:rsidRPr="00BB252C" w:rsidRDefault="005C0C50" w:rsidP="00966E0C">
            <w:pPr>
              <w:jc w:val="center"/>
            </w:pPr>
          </w:p>
        </w:tc>
        <w:tc>
          <w:tcPr>
            <w:tcW w:w="1800" w:type="dxa"/>
            <w:vAlign w:val="center"/>
          </w:tcPr>
          <w:p w:rsidR="005C0C50" w:rsidRPr="00BB252C" w:rsidRDefault="005C0C50" w:rsidP="00966E0C">
            <w:pPr>
              <w:jc w:val="center"/>
            </w:pPr>
          </w:p>
        </w:tc>
        <w:tc>
          <w:tcPr>
            <w:tcW w:w="2880" w:type="dxa"/>
            <w:vAlign w:val="center"/>
          </w:tcPr>
          <w:p w:rsidR="005C0C50" w:rsidRPr="00BB252C" w:rsidRDefault="005C0C50" w:rsidP="00966E0C">
            <w:pPr>
              <w:jc w:val="center"/>
            </w:pPr>
          </w:p>
        </w:tc>
      </w:tr>
    </w:tbl>
    <w:p w:rsidR="005C0C50" w:rsidRPr="00BB252C" w:rsidRDefault="005C0C50" w:rsidP="005C0C50">
      <w:pPr>
        <w:jc w:val="both"/>
        <w:rPr>
          <w:b/>
          <w:sz w:val="24"/>
          <w:szCs w:val="24"/>
        </w:rPr>
      </w:pPr>
    </w:p>
    <w:p w:rsidR="005C0C50" w:rsidRPr="00BB252C" w:rsidRDefault="005C0C50" w:rsidP="005C0C50">
      <w:pPr>
        <w:suppressAutoHyphens/>
        <w:rPr>
          <w:b/>
          <w:bCs/>
          <w:sz w:val="24"/>
          <w:u w:val="single"/>
        </w:rPr>
      </w:pPr>
      <w:r w:rsidRPr="00BB252C">
        <w:rPr>
          <w:sz w:val="24"/>
          <w:u w:val="single"/>
        </w:rPr>
        <w:t xml:space="preserve">Należy załączyć dokumenty potwierdzające, iż </w:t>
      </w:r>
      <w:r w:rsidR="006E104F" w:rsidRPr="00BB252C">
        <w:rPr>
          <w:sz w:val="24"/>
          <w:u w:val="single"/>
        </w:rPr>
        <w:t>usługi te</w:t>
      </w:r>
      <w:r w:rsidRPr="00BB252C">
        <w:rPr>
          <w:sz w:val="24"/>
          <w:u w:val="single"/>
        </w:rPr>
        <w:t xml:space="preserve"> zostały wykonane należycie  </w:t>
      </w:r>
    </w:p>
    <w:p w:rsidR="005C0C50" w:rsidRPr="00BB252C" w:rsidRDefault="005C0C50" w:rsidP="005C0C50">
      <w:pPr>
        <w:rPr>
          <w:b/>
          <w:sz w:val="24"/>
          <w:u w:val="single"/>
        </w:rPr>
      </w:pPr>
    </w:p>
    <w:p w:rsidR="005C0C50" w:rsidRPr="00BB252C" w:rsidRDefault="005C0C50" w:rsidP="005C0C50">
      <w:pPr>
        <w:rPr>
          <w:b/>
          <w:sz w:val="24"/>
          <w:u w:val="single"/>
        </w:rPr>
      </w:pPr>
      <w:r w:rsidRPr="00BB252C">
        <w:rPr>
          <w:b/>
          <w:sz w:val="24"/>
          <w:u w:val="single"/>
        </w:rPr>
        <w:t>Na dowód powyższego załączamy referencje:</w:t>
      </w:r>
    </w:p>
    <w:p w:rsidR="005C0C50" w:rsidRPr="00BB252C" w:rsidRDefault="005C0C50" w:rsidP="005C0C50">
      <w:pPr>
        <w:rPr>
          <w:b/>
          <w:sz w:val="24"/>
          <w:u w:val="single"/>
        </w:rPr>
      </w:pPr>
    </w:p>
    <w:p w:rsidR="005C0C50" w:rsidRPr="00BB252C" w:rsidRDefault="005C0C50" w:rsidP="005C0C50">
      <w:pPr>
        <w:rPr>
          <w:sz w:val="22"/>
        </w:rPr>
      </w:pPr>
      <w:r w:rsidRPr="00BB252C">
        <w:rPr>
          <w:sz w:val="22"/>
        </w:rPr>
        <w:t>1. ..................................................................................</w:t>
      </w:r>
    </w:p>
    <w:p w:rsidR="005C0C50" w:rsidRPr="00BB252C" w:rsidRDefault="005C0C50" w:rsidP="005C0C50">
      <w:pPr>
        <w:rPr>
          <w:sz w:val="22"/>
        </w:rPr>
      </w:pPr>
    </w:p>
    <w:p w:rsidR="005C0C50" w:rsidRPr="00BB252C" w:rsidRDefault="005C0C50" w:rsidP="005C0C50">
      <w:pPr>
        <w:rPr>
          <w:sz w:val="22"/>
        </w:rPr>
      </w:pPr>
      <w:r w:rsidRPr="00BB252C">
        <w:rPr>
          <w:sz w:val="22"/>
        </w:rPr>
        <w:t>2. itd.</w:t>
      </w:r>
    </w:p>
    <w:p w:rsidR="005C0C50" w:rsidRPr="00BB252C" w:rsidRDefault="005C0C50" w:rsidP="005C0C50">
      <w:pPr>
        <w:jc w:val="both"/>
        <w:rPr>
          <w:b/>
          <w:sz w:val="24"/>
          <w:szCs w:val="24"/>
        </w:rPr>
      </w:pPr>
    </w:p>
    <w:p w:rsidR="005C0C50" w:rsidRPr="00BB252C" w:rsidRDefault="005C0C50" w:rsidP="005C0C50">
      <w:pPr>
        <w:pStyle w:val="Tekstpodstawowywcity"/>
        <w:spacing w:before="120"/>
        <w:rPr>
          <w:b/>
          <w:i/>
          <w:szCs w:val="24"/>
        </w:rPr>
      </w:pPr>
      <w:r w:rsidRPr="00BB252C">
        <w:rPr>
          <w:szCs w:val="24"/>
        </w:rPr>
        <w:t xml:space="preserve">.........................., dn.................    </w:t>
      </w:r>
      <w:r w:rsidRPr="00BB252C">
        <w:rPr>
          <w:szCs w:val="24"/>
        </w:rPr>
        <w:tab/>
      </w:r>
      <w:r w:rsidRPr="00BB252C">
        <w:rPr>
          <w:szCs w:val="24"/>
        </w:rPr>
        <w:tab/>
      </w:r>
    </w:p>
    <w:p w:rsidR="005C0C50" w:rsidRPr="00BB252C" w:rsidRDefault="005C0C50" w:rsidP="005C0C50">
      <w:pPr>
        <w:jc w:val="both"/>
        <w:rPr>
          <w:i/>
          <w:sz w:val="24"/>
        </w:rPr>
      </w:pPr>
    </w:p>
    <w:p w:rsidR="005C0C50" w:rsidRPr="00BB252C" w:rsidRDefault="005C0C50" w:rsidP="005C0C50">
      <w:pPr>
        <w:ind w:left="4536"/>
      </w:pPr>
      <w:r w:rsidRPr="00BB252C">
        <w:t>………………………………………………………</w:t>
      </w:r>
    </w:p>
    <w:p w:rsidR="005C0C50" w:rsidRPr="002A417C" w:rsidRDefault="005C0C50" w:rsidP="005C0C50">
      <w:pPr>
        <w:ind w:left="4956"/>
      </w:pPr>
      <w:r w:rsidRPr="00BB252C">
        <w:t>(Podpisy wykonawcy lub osób upoważnionych do składania oświadczeń woli w imieniu wykonawcy</w:t>
      </w:r>
    </w:p>
    <w:p w:rsidR="005C0C50" w:rsidRDefault="005C0C50" w:rsidP="005C0C50">
      <w:pPr>
        <w:pStyle w:val="Tekstpodstawowywcity"/>
        <w:spacing w:before="40" w:after="40"/>
        <w:ind w:left="0"/>
      </w:pPr>
    </w:p>
    <w:p w:rsidR="00BD59A9" w:rsidRPr="00BD59A9" w:rsidRDefault="00BD59A9" w:rsidP="00BD59A9">
      <w:pPr>
        <w:tabs>
          <w:tab w:val="left" w:pos="5812"/>
        </w:tabs>
        <w:spacing w:before="40" w:after="40"/>
        <w:rPr>
          <w:b/>
          <w:sz w:val="24"/>
          <w:szCs w:val="24"/>
        </w:rPr>
      </w:pPr>
    </w:p>
    <w:p w:rsidR="00F43F21" w:rsidRDefault="00F43F21" w:rsidP="00037A07">
      <w:pPr>
        <w:tabs>
          <w:tab w:val="left" w:pos="5812"/>
        </w:tabs>
        <w:jc w:val="both"/>
        <w:rPr>
          <w:rFonts w:ascii="Arial" w:hAnsi="Arial" w:cs="Arial"/>
          <w:b/>
          <w:sz w:val="22"/>
          <w:szCs w:val="22"/>
        </w:rPr>
      </w:pPr>
    </w:p>
    <w:sectPr w:rsidR="00F43F21" w:rsidSect="000342E2">
      <w:headerReference w:type="even" r:id="rId22"/>
      <w:footerReference w:type="even" r:id="rId23"/>
      <w:footerReference w:type="default" r:id="rId24"/>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F7" w:rsidRDefault="00A71EF7">
      <w:r>
        <w:separator/>
      </w:r>
    </w:p>
  </w:endnote>
  <w:endnote w:type="continuationSeparator" w:id="0">
    <w:p w:rsidR="00A71EF7" w:rsidRDefault="00A7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zcionka tekstu podstawowego">
    <w:panose1 w:val="00000000000000000000"/>
    <w:charset w:val="EE"/>
    <w:family w:val="auto"/>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 w:name="Humnst777EU">
    <w:panose1 w:val="00000000000000000000"/>
    <w:charset w:val="EE"/>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Stopka"/>
      <w:framePr w:wrap="around" w:vAnchor="text" w:hAnchor="margin" w:xAlign="center" w:y="1"/>
      <w:rPr>
        <w:rStyle w:val="Numerstrony"/>
      </w:rPr>
    </w:pPr>
    <w:r>
      <w:rPr>
        <w:rStyle w:val="Numerstrony"/>
      </w:rPr>
      <w:t xml:space="preserve">PAGE  </w:t>
    </w:r>
    <w:r>
      <w:rPr>
        <w:rStyle w:val="Numerstrony"/>
        <w:noProof/>
      </w:rPr>
      <w:t>5</w:t>
    </w:r>
  </w:p>
  <w:p w:rsidR="00A71EF7" w:rsidRDefault="00A71E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180278"/>
      <w:docPartObj>
        <w:docPartGallery w:val="Page Numbers (Bottom of Page)"/>
        <w:docPartUnique/>
      </w:docPartObj>
    </w:sdtPr>
    <w:sdtEndPr/>
    <w:sdtContent>
      <w:p w:rsidR="00A71EF7" w:rsidRDefault="00A71EF7">
        <w:pPr>
          <w:pStyle w:val="Stopka"/>
          <w:jc w:val="right"/>
        </w:pPr>
        <w:r>
          <w:fldChar w:fldCharType="begin"/>
        </w:r>
        <w:r>
          <w:instrText>PAGE   \* MERGEFORMAT</w:instrText>
        </w:r>
        <w:r>
          <w:fldChar w:fldCharType="separate"/>
        </w:r>
        <w:r w:rsidR="00653745">
          <w:rPr>
            <w:noProof/>
          </w:rPr>
          <w:t>21</w:t>
        </w:r>
        <w:r>
          <w:fldChar w:fldCharType="end"/>
        </w:r>
      </w:p>
    </w:sdtContent>
  </w:sdt>
  <w:p w:rsidR="00A71EF7" w:rsidRDefault="00A71EF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A71EF7" w:rsidRDefault="00A71EF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20</w:t>
    </w:r>
    <w:r>
      <w:rPr>
        <w:rStyle w:val="Numerstron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Stopka"/>
      <w:framePr w:wrap="around" w:vAnchor="text" w:hAnchor="margin" w:xAlign="center" w:y="1"/>
      <w:rPr>
        <w:rStyle w:val="Numerstrony"/>
      </w:rPr>
    </w:pPr>
    <w:r>
      <w:rPr>
        <w:rStyle w:val="Numerstrony"/>
      </w:rPr>
      <w:t xml:space="preserve">PAGE  </w:t>
    </w:r>
    <w:r>
      <w:rPr>
        <w:rStyle w:val="Numerstrony"/>
        <w:noProof/>
      </w:rPr>
      <w:t>5</w:t>
    </w:r>
  </w:p>
  <w:p w:rsidR="00A71EF7" w:rsidRDefault="00A71EF7">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Stopka"/>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A71EF7" w:rsidRDefault="00A71EF7">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760159"/>
      <w:docPartObj>
        <w:docPartGallery w:val="Page Numbers (Bottom of Page)"/>
        <w:docPartUnique/>
      </w:docPartObj>
    </w:sdtPr>
    <w:sdtEndPr/>
    <w:sdtContent>
      <w:p w:rsidR="00A71EF7" w:rsidRDefault="00653745" w:rsidP="008508F4">
        <w:pPr>
          <w:pStyle w:val="Stopka"/>
        </w:pPr>
      </w:p>
    </w:sdtContent>
  </w:sdt>
  <w:p w:rsidR="00A71EF7" w:rsidRDefault="00A71EF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F7" w:rsidRDefault="00A71EF7">
      <w:r>
        <w:separator/>
      </w:r>
    </w:p>
  </w:footnote>
  <w:footnote w:type="continuationSeparator" w:id="0">
    <w:p w:rsidR="00A71EF7" w:rsidRDefault="00A7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Nagwek"/>
      <w:framePr w:wrap="around" w:vAnchor="text" w:hAnchor="margin" w:xAlign="center" w:y="1"/>
      <w:rPr>
        <w:rStyle w:val="Numerstrony"/>
      </w:rPr>
    </w:pPr>
    <w:r>
      <w:rPr>
        <w:rStyle w:val="Numerstrony"/>
      </w:rPr>
      <w:t xml:space="preserve">PAGE  </w:t>
    </w:r>
  </w:p>
  <w:p w:rsidR="00A71EF7" w:rsidRDefault="00A71E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rsidP="00966E0C">
    <w:pPr>
      <w:pStyle w:val="Nagwek"/>
      <w:ind w:left="-18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Nagwek"/>
      <w:framePr w:wrap="around" w:vAnchor="text" w:hAnchor="margin" w:xAlign="center" w:y="1"/>
      <w:rPr>
        <w:rStyle w:val="Numerstrony"/>
      </w:rPr>
    </w:pPr>
    <w:r>
      <w:rPr>
        <w:rStyle w:val="Numerstrony"/>
      </w:rPr>
      <w:t xml:space="preserve">PAGE  </w:t>
    </w:r>
  </w:p>
  <w:p w:rsidR="00A71EF7" w:rsidRDefault="00A71EF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Nagwek"/>
      <w:framePr w:wrap="around" w:vAnchor="text" w:hAnchor="margin" w:xAlign="center" w:y="1"/>
      <w:rPr>
        <w:rStyle w:val="Numerstrony"/>
      </w:rPr>
    </w:pPr>
    <w:r>
      <w:rPr>
        <w:rStyle w:val="Numerstrony"/>
      </w:rPr>
      <w:t xml:space="preserve">PAGE  </w:t>
    </w:r>
  </w:p>
  <w:p w:rsidR="00A71EF7" w:rsidRDefault="00A71EF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F7" w:rsidRDefault="00A71EF7">
    <w:pPr>
      <w:pStyle w:val="Nagwek"/>
      <w:framePr w:wrap="around" w:vAnchor="text" w:hAnchor="margin" w:xAlign="center" w:y="1"/>
      <w:rPr>
        <w:rStyle w:val="Numerstrony"/>
      </w:rPr>
    </w:pPr>
    <w:r>
      <w:rPr>
        <w:rStyle w:val="Numerstrony"/>
      </w:rPr>
      <w:t xml:space="preserve">PAGE  </w:t>
    </w:r>
  </w:p>
  <w:p w:rsidR="00A71EF7" w:rsidRDefault="00A71E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6D0E54"/>
    <w:multiLevelType w:val="hybridMultilevel"/>
    <w:tmpl w:val="BC06A118"/>
    <w:lvl w:ilvl="0" w:tplc="F78076C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4F63ED"/>
    <w:multiLevelType w:val="hybridMultilevel"/>
    <w:tmpl w:val="8910AFF4"/>
    <w:lvl w:ilvl="0" w:tplc="74205350">
      <w:start w:val="1"/>
      <w:numFmt w:val="decimal"/>
      <w:lvlText w:val="1%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54308"/>
    <w:multiLevelType w:val="singleLevel"/>
    <w:tmpl w:val="69682B38"/>
    <w:lvl w:ilvl="0">
      <w:start w:val="1"/>
      <w:numFmt w:val="decimal"/>
      <w:lvlText w:val="%1."/>
      <w:lvlJc w:val="left"/>
      <w:pPr>
        <w:tabs>
          <w:tab w:val="num" w:pos="360"/>
        </w:tabs>
        <w:ind w:left="360" w:hanging="360"/>
      </w:pPr>
      <w:rPr>
        <w:rFonts w:ascii="Arial Narrow" w:hAnsi="Arial Narrow" w:hint="default"/>
        <w:b/>
        <w:sz w:val="24"/>
        <w:szCs w:val="24"/>
      </w:rPr>
    </w:lvl>
  </w:abstractNum>
  <w:abstractNum w:abstractNumId="6" w15:restartNumberingAfterBreak="0">
    <w:nsid w:val="03F20CD9"/>
    <w:multiLevelType w:val="hybridMultilevel"/>
    <w:tmpl w:val="3710CB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A8710C7"/>
    <w:multiLevelType w:val="hybridMultilevel"/>
    <w:tmpl w:val="553A05B2"/>
    <w:lvl w:ilvl="0" w:tplc="79E2448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87659"/>
    <w:multiLevelType w:val="hybridMultilevel"/>
    <w:tmpl w:val="16F4D9F4"/>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16367E02">
      <w:start w:val="1"/>
      <w:numFmt w:val="decimal"/>
      <w:lvlText w:val="%3."/>
      <w:lvlJc w:val="left"/>
      <w:pPr>
        <w:tabs>
          <w:tab w:val="num" w:pos="2340"/>
        </w:tabs>
        <w:ind w:left="2340" w:hanging="360"/>
      </w:pPr>
      <w:rPr>
        <w:rFonts w:hint="default"/>
        <w:b w:val="0"/>
        <w:i w:val="0"/>
        <w:vertAlign w:val="baseline"/>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B783F"/>
    <w:multiLevelType w:val="hybridMultilevel"/>
    <w:tmpl w:val="8440F17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140412B6"/>
    <w:multiLevelType w:val="hybridMultilevel"/>
    <w:tmpl w:val="010C652C"/>
    <w:lvl w:ilvl="0" w:tplc="98602B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5E781F"/>
    <w:multiLevelType w:val="hybridMultilevel"/>
    <w:tmpl w:val="D2080E04"/>
    <w:lvl w:ilvl="0" w:tplc="0DD87104">
      <w:start w:val="1"/>
      <w:numFmt w:val="decimal"/>
      <w:lvlText w:val="%1."/>
      <w:lvlJc w:val="left"/>
      <w:pPr>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19"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0"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2A204B39"/>
    <w:multiLevelType w:val="hybridMultilevel"/>
    <w:tmpl w:val="F7AE7722"/>
    <w:lvl w:ilvl="0" w:tplc="04150001">
      <w:start w:val="1"/>
      <w:numFmt w:val="bullet"/>
      <w:lvlText w:val=""/>
      <w:lvlJc w:val="left"/>
      <w:pPr>
        <w:ind w:left="432" w:hanging="360"/>
      </w:pPr>
      <w:rPr>
        <w:rFonts w:ascii="Symbol" w:hAnsi="Symbol" w:hint="default"/>
      </w:rPr>
    </w:lvl>
    <w:lvl w:ilvl="1" w:tplc="04150003">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22" w15:restartNumberingAfterBreak="0">
    <w:nsid w:val="2B337F6C"/>
    <w:multiLevelType w:val="hybridMultilevel"/>
    <w:tmpl w:val="27AC440C"/>
    <w:lvl w:ilvl="0" w:tplc="5B52B20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361C8E"/>
    <w:multiLevelType w:val="hybridMultilevel"/>
    <w:tmpl w:val="6F7E9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A6236"/>
    <w:multiLevelType w:val="hybridMultilevel"/>
    <w:tmpl w:val="EB7C8452"/>
    <w:lvl w:ilvl="0" w:tplc="0415000F">
      <w:start w:val="1"/>
      <w:numFmt w:val="decimal"/>
      <w:lvlText w:val="%1."/>
      <w:lvlJc w:val="left"/>
      <w:pPr>
        <w:tabs>
          <w:tab w:val="num" w:pos="720"/>
        </w:tabs>
        <w:ind w:left="720" w:hanging="360"/>
      </w:pPr>
    </w:lvl>
    <w:lvl w:ilvl="1" w:tplc="B2CCAC8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76543E"/>
    <w:multiLevelType w:val="hybridMultilevel"/>
    <w:tmpl w:val="44BEB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13432"/>
    <w:multiLevelType w:val="hybridMultilevel"/>
    <w:tmpl w:val="5EB4BB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0904A7"/>
    <w:multiLevelType w:val="hybridMultilevel"/>
    <w:tmpl w:val="994ED088"/>
    <w:lvl w:ilvl="0" w:tplc="80E42AC0">
      <w:start w:val="1"/>
      <w:numFmt w:val="decimal"/>
      <w:lvlText w:val="%1."/>
      <w:lvlJc w:val="left"/>
      <w:pPr>
        <w:tabs>
          <w:tab w:val="num" w:pos="765"/>
        </w:tabs>
        <w:ind w:left="765" w:hanging="405"/>
      </w:pPr>
      <w:rPr>
        <w:rFonts w:hint="default"/>
      </w:rPr>
    </w:lvl>
    <w:lvl w:ilvl="1" w:tplc="AAF4F17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0997368"/>
    <w:multiLevelType w:val="hybridMultilevel"/>
    <w:tmpl w:val="5B6CD7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1540445"/>
    <w:multiLevelType w:val="hybridMultilevel"/>
    <w:tmpl w:val="A4FCFA1C"/>
    <w:lvl w:ilvl="0" w:tplc="BDD403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96B55"/>
    <w:multiLevelType w:val="hybridMultilevel"/>
    <w:tmpl w:val="D7149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E35236"/>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42EE5447"/>
    <w:multiLevelType w:val="hybridMultilevel"/>
    <w:tmpl w:val="13FE7F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05107"/>
    <w:multiLevelType w:val="hybridMultilevel"/>
    <w:tmpl w:val="FBAECEAA"/>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32154"/>
    <w:multiLevelType w:val="hybridMultilevel"/>
    <w:tmpl w:val="B1BE5FE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656D8"/>
    <w:multiLevelType w:val="hybridMultilevel"/>
    <w:tmpl w:val="8440F17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9EB55E4"/>
    <w:multiLevelType w:val="hybridMultilevel"/>
    <w:tmpl w:val="A900D326"/>
    <w:lvl w:ilvl="0" w:tplc="127EE40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5AC16B6D"/>
    <w:multiLevelType w:val="hybridMultilevel"/>
    <w:tmpl w:val="17EAD5EE"/>
    <w:lvl w:ilvl="0" w:tplc="3F481DBE">
      <w:start w:val="1"/>
      <w:numFmt w:val="decimal"/>
      <w:lvlText w:val="%1."/>
      <w:lvlJc w:val="left"/>
      <w:pPr>
        <w:tabs>
          <w:tab w:val="num" w:pos="1440"/>
        </w:tabs>
        <w:ind w:left="1440" w:hanging="108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D4EE02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BF2858"/>
    <w:multiLevelType w:val="hybridMultilevel"/>
    <w:tmpl w:val="07828678"/>
    <w:lvl w:ilvl="0" w:tplc="BD2816B8">
      <w:start w:val="1"/>
      <w:numFmt w:val="lowerLetter"/>
      <w:lvlText w:val="%1."/>
      <w:lvlJc w:val="left"/>
      <w:pPr>
        <w:tabs>
          <w:tab w:val="num" w:pos="1440"/>
        </w:tabs>
        <w:ind w:left="1440" w:hanging="108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D4EE02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9B36DF"/>
    <w:multiLevelType w:val="hybridMultilevel"/>
    <w:tmpl w:val="6A268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E030C"/>
    <w:multiLevelType w:val="hybridMultilevel"/>
    <w:tmpl w:val="A900148E"/>
    <w:lvl w:ilvl="0" w:tplc="FAF65148">
      <w:start w:val="1"/>
      <w:numFmt w:val="decimal"/>
      <w:lvlText w:val="%1."/>
      <w:lvlJc w:val="left"/>
      <w:pPr>
        <w:tabs>
          <w:tab w:val="num" w:pos="360"/>
        </w:tabs>
        <w:ind w:left="360" w:hanging="360"/>
      </w:pPr>
      <w:rPr>
        <w:rFonts w:hint="default"/>
      </w:rPr>
    </w:lvl>
    <w:lvl w:ilvl="1" w:tplc="8354B84A">
      <w:start w:val="1"/>
      <w:numFmt w:val="lowerLetter"/>
      <w:lvlText w:val="%2)"/>
      <w:lvlJc w:val="left"/>
      <w:pPr>
        <w:tabs>
          <w:tab w:val="num" w:pos="1440"/>
        </w:tabs>
        <w:ind w:left="1440" w:hanging="360"/>
      </w:pPr>
      <w:rPr>
        <w:rFonts w:ascii="Arial" w:eastAsia="Times New Roman" w:hAnsi="Arial" w:hint="default"/>
      </w:rPr>
    </w:lvl>
    <w:lvl w:ilvl="2" w:tplc="F78076C4">
      <w:start w:val="1"/>
      <w:numFmt w:val="decimal"/>
      <w:lvlText w:val="%3."/>
      <w:lvlJc w:val="left"/>
      <w:pPr>
        <w:tabs>
          <w:tab w:val="num" w:pos="360"/>
        </w:tabs>
        <w:ind w:left="360" w:hanging="360"/>
      </w:pPr>
      <w:rPr>
        <w:rFonts w:hint="default"/>
      </w:rPr>
    </w:lvl>
    <w:lvl w:ilvl="3" w:tplc="0415000F">
      <w:start w:val="1"/>
      <w:numFmt w:val="decimal"/>
      <w:lvlText w:val="%4."/>
      <w:lvlJc w:val="left"/>
      <w:pPr>
        <w:tabs>
          <w:tab w:val="num" w:pos="2880"/>
        </w:tabs>
        <w:ind w:left="2880" w:hanging="360"/>
      </w:pPr>
    </w:lvl>
    <w:lvl w:ilvl="4" w:tplc="DEF2949C">
      <w:start w:val="1"/>
      <w:numFmt w:val="lowerLetter"/>
      <w:lvlText w:val="%5)"/>
      <w:lvlJc w:val="left"/>
      <w:pPr>
        <w:tabs>
          <w:tab w:val="num" w:pos="3600"/>
        </w:tabs>
        <w:ind w:left="3600" w:hanging="360"/>
      </w:pPr>
      <w:rPr>
        <w:rFonts w:ascii="Arial" w:eastAsia="Times New Roman" w:hAnsi="Aria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9E67308"/>
    <w:multiLevelType w:val="hybridMultilevel"/>
    <w:tmpl w:val="8440F17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6A9B1944"/>
    <w:multiLevelType w:val="hybridMultilevel"/>
    <w:tmpl w:val="330A4CE2"/>
    <w:lvl w:ilvl="0" w:tplc="0EFC33F6">
      <w:start w:val="22"/>
      <w:numFmt w:val="decimal"/>
      <w:lvlText w:val="%1."/>
      <w:lvlJc w:val="left"/>
      <w:pPr>
        <w:ind w:left="720"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572CB8"/>
    <w:multiLevelType w:val="hybridMultilevel"/>
    <w:tmpl w:val="740C7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74D43A0E"/>
    <w:multiLevelType w:val="hybridMultilevel"/>
    <w:tmpl w:val="FBAECEAA"/>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5"/>
  </w:num>
  <w:num w:numId="3">
    <w:abstractNumId w:val="12"/>
  </w:num>
  <w:num w:numId="4">
    <w:abstractNumId w:val="17"/>
  </w:num>
  <w:num w:numId="5">
    <w:abstractNumId w:val="8"/>
  </w:num>
  <w:num w:numId="6">
    <w:abstractNumId w:val="4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30"/>
  </w:num>
  <w:num w:numId="11">
    <w:abstractNumId w:val="13"/>
  </w:num>
  <w:num w:numId="12">
    <w:abstractNumId w:val="28"/>
  </w:num>
  <w:num w:numId="13">
    <w:abstractNumId w:val="42"/>
  </w:num>
  <w:num w:numId="14">
    <w:abstractNumId w:val="39"/>
  </w:num>
  <w:num w:numId="15">
    <w:abstractNumId w:val="49"/>
  </w:num>
  <w:num w:numId="16">
    <w:abstractNumId w:val="2"/>
  </w:num>
  <w:num w:numId="17">
    <w:abstractNumId w:val="15"/>
  </w:num>
  <w:num w:numId="18">
    <w:abstractNumId w:val="3"/>
  </w:num>
  <w:num w:numId="19">
    <w:abstractNumId w:val="32"/>
  </w:num>
  <w:num w:numId="20">
    <w:abstractNumId w:val="4"/>
  </w:num>
  <w:num w:numId="21">
    <w:abstractNumId w:val="23"/>
  </w:num>
  <w:num w:numId="22">
    <w:abstractNumId w:val="20"/>
  </w:num>
  <w:num w:numId="23">
    <w:abstractNumId w:val="26"/>
  </w:num>
  <w:num w:numId="24">
    <w:abstractNumId w:val="36"/>
  </w:num>
  <w:num w:numId="25">
    <w:abstractNumId w:val="41"/>
  </w:num>
  <w:num w:numId="26">
    <w:abstractNumId w:val="46"/>
  </w:num>
  <w:num w:numId="27">
    <w:abstractNumId w:val="33"/>
  </w:num>
  <w:num w:numId="28">
    <w:abstractNumId w:val="25"/>
  </w:num>
  <w:num w:numId="29">
    <w:abstractNumId w:val="9"/>
  </w:num>
  <w:num w:numId="30">
    <w:abstractNumId w:val="44"/>
  </w:num>
  <w:num w:numId="31">
    <w:abstractNumId w:val="24"/>
  </w:num>
  <w:num w:numId="32">
    <w:abstractNumId w:val="21"/>
  </w:num>
  <w:num w:numId="33">
    <w:abstractNumId w:val="27"/>
  </w:num>
  <w:num w:numId="34">
    <w:abstractNumId w:val="48"/>
  </w:num>
  <w:num w:numId="35">
    <w:abstractNumId w:val="34"/>
  </w:num>
  <w:num w:numId="36">
    <w:abstractNumId w:val="14"/>
    <w:lvlOverride w:ilvl="0">
      <w:startOverride w:val="1"/>
    </w:lvlOverride>
  </w:num>
  <w:num w:numId="37">
    <w:abstractNumId w:val="18"/>
    <w:lvlOverride w:ilvl="0">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1"/>
  </w:num>
  <w:num w:numId="41">
    <w:abstractNumId w:val="37"/>
  </w:num>
  <w:num w:numId="42">
    <w:abstractNumId w:val="29"/>
  </w:num>
  <w:num w:numId="43">
    <w:abstractNumId w:val="45"/>
  </w:num>
  <w:num w:numId="44">
    <w:abstractNumId w:val="16"/>
  </w:num>
  <w:num w:numId="45">
    <w:abstractNumId w:val="6"/>
  </w:num>
  <w:num w:numId="46">
    <w:abstractNumId w:val="31"/>
  </w:num>
  <w:num w:numId="47">
    <w:abstractNumId w:val="22"/>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09A1"/>
    <w:rsid w:val="00001200"/>
    <w:rsid w:val="00002CDC"/>
    <w:rsid w:val="0000388E"/>
    <w:rsid w:val="00006080"/>
    <w:rsid w:val="00006BBE"/>
    <w:rsid w:val="00007097"/>
    <w:rsid w:val="000108FC"/>
    <w:rsid w:val="000110F2"/>
    <w:rsid w:val="000117AC"/>
    <w:rsid w:val="000125C2"/>
    <w:rsid w:val="000135DF"/>
    <w:rsid w:val="000141B1"/>
    <w:rsid w:val="00015952"/>
    <w:rsid w:val="00015E09"/>
    <w:rsid w:val="000166E4"/>
    <w:rsid w:val="00016CE4"/>
    <w:rsid w:val="0001778F"/>
    <w:rsid w:val="00020BFA"/>
    <w:rsid w:val="000225F6"/>
    <w:rsid w:val="00023198"/>
    <w:rsid w:val="00027822"/>
    <w:rsid w:val="000306C8"/>
    <w:rsid w:val="0003225F"/>
    <w:rsid w:val="000342E2"/>
    <w:rsid w:val="00035FCD"/>
    <w:rsid w:val="00037A07"/>
    <w:rsid w:val="00037B38"/>
    <w:rsid w:val="00040BEA"/>
    <w:rsid w:val="00041209"/>
    <w:rsid w:val="0004272D"/>
    <w:rsid w:val="000429BF"/>
    <w:rsid w:val="00042A71"/>
    <w:rsid w:val="00045312"/>
    <w:rsid w:val="00045526"/>
    <w:rsid w:val="0004743E"/>
    <w:rsid w:val="00047D90"/>
    <w:rsid w:val="00051396"/>
    <w:rsid w:val="000516F5"/>
    <w:rsid w:val="00051F58"/>
    <w:rsid w:val="0005380F"/>
    <w:rsid w:val="000543B6"/>
    <w:rsid w:val="000546E6"/>
    <w:rsid w:val="0005579A"/>
    <w:rsid w:val="00055949"/>
    <w:rsid w:val="00055A0E"/>
    <w:rsid w:val="00055A6B"/>
    <w:rsid w:val="000561AF"/>
    <w:rsid w:val="00060445"/>
    <w:rsid w:val="0006340D"/>
    <w:rsid w:val="0006429D"/>
    <w:rsid w:val="00066F8F"/>
    <w:rsid w:val="0007161C"/>
    <w:rsid w:val="00072330"/>
    <w:rsid w:val="00072562"/>
    <w:rsid w:val="000747BB"/>
    <w:rsid w:val="00074AA4"/>
    <w:rsid w:val="00080E42"/>
    <w:rsid w:val="00080E66"/>
    <w:rsid w:val="000820C3"/>
    <w:rsid w:val="0008301F"/>
    <w:rsid w:val="00083493"/>
    <w:rsid w:val="0008446C"/>
    <w:rsid w:val="000857DE"/>
    <w:rsid w:val="0008795C"/>
    <w:rsid w:val="000930A6"/>
    <w:rsid w:val="00093E8F"/>
    <w:rsid w:val="000942E9"/>
    <w:rsid w:val="00094E09"/>
    <w:rsid w:val="00096076"/>
    <w:rsid w:val="00096AB2"/>
    <w:rsid w:val="000978B0"/>
    <w:rsid w:val="000A0CDB"/>
    <w:rsid w:val="000A11F8"/>
    <w:rsid w:val="000A4FAE"/>
    <w:rsid w:val="000A6121"/>
    <w:rsid w:val="000A7B63"/>
    <w:rsid w:val="000A7B98"/>
    <w:rsid w:val="000A7DB3"/>
    <w:rsid w:val="000B3601"/>
    <w:rsid w:val="000B41B9"/>
    <w:rsid w:val="000B4D50"/>
    <w:rsid w:val="000C27B0"/>
    <w:rsid w:val="000C32D9"/>
    <w:rsid w:val="000C38EF"/>
    <w:rsid w:val="000C5113"/>
    <w:rsid w:val="000C65C7"/>
    <w:rsid w:val="000D3BA3"/>
    <w:rsid w:val="000D4279"/>
    <w:rsid w:val="000D4F73"/>
    <w:rsid w:val="000D5DF7"/>
    <w:rsid w:val="000D5E10"/>
    <w:rsid w:val="000D7398"/>
    <w:rsid w:val="000E1797"/>
    <w:rsid w:val="000E1827"/>
    <w:rsid w:val="000E193A"/>
    <w:rsid w:val="000E2E38"/>
    <w:rsid w:val="000E41BA"/>
    <w:rsid w:val="000E6DA2"/>
    <w:rsid w:val="000E73FD"/>
    <w:rsid w:val="000F0409"/>
    <w:rsid w:val="000F1021"/>
    <w:rsid w:val="000F29DA"/>
    <w:rsid w:val="000F3147"/>
    <w:rsid w:val="000F7619"/>
    <w:rsid w:val="001030EC"/>
    <w:rsid w:val="001036E2"/>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2BF"/>
    <w:rsid w:val="00141B7A"/>
    <w:rsid w:val="0014453D"/>
    <w:rsid w:val="001454CA"/>
    <w:rsid w:val="00145D56"/>
    <w:rsid w:val="001471B8"/>
    <w:rsid w:val="00147B44"/>
    <w:rsid w:val="001515F4"/>
    <w:rsid w:val="001535F2"/>
    <w:rsid w:val="001552BD"/>
    <w:rsid w:val="001572A5"/>
    <w:rsid w:val="001573E0"/>
    <w:rsid w:val="00157B2D"/>
    <w:rsid w:val="00160F9F"/>
    <w:rsid w:val="00161CA1"/>
    <w:rsid w:val="001629CF"/>
    <w:rsid w:val="00163DB8"/>
    <w:rsid w:val="00170FB4"/>
    <w:rsid w:val="00172E24"/>
    <w:rsid w:val="00173300"/>
    <w:rsid w:val="001735EF"/>
    <w:rsid w:val="0017376E"/>
    <w:rsid w:val="00173C74"/>
    <w:rsid w:val="00177068"/>
    <w:rsid w:val="00177816"/>
    <w:rsid w:val="0018004F"/>
    <w:rsid w:val="00184BF8"/>
    <w:rsid w:val="00186A2B"/>
    <w:rsid w:val="00187056"/>
    <w:rsid w:val="001873F3"/>
    <w:rsid w:val="00193062"/>
    <w:rsid w:val="001955CC"/>
    <w:rsid w:val="00197065"/>
    <w:rsid w:val="00197337"/>
    <w:rsid w:val="001977C5"/>
    <w:rsid w:val="001A0197"/>
    <w:rsid w:val="001A06C8"/>
    <w:rsid w:val="001A0B73"/>
    <w:rsid w:val="001A1C98"/>
    <w:rsid w:val="001A5737"/>
    <w:rsid w:val="001A682E"/>
    <w:rsid w:val="001A6F8D"/>
    <w:rsid w:val="001B0343"/>
    <w:rsid w:val="001B05AB"/>
    <w:rsid w:val="001B2F05"/>
    <w:rsid w:val="001B3772"/>
    <w:rsid w:val="001B441A"/>
    <w:rsid w:val="001B6607"/>
    <w:rsid w:val="001B69E5"/>
    <w:rsid w:val="001B7633"/>
    <w:rsid w:val="001C11E8"/>
    <w:rsid w:val="001C1B6E"/>
    <w:rsid w:val="001C1C71"/>
    <w:rsid w:val="001C3811"/>
    <w:rsid w:val="001C40B3"/>
    <w:rsid w:val="001C447F"/>
    <w:rsid w:val="001C5A04"/>
    <w:rsid w:val="001C5ACC"/>
    <w:rsid w:val="001C6FF4"/>
    <w:rsid w:val="001C77E7"/>
    <w:rsid w:val="001D060E"/>
    <w:rsid w:val="001D1776"/>
    <w:rsid w:val="001D2B16"/>
    <w:rsid w:val="001D339F"/>
    <w:rsid w:val="001D43DE"/>
    <w:rsid w:val="001D6371"/>
    <w:rsid w:val="001E0170"/>
    <w:rsid w:val="001E1246"/>
    <w:rsid w:val="001E38EC"/>
    <w:rsid w:val="001E41CE"/>
    <w:rsid w:val="001E48B3"/>
    <w:rsid w:val="001E52E7"/>
    <w:rsid w:val="001E6646"/>
    <w:rsid w:val="001E7853"/>
    <w:rsid w:val="001F0116"/>
    <w:rsid w:val="001F16D6"/>
    <w:rsid w:val="001F2195"/>
    <w:rsid w:val="001F354C"/>
    <w:rsid w:val="001F3900"/>
    <w:rsid w:val="001F3F63"/>
    <w:rsid w:val="001F42E1"/>
    <w:rsid w:val="001F6EFB"/>
    <w:rsid w:val="002008C3"/>
    <w:rsid w:val="00202B46"/>
    <w:rsid w:val="00203FDB"/>
    <w:rsid w:val="0020562F"/>
    <w:rsid w:val="00205B6B"/>
    <w:rsid w:val="00210812"/>
    <w:rsid w:val="00210B3E"/>
    <w:rsid w:val="00211D45"/>
    <w:rsid w:val="002121DA"/>
    <w:rsid w:val="00212A32"/>
    <w:rsid w:val="0021527F"/>
    <w:rsid w:val="0021592D"/>
    <w:rsid w:val="00215DAE"/>
    <w:rsid w:val="0021772E"/>
    <w:rsid w:val="002209AF"/>
    <w:rsid w:val="00223DBE"/>
    <w:rsid w:val="00224238"/>
    <w:rsid w:val="0022606D"/>
    <w:rsid w:val="002261E3"/>
    <w:rsid w:val="00227312"/>
    <w:rsid w:val="0023026F"/>
    <w:rsid w:val="002309A2"/>
    <w:rsid w:val="00230C02"/>
    <w:rsid w:val="00232B64"/>
    <w:rsid w:val="0023409F"/>
    <w:rsid w:val="0023449F"/>
    <w:rsid w:val="00234C81"/>
    <w:rsid w:val="0023718A"/>
    <w:rsid w:val="00240527"/>
    <w:rsid w:val="00241068"/>
    <w:rsid w:val="002432E5"/>
    <w:rsid w:val="00243C78"/>
    <w:rsid w:val="00245466"/>
    <w:rsid w:val="00250C29"/>
    <w:rsid w:val="00252347"/>
    <w:rsid w:val="002528C5"/>
    <w:rsid w:val="002529E4"/>
    <w:rsid w:val="00253466"/>
    <w:rsid w:val="00253AA2"/>
    <w:rsid w:val="00257057"/>
    <w:rsid w:val="002571A2"/>
    <w:rsid w:val="00257458"/>
    <w:rsid w:val="002575C1"/>
    <w:rsid w:val="00257C76"/>
    <w:rsid w:val="00260FAF"/>
    <w:rsid w:val="00262E18"/>
    <w:rsid w:val="002630AE"/>
    <w:rsid w:val="00263BB4"/>
    <w:rsid w:val="00263D41"/>
    <w:rsid w:val="00264EDA"/>
    <w:rsid w:val="002653CB"/>
    <w:rsid w:val="00265490"/>
    <w:rsid w:val="00265780"/>
    <w:rsid w:val="00266434"/>
    <w:rsid w:val="0027030B"/>
    <w:rsid w:val="00270577"/>
    <w:rsid w:val="00275834"/>
    <w:rsid w:val="00275FBC"/>
    <w:rsid w:val="00276105"/>
    <w:rsid w:val="00276F92"/>
    <w:rsid w:val="0027713E"/>
    <w:rsid w:val="00277886"/>
    <w:rsid w:val="0028006B"/>
    <w:rsid w:val="002812E8"/>
    <w:rsid w:val="002816C3"/>
    <w:rsid w:val="00281A93"/>
    <w:rsid w:val="00281CAD"/>
    <w:rsid w:val="00283BC1"/>
    <w:rsid w:val="002845D0"/>
    <w:rsid w:val="002858A3"/>
    <w:rsid w:val="002865BB"/>
    <w:rsid w:val="00286B57"/>
    <w:rsid w:val="00287743"/>
    <w:rsid w:val="00292B47"/>
    <w:rsid w:val="002933A1"/>
    <w:rsid w:val="00294550"/>
    <w:rsid w:val="00294BD1"/>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5846"/>
    <w:rsid w:val="002B7E95"/>
    <w:rsid w:val="002C06E9"/>
    <w:rsid w:val="002C11DB"/>
    <w:rsid w:val="002C11E2"/>
    <w:rsid w:val="002C1F1B"/>
    <w:rsid w:val="002C358E"/>
    <w:rsid w:val="002C3920"/>
    <w:rsid w:val="002C402D"/>
    <w:rsid w:val="002C48BC"/>
    <w:rsid w:val="002D0C6C"/>
    <w:rsid w:val="002D1F17"/>
    <w:rsid w:val="002D4BF4"/>
    <w:rsid w:val="002D5240"/>
    <w:rsid w:val="002D6BDD"/>
    <w:rsid w:val="002E1E38"/>
    <w:rsid w:val="002E4EE3"/>
    <w:rsid w:val="002F0ED0"/>
    <w:rsid w:val="002F1F12"/>
    <w:rsid w:val="002F2D00"/>
    <w:rsid w:val="002F2D75"/>
    <w:rsid w:val="002F7227"/>
    <w:rsid w:val="002F7778"/>
    <w:rsid w:val="002F77D2"/>
    <w:rsid w:val="0030067F"/>
    <w:rsid w:val="0030070D"/>
    <w:rsid w:val="00300F6E"/>
    <w:rsid w:val="0030158E"/>
    <w:rsid w:val="003015E4"/>
    <w:rsid w:val="00305483"/>
    <w:rsid w:val="00305E72"/>
    <w:rsid w:val="00307B7A"/>
    <w:rsid w:val="003100BA"/>
    <w:rsid w:val="00312EC7"/>
    <w:rsid w:val="00315235"/>
    <w:rsid w:val="00315CC3"/>
    <w:rsid w:val="00316CCF"/>
    <w:rsid w:val="00320D7D"/>
    <w:rsid w:val="00320E6D"/>
    <w:rsid w:val="00321F1E"/>
    <w:rsid w:val="00322CF9"/>
    <w:rsid w:val="00323CFD"/>
    <w:rsid w:val="00324439"/>
    <w:rsid w:val="0032495E"/>
    <w:rsid w:val="00325B7A"/>
    <w:rsid w:val="003263AE"/>
    <w:rsid w:val="0032718D"/>
    <w:rsid w:val="00327489"/>
    <w:rsid w:val="003275E0"/>
    <w:rsid w:val="003302C1"/>
    <w:rsid w:val="003321E7"/>
    <w:rsid w:val="0033496C"/>
    <w:rsid w:val="00337767"/>
    <w:rsid w:val="00337976"/>
    <w:rsid w:val="00340932"/>
    <w:rsid w:val="0034299F"/>
    <w:rsid w:val="0034660B"/>
    <w:rsid w:val="003477AE"/>
    <w:rsid w:val="00347A97"/>
    <w:rsid w:val="00350EE1"/>
    <w:rsid w:val="00352057"/>
    <w:rsid w:val="003524BB"/>
    <w:rsid w:val="00353249"/>
    <w:rsid w:val="003532B8"/>
    <w:rsid w:val="00354C00"/>
    <w:rsid w:val="00355542"/>
    <w:rsid w:val="00357871"/>
    <w:rsid w:val="0036011D"/>
    <w:rsid w:val="00360AC8"/>
    <w:rsid w:val="00361989"/>
    <w:rsid w:val="0036232E"/>
    <w:rsid w:val="00363C88"/>
    <w:rsid w:val="00365B40"/>
    <w:rsid w:val="0036693D"/>
    <w:rsid w:val="003704D0"/>
    <w:rsid w:val="00373C6D"/>
    <w:rsid w:val="00381211"/>
    <w:rsid w:val="0038152E"/>
    <w:rsid w:val="003902B2"/>
    <w:rsid w:val="003911F6"/>
    <w:rsid w:val="00391FF6"/>
    <w:rsid w:val="003950D3"/>
    <w:rsid w:val="003954F9"/>
    <w:rsid w:val="0039713F"/>
    <w:rsid w:val="00397BE7"/>
    <w:rsid w:val="003A1692"/>
    <w:rsid w:val="003A2A05"/>
    <w:rsid w:val="003A5A5C"/>
    <w:rsid w:val="003A7371"/>
    <w:rsid w:val="003A76DF"/>
    <w:rsid w:val="003A775C"/>
    <w:rsid w:val="003B0E3F"/>
    <w:rsid w:val="003B2DDB"/>
    <w:rsid w:val="003B3BF9"/>
    <w:rsid w:val="003B571C"/>
    <w:rsid w:val="003C0E6C"/>
    <w:rsid w:val="003C1E76"/>
    <w:rsid w:val="003C3E2E"/>
    <w:rsid w:val="003C45CF"/>
    <w:rsid w:val="003C7F22"/>
    <w:rsid w:val="003D0A1A"/>
    <w:rsid w:val="003D499E"/>
    <w:rsid w:val="003D60B0"/>
    <w:rsid w:val="003D64AC"/>
    <w:rsid w:val="003E0F19"/>
    <w:rsid w:val="003E13E1"/>
    <w:rsid w:val="003E4995"/>
    <w:rsid w:val="003E51FC"/>
    <w:rsid w:val="003E5663"/>
    <w:rsid w:val="003E5FEB"/>
    <w:rsid w:val="003E6B5F"/>
    <w:rsid w:val="003F02CE"/>
    <w:rsid w:val="003F083F"/>
    <w:rsid w:val="003F1036"/>
    <w:rsid w:val="003F180D"/>
    <w:rsid w:val="003F257F"/>
    <w:rsid w:val="003F57C6"/>
    <w:rsid w:val="0040033D"/>
    <w:rsid w:val="00400B00"/>
    <w:rsid w:val="00401642"/>
    <w:rsid w:val="00403C90"/>
    <w:rsid w:val="00404C34"/>
    <w:rsid w:val="00405647"/>
    <w:rsid w:val="00405BB2"/>
    <w:rsid w:val="00407CF7"/>
    <w:rsid w:val="004102D0"/>
    <w:rsid w:val="00410898"/>
    <w:rsid w:val="00411DBE"/>
    <w:rsid w:val="00412958"/>
    <w:rsid w:val="00413CE5"/>
    <w:rsid w:val="00413E93"/>
    <w:rsid w:val="0041645E"/>
    <w:rsid w:val="004165E1"/>
    <w:rsid w:val="00420B8E"/>
    <w:rsid w:val="00421A41"/>
    <w:rsid w:val="00421E3C"/>
    <w:rsid w:val="00424C4A"/>
    <w:rsid w:val="00425543"/>
    <w:rsid w:val="00425BDE"/>
    <w:rsid w:val="00426457"/>
    <w:rsid w:val="004265D6"/>
    <w:rsid w:val="00426699"/>
    <w:rsid w:val="004267DF"/>
    <w:rsid w:val="004274A4"/>
    <w:rsid w:val="00431233"/>
    <w:rsid w:val="0043149C"/>
    <w:rsid w:val="00431E0E"/>
    <w:rsid w:val="00433B4E"/>
    <w:rsid w:val="00433E99"/>
    <w:rsid w:val="0043492D"/>
    <w:rsid w:val="0043598D"/>
    <w:rsid w:val="00436A63"/>
    <w:rsid w:val="004372DA"/>
    <w:rsid w:val="00440FB8"/>
    <w:rsid w:val="00441DC8"/>
    <w:rsid w:val="0044368C"/>
    <w:rsid w:val="004443C6"/>
    <w:rsid w:val="00446573"/>
    <w:rsid w:val="00446D39"/>
    <w:rsid w:val="00447318"/>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3A4A"/>
    <w:rsid w:val="004762FA"/>
    <w:rsid w:val="004770FA"/>
    <w:rsid w:val="00477311"/>
    <w:rsid w:val="00477624"/>
    <w:rsid w:val="00477685"/>
    <w:rsid w:val="004779BE"/>
    <w:rsid w:val="00480067"/>
    <w:rsid w:val="00481CD3"/>
    <w:rsid w:val="0048325D"/>
    <w:rsid w:val="004867DD"/>
    <w:rsid w:val="00486CC7"/>
    <w:rsid w:val="00490AB6"/>
    <w:rsid w:val="00491367"/>
    <w:rsid w:val="00492DA7"/>
    <w:rsid w:val="004930D3"/>
    <w:rsid w:val="00493A5E"/>
    <w:rsid w:val="00494D00"/>
    <w:rsid w:val="004959AF"/>
    <w:rsid w:val="00497398"/>
    <w:rsid w:val="004A0986"/>
    <w:rsid w:val="004A18F1"/>
    <w:rsid w:val="004A274C"/>
    <w:rsid w:val="004A36AF"/>
    <w:rsid w:val="004A674C"/>
    <w:rsid w:val="004A6757"/>
    <w:rsid w:val="004B06EA"/>
    <w:rsid w:val="004B1B91"/>
    <w:rsid w:val="004B4AAA"/>
    <w:rsid w:val="004B538F"/>
    <w:rsid w:val="004B626C"/>
    <w:rsid w:val="004C1FF7"/>
    <w:rsid w:val="004C671E"/>
    <w:rsid w:val="004C6C48"/>
    <w:rsid w:val="004C70AC"/>
    <w:rsid w:val="004D0F66"/>
    <w:rsid w:val="004D238D"/>
    <w:rsid w:val="004D3237"/>
    <w:rsid w:val="004D42F6"/>
    <w:rsid w:val="004D46EE"/>
    <w:rsid w:val="004D4837"/>
    <w:rsid w:val="004D4BED"/>
    <w:rsid w:val="004D68DD"/>
    <w:rsid w:val="004D761E"/>
    <w:rsid w:val="004D7ABC"/>
    <w:rsid w:val="004E407C"/>
    <w:rsid w:val="004E77EA"/>
    <w:rsid w:val="004F439A"/>
    <w:rsid w:val="004F44B7"/>
    <w:rsid w:val="004F55A0"/>
    <w:rsid w:val="004F5F4A"/>
    <w:rsid w:val="00500580"/>
    <w:rsid w:val="00503573"/>
    <w:rsid w:val="00507B5A"/>
    <w:rsid w:val="00507B79"/>
    <w:rsid w:val="00511010"/>
    <w:rsid w:val="005121B8"/>
    <w:rsid w:val="005149C8"/>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4ED8"/>
    <w:rsid w:val="00536111"/>
    <w:rsid w:val="00536FF7"/>
    <w:rsid w:val="00537589"/>
    <w:rsid w:val="00540185"/>
    <w:rsid w:val="005401EB"/>
    <w:rsid w:val="0054210A"/>
    <w:rsid w:val="0054218D"/>
    <w:rsid w:val="0054239E"/>
    <w:rsid w:val="00543900"/>
    <w:rsid w:val="00544058"/>
    <w:rsid w:val="00544F8A"/>
    <w:rsid w:val="005458CA"/>
    <w:rsid w:val="0054708D"/>
    <w:rsid w:val="00550872"/>
    <w:rsid w:val="00551958"/>
    <w:rsid w:val="00551F13"/>
    <w:rsid w:val="005528A5"/>
    <w:rsid w:val="005532A1"/>
    <w:rsid w:val="005540C1"/>
    <w:rsid w:val="00554381"/>
    <w:rsid w:val="00556389"/>
    <w:rsid w:val="00556A8B"/>
    <w:rsid w:val="0056179B"/>
    <w:rsid w:val="00562DFD"/>
    <w:rsid w:val="00563322"/>
    <w:rsid w:val="005642A3"/>
    <w:rsid w:val="0056565F"/>
    <w:rsid w:val="00565789"/>
    <w:rsid w:val="0056677C"/>
    <w:rsid w:val="00567E2E"/>
    <w:rsid w:val="00574119"/>
    <w:rsid w:val="00574B5B"/>
    <w:rsid w:val="00575EA5"/>
    <w:rsid w:val="00577189"/>
    <w:rsid w:val="005807F5"/>
    <w:rsid w:val="00584221"/>
    <w:rsid w:val="00585366"/>
    <w:rsid w:val="005865B5"/>
    <w:rsid w:val="00586675"/>
    <w:rsid w:val="005877D2"/>
    <w:rsid w:val="005926B3"/>
    <w:rsid w:val="00595B8A"/>
    <w:rsid w:val="005965A6"/>
    <w:rsid w:val="005974E6"/>
    <w:rsid w:val="00597B89"/>
    <w:rsid w:val="005A1418"/>
    <w:rsid w:val="005A16F2"/>
    <w:rsid w:val="005A1A45"/>
    <w:rsid w:val="005A21AC"/>
    <w:rsid w:val="005A2852"/>
    <w:rsid w:val="005A3405"/>
    <w:rsid w:val="005A44CD"/>
    <w:rsid w:val="005A44D3"/>
    <w:rsid w:val="005A68AF"/>
    <w:rsid w:val="005A7938"/>
    <w:rsid w:val="005B094C"/>
    <w:rsid w:val="005B189E"/>
    <w:rsid w:val="005B2BDA"/>
    <w:rsid w:val="005B2E04"/>
    <w:rsid w:val="005B3293"/>
    <w:rsid w:val="005B46EE"/>
    <w:rsid w:val="005B5ECD"/>
    <w:rsid w:val="005B6F89"/>
    <w:rsid w:val="005B7AB3"/>
    <w:rsid w:val="005C0C50"/>
    <w:rsid w:val="005C30BC"/>
    <w:rsid w:val="005C31A7"/>
    <w:rsid w:val="005C3F98"/>
    <w:rsid w:val="005D2EDE"/>
    <w:rsid w:val="005D4415"/>
    <w:rsid w:val="005D5DBA"/>
    <w:rsid w:val="005D6651"/>
    <w:rsid w:val="005E132E"/>
    <w:rsid w:val="005E28C7"/>
    <w:rsid w:val="005E3F8D"/>
    <w:rsid w:val="005E44F6"/>
    <w:rsid w:val="005E6A0C"/>
    <w:rsid w:val="005E6C79"/>
    <w:rsid w:val="005E6DF8"/>
    <w:rsid w:val="005F13CA"/>
    <w:rsid w:val="005F2612"/>
    <w:rsid w:val="005F3850"/>
    <w:rsid w:val="00600DCF"/>
    <w:rsid w:val="0060132A"/>
    <w:rsid w:val="00601681"/>
    <w:rsid w:val="00601837"/>
    <w:rsid w:val="0060223D"/>
    <w:rsid w:val="00602DF6"/>
    <w:rsid w:val="0060387F"/>
    <w:rsid w:val="00603B92"/>
    <w:rsid w:val="0060464F"/>
    <w:rsid w:val="00605A73"/>
    <w:rsid w:val="006061CF"/>
    <w:rsid w:val="006070DD"/>
    <w:rsid w:val="00607E6E"/>
    <w:rsid w:val="00607F43"/>
    <w:rsid w:val="00610328"/>
    <w:rsid w:val="0061300F"/>
    <w:rsid w:val="00613CE7"/>
    <w:rsid w:val="006153B8"/>
    <w:rsid w:val="00615F8A"/>
    <w:rsid w:val="006162CA"/>
    <w:rsid w:val="006169E0"/>
    <w:rsid w:val="00617FBA"/>
    <w:rsid w:val="00622BDE"/>
    <w:rsid w:val="00624C88"/>
    <w:rsid w:val="00626CA9"/>
    <w:rsid w:val="00627BC0"/>
    <w:rsid w:val="00632243"/>
    <w:rsid w:val="006326A2"/>
    <w:rsid w:val="00632A63"/>
    <w:rsid w:val="006344B3"/>
    <w:rsid w:val="00636859"/>
    <w:rsid w:val="00636C06"/>
    <w:rsid w:val="00637D23"/>
    <w:rsid w:val="00640091"/>
    <w:rsid w:val="006406B8"/>
    <w:rsid w:val="00640D96"/>
    <w:rsid w:val="006437E6"/>
    <w:rsid w:val="00643921"/>
    <w:rsid w:val="00643FA3"/>
    <w:rsid w:val="00646D9F"/>
    <w:rsid w:val="0064764B"/>
    <w:rsid w:val="00652F56"/>
    <w:rsid w:val="00653745"/>
    <w:rsid w:val="0065528F"/>
    <w:rsid w:val="006562C2"/>
    <w:rsid w:val="00657DCB"/>
    <w:rsid w:val="00660374"/>
    <w:rsid w:val="0066154F"/>
    <w:rsid w:val="00663185"/>
    <w:rsid w:val="006635D6"/>
    <w:rsid w:val="00666752"/>
    <w:rsid w:val="0066686D"/>
    <w:rsid w:val="00666B1E"/>
    <w:rsid w:val="00670E5C"/>
    <w:rsid w:val="0067394B"/>
    <w:rsid w:val="00676DD6"/>
    <w:rsid w:val="006771EE"/>
    <w:rsid w:val="0068059E"/>
    <w:rsid w:val="006851DD"/>
    <w:rsid w:val="00686A91"/>
    <w:rsid w:val="00686B87"/>
    <w:rsid w:val="00690874"/>
    <w:rsid w:val="006917EC"/>
    <w:rsid w:val="00691C13"/>
    <w:rsid w:val="0069215E"/>
    <w:rsid w:val="0069331A"/>
    <w:rsid w:val="00694265"/>
    <w:rsid w:val="00696E7E"/>
    <w:rsid w:val="00697948"/>
    <w:rsid w:val="006A119A"/>
    <w:rsid w:val="006A2918"/>
    <w:rsid w:val="006A3985"/>
    <w:rsid w:val="006A5CDF"/>
    <w:rsid w:val="006A5D4F"/>
    <w:rsid w:val="006A6D4F"/>
    <w:rsid w:val="006A7782"/>
    <w:rsid w:val="006B0618"/>
    <w:rsid w:val="006B1221"/>
    <w:rsid w:val="006B3320"/>
    <w:rsid w:val="006B3D0A"/>
    <w:rsid w:val="006B5173"/>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13B"/>
    <w:rsid w:val="006D6219"/>
    <w:rsid w:val="006D6AF3"/>
    <w:rsid w:val="006D7170"/>
    <w:rsid w:val="006D76CF"/>
    <w:rsid w:val="006E104F"/>
    <w:rsid w:val="006E1D7D"/>
    <w:rsid w:val="006E4581"/>
    <w:rsid w:val="006E46BF"/>
    <w:rsid w:val="006E63B0"/>
    <w:rsid w:val="006E7044"/>
    <w:rsid w:val="006F0C9D"/>
    <w:rsid w:val="006F2E6F"/>
    <w:rsid w:val="006F3996"/>
    <w:rsid w:val="006F5ACA"/>
    <w:rsid w:val="006F5B6E"/>
    <w:rsid w:val="00700C0B"/>
    <w:rsid w:val="007018F8"/>
    <w:rsid w:val="00701BC7"/>
    <w:rsid w:val="00701CC1"/>
    <w:rsid w:val="00702875"/>
    <w:rsid w:val="007028AF"/>
    <w:rsid w:val="00707469"/>
    <w:rsid w:val="00707A7E"/>
    <w:rsid w:val="00710525"/>
    <w:rsid w:val="007111B3"/>
    <w:rsid w:val="00712D2E"/>
    <w:rsid w:val="007130C0"/>
    <w:rsid w:val="00714343"/>
    <w:rsid w:val="007144A0"/>
    <w:rsid w:val="007161BF"/>
    <w:rsid w:val="00720BB2"/>
    <w:rsid w:val="00720C82"/>
    <w:rsid w:val="00726B74"/>
    <w:rsid w:val="00727039"/>
    <w:rsid w:val="007272DD"/>
    <w:rsid w:val="00727531"/>
    <w:rsid w:val="00730423"/>
    <w:rsid w:val="007320F1"/>
    <w:rsid w:val="0073263D"/>
    <w:rsid w:val="00733902"/>
    <w:rsid w:val="0073583C"/>
    <w:rsid w:val="007405A5"/>
    <w:rsid w:val="00740DCC"/>
    <w:rsid w:val="00741253"/>
    <w:rsid w:val="007415F2"/>
    <w:rsid w:val="007425BE"/>
    <w:rsid w:val="00742F18"/>
    <w:rsid w:val="007448B2"/>
    <w:rsid w:val="00744EBD"/>
    <w:rsid w:val="00744F38"/>
    <w:rsid w:val="007450BD"/>
    <w:rsid w:val="00747573"/>
    <w:rsid w:val="00752F4C"/>
    <w:rsid w:val="007571C3"/>
    <w:rsid w:val="007624D8"/>
    <w:rsid w:val="0076296F"/>
    <w:rsid w:val="0076325E"/>
    <w:rsid w:val="00764937"/>
    <w:rsid w:val="00771C9D"/>
    <w:rsid w:val="00772317"/>
    <w:rsid w:val="007735CB"/>
    <w:rsid w:val="00774082"/>
    <w:rsid w:val="007800EA"/>
    <w:rsid w:val="007809FA"/>
    <w:rsid w:val="00781B1F"/>
    <w:rsid w:val="00782DE3"/>
    <w:rsid w:val="00783B28"/>
    <w:rsid w:val="00785332"/>
    <w:rsid w:val="00785F06"/>
    <w:rsid w:val="00787A62"/>
    <w:rsid w:val="007901C3"/>
    <w:rsid w:val="00790F70"/>
    <w:rsid w:val="00791735"/>
    <w:rsid w:val="00794459"/>
    <w:rsid w:val="007952E9"/>
    <w:rsid w:val="0079530F"/>
    <w:rsid w:val="00795386"/>
    <w:rsid w:val="007979F9"/>
    <w:rsid w:val="007A020A"/>
    <w:rsid w:val="007A073E"/>
    <w:rsid w:val="007A1DE1"/>
    <w:rsid w:val="007A4F99"/>
    <w:rsid w:val="007A54C7"/>
    <w:rsid w:val="007A5892"/>
    <w:rsid w:val="007B02D6"/>
    <w:rsid w:val="007B4B2F"/>
    <w:rsid w:val="007B59B8"/>
    <w:rsid w:val="007B5D47"/>
    <w:rsid w:val="007C244C"/>
    <w:rsid w:val="007C29AD"/>
    <w:rsid w:val="007C3134"/>
    <w:rsid w:val="007C382C"/>
    <w:rsid w:val="007C46CC"/>
    <w:rsid w:val="007C5B98"/>
    <w:rsid w:val="007C6D0B"/>
    <w:rsid w:val="007C7083"/>
    <w:rsid w:val="007C78B0"/>
    <w:rsid w:val="007D05F8"/>
    <w:rsid w:val="007D09A4"/>
    <w:rsid w:val="007D0AA5"/>
    <w:rsid w:val="007D155E"/>
    <w:rsid w:val="007D283B"/>
    <w:rsid w:val="007D3528"/>
    <w:rsid w:val="007D4000"/>
    <w:rsid w:val="007D50CC"/>
    <w:rsid w:val="007D7716"/>
    <w:rsid w:val="007D7AF1"/>
    <w:rsid w:val="007E04E6"/>
    <w:rsid w:val="007E067A"/>
    <w:rsid w:val="007E2216"/>
    <w:rsid w:val="007E2BB1"/>
    <w:rsid w:val="007E6607"/>
    <w:rsid w:val="007F084D"/>
    <w:rsid w:val="007F104F"/>
    <w:rsid w:val="007F1BC1"/>
    <w:rsid w:val="007F2178"/>
    <w:rsid w:val="007F2A69"/>
    <w:rsid w:val="007F2D87"/>
    <w:rsid w:val="007F3279"/>
    <w:rsid w:val="007F57BC"/>
    <w:rsid w:val="007F6A26"/>
    <w:rsid w:val="007F6E85"/>
    <w:rsid w:val="007F6EF9"/>
    <w:rsid w:val="007F6FE5"/>
    <w:rsid w:val="007F7716"/>
    <w:rsid w:val="007F79BC"/>
    <w:rsid w:val="008000B9"/>
    <w:rsid w:val="00800D0E"/>
    <w:rsid w:val="00802D7F"/>
    <w:rsid w:val="008038EC"/>
    <w:rsid w:val="00805C2F"/>
    <w:rsid w:val="0080736F"/>
    <w:rsid w:val="0080790F"/>
    <w:rsid w:val="00807D8D"/>
    <w:rsid w:val="00811000"/>
    <w:rsid w:val="00811D42"/>
    <w:rsid w:val="008122C5"/>
    <w:rsid w:val="00813AD8"/>
    <w:rsid w:val="00814200"/>
    <w:rsid w:val="00821709"/>
    <w:rsid w:val="00822CF1"/>
    <w:rsid w:val="00823388"/>
    <w:rsid w:val="008235AA"/>
    <w:rsid w:val="0082383F"/>
    <w:rsid w:val="00823B96"/>
    <w:rsid w:val="008269F5"/>
    <w:rsid w:val="00826C15"/>
    <w:rsid w:val="00827336"/>
    <w:rsid w:val="008276A6"/>
    <w:rsid w:val="008305FF"/>
    <w:rsid w:val="008309E1"/>
    <w:rsid w:val="00830DEC"/>
    <w:rsid w:val="008349FF"/>
    <w:rsid w:val="008360D9"/>
    <w:rsid w:val="00836288"/>
    <w:rsid w:val="00836845"/>
    <w:rsid w:val="00836FAC"/>
    <w:rsid w:val="00840465"/>
    <w:rsid w:val="00840CCE"/>
    <w:rsid w:val="00841887"/>
    <w:rsid w:val="00842515"/>
    <w:rsid w:val="008433F2"/>
    <w:rsid w:val="0084444D"/>
    <w:rsid w:val="008460FF"/>
    <w:rsid w:val="008502B5"/>
    <w:rsid w:val="008508F4"/>
    <w:rsid w:val="008533A6"/>
    <w:rsid w:val="00854F77"/>
    <w:rsid w:val="00856DE8"/>
    <w:rsid w:val="00857062"/>
    <w:rsid w:val="008619A8"/>
    <w:rsid w:val="00867F7E"/>
    <w:rsid w:val="0087081B"/>
    <w:rsid w:val="0087370F"/>
    <w:rsid w:val="00874B66"/>
    <w:rsid w:val="00876E5A"/>
    <w:rsid w:val="0087782C"/>
    <w:rsid w:val="00880900"/>
    <w:rsid w:val="008842E5"/>
    <w:rsid w:val="00884311"/>
    <w:rsid w:val="0088470F"/>
    <w:rsid w:val="008847D4"/>
    <w:rsid w:val="0088703B"/>
    <w:rsid w:val="008900BD"/>
    <w:rsid w:val="0089098E"/>
    <w:rsid w:val="00891DF8"/>
    <w:rsid w:val="00892F77"/>
    <w:rsid w:val="00895E38"/>
    <w:rsid w:val="00896306"/>
    <w:rsid w:val="00896E0D"/>
    <w:rsid w:val="00897533"/>
    <w:rsid w:val="008A0124"/>
    <w:rsid w:val="008A041F"/>
    <w:rsid w:val="008A11B8"/>
    <w:rsid w:val="008A17B1"/>
    <w:rsid w:val="008A39FD"/>
    <w:rsid w:val="008A3B28"/>
    <w:rsid w:val="008A403C"/>
    <w:rsid w:val="008A472A"/>
    <w:rsid w:val="008A6A7D"/>
    <w:rsid w:val="008B0BF4"/>
    <w:rsid w:val="008B32A1"/>
    <w:rsid w:val="008B3546"/>
    <w:rsid w:val="008B3837"/>
    <w:rsid w:val="008B45E5"/>
    <w:rsid w:val="008B476C"/>
    <w:rsid w:val="008B6378"/>
    <w:rsid w:val="008B65F1"/>
    <w:rsid w:val="008B6714"/>
    <w:rsid w:val="008B71F9"/>
    <w:rsid w:val="008C047C"/>
    <w:rsid w:val="008C073C"/>
    <w:rsid w:val="008C2430"/>
    <w:rsid w:val="008C2AF1"/>
    <w:rsid w:val="008C3A03"/>
    <w:rsid w:val="008C4105"/>
    <w:rsid w:val="008D12B2"/>
    <w:rsid w:val="008D1704"/>
    <w:rsid w:val="008D2E06"/>
    <w:rsid w:val="008D5474"/>
    <w:rsid w:val="008D6517"/>
    <w:rsid w:val="008E05F8"/>
    <w:rsid w:val="008E1653"/>
    <w:rsid w:val="008E1DFB"/>
    <w:rsid w:val="008E3075"/>
    <w:rsid w:val="008E3353"/>
    <w:rsid w:val="008E38B1"/>
    <w:rsid w:val="008E3FFB"/>
    <w:rsid w:val="008E47EE"/>
    <w:rsid w:val="008E6E11"/>
    <w:rsid w:val="008F143C"/>
    <w:rsid w:val="008F15AE"/>
    <w:rsid w:val="008F2DBF"/>
    <w:rsid w:val="008F6DFB"/>
    <w:rsid w:val="0090250F"/>
    <w:rsid w:val="00902B88"/>
    <w:rsid w:val="00903AFA"/>
    <w:rsid w:val="00904F59"/>
    <w:rsid w:val="00906AA3"/>
    <w:rsid w:val="009106BA"/>
    <w:rsid w:val="00910C83"/>
    <w:rsid w:val="00911BAC"/>
    <w:rsid w:val="0091385A"/>
    <w:rsid w:val="00913E03"/>
    <w:rsid w:val="009140F1"/>
    <w:rsid w:val="009143D2"/>
    <w:rsid w:val="00914917"/>
    <w:rsid w:val="009176F7"/>
    <w:rsid w:val="00921546"/>
    <w:rsid w:val="00921D08"/>
    <w:rsid w:val="00921F97"/>
    <w:rsid w:val="00921FD7"/>
    <w:rsid w:val="00923280"/>
    <w:rsid w:val="00924707"/>
    <w:rsid w:val="00924E92"/>
    <w:rsid w:val="00924F57"/>
    <w:rsid w:val="009258A0"/>
    <w:rsid w:val="00925912"/>
    <w:rsid w:val="00926266"/>
    <w:rsid w:val="00927603"/>
    <w:rsid w:val="009279D4"/>
    <w:rsid w:val="009302B4"/>
    <w:rsid w:val="00930332"/>
    <w:rsid w:val="00932FE6"/>
    <w:rsid w:val="00933844"/>
    <w:rsid w:val="009341E9"/>
    <w:rsid w:val="009357BE"/>
    <w:rsid w:val="00936C60"/>
    <w:rsid w:val="009408DD"/>
    <w:rsid w:val="00942120"/>
    <w:rsid w:val="00942881"/>
    <w:rsid w:val="00943614"/>
    <w:rsid w:val="00943C38"/>
    <w:rsid w:val="009443B5"/>
    <w:rsid w:val="00945D20"/>
    <w:rsid w:val="00946F98"/>
    <w:rsid w:val="009470C1"/>
    <w:rsid w:val="00950285"/>
    <w:rsid w:val="0095041D"/>
    <w:rsid w:val="00950B07"/>
    <w:rsid w:val="0095230D"/>
    <w:rsid w:val="0095694B"/>
    <w:rsid w:val="0096028F"/>
    <w:rsid w:val="009606B3"/>
    <w:rsid w:val="0096514B"/>
    <w:rsid w:val="00966E0C"/>
    <w:rsid w:val="00970533"/>
    <w:rsid w:val="00970CB0"/>
    <w:rsid w:val="00970D86"/>
    <w:rsid w:val="009723F3"/>
    <w:rsid w:val="009735A9"/>
    <w:rsid w:val="009738A5"/>
    <w:rsid w:val="00973C1D"/>
    <w:rsid w:val="00973EDA"/>
    <w:rsid w:val="00973EE2"/>
    <w:rsid w:val="0097562A"/>
    <w:rsid w:val="00975FD4"/>
    <w:rsid w:val="00977A04"/>
    <w:rsid w:val="0098079E"/>
    <w:rsid w:val="00981109"/>
    <w:rsid w:val="00982545"/>
    <w:rsid w:val="009828C6"/>
    <w:rsid w:val="00983C9E"/>
    <w:rsid w:val="009842B0"/>
    <w:rsid w:val="00984847"/>
    <w:rsid w:val="00984C3D"/>
    <w:rsid w:val="0098549E"/>
    <w:rsid w:val="00986A85"/>
    <w:rsid w:val="00987204"/>
    <w:rsid w:val="00987A52"/>
    <w:rsid w:val="00990D71"/>
    <w:rsid w:val="0099121F"/>
    <w:rsid w:val="009920C9"/>
    <w:rsid w:val="00994119"/>
    <w:rsid w:val="00994526"/>
    <w:rsid w:val="009949D6"/>
    <w:rsid w:val="00996A8B"/>
    <w:rsid w:val="009A1946"/>
    <w:rsid w:val="009A19DB"/>
    <w:rsid w:val="009A29C7"/>
    <w:rsid w:val="009A2D60"/>
    <w:rsid w:val="009A4D7A"/>
    <w:rsid w:val="009A6479"/>
    <w:rsid w:val="009A6560"/>
    <w:rsid w:val="009B2C4F"/>
    <w:rsid w:val="009B30C1"/>
    <w:rsid w:val="009B3E04"/>
    <w:rsid w:val="009B451D"/>
    <w:rsid w:val="009B4615"/>
    <w:rsid w:val="009B62F4"/>
    <w:rsid w:val="009B7575"/>
    <w:rsid w:val="009C434F"/>
    <w:rsid w:val="009C44D8"/>
    <w:rsid w:val="009C466C"/>
    <w:rsid w:val="009C4A58"/>
    <w:rsid w:val="009C4BA0"/>
    <w:rsid w:val="009C523D"/>
    <w:rsid w:val="009C548B"/>
    <w:rsid w:val="009C56B8"/>
    <w:rsid w:val="009C75BF"/>
    <w:rsid w:val="009D167E"/>
    <w:rsid w:val="009D1A6E"/>
    <w:rsid w:val="009D41DE"/>
    <w:rsid w:val="009D6FFA"/>
    <w:rsid w:val="009E03A4"/>
    <w:rsid w:val="009E0585"/>
    <w:rsid w:val="009E0A5F"/>
    <w:rsid w:val="009E421E"/>
    <w:rsid w:val="009E4A4E"/>
    <w:rsid w:val="009E5279"/>
    <w:rsid w:val="009E7FDF"/>
    <w:rsid w:val="009F0797"/>
    <w:rsid w:val="009F1C80"/>
    <w:rsid w:val="009F3B66"/>
    <w:rsid w:val="009F512C"/>
    <w:rsid w:val="009F67D0"/>
    <w:rsid w:val="00A00B24"/>
    <w:rsid w:val="00A03FED"/>
    <w:rsid w:val="00A05B55"/>
    <w:rsid w:val="00A0615E"/>
    <w:rsid w:val="00A06A96"/>
    <w:rsid w:val="00A06F12"/>
    <w:rsid w:val="00A1178E"/>
    <w:rsid w:val="00A120B3"/>
    <w:rsid w:val="00A142D9"/>
    <w:rsid w:val="00A1462F"/>
    <w:rsid w:val="00A149D9"/>
    <w:rsid w:val="00A14BCB"/>
    <w:rsid w:val="00A150BD"/>
    <w:rsid w:val="00A15DFB"/>
    <w:rsid w:val="00A16662"/>
    <w:rsid w:val="00A16954"/>
    <w:rsid w:val="00A176DD"/>
    <w:rsid w:val="00A20BBD"/>
    <w:rsid w:val="00A214E8"/>
    <w:rsid w:val="00A22140"/>
    <w:rsid w:val="00A2523C"/>
    <w:rsid w:val="00A252CA"/>
    <w:rsid w:val="00A27814"/>
    <w:rsid w:val="00A326B9"/>
    <w:rsid w:val="00A336FA"/>
    <w:rsid w:val="00A34956"/>
    <w:rsid w:val="00A37D0A"/>
    <w:rsid w:val="00A43E71"/>
    <w:rsid w:val="00A44629"/>
    <w:rsid w:val="00A451E6"/>
    <w:rsid w:val="00A45708"/>
    <w:rsid w:val="00A46C51"/>
    <w:rsid w:val="00A475BA"/>
    <w:rsid w:val="00A5029F"/>
    <w:rsid w:val="00A50AD2"/>
    <w:rsid w:val="00A5108A"/>
    <w:rsid w:val="00A528E8"/>
    <w:rsid w:val="00A56CA0"/>
    <w:rsid w:val="00A57F49"/>
    <w:rsid w:val="00A60936"/>
    <w:rsid w:val="00A60B37"/>
    <w:rsid w:val="00A6354F"/>
    <w:rsid w:val="00A707BE"/>
    <w:rsid w:val="00A70EFF"/>
    <w:rsid w:val="00A71EF7"/>
    <w:rsid w:val="00A72F76"/>
    <w:rsid w:val="00A73D06"/>
    <w:rsid w:val="00A73FB1"/>
    <w:rsid w:val="00A74B5C"/>
    <w:rsid w:val="00A7548F"/>
    <w:rsid w:val="00A7658D"/>
    <w:rsid w:val="00A765D1"/>
    <w:rsid w:val="00A81059"/>
    <w:rsid w:val="00A82AFD"/>
    <w:rsid w:val="00A82F60"/>
    <w:rsid w:val="00A83AA5"/>
    <w:rsid w:val="00A844CD"/>
    <w:rsid w:val="00A85BB4"/>
    <w:rsid w:val="00A8671C"/>
    <w:rsid w:val="00A90174"/>
    <w:rsid w:val="00A90B28"/>
    <w:rsid w:val="00A90C86"/>
    <w:rsid w:val="00A91F13"/>
    <w:rsid w:val="00A92560"/>
    <w:rsid w:val="00A92783"/>
    <w:rsid w:val="00A9477F"/>
    <w:rsid w:val="00A94B0E"/>
    <w:rsid w:val="00A94C56"/>
    <w:rsid w:val="00A95BC0"/>
    <w:rsid w:val="00A96FF2"/>
    <w:rsid w:val="00A978C9"/>
    <w:rsid w:val="00AA0CE1"/>
    <w:rsid w:val="00AA13B0"/>
    <w:rsid w:val="00AA1879"/>
    <w:rsid w:val="00AA1CD9"/>
    <w:rsid w:val="00AA209A"/>
    <w:rsid w:val="00AA235D"/>
    <w:rsid w:val="00AA79FF"/>
    <w:rsid w:val="00AB0E57"/>
    <w:rsid w:val="00AB1606"/>
    <w:rsid w:val="00AB1862"/>
    <w:rsid w:val="00AB2C7D"/>
    <w:rsid w:val="00AB2DF8"/>
    <w:rsid w:val="00AB2E47"/>
    <w:rsid w:val="00AB567D"/>
    <w:rsid w:val="00AB6323"/>
    <w:rsid w:val="00AB7CDD"/>
    <w:rsid w:val="00AC10AF"/>
    <w:rsid w:val="00AC3863"/>
    <w:rsid w:val="00AC3C6E"/>
    <w:rsid w:val="00AC6407"/>
    <w:rsid w:val="00AD0811"/>
    <w:rsid w:val="00AD0D9D"/>
    <w:rsid w:val="00AD27BF"/>
    <w:rsid w:val="00AD2CBD"/>
    <w:rsid w:val="00AD5F3A"/>
    <w:rsid w:val="00AD6939"/>
    <w:rsid w:val="00AD6AC7"/>
    <w:rsid w:val="00AD73A7"/>
    <w:rsid w:val="00AE1882"/>
    <w:rsid w:val="00AE3C6E"/>
    <w:rsid w:val="00AE3F62"/>
    <w:rsid w:val="00AE4C5B"/>
    <w:rsid w:val="00AE52DE"/>
    <w:rsid w:val="00AE5F57"/>
    <w:rsid w:val="00AE6CD4"/>
    <w:rsid w:val="00AE7076"/>
    <w:rsid w:val="00AE74EB"/>
    <w:rsid w:val="00AE7708"/>
    <w:rsid w:val="00AF126A"/>
    <w:rsid w:val="00AF19EC"/>
    <w:rsid w:val="00AF283B"/>
    <w:rsid w:val="00AF28AF"/>
    <w:rsid w:val="00AF430E"/>
    <w:rsid w:val="00AF4B6F"/>
    <w:rsid w:val="00AF685E"/>
    <w:rsid w:val="00AF7344"/>
    <w:rsid w:val="00AF79EF"/>
    <w:rsid w:val="00B012A9"/>
    <w:rsid w:val="00B0178D"/>
    <w:rsid w:val="00B035D6"/>
    <w:rsid w:val="00B03E72"/>
    <w:rsid w:val="00B04CA2"/>
    <w:rsid w:val="00B065BB"/>
    <w:rsid w:val="00B065F7"/>
    <w:rsid w:val="00B11015"/>
    <w:rsid w:val="00B117A2"/>
    <w:rsid w:val="00B120C7"/>
    <w:rsid w:val="00B13DEC"/>
    <w:rsid w:val="00B15488"/>
    <w:rsid w:val="00B1588E"/>
    <w:rsid w:val="00B15BFA"/>
    <w:rsid w:val="00B16781"/>
    <w:rsid w:val="00B178B0"/>
    <w:rsid w:val="00B207F6"/>
    <w:rsid w:val="00B23D8F"/>
    <w:rsid w:val="00B243A6"/>
    <w:rsid w:val="00B27219"/>
    <w:rsid w:val="00B27491"/>
    <w:rsid w:val="00B32E27"/>
    <w:rsid w:val="00B3367E"/>
    <w:rsid w:val="00B34B5A"/>
    <w:rsid w:val="00B36426"/>
    <w:rsid w:val="00B37C18"/>
    <w:rsid w:val="00B401B4"/>
    <w:rsid w:val="00B40ACC"/>
    <w:rsid w:val="00B437E1"/>
    <w:rsid w:val="00B43D3E"/>
    <w:rsid w:val="00B4582B"/>
    <w:rsid w:val="00B5017B"/>
    <w:rsid w:val="00B50803"/>
    <w:rsid w:val="00B52817"/>
    <w:rsid w:val="00B52E78"/>
    <w:rsid w:val="00B54224"/>
    <w:rsid w:val="00B555C6"/>
    <w:rsid w:val="00B5589A"/>
    <w:rsid w:val="00B60E07"/>
    <w:rsid w:val="00B62CBC"/>
    <w:rsid w:val="00B63049"/>
    <w:rsid w:val="00B64E6B"/>
    <w:rsid w:val="00B65C9B"/>
    <w:rsid w:val="00B66369"/>
    <w:rsid w:val="00B668D2"/>
    <w:rsid w:val="00B66FEE"/>
    <w:rsid w:val="00B679E4"/>
    <w:rsid w:val="00B70698"/>
    <w:rsid w:val="00B72019"/>
    <w:rsid w:val="00B72575"/>
    <w:rsid w:val="00B72762"/>
    <w:rsid w:val="00B73AD7"/>
    <w:rsid w:val="00B7783E"/>
    <w:rsid w:val="00B83B63"/>
    <w:rsid w:val="00B83C3C"/>
    <w:rsid w:val="00B9125F"/>
    <w:rsid w:val="00B91DDE"/>
    <w:rsid w:val="00B91FD8"/>
    <w:rsid w:val="00B92408"/>
    <w:rsid w:val="00B9356F"/>
    <w:rsid w:val="00B94D63"/>
    <w:rsid w:val="00B95D15"/>
    <w:rsid w:val="00B95FEB"/>
    <w:rsid w:val="00B96311"/>
    <w:rsid w:val="00B97365"/>
    <w:rsid w:val="00BA190F"/>
    <w:rsid w:val="00BA22D4"/>
    <w:rsid w:val="00BA476F"/>
    <w:rsid w:val="00BA54C0"/>
    <w:rsid w:val="00BA55AB"/>
    <w:rsid w:val="00BA7AEC"/>
    <w:rsid w:val="00BB087A"/>
    <w:rsid w:val="00BB0BBE"/>
    <w:rsid w:val="00BB220C"/>
    <w:rsid w:val="00BB3277"/>
    <w:rsid w:val="00BB3A7E"/>
    <w:rsid w:val="00BB7722"/>
    <w:rsid w:val="00BC01FC"/>
    <w:rsid w:val="00BC071B"/>
    <w:rsid w:val="00BC09C4"/>
    <w:rsid w:val="00BC0BA2"/>
    <w:rsid w:val="00BC13DC"/>
    <w:rsid w:val="00BC29D9"/>
    <w:rsid w:val="00BC67D5"/>
    <w:rsid w:val="00BC6BF8"/>
    <w:rsid w:val="00BD11A7"/>
    <w:rsid w:val="00BD20D4"/>
    <w:rsid w:val="00BD22D4"/>
    <w:rsid w:val="00BD282C"/>
    <w:rsid w:val="00BD3D22"/>
    <w:rsid w:val="00BD59A9"/>
    <w:rsid w:val="00BD62C5"/>
    <w:rsid w:val="00BD63DE"/>
    <w:rsid w:val="00BD7756"/>
    <w:rsid w:val="00BD7FA4"/>
    <w:rsid w:val="00BE150E"/>
    <w:rsid w:val="00BE1B31"/>
    <w:rsid w:val="00BE3148"/>
    <w:rsid w:val="00BE326F"/>
    <w:rsid w:val="00BE464A"/>
    <w:rsid w:val="00BE69BD"/>
    <w:rsid w:val="00BE6D76"/>
    <w:rsid w:val="00BF074C"/>
    <w:rsid w:val="00BF11EC"/>
    <w:rsid w:val="00BF14D4"/>
    <w:rsid w:val="00BF325F"/>
    <w:rsid w:val="00BF45B2"/>
    <w:rsid w:val="00BF4AAA"/>
    <w:rsid w:val="00BF4C3A"/>
    <w:rsid w:val="00C008FD"/>
    <w:rsid w:val="00C012DB"/>
    <w:rsid w:val="00C015A0"/>
    <w:rsid w:val="00C04289"/>
    <w:rsid w:val="00C05E0F"/>
    <w:rsid w:val="00C063B6"/>
    <w:rsid w:val="00C0645B"/>
    <w:rsid w:val="00C0722E"/>
    <w:rsid w:val="00C110FC"/>
    <w:rsid w:val="00C111EE"/>
    <w:rsid w:val="00C121B4"/>
    <w:rsid w:val="00C1350E"/>
    <w:rsid w:val="00C15C15"/>
    <w:rsid w:val="00C16C79"/>
    <w:rsid w:val="00C2065D"/>
    <w:rsid w:val="00C21599"/>
    <w:rsid w:val="00C21943"/>
    <w:rsid w:val="00C233E5"/>
    <w:rsid w:val="00C24917"/>
    <w:rsid w:val="00C24AE1"/>
    <w:rsid w:val="00C30501"/>
    <w:rsid w:val="00C3138D"/>
    <w:rsid w:val="00C31EC1"/>
    <w:rsid w:val="00C321BF"/>
    <w:rsid w:val="00C349B4"/>
    <w:rsid w:val="00C35C86"/>
    <w:rsid w:val="00C369DE"/>
    <w:rsid w:val="00C4033D"/>
    <w:rsid w:val="00C41707"/>
    <w:rsid w:val="00C42A05"/>
    <w:rsid w:val="00C431C0"/>
    <w:rsid w:val="00C4357B"/>
    <w:rsid w:val="00C44136"/>
    <w:rsid w:val="00C44F81"/>
    <w:rsid w:val="00C45A15"/>
    <w:rsid w:val="00C54304"/>
    <w:rsid w:val="00C5644D"/>
    <w:rsid w:val="00C60C3E"/>
    <w:rsid w:val="00C6124C"/>
    <w:rsid w:val="00C612CF"/>
    <w:rsid w:val="00C65ECA"/>
    <w:rsid w:val="00C67370"/>
    <w:rsid w:val="00C71D88"/>
    <w:rsid w:val="00C72F72"/>
    <w:rsid w:val="00C75427"/>
    <w:rsid w:val="00C75D65"/>
    <w:rsid w:val="00C75E74"/>
    <w:rsid w:val="00C760C7"/>
    <w:rsid w:val="00C768DC"/>
    <w:rsid w:val="00C81734"/>
    <w:rsid w:val="00C82200"/>
    <w:rsid w:val="00C8236F"/>
    <w:rsid w:val="00C82682"/>
    <w:rsid w:val="00C8320B"/>
    <w:rsid w:val="00C83655"/>
    <w:rsid w:val="00C8595C"/>
    <w:rsid w:val="00C8673F"/>
    <w:rsid w:val="00C86A05"/>
    <w:rsid w:val="00C9060D"/>
    <w:rsid w:val="00C90DC9"/>
    <w:rsid w:val="00C9199B"/>
    <w:rsid w:val="00C92C57"/>
    <w:rsid w:val="00C9321C"/>
    <w:rsid w:val="00C939B1"/>
    <w:rsid w:val="00C94506"/>
    <w:rsid w:val="00C94AA8"/>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4528"/>
    <w:rsid w:val="00CB4D04"/>
    <w:rsid w:val="00CB50BC"/>
    <w:rsid w:val="00CB50DD"/>
    <w:rsid w:val="00CC02D6"/>
    <w:rsid w:val="00CC073B"/>
    <w:rsid w:val="00CC077B"/>
    <w:rsid w:val="00CC10FA"/>
    <w:rsid w:val="00CC192C"/>
    <w:rsid w:val="00CC243B"/>
    <w:rsid w:val="00CC2727"/>
    <w:rsid w:val="00CC458D"/>
    <w:rsid w:val="00CC60FC"/>
    <w:rsid w:val="00CC667B"/>
    <w:rsid w:val="00CC7137"/>
    <w:rsid w:val="00CC7389"/>
    <w:rsid w:val="00CC7AFF"/>
    <w:rsid w:val="00CC7CFB"/>
    <w:rsid w:val="00CD0D0B"/>
    <w:rsid w:val="00CD0DF2"/>
    <w:rsid w:val="00CD5968"/>
    <w:rsid w:val="00CD6AC6"/>
    <w:rsid w:val="00CD75CB"/>
    <w:rsid w:val="00CD7E3F"/>
    <w:rsid w:val="00CE3C77"/>
    <w:rsid w:val="00CE3F70"/>
    <w:rsid w:val="00CE4806"/>
    <w:rsid w:val="00CE500A"/>
    <w:rsid w:val="00CE547F"/>
    <w:rsid w:val="00CE567C"/>
    <w:rsid w:val="00CE60AF"/>
    <w:rsid w:val="00CE78BA"/>
    <w:rsid w:val="00CE7D90"/>
    <w:rsid w:val="00CE7E67"/>
    <w:rsid w:val="00CF26E1"/>
    <w:rsid w:val="00CF2BC4"/>
    <w:rsid w:val="00CF3319"/>
    <w:rsid w:val="00CF3B65"/>
    <w:rsid w:val="00CF456C"/>
    <w:rsid w:val="00CF7400"/>
    <w:rsid w:val="00CF77E3"/>
    <w:rsid w:val="00CF7A0D"/>
    <w:rsid w:val="00CF7B82"/>
    <w:rsid w:val="00D02AF6"/>
    <w:rsid w:val="00D05717"/>
    <w:rsid w:val="00D057E8"/>
    <w:rsid w:val="00D06F3F"/>
    <w:rsid w:val="00D111AC"/>
    <w:rsid w:val="00D1401C"/>
    <w:rsid w:val="00D14C06"/>
    <w:rsid w:val="00D21496"/>
    <w:rsid w:val="00D21527"/>
    <w:rsid w:val="00D21A19"/>
    <w:rsid w:val="00D2311D"/>
    <w:rsid w:val="00D2363C"/>
    <w:rsid w:val="00D27A14"/>
    <w:rsid w:val="00D30423"/>
    <w:rsid w:val="00D3049F"/>
    <w:rsid w:val="00D307AA"/>
    <w:rsid w:val="00D309CF"/>
    <w:rsid w:val="00D30A7D"/>
    <w:rsid w:val="00D30EFB"/>
    <w:rsid w:val="00D3298E"/>
    <w:rsid w:val="00D32D52"/>
    <w:rsid w:val="00D33ECF"/>
    <w:rsid w:val="00D33F5C"/>
    <w:rsid w:val="00D36016"/>
    <w:rsid w:val="00D3665B"/>
    <w:rsid w:val="00D367C2"/>
    <w:rsid w:val="00D37844"/>
    <w:rsid w:val="00D37E71"/>
    <w:rsid w:val="00D40A7D"/>
    <w:rsid w:val="00D419E5"/>
    <w:rsid w:val="00D42869"/>
    <w:rsid w:val="00D43F92"/>
    <w:rsid w:val="00D44C59"/>
    <w:rsid w:val="00D44E7D"/>
    <w:rsid w:val="00D469D0"/>
    <w:rsid w:val="00D50299"/>
    <w:rsid w:val="00D506DF"/>
    <w:rsid w:val="00D51650"/>
    <w:rsid w:val="00D520CC"/>
    <w:rsid w:val="00D5447A"/>
    <w:rsid w:val="00D552C9"/>
    <w:rsid w:val="00D56DD5"/>
    <w:rsid w:val="00D56ECC"/>
    <w:rsid w:val="00D60FFE"/>
    <w:rsid w:val="00D61A8D"/>
    <w:rsid w:val="00D629EC"/>
    <w:rsid w:val="00D644E9"/>
    <w:rsid w:val="00D647E3"/>
    <w:rsid w:val="00D6541F"/>
    <w:rsid w:val="00D65CBA"/>
    <w:rsid w:val="00D70878"/>
    <w:rsid w:val="00D71CB7"/>
    <w:rsid w:val="00D749CC"/>
    <w:rsid w:val="00D75501"/>
    <w:rsid w:val="00D75A6F"/>
    <w:rsid w:val="00D76085"/>
    <w:rsid w:val="00D8052F"/>
    <w:rsid w:val="00D82856"/>
    <w:rsid w:val="00D8305D"/>
    <w:rsid w:val="00D84A78"/>
    <w:rsid w:val="00D8502F"/>
    <w:rsid w:val="00D857AC"/>
    <w:rsid w:val="00D859C5"/>
    <w:rsid w:val="00D86246"/>
    <w:rsid w:val="00D87C5F"/>
    <w:rsid w:val="00D9180C"/>
    <w:rsid w:val="00D91D99"/>
    <w:rsid w:val="00D9264B"/>
    <w:rsid w:val="00D933C5"/>
    <w:rsid w:val="00D94F9C"/>
    <w:rsid w:val="00D95060"/>
    <w:rsid w:val="00D9618A"/>
    <w:rsid w:val="00D96894"/>
    <w:rsid w:val="00DA0A8B"/>
    <w:rsid w:val="00DA281F"/>
    <w:rsid w:val="00DA5C4E"/>
    <w:rsid w:val="00DA6DDA"/>
    <w:rsid w:val="00DA7687"/>
    <w:rsid w:val="00DB12F1"/>
    <w:rsid w:val="00DB1F9F"/>
    <w:rsid w:val="00DB276E"/>
    <w:rsid w:val="00DB41E8"/>
    <w:rsid w:val="00DB64D9"/>
    <w:rsid w:val="00DB6BB7"/>
    <w:rsid w:val="00DC01FA"/>
    <w:rsid w:val="00DC1E52"/>
    <w:rsid w:val="00DC1E6F"/>
    <w:rsid w:val="00DC2215"/>
    <w:rsid w:val="00DC2754"/>
    <w:rsid w:val="00DC2B3C"/>
    <w:rsid w:val="00DC36BB"/>
    <w:rsid w:val="00DC40E6"/>
    <w:rsid w:val="00DC4407"/>
    <w:rsid w:val="00DC5597"/>
    <w:rsid w:val="00DC69F2"/>
    <w:rsid w:val="00DC6D45"/>
    <w:rsid w:val="00DC6FEF"/>
    <w:rsid w:val="00DC76A7"/>
    <w:rsid w:val="00DD2BE4"/>
    <w:rsid w:val="00DD5210"/>
    <w:rsid w:val="00DD52D4"/>
    <w:rsid w:val="00DD5E5C"/>
    <w:rsid w:val="00DD6123"/>
    <w:rsid w:val="00DD6AC1"/>
    <w:rsid w:val="00DD76BE"/>
    <w:rsid w:val="00DD7B10"/>
    <w:rsid w:val="00DE0536"/>
    <w:rsid w:val="00DE0F64"/>
    <w:rsid w:val="00DE10CE"/>
    <w:rsid w:val="00DE6720"/>
    <w:rsid w:val="00DE6F26"/>
    <w:rsid w:val="00DF1B64"/>
    <w:rsid w:val="00DF1BE5"/>
    <w:rsid w:val="00DF2C90"/>
    <w:rsid w:val="00DF6FDF"/>
    <w:rsid w:val="00E0051C"/>
    <w:rsid w:val="00E00CA4"/>
    <w:rsid w:val="00E00EF5"/>
    <w:rsid w:val="00E01D43"/>
    <w:rsid w:val="00E03D3C"/>
    <w:rsid w:val="00E0423C"/>
    <w:rsid w:val="00E060A7"/>
    <w:rsid w:val="00E071F4"/>
    <w:rsid w:val="00E07998"/>
    <w:rsid w:val="00E111BF"/>
    <w:rsid w:val="00E16B0B"/>
    <w:rsid w:val="00E206EA"/>
    <w:rsid w:val="00E20817"/>
    <w:rsid w:val="00E21494"/>
    <w:rsid w:val="00E250E1"/>
    <w:rsid w:val="00E31693"/>
    <w:rsid w:val="00E31DB2"/>
    <w:rsid w:val="00E32DD9"/>
    <w:rsid w:val="00E332B9"/>
    <w:rsid w:val="00E366C5"/>
    <w:rsid w:val="00E36836"/>
    <w:rsid w:val="00E41D1E"/>
    <w:rsid w:val="00E43C79"/>
    <w:rsid w:val="00E4425E"/>
    <w:rsid w:val="00E4549F"/>
    <w:rsid w:val="00E457DA"/>
    <w:rsid w:val="00E5133B"/>
    <w:rsid w:val="00E5144B"/>
    <w:rsid w:val="00E529CE"/>
    <w:rsid w:val="00E52B4E"/>
    <w:rsid w:val="00E53E5F"/>
    <w:rsid w:val="00E56863"/>
    <w:rsid w:val="00E5693D"/>
    <w:rsid w:val="00E56B01"/>
    <w:rsid w:val="00E56FFE"/>
    <w:rsid w:val="00E57D82"/>
    <w:rsid w:val="00E606BB"/>
    <w:rsid w:val="00E61B64"/>
    <w:rsid w:val="00E62D87"/>
    <w:rsid w:val="00E66076"/>
    <w:rsid w:val="00E66AA1"/>
    <w:rsid w:val="00E676D0"/>
    <w:rsid w:val="00E71166"/>
    <w:rsid w:val="00E73B31"/>
    <w:rsid w:val="00E759B5"/>
    <w:rsid w:val="00E80B96"/>
    <w:rsid w:val="00E821BC"/>
    <w:rsid w:val="00E837D2"/>
    <w:rsid w:val="00E8543D"/>
    <w:rsid w:val="00E85A75"/>
    <w:rsid w:val="00E872AD"/>
    <w:rsid w:val="00E90ACC"/>
    <w:rsid w:val="00E91BA2"/>
    <w:rsid w:val="00E927EE"/>
    <w:rsid w:val="00E94199"/>
    <w:rsid w:val="00E9647A"/>
    <w:rsid w:val="00EA160D"/>
    <w:rsid w:val="00EA4308"/>
    <w:rsid w:val="00EA4FEE"/>
    <w:rsid w:val="00EA788A"/>
    <w:rsid w:val="00EB1BD8"/>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E022A"/>
    <w:rsid w:val="00EE0941"/>
    <w:rsid w:val="00EE094E"/>
    <w:rsid w:val="00EE2113"/>
    <w:rsid w:val="00EE284B"/>
    <w:rsid w:val="00EE2F4D"/>
    <w:rsid w:val="00EE438F"/>
    <w:rsid w:val="00EE4FF3"/>
    <w:rsid w:val="00EE51C6"/>
    <w:rsid w:val="00EE5EA6"/>
    <w:rsid w:val="00EE6077"/>
    <w:rsid w:val="00EE65C9"/>
    <w:rsid w:val="00EE79A0"/>
    <w:rsid w:val="00EF002B"/>
    <w:rsid w:val="00EF3343"/>
    <w:rsid w:val="00EF491A"/>
    <w:rsid w:val="00EF4CC5"/>
    <w:rsid w:val="00EF66AA"/>
    <w:rsid w:val="00EF6860"/>
    <w:rsid w:val="00EF7D96"/>
    <w:rsid w:val="00F00A59"/>
    <w:rsid w:val="00F03523"/>
    <w:rsid w:val="00F04A45"/>
    <w:rsid w:val="00F05E8E"/>
    <w:rsid w:val="00F06A7E"/>
    <w:rsid w:val="00F110C8"/>
    <w:rsid w:val="00F16F5A"/>
    <w:rsid w:val="00F178C8"/>
    <w:rsid w:val="00F214C8"/>
    <w:rsid w:val="00F22F0F"/>
    <w:rsid w:val="00F2307E"/>
    <w:rsid w:val="00F23EF8"/>
    <w:rsid w:val="00F24816"/>
    <w:rsid w:val="00F24DF9"/>
    <w:rsid w:val="00F26841"/>
    <w:rsid w:val="00F269A6"/>
    <w:rsid w:val="00F32CB2"/>
    <w:rsid w:val="00F3426A"/>
    <w:rsid w:val="00F34702"/>
    <w:rsid w:val="00F36CBC"/>
    <w:rsid w:val="00F4030B"/>
    <w:rsid w:val="00F420BE"/>
    <w:rsid w:val="00F429E7"/>
    <w:rsid w:val="00F43F21"/>
    <w:rsid w:val="00F44C9E"/>
    <w:rsid w:val="00F4512B"/>
    <w:rsid w:val="00F4647B"/>
    <w:rsid w:val="00F46FF5"/>
    <w:rsid w:val="00F473F8"/>
    <w:rsid w:val="00F47DF2"/>
    <w:rsid w:val="00F5109F"/>
    <w:rsid w:val="00F52E36"/>
    <w:rsid w:val="00F54810"/>
    <w:rsid w:val="00F55EBD"/>
    <w:rsid w:val="00F602B0"/>
    <w:rsid w:val="00F602DE"/>
    <w:rsid w:val="00F60A30"/>
    <w:rsid w:val="00F616DC"/>
    <w:rsid w:val="00F61B53"/>
    <w:rsid w:val="00F62CE0"/>
    <w:rsid w:val="00F63EAC"/>
    <w:rsid w:val="00F65596"/>
    <w:rsid w:val="00F65A2A"/>
    <w:rsid w:val="00F66B8C"/>
    <w:rsid w:val="00F72B76"/>
    <w:rsid w:val="00F730BC"/>
    <w:rsid w:val="00F734B3"/>
    <w:rsid w:val="00F73D64"/>
    <w:rsid w:val="00F748B6"/>
    <w:rsid w:val="00F74E99"/>
    <w:rsid w:val="00F75242"/>
    <w:rsid w:val="00F757BE"/>
    <w:rsid w:val="00F764D5"/>
    <w:rsid w:val="00F76B56"/>
    <w:rsid w:val="00F81081"/>
    <w:rsid w:val="00F81D16"/>
    <w:rsid w:val="00F82531"/>
    <w:rsid w:val="00F830E2"/>
    <w:rsid w:val="00F83D7B"/>
    <w:rsid w:val="00F876E9"/>
    <w:rsid w:val="00F8796C"/>
    <w:rsid w:val="00F948BE"/>
    <w:rsid w:val="00F95736"/>
    <w:rsid w:val="00F95FC0"/>
    <w:rsid w:val="00F9651B"/>
    <w:rsid w:val="00FA013A"/>
    <w:rsid w:val="00FA0C44"/>
    <w:rsid w:val="00FA0D53"/>
    <w:rsid w:val="00FA0F53"/>
    <w:rsid w:val="00FA1074"/>
    <w:rsid w:val="00FA462F"/>
    <w:rsid w:val="00FA5BFD"/>
    <w:rsid w:val="00FA75FD"/>
    <w:rsid w:val="00FA7D25"/>
    <w:rsid w:val="00FB14D3"/>
    <w:rsid w:val="00FB1D0A"/>
    <w:rsid w:val="00FB22A3"/>
    <w:rsid w:val="00FB2AA4"/>
    <w:rsid w:val="00FB2F96"/>
    <w:rsid w:val="00FB3417"/>
    <w:rsid w:val="00FB509D"/>
    <w:rsid w:val="00FB6166"/>
    <w:rsid w:val="00FB6172"/>
    <w:rsid w:val="00FB6692"/>
    <w:rsid w:val="00FB7509"/>
    <w:rsid w:val="00FC0BF2"/>
    <w:rsid w:val="00FC1A5B"/>
    <w:rsid w:val="00FC1FD6"/>
    <w:rsid w:val="00FC2D80"/>
    <w:rsid w:val="00FC3DC2"/>
    <w:rsid w:val="00FC3ED0"/>
    <w:rsid w:val="00FC5D90"/>
    <w:rsid w:val="00FD3D3B"/>
    <w:rsid w:val="00FD6799"/>
    <w:rsid w:val="00FD7564"/>
    <w:rsid w:val="00FD79EF"/>
    <w:rsid w:val="00FE1324"/>
    <w:rsid w:val="00FE17F4"/>
    <w:rsid w:val="00FE34C4"/>
    <w:rsid w:val="00FE3820"/>
    <w:rsid w:val="00FE390A"/>
    <w:rsid w:val="00FE411C"/>
    <w:rsid w:val="00FE5A7E"/>
    <w:rsid w:val="00FE6B65"/>
    <w:rsid w:val="00FE7558"/>
    <w:rsid w:val="00FF06B3"/>
    <w:rsid w:val="00FF1979"/>
    <w:rsid w:val="00FF2C22"/>
    <w:rsid w:val="00FF30F7"/>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CCBAB4B-ADA4-4972-A805-F1BFAA4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FontStyle33">
    <w:name w:val="Font Style33"/>
    <w:rsid w:val="00B4582B"/>
    <w:rPr>
      <w:rFonts w:ascii="Bookman Old Style" w:hAnsi="Bookman Old Style" w:cs="Bookman Old Style"/>
      <w:sz w:val="18"/>
      <w:szCs w:val="18"/>
    </w:rPr>
  </w:style>
  <w:style w:type="paragraph" w:customStyle="1" w:styleId="Style26">
    <w:name w:val="Style26"/>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B4582B"/>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B4582B"/>
    <w:rPr>
      <w:rFonts w:ascii="Bookman Old Style" w:hAnsi="Bookman Old Style" w:cs="Bookman Old Style"/>
      <w:b/>
      <w:bCs/>
      <w:sz w:val="18"/>
      <w:szCs w:val="18"/>
    </w:rPr>
  </w:style>
  <w:style w:type="paragraph" w:customStyle="1" w:styleId="Style29">
    <w:name w:val="Style29"/>
    <w:basedOn w:val="Normalny"/>
    <w:rsid w:val="00B4582B"/>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28">
    <w:name w:val="Style28"/>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5">
    <w:name w:val="Style15"/>
    <w:basedOn w:val="Normalny"/>
    <w:rsid w:val="00B4582B"/>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22">
    <w:name w:val="Style22"/>
    <w:basedOn w:val="Normalny"/>
    <w:rsid w:val="00B4582B"/>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5">
    <w:name w:val="Style25"/>
    <w:basedOn w:val="Normalny"/>
    <w:rsid w:val="007735CB"/>
    <w:pPr>
      <w:widowControl w:val="0"/>
      <w:autoSpaceDE w:val="0"/>
      <w:autoSpaceDN w:val="0"/>
      <w:adjustRightInd w:val="0"/>
      <w:spacing w:line="326" w:lineRule="exact"/>
      <w:ind w:hanging="288"/>
      <w:jc w:val="both"/>
    </w:pPr>
    <w:rPr>
      <w:rFonts w:ascii="Bookman Old Style" w:hAnsi="Bookman Old Style"/>
      <w:sz w:val="24"/>
      <w:szCs w:val="24"/>
    </w:rPr>
  </w:style>
  <w:style w:type="paragraph" w:customStyle="1" w:styleId="Style27">
    <w:name w:val="Style27"/>
    <w:basedOn w:val="Normalny"/>
    <w:rsid w:val="007735CB"/>
    <w:pPr>
      <w:widowControl w:val="0"/>
      <w:autoSpaceDE w:val="0"/>
      <w:autoSpaceDN w:val="0"/>
      <w:adjustRightInd w:val="0"/>
      <w:spacing w:line="325" w:lineRule="exact"/>
      <w:ind w:hanging="290"/>
      <w:jc w:val="both"/>
    </w:pPr>
    <w:rPr>
      <w:rFonts w:ascii="Bookman Old Style" w:hAnsi="Bookman Old Style"/>
      <w:sz w:val="24"/>
      <w:szCs w:val="24"/>
    </w:rPr>
  </w:style>
  <w:style w:type="character" w:customStyle="1" w:styleId="Nagwek5Znak">
    <w:name w:val="Nagłówek 5 Znak"/>
    <w:basedOn w:val="Domylnaczcionkaakapitu"/>
    <w:link w:val="Nagwek5"/>
    <w:rsid w:val="00F43F21"/>
    <w:rPr>
      <w:rFonts w:ascii="Arial" w:hAnsi="Arial"/>
      <w:sz w:val="24"/>
    </w:rPr>
  </w:style>
  <w:style w:type="table" w:customStyle="1" w:styleId="Tabela-Siatka1">
    <w:name w:val="Tabela - Siatka1"/>
    <w:basedOn w:val="Standardowy"/>
    <w:next w:val="Tabela-Siatka"/>
    <w:uiPriority w:val="59"/>
    <w:rsid w:val="00BD5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u-lowercase">
    <w:name w:val="du-lowercase"/>
    <w:rsid w:val="0096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3793805">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5650887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mailto:daneosobowe@wco.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15D2-ECDF-4294-B0B1-38ECD111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48</Pages>
  <Words>12670</Words>
  <Characters>85823</Characters>
  <Application>Microsoft Office Word</Application>
  <DocSecurity>0</DocSecurity>
  <Lines>715</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98297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23</cp:revision>
  <cp:lastPrinted>2019-02-21T13:00:00Z</cp:lastPrinted>
  <dcterms:created xsi:type="dcterms:W3CDTF">2019-02-15T12:00:00Z</dcterms:created>
  <dcterms:modified xsi:type="dcterms:W3CDTF">2019-03-06T09:59:00Z</dcterms:modified>
</cp:coreProperties>
</file>