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88EB" w14:textId="77777777" w:rsidR="00AB0E57" w:rsidRDefault="00AB0E57" w:rsidP="00DB05B5">
      <w:pPr>
        <w:spacing w:line="240" w:lineRule="atLeast"/>
        <w:jc w:val="center"/>
        <w:rPr>
          <w:rFonts w:ascii="Arial" w:hAnsi="Arial" w:cs="Arial"/>
          <w:b/>
          <w:sz w:val="22"/>
          <w:szCs w:val="22"/>
        </w:rPr>
      </w:pPr>
    </w:p>
    <w:p w14:paraId="3B3F7D86" w14:textId="77777777" w:rsidR="00ED39AF" w:rsidRDefault="00ED39AF" w:rsidP="00DB05B5">
      <w:pPr>
        <w:spacing w:line="240" w:lineRule="atLeast"/>
        <w:jc w:val="center"/>
        <w:rPr>
          <w:rFonts w:ascii="Arial" w:hAnsi="Arial" w:cs="Arial"/>
          <w:b/>
          <w:sz w:val="22"/>
          <w:szCs w:val="22"/>
        </w:rPr>
      </w:pPr>
    </w:p>
    <w:p w14:paraId="0DBF4889" w14:textId="77777777" w:rsidR="00ED39AF" w:rsidRDefault="00ED39AF" w:rsidP="00DB05B5">
      <w:pPr>
        <w:spacing w:line="240" w:lineRule="atLeast"/>
        <w:jc w:val="center"/>
        <w:rPr>
          <w:rFonts w:ascii="Arial" w:hAnsi="Arial" w:cs="Arial"/>
          <w:b/>
          <w:sz w:val="22"/>
          <w:szCs w:val="22"/>
        </w:rPr>
      </w:pPr>
    </w:p>
    <w:p w14:paraId="7E4E74DA" w14:textId="77777777" w:rsidR="00ED39AF" w:rsidRDefault="00ED39AF" w:rsidP="00DB05B5">
      <w:pPr>
        <w:spacing w:line="240" w:lineRule="atLeast"/>
        <w:jc w:val="center"/>
        <w:rPr>
          <w:rFonts w:ascii="Arial" w:hAnsi="Arial" w:cs="Arial"/>
          <w:b/>
          <w:sz w:val="22"/>
          <w:szCs w:val="22"/>
        </w:rPr>
      </w:pPr>
    </w:p>
    <w:p w14:paraId="22E5BB2B" w14:textId="77777777" w:rsidR="00ED39AF" w:rsidRDefault="00ED39AF" w:rsidP="00DB05B5">
      <w:pPr>
        <w:spacing w:line="240" w:lineRule="atLeast"/>
        <w:jc w:val="center"/>
        <w:rPr>
          <w:rFonts w:ascii="Arial" w:hAnsi="Arial" w:cs="Arial"/>
          <w:b/>
          <w:sz w:val="22"/>
          <w:szCs w:val="22"/>
        </w:rPr>
      </w:pPr>
    </w:p>
    <w:p w14:paraId="624A30B8" w14:textId="77777777" w:rsidR="00ED39AF" w:rsidRDefault="00ED39AF" w:rsidP="00DB05B5">
      <w:pPr>
        <w:spacing w:line="240" w:lineRule="atLeast"/>
        <w:jc w:val="center"/>
        <w:rPr>
          <w:rFonts w:ascii="Arial" w:hAnsi="Arial" w:cs="Arial"/>
          <w:b/>
          <w:sz w:val="22"/>
          <w:szCs w:val="22"/>
        </w:rPr>
      </w:pPr>
    </w:p>
    <w:p w14:paraId="533BE35A" w14:textId="77777777" w:rsidR="00ED39AF" w:rsidRDefault="00ED39AF" w:rsidP="00DB05B5">
      <w:pPr>
        <w:spacing w:line="240" w:lineRule="atLeast"/>
        <w:jc w:val="center"/>
        <w:rPr>
          <w:rFonts w:ascii="Arial" w:hAnsi="Arial" w:cs="Arial"/>
          <w:b/>
          <w:sz w:val="22"/>
          <w:szCs w:val="22"/>
        </w:rPr>
      </w:pPr>
    </w:p>
    <w:p w14:paraId="3B8DCBBD" w14:textId="77777777" w:rsidR="00ED39AF" w:rsidRDefault="00ED39AF" w:rsidP="00DB05B5">
      <w:pPr>
        <w:spacing w:line="240" w:lineRule="atLeast"/>
        <w:jc w:val="center"/>
        <w:rPr>
          <w:rFonts w:ascii="Arial" w:hAnsi="Arial" w:cs="Arial"/>
          <w:b/>
          <w:sz w:val="22"/>
          <w:szCs w:val="22"/>
        </w:rPr>
      </w:pPr>
    </w:p>
    <w:p w14:paraId="49CDD58B" w14:textId="77777777" w:rsidR="00ED39AF" w:rsidRDefault="00ED39AF" w:rsidP="00DB05B5">
      <w:pPr>
        <w:spacing w:line="240" w:lineRule="atLeast"/>
        <w:jc w:val="center"/>
        <w:rPr>
          <w:rFonts w:ascii="Arial" w:hAnsi="Arial" w:cs="Arial"/>
          <w:b/>
          <w:sz w:val="22"/>
          <w:szCs w:val="22"/>
        </w:rPr>
      </w:pPr>
    </w:p>
    <w:p w14:paraId="7B5709B0" w14:textId="77777777" w:rsidR="00ED39AF" w:rsidRPr="00ED39AF" w:rsidRDefault="00ED39AF" w:rsidP="00DB05B5">
      <w:pPr>
        <w:spacing w:line="240" w:lineRule="atLeast"/>
        <w:jc w:val="center"/>
        <w:rPr>
          <w:rFonts w:ascii="Arial" w:hAnsi="Arial" w:cs="Arial"/>
          <w:b/>
          <w:sz w:val="22"/>
          <w:szCs w:val="22"/>
        </w:rPr>
      </w:pPr>
    </w:p>
    <w:p w14:paraId="7E079C0C" w14:textId="77777777" w:rsidR="001977C5" w:rsidRPr="00ED39AF" w:rsidRDefault="001977C5" w:rsidP="00DB05B5">
      <w:pPr>
        <w:spacing w:line="240" w:lineRule="atLeast"/>
        <w:jc w:val="center"/>
        <w:rPr>
          <w:rFonts w:ascii="Arial" w:hAnsi="Arial" w:cs="Arial"/>
          <w:b/>
          <w:sz w:val="22"/>
          <w:szCs w:val="22"/>
        </w:rPr>
      </w:pPr>
    </w:p>
    <w:p w14:paraId="04FA8228" w14:textId="06EF1A83" w:rsidR="00AB0E57" w:rsidRPr="00F16406" w:rsidRDefault="00AB0E57" w:rsidP="00DB05B5">
      <w:pPr>
        <w:spacing w:line="240" w:lineRule="atLeast"/>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14:paraId="195FED82" w14:textId="77777777" w:rsidR="00AB0E57" w:rsidRPr="00ED39AF" w:rsidRDefault="00AB0E57" w:rsidP="00DB05B5">
      <w:pPr>
        <w:spacing w:line="240" w:lineRule="atLeast"/>
        <w:rPr>
          <w:rFonts w:ascii="Arial" w:hAnsi="Arial" w:cs="Arial"/>
          <w:sz w:val="22"/>
          <w:szCs w:val="22"/>
        </w:rPr>
      </w:pPr>
    </w:p>
    <w:p w14:paraId="102757D1" w14:textId="07457382" w:rsidR="00AB0E57" w:rsidRPr="00ED39AF"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54210A" w:rsidRPr="00ED39AF">
        <w:rPr>
          <w:rFonts w:ascii="Arial" w:hAnsi="Arial" w:cs="Arial"/>
          <w:b/>
          <w:bCs/>
          <w:sz w:val="22"/>
          <w:szCs w:val="22"/>
        </w:rPr>
        <w:t>Dz. U. z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14:paraId="50609A42" w14:textId="77777777" w:rsidR="000108FC" w:rsidRPr="00ED39AF" w:rsidRDefault="000108FC" w:rsidP="00DB05B5">
      <w:pPr>
        <w:spacing w:line="240" w:lineRule="atLeast"/>
        <w:rPr>
          <w:rFonts w:ascii="Arial" w:hAnsi="Arial" w:cs="Arial"/>
          <w:sz w:val="22"/>
          <w:szCs w:val="22"/>
        </w:rPr>
      </w:pPr>
    </w:p>
    <w:p w14:paraId="250AABB2" w14:textId="2C992BFB" w:rsidR="00AB0E57" w:rsidRPr="00ED39AF" w:rsidRDefault="00AB0E57"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DC5D13">
        <w:rPr>
          <w:rFonts w:ascii="Arial" w:hAnsi="Arial" w:cs="Arial"/>
          <w:b/>
          <w:sz w:val="22"/>
          <w:szCs w:val="22"/>
          <w:u w:val="single"/>
        </w:rPr>
        <w:t>126/</w:t>
      </w:r>
      <w:r w:rsidR="00F866FD" w:rsidRPr="00ED39AF">
        <w:rPr>
          <w:rFonts w:ascii="Arial" w:hAnsi="Arial" w:cs="Arial"/>
          <w:b/>
          <w:sz w:val="22"/>
          <w:szCs w:val="22"/>
          <w:u w:val="single"/>
        </w:rPr>
        <w:t>2018</w:t>
      </w:r>
      <w:r w:rsidR="000108FC" w:rsidRPr="00ED39AF">
        <w:rPr>
          <w:rFonts w:ascii="Arial" w:hAnsi="Arial" w:cs="Arial"/>
          <w:b/>
          <w:sz w:val="22"/>
          <w:szCs w:val="22"/>
          <w:u w:val="single"/>
        </w:rPr>
        <w:t>.</w:t>
      </w:r>
    </w:p>
    <w:p w14:paraId="25699DB6" w14:textId="77777777" w:rsidR="00F734B3" w:rsidRPr="00ED39AF" w:rsidRDefault="00F734B3" w:rsidP="00DB05B5">
      <w:pPr>
        <w:spacing w:line="240" w:lineRule="atLeast"/>
        <w:jc w:val="center"/>
        <w:rPr>
          <w:rFonts w:ascii="Arial" w:hAnsi="Arial" w:cs="Arial"/>
          <w:b/>
          <w:sz w:val="22"/>
          <w:szCs w:val="22"/>
          <w:u w:val="single"/>
        </w:rPr>
      </w:pPr>
    </w:p>
    <w:p w14:paraId="20BB5EB5" w14:textId="401B0702" w:rsidR="009347A3" w:rsidRPr="00F16406" w:rsidRDefault="00DC5D13" w:rsidP="009347A3">
      <w:pPr>
        <w:spacing w:line="240" w:lineRule="atLeast"/>
        <w:ind w:left="-142"/>
        <w:jc w:val="center"/>
        <w:rPr>
          <w:rFonts w:ascii="Arial" w:hAnsi="Arial" w:cs="Arial"/>
          <w:b/>
          <w:sz w:val="28"/>
          <w:szCs w:val="22"/>
        </w:rPr>
      </w:pPr>
      <w:r w:rsidRPr="00F16406">
        <w:rPr>
          <w:rFonts w:ascii="Arial" w:hAnsi="Arial" w:cs="Arial"/>
          <w:b/>
          <w:sz w:val="28"/>
          <w:szCs w:val="22"/>
        </w:rPr>
        <w:t>Zakup i dostawa  narzędzia chirurgicznego - RETRAKTORA.</w:t>
      </w:r>
    </w:p>
    <w:p w14:paraId="689BB787" w14:textId="77777777" w:rsidR="00C16C79" w:rsidRPr="00ED39AF" w:rsidRDefault="00C16C79" w:rsidP="00DB05B5">
      <w:pPr>
        <w:spacing w:line="240" w:lineRule="atLeast"/>
        <w:ind w:left="-426"/>
        <w:jc w:val="both"/>
        <w:rPr>
          <w:rFonts w:ascii="Arial" w:hAnsi="Arial" w:cs="Arial"/>
          <w:b/>
          <w:sz w:val="22"/>
          <w:szCs w:val="22"/>
        </w:rPr>
      </w:pPr>
    </w:p>
    <w:p w14:paraId="38DCAA08" w14:textId="77777777" w:rsidR="00AB0E57" w:rsidRPr="00ED39AF" w:rsidRDefault="00AB0E57" w:rsidP="00DB05B5">
      <w:pPr>
        <w:numPr>
          <w:ilvl w:val="0"/>
          <w:numId w:val="1"/>
        </w:numPr>
        <w:spacing w:line="240" w:lineRule="atLeast"/>
        <w:ind w:hanging="464"/>
        <w:rPr>
          <w:rFonts w:ascii="Arial" w:hAnsi="Arial" w:cs="Arial"/>
          <w:b/>
          <w:sz w:val="22"/>
          <w:szCs w:val="22"/>
        </w:rPr>
      </w:pPr>
      <w:r w:rsidRPr="00ED39AF">
        <w:rPr>
          <w:rFonts w:ascii="Arial" w:hAnsi="Arial" w:cs="Arial"/>
          <w:b/>
          <w:bCs/>
          <w:sz w:val="22"/>
          <w:szCs w:val="22"/>
        </w:rPr>
        <w:t>Nazwa oraz adres zamawiającego</w:t>
      </w:r>
    </w:p>
    <w:p w14:paraId="2634D60A" w14:textId="77777777" w:rsidR="000C3B66" w:rsidRDefault="000C3B66" w:rsidP="00DB05B5">
      <w:pPr>
        <w:spacing w:line="240" w:lineRule="atLeast"/>
        <w:ind w:firstLine="1980"/>
        <w:jc w:val="both"/>
        <w:rPr>
          <w:rFonts w:ascii="Arial" w:hAnsi="Arial" w:cs="Arial"/>
          <w:sz w:val="22"/>
          <w:szCs w:val="22"/>
        </w:rPr>
      </w:pPr>
    </w:p>
    <w:p w14:paraId="0473D5A5"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14:paraId="6AD7BB29"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14:paraId="7133F1C7"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61-866 Poznań</w:t>
      </w:r>
    </w:p>
    <w:p w14:paraId="70CF500F"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 </w:t>
      </w:r>
      <w:r w:rsidR="00F757BE" w:rsidRPr="00ED39AF">
        <w:rPr>
          <w:rFonts w:ascii="Arial" w:hAnsi="Arial" w:cs="Arial"/>
          <w:sz w:val="22"/>
          <w:szCs w:val="22"/>
        </w:rPr>
        <w:t>61/8 52 19 48</w:t>
      </w:r>
    </w:p>
    <w:p w14:paraId="5C3F3786" w14:textId="77777777"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14:paraId="0041F510" w14:textId="77777777"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proofErr w:type="spellStart"/>
      <w:r w:rsidRPr="00ED39AF">
        <w:rPr>
          <w:rFonts w:ascii="Arial" w:hAnsi="Arial" w:cs="Arial"/>
          <w:sz w:val="22"/>
          <w:szCs w:val="22"/>
        </w:rPr>
        <w:t>tel</w:t>
      </w:r>
      <w:proofErr w:type="spell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14:paraId="7D631112" w14:textId="77777777" w:rsidR="00AB0E57" w:rsidRPr="00ED39AF" w:rsidRDefault="00AB0E57" w:rsidP="00DB05B5">
      <w:pPr>
        <w:autoSpaceDE w:val="0"/>
        <w:autoSpaceDN w:val="0"/>
        <w:adjustRightInd w:val="0"/>
        <w:spacing w:line="240" w:lineRule="atLeast"/>
        <w:ind w:left="1272" w:firstLine="708"/>
        <w:rPr>
          <w:rFonts w:ascii="Arial" w:hAnsi="Arial" w:cs="Arial"/>
          <w:i/>
          <w:sz w:val="22"/>
          <w:szCs w:val="22"/>
        </w:rPr>
      </w:pPr>
      <w:r w:rsidRPr="00ED39AF">
        <w:rPr>
          <w:rFonts w:ascii="Arial" w:hAnsi="Arial" w:cs="Arial"/>
          <w:sz w:val="22"/>
          <w:szCs w:val="22"/>
        </w:rPr>
        <w:t>godziny 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 poniedziałku do piątku od 7.</w:t>
      </w:r>
      <w:r w:rsidR="00A1462F" w:rsidRPr="00ED39AF">
        <w:rPr>
          <w:rFonts w:ascii="Arial" w:hAnsi="Arial" w:cs="Arial"/>
          <w:i/>
          <w:sz w:val="22"/>
          <w:szCs w:val="22"/>
        </w:rPr>
        <w:t>25</w:t>
      </w:r>
      <w:r w:rsidRPr="00ED39AF">
        <w:rPr>
          <w:rFonts w:ascii="Arial" w:hAnsi="Arial" w:cs="Arial"/>
          <w:i/>
          <w:sz w:val="22"/>
          <w:szCs w:val="22"/>
        </w:rPr>
        <w:t xml:space="preserve"> do 15.00</w:t>
      </w:r>
    </w:p>
    <w:p w14:paraId="5C92CA76" w14:textId="77777777" w:rsidR="00FF3E08" w:rsidRPr="00ED39AF" w:rsidRDefault="003A702F"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14:paraId="066E00E4" w14:textId="77777777" w:rsidR="00AB0E57" w:rsidRPr="00ED39AF" w:rsidRDefault="00AB0E57" w:rsidP="00DB05B5">
      <w:pPr>
        <w:spacing w:line="240" w:lineRule="atLeast"/>
        <w:ind w:left="540"/>
        <w:rPr>
          <w:rFonts w:ascii="Arial" w:hAnsi="Arial" w:cs="Arial"/>
          <w:b/>
          <w:sz w:val="22"/>
          <w:szCs w:val="22"/>
          <w:lang w:val="en-US"/>
        </w:rPr>
      </w:pPr>
    </w:p>
    <w:p w14:paraId="4524CD25" w14:textId="77777777" w:rsidR="00AB0E57" w:rsidRPr="00ED39AF" w:rsidRDefault="00AB0E57" w:rsidP="00DB05B5">
      <w:pPr>
        <w:numPr>
          <w:ilvl w:val="0"/>
          <w:numId w:val="1"/>
        </w:numPr>
        <w:spacing w:line="240" w:lineRule="atLeast"/>
        <w:ind w:left="0" w:hanging="284"/>
        <w:rPr>
          <w:rFonts w:ascii="Arial" w:hAnsi="Arial" w:cs="Arial"/>
          <w:b/>
          <w:sz w:val="22"/>
          <w:szCs w:val="22"/>
        </w:rPr>
      </w:pPr>
      <w:r w:rsidRPr="00ED39AF">
        <w:rPr>
          <w:rFonts w:ascii="Arial" w:hAnsi="Arial" w:cs="Arial"/>
          <w:b/>
          <w:bCs/>
          <w:sz w:val="22"/>
          <w:szCs w:val="22"/>
        </w:rPr>
        <w:t>Tryb udzielenia zamówienia.</w:t>
      </w:r>
    </w:p>
    <w:p w14:paraId="7ED75716" w14:textId="77777777" w:rsidR="000C3B66" w:rsidRDefault="000C3B66" w:rsidP="00DB05B5">
      <w:pPr>
        <w:shd w:val="clear" w:color="auto" w:fill="FFFFFF"/>
        <w:spacing w:line="240" w:lineRule="atLeast"/>
        <w:jc w:val="both"/>
        <w:rPr>
          <w:rFonts w:ascii="Arial" w:hAnsi="Arial" w:cs="Arial"/>
          <w:spacing w:val="4"/>
          <w:sz w:val="22"/>
          <w:szCs w:val="22"/>
        </w:rPr>
      </w:pPr>
    </w:p>
    <w:p w14:paraId="2FDEE5A0" w14:textId="7D87F521" w:rsidR="002C1F1B" w:rsidRPr="00ED39AF" w:rsidRDefault="002C1F1B" w:rsidP="00DB05B5">
      <w:pPr>
        <w:shd w:val="clear" w:color="auto" w:fill="FFFFFF"/>
        <w:spacing w:line="240" w:lineRule="atLeast"/>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FB3C31"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8305FF" w:rsidRPr="00ED39AF">
        <w:rPr>
          <w:rFonts w:ascii="Arial" w:eastAsia="MS Mincho" w:hAnsi="Arial" w:cs="Arial"/>
          <w:bCs/>
          <w:sz w:val="22"/>
          <w:szCs w:val="22"/>
        </w:rPr>
        <w:t xml:space="preserve"> r. poz. </w:t>
      </w:r>
      <w:r w:rsidR="006132AA" w:rsidRPr="00ED39AF">
        <w:rPr>
          <w:rFonts w:ascii="Arial" w:eastAsia="MS Mincho" w:hAnsi="Arial" w:cs="Arial"/>
          <w:bCs/>
          <w:sz w:val="22"/>
          <w:szCs w:val="22"/>
        </w:rPr>
        <w:t>1</w:t>
      </w:r>
      <w:r w:rsidR="00FB3C31" w:rsidRPr="00ED39AF">
        <w:rPr>
          <w:rFonts w:ascii="Arial" w:eastAsia="MS Mincho" w:hAnsi="Arial" w:cs="Arial"/>
          <w:bCs/>
          <w:sz w:val="22"/>
          <w:szCs w:val="22"/>
        </w:rPr>
        <w:t>9</w:t>
      </w:r>
      <w:r w:rsidR="006132AA" w:rsidRPr="00ED39AF">
        <w:rPr>
          <w:rFonts w:ascii="Arial" w:eastAsia="MS Mincho" w:hAnsi="Arial" w:cs="Arial"/>
          <w:bCs/>
          <w:sz w:val="22"/>
          <w:szCs w:val="22"/>
        </w:rPr>
        <w:t>86</w:t>
      </w:r>
      <w:r w:rsidRPr="00ED39AF">
        <w:rPr>
          <w:rFonts w:ascii="Arial" w:hAnsi="Arial" w:cs="Arial"/>
          <w:sz w:val="22"/>
          <w:szCs w:val="22"/>
        </w:rPr>
        <w:t>)</w:t>
      </w:r>
      <w:r w:rsidRPr="00ED39AF">
        <w:rPr>
          <w:rFonts w:ascii="Arial" w:hAnsi="Arial" w:cs="Arial"/>
          <w:spacing w:val="4"/>
          <w:sz w:val="22"/>
          <w:szCs w:val="22"/>
        </w:rPr>
        <w:t>,</w:t>
      </w:r>
      <w:r w:rsidR="0030067F" w:rsidRPr="00ED39AF">
        <w:rPr>
          <w:rFonts w:ascii="Arial" w:hAnsi="Arial" w:cs="Arial"/>
          <w:i/>
          <w:spacing w:val="4"/>
          <w:sz w:val="22"/>
          <w:szCs w:val="22"/>
        </w:rPr>
        <w:t>zwanej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14:paraId="151BF528" w14:textId="77777777" w:rsidR="005D2EDE" w:rsidRPr="00ED39AF" w:rsidRDefault="005D2EDE" w:rsidP="00DB05B5">
      <w:pPr>
        <w:shd w:val="clear" w:color="auto" w:fill="FFFFFF"/>
        <w:spacing w:line="240" w:lineRule="atLeast"/>
        <w:jc w:val="both"/>
        <w:rPr>
          <w:rFonts w:ascii="Arial" w:hAnsi="Arial" w:cs="Arial"/>
          <w:spacing w:val="4"/>
          <w:sz w:val="22"/>
          <w:szCs w:val="22"/>
        </w:rPr>
      </w:pPr>
    </w:p>
    <w:p w14:paraId="6C98C4B0" w14:textId="77777777" w:rsidR="00AB0E57" w:rsidRPr="00ED39AF" w:rsidRDefault="00AB0E57" w:rsidP="00DB05B5">
      <w:pPr>
        <w:numPr>
          <w:ilvl w:val="0"/>
          <w:numId w:val="1"/>
        </w:numPr>
        <w:spacing w:line="240" w:lineRule="atLeast"/>
        <w:ind w:left="0"/>
        <w:rPr>
          <w:rFonts w:ascii="Arial" w:hAnsi="Arial" w:cs="Arial"/>
          <w:b/>
          <w:sz w:val="22"/>
          <w:szCs w:val="22"/>
        </w:rPr>
      </w:pPr>
      <w:r w:rsidRPr="00ED39AF">
        <w:rPr>
          <w:rFonts w:ascii="Arial" w:hAnsi="Arial" w:cs="Arial"/>
          <w:b/>
          <w:bCs/>
          <w:sz w:val="22"/>
          <w:szCs w:val="22"/>
        </w:rPr>
        <w:t>Opis przedmiotu zamówienia</w:t>
      </w:r>
    </w:p>
    <w:p w14:paraId="1F9D1172" w14:textId="77777777" w:rsidR="00446F34" w:rsidRPr="00ED39AF" w:rsidRDefault="00446F34" w:rsidP="00446F34">
      <w:pPr>
        <w:jc w:val="both"/>
        <w:rPr>
          <w:rFonts w:ascii="Arial" w:hAnsi="Arial" w:cs="Arial"/>
          <w:b/>
          <w:sz w:val="22"/>
          <w:szCs w:val="22"/>
        </w:rPr>
      </w:pPr>
    </w:p>
    <w:p w14:paraId="7A969128" w14:textId="77777777" w:rsidR="00C60232" w:rsidRPr="00C60232" w:rsidRDefault="00607475" w:rsidP="00C60232">
      <w:pPr>
        <w:pStyle w:val="Akapitzlist"/>
        <w:numPr>
          <w:ilvl w:val="2"/>
          <w:numId w:val="1"/>
        </w:numPr>
        <w:tabs>
          <w:tab w:val="clear" w:pos="2340"/>
        </w:tabs>
        <w:spacing w:line="240" w:lineRule="atLeast"/>
        <w:ind w:left="142" w:hanging="426"/>
        <w:jc w:val="both"/>
        <w:rPr>
          <w:rFonts w:ascii="Arial" w:hAnsi="Arial" w:cs="Arial"/>
        </w:rPr>
      </w:pPr>
      <w:r w:rsidRPr="00C60232">
        <w:rPr>
          <w:rFonts w:ascii="Arial" w:hAnsi="Arial" w:cs="Arial"/>
        </w:rPr>
        <w:t>Przedmiotem zamówienia jest</w:t>
      </w:r>
      <w:r w:rsidRPr="00C60232">
        <w:rPr>
          <w:rFonts w:ascii="Arial" w:hAnsi="Arial" w:cs="Arial"/>
          <w:b/>
        </w:rPr>
        <w:t xml:space="preserve"> </w:t>
      </w:r>
      <w:r w:rsidR="00DC5D13" w:rsidRPr="00C60232">
        <w:rPr>
          <w:rFonts w:ascii="Arial" w:hAnsi="Arial" w:cs="Arial"/>
          <w:b/>
        </w:rPr>
        <w:t>Zakup i dostawa  narzędzia chirurgicznego - RETRAKTORA.</w:t>
      </w:r>
    </w:p>
    <w:p w14:paraId="22378649" w14:textId="77777777" w:rsidR="00C60232" w:rsidRPr="00C60232" w:rsidRDefault="00607475" w:rsidP="00C60232">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C60232">
        <w:rPr>
          <w:rFonts w:ascii="Arial" w:hAnsi="Arial" w:cs="Arial"/>
        </w:rPr>
        <w:t xml:space="preserve">Przedmiot zamówienia został szczegółowo opisany  w załączniku do niniejszej specyfikacji istotnych warunków zamówienia. </w:t>
      </w:r>
    </w:p>
    <w:p w14:paraId="37D441CE" w14:textId="77777777" w:rsidR="00C60232" w:rsidRPr="00C60232" w:rsidRDefault="001F3533" w:rsidP="00C60232">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bCs/>
          <w:iCs/>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w:t>
      </w:r>
      <w:r w:rsidRPr="00C60232">
        <w:rPr>
          <w:rFonts w:ascii="Arial" w:hAnsi="Arial" w:cs="Arial"/>
          <w:bCs/>
          <w:iCs/>
        </w:rPr>
        <w:lastRenderedPageBreak/>
        <w:t>o co najmniej takich samych lub lepszych parametrach, jakie zostały określone w SIWZ, lecz oznaczonych np. innym znakiem towarowym, patentem, normą lub pochodzeniem. Ofertą równoważną są produkty lub rozwiązania, które odpowiadają lub przewyższają pod względem jakości i funkcjonalności produkty lub rozwiązania wskazane przez zamawiającego w SIWZ oraz ich nie obniżają.  Na Wykonawcy składającym ofertę równoważną spoczywa obowiązek udowodnienia równoważność oferowanych produktów lub rozwiązań.</w:t>
      </w:r>
      <w:r w:rsidR="00C60232" w:rsidRPr="00C60232">
        <w:rPr>
          <w:rFonts w:ascii="Arial" w:hAnsi="Arial" w:cs="Arial"/>
          <w:bCs/>
          <w:iCs/>
        </w:rPr>
        <w:t xml:space="preserve"> </w:t>
      </w:r>
    </w:p>
    <w:p w14:paraId="2D8AEB6B" w14:textId="64ED5EBD" w:rsidR="00DC5D13" w:rsidRPr="00C60232" w:rsidRDefault="00F734B3" w:rsidP="00C60232">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 xml:space="preserve">Nomenklatura wg Wspólnego Słownika Zamówień (CPV):  </w:t>
      </w:r>
      <w:r w:rsidR="00DC5D13" w:rsidRPr="00C60232">
        <w:rPr>
          <w:rFonts w:ascii="Arial" w:hAnsi="Arial" w:cs="Arial"/>
        </w:rPr>
        <w:t>33 19 00 00-8 - Różne urządzenia i produkty medyczne</w:t>
      </w:r>
    </w:p>
    <w:p w14:paraId="45762384" w14:textId="77777777" w:rsidR="00DC5D13" w:rsidRPr="00F734B3" w:rsidRDefault="00DC5D13" w:rsidP="00DC5D13">
      <w:pPr>
        <w:rPr>
          <w:rFonts w:ascii="Arial" w:hAnsi="Arial" w:cs="Arial"/>
          <w:b/>
          <w:sz w:val="22"/>
          <w:szCs w:val="22"/>
        </w:rPr>
      </w:pPr>
    </w:p>
    <w:p w14:paraId="216A18A4" w14:textId="77777777" w:rsidR="008B6714" w:rsidRDefault="008B6714" w:rsidP="00DB05B5">
      <w:pPr>
        <w:numPr>
          <w:ilvl w:val="0"/>
          <w:numId w:val="1"/>
        </w:numPr>
        <w:spacing w:line="240" w:lineRule="atLeast"/>
        <w:ind w:hanging="322"/>
        <w:rPr>
          <w:rFonts w:ascii="Arial" w:hAnsi="Arial" w:cs="Arial"/>
          <w:b/>
          <w:sz w:val="22"/>
          <w:szCs w:val="22"/>
        </w:rPr>
      </w:pPr>
      <w:r w:rsidRPr="00ED39AF">
        <w:rPr>
          <w:rFonts w:ascii="Arial" w:hAnsi="Arial" w:cs="Arial"/>
          <w:b/>
          <w:sz w:val="22"/>
          <w:szCs w:val="22"/>
        </w:rPr>
        <w:t>Termin wykonania zamówienia</w:t>
      </w:r>
    </w:p>
    <w:p w14:paraId="489B2B39" w14:textId="77777777" w:rsidR="00DC5D13" w:rsidRDefault="00DC5D13" w:rsidP="00C60232">
      <w:pPr>
        <w:numPr>
          <w:ilvl w:val="0"/>
          <w:numId w:val="24"/>
        </w:numPr>
        <w:ind w:left="567" w:hanging="283"/>
        <w:jc w:val="both"/>
        <w:rPr>
          <w:rFonts w:ascii="Arial" w:hAnsi="Arial" w:cs="Arial"/>
          <w:sz w:val="22"/>
          <w:szCs w:val="22"/>
        </w:rPr>
      </w:pPr>
      <w:r w:rsidRPr="00DC5D13">
        <w:rPr>
          <w:rFonts w:ascii="Arial" w:hAnsi="Arial" w:cs="Arial"/>
          <w:sz w:val="22"/>
          <w:szCs w:val="22"/>
        </w:rPr>
        <w:t>Dostawa do 4 tygodni od dnia podpisania umowy [min. 1 tydzień -  max 4 tygodnie]</w:t>
      </w:r>
    </w:p>
    <w:p w14:paraId="222CC49E" w14:textId="03D5FAA2" w:rsidR="00DC5D13" w:rsidRPr="00DC5D13" w:rsidRDefault="00DC5D13" w:rsidP="00C60232">
      <w:pPr>
        <w:numPr>
          <w:ilvl w:val="0"/>
          <w:numId w:val="24"/>
        </w:numPr>
        <w:ind w:left="567" w:hanging="283"/>
        <w:jc w:val="both"/>
        <w:rPr>
          <w:rFonts w:ascii="Arial" w:hAnsi="Arial" w:cs="Arial"/>
          <w:sz w:val="22"/>
          <w:szCs w:val="22"/>
        </w:rPr>
      </w:pPr>
      <w:r w:rsidRPr="00DC5D13">
        <w:rPr>
          <w:rFonts w:ascii="Arial" w:hAnsi="Arial" w:cs="Arial"/>
          <w:sz w:val="22"/>
          <w:szCs w:val="22"/>
        </w:rPr>
        <w:t xml:space="preserve">W ofercie należy przedstawić termin realizacji zamówienia. </w:t>
      </w:r>
    </w:p>
    <w:p w14:paraId="7621CAE0" w14:textId="2A7FA104" w:rsidR="00F911AD" w:rsidRPr="00DC5D13" w:rsidRDefault="00F911AD" w:rsidP="00C60232">
      <w:pPr>
        <w:numPr>
          <w:ilvl w:val="0"/>
          <w:numId w:val="24"/>
        </w:numPr>
        <w:ind w:left="567" w:hanging="283"/>
        <w:jc w:val="both"/>
        <w:rPr>
          <w:rFonts w:ascii="Arial" w:hAnsi="Arial" w:cs="Arial"/>
          <w:sz w:val="22"/>
          <w:szCs w:val="22"/>
        </w:rPr>
      </w:pPr>
      <w:r w:rsidRPr="00DC5D13">
        <w:rPr>
          <w:rFonts w:ascii="Arial" w:hAnsi="Arial" w:cs="Arial"/>
          <w:sz w:val="22"/>
          <w:szCs w:val="22"/>
        </w:rPr>
        <w:t>Dostaw</w:t>
      </w:r>
      <w:r w:rsidR="00DC5D13" w:rsidRPr="00DC5D13">
        <w:rPr>
          <w:rFonts w:ascii="Arial" w:hAnsi="Arial" w:cs="Arial"/>
          <w:sz w:val="22"/>
          <w:szCs w:val="22"/>
        </w:rPr>
        <w:t>a</w:t>
      </w:r>
      <w:r w:rsidRPr="00DC5D13">
        <w:rPr>
          <w:rFonts w:ascii="Arial" w:hAnsi="Arial" w:cs="Arial"/>
          <w:sz w:val="22"/>
          <w:szCs w:val="22"/>
        </w:rPr>
        <w:t xml:space="preserve"> w godzinach 8:00 do 14:00 do magazynu </w:t>
      </w:r>
    </w:p>
    <w:p w14:paraId="37C7A158" w14:textId="77777777" w:rsidR="00F911AD" w:rsidRPr="00ED39AF" w:rsidRDefault="00F911AD" w:rsidP="00DB05B5">
      <w:pPr>
        <w:pStyle w:val="Akapitzlist"/>
        <w:shd w:val="clear" w:color="auto" w:fill="FFFFFF"/>
        <w:spacing w:after="0" w:line="240" w:lineRule="atLeast"/>
        <w:ind w:left="426"/>
        <w:jc w:val="both"/>
        <w:rPr>
          <w:rFonts w:ascii="Arial" w:hAnsi="Arial" w:cs="Arial"/>
          <w:b/>
        </w:rPr>
      </w:pPr>
    </w:p>
    <w:p w14:paraId="795E548F" w14:textId="77777777" w:rsidR="00AB0E57" w:rsidRPr="00ED39AF" w:rsidRDefault="00AB0E57" w:rsidP="00DB05B5">
      <w:pPr>
        <w:numPr>
          <w:ilvl w:val="0"/>
          <w:numId w:val="1"/>
        </w:numPr>
        <w:spacing w:line="240" w:lineRule="atLeast"/>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14:paraId="031C50CF" w14:textId="77777777" w:rsidR="00ED39AF" w:rsidRPr="00ED39AF" w:rsidRDefault="00ED39AF" w:rsidP="00ED39AF">
      <w:pPr>
        <w:spacing w:line="240" w:lineRule="atLeast"/>
        <w:jc w:val="both"/>
        <w:rPr>
          <w:rFonts w:ascii="Arial" w:hAnsi="Arial" w:cs="Arial"/>
          <w:b/>
          <w:sz w:val="22"/>
          <w:szCs w:val="22"/>
        </w:rPr>
      </w:pPr>
    </w:p>
    <w:p w14:paraId="728EC3C0" w14:textId="77777777" w:rsidR="001F3533" w:rsidRPr="00ED39AF" w:rsidRDefault="001F3533" w:rsidP="00A66E9F">
      <w:pPr>
        <w:pStyle w:val="Nagwek2"/>
        <w:numPr>
          <w:ilvl w:val="0"/>
          <w:numId w:val="20"/>
        </w:numPr>
        <w:tabs>
          <w:tab w:val="left" w:pos="284"/>
        </w:tabs>
        <w:spacing w:before="0" w:after="0" w:line="240" w:lineRule="exact"/>
        <w:ind w:left="714" w:hanging="357"/>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14:paraId="69F884D3" w14:textId="77777777" w:rsidR="001F3533" w:rsidRPr="00ED39AF" w:rsidRDefault="001F3533" w:rsidP="00A66E9F">
      <w:pPr>
        <w:pStyle w:val="Akapitzlist"/>
        <w:numPr>
          <w:ilvl w:val="0"/>
          <w:numId w:val="20"/>
        </w:numPr>
        <w:tabs>
          <w:tab w:val="left" w:pos="284"/>
        </w:tabs>
        <w:spacing w:after="0" w:line="240" w:lineRule="exact"/>
        <w:ind w:left="714" w:hanging="357"/>
        <w:jc w:val="both"/>
        <w:rPr>
          <w:rFonts w:ascii="Arial" w:hAnsi="Arial" w:cs="Arial"/>
        </w:rPr>
      </w:pPr>
      <w:r w:rsidRPr="00ED39AF">
        <w:rPr>
          <w:rFonts w:ascii="Arial" w:hAnsi="Arial" w:cs="Arial"/>
        </w:rPr>
        <w:t>Wykonawca może powierzyć wykonanie części zamówienia podwykonawcy.</w:t>
      </w:r>
    </w:p>
    <w:p w14:paraId="7E0C7807" w14:textId="77777777" w:rsidR="001F3533" w:rsidRPr="00ED39AF" w:rsidRDefault="001F3533" w:rsidP="00A66E9F">
      <w:pPr>
        <w:pStyle w:val="Akapitzlist"/>
        <w:numPr>
          <w:ilvl w:val="0"/>
          <w:numId w:val="20"/>
        </w:numPr>
        <w:tabs>
          <w:tab w:val="left" w:pos="284"/>
        </w:tabs>
        <w:spacing w:after="0" w:line="240" w:lineRule="exact"/>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14:paraId="3F659B88" w14:textId="77777777" w:rsidR="001F3533" w:rsidRPr="00ED39AF" w:rsidRDefault="001F3533" w:rsidP="00A66E9F">
      <w:pPr>
        <w:pStyle w:val="Akapitzlist"/>
        <w:numPr>
          <w:ilvl w:val="0"/>
          <w:numId w:val="20"/>
        </w:numPr>
        <w:tabs>
          <w:tab w:val="left" w:pos="284"/>
        </w:tabs>
        <w:spacing w:after="0" w:line="240" w:lineRule="exact"/>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80C74F7" w14:textId="77777777" w:rsidR="001F3533" w:rsidRPr="00ED39AF" w:rsidRDefault="001F3533" w:rsidP="00A66E9F">
      <w:pPr>
        <w:pStyle w:val="Akapitzlist"/>
        <w:numPr>
          <w:ilvl w:val="0"/>
          <w:numId w:val="20"/>
        </w:numPr>
        <w:tabs>
          <w:tab w:val="left" w:pos="284"/>
        </w:tabs>
        <w:spacing w:after="0" w:line="240" w:lineRule="exact"/>
        <w:ind w:left="714" w:hanging="357"/>
        <w:jc w:val="both"/>
        <w:rPr>
          <w:rFonts w:ascii="Arial" w:hAnsi="Arial" w:cs="Arial"/>
        </w:rPr>
      </w:pPr>
      <w:r w:rsidRPr="00ED39AF">
        <w:rPr>
          <w:rFonts w:ascii="Arial" w:hAnsi="Arial" w:cs="Arial"/>
        </w:rPr>
        <w:t>Zamawiający nie przewiduje podstaw wykluczenia, o których mowa w art. 24 ust. 5.</w:t>
      </w:r>
    </w:p>
    <w:p w14:paraId="50F00949" w14:textId="77777777" w:rsidR="001F3533" w:rsidRPr="00ED39AF" w:rsidRDefault="001F3533" w:rsidP="00A66E9F">
      <w:pPr>
        <w:pStyle w:val="Akapitzlist"/>
        <w:numPr>
          <w:ilvl w:val="0"/>
          <w:numId w:val="20"/>
        </w:numPr>
        <w:spacing w:after="0" w:line="240" w:lineRule="exact"/>
        <w:ind w:left="714" w:hanging="357"/>
        <w:jc w:val="both"/>
        <w:rPr>
          <w:rFonts w:ascii="Arial" w:hAnsi="Arial" w:cs="Arial"/>
        </w:rPr>
      </w:pPr>
      <w:r w:rsidRPr="00ED39AF">
        <w:rPr>
          <w:rFonts w:ascii="Arial" w:hAnsi="Arial" w:cs="Arial"/>
        </w:rPr>
        <w:t>Zamawiający może wykluczyć wykonawcę na każdym etapie postępowania.</w:t>
      </w:r>
    </w:p>
    <w:p w14:paraId="23A12264" w14:textId="77777777" w:rsidR="001F3533" w:rsidRPr="00ED39AF" w:rsidRDefault="001F3533" w:rsidP="00A66E9F">
      <w:pPr>
        <w:pStyle w:val="Akapitzlist"/>
        <w:numPr>
          <w:ilvl w:val="0"/>
          <w:numId w:val="20"/>
        </w:numPr>
        <w:spacing w:after="0" w:line="240" w:lineRule="exact"/>
        <w:ind w:left="714" w:hanging="357"/>
        <w:jc w:val="both"/>
        <w:rPr>
          <w:rFonts w:ascii="Arial" w:hAnsi="Arial" w:cs="Arial"/>
        </w:rPr>
      </w:pPr>
      <w:r w:rsidRPr="00ED39AF">
        <w:rPr>
          <w:rFonts w:ascii="Arial" w:hAnsi="Arial" w:cs="Arial"/>
        </w:rPr>
        <w:t xml:space="preserve">Wykonawca, który podlega wykluczeniu na podstawie art. 24 ust. 1 pkt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2D6E9B2" w14:textId="77777777" w:rsidR="00BF14D4" w:rsidRPr="00ED39AF" w:rsidRDefault="00BF14D4" w:rsidP="00DB05B5">
      <w:pPr>
        <w:spacing w:line="240" w:lineRule="atLeast"/>
        <w:ind w:left="720"/>
        <w:jc w:val="both"/>
        <w:rPr>
          <w:rFonts w:ascii="Arial" w:hAnsi="Arial" w:cs="Arial"/>
          <w:i/>
          <w:sz w:val="22"/>
          <w:szCs w:val="22"/>
          <w:u w:val="single"/>
        </w:rPr>
      </w:pPr>
    </w:p>
    <w:p w14:paraId="26DA30EE" w14:textId="77777777" w:rsidR="00050162" w:rsidRPr="00ED39AF" w:rsidRDefault="00050162" w:rsidP="00050162">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14:paraId="1B93E937" w14:textId="77777777" w:rsidR="00050162" w:rsidRPr="00ED39AF" w:rsidRDefault="00050162" w:rsidP="00050162">
      <w:pPr>
        <w:ind w:left="180"/>
        <w:jc w:val="both"/>
        <w:rPr>
          <w:rFonts w:ascii="Arial" w:hAnsi="Arial" w:cs="Arial"/>
          <w:b/>
          <w:sz w:val="22"/>
          <w:szCs w:val="22"/>
        </w:rPr>
      </w:pPr>
    </w:p>
    <w:p w14:paraId="146692CA" w14:textId="63D3F955" w:rsidR="00050162" w:rsidRPr="00ED39AF" w:rsidRDefault="00050162" w:rsidP="00050162">
      <w:pPr>
        <w:ind w:left="180"/>
        <w:jc w:val="both"/>
        <w:rPr>
          <w:rFonts w:ascii="Arial" w:hAnsi="Arial" w:cs="Arial"/>
          <w:sz w:val="22"/>
          <w:szCs w:val="22"/>
        </w:rPr>
      </w:pPr>
      <w:r w:rsidRPr="00ED39AF">
        <w:rPr>
          <w:rFonts w:ascii="Arial" w:hAnsi="Arial" w:cs="Arial"/>
          <w:sz w:val="22"/>
          <w:szCs w:val="22"/>
        </w:rPr>
        <w:t xml:space="preserve">W celu wykazania spełniania przez Wykonawcę warunków, o których mowa w art. 22 ust. 1b </w:t>
      </w:r>
      <w:r w:rsidR="007364CE">
        <w:rPr>
          <w:rFonts w:ascii="Arial" w:hAnsi="Arial" w:cs="Arial"/>
          <w:sz w:val="22"/>
          <w:szCs w:val="22"/>
        </w:rPr>
        <w:t xml:space="preserve">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14:paraId="560022E8" w14:textId="77777777" w:rsidTr="00B73AD7">
        <w:tc>
          <w:tcPr>
            <w:tcW w:w="556" w:type="dxa"/>
          </w:tcPr>
          <w:p w14:paraId="74386D7A"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Lp.</w:t>
            </w:r>
          </w:p>
        </w:tc>
        <w:tc>
          <w:tcPr>
            <w:tcW w:w="8658" w:type="dxa"/>
          </w:tcPr>
          <w:p w14:paraId="33CCE1D3"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Wymagany dokument</w:t>
            </w:r>
          </w:p>
        </w:tc>
      </w:tr>
      <w:tr w:rsidR="00452628" w:rsidRPr="00ED39AF" w14:paraId="3EF5090E" w14:textId="77777777" w:rsidTr="00B73AD7">
        <w:tc>
          <w:tcPr>
            <w:tcW w:w="556" w:type="dxa"/>
          </w:tcPr>
          <w:p w14:paraId="5E481484"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t>1</w:t>
            </w:r>
          </w:p>
        </w:tc>
        <w:tc>
          <w:tcPr>
            <w:tcW w:w="8658" w:type="dxa"/>
          </w:tcPr>
          <w:p w14:paraId="0E47FDEC" w14:textId="77777777" w:rsidR="00452628" w:rsidRPr="00ED39AF" w:rsidRDefault="00452628" w:rsidP="00DB05B5">
            <w:pPr>
              <w:spacing w:line="240" w:lineRule="atLeast"/>
              <w:jc w:val="both"/>
              <w:rPr>
                <w:rFonts w:ascii="Arial" w:hAnsi="Arial" w:cs="Arial"/>
                <w:b/>
                <w:bCs/>
                <w:sz w:val="22"/>
                <w:szCs w:val="22"/>
              </w:rPr>
            </w:pPr>
            <w:r w:rsidRPr="00ED39AF">
              <w:rPr>
                <w:rFonts w:ascii="Arial" w:hAnsi="Arial" w:cs="Arial"/>
                <w:b/>
                <w:bCs/>
                <w:sz w:val="22"/>
                <w:szCs w:val="22"/>
              </w:rPr>
              <w:t>Oświadczenie o braku podstaw do wykluczenia</w:t>
            </w:r>
          </w:p>
          <w:p w14:paraId="7AE504C6" w14:textId="3E659E69"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lastRenderedPageBreak/>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7809FA" w:rsidRPr="00ED39AF">
              <w:rPr>
                <w:rFonts w:ascii="Arial" w:hAnsi="Arial" w:cs="Arial"/>
                <w:sz w:val="22"/>
                <w:szCs w:val="22"/>
              </w:rPr>
              <w:t>Pzp</w:t>
            </w:r>
            <w:proofErr w:type="spellEnd"/>
            <w:r w:rsidR="007809FA" w:rsidRPr="00ED39AF">
              <w:rPr>
                <w:rFonts w:ascii="Arial" w:hAnsi="Arial" w:cs="Arial"/>
                <w:sz w:val="22"/>
                <w:szCs w:val="22"/>
              </w:rPr>
              <w:t xml:space="preserve"> </w:t>
            </w:r>
            <w:r w:rsidR="00707469" w:rsidRPr="00ED39AF">
              <w:rPr>
                <w:rFonts w:ascii="Arial" w:hAnsi="Arial" w:cs="Arial"/>
                <w:sz w:val="22"/>
                <w:szCs w:val="22"/>
              </w:rPr>
              <w:t xml:space="preserve"> (składane razem z ofertą)</w:t>
            </w:r>
          </w:p>
        </w:tc>
      </w:tr>
      <w:tr w:rsidR="00292B47" w:rsidRPr="00ED39AF" w14:paraId="756A6B01" w14:textId="77777777" w:rsidTr="00863A4D">
        <w:tc>
          <w:tcPr>
            <w:tcW w:w="556" w:type="dxa"/>
          </w:tcPr>
          <w:p w14:paraId="596931EE" w14:textId="77777777" w:rsidR="00292B47" w:rsidRPr="00ED39AF" w:rsidRDefault="003A76DF" w:rsidP="00DB05B5">
            <w:pPr>
              <w:spacing w:line="240" w:lineRule="atLeast"/>
              <w:jc w:val="both"/>
              <w:rPr>
                <w:rFonts w:ascii="Arial" w:hAnsi="Arial" w:cs="Arial"/>
                <w:sz w:val="22"/>
                <w:szCs w:val="22"/>
              </w:rPr>
            </w:pPr>
            <w:r w:rsidRPr="00ED39AF">
              <w:rPr>
                <w:rFonts w:ascii="Arial" w:hAnsi="Arial" w:cs="Arial"/>
                <w:sz w:val="22"/>
                <w:szCs w:val="22"/>
              </w:rPr>
              <w:lastRenderedPageBreak/>
              <w:t>2</w:t>
            </w:r>
          </w:p>
        </w:tc>
        <w:tc>
          <w:tcPr>
            <w:tcW w:w="8658" w:type="dxa"/>
          </w:tcPr>
          <w:p w14:paraId="33AD5B1E" w14:textId="77777777" w:rsidR="00292B47" w:rsidRPr="00ED39AF" w:rsidRDefault="003A76DF" w:rsidP="00DB05B5">
            <w:pPr>
              <w:spacing w:line="240" w:lineRule="atLeast"/>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14:paraId="1C8D57B5" w14:textId="7AED7184" w:rsidR="003A76DF" w:rsidRPr="00ED39AF" w:rsidRDefault="003A76DF" w:rsidP="00DB05B5">
            <w:pPr>
              <w:spacing w:line="240" w:lineRule="atLeast"/>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kapitałowej  w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14:paraId="649F30BF" w14:textId="0B1A6A5C" w:rsidR="00050162" w:rsidRDefault="00050162" w:rsidP="00050162">
      <w:pPr>
        <w:rPr>
          <w:rFonts w:ascii="Arial" w:hAnsi="Arial" w:cs="Arial"/>
          <w:bCs/>
          <w:sz w:val="22"/>
          <w:szCs w:val="22"/>
        </w:rPr>
      </w:pPr>
      <w:r w:rsidRPr="00ED39AF">
        <w:rPr>
          <w:rFonts w:ascii="Arial" w:hAnsi="Arial" w:cs="Arial"/>
          <w:bCs/>
          <w:sz w:val="22"/>
          <w:szCs w:val="22"/>
        </w:rPr>
        <w:t xml:space="preserve">Złożenie na wezwanie Zamawiającego dokumentów z </w:t>
      </w:r>
      <w:r w:rsidR="004075ED" w:rsidRPr="00ED39AF">
        <w:rPr>
          <w:rFonts w:ascii="Arial" w:hAnsi="Arial" w:cs="Arial"/>
          <w:bCs/>
          <w:sz w:val="22"/>
          <w:szCs w:val="22"/>
        </w:rPr>
        <w:t xml:space="preserve">poniższych pozycji </w:t>
      </w:r>
      <w:r w:rsidRPr="00ED39AF">
        <w:rPr>
          <w:rFonts w:ascii="Arial" w:hAnsi="Arial" w:cs="Arial"/>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ED39AF" w14:paraId="1B94588E" w14:textId="77777777" w:rsidTr="00ED39AF">
        <w:tc>
          <w:tcPr>
            <w:tcW w:w="709" w:type="dxa"/>
          </w:tcPr>
          <w:p w14:paraId="14427101" w14:textId="3E2AA67E" w:rsidR="009A3EAB" w:rsidRPr="00ED39AF" w:rsidRDefault="00ED39AF" w:rsidP="009A3EAB">
            <w:pPr>
              <w:spacing w:line="240" w:lineRule="atLeast"/>
              <w:ind w:left="176" w:hanging="184"/>
              <w:rPr>
                <w:rFonts w:ascii="Arial" w:hAnsi="Arial" w:cs="Arial"/>
                <w:sz w:val="22"/>
                <w:szCs w:val="22"/>
              </w:rPr>
            </w:pPr>
            <w:r>
              <w:rPr>
                <w:rFonts w:ascii="Arial" w:hAnsi="Arial" w:cs="Arial"/>
                <w:sz w:val="22"/>
                <w:szCs w:val="22"/>
              </w:rPr>
              <w:t>1</w:t>
            </w:r>
          </w:p>
        </w:tc>
        <w:tc>
          <w:tcPr>
            <w:tcW w:w="8476" w:type="dxa"/>
          </w:tcPr>
          <w:p w14:paraId="5E6853F2" w14:textId="77777777" w:rsidR="00C60232" w:rsidRPr="00C60232" w:rsidRDefault="00C60232" w:rsidP="00C60232">
            <w:pPr>
              <w:spacing w:line="240" w:lineRule="atLeast"/>
              <w:rPr>
                <w:rFonts w:ascii="Arial" w:hAnsi="Arial" w:cs="Arial"/>
                <w:sz w:val="22"/>
                <w:szCs w:val="22"/>
              </w:rPr>
            </w:pPr>
            <w:r w:rsidRPr="00C60232">
              <w:rPr>
                <w:rFonts w:ascii="Arial" w:hAnsi="Arial" w:cs="Arial"/>
                <w:sz w:val="22"/>
                <w:szCs w:val="22"/>
              </w:rPr>
              <w:t xml:space="preserve">Opisy </w:t>
            </w:r>
          </w:p>
          <w:p w14:paraId="53F5E663" w14:textId="636948A6" w:rsidR="009A3EAB" w:rsidRPr="00ED39AF" w:rsidRDefault="00C60232" w:rsidP="00C60232">
            <w:pPr>
              <w:spacing w:line="240" w:lineRule="atLeast"/>
              <w:rPr>
                <w:rFonts w:ascii="Arial" w:hAnsi="Arial" w:cs="Arial"/>
                <w:sz w:val="22"/>
                <w:szCs w:val="22"/>
              </w:rPr>
            </w:pPr>
            <w:r w:rsidRPr="00C60232">
              <w:rPr>
                <w:rFonts w:ascii="Arial" w:hAnsi="Arial" w:cs="Arial"/>
                <w:sz w:val="22"/>
                <w:szCs w:val="22"/>
              </w:rPr>
              <w:t>Opisy techniczne, foldery/ulotki, fotografie, dane katalogowe jednoznacznie potwierdzające parametry techniczno-użytkowe oferowanego przedmiotu zamówienia  zgodnie z wymaganiami</w:t>
            </w:r>
          </w:p>
        </w:tc>
      </w:tr>
    </w:tbl>
    <w:p w14:paraId="0FEFE9E3" w14:textId="77777777" w:rsidR="00050162" w:rsidRPr="00ED39AF" w:rsidRDefault="00050162" w:rsidP="00050162">
      <w:pPr>
        <w:shd w:val="clear" w:color="auto" w:fill="FFFFFF"/>
        <w:spacing w:line="240" w:lineRule="atLeast"/>
        <w:ind w:left="284"/>
        <w:jc w:val="both"/>
        <w:rPr>
          <w:rFonts w:ascii="Arial" w:hAnsi="Arial" w:cs="Arial"/>
          <w:sz w:val="22"/>
          <w:szCs w:val="22"/>
        </w:rPr>
      </w:pPr>
    </w:p>
    <w:p w14:paraId="5831E1E7" w14:textId="77777777" w:rsidR="00497398" w:rsidRPr="00ED39AF" w:rsidRDefault="00497398" w:rsidP="00A66E9F">
      <w:pPr>
        <w:numPr>
          <w:ilvl w:val="0"/>
          <w:numId w:val="8"/>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0CB4470B" w14:textId="77777777" w:rsidR="00497398" w:rsidRPr="00ED39AF" w:rsidRDefault="00497398" w:rsidP="00A66E9F">
      <w:pPr>
        <w:numPr>
          <w:ilvl w:val="0"/>
          <w:numId w:val="8"/>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B162897" w14:textId="3DE59AFF" w:rsidR="00497398" w:rsidRPr="00ED39AF" w:rsidRDefault="00497398" w:rsidP="00A66E9F">
      <w:pPr>
        <w:numPr>
          <w:ilvl w:val="0"/>
          <w:numId w:val="8"/>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14:paraId="1C202085" w14:textId="77777777" w:rsidR="00497398" w:rsidRPr="00ED39AF" w:rsidRDefault="00497398" w:rsidP="00A66E9F">
      <w:pPr>
        <w:numPr>
          <w:ilvl w:val="0"/>
          <w:numId w:val="8"/>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23ED3D2" w14:textId="77777777" w:rsidR="00474C07" w:rsidRPr="00ED39AF" w:rsidRDefault="00474C07" w:rsidP="00DB05B5">
      <w:pPr>
        <w:spacing w:line="240" w:lineRule="atLeast"/>
        <w:rPr>
          <w:rFonts w:ascii="Arial" w:hAnsi="Arial" w:cs="Arial"/>
          <w:b/>
          <w:sz w:val="22"/>
          <w:szCs w:val="22"/>
        </w:rPr>
      </w:pPr>
    </w:p>
    <w:p w14:paraId="1BA1BC78"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14:paraId="2C1575FE" w14:textId="77777777" w:rsidR="00730DB4" w:rsidRPr="00ED39AF" w:rsidRDefault="00730DB4" w:rsidP="00730DB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14:paraId="4E5C4F77" w14:textId="77777777" w:rsidR="00730DB4" w:rsidRPr="00ED39AF" w:rsidRDefault="00730DB4" w:rsidP="00730DB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14:paraId="466158EE" w14:textId="77777777" w:rsidR="00730DB4" w:rsidRPr="00ED39AF" w:rsidRDefault="00730DB4" w:rsidP="00A66E9F">
      <w:pPr>
        <w:numPr>
          <w:ilvl w:val="0"/>
          <w:numId w:val="21"/>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14:paraId="1F9D6DFE" w14:textId="77777777" w:rsidR="00730DB4" w:rsidRPr="00ED39AF" w:rsidRDefault="00730DB4" w:rsidP="00A66E9F">
      <w:pPr>
        <w:numPr>
          <w:ilvl w:val="0"/>
          <w:numId w:val="21"/>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14:paraId="75916058" w14:textId="77777777" w:rsidR="00730DB4" w:rsidRPr="00ED39AF" w:rsidRDefault="00730DB4" w:rsidP="00A66E9F">
      <w:pPr>
        <w:numPr>
          <w:ilvl w:val="0"/>
          <w:numId w:val="21"/>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6529FD36" w14:textId="77777777" w:rsidR="00730DB4" w:rsidRPr="00ED39AF" w:rsidRDefault="00730DB4" w:rsidP="00A66E9F">
      <w:pPr>
        <w:numPr>
          <w:ilvl w:val="0"/>
          <w:numId w:val="21"/>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6E3FA87" w14:textId="77777777" w:rsidR="00730DB4" w:rsidRPr="00ED39AF" w:rsidRDefault="00730DB4" w:rsidP="00730DB4">
      <w:pPr>
        <w:ind w:left="720"/>
        <w:jc w:val="both"/>
        <w:outlineLvl w:val="1"/>
        <w:rPr>
          <w:rFonts w:ascii="Arial" w:hAnsi="Arial" w:cs="Arial"/>
          <w:sz w:val="22"/>
          <w:szCs w:val="22"/>
        </w:rPr>
      </w:pPr>
      <w:r w:rsidRPr="00ED39AF">
        <w:rPr>
          <w:rFonts w:ascii="Arial" w:hAnsi="Arial" w:cs="Arial"/>
          <w:sz w:val="22"/>
          <w:szCs w:val="22"/>
        </w:rPr>
        <w:lastRenderedPageBreak/>
        <w:t>W przypadku nie potwierdzenia przez Wykonawcę faktu przekazania przez Zamawiającego zawiadomień, oświadczeń wniosków lub informacji, Zamawiający uzna, że dotarły one do Wykonawcy w dniu i godzinie ich nadania i były czytelne.</w:t>
      </w:r>
    </w:p>
    <w:p w14:paraId="430ED4D3" w14:textId="77777777" w:rsidR="00730DB4" w:rsidRPr="00ED39AF" w:rsidRDefault="00730DB4" w:rsidP="00A66E9F">
      <w:pPr>
        <w:numPr>
          <w:ilvl w:val="0"/>
          <w:numId w:val="21"/>
        </w:numPr>
        <w:jc w:val="both"/>
        <w:outlineLvl w:val="1"/>
        <w:rPr>
          <w:rFonts w:ascii="Arial" w:hAnsi="Arial" w:cs="Arial"/>
          <w:bCs/>
          <w:iCs/>
          <w:sz w:val="22"/>
          <w:szCs w:val="22"/>
        </w:rPr>
      </w:pPr>
      <w:r w:rsidRPr="00ED39AF">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2B077CF1" w14:textId="77777777" w:rsidR="00730DB4" w:rsidRPr="00ED39AF" w:rsidRDefault="00730DB4" w:rsidP="00A66E9F">
      <w:pPr>
        <w:numPr>
          <w:ilvl w:val="0"/>
          <w:numId w:val="21"/>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0CCD87F0" w14:textId="77777777" w:rsidR="000C3B66" w:rsidRDefault="00730DB4" w:rsidP="000C3B66">
      <w:pPr>
        <w:numPr>
          <w:ilvl w:val="0"/>
          <w:numId w:val="21"/>
        </w:numPr>
        <w:jc w:val="both"/>
        <w:outlineLvl w:val="1"/>
        <w:rPr>
          <w:rFonts w:ascii="Arial" w:hAnsi="Arial" w:cs="Arial"/>
          <w:bCs/>
          <w:iCs/>
          <w:sz w:val="22"/>
          <w:szCs w:val="22"/>
        </w:rPr>
      </w:pPr>
      <w:r w:rsidRPr="00ED39AF">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0B1AE117" w14:textId="43E4C433" w:rsidR="001E52E7" w:rsidRPr="000C3B66" w:rsidRDefault="001E52E7" w:rsidP="000C3B66">
      <w:pPr>
        <w:numPr>
          <w:ilvl w:val="0"/>
          <w:numId w:val="21"/>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14:paraId="6E41B1EA" w14:textId="3B4CBB35" w:rsidR="00C60232" w:rsidRPr="00C60232" w:rsidRDefault="00C60232" w:rsidP="00F34701">
      <w:pPr>
        <w:pStyle w:val="Tekstpodstawowy"/>
        <w:spacing w:line="240" w:lineRule="atLeast"/>
        <w:ind w:left="714"/>
        <w:rPr>
          <w:rFonts w:cs="Arial"/>
          <w:sz w:val="22"/>
          <w:szCs w:val="22"/>
        </w:rPr>
      </w:pPr>
      <w:r w:rsidRPr="00C60232">
        <w:rPr>
          <w:rFonts w:cs="Arial"/>
          <w:sz w:val="22"/>
          <w:szCs w:val="22"/>
        </w:rPr>
        <w:t xml:space="preserve">   - </w:t>
      </w:r>
      <w:r w:rsidR="00F34701">
        <w:rPr>
          <w:rFonts w:cs="Arial"/>
          <w:sz w:val="22"/>
          <w:szCs w:val="22"/>
        </w:rPr>
        <w:t xml:space="preserve"> </w:t>
      </w:r>
      <w:r w:rsidRPr="00C60232">
        <w:rPr>
          <w:rFonts w:cs="Arial"/>
          <w:sz w:val="22"/>
          <w:szCs w:val="22"/>
        </w:rPr>
        <w:t>Merytorycznie:</w:t>
      </w:r>
      <w:r w:rsidR="00F34701">
        <w:rPr>
          <w:rFonts w:cs="Arial"/>
          <w:sz w:val="22"/>
          <w:szCs w:val="22"/>
        </w:rPr>
        <w:t xml:space="preserve"> </w:t>
      </w:r>
      <w:proofErr w:type="spellStart"/>
      <w:r w:rsidRPr="00C60232">
        <w:rPr>
          <w:rFonts w:cs="Arial"/>
          <w:sz w:val="22"/>
          <w:szCs w:val="22"/>
        </w:rPr>
        <w:t>Prof.dr</w:t>
      </w:r>
      <w:proofErr w:type="spellEnd"/>
      <w:r w:rsidRPr="00C60232">
        <w:rPr>
          <w:rFonts w:cs="Arial"/>
          <w:sz w:val="22"/>
          <w:szCs w:val="22"/>
        </w:rPr>
        <w:t xml:space="preserve"> </w:t>
      </w:r>
      <w:proofErr w:type="spellStart"/>
      <w:r w:rsidRPr="00C60232">
        <w:rPr>
          <w:rFonts w:cs="Arial"/>
          <w:sz w:val="22"/>
          <w:szCs w:val="22"/>
        </w:rPr>
        <w:t>hab.n.med</w:t>
      </w:r>
      <w:proofErr w:type="spellEnd"/>
      <w:r w:rsidRPr="00C60232">
        <w:rPr>
          <w:rFonts w:cs="Arial"/>
          <w:sz w:val="22"/>
          <w:szCs w:val="22"/>
        </w:rPr>
        <w:t xml:space="preserve">. Wojciech Golusiński Ordynator Oddziału Chirurgii Głowy i Szyi i Onkologii Laryngologicznej  </w:t>
      </w:r>
      <w:proofErr w:type="spellStart"/>
      <w:r w:rsidRPr="00C60232">
        <w:rPr>
          <w:rFonts w:cs="Arial"/>
          <w:sz w:val="22"/>
          <w:szCs w:val="22"/>
        </w:rPr>
        <w:t>tel</w:t>
      </w:r>
      <w:proofErr w:type="spellEnd"/>
      <w:r w:rsidRPr="00C60232">
        <w:rPr>
          <w:rFonts w:cs="Arial"/>
          <w:sz w:val="22"/>
          <w:szCs w:val="22"/>
        </w:rPr>
        <w:t xml:space="preserve"> 61/88 50 914  </w:t>
      </w:r>
    </w:p>
    <w:p w14:paraId="69536301" w14:textId="77777777" w:rsidR="00C60232" w:rsidRPr="00C60232" w:rsidRDefault="00C60232" w:rsidP="00F34701">
      <w:pPr>
        <w:pStyle w:val="Tekstpodstawowy"/>
        <w:spacing w:line="240" w:lineRule="atLeast"/>
        <w:ind w:left="1416"/>
        <w:rPr>
          <w:rFonts w:cs="Arial"/>
          <w:sz w:val="22"/>
          <w:szCs w:val="22"/>
        </w:rPr>
      </w:pPr>
      <w:r w:rsidRPr="00C60232">
        <w:rPr>
          <w:rFonts w:cs="Arial"/>
          <w:sz w:val="22"/>
          <w:szCs w:val="22"/>
        </w:rPr>
        <w:t xml:space="preserve">i/lub mgr Anna Czapla Z-ca Kierownika CBO - Położna oddziałowa </w:t>
      </w:r>
      <w:proofErr w:type="spellStart"/>
      <w:r w:rsidRPr="00C60232">
        <w:rPr>
          <w:rFonts w:cs="Arial"/>
          <w:sz w:val="22"/>
          <w:szCs w:val="22"/>
        </w:rPr>
        <w:t>tel</w:t>
      </w:r>
      <w:proofErr w:type="spellEnd"/>
      <w:r w:rsidRPr="00C60232">
        <w:rPr>
          <w:rFonts w:cs="Arial"/>
          <w:sz w:val="22"/>
          <w:szCs w:val="22"/>
        </w:rPr>
        <w:t xml:space="preserve"> 61/88 50 839</w:t>
      </w:r>
    </w:p>
    <w:p w14:paraId="7EBEBC24" w14:textId="6E512D88" w:rsidR="00C60232" w:rsidRPr="00C60232" w:rsidRDefault="00F34701" w:rsidP="00C60232">
      <w:pPr>
        <w:pStyle w:val="Tekstpodstawowy"/>
        <w:spacing w:line="240" w:lineRule="atLeast"/>
        <w:ind w:left="714"/>
        <w:rPr>
          <w:rFonts w:cs="Arial"/>
          <w:sz w:val="22"/>
          <w:szCs w:val="22"/>
        </w:rPr>
      </w:pPr>
      <w:r>
        <w:rPr>
          <w:rFonts w:cs="Arial"/>
          <w:sz w:val="22"/>
          <w:szCs w:val="22"/>
        </w:rPr>
        <w:t xml:space="preserve">    </w:t>
      </w:r>
      <w:r w:rsidR="00C60232" w:rsidRPr="00C60232">
        <w:rPr>
          <w:rFonts w:cs="Arial"/>
          <w:sz w:val="22"/>
          <w:szCs w:val="22"/>
        </w:rPr>
        <w:t xml:space="preserve">-  </w:t>
      </w:r>
      <w:r>
        <w:rPr>
          <w:rFonts w:cs="Arial"/>
          <w:sz w:val="22"/>
          <w:szCs w:val="22"/>
        </w:rPr>
        <w:t xml:space="preserve"> </w:t>
      </w:r>
      <w:proofErr w:type="spellStart"/>
      <w:r w:rsidR="00C60232" w:rsidRPr="00C60232">
        <w:rPr>
          <w:rFonts w:cs="Arial"/>
          <w:sz w:val="22"/>
          <w:szCs w:val="22"/>
        </w:rPr>
        <w:t>Formalno</w:t>
      </w:r>
      <w:proofErr w:type="spell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Pr>
          <w:rFonts w:cs="Arial"/>
          <w:sz w:val="22"/>
          <w:szCs w:val="22"/>
        </w:rPr>
        <w:t> </w:t>
      </w:r>
      <w:r w:rsidR="00C60232" w:rsidRPr="00C60232">
        <w:rPr>
          <w:rFonts w:cs="Arial"/>
          <w:sz w:val="22"/>
          <w:szCs w:val="22"/>
        </w:rPr>
        <w:t>643</w:t>
      </w:r>
      <w:r>
        <w:rPr>
          <w:rFonts w:cs="Arial"/>
          <w:sz w:val="22"/>
          <w:szCs w:val="22"/>
        </w:rPr>
        <w:t xml:space="preserve"> </w:t>
      </w:r>
      <w:r w:rsidR="00C60232" w:rsidRPr="00C60232">
        <w:rPr>
          <w:rFonts w:cs="Arial"/>
          <w:sz w:val="22"/>
          <w:szCs w:val="22"/>
        </w:rPr>
        <w:t>( ...644) fax 61/88 50 698</w:t>
      </w:r>
    </w:p>
    <w:p w14:paraId="4532D1E1" w14:textId="77777777" w:rsidR="00595BDD" w:rsidRPr="00ED39AF" w:rsidRDefault="00595BDD" w:rsidP="00DB05B5">
      <w:pPr>
        <w:pStyle w:val="Tekstpodstawowy"/>
        <w:spacing w:line="240" w:lineRule="atLeast"/>
        <w:ind w:left="714"/>
        <w:rPr>
          <w:rFonts w:cs="Arial"/>
          <w:sz w:val="22"/>
          <w:szCs w:val="22"/>
        </w:rPr>
      </w:pPr>
    </w:p>
    <w:p w14:paraId="49AA72BD" w14:textId="77777777" w:rsidR="006851DD" w:rsidRPr="00ED39AF" w:rsidRDefault="00AB0E57" w:rsidP="00DB05B5">
      <w:pPr>
        <w:numPr>
          <w:ilvl w:val="0"/>
          <w:numId w:val="1"/>
        </w:numPr>
        <w:spacing w:line="240" w:lineRule="atLeast"/>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14:paraId="2B0099DF" w14:textId="77777777" w:rsidR="00AB0E57" w:rsidRPr="00ED39AF" w:rsidRDefault="00DA0A8B" w:rsidP="00DB05B5">
      <w:pPr>
        <w:pStyle w:val="pkt"/>
        <w:spacing w:before="0" w:after="0" w:line="240" w:lineRule="atLeast"/>
        <w:ind w:left="360" w:firstLine="0"/>
        <w:rPr>
          <w:rFonts w:ascii="Arial" w:hAnsi="Arial" w:cs="Arial"/>
          <w:sz w:val="22"/>
          <w:szCs w:val="22"/>
        </w:rPr>
      </w:pPr>
      <w:r w:rsidRPr="00ED39AF">
        <w:rPr>
          <w:rFonts w:ascii="Arial" w:hAnsi="Arial" w:cs="Arial"/>
          <w:sz w:val="22"/>
          <w:szCs w:val="22"/>
        </w:rPr>
        <w:t>Zamawiający nie wymaga wnoszenia wadium.</w:t>
      </w:r>
    </w:p>
    <w:p w14:paraId="6E9A3A82" w14:textId="77777777" w:rsidR="009347A3" w:rsidRPr="00ED39AF" w:rsidRDefault="009347A3" w:rsidP="00DB05B5">
      <w:pPr>
        <w:pStyle w:val="pkt"/>
        <w:spacing w:before="0" w:after="0" w:line="240" w:lineRule="atLeast"/>
        <w:ind w:left="360" w:firstLine="0"/>
        <w:rPr>
          <w:rFonts w:ascii="Arial" w:hAnsi="Arial" w:cs="Arial"/>
          <w:sz w:val="22"/>
          <w:szCs w:val="22"/>
        </w:rPr>
      </w:pPr>
    </w:p>
    <w:p w14:paraId="511BD85A" w14:textId="77777777" w:rsidR="00B15488"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14:paraId="0A5E7FB5" w14:textId="77777777" w:rsidR="000C3B66" w:rsidRDefault="000C3B66" w:rsidP="00DB05B5">
      <w:pPr>
        <w:spacing w:line="240" w:lineRule="atLeast"/>
        <w:jc w:val="both"/>
        <w:rPr>
          <w:rFonts w:ascii="Arial" w:hAnsi="Arial" w:cs="Arial"/>
          <w:sz w:val="22"/>
          <w:szCs w:val="22"/>
        </w:rPr>
      </w:pPr>
    </w:p>
    <w:p w14:paraId="3447D474" w14:textId="77777777" w:rsidR="00AB0E57" w:rsidRPr="00ED39AF" w:rsidRDefault="00AB0E57" w:rsidP="00DB05B5">
      <w:pPr>
        <w:spacing w:line="240" w:lineRule="atLeast"/>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14:paraId="42AE453A" w14:textId="77777777" w:rsidR="00B15488" w:rsidRDefault="00B15488" w:rsidP="00DB05B5">
      <w:pPr>
        <w:spacing w:line="240" w:lineRule="atLeast"/>
        <w:jc w:val="both"/>
        <w:rPr>
          <w:rFonts w:ascii="Arial" w:hAnsi="Arial" w:cs="Arial"/>
          <w:b/>
          <w:sz w:val="22"/>
          <w:szCs w:val="22"/>
        </w:rPr>
      </w:pPr>
    </w:p>
    <w:p w14:paraId="6BB7F023" w14:textId="77777777" w:rsidR="000C3B66" w:rsidRDefault="000C3B66" w:rsidP="00DB05B5">
      <w:pPr>
        <w:spacing w:line="240" w:lineRule="atLeast"/>
        <w:jc w:val="both"/>
        <w:rPr>
          <w:rFonts w:ascii="Arial" w:hAnsi="Arial" w:cs="Arial"/>
          <w:b/>
          <w:sz w:val="22"/>
          <w:szCs w:val="22"/>
        </w:rPr>
      </w:pPr>
    </w:p>
    <w:p w14:paraId="32A288CE" w14:textId="77777777"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sposobu przygotowywania ofert.</w:t>
      </w:r>
    </w:p>
    <w:p w14:paraId="376503E9" w14:textId="77777777" w:rsidR="000C3B66" w:rsidRPr="00ED39AF" w:rsidRDefault="000C3B66" w:rsidP="000C3B66">
      <w:pPr>
        <w:spacing w:line="240" w:lineRule="atLeast"/>
        <w:ind w:left="180"/>
        <w:jc w:val="both"/>
        <w:rPr>
          <w:rFonts w:ascii="Arial" w:hAnsi="Arial" w:cs="Arial"/>
          <w:b/>
          <w:sz w:val="22"/>
          <w:szCs w:val="22"/>
        </w:rPr>
      </w:pPr>
    </w:p>
    <w:p w14:paraId="34A1CFAE" w14:textId="77777777" w:rsidR="00730DB4" w:rsidRPr="00ED39AF" w:rsidRDefault="00730DB4" w:rsidP="00A66E9F">
      <w:pPr>
        <w:numPr>
          <w:ilvl w:val="0"/>
          <w:numId w:val="2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3EA90BF8" w14:textId="77777777" w:rsidR="00730DB4" w:rsidRPr="00ED39AF" w:rsidRDefault="00730DB4" w:rsidP="00A66E9F">
      <w:pPr>
        <w:numPr>
          <w:ilvl w:val="0"/>
          <w:numId w:val="22"/>
        </w:numPr>
        <w:spacing w:after="200" w:line="276" w:lineRule="auto"/>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14:paraId="763D070D" w14:textId="77777777" w:rsidR="00730DB4" w:rsidRPr="00ED39AF" w:rsidRDefault="00730DB4" w:rsidP="00A66E9F">
      <w:pPr>
        <w:numPr>
          <w:ilvl w:val="0"/>
          <w:numId w:val="2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14:paraId="1E447563" w14:textId="77777777" w:rsidR="00730DB4" w:rsidRPr="00ED39AF" w:rsidRDefault="00730DB4" w:rsidP="00A66E9F">
      <w:pPr>
        <w:numPr>
          <w:ilvl w:val="0"/>
          <w:numId w:val="2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43580D96" w14:textId="77777777" w:rsidR="00730DB4" w:rsidRPr="00ED39AF" w:rsidRDefault="00730DB4" w:rsidP="00A66E9F">
      <w:pPr>
        <w:numPr>
          <w:ilvl w:val="0"/>
          <w:numId w:val="2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Na zawartość oferty składa się:</w:t>
      </w:r>
    </w:p>
    <w:p w14:paraId="240E1D4B" w14:textId="77777777" w:rsidR="00730DB4" w:rsidRPr="007A2920"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7A2920">
        <w:rPr>
          <w:rFonts w:ascii="Arial" w:hAnsi="Arial" w:cs="Arial"/>
        </w:rPr>
        <w:t>Wypełniony formularz ofertowy stanowiący załącznik do SIWZ</w:t>
      </w:r>
    </w:p>
    <w:p w14:paraId="7EAC40D0" w14:textId="77777777" w:rsidR="00DC5D13" w:rsidRPr="007A2920" w:rsidRDefault="00730DB4" w:rsidP="00C60232">
      <w:pPr>
        <w:pStyle w:val="Akapitzlist"/>
        <w:numPr>
          <w:ilvl w:val="1"/>
          <w:numId w:val="1"/>
        </w:numPr>
        <w:tabs>
          <w:tab w:val="clear" w:pos="1211"/>
        </w:tabs>
        <w:spacing w:after="0" w:line="240" w:lineRule="exact"/>
        <w:ind w:left="851" w:hanging="425"/>
        <w:jc w:val="both"/>
        <w:rPr>
          <w:rFonts w:ascii="Arial" w:hAnsi="Arial" w:cs="Arial"/>
        </w:rPr>
      </w:pPr>
      <w:r w:rsidRPr="007A2920">
        <w:rPr>
          <w:rFonts w:ascii="Arial" w:hAnsi="Arial" w:cs="Arial"/>
        </w:rPr>
        <w:t>Wypełniony formularz cenowy stanowiący załącznik do SIWZ</w:t>
      </w:r>
      <w:r w:rsidR="00DC5D13" w:rsidRPr="007A2920">
        <w:rPr>
          <w:rFonts w:ascii="Arial" w:hAnsi="Arial" w:cs="Arial"/>
        </w:rPr>
        <w:t xml:space="preserve"> </w:t>
      </w:r>
    </w:p>
    <w:p w14:paraId="60B5E052" w14:textId="77777777" w:rsidR="00730DB4" w:rsidRDefault="00730DB4" w:rsidP="00730DB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Do oferty należy dołączyć:</w:t>
      </w:r>
    </w:p>
    <w:p w14:paraId="77DA3582" w14:textId="77777777" w:rsidR="007A2920" w:rsidRPr="007A2920" w:rsidRDefault="007A2920" w:rsidP="00730DB4">
      <w:pPr>
        <w:ind w:left="426" w:hanging="426"/>
        <w:jc w:val="both"/>
        <w:rPr>
          <w:rFonts w:ascii="Arial" w:hAnsi="Arial" w:cs="Arial"/>
          <w:sz w:val="22"/>
          <w:szCs w:val="22"/>
        </w:rPr>
      </w:pPr>
    </w:p>
    <w:p w14:paraId="3C6BA173" w14:textId="4C4BB4ED" w:rsidR="00730DB4" w:rsidRPr="007A2920" w:rsidRDefault="007A2920" w:rsidP="00730DB4">
      <w:pPr>
        <w:ind w:left="852" w:hanging="426"/>
        <w:jc w:val="both"/>
        <w:rPr>
          <w:rFonts w:ascii="Arial" w:hAnsi="Arial" w:cs="Arial"/>
          <w:sz w:val="22"/>
          <w:szCs w:val="22"/>
        </w:rPr>
      </w:pPr>
      <w:r>
        <w:rPr>
          <w:rFonts w:ascii="Arial" w:hAnsi="Arial" w:cs="Arial"/>
          <w:sz w:val="22"/>
          <w:szCs w:val="22"/>
        </w:rPr>
        <w:lastRenderedPageBreak/>
        <w:t xml:space="preserve">  </w:t>
      </w:r>
      <w:r w:rsidR="00730DB4" w:rsidRPr="007A2920">
        <w:rPr>
          <w:rFonts w:ascii="Arial" w:hAnsi="Arial" w:cs="Arial"/>
          <w:sz w:val="22"/>
          <w:szCs w:val="22"/>
        </w:rPr>
        <w:t>a)</w:t>
      </w:r>
      <w:r w:rsidR="00730DB4" w:rsidRPr="007A2920">
        <w:rPr>
          <w:rFonts w:ascii="Arial" w:hAnsi="Arial" w:cs="Arial"/>
          <w:sz w:val="22"/>
          <w:szCs w:val="22"/>
        </w:rPr>
        <w:tab/>
        <w:t>oświadczenia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14:paraId="548CD81D" w14:textId="731A5318" w:rsidR="007A2920" w:rsidRPr="007A2920" w:rsidRDefault="007A2920" w:rsidP="007A2920">
      <w:pPr>
        <w:spacing w:line="240" w:lineRule="exact"/>
        <w:ind w:left="567"/>
        <w:jc w:val="both"/>
        <w:rPr>
          <w:rFonts w:ascii="Arial" w:hAnsi="Arial" w:cs="Arial"/>
          <w:sz w:val="22"/>
          <w:szCs w:val="22"/>
        </w:rPr>
      </w:pPr>
      <w:r w:rsidRPr="007A2920">
        <w:rPr>
          <w:rFonts w:ascii="Arial" w:hAnsi="Arial" w:cs="Arial"/>
          <w:sz w:val="22"/>
          <w:szCs w:val="22"/>
        </w:rPr>
        <w:t>b</w:t>
      </w:r>
      <w:r>
        <w:rPr>
          <w:rFonts w:ascii="Arial" w:hAnsi="Arial" w:cs="Arial"/>
          <w:sz w:val="22"/>
          <w:szCs w:val="22"/>
        </w:rPr>
        <w:t xml:space="preserve">)     </w:t>
      </w:r>
      <w:r w:rsidR="00730DB4" w:rsidRPr="007A2920">
        <w:rPr>
          <w:rFonts w:ascii="Arial" w:hAnsi="Arial" w:cs="Arial"/>
          <w:sz w:val="22"/>
          <w:szCs w:val="22"/>
        </w:rPr>
        <w:t>Pełnomocnictwo osób podpisujących ofertę do występowania w imieniu Wykonawcy oraz jego reprezentowania albo do występowania w imieniu Wykonawcy (jeżeli dotyczy).</w:t>
      </w:r>
      <w:r w:rsidRPr="007A2920">
        <w:rPr>
          <w:rFonts w:ascii="Arial" w:hAnsi="Arial" w:cs="Arial"/>
          <w:sz w:val="22"/>
          <w:szCs w:val="22"/>
        </w:rPr>
        <w:t xml:space="preserve"> </w:t>
      </w:r>
    </w:p>
    <w:p w14:paraId="074641FE" w14:textId="129DFAC2" w:rsidR="007A2920" w:rsidRPr="007A2920" w:rsidRDefault="007A2920" w:rsidP="007A2920">
      <w:pPr>
        <w:spacing w:line="240" w:lineRule="exact"/>
        <w:ind w:left="567"/>
        <w:jc w:val="both"/>
        <w:rPr>
          <w:rFonts w:ascii="Arial" w:hAnsi="Arial" w:cs="Arial"/>
          <w:sz w:val="22"/>
          <w:szCs w:val="22"/>
        </w:rPr>
      </w:pPr>
      <w:r w:rsidRPr="007A2920">
        <w:rPr>
          <w:rFonts w:ascii="Arial" w:hAnsi="Arial" w:cs="Arial"/>
          <w:sz w:val="22"/>
          <w:szCs w:val="22"/>
        </w:rPr>
        <w:t xml:space="preserve">c) </w:t>
      </w:r>
      <w:r>
        <w:rPr>
          <w:rFonts w:ascii="Arial" w:hAnsi="Arial" w:cs="Arial"/>
          <w:sz w:val="22"/>
          <w:szCs w:val="22"/>
        </w:rPr>
        <w:t xml:space="preserve">     </w:t>
      </w:r>
      <w:r w:rsidRPr="007A2920">
        <w:rPr>
          <w:rFonts w:ascii="Arial" w:hAnsi="Arial" w:cs="Arial"/>
          <w:sz w:val="22"/>
          <w:szCs w:val="22"/>
        </w:rPr>
        <w:t>Wypełniona tabela  parametrów technicznych wg zał.</w:t>
      </w:r>
    </w:p>
    <w:p w14:paraId="720463C4"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Do oferty zaleca się dołączyć:</w:t>
      </w:r>
    </w:p>
    <w:p w14:paraId="19DB898C" w14:textId="2E916EFB" w:rsidR="00A37021" w:rsidRPr="00ED39AF" w:rsidRDefault="00730DB4" w:rsidP="000C3B66">
      <w:pPr>
        <w:ind w:left="852" w:hanging="426"/>
        <w:jc w:val="both"/>
        <w:rPr>
          <w:rFonts w:ascii="Arial" w:hAnsi="Arial" w:cs="Arial"/>
          <w:sz w:val="22"/>
          <w:szCs w:val="22"/>
        </w:rPr>
      </w:pPr>
      <w:r w:rsidRPr="00ED39AF">
        <w:rPr>
          <w:rFonts w:ascii="Arial" w:hAnsi="Arial" w:cs="Arial"/>
          <w:sz w:val="22"/>
          <w:szCs w:val="22"/>
        </w:rPr>
        <w:t>a)</w:t>
      </w:r>
      <w:r w:rsidRPr="00ED39AF">
        <w:rPr>
          <w:rFonts w:ascii="Arial" w:hAnsi="Arial" w:cs="Arial"/>
          <w:sz w:val="22"/>
          <w:szCs w:val="22"/>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60BF6126" w14:textId="77777777" w:rsidR="00730DB4" w:rsidRPr="00ED39AF" w:rsidRDefault="00730DB4" w:rsidP="00A66E9F">
      <w:pPr>
        <w:numPr>
          <w:ilvl w:val="0"/>
          <w:numId w:val="2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14:paraId="28FED190"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14:paraId="52BA4439"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14:paraId="4ED8206A"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4A4EA234" w14:textId="77777777" w:rsidR="00050162" w:rsidRPr="00ED39AF" w:rsidRDefault="00730DB4" w:rsidP="004075ED">
      <w:pPr>
        <w:spacing w:line="240" w:lineRule="atLeast"/>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14:paraId="0EF49D52" w14:textId="0506153A" w:rsidR="00730DB4" w:rsidRPr="00ED39AF" w:rsidRDefault="00730DB4" w:rsidP="004075ED">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14:paraId="5943FBA0" w14:textId="3B84D7D1" w:rsidR="00730DB4" w:rsidRPr="00ED39AF" w:rsidRDefault="00730DB4" w:rsidP="00A66E9F">
      <w:pPr>
        <w:pStyle w:val="Akapitzlist"/>
        <w:numPr>
          <w:ilvl w:val="0"/>
          <w:numId w:val="25"/>
        </w:numPr>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14:paraId="417AB98C" w14:textId="77777777" w:rsidR="00924707" w:rsidRPr="00ED39AF" w:rsidRDefault="00924707" w:rsidP="00DB05B5">
      <w:pPr>
        <w:numPr>
          <w:ilvl w:val="3"/>
          <w:numId w:val="1"/>
        </w:numPr>
        <w:pBdr>
          <w:between w:val="single" w:sz="4" w:space="1" w:color="auto"/>
        </w:pBdr>
        <w:tabs>
          <w:tab w:val="clear" w:pos="2880"/>
          <w:tab w:val="num" w:pos="720"/>
        </w:tabs>
        <w:spacing w:line="240" w:lineRule="atLeast"/>
        <w:ind w:left="720"/>
        <w:jc w:val="both"/>
        <w:rPr>
          <w:rFonts w:ascii="Arial" w:hAnsi="Arial" w:cs="Arial"/>
          <w:sz w:val="22"/>
          <w:szCs w:val="22"/>
        </w:rPr>
      </w:pPr>
      <w:r w:rsidRPr="00ED39AF">
        <w:rPr>
          <w:rFonts w:ascii="Arial" w:hAnsi="Arial" w:cs="Arial"/>
          <w:sz w:val="22"/>
          <w:szCs w:val="22"/>
        </w:rPr>
        <w:t>Oferty należy składać w zamkniętych kopertach oznaczonych pieczątką Oferenta oznaczonych w następujący sposób:</w:t>
      </w:r>
    </w:p>
    <w:p w14:paraId="3F6BB2ED" w14:textId="40521E28" w:rsidR="004075ED" w:rsidRPr="00ED39AF"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DC5D13" w:rsidRPr="00DC5D13">
        <w:rPr>
          <w:rFonts w:ascii="Arial" w:hAnsi="Arial" w:cs="Arial"/>
          <w:b/>
          <w:sz w:val="22"/>
          <w:szCs w:val="22"/>
        </w:rPr>
        <w:t>Zakup i dostawa  narzędzia chirurgicznego - RETRAKTORA.</w:t>
      </w:r>
      <w:r w:rsidR="00DC5D13">
        <w:rPr>
          <w:rFonts w:ascii="Arial" w:hAnsi="Arial" w:cs="Arial"/>
          <w:b/>
          <w:sz w:val="22"/>
          <w:szCs w:val="22"/>
        </w:rPr>
        <w:t xml:space="preserve"> 126/</w:t>
      </w:r>
      <w:r w:rsidR="00CE78BA" w:rsidRPr="00ED39AF">
        <w:rPr>
          <w:rFonts w:ascii="Arial" w:hAnsi="Arial" w:cs="Arial"/>
          <w:b/>
          <w:sz w:val="22"/>
          <w:szCs w:val="22"/>
        </w:rPr>
        <w:t>201</w:t>
      </w:r>
      <w:r w:rsidR="00E75841" w:rsidRPr="00ED39AF">
        <w:rPr>
          <w:rFonts w:ascii="Arial" w:hAnsi="Arial" w:cs="Arial"/>
          <w:b/>
          <w:sz w:val="22"/>
          <w:szCs w:val="22"/>
        </w:rPr>
        <w:t>8</w:t>
      </w:r>
      <w:r w:rsidR="001E52E7" w:rsidRPr="00ED39AF">
        <w:rPr>
          <w:rFonts w:ascii="Arial" w:hAnsi="Arial" w:cs="Arial"/>
          <w:sz w:val="22"/>
          <w:szCs w:val="22"/>
        </w:rPr>
        <w:t xml:space="preserve"> </w:t>
      </w:r>
    </w:p>
    <w:p w14:paraId="1C2D0DAC" w14:textId="17337598" w:rsidR="00924707" w:rsidRPr="00ED39AF"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b/>
          <w:i/>
          <w:sz w:val="22"/>
          <w:szCs w:val="22"/>
        </w:rPr>
      </w:pPr>
      <w:r w:rsidRPr="00ED39AF">
        <w:rPr>
          <w:rFonts w:ascii="Arial" w:hAnsi="Arial" w:cs="Arial"/>
          <w:sz w:val="22"/>
          <w:szCs w:val="22"/>
        </w:rPr>
        <w:t xml:space="preserve">Nie otwierać przed .......................................... </w:t>
      </w:r>
      <w:r w:rsidRPr="00ED39AF">
        <w:rPr>
          <w:rFonts w:ascii="Arial" w:hAnsi="Arial" w:cs="Arial"/>
          <w:i/>
          <w:sz w:val="22"/>
          <w:szCs w:val="22"/>
        </w:rPr>
        <w:t>/data otwarcia ofert/</w:t>
      </w:r>
    </w:p>
    <w:p w14:paraId="064F8AB1" w14:textId="77777777" w:rsidR="009347A3" w:rsidRPr="00ED39AF" w:rsidRDefault="00ED4C78" w:rsidP="00ED4C78">
      <w:pPr>
        <w:spacing w:line="240" w:lineRule="atLeast"/>
        <w:jc w:val="both"/>
        <w:rPr>
          <w:rFonts w:ascii="Arial" w:hAnsi="Arial" w:cs="Arial"/>
          <w:sz w:val="22"/>
          <w:szCs w:val="22"/>
        </w:rPr>
      </w:pPr>
      <w:r w:rsidRPr="00ED39AF">
        <w:rPr>
          <w:rFonts w:ascii="Arial" w:hAnsi="Arial" w:cs="Arial"/>
          <w:sz w:val="22"/>
          <w:szCs w:val="22"/>
        </w:rPr>
        <w:t xml:space="preserve">        </w:t>
      </w:r>
    </w:p>
    <w:p w14:paraId="077242D9" w14:textId="707778F8" w:rsidR="00613E54" w:rsidRPr="00ED39AF" w:rsidRDefault="009347A3" w:rsidP="00ED4C78">
      <w:pPr>
        <w:spacing w:line="240" w:lineRule="atLeast"/>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b)</w:t>
      </w:r>
      <w:r w:rsidR="00924707" w:rsidRPr="00ED39AF">
        <w:rPr>
          <w:rFonts w:ascii="Arial" w:hAnsi="Arial" w:cs="Arial"/>
          <w:sz w:val="22"/>
          <w:szCs w:val="22"/>
        </w:rPr>
        <w:t>Każda Oferta opatrzona zostanie numerem wpływu odnotowanym na kopercie oferty.</w:t>
      </w:r>
    </w:p>
    <w:p w14:paraId="457B3D9F" w14:textId="1E9266DB" w:rsidR="00924707" w:rsidRPr="00ED39AF" w:rsidRDefault="00ED4C78" w:rsidP="00ED4C78">
      <w:pPr>
        <w:spacing w:line="240" w:lineRule="atLeast"/>
        <w:ind w:left="426"/>
        <w:jc w:val="both"/>
        <w:rPr>
          <w:rFonts w:ascii="Arial" w:hAnsi="Arial" w:cs="Arial"/>
          <w:sz w:val="22"/>
          <w:szCs w:val="22"/>
        </w:rPr>
      </w:pPr>
      <w:r w:rsidRPr="00ED39AF">
        <w:rPr>
          <w:rFonts w:ascii="Arial" w:hAnsi="Arial" w:cs="Arial"/>
          <w:sz w:val="22"/>
          <w:szCs w:val="22"/>
        </w:rPr>
        <w:lastRenderedPageBreak/>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kurierskiej </w:t>
      </w:r>
      <w:r w:rsidR="00924707" w:rsidRPr="00ED39AF">
        <w:rPr>
          <w:rFonts w:ascii="Arial" w:hAnsi="Arial" w:cs="Arial"/>
          <w:sz w:val="22"/>
          <w:szCs w:val="22"/>
        </w:rPr>
        <w:t xml:space="preserve"> należy przygotować w sposób określony </w:t>
      </w:r>
      <w:r w:rsidR="001E52E7" w:rsidRPr="00ED39AF">
        <w:rPr>
          <w:rFonts w:ascii="Arial" w:hAnsi="Arial" w:cs="Arial"/>
          <w:sz w:val="22"/>
          <w:szCs w:val="22"/>
        </w:rPr>
        <w:t xml:space="preserve">jak wyżej </w:t>
      </w:r>
      <w:r w:rsidR="00924707" w:rsidRPr="00ED39AF">
        <w:rPr>
          <w:rFonts w:ascii="Arial" w:hAnsi="Arial" w:cs="Arial"/>
          <w:sz w:val="22"/>
          <w:szCs w:val="22"/>
        </w:rPr>
        <w:t xml:space="preserve"> i przesłać w zewnętrznej kopercie, na której powinna </w:t>
      </w:r>
      <w:r w:rsidR="00270577" w:rsidRPr="00ED39AF">
        <w:rPr>
          <w:rFonts w:ascii="Arial" w:hAnsi="Arial" w:cs="Arial"/>
          <w:sz w:val="22"/>
          <w:szCs w:val="22"/>
        </w:rPr>
        <w:t xml:space="preserve">znajdować się pieczęć Wykonawcy i winna być zaadresowana </w:t>
      </w:r>
      <w:r w:rsidR="00924707" w:rsidRPr="00ED39AF">
        <w:rPr>
          <w:rFonts w:ascii="Arial" w:hAnsi="Arial" w:cs="Arial"/>
          <w:sz w:val="22"/>
          <w:szCs w:val="22"/>
        </w:rPr>
        <w:t xml:space="preserve"> w następujący sposób:</w:t>
      </w:r>
    </w:p>
    <w:p w14:paraId="40186C5C" w14:textId="77777777" w:rsidR="009347A3" w:rsidRPr="000C3B66" w:rsidRDefault="009347A3" w:rsidP="000C3B66">
      <w:pPr>
        <w:spacing w:line="240" w:lineRule="atLeast"/>
        <w:jc w:val="both"/>
        <w:rPr>
          <w:rFonts w:ascii="Arial" w:hAnsi="Arial" w:cs="Arial"/>
        </w:rPr>
      </w:pPr>
    </w:p>
    <w:p w14:paraId="687B83CC" w14:textId="76CE4365" w:rsidR="009347A3" w:rsidRPr="00ED39AF" w:rsidRDefault="00141B7A" w:rsidP="002567BD">
      <w:pPr>
        <w:pBdr>
          <w:top w:val="single" w:sz="4" w:space="1" w:color="auto"/>
          <w:left w:val="single" w:sz="4" w:space="4" w:color="auto"/>
          <w:bottom w:val="single" w:sz="4" w:space="1" w:color="auto"/>
          <w:right w:val="single" w:sz="4" w:space="1" w:color="auto"/>
        </w:pBdr>
        <w:spacing w:line="240" w:lineRule="atLeast"/>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2432E5" w:rsidRPr="00ED39AF">
        <w:rPr>
          <w:rFonts w:ascii="Arial" w:hAnsi="Arial" w:cs="Arial"/>
          <w:b/>
          <w:sz w:val="22"/>
          <w:szCs w:val="22"/>
        </w:rPr>
        <w:t>Garbary</w:t>
      </w:r>
      <w:proofErr w:type="spellEnd"/>
      <w:r w:rsidR="002432E5" w:rsidRPr="00ED39AF">
        <w:rPr>
          <w:rFonts w:ascii="Arial" w:hAnsi="Arial" w:cs="Arial"/>
          <w:b/>
          <w:sz w:val="22"/>
          <w:szCs w:val="22"/>
        </w:rPr>
        <w:t xml:space="preserve"> 15, </w:t>
      </w:r>
      <w:r w:rsidR="00FE1324" w:rsidRPr="00ED39AF">
        <w:rPr>
          <w:rFonts w:ascii="Arial" w:hAnsi="Arial" w:cs="Arial"/>
          <w:b/>
          <w:sz w:val="22"/>
          <w:szCs w:val="22"/>
        </w:rPr>
        <w:t xml:space="preserve"> </w:t>
      </w:r>
      <w:r w:rsidRPr="00ED39AF">
        <w:rPr>
          <w:rFonts w:ascii="Arial" w:hAnsi="Arial" w:cs="Arial"/>
          <w:b/>
          <w:sz w:val="22"/>
          <w:szCs w:val="22"/>
        </w:rPr>
        <w:t>61-866 Poznań</w:t>
      </w:r>
      <w:r w:rsidR="00E75841" w:rsidRPr="00ED39AF">
        <w:rPr>
          <w:rFonts w:ascii="Arial" w:hAnsi="Arial" w:cs="Arial"/>
          <w:b/>
          <w:sz w:val="22"/>
          <w:szCs w:val="22"/>
        </w:rPr>
        <w:t xml:space="preserve">                                                                                        </w:t>
      </w:r>
      <w:r w:rsidRPr="00ED39AF">
        <w:rPr>
          <w:rFonts w:ascii="Arial" w:hAnsi="Arial" w:cs="Arial"/>
          <w:b/>
          <w:sz w:val="22"/>
          <w:szCs w:val="22"/>
        </w:rPr>
        <w:t xml:space="preserve">Przetarg nieograniczony </w:t>
      </w:r>
      <w:r w:rsidR="00DC5D13">
        <w:rPr>
          <w:rFonts w:ascii="Arial" w:hAnsi="Arial" w:cs="Arial"/>
          <w:b/>
          <w:sz w:val="22"/>
          <w:szCs w:val="22"/>
        </w:rPr>
        <w:t>126/</w:t>
      </w:r>
      <w:r w:rsidR="00CE78BA" w:rsidRPr="00ED39AF">
        <w:rPr>
          <w:rFonts w:ascii="Arial" w:hAnsi="Arial" w:cs="Arial"/>
          <w:b/>
          <w:sz w:val="22"/>
          <w:szCs w:val="22"/>
        </w:rPr>
        <w:t>201</w:t>
      </w:r>
      <w:r w:rsidR="00E75841" w:rsidRPr="00ED39AF">
        <w:rPr>
          <w:rFonts w:ascii="Arial" w:hAnsi="Arial" w:cs="Arial"/>
          <w:b/>
          <w:sz w:val="22"/>
          <w:szCs w:val="22"/>
        </w:rPr>
        <w:t>8</w:t>
      </w:r>
      <w:r w:rsidRPr="00ED39AF">
        <w:rPr>
          <w:rFonts w:ascii="Arial" w:hAnsi="Arial" w:cs="Arial"/>
          <w:b/>
          <w:sz w:val="22"/>
          <w:szCs w:val="22"/>
        </w:rPr>
        <w:t xml:space="preserve"> – </w:t>
      </w:r>
      <w:r w:rsidR="00DC5D13" w:rsidRPr="00DC5D13">
        <w:rPr>
          <w:rFonts w:ascii="Arial" w:hAnsi="Arial" w:cs="Arial"/>
          <w:b/>
          <w:sz w:val="22"/>
          <w:szCs w:val="22"/>
        </w:rPr>
        <w:t>Zakup i dostawa  narzędzia chirurgicznego - RETRAKTORA.</w:t>
      </w:r>
    </w:p>
    <w:p w14:paraId="51A6C023" w14:textId="77777777" w:rsidR="009347A3" w:rsidRPr="00ED39AF" w:rsidRDefault="009347A3" w:rsidP="000C3B66">
      <w:pPr>
        <w:pStyle w:val="Tekstpodstawowy"/>
        <w:spacing w:line="240" w:lineRule="atLeast"/>
        <w:rPr>
          <w:rFonts w:cs="Arial"/>
          <w:b/>
          <w:sz w:val="22"/>
          <w:szCs w:val="22"/>
          <w:u w:val="single"/>
        </w:rPr>
      </w:pPr>
    </w:p>
    <w:p w14:paraId="19394284" w14:textId="1CC41D96" w:rsidR="009347A3" w:rsidRPr="00ED39AF" w:rsidRDefault="009347A3" w:rsidP="009347A3">
      <w:pPr>
        <w:pStyle w:val="Akapitzlist"/>
        <w:numPr>
          <w:ilvl w:val="0"/>
          <w:numId w:val="1"/>
        </w:numPr>
        <w:spacing w:line="240" w:lineRule="atLeast"/>
        <w:jc w:val="both"/>
        <w:rPr>
          <w:rFonts w:ascii="Arial" w:hAnsi="Arial" w:cs="Arial"/>
          <w:b/>
        </w:rPr>
      </w:pPr>
      <w:r w:rsidRPr="00ED39AF">
        <w:rPr>
          <w:rFonts w:ascii="Arial" w:hAnsi="Arial" w:cs="Arial"/>
          <w:b/>
        </w:rPr>
        <w:t>Miejsce oraz termin składania i otwarcia ofert.</w:t>
      </w:r>
    </w:p>
    <w:p w14:paraId="1E61E2E3" w14:textId="2ABB24B2" w:rsidR="00C760C7" w:rsidRPr="00ED39AF" w:rsidRDefault="00C760C7" w:rsidP="009347A3">
      <w:pPr>
        <w:pStyle w:val="Tekstpodstawowy"/>
        <w:spacing w:line="240" w:lineRule="atLeast"/>
        <w:ind w:left="180"/>
        <w:rPr>
          <w:rFonts w:cs="Arial"/>
          <w:b/>
          <w:sz w:val="22"/>
          <w:szCs w:val="22"/>
          <w:u w:val="single"/>
        </w:rPr>
      </w:pPr>
      <w:r w:rsidRPr="00ED39AF">
        <w:rPr>
          <w:rFonts w:cs="Arial"/>
          <w:b/>
          <w:sz w:val="22"/>
          <w:szCs w:val="22"/>
          <w:u w:val="single"/>
        </w:rPr>
        <w:t>Miejsce oraz termin składania ofert:</w:t>
      </w:r>
    </w:p>
    <w:p w14:paraId="2C49E32D" w14:textId="0C758D92" w:rsidR="00C760C7" w:rsidRPr="003A702F" w:rsidRDefault="00C760C7" w:rsidP="00A66E9F">
      <w:pPr>
        <w:pStyle w:val="Tekstpodstawowy"/>
        <w:numPr>
          <w:ilvl w:val="0"/>
          <w:numId w:val="12"/>
        </w:numPr>
        <w:spacing w:line="240" w:lineRule="atLeast"/>
        <w:ind w:hanging="11"/>
        <w:rPr>
          <w:rFonts w:cs="Arial"/>
          <w:b/>
          <w:sz w:val="22"/>
          <w:szCs w:val="22"/>
        </w:rPr>
      </w:pPr>
      <w:r w:rsidRPr="00ED39AF">
        <w:rPr>
          <w:rFonts w:cs="Arial"/>
          <w:sz w:val="22"/>
          <w:szCs w:val="22"/>
        </w:rPr>
        <w:t xml:space="preserve">Ofertę należy złożyć w pokoju 3089 (Kancelaria – III piętro), w dni robocze, </w:t>
      </w:r>
      <w:r w:rsidR="00613E54" w:rsidRPr="00ED39AF">
        <w:rPr>
          <w:rFonts w:cs="Arial"/>
          <w:sz w:val="22"/>
          <w:szCs w:val="22"/>
        </w:rPr>
        <w:t xml:space="preserve">                          </w:t>
      </w:r>
      <w:r w:rsidRPr="00ED39AF">
        <w:rPr>
          <w:rFonts w:cs="Arial"/>
          <w:sz w:val="22"/>
          <w:szCs w:val="22"/>
        </w:rPr>
        <w:t xml:space="preserve">w godzinach od 7.30 do 14.30 w siedzibie Zamawiającego w Poznaniu, ul. </w:t>
      </w:r>
      <w:proofErr w:type="spellStart"/>
      <w:r w:rsidRPr="00ED39AF">
        <w:rPr>
          <w:rFonts w:cs="Arial"/>
          <w:sz w:val="22"/>
          <w:szCs w:val="22"/>
        </w:rPr>
        <w:t>Garbary</w:t>
      </w:r>
      <w:proofErr w:type="spellEnd"/>
      <w:r w:rsidRPr="00ED39AF">
        <w:rPr>
          <w:rFonts w:cs="Arial"/>
          <w:sz w:val="22"/>
          <w:szCs w:val="22"/>
        </w:rPr>
        <w:t xml:space="preserve"> 15 </w:t>
      </w:r>
      <w:r w:rsidR="00613E54" w:rsidRPr="00ED39AF">
        <w:rPr>
          <w:rFonts w:cs="Arial"/>
          <w:sz w:val="22"/>
          <w:szCs w:val="22"/>
        </w:rPr>
        <w:t xml:space="preserve">    </w:t>
      </w:r>
      <w:r w:rsidRPr="00ED39AF">
        <w:rPr>
          <w:rFonts w:cs="Arial"/>
          <w:sz w:val="22"/>
          <w:szCs w:val="22"/>
        </w:rPr>
        <w:t xml:space="preserve">w </w:t>
      </w:r>
      <w:r w:rsidRPr="003A702F">
        <w:rPr>
          <w:rFonts w:cs="Arial"/>
          <w:sz w:val="22"/>
          <w:szCs w:val="22"/>
        </w:rPr>
        <w:t xml:space="preserve">nieprzekraczalnym terminie </w:t>
      </w:r>
      <w:r w:rsidR="00C60232" w:rsidRPr="003A702F">
        <w:rPr>
          <w:rFonts w:cs="Arial"/>
          <w:b/>
          <w:sz w:val="22"/>
          <w:szCs w:val="22"/>
        </w:rPr>
        <w:t xml:space="preserve">do dnia </w:t>
      </w:r>
      <w:r w:rsidR="003A702F" w:rsidRPr="003A702F">
        <w:rPr>
          <w:rFonts w:cs="Arial"/>
          <w:b/>
          <w:sz w:val="22"/>
          <w:szCs w:val="22"/>
        </w:rPr>
        <w:t>09.01.</w:t>
      </w:r>
      <w:r w:rsidR="005C77DC" w:rsidRPr="003A702F">
        <w:rPr>
          <w:rFonts w:cs="Arial"/>
          <w:b/>
          <w:sz w:val="22"/>
          <w:szCs w:val="22"/>
        </w:rPr>
        <w:t>201</w:t>
      </w:r>
      <w:r w:rsidR="00C60232" w:rsidRPr="003A702F">
        <w:rPr>
          <w:rFonts w:cs="Arial"/>
          <w:b/>
          <w:sz w:val="22"/>
          <w:szCs w:val="22"/>
        </w:rPr>
        <w:t>9</w:t>
      </w:r>
      <w:r w:rsidR="002567BD" w:rsidRPr="003A702F">
        <w:rPr>
          <w:rFonts w:cs="Arial"/>
          <w:b/>
          <w:sz w:val="22"/>
          <w:szCs w:val="22"/>
        </w:rPr>
        <w:t xml:space="preserve"> r. </w:t>
      </w:r>
      <w:r w:rsidR="005C77DC" w:rsidRPr="003A702F">
        <w:rPr>
          <w:rFonts w:cs="Arial"/>
          <w:b/>
          <w:sz w:val="22"/>
          <w:szCs w:val="22"/>
        </w:rPr>
        <w:t xml:space="preserve"> </w:t>
      </w:r>
      <w:r w:rsidR="00E27867" w:rsidRPr="003A702F">
        <w:rPr>
          <w:rFonts w:cs="Arial"/>
          <w:b/>
          <w:sz w:val="22"/>
          <w:szCs w:val="22"/>
        </w:rPr>
        <w:t>do</w:t>
      </w:r>
      <w:r w:rsidR="00ED39AF" w:rsidRPr="003A702F">
        <w:rPr>
          <w:rFonts w:cs="Arial"/>
          <w:b/>
          <w:sz w:val="22"/>
          <w:szCs w:val="22"/>
        </w:rPr>
        <w:t xml:space="preserve"> </w:t>
      </w:r>
      <w:r w:rsidR="00E27867" w:rsidRPr="003A702F">
        <w:rPr>
          <w:rFonts w:cs="Arial"/>
          <w:b/>
          <w:sz w:val="22"/>
          <w:szCs w:val="22"/>
        </w:rPr>
        <w:t xml:space="preserve">godz. </w:t>
      </w:r>
      <w:r w:rsidR="008255EA" w:rsidRPr="003A702F">
        <w:rPr>
          <w:rFonts w:cs="Arial"/>
          <w:b/>
          <w:sz w:val="22"/>
          <w:szCs w:val="22"/>
        </w:rPr>
        <w:t>09</w:t>
      </w:r>
      <w:r w:rsidR="00ED4C78" w:rsidRPr="003A702F">
        <w:rPr>
          <w:rFonts w:cs="Arial"/>
          <w:b/>
          <w:sz w:val="22"/>
          <w:szCs w:val="22"/>
        </w:rPr>
        <w:t>:</w:t>
      </w:r>
      <w:r w:rsidR="00BC09C4" w:rsidRPr="003A702F">
        <w:rPr>
          <w:rFonts w:cs="Arial"/>
          <w:b/>
          <w:sz w:val="22"/>
          <w:szCs w:val="22"/>
        </w:rPr>
        <w:t>00</w:t>
      </w:r>
    </w:p>
    <w:p w14:paraId="299CFE7B" w14:textId="0DEA7F4B" w:rsidR="00C760C7" w:rsidRPr="00ED39AF" w:rsidRDefault="00C760C7" w:rsidP="00A66E9F">
      <w:pPr>
        <w:pStyle w:val="Akapitzlist"/>
        <w:numPr>
          <w:ilvl w:val="0"/>
          <w:numId w:val="12"/>
        </w:numPr>
        <w:spacing w:after="0" w:line="240" w:lineRule="atLeast"/>
        <w:ind w:hanging="11"/>
        <w:jc w:val="both"/>
        <w:rPr>
          <w:rFonts w:ascii="Arial" w:hAnsi="Arial" w:cs="Arial"/>
        </w:rPr>
      </w:pPr>
      <w:r w:rsidRPr="003A702F">
        <w:rPr>
          <w:rFonts w:ascii="Arial" w:hAnsi="Arial" w:cs="Arial"/>
        </w:rPr>
        <w:t xml:space="preserve">Otwarcie ofert nastąpi </w:t>
      </w:r>
      <w:r w:rsidRPr="003A702F">
        <w:rPr>
          <w:rFonts w:ascii="Arial" w:hAnsi="Arial" w:cs="Arial"/>
          <w:b/>
        </w:rPr>
        <w:t xml:space="preserve">w dniu </w:t>
      </w:r>
      <w:r w:rsidR="003A702F" w:rsidRPr="003A702F">
        <w:rPr>
          <w:rFonts w:ascii="Arial" w:hAnsi="Arial" w:cs="Arial"/>
          <w:b/>
        </w:rPr>
        <w:t>09.01.</w:t>
      </w:r>
      <w:r w:rsidR="005C77DC" w:rsidRPr="003A702F">
        <w:rPr>
          <w:rFonts w:ascii="Arial" w:hAnsi="Arial" w:cs="Arial"/>
          <w:b/>
        </w:rPr>
        <w:t>201</w:t>
      </w:r>
      <w:r w:rsidR="00C60232" w:rsidRPr="003A702F">
        <w:rPr>
          <w:rFonts w:ascii="Arial" w:hAnsi="Arial" w:cs="Arial"/>
          <w:b/>
        </w:rPr>
        <w:t>9</w:t>
      </w:r>
      <w:r w:rsidR="002567BD" w:rsidRPr="003A702F">
        <w:rPr>
          <w:rFonts w:ascii="Arial" w:hAnsi="Arial" w:cs="Arial"/>
          <w:b/>
        </w:rPr>
        <w:t xml:space="preserve"> r. </w:t>
      </w:r>
      <w:r w:rsidRPr="003A702F">
        <w:rPr>
          <w:rFonts w:ascii="Arial" w:hAnsi="Arial" w:cs="Arial"/>
          <w:b/>
        </w:rPr>
        <w:t xml:space="preserve">o godz. </w:t>
      </w:r>
      <w:r w:rsidR="00A37021" w:rsidRPr="003A702F">
        <w:rPr>
          <w:rFonts w:ascii="Arial" w:hAnsi="Arial" w:cs="Arial"/>
          <w:b/>
        </w:rPr>
        <w:t>1</w:t>
      </w:r>
      <w:r w:rsidR="008255EA" w:rsidRPr="003A702F">
        <w:rPr>
          <w:rFonts w:ascii="Arial" w:hAnsi="Arial" w:cs="Arial"/>
          <w:b/>
        </w:rPr>
        <w:t>0</w:t>
      </w:r>
      <w:r w:rsidR="00ED4C78" w:rsidRPr="003A702F">
        <w:rPr>
          <w:rFonts w:ascii="Arial" w:hAnsi="Arial" w:cs="Arial"/>
          <w:b/>
        </w:rPr>
        <w:t>:</w:t>
      </w:r>
      <w:r w:rsidRPr="003A702F">
        <w:rPr>
          <w:rFonts w:ascii="Arial" w:hAnsi="Arial" w:cs="Arial"/>
          <w:b/>
        </w:rPr>
        <w:t>00</w:t>
      </w:r>
      <w:r w:rsidRPr="00ED39AF">
        <w:rPr>
          <w:rFonts w:ascii="Arial" w:hAnsi="Arial" w:cs="Arial"/>
        </w:rPr>
        <w:t xml:space="preserve"> w siedzibie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14:paraId="06DB72F4" w14:textId="77777777" w:rsidR="00C760C7" w:rsidRPr="00ED39AF" w:rsidRDefault="00C760C7" w:rsidP="00A66E9F">
      <w:pPr>
        <w:pStyle w:val="Tekstpodstawowy"/>
        <w:numPr>
          <w:ilvl w:val="0"/>
          <w:numId w:val="12"/>
        </w:numPr>
        <w:spacing w:line="240" w:lineRule="atLeast"/>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2BD5ABF2" w14:textId="77777777" w:rsidR="00C760C7" w:rsidRPr="00ED39AF" w:rsidRDefault="00C760C7" w:rsidP="00A66E9F">
      <w:pPr>
        <w:pStyle w:val="Tekstpodstawowy"/>
        <w:numPr>
          <w:ilvl w:val="0"/>
          <w:numId w:val="12"/>
        </w:numPr>
        <w:spacing w:line="240" w:lineRule="atLeast"/>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14:paraId="3F322A52" w14:textId="77777777" w:rsidR="00C760C7" w:rsidRPr="00ED39AF" w:rsidRDefault="00C760C7" w:rsidP="00A66E9F">
      <w:pPr>
        <w:pStyle w:val="Akapitzlist"/>
        <w:numPr>
          <w:ilvl w:val="0"/>
          <w:numId w:val="12"/>
        </w:numPr>
        <w:spacing w:after="0" w:line="240" w:lineRule="atLeast"/>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14:paraId="028E699A" w14:textId="77777777" w:rsidR="00C760C7" w:rsidRPr="00ED39AF" w:rsidRDefault="00C760C7" w:rsidP="00A66E9F">
      <w:pPr>
        <w:pStyle w:val="Akapitzlist"/>
        <w:numPr>
          <w:ilvl w:val="0"/>
          <w:numId w:val="12"/>
        </w:numPr>
        <w:autoSpaceDE w:val="0"/>
        <w:autoSpaceDN w:val="0"/>
        <w:adjustRightInd w:val="0"/>
        <w:spacing w:after="0" w:line="240" w:lineRule="atLeast"/>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bookmarkStart w:id="0" w:name="_GoBack"/>
      <w:bookmarkEnd w:id="0"/>
    </w:p>
    <w:p w14:paraId="2C75FC4F" w14:textId="77777777" w:rsidR="00C760C7" w:rsidRPr="00ED39AF" w:rsidRDefault="00C760C7" w:rsidP="00A66E9F">
      <w:pPr>
        <w:pStyle w:val="Akapitzlist"/>
        <w:numPr>
          <w:ilvl w:val="5"/>
          <w:numId w:val="12"/>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pisarskie,</w:t>
      </w:r>
    </w:p>
    <w:p w14:paraId="455D217E" w14:textId="77777777" w:rsidR="00C760C7" w:rsidRPr="00ED39AF" w:rsidRDefault="00C760C7" w:rsidP="00A66E9F">
      <w:pPr>
        <w:pStyle w:val="Akapitzlist"/>
        <w:numPr>
          <w:ilvl w:val="5"/>
          <w:numId w:val="12"/>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rachunkowe, z uwzgl</w:t>
      </w:r>
      <w:r w:rsidRPr="00ED39AF">
        <w:rPr>
          <w:rFonts w:ascii="Arial" w:eastAsia="TimesNewRoman" w:hAnsi="Arial" w:cs="Arial"/>
        </w:rPr>
        <w:t>ę</w:t>
      </w:r>
      <w:r w:rsidRPr="00ED39AF">
        <w:rPr>
          <w:rFonts w:ascii="Arial" w:hAnsi="Arial" w:cs="Arial"/>
        </w:rPr>
        <w:t>dnieniem konsekwencji rachunkowych dokonanych poprawek,</w:t>
      </w:r>
    </w:p>
    <w:p w14:paraId="20DAB17F" w14:textId="77777777" w:rsidR="00C760C7" w:rsidRPr="00ED39AF" w:rsidRDefault="00C760C7" w:rsidP="00A66E9F">
      <w:pPr>
        <w:pStyle w:val="Akapitzlist"/>
        <w:numPr>
          <w:ilvl w:val="5"/>
          <w:numId w:val="12"/>
        </w:numPr>
        <w:autoSpaceDE w:val="0"/>
        <w:autoSpaceDN w:val="0"/>
        <w:adjustRightInd w:val="0"/>
        <w:spacing w:after="0" w:line="240" w:lineRule="atLeast"/>
        <w:ind w:left="1560" w:hanging="142"/>
        <w:rPr>
          <w:rFonts w:ascii="Arial" w:hAnsi="Arial" w:cs="Arial"/>
        </w:rPr>
      </w:pPr>
      <w:r w:rsidRPr="00ED39AF">
        <w:rPr>
          <w:rFonts w:ascii="Arial" w:hAnsi="Arial" w:cs="Arial"/>
        </w:rPr>
        <w:t>inne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14:paraId="00D81CFF" w14:textId="77777777" w:rsidR="00C760C7" w:rsidRPr="00ED39AF" w:rsidRDefault="00C760C7" w:rsidP="00DB05B5">
      <w:pPr>
        <w:pStyle w:val="Akapitzlist"/>
        <w:spacing w:after="0" w:line="240" w:lineRule="atLeast"/>
        <w:jc w:val="both"/>
        <w:rPr>
          <w:rFonts w:ascii="Arial" w:hAnsi="Arial" w:cs="Arial"/>
        </w:rPr>
      </w:pPr>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14:paraId="7DDD1D87" w14:textId="77777777" w:rsidR="00AB0E57" w:rsidRPr="00ED39AF" w:rsidRDefault="00C760C7" w:rsidP="00DB05B5">
      <w:pPr>
        <w:pStyle w:val="Akapitzlist"/>
        <w:spacing w:after="0" w:line="240" w:lineRule="atLeast"/>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036210F8" w14:textId="77777777" w:rsidR="006132AA" w:rsidRPr="00ED39AF" w:rsidRDefault="006132AA" w:rsidP="00DB05B5">
      <w:pPr>
        <w:pStyle w:val="Akapitzlist"/>
        <w:spacing w:after="0" w:line="240" w:lineRule="atLeast"/>
        <w:rPr>
          <w:rFonts w:ascii="Arial" w:hAnsi="Arial" w:cs="Arial"/>
        </w:rPr>
      </w:pPr>
    </w:p>
    <w:p w14:paraId="179C5170" w14:textId="77777777"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 Opis sposobu obliczenia ceny</w:t>
      </w:r>
    </w:p>
    <w:p w14:paraId="6E2BF635" w14:textId="77777777" w:rsidR="000C3B66" w:rsidRPr="00ED39AF" w:rsidRDefault="000C3B66" w:rsidP="000C3B66">
      <w:pPr>
        <w:spacing w:line="240" w:lineRule="atLeast"/>
        <w:ind w:left="180"/>
        <w:jc w:val="both"/>
        <w:rPr>
          <w:rFonts w:ascii="Arial" w:hAnsi="Arial" w:cs="Arial"/>
          <w:b/>
          <w:sz w:val="22"/>
          <w:szCs w:val="22"/>
        </w:rPr>
      </w:pPr>
    </w:p>
    <w:p w14:paraId="4A518FEC"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14:paraId="360B1AC4" w14:textId="77777777" w:rsidR="00730DB4" w:rsidRPr="00ED39AF" w:rsidRDefault="00730DB4" w:rsidP="00A66E9F">
      <w:pPr>
        <w:pStyle w:val="Podstawowy2"/>
        <w:widowControl/>
        <w:numPr>
          <w:ilvl w:val="0"/>
          <w:numId w:val="5"/>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14:paraId="6431ADDE" w14:textId="77777777" w:rsidR="006132AA"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p>
    <w:p w14:paraId="630E965C" w14:textId="60E80B31" w:rsidR="00730DB4" w:rsidRPr="00ED39AF" w:rsidRDefault="00730DB4" w:rsidP="006132AA">
      <w:pPr>
        <w:tabs>
          <w:tab w:val="left" w:pos="1440"/>
        </w:tabs>
        <w:ind w:left="720"/>
        <w:jc w:val="both"/>
        <w:rPr>
          <w:rFonts w:ascii="Arial" w:hAnsi="Arial" w:cs="Arial"/>
          <w:sz w:val="22"/>
          <w:szCs w:val="22"/>
        </w:rPr>
      </w:pPr>
      <w:r w:rsidRPr="00ED39AF">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41AB3A5D" w14:textId="77777777" w:rsidR="00730DB4" w:rsidRPr="00ED39AF" w:rsidRDefault="00730DB4" w:rsidP="00A66E9F">
      <w:pPr>
        <w:numPr>
          <w:ilvl w:val="0"/>
          <w:numId w:val="5"/>
        </w:numPr>
        <w:jc w:val="both"/>
        <w:rPr>
          <w:rFonts w:ascii="Arial" w:hAnsi="Arial" w:cs="Arial"/>
          <w:sz w:val="22"/>
          <w:szCs w:val="22"/>
          <w:u w:val="single"/>
        </w:rPr>
      </w:pPr>
      <w:r w:rsidRPr="00ED39AF">
        <w:rPr>
          <w:rFonts w:ascii="Arial" w:hAnsi="Arial" w:cs="Arial"/>
          <w:sz w:val="22"/>
          <w:szCs w:val="22"/>
        </w:rPr>
        <w:t xml:space="preserve">Jeżeli złożono ofertę, której wybór prowadziłby do powstania u Zamawiającego obowiązku podatkowego zgodnie z przepisami o podatku od towarów i usług, Zamawiający w celu </w:t>
      </w:r>
      <w:r w:rsidRPr="00ED39AF">
        <w:rPr>
          <w:rFonts w:ascii="Arial" w:hAnsi="Arial" w:cs="Arial"/>
          <w:sz w:val="22"/>
          <w:szCs w:val="22"/>
        </w:rPr>
        <w:lastRenderedPageBreak/>
        <w:t>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14:paraId="60EACDB0"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2AE1B2DA"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ED39AF">
        <w:rPr>
          <w:rFonts w:ascii="Arial" w:hAnsi="Arial" w:cs="Arial"/>
          <w:sz w:val="22"/>
          <w:szCs w:val="22"/>
        </w:rPr>
        <w:t>siwz</w:t>
      </w:r>
      <w:proofErr w:type="spellEnd"/>
      <w:r w:rsidRPr="00ED39AF">
        <w:rPr>
          <w:rFonts w:ascii="Arial" w:hAnsi="Arial" w:cs="Arial"/>
          <w:sz w:val="22"/>
          <w:szCs w:val="22"/>
        </w:rPr>
        <w:t xml:space="preserve">)  i nie wzrosną i nie podlegają negocjacjom. </w:t>
      </w:r>
    </w:p>
    <w:p w14:paraId="2F972DD6"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14:paraId="55C64002" w14:textId="77777777" w:rsidR="00730DB4" w:rsidRPr="00ED39AF" w:rsidRDefault="00730DB4" w:rsidP="00A66E9F">
      <w:pPr>
        <w:numPr>
          <w:ilvl w:val="0"/>
          <w:numId w:val="5"/>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14:paraId="319281B1" w14:textId="77777777" w:rsidR="00730DB4" w:rsidRPr="00ED39AF" w:rsidRDefault="00730DB4" w:rsidP="00A66E9F">
      <w:pPr>
        <w:numPr>
          <w:ilvl w:val="4"/>
          <w:numId w:val="4"/>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mnożenia ceny jednostkowej oraz ilości zamawianych sztuk, </w:t>
      </w:r>
    </w:p>
    <w:p w14:paraId="5C862B88" w14:textId="77777777" w:rsidR="00730DB4" w:rsidRPr="00ED39AF" w:rsidRDefault="00730DB4" w:rsidP="00A66E9F">
      <w:pPr>
        <w:numPr>
          <w:ilvl w:val="4"/>
          <w:numId w:val="4"/>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podsumowania poszczególnych pozycji, przyjmując, że prawidłowo wyliczono cenę za  poszczególne pozycje, </w:t>
      </w:r>
    </w:p>
    <w:p w14:paraId="2240DE25" w14:textId="77777777" w:rsidR="00730DB4" w:rsidRPr="00ED39AF" w:rsidRDefault="00730DB4" w:rsidP="00A66E9F">
      <w:pPr>
        <w:numPr>
          <w:ilvl w:val="4"/>
          <w:numId w:val="4"/>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2D96EDD6" w14:textId="77777777" w:rsidR="00730DB4" w:rsidRPr="00ED39AF" w:rsidRDefault="00730DB4" w:rsidP="00A66E9F">
      <w:pPr>
        <w:numPr>
          <w:ilvl w:val="0"/>
          <w:numId w:val="5"/>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14:paraId="3833E9C1" w14:textId="77777777" w:rsidR="00237115" w:rsidRPr="00ED39AF" w:rsidRDefault="00237115" w:rsidP="00730DB4">
      <w:pPr>
        <w:tabs>
          <w:tab w:val="left" w:pos="1440"/>
        </w:tabs>
        <w:jc w:val="both"/>
        <w:rPr>
          <w:rFonts w:ascii="Arial" w:hAnsi="Arial" w:cs="Arial"/>
          <w:sz w:val="22"/>
          <w:szCs w:val="22"/>
        </w:rPr>
      </w:pPr>
    </w:p>
    <w:p w14:paraId="3E669109"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14:paraId="3A9B6602" w14:textId="77777777" w:rsidR="00237115" w:rsidRPr="00ED39AF" w:rsidRDefault="00237115" w:rsidP="00DB05B5">
      <w:pPr>
        <w:spacing w:line="240" w:lineRule="atLeast"/>
        <w:ind w:left="180"/>
        <w:jc w:val="both"/>
        <w:rPr>
          <w:rFonts w:ascii="Arial" w:hAnsi="Arial" w:cs="Arial"/>
          <w:b/>
          <w:sz w:val="22"/>
          <w:szCs w:val="22"/>
        </w:rPr>
      </w:pPr>
    </w:p>
    <w:p w14:paraId="7FD6E2F4" w14:textId="77777777" w:rsidR="00C760C7" w:rsidRPr="00ED39AF" w:rsidRDefault="00C760C7" w:rsidP="00DB05B5">
      <w:pPr>
        <w:spacing w:line="240" w:lineRule="atLeast"/>
        <w:ind w:left="180"/>
        <w:jc w:val="both"/>
        <w:rPr>
          <w:rFonts w:ascii="Arial" w:hAnsi="Arial" w:cs="Arial"/>
          <w:b/>
          <w:sz w:val="22"/>
          <w:szCs w:val="22"/>
        </w:rPr>
      </w:pPr>
      <w:r w:rsidRPr="00ED39AF">
        <w:rPr>
          <w:rFonts w:ascii="Arial" w:hAnsi="Arial" w:cs="Arial"/>
          <w:b/>
          <w:sz w:val="22"/>
          <w:szCs w:val="22"/>
        </w:rPr>
        <w:t>Kryteria, którymi będzie się kierował Zamawiający przy wyborze oferty wraz z wagami (procentowym znaczeniem), oraz sposób obliczenia wartości punktowej oferty.</w:t>
      </w:r>
    </w:p>
    <w:p w14:paraId="067DE3D2" w14:textId="77777777" w:rsidR="00F16406" w:rsidRDefault="00F16406" w:rsidP="00F16406">
      <w:pPr>
        <w:pStyle w:val="Tekstpodstawowy"/>
        <w:ind w:left="180"/>
        <w:rPr>
          <w:rFonts w:cs="Arial"/>
          <w:sz w:val="22"/>
          <w:szCs w:val="22"/>
        </w:rPr>
      </w:pPr>
    </w:p>
    <w:p w14:paraId="269992BB" w14:textId="77777777" w:rsidR="00F16406" w:rsidRPr="005C3359" w:rsidRDefault="00F16406" w:rsidP="00F16406">
      <w:pPr>
        <w:ind w:left="180"/>
        <w:jc w:val="both"/>
        <w:rPr>
          <w:rFonts w:ascii="Arial" w:hAnsi="Arial" w:cs="Arial"/>
          <w:sz w:val="22"/>
          <w:szCs w:val="22"/>
        </w:rPr>
      </w:pPr>
      <w:r>
        <w:rPr>
          <w:rFonts w:ascii="Arial" w:hAnsi="Arial" w:cs="Arial"/>
          <w:sz w:val="22"/>
          <w:szCs w:val="22"/>
        </w:rPr>
        <w:t>A</w:t>
      </w:r>
      <w:r w:rsidRPr="00A9441E">
        <w:rPr>
          <w:rFonts w:ascii="Arial" w:hAnsi="Arial" w:cs="Arial"/>
          <w:sz w:val="22"/>
          <w:szCs w:val="22"/>
        </w:rPr>
        <w:t>)</w:t>
      </w:r>
      <w:r>
        <w:rPr>
          <w:rFonts w:ascii="Arial" w:hAnsi="Arial" w:cs="Arial"/>
          <w:sz w:val="22"/>
          <w:szCs w:val="22"/>
        </w:rPr>
        <w:t xml:space="preserve">  </w:t>
      </w:r>
      <w:r w:rsidRPr="00A9441E">
        <w:rPr>
          <w:rFonts w:ascii="Arial" w:hAnsi="Arial" w:cs="Arial"/>
          <w:sz w:val="22"/>
          <w:szCs w:val="22"/>
        </w:rPr>
        <w:t>Cena</w:t>
      </w:r>
      <w:r w:rsidRPr="00A9441E">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5C3359">
        <w:rPr>
          <w:rFonts w:ascii="Arial" w:hAnsi="Arial" w:cs="Arial"/>
          <w:sz w:val="22"/>
          <w:szCs w:val="22"/>
        </w:rPr>
        <w:t>60%</w:t>
      </w:r>
    </w:p>
    <w:p w14:paraId="6C9EE68C" w14:textId="77777777" w:rsidR="00F16406" w:rsidRPr="005C3359" w:rsidRDefault="00F16406" w:rsidP="00F16406">
      <w:pPr>
        <w:ind w:left="180"/>
        <w:jc w:val="both"/>
        <w:rPr>
          <w:rFonts w:ascii="Arial" w:hAnsi="Arial" w:cs="Arial"/>
          <w:sz w:val="22"/>
          <w:szCs w:val="22"/>
        </w:rPr>
      </w:pPr>
      <w:r>
        <w:rPr>
          <w:rFonts w:ascii="Arial" w:hAnsi="Arial" w:cs="Arial"/>
          <w:sz w:val="22"/>
          <w:szCs w:val="22"/>
        </w:rPr>
        <w:t>B</w:t>
      </w:r>
      <w:r w:rsidRPr="005C3359">
        <w:rPr>
          <w:rFonts w:ascii="Arial" w:hAnsi="Arial" w:cs="Arial"/>
          <w:sz w:val="22"/>
          <w:szCs w:val="22"/>
        </w:rPr>
        <w:t xml:space="preserve">) Termin </w:t>
      </w:r>
      <w:r>
        <w:rPr>
          <w:rFonts w:ascii="Arial" w:hAnsi="Arial" w:cs="Arial"/>
          <w:sz w:val="22"/>
          <w:szCs w:val="22"/>
        </w:rPr>
        <w:t xml:space="preserve">realizacji    </w:t>
      </w:r>
      <w:r w:rsidRPr="005C3359">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5C3359">
        <w:rPr>
          <w:rFonts w:ascii="Arial" w:hAnsi="Arial" w:cs="Arial"/>
          <w:sz w:val="22"/>
          <w:szCs w:val="22"/>
        </w:rPr>
        <w:t>20%</w:t>
      </w:r>
    </w:p>
    <w:p w14:paraId="26FF882A" w14:textId="77777777" w:rsidR="00F16406" w:rsidRDefault="00F16406" w:rsidP="00F16406">
      <w:pPr>
        <w:ind w:left="180"/>
        <w:jc w:val="both"/>
        <w:rPr>
          <w:rFonts w:ascii="Arial" w:hAnsi="Arial" w:cs="Arial"/>
          <w:sz w:val="22"/>
          <w:szCs w:val="22"/>
        </w:rPr>
      </w:pPr>
      <w:r>
        <w:rPr>
          <w:rFonts w:ascii="Arial" w:hAnsi="Arial" w:cs="Arial"/>
          <w:sz w:val="22"/>
          <w:szCs w:val="22"/>
        </w:rPr>
        <w:t>C</w:t>
      </w:r>
      <w:r w:rsidRPr="005C3359">
        <w:rPr>
          <w:rFonts w:ascii="Arial" w:hAnsi="Arial" w:cs="Arial"/>
          <w:sz w:val="22"/>
          <w:szCs w:val="22"/>
        </w:rPr>
        <w:t xml:space="preserve">) Okres gwarancji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34177E1D" w14:textId="77777777" w:rsidR="00F16406" w:rsidRPr="005C3359" w:rsidRDefault="00F16406" w:rsidP="00F16406">
      <w:pPr>
        <w:ind w:left="180"/>
        <w:jc w:val="both"/>
        <w:rPr>
          <w:rFonts w:ascii="Arial" w:hAnsi="Arial" w:cs="Arial"/>
          <w:sz w:val="22"/>
          <w:szCs w:val="22"/>
        </w:rPr>
      </w:pPr>
      <w:r>
        <w:rPr>
          <w:rFonts w:ascii="Arial" w:hAnsi="Arial" w:cs="Arial"/>
          <w:sz w:val="22"/>
          <w:szCs w:val="22"/>
        </w:rPr>
        <w:t xml:space="preserve">D) Sprzęt zastępczy na czas naprawy </w:t>
      </w:r>
      <w:r>
        <w:rPr>
          <w:rFonts w:ascii="Arial" w:hAnsi="Arial" w:cs="Arial"/>
          <w:sz w:val="22"/>
          <w:szCs w:val="22"/>
        </w:rPr>
        <w:tab/>
        <w:t>10%</w:t>
      </w:r>
    </w:p>
    <w:p w14:paraId="044DE39F" w14:textId="77777777" w:rsidR="00F16406" w:rsidRPr="005C3359" w:rsidRDefault="00F16406" w:rsidP="00F16406">
      <w:pPr>
        <w:ind w:left="180"/>
        <w:jc w:val="both"/>
        <w:rPr>
          <w:rFonts w:ascii="Arial" w:hAnsi="Arial" w:cs="Arial"/>
          <w:sz w:val="22"/>
          <w:szCs w:val="22"/>
        </w:rPr>
      </w:pPr>
      <w:r w:rsidRPr="005C335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3B22105F" w14:textId="77777777" w:rsidR="00F16406" w:rsidRPr="00A9441E" w:rsidRDefault="00F16406" w:rsidP="00F16406">
      <w:pPr>
        <w:ind w:left="180"/>
        <w:jc w:val="both"/>
        <w:rPr>
          <w:rFonts w:ascii="Arial" w:hAnsi="Arial" w:cs="Arial"/>
          <w:sz w:val="22"/>
          <w:szCs w:val="22"/>
        </w:rPr>
      </w:pPr>
      <w:r w:rsidRPr="005C3359">
        <w:rPr>
          <w:rFonts w:ascii="Arial" w:hAnsi="Arial" w:cs="Arial"/>
          <w:sz w:val="22"/>
          <w:szCs w:val="22"/>
        </w:rPr>
        <w:tab/>
      </w:r>
      <w:r w:rsidRPr="005C3359">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5C3359">
        <w:rPr>
          <w:rFonts w:ascii="Arial" w:hAnsi="Arial" w:cs="Arial"/>
          <w:sz w:val="22"/>
          <w:szCs w:val="22"/>
        </w:rPr>
        <w:t xml:space="preserve"> Razem</w:t>
      </w:r>
      <w:r w:rsidRPr="00A9441E">
        <w:rPr>
          <w:rFonts w:ascii="Arial" w:hAnsi="Arial" w:cs="Arial"/>
          <w:sz w:val="22"/>
          <w:szCs w:val="22"/>
        </w:rPr>
        <w:t xml:space="preserve">  </w:t>
      </w:r>
      <w:r>
        <w:rPr>
          <w:rFonts w:ascii="Arial" w:hAnsi="Arial" w:cs="Arial"/>
          <w:sz w:val="22"/>
          <w:szCs w:val="22"/>
        </w:rPr>
        <w:t xml:space="preserve"> </w:t>
      </w:r>
      <w:r w:rsidRPr="00A9441E">
        <w:rPr>
          <w:rFonts w:ascii="Arial" w:hAnsi="Arial" w:cs="Arial"/>
          <w:sz w:val="22"/>
          <w:szCs w:val="22"/>
        </w:rPr>
        <w:t>100%</w:t>
      </w:r>
    </w:p>
    <w:p w14:paraId="24DADC8A" w14:textId="77777777" w:rsidR="00F16406" w:rsidRPr="00A9441E" w:rsidRDefault="00F16406" w:rsidP="00F16406">
      <w:pPr>
        <w:ind w:left="180"/>
        <w:jc w:val="both"/>
        <w:rPr>
          <w:rFonts w:ascii="Arial" w:hAnsi="Arial" w:cs="Arial"/>
          <w:sz w:val="22"/>
          <w:szCs w:val="22"/>
        </w:rPr>
      </w:pPr>
    </w:p>
    <w:p w14:paraId="7B4B4D4E" w14:textId="77777777" w:rsidR="00F16406" w:rsidRPr="008E3BEC" w:rsidRDefault="00F16406" w:rsidP="00F16406">
      <w:pPr>
        <w:rPr>
          <w:rFonts w:ascii="Arial" w:hAnsi="Arial" w:cs="Arial"/>
          <w:b/>
          <w:sz w:val="22"/>
          <w:szCs w:val="22"/>
          <w:u w:val="single"/>
        </w:rPr>
      </w:pPr>
      <w:r>
        <w:rPr>
          <w:rFonts w:ascii="Arial" w:hAnsi="Arial" w:cs="Arial"/>
          <w:b/>
          <w:sz w:val="22"/>
          <w:szCs w:val="22"/>
          <w:u w:val="single"/>
        </w:rPr>
        <w:t xml:space="preserve">A. </w:t>
      </w:r>
      <w:r w:rsidRPr="008E3BEC">
        <w:rPr>
          <w:rFonts w:ascii="Arial" w:hAnsi="Arial" w:cs="Arial"/>
          <w:b/>
          <w:sz w:val="22"/>
          <w:szCs w:val="22"/>
          <w:u w:val="single"/>
        </w:rPr>
        <w:t>Kryterium CENA oferty będzie obliczona wg wzoru:</w:t>
      </w:r>
    </w:p>
    <w:p w14:paraId="12E1ABDD" w14:textId="77777777" w:rsidR="00F16406" w:rsidRPr="008E3BEC" w:rsidRDefault="00F16406" w:rsidP="00F16406">
      <w:pPr>
        <w:ind w:left="180"/>
        <w:rPr>
          <w:rFonts w:ascii="Arial" w:hAnsi="Arial" w:cs="Arial"/>
          <w:b/>
          <w:sz w:val="22"/>
          <w:szCs w:val="22"/>
          <w:u w:val="single"/>
        </w:rPr>
      </w:pPr>
    </w:p>
    <w:p w14:paraId="768B00F1" w14:textId="77777777"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Najniższa cena </w:t>
      </w:r>
    </w:p>
    <w:p w14:paraId="4DB01E94" w14:textId="77777777"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A = ------------------------------   x   waga x 100</w:t>
      </w:r>
    </w:p>
    <w:p w14:paraId="7891E582" w14:textId="77777777"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Cena badanej oferty </w:t>
      </w:r>
    </w:p>
    <w:p w14:paraId="101EB2F3" w14:textId="77777777"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b/>
          <w:i/>
          <w:sz w:val="22"/>
          <w:szCs w:val="22"/>
        </w:rPr>
      </w:pPr>
      <w:r w:rsidRPr="008E3BEC">
        <w:rPr>
          <w:rFonts w:ascii="Arial" w:hAnsi="Arial" w:cs="Arial"/>
          <w:i/>
          <w:sz w:val="22"/>
          <w:szCs w:val="22"/>
        </w:rPr>
        <w:t>A – ilość punktów przyznana w kryterium Cena</w:t>
      </w:r>
    </w:p>
    <w:p w14:paraId="04C3DE89" w14:textId="77777777" w:rsidR="00F16406" w:rsidRPr="008E3BEC" w:rsidRDefault="00F16406" w:rsidP="00F16406">
      <w:pPr>
        <w:pStyle w:val="Tekstpodstawowy"/>
        <w:rPr>
          <w:rFonts w:cs="Arial"/>
          <w:iCs/>
          <w:sz w:val="22"/>
          <w:szCs w:val="22"/>
        </w:rPr>
      </w:pPr>
    </w:p>
    <w:p w14:paraId="693CE178" w14:textId="77777777" w:rsidR="00F16406" w:rsidRPr="008E3BEC" w:rsidRDefault="00F16406" w:rsidP="00F16406">
      <w:pPr>
        <w:pStyle w:val="Tekstpodstawowy"/>
        <w:rPr>
          <w:rFonts w:cs="Arial"/>
          <w:iCs/>
          <w:sz w:val="22"/>
          <w:szCs w:val="22"/>
        </w:rPr>
      </w:pPr>
      <w:r w:rsidRPr="008E3BEC">
        <w:rPr>
          <w:rFonts w:cs="Arial"/>
          <w:iCs/>
          <w:sz w:val="22"/>
          <w:szCs w:val="22"/>
        </w:rPr>
        <w:t xml:space="preserve">Przy ocenie w kryterium cena wykonania przedmiotu zamówienia najwyżej będzie punktowana oferta z najniższą ceną brutto – oferta najkorzystniejsza (art. 2 pkt.5 w zw. z art. 91 ustawy). </w:t>
      </w:r>
    </w:p>
    <w:p w14:paraId="5FA29F2B" w14:textId="77777777" w:rsidR="00F16406" w:rsidRPr="008E3BEC" w:rsidRDefault="00F16406" w:rsidP="00F16406">
      <w:pPr>
        <w:pStyle w:val="Tekstpodstawowy"/>
        <w:rPr>
          <w:rFonts w:cs="Arial"/>
          <w:i/>
          <w:iCs/>
          <w:sz w:val="22"/>
          <w:szCs w:val="22"/>
        </w:rPr>
      </w:pPr>
      <w:r w:rsidRPr="008E3BEC">
        <w:rPr>
          <w:rFonts w:cs="Arial"/>
          <w:iCs/>
          <w:sz w:val="22"/>
          <w:szCs w:val="22"/>
        </w:rPr>
        <w:t>Oferta o najniższej cenie brutto otrzyma 60 punktów, pozostałym ofertom przyznane zostaną punkty zgodnie z ww. wzorem.</w:t>
      </w:r>
      <w:r w:rsidRPr="008E3BEC">
        <w:rPr>
          <w:rFonts w:cs="Arial"/>
          <w:i/>
          <w:iCs/>
          <w:sz w:val="22"/>
          <w:szCs w:val="22"/>
        </w:rPr>
        <w:t xml:space="preserve">     </w:t>
      </w:r>
    </w:p>
    <w:p w14:paraId="7CC12802" w14:textId="77777777" w:rsidR="00F16406" w:rsidRPr="008E3BEC" w:rsidRDefault="00F16406" w:rsidP="00F16406">
      <w:pPr>
        <w:pStyle w:val="Tekstpodstawowy"/>
        <w:rPr>
          <w:rFonts w:cs="Arial"/>
          <w:iCs/>
          <w:sz w:val="22"/>
          <w:szCs w:val="22"/>
        </w:rPr>
      </w:pPr>
    </w:p>
    <w:p w14:paraId="1928CA71" w14:textId="77777777" w:rsidR="00F16406" w:rsidRPr="008E3BEC" w:rsidRDefault="00F16406" w:rsidP="00F16406">
      <w:pPr>
        <w:rPr>
          <w:rFonts w:ascii="Arial" w:hAnsi="Arial" w:cs="Arial"/>
          <w:b/>
          <w:sz w:val="22"/>
          <w:szCs w:val="22"/>
          <w:u w:val="single"/>
        </w:rPr>
      </w:pPr>
      <w:r>
        <w:rPr>
          <w:rFonts w:ascii="Arial" w:hAnsi="Arial" w:cs="Arial"/>
          <w:b/>
          <w:sz w:val="22"/>
          <w:szCs w:val="22"/>
          <w:u w:val="single"/>
        </w:rPr>
        <w:t xml:space="preserve">B. </w:t>
      </w:r>
      <w:r w:rsidRPr="008E3BEC">
        <w:rPr>
          <w:rFonts w:ascii="Arial" w:hAnsi="Arial" w:cs="Arial"/>
          <w:b/>
          <w:sz w:val="22"/>
          <w:szCs w:val="22"/>
          <w:u w:val="single"/>
        </w:rPr>
        <w:t xml:space="preserve">Kryterium:  termin </w:t>
      </w:r>
      <w:r>
        <w:rPr>
          <w:rFonts w:ascii="Arial" w:hAnsi="Arial" w:cs="Arial"/>
          <w:b/>
          <w:sz w:val="22"/>
          <w:szCs w:val="22"/>
          <w:u w:val="single"/>
        </w:rPr>
        <w:t xml:space="preserve">realizacji 20% </w:t>
      </w:r>
    </w:p>
    <w:p w14:paraId="4CEB1250" w14:textId="77777777" w:rsidR="00F16406" w:rsidRPr="008E3BEC" w:rsidRDefault="00F16406" w:rsidP="00F16406">
      <w:pPr>
        <w:pStyle w:val="Tekstpodstawowy"/>
        <w:rPr>
          <w:rFonts w:cs="Arial"/>
          <w:sz w:val="22"/>
          <w:szCs w:val="22"/>
        </w:rPr>
      </w:pPr>
      <w:r w:rsidRPr="008E3BEC">
        <w:rPr>
          <w:rFonts w:cs="Arial"/>
          <w:sz w:val="22"/>
          <w:szCs w:val="22"/>
        </w:rPr>
        <w:t>W kryterium  B</w:t>
      </w:r>
      <w:r>
        <w:rPr>
          <w:rFonts w:cs="Arial"/>
          <w:sz w:val="22"/>
          <w:szCs w:val="22"/>
        </w:rPr>
        <w:t xml:space="preserve"> „termin realizacji</w:t>
      </w:r>
      <w:r w:rsidRPr="008E3BEC">
        <w:rPr>
          <w:rFonts w:cs="Arial"/>
          <w:sz w:val="22"/>
          <w:szCs w:val="22"/>
        </w:rPr>
        <w:t>” punkty zostaną przyznane jak poniżej:</w:t>
      </w:r>
    </w:p>
    <w:p w14:paraId="712A68EB" w14:textId="3E44417B" w:rsidR="00F16406" w:rsidRPr="008E3BEC" w:rsidRDefault="00F16406" w:rsidP="00F16406">
      <w:pPr>
        <w:pStyle w:val="Tekstpodstawowy"/>
        <w:rPr>
          <w:rFonts w:cs="Arial"/>
          <w:sz w:val="22"/>
          <w:szCs w:val="22"/>
        </w:rPr>
      </w:pPr>
      <w:r w:rsidRPr="008E3BEC">
        <w:rPr>
          <w:rFonts w:cs="Arial"/>
          <w:sz w:val="22"/>
          <w:szCs w:val="22"/>
        </w:rPr>
        <w:t xml:space="preserve">w ciągu </w:t>
      </w:r>
      <w:r>
        <w:rPr>
          <w:rFonts w:cs="Arial"/>
          <w:sz w:val="22"/>
          <w:szCs w:val="22"/>
        </w:rPr>
        <w:t>1</w:t>
      </w:r>
      <w:r w:rsidRPr="008E3BEC">
        <w:rPr>
          <w:rFonts w:cs="Arial"/>
          <w:sz w:val="22"/>
          <w:szCs w:val="22"/>
        </w:rPr>
        <w:t xml:space="preserve"> tyg. – 20</w:t>
      </w:r>
      <w:r w:rsidR="007A2920">
        <w:rPr>
          <w:rFonts w:cs="Arial"/>
          <w:sz w:val="22"/>
          <w:szCs w:val="22"/>
        </w:rPr>
        <w:t xml:space="preserve"> </w:t>
      </w:r>
      <w:r w:rsidRPr="008E3BEC">
        <w:rPr>
          <w:rFonts w:cs="Arial"/>
          <w:sz w:val="22"/>
          <w:szCs w:val="22"/>
        </w:rPr>
        <w:t xml:space="preserve">pkt. </w:t>
      </w:r>
    </w:p>
    <w:p w14:paraId="0307E1C2" w14:textId="5B90DE2E" w:rsidR="00F16406" w:rsidRPr="008E3BEC" w:rsidRDefault="00F16406" w:rsidP="00F16406">
      <w:pPr>
        <w:pStyle w:val="Tekstpodstawowy"/>
        <w:rPr>
          <w:rFonts w:cs="Arial"/>
          <w:sz w:val="22"/>
          <w:szCs w:val="22"/>
        </w:rPr>
      </w:pPr>
      <w:r w:rsidRPr="008E3BEC">
        <w:rPr>
          <w:rFonts w:cs="Arial"/>
          <w:sz w:val="22"/>
          <w:szCs w:val="22"/>
        </w:rPr>
        <w:t xml:space="preserve">w ciągu </w:t>
      </w:r>
      <w:r>
        <w:rPr>
          <w:rFonts w:cs="Arial"/>
          <w:sz w:val="22"/>
          <w:szCs w:val="22"/>
        </w:rPr>
        <w:t>2</w:t>
      </w:r>
      <w:r w:rsidRPr="008E3BEC">
        <w:rPr>
          <w:rFonts w:cs="Arial"/>
          <w:sz w:val="22"/>
          <w:szCs w:val="22"/>
        </w:rPr>
        <w:t xml:space="preserve"> tyg. – 1</w:t>
      </w:r>
      <w:r w:rsidR="007A2920">
        <w:rPr>
          <w:rFonts w:cs="Arial"/>
          <w:sz w:val="22"/>
          <w:szCs w:val="22"/>
        </w:rPr>
        <w:t xml:space="preserve">4 </w:t>
      </w:r>
      <w:r w:rsidRPr="008E3BEC">
        <w:rPr>
          <w:rFonts w:cs="Arial"/>
          <w:sz w:val="22"/>
          <w:szCs w:val="22"/>
        </w:rPr>
        <w:t xml:space="preserve">pkt. </w:t>
      </w:r>
    </w:p>
    <w:p w14:paraId="606C6F9F" w14:textId="5FA86406" w:rsidR="00F16406" w:rsidRPr="008E3BEC" w:rsidRDefault="00F16406" w:rsidP="00F16406">
      <w:pPr>
        <w:pStyle w:val="Tekstpodstawowy"/>
        <w:rPr>
          <w:rFonts w:cs="Arial"/>
          <w:sz w:val="22"/>
          <w:szCs w:val="22"/>
        </w:rPr>
      </w:pPr>
      <w:r w:rsidRPr="008E3BEC">
        <w:rPr>
          <w:rFonts w:cs="Arial"/>
          <w:sz w:val="22"/>
          <w:szCs w:val="22"/>
        </w:rPr>
        <w:lastRenderedPageBreak/>
        <w:t xml:space="preserve">w ciągu </w:t>
      </w:r>
      <w:r>
        <w:rPr>
          <w:rFonts w:cs="Arial"/>
          <w:sz w:val="22"/>
          <w:szCs w:val="22"/>
        </w:rPr>
        <w:t>3</w:t>
      </w:r>
      <w:r w:rsidR="007A2920">
        <w:rPr>
          <w:rFonts w:cs="Arial"/>
          <w:sz w:val="22"/>
          <w:szCs w:val="22"/>
        </w:rPr>
        <w:t xml:space="preserve"> tyg. – 7 </w:t>
      </w:r>
      <w:r w:rsidRPr="008E3BEC">
        <w:rPr>
          <w:rFonts w:cs="Arial"/>
          <w:sz w:val="22"/>
          <w:szCs w:val="22"/>
        </w:rPr>
        <w:t xml:space="preserve">pkt. </w:t>
      </w:r>
    </w:p>
    <w:p w14:paraId="3B02FDAE" w14:textId="4E046B5A" w:rsidR="00F16406" w:rsidRPr="008E3BEC" w:rsidRDefault="00F16406" w:rsidP="00F16406">
      <w:pPr>
        <w:pStyle w:val="Tekstpodstawowy"/>
        <w:rPr>
          <w:rFonts w:cs="Arial"/>
          <w:sz w:val="22"/>
          <w:szCs w:val="22"/>
        </w:rPr>
      </w:pPr>
      <w:r w:rsidRPr="008E3BEC">
        <w:rPr>
          <w:rFonts w:cs="Arial"/>
          <w:sz w:val="22"/>
          <w:szCs w:val="22"/>
        </w:rPr>
        <w:t xml:space="preserve">w ciągu </w:t>
      </w:r>
      <w:r>
        <w:rPr>
          <w:rFonts w:cs="Arial"/>
          <w:sz w:val="22"/>
          <w:szCs w:val="22"/>
        </w:rPr>
        <w:t>4</w:t>
      </w:r>
      <w:r w:rsidRPr="008E3BEC">
        <w:rPr>
          <w:rFonts w:cs="Arial"/>
          <w:sz w:val="22"/>
          <w:szCs w:val="22"/>
        </w:rPr>
        <w:t xml:space="preserve"> tyg. – </w:t>
      </w:r>
      <w:r w:rsidR="007A2920">
        <w:rPr>
          <w:rFonts w:cs="Arial"/>
          <w:sz w:val="22"/>
          <w:szCs w:val="22"/>
        </w:rPr>
        <w:t xml:space="preserve">0 </w:t>
      </w:r>
      <w:r w:rsidRPr="008E3BEC">
        <w:rPr>
          <w:rFonts w:cs="Arial"/>
          <w:sz w:val="22"/>
          <w:szCs w:val="22"/>
        </w:rPr>
        <w:t xml:space="preserve">pkt. </w:t>
      </w:r>
    </w:p>
    <w:p w14:paraId="7CCAE1A9" w14:textId="77777777" w:rsidR="00F16406" w:rsidRPr="008E3BEC" w:rsidRDefault="00F16406" w:rsidP="00F16406">
      <w:pPr>
        <w:pStyle w:val="Tekstpodstawowy"/>
        <w:rPr>
          <w:rFonts w:cs="Arial"/>
          <w:sz w:val="22"/>
          <w:szCs w:val="22"/>
        </w:rPr>
      </w:pPr>
    </w:p>
    <w:p w14:paraId="0E400E5A" w14:textId="77777777" w:rsidR="00F16406" w:rsidRPr="008E3BEC" w:rsidRDefault="00F16406" w:rsidP="00F16406">
      <w:pPr>
        <w:jc w:val="both"/>
        <w:rPr>
          <w:rFonts w:ascii="Arial" w:hAnsi="Arial" w:cs="Arial"/>
          <w:iCs/>
          <w:sz w:val="22"/>
          <w:szCs w:val="22"/>
        </w:rPr>
      </w:pPr>
      <w:r w:rsidRPr="008E3BEC">
        <w:rPr>
          <w:rFonts w:ascii="Arial" w:hAnsi="Arial" w:cs="Arial"/>
          <w:iCs/>
          <w:sz w:val="22"/>
          <w:szCs w:val="22"/>
          <w:u w:val="single"/>
        </w:rPr>
        <w:t>UWAGA</w:t>
      </w:r>
      <w:r w:rsidRPr="008E3BEC">
        <w:rPr>
          <w:rFonts w:ascii="Arial" w:hAnsi="Arial" w:cs="Arial"/>
          <w:iCs/>
          <w:sz w:val="22"/>
          <w:szCs w:val="22"/>
        </w:rPr>
        <w:t xml:space="preserve"> - brak wpisu w formularzu ofertowym traktowany będzie jako zaoferowanie maksymalnego terminu dostawy tj. </w:t>
      </w:r>
      <w:r>
        <w:rPr>
          <w:rFonts w:ascii="Arial" w:hAnsi="Arial" w:cs="Arial"/>
          <w:iCs/>
          <w:sz w:val="22"/>
          <w:szCs w:val="22"/>
        </w:rPr>
        <w:t>4</w:t>
      </w:r>
      <w:r w:rsidRPr="008E3BEC">
        <w:rPr>
          <w:rFonts w:ascii="Arial" w:hAnsi="Arial" w:cs="Arial"/>
          <w:iCs/>
          <w:sz w:val="22"/>
          <w:szCs w:val="22"/>
        </w:rPr>
        <w:t xml:space="preserve"> tygodni</w:t>
      </w:r>
      <w:r>
        <w:rPr>
          <w:rFonts w:ascii="Arial" w:hAnsi="Arial" w:cs="Arial"/>
          <w:iCs/>
          <w:sz w:val="22"/>
          <w:szCs w:val="22"/>
        </w:rPr>
        <w:t>e</w:t>
      </w:r>
      <w:r w:rsidRPr="008E3BEC">
        <w:rPr>
          <w:rFonts w:ascii="Arial" w:hAnsi="Arial" w:cs="Arial"/>
          <w:iCs/>
          <w:sz w:val="22"/>
          <w:szCs w:val="22"/>
        </w:rPr>
        <w:t xml:space="preserve">. </w:t>
      </w:r>
    </w:p>
    <w:p w14:paraId="4A735335" w14:textId="77777777" w:rsidR="00F16406" w:rsidRPr="008E3BEC" w:rsidRDefault="00F16406" w:rsidP="00F16406">
      <w:pPr>
        <w:jc w:val="both"/>
        <w:rPr>
          <w:rFonts w:ascii="Arial" w:hAnsi="Arial" w:cs="Arial"/>
          <w:iCs/>
          <w:sz w:val="22"/>
          <w:szCs w:val="22"/>
          <w:u w:val="single"/>
        </w:rPr>
      </w:pPr>
      <w:r w:rsidRPr="008E3BEC">
        <w:rPr>
          <w:rFonts w:ascii="Arial" w:hAnsi="Arial" w:cs="Arial"/>
          <w:iCs/>
          <w:sz w:val="22"/>
          <w:szCs w:val="22"/>
        </w:rPr>
        <w:t xml:space="preserve">W przypadku zaoferowania w formularzu ofertowym terminu wykonania poniżej </w:t>
      </w:r>
      <w:r>
        <w:rPr>
          <w:rFonts w:ascii="Arial" w:hAnsi="Arial" w:cs="Arial"/>
          <w:iCs/>
          <w:sz w:val="22"/>
          <w:szCs w:val="22"/>
        </w:rPr>
        <w:t>1</w:t>
      </w:r>
      <w:r w:rsidRPr="008E3BEC">
        <w:rPr>
          <w:rFonts w:ascii="Arial" w:hAnsi="Arial" w:cs="Arial"/>
          <w:iCs/>
          <w:sz w:val="22"/>
          <w:szCs w:val="22"/>
        </w:rPr>
        <w:t xml:space="preserve"> tyg. ilość punktów przeliczona zostanie jak dla </w:t>
      </w:r>
      <w:r>
        <w:rPr>
          <w:rFonts w:ascii="Arial" w:hAnsi="Arial" w:cs="Arial"/>
          <w:iCs/>
          <w:sz w:val="22"/>
          <w:szCs w:val="22"/>
        </w:rPr>
        <w:t>1 tygodnia</w:t>
      </w:r>
    </w:p>
    <w:p w14:paraId="454C0127" w14:textId="77777777" w:rsidR="00F16406" w:rsidRPr="008E3BEC" w:rsidRDefault="00F16406" w:rsidP="00F16406">
      <w:pPr>
        <w:jc w:val="both"/>
        <w:rPr>
          <w:rFonts w:ascii="Arial" w:hAnsi="Arial" w:cs="Arial"/>
          <w:iCs/>
          <w:sz w:val="22"/>
          <w:szCs w:val="22"/>
        </w:rPr>
      </w:pPr>
      <w:r w:rsidRPr="008E3BEC">
        <w:rPr>
          <w:rFonts w:ascii="Arial" w:hAnsi="Arial" w:cs="Arial"/>
          <w:iCs/>
          <w:sz w:val="22"/>
          <w:szCs w:val="22"/>
        </w:rPr>
        <w:t>W kryterium „Termin wykonania</w:t>
      </w:r>
      <w:r w:rsidRPr="008E3BEC">
        <w:rPr>
          <w:rFonts w:ascii="Arial" w:hAnsi="Arial" w:cs="Arial"/>
          <w:b/>
          <w:iCs/>
          <w:sz w:val="22"/>
          <w:szCs w:val="22"/>
        </w:rPr>
        <w:t>”</w:t>
      </w:r>
      <w:r w:rsidRPr="008E3BEC">
        <w:rPr>
          <w:rFonts w:ascii="Arial" w:hAnsi="Arial" w:cs="Arial"/>
          <w:iCs/>
          <w:sz w:val="22"/>
          <w:szCs w:val="22"/>
        </w:rPr>
        <w:t xml:space="preserve"> oceniany będzie termin podany przez Wykonawcę w formularzu ofertowym. </w:t>
      </w:r>
    </w:p>
    <w:p w14:paraId="0FD51A66" w14:textId="77777777" w:rsidR="00F16406" w:rsidRPr="008E3BEC" w:rsidRDefault="00F16406" w:rsidP="00F16406">
      <w:pPr>
        <w:jc w:val="both"/>
        <w:rPr>
          <w:rFonts w:ascii="Arial" w:hAnsi="Arial" w:cs="Arial"/>
          <w:iCs/>
          <w:sz w:val="22"/>
          <w:szCs w:val="22"/>
        </w:rPr>
      </w:pPr>
      <w:r w:rsidRPr="008E3BEC">
        <w:rPr>
          <w:rFonts w:ascii="Arial" w:hAnsi="Arial" w:cs="Arial"/>
          <w:iCs/>
          <w:sz w:val="22"/>
          <w:szCs w:val="22"/>
        </w:rPr>
        <w:t xml:space="preserve">Oferta najkorzystniejsza może uzyskać maksymalnie 20 pkt. </w:t>
      </w:r>
    </w:p>
    <w:p w14:paraId="7D627DBD" w14:textId="77777777" w:rsidR="00F16406" w:rsidRPr="008E3BEC" w:rsidRDefault="00F16406" w:rsidP="00F16406">
      <w:pPr>
        <w:jc w:val="both"/>
        <w:rPr>
          <w:rFonts w:ascii="Arial" w:hAnsi="Arial" w:cs="Arial"/>
          <w:iCs/>
          <w:sz w:val="22"/>
          <w:szCs w:val="22"/>
        </w:rPr>
      </w:pPr>
      <w:r w:rsidRPr="008E3BEC">
        <w:rPr>
          <w:rFonts w:ascii="Arial" w:hAnsi="Arial" w:cs="Arial"/>
          <w:iCs/>
          <w:sz w:val="22"/>
          <w:szCs w:val="22"/>
        </w:rPr>
        <w:t>Pozostałe oferty odpowiednio mniej w zależności od terminu podanego w ofercie.</w:t>
      </w:r>
    </w:p>
    <w:p w14:paraId="467EAED3" w14:textId="77777777" w:rsidR="00F16406" w:rsidRPr="008E3BEC" w:rsidRDefault="00F16406" w:rsidP="00F16406">
      <w:pPr>
        <w:jc w:val="both"/>
        <w:rPr>
          <w:rFonts w:ascii="Arial" w:hAnsi="Arial" w:cs="Arial"/>
          <w:iCs/>
          <w:sz w:val="22"/>
          <w:szCs w:val="22"/>
        </w:rPr>
      </w:pPr>
    </w:p>
    <w:p w14:paraId="0505B58A" w14:textId="77777777" w:rsidR="00F16406" w:rsidRPr="008E3BEC" w:rsidRDefault="00F16406" w:rsidP="00F16406">
      <w:pPr>
        <w:rPr>
          <w:rFonts w:ascii="Arial" w:hAnsi="Arial" w:cs="Arial"/>
          <w:b/>
          <w:sz w:val="22"/>
          <w:szCs w:val="22"/>
          <w:u w:val="single"/>
        </w:rPr>
      </w:pPr>
      <w:r>
        <w:rPr>
          <w:rFonts w:ascii="Arial" w:hAnsi="Arial" w:cs="Arial"/>
          <w:b/>
          <w:sz w:val="22"/>
          <w:szCs w:val="22"/>
          <w:u w:val="single"/>
        </w:rPr>
        <w:t xml:space="preserve">C. </w:t>
      </w:r>
      <w:r w:rsidRPr="008E3BEC">
        <w:rPr>
          <w:rFonts w:ascii="Arial" w:hAnsi="Arial" w:cs="Arial"/>
          <w:b/>
          <w:sz w:val="22"/>
          <w:szCs w:val="22"/>
          <w:u w:val="single"/>
        </w:rPr>
        <w:t xml:space="preserve">Kryterium:  okres gwarancji </w:t>
      </w:r>
      <w:r>
        <w:rPr>
          <w:rFonts w:ascii="Arial" w:hAnsi="Arial" w:cs="Arial"/>
          <w:b/>
          <w:sz w:val="22"/>
          <w:szCs w:val="22"/>
          <w:u w:val="single"/>
        </w:rPr>
        <w:t xml:space="preserve">10% </w:t>
      </w:r>
    </w:p>
    <w:p w14:paraId="47121D4A" w14:textId="77777777" w:rsidR="00F16406" w:rsidRPr="008E3BEC" w:rsidRDefault="00F16406" w:rsidP="00F16406">
      <w:pPr>
        <w:rPr>
          <w:rFonts w:ascii="Arial" w:hAnsi="Arial" w:cs="Arial"/>
          <w:b/>
          <w:sz w:val="22"/>
          <w:szCs w:val="22"/>
        </w:rPr>
      </w:pPr>
    </w:p>
    <w:p w14:paraId="1CFA7587" w14:textId="77777777" w:rsidR="00F16406" w:rsidRPr="008E3BEC" w:rsidRDefault="00F16406" w:rsidP="00F16406">
      <w:pPr>
        <w:jc w:val="both"/>
        <w:rPr>
          <w:rFonts w:ascii="Arial" w:hAnsi="Arial" w:cs="Arial"/>
          <w:i/>
          <w:iCs/>
          <w:sz w:val="22"/>
          <w:szCs w:val="22"/>
        </w:rPr>
      </w:pPr>
      <w:r w:rsidRPr="008E3BEC">
        <w:rPr>
          <w:rFonts w:ascii="Arial" w:hAnsi="Arial" w:cs="Arial"/>
          <w:i/>
          <w:iCs/>
          <w:sz w:val="22"/>
          <w:szCs w:val="22"/>
        </w:rPr>
        <w:t>W kryterium brane będzie pod uwagę okres gwarancji na zaoferowane urządzenie.</w:t>
      </w:r>
    </w:p>
    <w:p w14:paraId="4F7B871F" w14:textId="77777777" w:rsidR="00F16406" w:rsidRPr="008E3BEC" w:rsidRDefault="00F16406" w:rsidP="00F16406">
      <w:pPr>
        <w:jc w:val="both"/>
        <w:rPr>
          <w:rFonts w:ascii="Arial" w:hAnsi="Arial" w:cs="Arial"/>
          <w:i/>
          <w:iCs/>
          <w:sz w:val="22"/>
          <w:szCs w:val="22"/>
        </w:rPr>
      </w:pPr>
    </w:p>
    <w:p w14:paraId="50FB8A40" w14:textId="77777777"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Okres gwarancji z oferty badanej </w:t>
      </w:r>
    </w:p>
    <w:p w14:paraId="5CF398DB" w14:textId="77777777"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C = ----------------------------------------------------------------------------------------------------   x   waga x 100 </w:t>
      </w:r>
    </w:p>
    <w:p w14:paraId="083C0113" w14:textId="77777777"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Najkorzystniejszy okres gwarancji wg SIWZ </w:t>
      </w:r>
    </w:p>
    <w:p w14:paraId="0101DE85" w14:textId="77777777"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i/>
          <w:sz w:val="22"/>
          <w:szCs w:val="22"/>
        </w:rPr>
      </w:pPr>
      <w:r w:rsidRPr="008E3BEC">
        <w:rPr>
          <w:rFonts w:ascii="Arial" w:hAnsi="Arial" w:cs="Arial"/>
          <w:i/>
          <w:sz w:val="22"/>
          <w:szCs w:val="22"/>
        </w:rPr>
        <w:t>C – ilość punktów przyznana w okres gwarancji</w:t>
      </w:r>
    </w:p>
    <w:p w14:paraId="3FC232AA" w14:textId="77777777" w:rsidR="00F16406" w:rsidRPr="008E3BEC" w:rsidRDefault="00F16406" w:rsidP="00F16406">
      <w:pPr>
        <w:jc w:val="both"/>
        <w:rPr>
          <w:rFonts w:ascii="Arial" w:hAnsi="Arial" w:cs="Arial"/>
          <w:iCs/>
          <w:sz w:val="22"/>
          <w:szCs w:val="22"/>
        </w:rPr>
      </w:pPr>
    </w:p>
    <w:p w14:paraId="181E6CE4" w14:textId="77777777" w:rsidR="00F16406" w:rsidRDefault="00F16406" w:rsidP="00F16406">
      <w:pPr>
        <w:jc w:val="both"/>
        <w:rPr>
          <w:rFonts w:ascii="Arial" w:hAnsi="Arial" w:cs="Arial"/>
          <w:sz w:val="22"/>
          <w:szCs w:val="22"/>
        </w:rPr>
      </w:pPr>
      <w:r w:rsidRPr="008E3BEC">
        <w:rPr>
          <w:rFonts w:ascii="Arial" w:hAnsi="Arial" w:cs="Arial"/>
          <w:sz w:val="22"/>
          <w:szCs w:val="22"/>
        </w:rPr>
        <w:t>Term</w:t>
      </w:r>
      <w:r>
        <w:rPr>
          <w:rFonts w:ascii="Arial" w:hAnsi="Arial" w:cs="Arial"/>
          <w:sz w:val="22"/>
          <w:szCs w:val="22"/>
        </w:rPr>
        <w:t>in gwarancji oferowanego przedmiotu zamówienia</w:t>
      </w:r>
      <w:r w:rsidRPr="008E3BEC">
        <w:rPr>
          <w:rFonts w:ascii="Arial" w:hAnsi="Arial" w:cs="Arial"/>
          <w:sz w:val="22"/>
          <w:szCs w:val="22"/>
        </w:rPr>
        <w:t>, objęt</w:t>
      </w:r>
      <w:r>
        <w:rPr>
          <w:rFonts w:ascii="Arial" w:hAnsi="Arial" w:cs="Arial"/>
          <w:sz w:val="22"/>
          <w:szCs w:val="22"/>
        </w:rPr>
        <w:t>ego</w:t>
      </w:r>
      <w:r w:rsidRPr="008E3BEC">
        <w:rPr>
          <w:rFonts w:ascii="Arial" w:hAnsi="Arial" w:cs="Arial"/>
          <w:sz w:val="22"/>
          <w:szCs w:val="22"/>
        </w:rPr>
        <w:t xml:space="preserve"> niniejszym postępowaniem  wynosi nie mniej niż 12 miesi</w:t>
      </w:r>
      <w:r>
        <w:rPr>
          <w:rFonts w:ascii="Arial" w:hAnsi="Arial" w:cs="Arial"/>
          <w:sz w:val="22"/>
          <w:szCs w:val="22"/>
        </w:rPr>
        <w:t xml:space="preserve">ęcy </w:t>
      </w:r>
      <w:r w:rsidRPr="008E3BEC">
        <w:rPr>
          <w:rFonts w:ascii="Arial" w:hAnsi="Arial" w:cs="Arial"/>
          <w:sz w:val="22"/>
          <w:szCs w:val="22"/>
        </w:rPr>
        <w:t>od daty realizacji, nie więcej niż  36 m-</w:t>
      </w:r>
      <w:proofErr w:type="spellStart"/>
      <w:r w:rsidRPr="008E3BEC">
        <w:rPr>
          <w:rFonts w:ascii="Arial" w:hAnsi="Arial" w:cs="Arial"/>
          <w:sz w:val="22"/>
          <w:szCs w:val="22"/>
        </w:rPr>
        <w:t>cy</w:t>
      </w:r>
      <w:proofErr w:type="spellEnd"/>
      <w:r w:rsidRPr="008E3BEC">
        <w:rPr>
          <w:rFonts w:ascii="Arial" w:hAnsi="Arial" w:cs="Arial"/>
          <w:sz w:val="22"/>
          <w:szCs w:val="22"/>
        </w:rPr>
        <w:t xml:space="preserve">. </w:t>
      </w:r>
    </w:p>
    <w:p w14:paraId="6244308E" w14:textId="77777777" w:rsidR="00F16406" w:rsidRPr="008E3BEC" w:rsidRDefault="00F16406" w:rsidP="00F16406">
      <w:pPr>
        <w:jc w:val="both"/>
        <w:rPr>
          <w:rFonts w:ascii="Arial" w:hAnsi="Arial" w:cs="Arial"/>
          <w:sz w:val="22"/>
          <w:szCs w:val="22"/>
        </w:rPr>
      </w:pPr>
      <w:r w:rsidRPr="008E3BEC">
        <w:rPr>
          <w:rFonts w:ascii="Arial" w:hAnsi="Arial" w:cs="Arial"/>
          <w:sz w:val="22"/>
          <w:szCs w:val="22"/>
        </w:rPr>
        <w:t>Pozostałe warunki gwarancji i serwisu zostały podane w projekcie umowy.</w:t>
      </w:r>
    </w:p>
    <w:p w14:paraId="6D07AD98" w14:textId="77777777" w:rsidR="00F16406" w:rsidRPr="008E3BEC" w:rsidRDefault="00F16406" w:rsidP="00F16406">
      <w:pPr>
        <w:pStyle w:val="Tekstpodstawowy"/>
        <w:spacing w:line="240" w:lineRule="atLeast"/>
        <w:rPr>
          <w:rFonts w:cs="Arial"/>
          <w:iCs/>
          <w:sz w:val="22"/>
          <w:szCs w:val="22"/>
        </w:rPr>
      </w:pPr>
      <w:r w:rsidRPr="008E3BEC">
        <w:rPr>
          <w:rFonts w:cs="Arial"/>
          <w:iCs/>
          <w:sz w:val="22"/>
          <w:szCs w:val="22"/>
        </w:rPr>
        <w:t xml:space="preserve">UWAGA -  brak wpisu w formularzu ofertowym traktowany będzie jako zaoferowanie </w:t>
      </w:r>
      <w:r w:rsidRPr="008E3BEC">
        <w:rPr>
          <w:rFonts w:cs="Arial"/>
          <w:iCs/>
          <w:sz w:val="22"/>
          <w:szCs w:val="22"/>
          <w:u w:val="single"/>
        </w:rPr>
        <w:t>minimalnego</w:t>
      </w:r>
      <w:r w:rsidRPr="008E3BEC">
        <w:rPr>
          <w:rFonts w:cs="Arial"/>
          <w:iCs/>
          <w:sz w:val="22"/>
          <w:szCs w:val="22"/>
        </w:rPr>
        <w:t xml:space="preserve"> terminu gwarancji, </w:t>
      </w:r>
      <w:r w:rsidRPr="008E3BEC">
        <w:rPr>
          <w:rFonts w:cs="Arial"/>
          <w:iCs/>
          <w:sz w:val="22"/>
          <w:szCs w:val="22"/>
          <w:u w:val="single"/>
        </w:rPr>
        <w:t>tj. 12 miesięcy</w:t>
      </w:r>
      <w:r w:rsidRPr="008E3BEC">
        <w:rPr>
          <w:rFonts w:cs="Arial"/>
          <w:b/>
          <w:iCs/>
          <w:sz w:val="22"/>
          <w:szCs w:val="22"/>
          <w:u w:val="single"/>
        </w:rPr>
        <w:t>.</w:t>
      </w:r>
      <w:r w:rsidRPr="008E3BEC">
        <w:rPr>
          <w:rFonts w:cs="Arial"/>
          <w:iCs/>
          <w:sz w:val="22"/>
          <w:szCs w:val="22"/>
        </w:rPr>
        <w:t xml:space="preserve">  </w:t>
      </w:r>
    </w:p>
    <w:p w14:paraId="5A9BA3A4" w14:textId="77777777" w:rsidR="00F16406" w:rsidRPr="008E3BEC" w:rsidRDefault="00F16406" w:rsidP="00F16406">
      <w:pPr>
        <w:pStyle w:val="Tekstpodstawowy"/>
        <w:spacing w:line="240" w:lineRule="atLeast"/>
        <w:rPr>
          <w:rFonts w:cs="Arial"/>
          <w:iCs/>
          <w:sz w:val="22"/>
          <w:szCs w:val="22"/>
        </w:rPr>
      </w:pPr>
      <w:r w:rsidRPr="008E3BEC">
        <w:rPr>
          <w:rFonts w:cs="Arial"/>
          <w:iCs/>
          <w:sz w:val="22"/>
          <w:szCs w:val="22"/>
        </w:rPr>
        <w:t xml:space="preserve">W przypadku zaoferowania terminu gwarancji powyżej 36 miesięcy ilość punktów w kryterium obliczona będzie </w:t>
      </w:r>
      <w:r w:rsidRPr="008E3BEC">
        <w:rPr>
          <w:rFonts w:cs="Arial"/>
          <w:iCs/>
          <w:sz w:val="22"/>
          <w:szCs w:val="22"/>
          <w:u w:val="single"/>
        </w:rPr>
        <w:t>jak dla 36 m-</w:t>
      </w:r>
      <w:proofErr w:type="spellStart"/>
      <w:r w:rsidRPr="008E3BEC">
        <w:rPr>
          <w:rFonts w:cs="Arial"/>
          <w:iCs/>
          <w:sz w:val="22"/>
          <w:szCs w:val="22"/>
          <w:u w:val="single"/>
        </w:rPr>
        <w:t>cy</w:t>
      </w:r>
      <w:proofErr w:type="spellEnd"/>
      <w:r w:rsidRPr="008E3BEC">
        <w:rPr>
          <w:rFonts w:cs="Arial"/>
          <w:iCs/>
          <w:sz w:val="22"/>
          <w:szCs w:val="22"/>
        </w:rPr>
        <w:t>.</w:t>
      </w:r>
    </w:p>
    <w:p w14:paraId="1FE1BB7F" w14:textId="77777777" w:rsidR="00F16406" w:rsidRDefault="00F16406" w:rsidP="00F16406">
      <w:pPr>
        <w:pStyle w:val="Tekstpodstawowy"/>
        <w:spacing w:line="240" w:lineRule="atLeast"/>
        <w:rPr>
          <w:rFonts w:cs="Arial"/>
          <w:b/>
          <w:sz w:val="22"/>
          <w:szCs w:val="22"/>
          <w:u w:val="single"/>
        </w:rPr>
      </w:pPr>
    </w:p>
    <w:p w14:paraId="31E2C6B6" w14:textId="77777777" w:rsidR="00F16406" w:rsidRPr="008E3BEC" w:rsidRDefault="00F16406" w:rsidP="00F16406">
      <w:pPr>
        <w:rPr>
          <w:rFonts w:ascii="Arial" w:hAnsi="Arial" w:cs="Arial"/>
          <w:b/>
          <w:sz w:val="22"/>
          <w:szCs w:val="22"/>
          <w:u w:val="single"/>
        </w:rPr>
      </w:pPr>
      <w:r>
        <w:rPr>
          <w:rFonts w:ascii="Arial" w:hAnsi="Arial" w:cs="Arial"/>
          <w:b/>
          <w:sz w:val="22"/>
          <w:szCs w:val="22"/>
          <w:u w:val="single"/>
        </w:rPr>
        <w:t xml:space="preserve">D. </w:t>
      </w:r>
      <w:r w:rsidRPr="008E3BEC">
        <w:rPr>
          <w:rFonts w:ascii="Arial" w:hAnsi="Arial" w:cs="Arial"/>
          <w:b/>
          <w:sz w:val="22"/>
          <w:szCs w:val="22"/>
          <w:u w:val="single"/>
        </w:rPr>
        <w:t xml:space="preserve">Kryterium:  </w:t>
      </w:r>
      <w:r w:rsidRPr="00763EEA">
        <w:rPr>
          <w:rFonts w:ascii="Arial" w:hAnsi="Arial" w:cs="Arial"/>
          <w:b/>
          <w:sz w:val="22"/>
          <w:szCs w:val="22"/>
          <w:u w:val="single"/>
        </w:rPr>
        <w:t xml:space="preserve">Sprzęt zastępczy na czas naprawy </w:t>
      </w:r>
      <w:r>
        <w:rPr>
          <w:rFonts w:ascii="Arial" w:hAnsi="Arial" w:cs="Arial"/>
          <w:b/>
          <w:sz w:val="22"/>
          <w:szCs w:val="22"/>
          <w:u w:val="single"/>
        </w:rPr>
        <w:t xml:space="preserve"> </w:t>
      </w:r>
      <w:r w:rsidRPr="00763EEA">
        <w:rPr>
          <w:rFonts w:ascii="Arial" w:hAnsi="Arial" w:cs="Arial"/>
          <w:b/>
          <w:sz w:val="22"/>
          <w:szCs w:val="22"/>
          <w:u w:val="single"/>
        </w:rPr>
        <w:t>10%</w:t>
      </w:r>
      <w:r>
        <w:rPr>
          <w:rFonts w:ascii="Arial" w:hAnsi="Arial" w:cs="Arial"/>
          <w:b/>
          <w:sz w:val="22"/>
          <w:szCs w:val="22"/>
          <w:u w:val="single"/>
        </w:rPr>
        <w:t xml:space="preserve"> </w:t>
      </w:r>
    </w:p>
    <w:p w14:paraId="63EE0A35" w14:textId="77777777" w:rsidR="00F16406" w:rsidRPr="00763EEA" w:rsidRDefault="00F16406" w:rsidP="00F16406">
      <w:pPr>
        <w:rPr>
          <w:rFonts w:ascii="Arial" w:hAnsi="Arial" w:cs="Arial"/>
          <w:sz w:val="22"/>
          <w:szCs w:val="22"/>
        </w:rPr>
      </w:pPr>
      <w:r w:rsidRPr="00763EEA">
        <w:rPr>
          <w:rFonts w:ascii="Arial" w:hAnsi="Arial" w:cs="Arial"/>
          <w:sz w:val="22"/>
          <w:szCs w:val="22"/>
        </w:rPr>
        <w:t>Sprzęt zastępczy na czas naprawy – 10 pkt.</w:t>
      </w:r>
    </w:p>
    <w:p w14:paraId="3E0A8824" w14:textId="77777777" w:rsidR="00F16406" w:rsidRPr="00763EEA" w:rsidRDefault="00F16406" w:rsidP="00F16406">
      <w:pPr>
        <w:rPr>
          <w:rFonts w:ascii="Arial" w:hAnsi="Arial" w:cs="Arial"/>
          <w:sz w:val="22"/>
          <w:szCs w:val="22"/>
        </w:rPr>
      </w:pPr>
      <w:r w:rsidRPr="00763EEA">
        <w:rPr>
          <w:rFonts w:ascii="Arial" w:hAnsi="Arial" w:cs="Arial"/>
          <w:sz w:val="22"/>
          <w:szCs w:val="22"/>
        </w:rPr>
        <w:t>Brak sprzętu zastępczego na czas naprawy – 0 pkt.</w:t>
      </w:r>
    </w:p>
    <w:p w14:paraId="68CBC533" w14:textId="77777777" w:rsidR="00F41745" w:rsidRPr="008E3BEC" w:rsidRDefault="00F41745" w:rsidP="00F41745">
      <w:pPr>
        <w:jc w:val="both"/>
        <w:rPr>
          <w:rFonts w:ascii="Arial" w:hAnsi="Arial" w:cs="Arial"/>
          <w:iCs/>
          <w:sz w:val="22"/>
          <w:szCs w:val="22"/>
        </w:rPr>
      </w:pPr>
    </w:p>
    <w:p w14:paraId="3A79D306" w14:textId="77777777" w:rsidR="008A3CC0" w:rsidRPr="00ED39AF" w:rsidRDefault="008A3CC0" w:rsidP="00F41745">
      <w:pPr>
        <w:pStyle w:val="Tekstpodstawowy"/>
        <w:spacing w:line="240" w:lineRule="atLeast"/>
        <w:rPr>
          <w:rFonts w:cs="Arial"/>
          <w:b/>
          <w:sz w:val="22"/>
          <w:szCs w:val="22"/>
          <w:u w:val="single"/>
        </w:rPr>
      </w:pPr>
      <w:r w:rsidRPr="00ED39AF">
        <w:rPr>
          <w:rFonts w:cs="Arial"/>
          <w:b/>
          <w:sz w:val="22"/>
          <w:szCs w:val="22"/>
          <w:u w:val="single"/>
        </w:rPr>
        <w:t xml:space="preserve">Ocena końcowa oferty </w:t>
      </w:r>
    </w:p>
    <w:p w14:paraId="6EA16B36" w14:textId="19F5A043" w:rsidR="008A3CC0" w:rsidRPr="00ED39AF" w:rsidRDefault="008A3CC0" w:rsidP="00F41745">
      <w:pPr>
        <w:pStyle w:val="Tekstpodstawowy"/>
        <w:spacing w:line="240" w:lineRule="atLeast"/>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14:paraId="20C2610D" w14:textId="77777777" w:rsidR="00237115" w:rsidRPr="00ED39AF" w:rsidRDefault="00237115" w:rsidP="00DB05B5">
      <w:pPr>
        <w:spacing w:line="240" w:lineRule="atLeast"/>
        <w:rPr>
          <w:rFonts w:ascii="Arial" w:hAnsi="Arial" w:cs="Arial"/>
          <w:sz w:val="22"/>
          <w:szCs w:val="22"/>
        </w:rPr>
      </w:pPr>
    </w:p>
    <w:p w14:paraId="7595BAA6"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14:paraId="30935F79" w14:textId="77777777" w:rsidR="00237115" w:rsidRPr="00ED39AF" w:rsidRDefault="00237115" w:rsidP="00237115">
      <w:pPr>
        <w:spacing w:line="240" w:lineRule="atLeast"/>
        <w:jc w:val="both"/>
        <w:rPr>
          <w:rFonts w:ascii="Arial" w:hAnsi="Arial" w:cs="Arial"/>
          <w:b/>
          <w:sz w:val="22"/>
          <w:szCs w:val="22"/>
        </w:rPr>
      </w:pPr>
    </w:p>
    <w:p w14:paraId="0C267103" w14:textId="77777777" w:rsidR="009B3E04" w:rsidRPr="00ED39AF" w:rsidRDefault="00A94C56" w:rsidP="00F41745">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14:paraId="39CA3990" w14:textId="193AEDEE" w:rsidR="009B3E04" w:rsidRPr="00ED39AF" w:rsidRDefault="000C3B66" w:rsidP="00F41745">
      <w:pPr>
        <w:ind w:left="426"/>
        <w:jc w:val="both"/>
        <w:rPr>
          <w:rFonts w:ascii="Arial" w:hAnsi="Arial" w:cs="Arial"/>
          <w:sz w:val="22"/>
          <w:szCs w:val="22"/>
        </w:rPr>
      </w:pPr>
      <w:r>
        <w:rPr>
          <w:rFonts w:ascii="Arial" w:hAnsi="Arial" w:cs="Arial"/>
          <w:sz w:val="22"/>
          <w:szCs w:val="22"/>
        </w:rPr>
        <w:t xml:space="preserve">a)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E0F0901" w14:textId="77777777" w:rsidR="009B3E04" w:rsidRPr="00ED39AF" w:rsidRDefault="00A34956" w:rsidP="00F41745">
      <w:pPr>
        <w:ind w:left="426"/>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b)  Wykonawcach, którzy zostali wykluczeni,</w:t>
      </w:r>
    </w:p>
    <w:p w14:paraId="41D92DFA" w14:textId="1ABD66C2" w:rsidR="009B3E04" w:rsidRPr="00ED39AF" w:rsidRDefault="00A94C56" w:rsidP="00F41745">
      <w:pPr>
        <w:ind w:left="426" w:hanging="284"/>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c)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14:paraId="43C595A7" w14:textId="77777777" w:rsidR="00A94C56" w:rsidRPr="00ED39AF" w:rsidRDefault="009B3E04" w:rsidP="00F41745">
      <w:pPr>
        <w:ind w:left="426"/>
        <w:jc w:val="both"/>
        <w:rPr>
          <w:rFonts w:ascii="Arial" w:hAnsi="Arial" w:cs="Arial"/>
          <w:sz w:val="22"/>
          <w:szCs w:val="22"/>
        </w:rPr>
      </w:pPr>
      <w:r w:rsidRPr="00ED39AF">
        <w:rPr>
          <w:rFonts w:ascii="Arial" w:hAnsi="Arial" w:cs="Arial"/>
          <w:sz w:val="22"/>
          <w:szCs w:val="22"/>
        </w:rPr>
        <w:t>- podając uzasadnienie faktyczne i prawne.</w:t>
      </w:r>
    </w:p>
    <w:p w14:paraId="0E0B0C9A" w14:textId="77777777" w:rsidR="00A94C56" w:rsidRPr="00ED39AF" w:rsidRDefault="00A94C56" w:rsidP="00F34701">
      <w:pPr>
        <w:ind w:firstLine="284"/>
        <w:jc w:val="both"/>
        <w:rPr>
          <w:rFonts w:ascii="Arial" w:hAnsi="Arial" w:cs="Arial"/>
          <w:sz w:val="22"/>
          <w:szCs w:val="22"/>
        </w:rPr>
      </w:pPr>
      <w:r w:rsidRPr="00ED39AF">
        <w:rPr>
          <w:rFonts w:ascii="Arial" w:hAnsi="Arial" w:cs="Arial"/>
          <w:sz w:val="22"/>
          <w:szCs w:val="22"/>
        </w:rPr>
        <w:lastRenderedPageBreak/>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14:paraId="58EF16C2" w14:textId="77777777"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14:paraId="6748EDC3" w14:textId="77777777"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73D63125" w14:textId="77777777" w:rsidR="00AB0E57" w:rsidRPr="00ED39AF" w:rsidRDefault="00461846" w:rsidP="00F34701">
      <w:pPr>
        <w:ind w:firstLine="284"/>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14:paraId="7B285A70" w14:textId="77777777" w:rsidR="0053018B" w:rsidRPr="00ED39AF" w:rsidRDefault="0053018B" w:rsidP="00F41745">
      <w:pPr>
        <w:jc w:val="both"/>
        <w:rPr>
          <w:rFonts w:ascii="Arial" w:hAnsi="Arial" w:cs="Arial"/>
          <w:b/>
          <w:sz w:val="22"/>
          <w:szCs w:val="22"/>
        </w:rPr>
      </w:pPr>
    </w:p>
    <w:p w14:paraId="56228095"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14:paraId="279131DD" w14:textId="77777777" w:rsidR="000C3B66" w:rsidRDefault="000C3B66" w:rsidP="006C280D">
      <w:pPr>
        <w:spacing w:line="240" w:lineRule="atLeast"/>
        <w:ind w:left="180"/>
        <w:jc w:val="both"/>
        <w:rPr>
          <w:rFonts w:ascii="Arial" w:hAnsi="Arial" w:cs="Arial"/>
          <w:sz w:val="22"/>
          <w:szCs w:val="22"/>
        </w:rPr>
      </w:pPr>
    </w:p>
    <w:p w14:paraId="04ABC4C0" w14:textId="6F1BE196" w:rsidR="002812E8" w:rsidRPr="00ED39AF" w:rsidRDefault="002812E8" w:rsidP="006C280D">
      <w:pPr>
        <w:spacing w:line="240" w:lineRule="atLeast"/>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14:paraId="4CA7AD73" w14:textId="77777777" w:rsidR="005D5DBA" w:rsidRPr="00ED39AF" w:rsidRDefault="005D5DBA" w:rsidP="00DB05B5">
      <w:pPr>
        <w:spacing w:line="240" w:lineRule="atLeast"/>
        <w:ind w:firstLine="540"/>
        <w:jc w:val="both"/>
        <w:rPr>
          <w:rFonts w:ascii="Arial" w:hAnsi="Arial" w:cs="Arial"/>
          <w:sz w:val="22"/>
          <w:szCs w:val="22"/>
        </w:rPr>
      </w:pPr>
    </w:p>
    <w:p w14:paraId="57B5FB5A"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15B8D281" w14:textId="77777777" w:rsidR="00F41745" w:rsidRDefault="00F41745" w:rsidP="00DB05B5">
      <w:pPr>
        <w:spacing w:line="240" w:lineRule="atLeast"/>
        <w:ind w:left="180"/>
        <w:jc w:val="both"/>
        <w:rPr>
          <w:rFonts w:ascii="Arial" w:hAnsi="Arial" w:cs="Arial"/>
          <w:sz w:val="22"/>
          <w:szCs w:val="22"/>
        </w:rPr>
      </w:pPr>
    </w:p>
    <w:p w14:paraId="7B789F15" w14:textId="77777777"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14:paraId="5D7BDE57" w14:textId="77777777"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740D973A" w14:textId="77777777" w:rsidR="007B59B8" w:rsidRPr="00ED39AF" w:rsidRDefault="007B59B8" w:rsidP="00DB05B5">
      <w:pPr>
        <w:spacing w:line="240" w:lineRule="atLeast"/>
        <w:jc w:val="both"/>
        <w:rPr>
          <w:rFonts w:ascii="Arial" w:hAnsi="Arial" w:cs="Arial"/>
          <w:sz w:val="22"/>
          <w:szCs w:val="22"/>
        </w:rPr>
      </w:pPr>
    </w:p>
    <w:p w14:paraId="486F944A" w14:textId="77777777" w:rsidR="000546E6"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14:paraId="04A7491E" w14:textId="77777777" w:rsidR="006132AA" w:rsidRPr="00ED39AF" w:rsidRDefault="006132AA" w:rsidP="006132AA">
      <w:pPr>
        <w:spacing w:line="240" w:lineRule="atLeast"/>
        <w:ind w:left="180"/>
        <w:jc w:val="both"/>
        <w:rPr>
          <w:rFonts w:ascii="Arial" w:hAnsi="Arial" w:cs="Arial"/>
          <w:b/>
          <w:sz w:val="22"/>
          <w:szCs w:val="22"/>
        </w:rPr>
      </w:pPr>
    </w:p>
    <w:p w14:paraId="7B98BD69" w14:textId="39AC0445" w:rsidR="009B3E04" w:rsidRPr="00ED39AF" w:rsidRDefault="009B3E04" w:rsidP="00A66E9F">
      <w:pPr>
        <w:pStyle w:val="Nagwek1"/>
        <w:numPr>
          <w:ilvl w:val="6"/>
          <w:numId w:val="7"/>
        </w:numPr>
        <w:tabs>
          <w:tab w:val="clear" w:pos="2520"/>
          <w:tab w:val="left" w:pos="0"/>
        </w:tabs>
        <w:spacing w:before="0" w:after="0" w:line="240" w:lineRule="atLeast"/>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14:paraId="2DA75FE1" w14:textId="6A19973A" w:rsidR="009B3E04" w:rsidRPr="00ED39AF" w:rsidRDefault="009B3E04" w:rsidP="00DB05B5">
      <w:pPr>
        <w:spacing w:line="240" w:lineRule="atLeast"/>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C280D" w:rsidRPr="00ED39AF">
        <w:rPr>
          <w:rFonts w:ascii="Arial" w:hAnsi="Arial" w:cs="Arial"/>
          <w:sz w:val="22"/>
          <w:szCs w:val="22"/>
        </w:rPr>
        <w:t>art</w:t>
      </w:r>
      <w:r w:rsidRPr="00ED39AF">
        <w:rPr>
          <w:rFonts w:ascii="Arial" w:hAnsi="Arial" w:cs="Arial"/>
          <w:sz w:val="22"/>
          <w:szCs w:val="22"/>
        </w:rPr>
        <w:t xml:space="preserve">. 180 </w:t>
      </w:r>
      <w:r w:rsidR="00C233E5" w:rsidRPr="00ED39AF">
        <w:rPr>
          <w:rFonts w:ascii="Arial" w:hAnsi="Arial" w:cs="Arial"/>
          <w:sz w:val="22"/>
          <w:szCs w:val="22"/>
        </w:rPr>
        <w:t xml:space="preserve"> </w:t>
      </w:r>
      <w:r w:rsidR="00A94C56" w:rsidRPr="00ED39AF">
        <w:rPr>
          <w:rFonts w:ascii="Arial" w:hAnsi="Arial" w:cs="Arial"/>
          <w:sz w:val="22"/>
          <w:szCs w:val="22"/>
        </w:rPr>
        <w:t xml:space="preserve">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14:paraId="09160299"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14:paraId="2C6E627A" w14:textId="77777777" w:rsidR="009B3E04" w:rsidRPr="00ED39AF" w:rsidRDefault="009B3E04" w:rsidP="00DB05B5">
      <w:pPr>
        <w:autoSpaceDE w:val="0"/>
        <w:autoSpaceDN w:val="0"/>
        <w:adjustRightInd w:val="0"/>
        <w:spacing w:line="240" w:lineRule="atLeast"/>
        <w:ind w:left="284"/>
        <w:jc w:val="both"/>
        <w:rPr>
          <w:rFonts w:ascii="Arial" w:hAnsi="Arial" w:cs="Arial"/>
          <w:bCs/>
          <w:sz w:val="22"/>
          <w:szCs w:val="22"/>
        </w:rPr>
      </w:pPr>
      <w:r w:rsidRPr="00ED39AF">
        <w:rPr>
          <w:rFonts w:ascii="Arial" w:hAnsi="Arial" w:cs="Arial"/>
          <w:sz w:val="22"/>
          <w:szCs w:val="22"/>
        </w:rPr>
        <w:t>2) określenia warunków udziału w postępowaniu,</w:t>
      </w:r>
    </w:p>
    <w:p w14:paraId="21C4B352"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14:paraId="122011D4"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4) odrzucenia oferty odwołującego,</w:t>
      </w:r>
    </w:p>
    <w:p w14:paraId="7358BEF7"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5) opisu przedmiotu zamówienia,</w:t>
      </w:r>
    </w:p>
    <w:p w14:paraId="2EA2F87A" w14:textId="77777777"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6) wyboru najkorzystniejszej oferty.</w:t>
      </w:r>
    </w:p>
    <w:p w14:paraId="3D2325C8" w14:textId="2F2639E3" w:rsidR="009B3E04" w:rsidRPr="00ED39AF" w:rsidRDefault="009B3E04" w:rsidP="00DB05B5">
      <w:pPr>
        <w:spacing w:line="240" w:lineRule="atLeast"/>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dni – jeżeli zostały przesłane w inny sposób.  </w:t>
      </w:r>
    </w:p>
    <w:p w14:paraId="086D2BBF" w14:textId="37A8298D" w:rsidR="009B3E04" w:rsidRPr="00ED39AF" w:rsidRDefault="009B3E04" w:rsidP="00DB05B5">
      <w:pPr>
        <w:spacing w:line="240" w:lineRule="atLeast"/>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14:paraId="5F33F9CE" w14:textId="76E35F3C" w:rsidR="009B3E04" w:rsidRPr="00ED39AF" w:rsidRDefault="009B3E04" w:rsidP="00DB05B5">
      <w:pPr>
        <w:tabs>
          <w:tab w:val="left" w:pos="284"/>
        </w:tabs>
        <w:autoSpaceDE w:val="0"/>
        <w:autoSpaceDN w:val="0"/>
        <w:adjustRightInd w:val="0"/>
        <w:spacing w:line="240" w:lineRule="atLeast"/>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14:paraId="68032F3F" w14:textId="20215EEA" w:rsidR="009B3E04" w:rsidRPr="00ED39AF" w:rsidRDefault="009B3E04" w:rsidP="00A66E9F">
      <w:pPr>
        <w:numPr>
          <w:ilvl w:val="0"/>
          <w:numId w:val="6"/>
        </w:numPr>
        <w:autoSpaceDE w:val="0"/>
        <w:autoSpaceDN w:val="0"/>
        <w:adjustRightInd w:val="0"/>
        <w:spacing w:line="240" w:lineRule="atLeast"/>
        <w:ind w:left="993" w:hanging="426"/>
        <w:jc w:val="both"/>
        <w:rPr>
          <w:rFonts w:ascii="Arial" w:hAnsi="Arial" w:cs="Arial"/>
          <w:sz w:val="22"/>
          <w:szCs w:val="22"/>
        </w:rPr>
      </w:pPr>
      <w:r w:rsidRPr="00ED39AF">
        <w:rPr>
          <w:rFonts w:ascii="Arial" w:hAnsi="Arial" w:cs="Arial"/>
          <w:sz w:val="22"/>
          <w:szCs w:val="22"/>
        </w:rPr>
        <w:t>W przypadku wniesienia odwołania po upływie terminu składania ofert bieg terminu zwi</w:t>
      </w:r>
      <w:r w:rsidRPr="00ED39AF">
        <w:rPr>
          <w:rFonts w:ascii="Arial" w:eastAsia="TimesNewRoman,Bold" w:hAnsi="Arial" w:cs="Arial"/>
          <w:sz w:val="22"/>
          <w:szCs w:val="22"/>
        </w:rPr>
        <w:t>ą</w:t>
      </w:r>
      <w:r w:rsidRPr="00ED39AF">
        <w:rPr>
          <w:rFonts w:ascii="Arial" w:hAnsi="Arial" w:cs="Arial"/>
          <w:sz w:val="22"/>
          <w:szCs w:val="22"/>
        </w:rPr>
        <w:t>zania ofert</w:t>
      </w:r>
      <w:r w:rsidRPr="00ED39AF">
        <w:rPr>
          <w:rFonts w:ascii="Arial" w:eastAsia="TimesNewRoman,Bold" w:hAnsi="Arial" w:cs="Arial"/>
          <w:sz w:val="22"/>
          <w:szCs w:val="22"/>
        </w:rPr>
        <w:t xml:space="preserve">ą </w:t>
      </w:r>
      <w:r w:rsidRPr="00ED39AF">
        <w:rPr>
          <w:rFonts w:ascii="Arial" w:hAnsi="Arial" w:cs="Arial"/>
          <w:sz w:val="22"/>
          <w:szCs w:val="22"/>
        </w:rPr>
        <w:t>ulega zawieszeniu do czasu ogłoszenia przez Izb</w:t>
      </w:r>
      <w:r w:rsidRPr="00ED39AF">
        <w:rPr>
          <w:rFonts w:ascii="Arial" w:eastAsia="TimesNewRoman,Bold" w:hAnsi="Arial" w:cs="Arial"/>
          <w:sz w:val="22"/>
          <w:szCs w:val="22"/>
        </w:rPr>
        <w:t xml:space="preserve">ę </w:t>
      </w:r>
      <w:r w:rsidRPr="00ED39AF">
        <w:rPr>
          <w:rFonts w:ascii="Arial" w:hAnsi="Arial" w:cs="Arial"/>
          <w:sz w:val="22"/>
          <w:szCs w:val="22"/>
        </w:rPr>
        <w:t>orzeczenia (</w:t>
      </w:r>
      <w:r w:rsidR="006C280D" w:rsidRPr="00ED39AF">
        <w:rPr>
          <w:rFonts w:ascii="Arial" w:hAnsi="Arial" w:cs="Arial"/>
          <w:sz w:val="22"/>
          <w:szCs w:val="22"/>
        </w:rPr>
        <w:t>art</w:t>
      </w:r>
      <w:r w:rsidRPr="00ED39AF">
        <w:rPr>
          <w:rFonts w:ascii="Arial" w:hAnsi="Arial" w:cs="Arial"/>
          <w:sz w:val="22"/>
          <w:szCs w:val="22"/>
        </w:rPr>
        <w:t>. 18</w:t>
      </w:r>
      <w:r w:rsidR="00074AA4" w:rsidRPr="00ED39AF">
        <w:rPr>
          <w:rFonts w:ascii="Arial" w:hAnsi="Arial" w:cs="Arial"/>
          <w:sz w:val="22"/>
          <w:szCs w:val="22"/>
        </w:rPr>
        <w:t xml:space="preserve">2 </w:t>
      </w:r>
      <w:r w:rsidR="00A94C56" w:rsidRPr="00ED39AF">
        <w:rPr>
          <w:rFonts w:ascii="Arial" w:hAnsi="Arial" w:cs="Arial"/>
          <w:sz w:val="22"/>
          <w:szCs w:val="22"/>
        </w:rPr>
        <w:t xml:space="preserve">ust. 6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14:paraId="5D3874CD" w14:textId="26134DB9" w:rsidR="009B3E04" w:rsidRPr="00ED39AF" w:rsidRDefault="009B3E04" w:rsidP="00A66E9F">
      <w:pPr>
        <w:pStyle w:val="Podstawowy2"/>
        <w:widowControl/>
        <w:numPr>
          <w:ilvl w:val="0"/>
          <w:numId w:val="6"/>
        </w:numPr>
        <w:tabs>
          <w:tab w:val="left" w:pos="0"/>
          <w:tab w:val="num" w:pos="284"/>
        </w:tabs>
        <w:suppressAutoHyphens w:val="0"/>
        <w:autoSpaceDE w:val="0"/>
        <w:autoSpaceDN w:val="0"/>
        <w:adjustRightInd w:val="0"/>
        <w:spacing w:line="240" w:lineRule="atLeast"/>
        <w:ind w:left="993" w:hanging="426"/>
        <w:rPr>
          <w:rFonts w:ascii="Arial" w:hAnsi="Arial" w:cs="Arial"/>
          <w:bCs/>
          <w:sz w:val="22"/>
          <w:szCs w:val="22"/>
        </w:rPr>
      </w:pPr>
      <w:r w:rsidRPr="00ED39AF">
        <w:rPr>
          <w:rFonts w:ascii="Arial" w:hAnsi="Arial" w:cs="Arial"/>
          <w:bCs/>
          <w:sz w:val="22"/>
          <w:szCs w:val="22"/>
        </w:rPr>
        <w:lastRenderedPageBreak/>
        <w:t>Odwołanie powinno wskazywać czynność lub zaniechanie czynności Zamawiającego, której zarzuca się</w:t>
      </w:r>
      <w:r w:rsidR="00857062" w:rsidRPr="00ED39AF">
        <w:rPr>
          <w:rFonts w:ascii="Arial" w:hAnsi="Arial" w:cs="Arial"/>
          <w:bCs/>
          <w:sz w:val="22"/>
          <w:szCs w:val="22"/>
        </w:rPr>
        <w:t xml:space="preserve"> niezgodność z przepisami </w:t>
      </w:r>
      <w:proofErr w:type="spellStart"/>
      <w:r w:rsidR="00857062" w:rsidRPr="00ED39AF">
        <w:rPr>
          <w:rFonts w:ascii="Arial" w:hAnsi="Arial" w:cs="Arial"/>
          <w:bCs/>
          <w:sz w:val="22"/>
          <w:szCs w:val="22"/>
        </w:rPr>
        <w:t>Pzp</w:t>
      </w:r>
      <w:proofErr w:type="spellEnd"/>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 xml:space="preserve">.180 ust. 3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14:paraId="59E5D269" w14:textId="6356D893" w:rsidR="009B3E04" w:rsidRPr="00ED39AF" w:rsidRDefault="009B3E04" w:rsidP="00A66E9F">
      <w:pPr>
        <w:numPr>
          <w:ilvl w:val="0"/>
          <w:numId w:val="6"/>
        </w:numPr>
        <w:tabs>
          <w:tab w:val="left" w:pos="284"/>
        </w:tabs>
        <w:spacing w:line="240" w:lineRule="atLeast"/>
        <w:ind w:left="993" w:hanging="426"/>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 xml:space="preserve">4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14:paraId="60C5DC3C" w14:textId="29BB9302" w:rsidR="009B3E04" w:rsidRPr="00ED39AF" w:rsidRDefault="009B3E04" w:rsidP="00A66E9F">
      <w:pPr>
        <w:numPr>
          <w:ilvl w:val="0"/>
          <w:numId w:val="6"/>
        </w:numPr>
        <w:tabs>
          <w:tab w:val="left" w:pos="284"/>
        </w:tabs>
        <w:spacing w:line="240" w:lineRule="atLeast"/>
        <w:ind w:left="993" w:hanging="426"/>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 xml:space="preserve">.180 ust. 5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14:paraId="219EDEB0" w14:textId="09879280" w:rsidR="009B3E04" w:rsidRPr="00ED39AF" w:rsidRDefault="009B3E04" w:rsidP="00A66E9F">
      <w:pPr>
        <w:numPr>
          <w:ilvl w:val="0"/>
          <w:numId w:val="6"/>
        </w:numPr>
        <w:tabs>
          <w:tab w:val="left" w:pos="284"/>
          <w:tab w:val="left" w:pos="426"/>
        </w:tabs>
        <w:spacing w:line="240" w:lineRule="atLeast"/>
        <w:ind w:left="993" w:hanging="426"/>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14:paraId="66D1C733" w14:textId="77777777" w:rsidR="009B3E04" w:rsidRPr="00ED39AF" w:rsidRDefault="009B3E04" w:rsidP="00A66E9F">
      <w:pPr>
        <w:numPr>
          <w:ilvl w:val="0"/>
          <w:numId w:val="6"/>
        </w:numPr>
        <w:tabs>
          <w:tab w:val="left" w:pos="284"/>
          <w:tab w:val="left" w:pos="426"/>
        </w:tabs>
        <w:spacing w:line="240" w:lineRule="atLeast"/>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14:paraId="18D3D163" w14:textId="77777777" w:rsidR="000A7B98" w:rsidRDefault="000A7B98" w:rsidP="00DB05B5">
      <w:pPr>
        <w:tabs>
          <w:tab w:val="left" w:pos="284"/>
          <w:tab w:val="left" w:pos="426"/>
        </w:tabs>
        <w:spacing w:line="240" w:lineRule="atLeast"/>
        <w:ind w:left="993"/>
        <w:jc w:val="both"/>
        <w:rPr>
          <w:rFonts w:ascii="Arial" w:hAnsi="Arial" w:cs="Arial"/>
          <w:sz w:val="22"/>
          <w:szCs w:val="22"/>
        </w:rPr>
      </w:pPr>
    </w:p>
    <w:p w14:paraId="67D597C3" w14:textId="77777777" w:rsidR="00310762" w:rsidRPr="00ED39AF" w:rsidRDefault="00310762" w:rsidP="00DB05B5">
      <w:pPr>
        <w:tabs>
          <w:tab w:val="left" w:pos="284"/>
          <w:tab w:val="left" w:pos="426"/>
        </w:tabs>
        <w:spacing w:line="240" w:lineRule="atLeast"/>
        <w:ind w:left="993"/>
        <w:jc w:val="both"/>
        <w:rPr>
          <w:rFonts w:ascii="Arial" w:hAnsi="Arial" w:cs="Arial"/>
          <w:sz w:val="22"/>
          <w:szCs w:val="22"/>
        </w:rPr>
      </w:pPr>
    </w:p>
    <w:p w14:paraId="11147EFC" w14:textId="77777777" w:rsidR="00323CFD"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14:paraId="4BE1F177" w14:textId="77777777" w:rsidR="000C3B66" w:rsidRDefault="000C3B66" w:rsidP="00DB05B5">
      <w:pPr>
        <w:spacing w:line="240" w:lineRule="atLeast"/>
        <w:ind w:left="180"/>
        <w:jc w:val="both"/>
        <w:rPr>
          <w:rFonts w:ascii="Arial" w:hAnsi="Arial" w:cs="Arial"/>
          <w:sz w:val="22"/>
          <w:szCs w:val="22"/>
        </w:rPr>
      </w:pPr>
    </w:p>
    <w:p w14:paraId="5A584FFA" w14:textId="1AD20AA5" w:rsidR="00E21494" w:rsidRPr="00ED39AF" w:rsidRDefault="00323CFD" w:rsidP="00DB05B5">
      <w:pPr>
        <w:spacing w:line="240" w:lineRule="atLeast"/>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NIE</w:t>
      </w:r>
      <w:r w:rsidR="00157B2D" w:rsidRPr="00ED39AF">
        <w:rPr>
          <w:rFonts w:ascii="Arial" w:hAnsi="Arial" w:cs="Arial"/>
          <w:sz w:val="22"/>
          <w:szCs w:val="22"/>
        </w:rPr>
        <w:t xml:space="preserv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F16406">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14:paraId="09012023" w14:textId="77777777" w:rsidR="00655C8F" w:rsidRPr="00ED39AF" w:rsidRDefault="00655C8F" w:rsidP="00DB05B5">
      <w:pPr>
        <w:spacing w:line="240" w:lineRule="atLeast"/>
        <w:ind w:left="180"/>
        <w:jc w:val="both"/>
        <w:rPr>
          <w:rFonts w:ascii="Arial" w:hAnsi="Arial" w:cs="Arial"/>
          <w:sz w:val="22"/>
          <w:szCs w:val="22"/>
        </w:rPr>
      </w:pPr>
    </w:p>
    <w:p w14:paraId="0B3A8AED" w14:textId="77777777" w:rsidR="005F2612"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14:paraId="35F93447" w14:textId="77777777" w:rsidR="000C3B66" w:rsidRDefault="000C3B66" w:rsidP="00DB05B5">
      <w:pPr>
        <w:spacing w:line="240" w:lineRule="atLeast"/>
        <w:ind w:left="180"/>
        <w:jc w:val="both"/>
        <w:rPr>
          <w:rFonts w:ascii="Arial" w:hAnsi="Arial" w:cs="Arial"/>
          <w:sz w:val="22"/>
          <w:szCs w:val="22"/>
        </w:rPr>
      </w:pPr>
    </w:p>
    <w:p w14:paraId="5FF06004" w14:textId="77777777"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zawarcia umowy ramowej.</w:t>
      </w:r>
    </w:p>
    <w:p w14:paraId="23A062F4" w14:textId="77777777" w:rsidR="00E21494" w:rsidRPr="00ED39AF" w:rsidRDefault="00E21494" w:rsidP="00DB05B5">
      <w:pPr>
        <w:spacing w:line="240" w:lineRule="atLeast"/>
        <w:ind w:left="180"/>
        <w:jc w:val="both"/>
        <w:rPr>
          <w:rFonts w:ascii="Arial" w:hAnsi="Arial" w:cs="Arial"/>
          <w:sz w:val="22"/>
          <w:szCs w:val="22"/>
        </w:rPr>
      </w:pPr>
    </w:p>
    <w:p w14:paraId="5B00FAE3" w14:textId="148B0DAD" w:rsidR="00B73AD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14:paraId="34575DA9" w14:textId="77777777" w:rsidR="000C3B66" w:rsidRDefault="000C3B66" w:rsidP="00DB05B5">
      <w:pPr>
        <w:spacing w:line="240" w:lineRule="atLeast"/>
        <w:ind w:left="142"/>
        <w:jc w:val="both"/>
        <w:rPr>
          <w:rFonts w:ascii="Arial" w:hAnsi="Arial" w:cs="Arial"/>
          <w:sz w:val="22"/>
          <w:szCs w:val="22"/>
        </w:rPr>
      </w:pPr>
    </w:p>
    <w:p w14:paraId="4FA5C4E9" w14:textId="3E178E7E" w:rsidR="00744EBD" w:rsidRDefault="00321F1E" w:rsidP="00DB05B5">
      <w:pPr>
        <w:spacing w:line="240" w:lineRule="atLeast"/>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14:paraId="16B0FC61" w14:textId="77777777" w:rsidR="000C3B66" w:rsidRPr="00ED39AF" w:rsidRDefault="000C3B66" w:rsidP="00DB05B5">
      <w:pPr>
        <w:spacing w:line="240" w:lineRule="atLeast"/>
        <w:ind w:left="142"/>
        <w:jc w:val="both"/>
        <w:rPr>
          <w:rFonts w:ascii="Arial" w:hAnsi="Arial" w:cs="Arial"/>
          <w:sz w:val="22"/>
          <w:szCs w:val="22"/>
        </w:rPr>
      </w:pPr>
    </w:p>
    <w:p w14:paraId="257FEE72" w14:textId="77777777" w:rsidR="00AB0E57"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14:paraId="1ECEE2DE" w14:textId="77777777" w:rsidR="000C3B66" w:rsidRDefault="000C3B66" w:rsidP="00DB05B5">
      <w:pPr>
        <w:spacing w:line="240" w:lineRule="atLeast"/>
        <w:ind w:left="180"/>
        <w:jc w:val="both"/>
        <w:rPr>
          <w:rFonts w:ascii="Arial" w:hAnsi="Arial" w:cs="Arial"/>
          <w:sz w:val="22"/>
          <w:szCs w:val="22"/>
        </w:rPr>
      </w:pPr>
    </w:p>
    <w:p w14:paraId="37EB500D" w14:textId="77777777" w:rsidR="005F2612"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dopuszcza składania ofert wariantowych.</w:t>
      </w:r>
    </w:p>
    <w:p w14:paraId="596AC4E2" w14:textId="77777777" w:rsidR="00E21494" w:rsidRPr="00ED39AF" w:rsidRDefault="00E21494" w:rsidP="00DB05B5">
      <w:pPr>
        <w:spacing w:line="240" w:lineRule="atLeast"/>
        <w:ind w:left="180"/>
        <w:jc w:val="both"/>
        <w:rPr>
          <w:rFonts w:ascii="Arial" w:hAnsi="Arial" w:cs="Arial"/>
          <w:sz w:val="22"/>
          <w:szCs w:val="22"/>
        </w:rPr>
      </w:pPr>
    </w:p>
    <w:p w14:paraId="700FFAD9"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14:paraId="01E21906" w14:textId="77777777" w:rsidR="000C3B66" w:rsidRDefault="000C3B66" w:rsidP="00DB05B5">
      <w:pPr>
        <w:spacing w:line="240" w:lineRule="atLeast"/>
        <w:ind w:left="142"/>
        <w:jc w:val="both"/>
        <w:rPr>
          <w:rFonts w:ascii="Arial" w:hAnsi="Arial" w:cs="Arial"/>
          <w:sz w:val="22"/>
          <w:szCs w:val="22"/>
        </w:rPr>
      </w:pPr>
    </w:p>
    <w:p w14:paraId="0A110A6B" w14:textId="0F52EBF9" w:rsidR="00AB0E57" w:rsidRPr="00ED39AF" w:rsidRDefault="00A1462F" w:rsidP="00DB05B5">
      <w:pPr>
        <w:spacing w:line="240" w:lineRule="atLeast"/>
        <w:ind w:left="142"/>
        <w:jc w:val="both"/>
        <w:rPr>
          <w:rFonts w:ascii="Arial" w:hAnsi="Arial" w:cs="Arial"/>
          <w:sz w:val="22"/>
          <w:szCs w:val="22"/>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CB3984">
          <w:rPr>
            <w:rStyle w:val="Hipercze"/>
            <w:rFonts w:ascii="Arial" w:hAnsi="Arial" w:cs="Arial"/>
            <w:sz w:val="22"/>
            <w:szCs w:val="22"/>
          </w:rPr>
          <w:t>zaopatrzenie@wco.</w:t>
        </w:r>
        <w:r w:rsidR="00F34701" w:rsidRPr="00F34701">
          <w:rPr>
            <w:rStyle w:val="Hipercze"/>
            <w:rFonts w:ascii="Arial" w:hAnsi="Arial" w:cs="Arial"/>
            <w:sz w:val="22"/>
            <w:szCs w:val="22"/>
            <w:u w:val="none"/>
          </w:rPr>
          <w:t>pl</w:t>
        </w:r>
      </w:hyperlink>
      <w:r w:rsidR="00F34701">
        <w:rPr>
          <w:rFonts w:ascii="Arial" w:hAnsi="Arial" w:cs="Arial"/>
          <w:sz w:val="22"/>
          <w:szCs w:val="22"/>
        </w:rPr>
        <w:t xml:space="preserve">  </w:t>
      </w:r>
      <w:r w:rsidR="00AB0E57" w:rsidRPr="00F34701">
        <w:rPr>
          <w:rFonts w:ascii="Arial" w:hAnsi="Arial" w:cs="Arial"/>
          <w:sz w:val="22"/>
          <w:szCs w:val="22"/>
        </w:rPr>
        <w:t>Zasady</w:t>
      </w:r>
      <w:r w:rsidR="00AB0E57" w:rsidRPr="00ED39AF">
        <w:rPr>
          <w:rFonts w:ascii="Arial" w:hAnsi="Arial" w:cs="Arial"/>
          <w:sz w:val="22"/>
          <w:szCs w:val="22"/>
        </w:rPr>
        <w:t xml:space="preserve"> porozumiewania z Wykonawcami zostały określone w specyfikacji.</w:t>
      </w:r>
    </w:p>
    <w:p w14:paraId="4AC95787" w14:textId="77777777" w:rsidR="00E21494" w:rsidRPr="00ED39AF" w:rsidRDefault="00E21494" w:rsidP="00DB05B5">
      <w:pPr>
        <w:spacing w:line="240" w:lineRule="atLeast"/>
        <w:ind w:left="142"/>
        <w:jc w:val="both"/>
        <w:rPr>
          <w:rFonts w:ascii="Arial" w:hAnsi="Arial" w:cs="Arial"/>
          <w:sz w:val="22"/>
          <w:szCs w:val="22"/>
        </w:rPr>
      </w:pPr>
    </w:p>
    <w:p w14:paraId="292FB9C6"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14:paraId="59E69B66" w14:textId="77777777" w:rsidR="000C3B66" w:rsidRDefault="000C3B66" w:rsidP="00DB05B5">
      <w:pPr>
        <w:pStyle w:val="Tekstpodstawowy"/>
        <w:tabs>
          <w:tab w:val="num" w:pos="2160"/>
        </w:tabs>
        <w:spacing w:line="240" w:lineRule="atLeast"/>
        <w:ind w:left="142"/>
        <w:rPr>
          <w:rFonts w:cs="Arial"/>
          <w:sz w:val="22"/>
          <w:szCs w:val="22"/>
        </w:rPr>
      </w:pPr>
    </w:p>
    <w:p w14:paraId="26F6B1B4" w14:textId="77777777"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lastRenderedPageBreak/>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14:paraId="610C18E3" w14:textId="77777777"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Zamawiający nie przewiduje rozliczenia z wykonania zamówienia publicznego w obcej walucie. </w:t>
      </w:r>
    </w:p>
    <w:p w14:paraId="282395C8" w14:textId="77777777" w:rsidR="00E21494" w:rsidRPr="00ED39AF" w:rsidRDefault="00E21494" w:rsidP="00DB05B5">
      <w:pPr>
        <w:pStyle w:val="Tekstpodstawowy"/>
        <w:tabs>
          <w:tab w:val="num" w:pos="2160"/>
        </w:tabs>
        <w:spacing w:line="240" w:lineRule="atLeast"/>
        <w:ind w:left="142"/>
        <w:rPr>
          <w:rFonts w:cs="Arial"/>
          <w:sz w:val="22"/>
          <w:szCs w:val="22"/>
        </w:rPr>
      </w:pPr>
    </w:p>
    <w:p w14:paraId="7835E0E9" w14:textId="77777777"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14:paraId="51810C10" w14:textId="77777777" w:rsidR="002567BD" w:rsidRPr="00ED39AF" w:rsidRDefault="002567BD" w:rsidP="002567BD">
      <w:pPr>
        <w:spacing w:line="240" w:lineRule="atLeast"/>
        <w:ind w:left="180"/>
        <w:jc w:val="both"/>
        <w:rPr>
          <w:rFonts w:ascii="Arial" w:hAnsi="Arial" w:cs="Arial"/>
          <w:b/>
          <w:sz w:val="22"/>
          <w:szCs w:val="22"/>
        </w:rPr>
      </w:pPr>
    </w:p>
    <w:p w14:paraId="460240E2" w14:textId="77777777"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14:paraId="5F7FE9DA" w14:textId="77777777" w:rsidR="00E21494" w:rsidRPr="00ED39AF" w:rsidRDefault="00E21494" w:rsidP="00DB05B5">
      <w:pPr>
        <w:spacing w:line="240" w:lineRule="atLeast"/>
        <w:ind w:left="180"/>
        <w:jc w:val="both"/>
        <w:rPr>
          <w:rFonts w:ascii="Arial" w:hAnsi="Arial" w:cs="Arial"/>
          <w:sz w:val="22"/>
          <w:szCs w:val="22"/>
        </w:rPr>
      </w:pPr>
    </w:p>
    <w:p w14:paraId="493B4289" w14:textId="77777777" w:rsidR="00BD3D22" w:rsidRPr="00ED39AF" w:rsidRDefault="00BD3D22"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5118815" w14:textId="77777777" w:rsidR="000E6DA2" w:rsidRDefault="000E6DA2" w:rsidP="00DB05B5">
      <w:pPr>
        <w:spacing w:line="240" w:lineRule="atLeast"/>
        <w:ind w:left="180"/>
        <w:jc w:val="both"/>
        <w:rPr>
          <w:rFonts w:ascii="Arial" w:hAnsi="Arial" w:cs="Arial"/>
          <w:sz w:val="22"/>
          <w:szCs w:val="22"/>
        </w:rPr>
      </w:pPr>
    </w:p>
    <w:p w14:paraId="6A4F18C5" w14:textId="6A2054F8" w:rsidR="00F41745" w:rsidRDefault="00F41745" w:rsidP="00DB05B5">
      <w:pPr>
        <w:spacing w:line="240" w:lineRule="atLeast"/>
        <w:ind w:left="180"/>
        <w:jc w:val="both"/>
        <w:rPr>
          <w:rFonts w:ascii="Arial" w:hAnsi="Arial" w:cs="Arial"/>
          <w:sz w:val="22"/>
          <w:szCs w:val="22"/>
        </w:rPr>
      </w:pPr>
      <w:r>
        <w:rPr>
          <w:rFonts w:ascii="Arial" w:hAnsi="Arial" w:cs="Arial"/>
          <w:sz w:val="22"/>
          <w:szCs w:val="22"/>
        </w:rPr>
        <w:t xml:space="preserve">Wykonawca może złożyć ofertę na </w:t>
      </w:r>
      <w:r w:rsidR="00F16406">
        <w:rPr>
          <w:rFonts w:ascii="Arial" w:hAnsi="Arial" w:cs="Arial"/>
          <w:sz w:val="22"/>
          <w:szCs w:val="22"/>
        </w:rPr>
        <w:t>całość zamówienia bez podziału na części.</w:t>
      </w:r>
    </w:p>
    <w:p w14:paraId="39C4B91D" w14:textId="77777777" w:rsidR="00F41745" w:rsidRPr="00ED39AF" w:rsidRDefault="00F41745" w:rsidP="00DB05B5">
      <w:pPr>
        <w:spacing w:line="240" w:lineRule="atLeast"/>
        <w:ind w:left="180"/>
        <w:jc w:val="both"/>
        <w:rPr>
          <w:rFonts w:ascii="Arial" w:hAnsi="Arial" w:cs="Arial"/>
          <w:strike/>
          <w:sz w:val="22"/>
          <w:szCs w:val="22"/>
        </w:rPr>
      </w:pPr>
    </w:p>
    <w:p w14:paraId="4C9E642C" w14:textId="77777777" w:rsidR="00AB0E57" w:rsidRPr="002567BD"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14:paraId="29B61F33" w14:textId="77777777" w:rsidR="002567BD" w:rsidRPr="00ED39AF" w:rsidRDefault="002567BD" w:rsidP="002567BD">
      <w:pPr>
        <w:spacing w:line="240" w:lineRule="atLeast"/>
        <w:ind w:left="180"/>
        <w:jc w:val="both"/>
        <w:rPr>
          <w:rFonts w:ascii="Arial" w:hAnsi="Arial" w:cs="Arial"/>
          <w:b/>
          <w:sz w:val="22"/>
          <w:szCs w:val="22"/>
        </w:rPr>
      </w:pPr>
    </w:p>
    <w:p w14:paraId="7375BDF4" w14:textId="28C25642" w:rsidR="00421E3C" w:rsidRPr="00ED39AF" w:rsidRDefault="00421E3C" w:rsidP="006C280D">
      <w:pPr>
        <w:spacing w:line="240" w:lineRule="atLeast"/>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14:paraId="07052EE8" w14:textId="77777777" w:rsidR="00E21494" w:rsidRPr="00ED39AF" w:rsidRDefault="00E21494" w:rsidP="00DB05B5">
      <w:pPr>
        <w:spacing w:line="240" w:lineRule="atLeast"/>
        <w:jc w:val="both"/>
        <w:rPr>
          <w:rFonts w:ascii="Arial" w:hAnsi="Arial" w:cs="Arial"/>
          <w:sz w:val="22"/>
          <w:szCs w:val="22"/>
        </w:rPr>
      </w:pPr>
    </w:p>
    <w:p w14:paraId="6CE53818" w14:textId="77777777" w:rsidR="00173300" w:rsidRDefault="00173300"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14:paraId="4AD7BD2C" w14:textId="77777777" w:rsidR="002567BD" w:rsidRPr="00ED39AF" w:rsidRDefault="002567BD" w:rsidP="00DB05B5">
      <w:pPr>
        <w:numPr>
          <w:ilvl w:val="0"/>
          <w:numId w:val="1"/>
        </w:numPr>
        <w:spacing w:line="240" w:lineRule="atLeast"/>
        <w:jc w:val="both"/>
        <w:rPr>
          <w:rFonts w:ascii="Arial" w:hAnsi="Arial" w:cs="Arial"/>
          <w:b/>
          <w:sz w:val="22"/>
          <w:szCs w:val="22"/>
        </w:rPr>
      </w:pPr>
    </w:p>
    <w:p w14:paraId="30A5EB4D" w14:textId="73136E96" w:rsidR="00AB0E57" w:rsidRPr="00ED39AF" w:rsidRDefault="00173300" w:rsidP="00DB05B5">
      <w:pPr>
        <w:pStyle w:val="Tekstpodstawowywcity"/>
        <w:spacing w:after="0" w:line="240" w:lineRule="atLeast"/>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471A99"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471A99" w:rsidRPr="00ED39AF">
        <w:rPr>
          <w:rFonts w:ascii="Arial" w:eastAsia="MS Mincho" w:hAnsi="Arial" w:cs="Arial"/>
          <w:bCs/>
          <w:sz w:val="22"/>
          <w:szCs w:val="22"/>
        </w:rPr>
        <w:t xml:space="preserve"> r. poz. 1</w:t>
      </w:r>
      <w:r w:rsidR="00AF70FF" w:rsidRPr="00ED39AF">
        <w:rPr>
          <w:rFonts w:ascii="Arial" w:eastAsia="MS Mincho" w:hAnsi="Arial" w:cs="Arial"/>
          <w:bCs/>
          <w:sz w:val="22"/>
          <w:szCs w:val="22"/>
        </w:rPr>
        <w:t>9</w:t>
      </w:r>
      <w:r w:rsidR="006132AA" w:rsidRPr="00ED39AF">
        <w:rPr>
          <w:rFonts w:ascii="Arial" w:eastAsia="MS Mincho" w:hAnsi="Arial" w:cs="Arial"/>
          <w:bCs/>
          <w:sz w:val="22"/>
          <w:szCs w:val="22"/>
        </w:rPr>
        <w:t>86</w:t>
      </w:r>
      <w:r w:rsidR="00471A99" w:rsidRPr="00ED39AF">
        <w:rPr>
          <w:rFonts w:ascii="Arial" w:eastAsia="MS Mincho" w:hAnsi="Arial" w:cs="Arial"/>
          <w:bCs/>
          <w:sz w:val="22"/>
          <w:szCs w:val="22"/>
        </w:rPr>
        <w:t xml:space="preserve"> </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14:paraId="6840C91B" w14:textId="77777777" w:rsidR="00694881" w:rsidRPr="00ED39AF" w:rsidRDefault="000A7B98" w:rsidP="00DB05B5">
      <w:pPr>
        <w:spacing w:line="240" w:lineRule="atLeast"/>
        <w:rPr>
          <w:rFonts w:ascii="Arial" w:hAnsi="Arial" w:cs="Arial"/>
          <w:sz w:val="22"/>
          <w:szCs w:val="22"/>
        </w:rPr>
      </w:pPr>
      <w:r w:rsidRPr="00ED39AF">
        <w:rPr>
          <w:rFonts w:ascii="Arial" w:hAnsi="Arial" w:cs="Arial"/>
          <w:sz w:val="22"/>
          <w:szCs w:val="22"/>
        </w:rPr>
        <w:t xml:space="preserve">   </w:t>
      </w:r>
    </w:p>
    <w:p w14:paraId="7EE475F0" w14:textId="77777777" w:rsidR="000C3B66" w:rsidRDefault="000C3B66" w:rsidP="00DB05B5">
      <w:pPr>
        <w:spacing w:line="240" w:lineRule="atLeast"/>
        <w:rPr>
          <w:rFonts w:ascii="Arial" w:hAnsi="Arial" w:cs="Arial"/>
          <w:sz w:val="22"/>
          <w:szCs w:val="22"/>
        </w:rPr>
      </w:pPr>
    </w:p>
    <w:p w14:paraId="1D8D7FE3" w14:textId="77777777" w:rsidR="000C3B66" w:rsidRDefault="000C3B66" w:rsidP="00DB05B5">
      <w:pPr>
        <w:spacing w:line="240" w:lineRule="atLeast"/>
        <w:rPr>
          <w:rFonts w:ascii="Arial" w:hAnsi="Arial" w:cs="Arial"/>
          <w:sz w:val="22"/>
          <w:szCs w:val="22"/>
        </w:rPr>
      </w:pPr>
    </w:p>
    <w:p w14:paraId="18CBD101" w14:textId="06414FE3" w:rsidR="002F1F12" w:rsidRPr="00ED39AF" w:rsidRDefault="009C434F" w:rsidP="00DB05B5">
      <w:pPr>
        <w:spacing w:line="240" w:lineRule="atLeast"/>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F41745">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14:paraId="3A5BB582" w14:textId="77777777" w:rsidR="001E52E7" w:rsidRDefault="001E52E7" w:rsidP="00DB05B5">
      <w:pPr>
        <w:spacing w:line="240" w:lineRule="atLeast"/>
        <w:ind w:left="4248"/>
        <w:rPr>
          <w:rFonts w:ascii="Arial" w:hAnsi="Arial" w:cs="Arial"/>
          <w:sz w:val="22"/>
          <w:szCs w:val="22"/>
        </w:rPr>
      </w:pPr>
      <w:r w:rsidRPr="00ED39AF">
        <w:rPr>
          <w:rFonts w:ascii="Arial" w:hAnsi="Arial" w:cs="Arial"/>
          <w:sz w:val="22"/>
          <w:szCs w:val="22"/>
        </w:rPr>
        <w:t>Zatwierdzam treść niniejszej specyfikacji:</w:t>
      </w:r>
    </w:p>
    <w:p w14:paraId="586FD924" w14:textId="77777777" w:rsidR="000C3B66" w:rsidRDefault="000C3B66" w:rsidP="00DB05B5">
      <w:pPr>
        <w:spacing w:line="240" w:lineRule="atLeast"/>
        <w:ind w:left="4248"/>
        <w:rPr>
          <w:rFonts w:ascii="Arial" w:hAnsi="Arial" w:cs="Arial"/>
          <w:sz w:val="22"/>
          <w:szCs w:val="22"/>
        </w:rPr>
      </w:pPr>
    </w:p>
    <w:p w14:paraId="1DE1D027" w14:textId="77777777" w:rsidR="00FC45F1" w:rsidRPr="00ED39AF" w:rsidRDefault="00A503C3" w:rsidP="00FC45F1">
      <w:pPr>
        <w:spacing w:line="240" w:lineRule="atLeast"/>
        <w:ind w:left="4248"/>
        <w:rPr>
          <w:rFonts w:ascii="Arial" w:hAnsi="Arial" w:cs="Arial"/>
          <w:sz w:val="22"/>
          <w:szCs w:val="22"/>
        </w:rPr>
      </w:pPr>
      <w:r w:rsidRPr="00ED39AF">
        <w:rPr>
          <w:rFonts w:ascii="Arial" w:hAnsi="Arial" w:cs="Arial"/>
          <w:sz w:val="22"/>
          <w:szCs w:val="22"/>
        </w:rPr>
        <w:t xml:space="preserve"> </w:t>
      </w:r>
      <w:r w:rsidR="000F6B42" w:rsidRPr="00ED39AF">
        <w:rPr>
          <w:rFonts w:ascii="Arial" w:hAnsi="Arial" w:cs="Arial"/>
          <w:sz w:val="22"/>
          <w:szCs w:val="22"/>
        </w:rPr>
        <w:t xml:space="preserve"> </w:t>
      </w:r>
    </w:p>
    <w:p w14:paraId="672ED594" w14:textId="035B8D79" w:rsidR="00EC2511" w:rsidRPr="00ED39AF" w:rsidRDefault="00F41745" w:rsidP="00FC45F1">
      <w:pPr>
        <w:spacing w:line="240" w:lineRule="atLeast"/>
        <w:ind w:left="4248"/>
        <w:rPr>
          <w:rFonts w:ascii="Arial" w:hAnsi="Arial" w:cs="Arial"/>
          <w:sz w:val="22"/>
          <w:szCs w:val="22"/>
        </w:rPr>
      </w:pPr>
      <w:r>
        <w:rPr>
          <w:rFonts w:ascii="Arial" w:hAnsi="Arial" w:cs="Arial"/>
          <w:sz w:val="22"/>
          <w:szCs w:val="22"/>
        </w:rPr>
        <w:t>………………………………………………………..</w:t>
      </w:r>
    </w:p>
    <w:p w14:paraId="6133FC0F" w14:textId="7CAB28AF" w:rsidR="00E759A2" w:rsidRPr="00ED39AF" w:rsidRDefault="00F16406" w:rsidP="00F16406">
      <w:pPr>
        <w:pStyle w:val="Tekstpodstawowy"/>
        <w:spacing w:line="240" w:lineRule="atLeast"/>
        <w:jc w:val="center"/>
        <w:rPr>
          <w:rFonts w:cs="Arial"/>
          <w:b/>
          <w:sz w:val="22"/>
          <w:szCs w:val="22"/>
        </w:rPr>
      </w:pPr>
      <w:r>
        <w:rPr>
          <w:rFonts w:cs="Arial"/>
          <w:b/>
          <w:sz w:val="22"/>
          <w:szCs w:val="22"/>
        </w:rPr>
        <w:t xml:space="preserve">                                          DYREKTOR</w:t>
      </w:r>
    </w:p>
    <w:p w14:paraId="74567054" w14:textId="77777777" w:rsidR="008A3CC0" w:rsidRPr="00ED39AF" w:rsidRDefault="008A3CC0" w:rsidP="00DB05B5">
      <w:pPr>
        <w:pStyle w:val="Tekstpodstawowy"/>
        <w:spacing w:line="240" w:lineRule="atLeast"/>
        <w:jc w:val="right"/>
        <w:rPr>
          <w:rFonts w:cs="Arial"/>
          <w:b/>
          <w:sz w:val="22"/>
          <w:szCs w:val="22"/>
        </w:rPr>
      </w:pPr>
    </w:p>
    <w:p w14:paraId="33FF0125" w14:textId="77777777" w:rsidR="009F50AD" w:rsidRPr="00ED39AF" w:rsidRDefault="009F50AD" w:rsidP="00DB05B5">
      <w:pPr>
        <w:pStyle w:val="Tekstpodstawowy"/>
        <w:spacing w:line="240" w:lineRule="atLeast"/>
        <w:jc w:val="right"/>
        <w:rPr>
          <w:rFonts w:cs="Arial"/>
          <w:b/>
          <w:sz w:val="22"/>
          <w:szCs w:val="22"/>
        </w:rPr>
      </w:pPr>
    </w:p>
    <w:p w14:paraId="71CAC226" w14:textId="77777777" w:rsidR="00FC45F1" w:rsidRPr="00ED39AF" w:rsidRDefault="00FC45F1" w:rsidP="00DB05B5">
      <w:pPr>
        <w:pStyle w:val="Tekstpodstawowy"/>
        <w:spacing w:line="240" w:lineRule="atLeast"/>
        <w:jc w:val="right"/>
        <w:rPr>
          <w:rFonts w:cs="Arial"/>
          <w:b/>
          <w:sz w:val="22"/>
          <w:szCs w:val="22"/>
        </w:rPr>
      </w:pPr>
    </w:p>
    <w:p w14:paraId="0A870E90" w14:textId="77777777" w:rsidR="00FC45F1" w:rsidRPr="00ED39AF" w:rsidRDefault="00FC45F1" w:rsidP="00DB05B5">
      <w:pPr>
        <w:pStyle w:val="Tekstpodstawowy"/>
        <w:spacing w:line="240" w:lineRule="atLeast"/>
        <w:jc w:val="right"/>
        <w:rPr>
          <w:rFonts w:cs="Arial"/>
          <w:b/>
          <w:sz w:val="22"/>
          <w:szCs w:val="22"/>
        </w:rPr>
      </w:pPr>
    </w:p>
    <w:p w14:paraId="7A466D5F" w14:textId="77777777" w:rsidR="00FC45F1" w:rsidRPr="00ED39AF" w:rsidRDefault="00FC45F1" w:rsidP="00DB05B5">
      <w:pPr>
        <w:pStyle w:val="Tekstpodstawowy"/>
        <w:spacing w:line="240" w:lineRule="atLeast"/>
        <w:jc w:val="right"/>
        <w:rPr>
          <w:rFonts w:cs="Arial"/>
          <w:b/>
          <w:sz w:val="22"/>
          <w:szCs w:val="22"/>
        </w:rPr>
      </w:pPr>
    </w:p>
    <w:p w14:paraId="7ADEC527" w14:textId="77777777" w:rsidR="00FC45F1" w:rsidRDefault="00FC45F1" w:rsidP="00DB05B5">
      <w:pPr>
        <w:pStyle w:val="Tekstpodstawowy"/>
        <w:spacing w:line="240" w:lineRule="atLeast"/>
        <w:jc w:val="right"/>
        <w:rPr>
          <w:rFonts w:cs="Arial"/>
          <w:b/>
          <w:sz w:val="22"/>
          <w:szCs w:val="22"/>
        </w:rPr>
      </w:pPr>
    </w:p>
    <w:p w14:paraId="7B335C1C" w14:textId="77777777" w:rsidR="00F34701" w:rsidRDefault="00F34701" w:rsidP="00DB05B5">
      <w:pPr>
        <w:pStyle w:val="Tekstpodstawowy"/>
        <w:spacing w:line="240" w:lineRule="atLeast"/>
        <w:jc w:val="right"/>
        <w:rPr>
          <w:rFonts w:cs="Arial"/>
          <w:b/>
          <w:sz w:val="22"/>
          <w:szCs w:val="22"/>
        </w:rPr>
      </w:pPr>
    </w:p>
    <w:p w14:paraId="7C61A843" w14:textId="77777777" w:rsidR="00F34701" w:rsidRDefault="00F34701" w:rsidP="00DB05B5">
      <w:pPr>
        <w:pStyle w:val="Tekstpodstawowy"/>
        <w:spacing w:line="240" w:lineRule="atLeast"/>
        <w:jc w:val="right"/>
        <w:rPr>
          <w:rFonts w:cs="Arial"/>
          <w:b/>
          <w:sz w:val="22"/>
          <w:szCs w:val="22"/>
        </w:rPr>
      </w:pPr>
    </w:p>
    <w:p w14:paraId="4981098D" w14:textId="77777777" w:rsidR="00F34701" w:rsidRDefault="00F34701" w:rsidP="00DB05B5">
      <w:pPr>
        <w:pStyle w:val="Tekstpodstawowy"/>
        <w:spacing w:line="240" w:lineRule="atLeast"/>
        <w:jc w:val="right"/>
        <w:rPr>
          <w:rFonts w:cs="Arial"/>
          <w:b/>
          <w:sz w:val="22"/>
          <w:szCs w:val="22"/>
        </w:rPr>
      </w:pPr>
    </w:p>
    <w:p w14:paraId="76583FC2" w14:textId="77777777" w:rsidR="00F34701" w:rsidRDefault="00F34701" w:rsidP="00DB05B5">
      <w:pPr>
        <w:pStyle w:val="Tekstpodstawowy"/>
        <w:spacing w:line="240" w:lineRule="atLeast"/>
        <w:jc w:val="right"/>
        <w:rPr>
          <w:rFonts w:cs="Arial"/>
          <w:b/>
          <w:sz w:val="22"/>
          <w:szCs w:val="22"/>
        </w:rPr>
      </w:pPr>
    </w:p>
    <w:p w14:paraId="3292F801" w14:textId="77777777" w:rsidR="00F34701" w:rsidRDefault="00F34701" w:rsidP="00DB05B5">
      <w:pPr>
        <w:pStyle w:val="Tekstpodstawowy"/>
        <w:spacing w:line="240" w:lineRule="atLeast"/>
        <w:jc w:val="right"/>
        <w:rPr>
          <w:rFonts w:cs="Arial"/>
          <w:b/>
          <w:sz w:val="22"/>
          <w:szCs w:val="22"/>
        </w:rPr>
      </w:pPr>
    </w:p>
    <w:p w14:paraId="4B410206" w14:textId="77777777" w:rsidR="00F34701" w:rsidRDefault="00F34701" w:rsidP="00DB05B5">
      <w:pPr>
        <w:pStyle w:val="Tekstpodstawowy"/>
        <w:spacing w:line="240" w:lineRule="atLeast"/>
        <w:jc w:val="right"/>
        <w:rPr>
          <w:rFonts w:cs="Arial"/>
          <w:b/>
          <w:sz w:val="22"/>
          <w:szCs w:val="22"/>
        </w:rPr>
      </w:pPr>
    </w:p>
    <w:p w14:paraId="17F77AD8" w14:textId="77777777" w:rsidR="00F34701" w:rsidRPr="00ED39AF" w:rsidRDefault="00F34701" w:rsidP="00DB05B5">
      <w:pPr>
        <w:pStyle w:val="Tekstpodstawowy"/>
        <w:spacing w:line="240" w:lineRule="atLeast"/>
        <w:jc w:val="right"/>
        <w:rPr>
          <w:rFonts w:cs="Arial"/>
          <w:b/>
          <w:sz w:val="22"/>
          <w:szCs w:val="22"/>
        </w:rPr>
      </w:pPr>
    </w:p>
    <w:p w14:paraId="4F3E5BE2" w14:textId="77777777" w:rsidR="00FC45F1" w:rsidRPr="00ED39AF" w:rsidRDefault="00FC45F1" w:rsidP="00DB05B5">
      <w:pPr>
        <w:pStyle w:val="Tekstpodstawowy"/>
        <w:spacing w:line="240" w:lineRule="atLeast"/>
        <w:jc w:val="right"/>
        <w:rPr>
          <w:rFonts w:cs="Arial"/>
          <w:b/>
          <w:sz w:val="22"/>
          <w:szCs w:val="22"/>
        </w:rPr>
      </w:pPr>
    </w:p>
    <w:p w14:paraId="2657CA8A" w14:textId="77777777" w:rsidR="00FC45F1" w:rsidRPr="00ED39AF" w:rsidRDefault="00FC45F1" w:rsidP="00DB05B5">
      <w:pPr>
        <w:pStyle w:val="Tekstpodstawowy"/>
        <w:spacing w:line="240" w:lineRule="atLeast"/>
        <w:jc w:val="right"/>
        <w:rPr>
          <w:rFonts w:cs="Arial"/>
          <w:b/>
          <w:sz w:val="22"/>
          <w:szCs w:val="22"/>
        </w:rPr>
      </w:pPr>
    </w:p>
    <w:p w14:paraId="320CBD17" w14:textId="77777777" w:rsidR="00CF7A0D" w:rsidRPr="00ED39AF" w:rsidRDefault="00FA75FD" w:rsidP="00DB05B5">
      <w:pPr>
        <w:pStyle w:val="Tekstpodstawowy"/>
        <w:spacing w:line="240" w:lineRule="atLeast"/>
        <w:jc w:val="right"/>
        <w:rPr>
          <w:rFonts w:cs="Arial"/>
          <w:i/>
          <w:sz w:val="22"/>
          <w:szCs w:val="22"/>
        </w:rPr>
      </w:pPr>
      <w:r w:rsidRPr="00ED39AF">
        <w:rPr>
          <w:rFonts w:cs="Arial"/>
          <w:b/>
          <w:sz w:val="22"/>
          <w:szCs w:val="22"/>
        </w:rPr>
        <w:lastRenderedPageBreak/>
        <w:t>Z</w:t>
      </w:r>
      <w:r w:rsidR="00C063B6" w:rsidRPr="00ED39AF">
        <w:rPr>
          <w:rFonts w:cs="Arial"/>
          <w:b/>
          <w:sz w:val="22"/>
          <w:szCs w:val="22"/>
        </w:rPr>
        <w:t>ałącznik nr 1 do specyfikacji</w:t>
      </w:r>
    </w:p>
    <w:p w14:paraId="2DBEE383" w14:textId="77777777"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14:paraId="0F2AEF5C" w14:textId="77777777"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(Pieczęć wykonawcy)</w:t>
      </w:r>
    </w:p>
    <w:p w14:paraId="7D2D5CEF" w14:textId="77777777" w:rsidR="00AA209A" w:rsidRPr="00ED39AF" w:rsidRDefault="00AA209A" w:rsidP="00DB05B5">
      <w:pPr>
        <w:spacing w:line="240" w:lineRule="atLeast"/>
        <w:ind w:left="142" w:hanging="142"/>
        <w:jc w:val="center"/>
        <w:rPr>
          <w:rFonts w:ascii="Arial" w:hAnsi="Arial" w:cs="Arial"/>
          <w:b/>
          <w:sz w:val="22"/>
          <w:szCs w:val="22"/>
        </w:rPr>
      </w:pPr>
    </w:p>
    <w:p w14:paraId="505325B9" w14:textId="77777777" w:rsidR="00AA209A" w:rsidRPr="00ED39AF" w:rsidRDefault="00AA209A" w:rsidP="002567BD">
      <w:pPr>
        <w:spacing w:line="240" w:lineRule="atLeast"/>
        <w:jc w:val="center"/>
        <w:rPr>
          <w:rFonts w:ascii="Arial" w:hAnsi="Arial" w:cs="Arial"/>
          <w:b/>
          <w:sz w:val="22"/>
          <w:szCs w:val="22"/>
        </w:rPr>
      </w:pPr>
      <w:r w:rsidRPr="00ED39AF">
        <w:rPr>
          <w:rFonts w:ascii="Arial" w:hAnsi="Arial" w:cs="Arial"/>
          <w:b/>
          <w:sz w:val="22"/>
          <w:szCs w:val="22"/>
        </w:rPr>
        <w:t>FORMULARZ OFERTOWY</w:t>
      </w:r>
    </w:p>
    <w:p w14:paraId="20DB0F70" w14:textId="77777777" w:rsidR="00AA209A" w:rsidRPr="00ED39AF" w:rsidRDefault="00AA209A" w:rsidP="002567BD">
      <w:pPr>
        <w:numPr>
          <w:ilvl w:val="0"/>
          <w:numId w:val="2"/>
        </w:numPr>
        <w:tabs>
          <w:tab w:val="clear" w:pos="502"/>
          <w:tab w:val="num" w:pos="426"/>
        </w:tabs>
        <w:spacing w:line="240" w:lineRule="atLeast"/>
        <w:ind w:left="142" w:firstLine="0"/>
        <w:rPr>
          <w:rFonts w:ascii="Arial" w:hAnsi="Arial" w:cs="Arial"/>
          <w:b/>
          <w:sz w:val="22"/>
          <w:szCs w:val="22"/>
        </w:rPr>
      </w:pPr>
      <w:r w:rsidRPr="00ED39AF">
        <w:rPr>
          <w:rFonts w:ascii="Arial" w:hAnsi="Arial" w:cs="Arial"/>
          <w:b/>
          <w:sz w:val="22"/>
          <w:szCs w:val="22"/>
        </w:rPr>
        <w:t>Dane wykonawcy:</w:t>
      </w:r>
    </w:p>
    <w:p w14:paraId="0EEBFE61"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Pełna nazwa Oferenta, adres, telefon, fax </w:t>
      </w:r>
      <w:r w:rsidR="00CD7E3F" w:rsidRPr="00ED39AF">
        <w:rPr>
          <w:rFonts w:ascii="Arial" w:hAnsi="Arial" w:cs="Arial"/>
          <w:sz w:val="22"/>
          <w:szCs w:val="22"/>
        </w:rPr>
        <w:t>____________________________________________________________________</w:t>
      </w:r>
    </w:p>
    <w:p w14:paraId="0E8A75AE"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adres ul</w:t>
      </w:r>
      <w:r w:rsidR="00CD7E3F" w:rsidRPr="00ED39AF">
        <w:rPr>
          <w:rFonts w:ascii="Arial" w:hAnsi="Arial" w:cs="Arial"/>
          <w:sz w:val="22"/>
          <w:szCs w:val="22"/>
        </w:rPr>
        <w:t xml:space="preserve"> ________________________________________</w:t>
      </w:r>
    </w:p>
    <w:p w14:paraId="70D14EA7"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miejscowość, kod</w:t>
      </w:r>
      <w:r w:rsidR="00CD7E3F" w:rsidRPr="00ED39AF">
        <w:rPr>
          <w:rFonts w:ascii="Arial" w:hAnsi="Arial" w:cs="Arial"/>
          <w:sz w:val="22"/>
          <w:szCs w:val="22"/>
        </w:rPr>
        <w:t>__________________________________</w:t>
      </w:r>
      <w:r w:rsidRPr="00ED39AF">
        <w:rPr>
          <w:rFonts w:ascii="Arial" w:hAnsi="Arial" w:cs="Arial"/>
          <w:sz w:val="22"/>
          <w:szCs w:val="22"/>
        </w:rPr>
        <w:t>województwo</w:t>
      </w:r>
      <w:r w:rsidR="00CD7E3F" w:rsidRPr="00ED39AF">
        <w:rPr>
          <w:rFonts w:ascii="Arial" w:hAnsi="Arial" w:cs="Arial"/>
          <w:sz w:val="22"/>
          <w:szCs w:val="22"/>
        </w:rPr>
        <w:t>_________________</w:t>
      </w:r>
    </w:p>
    <w:p w14:paraId="28C35095" w14:textId="77777777" w:rsidR="00AA209A" w:rsidRPr="00ED39AF" w:rsidRDefault="00CD7E3F" w:rsidP="00DB05B5">
      <w:pPr>
        <w:spacing w:line="240" w:lineRule="atLeast"/>
        <w:ind w:left="360"/>
        <w:rPr>
          <w:rFonts w:ascii="Arial" w:hAnsi="Arial" w:cs="Arial"/>
          <w:sz w:val="22"/>
          <w:szCs w:val="22"/>
        </w:rPr>
      </w:pPr>
      <w:r w:rsidRPr="00ED39AF">
        <w:rPr>
          <w:rFonts w:ascii="Arial" w:hAnsi="Arial" w:cs="Arial"/>
          <w:sz w:val="22"/>
          <w:szCs w:val="22"/>
        </w:rPr>
        <w:t>t</w:t>
      </w:r>
      <w:r w:rsidR="00AA209A" w:rsidRPr="00ED39AF">
        <w:rPr>
          <w:rFonts w:ascii="Arial" w:hAnsi="Arial" w:cs="Arial"/>
          <w:sz w:val="22"/>
          <w:szCs w:val="22"/>
        </w:rPr>
        <w:t>elefon</w:t>
      </w:r>
      <w:r w:rsidRPr="00ED39AF">
        <w:rPr>
          <w:rFonts w:ascii="Arial" w:hAnsi="Arial" w:cs="Arial"/>
          <w:sz w:val="22"/>
          <w:szCs w:val="22"/>
        </w:rPr>
        <w:t>_____________</w:t>
      </w:r>
      <w:r w:rsidR="00AA209A" w:rsidRPr="00ED39AF">
        <w:rPr>
          <w:rFonts w:ascii="Arial" w:hAnsi="Arial" w:cs="Arial"/>
          <w:sz w:val="22"/>
          <w:szCs w:val="22"/>
        </w:rPr>
        <w:t xml:space="preserve">    fax</w:t>
      </w:r>
      <w:r w:rsidRPr="00ED39AF">
        <w:rPr>
          <w:rFonts w:ascii="Arial" w:hAnsi="Arial" w:cs="Arial"/>
          <w:sz w:val="22"/>
          <w:szCs w:val="22"/>
        </w:rPr>
        <w:t>__________________</w:t>
      </w:r>
      <w:r w:rsidR="00AA209A" w:rsidRPr="00ED39AF">
        <w:rPr>
          <w:rFonts w:ascii="Arial" w:hAnsi="Arial" w:cs="Arial"/>
          <w:sz w:val="22"/>
          <w:szCs w:val="22"/>
        </w:rPr>
        <w:t>mailto:</w:t>
      </w:r>
      <w:r w:rsidRPr="00ED39AF">
        <w:rPr>
          <w:rFonts w:ascii="Arial" w:hAnsi="Arial" w:cs="Arial"/>
          <w:sz w:val="22"/>
          <w:szCs w:val="22"/>
        </w:rPr>
        <w:t>_____________________________</w:t>
      </w:r>
    </w:p>
    <w:p w14:paraId="67F73DF7"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NIP</w:t>
      </w:r>
      <w:r w:rsidR="00CD7E3F" w:rsidRPr="00ED39AF">
        <w:rPr>
          <w:rFonts w:ascii="Arial" w:hAnsi="Arial" w:cs="Arial"/>
          <w:sz w:val="22"/>
          <w:szCs w:val="22"/>
        </w:rPr>
        <w:t xml:space="preserve">_______________________________ </w:t>
      </w:r>
      <w:r w:rsidRPr="00ED39AF">
        <w:rPr>
          <w:rFonts w:ascii="Arial" w:hAnsi="Arial" w:cs="Arial"/>
          <w:sz w:val="22"/>
          <w:szCs w:val="22"/>
        </w:rPr>
        <w:t>REGON</w:t>
      </w:r>
      <w:r w:rsidR="00CD7E3F" w:rsidRPr="00ED39AF">
        <w:rPr>
          <w:rFonts w:ascii="Arial" w:hAnsi="Arial" w:cs="Arial"/>
          <w:sz w:val="22"/>
          <w:szCs w:val="22"/>
        </w:rPr>
        <w:t>_____________________________</w:t>
      </w:r>
    </w:p>
    <w:p w14:paraId="131124C5"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u w:val="single"/>
        </w:rPr>
        <w:t>Osoba</w:t>
      </w:r>
      <w:r w:rsidRPr="00ED39AF">
        <w:rPr>
          <w:rFonts w:ascii="Arial" w:hAnsi="Arial" w:cs="Arial"/>
          <w:sz w:val="22"/>
          <w:szCs w:val="22"/>
        </w:rPr>
        <w:t xml:space="preserve"> uprawniona do kontaktów w sprawie prowadzonego postępowania : </w:t>
      </w:r>
    </w:p>
    <w:p w14:paraId="13BC4C98"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imię i nazwisko </w:t>
      </w:r>
      <w:r w:rsidR="00CD7E3F" w:rsidRPr="00ED39AF">
        <w:rPr>
          <w:rFonts w:ascii="Arial" w:hAnsi="Arial" w:cs="Arial"/>
          <w:sz w:val="22"/>
          <w:szCs w:val="22"/>
        </w:rPr>
        <w:t>_______________________________________________</w:t>
      </w:r>
    </w:p>
    <w:p w14:paraId="39D33172" w14:textId="77777777" w:rsidR="00CD7E3F" w:rsidRPr="00ED39AF" w:rsidRDefault="00CD7E3F" w:rsidP="00DB05B5">
      <w:pPr>
        <w:spacing w:line="240" w:lineRule="atLeast"/>
        <w:ind w:left="360"/>
        <w:jc w:val="both"/>
        <w:rPr>
          <w:rFonts w:ascii="Arial" w:hAnsi="Arial" w:cs="Arial"/>
          <w:sz w:val="22"/>
          <w:szCs w:val="22"/>
        </w:rPr>
      </w:pPr>
      <w:r w:rsidRPr="00ED39AF">
        <w:rPr>
          <w:rFonts w:ascii="Arial" w:hAnsi="Arial" w:cs="Arial"/>
          <w:sz w:val="22"/>
          <w:szCs w:val="22"/>
        </w:rPr>
        <w:t>telefon_____________    fax__________________mailto:_____________________________</w:t>
      </w:r>
    </w:p>
    <w:p w14:paraId="761CAE2A" w14:textId="77777777" w:rsidR="00CD7E3F" w:rsidRPr="00ED39AF" w:rsidRDefault="00CD7E3F" w:rsidP="00DB05B5">
      <w:pPr>
        <w:spacing w:line="240" w:lineRule="atLeast"/>
        <w:ind w:left="360"/>
        <w:jc w:val="both"/>
        <w:rPr>
          <w:rFonts w:ascii="Arial" w:hAnsi="Arial" w:cs="Arial"/>
          <w:sz w:val="22"/>
          <w:szCs w:val="22"/>
        </w:rPr>
      </w:pPr>
    </w:p>
    <w:p w14:paraId="4C6BEEAA" w14:textId="692C4464" w:rsidR="00FC45F1" w:rsidRPr="00ED39AF" w:rsidRDefault="00AA209A" w:rsidP="00FC45F1">
      <w:pPr>
        <w:spacing w:line="240" w:lineRule="atLeast"/>
        <w:ind w:left="-142"/>
        <w:jc w:val="center"/>
        <w:rPr>
          <w:rFonts w:ascii="Arial" w:hAnsi="Arial" w:cs="Arial"/>
          <w:b/>
          <w:sz w:val="22"/>
          <w:szCs w:val="22"/>
        </w:rPr>
      </w:pPr>
      <w:r w:rsidRPr="00ED39AF">
        <w:rPr>
          <w:rFonts w:ascii="Arial" w:hAnsi="Arial" w:cs="Arial"/>
          <w:b/>
          <w:sz w:val="22"/>
          <w:szCs w:val="22"/>
        </w:rPr>
        <w:t xml:space="preserve">Przedmiot oferty:   </w:t>
      </w:r>
      <w:r w:rsidR="00DC5D13">
        <w:rPr>
          <w:rFonts w:ascii="Arial" w:hAnsi="Arial" w:cs="Arial"/>
          <w:b/>
          <w:sz w:val="22"/>
          <w:szCs w:val="22"/>
        </w:rPr>
        <w:t>Zakup i dostawa  narzędzia chirurgicznego - RETRAKTORA.</w:t>
      </w:r>
    </w:p>
    <w:p w14:paraId="6381216A" w14:textId="75E77B23" w:rsidR="008A3CC0" w:rsidRPr="00ED39AF" w:rsidRDefault="008A3CC0" w:rsidP="008A3CC0">
      <w:pPr>
        <w:spacing w:line="240" w:lineRule="atLeast"/>
        <w:ind w:left="-142"/>
        <w:jc w:val="center"/>
        <w:rPr>
          <w:rFonts w:ascii="Arial" w:hAnsi="Arial" w:cs="Arial"/>
          <w:b/>
          <w:sz w:val="22"/>
          <w:szCs w:val="22"/>
        </w:rPr>
      </w:pPr>
    </w:p>
    <w:p w14:paraId="7F722C3E" w14:textId="77777777" w:rsidR="005534EA" w:rsidRPr="00ED39AF" w:rsidRDefault="005534EA" w:rsidP="008A3CC0">
      <w:pPr>
        <w:spacing w:line="240" w:lineRule="atLeast"/>
        <w:ind w:left="-142"/>
        <w:jc w:val="center"/>
        <w:rPr>
          <w:rFonts w:ascii="Arial" w:hAnsi="Arial" w:cs="Arial"/>
          <w:b/>
          <w:sz w:val="22"/>
          <w:szCs w:val="22"/>
        </w:rPr>
      </w:pPr>
    </w:p>
    <w:p w14:paraId="615D8A7D" w14:textId="2902F637" w:rsidR="000342E2" w:rsidRPr="00ED39AF" w:rsidRDefault="00FA29B1" w:rsidP="009F50AD">
      <w:pPr>
        <w:spacing w:line="240" w:lineRule="atLeast"/>
        <w:ind w:left="-142"/>
        <w:rPr>
          <w:rFonts w:ascii="Arial" w:hAnsi="Arial" w:cs="Arial"/>
          <w:b/>
          <w:sz w:val="22"/>
          <w:szCs w:val="22"/>
        </w:rPr>
      </w:pPr>
      <w:r w:rsidRPr="00ED39AF">
        <w:rPr>
          <w:rFonts w:ascii="Arial" w:hAnsi="Arial" w:cs="Arial"/>
          <w:sz w:val="22"/>
          <w:szCs w:val="22"/>
        </w:rPr>
        <w:t xml:space="preserve">Składamy ofertę na wykonanie przedmiotu zamówienia w zakresie określonym w specyfikacji istotnych warunków zamówienia w </w:t>
      </w:r>
      <w:r w:rsidR="009F50AD" w:rsidRPr="00ED39AF">
        <w:rPr>
          <w:rFonts w:ascii="Arial" w:hAnsi="Arial" w:cs="Arial"/>
          <w:sz w:val="22"/>
          <w:szCs w:val="22"/>
        </w:rPr>
        <w:t xml:space="preserve">niniejszym </w:t>
      </w:r>
      <w:r w:rsidRPr="00ED39AF">
        <w:rPr>
          <w:rFonts w:ascii="Arial" w:hAnsi="Arial" w:cs="Arial"/>
          <w:sz w:val="22"/>
          <w:szCs w:val="22"/>
        </w:rPr>
        <w:t>postępowaniu</w:t>
      </w:r>
      <w:r w:rsidR="009F50AD" w:rsidRPr="00ED39AF">
        <w:rPr>
          <w:rFonts w:ascii="Arial" w:hAnsi="Arial" w:cs="Arial"/>
          <w:sz w:val="22"/>
          <w:szCs w:val="22"/>
        </w:rPr>
        <w:t xml:space="preserve">. </w:t>
      </w:r>
    </w:p>
    <w:p w14:paraId="132A56E1" w14:textId="77777777" w:rsidR="00FA29B1" w:rsidRPr="00ED39AF" w:rsidRDefault="00FA29B1" w:rsidP="00A66E9F">
      <w:pPr>
        <w:pStyle w:val="Akapitzlist"/>
        <w:numPr>
          <w:ilvl w:val="0"/>
          <w:numId w:val="2"/>
        </w:numPr>
        <w:spacing w:line="240" w:lineRule="atLeast"/>
        <w:jc w:val="both"/>
        <w:rPr>
          <w:rFonts w:ascii="Arial" w:hAnsi="Arial" w:cs="Arial"/>
        </w:rPr>
      </w:pPr>
      <w:r w:rsidRPr="00ED39AF">
        <w:rPr>
          <w:rFonts w:ascii="Arial" w:hAnsi="Arial" w:cs="Arial"/>
        </w:rPr>
        <w:t>Oferujemy przedmiot zamówienia za cenę całkowitą, ustaloną zgodnie z wymaganiami Zamawiającego.</w:t>
      </w:r>
    </w:p>
    <w:p w14:paraId="5C96D12C" w14:textId="77777777" w:rsidR="00AA209A" w:rsidRPr="00ED39AF" w:rsidRDefault="00AA209A" w:rsidP="00A66E9F">
      <w:pPr>
        <w:numPr>
          <w:ilvl w:val="0"/>
          <w:numId w:val="2"/>
        </w:numPr>
        <w:spacing w:line="240" w:lineRule="atLeast"/>
        <w:jc w:val="both"/>
        <w:rPr>
          <w:rFonts w:ascii="Arial" w:hAnsi="Arial" w:cs="Arial"/>
          <w:b/>
          <w:sz w:val="22"/>
          <w:szCs w:val="22"/>
        </w:rPr>
      </w:pPr>
      <w:r w:rsidRPr="00ED39AF">
        <w:rPr>
          <w:rFonts w:ascii="Arial" w:hAnsi="Arial" w:cs="Arial"/>
          <w:b/>
          <w:sz w:val="22"/>
          <w:szCs w:val="22"/>
        </w:rPr>
        <w:t xml:space="preserve">Cena oferty: </w:t>
      </w:r>
    </w:p>
    <w:p w14:paraId="20E3772D" w14:textId="77777777" w:rsidR="00AA209A" w:rsidRPr="00ED39AF" w:rsidRDefault="00AA209A" w:rsidP="00DB05B5">
      <w:pPr>
        <w:spacing w:line="240" w:lineRule="atLeast"/>
        <w:ind w:left="360"/>
        <w:jc w:val="both"/>
        <w:rPr>
          <w:rFonts w:ascii="Arial" w:hAnsi="Arial" w:cs="Arial"/>
          <w:sz w:val="22"/>
          <w:szCs w:val="22"/>
        </w:rPr>
      </w:pPr>
      <w:r w:rsidRPr="00ED39AF">
        <w:rPr>
          <w:rFonts w:ascii="Arial" w:hAnsi="Arial" w:cs="Arial"/>
          <w:sz w:val="22"/>
          <w:szCs w:val="22"/>
        </w:rPr>
        <w:t xml:space="preserve">Szczegółowy wykaz cen jednostkowych i sposób wyliczenia łącznej ceny ofertowej stanowi </w:t>
      </w:r>
      <w:r w:rsidR="00CD7E3F" w:rsidRPr="00ED39AF">
        <w:rPr>
          <w:rFonts w:ascii="Arial" w:hAnsi="Arial" w:cs="Arial"/>
          <w:sz w:val="22"/>
          <w:szCs w:val="22"/>
        </w:rPr>
        <w:t xml:space="preserve">formularz cenowy </w:t>
      </w:r>
      <w:r w:rsidRPr="00ED39AF">
        <w:rPr>
          <w:rFonts w:ascii="Arial" w:hAnsi="Arial" w:cs="Arial"/>
          <w:sz w:val="22"/>
          <w:szCs w:val="22"/>
        </w:rPr>
        <w:t xml:space="preserve"> – zał.</w:t>
      </w:r>
    </w:p>
    <w:p w14:paraId="515FCC4B"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Oferujemy za łączną kwotę w sumie : </w:t>
      </w:r>
    </w:p>
    <w:p w14:paraId="226984E3" w14:textId="77777777" w:rsidR="008255EA" w:rsidRPr="00ED39AF" w:rsidRDefault="008255EA" w:rsidP="00DB05B5">
      <w:pPr>
        <w:spacing w:line="240" w:lineRule="atLeast"/>
        <w:ind w:left="360"/>
        <w:rPr>
          <w:rFonts w:ascii="Arial" w:hAnsi="Arial" w:cs="Arial"/>
          <w:sz w:val="22"/>
          <w:szCs w:val="22"/>
        </w:rPr>
      </w:pPr>
    </w:p>
    <w:p w14:paraId="632D3601" w14:textId="77777777"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netto …………………..zł.,  słownie: ………………………………………………………</w:t>
      </w:r>
    </w:p>
    <w:p w14:paraId="587DBF9F" w14:textId="77777777"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 xml:space="preserve">brutto …………………zł.,  słownie: …………………………………………………….. </w:t>
      </w:r>
    </w:p>
    <w:p w14:paraId="6B2D08E1" w14:textId="77777777"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kwota brutto zawiera podatek VAT w wysokości ………%</w:t>
      </w:r>
    </w:p>
    <w:p w14:paraId="383F62B0" w14:textId="3DDD3182" w:rsidR="00FC45F1" w:rsidRPr="00ED39AF" w:rsidRDefault="00FC45F1" w:rsidP="00A66E9F">
      <w:pPr>
        <w:numPr>
          <w:ilvl w:val="0"/>
          <w:numId w:val="2"/>
        </w:numPr>
        <w:shd w:val="clear" w:color="auto" w:fill="FFFFFF"/>
        <w:autoSpaceDE w:val="0"/>
        <w:autoSpaceDN w:val="0"/>
        <w:adjustRightInd w:val="0"/>
        <w:spacing w:line="276" w:lineRule="auto"/>
        <w:jc w:val="both"/>
        <w:rPr>
          <w:rFonts w:ascii="Arial" w:hAnsi="Arial" w:cs="Arial"/>
          <w:b/>
          <w:bCs/>
          <w:sz w:val="22"/>
          <w:szCs w:val="22"/>
          <w:u w:val="single"/>
        </w:rPr>
      </w:pPr>
      <w:r w:rsidRPr="00ED39AF">
        <w:rPr>
          <w:rFonts w:ascii="Arial" w:hAnsi="Arial" w:cs="Arial"/>
          <w:sz w:val="22"/>
          <w:szCs w:val="22"/>
        </w:rPr>
        <w:t xml:space="preserve">Zapewniamy, że oferowany przez nas przedmiot zamówienia </w:t>
      </w:r>
      <w:r w:rsidR="00913979">
        <w:rPr>
          <w:rFonts w:ascii="Arial" w:hAnsi="Arial" w:cs="Arial"/>
          <w:sz w:val="22"/>
          <w:szCs w:val="22"/>
        </w:rPr>
        <w:t>jest zgodny z CE IVD ( Dyrektywa 09/79/WE).</w:t>
      </w:r>
      <w:r w:rsidRPr="00ED39AF">
        <w:rPr>
          <w:rFonts w:ascii="Arial" w:hAnsi="Arial" w:cs="Arial"/>
          <w:b/>
          <w:bCs/>
          <w:sz w:val="22"/>
          <w:szCs w:val="22"/>
          <w:u w:val="single"/>
        </w:rPr>
        <w:t xml:space="preserve"> </w:t>
      </w:r>
    </w:p>
    <w:p w14:paraId="72B9C803" w14:textId="77777777" w:rsidR="00FC45F1" w:rsidRPr="00ED39AF" w:rsidRDefault="00FC45F1" w:rsidP="00A66E9F">
      <w:pPr>
        <w:numPr>
          <w:ilvl w:val="0"/>
          <w:numId w:val="2"/>
        </w:numPr>
        <w:autoSpaceDE w:val="0"/>
        <w:autoSpaceDN w:val="0"/>
        <w:adjustRightInd w:val="0"/>
        <w:jc w:val="both"/>
        <w:rPr>
          <w:rFonts w:ascii="Arial" w:hAnsi="Arial" w:cs="Arial"/>
          <w:sz w:val="22"/>
          <w:szCs w:val="22"/>
        </w:rPr>
      </w:pPr>
      <w:r w:rsidRPr="00ED39AF">
        <w:rPr>
          <w:rFonts w:ascii="Arial" w:hAnsi="Arial" w:cs="Arial"/>
          <w:sz w:val="22"/>
          <w:szCs w:val="22"/>
        </w:rPr>
        <w:t>Oświadczamy, że zaoferowany asortyment posiada aktualne pozwolenie na dopuszczenie do obrotu produktów w Polsce zgodnie z Zgodnie z dyrektywami unijnymi i ustawodawstwem polskim tj. deklaracje zgodności, certyfikat CE, karty charakterystyki  oraz, że zostaną one dostarczone na każde żądanie Zamawiającego.</w:t>
      </w:r>
    </w:p>
    <w:p w14:paraId="5C3AFF45" w14:textId="77777777" w:rsidR="00FC45F1" w:rsidRPr="00ED39AF" w:rsidRDefault="00FC45F1" w:rsidP="00FC45F1">
      <w:pPr>
        <w:autoSpaceDE w:val="0"/>
        <w:autoSpaceDN w:val="0"/>
        <w:adjustRightInd w:val="0"/>
        <w:ind w:left="360"/>
        <w:jc w:val="both"/>
        <w:rPr>
          <w:rFonts w:ascii="Arial" w:hAnsi="Arial" w:cs="Arial"/>
          <w:sz w:val="22"/>
          <w:szCs w:val="22"/>
        </w:rPr>
      </w:pPr>
      <w:r w:rsidRPr="00ED39AF">
        <w:rPr>
          <w:rFonts w:ascii="Arial" w:hAnsi="Arial" w:cs="Arial"/>
          <w:sz w:val="22"/>
          <w:szCs w:val="22"/>
        </w:rPr>
        <w:t>Oświadczamy, iż posiadamy opisy techniczne, foldery/ulotki, fotografie, dane katalogowe jednoznacznie potwierdzające parametry techniczno-użytkowe oferowanego przedmiotu zamówienia  i zobowiązujemy się dostarczyć je na każde wezwanie Zamawiającego.</w:t>
      </w:r>
    </w:p>
    <w:p w14:paraId="6D26514E" w14:textId="4F23E8F4" w:rsidR="00F16406" w:rsidRPr="00F16406" w:rsidRDefault="00F16406" w:rsidP="00F16406">
      <w:pPr>
        <w:pStyle w:val="Akapitzlist"/>
        <w:numPr>
          <w:ilvl w:val="0"/>
          <w:numId w:val="2"/>
        </w:numPr>
        <w:spacing w:line="240" w:lineRule="atLeast"/>
        <w:jc w:val="both"/>
        <w:rPr>
          <w:rFonts w:ascii="Arial" w:eastAsia="Times New Roman" w:hAnsi="Arial" w:cs="Arial"/>
          <w:lang w:eastAsia="pl-PL"/>
        </w:rPr>
      </w:pPr>
      <w:r w:rsidRPr="00F16406">
        <w:rPr>
          <w:rFonts w:ascii="Arial" w:eastAsia="Times New Roman" w:hAnsi="Arial" w:cs="Arial"/>
          <w:lang w:eastAsia="pl-PL"/>
        </w:rPr>
        <w:t xml:space="preserve">Oferuję </w:t>
      </w:r>
      <w:r w:rsidRPr="00F34701">
        <w:rPr>
          <w:rFonts w:ascii="Arial" w:eastAsia="Times New Roman" w:hAnsi="Arial" w:cs="Arial"/>
          <w:b/>
          <w:lang w:eastAsia="pl-PL"/>
        </w:rPr>
        <w:t>termin realizacji ………………</w:t>
      </w:r>
      <w:r w:rsidR="00F34701">
        <w:rPr>
          <w:rFonts w:ascii="Arial" w:eastAsia="Times New Roman" w:hAnsi="Arial" w:cs="Arial"/>
          <w:b/>
          <w:lang w:eastAsia="pl-PL"/>
        </w:rPr>
        <w:t xml:space="preserve">tygodni </w:t>
      </w:r>
      <w:r w:rsidRPr="00F16406">
        <w:rPr>
          <w:rFonts w:ascii="Arial" w:eastAsia="Times New Roman" w:hAnsi="Arial" w:cs="Arial"/>
          <w:lang w:eastAsia="pl-PL"/>
        </w:rPr>
        <w:t>od dnia podpisania umowy [min. 1 tydzień -  max 4 tygodnie]</w:t>
      </w:r>
    </w:p>
    <w:p w14:paraId="720A2015" w14:textId="625D9958" w:rsidR="00F16406" w:rsidRPr="00F16406" w:rsidRDefault="00F16406" w:rsidP="00F16406">
      <w:pPr>
        <w:pStyle w:val="Akapitzlist"/>
        <w:numPr>
          <w:ilvl w:val="0"/>
          <w:numId w:val="2"/>
        </w:numPr>
        <w:spacing w:line="240" w:lineRule="atLeast"/>
        <w:jc w:val="both"/>
        <w:rPr>
          <w:rFonts w:ascii="Arial" w:eastAsia="Times New Roman" w:hAnsi="Arial" w:cs="Arial"/>
          <w:lang w:eastAsia="pl-PL"/>
        </w:rPr>
      </w:pPr>
      <w:r w:rsidRPr="00F16406">
        <w:rPr>
          <w:rFonts w:ascii="Arial" w:eastAsia="Times New Roman" w:hAnsi="Arial" w:cs="Arial"/>
          <w:lang w:eastAsia="pl-PL"/>
        </w:rPr>
        <w:t xml:space="preserve">Oferuję </w:t>
      </w:r>
      <w:r w:rsidRPr="00F34701">
        <w:rPr>
          <w:rFonts w:ascii="Arial" w:eastAsia="Times New Roman" w:hAnsi="Arial" w:cs="Arial"/>
          <w:b/>
          <w:lang w:eastAsia="pl-PL"/>
        </w:rPr>
        <w:t>termin gwarancji - ……………</w:t>
      </w:r>
      <w:r w:rsidR="00F34701">
        <w:rPr>
          <w:rFonts w:ascii="Arial" w:eastAsia="Times New Roman" w:hAnsi="Arial" w:cs="Arial"/>
          <w:b/>
          <w:lang w:eastAsia="pl-PL"/>
        </w:rPr>
        <w:t>m-</w:t>
      </w:r>
      <w:proofErr w:type="spellStart"/>
      <w:r w:rsidR="00F34701">
        <w:rPr>
          <w:rFonts w:ascii="Arial" w:eastAsia="Times New Roman" w:hAnsi="Arial" w:cs="Arial"/>
          <w:b/>
          <w:lang w:eastAsia="pl-PL"/>
        </w:rPr>
        <w:t>cy</w:t>
      </w:r>
      <w:proofErr w:type="spellEnd"/>
      <w:r w:rsidR="00F34701">
        <w:rPr>
          <w:rFonts w:ascii="Arial" w:eastAsia="Times New Roman" w:hAnsi="Arial" w:cs="Arial"/>
          <w:b/>
          <w:lang w:eastAsia="pl-PL"/>
        </w:rPr>
        <w:t xml:space="preserve"> </w:t>
      </w:r>
      <w:r w:rsidRPr="00F16406">
        <w:rPr>
          <w:rFonts w:ascii="Arial" w:eastAsia="Times New Roman" w:hAnsi="Arial" w:cs="Arial"/>
          <w:lang w:eastAsia="pl-PL"/>
        </w:rPr>
        <w:t xml:space="preserve"> od dnia dostawy [minimum 12 m-</w:t>
      </w:r>
      <w:proofErr w:type="spellStart"/>
      <w:r w:rsidRPr="00F16406">
        <w:rPr>
          <w:rFonts w:ascii="Arial" w:eastAsia="Times New Roman" w:hAnsi="Arial" w:cs="Arial"/>
          <w:lang w:eastAsia="pl-PL"/>
        </w:rPr>
        <w:t>cy</w:t>
      </w:r>
      <w:proofErr w:type="spellEnd"/>
      <w:r w:rsidRPr="00F16406">
        <w:rPr>
          <w:rFonts w:ascii="Arial" w:eastAsia="Times New Roman" w:hAnsi="Arial" w:cs="Arial"/>
          <w:lang w:eastAsia="pl-PL"/>
        </w:rPr>
        <w:t>, max 36 m-</w:t>
      </w:r>
      <w:proofErr w:type="spellStart"/>
      <w:r w:rsidRPr="00F16406">
        <w:rPr>
          <w:rFonts w:ascii="Arial" w:eastAsia="Times New Roman" w:hAnsi="Arial" w:cs="Arial"/>
          <w:lang w:eastAsia="pl-PL"/>
        </w:rPr>
        <w:t>cy</w:t>
      </w:r>
      <w:proofErr w:type="spellEnd"/>
      <w:r w:rsidRPr="00F16406">
        <w:rPr>
          <w:rFonts w:ascii="Arial" w:eastAsia="Times New Roman" w:hAnsi="Arial" w:cs="Arial"/>
          <w:lang w:eastAsia="pl-PL"/>
        </w:rPr>
        <w:t>]</w:t>
      </w:r>
    </w:p>
    <w:p w14:paraId="1A004EBF" w14:textId="70403BA9" w:rsidR="00A01EB1" w:rsidRPr="00ED39AF" w:rsidRDefault="00A01EB1" w:rsidP="002567BD">
      <w:pPr>
        <w:pStyle w:val="Akapitzlist"/>
        <w:numPr>
          <w:ilvl w:val="0"/>
          <w:numId w:val="2"/>
        </w:numPr>
        <w:spacing w:after="0" w:line="240" w:lineRule="atLeast"/>
        <w:ind w:left="357" w:hanging="215"/>
        <w:jc w:val="both"/>
        <w:rPr>
          <w:rFonts w:ascii="Arial" w:hAnsi="Arial" w:cs="Arial"/>
        </w:rPr>
      </w:pPr>
      <w:r w:rsidRPr="00ED39AF">
        <w:rPr>
          <w:rFonts w:ascii="Arial" w:hAnsi="Arial" w:cs="Arial"/>
        </w:rPr>
        <w:t>Uważam/my się za związanych niniejszą ofertą przez okres 30 dni od upływu terminu składania ofert.</w:t>
      </w:r>
    </w:p>
    <w:p w14:paraId="18D9BFF1" w14:textId="7F4AAA3F" w:rsidR="007E2BB1" w:rsidRPr="00ED39AF" w:rsidRDefault="00F16406" w:rsidP="002567BD">
      <w:pPr>
        <w:keepNext/>
        <w:numPr>
          <w:ilvl w:val="0"/>
          <w:numId w:val="2"/>
        </w:numPr>
        <w:spacing w:line="240" w:lineRule="atLeast"/>
        <w:ind w:left="357" w:hanging="215"/>
        <w:jc w:val="both"/>
        <w:outlineLvl w:val="0"/>
        <w:rPr>
          <w:rFonts w:ascii="Arial" w:hAnsi="Arial" w:cs="Arial"/>
          <w:bCs/>
          <w:kern w:val="32"/>
          <w:sz w:val="22"/>
          <w:szCs w:val="22"/>
        </w:rPr>
      </w:pPr>
      <w:r>
        <w:rPr>
          <w:rFonts w:ascii="Arial" w:hAnsi="Arial" w:cs="Arial"/>
          <w:bCs/>
          <w:kern w:val="32"/>
          <w:sz w:val="22"/>
          <w:szCs w:val="22"/>
        </w:rPr>
        <w:lastRenderedPageBreak/>
        <w:t xml:space="preserve"> W</w:t>
      </w:r>
      <w:r w:rsidR="00AA209A" w:rsidRPr="00ED39AF">
        <w:rPr>
          <w:rFonts w:ascii="Arial" w:hAnsi="Arial" w:cs="Arial"/>
          <w:bCs/>
          <w:kern w:val="32"/>
          <w:sz w:val="22"/>
          <w:szCs w:val="22"/>
        </w:rPr>
        <w:t xml:space="preserve">arunki płatności. </w:t>
      </w:r>
      <w:r>
        <w:rPr>
          <w:rFonts w:ascii="Arial" w:hAnsi="Arial" w:cs="Arial"/>
          <w:bCs/>
          <w:kern w:val="32"/>
          <w:sz w:val="22"/>
          <w:szCs w:val="22"/>
        </w:rPr>
        <w:t>Akceptujemy t</w:t>
      </w:r>
      <w:r w:rsidR="00AA209A" w:rsidRPr="00ED39AF">
        <w:rPr>
          <w:rFonts w:ascii="Arial" w:hAnsi="Arial" w:cs="Arial"/>
          <w:bCs/>
          <w:kern w:val="32"/>
          <w:sz w:val="22"/>
          <w:szCs w:val="22"/>
        </w:rPr>
        <w:t>ermin zapłaty</w:t>
      </w:r>
      <w:r w:rsidR="00074AA4" w:rsidRPr="00ED39AF">
        <w:rPr>
          <w:rFonts w:ascii="Arial" w:hAnsi="Arial" w:cs="Arial"/>
          <w:bCs/>
          <w:kern w:val="32"/>
          <w:sz w:val="22"/>
          <w:szCs w:val="22"/>
        </w:rPr>
        <w:t xml:space="preserve"> – przelew 6</w:t>
      </w:r>
      <w:r w:rsidR="00AA209A" w:rsidRPr="00ED39AF">
        <w:rPr>
          <w:rFonts w:ascii="Arial" w:hAnsi="Arial" w:cs="Arial"/>
          <w:bCs/>
          <w:kern w:val="32"/>
          <w:sz w:val="22"/>
          <w:szCs w:val="22"/>
        </w:rPr>
        <w:t xml:space="preserve">0 dni  - od dnia otrzymania faktury przez zamawiającego. </w:t>
      </w:r>
    </w:p>
    <w:p w14:paraId="74A5501F" w14:textId="77777777" w:rsidR="00AA209A" w:rsidRPr="00ED39AF" w:rsidRDefault="001410A7" w:rsidP="002567BD">
      <w:pPr>
        <w:numPr>
          <w:ilvl w:val="0"/>
          <w:numId w:val="2"/>
        </w:numPr>
        <w:spacing w:line="240" w:lineRule="atLeast"/>
        <w:ind w:left="357" w:hanging="215"/>
        <w:jc w:val="both"/>
        <w:rPr>
          <w:rFonts w:ascii="Arial" w:hAnsi="Arial" w:cs="Arial"/>
          <w:sz w:val="22"/>
          <w:szCs w:val="22"/>
        </w:rPr>
      </w:pPr>
      <w:r w:rsidRPr="00ED39AF">
        <w:rPr>
          <w:rFonts w:ascii="Arial" w:hAnsi="Arial" w:cs="Arial"/>
          <w:sz w:val="22"/>
          <w:szCs w:val="22"/>
        </w:rPr>
        <w:t>O</w:t>
      </w:r>
      <w:r w:rsidR="00AA209A" w:rsidRPr="00ED39AF">
        <w:rPr>
          <w:rFonts w:ascii="Arial" w:hAnsi="Arial" w:cs="Arial"/>
          <w:sz w:val="22"/>
          <w:szCs w:val="22"/>
        </w:rPr>
        <w:t>świadczamy, że zapoznaliśmy się z warunkami realizacji zamówienia i nie wnosimy do niej żadnych uwag. Oświadczam</w:t>
      </w:r>
      <w:r w:rsidR="005E132E" w:rsidRPr="00ED39AF">
        <w:rPr>
          <w:rFonts w:ascii="Arial" w:hAnsi="Arial" w:cs="Arial"/>
          <w:sz w:val="22"/>
          <w:szCs w:val="22"/>
        </w:rPr>
        <w:t>y</w:t>
      </w:r>
      <w:r w:rsidR="00AA209A" w:rsidRPr="00ED39AF">
        <w:rPr>
          <w:rFonts w:ascii="Arial" w:hAnsi="Arial" w:cs="Arial"/>
          <w:sz w:val="22"/>
          <w:szCs w:val="22"/>
        </w:rPr>
        <w:t xml:space="preserve">, że spełniamy wszystkie wymagania </w:t>
      </w:r>
      <w:r w:rsidR="005E132E" w:rsidRPr="00ED39AF">
        <w:rPr>
          <w:rFonts w:ascii="Arial" w:hAnsi="Arial" w:cs="Arial"/>
          <w:sz w:val="22"/>
          <w:szCs w:val="22"/>
        </w:rPr>
        <w:t>i</w:t>
      </w:r>
      <w:r w:rsidR="00AA209A" w:rsidRPr="00ED39AF">
        <w:rPr>
          <w:rFonts w:ascii="Arial" w:hAnsi="Arial" w:cs="Arial"/>
          <w:sz w:val="22"/>
          <w:szCs w:val="22"/>
        </w:rPr>
        <w:t xml:space="preserve"> przyjmujemy je bez zastrzeżeń oraz</w:t>
      </w:r>
      <w:r w:rsidR="005E132E" w:rsidRPr="00ED39AF">
        <w:rPr>
          <w:rFonts w:ascii="Arial" w:hAnsi="Arial" w:cs="Arial"/>
          <w:sz w:val="22"/>
          <w:szCs w:val="22"/>
        </w:rPr>
        <w:t>,</w:t>
      </w:r>
      <w:r w:rsidR="00AA209A" w:rsidRPr="00ED39AF">
        <w:rPr>
          <w:rFonts w:ascii="Arial" w:hAnsi="Arial" w:cs="Arial"/>
          <w:sz w:val="22"/>
          <w:szCs w:val="22"/>
        </w:rPr>
        <w:t xml:space="preserve"> że otrzymaliśmy wszystkie niezbędne informacje potrzebne do przygotowania oferty .</w:t>
      </w:r>
    </w:p>
    <w:p w14:paraId="396A509C" w14:textId="1E98C1B7" w:rsidR="00730DB4" w:rsidRPr="00ED39AF" w:rsidRDefault="00730DB4" w:rsidP="00A66E9F">
      <w:pPr>
        <w:pStyle w:val="Akapitzlist"/>
        <w:numPr>
          <w:ilvl w:val="0"/>
          <w:numId w:val="2"/>
        </w:numPr>
        <w:rPr>
          <w:rFonts w:ascii="Arial" w:hAnsi="Arial" w:cs="Arial"/>
        </w:rPr>
      </w:pPr>
      <w:r w:rsidRPr="00ED39AF">
        <w:rPr>
          <w:rFonts w:ascii="Arial" w:hAnsi="Arial" w:cs="Arial"/>
        </w:rPr>
        <w:t>Oświadczam, iż wykonanie przedmiotowego zamówienia powierzę /nie powierzę* podwykonawcom</w:t>
      </w:r>
      <w:r w:rsidRPr="00ED39AF">
        <w:rPr>
          <w:rFonts w:ascii="Arial" w:hAnsi="Arial" w:cs="Arial"/>
          <w:vertAlign w:val="superscript"/>
        </w:rPr>
        <w:t>. * Niewłaściwe skreślić.</w:t>
      </w:r>
      <w:r w:rsidRPr="00ED39AF">
        <w:rPr>
          <w:rFonts w:ascii="Arial" w:hAnsi="Arial" w:cs="Arial"/>
        </w:rPr>
        <w:br/>
        <w:t>W przypadku powierzenia zamówienia podwykonawcom podaję części zamówienia i firmy podwykonawcy. Wykaz podwykonawców wraz z wymaganymi informacjami:</w:t>
      </w:r>
    </w:p>
    <w:p w14:paraId="3EA33D40" w14:textId="77777777" w:rsidR="00730DB4" w:rsidRPr="00ED39AF" w:rsidRDefault="00730DB4" w:rsidP="00730DB4">
      <w:pPr>
        <w:rPr>
          <w:rFonts w:ascii="Arial" w:hAnsi="Arial" w:cs="Arial"/>
          <w:sz w:val="22"/>
          <w:szCs w:val="22"/>
        </w:rPr>
      </w:pPr>
      <w:r w:rsidRPr="00ED39AF">
        <w:rPr>
          <w:rFonts w:ascii="Arial" w:hAnsi="Arial" w:cs="Arial"/>
          <w:sz w:val="22"/>
          <w:szCs w:val="22"/>
        </w:rPr>
        <w:t xml:space="preserve">_______________________________________________________________________________________________________________________________________________________ </w:t>
      </w:r>
    </w:p>
    <w:p w14:paraId="451BB9BA" w14:textId="77777777" w:rsidR="008255EA" w:rsidRPr="00ED39AF" w:rsidRDefault="008255EA" w:rsidP="00730DB4">
      <w:pPr>
        <w:rPr>
          <w:rFonts w:ascii="Arial" w:hAnsi="Arial" w:cs="Arial"/>
          <w:sz w:val="22"/>
          <w:szCs w:val="22"/>
        </w:rPr>
      </w:pPr>
    </w:p>
    <w:p w14:paraId="615C959A" w14:textId="29FBBC0F" w:rsidR="00CC458D" w:rsidRPr="00ED39AF" w:rsidRDefault="00CC458D" w:rsidP="00DB05B5">
      <w:pPr>
        <w:tabs>
          <w:tab w:val="left" w:pos="5812"/>
        </w:tabs>
        <w:spacing w:line="240" w:lineRule="atLeast"/>
        <w:ind w:left="360"/>
        <w:jc w:val="both"/>
        <w:rPr>
          <w:rFonts w:ascii="Arial" w:hAnsi="Arial" w:cs="Arial"/>
          <w:sz w:val="22"/>
          <w:szCs w:val="22"/>
        </w:rPr>
      </w:pPr>
    </w:p>
    <w:p w14:paraId="37E41E38" w14:textId="77777777" w:rsidR="00AA209A" w:rsidRPr="00ED39AF" w:rsidRDefault="00AA209A" w:rsidP="002567BD">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45682C0D" w14:textId="38C285AA" w:rsidR="00AA209A" w:rsidRPr="00ED39AF" w:rsidRDefault="00162993" w:rsidP="009F50AD">
      <w:pPr>
        <w:spacing w:line="240" w:lineRule="atLeast"/>
        <w:ind w:left="360" w:hanging="76"/>
        <w:contextualSpacing/>
        <w:jc w:val="both"/>
        <w:rPr>
          <w:rFonts w:ascii="Arial" w:eastAsia="Calibri" w:hAnsi="Arial" w:cs="Arial"/>
          <w:b/>
          <w:sz w:val="22"/>
          <w:szCs w:val="22"/>
          <w:lang w:eastAsia="en-US"/>
        </w:rPr>
      </w:pPr>
      <w:r w:rsidRPr="00ED39AF">
        <w:rPr>
          <w:rFonts w:ascii="Arial" w:eastAsia="Calibri" w:hAnsi="Arial" w:cs="Arial"/>
          <w:b/>
          <w:sz w:val="22"/>
          <w:szCs w:val="22"/>
          <w:lang w:eastAsia="en-US"/>
        </w:rPr>
        <w:t>a)</w:t>
      </w:r>
      <w:r w:rsidR="00AA209A" w:rsidRPr="00ED39AF">
        <w:rPr>
          <w:rFonts w:ascii="Arial" w:eastAsia="Calibri" w:hAnsi="Arial" w:cs="Arial"/>
          <w:b/>
          <w:sz w:val="22"/>
          <w:szCs w:val="22"/>
          <w:lang w:eastAsia="en-US"/>
        </w:rPr>
        <w:t xml:space="preserve">Informujemy, że :  </w:t>
      </w:r>
    </w:p>
    <w:p w14:paraId="486EC32B" w14:textId="77777777"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3A702F">
        <w:rPr>
          <w:rFonts w:ascii="Arial" w:hAnsi="Arial" w:cs="Arial"/>
          <w:bCs/>
          <w:sz w:val="22"/>
          <w:szCs w:val="22"/>
        </w:rPr>
      </w:r>
      <w:r w:rsidR="003A702F">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(wymienić jakie) </w:t>
      </w:r>
      <w:r w:rsidR="00AA209A" w:rsidRPr="00ED39AF">
        <w:rPr>
          <w:rFonts w:ascii="Arial" w:hAnsi="Arial" w:cs="Arial"/>
          <w:bCs/>
          <w:sz w:val="22"/>
          <w:szCs w:val="22"/>
        </w:rPr>
        <w:t xml:space="preserve">: ……………………………………………… </w:t>
      </w:r>
    </w:p>
    <w:p w14:paraId="5C42174B" w14:textId="77777777" w:rsidR="00AA209A" w:rsidRPr="00ED39AF" w:rsidRDefault="00AA209A" w:rsidP="009F50AD">
      <w:pPr>
        <w:spacing w:line="240" w:lineRule="atLeast"/>
        <w:ind w:left="708" w:hanging="502"/>
        <w:rPr>
          <w:rFonts w:ascii="Arial" w:hAnsi="Arial" w:cs="Arial"/>
          <w:bCs/>
          <w:sz w:val="22"/>
          <w:szCs w:val="22"/>
        </w:rPr>
      </w:pPr>
      <w:r w:rsidRPr="00ED39AF">
        <w:rPr>
          <w:rFonts w:ascii="Arial" w:hAnsi="Arial" w:cs="Arial"/>
          <w:bCs/>
          <w:sz w:val="22"/>
          <w:szCs w:val="22"/>
        </w:rPr>
        <w:t xml:space="preserve">dostępne są na stronie </w:t>
      </w:r>
      <w:r w:rsidRPr="00ED39AF">
        <w:rPr>
          <w:rFonts w:ascii="Arial" w:hAnsi="Arial" w:cs="Arial"/>
          <w:bCs/>
          <w:i/>
          <w:sz w:val="22"/>
          <w:szCs w:val="22"/>
        </w:rPr>
        <w:t>(podać adres strony internetowej ) : ……………………………………….</w:t>
      </w:r>
    </w:p>
    <w:p w14:paraId="6E848DCE" w14:textId="77777777"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3A702F">
        <w:rPr>
          <w:rFonts w:ascii="Arial" w:hAnsi="Arial" w:cs="Arial"/>
          <w:bCs/>
          <w:sz w:val="22"/>
          <w:szCs w:val="22"/>
        </w:rPr>
      </w:r>
      <w:r w:rsidR="003A702F">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 wymienić jakie ) </w:t>
      </w:r>
      <w:r w:rsidR="00AA209A" w:rsidRPr="00ED39AF">
        <w:rPr>
          <w:rFonts w:ascii="Arial" w:hAnsi="Arial" w:cs="Arial"/>
          <w:bCs/>
          <w:sz w:val="22"/>
          <w:szCs w:val="22"/>
        </w:rPr>
        <w:t xml:space="preserve">:  …………………………………………… </w:t>
      </w:r>
    </w:p>
    <w:p w14:paraId="6E4117D0" w14:textId="77777777" w:rsidR="00AA209A" w:rsidRPr="00ED39AF" w:rsidRDefault="00AA209A" w:rsidP="009F50AD">
      <w:pPr>
        <w:spacing w:line="240" w:lineRule="atLeast"/>
        <w:ind w:left="708" w:hanging="502"/>
        <w:jc w:val="both"/>
        <w:rPr>
          <w:rFonts w:ascii="Arial" w:hAnsi="Arial" w:cs="Arial"/>
          <w:bCs/>
          <w:i/>
          <w:sz w:val="22"/>
          <w:szCs w:val="22"/>
        </w:rPr>
      </w:pPr>
      <w:r w:rsidRPr="00ED39AF">
        <w:rPr>
          <w:rFonts w:ascii="Arial" w:hAnsi="Arial" w:cs="Arial"/>
          <w:bCs/>
          <w:sz w:val="22"/>
          <w:szCs w:val="22"/>
        </w:rPr>
        <w:t xml:space="preserve">dostępne są w dokumentacji przechowywanej przez  Zamawiającego w postępowaniu nr </w:t>
      </w:r>
      <w:r w:rsidRPr="00ED39AF">
        <w:rPr>
          <w:rFonts w:ascii="Arial" w:hAnsi="Arial" w:cs="Arial"/>
          <w:bCs/>
          <w:i/>
          <w:sz w:val="22"/>
          <w:szCs w:val="22"/>
        </w:rPr>
        <w:t>(podać numer postępowania ) : ……………………………………….</w:t>
      </w:r>
    </w:p>
    <w:p w14:paraId="53B0F66D" w14:textId="77777777" w:rsidR="008255EA" w:rsidRPr="00ED39AF" w:rsidRDefault="008255EA" w:rsidP="009F50AD">
      <w:pPr>
        <w:spacing w:line="240" w:lineRule="atLeast"/>
        <w:ind w:left="708" w:hanging="502"/>
        <w:jc w:val="both"/>
        <w:rPr>
          <w:rFonts w:ascii="Arial" w:hAnsi="Arial" w:cs="Arial"/>
          <w:bCs/>
          <w:sz w:val="22"/>
          <w:szCs w:val="22"/>
        </w:rPr>
      </w:pPr>
    </w:p>
    <w:p w14:paraId="74BB6179" w14:textId="77777777" w:rsidR="00AA209A" w:rsidRPr="00ED39AF" w:rsidRDefault="00AA209A" w:rsidP="002567BD">
      <w:pPr>
        <w:numPr>
          <w:ilvl w:val="0"/>
          <w:numId w:val="2"/>
        </w:numPr>
        <w:spacing w:line="240" w:lineRule="atLeast"/>
        <w:ind w:left="0" w:firstLine="142"/>
        <w:contextualSpacing/>
        <w:rPr>
          <w:rFonts w:ascii="Arial" w:eastAsia="Calibri" w:hAnsi="Arial" w:cs="Arial"/>
          <w:b/>
          <w:sz w:val="22"/>
          <w:szCs w:val="22"/>
          <w:lang w:eastAsia="en-US"/>
        </w:rPr>
      </w:pPr>
      <w:r w:rsidRPr="00ED39AF">
        <w:rPr>
          <w:rFonts w:ascii="Arial" w:eastAsia="Calibri" w:hAnsi="Arial" w:cs="Arial"/>
          <w:b/>
          <w:sz w:val="22"/>
          <w:szCs w:val="22"/>
          <w:lang w:eastAsia="en-US"/>
        </w:rPr>
        <w:t>Oświadczamy, że :</w:t>
      </w:r>
    </w:p>
    <w:p w14:paraId="5397490F" w14:textId="77777777"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3A702F">
        <w:rPr>
          <w:rFonts w:ascii="Arial" w:eastAsia="Calibri" w:hAnsi="Arial" w:cs="Arial"/>
          <w:sz w:val="22"/>
          <w:szCs w:val="22"/>
          <w:lang w:eastAsia="en-US"/>
        </w:rPr>
      </w:r>
      <w:r w:rsidR="003A702F">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nie prowadzi do powstania obowiązku podatkowego u zamawiającego </w:t>
      </w:r>
    </w:p>
    <w:p w14:paraId="6DDA96CB" w14:textId="77777777"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3A702F">
        <w:rPr>
          <w:rFonts w:ascii="Arial" w:eastAsia="Calibri" w:hAnsi="Arial" w:cs="Arial"/>
          <w:sz w:val="22"/>
          <w:szCs w:val="22"/>
          <w:lang w:eastAsia="en-US"/>
        </w:rPr>
      </w:r>
      <w:r w:rsidR="003A702F">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prowadzi do powstania obowiązku podatkowego u zamawiającego :</w:t>
      </w:r>
    </w:p>
    <w:p w14:paraId="75D7DB7C" w14:textId="77777777" w:rsidR="001B3772" w:rsidRPr="00ED39AF" w:rsidRDefault="001B3772" w:rsidP="00DB05B5">
      <w:pPr>
        <w:pStyle w:val="Akapitzlist"/>
        <w:spacing w:after="0" w:line="240" w:lineRule="atLeast"/>
        <w:ind w:left="360"/>
        <w:jc w:val="both"/>
        <w:rPr>
          <w:rFonts w:ascii="Arial" w:hAnsi="Arial" w:cs="Arial"/>
        </w:rPr>
      </w:pPr>
      <w:r w:rsidRPr="00ED39AF">
        <w:rPr>
          <w:rFonts w:ascii="Arial" w:hAnsi="Arial" w:cs="Arial"/>
        </w:rPr>
        <w:t xml:space="preserve">      Wskazać  nazwę (rodzaj) towaru dla, których dostawa będzie prowadzić do jego powstania (oraz w formularzu cenowym wskazać ich wartość bez kwoty podatku)……………………….</w:t>
      </w:r>
    </w:p>
    <w:p w14:paraId="46EA95FA" w14:textId="77777777" w:rsidR="008255EA" w:rsidRPr="00ED39AF" w:rsidRDefault="008255EA" w:rsidP="00DB05B5">
      <w:pPr>
        <w:pStyle w:val="Akapitzlist"/>
        <w:spacing w:after="0" w:line="240" w:lineRule="atLeast"/>
        <w:ind w:left="360"/>
        <w:jc w:val="both"/>
        <w:rPr>
          <w:rFonts w:ascii="Arial" w:hAnsi="Arial" w:cs="Arial"/>
        </w:rPr>
      </w:pPr>
    </w:p>
    <w:p w14:paraId="750C1A0E" w14:textId="77777777" w:rsidR="001B3772" w:rsidRPr="00ED39AF" w:rsidRDefault="001B3772"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iż jestem/</w:t>
      </w:r>
      <w:proofErr w:type="spellStart"/>
      <w:r w:rsidRPr="00ED39AF">
        <w:rPr>
          <w:rFonts w:ascii="Arial" w:hAnsi="Arial" w:cs="Arial"/>
          <w:sz w:val="22"/>
          <w:szCs w:val="22"/>
        </w:rPr>
        <w:t>śmy</w:t>
      </w:r>
      <w:proofErr w:type="spellEnd"/>
      <w:r w:rsidRPr="00ED39AF">
        <w:rPr>
          <w:rFonts w:ascii="Arial" w:hAnsi="Arial" w:cs="Arial"/>
          <w:sz w:val="22"/>
          <w:szCs w:val="22"/>
        </w:rPr>
        <w:t xml:space="preserve"> upoważniony/ni do reprezentowania firmy. </w:t>
      </w:r>
    </w:p>
    <w:p w14:paraId="3088849E" w14:textId="77777777" w:rsidR="008255EA" w:rsidRPr="00ED39AF" w:rsidRDefault="008255EA" w:rsidP="008255EA">
      <w:pPr>
        <w:spacing w:line="240" w:lineRule="atLeast"/>
        <w:ind w:left="360"/>
        <w:jc w:val="both"/>
        <w:rPr>
          <w:rFonts w:ascii="Arial" w:hAnsi="Arial" w:cs="Arial"/>
          <w:sz w:val="22"/>
          <w:szCs w:val="22"/>
        </w:rPr>
      </w:pPr>
    </w:p>
    <w:p w14:paraId="6C508E95" w14:textId="50FA93AA" w:rsidR="001B3772" w:rsidRPr="00ED39AF"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ED39AF">
        <w:rPr>
          <w:rFonts w:ascii="Arial" w:hAnsi="Arial" w:cs="Arial"/>
          <w:bCs/>
          <w:kern w:val="32"/>
          <w:sz w:val="22"/>
          <w:szCs w:val="22"/>
        </w:rPr>
        <w:t xml:space="preserve">W przypadku przyznania nam zamówienia zobowiązujemy się do zawarcia pisemnej umowy, której treść zawiera zał.  </w:t>
      </w:r>
      <w:r w:rsidR="006C280D" w:rsidRPr="00ED39AF">
        <w:rPr>
          <w:rFonts w:ascii="Arial" w:hAnsi="Arial" w:cs="Arial"/>
          <w:bCs/>
          <w:kern w:val="32"/>
          <w:sz w:val="22"/>
          <w:szCs w:val="22"/>
        </w:rPr>
        <w:t>W</w:t>
      </w:r>
      <w:r w:rsidRPr="00ED39AF">
        <w:rPr>
          <w:rFonts w:ascii="Arial" w:hAnsi="Arial" w:cs="Arial"/>
          <w:bCs/>
          <w:kern w:val="32"/>
          <w:sz w:val="22"/>
          <w:szCs w:val="22"/>
        </w:rPr>
        <w:t xml:space="preserve"> terminie wyznaczonym przez zamawiającego przez osoby upoważnione do zaciągania zobowiązań finansowych.</w:t>
      </w:r>
    </w:p>
    <w:p w14:paraId="0054715A" w14:textId="77777777" w:rsidR="008255EA" w:rsidRPr="00ED39AF" w:rsidRDefault="008255EA" w:rsidP="008255EA">
      <w:pPr>
        <w:keepNext/>
        <w:autoSpaceDN w:val="0"/>
        <w:spacing w:line="240" w:lineRule="atLeast"/>
        <w:ind w:left="360"/>
        <w:jc w:val="both"/>
        <w:outlineLvl w:val="0"/>
        <w:rPr>
          <w:rFonts w:ascii="Arial" w:hAnsi="Arial" w:cs="Arial"/>
          <w:bCs/>
          <w:kern w:val="32"/>
          <w:sz w:val="22"/>
          <w:szCs w:val="22"/>
        </w:rPr>
      </w:pPr>
    </w:p>
    <w:p w14:paraId="697AE1F0" w14:textId="77777777" w:rsidR="00AA209A" w:rsidRPr="00ED39AF" w:rsidRDefault="00AA209A"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za wyjątkiem informacji i dokumentów zawartych w ofercie na stronach nr _________</w:t>
      </w:r>
      <w:r w:rsidR="008B3546" w:rsidRPr="00ED39AF">
        <w:rPr>
          <w:rFonts w:ascii="Arial" w:hAnsi="Arial" w:cs="Arial"/>
          <w:sz w:val="22"/>
          <w:szCs w:val="22"/>
        </w:rPr>
        <w:t xml:space="preserve"> </w:t>
      </w:r>
      <w:r w:rsidRPr="00ED39AF">
        <w:rPr>
          <w:rFonts w:ascii="Arial" w:hAnsi="Arial" w:cs="Arial"/>
          <w:sz w:val="22"/>
          <w:szCs w:val="22"/>
        </w:rPr>
        <w:t>niniejsza oferta oraz wszystkie załączniki są jawne i nie zawierają informacji stanowiących tajemnicę przedsiębiorstwa w rozumieniu przepisów o zwalczaniu nieuczciwej konkurencji.</w:t>
      </w:r>
    </w:p>
    <w:p w14:paraId="1408FF6A" w14:textId="77777777" w:rsidR="008255EA" w:rsidRPr="00ED39AF" w:rsidRDefault="008255EA" w:rsidP="008255EA">
      <w:pPr>
        <w:pStyle w:val="Akapitzlist"/>
        <w:rPr>
          <w:rFonts w:ascii="Arial" w:hAnsi="Arial" w:cs="Arial"/>
        </w:rPr>
      </w:pPr>
    </w:p>
    <w:p w14:paraId="2A3A9F1D" w14:textId="68951207" w:rsidR="00AA209A" w:rsidRPr="00ED39AF" w:rsidRDefault="00AA209A" w:rsidP="002567BD">
      <w:pPr>
        <w:numPr>
          <w:ilvl w:val="0"/>
          <w:numId w:val="2"/>
        </w:numPr>
        <w:spacing w:line="240" w:lineRule="atLeast"/>
        <w:ind w:left="426" w:hanging="284"/>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Informacja</w:t>
      </w:r>
      <w:r w:rsidR="001410A7" w:rsidRPr="00ED39AF">
        <w:rPr>
          <w:rFonts w:ascii="Arial" w:eastAsia="Calibri" w:hAnsi="Arial" w:cs="Arial"/>
          <w:sz w:val="22"/>
          <w:szCs w:val="22"/>
          <w:lang w:eastAsia="en-US"/>
        </w:rPr>
        <w:t xml:space="preserve"> </w:t>
      </w:r>
      <w:r w:rsidR="006C280D" w:rsidRPr="00ED39AF">
        <w:rPr>
          <w:rFonts w:ascii="Arial" w:eastAsia="Calibri" w:hAnsi="Arial" w:cs="Arial"/>
          <w:sz w:val="22"/>
          <w:szCs w:val="22"/>
          <w:lang w:eastAsia="en-US"/>
        </w:rPr>
        <w:t>–</w:t>
      </w:r>
      <w:r w:rsidR="001410A7" w:rsidRPr="00ED39AF">
        <w:rPr>
          <w:rFonts w:ascii="Arial" w:eastAsia="Calibri" w:hAnsi="Arial" w:cs="Arial"/>
          <w:sz w:val="22"/>
          <w:szCs w:val="22"/>
          <w:lang w:eastAsia="en-US"/>
        </w:rPr>
        <w:t xml:space="preserve"> </w:t>
      </w:r>
      <w:r w:rsidRPr="00ED39AF">
        <w:rPr>
          <w:rFonts w:ascii="Arial" w:eastAsia="Calibri" w:hAnsi="Arial" w:cs="Arial"/>
          <w:sz w:val="22"/>
          <w:szCs w:val="22"/>
          <w:lang w:eastAsia="en-US"/>
        </w:rPr>
        <w:t>Czy Wykonawca jest mikroprzedsiębiorstwem bądź ma</w:t>
      </w:r>
      <w:r w:rsidR="001410A7" w:rsidRPr="00ED39AF">
        <w:rPr>
          <w:rFonts w:ascii="Arial" w:eastAsia="Calibri" w:hAnsi="Arial" w:cs="Arial"/>
          <w:sz w:val="22"/>
          <w:szCs w:val="22"/>
          <w:lang w:eastAsia="en-US"/>
        </w:rPr>
        <w:t xml:space="preserve">łym lub średnim </w:t>
      </w:r>
      <w:r w:rsidRPr="00ED39AF">
        <w:rPr>
          <w:rFonts w:ascii="Arial" w:eastAsia="Calibri" w:hAnsi="Arial" w:cs="Arial"/>
          <w:sz w:val="22"/>
          <w:szCs w:val="22"/>
          <w:lang w:eastAsia="en-US"/>
        </w:rPr>
        <w:t>przedsiębiorstwem?</w:t>
      </w:r>
    </w:p>
    <w:p w14:paraId="25F6D6BB" w14:textId="77777777" w:rsidR="00AA209A" w:rsidRPr="00ED39AF" w:rsidRDefault="00AA209A" w:rsidP="00DB05B5">
      <w:pPr>
        <w:spacing w:line="240" w:lineRule="atLeast"/>
        <w:ind w:left="720" w:hanging="294"/>
        <w:contextualSpacing/>
        <w:rPr>
          <w:rFonts w:ascii="Arial" w:eastAsia="Calibri" w:hAnsi="Arial" w:cs="Arial"/>
          <w:i/>
          <w:iCs/>
          <w:sz w:val="22"/>
          <w:szCs w:val="22"/>
          <w:lang w:eastAsia="en-US"/>
        </w:rPr>
      </w:pPr>
      <w:r w:rsidRPr="00ED39AF">
        <w:rPr>
          <w:rFonts w:ascii="Arial" w:eastAsia="Calibri" w:hAnsi="Arial" w:cs="Arial"/>
          <w:b/>
          <w:bCs/>
          <w:sz w:val="22"/>
          <w:szCs w:val="22"/>
          <w:lang w:eastAsia="en-US"/>
        </w:rPr>
        <w:t>Odpowiedź:</w:t>
      </w:r>
      <w:r w:rsidR="00D44E7D" w:rsidRPr="00ED39AF">
        <w:rPr>
          <w:rFonts w:ascii="Arial" w:eastAsia="Calibri" w:hAnsi="Arial" w:cs="Arial"/>
          <w:b/>
          <w:bCs/>
          <w:sz w:val="22"/>
          <w:szCs w:val="22"/>
          <w:lang w:eastAsia="en-US"/>
        </w:rPr>
        <w:t xml:space="preserve"> </w:t>
      </w:r>
      <w:r w:rsidRPr="00ED39AF">
        <w:rPr>
          <w:rFonts w:ascii="Arial" w:eastAsia="Calibri" w:hAnsi="Arial" w:cs="Arial"/>
          <w:sz w:val="22"/>
          <w:szCs w:val="22"/>
          <w:lang w:eastAsia="en-US"/>
        </w:rPr>
        <w:t xml:space="preserve">Wykonawca jest: </w:t>
      </w:r>
      <w:r w:rsidRPr="00ED39AF">
        <w:rPr>
          <w:rFonts w:ascii="Arial" w:eastAsia="Calibri" w:hAnsi="Arial" w:cs="Arial"/>
          <w:i/>
          <w:iCs/>
          <w:sz w:val="22"/>
          <w:szCs w:val="22"/>
          <w:lang w:eastAsia="en-US"/>
        </w:rPr>
        <w:t>(właściwe zakreślić)</w:t>
      </w:r>
    </w:p>
    <w:p w14:paraId="09988A72" w14:textId="77777777"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3A702F">
        <w:rPr>
          <w:rFonts w:ascii="Arial" w:eastAsia="Calibri" w:hAnsi="Arial" w:cs="Arial"/>
          <w:sz w:val="22"/>
          <w:szCs w:val="22"/>
          <w:lang w:eastAsia="en-US"/>
        </w:rPr>
      </w:r>
      <w:r w:rsidR="003A702F">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mikroprzedsiębiorstwem  </w:t>
      </w:r>
    </w:p>
    <w:p w14:paraId="3C03E7F8" w14:textId="77777777" w:rsidR="00AA209A" w:rsidRPr="00ED39AF" w:rsidRDefault="00970894" w:rsidP="00DB05B5">
      <w:pPr>
        <w:spacing w:line="240" w:lineRule="atLeast"/>
        <w:ind w:left="1429" w:hanging="294"/>
        <w:rPr>
          <w:rFonts w:ascii="Arial" w:hAnsi="Arial" w:cs="Arial"/>
          <w:sz w:val="22"/>
          <w:szCs w:val="22"/>
        </w:rPr>
      </w:pPr>
      <w:r w:rsidRPr="00ED39AF">
        <w:rPr>
          <w:rFonts w:ascii="Arial" w:hAnsi="Arial" w:cs="Arial"/>
          <w:sz w:val="22"/>
          <w:szCs w:val="22"/>
        </w:rPr>
        <w:fldChar w:fldCharType="begin">
          <w:ffData>
            <w:name w:val="Wybór3"/>
            <w:enabled/>
            <w:calcOnExit w:val="0"/>
            <w:checkBox>
              <w:sizeAuto/>
              <w:default w:val="0"/>
            </w:checkBox>
          </w:ffData>
        </w:fldChar>
      </w:r>
      <w:r w:rsidR="00AA209A" w:rsidRPr="00ED39AF">
        <w:rPr>
          <w:rFonts w:ascii="Arial" w:hAnsi="Arial" w:cs="Arial"/>
          <w:sz w:val="22"/>
          <w:szCs w:val="22"/>
        </w:rPr>
        <w:instrText xml:space="preserve"> FORMCHECKBOX </w:instrText>
      </w:r>
      <w:r w:rsidR="003A702F">
        <w:rPr>
          <w:rFonts w:ascii="Arial" w:hAnsi="Arial" w:cs="Arial"/>
          <w:sz w:val="22"/>
          <w:szCs w:val="22"/>
        </w:rPr>
      </w:r>
      <w:r w:rsidR="003A702F">
        <w:rPr>
          <w:rFonts w:ascii="Arial" w:hAnsi="Arial" w:cs="Arial"/>
          <w:sz w:val="22"/>
          <w:szCs w:val="22"/>
        </w:rPr>
        <w:fldChar w:fldCharType="separate"/>
      </w:r>
      <w:r w:rsidRPr="00ED39AF">
        <w:rPr>
          <w:rFonts w:ascii="Arial" w:hAnsi="Arial" w:cs="Arial"/>
          <w:sz w:val="22"/>
          <w:szCs w:val="22"/>
        </w:rPr>
        <w:fldChar w:fldCharType="end"/>
      </w:r>
      <w:r w:rsidR="00AA209A" w:rsidRPr="00ED39AF">
        <w:rPr>
          <w:rFonts w:ascii="Arial" w:hAnsi="Arial" w:cs="Arial"/>
          <w:sz w:val="22"/>
          <w:szCs w:val="22"/>
        </w:rPr>
        <w:t xml:space="preserve">  małym  </w:t>
      </w:r>
    </w:p>
    <w:p w14:paraId="7CE6E38A" w14:textId="77777777"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3A702F">
        <w:rPr>
          <w:rFonts w:ascii="Arial" w:eastAsia="Calibri" w:hAnsi="Arial" w:cs="Arial"/>
          <w:sz w:val="22"/>
          <w:szCs w:val="22"/>
          <w:lang w:eastAsia="en-US"/>
        </w:rPr>
      </w:r>
      <w:r w:rsidR="003A702F">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t>
      </w:r>
      <w:r w:rsidR="007F2A69" w:rsidRPr="00ED39AF">
        <w:rPr>
          <w:rFonts w:ascii="Arial" w:eastAsia="Calibri" w:hAnsi="Arial" w:cs="Arial"/>
          <w:sz w:val="22"/>
          <w:szCs w:val="22"/>
          <w:lang w:eastAsia="en-US"/>
        </w:rPr>
        <w:t xml:space="preserve"> </w:t>
      </w:r>
      <w:r w:rsidR="00AA209A" w:rsidRPr="00ED39AF">
        <w:rPr>
          <w:rFonts w:ascii="Arial" w:eastAsia="Calibri" w:hAnsi="Arial" w:cs="Arial"/>
          <w:sz w:val="22"/>
          <w:szCs w:val="22"/>
          <w:lang w:eastAsia="en-US"/>
        </w:rPr>
        <w:t xml:space="preserve">średnim przedsiębiorstwem </w:t>
      </w:r>
    </w:p>
    <w:p w14:paraId="40B42C27" w14:textId="77777777" w:rsidR="00AA209A" w:rsidRPr="00ED39AF" w:rsidRDefault="00AA209A" w:rsidP="00DB05B5">
      <w:pPr>
        <w:spacing w:line="240" w:lineRule="atLeast"/>
        <w:ind w:left="696" w:hanging="294"/>
        <w:rPr>
          <w:rFonts w:ascii="Arial" w:hAnsi="Arial" w:cs="Arial"/>
          <w:i/>
          <w:sz w:val="22"/>
          <w:szCs w:val="22"/>
          <w:lang w:eastAsia="en-US"/>
        </w:rPr>
      </w:pPr>
      <w:r w:rsidRPr="00ED39AF">
        <w:rPr>
          <w:rFonts w:ascii="Arial" w:hAnsi="Arial" w:cs="Arial"/>
          <w:bCs/>
          <w:i/>
          <w:iCs/>
          <w:sz w:val="22"/>
          <w:szCs w:val="22"/>
          <w:lang w:eastAsia="en-US"/>
        </w:rPr>
        <w:t>Uwaga!</w:t>
      </w:r>
    </w:p>
    <w:p w14:paraId="5B0EBA4B" w14:textId="77777777"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14:paraId="5F0DBF30" w14:textId="77777777"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lastRenderedPageBreak/>
        <w:t>Małe przedsiębiorstwo: przedsiębiorstwo, które zatrudnia mniej niż 50 osób i którego roczny obrót lub roczna suma bilansowa nie przekracza 10 milionów EUR.</w:t>
      </w:r>
    </w:p>
    <w:p w14:paraId="349874FF" w14:textId="77777777" w:rsidR="00FA29B1" w:rsidRPr="00ED39AF" w:rsidRDefault="00AA209A" w:rsidP="00FA29B1">
      <w:pPr>
        <w:spacing w:line="240" w:lineRule="atLeast"/>
        <w:ind w:left="426" w:hanging="24"/>
        <w:jc w:val="both"/>
        <w:rPr>
          <w:rFonts w:ascii="Arial" w:hAnsi="Arial" w:cs="Arial"/>
          <w:i/>
          <w:iCs/>
          <w:sz w:val="22"/>
          <w:szCs w:val="22"/>
          <w:lang w:eastAsia="en-US"/>
        </w:rPr>
      </w:pPr>
      <w:r w:rsidRPr="00ED39AF">
        <w:rPr>
          <w:rFonts w:ascii="Arial" w:hAnsi="Arial" w:cs="Arial"/>
          <w:bCs/>
          <w:i/>
          <w:iCs/>
          <w:sz w:val="22"/>
          <w:szCs w:val="22"/>
          <w:lang w:eastAsia="en-US"/>
        </w:rPr>
        <w:t xml:space="preserve">Średnie przedsiębiorstwa: przedsiębiorstwa, które nie są mikroprzedsiębiorstwami ani małymi </w:t>
      </w:r>
      <w:r w:rsidRPr="00ED39AF">
        <w:rPr>
          <w:rFonts w:ascii="Arial" w:hAnsi="Arial" w:cs="Arial"/>
          <w:bCs/>
          <w:iCs/>
          <w:sz w:val="22"/>
          <w:szCs w:val="22"/>
          <w:lang w:eastAsia="en-US"/>
        </w:rPr>
        <w:t>przedsiębiorstwami</w:t>
      </w:r>
      <w:r w:rsidRPr="00ED39AF">
        <w:rPr>
          <w:rFonts w:ascii="Arial" w:hAnsi="Arial" w:cs="Arial"/>
          <w:b/>
          <w:bCs/>
          <w:i/>
          <w:iCs/>
          <w:sz w:val="22"/>
          <w:szCs w:val="22"/>
          <w:lang w:eastAsia="en-US"/>
        </w:rPr>
        <w:t xml:space="preserve"> </w:t>
      </w:r>
      <w:r w:rsidRPr="00ED39AF">
        <w:rPr>
          <w:rFonts w:ascii="Arial" w:hAnsi="Arial" w:cs="Arial"/>
          <w:b/>
          <w:i/>
          <w:sz w:val="22"/>
          <w:szCs w:val="22"/>
          <w:lang w:eastAsia="en-US"/>
        </w:rPr>
        <w:t>i które</w:t>
      </w:r>
      <w:r w:rsidRPr="00ED39AF">
        <w:rPr>
          <w:rFonts w:ascii="Arial" w:hAnsi="Arial" w:cs="Arial"/>
          <w:b/>
          <w:sz w:val="22"/>
          <w:szCs w:val="22"/>
          <w:lang w:eastAsia="en-US"/>
        </w:rPr>
        <w:t xml:space="preserve"> </w:t>
      </w:r>
      <w:r w:rsidRPr="00ED39AF">
        <w:rPr>
          <w:rFonts w:ascii="Arial" w:hAnsi="Arial" w:cs="Arial"/>
          <w:i/>
          <w:sz w:val="22"/>
          <w:szCs w:val="22"/>
          <w:lang w:eastAsia="en-US"/>
        </w:rPr>
        <w:t>zatrudniają mniej niż 250 osób i których roczny obrót nie przekracza 50 milionów EUR lub roczna suma bilansowa nie przekracza</w:t>
      </w:r>
      <w:r w:rsidRPr="00ED39AF">
        <w:rPr>
          <w:rFonts w:ascii="Arial" w:hAnsi="Arial" w:cs="Arial"/>
          <w:bCs/>
          <w:i/>
          <w:sz w:val="22"/>
          <w:szCs w:val="22"/>
          <w:lang w:eastAsia="en-US"/>
        </w:rPr>
        <w:t xml:space="preserve"> </w:t>
      </w:r>
      <w:r w:rsidRPr="00ED39AF">
        <w:rPr>
          <w:rFonts w:ascii="Arial" w:hAnsi="Arial" w:cs="Arial"/>
          <w:i/>
          <w:sz w:val="22"/>
          <w:szCs w:val="22"/>
          <w:lang w:eastAsia="en-US"/>
        </w:rPr>
        <w:t>43 milionów EUR</w:t>
      </w:r>
      <w:r w:rsidRPr="00ED39AF">
        <w:rPr>
          <w:rFonts w:ascii="Arial" w:hAnsi="Arial" w:cs="Arial"/>
          <w:i/>
          <w:iCs/>
          <w:sz w:val="22"/>
          <w:szCs w:val="22"/>
          <w:lang w:eastAsia="en-US"/>
        </w:rPr>
        <w:t>.</w:t>
      </w:r>
    </w:p>
    <w:p w14:paraId="4CD885E9" w14:textId="77777777" w:rsidR="00FA29B1" w:rsidRPr="00ED39AF" w:rsidRDefault="00FA29B1" w:rsidP="00FA29B1">
      <w:pPr>
        <w:spacing w:line="240" w:lineRule="atLeast"/>
        <w:ind w:left="426" w:hanging="24"/>
        <w:jc w:val="both"/>
        <w:rPr>
          <w:rFonts w:ascii="Arial" w:hAnsi="Arial" w:cs="Arial"/>
          <w:bCs/>
          <w:i/>
          <w:iCs/>
          <w:sz w:val="22"/>
          <w:szCs w:val="22"/>
          <w:lang w:eastAsia="en-US"/>
        </w:rPr>
      </w:pPr>
    </w:p>
    <w:p w14:paraId="0F9D24D9" w14:textId="569DC3D5" w:rsidR="00BE0A67" w:rsidRPr="00ED39AF"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383B50F6" w14:textId="77777777" w:rsidR="008255EA" w:rsidRPr="00ED39AF" w:rsidRDefault="008255EA" w:rsidP="008255EA">
      <w:pPr>
        <w:pStyle w:val="Akapitzlist"/>
        <w:spacing w:line="240" w:lineRule="atLeast"/>
        <w:ind w:left="360"/>
        <w:jc w:val="both"/>
        <w:rPr>
          <w:rFonts w:ascii="Arial" w:hAnsi="Arial" w:cs="Arial"/>
        </w:rPr>
      </w:pPr>
    </w:p>
    <w:p w14:paraId="3165AE4B" w14:textId="5CF1CF01" w:rsidR="008255EA" w:rsidRPr="00F41745"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 xml:space="preserve">Oświadczam, że wypełniłem obowiązki informacyjne przewidziane w </w:t>
      </w:r>
      <w:r w:rsidR="006C280D" w:rsidRPr="00ED39AF">
        <w:rPr>
          <w:rFonts w:ascii="Arial" w:hAnsi="Arial" w:cs="Arial"/>
        </w:rPr>
        <w:t>art</w:t>
      </w:r>
      <w:r w:rsidRPr="00ED39AF">
        <w:rPr>
          <w:rFonts w:ascii="Arial" w:hAnsi="Arial" w:cs="Arial"/>
        </w:rPr>
        <w:t xml:space="preserve">. 13 lub </w:t>
      </w:r>
      <w:r w:rsidR="006C280D" w:rsidRPr="00ED39AF">
        <w:rPr>
          <w:rFonts w:ascii="Arial" w:hAnsi="Arial" w:cs="Arial"/>
        </w:rPr>
        <w:t>art</w:t>
      </w:r>
      <w:r w:rsidRPr="00ED39AF">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55F8BFC5" w14:textId="77777777"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vertAlign w:val="subscript"/>
        </w:rPr>
        <w:t>Uwaga:</w:t>
      </w:r>
    </w:p>
    <w:p w14:paraId="42E1D8F6" w14:textId="60FA9082"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b/>
          <w:bCs/>
          <w:i/>
          <w:iCs/>
          <w:sz w:val="22"/>
          <w:szCs w:val="22"/>
          <w:vertAlign w:val="subscript"/>
        </w:rPr>
        <w:t xml:space="preserve">* </w:t>
      </w:r>
      <w:r w:rsidRPr="00ED39AF">
        <w:rPr>
          <w:rFonts w:ascii="Arial" w:hAnsi="Arial" w:cs="Arial"/>
          <w:color w:val="000000"/>
          <w:sz w:val="22"/>
          <w:szCs w:val="22"/>
          <w:vertAlign w:val="subscript"/>
        </w:rPr>
        <w:t xml:space="preserve">W przypadku gdy Wykonawca </w:t>
      </w:r>
      <w:r w:rsidRPr="00ED39AF">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13 ust. 4 lub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14 ust. 5 RODO treści oświadczenia wykonawca nie składa (usunięcie treści oświadczenia </w:t>
      </w:r>
      <w:r w:rsidR="006C280D" w:rsidRPr="00ED39AF">
        <w:rPr>
          <w:rFonts w:ascii="Arial" w:hAnsi="Arial" w:cs="Arial"/>
          <w:sz w:val="22"/>
          <w:szCs w:val="22"/>
          <w:vertAlign w:val="subscript"/>
        </w:rPr>
        <w:t>art</w:t>
      </w:r>
      <w:r w:rsidRPr="00ED39AF">
        <w:rPr>
          <w:rFonts w:ascii="Arial" w:hAnsi="Arial" w:cs="Arial"/>
          <w:sz w:val="22"/>
          <w:szCs w:val="22"/>
          <w:vertAlign w:val="subscript"/>
        </w:rPr>
        <w:t>. przez jego wykreślenie).</w:t>
      </w:r>
    </w:p>
    <w:p w14:paraId="6D4D1A86" w14:textId="77777777"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rPr>
        <w:t> </w:t>
      </w:r>
    </w:p>
    <w:p w14:paraId="00E994D1" w14:textId="77777777" w:rsidR="0069215E" w:rsidRDefault="00AA209A" w:rsidP="002567BD">
      <w:pPr>
        <w:spacing w:line="240" w:lineRule="atLeast"/>
        <w:jc w:val="both"/>
        <w:rPr>
          <w:rFonts w:ascii="Arial" w:hAnsi="Arial" w:cs="Arial"/>
          <w:sz w:val="22"/>
          <w:szCs w:val="22"/>
        </w:rPr>
      </w:pPr>
      <w:r w:rsidRPr="00ED39AF">
        <w:rPr>
          <w:rFonts w:ascii="Arial" w:hAnsi="Arial" w:cs="Arial"/>
          <w:sz w:val="22"/>
          <w:szCs w:val="22"/>
        </w:rPr>
        <w:t>Wszystkie strony naszej oferty wraz z załącznikami są ponumerowane i cała oferta składa się  z ............ stron.</w:t>
      </w:r>
    </w:p>
    <w:p w14:paraId="5AC9E472" w14:textId="77777777" w:rsidR="002567BD" w:rsidRDefault="002567BD" w:rsidP="002567BD">
      <w:pPr>
        <w:spacing w:line="240" w:lineRule="atLeast"/>
        <w:jc w:val="both"/>
        <w:rPr>
          <w:rFonts w:ascii="Arial" w:hAnsi="Arial" w:cs="Arial"/>
          <w:sz w:val="22"/>
          <w:szCs w:val="22"/>
        </w:rPr>
      </w:pPr>
    </w:p>
    <w:p w14:paraId="0E4DD3BE" w14:textId="77777777" w:rsidR="002567BD" w:rsidRDefault="002567BD" w:rsidP="002567BD">
      <w:pPr>
        <w:spacing w:line="240" w:lineRule="atLeast"/>
        <w:jc w:val="both"/>
        <w:rPr>
          <w:rFonts w:ascii="Arial" w:hAnsi="Arial" w:cs="Arial"/>
          <w:sz w:val="22"/>
          <w:szCs w:val="22"/>
        </w:rPr>
      </w:pPr>
    </w:p>
    <w:p w14:paraId="5AC0C9D5" w14:textId="77777777" w:rsidR="002567BD" w:rsidRDefault="002567BD" w:rsidP="002567BD">
      <w:pPr>
        <w:spacing w:line="240" w:lineRule="atLeast"/>
        <w:jc w:val="both"/>
        <w:rPr>
          <w:rFonts w:ascii="Arial" w:hAnsi="Arial" w:cs="Arial"/>
          <w:sz w:val="22"/>
          <w:szCs w:val="22"/>
        </w:rPr>
      </w:pPr>
    </w:p>
    <w:p w14:paraId="1BFED76A" w14:textId="77777777" w:rsidR="00AA209A" w:rsidRPr="00ED39AF" w:rsidRDefault="00AA209A" w:rsidP="002567BD">
      <w:pPr>
        <w:spacing w:line="240" w:lineRule="atLeast"/>
        <w:jc w:val="both"/>
        <w:rPr>
          <w:rFonts w:ascii="Arial" w:hAnsi="Arial" w:cs="Arial"/>
          <w:sz w:val="22"/>
          <w:szCs w:val="22"/>
        </w:rPr>
      </w:pPr>
      <w:r w:rsidRPr="00ED39AF">
        <w:rPr>
          <w:rFonts w:ascii="Arial" w:hAnsi="Arial" w:cs="Arial"/>
          <w:sz w:val="22"/>
          <w:szCs w:val="22"/>
        </w:rPr>
        <w:t xml:space="preserve">……………….., dn. …………………                         </w:t>
      </w:r>
    </w:p>
    <w:p w14:paraId="78B32A5D" w14:textId="77777777" w:rsidR="002567BD" w:rsidRDefault="002567BD" w:rsidP="00DB05B5">
      <w:pPr>
        <w:tabs>
          <w:tab w:val="center" w:pos="6663"/>
        </w:tabs>
        <w:spacing w:line="240" w:lineRule="atLeast"/>
        <w:ind w:left="3540" w:hanging="3540"/>
        <w:rPr>
          <w:rFonts w:ascii="Arial" w:hAnsi="Arial" w:cs="Arial"/>
          <w:sz w:val="22"/>
          <w:szCs w:val="22"/>
        </w:rPr>
      </w:pPr>
    </w:p>
    <w:p w14:paraId="0C6D3849" w14:textId="77777777" w:rsidR="002567BD" w:rsidRDefault="002567BD" w:rsidP="00DB05B5">
      <w:pPr>
        <w:tabs>
          <w:tab w:val="center" w:pos="6663"/>
        </w:tabs>
        <w:spacing w:line="240" w:lineRule="atLeast"/>
        <w:ind w:left="3540" w:hanging="3540"/>
        <w:rPr>
          <w:rFonts w:ascii="Arial" w:hAnsi="Arial" w:cs="Arial"/>
          <w:sz w:val="22"/>
          <w:szCs w:val="22"/>
        </w:rPr>
      </w:pPr>
    </w:p>
    <w:p w14:paraId="1A9ACDE9" w14:textId="77777777" w:rsidR="0005579A" w:rsidRPr="00ED39AF" w:rsidRDefault="00AA209A"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p>
    <w:p w14:paraId="3FDA1ECD" w14:textId="77777777" w:rsidR="0005579A" w:rsidRPr="00ED39AF" w:rsidRDefault="000557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14:paraId="2DDC74AE" w14:textId="77777777" w:rsidR="0005579A" w:rsidRPr="00ED39AF" w:rsidRDefault="000557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 xml:space="preserve">(Pieczęć </w:t>
      </w:r>
      <w:r w:rsidR="0069215E" w:rsidRPr="00ED39AF">
        <w:rPr>
          <w:rFonts w:ascii="Arial" w:hAnsi="Arial" w:cs="Arial"/>
          <w:i/>
          <w:sz w:val="22"/>
          <w:szCs w:val="22"/>
        </w:rPr>
        <w:t>W</w:t>
      </w:r>
      <w:r w:rsidRPr="00ED39AF">
        <w:rPr>
          <w:rFonts w:ascii="Arial" w:hAnsi="Arial" w:cs="Arial"/>
          <w:i/>
          <w:sz w:val="22"/>
          <w:szCs w:val="22"/>
        </w:rPr>
        <w:t>ykonawcy)</w:t>
      </w:r>
    </w:p>
    <w:p w14:paraId="7D74FD0A" w14:textId="77777777" w:rsidR="0069215E" w:rsidRPr="00ED39AF" w:rsidRDefault="0069215E"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0C1C73EE" w14:textId="77777777" w:rsidR="0069215E" w:rsidRPr="00ED39AF" w:rsidRDefault="0069215E" w:rsidP="00DB05B5">
      <w:pPr>
        <w:spacing w:line="240" w:lineRule="atLeast"/>
        <w:ind w:left="4536"/>
        <w:rPr>
          <w:rFonts w:ascii="Arial" w:hAnsi="Arial" w:cs="Arial"/>
          <w:sz w:val="22"/>
          <w:szCs w:val="22"/>
        </w:rPr>
      </w:pPr>
      <w:r w:rsidRPr="00ED39AF">
        <w:rPr>
          <w:rFonts w:ascii="Arial" w:hAnsi="Arial" w:cs="Arial"/>
          <w:sz w:val="22"/>
          <w:szCs w:val="22"/>
        </w:rPr>
        <w:t>Podpisy  Wykonawcy lub  osób upoważnionych do składania oświadczeń woli w imieniu Wykonawcy.</w:t>
      </w:r>
    </w:p>
    <w:p w14:paraId="3A981859" w14:textId="77777777" w:rsidR="000342E2" w:rsidRPr="00ED39AF" w:rsidRDefault="000342E2" w:rsidP="00DB05B5">
      <w:pPr>
        <w:pStyle w:val="Tekstpodstawowywcity"/>
        <w:spacing w:after="0" w:line="240" w:lineRule="atLeast"/>
        <w:ind w:left="0"/>
        <w:jc w:val="right"/>
        <w:rPr>
          <w:rFonts w:ascii="Arial" w:hAnsi="Arial" w:cs="Arial"/>
          <w:b/>
          <w:sz w:val="22"/>
          <w:szCs w:val="22"/>
        </w:rPr>
      </w:pPr>
    </w:p>
    <w:p w14:paraId="77EAF295" w14:textId="77777777" w:rsidR="003C359B" w:rsidRDefault="003C359B" w:rsidP="00DB05B5">
      <w:pPr>
        <w:pStyle w:val="Tekstpodstawowywcity"/>
        <w:spacing w:after="0" w:line="240" w:lineRule="atLeast"/>
        <w:ind w:left="0"/>
        <w:jc w:val="right"/>
        <w:rPr>
          <w:rFonts w:ascii="Arial" w:hAnsi="Arial" w:cs="Arial"/>
          <w:b/>
          <w:sz w:val="22"/>
          <w:szCs w:val="22"/>
        </w:rPr>
      </w:pPr>
    </w:p>
    <w:p w14:paraId="6E722A2C" w14:textId="77777777" w:rsidR="00F16406" w:rsidRDefault="00F16406" w:rsidP="00DB05B5">
      <w:pPr>
        <w:pStyle w:val="Tekstpodstawowywcity"/>
        <w:spacing w:after="0" w:line="240" w:lineRule="atLeast"/>
        <w:ind w:left="0"/>
        <w:jc w:val="right"/>
        <w:rPr>
          <w:rFonts w:ascii="Arial" w:hAnsi="Arial" w:cs="Arial"/>
          <w:b/>
          <w:sz w:val="22"/>
          <w:szCs w:val="22"/>
        </w:rPr>
      </w:pPr>
    </w:p>
    <w:p w14:paraId="2CC8BA6B" w14:textId="77777777" w:rsidR="00F16406" w:rsidRDefault="00F16406" w:rsidP="00DB05B5">
      <w:pPr>
        <w:pStyle w:val="Tekstpodstawowywcity"/>
        <w:spacing w:after="0" w:line="240" w:lineRule="atLeast"/>
        <w:ind w:left="0"/>
        <w:jc w:val="right"/>
        <w:rPr>
          <w:rFonts w:ascii="Arial" w:hAnsi="Arial" w:cs="Arial"/>
          <w:b/>
          <w:sz w:val="22"/>
          <w:szCs w:val="22"/>
        </w:rPr>
      </w:pPr>
    </w:p>
    <w:p w14:paraId="2BA46C05" w14:textId="77777777" w:rsidR="00F16406" w:rsidRDefault="00F16406" w:rsidP="00DB05B5">
      <w:pPr>
        <w:pStyle w:val="Tekstpodstawowywcity"/>
        <w:spacing w:after="0" w:line="240" w:lineRule="atLeast"/>
        <w:ind w:left="0"/>
        <w:jc w:val="right"/>
        <w:rPr>
          <w:rFonts w:ascii="Arial" w:hAnsi="Arial" w:cs="Arial"/>
          <w:b/>
          <w:sz w:val="22"/>
          <w:szCs w:val="22"/>
        </w:rPr>
      </w:pPr>
    </w:p>
    <w:p w14:paraId="5DD0CACA" w14:textId="77777777" w:rsidR="00F16406" w:rsidRDefault="00F16406" w:rsidP="00DB05B5">
      <w:pPr>
        <w:pStyle w:val="Tekstpodstawowywcity"/>
        <w:spacing w:after="0" w:line="240" w:lineRule="atLeast"/>
        <w:ind w:left="0"/>
        <w:jc w:val="right"/>
        <w:rPr>
          <w:rFonts w:ascii="Arial" w:hAnsi="Arial" w:cs="Arial"/>
          <w:b/>
          <w:sz w:val="22"/>
          <w:szCs w:val="22"/>
        </w:rPr>
      </w:pPr>
    </w:p>
    <w:p w14:paraId="2E009275" w14:textId="77777777" w:rsidR="00F16406" w:rsidRDefault="00F16406" w:rsidP="00DB05B5">
      <w:pPr>
        <w:pStyle w:val="Tekstpodstawowywcity"/>
        <w:spacing w:after="0" w:line="240" w:lineRule="atLeast"/>
        <w:ind w:left="0"/>
        <w:jc w:val="right"/>
        <w:rPr>
          <w:rFonts w:ascii="Arial" w:hAnsi="Arial" w:cs="Arial"/>
          <w:b/>
          <w:sz w:val="22"/>
          <w:szCs w:val="22"/>
        </w:rPr>
      </w:pPr>
    </w:p>
    <w:p w14:paraId="66FF5BA2" w14:textId="77777777" w:rsidR="00F16406" w:rsidRDefault="00F16406" w:rsidP="00DB05B5">
      <w:pPr>
        <w:pStyle w:val="Tekstpodstawowywcity"/>
        <w:spacing w:after="0" w:line="240" w:lineRule="atLeast"/>
        <w:ind w:left="0"/>
        <w:jc w:val="right"/>
        <w:rPr>
          <w:rFonts w:ascii="Arial" w:hAnsi="Arial" w:cs="Arial"/>
          <w:b/>
          <w:sz w:val="22"/>
          <w:szCs w:val="22"/>
        </w:rPr>
      </w:pPr>
    </w:p>
    <w:p w14:paraId="6D6B3A7A" w14:textId="77777777" w:rsidR="00F16406" w:rsidRDefault="00F16406" w:rsidP="00DB05B5">
      <w:pPr>
        <w:pStyle w:val="Tekstpodstawowywcity"/>
        <w:spacing w:after="0" w:line="240" w:lineRule="atLeast"/>
        <w:ind w:left="0"/>
        <w:jc w:val="right"/>
        <w:rPr>
          <w:rFonts w:ascii="Arial" w:hAnsi="Arial" w:cs="Arial"/>
          <w:b/>
          <w:sz w:val="22"/>
          <w:szCs w:val="22"/>
        </w:rPr>
      </w:pPr>
    </w:p>
    <w:p w14:paraId="45AF585A" w14:textId="77777777" w:rsidR="00F16406" w:rsidRDefault="00F16406" w:rsidP="00DB05B5">
      <w:pPr>
        <w:pStyle w:val="Tekstpodstawowywcity"/>
        <w:spacing w:after="0" w:line="240" w:lineRule="atLeast"/>
        <w:ind w:left="0"/>
        <w:jc w:val="right"/>
        <w:rPr>
          <w:rFonts w:ascii="Arial" w:hAnsi="Arial" w:cs="Arial"/>
          <w:b/>
          <w:sz w:val="22"/>
          <w:szCs w:val="22"/>
        </w:rPr>
      </w:pPr>
    </w:p>
    <w:p w14:paraId="72DD3C40" w14:textId="77777777" w:rsidR="00F16406" w:rsidRPr="00ED39AF" w:rsidRDefault="00F16406" w:rsidP="00DB05B5">
      <w:pPr>
        <w:pStyle w:val="Tekstpodstawowywcity"/>
        <w:spacing w:after="0" w:line="240" w:lineRule="atLeast"/>
        <w:ind w:left="0"/>
        <w:jc w:val="right"/>
        <w:rPr>
          <w:rFonts w:ascii="Arial" w:hAnsi="Arial" w:cs="Arial"/>
          <w:b/>
          <w:sz w:val="22"/>
          <w:szCs w:val="22"/>
        </w:rPr>
      </w:pPr>
    </w:p>
    <w:p w14:paraId="0B693FAF"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5FBCD24C"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131200B3" w14:textId="77777777" w:rsidR="00E759A2" w:rsidRPr="00ED39AF" w:rsidRDefault="00E759A2" w:rsidP="00DB05B5">
      <w:pPr>
        <w:pStyle w:val="Tekstpodstawowywcity"/>
        <w:spacing w:after="0" w:line="240" w:lineRule="atLeast"/>
        <w:ind w:left="0"/>
        <w:jc w:val="right"/>
        <w:rPr>
          <w:rFonts w:ascii="Arial" w:hAnsi="Arial" w:cs="Arial"/>
          <w:b/>
          <w:sz w:val="22"/>
          <w:szCs w:val="22"/>
        </w:rPr>
      </w:pPr>
    </w:p>
    <w:p w14:paraId="5E39B29F" w14:textId="77777777" w:rsidR="00626098" w:rsidRPr="00ED39AF" w:rsidRDefault="00626098" w:rsidP="00DB05B5">
      <w:pPr>
        <w:pStyle w:val="Tekstpodstawowywcity"/>
        <w:spacing w:after="0" w:line="240" w:lineRule="atLeast"/>
        <w:ind w:left="0"/>
        <w:jc w:val="right"/>
        <w:rPr>
          <w:rFonts w:ascii="Arial" w:hAnsi="Arial" w:cs="Arial"/>
          <w:b/>
          <w:sz w:val="22"/>
          <w:szCs w:val="22"/>
        </w:rPr>
      </w:pPr>
    </w:p>
    <w:p w14:paraId="4DA0E8CD" w14:textId="25168E55" w:rsidR="003C359B" w:rsidRPr="00ED39AF" w:rsidRDefault="00730DB4" w:rsidP="00DB05B5">
      <w:pPr>
        <w:spacing w:line="240" w:lineRule="atLeast"/>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14:paraId="310FD9F0" w14:textId="77777777"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Klauzula obowiązku informacyjnego – </w:t>
      </w:r>
    </w:p>
    <w:p w14:paraId="4828A161" w14:textId="77777777"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14:paraId="59C3F43B"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14:paraId="4D7D6E26"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u w:val="single"/>
        </w:rPr>
        <w:t>UWAGA:</w:t>
      </w:r>
    </w:p>
    <w:p w14:paraId="5FF7852A"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35BC8289" w14:textId="1A651E02" w:rsidR="003C359B" w:rsidRPr="00ED39AF" w:rsidRDefault="003C359B" w:rsidP="00DB05B5">
      <w:pPr>
        <w:spacing w:line="240" w:lineRule="atLeast"/>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BE8994A" w14:textId="77777777"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 xml:space="preserve">Administratorem danych osobowych jest Wielkopolskie Centrum Onkologii, z siedzibą w Poznaniu (61-866),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w:t>
      </w:r>
    </w:p>
    <w:p w14:paraId="454D655A" w14:textId="77777777"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14:paraId="453613BF" w14:textId="77777777"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14:paraId="46A06F5C" w14:textId="146CDA0B"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14:paraId="13DD089F"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ED39AF">
        <w:rPr>
          <w:rFonts w:ascii="Arial" w:hAnsi="Arial" w:cs="Arial"/>
          <w:sz w:val="22"/>
          <w:szCs w:val="22"/>
        </w:rPr>
        <w:t>Pzp</w:t>
      </w:r>
      <w:proofErr w:type="spellEnd"/>
      <w:r w:rsidRPr="00ED39A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mogą skutkować odstąpieniem od udziału w zamówieniu publicznym.</w:t>
      </w:r>
    </w:p>
    <w:p w14:paraId="21A07A54"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14:paraId="2481B5B2" w14:textId="78B115EC"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15 RODO prawo dostępu do danych osobowych Pani/Pana dotyczących,</w:t>
      </w:r>
    </w:p>
    <w:p w14:paraId="1F242497" w14:textId="3794245B"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16 RODO prawo do sprostowania Pani/Pana danych osobowych*,</w:t>
      </w:r>
    </w:p>
    <w:p w14:paraId="489C6DCD" w14:textId="38C61306"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18 RODO prawo żądania od administratora ograniczenia przetwarzania danych osobowych z zastrzeżeniem przypadków, o których mowa w </w:t>
      </w:r>
      <w:r w:rsidR="006C280D" w:rsidRPr="00ED39AF">
        <w:rPr>
          <w:rFonts w:ascii="Arial" w:hAnsi="Arial" w:cs="Arial"/>
          <w:sz w:val="22"/>
          <w:szCs w:val="22"/>
        </w:rPr>
        <w:t>art</w:t>
      </w:r>
      <w:r w:rsidRPr="00ED39AF">
        <w:rPr>
          <w:rFonts w:ascii="Arial" w:hAnsi="Arial" w:cs="Arial"/>
          <w:sz w:val="22"/>
          <w:szCs w:val="22"/>
        </w:rPr>
        <w:t>. 18 ust. 2 RODO **,</w:t>
      </w:r>
    </w:p>
    <w:p w14:paraId="342D2D1C"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prawo do wniesienia skargi do Prezesa Urzędu Ochrony Danych Osobowych, gdy uzna Pani/Pan, że przetwarzanie danych osobowych Pani/Pana dotyczących narusza przepisy RODO.</w:t>
      </w:r>
    </w:p>
    <w:p w14:paraId="44286AA1"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14:paraId="5D8F8C10" w14:textId="21D4A406" w:rsidR="003C359B" w:rsidRPr="00ED39AF" w:rsidRDefault="003C359B" w:rsidP="00A66E9F">
      <w:pPr>
        <w:pStyle w:val="Akapitzlist"/>
        <w:numPr>
          <w:ilvl w:val="0"/>
          <w:numId w:val="5"/>
        </w:numPr>
        <w:spacing w:line="240" w:lineRule="atLeast"/>
        <w:jc w:val="both"/>
        <w:rPr>
          <w:rFonts w:ascii="Arial" w:hAnsi="Arial" w:cs="Arial"/>
        </w:rPr>
      </w:pPr>
      <w:r w:rsidRPr="00ED39AF">
        <w:rPr>
          <w:rFonts w:ascii="Arial" w:hAnsi="Arial" w:cs="Arial"/>
        </w:rPr>
        <w:t>Nie przysługuje Pani/Panu:</w:t>
      </w:r>
    </w:p>
    <w:p w14:paraId="66FD1907" w14:textId="734995D8"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w związku z </w:t>
      </w:r>
      <w:r w:rsidR="006C280D" w:rsidRPr="00ED39AF">
        <w:rPr>
          <w:rFonts w:ascii="Arial" w:hAnsi="Arial" w:cs="Arial"/>
          <w:sz w:val="22"/>
          <w:szCs w:val="22"/>
        </w:rPr>
        <w:t>art</w:t>
      </w:r>
      <w:r w:rsidRPr="00ED39AF">
        <w:rPr>
          <w:rFonts w:ascii="Arial" w:hAnsi="Arial" w:cs="Arial"/>
          <w:sz w:val="22"/>
          <w:szCs w:val="22"/>
        </w:rPr>
        <w:t xml:space="preserve">. 17 ust. 3 lit. </w:t>
      </w:r>
      <w:r w:rsidR="006C280D" w:rsidRPr="00ED39AF">
        <w:rPr>
          <w:rFonts w:ascii="Arial" w:hAnsi="Arial" w:cs="Arial"/>
          <w:sz w:val="22"/>
          <w:szCs w:val="22"/>
        </w:rPr>
        <w:t>B</w:t>
      </w:r>
      <w:r w:rsidRPr="00ED39AF">
        <w:rPr>
          <w:rFonts w:ascii="Arial" w:hAnsi="Arial" w:cs="Arial"/>
          <w:sz w:val="22"/>
          <w:szCs w:val="22"/>
        </w:rPr>
        <w:t>, d lub e RODO prawo do usunięcia danych osobowych,</w:t>
      </w:r>
    </w:p>
    <w:p w14:paraId="16B60BDE" w14:textId="7EAF5ABD"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prawo do przenoszenia danych osobowych, o którym mowa w </w:t>
      </w:r>
      <w:r w:rsidR="006C280D" w:rsidRPr="00ED39AF">
        <w:rPr>
          <w:rFonts w:ascii="Arial" w:hAnsi="Arial" w:cs="Arial"/>
          <w:sz w:val="22"/>
          <w:szCs w:val="22"/>
        </w:rPr>
        <w:t>art</w:t>
      </w:r>
      <w:r w:rsidRPr="00ED39AF">
        <w:rPr>
          <w:rFonts w:ascii="Arial" w:hAnsi="Arial" w:cs="Arial"/>
          <w:sz w:val="22"/>
          <w:szCs w:val="22"/>
        </w:rPr>
        <w:t>. 20 RODO,</w:t>
      </w:r>
    </w:p>
    <w:p w14:paraId="60F213D2" w14:textId="63010089"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21 RODO prawo sprzeciwu, wobec przetwarzania danych osobowych, gdyż podstawą prawną przetwarzania Pani/Pana danych osobowych jest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sz w:val="22"/>
          <w:szCs w:val="22"/>
        </w:rPr>
        <w:t xml:space="preserve"> RODO. </w:t>
      </w:r>
    </w:p>
    <w:p w14:paraId="41EF46C4" w14:textId="35FD68CA" w:rsidR="003C359B" w:rsidRPr="00ED39AF" w:rsidRDefault="003C359B" w:rsidP="00A66E9F">
      <w:pPr>
        <w:pStyle w:val="Akapitzlist"/>
        <w:numPr>
          <w:ilvl w:val="0"/>
          <w:numId w:val="5"/>
        </w:numPr>
        <w:spacing w:line="240" w:lineRule="atLeast"/>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w:t>
      </w:r>
      <w:r w:rsidRPr="00ED39AF">
        <w:rPr>
          <w:rFonts w:ascii="Arial" w:hAnsi="Arial" w:cs="Arial"/>
        </w:rPr>
        <w:lastRenderedPageBreak/>
        <w:t xml:space="preserve">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14:paraId="137AA120"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w zakresie obsługi prawnej,</w:t>
      </w:r>
    </w:p>
    <w:p w14:paraId="62840CE2"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kontrolującym,</w:t>
      </w:r>
    </w:p>
    <w:p w14:paraId="7EEF2625"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lub innym podmiotom upoważnionym na postawie przepisów prawa.</w:t>
      </w:r>
    </w:p>
    <w:p w14:paraId="379756CC" w14:textId="5C398051"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14:paraId="43E9A59A"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14:paraId="7582E872"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14:paraId="3A1C6602"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14:paraId="6E8239A8"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Uwaga:</w:t>
      </w:r>
    </w:p>
    <w:p w14:paraId="14EAE78E"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14:paraId="12C20071"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9797F6"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14:paraId="4DAD98F3"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14:paraId="17D1814A"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14:paraId="5B59B3A5"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14:paraId="1B4DB0E3" w14:textId="77777777" w:rsidR="003C359B" w:rsidRPr="00ED39AF" w:rsidRDefault="003C359B" w:rsidP="00DB05B5">
      <w:pPr>
        <w:spacing w:line="240" w:lineRule="atLeast"/>
        <w:rPr>
          <w:rFonts w:ascii="Arial" w:hAnsi="Arial" w:cs="Arial"/>
          <w:sz w:val="22"/>
          <w:szCs w:val="22"/>
        </w:rPr>
      </w:pPr>
    </w:p>
    <w:p w14:paraId="0E87B62E"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0764C1A8"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3F65ED53"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444E51D5"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0BA63990"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02FB1359"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7521DC20"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2F06AA92"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2DCA5FA8"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47C487D9"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599C652D" w14:textId="77777777" w:rsidR="003C359B" w:rsidRPr="00ED39AF" w:rsidRDefault="003C359B" w:rsidP="00DB05B5">
      <w:pPr>
        <w:pStyle w:val="Tekstpodstawowywcity"/>
        <w:spacing w:after="0" w:line="240" w:lineRule="atLeast"/>
        <w:ind w:left="0"/>
        <w:jc w:val="right"/>
        <w:rPr>
          <w:rFonts w:ascii="Arial" w:hAnsi="Arial" w:cs="Arial"/>
          <w:b/>
          <w:sz w:val="22"/>
          <w:szCs w:val="22"/>
        </w:rPr>
        <w:sectPr w:rsidR="003C359B" w:rsidRPr="00ED39AF" w:rsidSect="00607475">
          <w:headerReference w:type="even" r:id="rId12"/>
          <w:footerReference w:type="even" r:id="rId13"/>
          <w:footerReference w:type="default" r:id="rId14"/>
          <w:type w:val="continuous"/>
          <w:pgSz w:w="12240" w:h="15840" w:code="1"/>
          <w:pgMar w:top="851" w:right="720" w:bottom="1418" w:left="1985" w:header="709" w:footer="709" w:gutter="0"/>
          <w:cols w:space="708"/>
          <w:docGrid w:linePitch="272"/>
        </w:sectPr>
      </w:pPr>
    </w:p>
    <w:p w14:paraId="5FE244EA" w14:textId="0C77E851" w:rsidR="00C063B6" w:rsidRPr="00ED39AF" w:rsidRDefault="0072357A" w:rsidP="00F16406">
      <w:pPr>
        <w:pStyle w:val="Tekstpodstawowywcity"/>
        <w:spacing w:after="0" w:line="240" w:lineRule="atLeast"/>
        <w:ind w:left="0"/>
        <w:rPr>
          <w:rFonts w:ascii="Arial" w:hAnsi="Arial" w:cs="Arial"/>
          <w:b/>
          <w:sz w:val="22"/>
          <w:szCs w:val="22"/>
        </w:rPr>
      </w:pPr>
      <w:r w:rsidRPr="00ED39AF">
        <w:rPr>
          <w:rFonts w:ascii="Arial" w:hAnsi="Arial" w:cs="Arial"/>
          <w:b/>
          <w:sz w:val="22"/>
          <w:szCs w:val="22"/>
        </w:rPr>
        <w:lastRenderedPageBreak/>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14:paraId="5B80EF10" w14:textId="77777777" w:rsidR="000A6649" w:rsidRPr="00ED39AF" w:rsidRDefault="000A6649" w:rsidP="000A6649">
      <w:pPr>
        <w:pStyle w:val="Tekstpodstawowywcity"/>
        <w:spacing w:after="0" w:line="240" w:lineRule="atLeast"/>
        <w:ind w:left="0"/>
        <w:jc w:val="right"/>
        <w:rPr>
          <w:rFonts w:ascii="Arial" w:hAnsi="Arial" w:cs="Arial"/>
          <w:b/>
          <w:sz w:val="22"/>
          <w:szCs w:val="22"/>
        </w:rPr>
      </w:pPr>
    </w:p>
    <w:p w14:paraId="7C60295A" w14:textId="77777777" w:rsidR="000A6649" w:rsidRPr="00ED39AF" w:rsidRDefault="000A6649" w:rsidP="000A6649">
      <w:pPr>
        <w:pStyle w:val="Tekstpodstawowywcity"/>
        <w:spacing w:after="0" w:line="240" w:lineRule="atLeast"/>
        <w:ind w:left="0"/>
        <w:jc w:val="right"/>
        <w:rPr>
          <w:rFonts w:ascii="Arial" w:hAnsi="Arial" w:cs="Arial"/>
          <w:b/>
          <w:sz w:val="22"/>
          <w:szCs w:val="22"/>
        </w:rPr>
      </w:pPr>
    </w:p>
    <w:p w14:paraId="067AAF7C" w14:textId="77777777" w:rsidR="0072357A" w:rsidRPr="00ED39AF" w:rsidRDefault="0072357A"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 xml:space="preserve">      (pieczęć Wykonawcy)</w:t>
      </w:r>
    </w:p>
    <w:p w14:paraId="61DA322E" w14:textId="77777777" w:rsidR="00015AEF" w:rsidRDefault="00015AEF" w:rsidP="00DB05B5">
      <w:pPr>
        <w:pStyle w:val="Tekstpodstawowywcity"/>
        <w:spacing w:after="0" w:line="240" w:lineRule="atLeast"/>
        <w:ind w:left="0"/>
        <w:rPr>
          <w:rFonts w:ascii="Arial" w:hAnsi="Arial" w:cs="Arial"/>
          <w:sz w:val="22"/>
          <w:szCs w:val="22"/>
        </w:rPr>
      </w:pPr>
    </w:p>
    <w:tbl>
      <w:tblPr>
        <w:tblW w:w="14384" w:type="dxa"/>
        <w:tblInd w:w="-923" w:type="dxa"/>
        <w:tblLayout w:type="fixed"/>
        <w:tblCellMar>
          <w:left w:w="70" w:type="dxa"/>
          <w:right w:w="70" w:type="dxa"/>
        </w:tblCellMar>
        <w:tblLook w:val="04A0" w:firstRow="1" w:lastRow="0" w:firstColumn="1" w:lastColumn="0" w:noHBand="0" w:noVBand="1"/>
      </w:tblPr>
      <w:tblGrid>
        <w:gridCol w:w="709"/>
        <w:gridCol w:w="3044"/>
        <w:gridCol w:w="709"/>
        <w:gridCol w:w="3402"/>
        <w:gridCol w:w="850"/>
        <w:gridCol w:w="1275"/>
        <w:gridCol w:w="568"/>
        <w:gridCol w:w="1275"/>
        <w:gridCol w:w="1277"/>
        <w:gridCol w:w="1275"/>
      </w:tblGrid>
      <w:tr w:rsidR="00F16406" w:rsidRPr="00992C7F" w14:paraId="629557D7" w14:textId="77777777" w:rsidTr="00F34701">
        <w:trPr>
          <w:trHeight w:val="765"/>
        </w:trPr>
        <w:tc>
          <w:tcPr>
            <w:tcW w:w="709" w:type="dxa"/>
            <w:tcBorders>
              <w:top w:val="single" w:sz="4" w:space="0" w:color="auto"/>
              <w:left w:val="single" w:sz="4" w:space="0" w:color="auto"/>
              <w:bottom w:val="single" w:sz="4" w:space="0" w:color="auto"/>
              <w:right w:val="single" w:sz="4" w:space="0" w:color="auto"/>
            </w:tcBorders>
            <w:hideMark/>
          </w:tcPr>
          <w:p w14:paraId="641AE809"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L.p.</w:t>
            </w:r>
          </w:p>
        </w:tc>
        <w:tc>
          <w:tcPr>
            <w:tcW w:w="3044" w:type="dxa"/>
            <w:tcBorders>
              <w:top w:val="single" w:sz="4" w:space="0" w:color="auto"/>
              <w:left w:val="nil"/>
              <w:bottom w:val="single" w:sz="4" w:space="0" w:color="auto"/>
              <w:right w:val="single" w:sz="4" w:space="0" w:color="auto"/>
            </w:tcBorders>
            <w:hideMark/>
          </w:tcPr>
          <w:p w14:paraId="77447B8E"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Przedmiot zamówienia</w:t>
            </w:r>
          </w:p>
        </w:tc>
        <w:tc>
          <w:tcPr>
            <w:tcW w:w="709" w:type="dxa"/>
            <w:tcBorders>
              <w:top w:val="single" w:sz="4" w:space="0" w:color="auto"/>
              <w:left w:val="single" w:sz="4" w:space="0" w:color="auto"/>
              <w:bottom w:val="single" w:sz="4" w:space="0" w:color="auto"/>
              <w:right w:val="single" w:sz="4" w:space="0" w:color="auto"/>
            </w:tcBorders>
            <w:hideMark/>
          </w:tcPr>
          <w:p w14:paraId="1944F212"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J. m.</w:t>
            </w:r>
          </w:p>
        </w:tc>
        <w:tc>
          <w:tcPr>
            <w:tcW w:w="3402" w:type="dxa"/>
            <w:tcBorders>
              <w:top w:val="single" w:sz="4" w:space="0" w:color="auto"/>
              <w:left w:val="single" w:sz="4" w:space="0" w:color="auto"/>
              <w:bottom w:val="single" w:sz="4" w:space="0" w:color="auto"/>
              <w:right w:val="single" w:sz="4" w:space="0" w:color="auto"/>
            </w:tcBorders>
            <w:hideMark/>
          </w:tcPr>
          <w:p w14:paraId="05075D35" w14:textId="77777777" w:rsidR="00F16406" w:rsidRDefault="00F16406" w:rsidP="007A2920">
            <w:pPr>
              <w:spacing w:line="240" w:lineRule="atLeast"/>
              <w:rPr>
                <w:rFonts w:ascii="Arial" w:hAnsi="Arial" w:cs="Arial"/>
                <w:sz w:val="22"/>
                <w:szCs w:val="22"/>
              </w:rPr>
            </w:pPr>
            <w:r>
              <w:rPr>
                <w:rFonts w:ascii="Arial" w:hAnsi="Arial" w:cs="Arial"/>
                <w:sz w:val="22"/>
                <w:szCs w:val="22"/>
              </w:rPr>
              <w:t>Nazwa własna +p</w:t>
            </w:r>
            <w:r w:rsidRPr="00992C7F">
              <w:rPr>
                <w:rFonts w:ascii="Arial" w:hAnsi="Arial" w:cs="Arial"/>
                <w:sz w:val="22"/>
                <w:szCs w:val="22"/>
              </w:rPr>
              <w:t>roducent</w:t>
            </w:r>
          </w:p>
          <w:p w14:paraId="068F645E" w14:textId="77777777" w:rsidR="00F16406" w:rsidRPr="00992C7F" w:rsidRDefault="00F16406" w:rsidP="007A2920">
            <w:pPr>
              <w:spacing w:line="240" w:lineRule="atLeast"/>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60A20C5"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hideMark/>
          </w:tcPr>
          <w:p w14:paraId="0D980F5E"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Cena jedn. netto</w:t>
            </w:r>
          </w:p>
          <w:p w14:paraId="1D924EE9"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PLN</w:t>
            </w:r>
          </w:p>
        </w:tc>
        <w:tc>
          <w:tcPr>
            <w:tcW w:w="568" w:type="dxa"/>
            <w:tcBorders>
              <w:top w:val="single" w:sz="4" w:space="0" w:color="auto"/>
              <w:left w:val="single" w:sz="4" w:space="0" w:color="auto"/>
              <w:bottom w:val="single" w:sz="4" w:space="0" w:color="auto"/>
              <w:right w:val="single" w:sz="4" w:space="0" w:color="auto"/>
            </w:tcBorders>
            <w:hideMark/>
          </w:tcPr>
          <w:p w14:paraId="10E9F83F"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hideMark/>
          </w:tcPr>
          <w:p w14:paraId="7AE533D1"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277" w:type="dxa"/>
            <w:tcBorders>
              <w:top w:val="single" w:sz="4" w:space="0" w:color="auto"/>
              <w:left w:val="nil"/>
              <w:bottom w:val="single" w:sz="4" w:space="0" w:color="auto"/>
              <w:right w:val="single" w:sz="4" w:space="0" w:color="auto"/>
            </w:tcBorders>
            <w:hideMark/>
          </w:tcPr>
          <w:p w14:paraId="4601DC33" w14:textId="77777777" w:rsidR="00F16406" w:rsidRPr="00992C7F" w:rsidRDefault="00F16406" w:rsidP="007A2920">
            <w:pPr>
              <w:spacing w:line="240" w:lineRule="atLeast"/>
              <w:ind w:left="138" w:hanging="138"/>
              <w:rPr>
                <w:rFonts w:ascii="Arial" w:hAnsi="Arial" w:cs="Arial"/>
                <w:sz w:val="22"/>
                <w:szCs w:val="22"/>
              </w:rPr>
            </w:pPr>
            <w:r w:rsidRPr="00992C7F">
              <w:rPr>
                <w:rFonts w:ascii="Arial" w:hAnsi="Arial" w:cs="Arial"/>
                <w:sz w:val="22"/>
                <w:szCs w:val="22"/>
              </w:rPr>
              <w:t>Wartość netto</w:t>
            </w:r>
          </w:p>
          <w:p w14:paraId="5069735B" w14:textId="77777777" w:rsidR="00F16406" w:rsidRPr="00992C7F" w:rsidRDefault="00F16406" w:rsidP="007A2920">
            <w:pPr>
              <w:spacing w:line="240" w:lineRule="atLeast"/>
              <w:ind w:left="138" w:hanging="138"/>
              <w:rPr>
                <w:rFonts w:ascii="Arial" w:hAnsi="Arial" w:cs="Arial"/>
                <w:sz w:val="22"/>
                <w:szCs w:val="22"/>
              </w:rPr>
            </w:pPr>
            <w:r w:rsidRPr="00992C7F">
              <w:rPr>
                <w:rFonts w:ascii="Arial" w:hAnsi="Arial" w:cs="Arial"/>
                <w:sz w:val="22"/>
                <w:szCs w:val="22"/>
              </w:rPr>
              <w:t>PLN</w:t>
            </w:r>
          </w:p>
        </w:tc>
        <w:tc>
          <w:tcPr>
            <w:tcW w:w="1275" w:type="dxa"/>
            <w:tcBorders>
              <w:top w:val="single" w:sz="4" w:space="0" w:color="auto"/>
              <w:left w:val="nil"/>
              <w:bottom w:val="single" w:sz="4" w:space="0" w:color="auto"/>
              <w:right w:val="single" w:sz="4" w:space="0" w:color="auto"/>
            </w:tcBorders>
            <w:hideMark/>
          </w:tcPr>
          <w:p w14:paraId="787B5A4C"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Wartość brutto</w:t>
            </w:r>
          </w:p>
          <w:p w14:paraId="2F44198F"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PLN</w:t>
            </w:r>
          </w:p>
        </w:tc>
      </w:tr>
      <w:tr w:rsidR="00F16406" w:rsidRPr="00992C7F" w14:paraId="030051DC" w14:textId="77777777" w:rsidTr="00F34701">
        <w:trPr>
          <w:trHeight w:val="343"/>
        </w:trPr>
        <w:tc>
          <w:tcPr>
            <w:tcW w:w="709" w:type="dxa"/>
            <w:tcBorders>
              <w:top w:val="single" w:sz="4" w:space="0" w:color="auto"/>
              <w:left w:val="single" w:sz="4" w:space="0" w:color="auto"/>
              <w:bottom w:val="single" w:sz="4" w:space="0" w:color="auto"/>
              <w:right w:val="single" w:sz="4" w:space="0" w:color="auto"/>
            </w:tcBorders>
            <w:vAlign w:val="bottom"/>
            <w:hideMark/>
          </w:tcPr>
          <w:p w14:paraId="1657CB98" w14:textId="77777777" w:rsidR="00F16406" w:rsidRPr="00992C7F" w:rsidRDefault="00F16406" w:rsidP="007A2920">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3044" w:type="dxa"/>
            <w:tcBorders>
              <w:top w:val="single" w:sz="4" w:space="0" w:color="auto"/>
              <w:left w:val="nil"/>
              <w:bottom w:val="single" w:sz="4" w:space="0" w:color="auto"/>
              <w:right w:val="single" w:sz="4" w:space="0" w:color="auto"/>
            </w:tcBorders>
            <w:vAlign w:val="bottom"/>
          </w:tcPr>
          <w:p w14:paraId="412A3CB1" w14:textId="77777777" w:rsidR="00F16406" w:rsidRPr="00992C7F" w:rsidRDefault="00F16406" w:rsidP="007A2920">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14:paraId="0C672E2B" w14:textId="77777777" w:rsidR="00F16406" w:rsidRPr="00992C7F" w:rsidRDefault="00F16406" w:rsidP="007A2920">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62CF41" w14:textId="77777777" w:rsidR="00F16406" w:rsidRPr="00992C7F" w:rsidRDefault="00F16406" w:rsidP="007A2920">
            <w:pPr>
              <w:spacing w:line="240" w:lineRule="atLeast"/>
              <w:jc w:val="right"/>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14:paraId="02B5F431" w14:textId="77777777" w:rsidR="00F16406" w:rsidRPr="00992C7F" w:rsidRDefault="00F16406" w:rsidP="007A2920">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14:paraId="1965ADC8"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w:t>
            </w:r>
          </w:p>
        </w:tc>
        <w:tc>
          <w:tcPr>
            <w:tcW w:w="568" w:type="dxa"/>
            <w:tcBorders>
              <w:top w:val="single" w:sz="4" w:space="0" w:color="auto"/>
              <w:left w:val="single" w:sz="4" w:space="0" w:color="auto"/>
              <w:bottom w:val="single" w:sz="4" w:space="0" w:color="auto"/>
              <w:right w:val="single" w:sz="4" w:space="0" w:color="auto"/>
            </w:tcBorders>
            <w:vAlign w:val="bottom"/>
            <w:hideMark/>
          </w:tcPr>
          <w:p w14:paraId="6CC88B0D"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48B67CF"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w:t>
            </w:r>
          </w:p>
        </w:tc>
        <w:tc>
          <w:tcPr>
            <w:tcW w:w="1277" w:type="dxa"/>
            <w:tcBorders>
              <w:top w:val="single" w:sz="4" w:space="0" w:color="auto"/>
              <w:left w:val="nil"/>
              <w:bottom w:val="single" w:sz="4" w:space="0" w:color="auto"/>
              <w:right w:val="single" w:sz="4" w:space="0" w:color="auto"/>
            </w:tcBorders>
            <w:vAlign w:val="bottom"/>
            <w:hideMark/>
          </w:tcPr>
          <w:p w14:paraId="531A543A" w14:textId="77777777"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vAlign w:val="bottom"/>
          </w:tcPr>
          <w:p w14:paraId="341E21B8" w14:textId="77777777" w:rsidR="00F16406" w:rsidRPr="00992C7F" w:rsidRDefault="00F16406" w:rsidP="007A2920">
            <w:pPr>
              <w:spacing w:line="240" w:lineRule="atLeast"/>
              <w:rPr>
                <w:rFonts w:ascii="Arial" w:hAnsi="Arial" w:cs="Arial"/>
                <w:sz w:val="22"/>
                <w:szCs w:val="22"/>
              </w:rPr>
            </w:pPr>
          </w:p>
        </w:tc>
      </w:tr>
      <w:tr w:rsidR="00F16406" w:rsidRPr="00992C7F" w14:paraId="7B36F086" w14:textId="77777777" w:rsidTr="00F34701">
        <w:trPr>
          <w:trHeight w:val="415"/>
        </w:trPr>
        <w:tc>
          <w:tcPr>
            <w:tcW w:w="11832" w:type="dxa"/>
            <w:gridSpan w:val="8"/>
            <w:tcBorders>
              <w:top w:val="single" w:sz="4" w:space="0" w:color="auto"/>
              <w:left w:val="single" w:sz="4" w:space="0" w:color="auto"/>
              <w:bottom w:val="single" w:sz="4" w:space="0" w:color="auto"/>
              <w:right w:val="single" w:sz="4" w:space="0" w:color="auto"/>
            </w:tcBorders>
            <w:vAlign w:val="bottom"/>
            <w:hideMark/>
          </w:tcPr>
          <w:p w14:paraId="3E51195F" w14:textId="77777777" w:rsidR="00F16406" w:rsidRPr="00992C7F" w:rsidRDefault="00F16406" w:rsidP="007A2920">
            <w:pPr>
              <w:spacing w:line="240" w:lineRule="atLeast"/>
              <w:jc w:val="right"/>
              <w:rPr>
                <w:rFonts w:ascii="Arial" w:hAnsi="Arial" w:cs="Arial"/>
                <w:sz w:val="22"/>
                <w:szCs w:val="22"/>
              </w:rPr>
            </w:pPr>
            <w:r w:rsidRPr="00992C7F">
              <w:rPr>
                <w:rFonts w:ascii="Arial" w:hAnsi="Arial" w:cs="Arial"/>
                <w:sz w:val="22"/>
                <w:szCs w:val="22"/>
              </w:rPr>
              <w:t>RAZEM</w:t>
            </w:r>
          </w:p>
        </w:tc>
        <w:tc>
          <w:tcPr>
            <w:tcW w:w="1277" w:type="dxa"/>
            <w:tcBorders>
              <w:top w:val="single" w:sz="4" w:space="0" w:color="auto"/>
              <w:left w:val="nil"/>
              <w:bottom w:val="single" w:sz="4" w:space="0" w:color="auto"/>
              <w:right w:val="single" w:sz="4" w:space="0" w:color="auto"/>
            </w:tcBorders>
            <w:vAlign w:val="bottom"/>
          </w:tcPr>
          <w:p w14:paraId="4847310C" w14:textId="77777777" w:rsidR="00F16406" w:rsidRPr="00992C7F" w:rsidRDefault="00F16406" w:rsidP="007A2920">
            <w:pPr>
              <w:spacing w:line="240" w:lineRule="atLeast"/>
              <w:rPr>
                <w:rFonts w:ascii="Arial" w:hAnsi="Arial" w:cs="Arial"/>
                <w:sz w:val="22"/>
                <w:szCs w:val="22"/>
              </w:rPr>
            </w:pPr>
          </w:p>
        </w:tc>
        <w:tc>
          <w:tcPr>
            <w:tcW w:w="1275" w:type="dxa"/>
            <w:tcBorders>
              <w:top w:val="single" w:sz="4" w:space="0" w:color="auto"/>
              <w:left w:val="nil"/>
              <w:bottom w:val="single" w:sz="4" w:space="0" w:color="auto"/>
              <w:right w:val="single" w:sz="4" w:space="0" w:color="auto"/>
            </w:tcBorders>
            <w:vAlign w:val="bottom"/>
          </w:tcPr>
          <w:p w14:paraId="6E317A8A" w14:textId="77777777" w:rsidR="00F16406" w:rsidRPr="00992C7F" w:rsidRDefault="00F16406" w:rsidP="007A2920">
            <w:pPr>
              <w:spacing w:line="240" w:lineRule="atLeast"/>
              <w:rPr>
                <w:rFonts w:ascii="Arial" w:hAnsi="Arial" w:cs="Arial"/>
                <w:sz w:val="22"/>
                <w:szCs w:val="22"/>
              </w:rPr>
            </w:pPr>
          </w:p>
        </w:tc>
      </w:tr>
    </w:tbl>
    <w:p w14:paraId="5D1C4308" w14:textId="77777777" w:rsidR="00BF61ED" w:rsidRPr="00ED39AF" w:rsidRDefault="00BF61ED" w:rsidP="00A62D12">
      <w:pPr>
        <w:tabs>
          <w:tab w:val="left" w:pos="1047"/>
        </w:tabs>
        <w:rPr>
          <w:rFonts w:ascii="Arial" w:hAnsi="Arial" w:cs="Arial"/>
          <w:sz w:val="22"/>
          <w:szCs w:val="22"/>
        </w:rPr>
      </w:pPr>
    </w:p>
    <w:p w14:paraId="204469F7" w14:textId="77777777" w:rsidR="00BF61ED" w:rsidRPr="00ED39AF" w:rsidRDefault="00BF61ED" w:rsidP="00A62D12">
      <w:pPr>
        <w:tabs>
          <w:tab w:val="left" w:pos="1047"/>
        </w:tabs>
        <w:rPr>
          <w:rFonts w:ascii="Arial" w:hAnsi="Arial" w:cs="Arial"/>
          <w:sz w:val="22"/>
          <w:szCs w:val="22"/>
        </w:rPr>
      </w:pPr>
    </w:p>
    <w:p w14:paraId="7BA1FD52" w14:textId="77777777" w:rsidR="00BF61ED" w:rsidRPr="00ED39AF" w:rsidRDefault="00BF61ED" w:rsidP="00A62D12">
      <w:pPr>
        <w:tabs>
          <w:tab w:val="left" w:pos="1047"/>
        </w:tabs>
        <w:rPr>
          <w:rFonts w:ascii="Arial" w:hAnsi="Arial" w:cs="Arial"/>
          <w:sz w:val="22"/>
          <w:szCs w:val="22"/>
        </w:rPr>
      </w:pPr>
    </w:p>
    <w:p w14:paraId="1C7056E1" w14:textId="77777777"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 dn. ………………</w:t>
      </w:r>
    </w:p>
    <w:p w14:paraId="1CC1A46C" w14:textId="77777777"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(miejscowość)</w:t>
      </w:r>
    </w:p>
    <w:p w14:paraId="4BCD7CEE" w14:textId="77777777" w:rsidR="00A62D12" w:rsidRPr="00ED39AF" w:rsidRDefault="00A62D12" w:rsidP="00A62D12">
      <w:pPr>
        <w:ind w:left="4536"/>
        <w:jc w:val="right"/>
        <w:rPr>
          <w:rFonts w:ascii="Arial" w:hAnsi="Arial" w:cs="Arial"/>
          <w:sz w:val="22"/>
          <w:szCs w:val="22"/>
        </w:rPr>
      </w:pPr>
      <w:r w:rsidRPr="00ED39AF">
        <w:rPr>
          <w:rFonts w:ascii="Arial" w:hAnsi="Arial" w:cs="Arial"/>
          <w:sz w:val="22"/>
          <w:szCs w:val="22"/>
        </w:rPr>
        <w:t>_____________________________________________</w:t>
      </w:r>
    </w:p>
    <w:p w14:paraId="253E8B0F" w14:textId="77777777" w:rsidR="00A62D12" w:rsidRPr="00ED39AF" w:rsidRDefault="00A62D12" w:rsidP="00A62D12">
      <w:pPr>
        <w:pStyle w:val="Tytu"/>
        <w:widowControl/>
        <w:ind w:left="2124"/>
        <w:jc w:val="right"/>
        <w:rPr>
          <w:rFonts w:ascii="Arial" w:hAnsi="Arial" w:cs="Arial"/>
          <w:b w:val="0"/>
          <w:sz w:val="22"/>
          <w:szCs w:val="22"/>
          <w:lang w:val="pl-PL"/>
        </w:rPr>
      </w:pPr>
      <w:r w:rsidRPr="00ED39AF">
        <w:rPr>
          <w:rFonts w:ascii="Arial" w:hAnsi="Arial" w:cs="Arial"/>
          <w:b w:val="0"/>
          <w:sz w:val="22"/>
          <w:szCs w:val="22"/>
          <w:lang w:val="pl-PL"/>
        </w:rPr>
        <w:t xml:space="preserve">                                                                         Podpisy Wykonawcy osób upoważnionych  do składania oświadczeń woli w imieniu Wykonawcy.</w:t>
      </w:r>
    </w:p>
    <w:p w14:paraId="6B6974B2" w14:textId="77777777" w:rsidR="00A62D12" w:rsidRPr="00ED39AF" w:rsidRDefault="00A62D12" w:rsidP="00A62D12">
      <w:pPr>
        <w:pStyle w:val="Tekstpodstawowywcity"/>
        <w:spacing w:before="120"/>
        <w:ind w:left="0"/>
        <w:rPr>
          <w:rFonts w:ascii="Arial" w:hAnsi="Arial" w:cs="Arial"/>
          <w:sz w:val="22"/>
          <w:szCs w:val="22"/>
        </w:rPr>
      </w:pPr>
    </w:p>
    <w:p w14:paraId="65119EE3" w14:textId="05167974" w:rsidR="0005579A" w:rsidRPr="00F16406" w:rsidRDefault="0005579A" w:rsidP="00F16406">
      <w:pPr>
        <w:spacing w:line="240" w:lineRule="atLeast"/>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14:paraId="70094460" w14:textId="77777777" w:rsidR="0005579A" w:rsidRPr="00ED39AF" w:rsidRDefault="0005579A" w:rsidP="00DB05B5">
      <w:pPr>
        <w:pStyle w:val="Tekstpodstawowywcity"/>
        <w:spacing w:after="0" w:line="240" w:lineRule="atLeast"/>
        <w:ind w:left="0"/>
        <w:jc w:val="right"/>
        <w:rPr>
          <w:rFonts w:ascii="Arial" w:hAnsi="Arial" w:cs="Arial"/>
          <w:b/>
          <w:sz w:val="22"/>
          <w:szCs w:val="22"/>
        </w:rPr>
      </w:pPr>
      <w:r w:rsidRPr="00ED39AF">
        <w:rPr>
          <w:rFonts w:ascii="Arial" w:hAnsi="Arial" w:cs="Arial"/>
          <w:b/>
          <w:sz w:val="22"/>
          <w:szCs w:val="22"/>
        </w:rPr>
        <w:lastRenderedPageBreak/>
        <w:t>Załącznik nr 3 do specyfikacji</w:t>
      </w:r>
    </w:p>
    <w:p w14:paraId="0F012E16" w14:textId="77777777" w:rsidR="00037A07" w:rsidRPr="00ED39AF" w:rsidRDefault="00037A07" w:rsidP="00DB05B5">
      <w:pPr>
        <w:widowControl w:val="0"/>
        <w:autoSpaceDE w:val="0"/>
        <w:autoSpaceDN w:val="0"/>
        <w:adjustRightInd w:val="0"/>
        <w:spacing w:line="240" w:lineRule="atLeast"/>
        <w:rPr>
          <w:rFonts w:ascii="Arial" w:hAnsi="Arial" w:cs="Arial"/>
          <w:b/>
          <w:bCs/>
          <w:sz w:val="22"/>
          <w:szCs w:val="22"/>
          <w:u w:val="single"/>
        </w:rPr>
      </w:pPr>
      <w:r w:rsidRPr="00ED39AF">
        <w:rPr>
          <w:rFonts w:ascii="Arial" w:hAnsi="Arial" w:cs="Arial"/>
          <w:b/>
          <w:bCs/>
          <w:sz w:val="22"/>
          <w:szCs w:val="22"/>
          <w:u w:val="single"/>
        </w:rPr>
        <w:t>Wykonawca:</w:t>
      </w:r>
    </w:p>
    <w:p w14:paraId="3B51B133" w14:textId="77777777"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14:paraId="4807B5A3" w14:textId="77777777"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14:paraId="6AD00C53" w14:textId="77777777"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14:paraId="4A75AB63" w14:textId="77777777" w:rsidR="00037A07" w:rsidRPr="00ED39AF" w:rsidRDefault="00037A07" w:rsidP="00DB05B5">
      <w:pPr>
        <w:widowControl w:val="0"/>
        <w:autoSpaceDE w:val="0"/>
        <w:autoSpaceDN w:val="0"/>
        <w:adjustRightInd w:val="0"/>
        <w:spacing w:line="240" w:lineRule="atLeast"/>
        <w:rPr>
          <w:rFonts w:ascii="Arial" w:hAnsi="Arial" w:cs="Arial"/>
          <w:sz w:val="22"/>
          <w:szCs w:val="22"/>
          <w:u w:val="single"/>
        </w:rPr>
      </w:pPr>
      <w:r w:rsidRPr="00ED39AF">
        <w:rPr>
          <w:rFonts w:ascii="Arial" w:hAnsi="Arial" w:cs="Arial"/>
          <w:sz w:val="22"/>
          <w:szCs w:val="22"/>
          <w:u w:val="single"/>
        </w:rPr>
        <w:t>reprezentowany przez:</w:t>
      </w:r>
    </w:p>
    <w:p w14:paraId="1F3CC9B6" w14:textId="77777777"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14:paraId="7A130F4C" w14:textId="77777777"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(imię, nazwisko, stanowisko/podstawa do reprezentacji)</w:t>
      </w:r>
    </w:p>
    <w:p w14:paraId="01A755F9" w14:textId="77777777" w:rsidR="00E67D79" w:rsidRPr="00ED39AF" w:rsidRDefault="00E67D79" w:rsidP="00DB05B5">
      <w:pPr>
        <w:spacing w:line="240" w:lineRule="atLeast"/>
        <w:rPr>
          <w:rFonts w:ascii="Arial" w:hAnsi="Arial" w:cs="Arial"/>
          <w:sz w:val="22"/>
          <w:szCs w:val="22"/>
        </w:rPr>
      </w:pPr>
    </w:p>
    <w:p w14:paraId="0B99E011" w14:textId="77777777"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14:paraId="29359EE8" w14:textId="77777777"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14:paraId="091DE823" w14:textId="77777777"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14:paraId="5B5F4B3C" w14:textId="77777777"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14:paraId="71D62E0C" w14:textId="77777777" w:rsidR="00E67D79" w:rsidRPr="00ED39AF" w:rsidRDefault="00E67D79" w:rsidP="00DB05B5">
      <w:pPr>
        <w:spacing w:line="240" w:lineRule="atLeast"/>
        <w:jc w:val="both"/>
        <w:rPr>
          <w:rFonts w:ascii="Arial" w:hAnsi="Arial" w:cs="Arial"/>
          <w:sz w:val="22"/>
          <w:szCs w:val="22"/>
        </w:rPr>
      </w:pPr>
    </w:p>
    <w:p w14:paraId="75327CC0" w14:textId="67874E44" w:rsidR="00E67D79" w:rsidRPr="00ED39AF" w:rsidRDefault="00E67D79" w:rsidP="002567BD">
      <w:pPr>
        <w:spacing w:line="240" w:lineRule="atLeast"/>
        <w:jc w:val="both"/>
        <w:rPr>
          <w:rFonts w:ascii="Arial" w:hAnsi="Arial" w:cs="Arial"/>
          <w:sz w:val="22"/>
          <w:szCs w:val="22"/>
        </w:rPr>
      </w:pPr>
      <w:r w:rsidRPr="00ED39AF">
        <w:rPr>
          <w:rFonts w:ascii="Arial" w:hAnsi="Arial" w:cs="Arial"/>
          <w:sz w:val="22"/>
          <w:szCs w:val="22"/>
        </w:rPr>
        <w:t xml:space="preserve">Na potrzeby postępowania o udzielenie zamówienia publicznego nr </w:t>
      </w:r>
      <w:r w:rsidR="00DC5D13">
        <w:rPr>
          <w:rFonts w:ascii="Arial" w:hAnsi="Arial" w:cs="Arial"/>
          <w:sz w:val="22"/>
          <w:szCs w:val="22"/>
        </w:rPr>
        <w:t>126/</w:t>
      </w:r>
      <w:r w:rsidRPr="00F41745">
        <w:rPr>
          <w:rFonts w:ascii="Arial" w:hAnsi="Arial" w:cs="Arial"/>
          <w:sz w:val="22"/>
          <w:szCs w:val="22"/>
        </w:rPr>
        <w:t>2018</w:t>
      </w:r>
      <w:r w:rsidRPr="00ED39AF">
        <w:rPr>
          <w:rFonts w:ascii="Arial" w:hAnsi="Arial" w:cs="Arial"/>
          <w:sz w:val="22"/>
          <w:szCs w:val="22"/>
        </w:rPr>
        <w:t xml:space="preserve"> </w:t>
      </w:r>
      <w:r w:rsidRPr="00ED39AF">
        <w:rPr>
          <w:rFonts w:ascii="Arial" w:hAnsi="Arial" w:cs="Arial"/>
          <w:sz w:val="22"/>
          <w:szCs w:val="22"/>
        </w:rPr>
        <w:br/>
        <w:t xml:space="preserve">pn. ………………………………………………………………….…………. </w:t>
      </w:r>
      <w:r w:rsidRPr="00ED39AF">
        <w:rPr>
          <w:rFonts w:ascii="Arial" w:hAnsi="Arial" w:cs="Arial"/>
          <w:i/>
          <w:sz w:val="22"/>
          <w:szCs w:val="22"/>
        </w:rPr>
        <w:t>(nazwa postępowania)</w:t>
      </w:r>
      <w:r w:rsidRPr="00ED39AF">
        <w:rPr>
          <w:rFonts w:ascii="Arial" w:hAnsi="Arial" w:cs="Arial"/>
          <w:sz w:val="22"/>
          <w:szCs w:val="22"/>
        </w:rPr>
        <w:t>,</w:t>
      </w:r>
      <w:r w:rsidRPr="00ED39AF">
        <w:rPr>
          <w:rFonts w:ascii="Arial" w:hAnsi="Arial" w:cs="Arial"/>
          <w:i/>
          <w:sz w:val="22"/>
          <w:szCs w:val="22"/>
        </w:rPr>
        <w:t xml:space="preserve"> </w:t>
      </w:r>
      <w:r w:rsidRPr="00ED39AF">
        <w:rPr>
          <w:rFonts w:ascii="Arial" w:hAnsi="Arial" w:cs="Arial"/>
          <w:sz w:val="22"/>
          <w:szCs w:val="22"/>
        </w:rPr>
        <w:t xml:space="preserve">prowadzonego przez ………………….………. </w:t>
      </w:r>
      <w:r w:rsidRPr="00ED39AF">
        <w:rPr>
          <w:rFonts w:ascii="Arial" w:hAnsi="Arial" w:cs="Arial"/>
          <w:i/>
          <w:sz w:val="22"/>
          <w:szCs w:val="22"/>
        </w:rPr>
        <w:t xml:space="preserve">(oznaczenie zamawiającego), </w:t>
      </w:r>
      <w:r w:rsidRPr="00ED39AF">
        <w:rPr>
          <w:rFonts w:ascii="Arial" w:hAnsi="Arial" w:cs="Arial"/>
          <w:sz w:val="22"/>
          <w:szCs w:val="22"/>
        </w:rPr>
        <w:t>oświadczam, co następuje:</w:t>
      </w:r>
    </w:p>
    <w:p w14:paraId="2CE8B734" w14:textId="77777777" w:rsidR="00E67D79" w:rsidRPr="00ED39AF" w:rsidRDefault="00E67D79" w:rsidP="00DB05B5">
      <w:pPr>
        <w:spacing w:line="240" w:lineRule="atLeast"/>
        <w:jc w:val="both"/>
        <w:rPr>
          <w:rFonts w:ascii="Arial" w:hAnsi="Arial" w:cs="Arial"/>
          <w:sz w:val="22"/>
          <w:szCs w:val="22"/>
        </w:rPr>
      </w:pPr>
    </w:p>
    <w:p w14:paraId="76C91DA1" w14:textId="77777777" w:rsidR="00E67D79" w:rsidRPr="00ED39AF" w:rsidRDefault="00E67D79" w:rsidP="00DB05B5">
      <w:pPr>
        <w:shd w:val="clear" w:color="auto" w:fill="BFBFBF" w:themeFill="background1" w:themeFillShade="BF"/>
        <w:spacing w:line="240" w:lineRule="atLeast"/>
        <w:rPr>
          <w:rFonts w:ascii="Arial" w:hAnsi="Arial" w:cs="Arial"/>
          <w:b/>
          <w:sz w:val="22"/>
          <w:szCs w:val="22"/>
        </w:rPr>
      </w:pPr>
      <w:r w:rsidRPr="00ED39AF">
        <w:rPr>
          <w:rFonts w:ascii="Arial" w:hAnsi="Arial" w:cs="Arial"/>
          <w:b/>
          <w:sz w:val="22"/>
          <w:szCs w:val="22"/>
        </w:rPr>
        <w:t>OŚWIADCZENIA DOTYCZĄCE WYKONAWCY:</w:t>
      </w:r>
    </w:p>
    <w:p w14:paraId="1C829E3B" w14:textId="77777777" w:rsidR="00E67D79" w:rsidRPr="00ED39AF" w:rsidRDefault="00E67D79" w:rsidP="00DB05B5">
      <w:pPr>
        <w:pStyle w:val="Akapitzlist"/>
        <w:spacing w:after="0" w:line="240" w:lineRule="atLeast"/>
        <w:jc w:val="both"/>
        <w:rPr>
          <w:rFonts w:ascii="Arial" w:hAnsi="Arial" w:cs="Arial"/>
        </w:rPr>
      </w:pPr>
    </w:p>
    <w:p w14:paraId="59FCF0E8" w14:textId="77777777" w:rsidR="00E67D79" w:rsidRPr="00ED39AF" w:rsidRDefault="00E67D79" w:rsidP="00A66E9F">
      <w:pPr>
        <w:pStyle w:val="Akapitzlist"/>
        <w:numPr>
          <w:ilvl w:val="0"/>
          <w:numId w:val="11"/>
        </w:numPr>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1 pkt 12-23 ustawy </w:t>
      </w:r>
      <w:proofErr w:type="spellStart"/>
      <w:r w:rsidRPr="00ED39AF">
        <w:rPr>
          <w:rFonts w:ascii="Arial" w:hAnsi="Arial" w:cs="Arial"/>
        </w:rPr>
        <w:t>Pzp</w:t>
      </w:r>
      <w:proofErr w:type="spellEnd"/>
      <w:r w:rsidRPr="00ED39AF">
        <w:rPr>
          <w:rFonts w:ascii="Arial" w:hAnsi="Arial" w:cs="Arial"/>
        </w:rPr>
        <w:t>.</w:t>
      </w:r>
    </w:p>
    <w:p w14:paraId="57B2EC51" w14:textId="77777777" w:rsidR="00E67D79" w:rsidRPr="00ED39AF" w:rsidRDefault="00E67D79" w:rsidP="00A66E9F">
      <w:pPr>
        <w:pStyle w:val="Akapitzlist"/>
        <w:numPr>
          <w:ilvl w:val="0"/>
          <w:numId w:val="11"/>
        </w:numPr>
        <w:spacing w:after="0" w:line="240" w:lineRule="atLeast"/>
        <w:jc w:val="both"/>
        <w:rPr>
          <w:rFonts w:ascii="Arial" w:hAnsi="Arial" w:cs="Arial"/>
        </w:rPr>
      </w:pPr>
      <w:r w:rsidRPr="00ED39AF">
        <w:rPr>
          <w:rFonts w:ascii="Arial" w:hAnsi="Arial" w:cs="Arial"/>
        </w:rPr>
        <w:t xml:space="preserve">[UWAGA: </w:t>
      </w:r>
      <w:r w:rsidRPr="00ED39AF">
        <w:rPr>
          <w:rFonts w:ascii="Arial" w:hAnsi="Arial" w:cs="Arial"/>
          <w:i/>
        </w:rPr>
        <w:t>zastosować tylko wtedy, gdy zamawiający przewidział wykluczenie wykonawcy z postępowania na podstawie ww. przepisu</w:t>
      </w:r>
      <w:r w:rsidRPr="00ED39AF">
        <w:rPr>
          <w:rFonts w:ascii="Arial" w:hAnsi="Arial" w:cs="Arial"/>
        </w:rPr>
        <w:t>]</w:t>
      </w:r>
    </w:p>
    <w:p w14:paraId="0620B8D2" w14:textId="77777777" w:rsidR="00E67D79" w:rsidRPr="00ED39AF" w:rsidRDefault="00E67D79" w:rsidP="00DB05B5">
      <w:pPr>
        <w:pStyle w:val="Akapitzlist"/>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r w:rsidRPr="00ED39AF">
        <w:rPr>
          <w:rFonts w:ascii="Arial" w:hAnsi="Arial" w:cs="Arial"/>
        </w:rPr>
        <w:t>Pzp</w:t>
      </w:r>
      <w:proofErr w:type="spellEnd"/>
      <w:r w:rsidRPr="00ED39AF">
        <w:rPr>
          <w:rFonts w:ascii="Arial" w:hAnsi="Arial" w:cs="Arial"/>
        </w:rPr>
        <w:t xml:space="preserve">  .</w:t>
      </w:r>
    </w:p>
    <w:p w14:paraId="4662BBEC"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54D018B6" w14:textId="77777777" w:rsidR="00E67D79" w:rsidRPr="00ED39AF" w:rsidRDefault="00E67D79" w:rsidP="00DB05B5">
      <w:pPr>
        <w:spacing w:line="240" w:lineRule="atLeast"/>
        <w:jc w:val="both"/>
        <w:rPr>
          <w:rFonts w:ascii="Arial" w:hAnsi="Arial" w:cs="Arial"/>
          <w:sz w:val="22"/>
          <w:szCs w:val="22"/>
        </w:rPr>
      </w:pPr>
    </w:p>
    <w:p w14:paraId="4E50DF00"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0F87D786"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6963DEF5" w14:textId="77777777" w:rsidR="00E67D79" w:rsidRPr="00ED39AF" w:rsidRDefault="00E67D79" w:rsidP="00DB05B5">
      <w:pPr>
        <w:spacing w:line="240" w:lineRule="atLeast"/>
        <w:ind w:left="5664" w:firstLine="708"/>
        <w:jc w:val="both"/>
        <w:rPr>
          <w:rFonts w:ascii="Arial" w:hAnsi="Arial" w:cs="Arial"/>
          <w:i/>
          <w:sz w:val="22"/>
          <w:szCs w:val="22"/>
        </w:rPr>
      </w:pPr>
    </w:p>
    <w:p w14:paraId="376D4E72" w14:textId="74FF0FD8"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14:paraId="77674566" w14:textId="780FC7C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w:t>
      </w:r>
    </w:p>
    <w:p w14:paraId="4FDE6007" w14:textId="77777777" w:rsidR="00E67D79" w:rsidRPr="00ED39AF" w:rsidRDefault="00E67D79" w:rsidP="00DB05B5">
      <w:pPr>
        <w:spacing w:line="240" w:lineRule="atLeast"/>
        <w:jc w:val="both"/>
        <w:rPr>
          <w:rFonts w:ascii="Arial" w:hAnsi="Arial" w:cs="Arial"/>
          <w:sz w:val="22"/>
          <w:szCs w:val="22"/>
        </w:rPr>
      </w:pPr>
    </w:p>
    <w:p w14:paraId="2116BDB1"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0077FE48" w14:textId="77777777" w:rsidR="00E67D79" w:rsidRPr="00ED39AF" w:rsidRDefault="00E67D79" w:rsidP="00DB05B5">
      <w:pPr>
        <w:spacing w:line="240" w:lineRule="atLeast"/>
        <w:jc w:val="both"/>
        <w:rPr>
          <w:rFonts w:ascii="Arial" w:hAnsi="Arial" w:cs="Arial"/>
          <w:sz w:val="22"/>
          <w:szCs w:val="22"/>
        </w:rPr>
      </w:pPr>
    </w:p>
    <w:p w14:paraId="1662AE81"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62CD53FE"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252080C6" w14:textId="77777777"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PODMIOTU, NA KTÓREGO ZASOBY POWOŁUJE SIĘ WYKONAWCA:</w:t>
      </w:r>
    </w:p>
    <w:p w14:paraId="6957622D"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w:t>
      </w:r>
      <w:r w:rsidRPr="00ED39AF">
        <w:rPr>
          <w:rFonts w:ascii="Arial" w:hAnsi="Arial" w:cs="Arial"/>
          <w:sz w:val="22"/>
          <w:szCs w:val="22"/>
        </w:rPr>
        <w:lastRenderedPageBreak/>
        <w:t xml:space="preserve">……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14:paraId="585E36AE" w14:textId="77777777" w:rsidR="00E67D79" w:rsidRPr="00ED39AF" w:rsidRDefault="00E67D79" w:rsidP="00DB05B5">
      <w:pPr>
        <w:spacing w:line="240" w:lineRule="atLeast"/>
        <w:jc w:val="both"/>
        <w:rPr>
          <w:rFonts w:ascii="Arial" w:hAnsi="Arial" w:cs="Arial"/>
          <w:sz w:val="22"/>
          <w:szCs w:val="22"/>
        </w:rPr>
      </w:pPr>
    </w:p>
    <w:p w14:paraId="3164A55A"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7D2835FF" w14:textId="77777777" w:rsidR="00E67D79" w:rsidRPr="00ED39AF" w:rsidRDefault="00E67D79" w:rsidP="00DB05B5">
      <w:pPr>
        <w:spacing w:line="240" w:lineRule="atLeast"/>
        <w:jc w:val="both"/>
        <w:rPr>
          <w:rFonts w:ascii="Arial" w:hAnsi="Arial" w:cs="Arial"/>
          <w:sz w:val="22"/>
          <w:szCs w:val="22"/>
        </w:rPr>
      </w:pPr>
    </w:p>
    <w:p w14:paraId="0AAC82B5"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171F1207"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1E0359D5" w14:textId="77777777" w:rsidR="00E67D79" w:rsidRPr="00ED39AF" w:rsidRDefault="00E67D79" w:rsidP="00DB05B5">
      <w:pPr>
        <w:spacing w:line="240" w:lineRule="atLeast"/>
        <w:jc w:val="both"/>
        <w:rPr>
          <w:rFonts w:ascii="Arial" w:hAnsi="Arial" w:cs="Arial"/>
          <w:b/>
          <w:sz w:val="22"/>
          <w:szCs w:val="22"/>
        </w:rPr>
      </w:pPr>
    </w:p>
    <w:p w14:paraId="0199F834" w14:textId="77777777" w:rsidR="00E67D79" w:rsidRPr="00ED39AF" w:rsidRDefault="00E67D79" w:rsidP="00DB05B5">
      <w:pPr>
        <w:shd w:val="clear" w:color="auto" w:fill="BFBFBF" w:themeFill="background1" w:themeFillShade="BF"/>
        <w:spacing w:line="240" w:lineRule="atLeast"/>
        <w:jc w:val="both"/>
        <w:rPr>
          <w:rFonts w:ascii="Arial" w:hAnsi="Arial" w:cs="Arial"/>
          <w:sz w:val="22"/>
          <w:szCs w:val="22"/>
        </w:rPr>
      </w:pPr>
      <w:r w:rsidRPr="00ED39AF">
        <w:rPr>
          <w:rFonts w:ascii="Arial" w:hAnsi="Arial" w:cs="Arial"/>
          <w:i/>
          <w:sz w:val="22"/>
          <w:szCs w:val="22"/>
        </w:rPr>
        <w:t xml:space="preserve">[UWAGA: zastosować tylko wtedy, gdy zamawiający przewidział możliwość, o której mowa w art. 25a ust. 5 pkt 2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p>
    <w:p w14:paraId="0AD3A2BC" w14:textId="77777777"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14:paraId="257D4E24"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14:paraId="532B8914" w14:textId="77777777" w:rsidR="00E67D79" w:rsidRPr="00ED39AF" w:rsidRDefault="00E67D79" w:rsidP="00DB05B5">
      <w:pPr>
        <w:spacing w:line="240" w:lineRule="atLeast"/>
        <w:jc w:val="both"/>
        <w:rPr>
          <w:rFonts w:ascii="Arial" w:hAnsi="Arial" w:cs="Arial"/>
          <w:sz w:val="22"/>
          <w:szCs w:val="22"/>
        </w:rPr>
      </w:pPr>
    </w:p>
    <w:p w14:paraId="4836A17A"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72DD9DA8" w14:textId="77777777" w:rsidR="00E67D79" w:rsidRPr="00ED39AF" w:rsidRDefault="00E67D79" w:rsidP="00DB05B5">
      <w:pPr>
        <w:spacing w:line="240" w:lineRule="atLeast"/>
        <w:jc w:val="both"/>
        <w:rPr>
          <w:rFonts w:ascii="Arial" w:hAnsi="Arial" w:cs="Arial"/>
          <w:sz w:val="22"/>
          <w:szCs w:val="22"/>
        </w:rPr>
      </w:pPr>
    </w:p>
    <w:p w14:paraId="3AF63C27"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136E8368"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11B3DB17" w14:textId="77777777" w:rsidR="00E67D79" w:rsidRPr="00ED39AF" w:rsidRDefault="00E67D79" w:rsidP="00DB05B5">
      <w:pPr>
        <w:spacing w:line="240" w:lineRule="atLeast"/>
        <w:jc w:val="both"/>
        <w:rPr>
          <w:rFonts w:ascii="Arial" w:hAnsi="Arial" w:cs="Arial"/>
          <w:i/>
          <w:sz w:val="22"/>
          <w:szCs w:val="22"/>
        </w:rPr>
      </w:pPr>
    </w:p>
    <w:p w14:paraId="3BE8BE93" w14:textId="77777777" w:rsidR="00E67D79" w:rsidRPr="00ED39AF" w:rsidRDefault="00E67D79" w:rsidP="00DB05B5">
      <w:pPr>
        <w:spacing w:line="240" w:lineRule="atLeast"/>
        <w:jc w:val="both"/>
        <w:rPr>
          <w:rFonts w:ascii="Arial" w:hAnsi="Arial" w:cs="Arial"/>
          <w:i/>
          <w:sz w:val="22"/>
          <w:szCs w:val="22"/>
        </w:rPr>
      </w:pPr>
    </w:p>
    <w:p w14:paraId="6AE3D03C" w14:textId="77777777"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PODANYCH INFORMACJI:</w:t>
      </w:r>
    </w:p>
    <w:p w14:paraId="034EE633"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14:paraId="04E1E170" w14:textId="77777777" w:rsidR="00E67D79" w:rsidRPr="00ED39AF" w:rsidRDefault="00E67D79" w:rsidP="00DB05B5">
      <w:pPr>
        <w:spacing w:line="240" w:lineRule="atLeast"/>
        <w:jc w:val="both"/>
        <w:rPr>
          <w:rFonts w:ascii="Arial" w:hAnsi="Arial" w:cs="Arial"/>
          <w:sz w:val="22"/>
          <w:szCs w:val="22"/>
        </w:rPr>
      </w:pPr>
    </w:p>
    <w:p w14:paraId="68922DED" w14:textId="77777777" w:rsidR="00E67D79" w:rsidRPr="00ED39AF" w:rsidRDefault="00E67D79" w:rsidP="00DB05B5">
      <w:pPr>
        <w:spacing w:line="240" w:lineRule="atLeast"/>
        <w:jc w:val="both"/>
        <w:rPr>
          <w:rFonts w:ascii="Arial" w:hAnsi="Arial" w:cs="Arial"/>
          <w:sz w:val="22"/>
          <w:szCs w:val="22"/>
        </w:rPr>
      </w:pPr>
    </w:p>
    <w:p w14:paraId="4AF8BC52"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435D8189" w14:textId="77777777" w:rsidR="00E67D79" w:rsidRPr="00ED39AF" w:rsidRDefault="00E67D79" w:rsidP="00DB05B5">
      <w:pPr>
        <w:spacing w:line="240" w:lineRule="atLeast"/>
        <w:jc w:val="both"/>
        <w:rPr>
          <w:rFonts w:ascii="Arial" w:hAnsi="Arial" w:cs="Arial"/>
          <w:sz w:val="22"/>
          <w:szCs w:val="22"/>
        </w:rPr>
      </w:pPr>
    </w:p>
    <w:p w14:paraId="753F4640"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1776EB28"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48281235" w14:textId="77777777" w:rsidR="00D32D52" w:rsidRPr="00ED39AF" w:rsidRDefault="00D32D52" w:rsidP="00DB05B5">
      <w:pPr>
        <w:pStyle w:val="Tekstpodstawowywcity"/>
        <w:spacing w:after="0" w:line="240" w:lineRule="atLeast"/>
        <w:ind w:left="4956"/>
        <w:jc w:val="right"/>
        <w:rPr>
          <w:rFonts w:ascii="Arial" w:hAnsi="Arial" w:cs="Arial"/>
          <w:b/>
          <w:sz w:val="22"/>
          <w:szCs w:val="22"/>
        </w:rPr>
      </w:pPr>
    </w:p>
    <w:p w14:paraId="444F4954" w14:textId="77777777" w:rsidR="00E67D79" w:rsidRPr="00ED39AF" w:rsidRDefault="00E67D79" w:rsidP="00DB05B5">
      <w:pPr>
        <w:pStyle w:val="Tekstpodstawowywcity"/>
        <w:spacing w:after="0" w:line="240" w:lineRule="atLeast"/>
        <w:ind w:left="4956"/>
        <w:jc w:val="right"/>
        <w:rPr>
          <w:rFonts w:ascii="Arial" w:hAnsi="Arial" w:cs="Arial"/>
          <w:b/>
          <w:sz w:val="22"/>
          <w:szCs w:val="22"/>
        </w:rPr>
      </w:pPr>
    </w:p>
    <w:p w14:paraId="30BCFFB2" w14:textId="77777777" w:rsidR="00E67D79" w:rsidRDefault="00E67D79" w:rsidP="00DB05B5">
      <w:pPr>
        <w:pStyle w:val="Tekstpodstawowywcity"/>
        <w:spacing w:after="0" w:line="240" w:lineRule="atLeast"/>
        <w:ind w:left="4956"/>
        <w:jc w:val="right"/>
        <w:rPr>
          <w:rFonts w:ascii="Arial" w:hAnsi="Arial" w:cs="Arial"/>
          <w:b/>
          <w:sz w:val="22"/>
          <w:szCs w:val="22"/>
        </w:rPr>
      </w:pPr>
    </w:p>
    <w:p w14:paraId="1070164E" w14:textId="77777777" w:rsidR="002567BD" w:rsidRDefault="002567BD" w:rsidP="00DB05B5">
      <w:pPr>
        <w:pStyle w:val="Tekstpodstawowywcity"/>
        <w:spacing w:after="0" w:line="240" w:lineRule="atLeast"/>
        <w:ind w:left="4956"/>
        <w:jc w:val="right"/>
        <w:rPr>
          <w:rFonts w:ascii="Arial" w:hAnsi="Arial" w:cs="Arial"/>
          <w:b/>
          <w:sz w:val="22"/>
          <w:szCs w:val="22"/>
        </w:rPr>
      </w:pPr>
    </w:p>
    <w:p w14:paraId="37146F4D" w14:textId="77777777" w:rsidR="002567BD" w:rsidRDefault="002567BD" w:rsidP="00DB05B5">
      <w:pPr>
        <w:pStyle w:val="Tekstpodstawowywcity"/>
        <w:spacing w:after="0" w:line="240" w:lineRule="atLeast"/>
        <w:ind w:left="4956"/>
        <w:jc w:val="right"/>
        <w:rPr>
          <w:rFonts w:ascii="Arial" w:hAnsi="Arial" w:cs="Arial"/>
          <w:b/>
          <w:sz w:val="22"/>
          <w:szCs w:val="22"/>
        </w:rPr>
      </w:pPr>
    </w:p>
    <w:p w14:paraId="25FEA2F5" w14:textId="77777777" w:rsidR="002567BD" w:rsidRDefault="002567BD" w:rsidP="00DB05B5">
      <w:pPr>
        <w:pStyle w:val="Tekstpodstawowywcity"/>
        <w:spacing w:after="0" w:line="240" w:lineRule="atLeast"/>
        <w:ind w:left="4956"/>
        <w:jc w:val="right"/>
        <w:rPr>
          <w:rFonts w:ascii="Arial" w:hAnsi="Arial" w:cs="Arial"/>
          <w:b/>
          <w:sz w:val="22"/>
          <w:szCs w:val="22"/>
        </w:rPr>
      </w:pPr>
    </w:p>
    <w:p w14:paraId="34BE5D82" w14:textId="77777777" w:rsidR="002567BD" w:rsidRDefault="002567BD" w:rsidP="00DB05B5">
      <w:pPr>
        <w:pStyle w:val="Tekstpodstawowywcity"/>
        <w:spacing w:after="0" w:line="240" w:lineRule="atLeast"/>
        <w:ind w:left="4956"/>
        <w:jc w:val="right"/>
        <w:rPr>
          <w:rFonts w:ascii="Arial" w:hAnsi="Arial" w:cs="Arial"/>
          <w:b/>
          <w:sz w:val="22"/>
          <w:szCs w:val="22"/>
        </w:rPr>
      </w:pPr>
    </w:p>
    <w:p w14:paraId="0616092A" w14:textId="77777777" w:rsidR="002567BD" w:rsidRDefault="002567BD" w:rsidP="00DB05B5">
      <w:pPr>
        <w:pStyle w:val="Tekstpodstawowywcity"/>
        <w:spacing w:after="0" w:line="240" w:lineRule="atLeast"/>
        <w:ind w:left="4956"/>
        <w:jc w:val="right"/>
        <w:rPr>
          <w:rFonts w:ascii="Arial" w:hAnsi="Arial" w:cs="Arial"/>
          <w:b/>
          <w:sz w:val="22"/>
          <w:szCs w:val="22"/>
        </w:rPr>
      </w:pPr>
    </w:p>
    <w:p w14:paraId="166A47EF" w14:textId="77777777" w:rsidR="002567BD" w:rsidRDefault="002567BD" w:rsidP="00DB05B5">
      <w:pPr>
        <w:pStyle w:val="Tekstpodstawowywcity"/>
        <w:spacing w:after="0" w:line="240" w:lineRule="atLeast"/>
        <w:ind w:left="4956"/>
        <w:jc w:val="right"/>
        <w:rPr>
          <w:rFonts w:ascii="Arial" w:hAnsi="Arial" w:cs="Arial"/>
          <w:b/>
          <w:sz w:val="22"/>
          <w:szCs w:val="22"/>
        </w:rPr>
      </w:pPr>
    </w:p>
    <w:p w14:paraId="06564DBB" w14:textId="77777777" w:rsidR="002567BD" w:rsidRDefault="002567BD" w:rsidP="00DB05B5">
      <w:pPr>
        <w:pStyle w:val="Tekstpodstawowywcity"/>
        <w:spacing w:after="0" w:line="240" w:lineRule="atLeast"/>
        <w:ind w:left="4956"/>
        <w:jc w:val="right"/>
        <w:rPr>
          <w:rFonts w:ascii="Arial" w:hAnsi="Arial" w:cs="Arial"/>
          <w:b/>
          <w:sz w:val="22"/>
          <w:szCs w:val="22"/>
        </w:rPr>
      </w:pPr>
    </w:p>
    <w:p w14:paraId="37F0B15C" w14:textId="77777777" w:rsidR="002567BD" w:rsidRDefault="002567BD" w:rsidP="00DB05B5">
      <w:pPr>
        <w:pStyle w:val="Tekstpodstawowywcity"/>
        <w:spacing w:after="0" w:line="240" w:lineRule="atLeast"/>
        <w:ind w:left="4956"/>
        <w:jc w:val="right"/>
        <w:rPr>
          <w:rFonts w:ascii="Arial" w:hAnsi="Arial" w:cs="Arial"/>
          <w:b/>
          <w:sz w:val="22"/>
          <w:szCs w:val="22"/>
        </w:rPr>
      </w:pPr>
    </w:p>
    <w:p w14:paraId="27D0F9A1" w14:textId="77777777" w:rsidR="002567BD" w:rsidRDefault="002567BD" w:rsidP="00DB05B5">
      <w:pPr>
        <w:pStyle w:val="Tekstpodstawowywcity"/>
        <w:spacing w:after="0" w:line="240" w:lineRule="atLeast"/>
        <w:ind w:left="4956"/>
        <w:jc w:val="right"/>
        <w:rPr>
          <w:rFonts w:ascii="Arial" w:hAnsi="Arial" w:cs="Arial"/>
          <w:b/>
          <w:sz w:val="22"/>
          <w:szCs w:val="22"/>
        </w:rPr>
      </w:pPr>
    </w:p>
    <w:p w14:paraId="17055BD9" w14:textId="77777777" w:rsidR="002567BD" w:rsidRDefault="002567BD" w:rsidP="00DB05B5">
      <w:pPr>
        <w:pStyle w:val="Tekstpodstawowywcity"/>
        <w:spacing w:after="0" w:line="240" w:lineRule="atLeast"/>
        <w:ind w:left="4956"/>
        <w:jc w:val="right"/>
        <w:rPr>
          <w:rFonts w:ascii="Arial" w:hAnsi="Arial" w:cs="Arial"/>
          <w:b/>
          <w:sz w:val="22"/>
          <w:szCs w:val="22"/>
        </w:rPr>
      </w:pPr>
    </w:p>
    <w:p w14:paraId="43A15CD0" w14:textId="77777777" w:rsidR="002567BD" w:rsidRDefault="002567BD" w:rsidP="00DB05B5">
      <w:pPr>
        <w:pStyle w:val="Tekstpodstawowywcity"/>
        <w:spacing w:after="0" w:line="240" w:lineRule="atLeast"/>
        <w:ind w:left="4956"/>
        <w:jc w:val="right"/>
        <w:rPr>
          <w:rFonts w:ascii="Arial" w:hAnsi="Arial" w:cs="Arial"/>
          <w:b/>
          <w:sz w:val="22"/>
          <w:szCs w:val="22"/>
        </w:rPr>
      </w:pPr>
    </w:p>
    <w:p w14:paraId="20726E42" w14:textId="77777777" w:rsidR="002567BD" w:rsidRDefault="002567BD" w:rsidP="00DB05B5">
      <w:pPr>
        <w:pStyle w:val="Tekstpodstawowywcity"/>
        <w:spacing w:after="0" w:line="240" w:lineRule="atLeast"/>
        <w:ind w:left="4956"/>
        <w:jc w:val="right"/>
        <w:rPr>
          <w:rFonts w:ascii="Arial" w:hAnsi="Arial" w:cs="Arial"/>
          <w:b/>
          <w:sz w:val="22"/>
          <w:szCs w:val="22"/>
        </w:rPr>
      </w:pPr>
    </w:p>
    <w:p w14:paraId="60FC9385" w14:textId="77777777" w:rsidR="002567BD" w:rsidRDefault="002567BD" w:rsidP="00DB05B5">
      <w:pPr>
        <w:pStyle w:val="Tekstpodstawowywcity"/>
        <w:spacing w:after="0" w:line="240" w:lineRule="atLeast"/>
        <w:ind w:left="4956"/>
        <w:jc w:val="right"/>
        <w:rPr>
          <w:rFonts w:ascii="Arial" w:hAnsi="Arial" w:cs="Arial"/>
          <w:b/>
          <w:sz w:val="22"/>
          <w:szCs w:val="22"/>
        </w:rPr>
      </w:pPr>
    </w:p>
    <w:p w14:paraId="54B44256" w14:textId="77777777" w:rsidR="002567BD" w:rsidRDefault="002567BD" w:rsidP="00DB05B5">
      <w:pPr>
        <w:pStyle w:val="Tekstpodstawowywcity"/>
        <w:spacing w:after="0" w:line="240" w:lineRule="atLeast"/>
        <w:ind w:left="4956"/>
        <w:jc w:val="right"/>
        <w:rPr>
          <w:rFonts w:ascii="Arial" w:hAnsi="Arial" w:cs="Arial"/>
          <w:b/>
          <w:sz w:val="22"/>
          <w:szCs w:val="22"/>
        </w:rPr>
      </w:pPr>
    </w:p>
    <w:p w14:paraId="2261C219" w14:textId="77777777" w:rsidR="002567BD" w:rsidRDefault="002567BD" w:rsidP="00DB05B5">
      <w:pPr>
        <w:pStyle w:val="Tekstpodstawowywcity"/>
        <w:spacing w:after="0" w:line="240" w:lineRule="atLeast"/>
        <w:ind w:left="4956"/>
        <w:jc w:val="right"/>
        <w:rPr>
          <w:rFonts w:ascii="Arial" w:hAnsi="Arial" w:cs="Arial"/>
          <w:b/>
          <w:sz w:val="22"/>
          <w:szCs w:val="22"/>
        </w:rPr>
      </w:pPr>
    </w:p>
    <w:p w14:paraId="76CF154B" w14:textId="77777777" w:rsidR="00037A07" w:rsidRPr="00ED39AF" w:rsidRDefault="00037A07" w:rsidP="00DB05B5">
      <w:pPr>
        <w:pStyle w:val="Tekstpodstawowywcity"/>
        <w:spacing w:after="0" w:line="240" w:lineRule="atLeast"/>
        <w:ind w:left="4956"/>
        <w:jc w:val="right"/>
        <w:rPr>
          <w:rFonts w:ascii="Arial" w:hAnsi="Arial" w:cs="Arial"/>
          <w:b/>
          <w:sz w:val="22"/>
          <w:szCs w:val="22"/>
        </w:rPr>
      </w:pPr>
      <w:r w:rsidRPr="00ED39AF">
        <w:rPr>
          <w:rFonts w:ascii="Arial" w:hAnsi="Arial" w:cs="Arial"/>
          <w:b/>
          <w:sz w:val="22"/>
          <w:szCs w:val="22"/>
        </w:rPr>
        <w:lastRenderedPageBreak/>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14:paraId="0170D22A" w14:textId="77777777" w:rsidR="00037A07" w:rsidRPr="00ED39AF" w:rsidRDefault="00037A07" w:rsidP="00DB05B5">
      <w:pPr>
        <w:autoSpaceDE w:val="0"/>
        <w:autoSpaceDN w:val="0"/>
        <w:adjustRightInd w:val="0"/>
        <w:spacing w:line="240" w:lineRule="atLeast"/>
        <w:rPr>
          <w:rFonts w:ascii="Arial" w:hAnsi="Arial" w:cs="Arial"/>
          <w:b/>
          <w:bCs/>
          <w:sz w:val="22"/>
          <w:szCs w:val="22"/>
        </w:rPr>
      </w:pPr>
    </w:p>
    <w:p w14:paraId="603B48BB" w14:textId="77777777"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w:t>
      </w:r>
    </w:p>
    <w:p w14:paraId="5D6225F8" w14:textId="77777777"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(pieczęć oferenta)</w:t>
      </w:r>
    </w:p>
    <w:p w14:paraId="19577FF3" w14:textId="77777777" w:rsidR="00613E54" w:rsidRPr="00ED39AF" w:rsidRDefault="00613E54" w:rsidP="00DB05B5">
      <w:pPr>
        <w:autoSpaceDE w:val="0"/>
        <w:autoSpaceDN w:val="0"/>
        <w:adjustRightInd w:val="0"/>
        <w:spacing w:line="240" w:lineRule="atLeast"/>
        <w:rPr>
          <w:rFonts w:ascii="Arial" w:hAnsi="Arial" w:cs="Arial"/>
          <w:b/>
          <w:bCs/>
          <w:i/>
          <w:sz w:val="22"/>
          <w:szCs w:val="22"/>
        </w:rPr>
      </w:pPr>
    </w:p>
    <w:p w14:paraId="4CD4537C" w14:textId="41F05694" w:rsidR="00037A07" w:rsidRPr="00ED39AF" w:rsidRDefault="00FC57DE" w:rsidP="00DB05B5">
      <w:pPr>
        <w:autoSpaceDE w:val="0"/>
        <w:autoSpaceDN w:val="0"/>
        <w:adjustRightInd w:val="0"/>
        <w:spacing w:line="240" w:lineRule="atLeast"/>
        <w:rPr>
          <w:rFonts w:ascii="Arial" w:hAnsi="Arial" w:cs="Arial"/>
          <w:b/>
          <w:bCs/>
          <w:i/>
          <w:sz w:val="22"/>
          <w:szCs w:val="22"/>
        </w:rPr>
      </w:pPr>
      <w:r w:rsidRPr="00ED39AF">
        <w:rPr>
          <w:rFonts w:ascii="Arial" w:hAnsi="Arial" w:cs="Arial"/>
          <w:b/>
          <w:bCs/>
          <w:i/>
          <w:sz w:val="22"/>
          <w:szCs w:val="22"/>
        </w:rPr>
        <w:t xml:space="preserve">Nr sprawy </w:t>
      </w:r>
      <w:r w:rsidR="00DC5D13">
        <w:rPr>
          <w:rFonts w:ascii="Arial" w:hAnsi="Arial" w:cs="Arial"/>
          <w:b/>
          <w:bCs/>
          <w:i/>
          <w:sz w:val="22"/>
          <w:szCs w:val="22"/>
        </w:rPr>
        <w:t>126/</w:t>
      </w:r>
      <w:r w:rsidR="00613E54" w:rsidRPr="005D53CE">
        <w:rPr>
          <w:rFonts w:ascii="Arial" w:hAnsi="Arial" w:cs="Arial"/>
          <w:b/>
          <w:bCs/>
          <w:i/>
          <w:sz w:val="22"/>
          <w:szCs w:val="22"/>
        </w:rPr>
        <w:t>2018</w:t>
      </w:r>
    </w:p>
    <w:p w14:paraId="08939D75" w14:textId="77777777" w:rsidR="00613E54" w:rsidRPr="00ED39AF" w:rsidRDefault="00613E54" w:rsidP="00DB05B5">
      <w:pPr>
        <w:autoSpaceDE w:val="0"/>
        <w:autoSpaceDN w:val="0"/>
        <w:adjustRightInd w:val="0"/>
        <w:spacing w:line="240" w:lineRule="atLeast"/>
        <w:jc w:val="center"/>
        <w:rPr>
          <w:rFonts w:ascii="Arial" w:hAnsi="Arial" w:cs="Arial"/>
          <w:b/>
          <w:bCs/>
          <w:sz w:val="22"/>
          <w:szCs w:val="22"/>
        </w:rPr>
      </w:pPr>
    </w:p>
    <w:p w14:paraId="220C4A14" w14:textId="77777777" w:rsidR="006A5CDF" w:rsidRPr="00ED39AF" w:rsidRDefault="006A5CDF" w:rsidP="00DB05B5">
      <w:pPr>
        <w:autoSpaceDE w:val="0"/>
        <w:autoSpaceDN w:val="0"/>
        <w:adjustRightInd w:val="0"/>
        <w:spacing w:line="240" w:lineRule="atLeast"/>
        <w:jc w:val="center"/>
        <w:rPr>
          <w:rFonts w:ascii="Arial" w:hAnsi="Arial" w:cs="Arial"/>
          <w:b/>
          <w:bCs/>
          <w:sz w:val="22"/>
          <w:szCs w:val="22"/>
        </w:rPr>
      </w:pPr>
      <w:r w:rsidRPr="00ED39AF">
        <w:rPr>
          <w:rFonts w:ascii="Arial" w:hAnsi="Arial" w:cs="Arial"/>
          <w:b/>
          <w:bCs/>
          <w:sz w:val="22"/>
          <w:szCs w:val="22"/>
        </w:rPr>
        <w:t>OŚWIADCZENIE</w:t>
      </w:r>
    </w:p>
    <w:p w14:paraId="4C829A10" w14:textId="77777777" w:rsidR="00037A07" w:rsidRPr="00ED39AF" w:rsidRDefault="00037A07" w:rsidP="00DB05B5">
      <w:pPr>
        <w:autoSpaceDE w:val="0"/>
        <w:autoSpaceDN w:val="0"/>
        <w:adjustRightInd w:val="0"/>
        <w:spacing w:line="240" w:lineRule="atLeast"/>
        <w:rPr>
          <w:rFonts w:ascii="Arial" w:hAnsi="Arial" w:cs="Arial"/>
          <w:b/>
          <w:bCs/>
          <w:sz w:val="22"/>
          <w:szCs w:val="22"/>
        </w:rPr>
      </w:pPr>
    </w:p>
    <w:p w14:paraId="495D2583" w14:textId="2151A242"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14:paraId="1574FA4B" w14:textId="77777777" w:rsidR="00037A07" w:rsidRPr="00ED39AF" w:rsidRDefault="00037A07" w:rsidP="00DB05B5">
      <w:pPr>
        <w:autoSpaceDE w:val="0"/>
        <w:autoSpaceDN w:val="0"/>
        <w:adjustRightInd w:val="0"/>
        <w:spacing w:line="240" w:lineRule="atLeast"/>
        <w:jc w:val="both"/>
        <w:rPr>
          <w:rFonts w:ascii="Arial" w:hAnsi="Arial" w:cs="Arial"/>
          <w:sz w:val="22"/>
          <w:szCs w:val="22"/>
        </w:rPr>
      </w:pPr>
    </w:p>
    <w:p w14:paraId="43B2D1B5" w14:textId="77777777" w:rsidR="006A5CDF" w:rsidRPr="00ED39AF" w:rsidRDefault="006A5CDF" w:rsidP="00DB05B5">
      <w:pPr>
        <w:autoSpaceDE w:val="0"/>
        <w:autoSpaceDN w:val="0"/>
        <w:adjustRightInd w:val="0"/>
        <w:spacing w:line="240" w:lineRule="atLeast"/>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14:paraId="3E23EB04" w14:textId="77777777" w:rsidR="000B3601" w:rsidRPr="00ED39AF" w:rsidRDefault="000B3601" w:rsidP="00DB05B5">
      <w:pPr>
        <w:autoSpaceDE w:val="0"/>
        <w:autoSpaceDN w:val="0"/>
        <w:adjustRightInd w:val="0"/>
        <w:spacing w:line="240" w:lineRule="atLeast"/>
        <w:jc w:val="both"/>
        <w:rPr>
          <w:rFonts w:ascii="Arial" w:hAnsi="Arial" w:cs="Arial"/>
          <w:sz w:val="22"/>
          <w:szCs w:val="22"/>
        </w:rPr>
      </w:pPr>
    </w:p>
    <w:p w14:paraId="02FBBF44" w14:textId="77777777"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14:paraId="0EE539C5" w14:textId="2D489D90"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14:paraId="0AE5F88A" w14:textId="77777777" w:rsidR="00037A07" w:rsidRPr="00ED39AF" w:rsidRDefault="00037A07" w:rsidP="00DB05B5">
      <w:pPr>
        <w:autoSpaceDE w:val="0"/>
        <w:autoSpaceDN w:val="0"/>
        <w:adjustRightInd w:val="0"/>
        <w:spacing w:line="240" w:lineRule="atLeast"/>
        <w:jc w:val="both"/>
        <w:rPr>
          <w:rFonts w:ascii="Arial" w:hAnsi="Arial" w:cs="Arial"/>
          <w:b/>
          <w:bCs/>
          <w:sz w:val="22"/>
          <w:szCs w:val="22"/>
        </w:rPr>
      </w:pPr>
    </w:p>
    <w:p w14:paraId="337C7291"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(Dz. U. z 2015 r. poz. 184, 1618 i 1634),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14:paraId="4843F380" w14:textId="77777777" w:rsidR="00586675" w:rsidRPr="00ED39AF" w:rsidRDefault="00586675" w:rsidP="00DB05B5">
      <w:pPr>
        <w:autoSpaceDE w:val="0"/>
        <w:autoSpaceDN w:val="0"/>
        <w:adjustRightInd w:val="0"/>
        <w:spacing w:line="240" w:lineRule="atLeast"/>
        <w:jc w:val="both"/>
        <w:rPr>
          <w:rFonts w:ascii="Arial" w:hAnsi="Arial" w:cs="Arial"/>
          <w:b/>
          <w:bCs/>
          <w:sz w:val="22"/>
          <w:szCs w:val="22"/>
        </w:rPr>
      </w:pPr>
    </w:p>
    <w:p w14:paraId="71E152A2"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lub</w:t>
      </w:r>
    </w:p>
    <w:p w14:paraId="6C2C0896"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(Dz. U. z 2015 r. poz. 184, 1618 i 1634),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14:paraId="70524685" w14:textId="77777777" w:rsidR="00586675" w:rsidRPr="00ED39AF" w:rsidRDefault="00586675" w:rsidP="00DB05B5">
      <w:pPr>
        <w:autoSpaceDE w:val="0"/>
        <w:autoSpaceDN w:val="0"/>
        <w:adjustRightInd w:val="0"/>
        <w:spacing w:line="240" w:lineRule="atLeast"/>
        <w:jc w:val="both"/>
        <w:rPr>
          <w:rFonts w:ascii="Arial" w:hAnsi="Arial" w:cs="Arial"/>
          <w:sz w:val="22"/>
          <w:szCs w:val="22"/>
        </w:rPr>
      </w:pPr>
    </w:p>
    <w:p w14:paraId="1F68490A" w14:textId="77777777" w:rsidR="006A5CDF" w:rsidRPr="00ED39AF" w:rsidRDefault="006A5CDF" w:rsidP="00DB05B5">
      <w:pPr>
        <w:autoSpaceDE w:val="0"/>
        <w:autoSpaceDN w:val="0"/>
        <w:adjustRightInd w:val="0"/>
        <w:spacing w:line="240" w:lineRule="atLeast"/>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14:paraId="7EC6CDAF" w14:textId="77777777" w:rsidR="00586675" w:rsidRPr="00ED39AF" w:rsidRDefault="00586675" w:rsidP="00DB05B5">
      <w:pPr>
        <w:autoSpaceDE w:val="0"/>
        <w:autoSpaceDN w:val="0"/>
        <w:adjustRightInd w:val="0"/>
        <w:spacing w:line="240" w:lineRule="atLeast"/>
        <w:jc w:val="both"/>
        <w:rPr>
          <w:rFonts w:ascii="Arial" w:hAnsi="Arial" w:cs="Arial"/>
          <w:b/>
          <w:bCs/>
          <w:sz w:val="22"/>
          <w:szCs w:val="22"/>
        </w:rPr>
      </w:pPr>
    </w:p>
    <w:p w14:paraId="2BCDB699" w14:textId="77777777"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 dnia ......................... r.</w:t>
      </w:r>
    </w:p>
    <w:p w14:paraId="0DE2E786" w14:textId="77777777"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14:paraId="54D8AE49" w14:textId="77777777"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14:paraId="17A2FF9D" w14:textId="77777777"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reprezentowania Wykonawcy</w:t>
      </w:r>
    </w:p>
    <w:p w14:paraId="6334DC63" w14:textId="77777777" w:rsidR="00503573" w:rsidRPr="00ED39AF" w:rsidRDefault="00BD63DE" w:rsidP="00DB05B5">
      <w:pPr>
        <w:pStyle w:val="Tekstpodstawowywcity"/>
        <w:spacing w:after="0" w:line="240" w:lineRule="atLeast"/>
        <w:ind w:left="708"/>
        <w:jc w:val="both"/>
        <w:rPr>
          <w:rFonts w:ascii="Arial" w:hAnsi="Arial" w:cs="Arial"/>
          <w:i/>
          <w:sz w:val="22"/>
          <w:szCs w:val="22"/>
        </w:rPr>
      </w:pPr>
      <w:r w:rsidRPr="00ED39AF">
        <w:rPr>
          <w:rFonts w:ascii="Arial" w:hAnsi="Arial" w:cs="Arial"/>
          <w:bCs/>
          <w:i/>
          <w:sz w:val="22"/>
          <w:szCs w:val="22"/>
        </w:rPr>
        <w:t>*</w:t>
      </w:r>
      <w:r w:rsidR="006A5CDF" w:rsidRPr="00ED39AF">
        <w:rPr>
          <w:rFonts w:ascii="Arial" w:hAnsi="Arial" w:cs="Arial"/>
          <w:bCs/>
          <w:i/>
          <w:iCs/>
          <w:sz w:val="22"/>
          <w:szCs w:val="22"/>
        </w:rPr>
        <w:t>niepotrzebne skreślić</w:t>
      </w:r>
    </w:p>
    <w:p w14:paraId="7DF79E33" w14:textId="77777777" w:rsidR="002C06E9" w:rsidRPr="00ED39AF" w:rsidRDefault="002C06E9" w:rsidP="00DB05B5">
      <w:pPr>
        <w:pStyle w:val="Tekstpodstawowywcity"/>
        <w:spacing w:after="0" w:line="240" w:lineRule="atLeast"/>
        <w:ind w:left="708"/>
        <w:jc w:val="both"/>
        <w:rPr>
          <w:rFonts w:ascii="Arial" w:hAnsi="Arial" w:cs="Arial"/>
          <w:b/>
          <w:sz w:val="22"/>
          <w:szCs w:val="22"/>
        </w:rPr>
      </w:pPr>
    </w:p>
    <w:p w14:paraId="1F7CFB5F" w14:textId="77777777" w:rsidR="00A20BBD" w:rsidRPr="00ED39AF" w:rsidRDefault="00A20BBD" w:rsidP="00DB05B5">
      <w:pPr>
        <w:tabs>
          <w:tab w:val="left" w:pos="5812"/>
        </w:tabs>
        <w:spacing w:line="240" w:lineRule="atLeast"/>
        <w:jc w:val="both"/>
        <w:rPr>
          <w:rFonts w:ascii="Arial" w:hAnsi="Arial" w:cs="Arial"/>
          <w:b/>
          <w:sz w:val="22"/>
          <w:szCs w:val="22"/>
        </w:rPr>
      </w:pPr>
    </w:p>
    <w:p w14:paraId="18C43445" w14:textId="77777777" w:rsidR="00A20BBD" w:rsidRPr="00ED39AF" w:rsidRDefault="00A20BBD" w:rsidP="00DB05B5">
      <w:pPr>
        <w:tabs>
          <w:tab w:val="left" w:pos="5812"/>
        </w:tabs>
        <w:spacing w:line="240" w:lineRule="atLeast"/>
        <w:jc w:val="both"/>
        <w:rPr>
          <w:rFonts w:ascii="Arial" w:hAnsi="Arial" w:cs="Arial"/>
          <w:b/>
          <w:sz w:val="22"/>
          <w:szCs w:val="22"/>
        </w:rPr>
      </w:pPr>
    </w:p>
    <w:p w14:paraId="3A15FCDB" w14:textId="77777777" w:rsidR="00A20BBD" w:rsidRPr="00ED39AF" w:rsidRDefault="00A20BBD" w:rsidP="00DB05B5">
      <w:pPr>
        <w:tabs>
          <w:tab w:val="left" w:pos="5812"/>
        </w:tabs>
        <w:spacing w:line="240" w:lineRule="atLeast"/>
        <w:jc w:val="both"/>
        <w:rPr>
          <w:rFonts w:ascii="Arial" w:hAnsi="Arial" w:cs="Arial"/>
          <w:b/>
          <w:sz w:val="22"/>
          <w:szCs w:val="22"/>
        </w:rPr>
      </w:pPr>
    </w:p>
    <w:p w14:paraId="78922377" w14:textId="77777777" w:rsidR="00037A07" w:rsidRPr="00ED39AF" w:rsidRDefault="00037A07" w:rsidP="00DB05B5">
      <w:pPr>
        <w:tabs>
          <w:tab w:val="left" w:pos="5812"/>
        </w:tabs>
        <w:spacing w:line="240" w:lineRule="atLeast"/>
        <w:jc w:val="both"/>
        <w:rPr>
          <w:rFonts w:ascii="Arial" w:hAnsi="Arial" w:cs="Arial"/>
          <w:b/>
          <w:sz w:val="22"/>
          <w:szCs w:val="22"/>
        </w:rPr>
      </w:pPr>
    </w:p>
    <w:p w14:paraId="19677821" w14:textId="77777777" w:rsidR="00A37D0A" w:rsidRPr="00ED39AF" w:rsidRDefault="00A37D0A" w:rsidP="00DB05B5">
      <w:pPr>
        <w:tabs>
          <w:tab w:val="left" w:pos="5812"/>
        </w:tabs>
        <w:spacing w:line="240" w:lineRule="atLeast"/>
        <w:jc w:val="both"/>
        <w:rPr>
          <w:rFonts w:ascii="Arial" w:hAnsi="Arial" w:cs="Arial"/>
          <w:b/>
          <w:sz w:val="22"/>
          <w:szCs w:val="22"/>
        </w:rPr>
      </w:pPr>
    </w:p>
    <w:p w14:paraId="3178530B" w14:textId="77777777" w:rsidR="00037A07" w:rsidRPr="00ED39AF" w:rsidRDefault="00037A07" w:rsidP="00DB05B5">
      <w:pPr>
        <w:tabs>
          <w:tab w:val="left" w:pos="5812"/>
        </w:tabs>
        <w:spacing w:line="240" w:lineRule="atLeast"/>
        <w:jc w:val="both"/>
        <w:rPr>
          <w:rFonts w:ascii="Arial" w:hAnsi="Arial" w:cs="Arial"/>
          <w:b/>
          <w:sz w:val="22"/>
          <w:szCs w:val="22"/>
        </w:rPr>
      </w:pPr>
    </w:p>
    <w:p w14:paraId="7016AAA7" w14:textId="77777777" w:rsidR="003E13E1" w:rsidRPr="00ED39AF" w:rsidRDefault="003E13E1" w:rsidP="00DB05B5">
      <w:pPr>
        <w:tabs>
          <w:tab w:val="left" w:pos="5812"/>
        </w:tabs>
        <w:spacing w:line="240" w:lineRule="atLeast"/>
        <w:jc w:val="both"/>
        <w:rPr>
          <w:rFonts w:ascii="Arial" w:hAnsi="Arial" w:cs="Arial"/>
          <w:b/>
          <w:sz w:val="22"/>
          <w:szCs w:val="22"/>
        </w:rPr>
      </w:pPr>
    </w:p>
    <w:p w14:paraId="309DCAD2" w14:textId="77777777" w:rsidR="00E73B31" w:rsidRPr="00ED39AF" w:rsidRDefault="00E73B31" w:rsidP="00DB05B5">
      <w:pPr>
        <w:tabs>
          <w:tab w:val="left" w:pos="5812"/>
        </w:tabs>
        <w:spacing w:line="240" w:lineRule="atLeast"/>
        <w:jc w:val="right"/>
        <w:rPr>
          <w:rFonts w:ascii="Arial" w:hAnsi="Arial" w:cs="Arial"/>
          <w:b/>
          <w:sz w:val="22"/>
          <w:szCs w:val="22"/>
        </w:rPr>
      </w:pPr>
    </w:p>
    <w:p w14:paraId="3283AAB9" w14:textId="77777777" w:rsidR="00F62125" w:rsidRPr="00ED39AF" w:rsidRDefault="00F62125" w:rsidP="00DB05B5">
      <w:pPr>
        <w:tabs>
          <w:tab w:val="left" w:pos="5812"/>
        </w:tabs>
        <w:spacing w:line="240" w:lineRule="atLeast"/>
        <w:jc w:val="right"/>
        <w:rPr>
          <w:rFonts w:ascii="Arial" w:hAnsi="Arial" w:cs="Arial"/>
          <w:b/>
          <w:sz w:val="22"/>
          <w:szCs w:val="22"/>
        </w:rPr>
      </w:pPr>
    </w:p>
    <w:p w14:paraId="00393C40" w14:textId="77777777" w:rsidR="00F62125" w:rsidRPr="00ED39AF" w:rsidRDefault="00F62125" w:rsidP="00DB05B5">
      <w:pPr>
        <w:tabs>
          <w:tab w:val="left" w:pos="5812"/>
        </w:tabs>
        <w:spacing w:line="240" w:lineRule="atLeast"/>
        <w:jc w:val="right"/>
        <w:rPr>
          <w:rFonts w:ascii="Arial" w:hAnsi="Arial" w:cs="Arial"/>
          <w:b/>
          <w:sz w:val="22"/>
          <w:szCs w:val="22"/>
        </w:rPr>
      </w:pPr>
    </w:p>
    <w:p w14:paraId="307AA166" w14:textId="77777777" w:rsidR="002C06E9" w:rsidRPr="00ED39AF" w:rsidRDefault="002C06E9"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lastRenderedPageBreak/>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14:paraId="6B8E87FD" w14:textId="77777777" w:rsidR="00877EBC" w:rsidRPr="00ED39AF" w:rsidRDefault="00877EBC" w:rsidP="00DB05B5">
      <w:pPr>
        <w:spacing w:line="240" w:lineRule="atLeast"/>
        <w:ind w:left="708"/>
        <w:rPr>
          <w:rFonts w:ascii="Arial" w:hAnsi="Arial" w:cs="Arial"/>
          <w:b/>
          <w:color w:val="000000"/>
          <w:sz w:val="22"/>
          <w:szCs w:val="22"/>
        </w:rPr>
      </w:pPr>
    </w:p>
    <w:p w14:paraId="0AB2B537" w14:textId="77777777" w:rsidR="00FC48E1" w:rsidRDefault="00FC48E1" w:rsidP="00FC48E1">
      <w:pPr>
        <w:pStyle w:val="Tytu"/>
        <w:widowControl/>
        <w:rPr>
          <w:rFonts w:ascii="Arial" w:hAnsi="Arial" w:cs="Arial"/>
          <w:sz w:val="22"/>
          <w:szCs w:val="22"/>
          <w:lang w:val="pl-PL"/>
        </w:rPr>
      </w:pPr>
      <w:r w:rsidRPr="00F734B3">
        <w:rPr>
          <w:rFonts w:ascii="Arial" w:hAnsi="Arial" w:cs="Arial"/>
          <w:sz w:val="22"/>
          <w:szCs w:val="22"/>
          <w:lang w:val="pl-PL"/>
        </w:rPr>
        <w:t xml:space="preserve">UMOWA do przetargu nieograniczonego nr </w:t>
      </w:r>
      <w:r>
        <w:rPr>
          <w:rFonts w:ascii="Arial" w:hAnsi="Arial" w:cs="Arial"/>
          <w:sz w:val="22"/>
          <w:szCs w:val="22"/>
          <w:lang w:val="pl-PL"/>
        </w:rPr>
        <w:t>126/2018</w:t>
      </w:r>
    </w:p>
    <w:p w14:paraId="04DEC890" w14:textId="77777777" w:rsidR="00FC48E1" w:rsidRPr="00F734B3" w:rsidRDefault="00FC48E1" w:rsidP="00FC48E1">
      <w:pPr>
        <w:pStyle w:val="Tytu"/>
        <w:widowControl/>
        <w:rPr>
          <w:rFonts w:ascii="Arial" w:hAnsi="Arial" w:cs="Arial"/>
          <w:sz w:val="22"/>
          <w:szCs w:val="22"/>
          <w:lang w:val="pl-PL"/>
        </w:rPr>
      </w:pPr>
    </w:p>
    <w:p w14:paraId="71C0FE06" w14:textId="77777777" w:rsidR="00FC48E1" w:rsidRPr="00A9441E" w:rsidRDefault="00FC48E1" w:rsidP="00FC48E1">
      <w:pPr>
        <w:ind w:firstLine="708"/>
        <w:jc w:val="both"/>
        <w:rPr>
          <w:rFonts w:ascii="Arial" w:hAnsi="Arial" w:cs="Arial"/>
          <w:color w:val="000000"/>
          <w:sz w:val="22"/>
          <w:szCs w:val="22"/>
        </w:rPr>
      </w:pPr>
      <w:r w:rsidRPr="00A9441E">
        <w:rPr>
          <w:rFonts w:ascii="Arial" w:hAnsi="Arial" w:cs="Arial"/>
          <w:color w:val="000000"/>
          <w:sz w:val="22"/>
          <w:szCs w:val="22"/>
        </w:rPr>
        <w:t xml:space="preserve">Na podstawie przepisów Ustawy z dnia 29 stycznia 2004  roku  – Prawo zamówień publicznych </w:t>
      </w:r>
      <w:r w:rsidRPr="00E747B7">
        <w:rPr>
          <w:rFonts w:ascii="Arial" w:hAnsi="Arial" w:cs="Arial"/>
          <w:color w:val="000000"/>
          <w:sz w:val="22"/>
          <w:szCs w:val="22"/>
        </w:rPr>
        <w:t xml:space="preserve">(Dz. U. z 2018 r. poz. 1986) </w:t>
      </w:r>
      <w:r w:rsidRPr="00A9441E">
        <w:rPr>
          <w:rFonts w:ascii="Arial" w:hAnsi="Arial" w:cs="Arial"/>
          <w:color w:val="000000"/>
          <w:sz w:val="22"/>
          <w:szCs w:val="22"/>
        </w:rPr>
        <w:t xml:space="preserve"> w dniu _____________ pomiędzy:</w:t>
      </w:r>
    </w:p>
    <w:p w14:paraId="4CD19B4A" w14:textId="77777777" w:rsidR="002567BD" w:rsidRDefault="002567BD" w:rsidP="00FC48E1">
      <w:pPr>
        <w:jc w:val="both"/>
        <w:rPr>
          <w:rFonts w:ascii="Arial" w:hAnsi="Arial" w:cs="Arial"/>
          <w:color w:val="000000"/>
          <w:sz w:val="22"/>
          <w:szCs w:val="22"/>
        </w:rPr>
      </w:pPr>
    </w:p>
    <w:p w14:paraId="13DE117C" w14:textId="04D21F2C"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Wielkopolskim Centrum Onkologii im. Marii Skłodowskiej-Curie </w:t>
      </w:r>
    </w:p>
    <w:p w14:paraId="54F3F8D3" w14:textId="77777777" w:rsidR="002567BD"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z siedzibą w Poznaniu  ul. </w:t>
      </w:r>
      <w:proofErr w:type="spellStart"/>
      <w:r w:rsidRPr="00A9441E">
        <w:rPr>
          <w:rFonts w:ascii="Arial" w:hAnsi="Arial" w:cs="Arial"/>
          <w:color w:val="000000"/>
          <w:sz w:val="22"/>
          <w:szCs w:val="22"/>
        </w:rPr>
        <w:t>Garbary</w:t>
      </w:r>
      <w:proofErr w:type="spellEnd"/>
      <w:r w:rsidRPr="00A9441E">
        <w:rPr>
          <w:rFonts w:ascii="Arial" w:hAnsi="Arial" w:cs="Arial"/>
          <w:color w:val="000000"/>
          <w:sz w:val="22"/>
          <w:szCs w:val="22"/>
        </w:rPr>
        <w:t xml:space="preserve"> 15, 61-866 Poznań,  </w:t>
      </w:r>
    </w:p>
    <w:p w14:paraId="49518BB3" w14:textId="2E9D94FD"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wpisanym do rejestru stowarzyszeń</w:t>
      </w:r>
      <w:r w:rsidRPr="00A9441E">
        <w:rPr>
          <w:rFonts w:ascii="Arial" w:hAnsi="Arial" w:cs="Arial"/>
          <w:sz w:val="22"/>
          <w:szCs w:val="22"/>
        </w:rPr>
        <w:t>, innych organizacji społecznych i zawodowych, fundacji oraz publicznych zakładów opieki zdrowotnej</w:t>
      </w:r>
      <w:r w:rsidRPr="00A9441E">
        <w:rPr>
          <w:rFonts w:ascii="Arial" w:hAnsi="Arial" w:cs="Arial"/>
          <w:color w:val="000000"/>
          <w:sz w:val="22"/>
          <w:szCs w:val="22"/>
        </w:rPr>
        <w:t xml:space="preserve"> Krajowego Rejestru Sądowego pod numerem   KRS 8784, posiadającym numer NIP: 778-13-42-057 oraz numer REGON: 000291204;</w:t>
      </w:r>
    </w:p>
    <w:p w14:paraId="58694112" w14:textId="77777777"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 reprezentowanym przez:</w:t>
      </w:r>
    </w:p>
    <w:p w14:paraId="58F230B8" w14:textId="0C029488" w:rsidR="00FC48E1" w:rsidRPr="00A9441E" w:rsidRDefault="00F34701" w:rsidP="00FC48E1">
      <w:pPr>
        <w:jc w:val="both"/>
        <w:rPr>
          <w:rFonts w:ascii="Arial" w:hAnsi="Arial" w:cs="Arial"/>
          <w:color w:val="000000"/>
          <w:sz w:val="22"/>
          <w:szCs w:val="22"/>
        </w:rPr>
      </w:pPr>
      <w:r>
        <w:rPr>
          <w:rFonts w:ascii="Arial" w:hAnsi="Arial" w:cs="Arial"/>
          <w:color w:val="000000"/>
          <w:sz w:val="22"/>
          <w:szCs w:val="22"/>
        </w:rPr>
        <w:t xml:space="preserve">- </w:t>
      </w:r>
      <w:r w:rsidR="00FC48E1" w:rsidRPr="00A9441E">
        <w:rPr>
          <w:rFonts w:ascii="Arial" w:hAnsi="Arial" w:cs="Arial"/>
          <w:color w:val="000000"/>
          <w:sz w:val="22"/>
          <w:szCs w:val="22"/>
        </w:rPr>
        <w:t>inż. Małgorzatę Kołodziej-Sarnę - Z-</w:t>
      </w:r>
      <w:proofErr w:type="spellStart"/>
      <w:r w:rsidR="00FC48E1" w:rsidRPr="00A9441E">
        <w:rPr>
          <w:rFonts w:ascii="Arial" w:hAnsi="Arial" w:cs="Arial"/>
          <w:color w:val="000000"/>
          <w:sz w:val="22"/>
          <w:szCs w:val="22"/>
        </w:rPr>
        <w:t>cę</w:t>
      </w:r>
      <w:proofErr w:type="spellEnd"/>
      <w:r w:rsidR="00FC48E1" w:rsidRPr="00A9441E">
        <w:rPr>
          <w:rFonts w:ascii="Arial" w:hAnsi="Arial" w:cs="Arial"/>
          <w:color w:val="000000"/>
          <w:sz w:val="22"/>
          <w:szCs w:val="22"/>
        </w:rPr>
        <w:t xml:space="preserve"> Dyrektora ds. eksploatacyjnych,</w:t>
      </w:r>
    </w:p>
    <w:p w14:paraId="5E43F33C" w14:textId="5A08EC10" w:rsidR="00FC48E1" w:rsidRPr="00A9441E" w:rsidRDefault="00F34701" w:rsidP="00FC48E1">
      <w:pPr>
        <w:jc w:val="both"/>
        <w:rPr>
          <w:rFonts w:ascii="Arial" w:hAnsi="Arial" w:cs="Arial"/>
          <w:color w:val="000000"/>
          <w:sz w:val="22"/>
          <w:szCs w:val="22"/>
        </w:rPr>
      </w:pPr>
      <w:r>
        <w:rPr>
          <w:rFonts w:ascii="Arial" w:hAnsi="Arial" w:cs="Arial"/>
          <w:color w:val="000000"/>
          <w:sz w:val="22"/>
          <w:szCs w:val="22"/>
        </w:rPr>
        <w:t xml:space="preserve">- </w:t>
      </w:r>
      <w:r w:rsidR="00FC48E1" w:rsidRPr="00A9441E">
        <w:rPr>
          <w:rFonts w:ascii="Arial" w:hAnsi="Arial" w:cs="Arial"/>
          <w:color w:val="000000"/>
          <w:sz w:val="22"/>
          <w:szCs w:val="22"/>
        </w:rPr>
        <w:t>dr Mirellę Śmigielską - Głównego Księgowego,</w:t>
      </w:r>
    </w:p>
    <w:p w14:paraId="6FD73051" w14:textId="77777777"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zwanym dalej Zamawiającym, </w:t>
      </w:r>
    </w:p>
    <w:p w14:paraId="235506AB" w14:textId="77777777" w:rsidR="00F34701" w:rsidRDefault="00F34701" w:rsidP="00FC48E1">
      <w:pPr>
        <w:jc w:val="both"/>
        <w:rPr>
          <w:rFonts w:ascii="Arial" w:hAnsi="Arial" w:cs="Arial"/>
          <w:color w:val="000000"/>
          <w:sz w:val="22"/>
          <w:szCs w:val="22"/>
        </w:rPr>
      </w:pPr>
    </w:p>
    <w:p w14:paraId="2D65865E" w14:textId="12528701"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a </w:t>
      </w:r>
      <w:r>
        <w:rPr>
          <w:rFonts w:ascii="Arial" w:hAnsi="Arial" w:cs="Arial"/>
          <w:color w:val="000000"/>
          <w:sz w:val="22"/>
          <w:szCs w:val="22"/>
        </w:rPr>
        <w:t xml:space="preserve">firmą </w:t>
      </w:r>
    </w:p>
    <w:p w14:paraId="2AE09034" w14:textId="4AA52D16" w:rsidR="00FC48E1" w:rsidRDefault="00FC48E1" w:rsidP="00FC48E1">
      <w:pPr>
        <w:jc w:val="both"/>
        <w:rPr>
          <w:rFonts w:ascii="Arial" w:hAnsi="Arial" w:cs="Arial"/>
          <w:color w:val="000000"/>
          <w:sz w:val="22"/>
          <w:szCs w:val="22"/>
        </w:rPr>
      </w:pPr>
      <w:r w:rsidRPr="00A9441E">
        <w:rPr>
          <w:rFonts w:ascii="Arial" w:hAnsi="Arial" w:cs="Arial"/>
          <w:color w:val="000000"/>
          <w:sz w:val="22"/>
          <w:szCs w:val="22"/>
        </w:rPr>
        <w:t>__________________</w:t>
      </w:r>
    </w:p>
    <w:p w14:paraId="3DBF8E1E" w14:textId="1B010CBE" w:rsidR="00FC48E1" w:rsidRPr="00A9441E" w:rsidRDefault="00FC48E1" w:rsidP="00FC48E1">
      <w:pPr>
        <w:jc w:val="both"/>
        <w:rPr>
          <w:rFonts w:ascii="Arial" w:hAnsi="Arial" w:cs="Arial"/>
          <w:color w:val="000000"/>
          <w:sz w:val="22"/>
          <w:szCs w:val="22"/>
        </w:rPr>
      </w:pPr>
      <w:r>
        <w:rPr>
          <w:rFonts w:ascii="Arial" w:hAnsi="Arial" w:cs="Arial"/>
          <w:color w:val="000000"/>
          <w:sz w:val="22"/>
          <w:szCs w:val="22"/>
        </w:rPr>
        <w:t>__________________</w:t>
      </w:r>
    </w:p>
    <w:p w14:paraId="0408DC62" w14:textId="380FC998"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wpisan</w:t>
      </w:r>
      <w:r>
        <w:rPr>
          <w:rFonts w:ascii="Arial" w:hAnsi="Arial" w:cs="Arial"/>
          <w:color w:val="000000"/>
          <w:sz w:val="22"/>
          <w:szCs w:val="22"/>
        </w:rPr>
        <w:t>ą</w:t>
      </w:r>
      <w:r w:rsidRPr="00A9441E">
        <w:rPr>
          <w:rFonts w:ascii="Arial" w:hAnsi="Arial" w:cs="Arial"/>
          <w:color w:val="000000"/>
          <w:sz w:val="22"/>
          <w:szCs w:val="22"/>
        </w:rPr>
        <w:t xml:space="preserve"> do rejestru przedsiębiorców Krajowego Rejestru Sądowego pod numerem KRS: _____________________________________ prowadząc</w:t>
      </w:r>
      <w:r>
        <w:rPr>
          <w:rFonts w:ascii="Arial" w:hAnsi="Arial" w:cs="Arial"/>
          <w:color w:val="000000"/>
          <w:sz w:val="22"/>
          <w:szCs w:val="22"/>
        </w:rPr>
        <w:t>ą</w:t>
      </w:r>
      <w:r w:rsidRPr="00A9441E">
        <w:rPr>
          <w:rFonts w:ascii="Arial" w:hAnsi="Arial" w:cs="Arial"/>
          <w:color w:val="000000"/>
          <w:sz w:val="22"/>
          <w:szCs w:val="22"/>
        </w:rPr>
        <w:t xml:space="preserve"> działalność gospodarczą jako:_________________________________ </w:t>
      </w:r>
      <w:r w:rsidRPr="00A9441E">
        <w:rPr>
          <w:rFonts w:ascii="Arial" w:hAnsi="Arial" w:cs="Arial"/>
          <w:b/>
          <w:color w:val="000000"/>
          <w:sz w:val="22"/>
          <w:szCs w:val="22"/>
        </w:rPr>
        <w:t>lub</w:t>
      </w:r>
      <w:r w:rsidRPr="00A9441E">
        <w:rPr>
          <w:rFonts w:ascii="Arial" w:hAnsi="Arial" w:cs="Arial"/>
          <w:color w:val="000000"/>
          <w:sz w:val="22"/>
          <w:szCs w:val="22"/>
        </w:rPr>
        <w:t xml:space="preserve">  zarejestrowan</w:t>
      </w:r>
      <w:r>
        <w:rPr>
          <w:rFonts w:ascii="Arial" w:hAnsi="Arial" w:cs="Arial"/>
          <w:color w:val="000000"/>
          <w:sz w:val="22"/>
          <w:szCs w:val="22"/>
        </w:rPr>
        <w:t>ą</w:t>
      </w:r>
      <w:r w:rsidRPr="00A9441E">
        <w:rPr>
          <w:rFonts w:ascii="Arial" w:hAnsi="Arial" w:cs="Arial"/>
          <w:color w:val="000000"/>
          <w:sz w:val="22"/>
          <w:szCs w:val="22"/>
        </w:rPr>
        <w:t xml:space="preserve"> w Centralnej Ewidencji i Informacji o Działal</w:t>
      </w:r>
      <w:r>
        <w:rPr>
          <w:rFonts w:ascii="Arial" w:hAnsi="Arial" w:cs="Arial"/>
          <w:color w:val="000000"/>
          <w:sz w:val="22"/>
          <w:szCs w:val="22"/>
        </w:rPr>
        <w:t>ności Gospodarczej,  posiadającą</w:t>
      </w:r>
      <w:r w:rsidRPr="00A9441E">
        <w:rPr>
          <w:rFonts w:ascii="Arial" w:hAnsi="Arial" w:cs="Arial"/>
          <w:color w:val="000000"/>
          <w:sz w:val="22"/>
          <w:szCs w:val="22"/>
        </w:rPr>
        <w:t xml:space="preserve"> numer NIP: _____________ oraz numer REGON: _________________, </w:t>
      </w:r>
    </w:p>
    <w:p w14:paraId="62FB45A2" w14:textId="48EC210C"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zwaną dalej Wykonawcą, </w:t>
      </w:r>
    </w:p>
    <w:p w14:paraId="5CAB543B" w14:textId="77777777"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reprezentowaną przez:</w:t>
      </w:r>
    </w:p>
    <w:p w14:paraId="33CB495B" w14:textId="77777777"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w:t>
      </w:r>
      <w:r w:rsidRPr="00A9441E">
        <w:rPr>
          <w:rFonts w:ascii="Arial" w:hAnsi="Arial" w:cs="Arial"/>
          <w:color w:val="000000"/>
          <w:sz w:val="22"/>
          <w:szCs w:val="22"/>
        </w:rPr>
        <w:br/>
        <w:t>.....................................................................................</w:t>
      </w:r>
      <w:r w:rsidRPr="00A9441E">
        <w:rPr>
          <w:rFonts w:ascii="Arial" w:hAnsi="Arial" w:cs="Arial"/>
          <w:color w:val="000000"/>
          <w:sz w:val="22"/>
          <w:szCs w:val="22"/>
        </w:rPr>
        <w:br/>
        <w:t xml:space="preserve"> została zawarta umowa o następującej treści:</w:t>
      </w:r>
    </w:p>
    <w:p w14:paraId="18C9ED72" w14:textId="77777777" w:rsidR="00FC48E1" w:rsidRDefault="00FC48E1" w:rsidP="00FC48E1">
      <w:pPr>
        <w:autoSpaceDE w:val="0"/>
        <w:autoSpaceDN w:val="0"/>
        <w:adjustRightInd w:val="0"/>
        <w:spacing w:line="240" w:lineRule="atLeast"/>
        <w:jc w:val="center"/>
        <w:rPr>
          <w:rFonts w:ascii="Arial" w:hAnsi="Arial" w:cs="Arial"/>
          <w:color w:val="000000"/>
          <w:sz w:val="22"/>
          <w:szCs w:val="22"/>
        </w:rPr>
      </w:pPr>
    </w:p>
    <w:p w14:paraId="15A6E989" w14:textId="77777777" w:rsidR="00FC48E1" w:rsidRDefault="00FC48E1" w:rsidP="00FC48E1">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1</w:t>
      </w:r>
    </w:p>
    <w:p w14:paraId="3F59EC4F" w14:textId="77777777" w:rsidR="00FC48E1" w:rsidRPr="00E747B7" w:rsidRDefault="00FC48E1" w:rsidP="00FC48E1">
      <w:pPr>
        <w:numPr>
          <w:ilvl w:val="0"/>
          <w:numId w:val="14"/>
        </w:numPr>
        <w:spacing w:line="240" w:lineRule="atLeast"/>
        <w:jc w:val="both"/>
        <w:rPr>
          <w:rFonts w:ascii="Arial" w:hAnsi="Arial" w:cs="Arial"/>
          <w:sz w:val="22"/>
          <w:szCs w:val="22"/>
        </w:rPr>
      </w:pPr>
      <w:r w:rsidRPr="00E747B7">
        <w:rPr>
          <w:rFonts w:ascii="Arial" w:hAnsi="Arial" w:cs="Arial"/>
          <w:color w:val="000000"/>
          <w:sz w:val="22"/>
          <w:szCs w:val="22"/>
        </w:rPr>
        <w:t xml:space="preserve">Zawarcie niniejszej umowy zostało poprzedzone postępowaniem o udzielenie zamówienia publicznego w trybie </w:t>
      </w:r>
      <w:r w:rsidRPr="00E747B7">
        <w:rPr>
          <w:rFonts w:ascii="Arial" w:hAnsi="Arial" w:cs="Arial"/>
          <w:b/>
          <w:color w:val="000000"/>
          <w:sz w:val="22"/>
          <w:szCs w:val="22"/>
        </w:rPr>
        <w:t xml:space="preserve">przetargu nieograniczonego nr 126/2018 </w:t>
      </w:r>
      <w:r w:rsidRPr="00E747B7">
        <w:rPr>
          <w:rFonts w:ascii="Arial" w:hAnsi="Arial" w:cs="Arial"/>
          <w:color w:val="000000"/>
          <w:sz w:val="22"/>
          <w:szCs w:val="22"/>
        </w:rPr>
        <w:t xml:space="preserve">przeprowadzonego na podstawie przepisów Ustawy z dnia 29 stycznia 2004 roku – Prawo zamówień publicznych </w:t>
      </w:r>
      <w:r w:rsidRPr="00E747B7">
        <w:rPr>
          <w:rFonts w:ascii="Arial" w:hAnsi="Arial" w:cs="Arial"/>
          <w:bCs/>
          <w:sz w:val="22"/>
          <w:szCs w:val="22"/>
        </w:rPr>
        <w:t>(</w:t>
      </w:r>
      <w:r w:rsidRPr="00E747B7">
        <w:rPr>
          <w:rFonts w:ascii="Arial" w:hAnsi="Arial" w:cs="Arial"/>
          <w:sz w:val="22"/>
          <w:szCs w:val="22"/>
        </w:rPr>
        <w:t>Dz. U. z 2018 r. poz. 1986</w:t>
      </w:r>
      <w:r w:rsidRPr="00E747B7">
        <w:rPr>
          <w:rFonts w:ascii="Arial" w:hAnsi="Arial" w:cs="Arial"/>
          <w:bCs/>
          <w:sz w:val="22"/>
          <w:szCs w:val="22"/>
        </w:rPr>
        <w:t>)</w:t>
      </w:r>
      <w:r>
        <w:rPr>
          <w:rFonts w:ascii="Arial" w:hAnsi="Arial" w:cs="Arial"/>
          <w:b/>
          <w:bCs/>
          <w:sz w:val="22"/>
          <w:szCs w:val="22"/>
        </w:rPr>
        <w:t xml:space="preserve"> </w:t>
      </w:r>
    </w:p>
    <w:p w14:paraId="77CB6DBC" w14:textId="77777777" w:rsidR="00FC48E1" w:rsidRPr="00E747B7" w:rsidRDefault="00FC48E1" w:rsidP="00FC48E1">
      <w:pPr>
        <w:numPr>
          <w:ilvl w:val="0"/>
          <w:numId w:val="14"/>
        </w:numPr>
        <w:spacing w:line="240" w:lineRule="atLeast"/>
        <w:jc w:val="both"/>
        <w:rPr>
          <w:rFonts w:ascii="Arial" w:hAnsi="Arial" w:cs="Arial"/>
          <w:sz w:val="22"/>
          <w:szCs w:val="22"/>
        </w:rPr>
      </w:pPr>
      <w:r w:rsidRPr="00E747B7">
        <w:rPr>
          <w:rFonts w:ascii="Arial" w:hAnsi="Arial" w:cs="Arial"/>
          <w:color w:val="000000"/>
          <w:sz w:val="22"/>
          <w:szCs w:val="22"/>
        </w:rPr>
        <w:t>Chwilą zawarcia niniejszej Umowy jest moment jej podpisania przez ostatnią ze stron.</w:t>
      </w:r>
    </w:p>
    <w:p w14:paraId="523DB9BC" w14:textId="77777777" w:rsidR="00FC48E1" w:rsidRPr="00A9441E" w:rsidRDefault="00FC48E1" w:rsidP="00FC48E1">
      <w:pPr>
        <w:numPr>
          <w:ilvl w:val="0"/>
          <w:numId w:val="14"/>
        </w:numPr>
        <w:tabs>
          <w:tab w:val="left" w:pos="284"/>
        </w:tabs>
        <w:spacing w:line="240" w:lineRule="atLeast"/>
        <w:jc w:val="both"/>
        <w:rPr>
          <w:rFonts w:ascii="Arial" w:hAnsi="Arial" w:cs="Arial"/>
          <w:sz w:val="22"/>
          <w:szCs w:val="22"/>
          <w:u w:val="single"/>
        </w:rPr>
      </w:pPr>
      <w:r w:rsidRPr="00A9441E">
        <w:rPr>
          <w:rFonts w:ascii="Arial" w:hAnsi="Arial" w:cs="Arial"/>
          <w:sz w:val="22"/>
          <w:szCs w:val="22"/>
        </w:rPr>
        <w:t>Wykonawca, oświadcza, że:</w:t>
      </w:r>
    </w:p>
    <w:p w14:paraId="250B45A1" w14:textId="77777777" w:rsidR="00FC48E1" w:rsidRPr="00A9441E" w:rsidRDefault="00FC48E1" w:rsidP="00FC48E1">
      <w:pPr>
        <w:numPr>
          <w:ilvl w:val="0"/>
          <w:numId w:val="30"/>
        </w:numPr>
        <w:spacing w:line="240" w:lineRule="atLeast"/>
        <w:jc w:val="both"/>
        <w:rPr>
          <w:rFonts w:ascii="Arial" w:hAnsi="Arial" w:cs="Arial"/>
          <w:sz w:val="22"/>
          <w:szCs w:val="22"/>
        </w:rPr>
      </w:pPr>
      <w:r w:rsidRPr="00A9441E">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3C7AED48" w14:textId="77777777" w:rsidR="00FC48E1" w:rsidRPr="00A9441E" w:rsidRDefault="00FC48E1" w:rsidP="00FC48E1">
      <w:pPr>
        <w:numPr>
          <w:ilvl w:val="0"/>
          <w:numId w:val="30"/>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A9441E">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52EDBB0C" w14:textId="77777777" w:rsidR="00FC48E1" w:rsidRPr="00A9441E" w:rsidRDefault="00FC48E1" w:rsidP="00FC48E1">
      <w:pPr>
        <w:numPr>
          <w:ilvl w:val="0"/>
          <w:numId w:val="30"/>
        </w:numPr>
        <w:spacing w:line="240" w:lineRule="atLeast"/>
        <w:jc w:val="both"/>
        <w:rPr>
          <w:rFonts w:ascii="Arial" w:hAnsi="Arial" w:cs="Arial"/>
          <w:color w:val="000000"/>
          <w:sz w:val="22"/>
          <w:szCs w:val="22"/>
        </w:rPr>
      </w:pPr>
      <w:r w:rsidRPr="00A9441E">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14:paraId="052D97AD" w14:textId="77777777" w:rsidR="00FC48E1" w:rsidRPr="00A9441E" w:rsidRDefault="00FC48E1" w:rsidP="00FC48E1">
      <w:pPr>
        <w:numPr>
          <w:ilvl w:val="0"/>
          <w:numId w:val="30"/>
        </w:numPr>
        <w:spacing w:line="240" w:lineRule="atLeast"/>
        <w:jc w:val="both"/>
        <w:rPr>
          <w:rFonts w:ascii="Arial" w:hAnsi="Arial" w:cs="Arial"/>
          <w:color w:val="000000"/>
          <w:sz w:val="22"/>
          <w:szCs w:val="22"/>
        </w:rPr>
      </w:pPr>
      <w:r w:rsidRPr="00A9441E">
        <w:rPr>
          <w:rFonts w:ascii="Arial" w:hAnsi="Arial" w:cs="Arial"/>
          <w:color w:val="000000"/>
          <w:sz w:val="22"/>
          <w:szCs w:val="22"/>
        </w:rPr>
        <w:lastRenderedPageBreak/>
        <w:t>Urządzenie jest</w:t>
      </w:r>
      <w:r w:rsidRPr="00A9441E">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A9441E">
        <w:rPr>
          <w:rFonts w:ascii="Arial" w:hAnsi="Arial" w:cs="Arial"/>
          <w:color w:val="000000"/>
          <w:sz w:val="22"/>
          <w:szCs w:val="22"/>
        </w:rPr>
        <w:t xml:space="preserve">oraz że wykonanie niniejszej umowy przez Wykonawcę nie będzie naruszać jakichkolwiek praw osób trzecich. </w:t>
      </w:r>
    </w:p>
    <w:p w14:paraId="412072EF" w14:textId="77777777" w:rsidR="00FC48E1" w:rsidRPr="00A9441E" w:rsidRDefault="00FC48E1" w:rsidP="00FC48E1">
      <w:pPr>
        <w:spacing w:line="240" w:lineRule="atLeast"/>
        <w:jc w:val="both"/>
        <w:rPr>
          <w:rFonts w:ascii="Arial" w:hAnsi="Arial" w:cs="Arial"/>
          <w:color w:val="000000"/>
          <w:sz w:val="22"/>
          <w:szCs w:val="22"/>
        </w:rPr>
      </w:pPr>
    </w:p>
    <w:p w14:paraId="14E5FF50" w14:textId="77777777" w:rsidR="00FC48E1" w:rsidRDefault="00FC48E1" w:rsidP="00FC48E1">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2</w:t>
      </w:r>
    </w:p>
    <w:p w14:paraId="56805449" w14:textId="77777777" w:rsidR="00FC48E1" w:rsidRDefault="00FC48E1" w:rsidP="00FC48E1">
      <w:pPr>
        <w:ind w:left="720"/>
        <w:jc w:val="both"/>
        <w:rPr>
          <w:rFonts w:ascii="Arial" w:hAnsi="Arial" w:cs="Arial"/>
          <w:sz w:val="22"/>
          <w:szCs w:val="22"/>
        </w:rPr>
      </w:pPr>
      <w:r>
        <w:rPr>
          <w:rFonts w:ascii="Arial" w:hAnsi="Arial" w:cs="Arial"/>
          <w:sz w:val="22"/>
          <w:szCs w:val="22"/>
        </w:rPr>
        <w:t>Strony zgodnie oświadczają, iż postępowanie, o którym mowa w ust. 1 niniejszego paragrafu nie jest dotknięte wadami, o których mowa w art. 22 i 24 Ustawy – Prawo zamówień publicznych.</w:t>
      </w:r>
    </w:p>
    <w:p w14:paraId="142E6584" w14:textId="77777777" w:rsidR="00FC48E1" w:rsidRDefault="00FC48E1" w:rsidP="00FC48E1">
      <w:pPr>
        <w:ind w:left="720"/>
        <w:jc w:val="both"/>
        <w:rPr>
          <w:rFonts w:ascii="Arial" w:hAnsi="Arial" w:cs="Arial"/>
          <w:sz w:val="22"/>
          <w:szCs w:val="22"/>
          <w:u w:val="single"/>
        </w:rPr>
      </w:pPr>
    </w:p>
    <w:p w14:paraId="52F92922" w14:textId="77777777" w:rsidR="00FC48E1" w:rsidRDefault="00FC48E1" w:rsidP="00FC48E1">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3</w:t>
      </w:r>
    </w:p>
    <w:p w14:paraId="3BABCF53" w14:textId="77777777" w:rsidR="00FC48E1" w:rsidRPr="002136F2" w:rsidRDefault="00FC48E1" w:rsidP="00FC48E1">
      <w:pPr>
        <w:numPr>
          <w:ilvl w:val="0"/>
          <w:numId w:val="31"/>
        </w:numPr>
        <w:spacing w:line="240" w:lineRule="atLeast"/>
        <w:rPr>
          <w:rFonts w:ascii="Arial" w:hAnsi="Arial" w:cs="Arial"/>
          <w:b/>
          <w:color w:val="000000"/>
          <w:sz w:val="22"/>
          <w:szCs w:val="22"/>
          <w:u w:val="single"/>
        </w:rPr>
      </w:pPr>
      <w:r w:rsidRPr="00A9441E">
        <w:rPr>
          <w:rFonts w:ascii="Arial" w:hAnsi="Arial" w:cs="Arial"/>
          <w:color w:val="000000"/>
          <w:sz w:val="22"/>
          <w:szCs w:val="22"/>
        </w:rPr>
        <w:t xml:space="preserve">Przedmiotem niniejszej umowy jest </w:t>
      </w:r>
      <w:r>
        <w:rPr>
          <w:rFonts w:ascii="Arial" w:hAnsi="Arial" w:cs="Arial"/>
          <w:color w:val="000000"/>
          <w:sz w:val="22"/>
          <w:szCs w:val="22"/>
        </w:rPr>
        <w:t xml:space="preserve">zakup i dostawa </w:t>
      </w:r>
      <w:r w:rsidRPr="00A9441E">
        <w:rPr>
          <w:rFonts w:ascii="Arial" w:hAnsi="Arial" w:cs="Arial"/>
          <w:color w:val="000000"/>
          <w:sz w:val="22"/>
          <w:szCs w:val="22"/>
        </w:rPr>
        <w:t>:</w:t>
      </w:r>
      <w:r w:rsidRPr="002136F2">
        <w:rPr>
          <w:b/>
          <w:sz w:val="28"/>
          <w:szCs w:val="28"/>
          <w:u w:val="single"/>
        </w:rPr>
        <w:t xml:space="preserve"> </w:t>
      </w:r>
      <w:r>
        <w:rPr>
          <w:rFonts w:ascii="Arial" w:hAnsi="Arial" w:cs="Arial"/>
          <w:b/>
          <w:color w:val="000000"/>
          <w:sz w:val="22"/>
          <w:szCs w:val="22"/>
          <w:u w:val="single"/>
        </w:rPr>
        <w:t>…………………………………..</w:t>
      </w:r>
    </w:p>
    <w:p w14:paraId="493D720D" w14:textId="77777777" w:rsidR="00FC48E1" w:rsidRPr="00A9441E" w:rsidRDefault="00FC48E1" w:rsidP="00FC48E1">
      <w:pPr>
        <w:ind w:left="689"/>
        <w:jc w:val="both"/>
        <w:rPr>
          <w:rFonts w:ascii="Arial" w:hAnsi="Arial" w:cs="Arial"/>
          <w:b/>
          <w:sz w:val="22"/>
          <w:szCs w:val="22"/>
        </w:rPr>
      </w:pPr>
      <w:r w:rsidRPr="00A9441E">
        <w:rPr>
          <w:rFonts w:ascii="Arial" w:hAnsi="Arial" w:cs="Arial"/>
          <w:sz w:val="22"/>
          <w:szCs w:val="22"/>
        </w:rPr>
        <w:t>opisane</w:t>
      </w:r>
      <w:r>
        <w:rPr>
          <w:rFonts w:ascii="Arial" w:hAnsi="Arial" w:cs="Arial"/>
          <w:sz w:val="22"/>
          <w:szCs w:val="22"/>
        </w:rPr>
        <w:t>j/</w:t>
      </w:r>
      <w:r w:rsidRPr="00A9441E">
        <w:rPr>
          <w:rFonts w:ascii="Arial" w:hAnsi="Arial" w:cs="Arial"/>
          <w:sz w:val="22"/>
          <w:szCs w:val="22"/>
        </w:rPr>
        <w:t xml:space="preserve">go szczegółowo w specyfikacji istotnych warunków zamówienia, zwanego w niniejszej umowie </w:t>
      </w:r>
      <w:r w:rsidRPr="00A9441E">
        <w:rPr>
          <w:rFonts w:ascii="Arial" w:hAnsi="Arial" w:cs="Arial"/>
          <w:b/>
          <w:sz w:val="22"/>
          <w:szCs w:val="22"/>
        </w:rPr>
        <w:t xml:space="preserve">„Urządzeniem”, </w:t>
      </w:r>
    </w:p>
    <w:p w14:paraId="554D40D3" w14:textId="6AC9CB8E" w:rsidR="00FC48E1" w:rsidRPr="00A9441E" w:rsidRDefault="00FC48E1" w:rsidP="00FC48E1">
      <w:pPr>
        <w:numPr>
          <w:ilvl w:val="0"/>
          <w:numId w:val="31"/>
        </w:numPr>
        <w:tabs>
          <w:tab w:val="left" w:pos="720"/>
        </w:tabs>
        <w:jc w:val="both"/>
        <w:rPr>
          <w:rFonts w:ascii="Arial" w:hAnsi="Arial" w:cs="Arial"/>
          <w:sz w:val="22"/>
          <w:szCs w:val="22"/>
        </w:rPr>
      </w:pPr>
      <w:r w:rsidRPr="00A9441E">
        <w:rPr>
          <w:rFonts w:ascii="Arial" w:hAnsi="Arial" w:cs="Arial"/>
          <w:sz w:val="22"/>
          <w:szCs w:val="22"/>
        </w:rPr>
        <w:t>Wykonawca zobowiązuje się do, sprzedaży, dostawy (obejmującej wniesienie urządzenia do pomieszczenia), montażu i uruchomienia Urządzenia</w:t>
      </w:r>
      <w:r>
        <w:rPr>
          <w:rFonts w:ascii="Arial" w:hAnsi="Arial" w:cs="Arial"/>
          <w:sz w:val="22"/>
          <w:szCs w:val="22"/>
        </w:rPr>
        <w:t xml:space="preserve"> </w:t>
      </w:r>
      <w:r w:rsidRPr="00A9441E">
        <w:rPr>
          <w:rFonts w:ascii="Arial" w:hAnsi="Arial" w:cs="Arial"/>
          <w:sz w:val="22"/>
          <w:szCs w:val="22"/>
        </w:rPr>
        <w:t xml:space="preserve">w sposób zgodny z zestawieniem wyspecyfikowanym w złożonej przez Wykonawcę </w:t>
      </w:r>
      <w:r w:rsidRPr="00A9441E">
        <w:rPr>
          <w:rFonts w:ascii="Arial" w:hAnsi="Arial" w:cs="Arial"/>
          <w:b/>
          <w:sz w:val="22"/>
          <w:szCs w:val="22"/>
        </w:rPr>
        <w:t xml:space="preserve">ofercie z dnia </w:t>
      </w:r>
      <w:r w:rsidRPr="00FC48E1">
        <w:rPr>
          <w:rFonts w:ascii="Arial" w:hAnsi="Arial" w:cs="Arial"/>
          <w:sz w:val="22"/>
          <w:szCs w:val="22"/>
        </w:rPr>
        <w:t>……………</w:t>
      </w:r>
      <w:r w:rsidRPr="00A9441E">
        <w:rPr>
          <w:rFonts w:ascii="Arial" w:hAnsi="Arial" w:cs="Arial"/>
          <w:sz w:val="22"/>
          <w:szCs w:val="22"/>
        </w:rPr>
        <w:t>– załączony  formularz cenowy, stanowi integralną część niniejszej umowy.</w:t>
      </w:r>
    </w:p>
    <w:p w14:paraId="0FBCD245" w14:textId="77777777" w:rsidR="00FC48E1" w:rsidRPr="00A9441E" w:rsidRDefault="00FC48E1" w:rsidP="00FC48E1">
      <w:pPr>
        <w:numPr>
          <w:ilvl w:val="0"/>
          <w:numId w:val="47"/>
        </w:numPr>
        <w:tabs>
          <w:tab w:val="left" w:pos="720"/>
        </w:tabs>
        <w:jc w:val="both"/>
        <w:rPr>
          <w:rFonts w:ascii="Arial" w:hAnsi="Arial" w:cs="Arial"/>
          <w:sz w:val="22"/>
          <w:szCs w:val="22"/>
        </w:rPr>
      </w:pPr>
      <w:r w:rsidRPr="00A9441E">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59DB5EF5" w14:textId="77777777" w:rsidR="00FC48E1" w:rsidRPr="00E911E5" w:rsidRDefault="00FC48E1" w:rsidP="00FC48E1">
      <w:pPr>
        <w:numPr>
          <w:ilvl w:val="0"/>
          <w:numId w:val="47"/>
        </w:numPr>
        <w:tabs>
          <w:tab w:val="left" w:pos="720"/>
        </w:tabs>
        <w:jc w:val="both"/>
        <w:rPr>
          <w:rFonts w:ascii="Arial" w:hAnsi="Arial" w:cs="Arial"/>
          <w:sz w:val="22"/>
          <w:szCs w:val="22"/>
        </w:rPr>
      </w:pPr>
      <w:r w:rsidRPr="00E911E5">
        <w:rPr>
          <w:rFonts w:ascii="Arial" w:hAnsi="Arial" w:cs="Arial"/>
          <w:b/>
          <w:sz w:val="22"/>
          <w:szCs w:val="22"/>
        </w:rPr>
        <w:t>Termin realizacji -</w:t>
      </w:r>
      <w:r w:rsidRPr="00E911E5">
        <w:rPr>
          <w:rFonts w:ascii="Arial" w:hAnsi="Arial" w:cs="Arial"/>
          <w:sz w:val="22"/>
          <w:szCs w:val="22"/>
        </w:rPr>
        <w:t xml:space="preserve"> Wykonawca zobowiązuje do sprzedaży, dostawy (obejmującej wn</w:t>
      </w:r>
      <w:r>
        <w:rPr>
          <w:rFonts w:ascii="Arial" w:hAnsi="Arial" w:cs="Arial"/>
          <w:sz w:val="22"/>
          <w:szCs w:val="22"/>
        </w:rPr>
        <w:t>iesienie</w:t>
      </w:r>
      <w:r w:rsidRPr="00E911E5">
        <w:rPr>
          <w:rFonts w:ascii="Arial" w:hAnsi="Arial" w:cs="Arial"/>
          <w:sz w:val="22"/>
          <w:szCs w:val="22"/>
        </w:rPr>
        <w:t xml:space="preserve">), Urządzenia </w:t>
      </w:r>
      <w:r w:rsidRPr="00E911E5">
        <w:rPr>
          <w:rFonts w:ascii="Arial" w:hAnsi="Arial" w:cs="Arial"/>
          <w:b/>
          <w:sz w:val="22"/>
          <w:szCs w:val="22"/>
        </w:rPr>
        <w:t xml:space="preserve">w terminie:  </w:t>
      </w:r>
      <w:r>
        <w:rPr>
          <w:rFonts w:ascii="Arial" w:hAnsi="Arial" w:cs="Arial"/>
          <w:b/>
          <w:sz w:val="22"/>
          <w:szCs w:val="22"/>
        </w:rPr>
        <w:t>……………..tygodni od daty zawarcia umowy.</w:t>
      </w:r>
    </w:p>
    <w:p w14:paraId="4FD6B831" w14:textId="77777777" w:rsidR="00FC48E1" w:rsidRPr="00A9441E" w:rsidRDefault="00FC48E1" w:rsidP="00FC48E1">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Wykonawca zobowiązuje się do dostarczenia Urządzenia własnym transportem i na własny koszt i ryzyko w miejsce wskazane przez Zamawiającego.</w:t>
      </w:r>
    </w:p>
    <w:p w14:paraId="7B650BCF" w14:textId="77777777" w:rsidR="00FC48E1" w:rsidRPr="00A9441E" w:rsidRDefault="00FC48E1" w:rsidP="00FC48E1">
      <w:pPr>
        <w:numPr>
          <w:ilvl w:val="0"/>
          <w:numId w:val="31"/>
        </w:numPr>
        <w:spacing w:line="240" w:lineRule="atLeast"/>
        <w:jc w:val="both"/>
        <w:rPr>
          <w:rFonts w:ascii="Arial" w:hAnsi="Arial" w:cs="Arial"/>
          <w:sz w:val="22"/>
          <w:szCs w:val="22"/>
        </w:rPr>
      </w:pPr>
      <w:r w:rsidRPr="00A9441E">
        <w:rPr>
          <w:rFonts w:ascii="Arial" w:hAnsi="Arial" w:cs="Arial"/>
          <w:sz w:val="22"/>
          <w:szCs w:val="22"/>
        </w:rPr>
        <w:t>Wykonawca zobowiązuje się do zapewnienia, że dostarczone Zamawiającemu Urządzenie będzie fabrycznie nowe i wolne od wad fizycznych i prawnych.</w:t>
      </w:r>
    </w:p>
    <w:p w14:paraId="6E83067F" w14:textId="77777777" w:rsidR="00FC48E1" w:rsidRPr="00A9441E" w:rsidRDefault="00FC48E1" w:rsidP="00FC48E1">
      <w:pPr>
        <w:numPr>
          <w:ilvl w:val="0"/>
          <w:numId w:val="31"/>
        </w:numPr>
        <w:spacing w:line="240" w:lineRule="atLeast"/>
        <w:jc w:val="both"/>
        <w:rPr>
          <w:rFonts w:ascii="Arial" w:hAnsi="Arial" w:cs="Arial"/>
          <w:sz w:val="22"/>
          <w:szCs w:val="22"/>
        </w:rPr>
      </w:pPr>
      <w:r w:rsidRPr="00A9441E">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montażu i podpisania protokołu odbioru</w:t>
      </w:r>
      <w:r>
        <w:rPr>
          <w:rFonts w:ascii="Arial" w:hAnsi="Arial" w:cs="Arial"/>
          <w:sz w:val="22"/>
          <w:szCs w:val="22"/>
        </w:rPr>
        <w:t xml:space="preserve"> końcowego</w:t>
      </w:r>
      <w:r w:rsidRPr="00A9441E">
        <w:rPr>
          <w:rFonts w:ascii="Arial" w:hAnsi="Arial" w:cs="Arial"/>
          <w:sz w:val="22"/>
          <w:szCs w:val="22"/>
        </w:rPr>
        <w:t>, o którym mowa w ust. 10 niniejszego paragrafu ponosi Wykonawca.</w:t>
      </w:r>
    </w:p>
    <w:p w14:paraId="339D318B" w14:textId="77777777" w:rsidR="00FC48E1" w:rsidRPr="00A9441E" w:rsidRDefault="00FC48E1" w:rsidP="00FC48E1">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308281A1" w14:textId="77777777" w:rsidR="00FC48E1" w:rsidRPr="00A9441E" w:rsidRDefault="00FC48E1" w:rsidP="00FC48E1">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19B3D90E" w14:textId="77777777" w:rsidR="00FC48E1" w:rsidRPr="00F50F9E" w:rsidRDefault="00FC48E1" w:rsidP="00FC48E1">
      <w:pPr>
        <w:numPr>
          <w:ilvl w:val="0"/>
          <w:numId w:val="31"/>
        </w:numPr>
        <w:tabs>
          <w:tab w:val="left" w:pos="720"/>
        </w:tabs>
        <w:jc w:val="both"/>
        <w:rPr>
          <w:rFonts w:ascii="Arial" w:hAnsi="Arial" w:cs="Arial"/>
          <w:sz w:val="22"/>
          <w:szCs w:val="22"/>
        </w:rPr>
      </w:pPr>
      <w:r w:rsidRPr="00A9441E">
        <w:rPr>
          <w:rFonts w:ascii="Arial" w:hAnsi="Arial" w:cs="Arial"/>
          <w:sz w:val="22"/>
          <w:szCs w:val="22"/>
        </w:rPr>
        <w:t xml:space="preserve">Po dokonaniu prawidłowej </w:t>
      </w:r>
      <w:r>
        <w:rPr>
          <w:rFonts w:ascii="Arial" w:hAnsi="Arial" w:cs="Arial"/>
          <w:sz w:val="22"/>
          <w:szCs w:val="22"/>
        </w:rPr>
        <w:t xml:space="preserve">realizacji umowy </w:t>
      </w:r>
      <w:r w:rsidRPr="00A9441E">
        <w:rPr>
          <w:rFonts w:ascii="Arial" w:hAnsi="Arial" w:cs="Arial"/>
          <w:sz w:val="22"/>
          <w:szCs w:val="22"/>
        </w:rPr>
        <w:t>strony podpiszą protokół odbioru</w:t>
      </w:r>
      <w:r>
        <w:rPr>
          <w:rFonts w:ascii="Arial" w:hAnsi="Arial" w:cs="Arial"/>
          <w:sz w:val="22"/>
          <w:szCs w:val="22"/>
        </w:rPr>
        <w:t>.</w:t>
      </w:r>
      <w:r w:rsidRPr="00A9441E">
        <w:rPr>
          <w:rFonts w:ascii="Arial" w:hAnsi="Arial" w:cs="Arial"/>
          <w:sz w:val="22"/>
          <w:szCs w:val="22"/>
        </w:rPr>
        <w:t xml:space="preserve"> W razie zgłoszenia przez Zamawiającego uwag lub zastrzeżeń odnośnie funkcjonowania </w:t>
      </w:r>
      <w:r w:rsidRPr="00A9441E">
        <w:rPr>
          <w:rFonts w:ascii="Arial" w:hAnsi="Arial" w:cs="Arial"/>
          <w:sz w:val="22"/>
          <w:szCs w:val="22"/>
        </w:rPr>
        <w:lastRenderedPageBreak/>
        <w:t>Urządzenia, Wykonawca zobowiązuje się, niezwłocznie, nie później jednakże niż w terminie 14 dni, do usunięcia wszelkich nieprawidłowości – w takim przypadku protokół odbioru Urządzenia zostanie podpisany po usuni</w:t>
      </w:r>
      <w:r>
        <w:rPr>
          <w:rFonts w:ascii="Arial" w:hAnsi="Arial" w:cs="Arial"/>
          <w:sz w:val="22"/>
          <w:szCs w:val="22"/>
        </w:rPr>
        <w:t>ęciu wszelkich nieprawidłowości.</w:t>
      </w:r>
    </w:p>
    <w:p w14:paraId="239AA037" w14:textId="77777777" w:rsidR="00FC48E1" w:rsidRPr="00A9441E" w:rsidRDefault="00FC48E1" w:rsidP="00FC48E1">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protokołów</w:t>
      </w:r>
      <w:r w:rsidRPr="00A9441E">
        <w:rPr>
          <w:rFonts w:ascii="Arial" w:hAnsi="Arial" w:cs="Arial"/>
          <w:sz w:val="22"/>
          <w:szCs w:val="22"/>
        </w:rPr>
        <w:t xml:space="preserve"> o którym mowa w   niniejsz</w:t>
      </w:r>
      <w:r>
        <w:rPr>
          <w:rFonts w:ascii="Arial" w:hAnsi="Arial" w:cs="Arial"/>
          <w:sz w:val="22"/>
          <w:szCs w:val="22"/>
        </w:rPr>
        <w:t>ym paragrafie</w:t>
      </w:r>
      <w:r w:rsidRPr="00A9441E">
        <w:rPr>
          <w:rFonts w:ascii="Arial" w:hAnsi="Arial" w:cs="Arial"/>
          <w:sz w:val="22"/>
          <w:szCs w:val="22"/>
        </w:rPr>
        <w:t xml:space="preserve"> są:</w:t>
      </w:r>
    </w:p>
    <w:p w14:paraId="7E01254F" w14:textId="77777777" w:rsidR="00FC48E1" w:rsidRPr="00692AB0" w:rsidRDefault="00FC48E1" w:rsidP="00FC48E1">
      <w:pPr>
        <w:spacing w:line="240" w:lineRule="atLeast"/>
        <w:jc w:val="both"/>
        <w:rPr>
          <w:rFonts w:ascii="Arial" w:hAnsi="Arial" w:cs="Arial"/>
          <w:sz w:val="22"/>
          <w:szCs w:val="22"/>
        </w:rPr>
      </w:pPr>
      <w:r w:rsidRPr="00A9441E">
        <w:rPr>
          <w:rFonts w:ascii="Arial" w:hAnsi="Arial" w:cs="Arial"/>
          <w:sz w:val="22"/>
          <w:szCs w:val="22"/>
        </w:rPr>
        <w:t xml:space="preserve">                - ze strony Wykonawcy: </w:t>
      </w:r>
      <w:r w:rsidRPr="00692AB0">
        <w:rPr>
          <w:rFonts w:ascii="Arial" w:hAnsi="Arial" w:cs="Arial"/>
          <w:sz w:val="22"/>
          <w:szCs w:val="22"/>
        </w:rPr>
        <w:t>__________________________</w:t>
      </w:r>
    </w:p>
    <w:p w14:paraId="0D0144E8" w14:textId="2D071272" w:rsidR="00FC48E1" w:rsidRPr="00E747B7" w:rsidRDefault="00FC48E1" w:rsidP="00FC48E1">
      <w:pPr>
        <w:ind w:left="709"/>
        <w:rPr>
          <w:rFonts w:ascii="Arial" w:hAnsi="Arial" w:cs="Arial"/>
          <w:bCs/>
          <w:sz w:val="22"/>
          <w:szCs w:val="22"/>
        </w:rPr>
      </w:pPr>
      <w:r w:rsidRPr="00692AB0">
        <w:rPr>
          <w:rFonts w:ascii="Arial" w:hAnsi="Arial" w:cs="Arial"/>
          <w:sz w:val="22"/>
          <w:szCs w:val="22"/>
        </w:rPr>
        <w:t xml:space="preserve">    - ze strony </w:t>
      </w:r>
      <w:r w:rsidRPr="00287386">
        <w:rPr>
          <w:rFonts w:ascii="Arial" w:hAnsi="Arial" w:cs="Arial"/>
          <w:sz w:val="22"/>
          <w:szCs w:val="22"/>
        </w:rPr>
        <w:t>Zamawiającego:</w:t>
      </w:r>
      <w:r w:rsidRPr="00287386">
        <w:rPr>
          <w:rFonts w:ascii="Arial" w:hAnsi="Arial" w:cs="Arial"/>
          <w:bCs/>
          <w:sz w:val="22"/>
          <w:szCs w:val="22"/>
        </w:rPr>
        <w:t xml:space="preserve"> </w:t>
      </w:r>
      <w:r w:rsidRPr="00E747B7">
        <w:rPr>
          <w:rFonts w:ascii="Arial" w:hAnsi="Arial" w:cs="Arial"/>
          <w:sz w:val="22"/>
          <w:szCs w:val="22"/>
        </w:rPr>
        <w:t>Prof.</w:t>
      </w:r>
      <w:r w:rsidR="008E5538">
        <w:rPr>
          <w:rFonts w:ascii="Arial" w:hAnsi="Arial" w:cs="Arial"/>
          <w:sz w:val="22"/>
          <w:szCs w:val="22"/>
        </w:rPr>
        <w:t xml:space="preserve"> </w:t>
      </w:r>
      <w:r w:rsidRPr="00E747B7">
        <w:rPr>
          <w:rFonts w:ascii="Arial" w:hAnsi="Arial" w:cs="Arial"/>
          <w:sz w:val="22"/>
          <w:szCs w:val="22"/>
        </w:rPr>
        <w:t>dr hab.</w:t>
      </w:r>
      <w:r w:rsidR="008E5538">
        <w:rPr>
          <w:rFonts w:ascii="Arial" w:hAnsi="Arial" w:cs="Arial"/>
          <w:sz w:val="22"/>
          <w:szCs w:val="22"/>
        </w:rPr>
        <w:t xml:space="preserve"> </w:t>
      </w:r>
      <w:r w:rsidRPr="00E747B7">
        <w:rPr>
          <w:rFonts w:ascii="Arial" w:hAnsi="Arial" w:cs="Arial"/>
          <w:sz w:val="22"/>
          <w:szCs w:val="22"/>
        </w:rPr>
        <w:t>n.</w:t>
      </w:r>
      <w:r w:rsidR="008E5538">
        <w:rPr>
          <w:rFonts w:ascii="Arial" w:hAnsi="Arial" w:cs="Arial"/>
          <w:sz w:val="22"/>
          <w:szCs w:val="22"/>
        </w:rPr>
        <w:t xml:space="preserve"> </w:t>
      </w:r>
      <w:r w:rsidRPr="00E747B7">
        <w:rPr>
          <w:rFonts w:ascii="Arial" w:hAnsi="Arial" w:cs="Arial"/>
          <w:sz w:val="22"/>
          <w:szCs w:val="22"/>
        </w:rPr>
        <w:t>med. Wojciech</w:t>
      </w:r>
      <w:r w:rsidRPr="00E747B7">
        <w:rPr>
          <w:rFonts w:ascii="Arial" w:hAnsi="Arial" w:cs="Arial"/>
          <w:bCs/>
          <w:sz w:val="22"/>
          <w:szCs w:val="22"/>
        </w:rPr>
        <w:t xml:space="preserve"> </w:t>
      </w:r>
      <w:r w:rsidRPr="00E747B7">
        <w:rPr>
          <w:rFonts w:ascii="Arial" w:hAnsi="Arial" w:cs="Arial"/>
          <w:sz w:val="22"/>
          <w:szCs w:val="22"/>
        </w:rPr>
        <w:t xml:space="preserve">Golusiński </w:t>
      </w:r>
      <w:r w:rsidRPr="00E747B7">
        <w:rPr>
          <w:rFonts w:ascii="Arial" w:hAnsi="Arial" w:cs="Arial"/>
          <w:bCs/>
          <w:sz w:val="22"/>
          <w:szCs w:val="22"/>
        </w:rPr>
        <w:t xml:space="preserve">Ordynator Oddziału Chirurgii Głowy i Szyi i Onkologii Laryngologicznej  </w:t>
      </w:r>
      <w:proofErr w:type="spellStart"/>
      <w:r w:rsidRPr="00E747B7">
        <w:rPr>
          <w:rFonts w:ascii="Arial" w:hAnsi="Arial" w:cs="Arial"/>
          <w:bCs/>
          <w:sz w:val="22"/>
          <w:szCs w:val="22"/>
        </w:rPr>
        <w:t>tel</w:t>
      </w:r>
      <w:proofErr w:type="spellEnd"/>
      <w:r w:rsidRPr="00E747B7">
        <w:rPr>
          <w:rFonts w:ascii="Arial" w:hAnsi="Arial" w:cs="Arial"/>
          <w:bCs/>
          <w:sz w:val="22"/>
          <w:szCs w:val="22"/>
        </w:rPr>
        <w:t xml:space="preserve"> 61/88 50 914  </w:t>
      </w:r>
    </w:p>
    <w:p w14:paraId="04BD3FD7" w14:textId="77777777" w:rsidR="00FC48E1" w:rsidRPr="00E747B7" w:rsidRDefault="00FC48E1" w:rsidP="00FC48E1">
      <w:pPr>
        <w:ind w:left="709"/>
        <w:rPr>
          <w:rFonts w:ascii="Arial" w:hAnsi="Arial" w:cs="Arial"/>
          <w:bCs/>
          <w:sz w:val="22"/>
          <w:szCs w:val="22"/>
        </w:rPr>
      </w:pPr>
      <w:r w:rsidRPr="00E747B7">
        <w:rPr>
          <w:rFonts w:ascii="Arial" w:hAnsi="Arial" w:cs="Arial"/>
          <w:bCs/>
          <w:sz w:val="22"/>
          <w:szCs w:val="22"/>
        </w:rPr>
        <w:t xml:space="preserve">i/lub </w:t>
      </w:r>
    </w:p>
    <w:p w14:paraId="6B46E07D" w14:textId="77777777" w:rsidR="00FC48E1" w:rsidRDefault="00FC48E1" w:rsidP="00FC48E1">
      <w:pPr>
        <w:spacing w:line="240" w:lineRule="atLeast"/>
        <w:ind w:left="709"/>
        <w:jc w:val="both"/>
        <w:rPr>
          <w:rFonts w:ascii="Arial" w:hAnsi="Arial" w:cs="Arial"/>
          <w:bCs/>
          <w:sz w:val="22"/>
          <w:szCs w:val="22"/>
        </w:rPr>
      </w:pPr>
      <w:r w:rsidRPr="00E747B7">
        <w:rPr>
          <w:rFonts w:ascii="Arial" w:hAnsi="Arial" w:cs="Arial"/>
          <w:sz w:val="22"/>
          <w:szCs w:val="22"/>
        </w:rPr>
        <w:t xml:space="preserve">mgr Anna Czapla </w:t>
      </w:r>
      <w:r w:rsidRPr="00E747B7">
        <w:rPr>
          <w:rFonts w:ascii="Arial" w:hAnsi="Arial" w:cs="Arial"/>
          <w:bCs/>
          <w:sz w:val="22"/>
          <w:szCs w:val="22"/>
        </w:rPr>
        <w:t xml:space="preserve">Z-ca Kierownika CBO - Położna oddziałowa </w:t>
      </w:r>
      <w:proofErr w:type="spellStart"/>
      <w:r w:rsidRPr="00E747B7">
        <w:rPr>
          <w:rFonts w:ascii="Arial" w:hAnsi="Arial" w:cs="Arial"/>
          <w:bCs/>
          <w:sz w:val="22"/>
          <w:szCs w:val="22"/>
        </w:rPr>
        <w:t>tel</w:t>
      </w:r>
      <w:proofErr w:type="spellEnd"/>
      <w:r w:rsidRPr="00E747B7">
        <w:rPr>
          <w:rFonts w:ascii="Arial" w:hAnsi="Arial" w:cs="Arial"/>
          <w:bCs/>
          <w:sz w:val="22"/>
          <w:szCs w:val="22"/>
        </w:rPr>
        <w:t xml:space="preserve"> 61/88 50</w:t>
      </w:r>
      <w:r>
        <w:rPr>
          <w:rFonts w:ascii="Arial" w:hAnsi="Arial" w:cs="Arial"/>
          <w:bCs/>
          <w:sz w:val="22"/>
          <w:szCs w:val="22"/>
        </w:rPr>
        <w:t> </w:t>
      </w:r>
      <w:r w:rsidRPr="00E747B7">
        <w:rPr>
          <w:rFonts w:ascii="Arial" w:hAnsi="Arial" w:cs="Arial"/>
          <w:bCs/>
          <w:sz w:val="22"/>
          <w:szCs w:val="22"/>
        </w:rPr>
        <w:t>839</w:t>
      </w:r>
    </w:p>
    <w:p w14:paraId="191EFCE5" w14:textId="77777777" w:rsidR="00FC48E1" w:rsidRPr="00287386" w:rsidRDefault="00FC48E1" w:rsidP="00FC48E1">
      <w:pPr>
        <w:spacing w:line="240" w:lineRule="atLeast"/>
        <w:ind w:left="709"/>
        <w:jc w:val="both"/>
        <w:rPr>
          <w:rFonts w:ascii="Arial" w:hAnsi="Arial" w:cs="Arial"/>
          <w:b/>
          <w:sz w:val="22"/>
          <w:szCs w:val="22"/>
        </w:rPr>
      </w:pPr>
    </w:p>
    <w:p w14:paraId="54D89CCE" w14:textId="77777777" w:rsidR="00FC48E1" w:rsidRPr="00E747B7" w:rsidRDefault="00FC48E1" w:rsidP="00FC48E1">
      <w:pPr>
        <w:pStyle w:val="Tekstpodstawowy"/>
        <w:spacing w:line="240" w:lineRule="atLeast"/>
        <w:ind w:left="709"/>
        <w:rPr>
          <w:rFonts w:cs="Arial"/>
          <w:sz w:val="20"/>
          <w:szCs w:val="22"/>
        </w:rPr>
      </w:pPr>
      <w:r w:rsidRPr="00E747B7">
        <w:rPr>
          <w:rFonts w:cs="Arial"/>
          <w:color w:val="000000"/>
          <w:sz w:val="20"/>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14:paraId="15046CD8" w14:textId="77777777" w:rsidR="00FC48E1" w:rsidRPr="00D20AAD" w:rsidRDefault="00FC48E1" w:rsidP="00FC48E1">
      <w:pPr>
        <w:numPr>
          <w:ilvl w:val="0"/>
          <w:numId w:val="31"/>
        </w:numPr>
        <w:tabs>
          <w:tab w:val="left" w:pos="720"/>
        </w:tabs>
        <w:spacing w:line="240" w:lineRule="atLeast"/>
        <w:jc w:val="both"/>
        <w:rPr>
          <w:rFonts w:ascii="Arial" w:hAnsi="Arial" w:cs="Arial"/>
          <w:color w:val="000000"/>
          <w:sz w:val="22"/>
          <w:szCs w:val="22"/>
        </w:rPr>
      </w:pPr>
      <w:r w:rsidRPr="00D20AAD">
        <w:rPr>
          <w:rFonts w:ascii="Arial" w:hAnsi="Arial" w:cs="Arial"/>
          <w:color w:val="000000"/>
          <w:sz w:val="22"/>
          <w:szCs w:val="22"/>
        </w:rPr>
        <w:t>Wykonawca zobowiązuje się do tego, że parametry techniczne i jakościowe Urządzenia nie będą gorsze niż określone w ofercie złożonej przez Wykonawcę.</w:t>
      </w:r>
    </w:p>
    <w:p w14:paraId="65D0646C" w14:textId="77777777" w:rsidR="00FC48E1" w:rsidRPr="00D20AAD" w:rsidRDefault="00FC48E1" w:rsidP="00FC48E1">
      <w:pPr>
        <w:pStyle w:val="ListParagraph1"/>
        <w:numPr>
          <w:ilvl w:val="0"/>
          <w:numId w:val="31"/>
        </w:numPr>
        <w:autoSpaceDE w:val="0"/>
        <w:autoSpaceDN w:val="0"/>
        <w:adjustRightInd w:val="0"/>
        <w:spacing w:after="0" w:line="240" w:lineRule="atLeast"/>
        <w:jc w:val="both"/>
        <w:rPr>
          <w:rFonts w:ascii="Arial" w:hAnsi="Arial" w:cs="Arial"/>
        </w:rPr>
      </w:pPr>
      <w:r w:rsidRPr="00D20AAD">
        <w:rPr>
          <w:rFonts w:ascii="Arial" w:hAnsi="Arial" w:cs="Arial"/>
        </w:rPr>
        <w:t>Zamawiaj</w:t>
      </w:r>
      <w:r w:rsidRPr="00D20AAD">
        <w:rPr>
          <w:rFonts w:ascii="Arial" w:eastAsia="TimesNewRoman" w:hAnsi="Arial" w:cs="Arial"/>
        </w:rPr>
        <w:t>ą</w:t>
      </w:r>
      <w:r w:rsidRPr="00D20AAD">
        <w:rPr>
          <w:rFonts w:ascii="Arial" w:hAnsi="Arial" w:cs="Arial"/>
        </w:rPr>
        <w:t>cemu przysługuje prawo odmowy przyj</w:t>
      </w:r>
      <w:r w:rsidRPr="00D20AAD">
        <w:rPr>
          <w:rFonts w:ascii="Arial" w:eastAsia="TimesNewRoman" w:hAnsi="Arial" w:cs="Arial"/>
        </w:rPr>
        <w:t>ę</w:t>
      </w:r>
      <w:r w:rsidRPr="00D20AAD">
        <w:rPr>
          <w:rFonts w:ascii="Arial" w:hAnsi="Arial" w:cs="Arial"/>
        </w:rPr>
        <w:t xml:space="preserve">cia dostarczonego Urządzenia i </w:t>
      </w:r>
      <w:r w:rsidRPr="00D20AAD">
        <w:rPr>
          <w:rFonts w:ascii="Arial" w:eastAsia="TimesNewRoman" w:hAnsi="Arial" w:cs="Arial"/>
        </w:rPr>
        <w:t xml:space="preserve">żądania </w:t>
      </w:r>
      <w:r w:rsidRPr="00D20AAD">
        <w:rPr>
          <w:rFonts w:ascii="Arial" w:hAnsi="Arial" w:cs="Arial"/>
        </w:rPr>
        <w:t>wymiany na Urządzenie wolne od wad w przypadku:</w:t>
      </w:r>
    </w:p>
    <w:p w14:paraId="06A967CB" w14:textId="77777777" w:rsidR="00FC48E1" w:rsidRPr="00D20AAD" w:rsidRDefault="00FC48E1" w:rsidP="00FC48E1">
      <w:pPr>
        <w:pStyle w:val="ListParagraph1"/>
        <w:numPr>
          <w:ilvl w:val="0"/>
          <w:numId w:val="32"/>
        </w:numPr>
        <w:autoSpaceDE w:val="0"/>
        <w:autoSpaceDN w:val="0"/>
        <w:adjustRightInd w:val="0"/>
        <w:spacing w:after="0" w:line="240" w:lineRule="atLeast"/>
        <w:jc w:val="both"/>
        <w:rPr>
          <w:rFonts w:ascii="Arial" w:hAnsi="Arial" w:cs="Arial"/>
        </w:rPr>
      </w:pPr>
      <w:r w:rsidRPr="00D20AAD">
        <w:rPr>
          <w:rFonts w:ascii="Arial" w:hAnsi="Arial" w:cs="Arial"/>
        </w:rPr>
        <w:t>dostarczenia Urządzenia niewła</w:t>
      </w:r>
      <w:r w:rsidRPr="00D20AAD">
        <w:rPr>
          <w:rFonts w:ascii="Arial" w:eastAsia="TimesNewRoman" w:hAnsi="Arial" w:cs="Arial"/>
        </w:rPr>
        <w:t>ś</w:t>
      </w:r>
      <w:r w:rsidRPr="00D20AAD">
        <w:rPr>
          <w:rFonts w:ascii="Arial" w:hAnsi="Arial" w:cs="Arial"/>
        </w:rPr>
        <w:t>ciwej jako</w:t>
      </w:r>
      <w:r w:rsidRPr="00D20AAD">
        <w:rPr>
          <w:rFonts w:ascii="Arial" w:eastAsia="TimesNewRoman" w:hAnsi="Arial" w:cs="Arial"/>
        </w:rPr>
        <w:t>ś</w:t>
      </w:r>
      <w:r w:rsidRPr="00D20AAD">
        <w:rPr>
          <w:rFonts w:ascii="Arial" w:hAnsi="Arial" w:cs="Arial"/>
        </w:rPr>
        <w:t>ci,</w:t>
      </w:r>
    </w:p>
    <w:p w14:paraId="2BFF8115" w14:textId="77777777" w:rsidR="00FC48E1" w:rsidRPr="00D20AAD" w:rsidRDefault="00FC48E1" w:rsidP="00FC48E1">
      <w:pPr>
        <w:numPr>
          <w:ilvl w:val="0"/>
          <w:numId w:val="32"/>
        </w:numPr>
        <w:spacing w:line="240" w:lineRule="atLeast"/>
        <w:jc w:val="both"/>
        <w:rPr>
          <w:rFonts w:ascii="Arial" w:hAnsi="Arial" w:cs="Arial"/>
          <w:sz w:val="22"/>
          <w:szCs w:val="22"/>
        </w:rPr>
      </w:pPr>
      <w:r w:rsidRPr="00D20AAD">
        <w:rPr>
          <w:rFonts w:ascii="Arial" w:hAnsi="Arial" w:cs="Arial"/>
          <w:sz w:val="22"/>
          <w:szCs w:val="22"/>
        </w:rPr>
        <w:t>dostarczenia Urządzenia niezgodnego z zamówieniem.</w:t>
      </w:r>
    </w:p>
    <w:p w14:paraId="0407CE29" w14:textId="77777777" w:rsidR="00FC48E1" w:rsidRPr="00D20AAD" w:rsidRDefault="00FC48E1" w:rsidP="00FC48E1">
      <w:pPr>
        <w:numPr>
          <w:ilvl w:val="0"/>
          <w:numId w:val="31"/>
        </w:numPr>
        <w:spacing w:line="240" w:lineRule="atLeast"/>
        <w:jc w:val="both"/>
        <w:rPr>
          <w:rFonts w:ascii="Arial" w:hAnsi="Arial" w:cs="Arial"/>
          <w:sz w:val="22"/>
          <w:szCs w:val="22"/>
        </w:rPr>
      </w:pPr>
      <w:r w:rsidRPr="00D20AAD">
        <w:rPr>
          <w:rFonts w:ascii="Arial" w:hAnsi="Arial" w:cs="Arial"/>
          <w:sz w:val="22"/>
          <w:szCs w:val="22"/>
        </w:rPr>
        <w:t xml:space="preserve"> Zamawiający zastrzega sobie prawo odstąpienia od niniejszej umowy w następujących przypadkach:</w:t>
      </w:r>
    </w:p>
    <w:p w14:paraId="3A7CB1F8" w14:textId="77777777" w:rsidR="00FC48E1" w:rsidRPr="00D20AAD" w:rsidRDefault="00FC48E1" w:rsidP="00FC48E1">
      <w:pPr>
        <w:pStyle w:val="Akapitzlist"/>
        <w:numPr>
          <w:ilvl w:val="0"/>
          <w:numId w:val="48"/>
        </w:numPr>
        <w:spacing w:line="240" w:lineRule="atLeast"/>
        <w:jc w:val="both"/>
        <w:rPr>
          <w:rFonts w:ascii="Arial" w:hAnsi="Arial" w:cs="Arial"/>
        </w:rPr>
      </w:pPr>
      <w:r w:rsidRPr="00D20AAD">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w pkt 13,</w:t>
      </w:r>
    </w:p>
    <w:p w14:paraId="5CC43DF9" w14:textId="77777777" w:rsidR="00FC48E1" w:rsidRPr="00D20AAD" w:rsidRDefault="00FC48E1" w:rsidP="00FC48E1">
      <w:pPr>
        <w:pStyle w:val="Akapitzlist"/>
        <w:numPr>
          <w:ilvl w:val="0"/>
          <w:numId w:val="48"/>
        </w:numPr>
        <w:spacing w:line="240" w:lineRule="atLeast"/>
        <w:jc w:val="both"/>
        <w:rPr>
          <w:rFonts w:ascii="Arial" w:hAnsi="Arial" w:cs="Arial"/>
        </w:rPr>
      </w:pPr>
      <w:r w:rsidRPr="00D20AAD">
        <w:rPr>
          <w:rFonts w:ascii="Arial" w:hAnsi="Arial" w:cs="Arial"/>
        </w:rPr>
        <w:t>opóźnienia w dostawie powyżej 15 dni roboczych od dnia określonego na podstawie par 3 ust. 4,</w:t>
      </w:r>
    </w:p>
    <w:p w14:paraId="6F8A7337" w14:textId="77777777" w:rsidR="00FC48E1" w:rsidRPr="00D20AAD" w:rsidRDefault="00FC48E1" w:rsidP="00FC48E1">
      <w:pPr>
        <w:pStyle w:val="Akapitzlist"/>
        <w:numPr>
          <w:ilvl w:val="0"/>
          <w:numId w:val="48"/>
        </w:numPr>
        <w:spacing w:line="240" w:lineRule="atLeast"/>
        <w:jc w:val="both"/>
        <w:rPr>
          <w:rFonts w:ascii="Arial" w:hAnsi="Arial" w:cs="Arial"/>
        </w:rPr>
      </w:pPr>
      <w:r w:rsidRPr="00D20AAD">
        <w:rPr>
          <w:rFonts w:ascii="Arial" w:hAnsi="Arial" w:cs="Arial"/>
        </w:rPr>
        <w:t>3/krotnej uzasadnionej reklamacji.</w:t>
      </w:r>
    </w:p>
    <w:p w14:paraId="2D72E531" w14:textId="77777777" w:rsidR="00FC48E1" w:rsidRPr="00A9441E" w:rsidRDefault="00FC48E1" w:rsidP="00FC48E1">
      <w:pPr>
        <w:numPr>
          <w:ilvl w:val="0"/>
          <w:numId w:val="31"/>
        </w:numPr>
        <w:spacing w:line="240" w:lineRule="atLeast"/>
        <w:jc w:val="both"/>
        <w:rPr>
          <w:rFonts w:ascii="Arial" w:hAnsi="Arial" w:cs="Arial"/>
          <w:sz w:val="22"/>
          <w:szCs w:val="22"/>
        </w:rPr>
      </w:pPr>
      <w:r w:rsidRPr="00D20AAD">
        <w:rPr>
          <w:rFonts w:ascii="Arial" w:hAnsi="Arial" w:cs="Arial"/>
          <w:sz w:val="22"/>
          <w:szCs w:val="22"/>
        </w:rPr>
        <w:t xml:space="preserve">Wykonawca udziela </w:t>
      </w:r>
      <w:r w:rsidRPr="00D20AAD">
        <w:rPr>
          <w:rFonts w:ascii="Arial" w:hAnsi="Arial" w:cs="Arial"/>
          <w:bCs/>
          <w:sz w:val="22"/>
          <w:szCs w:val="22"/>
        </w:rPr>
        <w:t>gwarancji</w:t>
      </w:r>
      <w:r w:rsidRPr="00D20AAD">
        <w:rPr>
          <w:rFonts w:ascii="Arial" w:hAnsi="Arial" w:cs="Arial"/>
          <w:sz w:val="22"/>
          <w:szCs w:val="22"/>
        </w:rPr>
        <w:t xml:space="preserve"> jakości na Urządzenia, z wyjątkiem części eksploatacyjnych, akcesoriów i materiałów zużywalnych, które Zamawiający nabywa sukcesywnie na własny koszt, przez okres </w:t>
      </w:r>
      <w:r w:rsidRPr="00D20AAD">
        <w:rPr>
          <w:rFonts w:ascii="Arial" w:hAnsi="Arial" w:cs="Arial"/>
          <w:bCs/>
          <w:sz w:val="22"/>
          <w:szCs w:val="22"/>
        </w:rPr>
        <w:t xml:space="preserve">nie krótszy niż </w:t>
      </w:r>
      <w:r w:rsidRPr="00D20AAD">
        <w:rPr>
          <w:rFonts w:ascii="Arial" w:hAnsi="Arial" w:cs="Arial"/>
          <w:sz w:val="22"/>
          <w:szCs w:val="22"/>
        </w:rPr>
        <w:t>oferowany przez producenta</w:t>
      </w:r>
      <w:r w:rsidRPr="00A9441E">
        <w:rPr>
          <w:rFonts w:ascii="Arial" w:hAnsi="Arial" w:cs="Arial"/>
          <w:sz w:val="22"/>
          <w:szCs w:val="22"/>
        </w:rPr>
        <w:t xml:space="preserve"> danego Urządzenia lub nie krótszy niż wskazany w specyfikacji istotnych warunków zamówienia, w zależności od tego, który ze wskazanych okresów będzie dłuższy, licząc od dnia ich wydania Zamawiającemu i podpisania protokołu odbioru</w:t>
      </w:r>
      <w:r>
        <w:rPr>
          <w:rFonts w:ascii="Arial" w:hAnsi="Arial" w:cs="Arial"/>
          <w:sz w:val="22"/>
          <w:szCs w:val="22"/>
        </w:rPr>
        <w:t xml:space="preserve"> końcowego</w:t>
      </w:r>
      <w:r w:rsidRPr="00A9441E">
        <w:rPr>
          <w:rFonts w:ascii="Arial" w:hAnsi="Arial" w:cs="Arial"/>
          <w:sz w:val="22"/>
          <w:szCs w:val="22"/>
        </w:rPr>
        <w:t>. W okresie obowiązywania gwarancji Wykonawca zapewni dostępność nabywanych każdorazowo przez Zamawiającego na własny koszt, części eksploatacyjnych, akcesoriów i materiałów zużywalnych.</w:t>
      </w:r>
    </w:p>
    <w:p w14:paraId="2BCF44F8" w14:textId="77777777" w:rsidR="00FC48E1" w:rsidRPr="00A9441E" w:rsidRDefault="00FC48E1" w:rsidP="00FC48E1">
      <w:pPr>
        <w:numPr>
          <w:ilvl w:val="0"/>
          <w:numId w:val="31"/>
        </w:numPr>
        <w:ind w:left="709" w:hanging="425"/>
        <w:jc w:val="both"/>
        <w:rPr>
          <w:rFonts w:ascii="Arial" w:hAnsi="Arial" w:cs="Arial"/>
          <w:sz w:val="22"/>
          <w:szCs w:val="22"/>
          <w:u w:val="single"/>
        </w:rPr>
      </w:pPr>
      <w:r w:rsidRPr="00A9441E">
        <w:rPr>
          <w:rFonts w:ascii="Arial" w:hAnsi="Arial" w:cs="Arial"/>
          <w:sz w:val="22"/>
          <w:szCs w:val="22"/>
        </w:rPr>
        <w:t xml:space="preserve">Wykonawca w okresie gwarancji zapewnia Zamawiającemu niżej wymienione </w:t>
      </w:r>
      <w:r w:rsidRPr="00A9441E">
        <w:rPr>
          <w:rFonts w:ascii="Arial" w:hAnsi="Arial" w:cs="Arial"/>
          <w:sz w:val="22"/>
          <w:szCs w:val="22"/>
          <w:u w:val="single"/>
        </w:rPr>
        <w:t>warunki  gwarancji i  napraw serwisowych   przedmiotu zamówienia:</w:t>
      </w:r>
    </w:p>
    <w:p w14:paraId="4995B276" w14:textId="77777777" w:rsidR="00FC48E1" w:rsidRPr="00A9441E" w:rsidRDefault="00FC48E1" w:rsidP="00FC48E1">
      <w:pPr>
        <w:pStyle w:val="Akapitzlist"/>
        <w:numPr>
          <w:ilvl w:val="0"/>
          <w:numId w:val="37"/>
        </w:numPr>
        <w:spacing w:after="0" w:line="240" w:lineRule="auto"/>
        <w:jc w:val="both"/>
        <w:rPr>
          <w:rFonts w:ascii="Arial" w:hAnsi="Arial" w:cs="Arial"/>
        </w:rPr>
      </w:pPr>
      <w:r w:rsidRPr="001E7B5B">
        <w:rPr>
          <w:rFonts w:ascii="Arial" w:hAnsi="Arial" w:cs="Arial"/>
        </w:rPr>
        <w:t>Okres gwarancji i rękojmi</w:t>
      </w:r>
      <w:r w:rsidRPr="00A9441E">
        <w:rPr>
          <w:rFonts w:ascii="Arial" w:hAnsi="Arial" w:cs="Arial"/>
          <w:b/>
        </w:rPr>
        <w:t xml:space="preserve"> </w:t>
      </w:r>
      <w:r w:rsidRPr="00A9441E">
        <w:rPr>
          <w:rFonts w:ascii="Arial" w:hAnsi="Arial" w:cs="Arial"/>
        </w:rPr>
        <w:t>i obsługi serwisowej – wynosi</w:t>
      </w:r>
      <w:r>
        <w:rPr>
          <w:rFonts w:ascii="Arial" w:hAnsi="Arial" w:cs="Arial"/>
        </w:rPr>
        <w:t xml:space="preserve">  </w:t>
      </w:r>
      <w:r w:rsidRPr="00EF3A0A">
        <w:rPr>
          <w:rFonts w:ascii="Arial" w:hAnsi="Arial" w:cs="Arial"/>
          <w:b/>
        </w:rPr>
        <w:t>………….. m-</w:t>
      </w:r>
      <w:proofErr w:type="spellStart"/>
      <w:r w:rsidRPr="00EF3A0A">
        <w:rPr>
          <w:rFonts w:ascii="Arial" w:hAnsi="Arial" w:cs="Arial"/>
          <w:b/>
        </w:rPr>
        <w:t>cy</w:t>
      </w:r>
      <w:proofErr w:type="spellEnd"/>
      <w:r>
        <w:rPr>
          <w:rFonts w:ascii="Arial" w:hAnsi="Arial" w:cs="Arial"/>
        </w:rPr>
        <w:t xml:space="preserve"> </w:t>
      </w:r>
      <w:r w:rsidRPr="00A9441E">
        <w:rPr>
          <w:rFonts w:ascii="Arial" w:hAnsi="Arial" w:cs="Arial"/>
        </w:rPr>
        <w:t xml:space="preserve"> liczone od dnia realizacji, tj. podpisania protokołu odbioru </w:t>
      </w:r>
      <w:r>
        <w:rPr>
          <w:rFonts w:ascii="Arial" w:hAnsi="Arial" w:cs="Arial"/>
        </w:rPr>
        <w:t xml:space="preserve">końcowego </w:t>
      </w:r>
      <w:r w:rsidRPr="00A9441E">
        <w:rPr>
          <w:rFonts w:ascii="Arial" w:hAnsi="Arial" w:cs="Arial"/>
        </w:rPr>
        <w:t>potwierdzającego należyte wykonanie umowy.</w:t>
      </w:r>
    </w:p>
    <w:p w14:paraId="0EEC46F1" w14:textId="77777777" w:rsidR="00FC48E1" w:rsidRPr="001E7B5B" w:rsidRDefault="00FC48E1" w:rsidP="00FC48E1">
      <w:pPr>
        <w:pStyle w:val="Akapitzlist"/>
        <w:numPr>
          <w:ilvl w:val="0"/>
          <w:numId w:val="37"/>
        </w:numPr>
        <w:spacing w:after="0" w:line="240" w:lineRule="auto"/>
        <w:jc w:val="both"/>
        <w:rPr>
          <w:rFonts w:ascii="Arial" w:hAnsi="Arial" w:cs="Arial"/>
        </w:rPr>
      </w:pPr>
      <w:r w:rsidRPr="00A9441E">
        <w:rPr>
          <w:rFonts w:ascii="Arial" w:hAnsi="Arial" w:cs="Arial"/>
        </w:rPr>
        <w:t>Czas reakcji na podjęcie czynności serwisowych - rozumiane jako kontakt telefoniczny lub rozpoczęcie interwencji zdalnej max</w:t>
      </w:r>
      <w:r>
        <w:rPr>
          <w:rFonts w:ascii="Arial" w:hAnsi="Arial" w:cs="Arial"/>
          <w:b/>
        </w:rPr>
        <w:t xml:space="preserve"> </w:t>
      </w:r>
      <w:r>
        <w:rPr>
          <w:rFonts w:ascii="Arial" w:hAnsi="Arial" w:cs="Arial"/>
        </w:rPr>
        <w:t>48</w:t>
      </w:r>
      <w:r w:rsidRPr="001E7B5B">
        <w:rPr>
          <w:rFonts w:ascii="Arial" w:hAnsi="Arial" w:cs="Arial"/>
        </w:rPr>
        <w:t xml:space="preserve"> godz. od momentu zgłoszenia awarii faxem lub emailem, w dni robocze   od poniedziałku do piątku.</w:t>
      </w:r>
    </w:p>
    <w:p w14:paraId="196A3883" w14:textId="77777777" w:rsidR="00FC48E1" w:rsidRPr="001E7B5B" w:rsidRDefault="00FC48E1" w:rsidP="00FC48E1">
      <w:pPr>
        <w:pStyle w:val="Akapitzlist"/>
        <w:numPr>
          <w:ilvl w:val="0"/>
          <w:numId w:val="37"/>
        </w:numPr>
        <w:spacing w:after="0" w:line="240" w:lineRule="auto"/>
        <w:jc w:val="both"/>
        <w:rPr>
          <w:rFonts w:ascii="Arial" w:hAnsi="Arial" w:cs="Arial"/>
        </w:rPr>
      </w:pPr>
      <w:r w:rsidRPr="001E7B5B">
        <w:rPr>
          <w:rFonts w:ascii="Arial" w:hAnsi="Arial" w:cs="Arial"/>
        </w:rPr>
        <w:t>Podjęcie czynności serwisowych - rozumiane jako przyjazd serwisu do siedziby zamawiającego w celu rozpoczęcie naprawy serwisowej  max 2 dni robocze od momentu zgłoszenia awarii, od poniedziałku do piątku.</w:t>
      </w:r>
    </w:p>
    <w:p w14:paraId="1B06AC78" w14:textId="77777777" w:rsidR="00FC48E1" w:rsidRDefault="00FC48E1" w:rsidP="00FC48E1">
      <w:pPr>
        <w:pStyle w:val="Akapitzlist"/>
        <w:numPr>
          <w:ilvl w:val="0"/>
          <w:numId w:val="37"/>
        </w:numPr>
        <w:spacing w:after="0" w:line="240" w:lineRule="auto"/>
        <w:jc w:val="both"/>
        <w:rPr>
          <w:rFonts w:ascii="Arial" w:hAnsi="Arial" w:cs="Arial"/>
        </w:rPr>
      </w:pPr>
      <w:r w:rsidRPr="00A9441E">
        <w:rPr>
          <w:rFonts w:ascii="Arial" w:hAnsi="Arial" w:cs="Arial"/>
        </w:rPr>
        <w:lastRenderedPageBreak/>
        <w:t xml:space="preserve">Czas na usuniecie awarii </w:t>
      </w:r>
      <w:r>
        <w:rPr>
          <w:rFonts w:ascii="Arial" w:hAnsi="Arial" w:cs="Arial"/>
        </w:rPr>
        <w:t xml:space="preserve">w okresie gwarancji </w:t>
      </w:r>
      <w:r w:rsidRPr="00A9441E">
        <w:rPr>
          <w:rFonts w:ascii="Arial" w:hAnsi="Arial" w:cs="Arial"/>
        </w:rPr>
        <w:t xml:space="preserve">(rozumiane jako – od momentu zgłoszenia awarii  – przywrócenie pierwotnej funkcjonalności) ≤ </w:t>
      </w:r>
      <w:r>
        <w:rPr>
          <w:rFonts w:ascii="Arial" w:hAnsi="Arial" w:cs="Arial"/>
        </w:rPr>
        <w:t>3</w:t>
      </w:r>
      <w:r w:rsidRPr="00A9441E">
        <w:rPr>
          <w:rFonts w:ascii="Arial" w:hAnsi="Arial" w:cs="Arial"/>
        </w:rPr>
        <w:t xml:space="preserve"> dni robocze </w:t>
      </w:r>
      <w:r>
        <w:rPr>
          <w:rFonts w:ascii="Arial" w:hAnsi="Arial" w:cs="Arial"/>
        </w:rPr>
        <w:t xml:space="preserve">– bez części zamiennych, do 5 dni - z częściami zamiennymi, liczone od poniedziałku do piątku. </w:t>
      </w:r>
    </w:p>
    <w:p w14:paraId="6A1337E1" w14:textId="77777777" w:rsidR="00FC48E1" w:rsidRPr="00A9441E" w:rsidRDefault="00FC48E1" w:rsidP="00FC48E1">
      <w:pPr>
        <w:pStyle w:val="Akapitzlist"/>
        <w:numPr>
          <w:ilvl w:val="0"/>
          <w:numId w:val="37"/>
        </w:numPr>
        <w:spacing w:after="0" w:line="240" w:lineRule="auto"/>
        <w:jc w:val="both"/>
        <w:rPr>
          <w:rFonts w:ascii="Arial" w:hAnsi="Arial" w:cs="Arial"/>
        </w:rPr>
      </w:pPr>
      <w:r w:rsidRPr="00A9441E">
        <w:rPr>
          <w:rFonts w:ascii="Arial" w:hAnsi="Arial" w:cs="Arial"/>
        </w:rPr>
        <w:t>W przypadku niedotrzymania terminu  naprawy  Zamawiający może naliczyć Wykonawcy karę umowną w wysokości 0,1% wartości netto przedmiotu zamówienia, którego dotyczy naprawa, za każdy dzień opóźnienia.</w:t>
      </w:r>
    </w:p>
    <w:p w14:paraId="7E53AD18" w14:textId="77777777" w:rsidR="00FC48E1" w:rsidRPr="00A9441E" w:rsidRDefault="00FC48E1" w:rsidP="00FC48E1">
      <w:pPr>
        <w:pStyle w:val="Akapitzlist"/>
        <w:numPr>
          <w:ilvl w:val="0"/>
          <w:numId w:val="37"/>
        </w:numPr>
        <w:spacing w:after="0" w:line="240" w:lineRule="auto"/>
        <w:jc w:val="both"/>
        <w:rPr>
          <w:rFonts w:ascii="Arial" w:hAnsi="Arial" w:cs="Arial"/>
        </w:rPr>
      </w:pPr>
      <w:r w:rsidRPr="00A9441E">
        <w:rPr>
          <w:rFonts w:ascii="Arial" w:hAnsi="Arial" w:cs="Arial"/>
        </w:rPr>
        <w:t>Okres gwarancji zostaje przedłużony o czas naprawy urządzeń – przedmiotu zamówienia w przypadku naprawy trwającej powyżej 4 dni  roboczych  (pon.-pt.)od momentu zgłoszenia awarii.</w:t>
      </w:r>
    </w:p>
    <w:p w14:paraId="6B24634F" w14:textId="77777777" w:rsidR="00FC48E1" w:rsidRPr="00A9441E" w:rsidRDefault="00FC48E1" w:rsidP="00FC48E1">
      <w:pPr>
        <w:pStyle w:val="Akapitzlist"/>
        <w:numPr>
          <w:ilvl w:val="0"/>
          <w:numId w:val="37"/>
        </w:numPr>
        <w:spacing w:after="0" w:line="240" w:lineRule="auto"/>
        <w:jc w:val="both"/>
        <w:rPr>
          <w:rFonts w:ascii="Arial" w:hAnsi="Arial" w:cs="Arial"/>
        </w:rPr>
      </w:pPr>
      <w:r w:rsidRPr="00A9441E">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6E02B59F" w14:textId="77777777" w:rsidR="00FC48E1" w:rsidRPr="00A9441E" w:rsidRDefault="00FC48E1" w:rsidP="00FC48E1">
      <w:pPr>
        <w:pStyle w:val="Akapitzlist"/>
        <w:numPr>
          <w:ilvl w:val="0"/>
          <w:numId w:val="37"/>
        </w:numPr>
        <w:spacing w:after="0" w:line="240" w:lineRule="auto"/>
        <w:jc w:val="both"/>
        <w:rPr>
          <w:rFonts w:ascii="Arial" w:hAnsi="Arial" w:cs="Arial"/>
        </w:rPr>
      </w:pPr>
      <w:r w:rsidRPr="00A9441E">
        <w:rPr>
          <w:rFonts w:ascii="Arial" w:hAnsi="Arial" w:cs="Arial"/>
        </w:rPr>
        <w:t>Wykonawca jest zobowiązany do zapewnienia serwisu gwarancyjnego autoryzowanego przez producenta dla oferowanego przedmiotu zamówienia, tj. zapewnienia usług serwisowych i oryginalnych części dla dostarczonego przedmiotu zamówienia</w:t>
      </w:r>
    </w:p>
    <w:p w14:paraId="78FE9290" w14:textId="77777777" w:rsidR="00FC48E1" w:rsidRPr="00A9441E" w:rsidRDefault="00FC48E1" w:rsidP="00FC48E1">
      <w:pPr>
        <w:pStyle w:val="Akapitzlist"/>
        <w:numPr>
          <w:ilvl w:val="0"/>
          <w:numId w:val="37"/>
        </w:numPr>
        <w:spacing w:after="0" w:line="240" w:lineRule="auto"/>
        <w:jc w:val="both"/>
        <w:rPr>
          <w:rFonts w:ascii="Arial" w:hAnsi="Arial" w:cs="Arial"/>
        </w:rPr>
      </w:pPr>
      <w:r w:rsidRPr="00A9441E">
        <w:rPr>
          <w:rFonts w:ascii="Arial" w:hAnsi="Arial" w:cs="Arial"/>
        </w:rPr>
        <w:t>Jeżeli w okresie gwarancji ujawnią się wady fizyczne urządzenia, uniemożliwiające jego poprawne użytkowanie,</w:t>
      </w:r>
      <w:r>
        <w:rPr>
          <w:rFonts w:ascii="Arial" w:hAnsi="Arial" w:cs="Arial"/>
        </w:rPr>
        <w:t xml:space="preserve"> oraz zaistnieje okoliczność braku możliwości naprawy przedmiotu umowy przez Wykonawcę </w:t>
      </w:r>
      <w:r w:rsidRPr="00A9441E">
        <w:rPr>
          <w:rFonts w:ascii="Arial" w:hAnsi="Arial" w:cs="Arial"/>
        </w:rPr>
        <w:t>Wykonawca wymieni przedmiot zamówienia na nowy. W przypadku okoliczności określonych wyżej przedłużeniu ulega okres gwarancji o pełen okres niesprawności dostarczonego urządzenia.</w:t>
      </w:r>
    </w:p>
    <w:p w14:paraId="59499D9D" w14:textId="77777777" w:rsidR="00FC48E1" w:rsidRPr="00A9441E" w:rsidRDefault="00FC48E1" w:rsidP="00FC48E1">
      <w:pPr>
        <w:numPr>
          <w:ilvl w:val="0"/>
          <w:numId w:val="31"/>
        </w:numPr>
        <w:ind w:left="0"/>
        <w:jc w:val="both"/>
        <w:rPr>
          <w:rFonts w:ascii="Arial" w:hAnsi="Arial" w:cs="Arial"/>
          <w:sz w:val="22"/>
          <w:szCs w:val="22"/>
        </w:rPr>
      </w:pPr>
      <w:r w:rsidRPr="00A9441E">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78308140" w14:textId="77777777" w:rsidR="00FC48E1" w:rsidRPr="00A9441E" w:rsidRDefault="00FC48E1" w:rsidP="00FC48E1">
      <w:pPr>
        <w:numPr>
          <w:ilvl w:val="0"/>
          <w:numId w:val="31"/>
        </w:numPr>
        <w:ind w:left="0"/>
        <w:jc w:val="both"/>
        <w:rPr>
          <w:rFonts w:ascii="Arial" w:hAnsi="Arial" w:cs="Arial"/>
          <w:sz w:val="22"/>
          <w:szCs w:val="22"/>
        </w:rPr>
      </w:pPr>
      <w:r w:rsidRPr="00A9441E">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14:paraId="77DB5FB2" w14:textId="77777777" w:rsidR="00FC48E1" w:rsidRPr="00A9441E" w:rsidRDefault="00FC48E1" w:rsidP="00FC48E1">
      <w:pPr>
        <w:autoSpaceDE w:val="0"/>
        <w:autoSpaceDN w:val="0"/>
        <w:adjustRightInd w:val="0"/>
        <w:spacing w:line="240" w:lineRule="atLeast"/>
        <w:jc w:val="center"/>
        <w:outlineLvl w:val="0"/>
        <w:rPr>
          <w:rFonts w:ascii="Arial" w:hAnsi="Arial" w:cs="Arial"/>
          <w:color w:val="000000"/>
          <w:sz w:val="22"/>
          <w:szCs w:val="22"/>
        </w:rPr>
      </w:pPr>
    </w:p>
    <w:p w14:paraId="35F31BC9" w14:textId="77777777" w:rsidR="00FC48E1" w:rsidRPr="005956F1" w:rsidRDefault="00FC48E1" w:rsidP="00FC48E1">
      <w:pPr>
        <w:autoSpaceDE w:val="0"/>
        <w:autoSpaceDN w:val="0"/>
        <w:adjustRightInd w:val="0"/>
        <w:jc w:val="center"/>
        <w:outlineLvl w:val="0"/>
        <w:rPr>
          <w:rFonts w:ascii="Arial" w:hAnsi="Arial" w:cs="Arial"/>
          <w:sz w:val="22"/>
          <w:szCs w:val="22"/>
        </w:rPr>
      </w:pPr>
      <w:r w:rsidRPr="005956F1">
        <w:rPr>
          <w:rFonts w:ascii="Arial" w:hAnsi="Arial" w:cs="Arial"/>
          <w:sz w:val="22"/>
          <w:szCs w:val="22"/>
        </w:rPr>
        <w:t>§ 4</w:t>
      </w:r>
    </w:p>
    <w:p w14:paraId="4A7DCC0E" w14:textId="77777777" w:rsidR="00FC48E1" w:rsidRPr="00A9441E" w:rsidRDefault="00FC48E1" w:rsidP="00FC48E1">
      <w:pPr>
        <w:numPr>
          <w:ilvl w:val="0"/>
          <w:numId w:val="33"/>
        </w:numPr>
        <w:spacing w:line="240" w:lineRule="atLeast"/>
        <w:rPr>
          <w:rFonts w:ascii="Arial" w:hAnsi="Arial" w:cs="Arial"/>
          <w:sz w:val="22"/>
          <w:szCs w:val="22"/>
        </w:rPr>
      </w:pPr>
      <w:r w:rsidRPr="00A9441E">
        <w:rPr>
          <w:rFonts w:ascii="Arial" w:hAnsi="Arial" w:cs="Arial"/>
          <w:sz w:val="22"/>
          <w:szCs w:val="22"/>
          <w:u w:val="single"/>
        </w:rPr>
        <w:t xml:space="preserve">Całkowita wartość </w:t>
      </w:r>
      <w:r>
        <w:rPr>
          <w:rFonts w:ascii="Arial" w:hAnsi="Arial" w:cs="Arial"/>
          <w:sz w:val="22"/>
          <w:szCs w:val="22"/>
          <w:u w:val="single"/>
        </w:rPr>
        <w:t>przedmiotu umowy zgodnie z ofertą</w:t>
      </w:r>
      <w:r w:rsidRPr="00A9441E">
        <w:rPr>
          <w:rFonts w:ascii="Arial" w:hAnsi="Arial" w:cs="Arial"/>
          <w:sz w:val="22"/>
          <w:szCs w:val="22"/>
          <w:u w:val="single"/>
        </w:rPr>
        <w:t>, będącą integralną częścią niniejszej umowy, wynosi:</w:t>
      </w:r>
      <w:r w:rsidRPr="00A9441E">
        <w:rPr>
          <w:rFonts w:ascii="Arial" w:hAnsi="Arial" w:cs="Arial"/>
          <w:sz w:val="22"/>
          <w:szCs w:val="22"/>
          <w:u w:val="single"/>
        </w:rPr>
        <w:br/>
      </w:r>
      <w:r w:rsidRPr="00A9441E">
        <w:rPr>
          <w:rFonts w:ascii="Arial" w:hAnsi="Arial" w:cs="Arial"/>
          <w:sz w:val="22"/>
          <w:szCs w:val="22"/>
        </w:rPr>
        <w:t>netto:.................................PLN</w:t>
      </w:r>
      <w:r w:rsidRPr="00A9441E">
        <w:rPr>
          <w:rFonts w:ascii="Arial" w:hAnsi="Arial" w:cs="Arial"/>
          <w:sz w:val="22"/>
          <w:szCs w:val="22"/>
        </w:rPr>
        <w:br/>
        <w:t>(słownie:..................................................................................................................),</w:t>
      </w:r>
      <w:r w:rsidRPr="00A9441E">
        <w:rPr>
          <w:rFonts w:ascii="Arial" w:hAnsi="Arial" w:cs="Arial"/>
          <w:sz w:val="22"/>
          <w:szCs w:val="22"/>
        </w:rPr>
        <w:br/>
        <w:t>brutto:...............................PLN</w:t>
      </w:r>
      <w:r w:rsidRPr="00A9441E">
        <w:rPr>
          <w:rFonts w:ascii="Arial" w:hAnsi="Arial" w:cs="Arial"/>
          <w:sz w:val="22"/>
          <w:szCs w:val="22"/>
        </w:rPr>
        <w:br/>
        <w:t>(słownie...................................................................................................................),</w:t>
      </w:r>
      <w:r w:rsidRPr="00A9441E">
        <w:rPr>
          <w:rFonts w:ascii="Arial" w:hAnsi="Arial" w:cs="Arial"/>
          <w:sz w:val="22"/>
          <w:szCs w:val="22"/>
        </w:rPr>
        <w:br/>
        <w:t>w tym podatek od towarów i usług VAT wg stawki ….....% .</w:t>
      </w:r>
    </w:p>
    <w:p w14:paraId="570A0D5A" w14:textId="77777777" w:rsidR="00FC48E1" w:rsidRPr="00A9441E" w:rsidRDefault="00FC48E1" w:rsidP="00FC48E1">
      <w:pPr>
        <w:pStyle w:val="Akapitzlist1"/>
        <w:numPr>
          <w:ilvl w:val="0"/>
          <w:numId w:val="33"/>
        </w:numPr>
        <w:spacing w:after="0" w:line="240" w:lineRule="atLeast"/>
        <w:jc w:val="both"/>
        <w:rPr>
          <w:rFonts w:ascii="Arial" w:hAnsi="Arial" w:cs="Arial"/>
        </w:rPr>
      </w:pPr>
      <w:r w:rsidRPr="00A9441E">
        <w:rPr>
          <w:rFonts w:ascii="Arial" w:hAnsi="Arial" w:cs="Arial"/>
        </w:rPr>
        <w:t>W trakcie obowiązywania umowy strony dopuszczają zmiany wartości przedmiotu zamówienia (umowy) wobec wartości ustalonej w ust. 1 niniejszego paragrafu wyłącznie w przypadku:</w:t>
      </w:r>
    </w:p>
    <w:p w14:paraId="37AF0E7C" w14:textId="77777777" w:rsidR="00FC48E1" w:rsidRPr="00A9441E" w:rsidRDefault="00FC48E1" w:rsidP="00FC48E1">
      <w:pPr>
        <w:numPr>
          <w:ilvl w:val="0"/>
          <w:numId w:val="34"/>
        </w:numPr>
        <w:spacing w:line="240" w:lineRule="atLeast"/>
        <w:jc w:val="both"/>
        <w:rPr>
          <w:rFonts w:ascii="Arial" w:hAnsi="Arial" w:cs="Arial"/>
          <w:sz w:val="22"/>
          <w:szCs w:val="22"/>
        </w:rPr>
      </w:pPr>
      <w:r w:rsidRPr="00A9441E">
        <w:rPr>
          <w:rFonts w:ascii="Arial" w:hAnsi="Arial" w:cs="Arial"/>
          <w:sz w:val="22"/>
          <w:szCs w:val="22"/>
        </w:rPr>
        <w:t>zmiany stawki podatku VAT, przy czym zmianie ulegnie wyłącznie cena brutto, cena netto pozostanie bez zmian,</w:t>
      </w:r>
    </w:p>
    <w:p w14:paraId="51CB8E40" w14:textId="77777777" w:rsidR="00FC48E1" w:rsidRPr="00A9441E" w:rsidRDefault="00FC48E1" w:rsidP="00FC48E1">
      <w:pPr>
        <w:numPr>
          <w:ilvl w:val="0"/>
          <w:numId w:val="34"/>
        </w:numPr>
        <w:spacing w:line="240" w:lineRule="atLeast"/>
        <w:jc w:val="both"/>
        <w:rPr>
          <w:rFonts w:ascii="Arial" w:hAnsi="Arial" w:cs="Arial"/>
          <w:sz w:val="22"/>
          <w:szCs w:val="22"/>
        </w:rPr>
      </w:pPr>
      <w:r w:rsidRPr="00A9441E">
        <w:rPr>
          <w:rFonts w:ascii="Arial" w:hAnsi="Arial" w:cs="Arial"/>
          <w:sz w:val="22"/>
          <w:szCs w:val="22"/>
        </w:rPr>
        <w:t>zmian stawek opłat celnych wynikających z przepisów prawa,</w:t>
      </w:r>
    </w:p>
    <w:p w14:paraId="091D19FA" w14:textId="77777777" w:rsidR="00FC48E1" w:rsidRPr="00A9441E" w:rsidRDefault="00FC48E1" w:rsidP="00FC48E1">
      <w:pPr>
        <w:pStyle w:val="Akapitzlist1"/>
        <w:numPr>
          <w:ilvl w:val="0"/>
          <w:numId w:val="33"/>
        </w:numPr>
        <w:spacing w:after="0" w:line="240" w:lineRule="atLeast"/>
        <w:jc w:val="both"/>
        <w:rPr>
          <w:rFonts w:ascii="Arial" w:hAnsi="Arial" w:cs="Arial"/>
        </w:rPr>
      </w:pPr>
      <w:r w:rsidRPr="00A9441E">
        <w:rPr>
          <w:rFonts w:ascii="Arial" w:hAnsi="Arial" w:cs="Arial"/>
        </w:rPr>
        <w:t xml:space="preserve">Zmiany, o których mowa w § </w:t>
      </w:r>
      <w:r>
        <w:rPr>
          <w:rFonts w:ascii="Arial" w:hAnsi="Arial" w:cs="Arial"/>
        </w:rPr>
        <w:t>4</w:t>
      </w:r>
      <w:r w:rsidRPr="00A9441E">
        <w:rPr>
          <w:rFonts w:ascii="Arial" w:hAnsi="Arial" w:cs="Arial"/>
        </w:rPr>
        <w:t xml:space="preserve"> ust. 2 lit. a), b),  następują z dniem wejścia w życie aktu prawnego zmieniającego przedmiotowe wartości. Wykonawca informuje Zamawiającego o zmianach wynikających z uregulowań prawnych w formie pisemnej, przynajmniej z siedmiodniowym wyprzedzeniem.</w:t>
      </w:r>
    </w:p>
    <w:p w14:paraId="3C7A2E70" w14:textId="77777777" w:rsidR="00FC48E1" w:rsidRPr="00A9441E" w:rsidRDefault="00FC48E1" w:rsidP="00FC48E1">
      <w:pPr>
        <w:pStyle w:val="Akapitzlist1"/>
        <w:numPr>
          <w:ilvl w:val="0"/>
          <w:numId w:val="33"/>
        </w:numPr>
        <w:spacing w:after="0" w:line="240" w:lineRule="atLeast"/>
        <w:jc w:val="both"/>
        <w:rPr>
          <w:rFonts w:ascii="Arial" w:hAnsi="Arial" w:cs="Arial"/>
        </w:rPr>
      </w:pPr>
      <w:r w:rsidRPr="00A9441E">
        <w:rPr>
          <w:rFonts w:ascii="Arial" w:hAnsi="Arial" w:cs="Arial"/>
        </w:rPr>
        <w:lastRenderedPageBreak/>
        <w:t xml:space="preserve">Zmiany, o których mowa w § </w:t>
      </w:r>
      <w:r>
        <w:rPr>
          <w:rFonts w:ascii="Arial" w:hAnsi="Arial" w:cs="Arial"/>
        </w:rPr>
        <w:t>4</w:t>
      </w:r>
      <w:r w:rsidRPr="00A9441E">
        <w:rPr>
          <w:rFonts w:ascii="Arial" w:hAnsi="Arial" w:cs="Arial"/>
        </w:rPr>
        <w:t xml:space="preserve"> ust. 2 lit. a), b),  wymagają zachowania formy pisemnej pod rygorem nieważności.</w:t>
      </w:r>
    </w:p>
    <w:p w14:paraId="36545561" w14:textId="77777777" w:rsidR="00FC48E1" w:rsidRPr="00A9441E" w:rsidRDefault="00FC48E1" w:rsidP="00FC48E1">
      <w:pPr>
        <w:pStyle w:val="Akapitzlist1"/>
        <w:numPr>
          <w:ilvl w:val="0"/>
          <w:numId w:val="33"/>
        </w:numPr>
        <w:spacing w:after="0" w:line="240" w:lineRule="atLeast"/>
        <w:jc w:val="both"/>
        <w:rPr>
          <w:rFonts w:ascii="Arial" w:hAnsi="Arial" w:cs="Arial"/>
        </w:rPr>
      </w:pPr>
      <w:r w:rsidRPr="00A9441E">
        <w:rPr>
          <w:rFonts w:ascii="Arial" w:hAnsi="Arial" w:cs="Arial"/>
        </w:rPr>
        <w:t xml:space="preserve">Strony zgodnie postanawiają, iż zapłata za przedmiot umowy wskazana w ust. 1 niniejszego paragrafu, nastąpi jednorazowo za kompleksową realizację każdego z </w:t>
      </w:r>
      <w:r>
        <w:rPr>
          <w:rFonts w:ascii="Arial" w:hAnsi="Arial" w:cs="Arial"/>
        </w:rPr>
        <w:t>etapów</w:t>
      </w:r>
      <w:r w:rsidRPr="00A9441E">
        <w:rPr>
          <w:rFonts w:ascii="Arial" w:hAnsi="Arial" w:cs="Arial"/>
        </w:rPr>
        <w:t xml:space="preserve"> osobno.</w:t>
      </w:r>
    </w:p>
    <w:p w14:paraId="5C5C4A25" w14:textId="77777777" w:rsidR="00FC48E1" w:rsidRPr="00A9441E" w:rsidRDefault="00FC48E1" w:rsidP="00FC48E1">
      <w:pPr>
        <w:pStyle w:val="ListParagraph1"/>
        <w:numPr>
          <w:ilvl w:val="0"/>
          <w:numId w:val="33"/>
        </w:numPr>
        <w:spacing w:after="0" w:line="240" w:lineRule="atLeast"/>
        <w:jc w:val="both"/>
        <w:rPr>
          <w:rFonts w:ascii="Arial" w:hAnsi="Arial" w:cs="Arial"/>
          <w:color w:val="000000"/>
        </w:rPr>
      </w:pPr>
      <w:r w:rsidRPr="00A9441E">
        <w:rPr>
          <w:rFonts w:ascii="Arial" w:hAnsi="Arial" w:cs="Arial"/>
        </w:rPr>
        <w:t>Wykonaw</w:t>
      </w:r>
      <w:r w:rsidRPr="00A9441E">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14:paraId="5B955A76" w14:textId="77777777" w:rsidR="00FC48E1" w:rsidRPr="00A9441E" w:rsidRDefault="00FC48E1" w:rsidP="00FC48E1">
      <w:pPr>
        <w:pStyle w:val="ListParagraph1"/>
        <w:spacing w:after="0" w:line="240" w:lineRule="atLeast"/>
        <w:jc w:val="both"/>
        <w:rPr>
          <w:rFonts w:ascii="Arial" w:hAnsi="Arial" w:cs="Arial"/>
          <w:color w:val="000000"/>
        </w:rPr>
      </w:pPr>
    </w:p>
    <w:p w14:paraId="0BBC45B9" w14:textId="77777777" w:rsidR="00FC48E1" w:rsidRDefault="00FC48E1" w:rsidP="00FC48E1">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5</w:t>
      </w:r>
    </w:p>
    <w:p w14:paraId="50CB906A" w14:textId="77777777" w:rsidR="00FC48E1" w:rsidRPr="00A9441E" w:rsidRDefault="00FC48E1" w:rsidP="00FC48E1">
      <w:pPr>
        <w:numPr>
          <w:ilvl w:val="0"/>
          <w:numId w:val="28"/>
        </w:numPr>
        <w:spacing w:line="240" w:lineRule="atLeast"/>
        <w:jc w:val="both"/>
        <w:rPr>
          <w:rFonts w:ascii="Arial" w:hAnsi="Arial" w:cs="Arial"/>
          <w:color w:val="000000"/>
          <w:sz w:val="22"/>
          <w:szCs w:val="22"/>
        </w:rPr>
      </w:pPr>
      <w:r w:rsidRPr="00A9441E">
        <w:rPr>
          <w:rFonts w:ascii="Arial" w:hAnsi="Arial" w:cs="Arial"/>
          <w:color w:val="000000"/>
          <w:sz w:val="22"/>
          <w:szCs w:val="22"/>
        </w:rPr>
        <w:t>Wykonawca zobowiązuje się do zapłaty na rzecz Zamawiającego kar umownych w przypadku:</w:t>
      </w:r>
    </w:p>
    <w:p w14:paraId="2C7013EB" w14:textId="5AFD3D3A" w:rsidR="00FC48E1" w:rsidRPr="00906633" w:rsidRDefault="00FC48E1" w:rsidP="00FC48E1">
      <w:pPr>
        <w:spacing w:line="240" w:lineRule="atLeast"/>
        <w:ind w:left="709"/>
        <w:jc w:val="both"/>
        <w:rPr>
          <w:rFonts w:ascii="Arial" w:hAnsi="Arial" w:cs="Arial"/>
          <w:color w:val="000000"/>
          <w:sz w:val="22"/>
          <w:szCs w:val="22"/>
        </w:rPr>
      </w:pPr>
      <w:r>
        <w:rPr>
          <w:rFonts w:ascii="Arial" w:hAnsi="Arial" w:cs="Arial"/>
          <w:color w:val="000000"/>
          <w:sz w:val="22"/>
          <w:szCs w:val="22"/>
        </w:rPr>
        <w:t xml:space="preserve">a) </w:t>
      </w:r>
      <w:r w:rsidRPr="00906633">
        <w:rPr>
          <w:rFonts w:ascii="Arial" w:hAnsi="Arial" w:cs="Arial"/>
          <w:color w:val="000000"/>
          <w:sz w:val="22"/>
          <w:szCs w:val="22"/>
        </w:rPr>
        <w:t>z tytułu opóźnienia w dostawie zamówionych Przedmiotów umowy Wykonawca zapłaci na rzecz Zamawiającego karę umowną w wysokości </w:t>
      </w:r>
      <w:r w:rsidR="007A2920">
        <w:rPr>
          <w:rFonts w:ascii="Arial" w:hAnsi="Arial" w:cs="Arial"/>
          <w:color w:val="000000"/>
          <w:sz w:val="22"/>
          <w:szCs w:val="22"/>
          <w:u w:val="single"/>
        </w:rPr>
        <w:t>7</w:t>
      </w:r>
      <w:r w:rsidRPr="00906633">
        <w:rPr>
          <w:rFonts w:ascii="Arial" w:hAnsi="Arial" w:cs="Arial"/>
          <w:color w:val="000000"/>
          <w:sz w:val="22"/>
          <w:szCs w:val="22"/>
          <w:u w:val="single"/>
        </w:rPr>
        <w:t>%</w:t>
      </w:r>
      <w:r w:rsidRPr="00906633">
        <w:rPr>
          <w:rFonts w:ascii="Arial" w:hAnsi="Arial" w:cs="Arial"/>
          <w:color w:val="000000"/>
          <w:sz w:val="22"/>
          <w:szCs w:val="22"/>
        </w:rPr>
        <w:t xml:space="preserve"> wartości brutto opóźnionej dostawy, naliczaną za </w:t>
      </w:r>
      <w:r w:rsidRPr="00906633">
        <w:rPr>
          <w:rFonts w:ascii="Arial" w:hAnsi="Arial" w:cs="Arial"/>
          <w:color w:val="000000"/>
          <w:sz w:val="22"/>
          <w:szCs w:val="22"/>
          <w:u w:val="single"/>
        </w:rPr>
        <w:t>każdy rozpoczęty tydzień opóźnienia</w:t>
      </w:r>
      <w:r w:rsidRPr="00906633">
        <w:rPr>
          <w:rFonts w:ascii="Arial" w:hAnsi="Arial" w:cs="Arial"/>
          <w:color w:val="000000"/>
          <w:sz w:val="22"/>
          <w:szCs w:val="22"/>
        </w:rPr>
        <w:t xml:space="preserve">; kara w tej wysokości naliczana będzie przez czas opóźnienia liczony </w:t>
      </w:r>
      <w:r w:rsidRPr="00906633">
        <w:rPr>
          <w:rFonts w:ascii="Arial" w:hAnsi="Arial" w:cs="Arial"/>
          <w:color w:val="000000"/>
          <w:sz w:val="22"/>
          <w:szCs w:val="22"/>
          <w:u w:val="single"/>
        </w:rPr>
        <w:t>od tygodnia</w:t>
      </w:r>
      <w:r w:rsidRPr="00906633">
        <w:rPr>
          <w:rFonts w:ascii="Arial" w:hAnsi="Arial" w:cs="Arial"/>
          <w:color w:val="000000"/>
          <w:sz w:val="22"/>
          <w:szCs w:val="22"/>
        </w:rPr>
        <w:t xml:space="preserve">  zaoferowanego przez Wykonawcę i ustalonego w umowie terminu dostawy do </w:t>
      </w:r>
      <w:r w:rsidRPr="007C0E19">
        <w:rPr>
          <w:rFonts w:ascii="Arial" w:hAnsi="Arial" w:cs="Arial"/>
          <w:color w:val="000000"/>
          <w:sz w:val="22"/>
          <w:szCs w:val="22"/>
          <w:u w:val="single"/>
        </w:rPr>
        <w:t>maksymalnych 4 tygodni.</w:t>
      </w:r>
      <w:r w:rsidRPr="00906633">
        <w:rPr>
          <w:rFonts w:ascii="Arial" w:hAnsi="Arial" w:cs="Arial"/>
          <w:color w:val="000000"/>
          <w:sz w:val="22"/>
          <w:szCs w:val="22"/>
        </w:rPr>
        <w:t xml:space="preserve"> Po upływie </w:t>
      </w:r>
      <w:r w:rsidRPr="007C0E19">
        <w:rPr>
          <w:rFonts w:ascii="Arial" w:hAnsi="Arial" w:cs="Arial"/>
          <w:color w:val="000000"/>
          <w:sz w:val="22"/>
          <w:szCs w:val="22"/>
          <w:u w:val="single"/>
        </w:rPr>
        <w:t>4 tygodnia</w:t>
      </w:r>
      <w:r w:rsidRPr="00906633">
        <w:rPr>
          <w:rFonts w:ascii="Arial" w:hAnsi="Arial" w:cs="Arial"/>
          <w:color w:val="000000"/>
          <w:sz w:val="22"/>
          <w:szCs w:val="22"/>
        </w:rPr>
        <w:t xml:space="preserve"> zamawiający naliczy Wykonawcy karę umowną za opóźnienie w wysokości 0,2% wartości brutto niezrealizowanej </w:t>
      </w:r>
      <w:r w:rsidRPr="00906633">
        <w:rPr>
          <w:rStyle w:val="object"/>
          <w:rFonts w:ascii="Arial" w:hAnsi="Arial" w:cs="Arial"/>
          <w:color w:val="000000"/>
          <w:sz w:val="22"/>
          <w:szCs w:val="22"/>
        </w:rPr>
        <w:t>cz</w:t>
      </w:r>
      <w:r w:rsidRPr="00906633">
        <w:rPr>
          <w:rFonts w:ascii="Arial" w:hAnsi="Arial" w:cs="Arial"/>
          <w:color w:val="000000"/>
          <w:sz w:val="22"/>
          <w:szCs w:val="22"/>
        </w:rPr>
        <w:t xml:space="preserve">ęści zamówienia, liczoną za każdy </w:t>
      </w:r>
      <w:r w:rsidRPr="00906633">
        <w:rPr>
          <w:rFonts w:ascii="Arial" w:hAnsi="Arial" w:cs="Arial"/>
          <w:color w:val="000000"/>
          <w:sz w:val="22"/>
          <w:szCs w:val="22"/>
          <w:u w:val="single"/>
        </w:rPr>
        <w:t xml:space="preserve">rozpoczęty </w:t>
      </w:r>
      <w:r>
        <w:rPr>
          <w:rFonts w:ascii="Arial" w:hAnsi="Arial" w:cs="Arial"/>
          <w:color w:val="000000"/>
          <w:sz w:val="22"/>
          <w:szCs w:val="22"/>
          <w:u w:val="single"/>
        </w:rPr>
        <w:t>dzień</w:t>
      </w:r>
      <w:r w:rsidRPr="00906633">
        <w:rPr>
          <w:rFonts w:ascii="Arial" w:hAnsi="Arial" w:cs="Arial"/>
          <w:color w:val="000000"/>
          <w:sz w:val="22"/>
          <w:szCs w:val="22"/>
        </w:rPr>
        <w:t>  opóźnienia. Całkowita wartość kar umownych z tytułu opóźnienia w dostawie zamówionych Przedmiotów umowy nie może przekroczyć 40% wartości niezrealizowanej </w:t>
      </w:r>
      <w:r w:rsidRPr="00906633">
        <w:rPr>
          <w:rStyle w:val="object"/>
          <w:rFonts w:ascii="Arial" w:hAnsi="Arial" w:cs="Arial"/>
          <w:color w:val="000000"/>
          <w:sz w:val="22"/>
          <w:szCs w:val="22"/>
        </w:rPr>
        <w:t>cz</w:t>
      </w:r>
      <w:r w:rsidRPr="00906633">
        <w:rPr>
          <w:rFonts w:ascii="Arial" w:hAnsi="Arial" w:cs="Arial"/>
          <w:color w:val="000000"/>
          <w:sz w:val="22"/>
          <w:szCs w:val="22"/>
        </w:rPr>
        <w:t>ęści zamówienia brutto.</w:t>
      </w:r>
    </w:p>
    <w:p w14:paraId="62B8D6F1" w14:textId="77777777" w:rsidR="00FC48E1" w:rsidRPr="001977C5" w:rsidRDefault="00FC48E1" w:rsidP="00FC48E1">
      <w:pPr>
        <w:ind w:left="720"/>
        <w:jc w:val="both"/>
        <w:rPr>
          <w:rFonts w:ascii="Arial" w:hAnsi="Arial" w:cs="Arial"/>
          <w:sz w:val="22"/>
          <w:szCs w:val="22"/>
        </w:rPr>
      </w:pPr>
      <w:r>
        <w:rPr>
          <w:rFonts w:ascii="Arial" w:hAnsi="Arial" w:cs="Arial"/>
          <w:color w:val="000000"/>
          <w:sz w:val="22"/>
          <w:szCs w:val="22"/>
        </w:rPr>
        <w:t xml:space="preserve">b) </w:t>
      </w:r>
      <w:r w:rsidRPr="001977C5">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14:paraId="681ABAB5" w14:textId="77777777" w:rsidR="00FC48E1" w:rsidRPr="00D9215F" w:rsidRDefault="00FC48E1" w:rsidP="00FC48E1">
      <w:pPr>
        <w:ind w:left="720"/>
        <w:jc w:val="both"/>
        <w:rPr>
          <w:rFonts w:ascii="Arial" w:hAnsi="Arial" w:cs="Arial"/>
          <w:color w:val="000000"/>
          <w:sz w:val="22"/>
          <w:szCs w:val="22"/>
        </w:rPr>
      </w:pPr>
      <w:r w:rsidRPr="001977C5">
        <w:rPr>
          <w:rFonts w:ascii="Arial" w:hAnsi="Arial" w:cs="Arial"/>
          <w:color w:val="000000"/>
          <w:sz w:val="22"/>
          <w:szCs w:val="22"/>
        </w:rPr>
        <w:t>5 % łącznej wartości b</w:t>
      </w:r>
      <w:r>
        <w:rPr>
          <w:rFonts w:ascii="Arial" w:hAnsi="Arial" w:cs="Arial"/>
          <w:color w:val="000000"/>
          <w:sz w:val="22"/>
          <w:szCs w:val="22"/>
        </w:rPr>
        <w:t>rutto umowy,</w:t>
      </w:r>
    </w:p>
    <w:p w14:paraId="6479A5D1" w14:textId="77777777" w:rsidR="00FC48E1" w:rsidRPr="004E5182" w:rsidRDefault="00FC48E1" w:rsidP="00FC48E1">
      <w:pPr>
        <w:ind w:left="720"/>
        <w:jc w:val="both"/>
      </w:pPr>
      <w:r w:rsidRPr="003959AD">
        <w:rPr>
          <w:rFonts w:ascii="Arial" w:hAnsi="Arial" w:cs="Arial"/>
          <w:sz w:val="22"/>
          <w:szCs w:val="22"/>
        </w:rPr>
        <w:t>c) odstąpienia od umowy przez Zamawiającego ze skutkiem natychmiastowym w przypadku, gdy opóźnienie w dostawie będzie przekraczać 15 dni roboczych od dnia określonego na podstawie § 2 ust. 3a niniejszej umowy lub w przypadku trzykrotnej uzasadnionej reklamacji:</w:t>
      </w:r>
      <w:r w:rsidRPr="003959AD">
        <w:t xml:space="preserve"> </w:t>
      </w:r>
      <w:r w:rsidRPr="003959AD">
        <w:rPr>
          <w:rFonts w:ascii="Arial" w:hAnsi="Arial" w:cs="Arial"/>
          <w:sz w:val="22"/>
          <w:szCs w:val="22"/>
        </w:rPr>
        <w:t>5 % łącznej wartości brutto umowy.</w:t>
      </w:r>
    </w:p>
    <w:p w14:paraId="29DB2AA1" w14:textId="77777777" w:rsidR="00FC48E1" w:rsidRPr="001977C5" w:rsidRDefault="00FC48E1" w:rsidP="00FC48E1">
      <w:pPr>
        <w:numPr>
          <w:ilvl w:val="0"/>
          <w:numId w:val="28"/>
        </w:numPr>
        <w:jc w:val="both"/>
        <w:rPr>
          <w:rFonts w:ascii="Arial" w:hAnsi="Arial" w:cs="Arial"/>
          <w:sz w:val="22"/>
          <w:szCs w:val="22"/>
        </w:rPr>
      </w:pPr>
      <w:r w:rsidRPr="001977C5">
        <w:rPr>
          <w:rFonts w:ascii="Arial" w:hAnsi="Arial" w:cs="Arial"/>
          <w:color w:val="000000"/>
          <w:sz w:val="22"/>
          <w:szCs w:val="22"/>
        </w:rPr>
        <w:t>Zamawiający zobowiązuje się do zapłaty na rzecz Wykonawcy kar umownych. w przypadku nieuzasadnionego zerwania niniejszej umowy, Zamawiający  zapłaci na rzecz Wykon</w:t>
      </w:r>
      <w:r>
        <w:rPr>
          <w:rFonts w:ascii="Arial" w:hAnsi="Arial" w:cs="Arial"/>
          <w:color w:val="000000"/>
          <w:sz w:val="22"/>
          <w:szCs w:val="22"/>
        </w:rPr>
        <w:t>awcy karę umowną w wysokości:</w:t>
      </w:r>
      <w:r w:rsidRPr="001977C5">
        <w:rPr>
          <w:rFonts w:ascii="Arial" w:hAnsi="Arial" w:cs="Arial"/>
          <w:color w:val="000000"/>
          <w:sz w:val="22"/>
          <w:szCs w:val="22"/>
        </w:rPr>
        <w:t xml:space="preserve"> 5 % łącznej wartości brutto Przedmiotów umowy, których sprzedaż i dostawa jest przedmiotem ninie</w:t>
      </w:r>
      <w:r>
        <w:rPr>
          <w:rFonts w:ascii="Arial" w:hAnsi="Arial" w:cs="Arial"/>
          <w:color w:val="000000"/>
          <w:sz w:val="22"/>
          <w:szCs w:val="22"/>
        </w:rPr>
        <w:t>jszej umowy</w:t>
      </w:r>
      <w:r w:rsidRPr="001977C5">
        <w:rPr>
          <w:rFonts w:ascii="Arial" w:hAnsi="Arial" w:cs="Arial"/>
          <w:color w:val="000000"/>
          <w:sz w:val="22"/>
          <w:szCs w:val="22"/>
        </w:rPr>
        <w:t>,</w:t>
      </w:r>
    </w:p>
    <w:p w14:paraId="57FF24F3" w14:textId="77777777" w:rsidR="00FC48E1" w:rsidRPr="001977C5" w:rsidRDefault="00FC48E1" w:rsidP="00FC48E1">
      <w:pPr>
        <w:numPr>
          <w:ilvl w:val="0"/>
          <w:numId w:val="28"/>
        </w:numPr>
        <w:jc w:val="both"/>
        <w:rPr>
          <w:rFonts w:ascii="Arial" w:hAnsi="Arial" w:cs="Arial"/>
          <w:sz w:val="22"/>
          <w:szCs w:val="22"/>
        </w:rPr>
      </w:pPr>
      <w:r w:rsidRPr="001977C5">
        <w:rPr>
          <w:rFonts w:ascii="Arial" w:hAnsi="Arial" w:cs="Arial"/>
          <w:color w:val="000000"/>
          <w:sz w:val="22"/>
          <w:szCs w:val="22"/>
        </w:rPr>
        <w:t xml:space="preserve"> W przypadku, gdy Wykonawca nie dostarczy w wymaganym terminie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14:paraId="72395C89" w14:textId="77777777" w:rsidR="00FC48E1" w:rsidRPr="001977C5" w:rsidRDefault="00FC48E1" w:rsidP="00FC48E1">
      <w:pPr>
        <w:numPr>
          <w:ilvl w:val="0"/>
          <w:numId w:val="28"/>
        </w:numPr>
        <w:jc w:val="both"/>
        <w:rPr>
          <w:rFonts w:ascii="Arial" w:hAnsi="Arial" w:cs="Arial"/>
          <w:sz w:val="22"/>
          <w:szCs w:val="22"/>
        </w:rPr>
      </w:pPr>
      <w:r w:rsidRPr="001977C5">
        <w:rPr>
          <w:rFonts w:ascii="Arial" w:hAnsi="Arial" w:cs="Arial"/>
          <w:color w:val="000000"/>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1D9FE0F1" w14:textId="77777777" w:rsidR="00FC48E1" w:rsidRPr="00C30357" w:rsidRDefault="00FC48E1" w:rsidP="00FC48E1">
      <w:pPr>
        <w:numPr>
          <w:ilvl w:val="0"/>
          <w:numId w:val="28"/>
        </w:numPr>
        <w:jc w:val="both"/>
        <w:rPr>
          <w:rFonts w:ascii="Arial" w:hAnsi="Arial" w:cs="Arial"/>
          <w:sz w:val="22"/>
          <w:szCs w:val="22"/>
        </w:rPr>
      </w:pPr>
      <w:r w:rsidRPr="001977C5">
        <w:rPr>
          <w:rFonts w:ascii="Arial" w:hAnsi="Arial" w:cs="Arial"/>
          <w:color w:val="000000"/>
          <w:sz w:val="22"/>
          <w:szCs w:val="22"/>
        </w:rPr>
        <w:lastRenderedPageBreak/>
        <w:t xml:space="preserve"> Kary umowne wynikające z postanowień niniejszej umowy płatne będą przelewem na rachunek bankowy Zamawiającego w terminie 28 dni od daty wezwania Wykonawcy do ich zapłaty.</w:t>
      </w:r>
    </w:p>
    <w:p w14:paraId="19854A0E" w14:textId="77777777" w:rsidR="00FC48E1" w:rsidRPr="001977C5" w:rsidRDefault="00FC48E1" w:rsidP="00FC48E1">
      <w:pPr>
        <w:ind w:left="720"/>
        <w:jc w:val="both"/>
        <w:rPr>
          <w:rFonts w:ascii="Arial" w:hAnsi="Arial" w:cs="Arial"/>
          <w:sz w:val="22"/>
          <w:szCs w:val="22"/>
        </w:rPr>
      </w:pPr>
    </w:p>
    <w:p w14:paraId="2976C006" w14:textId="77777777" w:rsidR="00FC48E1" w:rsidRDefault="00FC48E1" w:rsidP="00FC48E1">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6</w:t>
      </w:r>
    </w:p>
    <w:p w14:paraId="4BB15DDA" w14:textId="0FED9455" w:rsidR="00FC48E1" w:rsidRPr="00A9441E" w:rsidRDefault="00FC48E1" w:rsidP="00FC48E1">
      <w:pPr>
        <w:pStyle w:val="ListParagraph1"/>
        <w:numPr>
          <w:ilvl w:val="0"/>
          <w:numId w:val="35"/>
        </w:numPr>
        <w:spacing w:after="0" w:line="240" w:lineRule="atLeast"/>
        <w:jc w:val="both"/>
        <w:rPr>
          <w:rFonts w:ascii="Arial" w:hAnsi="Arial" w:cs="Arial"/>
          <w:color w:val="000000"/>
        </w:rPr>
      </w:pPr>
      <w:r w:rsidRPr="00A9441E">
        <w:rPr>
          <w:rFonts w:ascii="Arial" w:hAnsi="Arial" w:cs="Arial"/>
        </w:rPr>
        <w:t xml:space="preserve">Zapłata za </w:t>
      </w:r>
      <w:r>
        <w:rPr>
          <w:rFonts w:ascii="Arial" w:hAnsi="Arial" w:cs="Arial"/>
        </w:rPr>
        <w:t>przedmiot umowy</w:t>
      </w:r>
      <w:r w:rsidRPr="00A9441E">
        <w:rPr>
          <w:rFonts w:ascii="Arial" w:hAnsi="Arial" w:cs="Arial"/>
        </w:rPr>
        <w:t xml:space="preserve"> nastąpi na </w:t>
      </w:r>
      <w:r>
        <w:rPr>
          <w:rFonts w:ascii="Arial" w:hAnsi="Arial" w:cs="Arial"/>
        </w:rPr>
        <w:t>podstawie prawidłowo wystawionych przez Wykonawcę faktur</w:t>
      </w:r>
      <w:r w:rsidRPr="00A9441E">
        <w:rPr>
          <w:rFonts w:ascii="Arial" w:hAnsi="Arial" w:cs="Arial"/>
        </w:rPr>
        <w:t xml:space="preserve"> VAT </w:t>
      </w:r>
      <w:r>
        <w:rPr>
          <w:rFonts w:ascii="Arial" w:hAnsi="Arial" w:cs="Arial"/>
          <w:color w:val="000000"/>
        </w:rPr>
        <w:t>w terminie 6</w:t>
      </w:r>
      <w:r w:rsidRPr="00A9441E">
        <w:rPr>
          <w:rFonts w:ascii="Arial" w:hAnsi="Arial" w:cs="Arial"/>
          <w:color w:val="000000"/>
        </w:rPr>
        <w:t xml:space="preserve">0 dni od dnia otrzymania przedmiotowej faktury przez Zamawiającego, w formie przelewu na rachunek bankowy Wykonawcy wskazany na fakturze. </w:t>
      </w:r>
      <w:r>
        <w:rPr>
          <w:rFonts w:ascii="Arial" w:hAnsi="Arial" w:cs="Arial"/>
          <w:color w:val="000000"/>
        </w:rPr>
        <w:t xml:space="preserve">Faktury wystawiane będą każdorazowo po wykonaniu części określonej w </w:t>
      </w:r>
      <w:r w:rsidRPr="00A9441E">
        <w:rPr>
          <w:rFonts w:ascii="Arial" w:hAnsi="Arial" w:cs="Arial"/>
          <w:color w:val="000000"/>
        </w:rPr>
        <w:t>§</w:t>
      </w:r>
      <w:r w:rsidR="00F34701">
        <w:rPr>
          <w:rFonts w:ascii="Arial" w:hAnsi="Arial" w:cs="Arial"/>
          <w:color w:val="000000"/>
        </w:rPr>
        <w:t xml:space="preserve"> </w:t>
      </w:r>
      <w:r>
        <w:rPr>
          <w:rFonts w:ascii="Arial" w:hAnsi="Arial" w:cs="Arial"/>
          <w:color w:val="000000"/>
        </w:rPr>
        <w:t>4 ust. 1 umowy.</w:t>
      </w:r>
    </w:p>
    <w:p w14:paraId="6E6A4C75" w14:textId="77777777" w:rsidR="00FC48E1" w:rsidRPr="00A9441E" w:rsidRDefault="00FC48E1" w:rsidP="00FC48E1">
      <w:pPr>
        <w:pStyle w:val="ListParagraph1"/>
        <w:numPr>
          <w:ilvl w:val="0"/>
          <w:numId w:val="35"/>
        </w:numPr>
        <w:spacing w:after="0" w:line="240" w:lineRule="atLeast"/>
        <w:jc w:val="both"/>
        <w:rPr>
          <w:rFonts w:ascii="Arial" w:hAnsi="Arial" w:cs="Arial"/>
        </w:rPr>
      </w:pPr>
      <w:r w:rsidRPr="00A9441E">
        <w:rPr>
          <w:rFonts w:ascii="Arial" w:hAnsi="Arial" w:cs="Arial"/>
        </w:rPr>
        <w:t>Podstawą wystawienia faktury przez Wykonawcę będzie podpisany przez Zamawiającego protokół odbioru Urządzenia, o którym mowa w § 3 ust. 10 niniejszej umowy.</w:t>
      </w:r>
    </w:p>
    <w:p w14:paraId="7F0423A7" w14:textId="77777777" w:rsidR="00FC48E1" w:rsidRPr="00A9441E" w:rsidRDefault="00FC48E1" w:rsidP="00FC48E1">
      <w:pPr>
        <w:autoSpaceDE w:val="0"/>
        <w:autoSpaceDN w:val="0"/>
        <w:adjustRightInd w:val="0"/>
        <w:spacing w:line="240" w:lineRule="atLeast"/>
        <w:jc w:val="center"/>
        <w:rPr>
          <w:rFonts w:ascii="Arial" w:hAnsi="Arial" w:cs="Arial"/>
          <w:color w:val="000000"/>
          <w:sz w:val="22"/>
          <w:szCs w:val="22"/>
        </w:rPr>
      </w:pPr>
    </w:p>
    <w:p w14:paraId="5CD8C74F" w14:textId="77777777" w:rsidR="00FC48E1" w:rsidRDefault="00FC48E1" w:rsidP="00FC48E1">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7</w:t>
      </w:r>
    </w:p>
    <w:p w14:paraId="03631578" w14:textId="77777777" w:rsidR="00FC48E1" w:rsidRPr="00E747B7" w:rsidRDefault="00FC48E1" w:rsidP="00FC48E1">
      <w:pPr>
        <w:pStyle w:val="Tekstpodstawowy"/>
        <w:numPr>
          <w:ilvl w:val="0"/>
          <w:numId w:val="36"/>
        </w:numPr>
        <w:spacing w:line="240" w:lineRule="atLeast"/>
        <w:rPr>
          <w:rFonts w:cs="Arial"/>
          <w:sz w:val="22"/>
        </w:rPr>
      </w:pPr>
      <w:r w:rsidRPr="00E747B7">
        <w:rPr>
          <w:rFonts w:cs="Arial"/>
          <w:color w:val="000000"/>
          <w:sz w:val="22"/>
          <w:szCs w:val="22"/>
        </w:rPr>
        <w:t>Osobami odpowiedzialnymi za realizację niniejszej umowy są:</w:t>
      </w:r>
      <w:r w:rsidRPr="00E747B7">
        <w:rPr>
          <w:rFonts w:cs="Arial"/>
          <w:color w:val="000000"/>
          <w:sz w:val="22"/>
          <w:szCs w:val="22"/>
        </w:rPr>
        <w:br/>
        <w:t xml:space="preserve">ze strony Wykonawcy – ..............................tel. ....................................., </w:t>
      </w:r>
      <w:r w:rsidRPr="00E747B7">
        <w:rPr>
          <w:rFonts w:cs="Arial"/>
          <w:color w:val="000000"/>
          <w:sz w:val="22"/>
          <w:szCs w:val="22"/>
        </w:rPr>
        <w:br/>
        <w:t xml:space="preserve">ze strony Zamawiającego –  </w:t>
      </w:r>
      <w:proofErr w:type="spellStart"/>
      <w:r w:rsidRPr="00E747B7">
        <w:rPr>
          <w:rFonts w:cs="Arial"/>
          <w:sz w:val="22"/>
        </w:rPr>
        <w:t>Prof.dr</w:t>
      </w:r>
      <w:proofErr w:type="spellEnd"/>
      <w:r w:rsidRPr="00E747B7">
        <w:rPr>
          <w:rFonts w:cs="Arial"/>
          <w:sz w:val="22"/>
        </w:rPr>
        <w:t xml:space="preserve"> </w:t>
      </w:r>
      <w:proofErr w:type="spellStart"/>
      <w:r w:rsidRPr="00E747B7">
        <w:rPr>
          <w:rFonts w:cs="Arial"/>
          <w:sz w:val="22"/>
        </w:rPr>
        <w:t>hab.n.med</w:t>
      </w:r>
      <w:proofErr w:type="spellEnd"/>
      <w:r w:rsidRPr="00E747B7">
        <w:rPr>
          <w:rFonts w:cs="Arial"/>
          <w:sz w:val="22"/>
        </w:rPr>
        <w:t xml:space="preserve">. Wojciech Golusiński Ordynator Oddziału Chirurgii Głowy i Szyi i Onkologii Laryngologicznej  </w:t>
      </w:r>
      <w:proofErr w:type="spellStart"/>
      <w:r w:rsidRPr="00E747B7">
        <w:rPr>
          <w:rFonts w:cs="Arial"/>
          <w:sz w:val="22"/>
        </w:rPr>
        <w:t>tel</w:t>
      </w:r>
      <w:proofErr w:type="spellEnd"/>
      <w:r w:rsidRPr="00E747B7">
        <w:rPr>
          <w:rFonts w:cs="Arial"/>
          <w:sz w:val="22"/>
        </w:rPr>
        <w:t xml:space="preserve"> 61/88 50 914  i/lub </w:t>
      </w:r>
    </w:p>
    <w:p w14:paraId="0B3B4210" w14:textId="77777777" w:rsidR="00FC48E1" w:rsidRDefault="00FC48E1" w:rsidP="00FC48E1">
      <w:pPr>
        <w:pStyle w:val="Tekstpodstawowy"/>
        <w:spacing w:line="240" w:lineRule="atLeast"/>
        <w:ind w:left="720"/>
        <w:jc w:val="left"/>
        <w:rPr>
          <w:rFonts w:cs="Arial"/>
          <w:sz w:val="22"/>
        </w:rPr>
      </w:pPr>
      <w:r w:rsidRPr="00E747B7">
        <w:rPr>
          <w:rFonts w:cs="Arial"/>
          <w:sz w:val="22"/>
        </w:rPr>
        <w:t xml:space="preserve">mgr Anna Czapla Z-ca Kierownika CBO - Położna oddziałowa </w:t>
      </w:r>
      <w:proofErr w:type="spellStart"/>
      <w:r w:rsidRPr="00E747B7">
        <w:rPr>
          <w:rFonts w:cs="Arial"/>
          <w:sz w:val="22"/>
        </w:rPr>
        <w:t>tel</w:t>
      </w:r>
      <w:proofErr w:type="spellEnd"/>
      <w:r w:rsidRPr="00E747B7">
        <w:rPr>
          <w:rFonts w:cs="Arial"/>
          <w:sz w:val="22"/>
        </w:rPr>
        <w:t xml:space="preserve"> 61/88 50</w:t>
      </w:r>
      <w:r>
        <w:rPr>
          <w:rFonts w:cs="Arial"/>
          <w:sz w:val="22"/>
        </w:rPr>
        <w:t> </w:t>
      </w:r>
      <w:r w:rsidRPr="00E747B7">
        <w:rPr>
          <w:rFonts w:cs="Arial"/>
          <w:sz w:val="22"/>
        </w:rPr>
        <w:t>839</w:t>
      </w:r>
    </w:p>
    <w:p w14:paraId="7B620C64" w14:textId="77777777" w:rsidR="00FC48E1" w:rsidRPr="00E747B7" w:rsidRDefault="00FC48E1" w:rsidP="00FC48E1">
      <w:pPr>
        <w:pStyle w:val="Tekstpodstawowy"/>
        <w:numPr>
          <w:ilvl w:val="0"/>
          <w:numId w:val="36"/>
        </w:numPr>
        <w:spacing w:line="240" w:lineRule="atLeast"/>
        <w:jc w:val="left"/>
        <w:rPr>
          <w:rFonts w:cs="Arial"/>
          <w:color w:val="000000"/>
          <w:sz w:val="22"/>
          <w:szCs w:val="22"/>
        </w:rPr>
      </w:pPr>
      <w:r w:rsidRPr="00E747B7">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E747B7">
        <w:rPr>
          <w:rFonts w:cs="Arial"/>
          <w:color w:val="000000"/>
          <w:sz w:val="22"/>
          <w:szCs w:val="22"/>
        </w:rPr>
        <w:br/>
      </w:r>
    </w:p>
    <w:p w14:paraId="7B825B73" w14:textId="77777777" w:rsidR="00FC48E1" w:rsidRDefault="00FC48E1" w:rsidP="00FC48E1">
      <w:pPr>
        <w:spacing w:line="240" w:lineRule="atLeast"/>
        <w:jc w:val="center"/>
        <w:rPr>
          <w:rFonts w:ascii="Arial" w:hAnsi="Arial" w:cs="Arial"/>
          <w:sz w:val="22"/>
          <w:szCs w:val="22"/>
        </w:rPr>
      </w:pPr>
      <w:r w:rsidRPr="00A9441E">
        <w:rPr>
          <w:rFonts w:ascii="Arial" w:hAnsi="Arial" w:cs="Arial"/>
          <w:sz w:val="22"/>
          <w:szCs w:val="22"/>
        </w:rPr>
        <w:t xml:space="preserve">§ </w:t>
      </w:r>
      <w:r>
        <w:rPr>
          <w:rFonts w:ascii="Arial" w:hAnsi="Arial" w:cs="Arial"/>
          <w:sz w:val="22"/>
          <w:szCs w:val="22"/>
        </w:rPr>
        <w:t>8</w:t>
      </w:r>
    </w:p>
    <w:p w14:paraId="52FB462F" w14:textId="77777777" w:rsidR="00FC48E1" w:rsidRPr="003959AD" w:rsidRDefault="00FC48E1" w:rsidP="00FC48E1">
      <w:pPr>
        <w:numPr>
          <w:ilvl w:val="0"/>
          <w:numId w:val="39"/>
        </w:numPr>
        <w:spacing w:line="240" w:lineRule="atLeast"/>
        <w:jc w:val="both"/>
        <w:rPr>
          <w:rFonts w:ascii="Arial" w:hAnsi="Arial" w:cs="Arial"/>
          <w:sz w:val="22"/>
          <w:szCs w:val="22"/>
        </w:rPr>
      </w:pPr>
      <w:r w:rsidRPr="003959AD">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14:paraId="0CC05936" w14:textId="77777777" w:rsidR="00FC48E1" w:rsidRPr="003959AD" w:rsidRDefault="00FC48E1" w:rsidP="00FC48E1">
      <w:pPr>
        <w:numPr>
          <w:ilvl w:val="0"/>
          <w:numId w:val="39"/>
        </w:numPr>
        <w:spacing w:line="240" w:lineRule="atLeast"/>
        <w:jc w:val="both"/>
        <w:rPr>
          <w:rFonts w:ascii="Arial" w:hAnsi="Arial" w:cs="Arial"/>
          <w:sz w:val="22"/>
          <w:szCs w:val="22"/>
        </w:rPr>
      </w:pPr>
      <w:r w:rsidRPr="003959AD">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4A2B21D1" w14:textId="77777777" w:rsidR="00FC48E1" w:rsidRPr="003959AD" w:rsidRDefault="00FC48E1" w:rsidP="00FC48E1">
      <w:pPr>
        <w:spacing w:line="240" w:lineRule="atLeast"/>
        <w:ind w:left="720"/>
        <w:jc w:val="both"/>
        <w:rPr>
          <w:rFonts w:ascii="Arial" w:hAnsi="Arial" w:cs="Arial"/>
          <w:sz w:val="22"/>
          <w:szCs w:val="22"/>
        </w:rPr>
      </w:pPr>
      <w:r w:rsidRPr="003959A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73BD276A" w14:textId="77777777" w:rsidR="00FC48E1" w:rsidRPr="00992C7F" w:rsidRDefault="00FC48E1" w:rsidP="00FC48E1">
      <w:pPr>
        <w:numPr>
          <w:ilvl w:val="0"/>
          <w:numId w:val="39"/>
        </w:numPr>
        <w:spacing w:line="240" w:lineRule="atLeast"/>
        <w:jc w:val="both"/>
        <w:rPr>
          <w:rFonts w:ascii="Arial" w:hAnsi="Arial" w:cs="Arial"/>
          <w:sz w:val="22"/>
          <w:szCs w:val="22"/>
        </w:rPr>
      </w:pPr>
      <w:r w:rsidRPr="00992C7F">
        <w:rPr>
          <w:rFonts w:ascii="Arial" w:hAnsi="Arial" w:cs="Arial"/>
          <w:color w:val="000000"/>
          <w:sz w:val="22"/>
          <w:szCs w:val="22"/>
        </w:rPr>
        <w:t>Wszelkie zmiany i uzupełnienia niniejszej umowy wymagają zachowania formy pisemnej pod rygorem nieważności.</w:t>
      </w:r>
    </w:p>
    <w:p w14:paraId="3A9DFB34" w14:textId="77777777" w:rsidR="00FC48E1" w:rsidRDefault="00FC48E1" w:rsidP="00FC48E1">
      <w:pPr>
        <w:numPr>
          <w:ilvl w:val="0"/>
          <w:numId w:val="39"/>
        </w:numPr>
        <w:spacing w:line="240" w:lineRule="atLeast"/>
        <w:jc w:val="both"/>
        <w:rPr>
          <w:rFonts w:ascii="Arial" w:hAnsi="Arial" w:cs="Arial"/>
          <w:sz w:val="22"/>
          <w:szCs w:val="22"/>
        </w:rPr>
      </w:pPr>
      <w:r>
        <w:rPr>
          <w:rFonts w:ascii="Arial" w:hAnsi="Arial" w:cs="Arial"/>
          <w:sz w:val="22"/>
          <w:szCs w:val="22"/>
        </w:rPr>
        <w:t> </w:t>
      </w:r>
      <w:r w:rsidRPr="00FB53FC">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14:paraId="59BAD0BB" w14:textId="77777777" w:rsidR="00FC48E1" w:rsidRDefault="00FC48E1" w:rsidP="00FC48E1">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 xml:space="preserve">wskazanych w § 2 ust. 5, </w:t>
      </w:r>
    </w:p>
    <w:p w14:paraId="6EE683C7" w14:textId="77777777" w:rsidR="00FC48E1" w:rsidRDefault="00FC48E1" w:rsidP="00FC48E1">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 xml:space="preserve">wskazanych w § 5 </w:t>
      </w:r>
      <w:r>
        <w:rPr>
          <w:rFonts w:ascii="Arial" w:hAnsi="Arial" w:cs="Arial"/>
          <w:sz w:val="22"/>
          <w:szCs w:val="22"/>
        </w:rPr>
        <w:t>ust. 3</w:t>
      </w:r>
    </w:p>
    <w:p w14:paraId="1C5A4E13" w14:textId="77777777" w:rsidR="00FC48E1" w:rsidRDefault="00FC48E1" w:rsidP="00FC48E1">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14:paraId="4F71EE37" w14:textId="77777777" w:rsidR="00FC48E1" w:rsidRDefault="00FC48E1" w:rsidP="00FC48E1">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14:paraId="60CCA07A" w14:textId="77777777" w:rsidR="00FC48E1" w:rsidRDefault="00FC48E1" w:rsidP="00FC48E1">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14:paraId="253542C3" w14:textId="77777777" w:rsidR="00FC48E1" w:rsidRDefault="00FC48E1" w:rsidP="00FC48E1">
      <w:pPr>
        <w:spacing w:line="240" w:lineRule="atLeast"/>
        <w:ind w:left="720"/>
        <w:jc w:val="both"/>
        <w:rPr>
          <w:rFonts w:ascii="Arial" w:hAnsi="Arial" w:cs="Arial"/>
          <w:sz w:val="22"/>
          <w:szCs w:val="22"/>
        </w:rPr>
      </w:pPr>
      <w:r w:rsidRPr="00FB53FC">
        <w:rPr>
          <w:rFonts w:ascii="Arial" w:hAnsi="Arial" w:cs="Arial"/>
          <w:sz w:val="22"/>
          <w:szCs w:val="22"/>
        </w:rPr>
        <w:lastRenderedPageBreak/>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14:paraId="074EEF89" w14:textId="77777777" w:rsidR="00FC48E1" w:rsidRDefault="00FC48E1" w:rsidP="00FC48E1">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14:paraId="7A481330" w14:textId="77777777" w:rsidR="00FC48E1" w:rsidRPr="00992C7F" w:rsidRDefault="00FC48E1" w:rsidP="00FC48E1">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14:paraId="3A151006" w14:textId="77777777" w:rsidR="00FC48E1" w:rsidRPr="00992C7F" w:rsidRDefault="00FC48E1" w:rsidP="00FC48E1">
      <w:pPr>
        <w:numPr>
          <w:ilvl w:val="0"/>
          <w:numId w:val="39"/>
        </w:numPr>
        <w:spacing w:line="240" w:lineRule="atLeast"/>
        <w:jc w:val="both"/>
        <w:rPr>
          <w:rFonts w:ascii="Arial" w:hAnsi="Arial" w:cs="Arial"/>
          <w:sz w:val="22"/>
          <w:szCs w:val="22"/>
        </w:rPr>
      </w:pP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14:paraId="55148C1F" w14:textId="77777777" w:rsidR="00FC48E1" w:rsidRPr="00992C7F" w:rsidRDefault="00FC48E1" w:rsidP="00FC48E1">
      <w:pPr>
        <w:numPr>
          <w:ilvl w:val="0"/>
          <w:numId w:val="39"/>
        </w:numPr>
        <w:spacing w:line="240" w:lineRule="atLeast"/>
        <w:jc w:val="both"/>
        <w:rPr>
          <w:rFonts w:ascii="Arial" w:hAnsi="Arial" w:cs="Arial"/>
          <w:sz w:val="22"/>
          <w:szCs w:val="22"/>
        </w:rPr>
      </w:pPr>
      <w:r w:rsidRPr="00992C7F">
        <w:rPr>
          <w:rFonts w:ascii="Arial" w:hAnsi="Arial" w:cs="Arial"/>
          <w:color w:val="000000"/>
          <w:sz w:val="22"/>
          <w:szCs w:val="22"/>
        </w:rPr>
        <w:t>Umowa niniejsza została sporządzona w dwóch jednobrzmiących egzemplarzach – po jednym egzemplarzu dla każdej ze Stron.</w:t>
      </w:r>
    </w:p>
    <w:p w14:paraId="10506837" w14:textId="77777777" w:rsidR="00FC48E1" w:rsidRDefault="00FC48E1" w:rsidP="00FC48E1">
      <w:pPr>
        <w:ind w:left="708"/>
        <w:rPr>
          <w:rFonts w:ascii="Arial" w:hAnsi="Arial" w:cs="Arial"/>
          <w:b/>
          <w:color w:val="000000"/>
          <w:sz w:val="22"/>
          <w:szCs w:val="22"/>
        </w:rPr>
      </w:pPr>
    </w:p>
    <w:p w14:paraId="77BACF7B" w14:textId="77777777" w:rsidR="00FC48E1" w:rsidRDefault="00FC48E1" w:rsidP="00FC48E1">
      <w:pPr>
        <w:autoSpaceDE w:val="0"/>
        <w:autoSpaceDN w:val="0"/>
        <w:adjustRightInd w:val="0"/>
        <w:spacing w:line="240" w:lineRule="atLeast"/>
        <w:jc w:val="center"/>
        <w:rPr>
          <w:rFonts w:ascii="Arial" w:hAnsi="Arial" w:cs="Arial"/>
          <w:color w:val="000000"/>
          <w:sz w:val="22"/>
          <w:szCs w:val="22"/>
        </w:rPr>
      </w:pPr>
    </w:p>
    <w:p w14:paraId="54B6A927" w14:textId="77777777" w:rsidR="00FC48E1" w:rsidRPr="00A9441E" w:rsidRDefault="00FC48E1" w:rsidP="00FC48E1">
      <w:pPr>
        <w:autoSpaceDE w:val="0"/>
        <w:autoSpaceDN w:val="0"/>
        <w:adjustRightInd w:val="0"/>
        <w:spacing w:line="240" w:lineRule="atLeast"/>
        <w:rPr>
          <w:rFonts w:ascii="Arial" w:hAnsi="Arial" w:cs="Arial"/>
          <w:color w:val="000000"/>
          <w:sz w:val="22"/>
          <w:szCs w:val="22"/>
        </w:rPr>
      </w:pPr>
    </w:p>
    <w:p w14:paraId="7E842697" w14:textId="28603BED" w:rsidR="00FC48E1" w:rsidRPr="004F5EC9" w:rsidRDefault="00FC48E1" w:rsidP="00FC48E1">
      <w:pPr>
        <w:autoSpaceDE w:val="0"/>
        <w:autoSpaceDN w:val="0"/>
        <w:adjustRightInd w:val="0"/>
        <w:spacing w:line="240" w:lineRule="atLeast"/>
        <w:rPr>
          <w:rFonts w:ascii="Arial" w:hAnsi="Arial" w:cs="Arial"/>
          <w:color w:val="000000"/>
          <w:sz w:val="22"/>
          <w:szCs w:val="22"/>
        </w:rPr>
      </w:pPr>
      <w:r w:rsidRPr="00A9441E">
        <w:rPr>
          <w:rFonts w:ascii="Arial" w:hAnsi="Arial" w:cs="Arial"/>
          <w:color w:val="000000"/>
          <w:sz w:val="22"/>
          <w:szCs w:val="22"/>
        </w:rPr>
        <w:t xml:space="preserve">Wykonawca:        </w:t>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00F34701">
        <w:rPr>
          <w:rFonts w:ascii="Arial" w:hAnsi="Arial" w:cs="Arial"/>
          <w:color w:val="000000"/>
          <w:sz w:val="22"/>
          <w:szCs w:val="22"/>
        </w:rPr>
        <w:t xml:space="preserve"> </w:t>
      </w:r>
      <w:r w:rsidRPr="00A9441E">
        <w:rPr>
          <w:rFonts w:ascii="Arial" w:hAnsi="Arial" w:cs="Arial"/>
          <w:color w:val="000000"/>
          <w:sz w:val="22"/>
          <w:szCs w:val="22"/>
        </w:rPr>
        <w:t>Zamawiaj</w:t>
      </w:r>
      <w:r w:rsidRPr="00A9441E">
        <w:rPr>
          <w:rFonts w:ascii="Arial" w:eastAsia="TimesNewRoman" w:hAnsi="Arial" w:cs="Arial"/>
          <w:color w:val="000000"/>
          <w:sz w:val="22"/>
          <w:szCs w:val="22"/>
        </w:rPr>
        <w:t>ą</w:t>
      </w:r>
      <w:r w:rsidRPr="00A9441E">
        <w:rPr>
          <w:rFonts w:ascii="Arial" w:hAnsi="Arial" w:cs="Arial"/>
          <w:color w:val="000000"/>
          <w:sz w:val="22"/>
          <w:szCs w:val="22"/>
        </w:rPr>
        <w:t>cy:</w:t>
      </w:r>
    </w:p>
    <w:p w14:paraId="2EC95E80" w14:textId="77777777" w:rsidR="00FC48E1" w:rsidRDefault="00FC48E1" w:rsidP="00FC48E1">
      <w:pPr>
        <w:tabs>
          <w:tab w:val="left" w:pos="5812"/>
        </w:tabs>
        <w:jc w:val="right"/>
        <w:rPr>
          <w:rFonts w:ascii="Arial" w:hAnsi="Arial" w:cs="Arial"/>
          <w:b/>
          <w:sz w:val="22"/>
          <w:szCs w:val="22"/>
        </w:rPr>
      </w:pPr>
    </w:p>
    <w:p w14:paraId="7E3B20D9" w14:textId="77777777" w:rsidR="00FC48E1" w:rsidRPr="00A9441E" w:rsidRDefault="00FC48E1" w:rsidP="00FC48E1">
      <w:pPr>
        <w:tabs>
          <w:tab w:val="left" w:pos="5812"/>
        </w:tabs>
        <w:jc w:val="right"/>
        <w:rPr>
          <w:rFonts w:ascii="Arial" w:hAnsi="Arial" w:cs="Arial"/>
          <w:b/>
          <w:sz w:val="22"/>
          <w:szCs w:val="22"/>
        </w:rPr>
      </w:pPr>
    </w:p>
    <w:p w14:paraId="3D68288E" w14:textId="77777777" w:rsidR="00FC48E1" w:rsidRPr="00A9441E" w:rsidRDefault="00FC48E1" w:rsidP="00FC48E1">
      <w:pPr>
        <w:tabs>
          <w:tab w:val="left" w:pos="1545"/>
          <w:tab w:val="left" w:pos="5812"/>
          <w:tab w:val="right" w:pos="9072"/>
        </w:tabs>
        <w:rPr>
          <w:rFonts w:ascii="Arial" w:hAnsi="Arial" w:cs="Arial"/>
          <w:b/>
          <w:sz w:val="22"/>
          <w:szCs w:val="22"/>
        </w:rPr>
      </w:pPr>
      <w:r w:rsidRPr="00A9441E">
        <w:rPr>
          <w:rFonts w:ascii="Arial" w:hAnsi="Arial" w:cs="Arial"/>
          <w:b/>
          <w:sz w:val="22"/>
          <w:szCs w:val="22"/>
        </w:rPr>
        <w:t>____________________</w:t>
      </w:r>
      <w:r w:rsidRPr="00A9441E">
        <w:rPr>
          <w:rFonts w:ascii="Arial" w:hAnsi="Arial" w:cs="Arial"/>
          <w:b/>
          <w:sz w:val="22"/>
          <w:szCs w:val="22"/>
        </w:rPr>
        <w:tab/>
        <w:t>__________________________</w:t>
      </w:r>
    </w:p>
    <w:p w14:paraId="5FE8B603" w14:textId="77777777" w:rsidR="00FC48E1" w:rsidRDefault="00FC48E1" w:rsidP="00FC48E1">
      <w:pPr>
        <w:spacing w:line="276" w:lineRule="auto"/>
        <w:jc w:val="both"/>
        <w:rPr>
          <w:rFonts w:ascii="Arial" w:hAnsi="Arial" w:cs="Arial"/>
          <w:b/>
          <w:sz w:val="22"/>
          <w:szCs w:val="22"/>
        </w:rPr>
      </w:pPr>
    </w:p>
    <w:p w14:paraId="7D9B768A" w14:textId="77777777" w:rsidR="00FC48E1" w:rsidRDefault="00FC48E1" w:rsidP="00FC48E1">
      <w:pPr>
        <w:spacing w:line="276" w:lineRule="auto"/>
        <w:jc w:val="both"/>
        <w:rPr>
          <w:rFonts w:ascii="Arial" w:hAnsi="Arial" w:cs="Arial"/>
          <w:b/>
          <w:sz w:val="22"/>
          <w:szCs w:val="22"/>
        </w:rPr>
      </w:pPr>
    </w:p>
    <w:p w14:paraId="501F8A16" w14:textId="77777777" w:rsidR="00FC48E1" w:rsidRDefault="00FC48E1" w:rsidP="00FC48E1">
      <w:pPr>
        <w:spacing w:line="276" w:lineRule="auto"/>
        <w:jc w:val="both"/>
        <w:rPr>
          <w:rFonts w:ascii="Arial" w:hAnsi="Arial" w:cs="Arial"/>
          <w:b/>
          <w:sz w:val="22"/>
          <w:szCs w:val="22"/>
        </w:rPr>
      </w:pPr>
    </w:p>
    <w:p w14:paraId="1FFEE079" w14:textId="77777777" w:rsidR="00310762" w:rsidRDefault="00310762" w:rsidP="00DB05B5">
      <w:pPr>
        <w:tabs>
          <w:tab w:val="left" w:pos="5812"/>
        </w:tabs>
        <w:spacing w:line="240" w:lineRule="atLeast"/>
        <w:jc w:val="right"/>
        <w:rPr>
          <w:rFonts w:ascii="Arial" w:hAnsi="Arial" w:cs="Arial"/>
          <w:b/>
          <w:sz w:val="22"/>
          <w:szCs w:val="22"/>
        </w:rPr>
      </w:pPr>
    </w:p>
    <w:p w14:paraId="0FF64D1D" w14:textId="77777777" w:rsidR="00310762" w:rsidRDefault="00310762" w:rsidP="00DB05B5">
      <w:pPr>
        <w:tabs>
          <w:tab w:val="left" w:pos="5812"/>
        </w:tabs>
        <w:spacing w:line="240" w:lineRule="atLeast"/>
        <w:jc w:val="right"/>
        <w:rPr>
          <w:rFonts w:ascii="Arial" w:hAnsi="Arial" w:cs="Arial"/>
          <w:b/>
          <w:sz w:val="22"/>
          <w:szCs w:val="22"/>
        </w:rPr>
      </w:pPr>
    </w:p>
    <w:p w14:paraId="76F90C20" w14:textId="77777777" w:rsidR="00310762" w:rsidRDefault="00310762" w:rsidP="00DB05B5">
      <w:pPr>
        <w:tabs>
          <w:tab w:val="left" w:pos="5812"/>
        </w:tabs>
        <w:spacing w:line="240" w:lineRule="atLeast"/>
        <w:jc w:val="right"/>
        <w:rPr>
          <w:rFonts w:ascii="Arial" w:hAnsi="Arial" w:cs="Arial"/>
          <w:b/>
          <w:sz w:val="22"/>
          <w:szCs w:val="22"/>
        </w:rPr>
      </w:pPr>
    </w:p>
    <w:p w14:paraId="4B53297A" w14:textId="77777777" w:rsidR="00310762" w:rsidRDefault="00310762" w:rsidP="00DB05B5">
      <w:pPr>
        <w:tabs>
          <w:tab w:val="left" w:pos="5812"/>
        </w:tabs>
        <w:spacing w:line="240" w:lineRule="atLeast"/>
        <w:jc w:val="right"/>
        <w:rPr>
          <w:rFonts w:ascii="Arial" w:hAnsi="Arial" w:cs="Arial"/>
          <w:b/>
          <w:sz w:val="22"/>
          <w:szCs w:val="22"/>
        </w:rPr>
      </w:pPr>
    </w:p>
    <w:p w14:paraId="506AFEEB" w14:textId="77777777" w:rsidR="00310762" w:rsidRDefault="00310762" w:rsidP="00DB05B5">
      <w:pPr>
        <w:tabs>
          <w:tab w:val="left" w:pos="5812"/>
        </w:tabs>
        <w:spacing w:line="240" w:lineRule="atLeast"/>
        <w:jc w:val="right"/>
        <w:rPr>
          <w:rFonts w:ascii="Arial" w:hAnsi="Arial" w:cs="Arial"/>
          <w:b/>
          <w:sz w:val="22"/>
          <w:szCs w:val="22"/>
        </w:rPr>
      </w:pPr>
    </w:p>
    <w:p w14:paraId="33C24FCB" w14:textId="77777777" w:rsidR="00310762" w:rsidRDefault="00310762" w:rsidP="00DB05B5">
      <w:pPr>
        <w:tabs>
          <w:tab w:val="left" w:pos="5812"/>
        </w:tabs>
        <w:spacing w:line="240" w:lineRule="atLeast"/>
        <w:jc w:val="right"/>
        <w:rPr>
          <w:rFonts w:ascii="Arial" w:hAnsi="Arial" w:cs="Arial"/>
          <w:b/>
          <w:sz w:val="22"/>
          <w:szCs w:val="22"/>
        </w:rPr>
      </w:pPr>
    </w:p>
    <w:p w14:paraId="407BF118" w14:textId="77777777" w:rsidR="00310762" w:rsidRDefault="00310762" w:rsidP="00DB05B5">
      <w:pPr>
        <w:tabs>
          <w:tab w:val="left" w:pos="5812"/>
        </w:tabs>
        <w:spacing w:line="240" w:lineRule="atLeast"/>
        <w:jc w:val="right"/>
        <w:rPr>
          <w:rFonts w:ascii="Arial" w:hAnsi="Arial" w:cs="Arial"/>
          <w:b/>
          <w:sz w:val="22"/>
          <w:szCs w:val="22"/>
        </w:rPr>
      </w:pPr>
    </w:p>
    <w:p w14:paraId="6DDCF118" w14:textId="77777777" w:rsidR="00310762" w:rsidRDefault="00310762" w:rsidP="00DB05B5">
      <w:pPr>
        <w:tabs>
          <w:tab w:val="left" w:pos="5812"/>
        </w:tabs>
        <w:spacing w:line="240" w:lineRule="atLeast"/>
        <w:jc w:val="right"/>
        <w:rPr>
          <w:rFonts w:ascii="Arial" w:hAnsi="Arial" w:cs="Arial"/>
          <w:b/>
          <w:sz w:val="22"/>
          <w:szCs w:val="22"/>
        </w:rPr>
      </w:pPr>
    </w:p>
    <w:p w14:paraId="3B910FD5" w14:textId="77777777" w:rsidR="000C3B66" w:rsidRDefault="000C3B66" w:rsidP="00DB05B5">
      <w:pPr>
        <w:tabs>
          <w:tab w:val="left" w:pos="5812"/>
        </w:tabs>
        <w:spacing w:line="240" w:lineRule="atLeast"/>
        <w:jc w:val="right"/>
        <w:rPr>
          <w:rFonts w:ascii="Arial" w:hAnsi="Arial" w:cs="Arial"/>
          <w:b/>
          <w:sz w:val="22"/>
          <w:szCs w:val="22"/>
        </w:rPr>
      </w:pPr>
    </w:p>
    <w:p w14:paraId="471941E2" w14:textId="77777777" w:rsidR="000C3B66" w:rsidRDefault="000C3B66" w:rsidP="00DB05B5">
      <w:pPr>
        <w:tabs>
          <w:tab w:val="left" w:pos="5812"/>
        </w:tabs>
        <w:spacing w:line="240" w:lineRule="atLeast"/>
        <w:jc w:val="right"/>
        <w:rPr>
          <w:rFonts w:ascii="Arial" w:hAnsi="Arial" w:cs="Arial"/>
          <w:b/>
          <w:sz w:val="22"/>
          <w:szCs w:val="22"/>
        </w:rPr>
      </w:pPr>
    </w:p>
    <w:p w14:paraId="2F015D55" w14:textId="77777777" w:rsidR="000C3B66" w:rsidRDefault="000C3B66" w:rsidP="00DB05B5">
      <w:pPr>
        <w:tabs>
          <w:tab w:val="left" w:pos="5812"/>
        </w:tabs>
        <w:spacing w:line="240" w:lineRule="atLeast"/>
        <w:jc w:val="right"/>
        <w:rPr>
          <w:rFonts w:ascii="Arial" w:hAnsi="Arial" w:cs="Arial"/>
          <w:b/>
          <w:sz w:val="22"/>
          <w:szCs w:val="22"/>
        </w:rPr>
      </w:pPr>
    </w:p>
    <w:p w14:paraId="25BC9590" w14:textId="77777777" w:rsidR="00FC48E1" w:rsidRDefault="00FC48E1" w:rsidP="00DB05B5">
      <w:pPr>
        <w:tabs>
          <w:tab w:val="left" w:pos="5812"/>
        </w:tabs>
        <w:spacing w:line="240" w:lineRule="atLeast"/>
        <w:jc w:val="right"/>
        <w:rPr>
          <w:rFonts w:ascii="Arial" w:hAnsi="Arial" w:cs="Arial"/>
          <w:b/>
          <w:sz w:val="22"/>
          <w:szCs w:val="22"/>
        </w:rPr>
      </w:pPr>
    </w:p>
    <w:p w14:paraId="4EC284BC" w14:textId="77777777" w:rsidR="00FC48E1" w:rsidRDefault="00FC48E1" w:rsidP="00DB05B5">
      <w:pPr>
        <w:tabs>
          <w:tab w:val="left" w:pos="5812"/>
        </w:tabs>
        <w:spacing w:line="240" w:lineRule="atLeast"/>
        <w:jc w:val="right"/>
        <w:rPr>
          <w:rFonts w:ascii="Arial" w:hAnsi="Arial" w:cs="Arial"/>
          <w:b/>
          <w:sz w:val="22"/>
          <w:szCs w:val="22"/>
        </w:rPr>
      </w:pPr>
    </w:p>
    <w:p w14:paraId="176B0ED2" w14:textId="77777777" w:rsidR="00FC48E1" w:rsidRDefault="00FC48E1" w:rsidP="00DB05B5">
      <w:pPr>
        <w:tabs>
          <w:tab w:val="left" w:pos="5812"/>
        </w:tabs>
        <w:spacing w:line="240" w:lineRule="atLeast"/>
        <w:jc w:val="right"/>
        <w:rPr>
          <w:rFonts w:ascii="Arial" w:hAnsi="Arial" w:cs="Arial"/>
          <w:b/>
          <w:sz w:val="22"/>
          <w:szCs w:val="22"/>
        </w:rPr>
      </w:pPr>
    </w:p>
    <w:p w14:paraId="0EE7ABAC" w14:textId="77777777" w:rsidR="00F34701" w:rsidRDefault="00F34701" w:rsidP="00DB05B5">
      <w:pPr>
        <w:tabs>
          <w:tab w:val="left" w:pos="5812"/>
        </w:tabs>
        <w:spacing w:line="240" w:lineRule="atLeast"/>
        <w:jc w:val="right"/>
        <w:rPr>
          <w:rFonts w:ascii="Arial" w:hAnsi="Arial" w:cs="Arial"/>
          <w:b/>
          <w:sz w:val="22"/>
          <w:szCs w:val="22"/>
        </w:rPr>
      </w:pPr>
    </w:p>
    <w:p w14:paraId="68B19E47" w14:textId="77777777" w:rsidR="00F34701" w:rsidRDefault="00F34701" w:rsidP="00DB05B5">
      <w:pPr>
        <w:tabs>
          <w:tab w:val="left" w:pos="5812"/>
        </w:tabs>
        <w:spacing w:line="240" w:lineRule="atLeast"/>
        <w:jc w:val="right"/>
        <w:rPr>
          <w:rFonts w:ascii="Arial" w:hAnsi="Arial" w:cs="Arial"/>
          <w:b/>
          <w:sz w:val="22"/>
          <w:szCs w:val="22"/>
        </w:rPr>
      </w:pPr>
    </w:p>
    <w:p w14:paraId="0111FDDC" w14:textId="77777777" w:rsidR="00F34701" w:rsidRDefault="00F34701" w:rsidP="00DB05B5">
      <w:pPr>
        <w:tabs>
          <w:tab w:val="left" w:pos="5812"/>
        </w:tabs>
        <w:spacing w:line="240" w:lineRule="atLeast"/>
        <w:jc w:val="right"/>
        <w:rPr>
          <w:rFonts w:ascii="Arial" w:hAnsi="Arial" w:cs="Arial"/>
          <w:b/>
          <w:sz w:val="22"/>
          <w:szCs w:val="22"/>
        </w:rPr>
      </w:pPr>
    </w:p>
    <w:p w14:paraId="01243EB2" w14:textId="77777777" w:rsidR="00FC48E1" w:rsidRDefault="00FC48E1" w:rsidP="00DB05B5">
      <w:pPr>
        <w:tabs>
          <w:tab w:val="left" w:pos="5812"/>
        </w:tabs>
        <w:spacing w:line="240" w:lineRule="atLeast"/>
        <w:jc w:val="right"/>
        <w:rPr>
          <w:rFonts w:ascii="Arial" w:hAnsi="Arial" w:cs="Arial"/>
          <w:b/>
          <w:sz w:val="22"/>
          <w:szCs w:val="22"/>
        </w:rPr>
      </w:pPr>
    </w:p>
    <w:p w14:paraId="6685F32D" w14:textId="77777777" w:rsidR="00FC48E1" w:rsidRDefault="00FC48E1" w:rsidP="00DB05B5">
      <w:pPr>
        <w:tabs>
          <w:tab w:val="left" w:pos="5812"/>
        </w:tabs>
        <w:spacing w:line="240" w:lineRule="atLeast"/>
        <w:jc w:val="right"/>
        <w:rPr>
          <w:rFonts w:ascii="Arial" w:hAnsi="Arial" w:cs="Arial"/>
          <w:b/>
          <w:sz w:val="22"/>
          <w:szCs w:val="22"/>
        </w:rPr>
      </w:pPr>
    </w:p>
    <w:p w14:paraId="3BCEEE40" w14:textId="77777777" w:rsidR="00FC48E1" w:rsidRDefault="00FC48E1" w:rsidP="00DB05B5">
      <w:pPr>
        <w:tabs>
          <w:tab w:val="left" w:pos="5812"/>
        </w:tabs>
        <w:spacing w:line="240" w:lineRule="atLeast"/>
        <w:jc w:val="right"/>
        <w:rPr>
          <w:rFonts w:ascii="Arial" w:hAnsi="Arial" w:cs="Arial"/>
          <w:b/>
          <w:sz w:val="22"/>
          <w:szCs w:val="22"/>
        </w:rPr>
      </w:pPr>
    </w:p>
    <w:p w14:paraId="6AE97B17" w14:textId="74A5F14A" w:rsidR="000A6649" w:rsidRPr="00ED39AF" w:rsidRDefault="006864A4"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lastRenderedPageBreak/>
        <w:t>Załą</w:t>
      </w:r>
      <w:r w:rsidR="000A6649" w:rsidRPr="00ED39AF">
        <w:rPr>
          <w:rFonts w:ascii="Arial" w:hAnsi="Arial" w:cs="Arial"/>
          <w:b/>
          <w:sz w:val="22"/>
          <w:szCs w:val="22"/>
        </w:rPr>
        <w:t xml:space="preserve">cznik nr 7 do </w:t>
      </w:r>
      <w:proofErr w:type="spellStart"/>
      <w:r w:rsidR="000A6649" w:rsidRPr="00ED39AF">
        <w:rPr>
          <w:rFonts w:ascii="Arial" w:hAnsi="Arial" w:cs="Arial"/>
          <w:b/>
          <w:sz w:val="22"/>
          <w:szCs w:val="22"/>
        </w:rPr>
        <w:t>siwz</w:t>
      </w:r>
      <w:proofErr w:type="spellEnd"/>
      <w:r w:rsidR="000A6649" w:rsidRPr="00ED39AF">
        <w:rPr>
          <w:rFonts w:ascii="Arial" w:hAnsi="Arial" w:cs="Arial"/>
          <w:b/>
          <w:sz w:val="22"/>
          <w:szCs w:val="22"/>
        </w:rPr>
        <w:t xml:space="preserve"> </w:t>
      </w:r>
    </w:p>
    <w:p w14:paraId="090723D2" w14:textId="77777777" w:rsidR="00FC48E1" w:rsidRDefault="00FC48E1" w:rsidP="00FC48E1">
      <w:pPr>
        <w:ind w:left="708"/>
        <w:rPr>
          <w:rFonts w:ascii="Arial" w:hAnsi="Arial" w:cs="Arial"/>
          <w:b/>
          <w:color w:val="000000"/>
          <w:sz w:val="22"/>
          <w:szCs w:val="22"/>
        </w:rPr>
      </w:pPr>
    </w:p>
    <w:p w14:paraId="71F5DDF7" w14:textId="77777777" w:rsidR="00FC48E1" w:rsidRPr="008057C3" w:rsidRDefault="00FC48E1" w:rsidP="00FC48E1">
      <w:pPr>
        <w:ind w:left="708"/>
        <w:rPr>
          <w:rFonts w:ascii="Arial" w:hAnsi="Arial" w:cs="Arial"/>
          <w:b/>
          <w:color w:val="000000"/>
          <w:sz w:val="22"/>
          <w:szCs w:val="22"/>
        </w:rPr>
      </w:pPr>
      <w:r w:rsidRPr="008057C3">
        <w:rPr>
          <w:rFonts w:ascii="Arial" w:hAnsi="Arial" w:cs="Arial"/>
          <w:b/>
          <w:color w:val="000000"/>
          <w:sz w:val="22"/>
          <w:szCs w:val="22"/>
        </w:rPr>
        <w:t>Opis przedmiotu zamówienia</w:t>
      </w:r>
      <w:r>
        <w:rPr>
          <w:rFonts w:ascii="Arial" w:hAnsi="Arial" w:cs="Arial"/>
          <w:b/>
          <w:color w:val="000000"/>
          <w:sz w:val="22"/>
          <w:szCs w:val="22"/>
        </w:rPr>
        <w:t xml:space="preserve"> – PARAMETRY TECHNICZNE</w:t>
      </w:r>
    </w:p>
    <w:p w14:paraId="00515328" w14:textId="77777777" w:rsidR="00FC48E1" w:rsidRDefault="00FC48E1" w:rsidP="00FC48E1">
      <w:pPr>
        <w:rPr>
          <w:b/>
          <w:sz w:val="28"/>
          <w:szCs w:val="28"/>
          <w:u w:val="single"/>
        </w:rPr>
      </w:pPr>
    </w:p>
    <w:p w14:paraId="4AEFD3E9" w14:textId="77777777" w:rsidR="00FC48E1" w:rsidRDefault="00FC48E1" w:rsidP="00FC48E1">
      <w:proofErr w:type="spellStart"/>
      <w:r>
        <w:rPr>
          <w:b/>
          <w:sz w:val="28"/>
          <w:szCs w:val="28"/>
          <w:u w:val="single"/>
        </w:rPr>
        <w:t>Retractor</w:t>
      </w:r>
      <w:proofErr w:type="spellEnd"/>
      <w:r>
        <w:rPr>
          <w:b/>
          <w:sz w:val="28"/>
          <w:szCs w:val="28"/>
          <w:u w:val="single"/>
        </w:rPr>
        <w:t xml:space="preserve"> </w:t>
      </w:r>
      <w:r w:rsidRPr="001B2989">
        <w:rPr>
          <w:b/>
          <w:sz w:val="28"/>
          <w:szCs w:val="28"/>
          <w:u w:val="single"/>
        </w:rPr>
        <w:t xml:space="preserve"> </w:t>
      </w:r>
      <w:r>
        <w:rPr>
          <w:b/>
          <w:sz w:val="28"/>
          <w:szCs w:val="28"/>
          <w:u w:val="single"/>
        </w:rPr>
        <w:t>(</w:t>
      </w:r>
      <w:proofErr w:type="spellStart"/>
      <w:r>
        <w:rPr>
          <w:b/>
          <w:sz w:val="28"/>
          <w:szCs w:val="28"/>
          <w:u w:val="single"/>
        </w:rPr>
        <w:t>Retraktor</w:t>
      </w:r>
      <w:proofErr w:type="spellEnd"/>
      <w:r w:rsidRPr="001B2989">
        <w:rPr>
          <w:b/>
          <w:sz w:val="28"/>
          <w:szCs w:val="28"/>
        </w:rPr>
        <w:t>)</w:t>
      </w:r>
      <w:r w:rsidRPr="001B2989">
        <w:rPr>
          <w:b/>
        </w:rPr>
        <w:t xml:space="preserve"> </w:t>
      </w:r>
      <w:r>
        <w:t xml:space="preserve">– rozwieracz do jamy ustnej, urządzenie modułowe z regulacją wieloosiową do zabiegów chirurgicznych wykonywanych przez jamę ustną.  </w:t>
      </w:r>
    </w:p>
    <w:p w14:paraId="6DA17C31" w14:textId="77777777" w:rsidR="00FC48E1" w:rsidRDefault="00FC48E1" w:rsidP="00FC48E1">
      <w:pPr>
        <w:rPr>
          <w:rFonts w:ascii="Arial" w:hAnsi="Arial" w:cs="Arial"/>
          <w:sz w:val="22"/>
          <w:szCs w:val="22"/>
          <w:u w:val="single"/>
        </w:rPr>
      </w:pPr>
    </w:p>
    <w:p w14:paraId="67265743" w14:textId="77777777" w:rsidR="00FC48E1" w:rsidRPr="00BC133E" w:rsidRDefault="00FC48E1" w:rsidP="00FC48E1">
      <w:pPr>
        <w:tabs>
          <w:tab w:val="left" w:pos="3969"/>
        </w:tabs>
        <w:spacing w:line="240" w:lineRule="atLeast"/>
        <w:rPr>
          <w:b/>
          <w:szCs w:val="22"/>
        </w:rPr>
      </w:pPr>
      <w:r w:rsidRPr="00BC133E">
        <w:rPr>
          <w:b/>
          <w:szCs w:val="22"/>
        </w:rPr>
        <w:t>Producent:_______________________________________________*</w:t>
      </w:r>
    </w:p>
    <w:p w14:paraId="44EEA218" w14:textId="77777777" w:rsidR="00FC48E1" w:rsidRPr="00BC133E" w:rsidRDefault="00FC48E1" w:rsidP="00FC48E1">
      <w:pPr>
        <w:tabs>
          <w:tab w:val="left" w:pos="3969"/>
        </w:tabs>
        <w:spacing w:line="240" w:lineRule="atLeast"/>
        <w:rPr>
          <w:b/>
          <w:szCs w:val="22"/>
        </w:rPr>
      </w:pPr>
      <w:r w:rsidRPr="00BC133E">
        <w:rPr>
          <w:b/>
          <w:szCs w:val="22"/>
        </w:rPr>
        <w:t>Kraj:_____________________________________________________*</w:t>
      </w:r>
    </w:p>
    <w:p w14:paraId="11CD5D1F" w14:textId="77777777" w:rsidR="00FC48E1" w:rsidRPr="00BC133E" w:rsidRDefault="00FC48E1" w:rsidP="00FC48E1">
      <w:pPr>
        <w:tabs>
          <w:tab w:val="left" w:pos="3969"/>
        </w:tabs>
        <w:spacing w:line="240" w:lineRule="atLeast"/>
        <w:rPr>
          <w:b/>
          <w:szCs w:val="22"/>
        </w:rPr>
      </w:pPr>
      <w:r>
        <w:rPr>
          <w:b/>
          <w:szCs w:val="22"/>
        </w:rPr>
        <w:t>Model /</w:t>
      </w:r>
      <w:r w:rsidRPr="00BC133E">
        <w:rPr>
          <w:b/>
          <w:szCs w:val="22"/>
        </w:rPr>
        <w:t>typ:_______________________________________________*</w:t>
      </w:r>
    </w:p>
    <w:p w14:paraId="0E7A1F0B" w14:textId="77777777" w:rsidR="00FC48E1" w:rsidRPr="00BC133E" w:rsidRDefault="00FC48E1" w:rsidP="00FC48E1">
      <w:pPr>
        <w:tabs>
          <w:tab w:val="left" w:pos="3969"/>
        </w:tabs>
        <w:spacing w:line="240" w:lineRule="atLeast"/>
        <w:rPr>
          <w:sz w:val="22"/>
          <w:szCs w:val="22"/>
        </w:rPr>
      </w:pPr>
      <w:r w:rsidRPr="00BC133E">
        <w:rPr>
          <w:b/>
          <w:szCs w:val="22"/>
        </w:rPr>
        <w:t xml:space="preserve">Rok produkcji </w:t>
      </w:r>
      <w:r w:rsidRPr="005422BC">
        <w:rPr>
          <w:b/>
          <w:i/>
          <w:szCs w:val="22"/>
          <w:vertAlign w:val="subscript"/>
        </w:rPr>
        <w:t>[</w:t>
      </w:r>
      <w:r w:rsidRPr="005422BC">
        <w:rPr>
          <w:b/>
          <w:bCs/>
          <w:i/>
          <w:szCs w:val="22"/>
          <w:vertAlign w:val="subscript"/>
        </w:rPr>
        <w:t>nie wcześniej niż 2018r.]</w:t>
      </w:r>
      <w:r w:rsidRPr="00BC133E">
        <w:rPr>
          <w:b/>
          <w:szCs w:val="22"/>
        </w:rPr>
        <w:t xml:space="preserve"> _______________________*</w:t>
      </w:r>
      <w:r>
        <w:rPr>
          <w:b/>
          <w:szCs w:val="22"/>
        </w:rPr>
        <w:t xml:space="preserve">     </w:t>
      </w:r>
      <w:r w:rsidRPr="00D85E6B">
        <w:rPr>
          <w:i/>
          <w:sz w:val="22"/>
          <w:szCs w:val="22"/>
          <w:vertAlign w:val="subscript"/>
        </w:rPr>
        <w:t xml:space="preserve">*wypełnia </w:t>
      </w:r>
      <w:r>
        <w:rPr>
          <w:i/>
          <w:sz w:val="22"/>
          <w:szCs w:val="22"/>
          <w:vertAlign w:val="subscript"/>
        </w:rPr>
        <w:t>Oferent</w:t>
      </w:r>
    </w:p>
    <w:p w14:paraId="7E05A5FC" w14:textId="77777777" w:rsidR="00FC48E1" w:rsidRPr="00ED0EFE" w:rsidRDefault="00FC48E1" w:rsidP="00FC48E1">
      <w:pPr>
        <w:rPr>
          <w:b/>
          <w:u w:val="single"/>
        </w:rPr>
      </w:pPr>
    </w:p>
    <w:tbl>
      <w:tblPr>
        <w:tblW w:w="9000" w:type="dxa"/>
        <w:tblInd w:w="55" w:type="dxa"/>
        <w:tblCellMar>
          <w:left w:w="70" w:type="dxa"/>
          <w:right w:w="70" w:type="dxa"/>
        </w:tblCellMar>
        <w:tblLook w:val="04A0" w:firstRow="1" w:lastRow="0" w:firstColumn="1" w:lastColumn="0" w:noHBand="0" w:noVBand="1"/>
      </w:tblPr>
      <w:tblGrid>
        <w:gridCol w:w="6605"/>
        <w:gridCol w:w="1171"/>
        <w:gridCol w:w="1224"/>
      </w:tblGrid>
      <w:tr w:rsidR="00FC48E1" w:rsidRPr="00ED0EFE" w14:paraId="28BC2E6C" w14:textId="77777777" w:rsidTr="00F34701">
        <w:trPr>
          <w:trHeight w:val="315"/>
        </w:trPr>
        <w:tc>
          <w:tcPr>
            <w:tcW w:w="7080" w:type="dxa"/>
            <w:tcBorders>
              <w:top w:val="single" w:sz="8" w:space="0" w:color="auto"/>
              <w:left w:val="single" w:sz="8" w:space="0" w:color="auto"/>
              <w:bottom w:val="single" w:sz="8" w:space="0" w:color="auto"/>
              <w:right w:val="single" w:sz="8" w:space="0" w:color="auto"/>
            </w:tcBorders>
            <w:shd w:val="clear" w:color="auto" w:fill="auto"/>
          </w:tcPr>
          <w:p w14:paraId="39BDAF35" w14:textId="77777777" w:rsidR="00FC48E1" w:rsidRPr="00ED0EFE" w:rsidRDefault="00FC48E1" w:rsidP="00F34701">
            <w:pPr>
              <w:jc w:val="center"/>
              <w:rPr>
                <w:rFonts w:ascii="Calibri" w:hAnsi="Calibri" w:cs="Calibri"/>
                <w:color w:val="000000"/>
              </w:rPr>
            </w:pPr>
            <w:r w:rsidRPr="00ED0EFE">
              <w:rPr>
                <w:b/>
                <w:u w:val="single"/>
              </w:rPr>
              <w:t>Opis ogólny</w:t>
            </w:r>
          </w:p>
        </w:tc>
        <w:tc>
          <w:tcPr>
            <w:tcW w:w="960" w:type="dxa"/>
            <w:tcBorders>
              <w:top w:val="single" w:sz="8" w:space="0" w:color="auto"/>
              <w:left w:val="nil"/>
              <w:bottom w:val="single" w:sz="8" w:space="0" w:color="auto"/>
              <w:right w:val="single" w:sz="8" w:space="0" w:color="auto"/>
            </w:tcBorders>
            <w:shd w:val="clear" w:color="auto" w:fill="auto"/>
          </w:tcPr>
          <w:p w14:paraId="3CF74511" w14:textId="77777777" w:rsidR="00FC48E1" w:rsidRPr="00ED0EFE" w:rsidRDefault="00FC48E1" w:rsidP="00F34701">
            <w:pPr>
              <w:jc w:val="center"/>
              <w:rPr>
                <w:rFonts w:ascii="Calibri" w:hAnsi="Calibri" w:cs="Calibri"/>
                <w:color w:val="000000"/>
              </w:rPr>
            </w:pPr>
            <w:r>
              <w:rPr>
                <w:rFonts w:ascii="Calibri" w:hAnsi="Calibri" w:cs="Calibri"/>
                <w:color w:val="000000"/>
              </w:rPr>
              <w:t>WYMAGANE</w:t>
            </w:r>
          </w:p>
        </w:tc>
        <w:tc>
          <w:tcPr>
            <w:tcW w:w="960" w:type="dxa"/>
            <w:tcBorders>
              <w:top w:val="single" w:sz="8" w:space="0" w:color="auto"/>
              <w:left w:val="nil"/>
              <w:bottom w:val="single" w:sz="8" w:space="0" w:color="auto"/>
              <w:right w:val="single" w:sz="8" w:space="0" w:color="auto"/>
            </w:tcBorders>
          </w:tcPr>
          <w:p w14:paraId="75217B95" w14:textId="77777777" w:rsidR="00FC48E1" w:rsidRDefault="00FC48E1" w:rsidP="00F34701">
            <w:pPr>
              <w:jc w:val="center"/>
              <w:rPr>
                <w:rFonts w:ascii="Calibri" w:hAnsi="Calibri" w:cs="Calibri"/>
                <w:color w:val="000000"/>
              </w:rPr>
            </w:pPr>
            <w:r>
              <w:rPr>
                <w:rFonts w:ascii="Calibri" w:hAnsi="Calibri" w:cs="Calibri"/>
                <w:color w:val="000000"/>
              </w:rPr>
              <w:t>OFEROWANE</w:t>
            </w:r>
          </w:p>
          <w:p w14:paraId="208EFE3D" w14:textId="77777777" w:rsidR="00FC48E1" w:rsidRPr="00ED0EFE" w:rsidRDefault="00FC48E1" w:rsidP="00F34701">
            <w:pPr>
              <w:jc w:val="center"/>
              <w:rPr>
                <w:rFonts w:ascii="Calibri" w:hAnsi="Calibri" w:cs="Calibri"/>
                <w:color w:val="000000"/>
              </w:rPr>
            </w:pPr>
            <w:r>
              <w:rPr>
                <w:rFonts w:ascii="Calibri" w:hAnsi="Calibri" w:cs="Calibri"/>
                <w:color w:val="000000"/>
              </w:rPr>
              <w:t>Wypełnia Oferent</w:t>
            </w:r>
          </w:p>
        </w:tc>
      </w:tr>
      <w:tr w:rsidR="00FC48E1" w:rsidRPr="00ED0EFE" w14:paraId="2C71886E" w14:textId="77777777" w:rsidTr="007A2920">
        <w:trPr>
          <w:trHeight w:val="315"/>
        </w:trPr>
        <w:tc>
          <w:tcPr>
            <w:tcW w:w="7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4DAAEB" w14:textId="77777777" w:rsidR="00FC48E1" w:rsidRPr="00ED0EFE" w:rsidRDefault="00FC48E1" w:rsidP="007A2920">
            <w:pPr>
              <w:rPr>
                <w:rFonts w:ascii="Calibri" w:hAnsi="Calibri" w:cs="Calibri"/>
                <w:color w:val="000000"/>
              </w:rPr>
            </w:pPr>
            <w:r w:rsidRPr="00ED0EFE">
              <w:rPr>
                <w:rFonts w:ascii="Calibri" w:hAnsi="Calibri" w:cs="Calibri"/>
                <w:color w:val="000000"/>
              </w:rPr>
              <w:t>Urządzenie wielomodułowe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CA2D05C"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960" w:type="dxa"/>
            <w:tcBorders>
              <w:top w:val="single" w:sz="8" w:space="0" w:color="auto"/>
              <w:left w:val="nil"/>
              <w:bottom w:val="single" w:sz="8" w:space="0" w:color="auto"/>
              <w:right w:val="single" w:sz="8" w:space="0" w:color="auto"/>
            </w:tcBorders>
          </w:tcPr>
          <w:p w14:paraId="0D205535" w14:textId="77777777" w:rsidR="00FC48E1" w:rsidRPr="00ED0EFE" w:rsidRDefault="00FC48E1" w:rsidP="007A2920">
            <w:pPr>
              <w:jc w:val="center"/>
              <w:rPr>
                <w:rFonts w:ascii="Calibri" w:hAnsi="Calibri" w:cs="Calibri"/>
                <w:color w:val="000000"/>
              </w:rPr>
            </w:pPr>
          </w:p>
        </w:tc>
      </w:tr>
      <w:tr w:rsidR="00FC48E1" w:rsidRPr="00ED0EFE" w14:paraId="214F02A7" w14:textId="77777777" w:rsidTr="007A2920">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1A8BA3F4" w14:textId="77777777" w:rsidR="00FC48E1" w:rsidRPr="00ED0EFE" w:rsidRDefault="00FC48E1" w:rsidP="007A2920">
            <w:pPr>
              <w:rPr>
                <w:rFonts w:ascii="Calibri" w:hAnsi="Calibri" w:cs="Calibri"/>
                <w:color w:val="000000"/>
              </w:rPr>
            </w:pPr>
            <w:r w:rsidRPr="00ED0EFE">
              <w:rPr>
                <w:rFonts w:ascii="Calibri" w:hAnsi="Calibri" w:cs="Calibri"/>
                <w:color w:val="000000"/>
              </w:rPr>
              <w:t>Regulacja wieloosiowa</w:t>
            </w:r>
            <w:r>
              <w:rPr>
                <w:rFonts w:ascii="Calibri" w:hAnsi="Calibri" w:cs="Calibri"/>
                <w:color w:val="000000"/>
              </w:rPr>
              <w:t xml:space="preserve"> łopatek (kąt w przód-tył, wyżej-niżej, w prawo – w lewo)</w:t>
            </w:r>
          </w:p>
        </w:tc>
        <w:tc>
          <w:tcPr>
            <w:tcW w:w="960" w:type="dxa"/>
            <w:tcBorders>
              <w:top w:val="nil"/>
              <w:left w:val="nil"/>
              <w:bottom w:val="single" w:sz="8" w:space="0" w:color="auto"/>
              <w:right w:val="single" w:sz="8" w:space="0" w:color="auto"/>
            </w:tcBorders>
            <w:shd w:val="clear" w:color="auto" w:fill="auto"/>
            <w:vAlign w:val="center"/>
            <w:hideMark/>
          </w:tcPr>
          <w:p w14:paraId="7A1D7FC2"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960" w:type="dxa"/>
            <w:tcBorders>
              <w:top w:val="nil"/>
              <w:left w:val="nil"/>
              <w:bottom w:val="single" w:sz="8" w:space="0" w:color="auto"/>
              <w:right w:val="single" w:sz="8" w:space="0" w:color="auto"/>
            </w:tcBorders>
          </w:tcPr>
          <w:p w14:paraId="58BB378D" w14:textId="77777777" w:rsidR="00FC48E1" w:rsidRPr="00ED0EFE" w:rsidRDefault="00FC48E1" w:rsidP="007A2920">
            <w:pPr>
              <w:jc w:val="center"/>
              <w:rPr>
                <w:rFonts w:ascii="Calibri" w:hAnsi="Calibri" w:cs="Calibri"/>
                <w:color w:val="000000"/>
              </w:rPr>
            </w:pPr>
          </w:p>
        </w:tc>
      </w:tr>
      <w:tr w:rsidR="00FC48E1" w:rsidRPr="00ED0EFE" w14:paraId="3A5BD79F" w14:textId="77777777" w:rsidTr="007A2920">
        <w:trPr>
          <w:trHeight w:val="315"/>
        </w:trPr>
        <w:tc>
          <w:tcPr>
            <w:tcW w:w="7080" w:type="dxa"/>
            <w:tcBorders>
              <w:top w:val="nil"/>
              <w:left w:val="single" w:sz="8" w:space="0" w:color="auto"/>
              <w:bottom w:val="single" w:sz="8" w:space="0" w:color="auto"/>
              <w:right w:val="single" w:sz="8" w:space="0" w:color="auto"/>
            </w:tcBorders>
            <w:shd w:val="clear" w:color="auto" w:fill="auto"/>
            <w:vAlign w:val="center"/>
            <w:hideMark/>
          </w:tcPr>
          <w:p w14:paraId="6F257FC1" w14:textId="77777777" w:rsidR="00FC48E1" w:rsidRPr="00ED0EFE" w:rsidRDefault="00FC48E1" w:rsidP="007A2920">
            <w:pPr>
              <w:rPr>
                <w:rFonts w:ascii="Calibri" w:hAnsi="Calibri" w:cs="Calibri"/>
                <w:color w:val="000000"/>
              </w:rPr>
            </w:pPr>
            <w:r w:rsidRPr="00ED0EFE">
              <w:rPr>
                <w:rFonts w:ascii="Calibri" w:hAnsi="Calibri" w:cs="Calibri"/>
                <w:color w:val="000000"/>
              </w:rPr>
              <w:t>Wymienne łopatki do języka z kanałem do odsysania dymu</w:t>
            </w:r>
          </w:p>
        </w:tc>
        <w:tc>
          <w:tcPr>
            <w:tcW w:w="960" w:type="dxa"/>
            <w:tcBorders>
              <w:top w:val="nil"/>
              <w:left w:val="nil"/>
              <w:bottom w:val="single" w:sz="8" w:space="0" w:color="auto"/>
              <w:right w:val="single" w:sz="8" w:space="0" w:color="auto"/>
            </w:tcBorders>
            <w:shd w:val="clear" w:color="auto" w:fill="auto"/>
            <w:vAlign w:val="center"/>
            <w:hideMark/>
          </w:tcPr>
          <w:p w14:paraId="0CA30D12"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960" w:type="dxa"/>
            <w:tcBorders>
              <w:top w:val="nil"/>
              <w:left w:val="nil"/>
              <w:bottom w:val="single" w:sz="8" w:space="0" w:color="auto"/>
              <w:right w:val="single" w:sz="8" w:space="0" w:color="auto"/>
            </w:tcBorders>
          </w:tcPr>
          <w:p w14:paraId="66392C0D" w14:textId="77777777" w:rsidR="00FC48E1" w:rsidRPr="00ED0EFE" w:rsidRDefault="00FC48E1" w:rsidP="007A2920">
            <w:pPr>
              <w:jc w:val="center"/>
              <w:rPr>
                <w:rFonts w:ascii="Calibri" w:hAnsi="Calibri" w:cs="Calibri"/>
                <w:color w:val="000000"/>
              </w:rPr>
            </w:pPr>
          </w:p>
        </w:tc>
      </w:tr>
    </w:tbl>
    <w:p w14:paraId="706BD3FD" w14:textId="77777777" w:rsidR="00FC48E1" w:rsidRDefault="00FC48E1" w:rsidP="00FC48E1">
      <w:pPr>
        <w:rPr>
          <w:b/>
        </w:rPr>
      </w:pPr>
    </w:p>
    <w:tbl>
      <w:tblPr>
        <w:tblW w:w="9000" w:type="dxa"/>
        <w:tblInd w:w="55" w:type="dxa"/>
        <w:tblCellMar>
          <w:left w:w="70" w:type="dxa"/>
          <w:right w:w="70" w:type="dxa"/>
        </w:tblCellMar>
        <w:tblLook w:val="04A0" w:firstRow="1" w:lastRow="0" w:firstColumn="1" w:lastColumn="0" w:noHBand="0" w:noVBand="1"/>
      </w:tblPr>
      <w:tblGrid>
        <w:gridCol w:w="6605"/>
        <w:gridCol w:w="1171"/>
        <w:gridCol w:w="1224"/>
      </w:tblGrid>
      <w:tr w:rsidR="00FC48E1" w:rsidRPr="00ED0EFE" w14:paraId="4E38D5B4" w14:textId="77777777" w:rsidTr="00F34701">
        <w:trPr>
          <w:trHeight w:val="383"/>
        </w:trPr>
        <w:tc>
          <w:tcPr>
            <w:tcW w:w="6605" w:type="dxa"/>
            <w:tcBorders>
              <w:top w:val="single" w:sz="8" w:space="0" w:color="auto"/>
              <w:left w:val="single" w:sz="8" w:space="0" w:color="auto"/>
              <w:bottom w:val="single" w:sz="8" w:space="0" w:color="auto"/>
              <w:right w:val="single" w:sz="8" w:space="0" w:color="auto"/>
            </w:tcBorders>
            <w:shd w:val="clear" w:color="auto" w:fill="auto"/>
          </w:tcPr>
          <w:p w14:paraId="54439F51" w14:textId="77777777" w:rsidR="00FC48E1" w:rsidRPr="00ED0EFE" w:rsidRDefault="00FC48E1" w:rsidP="00F34701">
            <w:pPr>
              <w:jc w:val="center"/>
              <w:rPr>
                <w:rFonts w:ascii="Calibri" w:hAnsi="Calibri" w:cs="Calibri"/>
                <w:color w:val="000000"/>
              </w:rPr>
            </w:pPr>
            <w:r w:rsidRPr="00366E24">
              <w:rPr>
                <w:b/>
                <w:u w:val="single"/>
              </w:rPr>
              <w:t>Parametry techniczne</w:t>
            </w:r>
          </w:p>
        </w:tc>
        <w:tc>
          <w:tcPr>
            <w:tcW w:w="1171" w:type="dxa"/>
            <w:tcBorders>
              <w:top w:val="single" w:sz="8" w:space="0" w:color="auto"/>
              <w:left w:val="nil"/>
              <w:bottom w:val="single" w:sz="8" w:space="0" w:color="auto"/>
              <w:right w:val="single" w:sz="8" w:space="0" w:color="auto"/>
            </w:tcBorders>
            <w:shd w:val="clear" w:color="auto" w:fill="auto"/>
          </w:tcPr>
          <w:p w14:paraId="4143D53F" w14:textId="77777777" w:rsidR="00FC48E1" w:rsidRPr="00ED0EFE" w:rsidRDefault="00FC48E1" w:rsidP="00F34701">
            <w:pPr>
              <w:jc w:val="center"/>
              <w:rPr>
                <w:rFonts w:ascii="Calibri" w:hAnsi="Calibri" w:cs="Calibri"/>
                <w:color w:val="000000"/>
              </w:rPr>
            </w:pPr>
            <w:r>
              <w:rPr>
                <w:rFonts w:ascii="Calibri" w:hAnsi="Calibri" w:cs="Calibri"/>
                <w:color w:val="000000"/>
              </w:rPr>
              <w:t>WYMAGANE</w:t>
            </w:r>
          </w:p>
        </w:tc>
        <w:tc>
          <w:tcPr>
            <w:tcW w:w="1224" w:type="dxa"/>
            <w:tcBorders>
              <w:top w:val="single" w:sz="8" w:space="0" w:color="auto"/>
              <w:left w:val="nil"/>
              <w:bottom w:val="single" w:sz="8" w:space="0" w:color="auto"/>
              <w:right w:val="single" w:sz="8" w:space="0" w:color="auto"/>
            </w:tcBorders>
          </w:tcPr>
          <w:p w14:paraId="62589E29" w14:textId="77777777" w:rsidR="00FC48E1" w:rsidRDefault="00FC48E1" w:rsidP="00F34701">
            <w:pPr>
              <w:jc w:val="center"/>
              <w:rPr>
                <w:rFonts w:ascii="Calibri" w:hAnsi="Calibri" w:cs="Calibri"/>
                <w:color w:val="000000"/>
              </w:rPr>
            </w:pPr>
            <w:r>
              <w:rPr>
                <w:rFonts w:ascii="Calibri" w:hAnsi="Calibri" w:cs="Calibri"/>
                <w:color w:val="000000"/>
              </w:rPr>
              <w:t>OFEROWANE</w:t>
            </w:r>
          </w:p>
          <w:p w14:paraId="7CB887A6" w14:textId="77777777" w:rsidR="00FC48E1" w:rsidRPr="00ED0EFE" w:rsidRDefault="00FC48E1" w:rsidP="00F34701">
            <w:pPr>
              <w:jc w:val="center"/>
              <w:rPr>
                <w:rFonts w:ascii="Calibri" w:hAnsi="Calibri" w:cs="Calibri"/>
                <w:color w:val="000000"/>
              </w:rPr>
            </w:pPr>
            <w:r>
              <w:rPr>
                <w:rFonts w:ascii="Calibri" w:hAnsi="Calibri" w:cs="Calibri"/>
                <w:color w:val="000000"/>
              </w:rPr>
              <w:t>Wypełnia Oferent</w:t>
            </w:r>
          </w:p>
        </w:tc>
      </w:tr>
      <w:tr w:rsidR="00FC48E1" w:rsidRPr="00ED0EFE" w14:paraId="3BFED132" w14:textId="77777777" w:rsidTr="007A2920">
        <w:trPr>
          <w:trHeight w:val="915"/>
        </w:trPr>
        <w:tc>
          <w:tcPr>
            <w:tcW w:w="66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6B3187" w14:textId="77777777" w:rsidR="00FC48E1" w:rsidRPr="00ED0EFE" w:rsidRDefault="00FC48E1" w:rsidP="007A2920">
            <w:pPr>
              <w:rPr>
                <w:rFonts w:ascii="Calibri" w:hAnsi="Calibri" w:cs="Calibri"/>
                <w:color w:val="000000"/>
              </w:rPr>
            </w:pPr>
            <w:r w:rsidRPr="00ED0EFE">
              <w:rPr>
                <w:rFonts w:ascii="Calibri" w:hAnsi="Calibri" w:cs="Calibri"/>
                <w:color w:val="000000"/>
              </w:rPr>
              <w:t>Rama anatomicznie dostosowana do twarzy o wymiarach wewnętrznych  13</w:t>
            </w:r>
            <w:r>
              <w:rPr>
                <w:rFonts w:ascii="Calibri" w:hAnsi="Calibri" w:cs="Calibri"/>
                <w:color w:val="000000"/>
              </w:rPr>
              <w:t xml:space="preserve"> </w:t>
            </w:r>
            <w:r w:rsidRPr="00ED0EFE">
              <w:rPr>
                <w:rFonts w:ascii="Calibri" w:hAnsi="Calibri" w:cs="Calibri"/>
                <w:color w:val="000000"/>
              </w:rPr>
              <w:t>cm x 13</w:t>
            </w:r>
            <w:r>
              <w:rPr>
                <w:rFonts w:ascii="Calibri" w:hAnsi="Calibri" w:cs="Calibri"/>
                <w:color w:val="000000"/>
              </w:rPr>
              <w:t xml:space="preserve"> </w:t>
            </w:r>
            <w:r w:rsidRPr="00ED0EFE">
              <w:rPr>
                <w:rFonts w:ascii="Calibri" w:hAnsi="Calibri" w:cs="Calibri"/>
                <w:color w:val="000000"/>
              </w:rPr>
              <w:t>cm       z wypustem do mocowania oraz mocowaniami łopatek policzkowych</w:t>
            </w:r>
          </w:p>
        </w:tc>
        <w:tc>
          <w:tcPr>
            <w:tcW w:w="1171" w:type="dxa"/>
            <w:tcBorders>
              <w:top w:val="single" w:sz="8" w:space="0" w:color="auto"/>
              <w:left w:val="nil"/>
              <w:bottom w:val="single" w:sz="8" w:space="0" w:color="auto"/>
              <w:right w:val="single" w:sz="8" w:space="0" w:color="auto"/>
            </w:tcBorders>
            <w:shd w:val="clear" w:color="auto" w:fill="auto"/>
            <w:vAlign w:val="center"/>
            <w:hideMark/>
          </w:tcPr>
          <w:p w14:paraId="2C5811C3"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single" w:sz="8" w:space="0" w:color="auto"/>
              <w:left w:val="nil"/>
              <w:bottom w:val="single" w:sz="8" w:space="0" w:color="auto"/>
              <w:right w:val="single" w:sz="8" w:space="0" w:color="auto"/>
            </w:tcBorders>
          </w:tcPr>
          <w:p w14:paraId="49AE3A49" w14:textId="77777777" w:rsidR="00FC48E1" w:rsidRPr="00ED0EFE" w:rsidRDefault="00FC48E1" w:rsidP="007A2920">
            <w:pPr>
              <w:jc w:val="center"/>
              <w:rPr>
                <w:rFonts w:ascii="Calibri" w:hAnsi="Calibri" w:cs="Calibri"/>
                <w:color w:val="000000"/>
              </w:rPr>
            </w:pPr>
          </w:p>
        </w:tc>
      </w:tr>
      <w:tr w:rsidR="00FC48E1" w:rsidRPr="00ED0EFE" w14:paraId="23F1DFD4" w14:textId="77777777" w:rsidTr="007A2920">
        <w:trPr>
          <w:trHeight w:val="300"/>
        </w:trPr>
        <w:tc>
          <w:tcPr>
            <w:tcW w:w="6605" w:type="dxa"/>
            <w:tcBorders>
              <w:top w:val="nil"/>
              <w:left w:val="single" w:sz="8" w:space="0" w:color="auto"/>
              <w:bottom w:val="nil"/>
              <w:right w:val="single" w:sz="8" w:space="0" w:color="auto"/>
            </w:tcBorders>
            <w:shd w:val="clear" w:color="auto" w:fill="auto"/>
            <w:vAlign w:val="center"/>
            <w:hideMark/>
          </w:tcPr>
          <w:p w14:paraId="39AC3A5D" w14:textId="77777777" w:rsidR="00FC48E1" w:rsidRPr="00ED0EFE" w:rsidRDefault="00FC48E1" w:rsidP="007A2920">
            <w:pPr>
              <w:rPr>
                <w:rFonts w:ascii="Calibri" w:hAnsi="Calibri" w:cs="Calibri"/>
                <w:color w:val="000000"/>
              </w:rPr>
            </w:pPr>
            <w:r w:rsidRPr="00ED0EFE">
              <w:rPr>
                <w:rFonts w:ascii="Calibri" w:hAnsi="Calibri" w:cs="Calibri"/>
                <w:color w:val="000000"/>
              </w:rPr>
              <w:t xml:space="preserve">Korpus </w:t>
            </w:r>
            <w:proofErr w:type="spellStart"/>
            <w:r w:rsidRPr="00ED0EFE">
              <w:rPr>
                <w:rFonts w:ascii="Calibri" w:hAnsi="Calibri" w:cs="Calibri"/>
                <w:color w:val="000000"/>
              </w:rPr>
              <w:t>retraktora</w:t>
            </w:r>
            <w:proofErr w:type="spellEnd"/>
            <w:r w:rsidRPr="00ED0EFE">
              <w:rPr>
                <w:rFonts w:ascii="Calibri" w:hAnsi="Calibri" w:cs="Calibri"/>
                <w:color w:val="000000"/>
              </w:rPr>
              <w:t xml:space="preserve"> o wymiarach : długość 16cm , długość regulacji: 9,9cm  </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14:paraId="1F47DB67"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vMerge w:val="restart"/>
            <w:tcBorders>
              <w:top w:val="nil"/>
              <w:left w:val="single" w:sz="8" w:space="0" w:color="auto"/>
              <w:right w:val="single" w:sz="8" w:space="0" w:color="auto"/>
            </w:tcBorders>
          </w:tcPr>
          <w:p w14:paraId="22B8BB30" w14:textId="77777777" w:rsidR="00FC48E1" w:rsidRPr="00ED0EFE" w:rsidRDefault="00FC48E1" w:rsidP="007A2920">
            <w:pPr>
              <w:jc w:val="center"/>
              <w:rPr>
                <w:rFonts w:ascii="Calibri" w:hAnsi="Calibri" w:cs="Calibri"/>
                <w:color w:val="000000"/>
              </w:rPr>
            </w:pPr>
          </w:p>
        </w:tc>
      </w:tr>
      <w:tr w:rsidR="00FC48E1" w:rsidRPr="00ED0EFE" w14:paraId="452B3A68"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1124951F" w14:textId="77777777" w:rsidR="00FC48E1" w:rsidRPr="00ED0EFE" w:rsidRDefault="00FC48E1" w:rsidP="007A2920">
            <w:pPr>
              <w:rPr>
                <w:rFonts w:ascii="Calibri" w:hAnsi="Calibri" w:cs="Calibri"/>
                <w:color w:val="000000"/>
              </w:rPr>
            </w:pPr>
            <w:r w:rsidRPr="00ED0EFE">
              <w:rPr>
                <w:rFonts w:ascii="Calibri" w:hAnsi="Calibri" w:cs="Calibri"/>
                <w:color w:val="000000"/>
              </w:rPr>
              <w:t>z hakiem podtrzymującym i pokrętłami ustawień łopatek</w:t>
            </w:r>
          </w:p>
        </w:tc>
        <w:tc>
          <w:tcPr>
            <w:tcW w:w="1171" w:type="dxa"/>
            <w:vMerge/>
            <w:tcBorders>
              <w:top w:val="nil"/>
              <w:left w:val="single" w:sz="8" w:space="0" w:color="auto"/>
              <w:bottom w:val="single" w:sz="8" w:space="0" w:color="000000"/>
              <w:right w:val="single" w:sz="8" w:space="0" w:color="auto"/>
            </w:tcBorders>
            <w:vAlign w:val="center"/>
            <w:hideMark/>
          </w:tcPr>
          <w:p w14:paraId="43797637" w14:textId="77777777" w:rsidR="00FC48E1" w:rsidRPr="00ED0EFE" w:rsidRDefault="00FC48E1" w:rsidP="007A2920">
            <w:pPr>
              <w:rPr>
                <w:rFonts w:ascii="Calibri" w:hAnsi="Calibri" w:cs="Calibri"/>
                <w:color w:val="000000"/>
              </w:rPr>
            </w:pPr>
          </w:p>
        </w:tc>
        <w:tc>
          <w:tcPr>
            <w:tcW w:w="1224" w:type="dxa"/>
            <w:vMerge/>
            <w:tcBorders>
              <w:left w:val="single" w:sz="8" w:space="0" w:color="auto"/>
              <w:bottom w:val="single" w:sz="8" w:space="0" w:color="000000"/>
              <w:right w:val="single" w:sz="8" w:space="0" w:color="auto"/>
            </w:tcBorders>
          </w:tcPr>
          <w:p w14:paraId="25B8FF6A" w14:textId="77777777" w:rsidR="00FC48E1" w:rsidRPr="00ED0EFE" w:rsidRDefault="00FC48E1" w:rsidP="007A2920">
            <w:pPr>
              <w:rPr>
                <w:rFonts w:ascii="Calibri" w:hAnsi="Calibri" w:cs="Calibri"/>
                <w:color w:val="000000"/>
              </w:rPr>
            </w:pPr>
          </w:p>
        </w:tc>
      </w:tr>
      <w:tr w:rsidR="00FC48E1" w:rsidRPr="00ED0EFE" w14:paraId="37FB3472" w14:textId="77777777" w:rsidTr="007A2920">
        <w:trPr>
          <w:trHeight w:val="300"/>
        </w:trPr>
        <w:tc>
          <w:tcPr>
            <w:tcW w:w="6605" w:type="dxa"/>
            <w:tcBorders>
              <w:top w:val="nil"/>
              <w:left w:val="single" w:sz="8" w:space="0" w:color="auto"/>
              <w:bottom w:val="nil"/>
              <w:right w:val="single" w:sz="8" w:space="0" w:color="auto"/>
            </w:tcBorders>
            <w:shd w:val="clear" w:color="auto" w:fill="auto"/>
            <w:vAlign w:val="center"/>
            <w:hideMark/>
          </w:tcPr>
          <w:p w14:paraId="266C8AC3" w14:textId="77777777" w:rsidR="00FC48E1" w:rsidRPr="00ED0EFE" w:rsidRDefault="00FC48E1" w:rsidP="007A2920">
            <w:pPr>
              <w:rPr>
                <w:rFonts w:ascii="Calibri" w:hAnsi="Calibri" w:cs="Calibri"/>
                <w:color w:val="000000"/>
              </w:rPr>
            </w:pPr>
            <w:r w:rsidRPr="00ED0EFE">
              <w:rPr>
                <w:rFonts w:ascii="Calibri" w:hAnsi="Calibri" w:cs="Calibri"/>
                <w:color w:val="000000"/>
              </w:rPr>
              <w:t>Pokrętło ustawień łopatek składające się z :</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14:paraId="2D1432A8"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vMerge w:val="restart"/>
            <w:tcBorders>
              <w:top w:val="nil"/>
              <w:left w:val="single" w:sz="8" w:space="0" w:color="auto"/>
              <w:right w:val="single" w:sz="8" w:space="0" w:color="auto"/>
            </w:tcBorders>
          </w:tcPr>
          <w:p w14:paraId="7AE82C5F" w14:textId="77777777" w:rsidR="00FC48E1" w:rsidRPr="00ED0EFE" w:rsidRDefault="00FC48E1" w:rsidP="007A2920">
            <w:pPr>
              <w:jc w:val="center"/>
              <w:rPr>
                <w:rFonts w:ascii="Calibri" w:hAnsi="Calibri" w:cs="Calibri"/>
                <w:color w:val="000000"/>
              </w:rPr>
            </w:pPr>
          </w:p>
        </w:tc>
      </w:tr>
      <w:tr w:rsidR="00FC48E1" w:rsidRPr="00ED0EFE" w14:paraId="0F67E97A" w14:textId="77777777" w:rsidTr="007A2920">
        <w:trPr>
          <w:trHeight w:val="300"/>
        </w:trPr>
        <w:tc>
          <w:tcPr>
            <w:tcW w:w="6605" w:type="dxa"/>
            <w:tcBorders>
              <w:top w:val="nil"/>
              <w:left w:val="single" w:sz="8" w:space="0" w:color="auto"/>
              <w:bottom w:val="nil"/>
              <w:right w:val="single" w:sz="8" w:space="0" w:color="auto"/>
            </w:tcBorders>
            <w:shd w:val="clear" w:color="auto" w:fill="auto"/>
            <w:vAlign w:val="center"/>
            <w:hideMark/>
          </w:tcPr>
          <w:p w14:paraId="3B17BDAD" w14:textId="77777777" w:rsidR="00FC48E1" w:rsidRPr="00ED0EFE" w:rsidRDefault="00FC48E1" w:rsidP="007A2920">
            <w:pPr>
              <w:rPr>
                <w:rFonts w:ascii="Calibri" w:hAnsi="Calibri" w:cs="Calibri"/>
                <w:color w:val="000000"/>
              </w:rPr>
            </w:pPr>
            <w:r w:rsidRPr="00ED0EFE">
              <w:rPr>
                <w:rFonts w:ascii="Calibri" w:hAnsi="Calibri" w:cs="Calibri"/>
                <w:color w:val="000000"/>
              </w:rPr>
              <w:t>-pokrętła kąta łopatki do języka</w:t>
            </w:r>
          </w:p>
        </w:tc>
        <w:tc>
          <w:tcPr>
            <w:tcW w:w="1171" w:type="dxa"/>
            <w:vMerge/>
            <w:tcBorders>
              <w:top w:val="nil"/>
              <w:left w:val="single" w:sz="8" w:space="0" w:color="auto"/>
              <w:bottom w:val="single" w:sz="8" w:space="0" w:color="000000"/>
              <w:right w:val="single" w:sz="8" w:space="0" w:color="auto"/>
            </w:tcBorders>
            <w:vAlign w:val="center"/>
            <w:hideMark/>
          </w:tcPr>
          <w:p w14:paraId="18D45B89" w14:textId="77777777" w:rsidR="00FC48E1" w:rsidRPr="00ED0EFE" w:rsidRDefault="00FC48E1" w:rsidP="007A2920">
            <w:pPr>
              <w:rPr>
                <w:rFonts w:ascii="Calibri" w:hAnsi="Calibri" w:cs="Calibri"/>
                <w:color w:val="000000"/>
              </w:rPr>
            </w:pPr>
          </w:p>
        </w:tc>
        <w:tc>
          <w:tcPr>
            <w:tcW w:w="1224" w:type="dxa"/>
            <w:vMerge/>
            <w:tcBorders>
              <w:left w:val="single" w:sz="8" w:space="0" w:color="auto"/>
              <w:right w:val="single" w:sz="8" w:space="0" w:color="auto"/>
            </w:tcBorders>
          </w:tcPr>
          <w:p w14:paraId="25C84766" w14:textId="77777777" w:rsidR="00FC48E1" w:rsidRPr="00ED0EFE" w:rsidRDefault="00FC48E1" w:rsidP="007A2920">
            <w:pPr>
              <w:rPr>
                <w:rFonts w:ascii="Calibri" w:hAnsi="Calibri" w:cs="Calibri"/>
                <w:color w:val="000000"/>
              </w:rPr>
            </w:pPr>
          </w:p>
        </w:tc>
      </w:tr>
      <w:tr w:rsidR="00FC48E1" w:rsidRPr="00ED0EFE" w14:paraId="24F306E3" w14:textId="77777777" w:rsidTr="007A2920">
        <w:trPr>
          <w:trHeight w:val="300"/>
        </w:trPr>
        <w:tc>
          <w:tcPr>
            <w:tcW w:w="6605" w:type="dxa"/>
            <w:tcBorders>
              <w:top w:val="nil"/>
              <w:left w:val="single" w:sz="8" w:space="0" w:color="auto"/>
              <w:bottom w:val="nil"/>
              <w:right w:val="single" w:sz="8" w:space="0" w:color="auto"/>
            </w:tcBorders>
            <w:shd w:val="clear" w:color="auto" w:fill="auto"/>
            <w:vAlign w:val="center"/>
            <w:hideMark/>
          </w:tcPr>
          <w:p w14:paraId="2074A37F" w14:textId="77777777" w:rsidR="00FC48E1" w:rsidRPr="00ED0EFE" w:rsidRDefault="00FC48E1" w:rsidP="007A2920">
            <w:pPr>
              <w:rPr>
                <w:rFonts w:ascii="Calibri" w:hAnsi="Calibri" w:cs="Calibri"/>
                <w:color w:val="000000"/>
              </w:rPr>
            </w:pPr>
            <w:r w:rsidRPr="00ED0EFE">
              <w:rPr>
                <w:rFonts w:ascii="Calibri" w:hAnsi="Calibri" w:cs="Calibri"/>
                <w:color w:val="000000"/>
              </w:rPr>
              <w:t>-pokrętła osiowego skręcenia łopatki do języka</w:t>
            </w:r>
          </w:p>
        </w:tc>
        <w:tc>
          <w:tcPr>
            <w:tcW w:w="1171" w:type="dxa"/>
            <w:vMerge/>
            <w:tcBorders>
              <w:top w:val="nil"/>
              <w:left w:val="single" w:sz="8" w:space="0" w:color="auto"/>
              <w:bottom w:val="single" w:sz="8" w:space="0" w:color="000000"/>
              <w:right w:val="single" w:sz="8" w:space="0" w:color="auto"/>
            </w:tcBorders>
            <w:vAlign w:val="center"/>
            <w:hideMark/>
          </w:tcPr>
          <w:p w14:paraId="35B0FF20" w14:textId="77777777" w:rsidR="00FC48E1" w:rsidRPr="00ED0EFE" w:rsidRDefault="00FC48E1" w:rsidP="007A2920">
            <w:pPr>
              <w:rPr>
                <w:rFonts w:ascii="Calibri" w:hAnsi="Calibri" w:cs="Calibri"/>
                <w:color w:val="000000"/>
              </w:rPr>
            </w:pPr>
          </w:p>
        </w:tc>
        <w:tc>
          <w:tcPr>
            <w:tcW w:w="1224" w:type="dxa"/>
            <w:vMerge/>
            <w:tcBorders>
              <w:left w:val="single" w:sz="8" w:space="0" w:color="auto"/>
              <w:right w:val="single" w:sz="8" w:space="0" w:color="auto"/>
            </w:tcBorders>
          </w:tcPr>
          <w:p w14:paraId="62384D1C" w14:textId="77777777" w:rsidR="00FC48E1" w:rsidRPr="00ED0EFE" w:rsidRDefault="00FC48E1" w:rsidP="007A2920">
            <w:pPr>
              <w:rPr>
                <w:rFonts w:ascii="Calibri" w:hAnsi="Calibri" w:cs="Calibri"/>
                <w:color w:val="000000"/>
              </w:rPr>
            </w:pPr>
          </w:p>
        </w:tc>
      </w:tr>
      <w:tr w:rsidR="00FC48E1" w:rsidRPr="00ED0EFE" w14:paraId="2154A360"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1A5BF288" w14:textId="77777777" w:rsidR="00FC48E1" w:rsidRPr="00ED0EFE" w:rsidRDefault="00FC48E1" w:rsidP="007A2920">
            <w:pPr>
              <w:rPr>
                <w:rFonts w:ascii="Calibri" w:hAnsi="Calibri" w:cs="Calibri"/>
                <w:color w:val="000000"/>
              </w:rPr>
            </w:pPr>
            <w:r w:rsidRPr="00ED0EFE">
              <w:rPr>
                <w:rFonts w:ascii="Calibri" w:hAnsi="Calibri" w:cs="Calibri"/>
                <w:color w:val="000000"/>
              </w:rPr>
              <w:t>-pokrętła głębokości ustawienia łopatki</w:t>
            </w:r>
          </w:p>
        </w:tc>
        <w:tc>
          <w:tcPr>
            <w:tcW w:w="1171" w:type="dxa"/>
            <w:vMerge/>
            <w:tcBorders>
              <w:top w:val="nil"/>
              <w:left w:val="single" w:sz="8" w:space="0" w:color="auto"/>
              <w:bottom w:val="single" w:sz="8" w:space="0" w:color="000000"/>
              <w:right w:val="single" w:sz="8" w:space="0" w:color="auto"/>
            </w:tcBorders>
            <w:vAlign w:val="center"/>
            <w:hideMark/>
          </w:tcPr>
          <w:p w14:paraId="54740A7F" w14:textId="77777777" w:rsidR="00FC48E1" w:rsidRPr="00ED0EFE" w:rsidRDefault="00FC48E1" w:rsidP="007A2920">
            <w:pPr>
              <w:rPr>
                <w:rFonts w:ascii="Calibri" w:hAnsi="Calibri" w:cs="Calibri"/>
                <w:color w:val="000000"/>
              </w:rPr>
            </w:pPr>
          </w:p>
        </w:tc>
        <w:tc>
          <w:tcPr>
            <w:tcW w:w="1224" w:type="dxa"/>
            <w:vMerge/>
            <w:tcBorders>
              <w:left w:val="single" w:sz="8" w:space="0" w:color="auto"/>
              <w:bottom w:val="single" w:sz="8" w:space="0" w:color="000000"/>
              <w:right w:val="single" w:sz="8" w:space="0" w:color="auto"/>
            </w:tcBorders>
          </w:tcPr>
          <w:p w14:paraId="02C381BB" w14:textId="77777777" w:rsidR="00FC48E1" w:rsidRPr="00ED0EFE" w:rsidRDefault="00FC48E1" w:rsidP="007A2920">
            <w:pPr>
              <w:rPr>
                <w:rFonts w:ascii="Calibri" w:hAnsi="Calibri" w:cs="Calibri"/>
                <w:color w:val="000000"/>
              </w:rPr>
            </w:pPr>
          </w:p>
        </w:tc>
      </w:tr>
      <w:tr w:rsidR="00FC48E1" w:rsidRPr="00ED0EFE" w14:paraId="71A9E0B0"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470C5572" w14:textId="77777777" w:rsidR="00FC48E1" w:rsidRPr="00ED0EFE" w:rsidRDefault="00FC48E1" w:rsidP="007A2920">
            <w:pPr>
              <w:rPr>
                <w:rFonts w:ascii="Calibri" w:hAnsi="Calibri" w:cs="Calibri"/>
                <w:color w:val="000000"/>
              </w:rPr>
            </w:pPr>
            <w:r w:rsidRPr="00ED0EFE">
              <w:rPr>
                <w:rFonts w:ascii="Calibri" w:hAnsi="Calibri" w:cs="Calibri"/>
                <w:color w:val="000000"/>
              </w:rPr>
              <w:t xml:space="preserve"> Część mocująca uchwyt ramy</w:t>
            </w:r>
          </w:p>
        </w:tc>
        <w:tc>
          <w:tcPr>
            <w:tcW w:w="1171" w:type="dxa"/>
            <w:tcBorders>
              <w:top w:val="nil"/>
              <w:left w:val="nil"/>
              <w:bottom w:val="single" w:sz="8" w:space="0" w:color="auto"/>
              <w:right w:val="single" w:sz="8" w:space="0" w:color="auto"/>
            </w:tcBorders>
            <w:shd w:val="clear" w:color="auto" w:fill="auto"/>
            <w:vAlign w:val="center"/>
            <w:hideMark/>
          </w:tcPr>
          <w:p w14:paraId="3F36D067"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34E5DF07" w14:textId="77777777" w:rsidR="00FC48E1" w:rsidRPr="00ED0EFE" w:rsidRDefault="00FC48E1" w:rsidP="007A2920">
            <w:pPr>
              <w:jc w:val="center"/>
              <w:rPr>
                <w:rFonts w:ascii="Calibri" w:hAnsi="Calibri" w:cs="Calibri"/>
                <w:color w:val="000000"/>
              </w:rPr>
            </w:pPr>
          </w:p>
        </w:tc>
      </w:tr>
      <w:tr w:rsidR="00FC48E1" w:rsidRPr="00ED0EFE" w14:paraId="31DD82AF" w14:textId="77777777" w:rsidTr="007A2920">
        <w:trPr>
          <w:trHeight w:val="300"/>
        </w:trPr>
        <w:tc>
          <w:tcPr>
            <w:tcW w:w="6605" w:type="dxa"/>
            <w:tcBorders>
              <w:top w:val="nil"/>
              <w:left w:val="single" w:sz="8" w:space="0" w:color="auto"/>
              <w:bottom w:val="nil"/>
              <w:right w:val="single" w:sz="8" w:space="0" w:color="auto"/>
            </w:tcBorders>
            <w:shd w:val="clear" w:color="auto" w:fill="auto"/>
            <w:vAlign w:val="center"/>
            <w:hideMark/>
          </w:tcPr>
          <w:p w14:paraId="1D1DB547" w14:textId="77777777" w:rsidR="00FC48E1" w:rsidRPr="00ED0EFE" w:rsidRDefault="00FC48E1" w:rsidP="007A2920">
            <w:pPr>
              <w:rPr>
                <w:rFonts w:ascii="Calibri" w:hAnsi="Calibri" w:cs="Calibri"/>
                <w:color w:val="000000"/>
              </w:rPr>
            </w:pPr>
            <w:r w:rsidRPr="00ED0EFE">
              <w:rPr>
                <w:rFonts w:ascii="Calibri" w:hAnsi="Calibri" w:cs="Calibri"/>
                <w:color w:val="000000"/>
              </w:rPr>
              <w:t xml:space="preserve"> </w:t>
            </w:r>
            <w:r w:rsidRPr="00ED0EFE">
              <w:rPr>
                <w:rFonts w:ascii="Calibri" w:hAnsi="Calibri" w:cs="Calibri"/>
                <w:color w:val="000000"/>
                <w:u w:val="single"/>
              </w:rPr>
              <w:t>Uchwyt ramy zawierający</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14:paraId="17C029A8"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vMerge w:val="restart"/>
            <w:tcBorders>
              <w:top w:val="nil"/>
              <w:left w:val="single" w:sz="8" w:space="0" w:color="auto"/>
              <w:right w:val="single" w:sz="8" w:space="0" w:color="auto"/>
            </w:tcBorders>
          </w:tcPr>
          <w:p w14:paraId="420AC2BC" w14:textId="77777777" w:rsidR="00FC48E1" w:rsidRPr="00ED0EFE" w:rsidRDefault="00FC48E1" w:rsidP="007A2920">
            <w:pPr>
              <w:jc w:val="center"/>
              <w:rPr>
                <w:rFonts w:ascii="Calibri" w:hAnsi="Calibri" w:cs="Calibri"/>
                <w:color w:val="000000"/>
              </w:rPr>
            </w:pPr>
          </w:p>
        </w:tc>
      </w:tr>
      <w:tr w:rsidR="00FC48E1" w:rsidRPr="00ED0EFE" w14:paraId="33F49AF8" w14:textId="77777777" w:rsidTr="007A2920">
        <w:trPr>
          <w:trHeight w:val="300"/>
        </w:trPr>
        <w:tc>
          <w:tcPr>
            <w:tcW w:w="6605" w:type="dxa"/>
            <w:tcBorders>
              <w:top w:val="nil"/>
              <w:left w:val="single" w:sz="8" w:space="0" w:color="auto"/>
              <w:bottom w:val="nil"/>
              <w:right w:val="single" w:sz="8" w:space="0" w:color="auto"/>
            </w:tcBorders>
            <w:shd w:val="clear" w:color="auto" w:fill="auto"/>
            <w:vAlign w:val="center"/>
            <w:hideMark/>
          </w:tcPr>
          <w:p w14:paraId="19EB4BFE" w14:textId="77777777" w:rsidR="00FC48E1" w:rsidRPr="00ED0EFE" w:rsidRDefault="00FC48E1" w:rsidP="007A2920">
            <w:pPr>
              <w:rPr>
                <w:rFonts w:ascii="Calibri" w:hAnsi="Calibri" w:cs="Calibri"/>
                <w:color w:val="000000"/>
              </w:rPr>
            </w:pPr>
            <w:r w:rsidRPr="00ED0EFE">
              <w:rPr>
                <w:rFonts w:ascii="Calibri" w:hAnsi="Calibri" w:cs="Calibri"/>
                <w:color w:val="000000"/>
              </w:rPr>
              <w:t>-dźwignię zmniejszająca naprężenie szczęk</w:t>
            </w:r>
          </w:p>
        </w:tc>
        <w:tc>
          <w:tcPr>
            <w:tcW w:w="1171" w:type="dxa"/>
            <w:vMerge/>
            <w:tcBorders>
              <w:top w:val="nil"/>
              <w:left w:val="single" w:sz="8" w:space="0" w:color="auto"/>
              <w:bottom w:val="single" w:sz="8" w:space="0" w:color="000000"/>
              <w:right w:val="single" w:sz="8" w:space="0" w:color="auto"/>
            </w:tcBorders>
            <w:vAlign w:val="center"/>
            <w:hideMark/>
          </w:tcPr>
          <w:p w14:paraId="72CF0FA2" w14:textId="77777777" w:rsidR="00FC48E1" w:rsidRPr="00ED0EFE" w:rsidRDefault="00FC48E1" w:rsidP="007A2920">
            <w:pPr>
              <w:rPr>
                <w:rFonts w:ascii="Calibri" w:hAnsi="Calibri" w:cs="Calibri"/>
                <w:color w:val="000000"/>
              </w:rPr>
            </w:pPr>
          </w:p>
        </w:tc>
        <w:tc>
          <w:tcPr>
            <w:tcW w:w="1224" w:type="dxa"/>
            <w:vMerge/>
            <w:tcBorders>
              <w:left w:val="single" w:sz="8" w:space="0" w:color="auto"/>
              <w:right w:val="single" w:sz="8" w:space="0" w:color="auto"/>
            </w:tcBorders>
          </w:tcPr>
          <w:p w14:paraId="0C97BB2E" w14:textId="77777777" w:rsidR="00FC48E1" w:rsidRPr="00ED0EFE" w:rsidRDefault="00FC48E1" w:rsidP="007A2920">
            <w:pPr>
              <w:rPr>
                <w:rFonts w:ascii="Calibri" w:hAnsi="Calibri" w:cs="Calibri"/>
                <w:color w:val="000000"/>
              </w:rPr>
            </w:pPr>
          </w:p>
        </w:tc>
      </w:tr>
      <w:tr w:rsidR="00FC48E1" w:rsidRPr="00ED0EFE" w14:paraId="4139164D" w14:textId="77777777" w:rsidTr="007A2920">
        <w:trPr>
          <w:trHeight w:val="300"/>
        </w:trPr>
        <w:tc>
          <w:tcPr>
            <w:tcW w:w="6605" w:type="dxa"/>
            <w:tcBorders>
              <w:top w:val="nil"/>
              <w:left w:val="single" w:sz="8" w:space="0" w:color="auto"/>
              <w:bottom w:val="nil"/>
              <w:right w:val="single" w:sz="8" w:space="0" w:color="auto"/>
            </w:tcBorders>
            <w:shd w:val="clear" w:color="auto" w:fill="auto"/>
            <w:vAlign w:val="center"/>
            <w:hideMark/>
          </w:tcPr>
          <w:p w14:paraId="49E9EBF8" w14:textId="77777777" w:rsidR="00FC48E1" w:rsidRPr="00ED0EFE" w:rsidRDefault="00FC48E1" w:rsidP="007A2920">
            <w:pPr>
              <w:rPr>
                <w:rFonts w:ascii="Calibri" w:hAnsi="Calibri" w:cs="Calibri"/>
                <w:color w:val="000000"/>
              </w:rPr>
            </w:pPr>
            <w:r w:rsidRPr="00ED0EFE">
              <w:rPr>
                <w:rFonts w:ascii="Calibri" w:hAnsi="Calibri" w:cs="Calibri"/>
                <w:color w:val="000000"/>
              </w:rPr>
              <w:t>-pokrętło rozwieracza szczęk</w:t>
            </w:r>
          </w:p>
        </w:tc>
        <w:tc>
          <w:tcPr>
            <w:tcW w:w="1171" w:type="dxa"/>
            <w:vMerge/>
            <w:tcBorders>
              <w:top w:val="nil"/>
              <w:left w:val="single" w:sz="8" w:space="0" w:color="auto"/>
              <w:bottom w:val="single" w:sz="8" w:space="0" w:color="000000"/>
              <w:right w:val="single" w:sz="8" w:space="0" w:color="auto"/>
            </w:tcBorders>
            <w:vAlign w:val="center"/>
            <w:hideMark/>
          </w:tcPr>
          <w:p w14:paraId="2E0E54B3" w14:textId="77777777" w:rsidR="00FC48E1" w:rsidRPr="00ED0EFE" w:rsidRDefault="00FC48E1" w:rsidP="007A2920">
            <w:pPr>
              <w:rPr>
                <w:rFonts w:ascii="Calibri" w:hAnsi="Calibri" w:cs="Calibri"/>
                <w:color w:val="000000"/>
              </w:rPr>
            </w:pPr>
          </w:p>
        </w:tc>
        <w:tc>
          <w:tcPr>
            <w:tcW w:w="1224" w:type="dxa"/>
            <w:vMerge/>
            <w:tcBorders>
              <w:left w:val="single" w:sz="8" w:space="0" w:color="auto"/>
              <w:right w:val="single" w:sz="8" w:space="0" w:color="auto"/>
            </w:tcBorders>
          </w:tcPr>
          <w:p w14:paraId="76D41511" w14:textId="77777777" w:rsidR="00FC48E1" w:rsidRPr="00ED0EFE" w:rsidRDefault="00FC48E1" w:rsidP="007A2920">
            <w:pPr>
              <w:rPr>
                <w:rFonts w:ascii="Calibri" w:hAnsi="Calibri" w:cs="Calibri"/>
                <w:color w:val="000000"/>
              </w:rPr>
            </w:pPr>
          </w:p>
        </w:tc>
      </w:tr>
      <w:tr w:rsidR="00FC48E1" w:rsidRPr="00ED0EFE" w14:paraId="5FAD9471"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46195BD1" w14:textId="77777777" w:rsidR="00FC48E1" w:rsidRPr="00ED0EFE" w:rsidRDefault="00FC48E1" w:rsidP="007A2920">
            <w:pPr>
              <w:rPr>
                <w:rFonts w:ascii="Calibri" w:hAnsi="Calibri" w:cs="Calibri"/>
                <w:color w:val="000000"/>
              </w:rPr>
            </w:pPr>
            <w:r w:rsidRPr="00ED0EFE">
              <w:rPr>
                <w:rFonts w:ascii="Calibri" w:hAnsi="Calibri" w:cs="Calibri"/>
                <w:color w:val="000000"/>
              </w:rPr>
              <w:t>-pokrętło blokady ramy</w:t>
            </w:r>
          </w:p>
        </w:tc>
        <w:tc>
          <w:tcPr>
            <w:tcW w:w="1171" w:type="dxa"/>
            <w:vMerge/>
            <w:tcBorders>
              <w:top w:val="nil"/>
              <w:left w:val="single" w:sz="8" w:space="0" w:color="auto"/>
              <w:bottom w:val="single" w:sz="8" w:space="0" w:color="000000"/>
              <w:right w:val="single" w:sz="8" w:space="0" w:color="auto"/>
            </w:tcBorders>
            <w:vAlign w:val="center"/>
            <w:hideMark/>
          </w:tcPr>
          <w:p w14:paraId="55E44494" w14:textId="77777777" w:rsidR="00FC48E1" w:rsidRPr="00ED0EFE" w:rsidRDefault="00FC48E1" w:rsidP="007A2920">
            <w:pPr>
              <w:rPr>
                <w:rFonts w:ascii="Calibri" w:hAnsi="Calibri" w:cs="Calibri"/>
                <w:color w:val="000000"/>
              </w:rPr>
            </w:pPr>
          </w:p>
        </w:tc>
        <w:tc>
          <w:tcPr>
            <w:tcW w:w="1224" w:type="dxa"/>
            <w:vMerge/>
            <w:tcBorders>
              <w:left w:val="single" w:sz="8" w:space="0" w:color="auto"/>
              <w:bottom w:val="single" w:sz="8" w:space="0" w:color="000000"/>
              <w:right w:val="single" w:sz="8" w:space="0" w:color="auto"/>
            </w:tcBorders>
          </w:tcPr>
          <w:p w14:paraId="3127D1EF" w14:textId="77777777" w:rsidR="00FC48E1" w:rsidRPr="00ED0EFE" w:rsidRDefault="00FC48E1" w:rsidP="007A2920">
            <w:pPr>
              <w:rPr>
                <w:rFonts w:ascii="Calibri" w:hAnsi="Calibri" w:cs="Calibri"/>
                <w:color w:val="000000"/>
              </w:rPr>
            </w:pPr>
          </w:p>
        </w:tc>
      </w:tr>
      <w:tr w:rsidR="00FC48E1" w:rsidRPr="00ED0EFE" w14:paraId="324E599F"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21248BFE" w14:textId="77777777" w:rsidR="00FC48E1" w:rsidRPr="00ED0EFE" w:rsidRDefault="00FC48E1" w:rsidP="007A2920">
            <w:pPr>
              <w:rPr>
                <w:rFonts w:ascii="Calibri" w:hAnsi="Calibri" w:cs="Calibri"/>
                <w:color w:val="000000"/>
              </w:rPr>
            </w:pPr>
            <w:r w:rsidRPr="00ED0EFE">
              <w:rPr>
                <w:rFonts w:ascii="Calibri" w:hAnsi="Calibri" w:cs="Calibri"/>
                <w:color w:val="000000"/>
              </w:rPr>
              <w:t>Łopatki policzkowe 2 sztuki</w:t>
            </w:r>
          </w:p>
        </w:tc>
        <w:tc>
          <w:tcPr>
            <w:tcW w:w="1171" w:type="dxa"/>
            <w:tcBorders>
              <w:top w:val="nil"/>
              <w:left w:val="nil"/>
              <w:bottom w:val="single" w:sz="8" w:space="0" w:color="auto"/>
              <w:right w:val="single" w:sz="8" w:space="0" w:color="auto"/>
            </w:tcBorders>
            <w:shd w:val="clear" w:color="auto" w:fill="auto"/>
            <w:vAlign w:val="center"/>
            <w:hideMark/>
          </w:tcPr>
          <w:p w14:paraId="121B5A0E"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3E5A8934" w14:textId="77777777" w:rsidR="00FC48E1" w:rsidRPr="00ED0EFE" w:rsidRDefault="00FC48E1" w:rsidP="007A2920">
            <w:pPr>
              <w:jc w:val="center"/>
              <w:rPr>
                <w:rFonts w:ascii="Calibri" w:hAnsi="Calibri" w:cs="Calibri"/>
                <w:color w:val="000000"/>
              </w:rPr>
            </w:pPr>
          </w:p>
        </w:tc>
      </w:tr>
      <w:tr w:rsidR="00FC48E1" w:rsidRPr="00ED0EFE" w14:paraId="4AAE1409"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02D0F86A" w14:textId="77777777" w:rsidR="00FC48E1" w:rsidRPr="00ED0EFE" w:rsidRDefault="00FC48E1" w:rsidP="007A2920">
            <w:pPr>
              <w:rPr>
                <w:rFonts w:ascii="Calibri" w:hAnsi="Calibri" w:cs="Calibri"/>
                <w:color w:val="000000"/>
              </w:rPr>
            </w:pPr>
            <w:r w:rsidRPr="00ED0EFE">
              <w:rPr>
                <w:rFonts w:ascii="Calibri" w:hAnsi="Calibri" w:cs="Calibri"/>
                <w:color w:val="000000"/>
              </w:rPr>
              <w:t>Łopatki językowe  głębokość 50-80 mm szerokość 32 mm</w:t>
            </w:r>
            <w:r>
              <w:rPr>
                <w:rFonts w:ascii="Calibri" w:hAnsi="Calibri" w:cs="Calibri"/>
                <w:color w:val="000000"/>
              </w:rPr>
              <w:t xml:space="preserve"> ( +/- 1 mm )</w:t>
            </w:r>
          </w:p>
        </w:tc>
        <w:tc>
          <w:tcPr>
            <w:tcW w:w="1171" w:type="dxa"/>
            <w:tcBorders>
              <w:top w:val="nil"/>
              <w:left w:val="nil"/>
              <w:bottom w:val="single" w:sz="8" w:space="0" w:color="auto"/>
              <w:right w:val="single" w:sz="8" w:space="0" w:color="auto"/>
            </w:tcBorders>
            <w:shd w:val="clear" w:color="auto" w:fill="auto"/>
            <w:vAlign w:val="center"/>
            <w:hideMark/>
          </w:tcPr>
          <w:p w14:paraId="25D6B135"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385908A9" w14:textId="77777777" w:rsidR="00FC48E1" w:rsidRPr="00ED0EFE" w:rsidRDefault="00FC48E1" w:rsidP="007A2920">
            <w:pPr>
              <w:jc w:val="center"/>
              <w:rPr>
                <w:rFonts w:ascii="Calibri" w:hAnsi="Calibri" w:cs="Calibri"/>
                <w:color w:val="000000"/>
              </w:rPr>
            </w:pPr>
          </w:p>
        </w:tc>
      </w:tr>
      <w:tr w:rsidR="00FC48E1" w:rsidRPr="00ED0EFE" w14:paraId="1E7152C8"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1343728A" w14:textId="77777777" w:rsidR="00FC48E1" w:rsidRPr="00ED0EFE" w:rsidRDefault="00FC48E1" w:rsidP="007A2920">
            <w:pPr>
              <w:rPr>
                <w:rFonts w:ascii="Calibri" w:hAnsi="Calibri" w:cs="Calibri"/>
                <w:color w:val="000000"/>
              </w:rPr>
            </w:pPr>
            <w:r w:rsidRPr="00ED0EFE">
              <w:rPr>
                <w:rFonts w:ascii="Calibri" w:hAnsi="Calibri" w:cs="Calibri"/>
                <w:color w:val="000000"/>
              </w:rPr>
              <w:t>Łopatka językowa głęb</w:t>
            </w:r>
            <w:r>
              <w:rPr>
                <w:rFonts w:ascii="Calibri" w:hAnsi="Calibri" w:cs="Calibri"/>
                <w:color w:val="000000"/>
              </w:rPr>
              <w:t>okość 50-80 mmm szerokość 38 mm ( +/- 1 mm )</w:t>
            </w:r>
          </w:p>
        </w:tc>
        <w:tc>
          <w:tcPr>
            <w:tcW w:w="1171" w:type="dxa"/>
            <w:tcBorders>
              <w:top w:val="nil"/>
              <w:left w:val="nil"/>
              <w:bottom w:val="single" w:sz="8" w:space="0" w:color="auto"/>
              <w:right w:val="single" w:sz="8" w:space="0" w:color="auto"/>
            </w:tcBorders>
            <w:shd w:val="clear" w:color="auto" w:fill="auto"/>
            <w:vAlign w:val="center"/>
            <w:hideMark/>
          </w:tcPr>
          <w:p w14:paraId="1D8DE6BC"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67D98287" w14:textId="77777777" w:rsidR="00FC48E1" w:rsidRPr="00ED0EFE" w:rsidRDefault="00FC48E1" w:rsidP="007A2920">
            <w:pPr>
              <w:jc w:val="center"/>
              <w:rPr>
                <w:rFonts w:ascii="Calibri" w:hAnsi="Calibri" w:cs="Calibri"/>
                <w:color w:val="000000"/>
              </w:rPr>
            </w:pPr>
          </w:p>
        </w:tc>
      </w:tr>
      <w:tr w:rsidR="00FC48E1" w:rsidRPr="00ED0EFE" w14:paraId="67814243"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7C817F0C" w14:textId="77777777" w:rsidR="00FC48E1" w:rsidRPr="00ED0EFE" w:rsidRDefault="00FC48E1" w:rsidP="007A2920">
            <w:pPr>
              <w:rPr>
                <w:rFonts w:ascii="Calibri" w:hAnsi="Calibri" w:cs="Calibri"/>
                <w:color w:val="000000"/>
              </w:rPr>
            </w:pPr>
            <w:r w:rsidRPr="00ED0EFE">
              <w:rPr>
                <w:rFonts w:ascii="Calibri" w:hAnsi="Calibri" w:cs="Calibri"/>
                <w:color w:val="000000"/>
              </w:rPr>
              <w:t>Łopatka językowa głębo</w:t>
            </w:r>
            <w:r>
              <w:rPr>
                <w:rFonts w:ascii="Calibri" w:hAnsi="Calibri" w:cs="Calibri"/>
                <w:color w:val="000000"/>
              </w:rPr>
              <w:t>kość 80-110 mmm szerokość 32 mm ( +/- 1 mm )</w:t>
            </w:r>
          </w:p>
        </w:tc>
        <w:tc>
          <w:tcPr>
            <w:tcW w:w="1171" w:type="dxa"/>
            <w:tcBorders>
              <w:top w:val="nil"/>
              <w:left w:val="nil"/>
              <w:bottom w:val="single" w:sz="8" w:space="0" w:color="auto"/>
              <w:right w:val="single" w:sz="8" w:space="0" w:color="auto"/>
            </w:tcBorders>
            <w:shd w:val="clear" w:color="auto" w:fill="auto"/>
            <w:vAlign w:val="center"/>
            <w:hideMark/>
          </w:tcPr>
          <w:p w14:paraId="0EF3D8A3"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3BCAA0A2" w14:textId="77777777" w:rsidR="00FC48E1" w:rsidRPr="00ED0EFE" w:rsidRDefault="00FC48E1" w:rsidP="007A2920">
            <w:pPr>
              <w:jc w:val="center"/>
              <w:rPr>
                <w:rFonts w:ascii="Calibri" w:hAnsi="Calibri" w:cs="Calibri"/>
                <w:color w:val="000000"/>
              </w:rPr>
            </w:pPr>
          </w:p>
        </w:tc>
      </w:tr>
      <w:tr w:rsidR="00FC48E1" w:rsidRPr="00ED0EFE" w14:paraId="33B300F4" w14:textId="77777777" w:rsidTr="007A2920">
        <w:trPr>
          <w:trHeight w:val="6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64D7F541" w14:textId="77777777" w:rsidR="00FC48E1" w:rsidRPr="00ED0EFE" w:rsidRDefault="00FC48E1" w:rsidP="007A2920">
            <w:pPr>
              <w:rPr>
                <w:rFonts w:ascii="Calibri" w:hAnsi="Calibri" w:cs="Calibri"/>
                <w:color w:val="000000"/>
              </w:rPr>
            </w:pPr>
            <w:r w:rsidRPr="00ED0EFE">
              <w:rPr>
                <w:rFonts w:ascii="Calibri" w:hAnsi="Calibri" w:cs="Calibri"/>
                <w:color w:val="000000"/>
              </w:rPr>
              <w:t>Łopatka językowa z ekspozycją boczną  głębokość 80-110 mm szerokość 40 mm</w:t>
            </w:r>
            <w:r>
              <w:rPr>
                <w:rFonts w:ascii="Calibri" w:hAnsi="Calibri" w:cs="Calibri"/>
                <w:color w:val="000000"/>
              </w:rPr>
              <w:t xml:space="preserve"> ( +/- 1 mm )</w:t>
            </w:r>
            <w:r w:rsidRPr="00ED0EFE">
              <w:rPr>
                <w:rFonts w:ascii="Calibri" w:hAnsi="Calibri" w:cs="Calibri"/>
                <w:color w:val="000000"/>
              </w:rPr>
              <w:t xml:space="preserve"> z wycięciem z lewej strony</w:t>
            </w:r>
          </w:p>
        </w:tc>
        <w:tc>
          <w:tcPr>
            <w:tcW w:w="1171" w:type="dxa"/>
            <w:tcBorders>
              <w:top w:val="nil"/>
              <w:left w:val="nil"/>
              <w:bottom w:val="single" w:sz="8" w:space="0" w:color="auto"/>
              <w:right w:val="single" w:sz="8" w:space="0" w:color="auto"/>
            </w:tcBorders>
            <w:shd w:val="clear" w:color="auto" w:fill="auto"/>
            <w:vAlign w:val="center"/>
            <w:hideMark/>
          </w:tcPr>
          <w:p w14:paraId="4BE8B48D"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39635B51" w14:textId="77777777" w:rsidR="00FC48E1" w:rsidRPr="00ED0EFE" w:rsidRDefault="00FC48E1" w:rsidP="007A2920">
            <w:pPr>
              <w:jc w:val="center"/>
              <w:rPr>
                <w:rFonts w:ascii="Calibri" w:hAnsi="Calibri" w:cs="Calibri"/>
                <w:color w:val="000000"/>
              </w:rPr>
            </w:pPr>
          </w:p>
        </w:tc>
      </w:tr>
      <w:tr w:rsidR="00FC48E1" w:rsidRPr="00ED0EFE" w14:paraId="0117653E" w14:textId="77777777" w:rsidTr="007A2920">
        <w:trPr>
          <w:trHeight w:val="6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753851E6" w14:textId="77777777" w:rsidR="00FC48E1" w:rsidRPr="00ED0EFE" w:rsidRDefault="00FC48E1" w:rsidP="007A2920">
            <w:pPr>
              <w:rPr>
                <w:rFonts w:ascii="Calibri" w:hAnsi="Calibri" w:cs="Calibri"/>
                <w:color w:val="000000"/>
              </w:rPr>
            </w:pPr>
            <w:r w:rsidRPr="00ED0EFE">
              <w:rPr>
                <w:rFonts w:ascii="Calibri" w:hAnsi="Calibri" w:cs="Calibri"/>
                <w:color w:val="000000"/>
              </w:rPr>
              <w:t xml:space="preserve">Łopatka językowa z ekspozycją boczną  głębokość 80-110 mm szerokość 40 mm </w:t>
            </w:r>
            <w:r>
              <w:rPr>
                <w:rFonts w:ascii="Calibri" w:hAnsi="Calibri" w:cs="Calibri"/>
                <w:color w:val="000000"/>
              </w:rPr>
              <w:t xml:space="preserve">( 1 +/- mm ) </w:t>
            </w:r>
            <w:r w:rsidRPr="00ED0EFE">
              <w:rPr>
                <w:rFonts w:ascii="Calibri" w:hAnsi="Calibri" w:cs="Calibri"/>
                <w:color w:val="000000"/>
              </w:rPr>
              <w:t>z wycięciem z prawej strony</w:t>
            </w:r>
          </w:p>
        </w:tc>
        <w:tc>
          <w:tcPr>
            <w:tcW w:w="1171" w:type="dxa"/>
            <w:tcBorders>
              <w:top w:val="nil"/>
              <w:left w:val="nil"/>
              <w:bottom w:val="single" w:sz="8" w:space="0" w:color="auto"/>
              <w:right w:val="single" w:sz="8" w:space="0" w:color="auto"/>
            </w:tcBorders>
            <w:shd w:val="clear" w:color="auto" w:fill="auto"/>
            <w:vAlign w:val="center"/>
            <w:hideMark/>
          </w:tcPr>
          <w:p w14:paraId="0CAAECC7"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144A4A77" w14:textId="77777777" w:rsidR="00FC48E1" w:rsidRPr="00ED0EFE" w:rsidRDefault="00FC48E1" w:rsidP="007A2920">
            <w:pPr>
              <w:jc w:val="center"/>
              <w:rPr>
                <w:rFonts w:ascii="Calibri" w:hAnsi="Calibri" w:cs="Calibri"/>
                <w:color w:val="000000"/>
              </w:rPr>
            </w:pPr>
          </w:p>
        </w:tc>
      </w:tr>
      <w:tr w:rsidR="00FC48E1" w:rsidRPr="00ED0EFE" w14:paraId="375E819E"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79939CDD" w14:textId="77777777" w:rsidR="00FC48E1" w:rsidRPr="00ED0EFE" w:rsidRDefault="00FC48E1" w:rsidP="007A2920">
            <w:pPr>
              <w:rPr>
                <w:rFonts w:ascii="Calibri" w:hAnsi="Calibri" w:cs="Calibri"/>
                <w:color w:val="000000"/>
              </w:rPr>
            </w:pPr>
            <w:r w:rsidRPr="00ED0EFE">
              <w:rPr>
                <w:rFonts w:ascii="Calibri" w:hAnsi="Calibri" w:cs="Calibri"/>
                <w:color w:val="000000"/>
              </w:rPr>
              <w:lastRenderedPageBreak/>
              <w:t>Łopatka krtaniowa głębokość 85</w:t>
            </w:r>
            <w:r>
              <w:rPr>
                <w:rFonts w:ascii="Calibri" w:hAnsi="Calibri" w:cs="Calibri"/>
                <w:color w:val="000000"/>
              </w:rPr>
              <w:t xml:space="preserve"> </w:t>
            </w:r>
            <w:r w:rsidRPr="00ED0EFE">
              <w:rPr>
                <w:rFonts w:ascii="Calibri" w:hAnsi="Calibri" w:cs="Calibri"/>
                <w:color w:val="000000"/>
              </w:rPr>
              <w:t>-113 mm, szerokość 36 mm</w:t>
            </w:r>
            <w:r>
              <w:rPr>
                <w:rFonts w:ascii="Calibri" w:hAnsi="Calibri" w:cs="Calibri"/>
                <w:color w:val="000000"/>
              </w:rPr>
              <w:t xml:space="preserve"> ( 1 +/- mm )</w:t>
            </w:r>
          </w:p>
        </w:tc>
        <w:tc>
          <w:tcPr>
            <w:tcW w:w="1171" w:type="dxa"/>
            <w:tcBorders>
              <w:top w:val="nil"/>
              <w:left w:val="nil"/>
              <w:bottom w:val="single" w:sz="8" w:space="0" w:color="auto"/>
              <w:right w:val="single" w:sz="8" w:space="0" w:color="auto"/>
            </w:tcBorders>
            <w:shd w:val="clear" w:color="auto" w:fill="auto"/>
            <w:vAlign w:val="center"/>
            <w:hideMark/>
          </w:tcPr>
          <w:p w14:paraId="2EF5C3F9"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256BE5E0" w14:textId="77777777" w:rsidR="00FC48E1" w:rsidRPr="00ED0EFE" w:rsidRDefault="00FC48E1" w:rsidP="007A2920">
            <w:pPr>
              <w:jc w:val="center"/>
              <w:rPr>
                <w:rFonts w:ascii="Calibri" w:hAnsi="Calibri" w:cs="Calibri"/>
                <w:color w:val="000000"/>
              </w:rPr>
            </w:pPr>
          </w:p>
        </w:tc>
      </w:tr>
      <w:tr w:rsidR="00FC48E1" w:rsidRPr="00ED0EFE" w14:paraId="7EC1509A"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3F9F4990" w14:textId="77777777" w:rsidR="00FC48E1" w:rsidRPr="00ED0EFE" w:rsidRDefault="00FC48E1" w:rsidP="007A2920">
            <w:pPr>
              <w:rPr>
                <w:rFonts w:ascii="Calibri" w:hAnsi="Calibri" w:cs="Calibri"/>
                <w:color w:val="000000"/>
              </w:rPr>
            </w:pPr>
            <w:r w:rsidRPr="00ED0EFE">
              <w:rPr>
                <w:rFonts w:ascii="Calibri" w:hAnsi="Calibri" w:cs="Calibri"/>
                <w:color w:val="000000"/>
              </w:rPr>
              <w:t>Łopatka nagłośniowa  głębokość 130</w:t>
            </w:r>
            <w:r>
              <w:rPr>
                <w:rFonts w:ascii="Calibri" w:hAnsi="Calibri" w:cs="Calibri"/>
                <w:color w:val="000000"/>
              </w:rPr>
              <w:t xml:space="preserve"> </w:t>
            </w:r>
            <w:r w:rsidRPr="00ED0EFE">
              <w:rPr>
                <w:rFonts w:ascii="Calibri" w:hAnsi="Calibri" w:cs="Calibri"/>
                <w:color w:val="000000"/>
              </w:rPr>
              <w:t>-160 mm, szerokość 36 mm</w:t>
            </w:r>
            <w:r>
              <w:rPr>
                <w:rFonts w:ascii="Calibri" w:hAnsi="Calibri" w:cs="Calibri"/>
                <w:color w:val="000000"/>
              </w:rPr>
              <w:t xml:space="preserve"> ( 1 +/- mm )</w:t>
            </w:r>
          </w:p>
        </w:tc>
        <w:tc>
          <w:tcPr>
            <w:tcW w:w="1171" w:type="dxa"/>
            <w:tcBorders>
              <w:top w:val="nil"/>
              <w:left w:val="nil"/>
              <w:bottom w:val="single" w:sz="8" w:space="0" w:color="auto"/>
              <w:right w:val="single" w:sz="8" w:space="0" w:color="auto"/>
            </w:tcBorders>
            <w:shd w:val="clear" w:color="auto" w:fill="auto"/>
            <w:vAlign w:val="center"/>
            <w:hideMark/>
          </w:tcPr>
          <w:p w14:paraId="5CD5F7DF"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179308B2" w14:textId="77777777" w:rsidR="00FC48E1" w:rsidRPr="00ED0EFE" w:rsidRDefault="00FC48E1" w:rsidP="007A2920">
            <w:pPr>
              <w:jc w:val="center"/>
              <w:rPr>
                <w:rFonts w:ascii="Calibri" w:hAnsi="Calibri" w:cs="Calibri"/>
                <w:color w:val="000000"/>
              </w:rPr>
            </w:pPr>
          </w:p>
        </w:tc>
      </w:tr>
      <w:tr w:rsidR="00FC48E1" w:rsidRPr="00ED0EFE" w14:paraId="31EC2AAD"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593E3023" w14:textId="77777777" w:rsidR="00FC48E1" w:rsidRPr="00ED0EFE" w:rsidRDefault="00FC48E1" w:rsidP="007A2920">
            <w:pPr>
              <w:rPr>
                <w:rFonts w:ascii="Calibri" w:hAnsi="Calibri" w:cs="Calibri"/>
                <w:color w:val="000000"/>
              </w:rPr>
            </w:pPr>
            <w:r w:rsidRPr="00ED0EFE">
              <w:rPr>
                <w:rFonts w:ascii="Calibri" w:hAnsi="Calibri" w:cs="Calibri"/>
                <w:color w:val="000000"/>
              </w:rPr>
              <w:t>Ochraniacz na zęby pojedynczy 1 sztuka</w:t>
            </w:r>
          </w:p>
        </w:tc>
        <w:tc>
          <w:tcPr>
            <w:tcW w:w="1171" w:type="dxa"/>
            <w:tcBorders>
              <w:top w:val="nil"/>
              <w:left w:val="nil"/>
              <w:bottom w:val="single" w:sz="8" w:space="0" w:color="auto"/>
              <w:right w:val="single" w:sz="8" w:space="0" w:color="auto"/>
            </w:tcBorders>
            <w:shd w:val="clear" w:color="auto" w:fill="auto"/>
            <w:vAlign w:val="center"/>
            <w:hideMark/>
          </w:tcPr>
          <w:p w14:paraId="41C982DC"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6AAE0B16" w14:textId="77777777" w:rsidR="00FC48E1" w:rsidRPr="00ED0EFE" w:rsidRDefault="00FC48E1" w:rsidP="007A2920">
            <w:pPr>
              <w:jc w:val="center"/>
              <w:rPr>
                <w:rFonts w:ascii="Calibri" w:hAnsi="Calibri" w:cs="Calibri"/>
                <w:color w:val="000000"/>
              </w:rPr>
            </w:pPr>
          </w:p>
        </w:tc>
      </w:tr>
      <w:tr w:rsidR="00FC48E1" w:rsidRPr="00ED0EFE" w14:paraId="6711B25F"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4C2E06F7" w14:textId="77777777" w:rsidR="00FC48E1" w:rsidRPr="00ED0EFE" w:rsidRDefault="00FC48E1" w:rsidP="007A2920">
            <w:pPr>
              <w:rPr>
                <w:rFonts w:ascii="Calibri" w:hAnsi="Calibri" w:cs="Calibri"/>
                <w:color w:val="000000"/>
              </w:rPr>
            </w:pPr>
            <w:r w:rsidRPr="00ED0EFE">
              <w:rPr>
                <w:rFonts w:ascii="Calibri" w:hAnsi="Calibri" w:cs="Calibri"/>
                <w:color w:val="000000"/>
              </w:rPr>
              <w:t>Ochraniacz na zęby podwójny 1 sztuka</w:t>
            </w:r>
          </w:p>
        </w:tc>
        <w:tc>
          <w:tcPr>
            <w:tcW w:w="1171" w:type="dxa"/>
            <w:tcBorders>
              <w:top w:val="nil"/>
              <w:left w:val="nil"/>
              <w:bottom w:val="single" w:sz="8" w:space="0" w:color="auto"/>
              <w:right w:val="single" w:sz="8" w:space="0" w:color="auto"/>
            </w:tcBorders>
            <w:shd w:val="clear" w:color="auto" w:fill="auto"/>
            <w:vAlign w:val="center"/>
            <w:hideMark/>
          </w:tcPr>
          <w:p w14:paraId="1CCDFC96"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255FCB94" w14:textId="77777777" w:rsidR="00FC48E1" w:rsidRPr="00ED0EFE" w:rsidRDefault="00FC48E1" w:rsidP="007A2920">
            <w:pPr>
              <w:jc w:val="center"/>
              <w:rPr>
                <w:rFonts w:ascii="Calibri" w:hAnsi="Calibri" w:cs="Calibri"/>
                <w:color w:val="000000"/>
              </w:rPr>
            </w:pPr>
          </w:p>
        </w:tc>
      </w:tr>
      <w:tr w:rsidR="00FC48E1" w:rsidRPr="00ED0EFE" w14:paraId="17FCAA9D" w14:textId="77777777" w:rsidTr="007A2920">
        <w:trPr>
          <w:trHeight w:val="3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2CF4DCE6" w14:textId="77777777" w:rsidR="00FC48E1" w:rsidRPr="00ED0EFE" w:rsidRDefault="00FC48E1" w:rsidP="007A2920">
            <w:pPr>
              <w:rPr>
                <w:rFonts w:ascii="Calibri" w:hAnsi="Calibri" w:cs="Calibri"/>
                <w:color w:val="000000"/>
              </w:rPr>
            </w:pPr>
            <w:r w:rsidRPr="00ED0EFE">
              <w:rPr>
                <w:rFonts w:ascii="Calibri" w:hAnsi="Calibri" w:cs="Calibri"/>
                <w:color w:val="000000"/>
              </w:rPr>
              <w:t>Narzędzie do regulacji momentu dokręcenia 1 sztuka</w:t>
            </w:r>
          </w:p>
        </w:tc>
        <w:tc>
          <w:tcPr>
            <w:tcW w:w="1171" w:type="dxa"/>
            <w:tcBorders>
              <w:top w:val="nil"/>
              <w:left w:val="nil"/>
              <w:bottom w:val="single" w:sz="8" w:space="0" w:color="auto"/>
              <w:right w:val="single" w:sz="8" w:space="0" w:color="auto"/>
            </w:tcBorders>
            <w:shd w:val="clear" w:color="auto" w:fill="auto"/>
            <w:vAlign w:val="center"/>
            <w:hideMark/>
          </w:tcPr>
          <w:p w14:paraId="48CB3D18"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37F39DE2" w14:textId="77777777" w:rsidR="00FC48E1" w:rsidRPr="00ED0EFE" w:rsidRDefault="00FC48E1" w:rsidP="007A2920">
            <w:pPr>
              <w:jc w:val="center"/>
              <w:rPr>
                <w:rFonts w:ascii="Calibri" w:hAnsi="Calibri" w:cs="Calibri"/>
                <w:color w:val="000000"/>
              </w:rPr>
            </w:pPr>
          </w:p>
        </w:tc>
      </w:tr>
      <w:tr w:rsidR="00FC48E1" w:rsidRPr="00ED0EFE" w14:paraId="5EB4167D" w14:textId="77777777" w:rsidTr="007A2920">
        <w:trPr>
          <w:trHeight w:val="915"/>
        </w:trPr>
        <w:tc>
          <w:tcPr>
            <w:tcW w:w="6605" w:type="dxa"/>
            <w:tcBorders>
              <w:top w:val="nil"/>
              <w:left w:val="single" w:sz="8" w:space="0" w:color="auto"/>
              <w:bottom w:val="single" w:sz="8" w:space="0" w:color="auto"/>
              <w:right w:val="single" w:sz="8" w:space="0" w:color="auto"/>
            </w:tcBorders>
            <w:shd w:val="clear" w:color="auto" w:fill="auto"/>
            <w:vAlign w:val="center"/>
            <w:hideMark/>
          </w:tcPr>
          <w:p w14:paraId="532A15C3" w14:textId="77777777" w:rsidR="00FC48E1" w:rsidRPr="00ED0EFE" w:rsidRDefault="00FC48E1" w:rsidP="007A2920">
            <w:pPr>
              <w:rPr>
                <w:rFonts w:ascii="Calibri" w:hAnsi="Calibri" w:cs="Calibri"/>
                <w:color w:val="000000"/>
              </w:rPr>
            </w:pPr>
            <w:r w:rsidRPr="00ED0EFE">
              <w:rPr>
                <w:rFonts w:ascii="Calibri" w:hAnsi="Calibri" w:cs="Calibri"/>
                <w:color w:val="000000"/>
              </w:rPr>
              <w:t xml:space="preserve">Skrzynka sterylizacyjna dostosowana do odpowiedniego cm x  umocowania </w:t>
            </w:r>
            <w:proofErr w:type="spellStart"/>
            <w:r w:rsidRPr="00ED0EFE">
              <w:rPr>
                <w:rFonts w:ascii="Calibri" w:hAnsi="Calibri" w:cs="Calibri"/>
                <w:color w:val="000000"/>
              </w:rPr>
              <w:t>retraktora</w:t>
            </w:r>
            <w:proofErr w:type="spellEnd"/>
            <w:r w:rsidRPr="00ED0EFE">
              <w:rPr>
                <w:rFonts w:ascii="Calibri" w:hAnsi="Calibri" w:cs="Calibri"/>
                <w:color w:val="000000"/>
              </w:rPr>
              <w:t xml:space="preserve"> podczas sterylizacji o wymiarach : długość/ szerokość/ wysokość 48 cm x 25cm x 6,8 cm</w:t>
            </w:r>
          </w:p>
        </w:tc>
        <w:tc>
          <w:tcPr>
            <w:tcW w:w="1171" w:type="dxa"/>
            <w:tcBorders>
              <w:top w:val="nil"/>
              <w:left w:val="nil"/>
              <w:bottom w:val="single" w:sz="8" w:space="0" w:color="auto"/>
              <w:right w:val="single" w:sz="8" w:space="0" w:color="auto"/>
            </w:tcBorders>
            <w:shd w:val="clear" w:color="auto" w:fill="auto"/>
            <w:vAlign w:val="center"/>
            <w:hideMark/>
          </w:tcPr>
          <w:p w14:paraId="1091B3AF" w14:textId="77777777" w:rsidR="00FC48E1" w:rsidRPr="00ED0EFE" w:rsidRDefault="00FC48E1" w:rsidP="007A2920">
            <w:pPr>
              <w:jc w:val="center"/>
              <w:rPr>
                <w:rFonts w:ascii="Calibri" w:hAnsi="Calibri" w:cs="Calibri"/>
                <w:color w:val="000000"/>
              </w:rPr>
            </w:pPr>
            <w:r w:rsidRPr="00ED0EFE">
              <w:rPr>
                <w:rFonts w:ascii="Calibri" w:hAnsi="Calibri" w:cs="Calibri"/>
                <w:color w:val="000000"/>
              </w:rPr>
              <w:t>TAK</w:t>
            </w:r>
          </w:p>
        </w:tc>
        <w:tc>
          <w:tcPr>
            <w:tcW w:w="1224" w:type="dxa"/>
            <w:tcBorders>
              <w:top w:val="nil"/>
              <w:left w:val="nil"/>
              <w:bottom w:val="single" w:sz="8" w:space="0" w:color="auto"/>
              <w:right w:val="single" w:sz="8" w:space="0" w:color="auto"/>
            </w:tcBorders>
          </w:tcPr>
          <w:p w14:paraId="40A6EBE2" w14:textId="77777777" w:rsidR="00FC48E1" w:rsidRPr="00ED0EFE" w:rsidRDefault="00FC48E1" w:rsidP="007A2920">
            <w:pPr>
              <w:jc w:val="center"/>
              <w:rPr>
                <w:rFonts w:ascii="Calibri" w:hAnsi="Calibri" w:cs="Calibri"/>
                <w:color w:val="000000"/>
              </w:rPr>
            </w:pPr>
          </w:p>
        </w:tc>
      </w:tr>
    </w:tbl>
    <w:p w14:paraId="3DCFAE00" w14:textId="77777777" w:rsidR="00FC48E1" w:rsidRDefault="00FC48E1" w:rsidP="00FC48E1">
      <w:pPr>
        <w:rPr>
          <w:b/>
        </w:rPr>
      </w:pPr>
    </w:p>
    <w:p w14:paraId="635301C0" w14:textId="77777777" w:rsidR="00FC48E1" w:rsidRPr="00F734B3" w:rsidRDefault="00FC48E1" w:rsidP="00FC48E1">
      <w:pPr>
        <w:autoSpaceDE w:val="0"/>
        <w:autoSpaceDN w:val="0"/>
        <w:adjustRightInd w:val="0"/>
        <w:jc w:val="both"/>
        <w:rPr>
          <w:rFonts w:ascii="Arial" w:hAnsi="Arial" w:cs="Arial"/>
          <w:b/>
          <w:bCs/>
          <w:sz w:val="22"/>
          <w:szCs w:val="22"/>
        </w:rPr>
      </w:pPr>
    </w:p>
    <w:p w14:paraId="02771518" w14:textId="77777777" w:rsidR="00FC48E1" w:rsidRPr="00D30CCA" w:rsidRDefault="00FC48E1" w:rsidP="00FC48E1">
      <w:pPr>
        <w:autoSpaceDE w:val="0"/>
        <w:autoSpaceDN w:val="0"/>
        <w:adjustRightInd w:val="0"/>
        <w:jc w:val="both"/>
        <w:rPr>
          <w:rFonts w:ascii="Arial" w:hAnsi="Arial" w:cs="Arial"/>
          <w:sz w:val="22"/>
          <w:szCs w:val="22"/>
          <w:vertAlign w:val="subscript"/>
        </w:rPr>
      </w:pPr>
      <w:r w:rsidRPr="00D30CCA">
        <w:rPr>
          <w:rFonts w:ascii="Arial" w:hAnsi="Arial" w:cs="Arial"/>
          <w:sz w:val="22"/>
          <w:szCs w:val="22"/>
          <w:vertAlign w:val="subscript"/>
        </w:rPr>
        <w:t>..................................., dnia ......................... r.</w:t>
      </w:r>
    </w:p>
    <w:p w14:paraId="2D70F43D" w14:textId="77777777" w:rsidR="00FC48E1" w:rsidRPr="00F734B3" w:rsidRDefault="00FC48E1" w:rsidP="00FC48E1">
      <w:pPr>
        <w:autoSpaceDE w:val="0"/>
        <w:autoSpaceDN w:val="0"/>
        <w:adjustRightInd w:val="0"/>
        <w:ind w:left="5664"/>
        <w:jc w:val="both"/>
        <w:rPr>
          <w:rFonts w:ascii="Arial" w:hAnsi="Arial" w:cs="Arial"/>
          <w:sz w:val="22"/>
          <w:szCs w:val="22"/>
        </w:rPr>
      </w:pPr>
      <w:r w:rsidRPr="00F734B3">
        <w:rPr>
          <w:rFonts w:ascii="Arial" w:hAnsi="Arial" w:cs="Arial"/>
          <w:sz w:val="22"/>
          <w:szCs w:val="22"/>
        </w:rPr>
        <w:t>.......................................................</w:t>
      </w:r>
    </w:p>
    <w:p w14:paraId="61569CAE" w14:textId="77777777" w:rsidR="00FC48E1" w:rsidRPr="00D30CCA" w:rsidRDefault="00FC48E1" w:rsidP="00FC48E1">
      <w:pPr>
        <w:autoSpaceDE w:val="0"/>
        <w:autoSpaceDN w:val="0"/>
        <w:adjustRightInd w:val="0"/>
        <w:ind w:left="5664"/>
        <w:jc w:val="both"/>
        <w:rPr>
          <w:rFonts w:ascii="Arial" w:hAnsi="Arial" w:cs="Arial"/>
          <w:sz w:val="22"/>
          <w:szCs w:val="22"/>
          <w:vertAlign w:val="subscript"/>
        </w:rPr>
      </w:pPr>
      <w:r w:rsidRPr="00D30CCA">
        <w:rPr>
          <w:rFonts w:ascii="Arial" w:hAnsi="Arial" w:cs="Arial"/>
          <w:sz w:val="22"/>
          <w:szCs w:val="22"/>
          <w:vertAlign w:val="subscript"/>
        </w:rPr>
        <w:t>podpis i pieczęć imienna osoby(osób) uprawnionej(</w:t>
      </w:r>
      <w:proofErr w:type="spellStart"/>
      <w:r w:rsidRPr="00D30CCA">
        <w:rPr>
          <w:rFonts w:ascii="Arial" w:hAnsi="Arial" w:cs="Arial"/>
          <w:sz w:val="22"/>
          <w:szCs w:val="22"/>
          <w:vertAlign w:val="subscript"/>
        </w:rPr>
        <w:t>ych</w:t>
      </w:r>
      <w:proofErr w:type="spellEnd"/>
      <w:r w:rsidRPr="00D30CCA">
        <w:rPr>
          <w:rFonts w:ascii="Arial" w:hAnsi="Arial" w:cs="Arial"/>
          <w:sz w:val="22"/>
          <w:szCs w:val="22"/>
          <w:vertAlign w:val="subscript"/>
        </w:rPr>
        <w:t>) do</w:t>
      </w:r>
      <w:r>
        <w:rPr>
          <w:rFonts w:ascii="Arial" w:hAnsi="Arial" w:cs="Arial"/>
          <w:sz w:val="22"/>
          <w:szCs w:val="22"/>
          <w:vertAlign w:val="subscript"/>
        </w:rPr>
        <w:t xml:space="preserve"> </w:t>
      </w:r>
      <w:r w:rsidRPr="00D30CCA">
        <w:rPr>
          <w:rFonts w:ascii="Arial" w:hAnsi="Arial" w:cs="Arial"/>
          <w:sz w:val="22"/>
          <w:szCs w:val="22"/>
          <w:vertAlign w:val="subscript"/>
        </w:rPr>
        <w:t>reprezentowania Wykonawcy</w:t>
      </w:r>
    </w:p>
    <w:p w14:paraId="52C5ABDB" w14:textId="77777777" w:rsidR="00FC48E1" w:rsidRPr="008057C3" w:rsidRDefault="00FC48E1" w:rsidP="00FC48E1">
      <w:pPr>
        <w:jc w:val="both"/>
        <w:rPr>
          <w:rFonts w:ascii="Arial" w:hAnsi="Arial" w:cs="Arial"/>
          <w:sz w:val="22"/>
          <w:szCs w:val="22"/>
        </w:rPr>
      </w:pPr>
    </w:p>
    <w:p w14:paraId="74F7B5D6" w14:textId="16148F63" w:rsidR="000A6649" w:rsidRPr="007B6400" w:rsidRDefault="000A6649" w:rsidP="008B1EFE">
      <w:pPr>
        <w:pStyle w:val="Zwykytekst"/>
        <w:tabs>
          <w:tab w:val="left" w:pos="5812"/>
        </w:tabs>
        <w:spacing w:line="240" w:lineRule="atLeast"/>
        <w:rPr>
          <w:rFonts w:ascii="Arial" w:hAnsi="Arial" w:cs="Arial"/>
          <w:b/>
          <w:sz w:val="22"/>
          <w:szCs w:val="22"/>
        </w:rPr>
      </w:pPr>
    </w:p>
    <w:sectPr w:rsidR="000A6649" w:rsidRPr="007B6400" w:rsidSect="00E759A2">
      <w:headerReference w:type="even" r:id="rId15"/>
      <w:footerReference w:type="even" r:id="rId16"/>
      <w:footerReference w:type="default" r:id="rId17"/>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B835" w14:textId="77777777" w:rsidR="007A2920" w:rsidRDefault="007A2920">
      <w:r>
        <w:separator/>
      </w:r>
    </w:p>
  </w:endnote>
  <w:endnote w:type="continuationSeparator" w:id="0">
    <w:p w14:paraId="47ABD010" w14:textId="77777777" w:rsidR="007A2920" w:rsidRDefault="007A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EA28" w14:textId="77777777" w:rsidR="007A2920" w:rsidRDefault="007A2920">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0BB1E3F7" w14:textId="77777777" w:rsidR="007A2920" w:rsidRDefault="007A292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1678" w14:textId="77777777" w:rsidR="007A2920" w:rsidRDefault="007A292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A702F">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9E1A" w14:textId="77777777" w:rsidR="007A2920" w:rsidRDefault="007A2920">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14:paraId="502BFC13" w14:textId="77777777" w:rsidR="007A2920" w:rsidRDefault="007A292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3854" w14:textId="77777777" w:rsidR="007A2920" w:rsidRDefault="007A292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A702F">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6350" w14:textId="77777777" w:rsidR="007A2920" w:rsidRDefault="007A2920">
      <w:r>
        <w:separator/>
      </w:r>
    </w:p>
  </w:footnote>
  <w:footnote w:type="continuationSeparator" w:id="0">
    <w:p w14:paraId="40D5FC31" w14:textId="77777777" w:rsidR="007A2920" w:rsidRDefault="007A2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263C" w14:textId="77777777" w:rsidR="007A2920" w:rsidRDefault="007A2920">
    <w:pPr>
      <w:pStyle w:val="Nagwek"/>
      <w:framePr w:wrap="around" w:vAnchor="text" w:hAnchor="margin" w:xAlign="center" w:y="1"/>
      <w:rPr>
        <w:rStyle w:val="Numerstrony"/>
      </w:rPr>
    </w:pPr>
    <w:r>
      <w:rPr>
        <w:rStyle w:val="Numerstrony"/>
      </w:rPr>
      <w:t xml:space="preserve">PAGE  </w:t>
    </w:r>
  </w:p>
  <w:p w14:paraId="0F09D8BE" w14:textId="77777777" w:rsidR="007A2920" w:rsidRDefault="007A29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7E7C" w14:textId="77777777" w:rsidR="007A2920" w:rsidRDefault="007A2920">
    <w:pPr>
      <w:pStyle w:val="Nagwek"/>
      <w:framePr w:wrap="around" w:vAnchor="text" w:hAnchor="margin" w:xAlign="center" w:y="1"/>
      <w:rPr>
        <w:rStyle w:val="Numerstrony"/>
      </w:rPr>
    </w:pPr>
    <w:r>
      <w:rPr>
        <w:rStyle w:val="Numerstrony"/>
      </w:rPr>
      <w:t xml:space="preserve">PAGE  </w:t>
    </w:r>
  </w:p>
  <w:p w14:paraId="0C1456FB" w14:textId="77777777" w:rsidR="007A2920" w:rsidRDefault="007A29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7C72B5A"/>
    <w:multiLevelType w:val="hybridMultilevel"/>
    <w:tmpl w:val="F540504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854FCF"/>
    <w:multiLevelType w:val="hybridMultilevel"/>
    <w:tmpl w:val="D06C3E16"/>
    <w:lvl w:ilvl="0" w:tplc="9E34CBCC">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7" w15:restartNumberingAfterBreak="0">
    <w:nsid w:val="59EB43F6"/>
    <w:multiLevelType w:val="hybridMultilevel"/>
    <w:tmpl w:val="774284D0"/>
    <w:lvl w:ilvl="0" w:tplc="EBCA61FC">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28"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662D1214"/>
    <w:multiLevelType w:val="hybridMultilevel"/>
    <w:tmpl w:val="119CCCE6"/>
    <w:lvl w:ilvl="0" w:tplc="9E34CBCC">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7"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9277C4"/>
    <w:multiLevelType w:val="hybridMultilevel"/>
    <w:tmpl w:val="39A625E8"/>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90026B"/>
    <w:multiLevelType w:val="hybridMultilevel"/>
    <w:tmpl w:val="F8B6FFF0"/>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7"/>
  </w:num>
  <w:num w:numId="2">
    <w:abstractNumId w:val="4"/>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2"/>
  </w:num>
  <w:num w:numId="7">
    <w:abstractNumId w:val="6"/>
  </w:num>
  <w:num w:numId="8">
    <w:abstractNumId w:val="3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22"/>
  </w:num>
  <w:num w:numId="22">
    <w:abstractNumId w:val="13"/>
  </w:num>
  <w:num w:numId="23">
    <w:abstractNumId w:val="17"/>
  </w:num>
  <w:num w:numId="24">
    <w:abstractNumId w:val="24"/>
  </w:num>
  <w:num w:numId="25">
    <w:abstractNumId w:val="3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6"/>
  </w:num>
  <w:num w:numId="43">
    <w:abstractNumId w:val="21"/>
  </w:num>
  <w:num w:numId="44">
    <w:abstractNumId w:val="25"/>
  </w:num>
  <w:num w:numId="4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9"/>
  </w:num>
  <w:num w:numId="48">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30EC"/>
    <w:rsid w:val="001039A5"/>
    <w:rsid w:val="001058D7"/>
    <w:rsid w:val="00105A6E"/>
    <w:rsid w:val="001060C7"/>
    <w:rsid w:val="00106670"/>
    <w:rsid w:val="00110059"/>
    <w:rsid w:val="00110AAB"/>
    <w:rsid w:val="00113147"/>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F047D"/>
    <w:rsid w:val="002F0ED0"/>
    <w:rsid w:val="002F1B39"/>
    <w:rsid w:val="002F1F12"/>
    <w:rsid w:val="002F2D75"/>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02F"/>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4581"/>
    <w:rsid w:val="006E46BF"/>
    <w:rsid w:val="006E63B0"/>
    <w:rsid w:val="006E7044"/>
    <w:rsid w:val="006F0C9D"/>
    <w:rsid w:val="006F2E6F"/>
    <w:rsid w:val="006F3996"/>
    <w:rsid w:val="006F5ACA"/>
    <w:rsid w:val="006F6B21"/>
    <w:rsid w:val="00700C0B"/>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3523"/>
    <w:rsid w:val="00F04A45"/>
    <w:rsid w:val="00F04C02"/>
    <w:rsid w:val="00F05E8E"/>
    <w:rsid w:val="00F06A7E"/>
    <w:rsid w:val="00F110C8"/>
    <w:rsid w:val="00F136B3"/>
    <w:rsid w:val="00F16406"/>
    <w:rsid w:val="00F178C8"/>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C9074A"/>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E56E-EAFD-4FC5-B53C-DE710CEB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9341</Words>
  <Characters>63298</Characters>
  <Application>Microsoft Office Word</Application>
  <DocSecurity>0</DocSecurity>
  <Lines>527</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72495</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8</cp:revision>
  <cp:lastPrinted>2018-12-24T08:54:00Z</cp:lastPrinted>
  <dcterms:created xsi:type="dcterms:W3CDTF">2018-12-21T12:08:00Z</dcterms:created>
  <dcterms:modified xsi:type="dcterms:W3CDTF">2018-12-27T11:13:00Z</dcterms:modified>
</cp:coreProperties>
</file>