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58" w:rsidRPr="00290208" w:rsidRDefault="00A06558" w:rsidP="00A06558">
      <w:pPr>
        <w:pStyle w:val="Tekstpodstawowywcity"/>
        <w:spacing w:after="0" w:line="240" w:lineRule="atLeast"/>
        <w:ind w:left="0"/>
        <w:jc w:val="right"/>
        <w:rPr>
          <w:b/>
          <w:sz w:val="22"/>
          <w:szCs w:val="22"/>
        </w:rPr>
      </w:pPr>
      <w:r w:rsidRPr="00290208">
        <w:rPr>
          <w:b/>
          <w:sz w:val="22"/>
          <w:szCs w:val="22"/>
        </w:rPr>
        <w:t>Załącznik nr 2</w:t>
      </w:r>
      <w:r>
        <w:rPr>
          <w:b/>
          <w:sz w:val="22"/>
          <w:szCs w:val="22"/>
        </w:rPr>
        <w:t>a</w:t>
      </w:r>
      <w:r w:rsidRPr="00290208">
        <w:rPr>
          <w:b/>
          <w:sz w:val="22"/>
          <w:szCs w:val="22"/>
        </w:rPr>
        <w:t xml:space="preserve"> do specyfikacji</w:t>
      </w:r>
    </w:p>
    <w:p w:rsidR="00A06558" w:rsidRPr="00290208" w:rsidRDefault="00A06558" w:rsidP="00A06558">
      <w:pPr>
        <w:spacing w:line="240" w:lineRule="atLeast"/>
        <w:ind w:left="142" w:hanging="142"/>
        <w:jc w:val="both"/>
        <w:rPr>
          <w:i/>
          <w:sz w:val="22"/>
          <w:szCs w:val="22"/>
        </w:rPr>
      </w:pPr>
      <w:r w:rsidRPr="00290208">
        <w:rPr>
          <w:i/>
          <w:sz w:val="22"/>
          <w:szCs w:val="22"/>
        </w:rPr>
        <w:t xml:space="preserve">................................................................ </w:t>
      </w:r>
    </w:p>
    <w:p w:rsidR="00A06558" w:rsidRPr="00290208" w:rsidRDefault="00A06558" w:rsidP="00A06558">
      <w:pPr>
        <w:spacing w:line="240" w:lineRule="atLeast"/>
        <w:ind w:left="142" w:hanging="142"/>
        <w:jc w:val="both"/>
        <w:rPr>
          <w:i/>
          <w:sz w:val="22"/>
          <w:szCs w:val="22"/>
        </w:rPr>
      </w:pPr>
      <w:r w:rsidRPr="00290208">
        <w:rPr>
          <w:i/>
          <w:sz w:val="22"/>
          <w:szCs w:val="22"/>
        </w:rPr>
        <w:t>(Pieczęć Wykonawcy/Wykonawców)</w:t>
      </w:r>
    </w:p>
    <w:p w:rsidR="00A06558" w:rsidRPr="00290208" w:rsidRDefault="00A06558" w:rsidP="00A06558">
      <w:pPr>
        <w:pStyle w:val="Tekstpodstawowy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A06558" w:rsidRPr="00290208" w:rsidRDefault="00A06558" w:rsidP="00A06558">
      <w:pPr>
        <w:pStyle w:val="Tekstpodstawowy"/>
        <w:tabs>
          <w:tab w:val="left" w:pos="5349"/>
        </w:tabs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290208">
        <w:rPr>
          <w:rFonts w:ascii="Times New Roman" w:hAnsi="Times New Roman"/>
          <w:b/>
          <w:sz w:val="22"/>
          <w:szCs w:val="22"/>
        </w:rPr>
        <w:t>Opis i wymagania dotyczące przedmiotu zamówienia</w:t>
      </w:r>
    </w:p>
    <w:p w:rsidR="00A06558" w:rsidRPr="00290208" w:rsidRDefault="00A06558" w:rsidP="00A06558">
      <w:pPr>
        <w:pStyle w:val="Tekstpodstawowy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A06558" w:rsidRPr="00290208" w:rsidRDefault="00A06558" w:rsidP="00A06558">
      <w:pPr>
        <w:pStyle w:val="Akapitzlist"/>
        <w:numPr>
          <w:ilvl w:val="0"/>
          <w:numId w:val="1"/>
        </w:numPr>
        <w:shd w:val="clear" w:color="auto" w:fill="FFFFFF"/>
        <w:spacing w:after="0" w:line="240" w:lineRule="atLeast"/>
        <w:ind w:hanging="436"/>
        <w:jc w:val="both"/>
        <w:rPr>
          <w:rFonts w:ascii="Times New Roman" w:hAnsi="Times New Roman"/>
          <w:b/>
        </w:rPr>
      </w:pPr>
      <w:r w:rsidRPr="00290208">
        <w:rPr>
          <w:rFonts w:ascii="Times New Roman" w:hAnsi="Times New Roman"/>
        </w:rPr>
        <w:t xml:space="preserve">Przedmiotem przetargu jest: </w:t>
      </w:r>
      <w:r w:rsidRPr="00290208">
        <w:rPr>
          <w:rFonts w:ascii="Times New Roman" w:hAnsi="Times New Roman"/>
          <w:b/>
        </w:rPr>
        <w:t xml:space="preserve">Zakup i dostawa jednorazowych implantów stałych do brachyterapii LDR raka gruczołu krokowego wraz z wyposażeniem </w:t>
      </w:r>
      <w:r w:rsidRPr="00290208">
        <w:rPr>
          <w:rFonts w:ascii="Times New Roman" w:hAnsi="Times New Roman"/>
        </w:rPr>
        <w:t xml:space="preserve">dla potrzeb Wielkopolskiego Centrum Onkologii, posiadającego ważne atesty i certyfikaty. </w:t>
      </w:r>
    </w:p>
    <w:p w:rsidR="00A06558" w:rsidRPr="00290208" w:rsidRDefault="00A06558" w:rsidP="00A06558">
      <w:pPr>
        <w:spacing w:line="240" w:lineRule="atLeast"/>
        <w:ind w:left="708"/>
        <w:rPr>
          <w:b/>
          <w:sz w:val="22"/>
          <w:szCs w:val="22"/>
        </w:rPr>
      </w:pPr>
      <w:r w:rsidRPr="00290208">
        <w:rPr>
          <w:b/>
          <w:sz w:val="22"/>
          <w:szCs w:val="22"/>
        </w:rPr>
        <w:t xml:space="preserve">Zamawiający posiada system planowania leczenia firmy SPOT </w:t>
      </w:r>
      <w:proofErr w:type="spellStart"/>
      <w:r w:rsidRPr="00290208">
        <w:rPr>
          <w:b/>
          <w:sz w:val="22"/>
          <w:szCs w:val="22"/>
        </w:rPr>
        <w:t>Nucletron</w:t>
      </w:r>
      <w:proofErr w:type="spellEnd"/>
      <w:r w:rsidRPr="00290208">
        <w:rPr>
          <w:b/>
          <w:sz w:val="22"/>
          <w:szCs w:val="22"/>
        </w:rPr>
        <w:t xml:space="preserve"> oraz USG </w:t>
      </w:r>
    </w:p>
    <w:p w:rsidR="00A06558" w:rsidRPr="00290208" w:rsidRDefault="00A06558" w:rsidP="00A06558">
      <w:pPr>
        <w:spacing w:line="240" w:lineRule="atLeast"/>
        <w:ind w:left="708"/>
        <w:rPr>
          <w:b/>
          <w:sz w:val="22"/>
          <w:szCs w:val="22"/>
          <w:u w:val="single"/>
        </w:rPr>
      </w:pPr>
      <w:r w:rsidRPr="00290208">
        <w:rPr>
          <w:b/>
          <w:sz w:val="22"/>
          <w:szCs w:val="22"/>
        </w:rPr>
        <w:t xml:space="preserve">z sondą transrektalną  B-K </w:t>
      </w:r>
      <w:proofErr w:type="spellStart"/>
      <w:r w:rsidRPr="00290208">
        <w:rPr>
          <w:b/>
          <w:sz w:val="22"/>
          <w:szCs w:val="22"/>
        </w:rPr>
        <w:t>Medical</w:t>
      </w:r>
      <w:proofErr w:type="spellEnd"/>
      <w:r w:rsidRPr="00290208">
        <w:rPr>
          <w:b/>
          <w:sz w:val="22"/>
          <w:szCs w:val="22"/>
        </w:rPr>
        <w:t xml:space="preserve">, z którymi przedmiot zamówienia   musi  </w:t>
      </w:r>
      <w:r w:rsidRPr="00290208">
        <w:rPr>
          <w:b/>
          <w:sz w:val="22"/>
          <w:szCs w:val="22"/>
          <w:u w:val="single"/>
        </w:rPr>
        <w:t>być  w pełni kompatybilny.</w:t>
      </w:r>
    </w:p>
    <w:p w:rsidR="00A06558" w:rsidRPr="00290208" w:rsidRDefault="00A06558" w:rsidP="00A06558">
      <w:pPr>
        <w:pStyle w:val="Tekstpodstawowywcity"/>
        <w:spacing w:after="0" w:line="240" w:lineRule="atLeast"/>
        <w:ind w:left="0"/>
        <w:jc w:val="right"/>
        <w:rPr>
          <w:sz w:val="22"/>
          <w:szCs w:val="22"/>
        </w:rPr>
      </w:pPr>
    </w:p>
    <w:p w:rsidR="00A06558" w:rsidRPr="00290208" w:rsidRDefault="00A06558" w:rsidP="00A06558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290208">
        <w:rPr>
          <w:rFonts w:ascii="Times New Roman" w:hAnsi="Times New Roman"/>
        </w:rPr>
        <w:t>Przedmiot zamówienia obejmuje dostawę niżej wymienionego asortymentu do przeprowadzenia zabiegów brachyterapii:</w:t>
      </w:r>
    </w:p>
    <w:p w:rsidR="00A06558" w:rsidRPr="00290208" w:rsidRDefault="00A06558" w:rsidP="00A06558">
      <w:pPr>
        <w:spacing w:line="240" w:lineRule="atLeast"/>
        <w:ind w:left="708"/>
        <w:jc w:val="both"/>
        <w:rPr>
          <w:b/>
          <w:sz w:val="22"/>
          <w:szCs w:val="22"/>
        </w:rPr>
      </w:pPr>
      <w:r w:rsidRPr="00290208">
        <w:rPr>
          <w:b/>
          <w:sz w:val="22"/>
          <w:szCs w:val="22"/>
        </w:rPr>
        <w:t xml:space="preserve">             - źródła do brachyterapii ziarna I-125  - 8040 szt.</w:t>
      </w:r>
    </w:p>
    <w:p w:rsidR="00A06558" w:rsidRPr="00290208" w:rsidRDefault="00A06558" w:rsidP="00A06558">
      <w:pPr>
        <w:spacing w:line="240" w:lineRule="atLeast"/>
        <w:ind w:left="2148" w:hanging="731"/>
        <w:jc w:val="both"/>
        <w:rPr>
          <w:b/>
          <w:sz w:val="22"/>
          <w:szCs w:val="22"/>
        </w:rPr>
      </w:pPr>
      <w:r w:rsidRPr="00290208">
        <w:rPr>
          <w:b/>
          <w:sz w:val="22"/>
          <w:szCs w:val="22"/>
        </w:rPr>
        <w:t>- igły do brachyterapii - do aplikacji  18G 20 cm – 2920 szt.</w:t>
      </w:r>
    </w:p>
    <w:p w:rsidR="00A06558" w:rsidRPr="00290208" w:rsidRDefault="00A06558" w:rsidP="00A06558">
      <w:pPr>
        <w:spacing w:line="240" w:lineRule="atLeast"/>
        <w:ind w:left="2148" w:hanging="731"/>
        <w:jc w:val="both"/>
        <w:rPr>
          <w:b/>
          <w:sz w:val="22"/>
          <w:szCs w:val="22"/>
        </w:rPr>
      </w:pPr>
      <w:r w:rsidRPr="00290208">
        <w:rPr>
          <w:b/>
          <w:sz w:val="22"/>
          <w:szCs w:val="22"/>
        </w:rPr>
        <w:t>- igły do brachyterapii - stabilizujące 18G – 252 szt.</w:t>
      </w:r>
    </w:p>
    <w:p w:rsidR="00A06558" w:rsidRPr="00290208" w:rsidRDefault="00A06558" w:rsidP="00A06558">
      <w:pPr>
        <w:spacing w:line="240" w:lineRule="atLeast"/>
        <w:ind w:left="2148" w:hanging="731"/>
        <w:jc w:val="both"/>
        <w:rPr>
          <w:b/>
          <w:sz w:val="22"/>
          <w:szCs w:val="22"/>
        </w:rPr>
      </w:pPr>
      <w:r w:rsidRPr="00290208">
        <w:rPr>
          <w:b/>
          <w:sz w:val="22"/>
          <w:szCs w:val="22"/>
        </w:rPr>
        <w:t xml:space="preserve">- osłona głowicy – 128 szt. </w:t>
      </w:r>
    </w:p>
    <w:p w:rsidR="00A06558" w:rsidRPr="00290208" w:rsidRDefault="00A06558" w:rsidP="00A06558">
      <w:pPr>
        <w:spacing w:line="240" w:lineRule="atLeast"/>
        <w:ind w:left="2148" w:hanging="731"/>
        <w:jc w:val="both"/>
        <w:rPr>
          <w:b/>
          <w:sz w:val="22"/>
          <w:szCs w:val="22"/>
        </w:rPr>
      </w:pPr>
      <w:r w:rsidRPr="00290208">
        <w:rPr>
          <w:b/>
          <w:sz w:val="22"/>
          <w:szCs w:val="22"/>
        </w:rPr>
        <w:t xml:space="preserve">- osłona </w:t>
      </w:r>
      <w:proofErr w:type="spellStart"/>
      <w:r w:rsidRPr="00290208">
        <w:rPr>
          <w:b/>
          <w:sz w:val="22"/>
          <w:szCs w:val="22"/>
        </w:rPr>
        <w:t>brachydrape</w:t>
      </w:r>
      <w:proofErr w:type="spellEnd"/>
      <w:r w:rsidRPr="00290208">
        <w:rPr>
          <w:b/>
          <w:sz w:val="22"/>
          <w:szCs w:val="22"/>
        </w:rPr>
        <w:t xml:space="preserve">  – 128 szt.</w:t>
      </w:r>
    </w:p>
    <w:p w:rsidR="00A06558" w:rsidRPr="00290208" w:rsidRDefault="00A06558" w:rsidP="00A06558">
      <w:pPr>
        <w:spacing w:line="240" w:lineRule="atLeast"/>
        <w:ind w:left="2148" w:hanging="731"/>
        <w:jc w:val="both"/>
        <w:rPr>
          <w:b/>
          <w:sz w:val="22"/>
          <w:szCs w:val="22"/>
        </w:rPr>
      </w:pPr>
      <w:r w:rsidRPr="00290208">
        <w:rPr>
          <w:b/>
          <w:sz w:val="22"/>
          <w:szCs w:val="22"/>
        </w:rPr>
        <w:t>- wosk  kostny – 128 szt.</w:t>
      </w:r>
    </w:p>
    <w:p w:rsidR="00A06558" w:rsidRPr="00290208" w:rsidRDefault="00A06558" w:rsidP="00A06558">
      <w:pPr>
        <w:spacing w:line="240" w:lineRule="atLeast"/>
        <w:jc w:val="both"/>
        <w:rPr>
          <w:sz w:val="22"/>
          <w:szCs w:val="22"/>
        </w:rPr>
      </w:pPr>
    </w:p>
    <w:p w:rsidR="00A06558" w:rsidRPr="00290208" w:rsidRDefault="00A06558" w:rsidP="00A06558">
      <w:pPr>
        <w:spacing w:line="240" w:lineRule="atLeast"/>
        <w:jc w:val="both"/>
        <w:rPr>
          <w:sz w:val="22"/>
          <w:szCs w:val="22"/>
        </w:rPr>
      </w:pPr>
      <w:r w:rsidRPr="00290208">
        <w:rPr>
          <w:sz w:val="22"/>
          <w:szCs w:val="22"/>
        </w:rPr>
        <w:t xml:space="preserve">Przedmiot zamówienia </w:t>
      </w:r>
      <w:r w:rsidRPr="00290208">
        <w:rPr>
          <w:sz w:val="22"/>
          <w:szCs w:val="22"/>
          <w:u w:val="single"/>
        </w:rPr>
        <w:t>obejmuje również</w:t>
      </w:r>
      <w:r w:rsidRPr="00290208">
        <w:rPr>
          <w:sz w:val="22"/>
          <w:szCs w:val="22"/>
        </w:rPr>
        <w:t>:</w:t>
      </w:r>
    </w:p>
    <w:p w:rsidR="00A06558" w:rsidRPr="00290208" w:rsidRDefault="00A06558" w:rsidP="00A06558">
      <w:pPr>
        <w:spacing w:line="240" w:lineRule="atLeast"/>
        <w:ind w:left="284" w:hanging="284"/>
        <w:jc w:val="both"/>
        <w:rPr>
          <w:sz w:val="22"/>
          <w:szCs w:val="22"/>
        </w:rPr>
      </w:pPr>
      <w:r w:rsidRPr="00290208">
        <w:rPr>
          <w:sz w:val="22"/>
          <w:szCs w:val="22"/>
        </w:rPr>
        <w:t xml:space="preserve">- dostawę ziaren zawierających źródła promieniotwórcze  I-125 do brachyterapii  oraz wyposażenia  dodatkowego będące przedmiotem zamówienia do siedziby zamawiającego transportem, wykonywanym zgodnie z obowiązującymi zgodnie z obowiązującymi przepisami prawa w zakresie </w:t>
      </w:r>
      <w:r w:rsidRPr="00290208">
        <w:rPr>
          <w:color w:val="000000"/>
          <w:sz w:val="22"/>
          <w:szCs w:val="22"/>
        </w:rPr>
        <w:t>przewozu materiałów radioaktywnych,</w:t>
      </w:r>
      <w:r w:rsidRPr="00290208">
        <w:rPr>
          <w:sz w:val="22"/>
          <w:szCs w:val="22"/>
        </w:rPr>
        <w:t xml:space="preserve">  przez wykwalifikowane firmy transportowe. Zwrot niewykorzystanych źródeł do brachyterapii (ziaren I-125) do producenta musi być zorganizowany  i udokumentowany przez  Wykonawcę.</w:t>
      </w:r>
    </w:p>
    <w:p w:rsidR="00A06558" w:rsidRPr="00290208" w:rsidRDefault="00A06558" w:rsidP="00A06558">
      <w:pPr>
        <w:spacing w:line="240" w:lineRule="atLeast"/>
        <w:ind w:left="284" w:hanging="284"/>
        <w:jc w:val="both"/>
        <w:rPr>
          <w:color w:val="000000"/>
          <w:sz w:val="22"/>
          <w:szCs w:val="22"/>
        </w:rPr>
      </w:pPr>
      <w:r w:rsidRPr="00290208">
        <w:rPr>
          <w:sz w:val="22"/>
          <w:szCs w:val="22"/>
        </w:rPr>
        <w:t xml:space="preserve">- </w:t>
      </w:r>
      <w:r w:rsidRPr="00290208">
        <w:rPr>
          <w:color w:val="000000"/>
          <w:sz w:val="22"/>
          <w:szCs w:val="22"/>
        </w:rPr>
        <w:t>odbiór niewykorzystanych przez Zamawiającego źródeł promieniotwórczych; o zwrocie  niewykorzystanych źródeł promieniotwórczych Wykonawca zostanie poinformowany  w terminie 14 dni od dnia ich dostarczenia. Wykonawca nie będzie zobowiązany do zwrotu części ceny za niewykorzystane i zwrócone przez Zamawiającego źródła promieniotwórcze.</w:t>
      </w:r>
    </w:p>
    <w:p w:rsidR="00A06558" w:rsidRPr="00290208" w:rsidRDefault="00A06558" w:rsidP="00A06558">
      <w:pPr>
        <w:spacing w:line="240" w:lineRule="atLeast"/>
        <w:ind w:left="284" w:hanging="284"/>
        <w:jc w:val="both"/>
        <w:rPr>
          <w:color w:val="000000"/>
          <w:sz w:val="22"/>
          <w:szCs w:val="22"/>
        </w:rPr>
      </w:pPr>
      <w:r w:rsidRPr="00290208">
        <w:rPr>
          <w:color w:val="000000"/>
          <w:sz w:val="22"/>
          <w:szCs w:val="22"/>
        </w:rPr>
        <w:t>- odbiór niewykorzystanych źródeł promieniotwórczych Wykonawca dokona na swój koszt                     z miejsca wskazanego przez Zamawiającego w terminie 21 dni od chwili poinformowania Wykonawcy przez Zamawiającego o chęci dokonania zwrotu,</w:t>
      </w:r>
    </w:p>
    <w:p w:rsidR="00A06558" w:rsidRPr="00290208" w:rsidRDefault="00A06558" w:rsidP="00A06558">
      <w:pPr>
        <w:spacing w:line="240" w:lineRule="atLeast"/>
        <w:ind w:left="284" w:hanging="284"/>
        <w:jc w:val="both"/>
        <w:rPr>
          <w:color w:val="000000"/>
          <w:sz w:val="22"/>
          <w:szCs w:val="22"/>
        </w:rPr>
      </w:pPr>
      <w:r w:rsidRPr="00290208">
        <w:rPr>
          <w:color w:val="000000"/>
          <w:sz w:val="22"/>
          <w:szCs w:val="22"/>
        </w:rPr>
        <w:t>-  Wykonawca zobowiązany jest do dokonania utylizacji źródeł promieniotwórczych, które są przedmiotem niniejszego postępowania, zgodnie z obowiązującymi przepisami prawa.</w:t>
      </w:r>
    </w:p>
    <w:p w:rsidR="00A06558" w:rsidRPr="00290208" w:rsidRDefault="00A06558" w:rsidP="00A06558">
      <w:pPr>
        <w:spacing w:line="240" w:lineRule="atLeast"/>
        <w:ind w:left="284" w:hanging="284"/>
        <w:jc w:val="both"/>
        <w:rPr>
          <w:sz w:val="22"/>
          <w:szCs w:val="22"/>
        </w:rPr>
      </w:pPr>
      <w:r w:rsidRPr="00290208">
        <w:rPr>
          <w:sz w:val="22"/>
          <w:szCs w:val="22"/>
        </w:rPr>
        <w:t xml:space="preserve">- w ramach niniejszego zamówienia Wykonawca przeprowadzi szkolenie kliniczne i techniczne   personelu medycznego przez specjalistów, dla co najmniej 3 pacjentów; szkolenie odbędzie się  w siedzibie zamawiającego, w terminie uzgodnionym z użytkownikiem. </w:t>
      </w:r>
    </w:p>
    <w:p w:rsidR="00A06558" w:rsidRPr="00290208" w:rsidRDefault="00A06558" w:rsidP="00A06558">
      <w:pPr>
        <w:pStyle w:val="Tekstpodstawowy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A06558" w:rsidRDefault="00A06558" w:rsidP="00A06558">
      <w:pPr>
        <w:pStyle w:val="Tekstpodstawowy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A06558" w:rsidRPr="00290208" w:rsidRDefault="00A06558" w:rsidP="00A06558">
      <w:pPr>
        <w:spacing w:line="240" w:lineRule="atLeast"/>
        <w:rPr>
          <w:sz w:val="22"/>
          <w:szCs w:val="22"/>
        </w:rPr>
      </w:pPr>
      <w:r w:rsidRPr="00290208">
        <w:rPr>
          <w:sz w:val="22"/>
          <w:szCs w:val="22"/>
        </w:rPr>
        <w:lastRenderedPageBreak/>
        <w:t>...…………………………………..</w:t>
      </w:r>
    </w:p>
    <w:p w:rsidR="00A06558" w:rsidRPr="00290208" w:rsidRDefault="00A06558" w:rsidP="00A06558">
      <w:pPr>
        <w:spacing w:line="240" w:lineRule="atLeast"/>
        <w:rPr>
          <w:sz w:val="22"/>
          <w:szCs w:val="22"/>
        </w:rPr>
      </w:pPr>
      <w:r w:rsidRPr="00290208">
        <w:rPr>
          <w:sz w:val="22"/>
          <w:szCs w:val="22"/>
        </w:rPr>
        <w:t xml:space="preserve">    (pieczątka  Wykonawcy)</w:t>
      </w:r>
    </w:p>
    <w:p w:rsidR="00A06558" w:rsidRPr="00290208" w:rsidRDefault="00A06558" w:rsidP="00A06558">
      <w:pPr>
        <w:pStyle w:val="Tekstpodstawowy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290208">
        <w:rPr>
          <w:rFonts w:ascii="Times New Roman" w:hAnsi="Times New Roman"/>
          <w:b/>
          <w:sz w:val="22"/>
          <w:szCs w:val="22"/>
        </w:rPr>
        <w:t xml:space="preserve">FORMULARZ CENOWY  </w:t>
      </w:r>
    </w:p>
    <w:p w:rsidR="00A06558" w:rsidRPr="00290208" w:rsidRDefault="00A06558" w:rsidP="00A06558">
      <w:pPr>
        <w:pStyle w:val="Tekstpodstawowy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Pakiet 1</w:t>
      </w:r>
    </w:p>
    <w:tbl>
      <w:tblPr>
        <w:tblW w:w="138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0"/>
        <w:gridCol w:w="1068"/>
        <w:gridCol w:w="850"/>
        <w:gridCol w:w="1940"/>
        <w:gridCol w:w="1134"/>
        <w:gridCol w:w="992"/>
        <w:gridCol w:w="1134"/>
        <w:gridCol w:w="1246"/>
        <w:gridCol w:w="1245"/>
      </w:tblGrid>
      <w:tr w:rsidR="00A06558" w:rsidRPr="00290208" w:rsidTr="00A06558">
        <w:trPr>
          <w:trHeight w:val="76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Nazwa przedmiotu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J. 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Łączna 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- numer katalogowy</w:t>
            </w:r>
          </w:p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 xml:space="preserve">- nazwa producenta </w:t>
            </w:r>
          </w:p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 xml:space="preserve"> - kraj pochodzenia sprzętu </w:t>
            </w:r>
          </w:p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Cena jednostkowa netto</w:t>
            </w:r>
          </w:p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Stawka VAT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Cena jednostkowa brutto</w:t>
            </w:r>
          </w:p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zł.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ind w:left="138" w:hanging="138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Wartość netto</w:t>
            </w:r>
          </w:p>
          <w:p w:rsidR="00A06558" w:rsidRPr="00290208" w:rsidRDefault="00A06558" w:rsidP="00ED43BB">
            <w:pPr>
              <w:spacing w:line="240" w:lineRule="atLeast"/>
              <w:ind w:left="138" w:hanging="138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zł.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Wartość brutto</w:t>
            </w:r>
          </w:p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zł.</w:t>
            </w:r>
          </w:p>
        </w:tc>
      </w:tr>
      <w:tr w:rsidR="00A06558" w:rsidRPr="00290208" w:rsidTr="00A06558">
        <w:trPr>
          <w:trHeight w:val="18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ind w:left="138" w:hanging="138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10.</w:t>
            </w:r>
          </w:p>
        </w:tc>
      </w:tr>
      <w:tr w:rsidR="00A06558" w:rsidRPr="00290208" w:rsidTr="00A06558">
        <w:trPr>
          <w:trHeight w:val="25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1.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 xml:space="preserve">Źródła do brachyterapii ziarna I-125 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8040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25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25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149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2.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 xml:space="preserve"> Igły do brachyterapii - do aplikacji  18G 20 cm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2920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14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14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15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3.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Igły do brachyterapii - stabilizujące 18G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252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154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154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17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17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25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90208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Wosk  kostny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Szt.</w:t>
            </w:r>
          </w:p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128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25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25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A06558">
        <w:trPr>
          <w:trHeight w:val="405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558" w:rsidRPr="00290208" w:rsidRDefault="00A06558" w:rsidP="00ED43BB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RAZEM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A06558" w:rsidRPr="00290208" w:rsidRDefault="00A06558" w:rsidP="00A06558">
      <w:pPr>
        <w:pStyle w:val="Tekstpodstawowywcity"/>
        <w:spacing w:after="0" w:line="240" w:lineRule="atLeast"/>
        <w:ind w:left="0"/>
        <w:rPr>
          <w:b/>
          <w:sz w:val="22"/>
          <w:szCs w:val="22"/>
        </w:rPr>
      </w:pPr>
    </w:p>
    <w:p w:rsidR="00A06558" w:rsidRPr="00290208" w:rsidRDefault="00A06558" w:rsidP="00A06558">
      <w:pPr>
        <w:pStyle w:val="Tekstpodstawowywcity"/>
        <w:spacing w:after="0" w:line="240" w:lineRule="atLeast"/>
        <w:ind w:left="0"/>
        <w:rPr>
          <w:b/>
          <w:sz w:val="22"/>
          <w:szCs w:val="22"/>
        </w:rPr>
      </w:pPr>
      <w:r w:rsidRPr="00290208">
        <w:rPr>
          <w:sz w:val="22"/>
          <w:szCs w:val="22"/>
        </w:rPr>
        <w:t>………………….., dn. ………………</w:t>
      </w:r>
    </w:p>
    <w:p w:rsidR="00A06558" w:rsidRPr="00290208" w:rsidRDefault="00A06558" w:rsidP="00A06558">
      <w:pPr>
        <w:pStyle w:val="Tekstpodstawowywcity"/>
        <w:spacing w:after="0" w:line="240" w:lineRule="atLeast"/>
        <w:ind w:left="0"/>
        <w:rPr>
          <w:b/>
          <w:sz w:val="22"/>
          <w:szCs w:val="22"/>
        </w:rPr>
      </w:pPr>
      <w:r w:rsidRPr="00290208">
        <w:rPr>
          <w:sz w:val="22"/>
          <w:szCs w:val="22"/>
        </w:rPr>
        <w:t>(miejscowość, data)</w:t>
      </w:r>
    </w:p>
    <w:p w:rsidR="00A06558" w:rsidRPr="00290208" w:rsidRDefault="00A06558" w:rsidP="00A06558">
      <w:pPr>
        <w:spacing w:line="240" w:lineRule="atLeast"/>
        <w:ind w:left="4536"/>
        <w:jc w:val="right"/>
        <w:rPr>
          <w:sz w:val="22"/>
          <w:szCs w:val="22"/>
        </w:rPr>
      </w:pPr>
      <w:r w:rsidRPr="00290208">
        <w:rPr>
          <w:sz w:val="22"/>
          <w:szCs w:val="22"/>
        </w:rPr>
        <w:t>___________________________________________</w:t>
      </w:r>
    </w:p>
    <w:p w:rsidR="00A06558" w:rsidRPr="00290208" w:rsidRDefault="00A06558" w:rsidP="00A06558">
      <w:pPr>
        <w:pStyle w:val="Tytu"/>
        <w:widowControl/>
        <w:spacing w:line="240" w:lineRule="atLeast"/>
        <w:ind w:left="2124"/>
        <w:jc w:val="right"/>
        <w:rPr>
          <w:b w:val="0"/>
          <w:sz w:val="22"/>
          <w:szCs w:val="22"/>
          <w:lang w:val="pl-PL"/>
        </w:rPr>
      </w:pPr>
      <w:r w:rsidRPr="00290208">
        <w:rPr>
          <w:b w:val="0"/>
          <w:sz w:val="22"/>
          <w:szCs w:val="22"/>
          <w:lang w:val="pl-PL"/>
        </w:rPr>
        <w:t xml:space="preserve">                                                                         Podpisy wykonawcy osób upoważnionych  do składania oświadczeń woli w imieniu wykonawcy.</w:t>
      </w:r>
    </w:p>
    <w:p w:rsidR="00A06558" w:rsidRPr="00290208" w:rsidRDefault="00A06558" w:rsidP="00A06558">
      <w:pPr>
        <w:pStyle w:val="Tytu"/>
        <w:widowControl/>
        <w:spacing w:line="240" w:lineRule="atLeast"/>
        <w:ind w:left="2124"/>
        <w:jc w:val="right"/>
        <w:rPr>
          <w:b w:val="0"/>
          <w:sz w:val="22"/>
          <w:szCs w:val="22"/>
          <w:lang w:val="pl-PL"/>
        </w:rPr>
      </w:pPr>
    </w:p>
    <w:p w:rsidR="00A06558" w:rsidRDefault="00A06558" w:rsidP="00A06558">
      <w:pPr>
        <w:pStyle w:val="Tytu"/>
        <w:widowControl/>
        <w:spacing w:line="240" w:lineRule="atLeast"/>
        <w:ind w:left="2124"/>
        <w:jc w:val="right"/>
        <w:rPr>
          <w:rFonts w:eastAsia="Arial Unicode MS"/>
          <w:sz w:val="22"/>
          <w:szCs w:val="22"/>
          <w:lang w:val="pl-PL"/>
        </w:rPr>
      </w:pPr>
    </w:p>
    <w:p w:rsidR="00A06558" w:rsidRPr="00290208" w:rsidRDefault="00A06558" w:rsidP="00A06558">
      <w:pPr>
        <w:spacing w:line="240" w:lineRule="atLeast"/>
        <w:rPr>
          <w:sz w:val="22"/>
          <w:szCs w:val="22"/>
        </w:rPr>
      </w:pPr>
      <w:r w:rsidRPr="00290208">
        <w:rPr>
          <w:sz w:val="22"/>
          <w:szCs w:val="22"/>
        </w:rPr>
        <w:t>...…………………………………..</w:t>
      </w:r>
    </w:p>
    <w:p w:rsidR="00A06558" w:rsidRPr="00290208" w:rsidRDefault="00A06558" w:rsidP="00A06558">
      <w:pPr>
        <w:spacing w:line="240" w:lineRule="atLeast"/>
        <w:rPr>
          <w:sz w:val="22"/>
          <w:szCs w:val="22"/>
        </w:rPr>
      </w:pPr>
      <w:r w:rsidRPr="00290208">
        <w:rPr>
          <w:sz w:val="22"/>
          <w:szCs w:val="22"/>
        </w:rPr>
        <w:t xml:space="preserve">    (pieczątka  Wykonawcy)</w:t>
      </w:r>
    </w:p>
    <w:p w:rsidR="00A06558" w:rsidRPr="00290208" w:rsidRDefault="00A06558" w:rsidP="00A06558">
      <w:pPr>
        <w:spacing w:line="240" w:lineRule="atLeast"/>
        <w:ind w:left="8496"/>
        <w:rPr>
          <w:b/>
          <w:sz w:val="22"/>
          <w:szCs w:val="22"/>
        </w:rPr>
      </w:pPr>
    </w:p>
    <w:p w:rsidR="00A06558" w:rsidRPr="00290208" w:rsidRDefault="00A06558" w:rsidP="00A06558">
      <w:pPr>
        <w:spacing w:line="240" w:lineRule="atLeast"/>
        <w:ind w:left="8496"/>
        <w:rPr>
          <w:b/>
          <w:sz w:val="22"/>
          <w:szCs w:val="22"/>
        </w:rPr>
      </w:pPr>
    </w:p>
    <w:p w:rsidR="00A06558" w:rsidRPr="00290208" w:rsidRDefault="00A06558" w:rsidP="00A06558">
      <w:pPr>
        <w:spacing w:line="240" w:lineRule="atLeast"/>
        <w:ind w:left="10620"/>
        <w:rPr>
          <w:sz w:val="22"/>
          <w:szCs w:val="22"/>
        </w:rPr>
      </w:pPr>
      <w:r w:rsidRPr="00290208">
        <w:rPr>
          <w:b/>
          <w:sz w:val="22"/>
          <w:szCs w:val="22"/>
        </w:rPr>
        <w:t xml:space="preserve">Załącznik  </w:t>
      </w:r>
      <w:r>
        <w:rPr>
          <w:b/>
          <w:sz w:val="22"/>
          <w:szCs w:val="22"/>
        </w:rPr>
        <w:t>2b</w:t>
      </w:r>
      <w:r w:rsidRPr="00290208">
        <w:rPr>
          <w:b/>
          <w:sz w:val="22"/>
          <w:szCs w:val="22"/>
        </w:rPr>
        <w:t xml:space="preserve"> do </w:t>
      </w:r>
      <w:proofErr w:type="spellStart"/>
      <w:r w:rsidRPr="00290208">
        <w:rPr>
          <w:b/>
          <w:sz w:val="22"/>
          <w:szCs w:val="22"/>
        </w:rPr>
        <w:t>siwz</w:t>
      </w:r>
      <w:proofErr w:type="spellEnd"/>
    </w:p>
    <w:p w:rsidR="00A06558" w:rsidRPr="00290208" w:rsidRDefault="00A06558" w:rsidP="00A06558">
      <w:pPr>
        <w:spacing w:line="240" w:lineRule="atLeast"/>
        <w:ind w:left="10620" w:firstLine="708"/>
        <w:rPr>
          <w:sz w:val="22"/>
          <w:szCs w:val="22"/>
        </w:rPr>
      </w:pPr>
    </w:p>
    <w:p w:rsidR="00A06558" w:rsidRPr="00290208" w:rsidRDefault="00A06558" w:rsidP="00A06558">
      <w:pPr>
        <w:spacing w:line="240" w:lineRule="atLeast"/>
        <w:jc w:val="center"/>
        <w:rPr>
          <w:b/>
          <w:sz w:val="22"/>
          <w:szCs w:val="22"/>
        </w:rPr>
      </w:pPr>
      <w:r w:rsidRPr="00290208">
        <w:rPr>
          <w:b/>
          <w:sz w:val="22"/>
          <w:szCs w:val="22"/>
        </w:rPr>
        <w:t>Ocena wymagań technicznych</w:t>
      </w:r>
      <w:r>
        <w:rPr>
          <w:b/>
          <w:sz w:val="22"/>
          <w:szCs w:val="22"/>
        </w:rPr>
        <w:t xml:space="preserve"> pakiet 1</w:t>
      </w:r>
    </w:p>
    <w:p w:rsidR="00A06558" w:rsidRPr="00290208" w:rsidRDefault="00A06558" w:rsidP="00A06558">
      <w:pPr>
        <w:spacing w:line="240" w:lineRule="atLeast"/>
        <w:ind w:left="566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363"/>
        <w:gridCol w:w="1482"/>
        <w:gridCol w:w="3809"/>
        <w:gridCol w:w="2658"/>
      </w:tblGrid>
      <w:tr w:rsidR="00A06558" w:rsidRPr="00290208" w:rsidTr="00ED43B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L.p.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Opis wymaganych parametrów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Spełnienie warunków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Opis oferowanych parametrów</w:t>
            </w:r>
          </w:p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wraz z podaniem numeru strony oferty z dokumentem potwierdzającym spełnienie warunku dla poszczególnych pozycji</w:t>
            </w:r>
          </w:p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(wypełnia Wykonawca)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Punktacja</w:t>
            </w:r>
          </w:p>
        </w:tc>
      </w:tr>
      <w:tr w:rsidR="00A06558" w:rsidRPr="00290208" w:rsidTr="00ED43BB">
        <w:trPr>
          <w:trHeight w:val="301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5</w:t>
            </w:r>
          </w:p>
        </w:tc>
      </w:tr>
      <w:tr w:rsidR="00A06558" w:rsidRPr="00290208" w:rsidTr="00ED43B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I.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Zestaw  ziaren do brachyterapii</w:t>
            </w:r>
          </w:p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(wpisać nr katalogowy,  nazwę producenta, kraj pochodzenia)</w:t>
            </w:r>
          </w:p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ED43B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1.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 xml:space="preserve">Zestaw ziaren zawierających źródła promieniotwórczego I-125 do brachyterapii oraz neutralne biologicznie </w:t>
            </w:r>
            <w:proofErr w:type="spellStart"/>
            <w:r w:rsidRPr="00290208">
              <w:rPr>
                <w:sz w:val="22"/>
                <w:szCs w:val="22"/>
              </w:rPr>
              <w:t>odstępniki</w:t>
            </w:r>
            <w:proofErr w:type="spellEnd"/>
            <w:r w:rsidRPr="00290208">
              <w:rPr>
                <w:sz w:val="22"/>
                <w:szCs w:val="22"/>
              </w:rPr>
              <w:t xml:space="preserve"> między ziarnami umieszczonymi w specjalnej nici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Warunek wymagany niepodlegający  ocenie</w:t>
            </w:r>
          </w:p>
        </w:tc>
      </w:tr>
      <w:tr w:rsidR="00A06558" w:rsidRPr="00290208" w:rsidTr="00ED43B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2.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Ziarna dostępne w zakresie aktywności: min. 0,3mCi – maks. 0.8mCi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Warunek wymagany niepodlegający  ocenie</w:t>
            </w:r>
          </w:p>
        </w:tc>
      </w:tr>
      <w:tr w:rsidR="00A06558" w:rsidRPr="00290208" w:rsidTr="00ED43B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3.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Ziarna do brachyterapii zawierają znacznik rentgenowski ze złota</w:t>
            </w:r>
          </w:p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TAK   –   5pkt.</w:t>
            </w:r>
          </w:p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 xml:space="preserve"> NIE    –    0pkt</w:t>
            </w:r>
            <w:r w:rsidRPr="00290208">
              <w:rPr>
                <w:color w:val="FF0000"/>
                <w:sz w:val="22"/>
                <w:szCs w:val="22"/>
              </w:rPr>
              <w:t>.</w:t>
            </w:r>
          </w:p>
        </w:tc>
      </w:tr>
      <w:tr w:rsidR="00A06558" w:rsidRPr="00290208" w:rsidTr="00ED43B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4.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Kapsuły ziaren wykonane z materiału neutralnego biologicznie</w:t>
            </w:r>
          </w:p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Warunek wymagany, niepodlegający ocenie</w:t>
            </w:r>
          </w:p>
        </w:tc>
      </w:tr>
      <w:tr w:rsidR="00A06558" w:rsidRPr="00290208" w:rsidTr="00ED43B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5.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Doskonała widoczność ziaren w USG i CT, całkowita kompatybilność z badaniem rezonansu magnetycznego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Warunek wymagany, niepodlegający ocenie</w:t>
            </w:r>
          </w:p>
        </w:tc>
      </w:tr>
      <w:tr w:rsidR="00A06558" w:rsidRPr="00290208" w:rsidTr="00ED43B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Kompletny, zintegrowany system do cięcia ciągu ziaren i umieszczaniu ich wewnątrz igieł bez konieczności bezpośredniego kontaktu ze źródłem radioaktywnym oraz  ładowanie igieł bez konieczności dodatkowej osłony przed promieniowaniem (np. szkło ołowiowe)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TAK/NIE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TAK   –   10pkt.</w:t>
            </w:r>
          </w:p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 xml:space="preserve"> NIE    –    0pkt.</w:t>
            </w:r>
          </w:p>
        </w:tc>
      </w:tr>
      <w:tr w:rsidR="00A06558" w:rsidRPr="00290208" w:rsidTr="00ED43B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7.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 xml:space="preserve">Ziarna dostarczane w sterylnych, zamkniętych, zapewniających pełną osłonowość radiologiczną pojemnikach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Warunek wymagany, niepodlegający ocenie</w:t>
            </w:r>
          </w:p>
        </w:tc>
      </w:tr>
      <w:tr w:rsidR="00A06558" w:rsidRPr="00290208" w:rsidTr="00ED43B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9.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Zorganizowany/udokumentowany zwrot źródeł do brachyterapii do producenta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Warunek wymagany niepodlegający  ocenie</w:t>
            </w:r>
          </w:p>
        </w:tc>
      </w:tr>
    </w:tbl>
    <w:p w:rsidR="00A06558" w:rsidRPr="00290208" w:rsidRDefault="00A06558" w:rsidP="00A06558">
      <w:pPr>
        <w:spacing w:line="240" w:lineRule="atLeast"/>
        <w:ind w:left="5664"/>
        <w:jc w:val="right"/>
        <w:rPr>
          <w:b/>
          <w:sz w:val="22"/>
          <w:szCs w:val="22"/>
        </w:rPr>
      </w:pPr>
    </w:p>
    <w:p w:rsidR="00A06558" w:rsidRPr="00290208" w:rsidRDefault="00A06558" w:rsidP="00A06558">
      <w:pPr>
        <w:spacing w:line="240" w:lineRule="atLeast"/>
        <w:ind w:left="5664"/>
        <w:jc w:val="right"/>
        <w:rPr>
          <w:b/>
          <w:sz w:val="22"/>
          <w:szCs w:val="22"/>
        </w:rPr>
      </w:pPr>
    </w:p>
    <w:p w:rsidR="00A06558" w:rsidRPr="00290208" w:rsidRDefault="00A06558" w:rsidP="00A06558">
      <w:pPr>
        <w:pStyle w:val="Tekstpodstawowywcity"/>
        <w:spacing w:after="0" w:line="240" w:lineRule="atLeast"/>
        <w:ind w:left="0"/>
        <w:rPr>
          <w:b/>
          <w:sz w:val="22"/>
          <w:szCs w:val="22"/>
        </w:rPr>
      </w:pPr>
      <w:r w:rsidRPr="00290208">
        <w:rPr>
          <w:sz w:val="22"/>
          <w:szCs w:val="22"/>
        </w:rPr>
        <w:t>………………….., dn. ………………</w:t>
      </w:r>
    </w:p>
    <w:p w:rsidR="00A06558" w:rsidRPr="00290208" w:rsidRDefault="00A06558" w:rsidP="00A06558">
      <w:pPr>
        <w:pStyle w:val="Tekstpodstawowywcity"/>
        <w:spacing w:after="0" w:line="240" w:lineRule="atLeast"/>
        <w:ind w:left="0"/>
        <w:rPr>
          <w:b/>
          <w:sz w:val="22"/>
          <w:szCs w:val="22"/>
        </w:rPr>
      </w:pPr>
      <w:r w:rsidRPr="00290208">
        <w:rPr>
          <w:sz w:val="22"/>
          <w:szCs w:val="22"/>
        </w:rPr>
        <w:t>(miejscowość, data)</w:t>
      </w:r>
    </w:p>
    <w:p w:rsidR="00A06558" w:rsidRPr="00290208" w:rsidRDefault="00A06558" w:rsidP="00A06558">
      <w:pPr>
        <w:spacing w:line="240" w:lineRule="atLeast"/>
        <w:rPr>
          <w:b/>
          <w:sz w:val="22"/>
          <w:szCs w:val="22"/>
        </w:rPr>
      </w:pPr>
    </w:p>
    <w:p w:rsidR="00A06558" w:rsidRPr="00290208" w:rsidRDefault="00A06558" w:rsidP="00A06558">
      <w:pPr>
        <w:spacing w:line="240" w:lineRule="atLeast"/>
        <w:ind w:left="5664"/>
        <w:jc w:val="right"/>
        <w:rPr>
          <w:b/>
          <w:sz w:val="22"/>
          <w:szCs w:val="22"/>
        </w:rPr>
      </w:pPr>
    </w:p>
    <w:p w:rsidR="00A06558" w:rsidRPr="00290208" w:rsidRDefault="00A06558" w:rsidP="00A06558">
      <w:pPr>
        <w:spacing w:line="240" w:lineRule="atLeast"/>
        <w:ind w:left="142" w:firstLine="4961"/>
        <w:jc w:val="both"/>
        <w:rPr>
          <w:i/>
          <w:sz w:val="22"/>
          <w:szCs w:val="22"/>
        </w:rPr>
      </w:pPr>
    </w:p>
    <w:p w:rsidR="00A06558" w:rsidRPr="00290208" w:rsidRDefault="00A06558" w:rsidP="00A06558">
      <w:pPr>
        <w:spacing w:line="240" w:lineRule="atLeast"/>
        <w:jc w:val="right"/>
        <w:rPr>
          <w:sz w:val="22"/>
          <w:szCs w:val="22"/>
        </w:rPr>
      </w:pPr>
      <w:r w:rsidRPr="00290208">
        <w:rPr>
          <w:sz w:val="22"/>
          <w:szCs w:val="22"/>
        </w:rPr>
        <w:t>……………………………………………………………..</w:t>
      </w:r>
    </w:p>
    <w:p w:rsidR="00A06558" w:rsidRPr="00290208" w:rsidRDefault="00A06558" w:rsidP="00A06558">
      <w:pPr>
        <w:spacing w:line="240" w:lineRule="atLeast"/>
        <w:ind w:left="8496"/>
        <w:rPr>
          <w:sz w:val="22"/>
          <w:szCs w:val="22"/>
        </w:rPr>
      </w:pPr>
      <w:r w:rsidRPr="00290208">
        <w:rPr>
          <w:sz w:val="22"/>
          <w:szCs w:val="22"/>
        </w:rPr>
        <w:t>(Podpisy wykonawcy lub osób upoważnionych do składania oświadczeń woli w imieniu wykonawcy)</w:t>
      </w: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Default="00A06558" w:rsidP="00A06558">
      <w:pPr>
        <w:spacing w:line="240" w:lineRule="atLeast"/>
        <w:ind w:left="8496"/>
        <w:rPr>
          <w:sz w:val="22"/>
          <w:szCs w:val="22"/>
        </w:rPr>
      </w:pPr>
      <w:bookmarkStart w:id="0" w:name="_GoBack"/>
      <w:bookmarkEnd w:id="0"/>
    </w:p>
    <w:p w:rsidR="00A06558" w:rsidRDefault="00A06558" w:rsidP="00A06558">
      <w:pPr>
        <w:pStyle w:val="Tytu"/>
        <w:widowControl/>
        <w:spacing w:line="240" w:lineRule="atLeast"/>
        <w:ind w:left="2124"/>
        <w:jc w:val="left"/>
        <w:rPr>
          <w:rFonts w:eastAsia="Arial Unicode MS"/>
          <w:sz w:val="22"/>
          <w:szCs w:val="22"/>
          <w:lang w:val="pl-PL"/>
        </w:rPr>
      </w:pPr>
      <w:r>
        <w:rPr>
          <w:rFonts w:eastAsia="Arial Unicode MS"/>
          <w:sz w:val="22"/>
          <w:szCs w:val="22"/>
          <w:lang w:val="pl-PL"/>
        </w:rPr>
        <w:t xml:space="preserve">                                                                  Pakiet 2</w:t>
      </w:r>
    </w:p>
    <w:p w:rsidR="00A06558" w:rsidRDefault="00A06558" w:rsidP="00A06558">
      <w:pPr>
        <w:pStyle w:val="Tytu"/>
        <w:widowControl/>
        <w:spacing w:line="240" w:lineRule="atLeast"/>
        <w:ind w:left="2124"/>
        <w:jc w:val="right"/>
        <w:rPr>
          <w:rFonts w:eastAsia="Arial Unicode MS"/>
          <w:sz w:val="22"/>
          <w:szCs w:val="22"/>
          <w:lang w:val="pl-PL"/>
        </w:rPr>
      </w:pPr>
    </w:p>
    <w:tbl>
      <w:tblPr>
        <w:tblW w:w="138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0"/>
        <w:gridCol w:w="1068"/>
        <w:gridCol w:w="850"/>
        <w:gridCol w:w="1940"/>
        <w:gridCol w:w="1134"/>
        <w:gridCol w:w="992"/>
        <w:gridCol w:w="1134"/>
        <w:gridCol w:w="1246"/>
        <w:gridCol w:w="1245"/>
      </w:tblGrid>
      <w:tr w:rsidR="00A06558" w:rsidRPr="00290208" w:rsidTr="00ED43BB">
        <w:trPr>
          <w:trHeight w:val="76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Nazwa przedmiotu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J. 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Łączna 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- numer katalogowy</w:t>
            </w:r>
          </w:p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 xml:space="preserve">- nazwa producenta </w:t>
            </w:r>
          </w:p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 xml:space="preserve"> - kraj pochodzenia sprzętu </w:t>
            </w:r>
          </w:p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Cena jednostkowa netto</w:t>
            </w:r>
          </w:p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Stawka VAT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Cena jednostkowa brutto</w:t>
            </w:r>
          </w:p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zł.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ind w:left="138" w:hanging="138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Wartość netto</w:t>
            </w:r>
          </w:p>
          <w:p w:rsidR="00A06558" w:rsidRPr="00290208" w:rsidRDefault="00A06558" w:rsidP="00ED43BB">
            <w:pPr>
              <w:spacing w:line="240" w:lineRule="atLeast"/>
              <w:ind w:left="138" w:hanging="138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zł.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Wartość brutto</w:t>
            </w:r>
          </w:p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zł.</w:t>
            </w:r>
          </w:p>
        </w:tc>
      </w:tr>
      <w:tr w:rsidR="00A06558" w:rsidRPr="00290208" w:rsidTr="00ED43BB">
        <w:trPr>
          <w:trHeight w:val="18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ind w:left="138" w:hanging="138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290208">
              <w:rPr>
                <w:b/>
                <w:sz w:val="22"/>
                <w:szCs w:val="22"/>
              </w:rPr>
              <w:t>10.</w:t>
            </w:r>
          </w:p>
        </w:tc>
      </w:tr>
      <w:tr w:rsidR="00A06558" w:rsidRPr="00290208" w:rsidTr="00ED43BB">
        <w:trPr>
          <w:trHeight w:val="154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ED43BB">
        <w:trPr>
          <w:trHeight w:val="154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ED43BB">
        <w:trPr>
          <w:trHeight w:val="149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A06558">
              <w:rPr>
                <w:sz w:val="22"/>
                <w:szCs w:val="22"/>
              </w:rPr>
              <w:t>4.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A06558">
              <w:rPr>
                <w:sz w:val="22"/>
                <w:szCs w:val="22"/>
              </w:rPr>
              <w:t>Osłona głowicy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6558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6558">
              <w:rPr>
                <w:sz w:val="22"/>
                <w:szCs w:val="22"/>
              </w:rPr>
              <w:t>128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</w:tr>
      <w:tr w:rsidR="00A06558" w:rsidRPr="00290208" w:rsidTr="00ED43BB">
        <w:trPr>
          <w:trHeight w:val="14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</w:tr>
      <w:tr w:rsidR="00A06558" w:rsidRPr="00290208" w:rsidTr="00ED43BB">
        <w:trPr>
          <w:trHeight w:val="14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</w:tr>
      <w:tr w:rsidR="00A06558" w:rsidRPr="00290208" w:rsidTr="00ED43BB">
        <w:trPr>
          <w:trHeight w:val="171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A06558">
              <w:rPr>
                <w:sz w:val="22"/>
                <w:szCs w:val="22"/>
              </w:rPr>
              <w:t>5.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  <w:r w:rsidRPr="00A06558">
              <w:rPr>
                <w:sz w:val="22"/>
                <w:szCs w:val="22"/>
              </w:rPr>
              <w:t xml:space="preserve">Osłona </w:t>
            </w:r>
            <w:proofErr w:type="spellStart"/>
            <w:r w:rsidRPr="00A06558">
              <w:rPr>
                <w:sz w:val="22"/>
                <w:szCs w:val="22"/>
              </w:rPr>
              <w:t>brachydrape</w:t>
            </w:r>
            <w:proofErr w:type="spellEnd"/>
            <w:r w:rsidRPr="00A065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6558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6558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558" w:rsidRPr="00A06558" w:rsidRDefault="00A06558" w:rsidP="00ED43BB">
            <w:pPr>
              <w:spacing w:line="240" w:lineRule="atLeast"/>
              <w:rPr>
                <w:strike/>
                <w:sz w:val="22"/>
                <w:szCs w:val="22"/>
                <w:highlight w:val="yellow"/>
              </w:rPr>
            </w:pPr>
          </w:p>
        </w:tc>
      </w:tr>
      <w:tr w:rsidR="00A06558" w:rsidRPr="00290208" w:rsidTr="00ED43BB">
        <w:trPr>
          <w:trHeight w:val="17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ED43BB">
        <w:trPr>
          <w:trHeight w:val="17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A0655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A0655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ED43BB">
        <w:trPr>
          <w:trHeight w:val="25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06558" w:rsidRPr="00290208" w:rsidTr="00ED43BB">
        <w:trPr>
          <w:trHeight w:val="405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558" w:rsidRPr="00290208" w:rsidRDefault="00A06558" w:rsidP="00ED43BB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290208">
              <w:rPr>
                <w:sz w:val="22"/>
                <w:szCs w:val="22"/>
              </w:rPr>
              <w:t>RAZEM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6558" w:rsidRPr="00290208" w:rsidRDefault="00A06558" w:rsidP="00ED43BB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A06558" w:rsidRDefault="00A06558" w:rsidP="00A06558">
      <w:pPr>
        <w:pStyle w:val="Tytu"/>
        <w:widowControl/>
        <w:spacing w:line="240" w:lineRule="atLeast"/>
        <w:ind w:left="2124"/>
        <w:jc w:val="right"/>
        <w:rPr>
          <w:rFonts w:eastAsia="Arial Unicode MS"/>
          <w:sz w:val="22"/>
          <w:szCs w:val="22"/>
          <w:lang w:val="pl-PL"/>
        </w:rPr>
      </w:pPr>
    </w:p>
    <w:p w:rsidR="00A06558" w:rsidRPr="00290208" w:rsidRDefault="00A06558" w:rsidP="00A06558">
      <w:pPr>
        <w:pStyle w:val="Tekstpodstawowywcity"/>
        <w:spacing w:after="0" w:line="240" w:lineRule="atLeast"/>
        <w:ind w:left="0"/>
        <w:rPr>
          <w:b/>
          <w:sz w:val="22"/>
          <w:szCs w:val="22"/>
        </w:rPr>
      </w:pPr>
      <w:r w:rsidRPr="00290208">
        <w:rPr>
          <w:sz w:val="22"/>
          <w:szCs w:val="22"/>
        </w:rPr>
        <w:t>……………….., dn. ………………</w:t>
      </w:r>
    </w:p>
    <w:p w:rsidR="00A06558" w:rsidRPr="00290208" w:rsidRDefault="00A06558" w:rsidP="00A06558">
      <w:pPr>
        <w:pStyle w:val="Tekstpodstawowywcity"/>
        <w:spacing w:after="0" w:line="240" w:lineRule="atLeast"/>
        <w:ind w:left="0"/>
        <w:rPr>
          <w:b/>
          <w:sz w:val="22"/>
          <w:szCs w:val="22"/>
        </w:rPr>
      </w:pPr>
      <w:r w:rsidRPr="00290208">
        <w:rPr>
          <w:sz w:val="22"/>
          <w:szCs w:val="22"/>
        </w:rPr>
        <w:t>(miejscowość, data)</w:t>
      </w:r>
    </w:p>
    <w:p w:rsidR="00A06558" w:rsidRPr="00290208" w:rsidRDefault="00A06558" w:rsidP="00A06558">
      <w:pPr>
        <w:spacing w:line="240" w:lineRule="atLeast"/>
        <w:ind w:left="4536"/>
        <w:jc w:val="right"/>
        <w:rPr>
          <w:sz w:val="22"/>
          <w:szCs w:val="22"/>
        </w:rPr>
      </w:pPr>
      <w:r w:rsidRPr="00290208">
        <w:rPr>
          <w:sz w:val="22"/>
          <w:szCs w:val="22"/>
        </w:rPr>
        <w:t>___________________________________________</w:t>
      </w:r>
    </w:p>
    <w:p w:rsidR="00A06558" w:rsidRDefault="00A06558" w:rsidP="00A06558">
      <w:pPr>
        <w:pStyle w:val="Tytu"/>
        <w:widowControl/>
        <w:spacing w:line="240" w:lineRule="atLeast"/>
        <w:ind w:left="2124"/>
        <w:jc w:val="right"/>
        <w:rPr>
          <w:rFonts w:eastAsia="Arial Unicode MS"/>
          <w:sz w:val="22"/>
          <w:szCs w:val="22"/>
          <w:lang w:val="pl-PL"/>
        </w:rPr>
      </w:pPr>
      <w:r w:rsidRPr="00290208">
        <w:rPr>
          <w:b w:val="0"/>
          <w:sz w:val="22"/>
          <w:szCs w:val="22"/>
          <w:lang w:val="pl-PL"/>
        </w:rPr>
        <w:t xml:space="preserve">                                                                         Podpisy wykonawcy osób upoważnionych  do składania oświadczeń woli w imieniu wykonawcy</w:t>
      </w:r>
    </w:p>
    <w:p w:rsidR="00A06558" w:rsidRPr="00290208" w:rsidRDefault="00A06558" w:rsidP="00A06558">
      <w:pPr>
        <w:spacing w:line="240" w:lineRule="atLeast"/>
        <w:ind w:left="8496"/>
        <w:rPr>
          <w:sz w:val="22"/>
          <w:szCs w:val="22"/>
        </w:rPr>
      </w:pPr>
    </w:p>
    <w:p w:rsidR="00A06558" w:rsidRPr="00290208" w:rsidRDefault="00A06558" w:rsidP="00A06558">
      <w:pPr>
        <w:spacing w:line="240" w:lineRule="atLeast"/>
        <w:jc w:val="right"/>
        <w:rPr>
          <w:sz w:val="22"/>
          <w:szCs w:val="22"/>
        </w:rPr>
      </w:pPr>
    </w:p>
    <w:p w:rsidR="00A06558" w:rsidRPr="00290208" w:rsidRDefault="00A06558" w:rsidP="00A06558">
      <w:pPr>
        <w:spacing w:line="240" w:lineRule="atLeast"/>
        <w:jc w:val="both"/>
        <w:rPr>
          <w:b/>
          <w:sz w:val="22"/>
          <w:szCs w:val="22"/>
        </w:rPr>
      </w:pPr>
      <w:r w:rsidRPr="00290208">
        <w:rPr>
          <w:b/>
          <w:sz w:val="22"/>
          <w:szCs w:val="22"/>
          <w:u w:val="single"/>
        </w:rPr>
        <w:t>Dla wszystkich pakietów:</w:t>
      </w:r>
      <w:r w:rsidRPr="00290208">
        <w:rPr>
          <w:b/>
          <w:sz w:val="22"/>
          <w:szCs w:val="22"/>
        </w:rPr>
        <w:t xml:space="preserve">  Zamawiający zastrzega,  że szacunek ilościowy przedmiotu zamówienia został określony wyłącznie w celu oszacowania łącznej ceny za realizację zamówienia w całym  okresie objętym  umową. </w:t>
      </w:r>
    </w:p>
    <w:p w:rsidR="00FD23F4" w:rsidRDefault="00A06558" w:rsidP="00A06558">
      <w:pPr>
        <w:spacing w:line="240" w:lineRule="atLeast"/>
        <w:jc w:val="both"/>
      </w:pPr>
      <w:r w:rsidRPr="00290208">
        <w:rPr>
          <w:b/>
          <w:sz w:val="22"/>
          <w:szCs w:val="22"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zamówienia/pakietu  w ofercie.</w:t>
      </w:r>
    </w:p>
    <w:sectPr w:rsidR="00FD23F4" w:rsidSect="00A06558">
      <w:headerReference w:type="even" r:id="rId5"/>
      <w:footerReference w:type="even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5E" w:rsidRDefault="00A065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1" w:author="Witkowska" w:date="1999-08-18T14:26:00Z">
      <w:r>
        <w:rPr>
          <w:rStyle w:val="Numerstrony"/>
          <w:noProof/>
        </w:rPr>
        <w:t>5</w:t>
      </w:r>
    </w:ins>
  </w:p>
  <w:p w:rsidR="0030055E" w:rsidRDefault="00A065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5E" w:rsidRDefault="00A06558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5E" w:rsidRDefault="00A065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30055E" w:rsidRDefault="00A065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91E16"/>
    <w:multiLevelType w:val="hybridMultilevel"/>
    <w:tmpl w:val="26C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4B"/>
    <w:rsid w:val="00704B4B"/>
    <w:rsid w:val="00842593"/>
    <w:rsid w:val="00A06558"/>
    <w:rsid w:val="00C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C6F7D-D553-42BE-92AA-CCECCA1A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06558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A0655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65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065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06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5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6558"/>
  </w:style>
  <w:style w:type="paragraph" w:styleId="Nagwek">
    <w:name w:val="header"/>
    <w:basedOn w:val="Normalny"/>
    <w:link w:val="NagwekZnak"/>
    <w:uiPriority w:val="99"/>
    <w:rsid w:val="00A06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5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A06558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A06558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06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A06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936</Words>
  <Characters>5617</Characters>
  <Application>Microsoft Office Word</Application>
  <DocSecurity>0</DocSecurity>
  <Lines>46</Lines>
  <Paragraphs>13</Paragraphs>
  <ScaleCrop>false</ScaleCrop>
  <Company>WCO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Wielgus</dc:creator>
  <cp:keywords/>
  <dc:description/>
  <cp:lastModifiedBy>Maria Wielgus</cp:lastModifiedBy>
  <cp:revision>2</cp:revision>
  <dcterms:created xsi:type="dcterms:W3CDTF">2018-10-30T07:11:00Z</dcterms:created>
  <dcterms:modified xsi:type="dcterms:W3CDTF">2018-10-30T07:17:00Z</dcterms:modified>
</cp:coreProperties>
</file>