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290208" w:rsidRDefault="00AB0E57" w:rsidP="00290208">
      <w:pPr>
        <w:spacing w:line="240" w:lineRule="atLeast"/>
        <w:rPr>
          <w:b/>
          <w:sz w:val="22"/>
          <w:szCs w:val="22"/>
        </w:rPr>
      </w:pPr>
    </w:p>
    <w:p w:rsidR="007C244C" w:rsidRPr="00290208" w:rsidRDefault="007C244C" w:rsidP="00290208">
      <w:pPr>
        <w:spacing w:line="240" w:lineRule="atLeast"/>
        <w:jc w:val="center"/>
        <w:rPr>
          <w:b/>
          <w:sz w:val="22"/>
          <w:szCs w:val="22"/>
        </w:rPr>
      </w:pPr>
    </w:p>
    <w:p w:rsidR="00AE5F57" w:rsidRPr="00290208" w:rsidRDefault="00AE5F57" w:rsidP="00290208">
      <w:pPr>
        <w:spacing w:line="240" w:lineRule="atLeast"/>
        <w:jc w:val="center"/>
        <w:rPr>
          <w:b/>
          <w:sz w:val="22"/>
          <w:szCs w:val="22"/>
        </w:rPr>
      </w:pPr>
    </w:p>
    <w:p w:rsidR="003E4995" w:rsidRPr="00290208" w:rsidRDefault="003E4995" w:rsidP="00290208">
      <w:pPr>
        <w:spacing w:line="240" w:lineRule="atLeast"/>
        <w:jc w:val="center"/>
        <w:rPr>
          <w:b/>
          <w:sz w:val="22"/>
          <w:szCs w:val="22"/>
        </w:rPr>
      </w:pPr>
    </w:p>
    <w:p w:rsidR="007C244C" w:rsidRPr="00290208" w:rsidRDefault="007C244C" w:rsidP="00290208">
      <w:pPr>
        <w:spacing w:line="240" w:lineRule="atLeast"/>
        <w:jc w:val="center"/>
        <w:rPr>
          <w:b/>
          <w:sz w:val="22"/>
          <w:szCs w:val="22"/>
        </w:rPr>
      </w:pPr>
    </w:p>
    <w:p w:rsidR="007C244C" w:rsidRPr="00290208" w:rsidRDefault="007C244C" w:rsidP="00290208">
      <w:pPr>
        <w:spacing w:line="240" w:lineRule="atLeast"/>
        <w:jc w:val="center"/>
        <w:rPr>
          <w:b/>
          <w:sz w:val="22"/>
          <w:szCs w:val="22"/>
        </w:rPr>
      </w:pPr>
    </w:p>
    <w:p w:rsidR="007C244C" w:rsidRPr="00290208" w:rsidRDefault="007C244C" w:rsidP="00290208">
      <w:pPr>
        <w:spacing w:line="240" w:lineRule="atLeast"/>
        <w:jc w:val="center"/>
        <w:rPr>
          <w:b/>
          <w:sz w:val="22"/>
          <w:szCs w:val="22"/>
        </w:rPr>
      </w:pPr>
    </w:p>
    <w:p w:rsidR="007C244C" w:rsidRPr="00290208" w:rsidRDefault="007C244C" w:rsidP="00290208">
      <w:pPr>
        <w:spacing w:line="240" w:lineRule="atLeast"/>
        <w:jc w:val="center"/>
        <w:rPr>
          <w:b/>
          <w:sz w:val="22"/>
          <w:szCs w:val="22"/>
        </w:rPr>
      </w:pPr>
    </w:p>
    <w:p w:rsidR="007C244C" w:rsidRPr="00290208" w:rsidRDefault="007C244C" w:rsidP="00290208">
      <w:pPr>
        <w:spacing w:line="240" w:lineRule="atLeast"/>
        <w:jc w:val="center"/>
        <w:rPr>
          <w:b/>
          <w:sz w:val="22"/>
          <w:szCs w:val="22"/>
        </w:rPr>
      </w:pPr>
    </w:p>
    <w:p w:rsidR="00AB0E57" w:rsidRPr="00290208" w:rsidRDefault="00AB0E57" w:rsidP="00290208">
      <w:pPr>
        <w:spacing w:line="240" w:lineRule="atLeast"/>
        <w:jc w:val="center"/>
        <w:rPr>
          <w:b/>
          <w:sz w:val="22"/>
          <w:szCs w:val="22"/>
        </w:rPr>
      </w:pPr>
      <w:r w:rsidRPr="00290208">
        <w:rPr>
          <w:b/>
          <w:sz w:val="22"/>
          <w:szCs w:val="22"/>
        </w:rPr>
        <w:t>SPECYFIKACJA ISTOTNYCH WARUN</w:t>
      </w:r>
      <w:r w:rsidR="00762468" w:rsidRPr="00290208">
        <w:rPr>
          <w:b/>
          <w:sz w:val="22"/>
          <w:szCs w:val="22"/>
        </w:rPr>
        <w:t>KÓW</w:t>
      </w:r>
      <w:r w:rsidRPr="00290208">
        <w:rPr>
          <w:b/>
          <w:sz w:val="22"/>
          <w:szCs w:val="22"/>
        </w:rPr>
        <w:t xml:space="preserve"> ZAMÓWIENIA</w:t>
      </w:r>
    </w:p>
    <w:p w:rsidR="00AB0E57" w:rsidRPr="00290208" w:rsidRDefault="00AB0E57" w:rsidP="00290208">
      <w:pPr>
        <w:spacing w:line="240" w:lineRule="atLeast"/>
        <w:rPr>
          <w:sz w:val="22"/>
          <w:szCs w:val="22"/>
        </w:rPr>
      </w:pPr>
    </w:p>
    <w:p w:rsidR="00AB0E57" w:rsidRPr="00290208" w:rsidRDefault="00AB0E57" w:rsidP="00290208">
      <w:pPr>
        <w:pBdr>
          <w:top w:val="single" w:sz="4" w:space="1" w:color="auto"/>
          <w:left w:val="single" w:sz="4" w:space="4" w:color="auto"/>
          <w:bottom w:val="single" w:sz="4" w:space="1" w:color="auto"/>
          <w:right w:val="single" w:sz="4" w:space="4" w:color="auto"/>
        </w:pBdr>
        <w:spacing w:line="240" w:lineRule="atLeast"/>
        <w:rPr>
          <w:b/>
          <w:bCs/>
          <w:sz w:val="22"/>
          <w:szCs w:val="22"/>
        </w:rPr>
      </w:pPr>
      <w:r w:rsidRPr="00290208">
        <w:rPr>
          <w:b/>
          <w:bCs/>
          <w:sz w:val="22"/>
          <w:szCs w:val="22"/>
        </w:rPr>
        <w:t>Postępowanie prowadzone jest zgodnie z Ustawą Prawo zamówień publicznych z dnia 29 stycznia 2004 r. (</w:t>
      </w:r>
      <w:r w:rsidR="00A7515B" w:rsidRPr="00290208">
        <w:rPr>
          <w:b/>
          <w:bCs/>
          <w:sz w:val="22"/>
          <w:szCs w:val="22"/>
        </w:rPr>
        <w:t>Dz. U. z 2017</w:t>
      </w:r>
      <w:r w:rsidR="00474DCD" w:rsidRPr="00290208">
        <w:rPr>
          <w:b/>
          <w:bCs/>
          <w:sz w:val="22"/>
          <w:szCs w:val="22"/>
        </w:rPr>
        <w:t xml:space="preserve"> r. poz. </w:t>
      </w:r>
      <w:r w:rsidR="00A7515B" w:rsidRPr="00290208">
        <w:rPr>
          <w:b/>
          <w:bCs/>
          <w:sz w:val="22"/>
          <w:szCs w:val="22"/>
        </w:rPr>
        <w:t>1579</w:t>
      </w:r>
      <w:r w:rsidR="00474DCD" w:rsidRPr="00290208">
        <w:rPr>
          <w:b/>
          <w:bCs/>
          <w:sz w:val="22"/>
          <w:szCs w:val="22"/>
        </w:rPr>
        <w:t xml:space="preserve"> z </w:t>
      </w:r>
      <w:r w:rsidR="00474DCD" w:rsidRPr="00290208">
        <w:rPr>
          <w:rFonts w:eastAsia="MS Mincho"/>
          <w:b/>
          <w:bCs/>
          <w:sz w:val="22"/>
          <w:szCs w:val="22"/>
        </w:rPr>
        <w:t>późn. zm.</w:t>
      </w:r>
      <w:r w:rsidRPr="00290208">
        <w:rPr>
          <w:b/>
          <w:bCs/>
          <w:sz w:val="22"/>
          <w:szCs w:val="22"/>
        </w:rPr>
        <w:t>)– procedura jak dla zamówienia publicznego o wartości po</w:t>
      </w:r>
      <w:r w:rsidR="000246B1" w:rsidRPr="00290208">
        <w:rPr>
          <w:b/>
          <w:bCs/>
          <w:sz w:val="22"/>
          <w:szCs w:val="22"/>
        </w:rPr>
        <w:t>wyżej</w:t>
      </w:r>
      <w:r w:rsidRPr="00290208">
        <w:rPr>
          <w:b/>
          <w:bCs/>
          <w:sz w:val="22"/>
          <w:szCs w:val="22"/>
        </w:rPr>
        <w:t xml:space="preserve"> </w:t>
      </w:r>
      <w:r w:rsidR="00FE411C" w:rsidRPr="00290208">
        <w:rPr>
          <w:b/>
          <w:bCs/>
          <w:sz w:val="22"/>
          <w:szCs w:val="22"/>
        </w:rPr>
        <w:t>2</w:t>
      </w:r>
      <w:r w:rsidR="00C20C33" w:rsidRPr="00290208">
        <w:rPr>
          <w:b/>
          <w:bCs/>
          <w:sz w:val="22"/>
          <w:szCs w:val="22"/>
        </w:rPr>
        <w:t>21</w:t>
      </w:r>
      <w:r w:rsidR="0080790F" w:rsidRPr="00290208">
        <w:rPr>
          <w:b/>
          <w:bCs/>
          <w:sz w:val="22"/>
          <w:szCs w:val="22"/>
        </w:rPr>
        <w:t xml:space="preserve"> </w:t>
      </w:r>
      <w:r w:rsidRPr="00290208">
        <w:rPr>
          <w:b/>
          <w:bCs/>
          <w:sz w:val="22"/>
          <w:szCs w:val="22"/>
        </w:rPr>
        <w:t>000 EURO</w:t>
      </w:r>
      <w:r w:rsidR="00323CFD" w:rsidRPr="00290208">
        <w:rPr>
          <w:b/>
          <w:bCs/>
          <w:sz w:val="22"/>
          <w:szCs w:val="22"/>
        </w:rPr>
        <w:t>.</w:t>
      </w:r>
    </w:p>
    <w:p w:rsidR="000108FC" w:rsidRPr="00290208" w:rsidRDefault="000108FC" w:rsidP="00290208">
      <w:pPr>
        <w:spacing w:line="240" w:lineRule="atLeast"/>
        <w:rPr>
          <w:sz w:val="22"/>
          <w:szCs w:val="22"/>
        </w:rPr>
      </w:pPr>
    </w:p>
    <w:p w:rsidR="00AB0E57" w:rsidRPr="00290208" w:rsidRDefault="00AB0E57" w:rsidP="00290208">
      <w:pPr>
        <w:spacing w:line="240" w:lineRule="atLeast"/>
        <w:jc w:val="center"/>
        <w:rPr>
          <w:b/>
          <w:sz w:val="22"/>
          <w:szCs w:val="22"/>
          <w:u w:val="single"/>
        </w:rPr>
      </w:pPr>
      <w:r w:rsidRPr="00290208">
        <w:rPr>
          <w:b/>
          <w:sz w:val="22"/>
          <w:szCs w:val="22"/>
          <w:u w:val="single"/>
        </w:rPr>
        <w:t>DOTYCZY PRZETARGU NIEOGRANICZONEGO</w:t>
      </w:r>
      <w:r w:rsidR="00DE4781" w:rsidRPr="00290208">
        <w:rPr>
          <w:b/>
          <w:sz w:val="22"/>
          <w:szCs w:val="22"/>
          <w:u w:val="single"/>
        </w:rPr>
        <w:t xml:space="preserve"> </w:t>
      </w:r>
      <w:r w:rsidR="00E84962" w:rsidRPr="00290208">
        <w:rPr>
          <w:b/>
          <w:sz w:val="22"/>
          <w:szCs w:val="22"/>
          <w:u w:val="single"/>
        </w:rPr>
        <w:t>102</w:t>
      </w:r>
      <w:r w:rsidR="00C20C33" w:rsidRPr="00290208">
        <w:rPr>
          <w:b/>
          <w:sz w:val="22"/>
          <w:szCs w:val="22"/>
          <w:u w:val="single"/>
        </w:rPr>
        <w:t>/2018</w:t>
      </w:r>
      <w:r w:rsidR="000108FC" w:rsidRPr="00290208">
        <w:rPr>
          <w:b/>
          <w:sz w:val="22"/>
          <w:szCs w:val="22"/>
          <w:u w:val="single"/>
        </w:rPr>
        <w:t>.</w:t>
      </w:r>
    </w:p>
    <w:p w:rsidR="000108FC" w:rsidRPr="00290208" w:rsidRDefault="000108FC" w:rsidP="00290208">
      <w:pPr>
        <w:spacing w:line="240" w:lineRule="atLeast"/>
        <w:jc w:val="center"/>
        <w:rPr>
          <w:b/>
          <w:sz w:val="22"/>
          <w:szCs w:val="22"/>
          <w:u w:val="single"/>
        </w:rPr>
      </w:pPr>
    </w:p>
    <w:p w:rsidR="002C1F1B" w:rsidRPr="00290208" w:rsidRDefault="0079522D" w:rsidP="00290208">
      <w:pPr>
        <w:spacing w:line="240" w:lineRule="atLeast"/>
        <w:jc w:val="center"/>
        <w:rPr>
          <w:b/>
          <w:sz w:val="22"/>
          <w:szCs w:val="22"/>
        </w:rPr>
      </w:pPr>
      <w:r w:rsidRPr="00290208">
        <w:rPr>
          <w:b/>
          <w:sz w:val="22"/>
          <w:szCs w:val="22"/>
        </w:rPr>
        <w:t xml:space="preserve">Zakup i dostawa jednorazowych implantów stałych do brachyterapii LDR raka gruczołu krokowego wraz z wyposażeniem.  </w:t>
      </w:r>
    </w:p>
    <w:p w:rsidR="00827336" w:rsidRPr="00290208" w:rsidRDefault="00827336" w:rsidP="00290208">
      <w:pPr>
        <w:spacing w:line="240" w:lineRule="atLeast"/>
        <w:jc w:val="center"/>
        <w:rPr>
          <w:b/>
          <w:sz w:val="22"/>
          <w:szCs w:val="22"/>
        </w:rPr>
      </w:pPr>
    </w:p>
    <w:p w:rsidR="00AB0E57" w:rsidRPr="00290208" w:rsidRDefault="00AB0E57" w:rsidP="00290208">
      <w:pPr>
        <w:numPr>
          <w:ilvl w:val="0"/>
          <w:numId w:val="1"/>
        </w:numPr>
        <w:spacing w:line="240" w:lineRule="atLeast"/>
        <w:rPr>
          <w:b/>
          <w:sz w:val="22"/>
          <w:szCs w:val="22"/>
        </w:rPr>
      </w:pPr>
      <w:r w:rsidRPr="00290208">
        <w:rPr>
          <w:b/>
          <w:bCs/>
          <w:sz w:val="22"/>
          <w:szCs w:val="22"/>
        </w:rPr>
        <w:t>Nazwa oraz adres zamawiającego</w:t>
      </w:r>
    </w:p>
    <w:p w:rsidR="00AB0E57" w:rsidRPr="00290208" w:rsidRDefault="00AB0E57" w:rsidP="00290208">
      <w:pPr>
        <w:spacing w:line="240" w:lineRule="atLeast"/>
        <w:ind w:firstLine="1980"/>
        <w:jc w:val="both"/>
        <w:rPr>
          <w:sz w:val="22"/>
          <w:szCs w:val="22"/>
        </w:rPr>
      </w:pPr>
      <w:r w:rsidRPr="00290208">
        <w:rPr>
          <w:sz w:val="22"/>
          <w:szCs w:val="22"/>
        </w:rPr>
        <w:t>Wielkopolskie Centrum Onkologii</w:t>
      </w:r>
      <w:r w:rsidRPr="00290208">
        <w:rPr>
          <w:sz w:val="22"/>
          <w:szCs w:val="22"/>
        </w:rPr>
        <w:tab/>
      </w:r>
    </w:p>
    <w:p w:rsidR="00AB0E57" w:rsidRPr="00290208" w:rsidRDefault="00AB0E57" w:rsidP="00290208">
      <w:pPr>
        <w:spacing w:line="240" w:lineRule="atLeast"/>
        <w:ind w:firstLine="1980"/>
        <w:jc w:val="both"/>
        <w:rPr>
          <w:sz w:val="22"/>
          <w:szCs w:val="22"/>
        </w:rPr>
      </w:pPr>
      <w:r w:rsidRPr="00290208">
        <w:rPr>
          <w:sz w:val="22"/>
          <w:szCs w:val="22"/>
        </w:rPr>
        <w:t xml:space="preserve"> ul. Garbary 15</w:t>
      </w:r>
    </w:p>
    <w:p w:rsidR="00AB0E57" w:rsidRPr="00290208" w:rsidRDefault="00AB0E57" w:rsidP="00290208">
      <w:pPr>
        <w:spacing w:line="240" w:lineRule="atLeast"/>
        <w:ind w:firstLine="1980"/>
        <w:jc w:val="both"/>
        <w:rPr>
          <w:sz w:val="22"/>
          <w:szCs w:val="22"/>
        </w:rPr>
      </w:pPr>
      <w:r w:rsidRPr="00290208">
        <w:rPr>
          <w:sz w:val="22"/>
          <w:szCs w:val="22"/>
        </w:rPr>
        <w:t xml:space="preserve"> 61-866 Poznań</w:t>
      </w:r>
    </w:p>
    <w:p w:rsidR="00AB0E57" w:rsidRPr="00290208" w:rsidRDefault="00AB0E57" w:rsidP="00290208">
      <w:pPr>
        <w:spacing w:line="240" w:lineRule="atLeast"/>
        <w:ind w:firstLine="1980"/>
        <w:jc w:val="both"/>
        <w:rPr>
          <w:sz w:val="22"/>
          <w:szCs w:val="22"/>
        </w:rPr>
      </w:pPr>
      <w:r w:rsidRPr="00290208">
        <w:rPr>
          <w:sz w:val="22"/>
          <w:szCs w:val="22"/>
        </w:rPr>
        <w:t xml:space="preserve"> tel. </w:t>
      </w:r>
      <w:r w:rsidR="00F757BE" w:rsidRPr="00290208">
        <w:rPr>
          <w:sz w:val="22"/>
          <w:szCs w:val="22"/>
        </w:rPr>
        <w:t>61/88 50 500</w:t>
      </w:r>
    </w:p>
    <w:p w:rsidR="00AB0E57" w:rsidRPr="00290208" w:rsidRDefault="00AB0E57" w:rsidP="00290208">
      <w:pPr>
        <w:spacing w:line="240" w:lineRule="atLeast"/>
        <w:ind w:firstLine="1980"/>
        <w:jc w:val="both"/>
        <w:rPr>
          <w:sz w:val="22"/>
          <w:szCs w:val="22"/>
        </w:rPr>
      </w:pPr>
      <w:r w:rsidRPr="00290208">
        <w:rPr>
          <w:sz w:val="22"/>
          <w:szCs w:val="22"/>
        </w:rPr>
        <w:t xml:space="preserve"> fax. </w:t>
      </w:r>
      <w:r w:rsidR="00F757BE" w:rsidRPr="00290208">
        <w:rPr>
          <w:sz w:val="22"/>
          <w:szCs w:val="22"/>
        </w:rPr>
        <w:t>61/8 52 19 48</w:t>
      </w:r>
    </w:p>
    <w:p w:rsidR="00A1462F" w:rsidRPr="00290208" w:rsidRDefault="00A1462F" w:rsidP="00290208">
      <w:pPr>
        <w:autoSpaceDE w:val="0"/>
        <w:autoSpaceDN w:val="0"/>
        <w:adjustRightInd w:val="0"/>
        <w:spacing w:line="240" w:lineRule="atLeast"/>
        <w:ind w:left="1272" w:firstLine="708"/>
        <w:rPr>
          <w:sz w:val="22"/>
          <w:szCs w:val="22"/>
        </w:rPr>
      </w:pPr>
      <w:r w:rsidRPr="00290208">
        <w:rPr>
          <w:sz w:val="22"/>
          <w:szCs w:val="22"/>
        </w:rPr>
        <w:t xml:space="preserve">Dział zamówień publicznych i zaopatrzenia </w:t>
      </w:r>
    </w:p>
    <w:p w:rsidR="00A1462F" w:rsidRPr="00290208" w:rsidRDefault="00A1462F" w:rsidP="00290208">
      <w:pPr>
        <w:autoSpaceDE w:val="0"/>
        <w:autoSpaceDN w:val="0"/>
        <w:adjustRightInd w:val="0"/>
        <w:spacing w:line="240" w:lineRule="atLeast"/>
        <w:ind w:left="1272" w:firstLine="708"/>
        <w:rPr>
          <w:sz w:val="22"/>
          <w:szCs w:val="22"/>
        </w:rPr>
      </w:pPr>
      <w:r w:rsidRPr="00290208">
        <w:rPr>
          <w:sz w:val="22"/>
          <w:szCs w:val="22"/>
        </w:rPr>
        <w:t>tel 61/88 50</w:t>
      </w:r>
      <w:r w:rsidR="00D8502F" w:rsidRPr="00290208">
        <w:rPr>
          <w:sz w:val="22"/>
          <w:szCs w:val="22"/>
        </w:rPr>
        <w:t> </w:t>
      </w:r>
      <w:r w:rsidRPr="00290208">
        <w:rPr>
          <w:sz w:val="22"/>
          <w:szCs w:val="22"/>
        </w:rPr>
        <w:t>643</w:t>
      </w:r>
      <w:r w:rsidR="00D8502F" w:rsidRPr="00290208">
        <w:rPr>
          <w:sz w:val="22"/>
          <w:szCs w:val="22"/>
        </w:rPr>
        <w:t>[</w:t>
      </w:r>
      <w:r w:rsidRPr="00290208">
        <w:rPr>
          <w:sz w:val="22"/>
          <w:szCs w:val="22"/>
        </w:rPr>
        <w:t>644</w:t>
      </w:r>
      <w:r w:rsidR="00D8502F" w:rsidRPr="00290208">
        <w:rPr>
          <w:sz w:val="22"/>
          <w:szCs w:val="22"/>
        </w:rPr>
        <w:t>]</w:t>
      </w:r>
      <w:r w:rsidRPr="00290208">
        <w:rPr>
          <w:sz w:val="22"/>
          <w:szCs w:val="22"/>
        </w:rPr>
        <w:t xml:space="preserve"> fax 61/ 88 50 698</w:t>
      </w:r>
    </w:p>
    <w:p w:rsidR="00AB0E57" w:rsidRPr="00290208" w:rsidRDefault="00A1462F" w:rsidP="00290208">
      <w:pPr>
        <w:autoSpaceDE w:val="0"/>
        <w:autoSpaceDN w:val="0"/>
        <w:adjustRightInd w:val="0"/>
        <w:spacing w:line="240" w:lineRule="atLeast"/>
        <w:ind w:left="1272" w:firstLine="708"/>
        <w:rPr>
          <w:i/>
          <w:sz w:val="22"/>
          <w:szCs w:val="22"/>
        </w:rPr>
      </w:pPr>
      <w:r w:rsidRPr="00290208">
        <w:rPr>
          <w:sz w:val="22"/>
          <w:szCs w:val="22"/>
        </w:rPr>
        <w:t xml:space="preserve"> </w:t>
      </w:r>
      <w:r w:rsidR="00AB0E57" w:rsidRPr="00290208">
        <w:rPr>
          <w:sz w:val="22"/>
          <w:szCs w:val="22"/>
        </w:rPr>
        <w:t>godziny pracy</w:t>
      </w:r>
      <w:r w:rsidR="00DB276E" w:rsidRPr="00290208">
        <w:rPr>
          <w:sz w:val="22"/>
          <w:szCs w:val="22"/>
        </w:rPr>
        <w:t xml:space="preserve">: </w:t>
      </w:r>
      <w:r w:rsidR="00AB0E57" w:rsidRPr="00290208">
        <w:rPr>
          <w:sz w:val="22"/>
          <w:szCs w:val="22"/>
        </w:rPr>
        <w:t xml:space="preserve"> </w:t>
      </w:r>
      <w:r w:rsidR="00AB0E57" w:rsidRPr="00290208">
        <w:rPr>
          <w:i/>
          <w:sz w:val="22"/>
          <w:szCs w:val="22"/>
        </w:rPr>
        <w:t>od poniedziałku do piątku od 7.</w:t>
      </w:r>
      <w:r w:rsidRPr="00290208">
        <w:rPr>
          <w:i/>
          <w:sz w:val="22"/>
          <w:szCs w:val="22"/>
        </w:rPr>
        <w:t>25</w:t>
      </w:r>
      <w:r w:rsidR="00AB0E57" w:rsidRPr="00290208">
        <w:rPr>
          <w:i/>
          <w:sz w:val="22"/>
          <w:szCs w:val="22"/>
        </w:rPr>
        <w:t xml:space="preserve"> do 15.00</w:t>
      </w:r>
    </w:p>
    <w:p w:rsidR="00FF3E08" w:rsidRPr="00290208" w:rsidRDefault="00FE6E24" w:rsidP="00290208">
      <w:pPr>
        <w:autoSpaceDE w:val="0"/>
        <w:autoSpaceDN w:val="0"/>
        <w:adjustRightInd w:val="0"/>
        <w:spacing w:line="240" w:lineRule="atLeast"/>
        <w:ind w:left="1272" w:firstLine="708"/>
        <w:rPr>
          <w:i/>
          <w:sz w:val="22"/>
          <w:szCs w:val="22"/>
          <w:lang w:val="en-US"/>
        </w:rPr>
      </w:pPr>
      <w:hyperlink r:id="rId8" w:history="1">
        <w:r w:rsidR="00FF3E08" w:rsidRPr="00290208">
          <w:rPr>
            <w:rStyle w:val="Hipercze"/>
            <w:i/>
            <w:sz w:val="22"/>
            <w:szCs w:val="22"/>
            <w:lang w:val="en-US"/>
          </w:rPr>
          <w:t>www.wco.pl</w:t>
        </w:r>
      </w:hyperlink>
      <w:r w:rsidR="00DB276E" w:rsidRPr="00290208">
        <w:rPr>
          <w:i/>
          <w:sz w:val="22"/>
          <w:szCs w:val="22"/>
          <w:lang w:val="en-US"/>
        </w:rPr>
        <w:t xml:space="preserve">     </w:t>
      </w:r>
      <w:r w:rsidR="00A1462F" w:rsidRPr="00290208">
        <w:rPr>
          <w:i/>
          <w:sz w:val="22"/>
          <w:szCs w:val="22"/>
          <w:lang w:val="en-US"/>
        </w:rPr>
        <w:t xml:space="preserve"> </w:t>
      </w:r>
      <w:r w:rsidR="00DB276E" w:rsidRPr="00290208">
        <w:rPr>
          <w:i/>
          <w:sz w:val="22"/>
          <w:szCs w:val="22"/>
          <w:lang w:val="en-US"/>
        </w:rPr>
        <w:t>ma</w:t>
      </w:r>
      <w:r w:rsidR="00540185" w:rsidRPr="00290208">
        <w:rPr>
          <w:i/>
          <w:sz w:val="22"/>
          <w:szCs w:val="22"/>
          <w:lang w:val="en-US"/>
        </w:rPr>
        <w:t>i</w:t>
      </w:r>
      <w:r w:rsidR="00DB276E" w:rsidRPr="00290208">
        <w:rPr>
          <w:i/>
          <w:sz w:val="22"/>
          <w:szCs w:val="22"/>
          <w:lang w:val="en-US"/>
        </w:rPr>
        <w:t xml:space="preserve">lto:  </w:t>
      </w:r>
      <w:hyperlink r:id="rId9" w:history="1">
        <w:r w:rsidR="00DB276E" w:rsidRPr="00290208">
          <w:rPr>
            <w:rStyle w:val="Hipercze"/>
            <w:i/>
            <w:sz w:val="22"/>
            <w:szCs w:val="22"/>
            <w:lang w:val="en-US"/>
          </w:rPr>
          <w:t>zaopatrzenie@wco.pl</w:t>
        </w:r>
      </w:hyperlink>
      <w:r w:rsidR="00DB276E" w:rsidRPr="00290208">
        <w:rPr>
          <w:i/>
          <w:sz w:val="22"/>
          <w:szCs w:val="22"/>
          <w:lang w:val="en-US"/>
        </w:rPr>
        <w:t xml:space="preserve"> </w:t>
      </w:r>
    </w:p>
    <w:p w:rsidR="00AB0E57" w:rsidRPr="00290208" w:rsidRDefault="00AB0E57" w:rsidP="00290208">
      <w:pPr>
        <w:spacing w:line="240" w:lineRule="atLeast"/>
        <w:ind w:left="540"/>
        <w:rPr>
          <w:b/>
          <w:sz w:val="22"/>
          <w:szCs w:val="22"/>
          <w:lang w:val="en-US"/>
        </w:rPr>
      </w:pPr>
    </w:p>
    <w:p w:rsidR="00AB0E57" w:rsidRPr="00290208" w:rsidRDefault="00AB0E57" w:rsidP="00290208">
      <w:pPr>
        <w:numPr>
          <w:ilvl w:val="0"/>
          <w:numId w:val="1"/>
        </w:numPr>
        <w:spacing w:line="240" w:lineRule="atLeast"/>
        <w:rPr>
          <w:b/>
          <w:sz w:val="22"/>
          <w:szCs w:val="22"/>
        </w:rPr>
      </w:pPr>
      <w:r w:rsidRPr="00290208">
        <w:rPr>
          <w:b/>
          <w:bCs/>
          <w:sz w:val="22"/>
          <w:szCs w:val="22"/>
        </w:rPr>
        <w:t>Tryb udzielenia zamówienia.</w:t>
      </w:r>
    </w:p>
    <w:p w:rsidR="00FC1FD6" w:rsidRPr="00290208" w:rsidRDefault="002C1F1B" w:rsidP="00290208">
      <w:pPr>
        <w:spacing w:line="240" w:lineRule="atLeast"/>
        <w:ind w:left="180"/>
        <w:jc w:val="both"/>
        <w:rPr>
          <w:spacing w:val="4"/>
          <w:sz w:val="22"/>
          <w:szCs w:val="22"/>
        </w:rPr>
      </w:pPr>
      <w:r w:rsidRPr="00290208">
        <w:rPr>
          <w:spacing w:val="4"/>
          <w:sz w:val="22"/>
          <w:szCs w:val="22"/>
        </w:rPr>
        <w:t>Postępowanie o udzielenie niniejszego zamówienia prowadzone jest w trybie przetargu nieograniczonego – procedura, jak dla zamówienia publicznego po</w:t>
      </w:r>
      <w:r w:rsidR="00E6349B" w:rsidRPr="00290208">
        <w:rPr>
          <w:spacing w:val="4"/>
          <w:sz w:val="22"/>
          <w:szCs w:val="22"/>
        </w:rPr>
        <w:t>wyżej</w:t>
      </w:r>
      <w:r w:rsidRPr="00290208">
        <w:rPr>
          <w:spacing w:val="4"/>
          <w:sz w:val="22"/>
          <w:szCs w:val="22"/>
        </w:rPr>
        <w:t xml:space="preserve"> 2</w:t>
      </w:r>
      <w:r w:rsidR="00C20C33" w:rsidRPr="00290208">
        <w:rPr>
          <w:spacing w:val="4"/>
          <w:sz w:val="22"/>
          <w:szCs w:val="22"/>
        </w:rPr>
        <w:t>21</w:t>
      </w:r>
      <w:r w:rsidRPr="00290208">
        <w:rPr>
          <w:spacing w:val="4"/>
          <w:sz w:val="22"/>
          <w:szCs w:val="22"/>
        </w:rPr>
        <w:t>.000 EURO, zgodnie z przepisami ustawy z dnia 29 stycznia 2004 r. Prawo zamówień publiczn</w:t>
      </w:r>
      <w:r w:rsidR="001058D7" w:rsidRPr="00290208">
        <w:rPr>
          <w:spacing w:val="4"/>
          <w:sz w:val="22"/>
          <w:szCs w:val="22"/>
        </w:rPr>
        <w:t>ych</w:t>
      </w:r>
      <w:r w:rsidRPr="00290208">
        <w:rPr>
          <w:spacing w:val="4"/>
          <w:sz w:val="22"/>
          <w:szCs w:val="22"/>
        </w:rPr>
        <w:t xml:space="preserve"> </w:t>
      </w:r>
      <w:r w:rsidRPr="00290208">
        <w:rPr>
          <w:sz w:val="22"/>
          <w:szCs w:val="22"/>
        </w:rPr>
        <w:t>(</w:t>
      </w:r>
      <w:r w:rsidR="00474DCD" w:rsidRPr="00290208">
        <w:rPr>
          <w:bCs/>
          <w:sz w:val="22"/>
          <w:szCs w:val="22"/>
        </w:rPr>
        <w:t>Dz. U. z 201</w:t>
      </w:r>
      <w:r w:rsidR="00755251" w:rsidRPr="00290208">
        <w:rPr>
          <w:bCs/>
          <w:sz w:val="22"/>
          <w:szCs w:val="22"/>
        </w:rPr>
        <w:t>7</w:t>
      </w:r>
      <w:r w:rsidR="00474DCD" w:rsidRPr="00290208">
        <w:rPr>
          <w:bCs/>
          <w:sz w:val="22"/>
          <w:szCs w:val="22"/>
        </w:rPr>
        <w:t xml:space="preserve"> r. poz. </w:t>
      </w:r>
      <w:r w:rsidR="00755251" w:rsidRPr="00290208">
        <w:rPr>
          <w:bCs/>
          <w:sz w:val="22"/>
          <w:szCs w:val="22"/>
        </w:rPr>
        <w:t>1579</w:t>
      </w:r>
      <w:r w:rsidR="00474DCD" w:rsidRPr="00290208">
        <w:rPr>
          <w:bCs/>
          <w:sz w:val="22"/>
          <w:szCs w:val="22"/>
        </w:rPr>
        <w:t xml:space="preserve"> </w:t>
      </w:r>
      <w:r w:rsidR="00474DCD" w:rsidRPr="00290208">
        <w:rPr>
          <w:rFonts w:eastAsia="MS Mincho"/>
          <w:bCs/>
          <w:sz w:val="22"/>
          <w:szCs w:val="22"/>
        </w:rPr>
        <w:t>z późn. zm.</w:t>
      </w:r>
      <w:r w:rsidRPr="00290208">
        <w:rPr>
          <w:sz w:val="22"/>
          <w:szCs w:val="22"/>
        </w:rPr>
        <w:t>)</w:t>
      </w:r>
      <w:r w:rsidRPr="00290208">
        <w:rPr>
          <w:spacing w:val="4"/>
          <w:sz w:val="22"/>
          <w:szCs w:val="22"/>
        </w:rPr>
        <w:t>,</w:t>
      </w:r>
      <w:r w:rsidR="0030067F" w:rsidRPr="00290208">
        <w:rPr>
          <w:i/>
          <w:spacing w:val="4"/>
          <w:sz w:val="22"/>
          <w:szCs w:val="22"/>
        </w:rPr>
        <w:t>zwanej dalej</w:t>
      </w:r>
      <w:r w:rsidR="002575C1" w:rsidRPr="00290208">
        <w:rPr>
          <w:i/>
          <w:spacing w:val="4"/>
          <w:sz w:val="22"/>
          <w:szCs w:val="22"/>
        </w:rPr>
        <w:t xml:space="preserve"> Pzp</w:t>
      </w:r>
      <w:r w:rsidRPr="00290208">
        <w:rPr>
          <w:spacing w:val="4"/>
          <w:sz w:val="22"/>
          <w:szCs w:val="22"/>
        </w:rPr>
        <w:t xml:space="preserve"> oraz przepisami aktów wykonawczych wydanych podstawie ww. ustaw.</w:t>
      </w:r>
    </w:p>
    <w:p w:rsidR="00D8502F" w:rsidRPr="00290208" w:rsidRDefault="00D8502F" w:rsidP="00290208">
      <w:pPr>
        <w:spacing w:line="240" w:lineRule="atLeast"/>
        <w:ind w:left="720"/>
        <w:jc w:val="both"/>
        <w:rPr>
          <w:b/>
          <w:sz w:val="22"/>
          <w:szCs w:val="22"/>
        </w:rPr>
      </w:pPr>
    </w:p>
    <w:p w:rsidR="00AB0E57" w:rsidRPr="00290208" w:rsidRDefault="00AB0E57" w:rsidP="00290208">
      <w:pPr>
        <w:numPr>
          <w:ilvl w:val="0"/>
          <w:numId w:val="1"/>
        </w:numPr>
        <w:spacing w:line="240" w:lineRule="atLeast"/>
        <w:rPr>
          <w:b/>
          <w:sz w:val="22"/>
          <w:szCs w:val="22"/>
        </w:rPr>
      </w:pPr>
      <w:r w:rsidRPr="00290208">
        <w:rPr>
          <w:b/>
          <w:bCs/>
          <w:sz w:val="22"/>
          <w:szCs w:val="22"/>
        </w:rPr>
        <w:t>Opis przedmiotu zamówienia</w:t>
      </w:r>
    </w:p>
    <w:p w:rsidR="00CC7389" w:rsidRPr="00290208" w:rsidRDefault="00CC7389" w:rsidP="00290208">
      <w:pPr>
        <w:pStyle w:val="Zwykytekst"/>
        <w:spacing w:line="240" w:lineRule="atLeast"/>
        <w:rPr>
          <w:rFonts w:ascii="Times New Roman" w:hAnsi="Times New Roman"/>
          <w:b/>
          <w:sz w:val="22"/>
          <w:szCs w:val="22"/>
        </w:rPr>
      </w:pPr>
    </w:p>
    <w:p w:rsidR="00C144D6" w:rsidRPr="00290208" w:rsidRDefault="00C20C33" w:rsidP="00290208">
      <w:pPr>
        <w:spacing w:line="240" w:lineRule="atLeast"/>
        <w:jc w:val="center"/>
        <w:rPr>
          <w:b/>
          <w:sz w:val="22"/>
          <w:szCs w:val="22"/>
        </w:rPr>
      </w:pPr>
      <w:r w:rsidRPr="00290208">
        <w:rPr>
          <w:b/>
          <w:sz w:val="22"/>
          <w:szCs w:val="22"/>
        </w:rPr>
        <w:t>Zakup i dostawa sprzętu medycznego sterylnego jednorazowego użytku</w:t>
      </w:r>
      <w:r w:rsidR="00392426" w:rsidRPr="00290208">
        <w:rPr>
          <w:b/>
          <w:sz w:val="22"/>
          <w:szCs w:val="22"/>
        </w:rPr>
        <w:t xml:space="preserve">. </w:t>
      </w:r>
      <w:r w:rsidRPr="00290208">
        <w:rPr>
          <w:b/>
          <w:sz w:val="22"/>
          <w:szCs w:val="22"/>
        </w:rPr>
        <w:t xml:space="preserve"> </w:t>
      </w:r>
    </w:p>
    <w:p w:rsidR="00CC7389" w:rsidRPr="00290208" w:rsidRDefault="00CC7389" w:rsidP="00290208">
      <w:pPr>
        <w:spacing w:line="240" w:lineRule="atLeast"/>
        <w:rPr>
          <w:sz w:val="22"/>
          <w:szCs w:val="22"/>
        </w:rPr>
      </w:pPr>
    </w:p>
    <w:p w:rsidR="006C2BFF" w:rsidRPr="00290208" w:rsidRDefault="004C70AC" w:rsidP="00EB5BDE">
      <w:pPr>
        <w:pStyle w:val="Default"/>
        <w:numPr>
          <w:ilvl w:val="0"/>
          <w:numId w:val="3"/>
        </w:numPr>
        <w:spacing w:line="240" w:lineRule="atLeast"/>
        <w:rPr>
          <w:b/>
          <w:color w:val="auto"/>
          <w:sz w:val="22"/>
          <w:szCs w:val="22"/>
        </w:rPr>
      </w:pPr>
      <w:r w:rsidRPr="00290208">
        <w:rPr>
          <w:color w:val="auto"/>
          <w:sz w:val="22"/>
          <w:szCs w:val="22"/>
        </w:rPr>
        <w:t xml:space="preserve">Nomenklatura wg Wspólnego Słownika Zamówień (CPV): </w:t>
      </w:r>
      <w:r w:rsidR="00B52E78" w:rsidRPr="00290208">
        <w:rPr>
          <w:color w:val="auto"/>
          <w:sz w:val="22"/>
          <w:szCs w:val="22"/>
        </w:rPr>
        <w:t xml:space="preserve"> </w:t>
      </w:r>
    </w:p>
    <w:p w:rsidR="00441DC8" w:rsidRPr="00290208" w:rsidRDefault="00441DC8" w:rsidP="00290208">
      <w:pPr>
        <w:autoSpaceDE w:val="0"/>
        <w:autoSpaceDN w:val="0"/>
        <w:adjustRightInd w:val="0"/>
        <w:spacing w:line="240" w:lineRule="atLeast"/>
        <w:ind w:left="644"/>
        <w:rPr>
          <w:sz w:val="22"/>
          <w:szCs w:val="22"/>
        </w:rPr>
      </w:pPr>
    </w:p>
    <w:p w:rsidR="0026593E" w:rsidRPr="00290208" w:rsidRDefault="0026593E" w:rsidP="00290208">
      <w:pPr>
        <w:spacing w:line="240" w:lineRule="atLeast"/>
        <w:ind w:left="720"/>
        <w:jc w:val="both"/>
        <w:rPr>
          <w:sz w:val="22"/>
          <w:szCs w:val="22"/>
        </w:rPr>
      </w:pPr>
      <w:r w:rsidRPr="00290208">
        <w:rPr>
          <w:sz w:val="22"/>
          <w:szCs w:val="22"/>
        </w:rPr>
        <w:t>33 19 00 00-8 - Różne urządzenia i produkty medyczne</w:t>
      </w:r>
    </w:p>
    <w:p w:rsidR="0026406D" w:rsidRPr="00290208" w:rsidRDefault="0026406D" w:rsidP="00290208">
      <w:pPr>
        <w:spacing w:line="240" w:lineRule="atLeast"/>
        <w:jc w:val="both"/>
        <w:rPr>
          <w:sz w:val="22"/>
          <w:szCs w:val="22"/>
        </w:rPr>
      </w:pPr>
    </w:p>
    <w:p w:rsidR="00AB0E57" w:rsidRPr="00290208" w:rsidRDefault="00AB0E57" w:rsidP="00EB5BDE">
      <w:pPr>
        <w:numPr>
          <w:ilvl w:val="0"/>
          <w:numId w:val="3"/>
        </w:numPr>
        <w:spacing w:line="240" w:lineRule="atLeast"/>
        <w:jc w:val="both"/>
        <w:rPr>
          <w:b/>
          <w:sz w:val="22"/>
          <w:szCs w:val="22"/>
        </w:rPr>
      </w:pPr>
      <w:r w:rsidRPr="00290208">
        <w:rPr>
          <w:sz w:val="22"/>
          <w:szCs w:val="22"/>
        </w:rPr>
        <w:t>Ogólne założenia</w:t>
      </w:r>
      <w:r w:rsidRPr="00290208">
        <w:rPr>
          <w:b/>
          <w:sz w:val="22"/>
          <w:szCs w:val="22"/>
        </w:rPr>
        <w:t xml:space="preserve"> wyjściowe.</w:t>
      </w:r>
    </w:p>
    <w:p w:rsidR="00400B00" w:rsidRPr="00290208" w:rsidRDefault="00400B00" w:rsidP="00290208">
      <w:pPr>
        <w:pStyle w:val="Zwykytekst"/>
        <w:spacing w:line="240" w:lineRule="atLeast"/>
        <w:jc w:val="center"/>
        <w:rPr>
          <w:rFonts w:ascii="Times New Roman" w:hAnsi="Times New Roman"/>
          <w:sz w:val="22"/>
          <w:szCs w:val="22"/>
        </w:rPr>
      </w:pPr>
    </w:p>
    <w:p w:rsidR="0079522D" w:rsidRPr="00290208" w:rsidRDefault="00744EBD" w:rsidP="00290208">
      <w:pPr>
        <w:spacing w:line="240" w:lineRule="atLeast"/>
        <w:rPr>
          <w:b/>
          <w:sz w:val="22"/>
          <w:szCs w:val="22"/>
        </w:rPr>
      </w:pPr>
      <w:r w:rsidRPr="00290208">
        <w:rPr>
          <w:sz w:val="22"/>
          <w:szCs w:val="22"/>
        </w:rPr>
        <w:t xml:space="preserve">           </w:t>
      </w:r>
      <w:r w:rsidR="0079522D" w:rsidRPr="00290208">
        <w:rPr>
          <w:b/>
          <w:sz w:val="22"/>
          <w:szCs w:val="22"/>
        </w:rPr>
        <w:t xml:space="preserve">Przedmiotem postępowania jest Zakup i dostawa jednorazowych implantów stałych do brachyterapii LDR raka gruczołu krokowego wraz z wyposażeniem dla potrzeb Zakładu Brachyterapii Wielkopolskiego Centrum Onkologii. </w:t>
      </w:r>
    </w:p>
    <w:p w:rsidR="0079522D" w:rsidRPr="00290208" w:rsidRDefault="0079522D" w:rsidP="00290208">
      <w:pPr>
        <w:spacing w:line="240" w:lineRule="atLeast"/>
        <w:rPr>
          <w:b/>
          <w:strike/>
          <w:sz w:val="22"/>
          <w:szCs w:val="22"/>
        </w:rPr>
      </w:pPr>
    </w:p>
    <w:p w:rsidR="0079522D" w:rsidRPr="00290208" w:rsidRDefault="0079522D" w:rsidP="00290208">
      <w:pPr>
        <w:spacing w:line="240" w:lineRule="atLeast"/>
        <w:rPr>
          <w:b/>
          <w:sz w:val="22"/>
          <w:szCs w:val="22"/>
        </w:rPr>
      </w:pPr>
    </w:p>
    <w:p w:rsidR="0079522D" w:rsidRPr="00290208" w:rsidRDefault="0079522D" w:rsidP="00290208">
      <w:pPr>
        <w:spacing w:line="240" w:lineRule="atLeast"/>
        <w:rPr>
          <w:b/>
          <w:sz w:val="22"/>
          <w:szCs w:val="22"/>
        </w:rPr>
      </w:pPr>
    </w:p>
    <w:p w:rsidR="0079522D" w:rsidRPr="00290208" w:rsidRDefault="0079522D" w:rsidP="00290208">
      <w:pPr>
        <w:spacing w:line="240" w:lineRule="atLeast"/>
        <w:rPr>
          <w:b/>
          <w:sz w:val="22"/>
          <w:szCs w:val="22"/>
        </w:rPr>
      </w:pPr>
    </w:p>
    <w:p w:rsidR="0079522D" w:rsidRPr="00290208" w:rsidRDefault="0079522D" w:rsidP="00290208">
      <w:pPr>
        <w:spacing w:line="240" w:lineRule="atLeast"/>
        <w:rPr>
          <w:b/>
          <w:sz w:val="22"/>
          <w:szCs w:val="22"/>
        </w:rPr>
      </w:pPr>
      <w:r w:rsidRPr="00290208">
        <w:rPr>
          <w:b/>
          <w:sz w:val="22"/>
          <w:szCs w:val="22"/>
        </w:rPr>
        <w:t xml:space="preserve">Zamawiający posiada system planowania leczenia firmy SPOT Nucletron oraz USG </w:t>
      </w:r>
    </w:p>
    <w:p w:rsidR="0079522D" w:rsidRPr="00290208" w:rsidRDefault="0079522D" w:rsidP="00290208">
      <w:pPr>
        <w:spacing w:line="240" w:lineRule="atLeast"/>
        <w:rPr>
          <w:b/>
          <w:sz w:val="22"/>
          <w:szCs w:val="22"/>
          <w:u w:val="single"/>
        </w:rPr>
      </w:pPr>
      <w:r w:rsidRPr="00290208">
        <w:rPr>
          <w:b/>
          <w:sz w:val="22"/>
          <w:szCs w:val="22"/>
        </w:rPr>
        <w:t xml:space="preserve">z sondą transrektalną  B-K Medical, z którymi przedmiot zamówienia   musi  </w:t>
      </w:r>
      <w:r w:rsidRPr="00290208">
        <w:rPr>
          <w:b/>
          <w:sz w:val="22"/>
          <w:szCs w:val="22"/>
          <w:u w:val="single"/>
        </w:rPr>
        <w:t>być  w pełni kompatybilny.</w:t>
      </w:r>
    </w:p>
    <w:p w:rsidR="0079522D" w:rsidRPr="00290208" w:rsidRDefault="0079522D" w:rsidP="00290208">
      <w:pPr>
        <w:spacing w:line="240" w:lineRule="atLeast"/>
        <w:jc w:val="center"/>
        <w:rPr>
          <w:b/>
          <w:sz w:val="22"/>
          <w:szCs w:val="22"/>
        </w:rPr>
      </w:pPr>
    </w:p>
    <w:p w:rsidR="0079522D" w:rsidRPr="00290208" w:rsidRDefault="0079522D" w:rsidP="00EB5BDE">
      <w:pPr>
        <w:pStyle w:val="Default"/>
        <w:numPr>
          <w:ilvl w:val="0"/>
          <w:numId w:val="3"/>
        </w:numPr>
        <w:spacing w:line="240" w:lineRule="atLeast"/>
        <w:ind w:left="0" w:firstLine="0"/>
        <w:rPr>
          <w:b/>
          <w:color w:val="auto"/>
          <w:sz w:val="22"/>
          <w:szCs w:val="22"/>
        </w:rPr>
      </w:pPr>
      <w:r w:rsidRPr="00290208">
        <w:rPr>
          <w:color w:val="auto"/>
          <w:sz w:val="22"/>
          <w:szCs w:val="22"/>
        </w:rPr>
        <w:t xml:space="preserve">Nomenklatura wg Wspólnego Słownika Zamówień (CPV):  </w:t>
      </w:r>
    </w:p>
    <w:p w:rsidR="0079522D" w:rsidRPr="00290208" w:rsidRDefault="0079522D" w:rsidP="00290208">
      <w:pPr>
        <w:autoSpaceDE w:val="0"/>
        <w:autoSpaceDN w:val="0"/>
        <w:adjustRightInd w:val="0"/>
        <w:spacing w:line="240" w:lineRule="atLeast"/>
        <w:rPr>
          <w:color w:val="FF0000"/>
          <w:sz w:val="22"/>
          <w:szCs w:val="22"/>
        </w:rPr>
      </w:pPr>
    </w:p>
    <w:p w:rsidR="0079522D" w:rsidRPr="00290208" w:rsidRDefault="0079522D" w:rsidP="00290208">
      <w:pPr>
        <w:pStyle w:val="Akapitzlist"/>
        <w:spacing w:after="0" w:line="240" w:lineRule="atLeast"/>
        <w:ind w:left="0"/>
        <w:jc w:val="both"/>
        <w:rPr>
          <w:rFonts w:ascii="Times New Roman" w:hAnsi="Times New Roman"/>
        </w:rPr>
      </w:pPr>
      <w:r w:rsidRPr="00290208">
        <w:rPr>
          <w:rFonts w:ascii="Times New Roman" w:hAnsi="Times New Roman"/>
        </w:rPr>
        <w:t xml:space="preserve">09344000-2 -izotopy promieniotwórcze </w:t>
      </w:r>
    </w:p>
    <w:p w:rsidR="0079522D" w:rsidRPr="00290208" w:rsidRDefault="0079522D" w:rsidP="00290208">
      <w:pPr>
        <w:pStyle w:val="Akapitzlist"/>
        <w:spacing w:after="0" w:line="240" w:lineRule="atLeast"/>
        <w:ind w:left="0"/>
        <w:jc w:val="both"/>
        <w:rPr>
          <w:rFonts w:ascii="Times New Roman" w:hAnsi="Times New Roman"/>
        </w:rPr>
      </w:pPr>
      <w:r w:rsidRPr="00290208">
        <w:rPr>
          <w:rFonts w:ascii="Times New Roman" w:hAnsi="Times New Roman"/>
        </w:rPr>
        <w:t>33190000-8 -różne urządzenia i produkty medyczne</w:t>
      </w:r>
    </w:p>
    <w:p w:rsidR="0079522D" w:rsidRPr="00290208" w:rsidRDefault="0079522D" w:rsidP="00290208">
      <w:pPr>
        <w:pStyle w:val="Akapitzlist"/>
        <w:spacing w:after="0" w:line="240" w:lineRule="atLeast"/>
        <w:ind w:left="0"/>
        <w:jc w:val="both"/>
        <w:rPr>
          <w:rFonts w:ascii="Times New Roman" w:hAnsi="Times New Roman"/>
        </w:rPr>
      </w:pPr>
    </w:p>
    <w:p w:rsidR="0079522D" w:rsidRPr="00290208" w:rsidRDefault="0079522D" w:rsidP="00EB5BDE">
      <w:pPr>
        <w:numPr>
          <w:ilvl w:val="0"/>
          <w:numId w:val="3"/>
        </w:numPr>
        <w:spacing w:line="240" w:lineRule="atLeast"/>
        <w:ind w:left="0" w:firstLine="0"/>
        <w:jc w:val="both"/>
        <w:rPr>
          <w:b/>
          <w:sz w:val="22"/>
          <w:szCs w:val="22"/>
        </w:rPr>
      </w:pPr>
      <w:r w:rsidRPr="00290208">
        <w:rPr>
          <w:b/>
          <w:sz w:val="22"/>
          <w:szCs w:val="22"/>
        </w:rPr>
        <w:t>Ogólne założenia wyjściowe.</w:t>
      </w:r>
    </w:p>
    <w:p w:rsidR="0079522D" w:rsidRPr="00290208" w:rsidRDefault="0079522D" w:rsidP="00290208">
      <w:pPr>
        <w:pStyle w:val="Zwykytekst"/>
        <w:spacing w:line="240" w:lineRule="atLeast"/>
        <w:jc w:val="center"/>
        <w:rPr>
          <w:rFonts w:ascii="Times New Roman" w:hAnsi="Times New Roman"/>
          <w:color w:val="FF0000"/>
          <w:sz w:val="22"/>
          <w:szCs w:val="22"/>
        </w:rPr>
      </w:pPr>
    </w:p>
    <w:p w:rsidR="0079522D" w:rsidRPr="00290208" w:rsidRDefault="0079522D" w:rsidP="00290208">
      <w:pPr>
        <w:spacing w:line="240" w:lineRule="atLeast"/>
        <w:jc w:val="center"/>
        <w:rPr>
          <w:b/>
          <w:sz w:val="22"/>
          <w:szCs w:val="22"/>
        </w:rPr>
      </w:pPr>
      <w:r w:rsidRPr="00290208">
        <w:rPr>
          <w:sz w:val="22"/>
          <w:szCs w:val="22"/>
        </w:rPr>
        <w:t>Przedmiotem zamówienia jest</w:t>
      </w:r>
      <w:r w:rsidRPr="00290208">
        <w:rPr>
          <w:b/>
          <w:sz w:val="22"/>
          <w:szCs w:val="22"/>
        </w:rPr>
        <w:t xml:space="preserve"> Zakup i dostawa jednorazowych implantów stałych do brachyterapii LDR raka gruczołu krokowego wraz z wyposażeniem.  </w:t>
      </w:r>
    </w:p>
    <w:p w:rsidR="0079522D" w:rsidRPr="00290208" w:rsidRDefault="0079522D" w:rsidP="00290208">
      <w:pPr>
        <w:spacing w:line="240" w:lineRule="atLeast"/>
        <w:jc w:val="center"/>
        <w:rPr>
          <w:b/>
          <w:sz w:val="22"/>
          <w:szCs w:val="22"/>
        </w:rPr>
      </w:pPr>
    </w:p>
    <w:p w:rsidR="0079522D" w:rsidRPr="00290208" w:rsidRDefault="0079522D" w:rsidP="00290208">
      <w:pPr>
        <w:pStyle w:val="Zwykytekst"/>
        <w:spacing w:line="240" w:lineRule="atLeast"/>
        <w:jc w:val="center"/>
        <w:rPr>
          <w:rFonts w:ascii="Times New Roman" w:hAnsi="Times New Roman"/>
          <w:b/>
          <w:sz w:val="22"/>
          <w:szCs w:val="22"/>
        </w:rPr>
      </w:pPr>
    </w:p>
    <w:p w:rsidR="0079522D" w:rsidRPr="00290208" w:rsidRDefault="0079522D" w:rsidP="00290208">
      <w:pPr>
        <w:spacing w:line="240" w:lineRule="atLeast"/>
        <w:jc w:val="both"/>
        <w:rPr>
          <w:sz w:val="22"/>
          <w:szCs w:val="22"/>
        </w:rPr>
      </w:pPr>
      <w:r w:rsidRPr="00290208">
        <w:rPr>
          <w:sz w:val="22"/>
          <w:szCs w:val="22"/>
        </w:rPr>
        <w:t>3. Przedmiot zamówienia obejmuje dostawę niżej wymienionego asortymentu do przeprowadzenia zabiegów brachyterapii:</w:t>
      </w:r>
    </w:p>
    <w:p w:rsidR="0079522D" w:rsidRPr="00290208" w:rsidRDefault="0079522D" w:rsidP="00290208">
      <w:pPr>
        <w:spacing w:line="240" w:lineRule="atLeast"/>
        <w:ind w:left="708"/>
        <w:jc w:val="both"/>
        <w:rPr>
          <w:b/>
          <w:sz w:val="22"/>
          <w:szCs w:val="22"/>
        </w:rPr>
      </w:pPr>
      <w:r w:rsidRPr="00290208">
        <w:rPr>
          <w:b/>
          <w:sz w:val="22"/>
          <w:szCs w:val="22"/>
        </w:rPr>
        <w:t xml:space="preserve">             - źródła do brachyterapii ziarna I-125  - 8040 szt.</w:t>
      </w:r>
    </w:p>
    <w:p w:rsidR="0079522D" w:rsidRPr="00290208" w:rsidRDefault="0079522D" w:rsidP="00290208">
      <w:pPr>
        <w:spacing w:line="240" w:lineRule="atLeast"/>
        <w:ind w:left="2148" w:hanging="731"/>
        <w:jc w:val="both"/>
        <w:rPr>
          <w:b/>
          <w:sz w:val="22"/>
          <w:szCs w:val="22"/>
        </w:rPr>
      </w:pPr>
      <w:r w:rsidRPr="00290208">
        <w:rPr>
          <w:b/>
          <w:sz w:val="22"/>
          <w:szCs w:val="22"/>
        </w:rPr>
        <w:t>- igły do brachyterapii - do aplikacji  18G 20 cm – 2920 szt.</w:t>
      </w:r>
    </w:p>
    <w:p w:rsidR="0079522D" w:rsidRPr="00290208" w:rsidRDefault="0079522D" w:rsidP="00290208">
      <w:pPr>
        <w:spacing w:line="240" w:lineRule="atLeast"/>
        <w:ind w:left="2148" w:hanging="731"/>
        <w:jc w:val="both"/>
        <w:rPr>
          <w:b/>
          <w:sz w:val="22"/>
          <w:szCs w:val="22"/>
        </w:rPr>
      </w:pPr>
      <w:r w:rsidRPr="00290208">
        <w:rPr>
          <w:b/>
          <w:sz w:val="22"/>
          <w:szCs w:val="22"/>
        </w:rPr>
        <w:t>- igły do brachyterapii - stabilizujące 18G – 252 szt.</w:t>
      </w:r>
    </w:p>
    <w:p w:rsidR="0079522D" w:rsidRPr="00290208" w:rsidRDefault="0079522D" w:rsidP="00290208">
      <w:pPr>
        <w:spacing w:line="240" w:lineRule="atLeast"/>
        <w:ind w:left="2148" w:hanging="731"/>
        <w:jc w:val="both"/>
        <w:rPr>
          <w:b/>
          <w:sz w:val="22"/>
          <w:szCs w:val="22"/>
        </w:rPr>
      </w:pPr>
      <w:r w:rsidRPr="00290208">
        <w:rPr>
          <w:b/>
          <w:sz w:val="22"/>
          <w:szCs w:val="22"/>
        </w:rPr>
        <w:t xml:space="preserve">- osłona głowicy – 128 szt. </w:t>
      </w:r>
    </w:p>
    <w:p w:rsidR="0079522D" w:rsidRPr="00290208" w:rsidRDefault="0079522D" w:rsidP="00290208">
      <w:pPr>
        <w:spacing w:line="240" w:lineRule="atLeast"/>
        <w:ind w:left="2148" w:hanging="731"/>
        <w:jc w:val="both"/>
        <w:rPr>
          <w:b/>
          <w:sz w:val="22"/>
          <w:szCs w:val="22"/>
        </w:rPr>
      </w:pPr>
      <w:r w:rsidRPr="00290208">
        <w:rPr>
          <w:b/>
          <w:sz w:val="22"/>
          <w:szCs w:val="22"/>
        </w:rPr>
        <w:t>- osłona brachydrape  – 128 szt.</w:t>
      </w:r>
    </w:p>
    <w:p w:rsidR="0079522D" w:rsidRPr="00290208" w:rsidRDefault="0079522D" w:rsidP="00290208">
      <w:pPr>
        <w:spacing w:line="240" w:lineRule="atLeast"/>
        <w:ind w:left="2148" w:hanging="731"/>
        <w:jc w:val="both"/>
        <w:rPr>
          <w:b/>
          <w:sz w:val="22"/>
          <w:szCs w:val="22"/>
        </w:rPr>
      </w:pPr>
      <w:r w:rsidRPr="00290208">
        <w:rPr>
          <w:b/>
          <w:sz w:val="22"/>
          <w:szCs w:val="22"/>
        </w:rPr>
        <w:t>- wosk  kostny – 128 szt.</w:t>
      </w:r>
    </w:p>
    <w:p w:rsidR="0079522D" w:rsidRPr="00290208" w:rsidRDefault="0079522D" w:rsidP="00290208">
      <w:pPr>
        <w:spacing w:line="240" w:lineRule="atLeast"/>
        <w:jc w:val="both"/>
        <w:rPr>
          <w:sz w:val="22"/>
          <w:szCs w:val="22"/>
        </w:rPr>
      </w:pPr>
    </w:p>
    <w:p w:rsidR="0079522D" w:rsidRPr="00290208" w:rsidRDefault="0079522D" w:rsidP="00290208">
      <w:pPr>
        <w:spacing w:line="240" w:lineRule="atLeast"/>
        <w:jc w:val="both"/>
        <w:rPr>
          <w:sz w:val="22"/>
          <w:szCs w:val="22"/>
        </w:rPr>
      </w:pPr>
      <w:r w:rsidRPr="00290208">
        <w:rPr>
          <w:sz w:val="22"/>
          <w:szCs w:val="22"/>
        </w:rPr>
        <w:t xml:space="preserve">    Przedmiot zamówienia </w:t>
      </w:r>
      <w:r w:rsidRPr="00290208">
        <w:rPr>
          <w:sz w:val="22"/>
          <w:szCs w:val="22"/>
          <w:u w:val="single"/>
        </w:rPr>
        <w:t>obejmuje również</w:t>
      </w:r>
      <w:r w:rsidRPr="00290208">
        <w:rPr>
          <w:sz w:val="22"/>
          <w:szCs w:val="22"/>
        </w:rPr>
        <w:t>:</w:t>
      </w:r>
    </w:p>
    <w:p w:rsidR="0079522D" w:rsidRPr="00290208" w:rsidRDefault="0079522D" w:rsidP="00290208">
      <w:pPr>
        <w:spacing w:line="240" w:lineRule="atLeast"/>
        <w:ind w:left="284" w:hanging="284"/>
        <w:jc w:val="both"/>
        <w:rPr>
          <w:sz w:val="22"/>
          <w:szCs w:val="22"/>
        </w:rPr>
      </w:pPr>
      <w:r w:rsidRPr="00290208">
        <w:rPr>
          <w:sz w:val="22"/>
          <w:szCs w:val="22"/>
        </w:rPr>
        <w:t xml:space="preserve">- Dostawę ziaren zawierających źródła promieniotwórcze  I-125 do brachyterapii  oraz wyposażenia  dodatkowego będące przedmiotem zamówienia do siedziby zamawiającego transportem, wykonywanym zgodnie z obowiązującymi przepisami prawa w zakresie </w:t>
      </w:r>
      <w:r w:rsidRPr="00290208">
        <w:rPr>
          <w:color w:val="000000"/>
          <w:sz w:val="22"/>
          <w:szCs w:val="22"/>
        </w:rPr>
        <w:t>przewozu materiałów radioaktywnych</w:t>
      </w:r>
      <w:r w:rsidRPr="00290208">
        <w:rPr>
          <w:sz w:val="22"/>
          <w:szCs w:val="22"/>
        </w:rPr>
        <w:t xml:space="preserve">  przez wykwalifikowane firmy transportowe. Zwrot niewykorzystanych źródeł do brachyterapii (ziaren I-125) do producenta musi być zorganizowany  i udokumentowany przez  Wykonawcę.</w:t>
      </w:r>
    </w:p>
    <w:p w:rsidR="0079522D" w:rsidRPr="00290208" w:rsidRDefault="0079522D" w:rsidP="00290208">
      <w:pPr>
        <w:spacing w:line="240" w:lineRule="atLeast"/>
        <w:ind w:left="284" w:hanging="284"/>
        <w:jc w:val="both"/>
        <w:rPr>
          <w:color w:val="000000"/>
          <w:sz w:val="22"/>
          <w:szCs w:val="22"/>
        </w:rPr>
      </w:pPr>
      <w:r w:rsidRPr="00290208">
        <w:rPr>
          <w:sz w:val="22"/>
          <w:szCs w:val="22"/>
        </w:rPr>
        <w:t>- O</w:t>
      </w:r>
      <w:r w:rsidRPr="00290208">
        <w:rPr>
          <w:color w:val="000000"/>
          <w:sz w:val="22"/>
          <w:szCs w:val="22"/>
        </w:rPr>
        <w:t>dbiór niewykorzystanych przez Zamawiającego źródeł promieniotwórczych; o zwrocie  niewykorzystanych źródeł promieniotwórczych Wykonawca zostanie poinformowany  w terminie 14 dni od dnia ich dostarczenia. Wykonawca nie będzie zobowiązany do zwrotu części ceny za niewykorzystane i zwrócone przez Zamawiającego źródła promieniotwórcze.</w:t>
      </w:r>
    </w:p>
    <w:p w:rsidR="0079522D" w:rsidRPr="00290208" w:rsidRDefault="0079522D" w:rsidP="00290208">
      <w:pPr>
        <w:spacing w:line="240" w:lineRule="atLeast"/>
        <w:ind w:left="284" w:hanging="284"/>
        <w:jc w:val="both"/>
        <w:rPr>
          <w:color w:val="000000"/>
          <w:sz w:val="22"/>
          <w:szCs w:val="22"/>
        </w:rPr>
      </w:pPr>
      <w:r w:rsidRPr="00290208">
        <w:rPr>
          <w:color w:val="000000"/>
          <w:sz w:val="22"/>
          <w:szCs w:val="22"/>
        </w:rPr>
        <w:t>- Odbiór niewykorzystanych źródeł promieniotwórczych Wykonawca dokona na swój koszt                     z miejsca wskazanego przez Zamawiającego w terminie 21 dni od chwili poinformowania Wykonawcy przez Zamawiającego o chęci dokonania zwrotu,</w:t>
      </w:r>
    </w:p>
    <w:p w:rsidR="0079522D" w:rsidRPr="00290208" w:rsidRDefault="0079522D" w:rsidP="00290208">
      <w:pPr>
        <w:spacing w:line="240" w:lineRule="atLeast"/>
        <w:ind w:left="284" w:hanging="284"/>
        <w:jc w:val="both"/>
        <w:rPr>
          <w:color w:val="000000"/>
          <w:sz w:val="22"/>
          <w:szCs w:val="22"/>
        </w:rPr>
      </w:pPr>
      <w:r w:rsidRPr="00290208">
        <w:rPr>
          <w:color w:val="000000"/>
          <w:sz w:val="22"/>
          <w:szCs w:val="22"/>
        </w:rPr>
        <w:t>-  Wykonawca zobowiązany jest do dokonania utylizacji źródeł promieniotwórczych, które są przedmiotem niniejszego postępowania, zgodnie z obowiązującymi przepisami prawa.</w:t>
      </w:r>
    </w:p>
    <w:p w:rsidR="0079522D" w:rsidRPr="00290208" w:rsidRDefault="0079522D" w:rsidP="00290208">
      <w:pPr>
        <w:spacing w:line="240" w:lineRule="atLeast"/>
        <w:ind w:left="284" w:hanging="284"/>
        <w:jc w:val="both"/>
        <w:rPr>
          <w:sz w:val="22"/>
          <w:szCs w:val="22"/>
        </w:rPr>
      </w:pPr>
      <w:r w:rsidRPr="00290208">
        <w:rPr>
          <w:sz w:val="22"/>
          <w:szCs w:val="22"/>
        </w:rPr>
        <w:t xml:space="preserve">- W ramach niniejszego zamówienia Wykonawca przeprowadzi szkolenie kliniczne i techniczne   personelu medycznego przez specjalistów, dla co najmniej 3 pacjentów; szkolenie odbędzie się  w siedzibie zamawiającego, w terminie uzgodnionym z użytkownikiem. </w:t>
      </w:r>
    </w:p>
    <w:p w:rsidR="0079522D" w:rsidRPr="00290208" w:rsidRDefault="0079522D" w:rsidP="00290208">
      <w:pPr>
        <w:spacing w:line="240" w:lineRule="atLeast"/>
        <w:jc w:val="both"/>
        <w:rPr>
          <w:b/>
          <w:sz w:val="22"/>
          <w:szCs w:val="22"/>
        </w:rPr>
      </w:pPr>
    </w:p>
    <w:p w:rsidR="0079522D" w:rsidRPr="00290208" w:rsidRDefault="0079522D" w:rsidP="00290208">
      <w:pPr>
        <w:spacing w:line="240" w:lineRule="atLeast"/>
        <w:ind w:left="284"/>
        <w:jc w:val="both"/>
        <w:rPr>
          <w:sz w:val="22"/>
          <w:szCs w:val="22"/>
        </w:rPr>
      </w:pPr>
      <w:r w:rsidRPr="00290208">
        <w:rPr>
          <w:sz w:val="22"/>
          <w:szCs w:val="22"/>
        </w:rPr>
        <w:t>Szczegółowy opis przedmiotu zamówienia zawarty jest w załączniku do specyfikacji istotnych warunków zamówienia.</w:t>
      </w:r>
    </w:p>
    <w:p w:rsidR="0079522D" w:rsidRPr="00290208" w:rsidRDefault="0079522D" w:rsidP="00290208">
      <w:pPr>
        <w:spacing w:line="240" w:lineRule="atLeast"/>
        <w:ind w:left="284"/>
        <w:jc w:val="both"/>
        <w:rPr>
          <w:sz w:val="22"/>
          <w:szCs w:val="22"/>
        </w:rPr>
      </w:pPr>
    </w:p>
    <w:p w:rsidR="0079522D" w:rsidRPr="00290208" w:rsidRDefault="0079522D" w:rsidP="00290208">
      <w:pPr>
        <w:spacing w:line="240" w:lineRule="atLeast"/>
        <w:ind w:left="284"/>
        <w:jc w:val="both"/>
        <w:rPr>
          <w:sz w:val="22"/>
          <w:szCs w:val="22"/>
        </w:rPr>
      </w:pPr>
      <w:r w:rsidRPr="00290208">
        <w:rPr>
          <w:sz w:val="22"/>
          <w:szCs w:val="22"/>
        </w:rPr>
        <w:lastRenderedPageBreak/>
        <w:t>4.Wymagany w siwz termin ważności przedmiotu zamówienia nie może być krótszy niż 12 miesięcy.</w:t>
      </w:r>
    </w:p>
    <w:p w:rsidR="0079522D" w:rsidRPr="00290208" w:rsidRDefault="0079522D" w:rsidP="00290208">
      <w:pPr>
        <w:spacing w:line="240" w:lineRule="atLeast"/>
        <w:ind w:left="426"/>
        <w:jc w:val="both"/>
        <w:rPr>
          <w:sz w:val="22"/>
          <w:szCs w:val="22"/>
        </w:rPr>
      </w:pPr>
    </w:p>
    <w:p w:rsidR="0079522D" w:rsidRPr="00290208" w:rsidRDefault="0079522D" w:rsidP="00290208">
      <w:pPr>
        <w:spacing w:line="240" w:lineRule="atLeast"/>
        <w:ind w:left="142"/>
        <w:jc w:val="both"/>
        <w:rPr>
          <w:sz w:val="22"/>
          <w:szCs w:val="22"/>
        </w:rPr>
      </w:pPr>
      <w:r w:rsidRPr="00290208">
        <w:rPr>
          <w:sz w:val="22"/>
          <w:szCs w:val="22"/>
        </w:rPr>
        <w:t xml:space="preserve">5. </w:t>
      </w:r>
      <w:r w:rsidRPr="00290208">
        <w:rPr>
          <w:sz w:val="22"/>
          <w:szCs w:val="22"/>
          <w:u w:val="single"/>
        </w:rPr>
        <w:t>Termin gwarancji  i rękojmi</w:t>
      </w:r>
      <w:r w:rsidRPr="00290208">
        <w:rPr>
          <w:sz w:val="22"/>
          <w:szCs w:val="22"/>
        </w:rPr>
        <w:t xml:space="preserve">:  </w:t>
      </w:r>
      <w:r w:rsidRPr="00290208">
        <w:rPr>
          <w:b/>
          <w:sz w:val="22"/>
          <w:szCs w:val="22"/>
        </w:rPr>
        <w:t xml:space="preserve">minimum 12 m-cy </w:t>
      </w:r>
      <w:r w:rsidRPr="00290208">
        <w:rPr>
          <w:b/>
          <w:iCs/>
          <w:sz w:val="22"/>
          <w:szCs w:val="22"/>
        </w:rPr>
        <w:t>od daty odbioru.</w:t>
      </w:r>
    </w:p>
    <w:p w:rsidR="00852888" w:rsidRPr="00290208" w:rsidRDefault="00852888" w:rsidP="00290208">
      <w:pPr>
        <w:spacing w:line="240" w:lineRule="atLeast"/>
        <w:jc w:val="center"/>
        <w:rPr>
          <w:sz w:val="22"/>
          <w:szCs w:val="22"/>
        </w:rPr>
      </w:pPr>
    </w:p>
    <w:p w:rsidR="00AB0E57" w:rsidRPr="00290208" w:rsidRDefault="00AB0E57" w:rsidP="00290208">
      <w:pPr>
        <w:numPr>
          <w:ilvl w:val="0"/>
          <w:numId w:val="1"/>
        </w:numPr>
        <w:spacing w:line="240" w:lineRule="atLeast"/>
        <w:rPr>
          <w:b/>
          <w:sz w:val="22"/>
          <w:szCs w:val="22"/>
        </w:rPr>
      </w:pPr>
      <w:r w:rsidRPr="00290208">
        <w:rPr>
          <w:b/>
          <w:sz w:val="22"/>
          <w:szCs w:val="22"/>
        </w:rPr>
        <w:t>Termin wykonania zamówienia</w:t>
      </w:r>
    </w:p>
    <w:p w:rsidR="0079522D" w:rsidRPr="00290208" w:rsidRDefault="0079522D" w:rsidP="00290208">
      <w:pPr>
        <w:spacing w:line="240" w:lineRule="atLeast"/>
        <w:ind w:left="180"/>
        <w:jc w:val="both"/>
        <w:rPr>
          <w:sz w:val="22"/>
          <w:szCs w:val="22"/>
        </w:rPr>
      </w:pPr>
      <w:r w:rsidRPr="00290208">
        <w:rPr>
          <w:sz w:val="22"/>
          <w:szCs w:val="22"/>
        </w:rPr>
        <w:t>- umowa na okres 24 miesięcy,</w:t>
      </w:r>
    </w:p>
    <w:p w:rsidR="0079522D" w:rsidRPr="00290208" w:rsidRDefault="0079522D" w:rsidP="00290208">
      <w:pPr>
        <w:spacing w:line="240" w:lineRule="atLeast"/>
        <w:ind w:left="465" w:hanging="285"/>
        <w:jc w:val="both"/>
        <w:rPr>
          <w:sz w:val="22"/>
          <w:szCs w:val="22"/>
          <w:u w:val="single"/>
        </w:rPr>
      </w:pPr>
      <w:r w:rsidRPr="00290208">
        <w:rPr>
          <w:sz w:val="22"/>
          <w:szCs w:val="22"/>
        </w:rPr>
        <w:t>- dostawy sukcesywne zgodnie z zapotrzebowaniem bieżącym i składanymi  zamówieniami częściowymi - telefonicznie lub faxem</w:t>
      </w:r>
    </w:p>
    <w:p w:rsidR="0079522D" w:rsidRPr="00290208" w:rsidRDefault="0079522D" w:rsidP="00290208">
      <w:pPr>
        <w:spacing w:line="240" w:lineRule="atLeast"/>
        <w:ind w:left="180"/>
        <w:jc w:val="both"/>
        <w:rPr>
          <w:sz w:val="22"/>
          <w:szCs w:val="22"/>
          <w:u w:val="single"/>
        </w:rPr>
      </w:pPr>
      <w:r w:rsidRPr="00290208">
        <w:rPr>
          <w:sz w:val="22"/>
          <w:szCs w:val="22"/>
          <w:u w:val="single"/>
        </w:rPr>
        <w:t xml:space="preserve">- termin dostawy </w:t>
      </w:r>
      <w:r w:rsidR="00E84962" w:rsidRPr="00290208">
        <w:rPr>
          <w:sz w:val="22"/>
          <w:szCs w:val="22"/>
          <w:u w:val="single"/>
        </w:rPr>
        <w:t xml:space="preserve">min. 2 dni i </w:t>
      </w:r>
      <w:r w:rsidRPr="00290208">
        <w:rPr>
          <w:sz w:val="22"/>
          <w:szCs w:val="22"/>
          <w:u w:val="single"/>
        </w:rPr>
        <w:t>max 10 dni roboczych od złożenia zamówienia,</w:t>
      </w:r>
      <w:r w:rsidR="00E84962" w:rsidRPr="00290208">
        <w:rPr>
          <w:sz w:val="22"/>
          <w:szCs w:val="22"/>
          <w:u w:val="single"/>
        </w:rPr>
        <w:t xml:space="preserve"> faxem lub mailem</w:t>
      </w:r>
    </w:p>
    <w:p w:rsidR="0079522D" w:rsidRPr="00290208" w:rsidRDefault="0079522D" w:rsidP="00290208">
      <w:pPr>
        <w:spacing w:line="240" w:lineRule="atLeast"/>
        <w:ind w:left="180"/>
        <w:jc w:val="both"/>
        <w:rPr>
          <w:sz w:val="22"/>
          <w:szCs w:val="22"/>
        </w:rPr>
      </w:pPr>
      <w:r w:rsidRPr="00290208">
        <w:rPr>
          <w:sz w:val="22"/>
          <w:szCs w:val="22"/>
        </w:rPr>
        <w:t>- w ofercie należy przedstawić termin realizacji zamówienia,</w:t>
      </w:r>
    </w:p>
    <w:p w:rsidR="0079522D" w:rsidRPr="00290208" w:rsidRDefault="0079522D" w:rsidP="00290208">
      <w:pPr>
        <w:spacing w:line="240" w:lineRule="atLeast"/>
        <w:ind w:left="465" w:hanging="285"/>
        <w:jc w:val="both"/>
        <w:rPr>
          <w:sz w:val="22"/>
          <w:szCs w:val="22"/>
          <w:u w:val="single"/>
        </w:rPr>
      </w:pPr>
      <w:r w:rsidRPr="00290208">
        <w:rPr>
          <w:sz w:val="22"/>
          <w:szCs w:val="22"/>
        </w:rPr>
        <w:t xml:space="preserve">- dostawy w godzinach 7:30 do 14:30 do </w:t>
      </w:r>
      <w:r w:rsidRPr="00290208">
        <w:rPr>
          <w:sz w:val="22"/>
          <w:szCs w:val="22"/>
          <w:u w:val="single"/>
        </w:rPr>
        <w:t>Apteki Wielkopolskiego Centrum Onkologii, ul. Garbary 15, Poznań</w:t>
      </w:r>
    </w:p>
    <w:p w:rsidR="00FE411C" w:rsidRPr="00290208" w:rsidRDefault="00FE411C" w:rsidP="00290208">
      <w:pPr>
        <w:spacing w:line="240" w:lineRule="atLeast"/>
        <w:ind w:left="12"/>
        <w:jc w:val="both"/>
        <w:rPr>
          <w:sz w:val="22"/>
          <w:szCs w:val="22"/>
        </w:rPr>
      </w:pPr>
    </w:p>
    <w:p w:rsidR="00AB0E57" w:rsidRPr="00290208" w:rsidRDefault="00530D97" w:rsidP="00290208">
      <w:pPr>
        <w:numPr>
          <w:ilvl w:val="0"/>
          <w:numId w:val="1"/>
        </w:numPr>
        <w:spacing w:line="240" w:lineRule="atLeast"/>
        <w:jc w:val="both"/>
        <w:rPr>
          <w:b/>
          <w:sz w:val="22"/>
          <w:szCs w:val="22"/>
        </w:rPr>
      </w:pPr>
      <w:r w:rsidRPr="00290208">
        <w:rPr>
          <w:b/>
          <w:sz w:val="22"/>
          <w:szCs w:val="22"/>
        </w:rPr>
        <w:t>Warunki udziału w postępowaniu</w:t>
      </w:r>
    </w:p>
    <w:p w:rsidR="002724E1" w:rsidRPr="00290208" w:rsidRDefault="002724E1" w:rsidP="00EB5BDE">
      <w:pPr>
        <w:pStyle w:val="Nagwek2"/>
        <w:numPr>
          <w:ilvl w:val="0"/>
          <w:numId w:val="7"/>
        </w:numPr>
        <w:spacing w:before="0" w:after="0" w:line="240" w:lineRule="atLeast"/>
        <w:jc w:val="both"/>
        <w:rPr>
          <w:rFonts w:ascii="Times New Roman" w:hAnsi="Times New Roman"/>
          <w:b w:val="0"/>
          <w:i w:val="0"/>
          <w:sz w:val="22"/>
          <w:szCs w:val="22"/>
        </w:rPr>
      </w:pPr>
      <w:r w:rsidRPr="00290208">
        <w:rPr>
          <w:rFonts w:ascii="Times New Roman" w:hAnsi="Times New Roman"/>
          <w:b w:val="0"/>
          <w:i w:val="0"/>
          <w:sz w:val="22"/>
          <w:szCs w:val="22"/>
        </w:rPr>
        <w:t xml:space="preserve">Zgodnie z art. 22 ust. 1 ustawy, o udzielenie niniejszego zamówienia mogą ubiegać się wykonawcy, którzy nie podlegają wykluczeniu na podstawie art. 24 ust.1 pkt </w:t>
      </w:r>
      <w:r w:rsidR="00E7696F" w:rsidRPr="00290208">
        <w:rPr>
          <w:rFonts w:ascii="Times New Roman" w:hAnsi="Times New Roman"/>
          <w:b w:val="0"/>
          <w:i w:val="0"/>
          <w:sz w:val="22"/>
          <w:szCs w:val="22"/>
        </w:rPr>
        <w:t>1</w:t>
      </w:r>
      <w:r w:rsidRPr="00290208">
        <w:rPr>
          <w:rFonts w:ascii="Times New Roman" w:hAnsi="Times New Roman"/>
          <w:b w:val="0"/>
          <w:i w:val="0"/>
          <w:sz w:val="22"/>
          <w:szCs w:val="22"/>
        </w:rPr>
        <w:t>2-23 Pzp i spełniają warunki udziału w postępowaniu, o ile zostały określone przez zamawiającego w ogłoszeniu. Zamawiający nie określił szczegółowych warunków udziału w postępowaniu.</w:t>
      </w:r>
    </w:p>
    <w:p w:rsidR="000A7B63" w:rsidRPr="00290208" w:rsidRDefault="000A7B63" w:rsidP="00EB5BDE">
      <w:pPr>
        <w:numPr>
          <w:ilvl w:val="0"/>
          <w:numId w:val="7"/>
        </w:numPr>
        <w:spacing w:line="240" w:lineRule="atLeast"/>
        <w:jc w:val="both"/>
        <w:rPr>
          <w:color w:val="FF0000"/>
          <w:sz w:val="22"/>
          <w:szCs w:val="22"/>
        </w:rPr>
      </w:pPr>
      <w:r w:rsidRPr="00290208">
        <w:rPr>
          <w:sz w:val="22"/>
          <w:szCs w:val="22"/>
        </w:rPr>
        <w:t>Wykonawca może powierzyć wykonanie części zamówienia podwykonawcy</w:t>
      </w:r>
      <w:r w:rsidRPr="00290208">
        <w:rPr>
          <w:color w:val="FF0000"/>
          <w:sz w:val="22"/>
          <w:szCs w:val="22"/>
        </w:rPr>
        <w:t>.</w:t>
      </w:r>
    </w:p>
    <w:p w:rsidR="00551827" w:rsidRPr="00290208" w:rsidRDefault="00772317" w:rsidP="00EB5BDE">
      <w:pPr>
        <w:numPr>
          <w:ilvl w:val="0"/>
          <w:numId w:val="7"/>
        </w:numPr>
        <w:spacing w:line="240" w:lineRule="atLeast"/>
        <w:jc w:val="both"/>
        <w:rPr>
          <w:sz w:val="22"/>
          <w:szCs w:val="22"/>
        </w:rPr>
      </w:pPr>
      <w:r w:rsidRPr="00290208">
        <w:rPr>
          <w:sz w:val="22"/>
          <w:szCs w:val="22"/>
        </w:rPr>
        <w:t>Zamawiający żąda wskazania przez wykonawcę części zamówienia, których wykonanie   zamierza powierzyć podwykonawcom, i podania prze</w:t>
      </w:r>
      <w:r w:rsidR="00B72762" w:rsidRPr="00290208">
        <w:rPr>
          <w:sz w:val="22"/>
          <w:szCs w:val="22"/>
        </w:rPr>
        <w:t>z wykonawcę firm podwykonawcó</w:t>
      </w:r>
      <w:r w:rsidR="00FB1D0A" w:rsidRPr="00290208">
        <w:rPr>
          <w:sz w:val="22"/>
          <w:szCs w:val="22"/>
        </w:rPr>
        <w:t>w.</w:t>
      </w:r>
    </w:p>
    <w:p w:rsidR="00203C0F" w:rsidRPr="00290208" w:rsidRDefault="009C56B8" w:rsidP="00EB5BDE">
      <w:pPr>
        <w:numPr>
          <w:ilvl w:val="0"/>
          <w:numId w:val="7"/>
        </w:numPr>
        <w:spacing w:line="240" w:lineRule="atLeast"/>
        <w:jc w:val="both"/>
        <w:rPr>
          <w:sz w:val="22"/>
          <w:szCs w:val="22"/>
        </w:rPr>
      </w:pPr>
      <w:r w:rsidRPr="00290208">
        <w:rPr>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000E7314" w:rsidRPr="00290208">
        <w:rPr>
          <w:sz w:val="22"/>
          <w:szCs w:val="22"/>
        </w:rPr>
        <w:t>.</w:t>
      </w:r>
    </w:p>
    <w:p w:rsidR="008477B2" w:rsidRPr="00290208" w:rsidRDefault="00203C0F" w:rsidP="00EB5BDE">
      <w:pPr>
        <w:numPr>
          <w:ilvl w:val="0"/>
          <w:numId w:val="7"/>
        </w:numPr>
        <w:spacing w:line="240" w:lineRule="atLeast"/>
        <w:jc w:val="both"/>
        <w:rPr>
          <w:sz w:val="22"/>
          <w:szCs w:val="22"/>
        </w:rPr>
      </w:pPr>
      <w:r w:rsidRPr="00290208">
        <w:rPr>
          <w:sz w:val="22"/>
          <w:szCs w:val="22"/>
        </w:rPr>
        <w:t xml:space="preserve">Wykonawca zobowiązany jest wykazać brak podstaw do wykluczenia wskazanych w Jednolitym Europejskim Dokumencie Zamówienia dalej zwanym </w:t>
      </w:r>
      <w:r w:rsidR="008477B2" w:rsidRPr="00290208">
        <w:rPr>
          <w:sz w:val="22"/>
          <w:szCs w:val="22"/>
        </w:rPr>
        <w:t>JEDZ</w:t>
      </w:r>
      <w:r w:rsidRPr="00290208">
        <w:rPr>
          <w:sz w:val="22"/>
          <w:szCs w:val="22"/>
        </w:rPr>
        <w:t>, w oparciu o przesłanki określone w art. 24 ust. 1 ustawy. Zaniechanie tego obowiązku będzie stanowiło podstawę wykluczenia Wykonawcy</w:t>
      </w:r>
      <w:r w:rsidR="008477B2" w:rsidRPr="00290208">
        <w:rPr>
          <w:sz w:val="22"/>
          <w:szCs w:val="22"/>
        </w:rPr>
        <w:t>. Zamawiający nie przewiduje podstaw wykluczenia, o których mowa w art. 24 ust. 5</w:t>
      </w:r>
      <w:r w:rsidR="000E7314" w:rsidRPr="00290208">
        <w:rPr>
          <w:sz w:val="22"/>
          <w:szCs w:val="22"/>
        </w:rPr>
        <w:t>.</w:t>
      </w:r>
    </w:p>
    <w:p w:rsidR="00BF14D4" w:rsidRPr="00290208" w:rsidRDefault="00BF14D4" w:rsidP="00290208">
      <w:pPr>
        <w:tabs>
          <w:tab w:val="left" w:pos="1440"/>
        </w:tabs>
        <w:spacing w:line="240" w:lineRule="atLeast"/>
        <w:jc w:val="both"/>
        <w:rPr>
          <w:i/>
          <w:sz w:val="22"/>
          <w:szCs w:val="22"/>
          <w:u w:val="single"/>
        </w:rPr>
      </w:pPr>
    </w:p>
    <w:p w:rsidR="00361BAC" w:rsidRPr="00290208" w:rsidRDefault="00361BAC" w:rsidP="00290208">
      <w:pPr>
        <w:numPr>
          <w:ilvl w:val="0"/>
          <w:numId w:val="1"/>
        </w:numPr>
        <w:spacing w:line="240" w:lineRule="atLeast"/>
        <w:jc w:val="both"/>
        <w:rPr>
          <w:b/>
          <w:sz w:val="22"/>
          <w:szCs w:val="22"/>
        </w:rPr>
      </w:pPr>
      <w:r w:rsidRPr="00290208">
        <w:rPr>
          <w:b/>
          <w:sz w:val="22"/>
          <w:szCs w:val="22"/>
        </w:rPr>
        <w:t xml:space="preserve">Wykaz </w:t>
      </w:r>
      <w:r w:rsidRPr="00290208">
        <w:rPr>
          <w:b/>
          <w:bCs/>
          <w:sz w:val="22"/>
          <w:szCs w:val="22"/>
        </w:rPr>
        <w:t>o</w:t>
      </w:r>
      <w:r w:rsidRPr="00290208">
        <w:rPr>
          <w:b/>
          <w:sz w:val="22"/>
          <w:szCs w:val="22"/>
        </w:rPr>
        <w:t>ś</w:t>
      </w:r>
      <w:r w:rsidRPr="00290208">
        <w:rPr>
          <w:b/>
          <w:bCs/>
          <w:sz w:val="22"/>
          <w:szCs w:val="22"/>
        </w:rPr>
        <w:t>wiadcze</w:t>
      </w:r>
      <w:r w:rsidRPr="00290208">
        <w:rPr>
          <w:b/>
          <w:sz w:val="22"/>
          <w:szCs w:val="22"/>
        </w:rPr>
        <w:t xml:space="preserve">ń </w:t>
      </w:r>
      <w:r w:rsidRPr="00290208">
        <w:rPr>
          <w:b/>
          <w:bCs/>
          <w:sz w:val="22"/>
          <w:szCs w:val="22"/>
        </w:rPr>
        <w:t xml:space="preserve">lub dokumentów, </w:t>
      </w:r>
      <w:r w:rsidRPr="00290208">
        <w:rPr>
          <w:b/>
          <w:sz w:val="22"/>
          <w:szCs w:val="22"/>
        </w:rPr>
        <w:t xml:space="preserve">jakie maja dostarczyć wykonawcy w celu potwierdzenia niepodlegania wykluczeniu. </w:t>
      </w:r>
      <w:r w:rsidR="00912A70" w:rsidRPr="00290208">
        <w:rPr>
          <w:b/>
          <w:sz w:val="22"/>
          <w:szCs w:val="22"/>
        </w:rPr>
        <w:t>Z</w:t>
      </w:r>
      <w:r w:rsidRPr="00290208">
        <w:rPr>
          <w:b/>
          <w:sz w:val="22"/>
          <w:szCs w:val="22"/>
        </w:rPr>
        <w:t xml:space="preserve"> postępowania o udzielenie zamówienia Wykonawcy w okolicznościach, o których mowa w art. 24 ust. 1 pkt 12-23, należy przedłożyć:</w:t>
      </w:r>
    </w:p>
    <w:p w:rsidR="00530D97" w:rsidRPr="00290208" w:rsidRDefault="00530D97" w:rsidP="00290208">
      <w:pPr>
        <w:spacing w:line="240" w:lineRule="atLeast"/>
        <w:rPr>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290208" w:rsidTr="00C7267F">
        <w:tc>
          <w:tcPr>
            <w:tcW w:w="720" w:type="dxa"/>
          </w:tcPr>
          <w:p w:rsidR="00452628" w:rsidRPr="00290208" w:rsidRDefault="00452628" w:rsidP="00290208">
            <w:pPr>
              <w:spacing w:line="240" w:lineRule="atLeast"/>
              <w:jc w:val="both"/>
              <w:rPr>
                <w:sz w:val="22"/>
                <w:szCs w:val="22"/>
              </w:rPr>
            </w:pPr>
            <w:r w:rsidRPr="00290208">
              <w:rPr>
                <w:b/>
                <w:sz w:val="22"/>
                <w:szCs w:val="22"/>
              </w:rPr>
              <w:t>Lp.</w:t>
            </w:r>
          </w:p>
        </w:tc>
        <w:tc>
          <w:tcPr>
            <w:tcW w:w="8625" w:type="dxa"/>
          </w:tcPr>
          <w:p w:rsidR="00452628" w:rsidRPr="00290208" w:rsidRDefault="00452628" w:rsidP="00290208">
            <w:pPr>
              <w:spacing w:line="240" w:lineRule="atLeast"/>
              <w:jc w:val="both"/>
              <w:rPr>
                <w:sz w:val="22"/>
                <w:szCs w:val="22"/>
              </w:rPr>
            </w:pPr>
            <w:r w:rsidRPr="00290208">
              <w:rPr>
                <w:b/>
                <w:sz w:val="22"/>
                <w:szCs w:val="22"/>
              </w:rPr>
              <w:t>Wymagany dokument</w:t>
            </w:r>
          </w:p>
        </w:tc>
      </w:tr>
      <w:tr w:rsidR="00452628" w:rsidRPr="00290208" w:rsidTr="004658D3">
        <w:tc>
          <w:tcPr>
            <w:tcW w:w="720" w:type="dxa"/>
            <w:tcBorders>
              <w:bottom w:val="single" w:sz="4" w:space="0" w:color="auto"/>
            </w:tcBorders>
          </w:tcPr>
          <w:p w:rsidR="00452628" w:rsidRPr="00290208" w:rsidRDefault="00452628" w:rsidP="00290208">
            <w:pPr>
              <w:spacing w:line="240" w:lineRule="atLeast"/>
              <w:jc w:val="both"/>
              <w:rPr>
                <w:sz w:val="22"/>
                <w:szCs w:val="22"/>
              </w:rPr>
            </w:pPr>
            <w:r w:rsidRPr="00290208">
              <w:rPr>
                <w:sz w:val="22"/>
                <w:szCs w:val="22"/>
              </w:rPr>
              <w:t>1</w:t>
            </w:r>
          </w:p>
        </w:tc>
        <w:tc>
          <w:tcPr>
            <w:tcW w:w="8625" w:type="dxa"/>
            <w:tcBorders>
              <w:bottom w:val="single" w:sz="4" w:space="0" w:color="auto"/>
            </w:tcBorders>
          </w:tcPr>
          <w:p w:rsidR="00452628" w:rsidRPr="00290208" w:rsidRDefault="00C7267F" w:rsidP="00290208">
            <w:pPr>
              <w:spacing w:line="240" w:lineRule="atLeast"/>
              <w:jc w:val="both"/>
              <w:rPr>
                <w:sz w:val="22"/>
                <w:szCs w:val="22"/>
              </w:rPr>
            </w:pPr>
            <w:r w:rsidRPr="00290208">
              <w:rPr>
                <w:b/>
                <w:sz w:val="22"/>
                <w:szCs w:val="22"/>
              </w:rPr>
              <w:t>Jednolity europejski dokument zamówienia</w:t>
            </w:r>
            <w:r w:rsidR="00FE0785" w:rsidRPr="00290208">
              <w:rPr>
                <w:b/>
                <w:sz w:val="22"/>
                <w:szCs w:val="22"/>
              </w:rPr>
              <w:t xml:space="preserve"> </w:t>
            </w:r>
            <w:r w:rsidR="00FE0785" w:rsidRPr="00290208">
              <w:rPr>
                <w:sz w:val="22"/>
                <w:szCs w:val="22"/>
              </w:rPr>
              <w:t>(składany</w:t>
            </w:r>
            <w:r w:rsidR="00707469" w:rsidRPr="00290208">
              <w:rPr>
                <w:sz w:val="22"/>
                <w:szCs w:val="22"/>
              </w:rPr>
              <w:t xml:space="preserve"> razem z ofertą)</w:t>
            </w:r>
          </w:p>
          <w:p w:rsidR="00090F55" w:rsidRPr="00290208" w:rsidRDefault="00FE0785" w:rsidP="00290208">
            <w:pPr>
              <w:spacing w:line="240" w:lineRule="atLeast"/>
              <w:jc w:val="both"/>
              <w:rPr>
                <w:sz w:val="22"/>
                <w:szCs w:val="22"/>
              </w:rPr>
            </w:pPr>
            <w:r w:rsidRPr="00290208">
              <w:rPr>
                <w:sz w:val="22"/>
                <w:szCs w:val="22"/>
              </w:rPr>
              <w:t>Do oferty wykonawca dołącza aktualne na dzień składania ofert oświadczenie w formie jednolitego dokumentu, w zakresie wskazanym przez zamawiającego w ogłoszeniu lub SIWZ. Informacje zawarte w JEDZ stanowią wstępne potwierdzenie, że wykonawca</w:t>
            </w:r>
            <w:r w:rsidR="000A2D05" w:rsidRPr="00290208">
              <w:rPr>
                <w:sz w:val="22"/>
                <w:szCs w:val="22"/>
              </w:rPr>
              <w:t xml:space="preserve"> nie podlega wykluczeniu oraz</w:t>
            </w:r>
            <w:r w:rsidRPr="00290208">
              <w:rPr>
                <w:sz w:val="22"/>
                <w:szCs w:val="22"/>
              </w:rPr>
              <w:t xml:space="preserve"> spełnia warunki udziału w postępowaniu</w:t>
            </w:r>
          </w:p>
        </w:tc>
      </w:tr>
      <w:tr w:rsidR="00171930" w:rsidRPr="00290208" w:rsidTr="004658D3">
        <w:tc>
          <w:tcPr>
            <w:tcW w:w="720" w:type="dxa"/>
            <w:tcBorders>
              <w:bottom w:val="single" w:sz="4" w:space="0" w:color="auto"/>
            </w:tcBorders>
          </w:tcPr>
          <w:p w:rsidR="00171930" w:rsidRPr="00290208" w:rsidRDefault="00171930" w:rsidP="00290208">
            <w:pPr>
              <w:spacing w:line="240" w:lineRule="atLeast"/>
              <w:jc w:val="both"/>
              <w:rPr>
                <w:sz w:val="22"/>
                <w:szCs w:val="22"/>
              </w:rPr>
            </w:pPr>
            <w:r w:rsidRPr="00290208">
              <w:rPr>
                <w:sz w:val="22"/>
                <w:szCs w:val="22"/>
              </w:rPr>
              <w:t>2</w:t>
            </w:r>
          </w:p>
        </w:tc>
        <w:tc>
          <w:tcPr>
            <w:tcW w:w="8625" w:type="dxa"/>
            <w:tcBorders>
              <w:bottom w:val="single" w:sz="4" w:space="0" w:color="auto"/>
            </w:tcBorders>
          </w:tcPr>
          <w:p w:rsidR="00171930" w:rsidRPr="00290208" w:rsidRDefault="00171930" w:rsidP="00290208">
            <w:pPr>
              <w:spacing w:line="240" w:lineRule="atLeast"/>
              <w:jc w:val="both"/>
              <w:rPr>
                <w:b/>
                <w:sz w:val="22"/>
                <w:szCs w:val="22"/>
              </w:rPr>
            </w:pPr>
            <w:r w:rsidRPr="00290208">
              <w:rPr>
                <w:b/>
                <w:sz w:val="22"/>
                <w:szCs w:val="22"/>
              </w:rPr>
              <w:t>Oświadczenie o przynależności lub nie przynależności do tej samej grupy kapitałowej.</w:t>
            </w:r>
          </w:p>
          <w:p w:rsidR="00171930" w:rsidRPr="00290208" w:rsidRDefault="00171930" w:rsidP="00290208">
            <w:pPr>
              <w:spacing w:line="240" w:lineRule="atLeast"/>
              <w:jc w:val="both"/>
              <w:rPr>
                <w:bCs/>
                <w:sz w:val="22"/>
                <w:szCs w:val="22"/>
              </w:rPr>
            </w:pPr>
            <w:r w:rsidRPr="00290208">
              <w:rPr>
                <w:bCs/>
                <w:sz w:val="22"/>
                <w:szCs w:val="22"/>
              </w:rPr>
              <w:t>Oświadczenie o przynależności lub braku przynależności do tej samej grupy kapitałowej  w związku z art. 24 ust. 1 pkt. 23 Pzp (Zgodnie z art. 24 ust. 11 Pzp, Wykonawca przekazuje Zamawiającemu powyższy dokument w terminie 3 dni od zamieszczenia przez Zamawiającego na stronie internetowej informacji, o której mowa w art. 86 ust.5 Pzp)</w:t>
            </w:r>
          </w:p>
        </w:tc>
      </w:tr>
      <w:tr w:rsidR="00FE0785" w:rsidRPr="00290208" w:rsidTr="004658D3">
        <w:tc>
          <w:tcPr>
            <w:tcW w:w="9345" w:type="dxa"/>
            <w:gridSpan w:val="2"/>
            <w:tcBorders>
              <w:top w:val="single" w:sz="4" w:space="0" w:color="auto"/>
              <w:left w:val="nil"/>
              <w:bottom w:val="single" w:sz="4" w:space="0" w:color="auto"/>
              <w:right w:val="nil"/>
            </w:tcBorders>
          </w:tcPr>
          <w:p w:rsidR="00FE0785" w:rsidRPr="00290208" w:rsidRDefault="00FE0785" w:rsidP="00290208">
            <w:pPr>
              <w:spacing w:line="240" w:lineRule="atLeast"/>
              <w:jc w:val="both"/>
              <w:rPr>
                <w:b/>
                <w:bCs/>
                <w:sz w:val="22"/>
                <w:szCs w:val="22"/>
              </w:rPr>
            </w:pPr>
          </w:p>
          <w:p w:rsidR="00FE0785" w:rsidRPr="00290208" w:rsidRDefault="00FE0785" w:rsidP="00290208">
            <w:pPr>
              <w:spacing w:line="240" w:lineRule="atLeast"/>
              <w:rPr>
                <w:b/>
                <w:bCs/>
                <w:sz w:val="22"/>
                <w:szCs w:val="22"/>
              </w:rPr>
            </w:pPr>
            <w:r w:rsidRPr="00290208">
              <w:rPr>
                <w:b/>
                <w:bCs/>
                <w:sz w:val="22"/>
                <w:szCs w:val="22"/>
              </w:rPr>
              <w:t>Złożenie na wezwanie Z</w:t>
            </w:r>
            <w:r w:rsidR="00171930" w:rsidRPr="00290208">
              <w:rPr>
                <w:b/>
                <w:bCs/>
                <w:sz w:val="22"/>
                <w:szCs w:val="22"/>
              </w:rPr>
              <w:t>amawiającego dokumentów z poz. 3</w:t>
            </w:r>
            <w:r w:rsidR="00203C0F" w:rsidRPr="00290208">
              <w:rPr>
                <w:b/>
                <w:bCs/>
                <w:sz w:val="22"/>
                <w:szCs w:val="22"/>
              </w:rPr>
              <w:t xml:space="preserve"> i 4</w:t>
            </w:r>
            <w:r w:rsidRPr="00290208">
              <w:rPr>
                <w:b/>
                <w:bCs/>
                <w:sz w:val="22"/>
                <w:szCs w:val="22"/>
              </w:rPr>
              <w:t xml:space="preserve"> będzie obligowało wyłącznie Wykonawcę, którego oferta została najwyżej oceniona.</w:t>
            </w:r>
          </w:p>
          <w:p w:rsidR="00FE0785" w:rsidRPr="00290208" w:rsidRDefault="00FE0785" w:rsidP="00290208">
            <w:pPr>
              <w:spacing w:line="240" w:lineRule="atLeast"/>
              <w:jc w:val="both"/>
              <w:rPr>
                <w:b/>
                <w:bCs/>
                <w:sz w:val="22"/>
                <w:szCs w:val="22"/>
              </w:rPr>
            </w:pPr>
          </w:p>
        </w:tc>
      </w:tr>
      <w:tr w:rsidR="00203C0F" w:rsidRPr="00290208" w:rsidTr="00090F55">
        <w:tc>
          <w:tcPr>
            <w:tcW w:w="720" w:type="dxa"/>
          </w:tcPr>
          <w:p w:rsidR="00203C0F" w:rsidRPr="00290208" w:rsidRDefault="00DE4781" w:rsidP="00290208">
            <w:pPr>
              <w:spacing w:line="240" w:lineRule="atLeast"/>
              <w:jc w:val="both"/>
              <w:rPr>
                <w:sz w:val="22"/>
                <w:szCs w:val="22"/>
              </w:rPr>
            </w:pPr>
            <w:r w:rsidRPr="00290208">
              <w:rPr>
                <w:sz w:val="22"/>
                <w:szCs w:val="22"/>
              </w:rPr>
              <w:lastRenderedPageBreak/>
              <w:t>3</w:t>
            </w:r>
          </w:p>
        </w:tc>
        <w:tc>
          <w:tcPr>
            <w:tcW w:w="8625" w:type="dxa"/>
          </w:tcPr>
          <w:p w:rsidR="00203C0F" w:rsidRPr="00290208" w:rsidRDefault="00AA5CED" w:rsidP="00290208">
            <w:pPr>
              <w:spacing w:line="240" w:lineRule="atLeast"/>
              <w:jc w:val="both"/>
              <w:rPr>
                <w:b/>
                <w:bCs/>
                <w:sz w:val="22"/>
                <w:szCs w:val="22"/>
              </w:rPr>
            </w:pPr>
            <w:r w:rsidRPr="00290208">
              <w:rPr>
                <w:b/>
                <w:bCs/>
                <w:sz w:val="22"/>
                <w:szCs w:val="22"/>
              </w:rPr>
              <w:t>Informacja z Krajowego Rejestru Karnego</w:t>
            </w:r>
            <w:r w:rsidRPr="00290208">
              <w:rPr>
                <w:bCs/>
                <w:sz w:val="22"/>
                <w:szCs w:val="22"/>
              </w:rPr>
              <w:t xml:space="preserve"> w zakresie określonym w art. 24 ust. 1 pkt 13, 14 i 21 Pzp, wystawionej nie wcześniej niż 6 miesięcy przed upływem terminu składania ofert albo wniosków o dopuszczenie do udziału w postępowaniu;</w:t>
            </w:r>
          </w:p>
        </w:tc>
      </w:tr>
      <w:tr w:rsidR="008F6FBD" w:rsidRPr="00290208" w:rsidTr="00090F55">
        <w:tc>
          <w:tcPr>
            <w:tcW w:w="720" w:type="dxa"/>
          </w:tcPr>
          <w:p w:rsidR="008F6FBD" w:rsidRPr="00290208" w:rsidRDefault="008F6FBD" w:rsidP="00290208">
            <w:pPr>
              <w:spacing w:line="240" w:lineRule="atLeast"/>
              <w:jc w:val="both"/>
              <w:rPr>
                <w:sz w:val="22"/>
                <w:szCs w:val="22"/>
              </w:rPr>
            </w:pPr>
            <w:r w:rsidRPr="00290208">
              <w:rPr>
                <w:sz w:val="22"/>
                <w:szCs w:val="22"/>
              </w:rPr>
              <w:t>4</w:t>
            </w:r>
          </w:p>
        </w:tc>
        <w:tc>
          <w:tcPr>
            <w:tcW w:w="8625" w:type="dxa"/>
          </w:tcPr>
          <w:p w:rsidR="008F6FBD" w:rsidRPr="00290208" w:rsidRDefault="008F6FBD" w:rsidP="00290208">
            <w:pPr>
              <w:spacing w:line="240" w:lineRule="atLeast"/>
              <w:jc w:val="both"/>
              <w:rPr>
                <w:bCs/>
                <w:sz w:val="22"/>
                <w:szCs w:val="22"/>
              </w:rPr>
            </w:pPr>
            <w:r w:rsidRPr="00290208">
              <w:rPr>
                <w:bCs/>
                <w:sz w:val="22"/>
                <w:szCs w:val="22"/>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523E1B" w:rsidRPr="00290208" w:rsidTr="00090F55">
        <w:tc>
          <w:tcPr>
            <w:tcW w:w="720" w:type="dxa"/>
          </w:tcPr>
          <w:p w:rsidR="00523E1B" w:rsidRPr="00290208" w:rsidRDefault="00523E1B" w:rsidP="00290208">
            <w:pPr>
              <w:spacing w:line="240" w:lineRule="atLeast"/>
              <w:jc w:val="both"/>
              <w:rPr>
                <w:sz w:val="22"/>
                <w:szCs w:val="22"/>
              </w:rPr>
            </w:pPr>
            <w:r w:rsidRPr="00290208">
              <w:rPr>
                <w:sz w:val="22"/>
                <w:szCs w:val="22"/>
              </w:rPr>
              <w:t>5</w:t>
            </w:r>
          </w:p>
        </w:tc>
        <w:tc>
          <w:tcPr>
            <w:tcW w:w="8625" w:type="dxa"/>
          </w:tcPr>
          <w:p w:rsidR="00523E1B" w:rsidRPr="00290208" w:rsidRDefault="00523E1B" w:rsidP="00290208">
            <w:pPr>
              <w:spacing w:line="240" w:lineRule="atLeast"/>
              <w:jc w:val="both"/>
              <w:rPr>
                <w:bCs/>
                <w:sz w:val="22"/>
                <w:szCs w:val="22"/>
              </w:rPr>
            </w:pPr>
            <w:r w:rsidRPr="00290208">
              <w:rPr>
                <w:bCs/>
                <w:sz w:val="22"/>
                <w:szCs w:val="22"/>
              </w:rPr>
              <w:t>Oświadczenie Wykonawcy o braku orzeczenia wobec niego tytułem środka zapobiegawczego zakazu ubiegania się o zamówienie publiczne.</w:t>
            </w:r>
          </w:p>
        </w:tc>
      </w:tr>
    </w:tbl>
    <w:p w:rsidR="00523E1B" w:rsidRPr="00290208" w:rsidRDefault="00523E1B" w:rsidP="00290208">
      <w:pPr>
        <w:spacing w:line="240" w:lineRule="atLeast"/>
        <w:ind w:left="720"/>
        <w:jc w:val="both"/>
        <w:rPr>
          <w:sz w:val="22"/>
          <w:szCs w:val="22"/>
        </w:rPr>
      </w:pPr>
    </w:p>
    <w:p w:rsidR="00726B74" w:rsidRPr="00290208" w:rsidRDefault="00726B74" w:rsidP="00EB5BDE">
      <w:pPr>
        <w:numPr>
          <w:ilvl w:val="0"/>
          <w:numId w:val="16"/>
        </w:numPr>
        <w:spacing w:line="240" w:lineRule="atLeast"/>
        <w:jc w:val="both"/>
        <w:rPr>
          <w:sz w:val="22"/>
          <w:szCs w:val="22"/>
        </w:rPr>
      </w:pPr>
      <w:r w:rsidRPr="00290208">
        <w:rPr>
          <w:sz w:val="22"/>
          <w:szCs w:val="22"/>
        </w:rPr>
        <w:t>Zamawiający może wykluczyć wykonawcę na każdym etapie postępowania.</w:t>
      </w:r>
    </w:p>
    <w:p w:rsidR="00726B74" w:rsidRPr="00290208" w:rsidRDefault="00726B74" w:rsidP="00EB5BDE">
      <w:pPr>
        <w:numPr>
          <w:ilvl w:val="0"/>
          <w:numId w:val="16"/>
        </w:numPr>
        <w:spacing w:line="240" w:lineRule="atLeast"/>
        <w:jc w:val="both"/>
        <w:rPr>
          <w:sz w:val="22"/>
          <w:szCs w:val="22"/>
        </w:rPr>
      </w:pPr>
      <w:r w:rsidRPr="00290208">
        <w:rPr>
          <w:sz w:val="22"/>
          <w:szCs w:val="22"/>
        </w:rPr>
        <w:t>Wykonawca, który podlega wykluczeniu na podstawie art. 24 ust. 1 pkt 13 i</w:t>
      </w:r>
      <w:r w:rsidR="00572B56" w:rsidRPr="00290208">
        <w:rPr>
          <w:sz w:val="22"/>
          <w:szCs w:val="22"/>
        </w:rPr>
        <w:t xml:space="preserve"> 14 oraz 16–20</w:t>
      </w:r>
      <w:r w:rsidRPr="00290208">
        <w:rPr>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94549" w:rsidRPr="00290208" w:rsidRDefault="00894549" w:rsidP="00EB5BDE">
      <w:pPr>
        <w:numPr>
          <w:ilvl w:val="0"/>
          <w:numId w:val="16"/>
        </w:numPr>
        <w:shd w:val="clear" w:color="auto" w:fill="FFFFFF"/>
        <w:spacing w:line="240" w:lineRule="atLeast"/>
        <w:jc w:val="both"/>
        <w:rPr>
          <w:sz w:val="22"/>
          <w:szCs w:val="22"/>
        </w:rPr>
      </w:pPr>
      <w:r w:rsidRPr="00290208">
        <w:rPr>
          <w:sz w:val="22"/>
          <w:szCs w:val="22"/>
        </w:rPr>
        <w:t>W przypadku wspólnego ubiegania się o zamówienie przez wykonawców, jednolity dokument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5807F5" w:rsidRPr="00290208" w:rsidRDefault="005807F5" w:rsidP="00EB5BDE">
      <w:pPr>
        <w:numPr>
          <w:ilvl w:val="0"/>
          <w:numId w:val="16"/>
        </w:numPr>
        <w:shd w:val="clear" w:color="auto" w:fill="FFFFFF"/>
        <w:spacing w:line="240" w:lineRule="atLeast"/>
        <w:jc w:val="both"/>
        <w:rPr>
          <w:sz w:val="22"/>
          <w:szCs w:val="22"/>
        </w:rPr>
      </w:pPr>
      <w:r w:rsidRPr="00290208">
        <w:rPr>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856982" w:rsidRPr="00290208" w:rsidRDefault="00856982" w:rsidP="00EB5BDE">
      <w:pPr>
        <w:numPr>
          <w:ilvl w:val="0"/>
          <w:numId w:val="16"/>
        </w:numPr>
        <w:shd w:val="clear" w:color="auto" w:fill="FFFFFF"/>
        <w:spacing w:line="240" w:lineRule="atLeast"/>
        <w:jc w:val="both"/>
        <w:rPr>
          <w:sz w:val="22"/>
          <w:szCs w:val="22"/>
        </w:rPr>
      </w:pPr>
      <w:r w:rsidRPr="00290208">
        <w:rPr>
          <w:sz w:val="22"/>
          <w:szCs w:val="22"/>
        </w:rPr>
        <w:t xml:space="preserve">W przypadku wskazania przez wykonawcę dostępności </w:t>
      </w:r>
      <w:r w:rsidR="00797931" w:rsidRPr="00290208">
        <w:rPr>
          <w:sz w:val="22"/>
          <w:szCs w:val="22"/>
        </w:rPr>
        <w:t xml:space="preserve">wymaganych </w:t>
      </w:r>
      <w:r w:rsidRPr="00290208">
        <w:rPr>
          <w:sz w:val="22"/>
          <w:szCs w:val="22"/>
        </w:rPr>
        <w:t>oświadczeń lub do</w:t>
      </w:r>
      <w:r w:rsidR="00797931" w:rsidRPr="00290208">
        <w:rPr>
          <w:sz w:val="22"/>
          <w:szCs w:val="22"/>
        </w:rPr>
        <w:t xml:space="preserve">kumentów, </w:t>
      </w:r>
      <w:r w:rsidRPr="00290208">
        <w:rPr>
          <w:sz w:val="22"/>
          <w:szCs w:val="22"/>
        </w:rPr>
        <w:t xml:space="preserve">w formie elektronicznej pod określonymi adresami internetowymi ogólnodostępnych i bezpłatnych baz danych, zamawiający pobiera samodzielnie z tych baz danych wskazane przez wykonawcę oświadczenia lub dokumenty.  </w:t>
      </w:r>
    </w:p>
    <w:p w:rsidR="00856982" w:rsidRPr="00CA64B0" w:rsidRDefault="00856982" w:rsidP="00EB5BDE">
      <w:pPr>
        <w:numPr>
          <w:ilvl w:val="0"/>
          <w:numId w:val="16"/>
        </w:numPr>
        <w:shd w:val="clear" w:color="auto" w:fill="FFFFFF"/>
        <w:spacing w:line="240" w:lineRule="atLeast"/>
        <w:jc w:val="both"/>
        <w:rPr>
          <w:sz w:val="22"/>
          <w:szCs w:val="22"/>
        </w:rPr>
      </w:pPr>
      <w:r w:rsidRPr="00290208">
        <w:rPr>
          <w:sz w:val="22"/>
          <w:szCs w:val="22"/>
        </w:rPr>
        <w:t xml:space="preserve">W przypadku wskazania przez wykonawcę </w:t>
      </w:r>
      <w:r w:rsidR="00797931" w:rsidRPr="00290208">
        <w:rPr>
          <w:sz w:val="22"/>
          <w:szCs w:val="22"/>
        </w:rPr>
        <w:t xml:space="preserve">wymaganych </w:t>
      </w:r>
      <w:r w:rsidRPr="00290208">
        <w:rPr>
          <w:sz w:val="22"/>
          <w:szCs w:val="22"/>
        </w:rPr>
        <w:t>oświadczeń lub dokumentów</w:t>
      </w:r>
      <w:r w:rsidR="00797931" w:rsidRPr="00290208">
        <w:rPr>
          <w:sz w:val="22"/>
          <w:szCs w:val="22"/>
        </w:rPr>
        <w:t>,</w:t>
      </w:r>
      <w:r w:rsidRPr="00290208">
        <w:rPr>
          <w:sz w:val="22"/>
          <w:szCs w:val="22"/>
        </w:rPr>
        <w:t xml:space="preserve"> które znajdują się w posiadaniu zamawiającego, w szczególności oświadczeń lub dokumentów przechowywanych przez zamawiającego</w:t>
      </w:r>
      <w:r w:rsidR="00572B56" w:rsidRPr="00290208">
        <w:rPr>
          <w:sz w:val="22"/>
          <w:szCs w:val="22"/>
        </w:rPr>
        <w:t xml:space="preserve"> zgodnie z art. 97 ust. 1 Pzp</w:t>
      </w:r>
      <w:r w:rsidRPr="00290208">
        <w:rPr>
          <w:sz w:val="22"/>
          <w:szCs w:val="22"/>
        </w:rPr>
        <w:t xml:space="preserve">, zamawiający w celu </w:t>
      </w:r>
      <w:r w:rsidRPr="00CA64B0">
        <w:rPr>
          <w:sz w:val="22"/>
          <w:szCs w:val="22"/>
        </w:rPr>
        <w:t>potwierdzenia okoliczności, o których mowa w</w:t>
      </w:r>
      <w:r w:rsidR="00797931" w:rsidRPr="00CA64B0">
        <w:rPr>
          <w:sz w:val="22"/>
          <w:szCs w:val="22"/>
        </w:rPr>
        <w:t xml:space="preserve"> art. 25 ust. 1 pkt 1 i 3 Pzp</w:t>
      </w:r>
      <w:r w:rsidRPr="00CA64B0">
        <w:rPr>
          <w:sz w:val="22"/>
          <w:szCs w:val="22"/>
        </w:rPr>
        <w:t>, korzysta z posiadanych oświadczeń lub dokumentów, o ile są one aktualne.</w:t>
      </w:r>
    </w:p>
    <w:p w:rsidR="00F66BAB" w:rsidRPr="00CA64B0" w:rsidRDefault="00F66BAB" w:rsidP="00EB5BDE">
      <w:pPr>
        <w:numPr>
          <w:ilvl w:val="0"/>
          <w:numId w:val="16"/>
        </w:numPr>
        <w:shd w:val="clear" w:color="auto" w:fill="FFFFFF"/>
        <w:spacing w:line="240" w:lineRule="atLeast"/>
        <w:jc w:val="both"/>
        <w:rPr>
          <w:sz w:val="22"/>
          <w:szCs w:val="22"/>
        </w:rPr>
      </w:pPr>
      <w:r w:rsidRPr="00CA64B0">
        <w:rPr>
          <w:sz w:val="22"/>
          <w:szCs w:val="22"/>
        </w:rPr>
        <w:t>Jeżeli wykonawca ma siedzibę lub miejsce zamieszkania poza terytorium Rzeczypospolitej Polskiej, zamiast dokumentów, o których mowa w § 5</w:t>
      </w:r>
      <w:r w:rsidR="00361A2A" w:rsidRPr="00CA64B0">
        <w:rPr>
          <w:sz w:val="22"/>
          <w:szCs w:val="22"/>
        </w:rPr>
        <w:t xml:space="preserve"> </w:t>
      </w:r>
      <w:r w:rsidR="0030055E" w:rsidRPr="00CA64B0">
        <w:rPr>
          <w:sz w:val="22"/>
          <w:szCs w:val="22"/>
        </w:rPr>
        <w:t xml:space="preserve">ust. 1 pkt. 1 </w:t>
      </w:r>
      <w:r w:rsidR="00361A2A" w:rsidRPr="00CA64B0">
        <w:rPr>
          <w:sz w:val="22"/>
          <w:szCs w:val="22"/>
        </w:rPr>
        <w:t>rozporządzenia</w:t>
      </w:r>
      <w:r w:rsidR="004A1322" w:rsidRPr="00CA64B0">
        <w:rPr>
          <w:sz w:val="22"/>
          <w:szCs w:val="22"/>
        </w:rPr>
        <w:t xml:space="preserve"> Ministra Rozwoju z dnia 26 lipca 2016 w sprawie rodzajów dokumentów </w:t>
      </w:r>
      <w:r w:rsidR="004A1322" w:rsidRPr="00CA64B0">
        <w:rPr>
          <w:i/>
          <w:sz w:val="22"/>
          <w:szCs w:val="22"/>
        </w:rPr>
        <w:t>zwanego dalej rozporządzeniem</w:t>
      </w:r>
      <w:r w:rsidR="004A1322" w:rsidRPr="00CA64B0">
        <w:rPr>
          <w:sz w:val="22"/>
          <w:szCs w:val="22"/>
        </w:rPr>
        <w:t>, jakich może żądać zamawiający od wykonawcy  w postępowaniu o udzielenie zamówienia</w:t>
      </w:r>
      <w:r w:rsidRPr="00CA64B0">
        <w:rPr>
          <w:sz w:val="22"/>
          <w:szCs w:val="22"/>
        </w:rPr>
        <w:t xml:space="preserve">: </w:t>
      </w:r>
    </w:p>
    <w:p w:rsidR="00F66BAB" w:rsidRPr="00290208" w:rsidRDefault="00F66BAB" w:rsidP="0030055E">
      <w:pPr>
        <w:shd w:val="clear" w:color="auto" w:fill="FFFFFF"/>
        <w:spacing w:line="240" w:lineRule="atLeast"/>
        <w:ind w:left="709"/>
        <w:jc w:val="both"/>
        <w:rPr>
          <w:sz w:val="22"/>
          <w:szCs w:val="22"/>
        </w:rPr>
      </w:pPr>
      <w:r w:rsidRPr="00CA64B0">
        <w:rPr>
          <w:sz w:val="22"/>
          <w:szCs w:val="22"/>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w:t>
      </w:r>
      <w:r w:rsidR="00572B56" w:rsidRPr="00CA64B0">
        <w:rPr>
          <w:sz w:val="22"/>
          <w:szCs w:val="22"/>
        </w:rPr>
        <w:t xml:space="preserve"> 21</w:t>
      </w:r>
      <w:r w:rsidRPr="00CA64B0">
        <w:rPr>
          <w:sz w:val="22"/>
          <w:szCs w:val="22"/>
        </w:rPr>
        <w:t>;</w:t>
      </w:r>
      <w:r w:rsidRPr="00290208">
        <w:rPr>
          <w:sz w:val="22"/>
          <w:szCs w:val="22"/>
        </w:rPr>
        <w:t xml:space="preserve"> </w:t>
      </w:r>
    </w:p>
    <w:p w:rsidR="00BF611D" w:rsidRPr="00290208" w:rsidRDefault="00F66BAB" w:rsidP="00EB5BDE">
      <w:pPr>
        <w:numPr>
          <w:ilvl w:val="0"/>
          <w:numId w:val="16"/>
        </w:numPr>
        <w:shd w:val="clear" w:color="auto" w:fill="FFFFFF"/>
        <w:spacing w:line="240" w:lineRule="atLeast"/>
        <w:jc w:val="both"/>
        <w:rPr>
          <w:sz w:val="22"/>
          <w:szCs w:val="22"/>
        </w:rPr>
      </w:pPr>
      <w:r w:rsidRPr="00290208">
        <w:rPr>
          <w:sz w:val="22"/>
          <w:szCs w:val="22"/>
        </w:rPr>
        <w:lastRenderedPageBreak/>
        <w:t xml:space="preserve">Dokumenty, o których mowa w </w:t>
      </w:r>
      <w:r w:rsidR="008048D6" w:rsidRPr="00290208">
        <w:rPr>
          <w:sz w:val="22"/>
          <w:szCs w:val="22"/>
        </w:rPr>
        <w:t>pkt 7 powyż</w:t>
      </w:r>
      <w:r w:rsidR="00DF18BC" w:rsidRPr="00290208">
        <w:rPr>
          <w:sz w:val="22"/>
          <w:szCs w:val="22"/>
        </w:rPr>
        <w:t>ej</w:t>
      </w:r>
      <w:r w:rsidRPr="00290208">
        <w:rPr>
          <w:sz w:val="22"/>
          <w:szCs w:val="22"/>
        </w:rPr>
        <w:t xml:space="preserve">, powinny być wystawione nie wcześniej niż 6 miesięcy przed upływem terminu składania ofert albo wniosków o dopuszczenie do udziału w postępowaniu. </w:t>
      </w:r>
    </w:p>
    <w:p w:rsidR="00F66BAB" w:rsidRPr="00290208" w:rsidRDefault="00F66BAB" w:rsidP="00EB5BDE">
      <w:pPr>
        <w:numPr>
          <w:ilvl w:val="0"/>
          <w:numId w:val="16"/>
        </w:numPr>
        <w:shd w:val="clear" w:color="auto" w:fill="FFFFFF"/>
        <w:spacing w:line="240" w:lineRule="atLeast"/>
        <w:jc w:val="both"/>
        <w:rPr>
          <w:sz w:val="22"/>
          <w:szCs w:val="22"/>
        </w:rPr>
      </w:pPr>
      <w:r w:rsidRPr="00290208">
        <w:rPr>
          <w:sz w:val="22"/>
          <w:szCs w:val="22"/>
        </w:rPr>
        <w:t xml:space="preserve"> Jeżeli w kraju, w którym wykonawca ma siedzibę lub miejsce zamieszkania lub miejsce zamieszkania ma osoba, której dokument dotyczy, nie wydaje się dokumentów, o których mowa w </w:t>
      </w:r>
      <w:r w:rsidR="0006562D" w:rsidRPr="00290208">
        <w:rPr>
          <w:sz w:val="22"/>
          <w:szCs w:val="22"/>
        </w:rPr>
        <w:t>pkt 7</w:t>
      </w:r>
      <w:r w:rsidRPr="00290208">
        <w:rPr>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5544C5" w:rsidRPr="00290208">
        <w:rPr>
          <w:sz w:val="22"/>
          <w:szCs w:val="22"/>
        </w:rPr>
        <w:t>Przepis § 7 ust. 2 rozporządzenia zdanie pierwsze stosuje się</w:t>
      </w:r>
    </w:p>
    <w:p w:rsidR="00F66BAB" w:rsidRPr="00290208" w:rsidRDefault="00F66BAB" w:rsidP="00EB5BDE">
      <w:pPr>
        <w:numPr>
          <w:ilvl w:val="0"/>
          <w:numId w:val="16"/>
        </w:numPr>
        <w:shd w:val="clear" w:color="auto" w:fill="FFFFFF"/>
        <w:spacing w:line="240" w:lineRule="atLeast"/>
        <w:jc w:val="both"/>
        <w:rPr>
          <w:sz w:val="22"/>
          <w:szCs w:val="22"/>
        </w:rPr>
      </w:pPr>
      <w:r w:rsidRPr="00290208">
        <w:rPr>
          <w:sz w:val="22"/>
          <w:szCs w:val="22"/>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856982" w:rsidRPr="00290208" w:rsidRDefault="00F66BAB" w:rsidP="00EB5BDE">
      <w:pPr>
        <w:numPr>
          <w:ilvl w:val="0"/>
          <w:numId w:val="16"/>
        </w:numPr>
        <w:shd w:val="clear" w:color="auto" w:fill="FFFFFF"/>
        <w:spacing w:line="240" w:lineRule="atLeast"/>
        <w:jc w:val="both"/>
        <w:rPr>
          <w:sz w:val="22"/>
          <w:szCs w:val="22"/>
        </w:rPr>
      </w:pPr>
      <w:r w:rsidRPr="00290208">
        <w:rPr>
          <w:sz w:val="22"/>
          <w:szCs w:val="22"/>
        </w:rPr>
        <w:t>Wykonawca mający siedzibę na terytorium Rzeczypospolitej Polskiej, w odniesieniu do osoby mającej miejsce zamieszkania poza terytorium Rzeczypospolitej Polskiej, której dotyczy dokument wskazany w § 5 pkt 1</w:t>
      </w:r>
      <w:r w:rsidR="004A1322" w:rsidRPr="00290208">
        <w:rPr>
          <w:sz w:val="22"/>
          <w:szCs w:val="22"/>
        </w:rPr>
        <w:t xml:space="preserve"> rozporządzenia</w:t>
      </w:r>
      <w:r w:rsidRPr="00290208">
        <w:rPr>
          <w:sz w:val="22"/>
          <w:szCs w:val="22"/>
        </w:rPr>
        <w:t>, składa dokument, o którym mowa w § 7 ust. 1 pkt 1</w:t>
      </w:r>
      <w:r w:rsidR="004A1322" w:rsidRPr="00290208">
        <w:rPr>
          <w:sz w:val="22"/>
          <w:szCs w:val="22"/>
        </w:rPr>
        <w:t xml:space="preserve"> rozporządzenia</w:t>
      </w:r>
      <w:r w:rsidRPr="00290208">
        <w:rPr>
          <w:sz w:val="22"/>
          <w:szCs w:val="22"/>
        </w:rPr>
        <w:t>, w zakresie określonym w ar</w:t>
      </w:r>
      <w:r w:rsidR="00B25319" w:rsidRPr="00290208">
        <w:rPr>
          <w:sz w:val="22"/>
          <w:szCs w:val="22"/>
        </w:rPr>
        <w:t xml:space="preserve">t. 24 ust. 1 pkt 14 i 21 </w:t>
      </w:r>
      <w:r w:rsidR="00572B56" w:rsidRPr="00290208">
        <w:rPr>
          <w:sz w:val="22"/>
          <w:szCs w:val="22"/>
        </w:rPr>
        <w:t xml:space="preserve"> Pzp</w:t>
      </w:r>
      <w:r w:rsidRPr="00290208">
        <w:rPr>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w:t>
      </w:r>
      <w:r w:rsidR="00B25319" w:rsidRPr="00290208">
        <w:rPr>
          <w:sz w:val="22"/>
          <w:szCs w:val="22"/>
        </w:rPr>
        <w:t xml:space="preserve"> rozporządzenia</w:t>
      </w:r>
      <w:r w:rsidRPr="00290208">
        <w:rPr>
          <w:sz w:val="22"/>
          <w:szCs w:val="22"/>
        </w:rPr>
        <w:t xml:space="preserve"> zdanie pierwsze stosuje się.</w:t>
      </w:r>
    </w:p>
    <w:p w:rsidR="00523E1B" w:rsidRPr="00290208" w:rsidRDefault="004A1322" w:rsidP="00EB5BDE">
      <w:pPr>
        <w:numPr>
          <w:ilvl w:val="0"/>
          <w:numId w:val="16"/>
        </w:numPr>
        <w:shd w:val="clear" w:color="auto" w:fill="FFFFFF"/>
        <w:spacing w:line="240" w:lineRule="atLeast"/>
        <w:jc w:val="both"/>
        <w:rPr>
          <w:sz w:val="22"/>
          <w:szCs w:val="22"/>
        </w:rPr>
      </w:pPr>
      <w:r w:rsidRPr="00290208">
        <w:rPr>
          <w:sz w:val="22"/>
          <w:szCs w:val="22"/>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C4033D" w:rsidRPr="00290208" w:rsidRDefault="00C4033D" w:rsidP="00290208">
      <w:pPr>
        <w:widowControl w:val="0"/>
        <w:numPr>
          <w:ilvl w:val="0"/>
          <w:numId w:val="1"/>
        </w:numPr>
        <w:spacing w:line="240" w:lineRule="atLeast"/>
        <w:outlineLvl w:val="1"/>
        <w:rPr>
          <w:b/>
          <w:bCs/>
          <w:iCs/>
          <w:sz w:val="22"/>
          <w:szCs w:val="22"/>
        </w:rPr>
      </w:pPr>
      <w:r w:rsidRPr="00290208">
        <w:rPr>
          <w:b/>
          <w:bCs/>
          <w:iCs/>
          <w:sz w:val="22"/>
          <w:szCs w:val="22"/>
        </w:rPr>
        <w:t xml:space="preserve">Potwierdzenie pozostałych wymagań specyfikacji istotnych warunków zamówienia. </w:t>
      </w:r>
    </w:p>
    <w:p w:rsidR="00C4033D" w:rsidRPr="00290208" w:rsidRDefault="00C4033D" w:rsidP="00290208">
      <w:pPr>
        <w:widowControl w:val="0"/>
        <w:spacing w:line="240" w:lineRule="atLeast"/>
        <w:ind w:left="180"/>
        <w:jc w:val="both"/>
        <w:outlineLvl w:val="1"/>
        <w:rPr>
          <w:b/>
          <w:bCs/>
          <w:iCs/>
          <w:sz w:val="22"/>
          <w:szCs w:val="22"/>
        </w:rPr>
      </w:pPr>
      <w:r w:rsidRPr="00290208">
        <w:rPr>
          <w:b/>
          <w:bCs/>
          <w:iCs/>
          <w:sz w:val="22"/>
          <w:szCs w:val="22"/>
        </w:rPr>
        <w:t>W celu potwierdzenia, że oferowany przedmiot zamówienia spełnia wymagania specyfikacji istotnych warunków zamówienia Zamawiający żąda przedłożenia następujących dokumentów:</w:t>
      </w:r>
    </w:p>
    <w:p w:rsidR="00452628" w:rsidRPr="00290208" w:rsidRDefault="00452628" w:rsidP="00290208">
      <w:pPr>
        <w:spacing w:line="240" w:lineRule="atLeast"/>
        <w:rPr>
          <w:sz w:val="22"/>
          <w:szCs w:val="22"/>
        </w:rPr>
      </w:pP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83"/>
      </w:tblGrid>
      <w:tr w:rsidR="00452628" w:rsidRPr="00290208" w:rsidTr="00452628">
        <w:tc>
          <w:tcPr>
            <w:tcW w:w="720" w:type="dxa"/>
          </w:tcPr>
          <w:p w:rsidR="00452628" w:rsidRPr="00290208" w:rsidRDefault="00452628" w:rsidP="00290208">
            <w:pPr>
              <w:spacing w:line="240" w:lineRule="atLeast"/>
              <w:jc w:val="both"/>
              <w:rPr>
                <w:sz w:val="22"/>
                <w:szCs w:val="22"/>
              </w:rPr>
            </w:pPr>
            <w:r w:rsidRPr="00290208">
              <w:rPr>
                <w:b/>
                <w:sz w:val="22"/>
                <w:szCs w:val="22"/>
              </w:rPr>
              <w:t>Lp.</w:t>
            </w:r>
          </w:p>
        </w:tc>
        <w:tc>
          <w:tcPr>
            <w:tcW w:w="8483" w:type="dxa"/>
          </w:tcPr>
          <w:p w:rsidR="00452628" w:rsidRPr="00290208" w:rsidRDefault="00452628" w:rsidP="00290208">
            <w:pPr>
              <w:spacing w:line="240" w:lineRule="atLeast"/>
              <w:jc w:val="both"/>
              <w:rPr>
                <w:sz w:val="22"/>
                <w:szCs w:val="22"/>
              </w:rPr>
            </w:pPr>
            <w:r w:rsidRPr="00290208">
              <w:rPr>
                <w:b/>
                <w:sz w:val="22"/>
                <w:szCs w:val="22"/>
              </w:rPr>
              <w:t>Wymagany dokument</w:t>
            </w:r>
          </w:p>
        </w:tc>
      </w:tr>
      <w:tr w:rsidR="00452628" w:rsidRPr="00290208" w:rsidTr="00452628">
        <w:tc>
          <w:tcPr>
            <w:tcW w:w="720" w:type="dxa"/>
          </w:tcPr>
          <w:p w:rsidR="00452628" w:rsidRPr="00290208" w:rsidRDefault="00452628" w:rsidP="00290208">
            <w:pPr>
              <w:spacing w:line="240" w:lineRule="atLeast"/>
              <w:jc w:val="center"/>
              <w:rPr>
                <w:sz w:val="22"/>
                <w:szCs w:val="22"/>
              </w:rPr>
            </w:pPr>
            <w:r w:rsidRPr="00290208">
              <w:rPr>
                <w:sz w:val="22"/>
                <w:szCs w:val="22"/>
              </w:rPr>
              <w:t xml:space="preserve">1. </w:t>
            </w:r>
          </w:p>
        </w:tc>
        <w:tc>
          <w:tcPr>
            <w:tcW w:w="8483" w:type="dxa"/>
          </w:tcPr>
          <w:p w:rsidR="00452628" w:rsidRPr="00290208" w:rsidRDefault="00452628" w:rsidP="00290208">
            <w:pPr>
              <w:pStyle w:val="Tekstpodstawowy"/>
              <w:spacing w:line="240" w:lineRule="atLeast"/>
              <w:rPr>
                <w:rFonts w:ascii="Times New Roman" w:hAnsi="Times New Roman"/>
                <w:sz w:val="22"/>
                <w:szCs w:val="22"/>
              </w:rPr>
            </w:pPr>
            <w:r w:rsidRPr="00290208">
              <w:rPr>
                <w:rFonts w:ascii="Times New Roman" w:hAnsi="Times New Roman"/>
                <w:sz w:val="22"/>
                <w:szCs w:val="22"/>
              </w:rPr>
              <w:t>Wypełniony formularz ofertowy,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452628" w:rsidRPr="00290208" w:rsidTr="00452628">
        <w:tc>
          <w:tcPr>
            <w:tcW w:w="720" w:type="dxa"/>
          </w:tcPr>
          <w:p w:rsidR="00452628" w:rsidRPr="00290208" w:rsidRDefault="00452628" w:rsidP="00290208">
            <w:pPr>
              <w:spacing w:line="240" w:lineRule="atLeast"/>
              <w:jc w:val="center"/>
              <w:rPr>
                <w:sz w:val="22"/>
                <w:szCs w:val="22"/>
              </w:rPr>
            </w:pPr>
            <w:r w:rsidRPr="00290208">
              <w:rPr>
                <w:sz w:val="22"/>
                <w:szCs w:val="22"/>
              </w:rPr>
              <w:t xml:space="preserve">2. </w:t>
            </w:r>
          </w:p>
        </w:tc>
        <w:tc>
          <w:tcPr>
            <w:tcW w:w="8483" w:type="dxa"/>
          </w:tcPr>
          <w:p w:rsidR="000A7B63" w:rsidRPr="00290208" w:rsidRDefault="00452628" w:rsidP="00290208">
            <w:pPr>
              <w:pStyle w:val="Tekstpodstawowy"/>
              <w:spacing w:line="240" w:lineRule="atLeast"/>
              <w:rPr>
                <w:rFonts w:ascii="Times New Roman" w:hAnsi="Times New Roman"/>
                <w:sz w:val="22"/>
                <w:szCs w:val="22"/>
              </w:rPr>
            </w:pPr>
            <w:r w:rsidRPr="00290208">
              <w:rPr>
                <w:rFonts w:ascii="Times New Roman" w:hAnsi="Times New Roman"/>
                <w:sz w:val="22"/>
                <w:szCs w:val="22"/>
              </w:rPr>
              <w:t>Formularz cenowy – wg wzoru stanowiącego załącznik do niniejszej specyfikacji</w:t>
            </w:r>
          </w:p>
        </w:tc>
      </w:tr>
      <w:tr w:rsidR="00452628" w:rsidRPr="00290208" w:rsidTr="00452628">
        <w:tc>
          <w:tcPr>
            <w:tcW w:w="720" w:type="dxa"/>
          </w:tcPr>
          <w:p w:rsidR="00452628" w:rsidRPr="00290208" w:rsidRDefault="00912A70" w:rsidP="00290208">
            <w:pPr>
              <w:spacing w:line="240" w:lineRule="atLeast"/>
              <w:jc w:val="center"/>
              <w:rPr>
                <w:sz w:val="22"/>
                <w:szCs w:val="22"/>
              </w:rPr>
            </w:pPr>
            <w:r w:rsidRPr="00290208">
              <w:rPr>
                <w:sz w:val="22"/>
                <w:szCs w:val="22"/>
              </w:rPr>
              <w:t>3</w:t>
            </w:r>
          </w:p>
        </w:tc>
        <w:tc>
          <w:tcPr>
            <w:tcW w:w="8483" w:type="dxa"/>
          </w:tcPr>
          <w:p w:rsidR="00452628" w:rsidRPr="00290208" w:rsidRDefault="00C54228" w:rsidP="00290208">
            <w:pPr>
              <w:spacing w:line="240" w:lineRule="atLeast"/>
              <w:rPr>
                <w:sz w:val="22"/>
                <w:szCs w:val="22"/>
              </w:rPr>
            </w:pPr>
            <w:r w:rsidRPr="00290208">
              <w:rPr>
                <w:sz w:val="22"/>
                <w:szCs w:val="22"/>
              </w:rPr>
              <w:t>Dokument lub odpis dokumentu z rejestru lub innej ewidencji  lub inny dokument w celu potwierdzenia i weryfikacji osób umocowanych do reprezentowania Wykonawcy, tym samym składania oświadczenia woli</w:t>
            </w:r>
          </w:p>
        </w:tc>
      </w:tr>
      <w:tr w:rsidR="00666DAD" w:rsidRPr="00290208" w:rsidTr="00452628">
        <w:tc>
          <w:tcPr>
            <w:tcW w:w="720" w:type="dxa"/>
          </w:tcPr>
          <w:p w:rsidR="00666DAD" w:rsidRPr="00290208" w:rsidRDefault="00912A70" w:rsidP="00290208">
            <w:pPr>
              <w:spacing w:line="240" w:lineRule="atLeast"/>
              <w:jc w:val="center"/>
              <w:rPr>
                <w:sz w:val="22"/>
                <w:szCs w:val="22"/>
              </w:rPr>
            </w:pPr>
            <w:r w:rsidRPr="00290208">
              <w:rPr>
                <w:sz w:val="22"/>
                <w:szCs w:val="22"/>
              </w:rPr>
              <w:t>4</w:t>
            </w:r>
          </w:p>
        </w:tc>
        <w:tc>
          <w:tcPr>
            <w:tcW w:w="8483" w:type="dxa"/>
          </w:tcPr>
          <w:p w:rsidR="00666DAD" w:rsidRPr="00290208" w:rsidRDefault="00AF751E" w:rsidP="00290208">
            <w:pPr>
              <w:spacing w:line="240" w:lineRule="atLeast"/>
              <w:rPr>
                <w:sz w:val="22"/>
                <w:szCs w:val="22"/>
                <w:u w:val="single"/>
              </w:rPr>
            </w:pPr>
            <w:r w:rsidRPr="00290208">
              <w:rPr>
                <w:sz w:val="22"/>
                <w:szCs w:val="22"/>
              </w:rPr>
              <w:t>Pełnomocnictwo osób podpisujących ofertę do występowania w imieniu Wykonawcy oraz jego reprezentowania i zaciągania zobowiązań finansowych, jeżeli ich umocowanie nie wynika wprost z dokumentów określonych w pkt. powyżej</w:t>
            </w:r>
          </w:p>
        </w:tc>
      </w:tr>
      <w:tr w:rsidR="00666DAD" w:rsidRPr="00290208" w:rsidTr="00452628">
        <w:tc>
          <w:tcPr>
            <w:tcW w:w="720" w:type="dxa"/>
          </w:tcPr>
          <w:p w:rsidR="00666DAD" w:rsidRPr="00290208" w:rsidRDefault="00912A70" w:rsidP="00290208">
            <w:pPr>
              <w:spacing w:line="240" w:lineRule="atLeast"/>
              <w:jc w:val="center"/>
              <w:rPr>
                <w:sz w:val="22"/>
                <w:szCs w:val="22"/>
              </w:rPr>
            </w:pPr>
            <w:r w:rsidRPr="00290208">
              <w:rPr>
                <w:sz w:val="22"/>
                <w:szCs w:val="22"/>
              </w:rPr>
              <w:t>5</w:t>
            </w:r>
          </w:p>
        </w:tc>
        <w:tc>
          <w:tcPr>
            <w:tcW w:w="8483" w:type="dxa"/>
          </w:tcPr>
          <w:p w:rsidR="00666DAD" w:rsidRPr="00290208" w:rsidRDefault="00666DAD" w:rsidP="00290208">
            <w:pPr>
              <w:spacing w:line="240" w:lineRule="atLeast"/>
              <w:rPr>
                <w:sz w:val="22"/>
                <w:szCs w:val="22"/>
              </w:rPr>
            </w:pPr>
            <w:r w:rsidRPr="00290208">
              <w:rPr>
                <w:sz w:val="22"/>
                <w:szCs w:val="22"/>
              </w:rPr>
              <w:t>Kopia dowodu wniesienia wadium</w:t>
            </w:r>
          </w:p>
        </w:tc>
      </w:tr>
      <w:tr w:rsidR="00392426" w:rsidRPr="00290208" w:rsidTr="00452628">
        <w:tc>
          <w:tcPr>
            <w:tcW w:w="720" w:type="dxa"/>
          </w:tcPr>
          <w:p w:rsidR="00392426" w:rsidRPr="00290208" w:rsidRDefault="00392426" w:rsidP="00290208">
            <w:pPr>
              <w:spacing w:line="240" w:lineRule="atLeast"/>
              <w:jc w:val="center"/>
              <w:rPr>
                <w:sz w:val="22"/>
                <w:szCs w:val="22"/>
              </w:rPr>
            </w:pPr>
            <w:r w:rsidRPr="00290208">
              <w:rPr>
                <w:sz w:val="22"/>
                <w:szCs w:val="22"/>
              </w:rPr>
              <w:t>6</w:t>
            </w:r>
          </w:p>
        </w:tc>
        <w:tc>
          <w:tcPr>
            <w:tcW w:w="8483" w:type="dxa"/>
          </w:tcPr>
          <w:p w:rsidR="00392426" w:rsidRPr="00290208" w:rsidRDefault="00E84962" w:rsidP="000B453D">
            <w:pPr>
              <w:spacing w:line="240" w:lineRule="atLeast"/>
              <w:rPr>
                <w:sz w:val="22"/>
                <w:szCs w:val="22"/>
              </w:rPr>
            </w:pPr>
            <w:r w:rsidRPr="00290208">
              <w:rPr>
                <w:sz w:val="22"/>
                <w:szCs w:val="22"/>
              </w:rPr>
              <w:t>Wypełniona tabela</w:t>
            </w:r>
            <w:r w:rsidR="00392426" w:rsidRPr="00290208">
              <w:rPr>
                <w:sz w:val="22"/>
                <w:szCs w:val="22"/>
              </w:rPr>
              <w:t xml:space="preserve"> oceny jakościowej</w:t>
            </w:r>
            <w:r w:rsidR="000923C5" w:rsidRPr="00290208">
              <w:rPr>
                <w:sz w:val="22"/>
                <w:szCs w:val="22"/>
              </w:rPr>
              <w:t xml:space="preserve"> </w:t>
            </w:r>
          </w:p>
        </w:tc>
      </w:tr>
    </w:tbl>
    <w:p w:rsidR="00BF611D" w:rsidRPr="00290208" w:rsidRDefault="00BF611D" w:rsidP="00290208">
      <w:pPr>
        <w:spacing w:line="240" w:lineRule="atLeast"/>
        <w:ind w:left="180"/>
        <w:jc w:val="both"/>
        <w:rPr>
          <w:b/>
          <w:sz w:val="22"/>
          <w:szCs w:val="22"/>
        </w:rPr>
      </w:pPr>
    </w:p>
    <w:p w:rsidR="000B453D" w:rsidRDefault="000B453D" w:rsidP="000B453D">
      <w:pPr>
        <w:jc w:val="both"/>
        <w:rPr>
          <w:rFonts w:ascii="Arial" w:hAnsi="Arial" w:cs="Arial"/>
          <w:b/>
          <w:sz w:val="22"/>
          <w:szCs w:val="22"/>
        </w:rPr>
      </w:pPr>
    </w:p>
    <w:p w:rsidR="000923C5" w:rsidRPr="00290208" w:rsidRDefault="000923C5" w:rsidP="00290208">
      <w:pPr>
        <w:numPr>
          <w:ilvl w:val="0"/>
          <w:numId w:val="1"/>
        </w:numPr>
        <w:spacing w:line="240" w:lineRule="atLeast"/>
        <w:jc w:val="both"/>
        <w:rPr>
          <w:b/>
          <w:sz w:val="22"/>
          <w:szCs w:val="22"/>
        </w:rPr>
      </w:pPr>
      <w:r w:rsidRPr="00290208">
        <w:rPr>
          <w:b/>
          <w:sz w:val="22"/>
          <w:szCs w:val="22"/>
        </w:rPr>
        <w:t xml:space="preserve">Informacje o sposobie porozumiewania się zamawiającego z wykonawcami oraz przekazywania </w:t>
      </w:r>
      <w:r w:rsidRPr="00290208">
        <w:rPr>
          <w:b/>
          <w:bCs/>
          <w:sz w:val="22"/>
          <w:szCs w:val="22"/>
        </w:rPr>
        <w:t>o</w:t>
      </w:r>
      <w:r w:rsidRPr="00290208">
        <w:rPr>
          <w:b/>
          <w:sz w:val="22"/>
          <w:szCs w:val="22"/>
        </w:rPr>
        <w:t>ś</w:t>
      </w:r>
      <w:r w:rsidRPr="00290208">
        <w:rPr>
          <w:b/>
          <w:bCs/>
          <w:sz w:val="22"/>
          <w:szCs w:val="22"/>
        </w:rPr>
        <w:t>wiadcze</w:t>
      </w:r>
      <w:r w:rsidRPr="00290208">
        <w:rPr>
          <w:b/>
          <w:sz w:val="22"/>
          <w:szCs w:val="22"/>
        </w:rPr>
        <w:t xml:space="preserve">ń </w:t>
      </w:r>
      <w:r w:rsidRPr="00290208">
        <w:rPr>
          <w:b/>
          <w:bCs/>
          <w:sz w:val="22"/>
          <w:szCs w:val="22"/>
        </w:rPr>
        <w:t xml:space="preserve">lub dokumentów, </w:t>
      </w:r>
      <w:r w:rsidRPr="00290208">
        <w:rPr>
          <w:b/>
          <w:sz w:val="22"/>
          <w:szCs w:val="22"/>
        </w:rPr>
        <w:t>a także wskazanie osób uprawnionych do porozumiewania się z wykonawcami.</w:t>
      </w:r>
    </w:p>
    <w:p w:rsidR="000923C5" w:rsidRPr="00290208" w:rsidRDefault="000923C5" w:rsidP="00290208">
      <w:pPr>
        <w:spacing w:line="240" w:lineRule="atLeast"/>
        <w:jc w:val="both"/>
        <w:rPr>
          <w:b/>
          <w:sz w:val="22"/>
          <w:szCs w:val="22"/>
          <w:u w:val="single"/>
        </w:rPr>
      </w:pPr>
    </w:p>
    <w:p w:rsidR="000923C5" w:rsidRPr="00290208" w:rsidRDefault="000923C5" w:rsidP="00290208">
      <w:pPr>
        <w:spacing w:line="240" w:lineRule="atLeast"/>
        <w:jc w:val="both"/>
        <w:rPr>
          <w:b/>
          <w:sz w:val="22"/>
          <w:szCs w:val="22"/>
          <w:u w:val="single"/>
        </w:rPr>
      </w:pPr>
      <w:r w:rsidRPr="00290208">
        <w:rPr>
          <w:b/>
          <w:sz w:val="22"/>
          <w:szCs w:val="22"/>
          <w:u w:val="single"/>
        </w:rPr>
        <w:t>Godziny pracy WCO – 7.25 - 15.00</w:t>
      </w:r>
      <w:r w:rsidRPr="00290208">
        <w:rPr>
          <w:sz w:val="22"/>
          <w:szCs w:val="22"/>
          <w:u w:val="single"/>
        </w:rPr>
        <w:t>.</w:t>
      </w:r>
    </w:p>
    <w:p w:rsidR="000923C5" w:rsidRPr="00290208" w:rsidRDefault="000923C5" w:rsidP="00290208">
      <w:pPr>
        <w:spacing w:line="240" w:lineRule="atLeast"/>
        <w:jc w:val="both"/>
        <w:rPr>
          <w:sz w:val="22"/>
          <w:szCs w:val="22"/>
        </w:rPr>
      </w:pPr>
    </w:p>
    <w:p w:rsidR="000923C5" w:rsidRPr="00290208" w:rsidRDefault="000923C5" w:rsidP="00290208">
      <w:pPr>
        <w:spacing w:line="240" w:lineRule="atLeast"/>
        <w:jc w:val="both"/>
        <w:rPr>
          <w:sz w:val="22"/>
          <w:szCs w:val="22"/>
        </w:rPr>
      </w:pPr>
      <w:r w:rsidRPr="00290208">
        <w:rPr>
          <w:sz w:val="22"/>
          <w:szCs w:val="22"/>
        </w:rPr>
        <w:t xml:space="preserve">Wszelką korespondencję należy kierować na adres Wielkopolskiego Centrum Onkologii ul. Garbary 15, 61-866 Poznań - </w:t>
      </w:r>
      <w:r w:rsidRPr="00290208">
        <w:rPr>
          <w:i/>
          <w:sz w:val="22"/>
          <w:szCs w:val="22"/>
        </w:rPr>
        <w:t>Dział zamówień publicznych i zaopatrzenia</w:t>
      </w:r>
      <w:r w:rsidRPr="00290208">
        <w:rPr>
          <w:sz w:val="22"/>
          <w:szCs w:val="22"/>
        </w:rPr>
        <w:t>.</w:t>
      </w:r>
    </w:p>
    <w:p w:rsidR="000923C5" w:rsidRPr="00290208" w:rsidRDefault="000923C5" w:rsidP="00EB5BDE">
      <w:pPr>
        <w:numPr>
          <w:ilvl w:val="0"/>
          <w:numId w:val="29"/>
        </w:numPr>
        <w:spacing w:line="240" w:lineRule="atLeast"/>
        <w:jc w:val="both"/>
        <w:outlineLvl w:val="1"/>
        <w:rPr>
          <w:bCs/>
          <w:iCs/>
          <w:color w:val="000000"/>
          <w:sz w:val="22"/>
          <w:szCs w:val="22"/>
        </w:rPr>
      </w:pPr>
      <w:r w:rsidRPr="00290208">
        <w:rPr>
          <w:bCs/>
          <w:iCs/>
          <w:color w:val="000000"/>
          <w:sz w:val="22"/>
          <w:szCs w:val="22"/>
        </w:rPr>
        <w:t>Postępowanie o udzielenie zamówienia, prowadzi się z zachowaniem formy pisemnej w języku polskim.</w:t>
      </w:r>
    </w:p>
    <w:p w:rsidR="000923C5" w:rsidRPr="00290208" w:rsidRDefault="000923C5" w:rsidP="00EB5BDE">
      <w:pPr>
        <w:pStyle w:val="Akapitzlist"/>
        <w:numPr>
          <w:ilvl w:val="0"/>
          <w:numId w:val="29"/>
        </w:numPr>
        <w:spacing w:after="0" w:line="240" w:lineRule="atLeast"/>
        <w:jc w:val="both"/>
        <w:rPr>
          <w:rFonts w:ascii="Times New Roman" w:hAnsi="Times New Roman"/>
        </w:rPr>
      </w:pPr>
      <w:r w:rsidRPr="00290208">
        <w:rPr>
          <w:rFonts w:ascii="Times New Roman" w:hAnsi="Times New Roman"/>
        </w:rPr>
        <w:t xml:space="preserve">Jeżeli Zamawiający lub Wykonawca przekazują oświadczenia, wnioski, zawiadomienia oraz informacje za pośrednictwem faksu lub przy użyciu środków komunikacji elektronicznej w rozumieniu ustawy z dnia 18 lipca 2002 r. </w:t>
      </w:r>
      <w:r w:rsidRPr="00290208">
        <w:rPr>
          <w:rFonts w:ascii="Times New Roman" w:hAnsi="Times New Roman"/>
          <w:i/>
        </w:rPr>
        <w:t>o świadczeniu usług drogą elektroniczną</w:t>
      </w:r>
      <w:r w:rsidRPr="00290208">
        <w:rPr>
          <w:rFonts w:ascii="Times New Roman" w:hAnsi="Times New Roman"/>
        </w:rPr>
        <w:t xml:space="preserve">, każda ze stron na żądanie drugiej strony niezwłocznie potwierdza fakt ich otrzymania. </w:t>
      </w:r>
    </w:p>
    <w:p w:rsidR="000923C5" w:rsidRPr="00290208" w:rsidRDefault="000923C5" w:rsidP="00EB5BDE">
      <w:pPr>
        <w:pStyle w:val="Akapitzlist"/>
        <w:numPr>
          <w:ilvl w:val="0"/>
          <w:numId w:val="29"/>
        </w:numPr>
        <w:spacing w:after="0" w:line="240" w:lineRule="atLeast"/>
        <w:jc w:val="both"/>
        <w:rPr>
          <w:rFonts w:ascii="Times New Roman" w:hAnsi="Times New Roman"/>
        </w:rPr>
      </w:pPr>
      <w:r w:rsidRPr="00290208">
        <w:rPr>
          <w:rFonts w:ascii="Times New Roman" w:hAnsi="Times New Roman"/>
        </w:rPr>
        <w:t xml:space="preserve">W postępowaniu oświadczenia składa się w formie pisemnej albo w postaci elektronicznej, z tym że JEDZ należy przesłać w postaci elektronicznej opatrzonej kwalifikowanym podpisem elektronicznym. Oświadczenia podmiotów składających ofertę/wniosek wspólnie oraz podmiotów udostępniających potencjał składane </w:t>
      </w:r>
      <w:r w:rsidRPr="00290208">
        <w:rPr>
          <w:rFonts w:ascii="Times New Roman" w:hAnsi="Times New Roman"/>
        </w:rPr>
        <w:br/>
        <w:t xml:space="preserve">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 25a ust. 5 pkt 1 ustawy Pzp. </w:t>
      </w:r>
    </w:p>
    <w:p w:rsidR="000923C5" w:rsidRPr="00290208" w:rsidRDefault="000923C5" w:rsidP="00EB5BDE">
      <w:pPr>
        <w:pStyle w:val="Akapitzlist"/>
        <w:numPr>
          <w:ilvl w:val="0"/>
          <w:numId w:val="29"/>
        </w:numPr>
        <w:spacing w:after="0" w:line="240" w:lineRule="atLeast"/>
        <w:jc w:val="both"/>
        <w:rPr>
          <w:rFonts w:ascii="Times New Roman" w:hAnsi="Times New Roman"/>
        </w:rPr>
      </w:pPr>
      <w:r w:rsidRPr="00290208">
        <w:rPr>
          <w:rFonts w:ascii="Times New Roman" w:hAnsi="Times New Roman"/>
        </w:rPr>
        <w:t xml:space="preserve">Środkiem komunikacji elektronicznej, służącym złożeniu JEDZ przez wykonawcę, jest poczta elektroniczna. </w:t>
      </w:r>
      <w:r w:rsidRPr="00290208">
        <w:rPr>
          <w:rFonts w:ascii="Times New Roman" w:hAnsi="Times New Roman"/>
          <w:b/>
          <w:i/>
          <w:u w:val="single"/>
        </w:rPr>
        <w:t>UWAGA!</w:t>
      </w:r>
      <w:r w:rsidRPr="00290208">
        <w:rPr>
          <w:rFonts w:ascii="Times New Roman" w:hAnsi="Times New Roman"/>
          <w:i/>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0923C5" w:rsidRPr="00290208" w:rsidRDefault="000923C5" w:rsidP="00290208">
      <w:pPr>
        <w:pStyle w:val="Akapitzlist"/>
        <w:spacing w:after="0" w:line="240" w:lineRule="atLeast"/>
        <w:ind w:left="714"/>
        <w:jc w:val="both"/>
        <w:rPr>
          <w:rFonts w:ascii="Times New Roman" w:hAnsi="Times New Roman"/>
          <w:b/>
          <w:color w:val="FF0000"/>
        </w:rPr>
      </w:pPr>
      <w:r w:rsidRPr="00290208">
        <w:rPr>
          <w:rFonts w:ascii="Times New Roman" w:hAnsi="Times New Roman"/>
        </w:rPr>
        <w:t xml:space="preserve">JEDZ należy przesłać na adres email: </w:t>
      </w:r>
      <w:r w:rsidRPr="00290208">
        <w:rPr>
          <w:rFonts w:ascii="Times New Roman" w:hAnsi="Times New Roman"/>
          <w:b/>
          <w:color w:val="FF0000"/>
        </w:rPr>
        <w:t>jedz@wco.pl</w:t>
      </w:r>
    </w:p>
    <w:p w:rsidR="000923C5" w:rsidRPr="00290208" w:rsidRDefault="000923C5" w:rsidP="00EB5BDE">
      <w:pPr>
        <w:pStyle w:val="Akapitzlist"/>
        <w:numPr>
          <w:ilvl w:val="0"/>
          <w:numId w:val="30"/>
        </w:numPr>
        <w:spacing w:after="0" w:line="240" w:lineRule="atLeast"/>
        <w:ind w:left="1418"/>
        <w:jc w:val="both"/>
        <w:rPr>
          <w:rFonts w:ascii="Times New Roman" w:hAnsi="Times New Roman"/>
        </w:rPr>
      </w:pPr>
      <w:r w:rsidRPr="00290208">
        <w:rPr>
          <w:rFonts w:ascii="Times New Roman" w:hAnsi="Times New Roman"/>
        </w:rPr>
        <w:t>Zamawiający dopuszcza w szczególności następujący format przesyłanych danych: .pdf, .doc, .docx, .rtf</w:t>
      </w:r>
    </w:p>
    <w:p w:rsidR="000923C5" w:rsidRPr="00290208" w:rsidRDefault="000923C5" w:rsidP="00EB5BDE">
      <w:pPr>
        <w:pStyle w:val="Akapitzlist"/>
        <w:numPr>
          <w:ilvl w:val="0"/>
          <w:numId w:val="30"/>
        </w:numPr>
        <w:spacing w:after="0" w:line="240" w:lineRule="atLeast"/>
        <w:ind w:left="1418"/>
        <w:jc w:val="both"/>
        <w:rPr>
          <w:rFonts w:ascii="Times New Roman" w:hAnsi="Times New Roman"/>
        </w:rPr>
      </w:pPr>
      <w:r w:rsidRPr="00290208">
        <w:rPr>
          <w:rFonts w:ascii="Times New Roman" w:hAnsi="Times New Roman"/>
        </w:rPr>
        <w:t xml:space="preserve">Wykonawca wypełnia JEDZ, tworząc dokument elektroniczny. Może korzystać z narzędzia ESPD lub innych dostępnych narzędzi lub oprogramowania, które umożliwiają wypełnienie JEDZ i utworzenie dokumentu elektronicznego, </w:t>
      </w:r>
      <w:r w:rsidRPr="00290208">
        <w:rPr>
          <w:rFonts w:ascii="Times New Roman" w:hAnsi="Times New Roman"/>
        </w:rPr>
        <w:br/>
        <w:t>w szczególności w jednym z ww. formatów.</w:t>
      </w:r>
    </w:p>
    <w:p w:rsidR="000923C5" w:rsidRPr="00290208" w:rsidRDefault="000923C5" w:rsidP="00EB5BDE">
      <w:pPr>
        <w:pStyle w:val="Akapitzlist"/>
        <w:numPr>
          <w:ilvl w:val="0"/>
          <w:numId w:val="30"/>
        </w:numPr>
        <w:spacing w:after="0" w:line="240" w:lineRule="atLeast"/>
        <w:ind w:left="1418"/>
        <w:jc w:val="both"/>
        <w:rPr>
          <w:rFonts w:ascii="Times New Roman" w:hAnsi="Times New Roman"/>
        </w:rPr>
      </w:pPr>
      <w:r w:rsidRPr="00290208">
        <w:rPr>
          <w:rFonts w:ascii="Times New Roman" w:hAnsi="Times New Roman"/>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rsidR="000923C5" w:rsidRPr="00290208" w:rsidRDefault="000923C5" w:rsidP="00EB5BDE">
      <w:pPr>
        <w:pStyle w:val="Akapitzlist"/>
        <w:numPr>
          <w:ilvl w:val="0"/>
          <w:numId w:val="30"/>
        </w:numPr>
        <w:spacing w:after="0" w:line="240" w:lineRule="atLeast"/>
        <w:ind w:left="1418"/>
        <w:jc w:val="both"/>
        <w:rPr>
          <w:rFonts w:ascii="Times New Roman" w:hAnsi="Times New Roman"/>
        </w:rPr>
      </w:pPr>
      <w:r w:rsidRPr="00290208">
        <w:rPr>
          <w:rFonts w:ascii="Times New Roman" w:hAnsi="Times New Roman"/>
        </w:rPr>
        <w:t xml:space="preserve">Podpisany dokument elektroniczny JEDZ powinien zostać zaszyfrowany, </w:t>
      </w:r>
      <w:r w:rsidRPr="00290208">
        <w:rPr>
          <w:rFonts w:ascii="Times New Roman" w:hAnsi="Times New Roman"/>
        </w:rPr>
        <w:br/>
        <w:t xml:space="preserve">tj. opatrzony hasłem dostępowym. W tym celu wykonawca może posłużyć się narzędziami oferowanymi przez oprogramowanie, w którym przygotowuje dokument oświadczenia (np. Adobe Acrobat), lub skorzystać z </w:t>
      </w:r>
      <w:r w:rsidRPr="00290208">
        <w:rPr>
          <w:rFonts w:ascii="Times New Roman" w:hAnsi="Times New Roman"/>
          <w:iCs/>
          <w:lang w:eastAsia="pl-PL"/>
        </w:rPr>
        <w:t xml:space="preserve">dostępnych na rynku narzędzi na licencji open-source (np.: AES Crypt, 7-Zip i Smart Sign) </w:t>
      </w:r>
      <w:r w:rsidRPr="00290208">
        <w:rPr>
          <w:rFonts w:ascii="Times New Roman" w:hAnsi="Times New Roman"/>
          <w:iCs/>
          <w:lang w:eastAsia="pl-PL"/>
        </w:rPr>
        <w:br/>
        <w:t xml:space="preserve">lub komercyjnych. </w:t>
      </w:r>
    </w:p>
    <w:p w:rsidR="000923C5" w:rsidRPr="00290208" w:rsidRDefault="000923C5" w:rsidP="00EB5BDE">
      <w:pPr>
        <w:pStyle w:val="Akapitzlist"/>
        <w:numPr>
          <w:ilvl w:val="0"/>
          <w:numId w:val="30"/>
        </w:numPr>
        <w:spacing w:after="0" w:line="240" w:lineRule="atLeast"/>
        <w:ind w:left="1418"/>
        <w:jc w:val="both"/>
        <w:rPr>
          <w:rFonts w:ascii="Times New Roman" w:hAnsi="Times New Roman"/>
        </w:rPr>
      </w:pPr>
      <w:r w:rsidRPr="00290208">
        <w:rPr>
          <w:rFonts w:ascii="Times New Roman" w:hAnsi="Times New Roman"/>
        </w:rPr>
        <w:t xml:space="preserve">Wykonawca zamieszcza hasło dostępu do pliku JEDZ w treści swojej oferty/wniosku (wybrać właściwe), składanej/składanego w formie pisemnej. Treść oferty/wniosku może zawierać, jeśli to niezbędne, również inne informacje dla prawidłowego dostępu do dokumentu, w szczególności informacje o wykorzystanym programie szyfrującym lub procedurze odszyfrowania danych zawartych w JEDZ.  </w:t>
      </w:r>
    </w:p>
    <w:p w:rsidR="000923C5" w:rsidRPr="00290208" w:rsidRDefault="000923C5" w:rsidP="00EB5BDE">
      <w:pPr>
        <w:pStyle w:val="Akapitzlist"/>
        <w:numPr>
          <w:ilvl w:val="0"/>
          <w:numId w:val="30"/>
        </w:numPr>
        <w:spacing w:after="0" w:line="240" w:lineRule="atLeast"/>
        <w:ind w:left="1418"/>
        <w:rPr>
          <w:rFonts w:ascii="Times New Roman" w:hAnsi="Times New Roman"/>
        </w:rPr>
      </w:pPr>
      <w:r w:rsidRPr="00290208">
        <w:rPr>
          <w:rFonts w:ascii="Times New Roman" w:hAnsi="Times New Roman"/>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w:t>
      </w:r>
      <w:r w:rsidRPr="00290208">
        <w:rPr>
          <w:rFonts w:ascii="Times New Roman" w:hAnsi="Times New Roman"/>
        </w:rPr>
        <w:lastRenderedPageBreak/>
        <w:t xml:space="preserve">identyfikację wykonawcy </w:t>
      </w:r>
      <w:r w:rsidRPr="00290208">
        <w:rPr>
          <w:rFonts w:ascii="Times New Roman" w:hAnsi="Times New Roman"/>
          <w:i/>
        </w:rPr>
        <w:t>(np. JEDZ do oferty 658 – w takim przypadku numer ten musi być wskazany w treści oferty).</w:t>
      </w:r>
      <w:r w:rsidRPr="00290208">
        <w:rPr>
          <w:rFonts w:ascii="Times New Roman" w:hAnsi="Times New Roman"/>
        </w:rPr>
        <w:t xml:space="preserve">  </w:t>
      </w:r>
    </w:p>
    <w:p w:rsidR="000923C5" w:rsidRPr="00290208" w:rsidRDefault="000923C5" w:rsidP="00EB5BDE">
      <w:pPr>
        <w:pStyle w:val="Akapitzlist"/>
        <w:numPr>
          <w:ilvl w:val="0"/>
          <w:numId w:val="30"/>
        </w:numPr>
        <w:spacing w:after="0" w:line="240" w:lineRule="atLeast"/>
        <w:ind w:left="1418"/>
        <w:rPr>
          <w:rFonts w:ascii="Times New Roman" w:hAnsi="Times New Roman"/>
        </w:rPr>
      </w:pPr>
      <w:r w:rsidRPr="00290208">
        <w:rPr>
          <w:rFonts w:ascii="Times New Roman" w:hAnsi="Times New Roman"/>
        </w:rPr>
        <w:t>Wykonawca, przesyłając JEDZ, żąda potwierdzenia dostarczenia wiadomości zawierającej JEDZ.</w:t>
      </w:r>
    </w:p>
    <w:p w:rsidR="000923C5" w:rsidRPr="00290208" w:rsidRDefault="000923C5" w:rsidP="00EB5BDE">
      <w:pPr>
        <w:pStyle w:val="Akapitzlist"/>
        <w:numPr>
          <w:ilvl w:val="0"/>
          <w:numId w:val="30"/>
        </w:numPr>
        <w:spacing w:after="0" w:line="240" w:lineRule="atLeast"/>
        <w:ind w:left="1418"/>
        <w:jc w:val="both"/>
        <w:rPr>
          <w:rFonts w:ascii="Times New Roman" w:hAnsi="Times New Roman"/>
        </w:rPr>
      </w:pPr>
      <w:r w:rsidRPr="00290208">
        <w:rPr>
          <w:rFonts w:ascii="Times New Roman" w:hAnsi="Times New Roman"/>
        </w:rPr>
        <w:t xml:space="preserve">Datą przesłania JEDZ będzie potwierdzenie dostarczenia wiadomości zawierającej JEDZ z serwera pocztowego zamawiającego. </w:t>
      </w:r>
    </w:p>
    <w:p w:rsidR="000923C5" w:rsidRPr="00290208" w:rsidRDefault="000923C5" w:rsidP="00EB5BDE">
      <w:pPr>
        <w:pStyle w:val="Akapitzlist"/>
        <w:numPr>
          <w:ilvl w:val="0"/>
          <w:numId w:val="30"/>
        </w:numPr>
        <w:spacing w:after="0" w:line="240" w:lineRule="atLeast"/>
        <w:ind w:left="1418"/>
        <w:jc w:val="both"/>
        <w:rPr>
          <w:rFonts w:ascii="Times New Roman" w:hAnsi="Times New Roman"/>
        </w:rPr>
      </w:pPr>
      <w:r w:rsidRPr="00290208">
        <w:rPr>
          <w:rFonts w:ascii="Times New Roman" w:hAnsi="Times New Roman"/>
        </w:rPr>
        <w:t xml:space="preserve">Obowiązek złożenia JEDZ w postaci elektronicznej opatrzonej kwalifikowanym podpisem elektronicznym w sposób określony powyżej dotyczy również JEDZ składanego na wezwanie w trybie art. 26 ust. 3 ustawy Pzp; w takim przypadku Zamawiający nie wymaga szyfrowania tego dokumentu. </w:t>
      </w:r>
    </w:p>
    <w:p w:rsidR="000923C5" w:rsidRPr="00290208" w:rsidRDefault="000923C5" w:rsidP="00EB5BDE">
      <w:pPr>
        <w:numPr>
          <w:ilvl w:val="0"/>
          <w:numId w:val="29"/>
        </w:numPr>
        <w:spacing w:line="240" w:lineRule="atLeast"/>
        <w:jc w:val="both"/>
        <w:outlineLvl w:val="1"/>
        <w:rPr>
          <w:bCs/>
          <w:iCs/>
          <w:sz w:val="22"/>
          <w:szCs w:val="22"/>
        </w:rPr>
      </w:pPr>
      <w:r w:rsidRPr="00290208">
        <w:rPr>
          <w:bCs/>
          <w:iCs/>
          <w:color w:val="000000"/>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Pzp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0923C5" w:rsidRPr="00290208" w:rsidRDefault="000923C5" w:rsidP="00EB5BDE">
      <w:pPr>
        <w:numPr>
          <w:ilvl w:val="0"/>
          <w:numId w:val="29"/>
        </w:numPr>
        <w:spacing w:line="240" w:lineRule="atLeast"/>
        <w:jc w:val="both"/>
        <w:outlineLvl w:val="1"/>
        <w:rPr>
          <w:bCs/>
          <w:iCs/>
          <w:color w:val="000000"/>
          <w:sz w:val="22"/>
          <w:szCs w:val="22"/>
        </w:rPr>
      </w:pPr>
      <w:r w:rsidRPr="00290208">
        <w:rPr>
          <w:bCs/>
          <w:iCs/>
          <w:color w:val="000000"/>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0923C5" w:rsidRPr="00290208" w:rsidRDefault="000923C5" w:rsidP="00EB5BDE">
      <w:pPr>
        <w:numPr>
          <w:ilvl w:val="0"/>
          <w:numId w:val="29"/>
        </w:numPr>
        <w:spacing w:line="240" w:lineRule="atLeast"/>
        <w:jc w:val="both"/>
        <w:outlineLvl w:val="1"/>
        <w:rPr>
          <w:bCs/>
          <w:iCs/>
          <w:color w:val="000000"/>
          <w:sz w:val="22"/>
          <w:szCs w:val="22"/>
        </w:rPr>
      </w:pPr>
      <w:r w:rsidRPr="00290208">
        <w:rPr>
          <w:bCs/>
          <w:iCs/>
          <w:color w:val="000000"/>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290208" w:rsidRDefault="00924707" w:rsidP="00290208">
      <w:pPr>
        <w:spacing w:line="240" w:lineRule="atLeast"/>
        <w:ind w:left="360"/>
        <w:jc w:val="both"/>
        <w:rPr>
          <w:sz w:val="22"/>
          <w:szCs w:val="22"/>
        </w:rPr>
      </w:pPr>
    </w:p>
    <w:p w:rsidR="00924707" w:rsidRPr="00290208" w:rsidRDefault="00924707" w:rsidP="00290208">
      <w:pPr>
        <w:spacing w:line="240" w:lineRule="atLeast"/>
        <w:ind w:left="720"/>
        <w:jc w:val="both"/>
        <w:rPr>
          <w:b/>
          <w:sz w:val="22"/>
          <w:szCs w:val="22"/>
        </w:rPr>
      </w:pPr>
      <w:r w:rsidRPr="00290208">
        <w:rPr>
          <w:b/>
          <w:sz w:val="22"/>
          <w:szCs w:val="22"/>
        </w:rPr>
        <w:t>Osoby uprawnione do porozumiewania się z wykonawcami:</w:t>
      </w:r>
    </w:p>
    <w:p w:rsidR="00924707" w:rsidRPr="00290208" w:rsidRDefault="00924707" w:rsidP="00290208">
      <w:pPr>
        <w:spacing w:line="240" w:lineRule="atLeast"/>
        <w:ind w:left="720"/>
        <w:jc w:val="both"/>
        <w:rPr>
          <w:sz w:val="22"/>
          <w:szCs w:val="22"/>
        </w:rPr>
      </w:pPr>
    </w:p>
    <w:p w:rsidR="00CC077B" w:rsidRPr="00290208" w:rsidRDefault="00666DAD" w:rsidP="00EB5BDE">
      <w:pPr>
        <w:pStyle w:val="Tekstpodstawowy"/>
        <w:numPr>
          <w:ilvl w:val="0"/>
          <w:numId w:val="8"/>
        </w:numPr>
        <w:spacing w:line="240" w:lineRule="atLeast"/>
        <w:ind w:left="714" w:hanging="357"/>
        <w:rPr>
          <w:rFonts w:ascii="Times New Roman" w:hAnsi="Times New Roman"/>
          <w:sz w:val="22"/>
          <w:szCs w:val="22"/>
        </w:rPr>
      </w:pPr>
      <w:r w:rsidRPr="00290208">
        <w:rPr>
          <w:rFonts w:ascii="Times New Roman" w:hAnsi="Times New Roman"/>
          <w:sz w:val="22"/>
          <w:szCs w:val="22"/>
        </w:rPr>
        <w:t>Elżbieta Chojecka</w:t>
      </w:r>
      <w:r w:rsidR="00CC077B" w:rsidRPr="00290208">
        <w:rPr>
          <w:rFonts w:ascii="Times New Roman" w:hAnsi="Times New Roman"/>
          <w:sz w:val="22"/>
          <w:szCs w:val="22"/>
        </w:rPr>
        <w:t xml:space="preserve">  tel. 61/88 50 </w:t>
      </w:r>
      <w:r w:rsidRPr="00290208">
        <w:rPr>
          <w:rFonts w:ascii="Times New Roman" w:hAnsi="Times New Roman"/>
          <w:sz w:val="22"/>
          <w:szCs w:val="22"/>
        </w:rPr>
        <w:t>646</w:t>
      </w:r>
      <w:r w:rsidR="00CC077B" w:rsidRPr="00290208">
        <w:rPr>
          <w:rFonts w:ascii="Times New Roman" w:hAnsi="Times New Roman"/>
          <w:sz w:val="22"/>
          <w:szCs w:val="22"/>
        </w:rPr>
        <w:t>,</w:t>
      </w:r>
    </w:p>
    <w:p w:rsidR="00AE5F57" w:rsidRPr="00290208" w:rsidRDefault="00CC077B" w:rsidP="00EB5BDE">
      <w:pPr>
        <w:pStyle w:val="Tekstpodstawowy"/>
        <w:numPr>
          <w:ilvl w:val="0"/>
          <w:numId w:val="8"/>
        </w:numPr>
        <w:spacing w:line="240" w:lineRule="atLeast"/>
        <w:ind w:left="714" w:hanging="357"/>
        <w:rPr>
          <w:rFonts w:ascii="Times New Roman" w:hAnsi="Times New Roman"/>
          <w:sz w:val="22"/>
          <w:szCs w:val="22"/>
        </w:rPr>
      </w:pPr>
      <w:r w:rsidRPr="00290208">
        <w:rPr>
          <w:rFonts w:ascii="Times New Roman" w:hAnsi="Times New Roman"/>
          <w:sz w:val="22"/>
          <w:szCs w:val="22"/>
        </w:rPr>
        <w:t>Dział zamówień publicznych i zaopatrzenia - Sylwia Krzywiak, Maria Wielgus, Katarzyna Witkowska, tel. 61/88 50 644, tel</w:t>
      </w:r>
      <w:r w:rsidR="00290208">
        <w:rPr>
          <w:rFonts w:ascii="Times New Roman" w:hAnsi="Times New Roman"/>
          <w:sz w:val="22"/>
          <w:szCs w:val="22"/>
        </w:rPr>
        <w:t>.</w:t>
      </w:r>
      <w:r w:rsidRPr="00290208">
        <w:rPr>
          <w:rFonts w:ascii="Times New Roman" w:hAnsi="Times New Roman"/>
          <w:sz w:val="22"/>
          <w:szCs w:val="22"/>
        </w:rPr>
        <w:t xml:space="preserve"> 61/88 50 643, fax 061 8850 698</w:t>
      </w:r>
    </w:p>
    <w:p w:rsidR="00157B2D" w:rsidRPr="00290208" w:rsidRDefault="00157B2D" w:rsidP="00290208">
      <w:pPr>
        <w:pStyle w:val="Tekstpodstawowy"/>
        <w:spacing w:line="240" w:lineRule="atLeast"/>
        <w:ind w:left="714"/>
        <w:rPr>
          <w:rFonts w:ascii="Times New Roman" w:hAnsi="Times New Roman"/>
          <w:sz w:val="22"/>
          <w:szCs w:val="22"/>
        </w:rPr>
      </w:pPr>
    </w:p>
    <w:p w:rsidR="006851DD" w:rsidRPr="00290208" w:rsidRDefault="00AB0E57" w:rsidP="00290208">
      <w:pPr>
        <w:numPr>
          <w:ilvl w:val="0"/>
          <w:numId w:val="1"/>
        </w:numPr>
        <w:spacing w:line="240" w:lineRule="atLeast"/>
        <w:ind w:left="540"/>
        <w:jc w:val="both"/>
        <w:rPr>
          <w:sz w:val="22"/>
          <w:szCs w:val="22"/>
        </w:rPr>
      </w:pPr>
      <w:r w:rsidRPr="00290208">
        <w:rPr>
          <w:b/>
          <w:sz w:val="22"/>
          <w:szCs w:val="22"/>
        </w:rPr>
        <w:t>Wymagania dotyczące wadium.</w:t>
      </w:r>
      <w:r w:rsidR="00CC02D6" w:rsidRPr="00290208">
        <w:rPr>
          <w:b/>
          <w:sz w:val="22"/>
          <w:szCs w:val="22"/>
        </w:rPr>
        <w:t xml:space="preserve">  </w:t>
      </w:r>
    </w:p>
    <w:p w:rsidR="006851DD" w:rsidRPr="00290208" w:rsidRDefault="006851DD" w:rsidP="00290208">
      <w:pPr>
        <w:spacing w:line="240" w:lineRule="atLeast"/>
        <w:ind w:left="540"/>
        <w:jc w:val="both"/>
        <w:rPr>
          <w:sz w:val="22"/>
          <w:szCs w:val="22"/>
        </w:rPr>
      </w:pPr>
    </w:p>
    <w:p w:rsidR="00530D97" w:rsidRPr="00290208" w:rsidRDefault="00530D97" w:rsidP="00EB5BDE">
      <w:pPr>
        <w:pStyle w:val="Tekstpodstawowy"/>
        <w:numPr>
          <w:ilvl w:val="0"/>
          <w:numId w:val="17"/>
        </w:numPr>
        <w:spacing w:line="240" w:lineRule="atLeast"/>
        <w:ind w:left="540" w:hanging="180"/>
        <w:rPr>
          <w:rFonts w:ascii="Times New Roman" w:hAnsi="Times New Roman"/>
          <w:b/>
          <w:bCs/>
          <w:sz w:val="22"/>
          <w:szCs w:val="22"/>
          <w:u w:val="single"/>
        </w:rPr>
      </w:pPr>
      <w:r w:rsidRPr="00290208">
        <w:rPr>
          <w:rFonts w:ascii="Times New Roman" w:hAnsi="Times New Roman"/>
          <w:sz w:val="22"/>
          <w:szCs w:val="22"/>
        </w:rPr>
        <w:t>Wykonawca przed upływem terminu składania ofert</w:t>
      </w:r>
      <w:r w:rsidRPr="00290208">
        <w:rPr>
          <w:rFonts w:ascii="Times New Roman" w:hAnsi="Times New Roman"/>
          <w:b/>
          <w:sz w:val="22"/>
          <w:szCs w:val="22"/>
        </w:rPr>
        <w:t>,</w:t>
      </w:r>
      <w:r w:rsidRPr="00290208">
        <w:rPr>
          <w:rFonts w:ascii="Times New Roman" w:hAnsi="Times New Roman"/>
          <w:sz w:val="22"/>
          <w:szCs w:val="22"/>
        </w:rPr>
        <w:t xml:space="preserve"> zobowiązany jest wnieść wadium w wysokości </w:t>
      </w:r>
      <w:r w:rsidR="0079522D" w:rsidRPr="00290208">
        <w:rPr>
          <w:rFonts w:ascii="Times New Roman" w:hAnsi="Times New Roman"/>
          <w:b/>
          <w:sz w:val="22"/>
          <w:szCs w:val="22"/>
        </w:rPr>
        <w:t xml:space="preserve">12 387,00zł. </w:t>
      </w:r>
      <w:r w:rsidRPr="00290208">
        <w:rPr>
          <w:rFonts w:ascii="Times New Roman" w:hAnsi="Times New Roman"/>
          <w:b/>
          <w:sz w:val="22"/>
          <w:szCs w:val="22"/>
          <w:u w:val="single"/>
        </w:rPr>
        <w:t xml:space="preserve"> </w:t>
      </w:r>
    </w:p>
    <w:p w:rsidR="00530D97" w:rsidRPr="00290208" w:rsidRDefault="00530D97" w:rsidP="00EB5BDE">
      <w:pPr>
        <w:pStyle w:val="Tekstpodstawowy"/>
        <w:numPr>
          <w:ilvl w:val="0"/>
          <w:numId w:val="17"/>
        </w:numPr>
        <w:spacing w:line="240" w:lineRule="atLeast"/>
        <w:ind w:left="540" w:hanging="180"/>
        <w:rPr>
          <w:rFonts w:ascii="Times New Roman" w:hAnsi="Times New Roman"/>
          <w:sz w:val="22"/>
          <w:szCs w:val="22"/>
        </w:rPr>
      </w:pPr>
      <w:r w:rsidRPr="00290208">
        <w:rPr>
          <w:rFonts w:ascii="Times New Roman" w:hAnsi="Times New Roman"/>
          <w:sz w:val="22"/>
          <w:szCs w:val="22"/>
        </w:rPr>
        <w:t>Wadium może być wniesione w jednej lub kilku formach, określonych w art. 45 ust. 6 ustawy Prawo zamówień publicznych, tj. w:</w:t>
      </w:r>
    </w:p>
    <w:p w:rsidR="00530D97" w:rsidRPr="00290208" w:rsidRDefault="00530D97" w:rsidP="00EB5BDE">
      <w:pPr>
        <w:pStyle w:val="Tekstpodstawowy"/>
        <w:numPr>
          <w:ilvl w:val="1"/>
          <w:numId w:val="18"/>
        </w:numPr>
        <w:tabs>
          <w:tab w:val="clear" w:pos="720"/>
          <w:tab w:val="num" w:pos="1418"/>
        </w:tabs>
        <w:spacing w:line="240" w:lineRule="atLeast"/>
        <w:rPr>
          <w:rFonts w:ascii="Times New Roman" w:hAnsi="Times New Roman"/>
          <w:sz w:val="22"/>
          <w:szCs w:val="22"/>
        </w:rPr>
      </w:pPr>
      <w:r w:rsidRPr="00290208">
        <w:rPr>
          <w:rFonts w:ascii="Times New Roman" w:hAnsi="Times New Roman"/>
          <w:sz w:val="22"/>
          <w:szCs w:val="22"/>
        </w:rPr>
        <w:t>pieniądzu;</w:t>
      </w:r>
    </w:p>
    <w:p w:rsidR="00530D97" w:rsidRPr="00290208" w:rsidRDefault="00530D97" w:rsidP="00EB5BDE">
      <w:pPr>
        <w:pStyle w:val="Tekstpodstawowy"/>
        <w:numPr>
          <w:ilvl w:val="1"/>
          <w:numId w:val="18"/>
        </w:numPr>
        <w:spacing w:line="240" w:lineRule="atLeast"/>
        <w:rPr>
          <w:rFonts w:ascii="Times New Roman" w:hAnsi="Times New Roman"/>
          <w:sz w:val="22"/>
          <w:szCs w:val="22"/>
        </w:rPr>
      </w:pPr>
      <w:r w:rsidRPr="00290208">
        <w:rPr>
          <w:rFonts w:ascii="Times New Roman" w:hAnsi="Times New Roman"/>
          <w:sz w:val="22"/>
          <w:szCs w:val="22"/>
        </w:rPr>
        <w:t>poręczeniach bankowych lub poręczeniach spółdzielczej kasy oszczędnościowo kredytowej, z tym że poręczenie kasy jest zawsze poręczeniem pieniężnym;</w:t>
      </w:r>
    </w:p>
    <w:p w:rsidR="00530D97" w:rsidRPr="00290208" w:rsidRDefault="00530D97" w:rsidP="00EB5BDE">
      <w:pPr>
        <w:pStyle w:val="Tekstpodstawowy"/>
        <w:numPr>
          <w:ilvl w:val="1"/>
          <w:numId w:val="18"/>
        </w:numPr>
        <w:spacing w:line="240" w:lineRule="atLeast"/>
        <w:rPr>
          <w:rFonts w:ascii="Times New Roman" w:hAnsi="Times New Roman"/>
          <w:sz w:val="22"/>
          <w:szCs w:val="22"/>
        </w:rPr>
      </w:pPr>
      <w:r w:rsidRPr="00290208">
        <w:rPr>
          <w:rFonts w:ascii="Times New Roman" w:hAnsi="Times New Roman"/>
          <w:sz w:val="22"/>
          <w:szCs w:val="22"/>
        </w:rPr>
        <w:t>gwarancjach bankowych;</w:t>
      </w:r>
    </w:p>
    <w:p w:rsidR="00530D97" w:rsidRPr="00290208" w:rsidRDefault="00530D97" w:rsidP="00EB5BDE">
      <w:pPr>
        <w:pStyle w:val="Tekstpodstawowy"/>
        <w:numPr>
          <w:ilvl w:val="1"/>
          <w:numId w:val="18"/>
        </w:numPr>
        <w:spacing w:line="240" w:lineRule="atLeast"/>
        <w:rPr>
          <w:rFonts w:ascii="Times New Roman" w:hAnsi="Times New Roman"/>
          <w:sz w:val="22"/>
          <w:szCs w:val="22"/>
        </w:rPr>
      </w:pPr>
      <w:r w:rsidRPr="00290208">
        <w:rPr>
          <w:rFonts w:ascii="Times New Roman" w:hAnsi="Times New Roman"/>
          <w:sz w:val="22"/>
          <w:szCs w:val="22"/>
        </w:rPr>
        <w:t>gwarancjach ubezpieczeniowych;</w:t>
      </w:r>
    </w:p>
    <w:p w:rsidR="00530D97" w:rsidRPr="00290208" w:rsidRDefault="00530D97" w:rsidP="00EB5BDE">
      <w:pPr>
        <w:pStyle w:val="Tekstpodstawowy"/>
        <w:numPr>
          <w:ilvl w:val="1"/>
          <w:numId w:val="18"/>
        </w:numPr>
        <w:spacing w:line="240" w:lineRule="atLeast"/>
        <w:rPr>
          <w:rFonts w:ascii="Times New Roman" w:hAnsi="Times New Roman"/>
          <w:bCs/>
          <w:sz w:val="22"/>
          <w:szCs w:val="22"/>
        </w:rPr>
      </w:pPr>
      <w:r w:rsidRPr="00290208">
        <w:rPr>
          <w:rFonts w:ascii="Times New Roman" w:hAnsi="Times New Roman"/>
          <w:sz w:val="22"/>
          <w:szCs w:val="22"/>
        </w:rPr>
        <w:t xml:space="preserve"> poręczeniach udzielanych przez podmioty, o których mowa w art. 6b ust. 5 pkt 2 ustawy z dnia 9 listopada 2000 r. o utworzeniu Polskiej Agencji Rozwoju Przedsiębiorczości.</w:t>
      </w:r>
    </w:p>
    <w:p w:rsidR="00530D97" w:rsidRPr="00290208" w:rsidRDefault="00530D97" w:rsidP="00EB5BDE">
      <w:pPr>
        <w:pStyle w:val="Tekstpodstawowy"/>
        <w:numPr>
          <w:ilvl w:val="0"/>
          <w:numId w:val="17"/>
        </w:numPr>
        <w:spacing w:line="240" w:lineRule="atLeast"/>
        <w:rPr>
          <w:rFonts w:ascii="Times New Roman" w:hAnsi="Times New Roman"/>
          <w:bCs/>
          <w:sz w:val="22"/>
          <w:szCs w:val="22"/>
        </w:rPr>
      </w:pPr>
      <w:r w:rsidRPr="00290208">
        <w:rPr>
          <w:rFonts w:ascii="Times New Roman" w:hAnsi="Times New Roman"/>
          <w:bCs/>
          <w:sz w:val="22"/>
          <w:szCs w:val="22"/>
        </w:rPr>
        <w:t>Wykonawca, który złoży Ofertę niezabezpieczoną akceptowalną formą wadium będzie podlegał wykluczeniu, a jego oferta zostanie odrzucona.</w:t>
      </w:r>
    </w:p>
    <w:p w:rsidR="00530D97" w:rsidRPr="00290208" w:rsidRDefault="00530D97" w:rsidP="00EB5BDE">
      <w:pPr>
        <w:pStyle w:val="Tekstpodstawowy"/>
        <w:numPr>
          <w:ilvl w:val="0"/>
          <w:numId w:val="17"/>
        </w:numPr>
        <w:spacing w:line="240" w:lineRule="atLeast"/>
        <w:rPr>
          <w:rFonts w:ascii="Times New Roman" w:hAnsi="Times New Roman"/>
          <w:bCs/>
          <w:sz w:val="22"/>
          <w:szCs w:val="22"/>
        </w:rPr>
      </w:pPr>
      <w:r w:rsidRPr="00290208">
        <w:rPr>
          <w:rFonts w:ascii="Times New Roman" w:hAnsi="Times New Roman"/>
          <w:bCs/>
          <w:sz w:val="22"/>
          <w:szCs w:val="22"/>
        </w:rPr>
        <w:t xml:space="preserve">Wadium wnoszone w pieniądzu należy wpłacać na konto Zamawiającego: </w:t>
      </w:r>
    </w:p>
    <w:p w:rsidR="00530D97" w:rsidRPr="00290208" w:rsidRDefault="00DE4781" w:rsidP="00EB5BDE">
      <w:pPr>
        <w:numPr>
          <w:ilvl w:val="0"/>
          <w:numId w:val="17"/>
        </w:numPr>
        <w:autoSpaceDE w:val="0"/>
        <w:autoSpaceDN w:val="0"/>
        <w:adjustRightInd w:val="0"/>
        <w:spacing w:line="240" w:lineRule="atLeast"/>
        <w:jc w:val="center"/>
        <w:rPr>
          <w:b/>
          <w:sz w:val="22"/>
          <w:szCs w:val="22"/>
          <w:u w:val="single"/>
        </w:rPr>
      </w:pPr>
      <w:r w:rsidRPr="00290208">
        <w:rPr>
          <w:b/>
          <w:sz w:val="22"/>
          <w:szCs w:val="22"/>
          <w:u w:val="single"/>
        </w:rPr>
        <w:t>Bank BGZ BNP Paribas SA:      51 1600 1462 1833 5288 9000 0003</w:t>
      </w:r>
    </w:p>
    <w:p w:rsidR="00530D97" w:rsidRPr="00290208" w:rsidRDefault="00530D97" w:rsidP="00290208">
      <w:pPr>
        <w:spacing w:line="240" w:lineRule="atLeast"/>
        <w:rPr>
          <w:b/>
          <w:bCs/>
          <w:sz w:val="22"/>
          <w:szCs w:val="22"/>
        </w:rPr>
      </w:pPr>
      <w:r w:rsidRPr="00290208">
        <w:rPr>
          <w:b/>
          <w:bCs/>
          <w:sz w:val="22"/>
          <w:szCs w:val="22"/>
        </w:rPr>
        <w:lastRenderedPageBreak/>
        <w:t xml:space="preserve">Na przelewie należy umieścić informację o treści :  „WADIUM – </w:t>
      </w:r>
      <w:r w:rsidRPr="00290208">
        <w:rPr>
          <w:b/>
          <w:sz w:val="22"/>
          <w:szCs w:val="22"/>
        </w:rPr>
        <w:t xml:space="preserve">Zakup i dostawa </w:t>
      </w:r>
      <w:r w:rsidR="0079522D" w:rsidRPr="00290208">
        <w:rPr>
          <w:b/>
          <w:sz w:val="22"/>
          <w:szCs w:val="22"/>
        </w:rPr>
        <w:t>implantów stałych do brachyterapii</w:t>
      </w:r>
      <w:r w:rsidR="00221EDE" w:rsidRPr="00290208">
        <w:rPr>
          <w:b/>
          <w:sz w:val="22"/>
          <w:szCs w:val="22"/>
        </w:rPr>
        <w:t xml:space="preserve"> </w:t>
      </w:r>
      <w:r w:rsidRPr="00290208">
        <w:rPr>
          <w:b/>
          <w:sz w:val="22"/>
          <w:szCs w:val="22"/>
        </w:rPr>
        <w:t xml:space="preserve">-   </w:t>
      </w:r>
      <w:r w:rsidR="00E84962" w:rsidRPr="00290208">
        <w:rPr>
          <w:b/>
          <w:sz w:val="22"/>
          <w:szCs w:val="22"/>
        </w:rPr>
        <w:t>102/</w:t>
      </w:r>
      <w:r w:rsidR="00C20C33" w:rsidRPr="00290208">
        <w:rPr>
          <w:b/>
          <w:sz w:val="22"/>
          <w:szCs w:val="22"/>
        </w:rPr>
        <w:t>2018</w:t>
      </w:r>
      <w:r w:rsidRPr="00290208">
        <w:rPr>
          <w:b/>
          <w:sz w:val="22"/>
          <w:szCs w:val="22"/>
        </w:rPr>
        <w:t>”</w:t>
      </w:r>
    </w:p>
    <w:p w:rsidR="00530D97" w:rsidRPr="00290208" w:rsidRDefault="00530D97" w:rsidP="00290208">
      <w:pPr>
        <w:pStyle w:val="Tekstpodstawowy"/>
        <w:spacing w:line="240" w:lineRule="atLeast"/>
        <w:ind w:left="360"/>
        <w:rPr>
          <w:rFonts w:ascii="Times New Roman" w:hAnsi="Times New Roman"/>
          <w:bCs/>
          <w:sz w:val="22"/>
          <w:szCs w:val="22"/>
          <w:u w:val="single"/>
        </w:rPr>
      </w:pPr>
      <w:r w:rsidRPr="00290208">
        <w:rPr>
          <w:rFonts w:ascii="Times New Roman" w:hAnsi="Times New Roman"/>
          <w:bCs/>
          <w:sz w:val="22"/>
          <w:szCs w:val="22"/>
          <w:u w:val="single"/>
        </w:rPr>
        <w:t>W OFERCIE NALEŻY PODAĆ NR RACHUNKU BANKOWEGO, NA KTÓRY ZAMAWIAJĄCY ZWRÓCI WADIUM ZŁOŻONE W FORMIE PRZELEWU.</w:t>
      </w:r>
    </w:p>
    <w:p w:rsidR="00530D97" w:rsidRPr="00290208" w:rsidRDefault="00530D97" w:rsidP="00290208">
      <w:pPr>
        <w:pStyle w:val="Tekstpodstawowy"/>
        <w:spacing w:line="240" w:lineRule="atLeast"/>
        <w:ind w:left="360"/>
        <w:rPr>
          <w:rFonts w:ascii="Times New Roman" w:hAnsi="Times New Roman"/>
          <w:bCs/>
          <w:sz w:val="22"/>
          <w:szCs w:val="22"/>
          <w:u w:val="single"/>
        </w:rPr>
      </w:pPr>
    </w:p>
    <w:p w:rsidR="00530D97" w:rsidRPr="00290208" w:rsidRDefault="00530D97" w:rsidP="00290208">
      <w:pPr>
        <w:pStyle w:val="Tekstpodstawowy"/>
        <w:spacing w:line="240" w:lineRule="atLeast"/>
        <w:ind w:left="360"/>
        <w:rPr>
          <w:rFonts w:ascii="Times New Roman" w:hAnsi="Times New Roman"/>
          <w:bCs/>
          <w:sz w:val="22"/>
          <w:szCs w:val="22"/>
          <w:u w:val="single"/>
        </w:rPr>
      </w:pPr>
      <w:r w:rsidRPr="00290208">
        <w:rPr>
          <w:rFonts w:ascii="Times New Roman" w:hAnsi="Times New Roman"/>
          <w:sz w:val="22"/>
          <w:szCs w:val="22"/>
        </w:rPr>
        <w:t>Za termin wniesienia wadium  w formie pieniężnej zostanie przyjęty termin uznania rachunku Zamawiającego.</w:t>
      </w:r>
    </w:p>
    <w:p w:rsidR="00530D97" w:rsidRPr="00290208" w:rsidRDefault="00530D97" w:rsidP="00EB5BDE">
      <w:pPr>
        <w:pStyle w:val="Tekstpodstawowy"/>
        <w:numPr>
          <w:ilvl w:val="0"/>
          <w:numId w:val="17"/>
        </w:numPr>
        <w:spacing w:line="240" w:lineRule="atLeast"/>
        <w:ind w:left="540" w:hanging="180"/>
        <w:rPr>
          <w:rFonts w:ascii="Times New Roman" w:hAnsi="Times New Roman"/>
          <w:bCs/>
          <w:sz w:val="22"/>
          <w:szCs w:val="22"/>
        </w:rPr>
      </w:pPr>
      <w:r w:rsidRPr="00290208">
        <w:rPr>
          <w:rFonts w:ascii="Times New Roman" w:hAnsi="Times New Roman"/>
          <w:bCs/>
          <w:sz w:val="22"/>
          <w:szCs w:val="22"/>
        </w:rPr>
        <w:t>Wadium wniesione w pieniądzu Zamawiający przechowuje na rachunku bankowym.</w:t>
      </w:r>
    </w:p>
    <w:p w:rsidR="00530D97" w:rsidRPr="00290208" w:rsidRDefault="00530D97" w:rsidP="00EB5BDE">
      <w:pPr>
        <w:pStyle w:val="Tekstpodstawowy"/>
        <w:numPr>
          <w:ilvl w:val="0"/>
          <w:numId w:val="17"/>
        </w:numPr>
        <w:spacing w:line="240" w:lineRule="atLeast"/>
        <w:ind w:left="540" w:hanging="180"/>
        <w:rPr>
          <w:rFonts w:ascii="Times New Roman" w:hAnsi="Times New Roman"/>
          <w:bCs/>
          <w:sz w:val="22"/>
          <w:szCs w:val="22"/>
        </w:rPr>
      </w:pPr>
      <w:r w:rsidRPr="00290208">
        <w:rPr>
          <w:rFonts w:ascii="Times New Roman" w:hAnsi="Times New Roman"/>
          <w:sz w:val="22"/>
          <w:szCs w:val="22"/>
        </w:rPr>
        <w:t xml:space="preserve">Wadium w pozostałych akceptowanych formach należy składać w siedzibie Zamawiającego, w Dziale Zamówień Publicznych i Zaopatrzenia, Kantor Cegielskiego, pokój 028, I piętro. </w:t>
      </w:r>
    </w:p>
    <w:p w:rsidR="00530D97" w:rsidRPr="00290208" w:rsidRDefault="00530D97" w:rsidP="00EB5BDE">
      <w:pPr>
        <w:pStyle w:val="Tekstpodstawowy"/>
        <w:numPr>
          <w:ilvl w:val="0"/>
          <w:numId w:val="17"/>
        </w:numPr>
        <w:spacing w:line="240" w:lineRule="atLeast"/>
        <w:ind w:left="540" w:hanging="180"/>
        <w:rPr>
          <w:rFonts w:ascii="Times New Roman" w:hAnsi="Times New Roman"/>
          <w:bCs/>
          <w:sz w:val="22"/>
          <w:szCs w:val="22"/>
        </w:rPr>
      </w:pPr>
      <w:r w:rsidRPr="00290208">
        <w:rPr>
          <w:rFonts w:ascii="Times New Roman" w:hAnsi="Times New Roman"/>
          <w:iCs/>
          <w:sz w:val="22"/>
          <w:szCs w:val="22"/>
        </w:rPr>
        <w:t>Zamawiający zwraca wadium wszystkim Wykonawcom niezwłocznie po wyborze oferty najkorzystniejszej lub unieważnieniu postępowania, z wyjątkiem wykonawcy, którego oferta została wybrana jako najkorzystniejsza, z zastrzeżeniem pkt 9.</w:t>
      </w:r>
    </w:p>
    <w:p w:rsidR="00530D97" w:rsidRPr="00290208" w:rsidRDefault="00530D97" w:rsidP="00EB5BDE">
      <w:pPr>
        <w:pStyle w:val="Tekstpodstawowy"/>
        <w:numPr>
          <w:ilvl w:val="0"/>
          <w:numId w:val="17"/>
        </w:numPr>
        <w:spacing w:line="240" w:lineRule="atLeast"/>
        <w:ind w:left="540" w:hanging="180"/>
        <w:rPr>
          <w:rFonts w:ascii="Times New Roman" w:hAnsi="Times New Roman"/>
          <w:bCs/>
          <w:sz w:val="22"/>
          <w:szCs w:val="22"/>
        </w:rPr>
      </w:pPr>
      <w:r w:rsidRPr="00290208">
        <w:rPr>
          <w:rFonts w:ascii="Times New Roman" w:hAnsi="Times New Roman"/>
          <w:iCs/>
          <w:sz w:val="22"/>
          <w:szCs w:val="22"/>
        </w:rPr>
        <w:t xml:space="preserve"> Wykonawcy, którego oferta została wybrana jako najkorzystniejsza, Zamawiający zwraca wadium niezwłocznie po zawarciu umowy w sprawie zamówienia publicznego oraz wniesieniu zabezpieczenia należytego wykonania umowy, jeżeli jego wniesienia żądano.</w:t>
      </w:r>
    </w:p>
    <w:p w:rsidR="00530D97" w:rsidRPr="00290208" w:rsidRDefault="00530D97" w:rsidP="00EB5BDE">
      <w:pPr>
        <w:pStyle w:val="Tekstpodstawowy"/>
        <w:numPr>
          <w:ilvl w:val="0"/>
          <w:numId w:val="17"/>
        </w:numPr>
        <w:spacing w:line="240" w:lineRule="atLeast"/>
        <w:ind w:left="540" w:hanging="180"/>
        <w:rPr>
          <w:rFonts w:ascii="Times New Roman" w:hAnsi="Times New Roman"/>
          <w:bCs/>
          <w:sz w:val="22"/>
          <w:szCs w:val="22"/>
        </w:rPr>
      </w:pPr>
      <w:r w:rsidRPr="00290208">
        <w:rPr>
          <w:rFonts w:ascii="Times New Roman" w:hAnsi="Times New Roman"/>
          <w:iCs/>
          <w:sz w:val="22"/>
          <w:szCs w:val="22"/>
        </w:rPr>
        <w:t>Zamawiający zwraca niezwłocznie wadium, na wniosek Wykonawcy, który wycofał ofertę przed upływem terminu składania ofert.</w:t>
      </w:r>
    </w:p>
    <w:p w:rsidR="00530D97" w:rsidRPr="00290208" w:rsidRDefault="00530D97" w:rsidP="00EB5BDE">
      <w:pPr>
        <w:pStyle w:val="Tekstpodstawowy"/>
        <w:numPr>
          <w:ilvl w:val="0"/>
          <w:numId w:val="17"/>
        </w:numPr>
        <w:spacing w:line="240" w:lineRule="atLeast"/>
        <w:ind w:left="540" w:hanging="180"/>
        <w:rPr>
          <w:rFonts w:ascii="Times New Roman" w:hAnsi="Times New Roman"/>
          <w:bCs/>
          <w:sz w:val="22"/>
          <w:szCs w:val="22"/>
        </w:rPr>
      </w:pPr>
      <w:r w:rsidRPr="00290208">
        <w:rPr>
          <w:rFonts w:ascii="Times New Roman" w:hAnsi="Times New Roman"/>
          <w:sz w:val="22"/>
          <w:szCs w:val="22"/>
        </w:rPr>
        <w:t>Zamawiaj</w:t>
      </w:r>
      <w:r w:rsidRPr="00290208">
        <w:rPr>
          <w:rFonts w:ascii="Times New Roman" w:eastAsia="TimesNewRoman" w:hAnsi="Times New Roman"/>
          <w:sz w:val="22"/>
          <w:szCs w:val="22"/>
        </w:rPr>
        <w:t>ą</w:t>
      </w:r>
      <w:r w:rsidRPr="00290208">
        <w:rPr>
          <w:rFonts w:ascii="Times New Roman" w:hAnsi="Times New Roman"/>
          <w:sz w:val="22"/>
          <w:szCs w:val="22"/>
        </w:rPr>
        <w:t>cy zatrzymuje wadium wraz z odsetkami, je</w:t>
      </w:r>
      <w:r w:rsidRPr="00290208">
        <w:rPr>
          <w:rFonts w:ascii="Times New Roman" w:eastAsia="TimesNewRoman" w:hAnsi="Times New Roman"/>
          <w:sz w:val="22"/>
          <w:szCs w:val="22"/>
        </w:rPr>
        <w:t>ż</w:t>
      </w:r>
      <w:r w:rsidRPr="00290208">
        <w:rPr>
          <w:rFonts w:ascii="Times New Roman" w:hAnsi="Times New Roman"/>
          <w:sz w:val="22"/>
          <w:szCs w:val="22"/>
        </w:rPr>
        <w:t>eli Wykonawca w odpowiedzi na wezwanie, o którym mowa w art. 26 ust. 3 i 3a ustawy Pzp, z przyczyn leżących po jego stronie, nie zło</w:t>
      </w:r>
      <w:r w:rsidRPr="00290208">
        <w:rPr>
          <w:rFonts w:ascii="Times New Roman" w:eastAsia="TimesNewRoman" w:hAnsi="Times New Roman"/>
          <w:sz w:val="22"/>
          <w:szCs w:val="22"/>
        </w:rPr>
        <w:t>ż</w:t>
      </w:r>
      <w:r w:rsidRPr="00290208">
        <w:rPr>
          <w:rFonts w:ascii="Times New Roman" w:hAnsi="Times New Roman"/>
          <w:sz w:val="22"/>
          <w:szCs w:val="22"/>
        </w:rPr>
        <w:t>ył oświadczeń lub dokumentów potwierdzających okoliczności, o których mowa w art. 25 ust. 1 ustawy Pzp, okoliczności, o których mowa w art. 25a ust. 1 pełnomocnictw, lub nie wyraził zgody na poprawienie omyłki, o której mowa w art. 87 ust. 2 pkt. 3 ustawy Pzp, co powodowało brak możliwości wybrania oferty złożonej przez wykonawcę jako najkorzystniejszej.</w:t>
      </w:r>
    </w:p>
    <w:p w:rsidR="00530D97" w:rsidRPr="00290208" w:rsidRDefault="00530D97" w:rsidP="00EB5BDE">
      <w:pPr>
        <w:pStyle w:val="Tekstpodstawowy"/>
        <w:numPr>
          <w:ilvl w:val="0"/>
          <w:numId w:val="17"/>
        </w:numPr>
        <w:spacing w:line="240" w:lineRule="atLeast"/>
        <w:ind w:left="540" w:hanging="180"/>
        <w:rPr>
          <w:rFonts w:ascii="Times New Roman" w:hAnsi="Times New Roman"/>
          <w:bCs/>
          <w:sz w:val="22"/>
          <w:szCs w:val="22"/>
        </w:rPr>
      </w:pPr>
      <w:r w:rsidRPr="00290208">
        <w:rPr>
          <w:rFonts w:ascii="Times New Roman" w:hAnsi="Times New Roman"/>
          <w:bCs/>
          <w:sz w:val="22"/>
          <w:szCs w:val="22"/>
        </w:rPr>
        <w:t>Zamawiaj</w:t>
      </w:r>
      <w:r w:rsidRPr="00290208">
        <w:rPr>
          <w:rFonts w:ascii="Times New Roman" w:eastAsia="TimesNewRoman,Bold" w:hAnsi="Times New Roman"/>
          <w:bCs/>
          <w:sz w:val="22"/>
          <w:szCs w:val="22"/>
        </w:rPr>
        <w:t>ą</w:t>
      </w:r>
      <w:r w:rsidRPr="00290208">
        <w:rPr>
          <w:rFonts w:ascii="Times New Roman" w:hAnsi="Times New Roman"/>
          <w:bCs/>
          <w:sz w:val="22"/>
          <w:szCs w:val="22"/>
        </w:rPr>
        <w:t xml:space="preserve">cy </w:t>
      </w:r>
      <w:r w:rsidRPr="00290208">
        <w:rPr>
          <w:rFonts w:ascii="Times New Roman" w:eastAsia="TimesNewRoman,Bold" w:hAnsi="Times New Roman"/>
          <w:bCs/>
          <w:sz w:val="22"/>
          <w:szCs w:val="22"/>
        </w:rPr>
        <w:t>żą</w:t>
      </w:r>
      <w:r w:rsidRPr="00290208">
        <w:rPr>
          <w:rFonts w:ascii="Times New Roman" w:hAnsi="Times New Roman"/>
          <w:bCs/>
          <w:sz w:val="22"/>
          <w:szCs w:val="22"/>
        </w:rPr>
        <w:t>da ponownego wniesienia wadium przez Wykonawc</w:t>
      </w:r>
      <w:r w:rsidRPr="00290208">
        <w:rPr>
          <w:rFonts w:ascii="Times New Roman" w:eastAsia="TimesNewRoman,Bold" w:hAnsi="Times New Roman"/>
          <w:bCs/>
          <w:sz w:val="22"/>
          <w:szCs w:val="22"/>
        </w:rPr>
        <w:t>ę</w:t>
      </w:r>
      <w:r w:rsidRPr="00290208">
        <w:rPr>
          <w:rFonts w:ascii="Times New Roman" w:hAnsi="Times New Roman"/>
          <w:bCs/>
          <w:sz w:val="22"/>
          <w:szCs w:val="22"/>
        </w:rPr>
        <w:t>, któremu zwrócono wadium na podstawie art. 46 ust. 1 ustawy Pzp, je</w:t>
      </w:r>
      <w:r w:rsidRPr="00290208">
        <w:rPr>
          <w:rFonts w:ascii="Times New Roman" w:eastAsia="TimesNewRoman,Bold" w:hAnsi="Times New Roman"/>
          <w:bCs/>
          <w:sz w:val="22"/>
          <w:szCs w:val="22"/>
        </w:rPr>
        <w:t>ż</w:t>
      </w:r>
      <w:r w:rsidRPr="00290208">
        <w:rPr>
          <w:rFonts w:ascii="Times New Roman" w:hAnsi="Times New Roman"/>
          <w:bCs/>
          <w:sz w:val="22"/>
          <w:szCs w:val="22"/>
        </w:rPr>
        <w:t>eli w wyniku rozstrzygni</w:t>
      </w:r>
      <w:r w:rsidRPr="00290208">
        <w:rPr>
          <w:rFonts w:ascii="Times New Roman" w:eastAsia="TimesNewRoman,Bold" w:hAnsi="Times New Roman"/>
          <w:bCs/>
          <w:sz w:val="22"/>
          <w:szCs w:val="22"/>
        </w:rPr>
        <w:t>ę</w:t>
      </w:r>
      <w:r w:rsidRPr="00290208">
        <w:rPr>
          <w:rFonts w:ascii="Times New Roman" w:hAnsi="Times New Roman"/>
          <w:bCs/>
          <w:sz w:val="22"/>
          <w:szCs w:val="22"/>
        </w:rPr>
        <w:t>cia odwołania jego oferta została wybrana jako najkorzystniejsza. Wykonawca wnosi wadium w terminie okre</w:t>
      </w:r>
      <w:r w:rsidRPr="00290208">
        <w:rPr>
          <w:rFonts w:ascii="Times New Roman" w:eastAsia="TimesNewRoman,Bold" w:hAnsi="Times New Roman"/>
          <w:bCs/>
          <w:sz w:val="22"/>
          <w:szCs w:val="22"/>
        </w:rPr>
        <w:t>ś</w:t>
      </w:r>
      <w:r w:rsidRPr="00290208">
        <w:rPr>
          <w:rFonts w:ascii="Times New Roman" w:hAnsi="Times New Roman"/>
          <w:bCs/>
          <w:sz w:val="22"/>
          <w:szCs w:val="22"/>
        </w:rPr>
        <w:t>lonym przez Zamawiaj</w:t>
      </w:r>
      <w:r w:rsidRPr="00290208">
        <w:rPr>
          <w:rFonts w:ascii="Times New Roman" w:eastAsia="TimesNewRoman,Bold" w:hAnsi="Times New Roman"/>
          <w:bCs/>
          <w:sz w:val="22"/>
          <w:szCs w:val="22"/>
        </w:rPr>
        <w:t>ą</w:t>
      </w:r>
      <w:r w:rsidRPr="00290208">
        <w:rPr>
          <w:rFonts w:ascii="Times New Roman" w:hAnsi="Times New Roman"/>
          <w:bCs/>
          <w:sz w:val="22"/>
          <w:szCs w:val="22"/>
        </w:rPr>
        <w:t>cego.</w:t>
      </w:r>
    </w:p>
    <w:p w:rsidR="00530D97" w:rsidRPr="00290208" w:rsidRDefault="00530D97" w:rsidP="00EB5BDE">
      <w:pPr>
        <w:pStyle w:val="Tekstpodstawowy"/>
        <w:numPr>
          <w:ilvl w:val="0"/>
          <w:numId w:val="17"/>
        </w:numPr>
        <w:spacing w:line="240" w:lineRule="atLeast"/>
        <w:ind w:left="540" w:hanging="180"/>
        <w:rPr>
          <w:rFonts w:ascii="Times New Roman" w:hAnsi="Times New Roman"/>
          <w:bCs/>
          <w:sz w:val="22"/>
          <w:szCs w:val="22"/>
        </w:rPr>
      </w:pPr>
      <w:r w:rsidRPr="00290208">
        <w:rPr>
          <w:rFonts w:ascii="Times New Roman" w:hAnsi="Times New Roman"/>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530D97" w:rsidRPr="00290208" w:rsidRDefault="00530D97" w:rsidP="00EB5BDE">
      <w:pPr>
        <w:pStyle w:val="Tekstpodstawowy"/>
        <w:numPr>
          <w:ilvl w:val="0"/>
          <w:numId w:val="17"/>
        </w:numPr>
        <w:spacing w:line="240" w:lineRule="atLeast"/>
        <w:ind w:left="540" w:hanging="180"/>
        <w:rPr>
          <w:rFonts w:ascii="Times New Roman" w:hAnsi="Times New Roman"/>
          <w:bCs/>
          <w:sz w:val="22"/>
          <w:szCs w:val="22"/>
        </w:rPr>
      </w:pPr>
      <w:r w:rsidRPr="00290208">
        <w:rPr>
          <w:rFonts w:ascii="Times New Roman" w:hAnsi="Times New Roman"/>
          <w:sz w:val="22"/>
          <w:szCs w:val="22"/>
        </w:rPr>
        <w:t>Zamawiający zatrzymuje wadium wraz z odsetkami, jeżeli Wykonawca, którego oferta została wybrana:</w:t>
      </w:r>
    </w:p>
    <w:p w:rsidR="00530D97" w:rsidRPr="00290208" w:rsidRDefault="00530D97" w:rsidP="00290208">
      <w:pPr>
        <w:pStyle w:val="pkt"/>
        <w:spacing w:before="0" w:after="0" w:line="240" w:lineRule="atLeast"/>
        <w:ind w:left="360" w:firstLine="0"/>
        <w:rPr>
          <w:sz w:val="22"/>
          <w:szCs w:val="22"/>
        </w:rPr>
      </w:pPr>
      <w:r w:rsidRPr="00290208">
        <w:rPr>
          <w:b/>
          <w:sz w:val="22"/>
          <w:szCs w:val="22"/>
        </w:rPr>
        <w:t xml:space="preserve">13.1. </w:t>
      </w:r>
      <w:r w:rsidRPr="00290208">
        <w:rPr>
          <w:sz w:val="22"/>
          <w:szCs w:val="22"/>
        </w:rPr>
        <w:t>Odmówił podpisania umowy w sprawie zamówienia publicznego na warunkach określonych w ofercie;</w:t>
      </w:r>
    </w:p>
    <w:p w:rsidR="00530D97" w:rsidRPr="00290208" w:rsidRDefault="00530D97" w:rsidP="00290208">
      <w:pPr>
        <w:pStyle w:val="pkt"/>
        <w:spacing w:before="0" w:after="0" w:line="240" w:lineRule="atLeast"/>
        <w:ind w:left="360" w:firstLine="0"/>
        <w:rPr>
          <w:sz w:val="22"/>
          <w:szCs w:val="22"/>
        </w:rPr>
      </w:pPr>
      <w:r w:rsidRPr="00290208">
        <w:rPr>
          <w:b/>
          <w:sz w:val="22"/>
          <w:szCs w:val="22"/>
        </w:rPr>
        <w:t>13.2.</w:t>
      </w:r>
      <w:r w:rsidRPr="00290208">
        <w:rPr>
          <w:sz w:val="22"/>
          <w:szCs w:val="22"/>
        </w:rPr>
        <w:t xml:space="preserve"> Nie wniósł wymaganego zabezpieczenia należytego wykonania umowy;</w:t>
      </w:r>
    </w:p>
    <w:p w:rsidR="00530D97" w:rsidRPr="00290208" w:rsidRDefault="00530D97" w:rsidP="00290208">
      <w:pPr>
        <w:pStyle w:val="pkt"/>
        <w:spacing w:before="0" w:after="0" w:line="240" w:lineRule="atLeast"/>
        <w:ind w:left="360" w:firstLine="0"/>
        <w:rPr>
          <w:sz w:val="22"/>
          <w:szCs w:val="22"/>
        </w:rPr>
      </w:pPr>
      <w:r w:rsidRPr="00290208">
        <w:rPr>
          <w:b/>
          <w:sz w:val="22"/>
          <w:szCs w:val="22"/>
        </w:rPr>
        <w:t>13.3.</w:t>
      </w:r>
      <w:r w:rsidRPr="00290208">
        <w:rPr>
          <w:sz w:val="22"/>
          <w:szCs w:val="22"/>
        </w:rPr>
        <w:t xml:space="preserve"> Zawarcie umowy w sprawie zamówienia publicznego stało się niemożliwe z  przyczyn leżących po stronie Wykonawcy.</w:t>
      </w:r>
    </w:p>
    <w:p w:rsidR="00DA0A8B" w:rsidRDefault="00DA0A8B" w:rsidP="00290208">
      <w:pPr>
        <w:pStyle w:val="pkt"/>
        <w:spacing w:before="0" w:after="0" w:line="240" w:lineRule="atLeast"/>
        <w:ind w:left="360" w:firstLine="0"/>
        <w:rPr>
          <w:sz w:val="22"/>
          <w:szCs w:val="22"/>
        </w:rPr>
      </w:pPr>
    </w:p>
    <w:p w:rsidR="00BD5F0E" w:rsidRPr="00290208" w:rsidRDefault="00AB0E57" w:rsidP="00290208">
      <w:pPr>
        <w:numPr>
          <w:ilvl w:val="0"/>
          <w:numId w:val="1"/>
        </w:numPr>
        <w:spacing w:line="240" w:lineRule="atLeast"/>
        <w:jc w:val="both"/>
        <w:rPr>
          <w:b/>
          <w:sz w:val="22"/>
          <w:szCs w:val="22"/>
        </w:rPr>
      </w:pPr>
      <w:r w:rsidRPr="00290208">
        <w:rPr>
          <w:b/>
          <w:sz w:val="22"/>
          <w:szCs w:val="22"/>
        </w:rPr>
        <w:t>Termin związania ofert</w:t>
      </w:r>
      <w:r w:rsidR="00CC02D6" w:rsidRPr="00290208">
        <w:rPr>
          <w:b/>
          <w:sz w:val="22"/>
          <w:szCs w:val="22"/>
        </w:rPr>
        <w:t>ą</w:t>
      </w:r>
      <w:r w:rsidRPr="00290208">
        <w:rPr>
          <w:b/>
          <w:sz w:val="22"/>
          <w:szCs w:val="22"/>
        </w:rPr>
        <w:t>.</w:t>
      </w:r>
      <w:r w:rsidR="00CC02D6" w:rsidRPr="00290208">
        <w:rPr>
          <w:b/>
          <w:sz w:val="22"/>
          <w:szCs w:val="22"/>
        </w:rPr>
        <w:t xml:space="preserve"> </w:t>
      </w:r>
    </w:p>
    <w:p w:rsidR="00AB0E57" w:rsidRPr="00290208" w:rsidRDefault="00AB0E57" w:rsidP="00290208">
      <w:pPr>
        <w:spacing w:line="240" w:lineRule="atLeast"/>
        <w:ind w:left="180"/>
        <w:jc w:val="both"/>
        <w:rPr>
          <w:b/>
          <w:sz w:val="22"/>
          <w:szCs w:val="22"/>
        </w:rPr>
      </w:pPr>
      <w:r w:rsidRPr="00290208">
        <w:rPr>
          <w:sz w:val="22"/>
          <w:szCs w:val="22"/>
        </w:rPr>
        <w:t xml:space="preserve">Wykonawca pozostaje związany </w:t>
      </w:r>
      <w:r w:rsidR="0053018B" w:rsidRPr="00290208">
        <w:rPr>
          <w:sz w:val="22"/>
          <w:szCs w:val="22"/>
        </w:rPr>
        <w:t xml:space="preserve">złożoną </w:t>
      </w:r>
      <w:r w:rsidR="009F3B66" w:rsidRPr="00290208">
        <w:rPr>
          <w:sz w:val="22"/>
          <w:szCs w:val="22"/>
        </w:rPr>
        <w:t xml:space="preserve">ofertą przez okres </w:t>
      </w:r>
      <w:r w:rsidR="00530D97" w:rsidRPr="00290208">
        <w:rPr>
          <w:sz w:val="22"/>
          <w:szCs w:val="22"/>
        </w:rPr>
        <w:t>6</w:t>
      </w:r>
      <w:r w:rsidRPr="00290208">
        <w:rPr>
          <w:sz w:val="22"/>
          <w:szCs w:val="22"/>
        </w:rPr>
        <w:t>0 dni. Bieg terminu rozpoczyna się wraz z upływem terminu składania ofert.</w:t>
      </w:r>
    </w:p>
    <w:p w:rsidR="005F2612" w:rsidRPr="00290208" w:rsidRDefault="005F2612" w:rsidP="00290208">
      <w:pPr>
        <w:spacing w:line="240" w:lineRule="atLeast"/>
        <w:ind w:left="180"/>
        <w:jc w:val="both"/>
        <w:rPr>
          <w:b/>
          <w:sz w:val="22"/>
          <w:szCs w:val="22"/>
        </w:rPr>
      </w:pPr>
    </w:p>
    <w:p w:rsidR="00AB0E57" w:rsidRPr="00290208" w:rsidRDefault="00AB0E57" w:rsidP="00290208">
      <w:pPr>
        <w:numPr>
          <w:ilvl w:val="0"/>
          <w:numId w:val="1"/>
        </w:numPr>
        <w:spacing w:line="240" w:lineRule="atLeast"/>
        <w:jc w:val="both"/>
        <w:rPr>
          <w:b/>
          <w:sz w:val="22"/>
          <w:szCs w:val="22"/>
        </w:rPr>
      </w:pPr>
      <w:r w:rsidRPr="00290208">
        <w:rPr>
          <w:b/>
          <w:sz w:val="22"/>
          <w:szCs w:val="22"/>
        </w:rPr>
        <w:t>Opis sposobu przygotowywania ofert.</w:t>
      </w:r>
    </w:p>
    <w:p w:rsidR="00924707" w:rsidRPr="00290208" w:rsidRDefault="00924707" w:rsidP="00EB5BDE">
      <w:pPr>
        <w:numPr>
          <w:ilvl w:val="0"/>
          <w:numId w:val="11"/>
        </w:numPr>
        <w:spacing w:line="240" w:lineRule="atLeast"/>
        <w:jc w:val="both"/>
        <w:rPr>
          <w:sz w:val="22"/>
          <w:szCs w:val="22"/>
        </w:rPr>
      </w:pPr>
      <w:r w:rsidRPr="00290208">
        <w:rPr>
          <w:sz w:val="22"/>
          <w:szCs w:val="22"/>
        </w:rPr>
        <w:t>Wykonawca zobowiązany jest złożyć w formie pisemnej, pod rygorem nieważności. Ofertę należy sporządzić w języku polskim. Zamawiający nie wyraża zgody na składanie ofert w formie elektronicznej. Wykonawca może złoży</w:t>
      </w:r>
      <w:r w:rsidR="002B0F6A" w:rsidRPr="00290208">
        <w:rPr>
          <w:sz w:val="22"/>
          <w:szCs w:val="22"/>
        </w:rPr>
        <w:t>ć tylko jedną ofertę</w:t>
      </w:r>
      <w:r w:rsidRPr="00290208">
        <w:rPr>
          <w:sz w:val="22"/>
          <w:szCs w:val="22"/>
        </w:rPr>
        <w:t xml:space="preserve">. </w:t>
      </w:r>
    </w:p>
    <w:p w:rsidR="002B0F6A" w:rsidRPr="00290208" w:rsidRDefault="002B0F6A" w:rsidP="00EB5BDE">
      <w:pPr>
        <w:numPr>
          <w:ilvl w:val="0"/>
          <w:numId w:val="11"/>
        </w:numPr>
        <w:spacing w:line="240" w:lineRule="atLeast"/>
        <w:jc w:val="both"/>
        <w:rPr>
          <w:sz w:val="22"/>
          <w:szCs w:val="22"/>
        </w:rPr>
      </w:pPr>
      <w:r w:rsidRPr="00290208">
        <w:rPr>
          <w:sz w:val="22"/>
          <w:szCs w:val="22"/>
        </w:rPr>
        <w:t xml:space="preserve">Dokumenty składające się na ofertę należy składać w formie oryginałów </w:t>
      </w:r>
      <w:r w:rsidRPr="00290208">
        <w:rPr>
          <w:sz w:val="22"/>
          <w:szCs w:val="22"/>
          <w:u w:val="single"/>
        </w:rPr>
        <w:t>lub kopii poświadczonej „za zgodność z oryginałem”.</w:t>
      </w:r>
      <w:r w:rsidRPr="00290208">
        <w:rPr>
          <w:sz w:val="22"/>
          <w:szCs w:val="22"/>
        </w:rPr>
        <w:t xml:space="preserve">  Oświadczenia należy składać wyłącznie  w  formie oryginału. Zamawiający może żądać przedstawienia oryginału lub notarialnie poświadczonej kopii </w:t>
      </w:r>
      <w:r w:rsidRPr="00290208">
        <w:rPr>
          <w:sz w:val="22"/>
          <w:szCs w:val="22"/>
        </w:rPr>
        <w:lastRenderedPageBreak/>
        <w:t xml:space="preserve">dokumentu, gdy złożona przez Wykonawcę kopia dokumentu jest nieczytelna lub budzi wątpliwości co do jej prawdziwości. </w:t>
      </w:r>
    </w:p>
    <w:p w:rsidR="002B0F6A" w:rsidRPr="00290208" w:rsidRDefault="002B0F6A" w:rsidP="00290208">
      <w:pPr>
        <w:spacing w:line="240" w:lineRule="atLeast"/>
        <w:ind w:left="567"/>
        <w:jc w:val="both"/>
        <w:rPr>
          <w:sz w:val="22"/>
          <w:szCs w:val="22"/>
        </w:rPr>
      </w:pPr>
      <w:r w:rsidRPr="00290208">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rsidR="00924707" w:rsidRPr="00290208" w:rsidRDefault="00924707" w:rsidP="00EB5BDE">
      <w:pPr>
        <w:numPr>
          <w:ilvl w:val="0"/>
          <w:numId w:val="11"/>
        </w:numPr>
        <w:spacing w:line="240" w:lineRule="atLeast"/>
        <w:jc w:val="both"/>
        <w:rPr>
          <w:sz w:val="22"/>
          <w:szCs w:val="22"/>
        </w:rPr>
      </w:pPr>
      <w:r w:rsidRPr="00290208">
        <w:rPr>
          <w:sz w:val="22"/>
          <w:szCs w:val="22"/>
        </w:rPr>
        <w:t xml:space="preserve">Wykonawca składa ofertę, </w:t>
      </w:r>
      <w:r w:rsidR="00572B56" w:rsidRPr="00290208">
        <w:rPr>
          <w:sz w:val="22"/>
          <w:szCs w:val="22"/>
        </w:rPr>
        <w:t>zgodnie z wymaganiami Pzp</w:t>
      </w:r>
      <w:r w:rsidRPr="00290208">
        <w:rPr>
          <w:sz w:val="22"/>
          <w:szCs w:val="22"/>
        </w:rPr>
        <w:t xml:space="preserve"> oraz niniejszą specyfikacją istotnych warunków zamówienia.</w:t>
      </w:r>
    </w:p>
    <w:p w:rsidR="00924707" w:rsidRPr="00290208" w:rsidRDefault="00924707" w:rsidP="00EB5BDE">
      <w:pPr>
        <w:numPr>
          <w:ilvl w:val="0"/>
          <w:numId w:val="11"/>
        </w:numPr>
        <w:spacing w:line="240" w:lineRule="atLeast"/>
        <w:jc w:val="both"/>
        <w:rPr>
          <w:sz w:val="22"/>
          <w:szCs w:val="22"/>
        </w:rPr>
      </w:pPr>
      <w:r w:rsidRPr="00290208">
        <w:rPr>
          <w:sz w:val="22"/>
          <w:szCs w:val="22"/>
        </w:rPr>
        <w:t>Wykonawca ponosi wszelkie koszty związane z przygotowaniem oferty. Zamawiający nie przewiduje zwrotu kosztów</w:t>
      </w:r>
      <w:r w:rsidR="002B0F6A" w:rsidRPr="00290208">
        <w:rPr>
          <w:sz w:val="22"/>
          <w:szCs w:val="22"/>
        </w:rPr>
        <w:t xml:space="preserve"> udziału w postępowaniu </w:t>
      </w:r>
    </w:p>
    <w:p w:rsidR="00924707" w:rsidRPr="00290208" w:rsidRDefault="00924707" w:rsidP="00EB5BDE">
      <w:pPr>
        <w:numPr>
          <w:ilvl w:val="0"/>
          <w:numId w:val="11"/>
        </w:numPr>
        <w:spacing w:line="240" w:lineRule="atLeast"/>
        <w:jc w:val="both"/>
        <w:rPr>
          <w:sz w:val="22"/>
          <w:szCs w:val="22"/>
        </w:rPr>
      </w:pPr>
      <w:r w:rsidRPr="00290208">
        <w:rPr>
          <w:sz w:val="22"/>
          <w:szCs w:val="22"/>
        </w:rPr>
        <w:t>Wykonawca może wprowadzić zmiany lub wycofać złożoną przez siebie ofertę przed terminem składania ofert pod warunkiem, że Zamawiający otrzyma pisemne powiadomienie o wprowadzeniu zmian lub wycofaniu przed upływem terminu skła</w:t>
      </w:r>
      <w:r w:rsidR="002B0F6A" w:rsidRPr="00290208">
        <w:rPr>
          <w:sz w:val="22"/>
          <w:szCs w:val="22"/>
        </w:rPr>
        <w:t>dania ofert</w:t>
      </w:r>
      <w:r w:rsidRPr="00290208">
        <w:rPr>
          <w:sz w:val="22"/>
          <w:szCs w:val="22"/>
        </w:rPr>
        <w:t xml:space="preserve">. </w:t>
      </w:r>
    </w:p>
    <w:p w:rsidR="00E236D4" w:rsidRPr="00290208" w:rsidRDefault="00E236D4" w:rsidP="00EB5BDE">
      <w:pPr>
        <w:numPr>
          <w:ilvl w:val="0"/>
          <w:numId w:val="11"/>
        </w:numPr>
        <w:spacing w:line="240" w:lineRule="atLeast"/>
        <w:jc w:val="both"/>
        <w:rPr>
          <w:sz w:val="22"/>
          <w:szCs w:val="22"/>
        </w:rPr>
      </w:pPr>
      <w:r w:rsidRPr="00290208">
        <w:rPr>
          <w:sz w:val="22"/>
          <w:szCs w:val="22"/>
        </w:rPr>
        <w:t xml:space="preserve">Oferta, tzn. formularz ofertowy i wszystkie wymagane dokumenty i oświadczenia muszą być podpisane przez osobę albo osoby upoważnione do reprezentowania Wykonawcy. </w:t>
      </w:r>
    </w:p>
    <w:p w:rsidR="00E236D4" w:rsidRPr="00290208" w:rsidRDefault="00E236D4" w:rsidP="00290208">
      <w:pPr>
        <w:spacing w:line="240" w:lineRule="atLeast"/>
        <w:ind w:left="720"/>
        <w:jc w:val="both"/>
        <w:rPr>
          <w:sz w:val="22"/>
          <w:szCs w:val="22"/>
        </w:rPr>
      </w:pPr>
      <w:r w:rsidRPr="00290208">
        <w:rPr>
          <w:sz w:val="22"/>
          <w:szCs w:val="22"/>
        </w:rPr>
        <w:t>W przypadku, gdy osoba podpisująca ofertę w imieniu Wykonawcy nie jest wpisana do właściwego rejestru, ewidencji  jako osoba upoważniona do reprezentacji, musi dołączyć do ofert pełnomocnictwo do występowania w imieniu Wykonawcy oraz jego reprezentowania. W przypadku podpisania umowy należy do niej załączyć pełnomocnictwo do zaciągania zobowiązań finansowych w przypadku gdy osoba podpisująca umowę w imieniu Wykonawcy nie jest wpisana do właściwego rejestru, ewidencji  jako osoba upoważniona do reprezentacji.</w:t>
      </w:r>
    </w:p>
    <w:p w:rsidR="00E236D4" w:rsidRPr="00290208" w:rsidRDefault="00E236D4" w:rsidP="00EB5BDE">
      <w:pPr>
        <w:numPr>
          <w:ilvl w:val="0"/>
          <w:numId w:val="11"/>
        </w:numPr>
        <w:spacing w:line="240" w:lineRule="atLeast"/>
        <w:jc w:val="both"/>
        <w:rPr>
          <w:rStyle w:val="dane1"/>
          <w:color w:val="auto"/>
          <w:sz w:val="22"/>
          <w:szCs w:val="22"/>
        </w:rPr>
      </w:pPr>
      <w:r w:rsidRPr="00290208">
        <w:rPr>
          <w:rStyle w:val="dane1"/>
          <w:color w:val="auto"/>
          <w:sz w:val="22"/>
          <w:szCs w:val="22"/>
        </w:rPr>
        <w:t>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ewidencji, które wskazane są tam jako umocowane do reprezentowania Wykonawcy. Pełnomocnictwo winno wskazywać datę jego wystawienia oraz okres, na który zostało udzielone. Brak tego okresu zamawiający odczyta jako pełnomocnictwo wystawione na czas nieokreślony.</w:t>
      </w:r>
    </w:p>
    <w:p w:rsidR="00924707" w:rsidRPr="00290208" w:rsidRDefault="00811000" w:rsidP="00EB5BDE">
      <w:pPr>
        <w:numPr>
          <w:ilvl w:val="0"/>
          <w:numId w:val="11"/>
        </w:numPr>
        <w:spacing w:line="240" w:lineRule="atLeast"/>
        <w:jc w:val="both"/>
        <w:rPr>
          <w:sz w:val="22"/>
          <w:szCs w:val="22"/>
        </w:rPr>
      </w:pPr>
      <w:r w:rsidRPr="00290208">
        <w:rPr>
          <w:sz w:val="22"/>
          <w:szCs w:val="22"/>
        </w:rPr>
        <w:t>Zaleca się by oferty były</w:t>
      </w:r>
      <w:r w:rsidR="00924707" w:rsidRPr="00290208">
        <w:rPr>
          <w:sz w:val="22"/>
          <w:szCs w:val="22"/>
        </w:rPr>
        <w:t xml:space="preserve"> połączone – (zszyte zszywaczem lub bindownicą lub w skoroszycie)  w sposób zapobiegający możliwość dekompletacji zawartości oferty. Poprawki lub zmiany w tekście oferty muszą być datowane i własnoręcznie podpisane przez osobę podpisującą ofertę.</w:t>
      </w:r>
    </w:p>
    <w:p w:rsidR="00924707" w:rsidRPr="00290208" w:rsidRDefault="00924707" w:rsidP="00EB5BDE">
      <w:pPr>
        <w:numPr>
          <w:ilvl w:val="0"/>
          <w:numId w:val="11"/>
        </w:numPr>
        <w:spacing w:line="240" w:lineRule="atLeast"/>
        <w:jc w:val="both"/>
        <w:rPr>
          <w:sz w:val="22"/>
          <w:szCs w:val="22"/>
        </w:rPr>
      </w:pPr>
      <w:r w:rsidRPr="00290208">
        <w:rPr>
          <w:sz w:val="22"/>
          <w:szCs w:val="22"/>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924707" w:rsidRPr="00290208" w:rsidRDefault="00924707" w:rsidP="00EB5BDE">
      <w:pPr>
        <w:numPr>
          <w:ilvl w:val="0"/>
          <w:numId w:val="11"/>
        </w:numPr>
        <w:spacing w:line="240" w:lineRule="atLeast"/>
        <w:jc w:val="both"/>
        <w:rPr>
          <w:sz w:val="22"/>
          <w:szCs w:val="22"/>
        </w:rPr>
      </w:pPr>
      <w:r w:rsidRPr="00290208">
        <w:rPr>
          <w:sz w:val="22"/>
          <w:szCs w:val="22"/>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w:t>
      </w:r>
      <w:r w:rsidR="0039713F" w:rsidRPr="00290208">
        <w:rPr>
          <w:sz w:val="22"/>
          <w:szCs w:val="22"/>
        </w:rPr>
        <w:t xml:space="preserve"> art. 86 ust. 4 Pzp</w:t>
      </w:r>
      <w:r w:rsidRPr="00290208">
        <w:rPr>
          <w:sz w:val="22"/>
          <w:szCs w:val="22"/>
        </w:rPr>
        <w:t>.</w:t>
      </w:r>
    </w:p>
    <w:p w:rsidR="00924707" w:rsidRPr="00290208" w:rsidRDefault="00924707" w:rsidP="00290208">
      <w:pPr>
        <w:numPr>
          <w:ilvl w:val="3"/>
          <w:numId w:val="1"/>
        </w:numPr>
        <w:tabs>
          <w:tab w:val="clear" w:pos="2880"/>
          <w:tab w:val="num" w:pos="720"/>
        </w:tabs>
        <w:spacing w:line="240" w:lineRule="atLeast"/>
        <w:ind w:left="720"/>
        <w:jc w:val="both"/>
        <w:rPr>
          <w:sz w:val="22"/>
          <w:szCs w:val="22"/>
        </w:rPr>
      </w:pPr>
      <w:r w:rsidRPr="00290208">
        <w:rPr>
          <w:sz w:val="22"/>
          <w:szCs w:val="22"/>
        </w:rPr>
        <w:t>Oferty należy składać w zamkniętych kopertach oznaczonych pieczątką Oferenta oznaczonych w następujący sposób:</w:t>
      </w:r>
    </w:p>
    <w:p w:rsidR="00924707" w:rsidRPr="00290208" w:rsidRDefault="00924707" w:rsidP="00290208">
      <w:pPr>
        <w:spacing w:line="240" w:lineRule="atLeast"/>
        <w:ind w:left="360"/>
        <w:jc w:val="both"/>
        <w:rPr>
          <w:sz w:val="22"/>
          <w:szCs w:val="22"/>
        </w:rPr>
      </w:pPr>
    </w:p>
    <w:p w:rsidR="00924707" w:rsidRPr="00290208" w:rsidRDefault="00924707" w:rsidP="00290208">
      <w:pPr>
        <w:pStyle w:val="Tekstpodstawowy"/>
        <w:pBdr>
          <w:top w:val="single" w:sz="4" w:space="0" w:color="auto"/>
          <w:left w:val="single" w:sz="4" w:space="4" w:color="auto"/>
          <w:bottom w:val="single" w:sz="4" w:space="1" w:color="auto"/>
          <w:right w:val="single" w:sz="4" w:space="6" w:color="auto"/>
        </w:pBdr>
        <w:spacing w:line="240" w:lineRule="atLeast"/>
        <w:rPr>
          <w:rFonts w:ascii="Times New Roman" w:hAnsi="Times New Roman"/>
          <w:b/>
          <w:sz w:val="22"/>
          <w:szCs w:val="22"/>
        </w:rPr>
      </w:pPr>
      <w:r w:rsidRPr="00290208">
        <w:rPr>
          <w:rFonts w:ascii="Times New Roman" w:hAnsi="Times New Roman"/>
          <w:sz w:val="22"/>
          <w:szCs w:val="22"/>
        </w:rPr>
        <w:t xml:space="preserve">Przetarg nieograniczony </w:t>
      </w:r>
      <w:r w:rsidR="008254E3" w:rsidRPr="00290208">
        <w:rPr>
          <w:rFonts w:ascii="Times New Roman" w:hAnsi="Times New Roman"/>
          <w:sz w:val="22"/>
          <w:szCs w:val="22"/>
        </w:rPr>
        <w:t>–</w:t>
      </w:r>
      <w:r w:rsidR="00666DAD" w:rsidRPr="00290208">
        <w:rPr>
          <w:rFonts w:ascii="Times New Roman" w:hAnsi="Times New Roman"/>
          <w:sz w:val="22"/>
          <w:szCs w:val="22"/>
        </w:rPr>
        <w:t xml:space="preserve"> </w:t>
      </w:r>
      <w:r w:rsidR="0079522D" w:rsidRPr="00290208">
        <w:rPr>
          <w:rFonts w:ascii="Times New Roman" w:hAnsi="Times New Roman"/>
          <w:sz w:val="22"/>
          <w:szCs w:val="22"/>
        </w:rPr>
        <w:t>Implanty stałe do brachyterapii LDR raka gruczołu krokowego wraz z wyposażeniem</w:t>
      </w:r>
      <w:r w:rsidR="00BB7011" w:rsidRPr="00290208">
        <w:rPr>
          <w:rFonts w:ascii="Times New Roman" w:hAnsi="Times New Roman"/>
          <w:sz w:val="22"/>
          <w:szCs w:val="22"/>
        </w:rPr>
        <w:t xml:space="preserve"> </w:t>
      </w:r>
      <w:r w:rsidR="005540C1" w:rsidRPr="00290208">
        <w:rPr>
          <w:rFonts w:ascii="Times New Roman" w:hAnsi="Times New Roman"/>
          <w:sz w:val="22"/>
          <w:szCs w:val="22"/>
        </w:rPr>
        <w:t xml:space="preserve">( nr </w:t>
      </w:r>
      <w:r w:rsidR="00290208" w:rsidRPr="00290208">
        <w:rPr>
          <w:rFonts w:ascii="Times New Roman" w:hAnsi="Times New Roman"/>
          <w:sz w:val="22"/>
          <w:szCs w:val="22"/>
        </w:rPr>
        <w:t>102</w:t>
      </w:r>
      <w:r w:rsidR="00C20C33" w:rsidRPr="00290208">
        <w:rPr>
          <w:rFonts w:ascii="Times New Roman" w:hAnsi="Times New Roman"/>
          <w:sz w:val="22"/>
          <w:szCs w:val="22"/>
        </w:rPr>
        <w:t>/2018</w:t>
      </w:r>
      <w:r w:rsidR="005540C1" w:rsidRPr="00290208">
        <w:rPr>
          <w:rFonts w:ascii="Times New Roman" w:hAnsi="Times New Roman"/>
          <w:sz w:val="22"/>
          <w:szCs w:val="22"/>
        </w:rPr>
        <w:t>)</w:t>
      </w:r>
      <w:r w:rsidR="00A82AFD" w:rsidRPr="00290208">
        <w:rPr>
          <w:rFonts w:ascii="Times New Roman" w:hAnsi="Times New Roman"/>
          <w:sz w:val="22"/>
          <w:szCs w:val="22"/>
        </w:rPr>
        <w:t xml:space="preserve"> </w:t>
      </w:r>
      <w:r w:rsidRPr="00290208">
        <w:rPr>
          <w:rFonts w:ascii="Times New Roman" w:hAnsi="Times New Roman"/>
          <w:sz w:val="22"/>
          <w:szCs w:val="22"/>
        </w:rPr>
        <w:t>dla Wielkopolskiego Centrum Onkologii. Nie otwierać przed ..........................................” /data otwarcia ofert/</w:t>
      </w:r>
    </w:p>
    <w:p w:rsidR="00400B00" w:rsidRPr="00290208" w:rsidRDefault="00400B00" w:rsidP="00290208">
      <w:pPr>
        <w:spacing w:line="240" w:lineRule="atLeast"/>
        <w:jc w:val="both"/>
        <w:rPr>
          <w:sz w:val="22"/>
          <w:szCs w:val="22"/>
        </w:rPr>
      </w:pPr>
    </w:p>
    <w:p w:rsidR="00924707" w:rsidRPr="00290208" w:rsidRDefault="00924707" w:rsidP="00290208">
      <w:pPr>
        <w:spacing w:line="240" w:lineRule="atLeast"/>
        <w:jc w:val="both"/>
        <w:rPr>
          <w:sz w:val="22"/>
          <w:szCs w:val="22"/>
        </w:rPr>
      </w:pPr>
      <w:r w:rsidRPr="00290208">
        <w:rPr>
          <w:sz w:val="22"/>
          <w:szCs w:val="22"/>
        </w:rPr>
        <w:lastRenderedPageBreak/>
        <w:t>Każda Oferta opatrzona zostanie numerem wpływu odnotowanym na kopercie oferty.</w:t>
      </w:r>
    </w:p>
    <w:p w:rsidR="00924707" w:rsidRPr="00290208" w:rsidRDefault="00924707" w:rsidP="00290208">
      <w:pPr>
        <w:numPr>
          <w:ilvl w:val="3"/>
          <w:numId w:val="1"/>
        </w:numPr>
        <w:tabs>
          <w:tab w:val="clear" w:pos="2880"/>
          <w:tab w:val="num" w:pos="720"/>
        </w:tabs>
        <w:spacing w:line="240" w:lineRule="atLeast"/>
        <w:ind w:left="720"/>
        <w:jc w:val="both"/>
        <w:rPr>
          <w:sz w:val="22"/>
          <w:szCs w:val="22"/>
        </w:rPr>
      </w:pPr>
      <w:r w:rsidRPr="00290208">
        <w:rPr>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400B00" w:rsidRPr="00290208" w:rsidRDefault="00400B00" w:rsidP="00290208">
      <w:pPr>
        <w:spacing w:line="240" w:lineRule="atLeast"/>
        <w:ind w:left="720"/>
        <w:jc w:val="both"/>
        <w:rPr>
          <w:sz w:val="22"/>
          <w:szCs w:val="22"/>
        </w:rPr>
      </w:pPr>
    </w:p>
    <w:p w:rsidR="00924707" w:rsidRPr="00290208" w:rsidRDefault="00924707" w:rsidP="00290208">
      <w:pPr>
        <w:pStyle w:val="Tekstpodstawowy"/>
        <w:pBdr>
          <w:top w:val="single" w:sz="4" w:space="1" w:color="auto"/>
          <w:left w:val="single" w:sz="4" w:space="4" w:color="auto"/>
          <w:bottom w:val="single" w:sz="4" w:space="1" w:color="auto"/>
          <w:right w:val="single" w:sz="4" w:space="6" w:color="auto"/>
        </w:pBdr>
        <w:spacing w:line="240" w:lineRule="atLeast"/>
        <w:rPr>
          <w:rFonts w:ascii="Times New Roman" w:hAnsi="Times New Roman"/>
          <w:b/>
          <w:sz w:val="22"/>
          <w:szCs w:val="22"/>
        </w:rPr>
      </w:pPr>
      <w:r w:rsidRPr="00290208">
        <w:rPr>
          <w:rFonts w:ascii="Times New Roman" w:hAnsi="Times New Roman"/>
          <w:b/>
          <w:sz w:val="22"/>
          <w:szCs w:val="22"/>
        </w:rPr>
        <w:t>Wielkopolskie Centrum Onkologii</w:t>
      </w:r>
    </w:p>
    <w:p w:rsidR="00924707" w:rsidRPr="00290208" w:rsidRDefault="00924707" w:rsidP="00290208">
      <w:pPr>
        <w:pStyle w:val="Tekstpodstawowy"/>
        <w:pBdr>
          <w:top w:val="single" w:sz="4" w:space="1" w:color="auto"/>
          <w:left w:val="single" w:sz="4" w:space="4" w:color="auto"/>
          <w:bottom w:val="single" w:sz="4" w:space="1" w:color="auto"/>
          <w:right w:val="single" w:sz="4" w:space="6" w:color="auto"/>
        </w:pBdr>
        <w:spacing w:line="240" w:lineRule="atLeast"/>
        <w:rPr>
          <w:rFonts w:ascii="Times New Roman" w:hAnsi="Times New Roman"/>
          <w:b/>
          <w:sz w:val="22"/>
          <w:szCs w:val="22"/>
        </w:rPr>
      </w:pPr>
      <w:r w:rsidRPr="00290208">
        <w:rPr>
          <w:rFonts w:ascii="Times New Roman" w:hAnsi="Times New Roman"/>
          <w:b/>
          <w:sz w:val="22"/>
          <w:szCs w:val="22"/>
        </w:rPr>
        <w:t xml:space="preserve">Ul. Garbary 15, </w:t>
      </w:r>
    </w:p>
    <w:p w:rsidR="00924707" w:rsidRPr="00290208" w:rsidRDefault="00924707" w:rsidP="00EB5BDE">
      <w:pPr>
        <w:pStyle w:val="Tekstpodstawowy"/>
        <w:numPr>
          <w:ilvl w:val="1"/>
          <w:numId w:val="9"/>
        </w:numPr>
        <w:pBdr>
          <w:top w:val="single" w:sz="4" w:space="1" w:color="auto"/>
          <w:left w:val="single" w:sz="4" w:space="4" w:color="auto"/>
          <w:bottom w:val="single" w:sz="4" w:space="1" w:color="auto"/>
          <w:right w:val="single" w:sz="4" w:space="6" w:color="auto"/>
        </w:pBdr>
        <w:suppressAutoHyphens/>
        <w:spacing w:line="240" w:lineRule="atLeast"/>
        <w:rPr>
          <w:rFonts w:ascii="Times New Roman" w:hAnsi="Times New Roman"/>
          <w:b/>
          <w:sz w:val="22"/>
          <w:szCs w:val="22"/>
        </w:rPr>
      </w:pPr>
      <w:r w:rsidRPr="00290208">
        <w:rPr>
          <w:rFonts w:ascii="Times New Roman" w:hAnsi="Times New Roman"/>
          <w:b/>
          <w:sz w:val="22"/>
          <w:szCs w:val="22"/>
        </w:rPr>
        <w:t>Poznań</w:t>
      </w:r>
    </w:p>
    <w:p w:rsidR="005F2612" w:rsidRPr="00290208" w:rsidRDefault="00924707" w:rsidP="00290208">
      <w:pPr>
        <w:pStyle w:val="Tekstpodstawowy"/>
        <w:pBdr>
          <w:top w:val="single" w:sz="4" w:space="1" w:color="auto"/>
          <w:left w:val="single" w:sz="4" w:space="4" w:color="auto"/>
          <w:bottom w:val="single" w:sz="4" w:space="1" w:color="auto"/>
          <w:right w:val="single" w:sz="4" w:space="6" w:color="auto"/>
        </w:pBdr>
        <w:spacing w:line="240" w:lineRule="atLeast"/>
        <w:rPr>
          <w:rFonts w:ascii="Times New Roman" w:hAnsi="Times New Roman"/>
          <w:b/>
          <w:sz w:val="22"/>
          <w:szCs w:val="22"/>
        </w:rPr>
      </w:pPr>
      <w:r w:rsidRPr="00290208">
        <w:rPr>
          <w:rFonts w:ascii="Times New Roman" w:hAnsi="Times New Roman"/>
          <w:b/>
          <w:sz w:val="22"/>
          <w:szCs w:val="22"/>
        </w:rPr>
        <w:t xml:space="preserve">Przetarg nieograniczony – </w:t>
      </w:r>
      <w:r w:rsidR="0079522D" w:rsidRPr="00290208">
        <w:rPr>
          <w:rFonts w:ascii="Times New Roman" w:hAnsi="Times New Roman"/>
          <w:b/>
          <w:sz w:val="22"/>
          <w:szCs w:val="22"/>
        </w:rPr>
        <w:t>Implanty stałe do brachyterapii LDR raka gruczołu krokowego wraz z wyposażeniem</w:t>
      </w:r>
      <w:r w:rsidR="009902F8" w:rsidRPr="00290208">
        <w:rPr>
          <w:rFonts w:ascii="Times New Roman" w:hAnsi="Times New Roman"/>
          <w:b/>
          <w:sz w:val="22"/>
          <w:szCs w:val="22"/>
        </w:rPr>
        <w:t xml:space="preserve"> </w:t>
      </w:r>
      <w:r w:rsidR="005540C1" w:rsidRPr="00290208">
        <w:rPr>
          <w:rFonts w:ascii="Times New Roman" w:hAnsi="Times New Roman"/>
          <w:b/>
          <w:sz w:val="22"/>
          <w:szCs w:val="22"/>
        </w:rPr>
        <w:t xml:space="preserve">( nr </w:t>
      </w:r>
      <w:r w:rsidR="00290208">
        <w:rPr>
          <w:rFonts w:ascii="Times New Roman" w:hAnsi="Times New Roman"/>
          <w:b/>
          <w:sz w:val="22"/>
          <w:szCs w:val="22"/>
        </w:rPr>
        <w:t>102</w:t>
      </w:r>
      <w:r w:rsidR="00C20C33" w:rsidRPr="00290208">
        <w:rPr>
          <w:rFonts w:ascii="Times New Roman" w:hAnsi="Times New Roman"/>
          <w:b/>
          <w:sz w:val="22"/>
          <w:szCs w:val="22"/>
        </w:rPr>
        <w:t>/2018</w:t>
      </w:r>
      <w:r w:rsidR="005540C1" w:rsidRPr="00290208">
        <w:rPr>
          <w:rFonts w:ascii="Times New Roman" w:hAnsi="Times New Roman"/>
          <w:sz w:val="22"/>
          <w:szCs w:val="22"/>
        </w:rPr>
        <w:t>)</w:t>
      </w:r>
    </w:p>
    <w:p w:rsidR="005540C1" w:rsidRPr="00290208" w:rsidRDefault="005540C1" w:rsidP="00290208">
      <w:pPr>
        <w:spacing w:line="240" w:lineRule="atLeast"/>
        <w:ind w:left="720"/>
        <w:jc w:val="both"/>
        <w:rPr>
          <w:b/>
          <w:sz w:val="22"/>
          <w:szCs w:val="22"/>
        </w:rPr>
      </w:pPr>
    </w:p>
    <w:p w:rsidR="00C760C7" w:rsidRPr="00290208" w:rsidRDefault="00C760C7" w:rsidP="00290208">
      <w:pPr>
        <w:numPr>
          <w:ilvl w:val="0"/>
          <w:numId w:val="1"/>
        </w:numPr>
        <w:tabs>
          <w:tab w:val="clear" w:pos="180"/>
          <w:tab w:val="num" w:pos="720"/>
        </w:tabs>
        <w:spacing w:line="240" w:lineRule="atLeast"/>
        <w:ind w:left="720"/>
        <w:jc w:val="both"/>
        <w:rPr>
          <w:b/>
          <w:sz w:val="22"/>
          <w:szCs w:val="22"/>
        </w:rPr>
      </w:pPr>
      <w:r w:rsidRPr="00290208">
        <w:rPr>
          <w:b/>
          <w:sz w:val="22"/>
          <w:szCs w:val="22"/>
        </w:rPr>
        <w:t>Miejsce oraz termin składania i otwarcia ofert.</w:t>
      </w:r>
    </w:p>
    <w:p w:rsidR="00C760C7" w:rsidRPr="00290208" w:rsidRDefault="00C760C7" w:rsidP="00290208">
      <w:pPr>
        <w:pStyle w:val="Tekstpodstawowy"/>
        <w:numPr>
          <w:ilvl w:val="0"/>
          <w:numId w:val="2"/>
        </w:numPr>
        <w:spacing w:line="240" w:lineRule="atLeast"/>
        <w:rPr>
          <w:rFonts w:ascii="Times New Roman" w:hAnsi="Times New Roman"/>
          <w:b/>
          <w:sz w:val="22"/>
          <w:szCs w:val="22"/>
          <w:u w:val="single"/>
        </w:rPr>
      </w:pPr>
      <w:r w:rsidRPr="00290208">
        <w:rPr>
          <w:rFonts w:ascii="Times New Roman" w:hAnsi="Times New Roman"/>
          <w:b/>
          <w:sz w:val="22"/>
          <w:szCs w:val="22"/>
          <w:u w:val="single"/>
        </w:rPr>
        <w:t>Miejsce oraz termin składania ofert:</w:t>
      </w:r>
    </w:p>
    <w:p w:rsidR="00C760C7" w:rsidRPr="00290208" w:rsidRDefault="00C760C7" w:rsidP="00290208">
      <w:pPr>
        <w:pStyle w:val="Tekstpodstawowy"/>
        <w:spacing w:line="240" w:lineRule="atLeast"/>
        <w:ind w:left="1416"/>
        <w:rPr>
          <w:rFonts w:ascii="Times New Roman" w:hAnsi="Times New Roman"/>
          <w:sz w:val="22"/>
          <w:szCs w:val="22"/>
        </w:rPr>
      </w:pPr>
      <w:r w:rsidRPr="00290208">
        <w:rPr>
          <w:rFonts w:ascii="Times New Roman" w:hAnsi="Times New Roman"/>
          <w:sz w:val="22"/>
          <w:szCs w:val="22"/>
        </w:rPr>
        <w:t xml:space="preserve">Ofertę należy złożyć w pokoju 3089 (Kancelaria – III piętro), w dni robocze, w godzinach od 7.30 do 14.30 w siedzibie Zamawiającego w Poznaniu, ul. Garbary 15 w nieprzekraczalnym terminie do </w:t>
      </w:r>
      <w:r w:rsidR="004862B2">
        <w:rPr>
          <w:rFonts w:ascii="Times New Roman" w:hAnsi="Times New Roman"/>
          <w:b/>
          <w:sz w:val="22"/>
          <w:szCs w:val="22"/>
          <w:highlight w:val="yellow"/>
        </w:rPr>
        <w:t>19.11.</w:t>
      </w:r>
      <w:r w:rsidR="00CB3090" w:rsidRPr="00290208">
        <w:rPr>
          <w:rFonts w:ascii="Times New Roman" w:hAnsi="Times New Roman"/>
          <w:b/>
          <w:sz w:val="22"/>
          <w:szCs w:val="22"/>
          <w:highlight w:val="yellow"/>
        </w:rPr>
        <w:t>2018</w:t>
      </w:r>
      <w:r w:rsidR="005F2612" w:rsidRPr="00290208">
        <w:rPr>
          <w:rFonts w:ascii="Times New Roman" w:hAnsi="Times New Roman"/>
          <w:b/>
          <w:sz w:val="22"/>
          <w:szCs w:val="22"/>
          <w:highlight w:val="yellow"/>
        </w:rPr>
        <w:t xml:space="preserve"> do godz. </w:t>
      </w:r>
      <w:r w:rsidR="004862B2">
        <w:rPr>
          <w:rFonts w:ascii="Times New Roman" w:hAnsi="Times New Roman"/>
          <w:b/>
          <w:sz w:val="22"/>
          <w:szCs w:val="22"/>
          <w:highlight w:val="yellow"/>
        </w:rPr>
        <w:t>10:</w:t>
      </w:r>
      <w:r w:rsidRPr="00290208">
        <w:rPr>
          <w:rFonts w:ascii="Times New Roman" w:hAnsi="Times New Roman"/>
          <w:b/>
          <w:sz w:val="22"/>
          <w:szCs w:val="22"/>
          <w:highlight w:val="yellow"/>
        </w:rPr>
        <w:t>00</w:t>
      </w:r>
    </w:p>
    <w:p w:rsidR="00C760C7" w:rsidRPr="00290208" w:rsidRDefault="00C760C7" w:rsidP="00290208">
      <w:pPr>
        <w:pStyle w:val="Tekstpodstawowy"/>
        <w:numPr>
          <w:ilvl w:val="0"/>
          <w:numId w:val="2"/>
        </w:numPr>
        <w:spacing w:line="240" w:lineRule="atLeast"/>
        <w:rPr>
          <w:rFonts w:ascii="Times New Roman" w:hAnsi="Times New Roman"/>
          <w:b/>
          <w:sz w:val="22"/>
          <w:szCs w:val="22"/>
        </w:rPr>
      </w:pPr>
      <w:r w:rsidRPr="00290208">
        <w:rPr>
          <w:rFonts w:ascii="Times New Roman" w:hAnsi="Times New Roman"/>
          <w:b/>
          <w:sz w:val="22"/>
          <w:szCs w:val="22"/>
          <w:u w:val="single"/>
        </w:rPr>
        <w:t>Miejsce oraz termin otwarcia ofert</w:t>
      </w:r>
      <w:r w:rsidRPr="00290208">
        <w:rPr>
          <w:rFonts w:ascii="Times New Roman" w:hAnsi="Times New Roman"/>
          <w:b/>
          <w:sz w:val="22"/>
          <w:szCs w:val="22"/>
        </w:rPr>
        <w:t>:</w:t>
      </w:r>
    </w:p>
    <w:p w:rsidR="00C760C7" w:rsidRPr="00290208" w:rsidRDefault="00C760C7" w:rsidP="00EB5BDE">
      <w:pPr>
        <w:numPr>
          <w:ilvl w:val="0"/>
          <w:numId w:val="10"/>
        </w:numPr>
        <w:spacing w:line="240" w:lineRule="atLeast"/>
        <w:jc w:val="both"/>
        <w:rPr>
          <w:sz w:val="22"/>
          <w:szCs w:val="22"/>
        </w:rPr>
      </w:pPr>
      <w:r w:rsidRPr="00290208">
        <w:rPr>
          <w:sz w:val="22"/>
          <w:szCs w:val="22"/>
        </w:rPr>
        <w:t xml:space="preserve">Otwarcie ofert nastąpi </w:t>
      </w:r>
      <w:r w:rsidRPr="00290208">
        <w:rPr>
          <w:b/>
          <w:sz w:val="22"/>
          <w:szCs w:val="22"/>
        </w:rPr>
        <w:t xml:space="preserve">w dniu </w:t>
      </w:r>
      <w:r w:rsidR="004862B2">
        <w:rPr>
          <w:b/>
          <w:sz w:val="22"/>
          <w:szCs w:val="22"/>
          <w:highlight w:val="yellow"/>
        </w:rPr>
        <w:t>19.11.</w:t>
      </w:r>
      <w:r w:rsidR="00CB3090" w:rsidRPr="00290208">
        <w:rPr>
          <w:b/>
          <w:sz w:val="22"/>
          <w:szCs w:val="22"/>
          <w:highlight w:val="yellow"/>
        </w:rPr>
        <w:t>2018</w:t>
      </w:r>
      <w:r w:rsidR="005B5ECD" w:rsidRPr="00290208">
        <w:rPr>
          <w:b/>
          <w:sz w:val="22"/>
          <w:szCs w:val="22"/>
          <w:highlight w:val="yellow"/>
        </w:rPr>
        <w:t xml:space="preserve"> </w:t>
      </w:r>
      <w:r w:rsidRPr="00290208">
        <w:rPr>
          <w:b/>
          <w:sz w:val="22"/>
          <w:szCs w:val="22"/>
          <w:highlight w:val="yellow"/>
        </w:rPr>
        <w:t xml:space="preserve">o godz. </w:t>
      </w:r>
      <w:r w:rsidR="004862B2">
        <w:rPr>
          <w:b/>
          <w:sz w:val="22"/>
          <w:szCs w:val="22"/>
          <w:highlight w:val="yellow"/>
        </w:rPr>
        <w:t>11:</w:t>
      </w:r>
      <w:r w:rsidRPr="00290208">
        <w:rPr>
          <w:b/>
          <w:sz w:val="22"/>
          <w:szCs w:val="22"/>
          <w:highlight w:val="yellow"/>
        </w:rPr>
        <w:t>00</w:t>
      </w:r>
      <w:r w:rsidRPr="00290208">
        <w:rPr>
          <w:sz w:val="22"/>
          <w:szCs w:val="22"/>
        </w:rPr>
        <w:t xml:space="preserve"> w siedzibie Zamawiającego – Kantor, Rotunda, parter pokój nr 001.</w:t>
      </w:r>
    </w:p>
    <w:p w:rsidR="00C760C7" w:rsidRPr="00290208" w:rsidRDefault="00C760C7" w:rsidP="00EB5BDE">
      <w:pPr>
        <w:pStyle w:val="Tekstpodstawowy"/>
        <w:numPr>
          <w:ilvl w:val="0"/>
          <w:numId w:val="10"/>
        </w:numPr>
        <w:spacing w:line="240" w:lineRule="atLeast"/>
        <w:rPr>
          <w:rFonts w:ascii="Times New Roman" w:hAnsi="Times New Roman"/>
          <w:sz w:val="22"/>
          <w:szCs w:val="22"/>
        </w:rPr>
      </w:pPr>
      <w:r w:rsidRPr="00290208">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290208" w:rsidRDefault="00C760C7" w:rsidP="00EB5BDE">
      <w:pPr>
        <w:pStyle w:val="Tekstpodstawowy"/>
        <w:numPr>
          <w:ilvl w:val="0"/>
          <w:numId w:val="10"/>
        </w:numPr>
        <w:spacing w:line="240" w:lineRule="atLeast"/>
        <w:rPr>
          <w:rFonts w:ascii="Times New Roman" w:hAnsi="Times New Roman"/>
          <w:sz w:val="22"/>
          <w:szCs w:val="22"/>
        </w:rPr>
      </w:pPr>
      <w:r w:rsidRPr="00290208">
        <w:rPr>
          <w:rFonts w:ascii="Times New Roman" w:hAnsi="Times New Roman"/>
          <w:sz w:val="22"/>
          <w:szCs w:val="22"/>
        </w:rPr>
        <w:t>Oferty zostaną sprawdzone pod katem, czy zostały sporządzone zgo</w:t>
      </w:r>
      <w:r w:rsidR="00572B56" w:rsidRPr="00290208">
        <w:rPr>
          <w:rFonts w:ascii="Times New Roman" w:hAnsi="Times New Roman"/>
          <w:sz w:val="22"/>
          <w:szCs w:val="22"/>
        </w:rPr>
        <w:t>dnie z przepisami Pzp</w:t>
      </w:r>
      <w:r w:rsidRPr="00290208">
        <w:rPr>
          <w:rFonts w:ascii="Times New Roman" w:hAnsi="Times New Roman"/>
          <w:sz w:val="22"/>
          <w:szCs w:val="22"/>
        </w:rPr>
        <w:t xml:space="preserve">  i postanowieniami specyfikacji istotnych warunków zamówienia.</w:t>
      </w:r>
    </w:p>
    <w:p w:rsidR="00C760C7" w:rsidRPr="00290208" w:rsidRDefault="00C760C7" w:rsidP="00EB5BDE">
      <w:pPr>
        <w:numPr>
          <w:ilvl w:val="0"/>
          <w:numId w:val="10"/>
        </w:numPr>
        <w:spacing w:line="240" w:lineRule="atLeast"/>
        <w:jc w:val="both"/>
        <w:rPr>
          <w:sz w:val="22"/>
          <w:szCs w:val="22"/>
        </w:rPr>
      </w:pPr>
      <w:r w:rsidRPr="00290208">
        <w:rPr>
          <w:sz w:val="22"/>
          <w:szCs w:val="22"/>
        </w:rPr>
        <w:t xml:space="preserve">W toku badania i oceny ofert Zamawiający może żądać udzielenia przez Wykonawców wyjaśnień dotyczących treści złożonych przez nich ofert. </w:t>
      </w:r>
    </w:p>
    <w:p w:rsidR="00C760C7" w:rsidRPr="00290208" w:rsidRDefault="00C760C7" w:rsidP="00EB5BDE">
      <w:pPr>
        <w:numPr>
          <w:ilvl w:val="0"/>
          <w:numId w:val="10"/>
        </w:numPr>
        <w:autoSpaceDE w:val="0"/>
        <w:autoSpaceDN w:val="0"/>
        <w:adjustRightInd w:val="0"/>
        <w:spacing w:line="240" w:lineRule="atLeast"/>
        <w:rPr>
          <w:sz w:val="22"/>
          <w:szCs w:val="22"/>
        </w:rPr>
      </w:pPr>
      <w:r w:rsidRPr="00290208">
        <w:rPr>
          <w:sz w:val="22"/>
          <w:szCs w:val="22"/>
        </w:rPr>
        <w:t>Zamawiaj</w:t>
      </w:r>
      <w:r w:rsidRPr="00290208">
        <w:rPr>
          <w:rFonts w:eastAsia="TimesNewRoman"/>
          <w:sz w:val="22"/>
          <w:szCs w:val="22"/>
        </w:rPr>
        <w:t>ą</w:t>
      </w:r>
      <w:r w:rsidRPr="00290208">
        <w:rPr>
          <w:sz w:val="22"/>
          <w:szCs w:val="22"/>
        </w:rPr>
        <w:t>cy poprawia w ofercie:</w:t>
      </w:r>
    </w:p>
    <w:p w:rsidR="00C760C7" w:rsidRPr="00290208" w:rsidRDefault="00C760C7" w:rsidP="00EB5BDE">
      <w:pPr>
        <w:numPr>
          <w:ilvl w:val="4"/>
          <w:numId w:val="10"/>
        </w:numPr>
        <w:tabs>
          <w:tab w:val="clear" w:pos="3600"/>
        </w:tabs>
        <w:autoSpaceDE w:val="0"/>
        <w:autoSpaceDN w:val="0"/>
        <w:adjustRightInd w:val="0"/>
        <w:spacing w:line="240" w:lineRule="atLeast"/>
        <w:ind w:left="2127" w:hanging="709"/>
        <w:rPr>
          <w:sz w:val="22"/>
          <w:szCs w:val="22"/>
        </w:rPr>
      </w:pPr>
      <w:r w:rsidRPr="00290208">
        <w:rPr>
          <w:sz w:val="22"/>
          <w:szCs w:val="22"/>
        </w:rPr>
        <w:t>oczywiste omyłki pisarskie,</w:t>
      </w:r>
    </w:p>
    <w:p w:rsidR="00C760C7" w:rsidRPr="00290208" w:rsidRDefault="00C760C7" w:rsidP="00EB5BDE">
      <w:pPr>
        <w:numPr>
          <w:ilvl w:val="4"/>
          <w:numId w:val="10"/>
        </w:numPr>
        <w:tabs>
          <w:tab w:val="clear" w:pos="3600"/>
        </w:tabs>
        <w:autoSpaceDE w:val="0"/>
        <w:autoSpaceDN w:val="0"/>
        <w:adjustRightInd w:val="0"/>
        <w:spacing w:line="240" w:lineRule="atLeast"/>
        <w:ind w:left="2127" w:hanging="709"/>
        <w:rPr>
          <w:sz w:val="22"/>
          <w:szCs w:val="22"/>
        </w:rPr>
      </w:pPr>
      <w:r w:rsidRPr="00290208">
        <w:rPr>
          <w:sz w:val="22"/>
          <w:szCs w:val="22"/>
        </w:rPr>
        <w:t>oczywiste omyłki rachunkowe, z uwzgl</w:t>
      </w:r>
      <w:r w:rsidRPr="00290208">
        <w:rPr>
          <w:rFonts w:eastAsia="TimesNewRoman"/>
          <w:sz w:val="22"/>
          <w:szCs w:val="22"/>
        </w:rPr>
        <w:t>ę</w:t>
      </w:r>
      <w:r w:rsidRPr="00290208">
        <w:rPr>
          <w:sz w:val="22"/>
          <w:szCs w:val="22"/>
        </w:rPr>
        <w:t>dnieniem konsekwencji rachunkowych dokonanych poprawek,</w:t>
      </w:r>
    </w:p>
    <w:p w:rsidR="00C760C7" w:rsidRPr="00290208" w:rsidRDefault="00C760C7" w:rsidP="00EB5BDE">
      <w:pPr>
        <w:numPr>
          <w:ilvl w:val="4"/>
          <w:numId w:val="10"/>
        </w:numPr>
        <w:tabs>
          <w:tab w:val="clear" w:pos="3600"/>
        </w:tabs>
        <w:autoSpaceDE w:val="0"/>
        <w:autoSpaceDN w:val="0"/>
        <w:adjustRightInd w:val="0"/>
        <w:spacing w:line="240" w:lineRule="atLeast"/>
        <w:ind w:left="2127" w:hanging="709"/>
        <w:rPr>
          <w:sz w:val="22"/>
          <w:szCs w:val="22"/>
        </w:rPr>
      </w:pPr>
      <w:r w:rsidRPr="00290208">
        <w:rPr>
          <w:sz w:val="22"/>
          <w:szCs w:val="22"/>
        </w:rPr>
        <w:t>inne omyłki polegaj</w:t>
      </w:r>
      <w:r w:rsidRPr="00290208">
        <w:rPr>
          <w:rFonts w:eastAsia="TimesNewRoman"/>
          <w:sz w:val="22"/>
          <w:szCs w:val="22"/>
        </w:rPr>
        <w:t>ą</w:t>
      </w:r>
      <w:r w:rsidRPr="00290208">
        <w:rPr>
          <w:sz w:val="22"/>
          <w:szCs w:val="22"/>
        </w:rPr>
        <w:t>ce na niezgodno</w:t>
      </w:r>
      <w:r w:rsidRPr="00290208">
        <w:rPr>
          <w:rFonts w:eastAsia="TimesNewRoman"/>
          <w:sz w:val="22"/>
          <w:szCs w:val="22"/>
        </w:rPr>
        <w:t>ś</w:t>
      </w:r>
      <w:r w:rsidRPr="00290208">
        <w:rPr>
          <w:sz w:val="22"/>
          <w:szCs w:val="22"/>
        </w:rPr>
        <w:t>ci oferty ze specyfikacj</w:t>
      </w:r>
      <w:r w:rsidRPr="00290208">
        <w:rPr>
          <w:rFonts w:eastAsia="TimesNewRoman"/>
          <w:sz w:val="22"/>
          <w:szCs w:val="22"/>
        </w:rPr>
        <w:t xml:space="preserve">ą </w:t>
      </w:r>
      <w:r w:rsidRPr="00290208">
        <w:rPr>
          <w:sz w:val="22"/>
          <w:szCs w:val="22"/>
        </w:rPr>
        <w:t>istotnych warunków zamówienia, niepowoduj</w:t>
      </w:r>
      <w:r w:rsidRPr="00290208">
        <w:rPr>
          <w:rFonts w:eastAsia="TimesNewRoman"/>
          <w:sz w:val="22"/>
          <w:szCs w:val="22"/>
        </w:rPr>
        <w:t>ą</w:t>
      </w:r>
      <w:r w:rsidRPr="00290208">
        <w:rPr>
          <w:sz w:val="22"/>
          <w:szCs w:val="22"/>
        </w:rPr>
        <w:t>ce istotnych zmian w tre</w:t>
      </w:r>
      <w:r w:rsidRPr="00290208">
        <w:rPr>
          <w:rFonts w:eastAsia="TimesNewRoman"/>
          <w:sz w:val="22"/>
          <w:szCs w:val="22"/>
        </w:rPr>
        <w:t>ś</w:t>
      </w:r>
      <w:r w:rsidRPr="00290208">
        <w:rPr>
          <w:sz w:val="22"/>
          <w:szCs w:val="22"/>
        </w:rPr>
        <w:t>ci oferty</w:t>
      </w:r>
    </w:p>
    <w:p w:rsidR="00C760C7" w:rsidRPr="00290208" w:rsidRDefault="00C760C7" w:rsidP="00290208">
      <w:pPr>
        <w:spacing w:line="240" w:lineRule="atLeast"/>
        <w:ind w:left="2160" w:hanging="1451"/>
        <w:jc w:val="both"/>
        <w:rPr>
          <w:sz w:val="22"/>
          <w:szCs w:val="22"/>
        </w:rPr>
      </w:pPr>
      <w:r w:rsidRPr="00290208">
        <w:rPr>
          <w:sz w:val="22"/>
          <w:szCs w:val="22"/>
        </w:rPr>
        <w:t xml:space="preserve">       – niezwłocznie zawiadamiaj</w:t>
      </w:r>
      <w:r w:rsidRPr="00290208">
        <w:rPr>
          <w:rFonts w:eastAsia="TimesNewRoman"/>
          <w:sz w:val="22"/>
          <w:szCs w:val="22"/>
        </w:rPr>
        <w:t>ą</w:t>
      </w:r>
      <w:r w:rsidRPr="00290208">
        <w:rPr>
          <w:sz w:val="22"/>
          <w:szCs w:val="22"/>
        </w:rPr>
        <w:t>c o tym wykonawc</w:t>
      </w:r>
      <w:r w:rsidRPr="00290208">
        <w:rPr>
          <w:rFonts w:eastAsia="TimesNewRoman"/>
          <w:sz w:val="22"/>
          <w:szCs w:val="22"/>
        </w:rPr>
        <w:t>ę</w:t>
      </w:r>
      <w:r w:rsidRPr="00290208">
        <w:rPr>
          <w:sz w:val="22"/>
          <w:szCs w:val="22"/>
        </w:rPr>
        <w:t>, którego oferta została poprawiona</w:t>
      </w:r>
    </w:p>
    <w:p w:rsidR="00AB0E57" w:rsidRPr="00290208" w:rsidRDefault="00C760C7" w:rsidP="00290208">
      <w:pPr>
        <w:spacing w:line="240" w:lineRule="atLeast"/>
        <w:rPr>
          <w:sz w:val="22"/>
          <w:szCs w:val="22"/>
        </w:rPr>
      </w:pPr>
      <w:r w:rsidRPr="00290208">
        <w:rPr>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5F2612" w:rsidRPr="00290208" w:rsidRDefault="005F2612" w:rsidP="00290208">
      <w:pPr>
        <w:spacing w:line="240" w:lineRule="atLeast"/>
        <w:rPr>
          <w:b/>
          <w:sz w:val="22"/>
          <w:szCs w:val="22"/>
        </w:rPr>
      </w:pPr>
    </w:p>
    <w:p w:rsidR="00AB0E57" w:rsidRPr="00290208" w:rsidRDefault="00AB0E57" w:rsidP="00290208">
      <w:pPr>
        <w:numPr>
          <w:ilvl w:val="0"/>
          <w:numId w:val="1"/>
        </w:numPr>
        <w:spacing w:line="240" w:lineRule="atLeast"/>
        <w:jc w:val="both"/>
        <w:rPr>
          <w:b/>
          <w:sz w:val="22"/>
          <w:szCs w:val="22"/>
        </w:rPr>
      </w:pPr>
      <w:r w:rsidRPr="00290208">
        <w:rPr>
          <w:b/>
          <w:sz w:val="22"/>
          <w:szCs w:val="22"/>
        </w:rPr>
        <w:t xml:space="preserve"> Opis sposobu obliczenia ceny</w:t>
      </w:r>
    </w:p>
    <w:p w:rsidR="00C760C7" w:rsidRPr="00290208" w:rsidRDefault="00C760C7" w:rsidP="00EB5BDE">
      <w:pPr>
        <w:numPr>
          <w:ilvl w:val="0"/>
          <w:numId w:val="13"/>
        </w:numPr>
        <w:tabs>
          <w:tab w:val="left" w:pos="1440"/>
        </w:tabs>
        <w:spacing w:line="240" w:lineRule="atLeast"/>
        <w:jc w:val="both"/>
        <w:rPr>
          <w:sz w:val="22"/>
          <w:szCs w:val="22"/>
        </w:rPr>
      </w:pPr>
      <w:r w:rsidRPr="00290208">
        <w:rPr>
          <w:sz w:val="22"/>
          <w:szCs w:val="22"/>
        </w:rPr>
        <w:t>Wykonawca w przedstawionej ofercie winien zaoferować cenę kompletną, jednoznaczną i ostateczną.</w:t>
      </w:r>
    </w:p>
    <w:p w:rsidR="00C939B1" w:rsidRPr="00290208" w:rsidRDefault="00C939B1" w:rsidP="00EB5BDE">
      <w:pPr>
        <w:pStyle w:val="Podstawowy2"/>
        <w:widowControl/>
        <w:numPr>
          <w:ilvl w:val="0"/>
          <w:numId w:val="13"/>
        </w:numPr>
        <w:suppressAutoHyphens w:val="0"/>
        <w:spacing w:line="240" w:lineRule="atLeast"/>
        <w:rPr>
          <w:sz w:val="22"/>
          <w:szCs w:val="22"/>
        </w:rPr>
      </w:pPr>
      <w:r w:rsidRPr="00290208">
        <w:rPr>
          <w:sz w:val="22"/>
          <w:szCs w:val="22"/>
        </w:rPr>
        <w:t>Zamawiający oceni i porówna jedynie te oferty, które odpowiada</w:t>
      </w:r>
      <w:r w:rsidR="00572B56" w:rsidRPr="00290208">
        <w:rPr>
          <w:sz w:val="22"/>
          <w:szCs w:val="22"/>
        </w:rPr>
        <w:t>ją zasadom  określonym w Pzp</w:t>
      </w:r>
      <w:r w:rsidRPr="00290208">
        <w:rPr>
          <w:sz w:val="22"/>
          <w:szCs w:val="22"/>
        </w:rPr>
        <w:t xml:space="preserve"> i spełniają wymagania określone w SIWZ.</w:t>
      </w:r>
    </w:p>
    <w:p w:rsidR="00C760C7" w:rsidRPr="00290208" w:rsidRDefault="00C760C7" w:rsidP="00EB5BDE">
      <w:pPr>
        <w:numPr>
          <w:ilvl w:val="0"/>
          <w:numId w:val="13"/>
        </w:numPr>
        <w:tabs>
          <w:tab w:val="left" w:pos="1440"/>
        </w:tabs>
        <w:spacing w:line="240" w:lineRule="atLeast"/>
        <w:jc w:val="both"/>
        <w:rPr>
          <w:sz w:val="22"/>
          <w:szCs w:val="22"/>
        </w:rPr>
      </w:pPr>
      <w:r w:rsidRPr="00290208">
        <w:rPr>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290208" w:rsidRDefault="00C939B1" w:rsidP="00EB5BDE">
      <w:pPr>
        <w:numPr>
          <w:ilvl w:val="0"/>
          <w:numId w:val="13"/>
        </w:numPr>
        <w:spacing w:line="240" w:lineRule="atLeast"/>
        <w:jc w:val="both"/>
        <w:rPr>
          <w:sz w:val="22"/>
          <w:szCs w:val="22"/>
        </w:rPr>
      </w:pPr>
      <w:r w:rsidRPr="00290208">
        <w:rPr>
          <w:sz w:val="22"/>
          <w:szCs w:val="22"/>
        </w:rPr>
        <w:t xml:space="preserve">Jeżeli złożono ofertę, której wybór prowadziłby do powstania u Zamawiającego obowiązku podatkowego zgodnie z przepisami o podatku od towarów i usług, Zamawiający w celu oceny takiej </w:t>
      </w:r>
      <w:r w:rsidRPr="00290208">
        <w:rPr>
          <w:sz w:val="22"/>
          <w:szCs w:val="22"/>
        </w:rPr>
        <w:lastRenderedPageBreak/>
        <w:t>oferty dolicza do przedstawion</w:t>
      </w:r>
      <w:r w:rsidR="00A34956" w:rsidRPr="00290208">
        <w:rPr>
          <w:sz w:val="22"/>
          <w:szCs w:val="22"/>
        </w:rPr>
        <w:t xml:space="preserve">ej w niej ceny podatek </w:t>
      </w:r>
      <w:r w:rsidRPr="00290208">
        <w:rPr>
          <w:sz w:val="22"/>
          <w:szCs w:val="22"/>
        </w:rPr>
        <w:t>od towarów i usług, który miałby obowiązek rozlic</w:t>
      </w:r>
      <w:r w:rsidR="0027138D" w:rsidRPr="00290208">
        <w:rPr>
          <w:sz w:val="22"/>
          <w:szCs w:val="22"/>
        </w:rPr>
        <w:t xml:space="preserve">zyć zgodnie z tymi przepisami. </w:t>
      </w:r>
      <w:r w:rsidRPr="00290208">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290208" w:rsidRDefault="00C760C7" w:rsidP="00EB5BDE">
      <w:pPr>
        <w:numPr>
          <w:ilvl w:val="0"/>
          <w:numId w:val="13"/>
        </w:numPr>
        <w:tabs>
          <w:tab w:val="left" w:pos="1440"/>
        </w:tabs>
        <w:spacing w:line="240" w:lineRule="atLeast"/>
        <w:jc w:val="both"/>
        <w:rPr>
          <w:sz w:val="22"/>
          <w:szCs w:val="22"/>
        </w:rPr>
      </w:pPr>
      <w:r w:rsidRPr="00290208">
        <w:rPr>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290208" w:rsidRDefault="00C760C7" w:rsidP="00EB5BDE">
      <w:pPr>
        <w:numPr>
          <w:ilvl w:val="0"/>
          <w:numId w:val="13"/>
        </w:numPr>
        <w:tabs>
          <w:tab w:val="left" w:pos="1440"/>
        </w:tabs>
        <w:spacing w:line="240" w:lineRule="atLeast"/>
        <w:jc w:val="both"/>
        <w:rPr>
          <w:sz w:val="22"/>
          <w:szCs w:val="22"/>
        </w:rPr>
      </w:pPr>
      <w:r w:rsidRPr="00290208">
        <w:rPr>
          <w:sz w:val="22"/>
          <w:szCs w:val="22"/>
        </w:rPr>
        <w:t xml:space="preserve">Wszystkie ceny określone przez Wykonawcę w ofercie są ustalone na okresie trwania umowy, poza przypadkami określonymi we wzorze umowy (załącznik siwz)  i nie wzrosną i nie podlegają negocjacjom. </w:t>
      </w:r>
    </w:p>
    <w:p w:rsidR="00C760C7" w:rsidRPr="00290208" w:rsidRDefault="00C760C7" w:rsidP="00EB5BDE">
      <w:pPr>
        <w:numPr>
          <w:ilvl w:val="0"/>
          <w:numId w:val="13"/>
        </w:numPr>
        <w:tabs>
          <w:tab w:val="left" w:pos="1440"/>
        </w:tabs>
        <w:spacing w:line="240" w:lineRule="atLeast"/>
        <w:jc w:val="both"/>
        <w:rPr>
          <w:sz w:val="22"/>
          <w:szCs w:val="22"/>
        </w:rPr>
      </w:pPr>
      <w:r w:rsidRPr="00290208">
        <w:rPr>
          <w:sz w:val="22"/>
          <w:szCs w:val="22"/>
        </w:rPr>
        <w:t xml:space="preserve">Błąd w obliczeniu ceny spowoduje odrzucenie oferty z zastrzeżeniem art. 87 ust. 2 ustawy Prawo zamówień publicznych. </w:t>
      </w:r>
    </w:p>
    <w:p w:rsidR="00C760C7" w:rsidRPr="00290208" w:rsidRDefault="00C760C7" w:rsidP="00EB5BDE">
      <w:pPr>
        <w:numPr>
          <w:ilvl w:val="0"/>
          <w:numId w:val="13"/>
        </w:numPr>
        <w:tabs>
          <w:tab w:val="left" w:pos="1440"/>
        </w:tabs>
        <w:spacing w:line="240" w:lineRule="atLeast"/>
        <w:jc w:val="both"/>
        <w:rPr>
          <w:sz w:val="22"/>
          <w:szCs w:val="22"/>
        </w:rPr>
      </w:pPr>
      <w:r w:rsidRPr="00290208">
        <w:rPr>
          <w:sz w:val="22"/>
          <w:szCs w:val="22"/>
        </w:rPr>
        <w:t>Za oczywistą omyłkę rachunkową zamawiający uzna w szczególności:</w:t>
      </w:r>
    </w:p>
    <w:p w:rsidR="00C760C7" w:rsidRPr="00290208" w:rsidRDefault="00C760C7" w:rsidP="00EB5BDE">
      <w:pPr>
        <w:numPr>
          <w:ilvl w:val="4"/>
          <w:numId w:val="12"/>
        </w:numPr>
        <w:tabs>
          <w:tab w:val="clear" w:pos="3600"/>
          <w:tab w:val="num" w:pos="1560"/>
        </w:tabs>
        <w:spacing w:line="240" w:lineRule="atLeast"/>
        <w:ind w:left="1560"/>
        <w:jc w:val="both"/>
        <w:rPr>
          <w:sz w:val="22"/>
          <w:szCs w:val="22"/>
        </w:rPr>
      </w:pPr>
      <w:r w:rsidRPr="00290208">
        <w:rPr>
          <w:sz w:val="22"/>
          <w:szCs w:val="22"/>
        </w:rPr>
        <w:t xml:space="preserve">błędny wynik mnożenia ceny jednostkowej oraz ilości zamawianych sztuk, </w:t>
      </w:r>
    </w:p>
    <w:p w:rsidR="00C760C7" w:rsidRPr="00290208" w:rsidRDefault="00C760C7" w:rsidP="00EB5BDE">
      <w:pPr>
        <w:numPr>
          <w:ilvl w:val="4"/>
          <w:numId w:val="12"/>
        </w:numPr>
        <w:tabs>
          <w:tab w:val="clear" w:pos="3600"/>
          <w:tab w:val="num" w:pos="1560"/>
        </w:tabs>
        <w:spacing w:line="240" w:lineRule="atLeast"/>
        <w:ind w:left="1560"/>
        <w:jc w:val="both"/>
        <w:rPr>
          <w:sz w:val="22"/>
          <w:szCs w:val="22"/>
        </w:rPr>
      </w:pPr>
      <w:r w:rsidRPr="00290208">
        <w:rPr>
          <w:sz w:val="22"/>
          <w:szCs w:val="22"/>
        </w:rPr>
        <w:t xml:space="preserve">błędny wynik podsumowania poszczególnych pozycji, przyjmując, że prawidłowo wyliczono cenę za  poszczególne pozycje, </w:t>
      </w:r>
    </w:p>
    <w:p w:rsidR="00C760C7" w:rsidRPr="00290208" w:rsidRDefault="00C760C7" w:rsidP="00EB5BDE">
      <w:pPr>
        <w:numPr>
          <w:ilvl w:val="4"/>
          <w:numId w:val="12"/>
        </w:numPr>
        <w:tabs>
          <w:tab w:val="clear" w:pos="3600"/>
          <w:tab w:val="num" w:pos="1560"/>
        </w:tabs>
        <w:spacing w:line="240" w:lineRule="atLeast"/>
        <w:ind w:left="1560"/>
        <w:jc w:val="both"/>
        <w:rPr>
          <w:sz w:val="22"/>
          <w:szCs w:val="22"/>
        </w:rPr>
      </w:pPr>
      <w:r w:rsidRPr="00290208">
        <w:rPr>
          <w:sz w:val="22"/>
          <w:szCs w:val="22"/>
        </w:rPr>
        <w:t xml:space="preserve">rozbieżność pomiędzy wartością ceny podaną liczbą i słownie, przy czym za prawidłową uznaje się tę wartość, która odpowiada poprawnemu arytmetycznie wyliczeniu ceny </w:t>
      </w:r>
    </w:p>
    <w:p w:rsidR="00C760C7" w:rsidRPr="00290208" w:rsidRDefault="00C760C7" w:rsidP="00EB5BDE">
      <w:pPr>
        <w:numPr>
          <w:ilvl w:val="0"/>
          <w:numId w:val="13"/>
        </w:numPr>
        <w:spacing w:line="240" w:lineRule="atLeast"/>
        <w:jc w:val="both"/>
        <w:rPr>
          <w:sz w:val="22"/>
          <w:szCs w:val="22"/>
        </w:rPr>
      </w:pPr>
      <w:r w:rsidRPr="00290208">
        <w:rPr>
          <w:sz w:val="22"/>
          <w:szCs w:val="22"/>
        </w:rPr>
        <w:t>Poprawiając omyłki rachunkowe, zamawiający uwzględni konsekwencje rachunkowe wynikające z ich poprawienia.</w:t>
      </w:r>
    </w:p>
    <w:p w:rsidR="00C760C7" w:rsidRPr="00290208" w:rsidRDefault="00C760C7" w:rsidP="00EB5BDE">
      <w:pPr>
        <w:numPr>
          <w:ilvl w:val="0"/>
          <w:numId w:val="13"/>
        </w:numPr>
        <w:spacing w:line="240" w:lineRule="atLeast"/>
        <w:jc w:val="both"/>
        <w:rPr>
          <w:sz w:val="22"/>
          <w:szCs w:val="22"/>
        </w:rPr>
      </w:pPr>
      <w:r w:rsidRPr="00290208">
        <w:rPr>
          <w:sz w:val="22"/>
          <w:szCs w:val="22"/>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AB0E57" w:rsidRPr="00290208" w:rsidRDefault="00AB0E57" w:rsidP="00290208">
      <w:pPr>
        <w:tabs>
          <w:tab w:val="left" w:pos="1440"/>
        </w:tabs>
        <w:spacing w:line="240" w:lineRule="atLeast"/>
        <w:jc w:val="both"/>
        <w:rPr>
          <w:sz w:val="22"/>
          <w:szCs w:val="22"/>
        </w:rPr>
      </w:pPr>
    </w:p>
    <w:p w:rsidR="00AB0E57" w:rsidRPr="00290208" w:rsidRDefault="00AB0E57" w:rsidP="00290208">
      <w:pPr>
        <w:numPr>
          <w:ilvl w:val="0"/>
          <w:numId w:val="1"/>
        </w:numPr>
        <w:spacing w:line="240" w:lineRule="atLeast"/>
        <w:jc w:val="both"/>
        <w:rPr>
          <w:b/>
          <w:sz w:val="22"/>
          <w:szCs w:val="22"/>
        </w:rPr>
      </w:pPr>
      <w:r w:rsidRPr="00290208">
        <w:rPr>
          <w:b/>
          <w:sz w:val="22"/>
          <w:szCs w:val="22"/>
        </w:rPr>
        <w:t>Opis kryteriów, którymi zamawiający będzie się kierował przy wyborze oferty, wraz z podaniem znaczenia tych kryteriów i sposobu oceny ofert.</w:t>
      </w:r>
    </w:p>
    <w:p w:rsidR="00C760C7" w:rsidRPr="00290208" w:rsidRDefault="00C760C7" w:rsidP="00290208">
      <w:pPr>
        <w:spacing w:line="240" w:lineRule="atLeast"/>
        <w:ind w:left="180"/>
        <w:jc w:val="both"/>
        <w:rPr>
          <w:b/>
          <w:sz w:val="22"/>
          <w:szCs w:val="22"/>
        </w:rPr>
      </w:pPr>
      <w:r w:rsidRPr="00290208">
        <w:rPr>
          <w:b/>
          <w:sz w:val="22"/>
          <w:szCs w:val="22"/>
        </w:rPr>
        <w:t>Kryteria, którymi będzie się kierował Zamawiający przy wyborze oferty wraz z wagami (procentowym znaczeniem), oraz sposób obliczenia wartości punktowej oferty.</w:t>
      </w:r>
    </w:p>
    <w:p w:rsidR="00C760C7" w:rsidRPr="00290208" w:rsidRDefault="00C760C7" w:rsidP="00290208">
      <w:pPr>
        <w:spacing w:line="240" w:lineRule="atLeast"/>
        <w:ind w:left="180"/>
        <w:jc w:val="both"/>
        <w:rPr>
          <w:b/>
          <w:sz w:val="22"/>
          <w:szCs w:val="22"/>
        </w:rPr>
      </w:pPr>
    </w:p>
    <w:p w:rsidR="00C760C7" w:rsidRPr="00290208" w:rsidRDefault="00C760C7" w:rsidP="00290208">
      <w:pPr>
        <w:pStyle w:val="Tekstpodstawowy"/>
        <w:spacing w:line="240" w:lineRule="atLeast"/>
        <w:ind w:left="180"/>
        <w:rPr>
          <w:rFonts w:ascii="Times New Roman" w:hAnsi="Times New Roman"/>
          <w:b/>
          <w:sz w:val="22"/>
          <w:szCs w:val="22"/>
        </w:rPr>
      </w:pPr>
      <w:r w:rsidRPr="00290208">
        <w:rPr>
          <w:rFonts w:ascii="Times New Roman" w:hAnsi="Times New Roman"/>
          <w:b/>
          <w:sz w:val="22"/>
          <w:szCs w:val="22"/>
        </w:rPr>
        <w:t>Kryteria: (opis kryterium/ i jego znaczenie (wag):</w:t>
      </w:r>
    </w:p>
    <w:p w:rsidR="000E0D90" w:rsidRPr="00290208" w:rsidRDefault="00E813A0" w:rsidP="00290208">
      <w:pPr>
        <w:spacing w:line="240" w:lineRule="atLeast"/>
        <w:ind w:left="180"/>
        <w:jc w:val="both"/>
        <w:rPr>
          <w:sz w:val="22"/>
          <w:szCs w:val="22"/>
        </w:rPr>
      </w:pPr>
      <w:r w:rsidRPr="00290208">
        <w:rPr>
          <w:sz w:val="22"/>
          <w:szCs w:val="22"/>
        </w:rPr>
        <w:t xml:space="preserve">A. </w:t>
      </w:r>
      <w:r w:rsidR="000E0D90" w:rsidRPr="00290208">
        <w:rPr>
          <w:sz w:val="22"/>
          <w:szCs w:val="22"/>
        </w:rPr>
        <w:t xml:space="preserve">Cena                        </w:t>
      </w:r>
      <w:r w:rsidR="003C230E" w:rsidRPr="00290208">
        <w:rPr>
          <w:sz w:val="22"/>
          <w:szCs w:val="22"/>
        </w:rPr>
        <w:t xml:space="preserve">            </w:t>
      </w:r>
      <w:r w:rsidR="000E0D90" w:rsidRPr="00290208">
        <w:rPr>
          <w:sz w:val="22"/>
          <w:szCs w:val="22"/>
        </w:rPr>
        <w:t xml:space="preserve">  -  60%</w:t>
      </w:r>
    </w:p>
    <w:p w:rsidR="000E0D90" w:rsidRPr="00290208" w:rsidRDefault="00E813A0" w:rsidP="00290208">
      <w:pPr>
        <w:spacing w:line="240" w:lineRule="atLeast"/>
        <w:ind w:left="180"/>
        <w:jc w:val="both"/>
        <w:rPr>
          <w:sz w:val="22"/>
          <w:szCs w:val="22"/>
        </w:rPr>
      </w:pPr>
      <w:r w:rsidRPr="00290208">
        <w:rPr>
          <w:sz w:val="22"/>
          <w:szCs w:val="22"/>
        </w:rPr>
        <w:t xml:space="preserve">B. </w:t>
      </w:r>
      <w:r w:rsidR="009902F8" w:rsidRPr="00290208">
        <w:rPr>
          <w:sz w:val="22"/>
          <w:szCs w:val="22"/>
        </w:rPr>
        <w:t xml:space="preserve">Ocena jakościowa </w:t>
      </w:r>
      <w:r w:rsidR="00C20C33" w:rsidRPr="00290208">
        <w:rPr>
          <w:sz w:val="22"/>
          <w:szCs w:val="22"/>
        </w:rPr>
        <w:t xml:space="preserve">  </w:t>
      </w:r>
      <w:r w:rsidR="003C230E" w:rsidRPr="00290208">
        <w:rPr>
          <w:sz w:val="22"/>
          <w:szCs w:val="22"/>
        </w:rPr>
        <w:t xml:space="preserve">            </w:t>
      </w:r>
      <w:r w:rsidR="00C20C33" w:rsidRPr="00290208">
        <w:rPr>
          <w:sz w:val="22"/>
          <w:szCs w:val="22"/>
        </w:rPr>
        <w:t xml:space="preserve">  </w:t>
      </w:r>
      <w:r w:rsidR="009902F8" w:rsidRPr="00290208">
        <w:rPr>
          <w:sz w:val="22"/>
          <w:szCs w:val="22"/>
        </w:rPr>
        <w:t xml:space="preserve">-  </w:t>
      </w:r>
      <w:r w:rsidR="00AF751E" w:rsidRPr="00290208">
        <w:rPr>
          <w:sz w:val="22"/>
          <w:szCs w:val="22"/>
        </w:rPr>
        <w:t>2</w:t>
      </w:r>
      <w:r w:rsidR="000E0D90" w:rsidRPr="00290208">
        <w:rPr>
          <w:sz w:val="22"/>
          <w:szCs w:val="22"/>
        </w:rPr>
        <w:t>0%</w:t>
      </w:r>
    </w:p>
    <w:p w:rsidR="003C230E" w:rsidRPr="00290208" w:rsidRDefault="003C230E" w:rsidP="00290208">
      <w:pPr>
        <w:spacing w:line="240" w:lineRule="atLeast"/>
        <w:ind w:left="180"/>
        <w:jc w:val="both"/>
        <w:rPr>
          <w:sz w:val="22"/>
          <w:szCs w:val="22"/>
        </w:rPr>
      </w:pPr>
      <w:r w:rsidRPr="00290208">
        <w:rPr>
          <w:sz w:val="22"/>
          <w:szCs w:val="22"/>
        </w:rPr>
        <w:t xml:space="preserve">C. Skrócenie terminy dostawy </w:t>
      </w:r>
      <w:r w:rsidR="00AF751E" w:rsidRPr="00290208">
        <w:rPr>
          <w:sz w:val="22"/>
          <w:szCs w:val="22"/>
        </w:rPr>
        <w:t xml:space="preserve">  </w:t>
      </w:r>
      <w:r w:rsidRPr="00290208">
        <w:rPr>
          <w:sz w:val="22"/>
          <w:szCs w:val="22"/>
        </w:rPr>
        <w:t>– 20%</w:t>
      </w:r>
    </w:p>
    <w:p w:rsidR="000E0D90" w:rsidRPr="00290208" w:rsidRDefault="00E813A0" w:rsidP="00290208">
      <w:pPr>
        <w:spacing w:line="240" w:lineRule="atLeast"/>
        <w:ind w:left="180"/>
        <w:rPr>
          <w:b/>
          <w:sz w:val="22"/>
          <w:szCs w:val="22"/>
          <w:u w:val="single"/>
        </w:rPr>
      </w:pPr>
      <w:r w:rsidRPr="00290208">
        <w:rPr>
          <w:b/>
          <w:sz w:val="22"/>
          <w:szCs w:val="22"/>
          <w:u w:val="single"/>
        </w:rPr>
        <w:t>Ad.</w:t>
      </w:r>
      <w:r w:rsidR="001D0EB7" w:rsidRPr="00290208">
        <w:rPr>
          <w:b/>
          <w:sz w:val="22"/>
          <w:szCs w:val="22"/>
          <w:u w:val="single"/>
        </w:rPr>
        <w:t xml:space="preserve"> A </w:t>
      </w:r>
      <w:r w:rsidR="000E0D90" w:rsidRPr="00290208">
        <w:rPr>
          <w:b/>
          <w:sz w:val="22"/>
          <w:szCs w:val="22"/>
          <w:u w:val="single"/>
        </w:rPr>
        <w:t>Cena    obliczona będzie wg wzoru:</w:t>
      </w:r>
    </w:p>
    <w:p w:rsidR="000E0D90" w:rsidRPr="00290208" w:rsidRDefault="000E0D90" w:rsidP="00290208">
      <w:pPr>
        <w:pBdr>
          <w:top w:val="single" w:sz="4" w:space="1" w:color="auto"/>
          <w:left w:val="single" w:sz="4" w:space="4" w:color="auto"/>
          <w:bottom w:val="single" w:sz="4" w:space="1" w:color="auto"/>
          <w:right w:val="single" w:sz="4" w:space="2" w:color="auto"/>
        </w:pBdr>
        <w:spacing w:line="240" w:lineRule="atLeast"/>
        <w:ind w:left="284"/>
        <w:rPr>
          <w:sz w:val="22"/>
          <w:szCs w:val="22"/>
        </w:rPr>
      </w:pPr>
      <w:r w:rsidRPr="00290208">
        <w:rPr>
          <w:sz w:val="22"/>
          <w:szCs w:val="22"/>
        </w:rPr>
        <w:t xml:space="preserve">             Najniższa cena </w:t>
      </w:r>
    </w:p>
    <w:p w:rsidR="000E0D90" w:rsidRPr="00290208" w:rsidRDefault="000E0D90" w:rsidP="00290208">
      <w:pPr>
        <w:pBdr>
          <w:top w:val="single" w:sz="4" w:space="1" w:color="auto"/>
          <w:left w:val="single" w:sz="4" w:space="4" w:color="auto"/>
          <w:bottom w:val="single" w:sz="4" w:space="1" w:color="auto"/>
          <w:right w:val="single" w:sz="4" w:space="2" w:color="auto"/>
        </w:pBdr>
        <w:spacing w:line="240" w:lineRule="atLeast"/>
        <w:ind w:left="284"/>
        <w:rPr>
          <w:sz w:val="22"/>
          <w:szCs w:val="22"/>
        </w:rPr>
      </w:pPr>
      <w:r w:rsidRPr="00290208">
        <w:rPr>
          <w:sz w:val="22"/>
          <w:szCs w:val="22"/>
        </w:rPr>
        <w:t>A = --------------------------------  x   waga x 100</w:t>
      </w:r>
    </w:p>
    <w:p w:rsidR="000E0D90" w:rsidRPr="00290208" w:rsidRDefault="000E0D90" w:rsidP="00290208">
      <w:pPr>
        <w:pBdr>
          <w:top w:val="single" w:sz="4" w:space="1" w:color="auto"/>
          <w:left w:val="single" w:sz="4" w:space="4" w:color="auto"/>
          <w:bottom w:val="single" w:sz="4" w:space="1" w:color="auto"/>
          <w:right w:val="single" w:sz="4" w:space="2" w:color="auto"/>
        </w:pBdr>
        <w:spacing w:line="240" w:lineRule="atLeast"/>
        <w:ind w:left="284"/>
        <w:rPr>
          <w:sz w:val="22"/>
          <w:szCs w:val="22"/>
        </w:rPr>
      </w:pPr>
      <w:r w:rsidRPr="00290208">
        <w:rPr>
          <w:sz w:val="22"/>
          <w:szCs w:val="22"/>
        </w:rPr>
        <w:t xml:space="preserve">            Cena badanej oferty </w:t>
      </w:r>
    </w:p>
    <w:p w:rsidR="000E0D90" w:rsidRPr="00290208" w:rsidRDefault="000E0D90" w:rsidP="00290208">
      <w:pPr>
        <w:pBdr>
          <w:top w:val="single" w:sz="4" w:space="1" w:color="auto"/>
          <w:left w:val="single" w:sz="4" w:space="4" w:color="auto"/>
          <w:bottom w:val="single" w:sz="4" w:space="1" w:color="auto"/>
          <w:right w:val="single" w:sz="4" w:space="2" w:color="auto"/>
        </w:pBdr>
        <w:spacing w:line="240" w:lineRule="atLeast"/>
        <w:ind w:left="284"/>
        <w:rPr>
          <w:i/>
          <w:sz w:val="22"/>
          <w:szCs w:val="22"/>
        </w:rPr>
      </w:pPr>
      <w:r w:rsidRPr="00290208">
        <w:rPr>
          <w:i/>
          <w:sz w:val="22"/>
          <w:szCs w:val="22"/>
        </w:rPr>
        <w:t>A– ilość punktów przyznana w kryterium cena</w:t>
      </w:r>
    </w:p>
    <w:p w:rsidR="000E0D90" w:rsidRPr="00290208" w:rsidRDefault="000E0D90" w:rsidP="00290208">
      <w:pPr>
        <w:spacing w:line="240" w:lineRule="atLeast"/>
        <w:ind w:left="180"/>
        <w:jc w:val="both"/>
        <w:rPr>
          <w:i/>
          <w:iCs/>
          <w:sz w:val="22"/>
          <w:szCs w:val="22"/>
        </w:rPr>
      </w:pPr>
      <w:r w:rsidRPr="00290208">
        <w:rPr>
          <w:i/>
          <w:iCs/>
          <w:sz w:val="22"/>
          <w:szCs w:val="22"/>
        </w:rPr>
        <w:t xml:space="preserve">Przy ocenie wysokości zaproponowanej ceny - najwyżej będzie punktowana oferta z najniższą ceną brutto – oferta najkorzystniejsza (art. 2 pkt.5 w zw. z art. 91 ustawy). </w:t>
      </w:r>
    </w:p>
    <w:p w:rsidR="000E0D90" w:rsidRPr="00290208" w:rsidRDefault="000E0D90" w:rsidP="00290208">
      <w:pPr>
        <w:spacing w:line="240" w:lineRule="atLeast"/>
        <w:ind w:left="180"/>
        <w:jc w:val="both"/>
        <w:rPr>
          <w:i/>
          <w:iCs/>
          <w:sz w:val="22"/>
          <w:szCs w:val="22"/>
        </w:rPr>
      </w:pPr>
      <w:r w:rsidRPr="00290208">
        <w:rPr>
          <w:i/>
          <w:iCs/>
          <w:sz w:val="22"/>
          <w:szCs w:val="22"/>
        </w:rPr>
        <w:t>Oferta o najniższej cenie brutto otrzyma max il. punktów, pozostałym ofertom przyznane zostaną punkty zgodnie z ww. wzorem.</w:t>
      </w:r>
    </w:p>
    <w:p w:rsidR="000E0D90" w:rsidRPr="00290208" w:rsidRDefault="00E813A0" w:rsidP="00290208">
      <w:pPr>
        <w:spacing w:line="240" w:lineRule="atLeast"/>
        <w:ind w:left="180"/>
        <w:rPr>
          <w:sz w:val="22"/>
          <w:szCs w:val="22"/>
        </w:rPr>
      </w:pPr>
      <w:r w:rsidRPr="00290208">
        <w:rPr>
          <w:b/>
          <w:iCs/>
          <w:sz w:val="22"/>
          <w:szCs w:val="22"/>
          <w:u w:val="single"/>
        </w:rPr>
        <w:t>Ad.</w:t>
      </w:r>
      <w:r w:rsidR="001D0EB7" w:rsidRPr="00290208">
        <w:rPr>
          <w:b/>
          <w:iCs/>
          <w:sz w:val="22"/>
          <w:szCs w:val="22"/>
          <w:u w:val="single"/>
        </w:rPr>
        <w:t xml:space="preserve"> B  </w:t>
      </w:r>
      <w:r w:rsidR="009902F8" w:rsidRPr="00290208">
        <w:rPr>
          <w:b/>
          <w:iCs/>
          <w:sz w:val="22"/>
          <w:szCs w:val="22"/>
          <w:u w:val="single"/>
        </w:rPr>
        <w:t>Ocena jakościowa</w:t>
      </w:r>
      <w:r w:rsidR="000E0D90" w:rsidRPr="00290208">
        <w:rPr>
          <w:sz w:val="22"/>
          <w:szCs w:val="22"/>
        </w:rPr>
        <w:t xml:space="preserve"> będzie obliczona wg wzoru:</w:t>
      </w:r>
    </w:p>
    <w:p w:rsidR="001D0EB7" w:rsidRPr="00290208" w:rsidRDefault="001D0EB7" w:rsidP="00290208">
      <w:pPr>
        <w:pBdr>
          <w:top w:val="single" w:sz="4" w:space="1" w:color="auto"/>
          <w:left w:val="single" w:sz="4" w:space="4" w:color="auto"/>
          <w:bottom w:val="single" w:sz="4" w:space="2" w:color="auto"/>
          <w:right w:val="single" w:sz="4" w:space="2" w:color="auto"/>
        </w:pBdr>
        <w:spacing w:line="240" w:lineRule="atLeast"/>
        <w:ind w:left="284"/>
        <w:rPr>
          <w:sz w:val="22"/>
          <w:szCs w:val="22"/>
        </w:rPr>
      </w:pPr>
      <w:r w:rsidRPr="00290208">
        <w:rPr>
          <w:sz w:val="22"/>
          <w:szCs w:val="22"/>
        </w:rPr>
        <w:t xml:space="preserve">             Ilość punktów badanej oferty </w:t>
      </w:r>
    </w:p>
    <w:p w:rsidR="001D0EB7" w:rsidRPr="00290208" w:rsidRDefault="001D0EB7" w:rsidP="00290208">
      <w:pPr>
        <w:pBdr>
          <w:top w:val="single" w:sz="4" w:space="1" w:color="auto"/>
          <w:left w:val="single" w:sz="4" w:space="4" w:color="auto"/>
          <w:bottom w:val="single" w:sz="4" w:space="2" w:color="auto"/>
          <w:right w:val="single" w:sz="4" w:space="2" w:color="auto"/>
        </w:pBdr>
        <w:spacing w:line="240" w:lineRule="atLeast"/>
        <w:ind w:left="284"/>
        <w:rPr>
          <w:sz w:val="22"/>
          <w:szCs w:val="22"/>
        </w:rPr>
      </w:pPr>
      <w:r w:rsidRPr="00290208">
        <w:rPr>
          <w:sz w:val="22"/>
          <w:szCs w:val="22"/>
        </w:rPr>
        <w:t>B = ------------------------------------------------------------------------------------------- x   waga x 100</w:t>
      </w:r>
    </w:p>
    <w:p w:rsidR="001D0EB7" w:rsidRPr="00290208" w:rsidRDefault="001D0EB7" w:rsidP="00290208">
      <w:pPr>
        <w:pBdr>
          <w:top w:val="single" w:sz="4" w:space="1" w:color="auto"/>
          <w:left w:val="single" w:sz="4" w:space="4" w:color="auto"/>
          <w:bottom w:val="single" w:sz="4" w:space="2" w:color="auto"/>
          <w:right w:val="single" w:sz="4" w:space="2" w:color="auto"/>
        </w:pBdr>
        <w:spacing w:line="240" w:lineRule="atLeast"/>
        <w:ind w:left="284"/>
        <w:rPr>
          <w:sz w:val="22"/>
          <w:szCs w:val="22"/>
        </w:rPr>
      </w:pPr>
      <w:r w:rsidRPr="00290208">
        <w:rPr>
          <w:sz w:val="22"/>
          <w:szCs w:val="22"/>
        </w:rPr>
        <w:t xml:space="preserve">            Maksymalna ilość punków możliwa do uzyskania wg siwz 15pkt. </w:t>
      </w:r>
    </w:p>
    <w:p w:rsidR="001D0EB7" w:rsidRPr="00290208" w:rsidRDefault="001D0EB7" w:rsidP="00290208">
      <w:pPr>
        <w:pBdr>
          <w:top w:val="single" w:sz="4" w:space="1" w:color="auto"/>
          <w:left w:val="single" w:sz="4" w:space="4" w:color="auto"/>
          <w:bottom w:val="single" w:sz="4" w:space="2" w:color="auto"/>
          <w:right w:val="single" w:sz="4" w:space="2" w:color="auto"/>
        </w:pBdr>
        <w:spacing w:line="240" w:lineRule="atLeast"/>
        <w:ind w:left="284"/>
        <w:rPr>
          <w:i/>
          <w:sz w:val="22"/>
          <w:szCs w:val="22"/>
        </w:rPr>
      </w:pPr>
      <w:r w:rsidRPr="00290208">
        <w:rPr>
          <w:i/>
          <w:sz w:val="22"/>
          <w:szCs w:val="22"/>
        </w:rPr>
        <w:t xml:space="preserve">B– ilość punktów przyznana w kryterium Ocena jakościowa </w:t>
      </w:r>
    </w:p>
    <w:p w:rsidR="001D0EB7" w:rsidRPr="00290208" w:rsidRDefault="001D0EB7" w:rsidP="00290208">
      <w:pPr>
        <w:spacing w:line="240" w:lineRule="atLeast"/>
        <w:ind w:left="180"/>
        <w:rPr>
          <w:sz w:val="22"/>
          <w:szCs w:val="22"/>
        </w:rPr>
      </w:pPr>
      <w:r w:rsidRPr="00290208">
        <w:rPr>
          <w:sz w:val="22"/>
          <w:szCs w:val="22"/>
        </w:rPr>
        <w:lastRenderedPageBreak/>
        <w:t>Maksymalna ilość punktów możliwych do uzyskania 20pkt.</w:t>
      </w:r>
      <w:r w:rsidR="00E84962" w:rsidRPr="00290208">
        <w:rPr>
          <w:sz w:val="22"/>
          <w:szCs w:val="22"/>
        </w:rPr>
        <w:t xml:space="preserve"> Pozostali wykonawcy mniej w zależności od przyznanych punktów.</w:t>
      </w:r>
    </w:p>
    <w:p w:rsidR="001D0EB7" w:rsidRPr="00290208" w:rsidRDefault="00E84962" w:rsidP="00290208">
      <w:pPr>
        <w:spacing w:line="240" w:lineRule="atLeast"/>
        <w:ind w:left="180"/>
        <w:rPr>
          <w:sz w:val="22"/>
          <w:szCs w:val="22"/>
        </w:rPr>
      </w:pPr>
      <w:r w:rsidRPr="00290208">
        <w:rPr>
          <w:sz w:val="22"/>
          <w:szCs w:val="22"/>
        </w:rPr>
        <w:t xml:space="preserve">Ilość punktów zostanie przyznana wykonawcy na podstawie wypełnionej tabeli oceny wymagań technicznych w </w:t>
      </w:r>
      <w:r w:rsidR="00290208">
        <w:rPr>
          <w:sz w:val="22"/>
          <w:szCs w:val="22"/>
        </w:rPr>
        <w:t>załączniku 2b.</w:t>
      </w:r>
    </w:p>
    <w:p w:rsidR="006851DD" w:rsidRPr="00290208" w:rsidRDefault="006851DD" w:rsidP="00290208">
      <w:pPr>
        <w:spacing w:line="240" w:lineRule="atLeast"/>
        <w:rPr>
          <w:b/>
          <w:sz w:val="22"/>
          <w:szCs w:val="22"/>
        </w:rPr>
      </w:pPr>
    </w:p>
    <w:p w:rsidR="003C230E" w:rsidRPr="00290208" w:rsidRDefault="003C230E" w:rsidP="00290208">
      <w:pPr>
        <w:pStyle w:val="Tekstpodstawowy"/>
        <w:spacing w:line="240" w:lineRule="atLeast"/>
        <w:rPr>
          <w:rFonts w:ascii="Times New Roman" w:hAnsi="Times New Roman"/>
          <w:b/>
          <w:iCs/>
          <w:sz w:val="22"/>
          <w:szCs w:val="22"/>
          <w:u w:val="single"/>
        </w:rPr>
      </w:pPr>
      <w:r w:rsidRPr="00290208">
        <w:rPr>
          <w:rFonts w:ascii="Times New Roman" w:hAnsi="Times New Roman"/>
          <w:b/>
          <w:iCs/>
          <w:sz w:val="22"/>
          <w:szCs w:val="22"/>
          <w:u w:val="single"/>
        </w:rPr>
        <w:t>Ad.</w:t>
      </w:r>
      <w:r w:rsidR="001D0EB7" w:rsidRPr="00290208">
        <w:rPr>
          <w:rFonts w:ascii="Times New Roman" w:hAnsi="Times New Roman"/>
          <w:b/>
          <w:iCs/>
          <w:sz w:val="22"/>
          <w:szCs w:val="22"/>
          <w:u w:val="single"/>
        </w:rPr>
        <w:t xml:space="preserve"> </w:t>
      </w:r>
      <w:r w:rsidRPr="00290208">
        <w:rPr>
          <w:rFonts w:ascii="Times New Roman" w:hAnsi="Times New Roman"/>
          <w:b/>
          <w:iCs/>
          <w:sz w:val="22"/>
          <w:szCs w:val="22"/>
          <w:u w:val="single"/>
        </w:rPr>
        <w:t>C Kryterium Skrócenie terminu dostawy:</w:t>
      </w:r>
    </w:p>
    <w:p w:rsidR="003C230E" w:rsidRPr="00290208" w:rsidRDefault="003C230E" w:rsidP="00290208">
      <w:pPr>
        <w:pStyle w:val="Tekstpodstawowy"/>
        <w:spacing w:line="240" w:lineRule="atLeast"/>
        <w:ind w:left="180"/>
        <w:rPr>
          <w:rFonts w:ascii="Times New Roman" w:hAnsi="Times New Roman"/>
          <w:iCs/>
          <w:sz w:val="22"/>
          <w:szCs w:val="22"/>
        </w:rPr>
      </w:pPr>
      <w:r w:rsidRPr="00290208">
        <w:rPr>
          <w:rFonts w:ascii="Times New Roman" w:hAnsi="Times New Roman"/>
          <w:iCs/>
          <w:sz w:val="22"/>
          <w:szCs w:val="22"/>
        </w:rPr>
        <w:t xml:space="preserve">W kryterium </w:t>
      </w:r>
      <w:r w:rsidR="006C70F8" w:rsidRPr="00290208">
        <w:rPr>
          <w:rFonts w:ascii="Times New Roman" w:hAnsi="Times New Roman"/>
          <w:b/>
          <w:iCs/>
          <w:sz w:val="22"/>
          <w:szCs w:val="22"/>
        </w:rPr>
        <w:t>Skrócenie t</w:t>
      </w:r>
      <w:r w:rsidRPr="00290208">
        <w:rPr>
          <w:rFonts w:ascii="Times New Roman" w:hAnsi="Times New Roman"/>
          <w:b/>
          <w:iCs/>
          <w:sz w:val="22"/>
          <w:szCs w:val="22"/>
        </w:rPr>
        <w:t>ermin</w:t>
      </w:r>
      <w:r w:rsidR="006C70F8" w:rsidRPr="00290208">
        <w:rPr>
          <w:rFonts w:ascii="Times New Roman" w:hAnsi="Times New Roman"/>
          <w:b/>
          <w:iCs/>
          <w:sz w:val="22"/>
          <w:szCs w:val="22"/>
        </w:rPr>
        <w:t>u</w:t>
      </w:r>
      <w:r w:rsidRPr="00290208">
        <w:rPr>
          <w:rFonts w:ascii="Times New Roman" w:hAnsi="Times New Roman"/>
          <w:b/>
          <w:iCs/>
          <w:sz w:val="22"/>
          <w:szCs w:val="22"/>
        </w:rPr>
        <w:t xml:space="preserve"> dostawy</w:t>
      </w:r>
      <w:r w:rsidRPr="00290208">
        <w:rPr>
          <w:rFonts w:ascii="Times New Roman" w:hAnsi="Times New Roman"/>
          <w:iCs/>
          <w:sz w:val="22"/>
          <w:szCs w:val="22"/>
        </w:rPr>
        <w:t xml:space="preserve"> oceniany będzie termin dostawy podany przez Wykonawcę w formularzu ofertowym. Oferta najkorzystniejsza może uzyskać maksymalnie </w:t>
      </w:r>
      <w:r w:rsidR="006C70F8" w:rsidRPr="00290208">
        <w:rPr>
          <w:rFonts w:ascii="Times New Roman" w:hAnsi="Times New Roman"/>
          <w:iCs/>
          <w:sz w:val="22"/>
          <w:szCs w:val="22"/>
        </w:rPr>
        <w:t>2</w:t>
      </w:r>
      <w:r w:rsidRPr="00290208">
        <w:rPr>
          <w:rFonts w:ascii="Times New Roman" w:hAnsi="Times New Roman"/>
          <w:iCs/>
          <w:sz w:val="22"/>
          <w:szCs w:val="22"/>
        </w:rPr>
        <w:t>0 pkt. Pozostałe odpowiednio mniej w zależności od terminu podanego w ofercie.</w:t>
      </w:r>
    </w:p>
    <w:p w:rsidR="003C230E" w:rsidRPr="00290208" w:rsidRDefault="003C230E" w:rsidP="00290208">
      <w:pPr>
        <w:pStyle w:val="Tekstpodstawowy"/>
        <w:spacing w:line="240" w:lineRule="atLeast"/>
        <w:ind w:left="180"/>
        <w:rPr>
          <w:rFonts w:ascii="Times New Roman" w:hAnsi="Times New Roman"/>
          <w:iCs/>
          <w:sz w:val="22"/>
          <w:szCs w:val="22"/>
        </w:rPr>
      </w:pPr>
      <w:r w:rsidRPr="00290208">
        <w:rPr>
          <w:rFonts w:ascii="Times New Roman" w:hAnsi="Times New Roman"/>
          <w:iCs/>
          <w:sz w:val="22"/>
          <w:szCs w:val="22"/>
        </w:rPr>
        <w:t xml:space="preserve">Punkty przydzielone w </w:t>
      </w:r>
      <w:r w:rsidR="006C70F8" w:rsidRPr="00290208">
        <w:rPr>
          <w:rFonts w:ascii="Times New Roman" w:hAnsi="Times New Roman"/>
          <w:iCs/>
          <w:sz w:val="22"/>
          <w:szCs w:val="22"/>
        </w:rPr>
        <w:t xml:space="preserve">tym </w:t>
      </w:r>
      <w:r w:rsidRPr="00290208">
        <w:rPr>
          <w:rFonts w:ascii="Times New Roman" w:hAnsi="Times New Roman"/>
          <w:iCs/>
          <w:sz w:val="22"/>
          <w:szCs w:val="22"/>
        </w:rPr>
        <w:t>kryterium odbywać się będą wg poniższego:</w:t>
      </w:r>
    </w:p>
    <w:p w:rsidR="003C230E" w:rsidRPr="00290208" w:rsidRDefault="000B108F" w:rsidP="00290208">
      <w:pPr>
        <w:pStyle w:val="Tekstpodstawowy"/>
        <w:spacing w:line="240" w:lineRule="atLeast"/>
        <w:ind w:left="180"/>
        <w:rPr>
          <w:rFonts w:ascii="Times New Roman" w:hAnsi="Times New Roman"/>
          <w:iCs/>
          <w:sz w:val="22"/>
          <w:szCs w:val="22"/>
        </w:rPr>
      </w:pPr>
      <w:r w:rsidRPr="00290208">
        <w:rPr>
          <w:rFonts w:ascii="Times New Roman" w:hAnsi="Times New Roman"/>
          <w:iCs/>
          <w:sz w:val="22"/>
          <w:szCs w:val="22"/>
        </w:rPr>
        <w:t>10dni – 0</w:t>
      </w:r>
      <w:r w:rsidR="003C230E" w:rsidRPr="00290208">
        <w:rPr>
          <w:rFonts w:ascii="Times New Roman" w:hAnsi="Times New Roman"/>
          <w:iCs/>
          <w:sz w:val="22"/>
          <w:szCs w:val="22"/>
        </w:rPr>
        <w:t>pkt.</w:t>
      </w:r>
    </w:p>
    <w:p w:rsidR="003C230E" w:rsidRPr="00290208" w:rsidRDefault="000B108F" w:rsidP="00290208">
      <w:pPr>
        <w:pStyle w:val="Tekstpodstawowy"/>
        <w:spacing w:line="240" w:lineRule="atLeast"/>
        <w:ind w:left="180"/>
        <w:rPr>
          <w:rFonts w:ascii="Times New Roman" w:hAnsi="Times New Roman"/>
          <w:iCs/>
          <w:sz w:val="22"/>
          <w:szCs w:val="22"/>
        </w:rPr>
      </w:pPr>
      <w:r w:rsidRPr="00290208">
        <w:rPr>
          <w:rFonts w:ascii="Times New Roman" w:hAnsi="Times New Roman"/>
          <w:iCs/>
          <w:sz w:val="22"/>
          <w:szCs w:val="22"/>
        </w:rPr>
        <w:t>9 dni – 2,5</w:t>
      </w:r>
      <w:r w:rsidR="003C230E" w:rsidRPr="00290208">
        <w:rPr>
          <w:rFonts w:ascii="Times New Roman" w:hAnsi="Times New Roman"/>
          <w:iCs/>
          <w:sz w:val="22"/>
          <w:szCs w:val="22"/>
        </w:rPr>
        <w:t>pkt.</w:t>
      </w:r>
    </w:p>
    <w:p w:rsidR="003C230E" w:rsidRPr="00290208" w:rsidRDefault="000B108F" w:rsidP="00290208">
      <w:pPr>
        <w:pStyle w:val="Tekstpodstawowy"/>
        <w:spacing w:line="240" w:lineRule="atLeast"/>
        <w:ind w:left="180"/>
        <w:rPr>
          <w:rFonts w:ascii="Times New Roman" w:hAnsi="Times New Roman"/>
          <w:iCs/>
          <w:sz w:val="22"/>
          <w:szCs w:val="22"/>
        </w:rPr>
      </w:pPr>
      <w:r w:rsidRPr="00290208">
        <w:rPr>
          <w:rFonts w:ascii="Times New Roman" w:hAnsi="Times New Roman"/>
          <w:iCs/>
          <w:sz w:val="22"/>
          <w:szCs w:val="22"/>
        </w:rPr>
        <w:t>8 dni – 5</w:t>
      </w:r>
      <w:r w:rsidR="003C230E" w:rsidRPr="00290208">
        <w:rPr>
          <w:rFonts w:ascii="Times New Roman" w:hAnsi="Times New Roman"/>
          <w:iCs/>
          <w:sz w:val="22"/>
          <w:szCs w:val="22"/>
        </w:rPr>
        <w:t>pkt.</w:t>
      </w:r>
    </w:p>
    <w:p w:rsidR="000B108F" w:rsidRPr="00290208" w:rsidRDefault="000B108F" w:rsidP="00290208">
      <w:pPr>
        <w:pStyle w:val="Tekstpodstawowy"/>
        <w:spacing w:line="240" w:lineRule="atLeast"/>
        <w:ind w:left="180"/>
        <w:rPr>
          <w:rFonts w:ascii="Times New Roman" w:hAnsi="Times New Roman"/>
          <w:iCs/>
          <w:sz w:val="22"/>
          <w:szCs w:val="22"/>
        </w:rPr>
      </w:pPr>
      <w:r w:rsidRPr="00290208">
        <w:rPr>
          <w:rFonts w:ascii="Times New Roman" w:hAnsi="Times New Roman"/>
          <w:iCs/>
          <w:sz w:val="22"/>
          <w:szCs w:val="22"/>
        </w:rPr>
        <w:t>7 dni – 7,5pkt.</w:t>
      </w:r>
    </w:p>
    <w:p w:rsidR="000B108F" w:rsidRPr="00290208" w:rsidRDefault="000B108F" w:rsidP="00290208">
      <w:pPr>
        <w:pStyle w:val="Tekstpodstawowy"/>
        <w:spacing w:line="240" w:lineRule="atLeast"/>
        <w:ind w:left="180"/>
        <w:rPr>
          <w:rFonts w:ascii="Times New Roman" w:hAnsi="Times New Roman"/>
          <w:iCs/>
          <w:sz w:val="22"/>
          <w:szCs w:val="22"/>
        </w:rPr>
      </w:pPr>
      <w:r w:rsidRPr="00290208">
        <w:rPr>
          <w:rFonts w:ascii="Times New Roman" w:hAnsi="Times New Roman"/>
          <w:iCs/>
          <w:sz w:val="22"/>
          <w:szCs w:val="22"/>
        </w:rPr>
        <w:t>6 dni – 10pkt.</w:t>
      </w:r>
    </w:p>
    <w:p w:rsidR="000B108F" w:rsidRPr="00290208" w:rsidRDefault="000B108F" w:rsidP="00290208">
      <w:pPr>
        <w:pStyle w:val="Tekstpodstawowy"/>
        <w:spacing w:line="240" w:lineRule="atLeast"/>
        <w:ind w:left="180"/>
        <w:rPr>
          <w:rFonts w:ascii="Times New Roman" w:hAnsi="Times New Roman"/>
          <w:iCs/>
          <w:sz w:val="22"/>
          <w:szCs w:val="22"/>
        </w:rPr>
      </w:pPr>
      <w:r w:rsidRPr="00290208">
        <w:rPr>
          <w:rFonts w:ascii="Times New Roman" w:hAnsi="Times New Roman"/>
          <w:iCs/>
          <w:sz w:val="22"/>
          <w:szCs w:val="22"/>
        </w:rPr>
        <w:t>5 dni – 12,5pkt.</w:t>
      </w:r>
    </w:p>
    <w:p w:rsidR="000B108F" w:rsidRPr="00290208" w:rsidRDefault="000B108F" w:rsidP="00290208">
      <w:pPr>
        <w:pStyle w:val="Tekstpodstawowy"/>
        <w:spacing w:line="240" w:lineRule="atLeast"/>
        <w:ind w:left="180"/>
        <w:rPr>
          <w:rFonts w:ascii="Times New Roman" w:hAnsi="Times New Roman"/>
          <w:iCs/>
          <w:sz w:val="22"/>
          <w:szCs w:val="22"/>
        </w:rPr>
      </w:pPr>
      <w:r w:rsidRPr="00290208">
        <w:rPr>
          <w:rFonts w:ascii="Times New Roman" w:hAnsi="Times New Roman"/>
          <w:iCs/>
          <w:sz w:val="22"/>
          <w:szCs w:val="22"/>
        </w:rPr>
        <w:t>4 dni – 15pkt.</w:t>
      </w:r>
    </w:p>
    <w:p w:rsidR="000B108F" w:rsidRPr="00290208" w:rsidRDefault="000B108F" w:rsidP="00290208">
      <w:pPr>
        <w:pStyle w:val="Tekstpodstawowy"/>
        <w:spacing w:line="240" w:lineRule="atLeast"/>
        <w:ind w:left="180"/>
        <w:rPr>
          <w:rFonts w:ascii="Times New Roman" w:hAnsi="Times New Roman"/>
          <w:iCs/>
          <w:sz w:val="22"/>
          <w:szCs w:val="22"/>
        </w:rPr>
      </w:pPr>
      <w:r w:rsidRPr="00290208">
        <w:rPr>
          <w:rFonts w:ascii="Times New Roman" w:hAnsi="Times New Roman"/>
          <w:iCs/>
          <w:sz w:val="22"/>
          <w:szCs w:val="22"/>
        </w:rPr>
        <w:t>3 dni – 17,5pkt.</w:t>
      </w:r>
    </w:p>
    <w:p w:rsidR="000B108F" w:rsidRPr="00290208" w:rsidRDefault="000B108F" w:rsidP="00290208">
      <w:pPr>
        <w:pStyle w:val="Tekstpodstawowy"/>
        <w:spacing w:line="240" w:lineRule="atLeast"/>
        <w:ind w:left="180"/>
        <w:rPr>
          <w:rFonts w:ascii="Times New Roman" w:hAnsi="Times New Roman"/>
          <w:iCs/>
          <w:sz w:val="22"/>
          <w:szCs w:val="22"/>
        </w:rPr>
      </w:pPr>
      <w:r w:rsidRPr="00290208">
        <w:rPr>
          <w:rFonts w:ascii="Times New Roman" w:hAnsi="Times New Roman"/>
          <w:iCs/>
          <w:sz w:val="22"/>
          <w:szCs w:val="22"/>
        </w:rPr>
        <w:t>2 dni – 20pkt.</w:t>
      </w:r>
    </w:p>
    <w:p w:rsidR="003C230E" w:rsidRPr="00290208" w:rsidRDefault="003C230E" w:rsidP="00290208">
      <w:pPr>
        <w:pStyle w:val="Tekstpodstawowy"/>
        <w:spacing w:line="240" w:lineRule="atLeast"/>
        <w:ind w:left="180"/>
        <w:rPr>
          <w:rFonts w:ascii="Times New Roman" w:hAnsi="Times New Roman"/>
          <w:iCs/>
          <w:sz w:val="22"/>
          <w:szCs w:val="22"/>
        </w:rPr>
      </w:pPr>
    </w:p>
    <w:p w:rsidR="003C230E" w:rsidRPr="00290208" w:rsidRDefault="003C230E" w:rsidP="00290208">
      <w:pPr>
        <w:pStyle w:val="Tekstpodstawowy"/>
        <w:spacing w:line="240" w:lineRule="atLeast"/>
        <w:ind w:left="180"/>
        <w:rPr>
          <w:rFonts w:ascii="Times New Roman" w:hAnsi="Times New Roman"/>
          <w:iCs/>
          <w:sz w:val="22"/>
          <w:szCs w:val="22"/>
        </w:rPr>
      </w:pPr>
      <w:r w:rsidRPr="00290208">
        <w:rPr>
          <w:rFonts w:ascii="Times New Roman" w:hAnsi="Times New Roman"/>
          <w:iCs/>
          <w:sz w:val="22"/>
          <w:szCs w:val="22"/>
          <w:u w:val="single"/>
        </w:rPr>
        <w:t>UWAGA</w:t>
      </w:r>
      <w:r w:rsidRPr="00290208">
        <w:rPr>
          <w:rFonts w:ascii="Times New Roman" w:hAnsi="Times New Roman"/>
          <w:iCs/>
          <w:sz w:val="22"/>
          <w:szCs w:val="22"/>
        </w:rPr>
        <w:t xml:space="preserve"> brak wpisu w formularzu ofertowym traktowany będzie jako zaoferowanie </w:t>
      </w:r>
      <w:r w:rsidRPr="00290208">
        <w:rPr>
          <w:rFonts w:ascii="Times New Roman" w:hAnsi="Times New Roman"/>
          <w:iCs/>
          <w:sz w:val="22"/>
          <w:szCs w:val="22"/>
          <w:u w:val="single"/>
        </w:rPr>
        <w:t>maksymalnego</w:t>
      </w:r>
      <w:r w:rsidRPr="00290208">
        <w:rPr>
          <w:rFonts w:ascii="Times New Roman" w:hAnsi="Times New Roman"/>
          <w:iCs/>
          <w:sz w:val="22"/>
          <w:szCs w:val="22"/>
        </w:rPr>
        <w:t xml:space="preserve"> terminu dostawy wyrobu</w:t>
      </w:r>
      <w:r w:rsidR="000B108F" w:rsidRPr="00290208">
        <w:rPr>
          <w:rFonts w:ascii="Times New Roman" w:hAnsi="Times New Roman"/>
          <w:iCs/>
          <w:sz w:val="22"/>
          <w:szCs w:val="22"/>
        </w:rPr>
        <w:t xml:space="preserve"> – 10 dni. </w:t>
      </w:r>
    </w:p>
    <w:p w:rsidR="000B108F" w:rsidRPr="00290208" w:rsidRDefault="000B108F" w:rsidP="00290208">
      <w:pPr>
        <w:pStyle w:val="Tekstpodstawowy"/>
        <w:spacing w:line="240" w:lineRule="atLeast"/>
        <w:ind w:left="180"/>
        <w:rPr>
          <w:rFonts w:ascii="Times New Roman" w:hAnsi="Times New Roman"/>
          <w:iCs/>
          <w:sz w:val="22"/>
          <w:szCs w:val="22"/>
        </w:rPr>
      </w:pPr>
      <w:r w:rsidRPr="00290208">
        <w:rPr>
          <w:rFonts w:ascii="Times New Roman" w:hAnsi="Times New Roman"/>
          <w:iCs/>
          <w:sz w:val="22"/>
          <w:szCs w:val="22"/>
        </w:rPr>
        <w:t xml:space="preserve">W przypadku zaoferowania terminu dostawy poniżej 2 dni wyliczenie w kryterium dokonane będzie jak dla 2 dni. </w:t>
      </w:r>
    </w:p>
    <w:p w:rsidR="00F955BC" w:rsidRPr="00290208" w:rsidRDefault="00F955BC" w:rsidP="00290208">
      <w:pPr>
        <w:pStyle w:val="Tekstpodstawowy"/>
        <w:spacing w:line="240" w:lineRule="atLeast"/>
        <w:rPr>
          <w:rFonts w:ascii="Times New Roman" w:hAnsi="Times New Roman"/>
          <w:i/>
          <w:iCs/>
          <w:sz w:val="22"/>
          <w:szCs w:val="22"/>
        </w:rPr>
      </w:pPr>
    </w:p>
    <w:p w:rsidR="00F37321" w:rsidRPr="00290208" w:rsidRDefault="00F37321" w:rsidP="00290208">
      <w:pPr>
        <w:pStyle w:val="Tekstpodstawowy"/>
        <w:spacing w:line="240" w:lineRule="atLeast"/>
        <w:rPr>
          <w:rFonts w:ascii="Times New Roman" w:hAnsi="Times New Roman"/>
          <w:b/>
          <w:sz w:val="22"/>
          <w:szCs w:val="22"/>
          <w:u w:val="single"/>
        </w:rPr>
      </w:pPr>
      <w:r w:rsidRPr="00290208">
        <w:rPr>
          <w:rFonts w:ascii="Times New Roman" w:hAnsi="Times New Roman"/>
          <w:b/>
          <w:sz w:val="22"/>
          <w:szCs w:val="22"/>
          <w:u w:val="single"/>
        </w:rPr>
        <w:t xml:space="preserve">Ocena końcowa oferty </w:t>
      </w:r>
    </w:p>
    <w:p w:rsidR="00F37321" w:rsidRPr="00290208" w:rsidRDefault="00F37321" w:rsidP="00290208">
      <w:pPr>
        <w:pStyle w:val="Tekstpodstawowy"/>
        <w:spacing w:line="240" w:lineRule="atLeast"/>
        <w:rPr>
          <w:rFonts w:ascii="Times New Roman" w:hAnsi="Times New Roman"/>
          <w:sz w:val="22"/>
          <w:szCs w:val="22"/>
        </w:rPr>
      </w:pPr>
      <w:r w:rsidRPr="00290208">
        <w:rPr>
          <w:rFonts w:ascii="Times New Roman" w:hAnsi="Times New Roman"/>
          <w:sz w:val="22"/>
          <w:szCs w:val="22"/>
        </w:rPr>
        <w:t xml:space="preserve">Ocenę końcowa oferty stanowić będzie suma punktów przyznanych danej ofercie we wszystkich kryteriach oceny oferty w pakiecie, wskazanych w specyfikacji. </w:t>
      </w:r>
    </w:p>
    <w:p w:rsidR="00F37321" w:rsidRPr="00290208" w:rsidRDefault="00F37321" w:rsidP="00290208">
      <w:pPr>
        <w:pStyle w:val="Tekstpodstawowy"/>
        <w:spacing w:line="240" w:lineRule="atLeast"/>
        <w:rPr>
          <w:rFonts w:ascii="Times New Roman" w:hAnsi="Times New Roman"/>
          <w:iCs/>
          <w:sz w:val="22"/>
          <w:szCs w:val="22"/>
        </w:rPr>
      </w:pPr>
      <w:r w:rsidRPr="00290208">
        <w:rPr>
          <w:rFonts w:ascii="Times New Roman" w:hAnsi="Times New Roman"/>
          <w:sz w:val="22"/>
          <w:szCs w:val="22"/>
        </w:rPr>
        <w:t xml:space="preserve">Stosowanie do  dyspozycją art. 91 ust. 4 ustawy Prawo zamówień publicznych – jeżeli </w:t>
      </w:r>
      <w:r w:rsidRPr="00290208">
        <w:rPr>
          <w:rFonts w:ascii="Times New Roman" w:hAnsi="Times New Roman"/>
          <w:iCs/>
          <w:sz w:val="22"/>
          <w:szCs w:val="22"/>
        </w:rPr>
        <w:t>nie można wybrać oferty najkorzystniejszej z uwagi na to, że dwie lub więcej ofert przedstawia taki sam bilans ceny i innych kryteriów oceny ofert, zamawiający spośród tych ofert wybiera ofertę z najniższą ceną.</w:t>
      </w:r>
    </w:p>
    <w:p w:rsidR="00F37321" w:rsidRPr="00290208" w:rsidRDefault="00F37321" w:rsidP="00290208">
      <w:pPr>
        <w:spacing w:line="240" w:lineRule="atLeast"/>
        <w:rPr>
          <w:b/>
          <w:sz w:val="22"/>
          <w:szCs w:val="22"/>
        </w:rPr>
      </w:pPr>
    </w:p>
    <w:p w:rsidR="00AB0E57" w:rsidRPr="00290208" w:rsidRDefault="00AB0E57" w:rsidP="00290208">
      <w:pPr>
        <w:numPr>
          <w:ilvl w:val="0"/>
          <w:numId w:val="1"/>
        </w:numPr>
        <w:spacing w:line="240" w:lineRule="atLeast"/>
        <w:jc w:val="both"/>
        <w:rPr>
          <w:b/>
          <w:sz w:val="22"/>
          <w:szCs w:val="22"/>
        </w:rPr>
      </w:pPr>
      <w:r w:rsidRPr="00290208">
        <w:rPr>
          <w:b/>
          <w:sz w:val="22"/>
          <w:szCs w:val="22"/>
        </w:rPr>
        <w:t>Informacje o formalnościach, jakie powinny zostać dopełnione po wyborze oferty celu zawarcia umowy w sprawie zamówienia publicznego.</w:t>
      </w:r>
    </w:p>
    <w:p w:rsidR="009B3E04" w:rsidRPr="00290208" w:rsidRDefault="00A94C56" w:rsidP="00290208">
      <w:pPr>
        <w:spacing w:line="240" w:lineRule="atLeast"/>
        <w:ind w:left="180"/>
        <w:jc w:val="both"/>
        <w:rPr>
          <w:sz w:val="22"/>
          <w:szCs w:val="22"/>
        </w:rPr>
      </w:pPr>
      <w:r w:rsidRPr="00290208">
        <w:rPr>
          <w:sz w:val="22"/>
          <w:szCs w:val="22"/>
        </w:rPr>
        <w:t>1.</w:t>
      </w:r>
      <w:r w:rsidR="009B3E04" w:rsidRPr="00290208">
        <w:rPr>
          <w:sz w:val="22"/>
          <w:szCs w:val="22"/>
        </w:rPr>
        <w:t>Zamawiający po wyborze oferty niezwłocznie zawiadomi wszystkich Wykonawców, którzy złożyli oferty o:</w:t>
      </w:r>
    </w:p>
    <w:p w:rsidR="009B3E04" w:rsidRPr="00290208" w:rsidRDefault="009B3E04" w:rsidP="00290208">
      <w:pPr>
        <w:spacing w:line="240" w:lineRule="atLeast"/>
        <w:jc w:val="both"/>
        <w:rPr>
          <w:sz w:val="22"/>
          <w:szCs w:val="22"/>
        </w:rPr>
      </w:pPr>
      <w:r w:rsidRPr="00290208">
        <w:rPr>
          <w:sz w:val="22"/>
          <w:szCs w:val="22"/>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290208" w:rsidRDefault="00A34956" w:rsidP="00290208">
      <w:pPr>
        <w:spacing w:line="240" w:lineRule="atLeast"/>
        <w:jc w:val="both"/>
        <w:rPr>
          <w:sz w:val="22"/>
          <w:szCs w:val="22"/>
        </w:rPr>
      </w:pPr>
      <w:r w:rsidRPr="00290208">
        <w:rPr>
          <w:sz w:val="22"/>
          <w:szCs w:val="22"/>
        </w:rPr>
        <w:t xml:space="preserve"> </w:t>
      </w:r>
      <w:r w:rsidR="009B3E04" w:rsidRPr="00290208">
        <w:rPr>
          <w:sz w:val="22"/>
          <w:szCs w:val="22"/>
        </w:rPr>
        <w:t>b)  Wykonawcach, którzy zostali wykluczeni,</w:t>
      </w:r>
    </w:p>
    <w:p w:rsidR="009B3E04" w:rsidRPr="00290208" w:rsidRDefault="00A94C56" w:rsidP="00290208">
      <w:pPr>
        <w:spacing w:line="240" w:lineRule="atLeast"/>
        <w:ind w:hanging="284"/>
        <w:jc w:val="both"/>
        <w:rPr>
          <w:sz w:val="22"/>
          <w:szCs w:val="22"/>
        </w:rPr>
      </w:pPr>
      <w:r w:rsidRPr="00290208">
        <w:rPr>
          <w:sz w:val="22"/>
          <w:szCs w:val="22"/>
        </w:rPr>
        <w:t xml:space="preserve">     </w:t>
      </w:r>
      <w:r w:rsidR="009B3E04" w:rsidRPr="00290208">
        <w:rPr>
          <w:sz w:val="22"/>
          <w:szCs w:val="22"/>
        </w:rPr>
        <w:t>c) Wykonawcach, których oferty zostały odrzucone, powodach odrzu</w:t>
      </w:r>
      <w:r w:rsidRPr="00290208">
        <w:rPr>
          <w:sz w:val="22"/>
          <w:szCs w:val="22"/>
        </w:rPr>
        <w:t>cenia oferty,</w:t>
      </w:r>
      <w:r w:rsidR="009B3E04" w:rsidRPr="00290208">
        <w:rPr>
          <w:sz w:val="22"/>
          <w:szCs w:val="22"/>
        </w:rPr>
        <w:t xml:space="preserve"> a w przypadkach, o których mowa w art. 89 ust. 4 i 5, braku równoważności lub braku spełniania wymagań dotyczących wydajności lub funkcjonalności,</w:t>
      </w:r>
    </w:p>
    <w:p w:rsidR="00A94C56" w:rsidRPr="00290208" w:rsidRDefault="009B3E04" w:rsidP="00290208">
      <w:pPr>
        <w:spacing w:line="240" w:lineRule="atLeast"/>
        <w:jc w:val="both"/>
        <w:rPr>
          <w:sz w:val="22"/>
          <w:szCs w:val="22"/>
        </w:rPr>
      </w:pPr>
      <w:r w:rsidRPr="00290208">
        <w:rPr>
          <w:sz w:val="22"/>
          <w:szCs w:val="22"/>
        </w:rPr>
        <w:t>- podając uzasadnienie faktyczne i prawne.</w:t>
      </w:r>
    </w:p>
    <w:p w:rsidR="00A94C56" w:rsidRPr="00290208" w:rsidRDefault="00A94C56" w:rsidP="00290208">
      <w:pPr>
        <w:spacing w:line="240" w:lineRule="atLeast"/>
        <w:jc w:val="both"/>
        <w:rPr>
          <w:sz w:val="22"/>
          <w:szCs w:val="22"/>
        </w:rPr>
      </w:pPr>
      <w:r w:rsidRPr="00290208">
        <w:rPr>
          <w:sz w:val="22"/>
          <w:szCs w:val="22"/>
        </w:rPr>
        <w:t>2.</w:t>
      </w:r>
      <w:r w:rsidR="009B3E04" w:rsidRPr="00290208">
        <w:rPr>
          <w:sz w:val="22"/>
          <w:szCs w:val="22"/>
        </w:rPr>
        <w:t xml:space="preserve">Zamawiający informuje, iż umowa zostanie zawarta w terminie nie krótszym niż </w:t>
      </w:r>
      <w:r w:rsidR="00530D97" w:rsidRPr="00290208">
        <w:rPr>
          <w:sz w:val="22"/>
          <w:szCs w:val="22"/>
        </w:rPr>
        <w:t>10</w:t>
      </w:r>
      <w:r w:rsidR="009B3E04" w:rsidRPr="00290208">
        <w:rPr>
          <w:sz w:val="22"/>
          <w:szCs w:val="22"/>
        </w:rPr>
        <w:t xml:space="preserve"> dni od dnia przesłania przy użyciu poczty elektronicznej zawiadomienia o wyborze oferty. </w:t>
      </w:r>
    </w:p>
    <w:p w:rsidR="009B3E04" w:rsidRPr="00290208" w:rsidRDefault="00A94C56" w:rsidP="00290208">
      <w:pPr>
        <w:spacing w:line="240" w:lineRule="atLeast"/>
        <w:jc w:val="both"/>
        <w:rPr>
          <w:sz w:val="22"/>
          <w:szCs w:val="22"/>
        </w:rPr>
      </w:pPr>
      <w:r w:rsidRPr="00290208">
        <w:rPr>
          <w:sz w:val="22"/>
          <w:szCs w:val="22"/>
        </w:rPr>
        <w:t>3.</w:t>
      </w:r>
      <w:r w:rsidR="009B3E04" w:rsidRPr="00290208">
        <w:rPr>
          <w:sz w:val="22"/>
          <w:szCs w:val="22"/>
        </w:rPr>
        <w:t>W przypadku wniesienia odwołania, umowa może być zawarta dopiero po ogłoszeniu wyroku lub postanowienia kończącego postępowanie odwoławcze.</w:t>
      </w:r>
    </w:p>
    <w:p w:rsidR="009B3E04" w:rsidRPr="00290208" w:rsidRDefault="00A94C56" w:rsidP="00290208">
      <w:pPr>
        <w:spacing w:line="240" w:lineRule="atLeast"/>
        <w:jc w:val="both"/>
        <w:rPr>
          <w:sz w:val="22"/>
          <w:szCs w:val="22"/>
        </w:rPr>
      </w:pPr>
      <w:r w:rsidRPr="00290208">
        <w:rPr>
          <w:sz w:val="22"/>
          <w:szCs w:val="22"/>
        </w:rPr>
        <w:lastRenderedPageBreak/>
        <w:t>4.</w:t>
      </w:r>
      <w:r w:rsidR="009B3E04" w:rsidRPr="00290208">
        <w:rPr>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290208" w:rsidRDefault="00940EAC" w:rsidP="00290208">
      <w:pPr>
        <w:spacing w:line="240" w:lineRule="atLeast"/>
        <w:jc w:val="both"/>
        <w:rPr>
          <w:sz w:val="22"/>
          <w:szCs w:val="22"/>
        </w:rPr>
      </w:pPr>
      <w:r w:rsidRPr="00290208">
        <w:rPr>
          <w:sz w:val="22"/>
          <w:szCs w:val="22"/>
        </w:rPr>
        <w:t>5</w:t>
      </w:r>
      <w:r w:rsidR="00A94C56" w:rsidRPr="00290208">
        <w:rPr>
          <w:sz w:val="22"/>
          <w:szCs w:val="22"/>
        </w:rPr>
        <w:t>.</w:t>
      </w:r>
      <w:r w:rsidR="00AB0E57" w:rsidRPr="00290208">
        <w:rPr>
          <w:sz w:val="22"/>
          <w:szCs w:val="22"/>
        </w:rPr>
        <w:t>Wykonawca, którego oferta zostanie wybrana ma obowiązek zawarcia umowy, zgodnie z postanowieni</w:t>
      </w:r>
      <w:r w:rsidR="000E7314" w:rsidRPr="00290208">
        <w:rPr>
          <w:sz w:val="22"/>
          <w:szCs w:val="22"/>
        </w:rPr>
        <w:t>ami określonymi w załącznik</w:t>
      </w:r>
      <w:r w:rsidR="006851DD" w:rsidRPr="00290208">
        <w:rPr>
          <w:sz w:val="22"/>
          <w:szCs w:val="22"/>
        </w:rPr>
        <w:t xml:space="preserve"> </w:t>
      </w:r>
      <w:r w:rsidR="00AB0E57" w:rsidRPr="00290208">
        <w:rPr>
          <w:sz w:val="22"/>
          <w:szCs w:val="22"/>
        </w:rPr>
        <w:t>do specyfikacji oraz na warunkach podanych w swojej ofercie</w:t>
      </w:r>
      <w:r w:rsidR="00567E2E" w:rsidRPr="00290208">
        <w:rPr>
          <w:sz w:val="22"/>
          <w:szCs w:val="22"/>
        </w:rPr>
        <w:t>, tożsamych ze specyfikacją istotnych warunków zamówienia</w:t>
      </w:r>
      <w:r w:rsidR="00AB0E57" w:rsidRPr="00290208">
        <w:rPr>
          <w:sz w:val="22"/>
          <w:szCs w:val="22"/>
        </w:rPr>
        <w:t>, w terminie określonym przez Zamawiającego</w:t>
      </w:r>
      <w:r w:rsidR="00567E2E" w:rsidRPr="00290208">
        <w:rPr>
          <w:sz w:val="22"/>
          <w:szCs w:val="22"/>
        </w:rPr>
        <w:t>.</w:t>
      </w:r>
    </w:p>
    <w:p w:rsidR="0053018B" w:rsidRPr="00290208" w:rsidRDefault="0053018B" w:rsidP="00290208">
      <w:pPr>
        <w:spacing w:line="240" w:lineRule="atLeast"/>
        <w:jc w:val="both"/>
        <w:rPr>
          <w:b/>
          <w:sz w:val="22"/>
          <w:szCs w:val="22"/>
        </w:rPr>
      </w:pPr>
    </w:p>
    <w:p w:rsidR="00AB0E57" w:rsidRPr="00290208" w:rsidRDefault="00AB0E57" w:rsidP="00290208">
      <w:pPr>
        <w:numPr>
          <w:ilvl w:val="0"/>
          <w:numId w:val="1"/>
        </w:numPr>
        <w:spacing w:line="240" w:lineRule="atLeast"/>
        <w:jc w:val="both"/>
        <w:rPr>
          <w:b/>
          <w:sz w:val="22"/>
          <w:szCs w:val="22"/>
        </w:rPr>
      </w:pPr>
      <w:r w:rsidRPr="00290208">
        <w:rPr>
          <w:b/>
          <w:sz w:val="22"/>
          <w:szCs w:val="22"/>
        </w:rPr>
        <w:t>Wymagania dotyczące zabezpieczenia należytego wykonania umowy</w:t>
      </w:r>
      <w:r w:rsidRPr="00290208">
        <w:rPr>
          <w:sz w:val="22"/>
          <w:szCs w:val="22"/>
        </w:rPr>
        <w:t>.</w:t>
      </w:r>
    </w:p>
    <w:p w:rsidR="00940EAC" w:rsidRPr="00290208" w:rsidRDefault="002812E8" w:rsidP="00290208">
      <w:pPr>
        <w:spacing w:line="240" w:lineRule="atLeast"/>
        <w:ind w:firstLine="540"/>
        <w:jc w:val="both"/>
        <w:rPr>
          <w:sz w:val="22"/>
          <w:szCs w:val="22"/>
        </w:rPr>
      </w:pPr>
      <w:r w:rsidRPr="00290208">
        <w:rPr>
          <w:sz w:val="22"/>
          <w:szCs w:val="22"/>
        </w:rPr>
        <w:t>Zamawiający nie wymaga wnoszenia zabezpieczenia należytego wykonania umowy</w:t>
      </w:r>
    </w:p>
    <w:p w:rsidR="00AB0E57" w:rsidRPr="00290208" w:rsidRDefault="00AB0E57" w:rsidP="00290208">
      <w:pPr>
        <w:numPr>
          <w:ilvl w:val="0"/>
          <w:numId w:val="1"/>
        </w:numPr>
        <w:spacing w:line="240" w:lineRule="atLeast"/>
        <w:jc w:val="both"/>
        <w:rPr>
          <w:b/>
          <w:sz w:val="22"/>
          <w:szCs w:val="22"/>
        </w:rPr>
      </w:pPr>
      <w:r w:rsidRPr="00290208">
        <w:rPr>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2C1F1B" w:rsidRPr="00290208" w:rsidRDefault="002C1F1B" w:rsidP="00290208">
      <w:pPr>
        <w:spacing w:line="240" w:lineRule="atLeast"/>
        <w:ind w:left="180"/>
        <w:jc w:val="both"/>
        <w:rPr>
          <w:sz w:val="22"/>
          <w:szCs w:val="22"/>
        </w:rPr>
      </w:pPr>
      <w:r w:rsidRPr="00290208">
        <w:rPr>
          <w:sz w:val="22"/>
          <w:szCs w:val="22"/>
        </w:rPr>
        <w:t>1. Umowa zostanie zawarta na warunkach określonych we wzorze umowy stanowiącym załącznik do niniejszej specyfikacji.</w:t>
      </w:r>
    </w:p>
    <w:p w:rsidR="002C1F1B" w:rsidRPr="00290208" w:rsidRDefault="002C1F1B" w:rsidP="00290208">
      <w:pPr>
        <w:spacing w:line="240" w:lineRule="atLeast"/>
        <w:ind w:left="180"/>
        <w:jc w:val="both"/>
        <w:rPr>
          <w:sz w:val="22"/>
          <w:szCs w:val="22"/>
        </w:rPr>
      </w:pPr>
      <w:r w:rsidRPr="00290208">
        <w:rPr>
          <w:sz w:val="22"/>
          <w:szCs w:val="22"/>
        </w:rPr>
        <w:t>2. Zakres świadczenia Wykonawcy wynikający z umowy będzie tożsamy z jego zobowiązaniem zawartym w ofercie złożonej w niniejszym postępowaniu o udzielenie zamówienia publicznego</w:t>
      </w:r>
    </w:p>
    <w:p w:rsidR="007B59B8" w:rsidRPr="00290208" w:rsidRDefault="007B59B8" w:rsidP="00290208">
      <w:pPr>
        <w:spacing w:line="240" w:lineRule="atLeast"/>
        <w:jc w:val="both"/>
        <w:rPr>
          <w:sz w:val="22"/>
          <w:szCs w:val="22"/>
        </w:rPr>
      </w:pPr>
    </w:p>
    <w:p w:rsidR="000546E6" w:rsidRPr="00290208" w:rsidRDefault="00AB0E57" w:rsidP="00290208">
      <w:pPr>
        <w:numPr>
          <w:ilvl w:val="0"/>
          <w:numId w:val="1"/>
        </w:numPr>
        <w:spacing w:line="240" w:lineRule="atLeast"/>
        <w:ind w:left="181" w:hanging="181"/>
        <w:jc w:val="both"/>
        <w:rPr>
          <w:b/>
          <w:sz w:val="22"/>
          <w:szCs w:val="22"/>
        </w:rPr>
      </w:pPr>
      <w:r w:rsidRPr="00290208">
        <w:rPr>
          <w:b/>
          <w:sz w:val="22"/>
          <w:szCs w:val="22"/>
        </w:rPr>
        <w:t>Pouczenie o środkach ochrony prawnej przysługujących wykonawcy w toku postępowania o udzielenie zamówienia</w:t>
      </w:r>
      <w:r w:rsidRPr="00290208">
        <w:rPr>
          <w:sz w:val="22"/>
          <w:szCs w:val="22"/>
        </w:rPr>
        <w:t>.</w:t>
      </w:r>
    </w:p>
    <w:p w:rsidR="009B3E04" w:rsidRPr="00290208" w:rsidRDefault="009B3E04" w:rsidP="00EB5BDE">
      <w:pPr>
        <w:pStyle w:val="Nagwek1"/>
        <w:numPr>
          <w:ilvl w:val="6"/>
          <w:numId w:val="15"/>
        </w:numPr>
        <w:tabs>
          <w:tab w:val="clear" w:pos="2520"/>
          <w:tab w:val="left" w:pos="0"/>
        </w:tabs>
        <w:spacing w:before="0" w:after="0" w:line="240" w:lineRule="atLeast"/>
        <w:ind w:left="284" w:hanging="284"/>
        <w:jc w:val="both"/>
        <w:rPr>
          <w:rFonts w:ascii="Times New Roman" w:hAnsi="Times New Roman"/>
          <w:b w:val="0"/>
          <w:bCs w:val="0"/>
          <w:sz w:val="22"/>
          <w:szCs w:val="22"/>
        </w:rPr>
      </w:pPr>
      <w:r w:rsidRPr="00290208">
        <w:rPr>
          <w:rFonts w:ascii="Times New Roman" w:hAnsi="Times New Roman"/>
          <w:b w:val="0"/>
          <w:bCs w:val="0"/>
          <w:sz w:val="22"/>
          <w:szCs w:val="22"/>
        </w:rPr>
        <w:t>Odwołanie przysługuje wyłącznie od niezgodnej z przepisami ustawy czynności Zamawiającego podjętej w postępowaniu o udzielenie zamówienia lub zaniechania czynności, do której Zamawiający jest zobowiązany na podstawie ust</w:t>
      </w:r>
      <w:r w:rsidR="00A94C56" w:rsidRPr="00290208">
        <w:rPr>
          <w:rFonts w:ascii="Times New Roman" w:hAnsi="Times New Roman"/>
          <w:b w:val="0"/>
          <w:bCs w:val="0"/>
          <w:sz w:val="22"/>
          <w:szCs w:val="22"/>
        </w:rPr>
        <w:t>awy (art. 180 ust. 1 Pzp</w:t>
      </w:r>
      <w:r w:rsidRPr="00290208">
        <w:rPr>
          <w:rFonts w:ascii="Times New Roman" w:hAnsi="Times New Roman"/>
          <w:b w:val="0"/>
          <w:bCs w:val="0"/>
          <w:sz w:val="22"/>
          <w:szCs w:val="22"/>
        </w:rPr>
        <w:t>).</w:t>
      </w:r>
    </w:p>
    <w:p w:rsidR="009B3E04" w:rsidRPr="00290208" w:rsidRDefault="009B3E04" w:rsidP="00290208">
      <w:pPr>
        <w:spacing w:line="240" w:lineRule="atLeast"/>
        <w:ind w:left="284" w:hanging="284"/>
        <w:jc w:val="both"/>
        <w:rPr>
          <w:sz w:val="22"/>
          <w:szCs w:val="22"/>
        </w:rPr>
      </w:pPr>
      <w:r w:rsidRPr="00290208">
        <w:rPr>
          <w:sz w:val="22"/>
          <w:szCs w:val="22"/>
        </w:rPr>
        <w:t>2. Jeżeli wartość zamówienia jest mniejsza niż kwoty określone w przepisa</w:t>
      </w:r>
      <w:r w:rsidR="00C233E5" w:rsidRPr="00290208">
        <w:rPr>
          <w:sz w:val="22"/>
          <w:szCs w:val="22"/>
        </w:rPr>
        <w:t xml:space="preserve">ch wydanych </w:t>
      </w:r>
      <w:r w:rsidRPr="00290208">
        <w:rPr>
          <w:sz w:val="22"/>
          <w:szCs w:val="22"/>
        </w:rPr>
        <w:t xml:space="preserve">na podstawie art.11 ust. 8, odwołanie przysługuje wyłącznie wobec czynności (art. 180 </w:t>
      </w:r>
      <w:r w:rsidR="00C233E5" w:rsidRPr="00290208">
        <w:rPr>
          <w:sz w:val="22"/>
          <w:szCs w:val="22"/>
        </w:rPr>
        <w:t xml:space="preserve"> </w:t>
      </w:r>
      <w:r w:rsidR="00A94C56" w:rsidRPr="00290208">
        <w:rPr>
          <w:sz w:val="22"/>
          <w:szCs w:val="22"/>
        </w:rPr>
        <w:t>ust. 2 Pzp</w:t>
      </w:r>
      <w:r w:rsidRPr="00290208">
        <w:rPr>
          <w:sz w:val="22"/>
          <w:szCs w:val="22"/>
        </w:rPr>
        <w:t xml:space="preserve">): </w:t>
      </w:r>
    </w:p>
    <w:p w:rsidR="009B3E04" w:rsidRPr="00290208" w:rsidRDefault="009B3E04" w:rsidP="00290208">
      <w:pPr>
        <w:spacing w:line="240" w:lineRule="atLeast"/>
        <w:ind w:left="284"/>
        <w:jc w:val="both"/>
        <w:rPr>
          <w:sz w:val="22"/>
          <w:szCs w:val="22"/>
        </w:rPr>
      </w:pPr>
      <w:r w:rsidRPr="00290208">
        <w:rPr>
          <w:sz w:val="22"/>
          <w:szCs w:val="22"/>
        </w:rPr>
        <w:t xml:space="preserve">1) wyboru trybu negocjacji bez ogłoszenia, zamówienia z wolnej ręki lub zapytania o cenę; </w:t>
      </w:r>
    </w:p>
    <w:p w:rsidR="009B3E04" w:rsidRPr="00290208" w:rsidRDefault="009B3E04" w:rsidP="00290208">
      <w:pPr>
        <w:autoSpaceDE w:val="0"/>
        <w:autoSpaceDN w:val="0"/>
        <w:adjustRightInd w:val="0"/>
        <w:spacing w:line="240" w:lineRule="atLeast"/>
        <w:ind w:left="284"/>
        <w:jc w:val="both"/>
        <w:rPr>
          <w:bCs/>
          <w:sz w:val="22"/>
          <w:szCs w:val="22"/>
        </w:rPr>
      </w:pPr>
      <w:r w:rsidRPr="00290208">
        <w:rPr>
          <w:sz w:val="22"/>
          <w:szCs w:val="22"/>
        </w:rPr>
        <w:t>2) określenia warunków udziału w postępowaniu,</w:t>
      </w:r>
    </w:p>
    <w:p w:rsidR="009B3E04" w:rsidRPr="00290208" w:rsidRDefault="009B3E04" w:rsidP="00290208">
      <w:pPr>
        <w:spacing w:line="240" w:lineRule="atLeast"/>
        <w:ind w:left="284"/>
        <w:jc w:val="both"/>
        <w:rPr>
          <w:sz w:val="22"/>
          <w:szCs w:val="22"/>
        </w:rPr>
      </w:pPr>
      <w:r w:rsidRPr="00290208">
        <w:rPr>
          <w:sz w:val="22"/>
          <w:szCs w:val="22"/>
        </w:rPr>
        <w:t xml:space="preserve">3) wykluczenia odwołującego z postępowania o udzielenie zamówienia; </w:t>
      </w:r>
    </w:p>
    <w:p w:rsidR="009B3E04" w:rsidRPr="00290208" w:rsidRDefault="009B3E04" w:rsidP="00290208">
      <w:pPr>
        <w:spacing w:line="240" w:lineRule="atLeast"/>
        <w:ind w:left="284"/>
        <w:jc w:val="both"/>
        <w:rPr>
          <w:sz w:val="22"/>
          <w:szCs w:val="22"/>
        </w:rPr>
      </w:pPr>
      <w:r w:rsidRPr="00290208">
        <w:rPr>
          <w:sz w:val="22"/>
          <w:szCs w:val="22"/>
        </w:rPr>
        <w:t>4) odrzucenia oferty odwołującego,</w:t>
      </w:r>
    </w:p>
    <w:p w:rsidR="009B3E04" w:rsidRPr="00290208" w:rsidRDefault="009B3E04" w:rsidP="00290208">
      <w:pPr>
        <w:spacing w:line="240" w:lineRule="atLeast"/>
        <w:ind w:left="284"/>
        <w:jc w:val="both"/>
        <w:rPr>
          <w:sz w:val="22"/>
          <w:szCs w:val="22"/>
        </w:rPr>
      </w:pPr>
      <w:r w:rsidRPr="00290208">
        <w:rPr>
          <w:sz w:val="22"/>
          <w:szCs w:val="22"/>
        </w:rPr>
        <w:t>5) opisu przedmiotu zamówienia,</w:t>
      </w:r>
    </w:p>
    <w:p w:rsidR="009B3E04" w:rsidRPr="00290208" w:rsidRDefault="009B3E04" w:rsidP="00290208">
      <w:pPr>
        <w:spacing w:line="240" w:lineRule="atLeast"/>
        <w:ind w:left="284"/>
        <w:jc w:val="both"/>
        <w:rPr>
          <w:sz w:val="22"/>
          <w:szCs w:val="22"/>
        </w:rPr>
      </w:pPr>
      <w:r w:rsidRPr="00290208">
        <w:rPr>
          <w:sz w:val="22"/>
          <w:szCs w:val="22"/>
        </w:rPr>
        <w:t>6) wyboru najkorzystniejszej oferty.</w:t>
      </w:r>
    </w:p>
    <w:p w:rsidR="009B3E04" w:rsidRPr="00290208" w:rsidRDefault="009B3E04" w:rsidP="00290208">
      <w:pPr>
        <w:spacing w:line="240" w:lineRule="atLeast"/>
        <w:jc w:val="both"/>
        <w:rPr>
          <w:sz w:val="22"/>
          <w:szCs w:val="22"/>
        </w:rPr>
      </w:pPr>
      <w:r w:rsidRPr="00290208">
        <w:rPr>
          <w:sz w:val="22"/>
          <w:szCs w:val="22"/>
        </w:rPr>
        <w:t>3. Odwołanie wnosi się (a</w:t>
      </w:r>
      <w:r w:rsidR="00A94C56" w:rsidRPr="00290208">
        <w:rPr>
          <w:sz w:val="22"/>
          <w:szCs w:val="22"/>
        </w:rPr>
        <w:t>rt. 182 ust. 1 pkt. 1 i 2 Pzp</w:t>
      </w:r>
      <w:r w:rsidRPr="00290208">
        <w:rPr>
          <w:sz w:val="22"/>
          <w:szCs w:val="22"/>
        </w:rPr>
        <w:t>):</w:t>
      </w:r>
    </w:p>
    <w:p w:rsidR="009B3E04" w:rsidRPr="00290208" w:rsidRDefault="009B3E04" w:rsidP="00290208">
      <w:pPr>
        <w:spacing w:line="240" w:lineRule="atLeast"/>
        <w:ind w:left="284"/>
        <w:jc w:val="both"/>
        <w:rPr>
          <w:sz w:val="22"/>
          <w:szCs w:val="22"/>
        </w:rPr>
      </w:pPr>
      <w:r w:rsidRPr="00290208">
        <w:rPr>
          <w:sz w:val="22"/>
          <w:szCs w:val="22"/>
        </w:rPr>
        <w:t xml:space="preserve">w terminie </w:t>
      </w:r>
      <w:r w:rsidR="00543589" w:rsidRPr="00290208">
        <w:rPr>
          <w:b/>
          <w:sz w:val="22"/>
          <w:szCs w:val="22"/>
        </w:rPr>
        <w:t>10</w:t>
      </w:r>
      <w:r w:rsidRPr="00290208">
        <w:rPr>
          <w:b/>
          <w:sz w:val="22"/>
          <w:szCs w:val="22"/>
        </w:rPr>
        <w:t xml:space="preserve"> dni</w:t>
      </w:r>
      <w:r w:rsidRPr="00290208">
        <w:rPr>
          <w:sz w:val="22"/>
          <w:szCs w:val="22"/>
        </w:rPr>
        <w:t xml:space="preserve"> od dnia przesłania informacji (za pomocą poczty elekt</w:t>
      </w:r>
      <w:r w:rsidR="00C233E5" w:rsidRPr="00290208">
        <w:rPr>
          <w:sz w:val="22"/>
          <w:szCs w:val="22"/>
        </w:rPr>
        <w:t>ronicznej)</w:t>
      </w:r>
      <w:r w:rsidRPr="00290208">
        <w:rPr>
          <w:sz w:val="22"/>
          <w:szCs w:val="22"/>
        </w:rPr>
        <w:t xml:space="preserve"> o czynności Zamawiającego stanowiącej podstawę jego wniesienia albo w terminie 10 dni – jeżeli zostały przesłane w inny sposób.  </w:t>
      </w:r>
    </w:p>
    <w:p w:rsidR="009B3E04" w:rsidRPr="00290208" w:rsidRDefault="009B3E04" w:rsidP="00290208">
      <w:pPr>
        <w:spacing w:line="240" w:lineRule="atLeast"/>
        <w:ind w:left="426" w:hanging="426"/>
        <w:jc w:val="both"/>
        <w:rPr>
          <w:sz w:val="22"/>
          <w:szCs w:val="22"/>
        </w:rPr>
      </w:pPr>
      <w:r w:rsidRPr="00290208">
        <w:rPr>
          <w:rStyle w:val="highlight"/>
          <w:sz w:val="22"/>
          <w:szCs w:val="22"/>
        </w:rPr>
        <w:t xml:space="preserve">4. Odwołanie wobec </w:t>
      </w:r>
      <w:r w:rsidRPr="00290208">
        <w:rPr>
          <w:sz w:val="22"/>
          <w:szCs w:val="22"/>
        </w:rPr>
        <w:t xml:space="preserve">treści ogłoszenia o zamówieniu, a jeżeli postępowanie jest prowadzone                w trybie przetargu nieograniczonego, także wobec postanowień specyfikacji istotnych warunków zamówienia, wnosi się w </w:t>
      </w:r>
      <w:r w:rsidR="00A94C56" w:rsidRPr="00290208">
        <w:rPr>
          <w:sz w:val="22"/>
          <w:szCs w:val="22"/>
        </w:rPr>
        <w:t>terminie (art. 182 ust. 2 Pzp</w:t>
      </w:r>
      <w:r w:rsidRPr="00290208">
        <w:rPr>
          <w:sz w:val="22"/>
          <w:szCs w:val="22"/>
        </w:rPr>
        <w:t xml:space="preserve">) </w:t>
      </w:r>
      <w:r w:rsidR="00543589" w:rsidRPr="00290208">
        <w:rPr>
          <w:b/>
          <w:sz w:val="22"/>
          <w:szCs w:val="22"/>
        </w:rPr>
        <w:t>10</w:t>
      </w:r>
      <w:r w:rsidRPr="00290208">
        <w:rPr>
          <w:b/>
          <w:sz w:val="22"/>
          <w:szCs w:val="22"/>
        </w:rPr>
        <w:t xml:space="preserve"> dni</w:t>
      </w:r>
      <w:r w:rsidRPr="00290208">
        <w:rPr>
          <w:sz w:val="22"/>
          <w:szCs w:val="22"/>
        </w:rPr>
        <w:t xml:space="preserve"> od dnia zamieszczenia ogłoszenia w Biuletynie Zamówień Publicznych lub specyfikacji istotnych warunków zamówienia na stronie internetowej. </w:t>
      </w:r>
    </w:p>
    <w:p w:rsidR="009B3E04" w:rsidRPr="00290208" w:rsidRDefault="009B3E04" w:rsidP="00290208">
      <w:pPr>
        <w:tabs>
          <w:tab w:val="left" w:pos="284"/>
        </w:tabs>
        <w:autoSpaceDE w:val="0"/>
        <w:autoSpaceDN w:val="0"/>
        <w:adjustRightInd w:val="0"/>
        <w:spacing w:line="240" w:lineRule="atLeast"/>
        <w:ind w:left="426" w:hanging="426"/>
        <w:jc w:val="both"/>
        <w:rPr>
          <w:sz w:val="22"/>
          <w:szCs w:val="22"/>
        </w:rPr>
      </w:pPr>
      <w:r w:rsidRPr="00290208">
        <w:rPr>
          <w:sz w:val="22"/>
          <w:szCs w:val="22"/>
        </w:rPr>
        <w:t>5. W przypadku wniesienia odwołania wobec treści ogłoszenia o zamówieniu lub postanowień SIWZ, Zamawiający może przedłużyć termin składania of</w:t>
      </w:r>
      <w:r w:rsidR="00A94C56" w:rsidRPr="00290208">
        <w:rPr>
          <w:sz w:val="22"/>
          <w:szCs w:val="22"/>
        </w:rPr>
        <w:t>ert (art. 182 ust. 5 Pzp</w:t>
      </w:r>
      <w:r w:rsidRPr="00290208">
        <w:rPr>
          <w:sz w:val="22"/>
          <w:szCs w:val="22"/>
        </w:rPr>
        <w:t>).</w:t>
      </w:r>
    </w:p>
    <w:p w:rsidR="009B3E04" w:rsidRPr="00290208" w:rsidRDefault="009B3E04" w:rsidP="00EB5BDE">
      <w:pPr>
        <w:numPr>
          <w:ilvl w:val="0"/>
          <w:numId w:val="14"/>
        </w:numPr>
        <w:tabs>
          <w:tab w:val="clear" w:pos="720"/>
        </w:tabs>
        <w:autoSpaceDE w:val="0"/>
        <w:autoSpaceDN w:val="0"/>
        <w:adjustRightInd w:val="0"/>
        <w:spacing w:line="240" w:lineRule="atLeast"/>
        <w:ind w:left="426" w:hanging="426"/>
        <w:jc w:val="both"/>
        <w:rPr>
          <w:sz w:val="22"/>
          <w:szCs w:val="22"/>
        </w:rPr>
      </w:pPr>
      <w:r w:rsidRPr="00290208">
        <w:rPr>
          <w:sz w:val="22"/>
          <w:szCs w:val="22"/>
        </w:rPr>
        <w:t>W przypadku wniesienia odwołania po upływie terminu składania ofert bieg terminu zwi</w:t>
      </w:r>
      <w:r w:rsidRPr="00290208">
        <w:rPr>
          <w:rFonts w:eastAsia="TimesNewRoman,Bold"/>
          <w:sz w:val="22"/>
          <w:szCs w:val="22"/>
        </w:rPr>
        <w:t>ą</w:t>
      </w:r>
      <w:r w:rsidRPr="00290208">
        <w:rPr>
          <w:sz w:val="22"/>
          <w:szCs w:val="22"/>
        </w:rPr>
        <w:t>zania ofert</w:t>
      </w:r>
      <w:r w:rsidRPr="00290208">
        <w:rPr>
          <w:rFonts w:eastAsia="TimesNewRoman,Bold"/>
          <w:sz w:val="22"/>
          <w:szCs w:val="22"/>
        </w:rPr>
        <w:t xml:space="preserve">ą </w:t>
      </w:r>
      <w:r w:rsidRPr="00290208">
        <w:rPr>
          <w:sz w:val="22"/>
          <w:szCs w:val="22"/>
        </w:rPr>
        <w:t>ulega zawieszeniu do czasu ogłoszenia przez Izb</w:t>
      </w:r>
      <w:r w:rsidRPr="00290208">
        <w:rPr>
          <w:rFonts w:eastAsia="TimesNewRoman,Bold"/>
          <w:sz w:val="22"/>
          <w:szCs w:val="22"/>
        </w:rPr>
        <w:t xml:space="preserve">ę </w:t>
      </w:r>
      <w:r w:rsidRPr="00290208">
        <w:rPr>
          <w:sz w:val="22"/>
          <w:szCs w:val="22"/>
        </w:rPr>
        <w:t>orzeczenia (art. 18</w:t>
      </w:r>
      <w:r w:rsidR="0027138D" w:rsidRPr="00290208">
        <w:rPr>
          <w:sz w:val="22"/>
          <w:szCs w:val="22"/>
        </w:rPr>
        <w:t xml:space="preserve">2 </w:t>
      </w:r>
      <w:r w:rsidR="00A94C56" w:rsidRPr="00290208">
        <w:rPr>
          <w:sz w:val="22"/>
          <w:szCs w:val="22"/>
        </w:rPr>
        <w:t>ust. 6 Pzp</w:t>
      </w:r>
      <w:r w:rsidRPr="00290208">
        <w:rPr>
          <w:sz w:val="22"/>
          <w:szCs w:val="22"/>
        </w:rPr>
        <w:t>).</w:t>
      </w:r>
    </w:p>
    <w:p w:rsidR="009B3E04" w:rsidRPr="00290208" w:rsidRDefault="009B3E04" w:rsidP="00EB5BDE">
      <w:pPr>
        <w:pStyle w:val="Podstawowy2"/>
        <w:widowControl/>
        <w:numPr>
          <w:ilvl w:val="0"/>
          <w:numId w:val="14"/>
        </w:numPr>
        <w:tabs>
          <w:tab w:val="clear" w:pos="720"/>
          <w:tab w:val="left" w:pos="0"/>
          <w:tab w:val="num" w:pos="284"/>
        </w:tabs>
        <w:suppressAutoHyphens w:val="0"/>
        <w:autoSpaceDE w:val="0"/>
        <w:autoSpaceDN w:val="0"/>
        <w:adjustRightInd w:val="0"/>
        <w:spacing w:line="240" w:lineRule="atLeast"/>
        <w:ind w:left="284" w:hanging="284"/>
        <w:rPr>
          <w:bCs/>
          <w:sz w:val="22"/>
          <w:szCs w:val="22"/>
        </w:rPr>
      </w:pPr>
      <w:r w:rsidRPr="00290208">
        <w:rPr>
          <w:bCs/>
          <w:sz w:val="22"/>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w:t>
      </w:r>
      <w:r w:rsidR="00A94C56" w:rsidRPr="00290208">
        <w:rPr>
          <w:bCs/>
          <w:sz w:val="22"/>
          <w:szCs w:val="22"/>
        </w:rPr>
        <w:t>odwołania (art.180 ust. 3 Pzp</w:t>
      </w:r>
      <w:r w:rsidRPr="00290208">
        <w:rPr>
          <w:bCs/>
          <w:sz w:val="22"/>
          <w:szCs w:val="22"/>
        </w:rPr>
        <w:t>).</w:t>
      </w:r>
    </w:p>
    <w:p w:rsidR="009B3E04" w:rsidRPr="00290208" w:rsidRDefault="009B3E04" w:rsidP="00EB5BDE">
      <w:pPr>
        <w:numPr>
          <w:ilvl w:val="0"/>
          <w:numId w:val="14"/>
        </w:numPr>
        <w:tabs>
          <w:tab w:val="left" w:pos="284"/>
        </w:tabs>
        <w:spacing w:line="240" w:lineRule="atLeast"/>
        <w:ind w:left="284" w:hanging="284"/>
        <w:jc w:val="both"/>
        <w:rPr>
          <w:sz w:val="22"/>
          <w:szCs w:val="22"/>
        </w:rPr>
      </w:pPr>
      <w:r w:rsidRPr="00290208">
        <w:rPr>
          <w:rStyle w:val="highlight"/>
          <w:sz w:val="22"/>
          <w:szCs w:val="22"/>
        </w:rPr>
        <w:t xml:space="preserve">Odwołanie wnosi </w:t>
      </w:r>
      <w:r w:rsidRPr="00290208">
        <w:rPr>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290208">
        <w:rPr>
          <w:bCs/>
          <w:sz w:val="22"/>
          <w:szCs w:val="22"/>
        </w:rPr>
        <w:t xml:space="preserve">(art.180 ust. </w:t>
      </w:r>
      <w:r w:rsidR="00A94C56" w:rsidRPr="00290208">
        <w:rPr>
          <w:bCs/>
          <w:sz w:val="22"/>
          <w:szCs w:val="22"/>
        </w:rPr>
        <w:t>4 Pzp</w:t>
      </w:r>
      <w:r w:rsidRPr="00290208">
        <w:rPr>
          <w:bCs/>
          <w:sz w:val="22"/>
          <w:szCs w:val="22"/>
        </w:rPr>
        <w:t>).</w:t>
      </w:r>
    </w:p>
    <w:p w:rsidR="009B3E04" w:rsidRPr="00290208" w:rsidRDefault="009B3E04" w:rsidP="00EB5BDE">
      <w:pPr>
        <w:numPr>
          <w:ilvl w:val="0"/>
          <w:numId w:val="14"/>
        </w:numPr>
        <w:tabs>
          <w:tab w:val="left" w:pos="284"/>
        </w:tabs>
        <w:spacing w:line="240" w:lineRule="atLeast"/>
        <w:ind w:left="284" w:hanging="284"/>
        <w:jc w:val="both"/>
        <w:rPr>
          <w:sz w:val="22"/>
          <w:szCs w:val="22"/>
        </w:rPr>
      </w:pPr>
      <w:r w:rsidRPr="00290208">
        <w:rPr>
          <w:bCs/>
          <w:sz w:val="22"/>
          <w:szCs w:val="22"/>
        </w:rPr>
        <w:lastRenderedPageBreak/>
        <w:t>Odwołujący przesyła kopię odwołania Zamaw</w:t>
      </w:r>
      <w:r w:rsidR="0027138D" w:rsidRPr="00290208">
        <w:rPr>
          <w:bCs/>
          <w:sz w:val="22"/>
          <w:szCs w:val="22"/>
        </w:rPr>
        <w:t xml:space="preserve">iającemu przed upływem terminu </w:t>
      </w:r>
      <w:r w:rsidRPr="00290208">
        <w:rPr>
          <w:bCs/>
          <w:sz w:val="22"/>
          <w:szCs w:val="22"/>
        </w:rPr>
        <w:t xml:space="preserve">do wniesienia odwołania w taki sposób, aby mógł on zapoznać się z jego treścią przed upływem tego terminu. </w:t>
      </w:r>
      <w:r w:rsidRPr="00290208">
        <w:rPr>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290208">
        <w:rPr>
          <w:bCs/>
          <w:sz w:val="22"/>
          <w:szCs w:val="22"/>
        </w:rPr>
        <w:t>(art.180 ust. 5 Pzp</w:t>
      </w:r>
      <w:r w:rsidRPr="00290208">
        <w:rPr>
          <w:bCs/>
          <w:sz w:val="22"/>
          <w:szCs w:val="22"/>
        </w:rPr>
        <w:t>).</w:t>
      </w:r>
    </w:p>
    <w:p w:rsidR="009B3E04" w:rsidRPr="00290208" w:rsidRDefault="009B3E04" w:rsidP="00EB5BDE">
      <w:pPr>
        <w:numPr>
          <w:ilvl w:val="0"/>
          <w:numId w:val="14"/>
        </w:numPr>
        <w:tabs>
          <w:tab w:val="left" w:pos="284"/>
          <w:tab w:val="left" w:pos="426"/>
        </w:tabs>
        <w:spacing w:line="240" w:lineRule="atLeast"/>
        <w:ind w:left="284" w:hanging="284"/>
        <w:jc w:val="both"/>
        <w:rPr>
          <w:sz w:val="22"/>
          <w:szCs w:val="22"/>
        </w:rPr>
      </w:pPr>
      <w:r w:rsidRPr="00290208">
        <w:rPr>
          <w:sz w:val="22"/>
          <w:szCs w:val="22"/>
        </w:rPr>
        <w:t>Na orzeczenie Izby stronom oraz uczestnikom post</w:t>
      </w:r>
      <w:r w:rsidRPr="00290208">
        <w:rPr>
          <w:rFonts w:eastAsia="TimesNewRoman,Bold"/>
          <w:sz w:val="22"/>
          <w:szCs w:val="22"/>
        </w:rPr>
        <w:t>ę</w:t>
      </w:r>
      <w:r w:rsidRPr="00290208">
        <w:rPr>
          <w:sz w:val="22"/>
          <w:szCs w:val="22"/>
        </w:rPr>
        <w:t>powania odwoławczego przysługuje skarga do s</w:t>
      </w:r>
      <w:r w:rsidRPr="00290208">
        <w:rPr>
          <w:rFonts w:eastAsia="TimesNewRoman,Bold"/>
          <w:sz w:val="22"/>
          <w:szCs w:val="22"/>
        </w:rPr>
        <w:t>ą</w:t>
      </w:r>
      <w:r w:rsidRPr="00290208">
        <w:rPr>
          <w:sz w:val="22"/>
          <w:szCs w:val="22"/>
        </w:rPr>
        <w:t xml:space="preserve">du </w:t>
      </w:r>
      <w:r w:rsidRPr="00290208">
        <w:rPr>
          <w:bCs/>
          <w:sz w:val="22"/>
          <w:szCs w:val="22"/>
        </w:rPr>
        <w:t xml:space="preserve">(art. </w:t>
      </w:r>
      <w:smartTag w:uri="urn:schemas-microsoft-com:office:smarttags" w:element="metricconverter">
        <w:smartTagPr>
          <w:attr w:name="ProductID" w:val="198 a"/>
        </w:smartTagPr>
        <w:r w:rsidRPr="00290208">
          <w:rPr>
            <w:bCs/>
            <w:sz w:val="22"/>
            <w:szCs w:val="22"/>
          </w:rPr>
          <w:t>198 a</w:t>
        </w:r>
      </w:smartTag>
      <w:r w:rsidRPr="00290208">
        <w:rPr>
          <w:bCs/>
          <w:sz w:val="22"/>
          <w:szCs w:val="22"/>
        </w:rPr>
        <w:t xml:space="preserve"> do art. </w:t>
      </w:r>
      <w:smartTag w:uri="urn:schemas-microsoft-com:office:smarttags" w:element="metricconverter">
        <w:smartTagPr>
          <w:attr w:name="ProductID" w:val="198 g"/>
        </w:smartTagPr>
        <w:r w:rsidRPr="00290208">
          <w:rPr>
            <w:bCs/>
            <w:sz w:val="22"/>
            <w:szCs w:val="22"/>
          </w:rPr>
          <w:t>198 g</w:t>
        </w:r>
      </w:smartTag>
      <w:r w:rsidR="00A94C56" w:rsidRPr="00290208">
        <w:rPr>
          <w:bCs/>
          <w:sz w:val="22"/>
          <w:szCs w:val="22"/>
        </w:rPr>
        <w:t xml:space="preserve"> Pzp</w:t>
      </w:r>
      <w:r w:rsidRPr="00290208">
        <w:rPr>
          <w:bCs/>
          <w:sz w:val="22"/>
          <w:szCs w:val="22"/>
        </w:rPr>
        <w:t>).</w:t>
      </w:r>
    </w:p>
    <w:p w:rsidR="009B3E04" w:rsidRPr="00290208" w:rsidRDefault="009B3E04" w:rsidP="00EB5BDE">
      <w:pPr>
        <w:numPr>
          <w:ilvl w:val="0"/>
          <w:numId w:val="14"/>
        </w:numPr>
        <w:tabs>
          <w:tab w:val="left" w:pos="284"/>
          <w:tab w:val="left" w:pos="426"/>
        </w:tabs>
        <w:spacing w:line="240" w:lineRule="atLeast"/>
        <w:ind w:left="284" w:hanging="284"/>
        <w:jc w:val="both"/>
        <w:rPr>
          <w:sz w:val="22"/>
          <w:szCs w:val="22"/>
        </w:rPr>
      </w:pPr>
      <w:r w:rsidRPr="00290208">
        <w:rPr>
          <w:sz w:val="22"/>
          <w:szCs w:val="22"/>
        </w:rPr>
        <w:t>Skarg</w:t>
      </w:r>
      <w:r w:rsidRPr="00290208">
        <w:rPr>
          <w:rFonts w:eastAsia="TimesNewRoman,Bold"/>
          <w:sz w:val="22"/>
          <w:szCs w:val="22"/>
        </w:rPr>
        <w:t xml:space="preserve">ę </w:t>
      </w:r>
      <w:r w:rsidRPr="00290208">
        <w:rPr>
          <w:sz w:val="22"/>
          <w:szCs w:val="22"/>
        </w:rPr>
        <w:t>wnosi si</w:t>
      </w:r>
      <w:r w:rsidRPr="00290208">
        <w:rPr>
          <w:rFonts w:eastAsia="TimesNewRoman,Bold"/>
          <w:sz w:val="22"/>
          <w:szCs w:val="22"/>
        </w:rPr>
        <w:t xml:space="preserve">ę </w:t>
      </w:r>
      <w:r w:rsidRPr="00290208">
        <w:rPr>
          <w:sz w:val="22"/>
          <w:szCs w:val="22"/>
        </w:rPr>
        <w:t>do s</w:t>
      </w:r>
      <w:r w:rsidRPr="00290208">
        <w:rPr>
          <w:rFonts w:eastAsia="TimesNewRoman,Bold"/>
          <w:sz w:val="22"/>
          <w:szCs w:val="22"/>
        </w:rPr>
        <w:t>ą</w:t>
      </w:r>
      <w:r w:rsidRPr="00290208">
        <w:rPr>
          <w:sz w:val="22"/>
          <w:szCs w:val="22"/>
        </w:rPr>
        <w:t>du okr</w:t>
      </w:r>
      <w:r w:rsidRPr="00290208">
        <w:rPr>
          <w:rFonts w:eastAsia="TimesNewRoman,Bold"/>
          <w:sz w:val="22"/>
          <w:szCs w:val="22"/>
        </w:rPr>
        <w:t>ę</w:t>
      </w:r>
      <w:r w:rsidRPr="00290208">
        <w:rPr>
          <w:sz w:val="22"/>
          <w:szCs w:val="22"/>
        </w:rPr>
        <w:t>gowego wła</w:t>
      </w:r>
      <w:r w:rsidRPr="00290208">
        <w:rPr>
          <w:rFonts w:eastAsia="TimesNewRoman,Bold"/>
          <w:sz w:val="22"/>
          <w:szCs w:val="22"/>
        </w:rPr>
        <w:t>ś</w:t>
      </w:r>
      <w:r w:rsidRPr="00290208">
        <w:rPr>
          <w:sz w:val="22"/>
          <w:szCs w:val="22"/>
        </w:rPr>
        <w:t>ciwego dla siedziby albo miejsca zamieszkania Zamawiaj</w:t>
      </w:r>
      <w:r w:rsidRPr="00290208">
        <w:rPr>
          <w:rFonts w:eastAsia="TimesNewRoman,Bold"/>
          <w:sz w:val="22"/>
          <w:szCs w:val="22"/>
        </w:rPr>
        <w:t>ą</w:t>
      </w:r>
      <w:r w:rsidRPr="00290208">
        <w:rPr>
          <w:sz w:val="22"/>
          <w:szCs w:val="22"/>
        </w:rPr>
        <w:t>cego. Skarg</w:t>
      </w:r>
      <w:r w:rsidRPr="00290208">
        <w:rPr>
          <w:rFonts w:eastAsia="TimesNewRoman,Bold"/>
          <w:sz w:val="22"/>
          <w:szCs w:val="22"/>
        </w:rPr>
        <w:t xml:space="preserve">ę </w:t>
      </w:r>
      <w:r w:rsidRPr="00290208">
        <w:rPr>
          <w:sz w:val="22"/>
          <w:szCs w:val="22"/>
        </w:rPr>
        <w:t>wnosi si</w:t>
      </w:r>
      <w:r w:rsidRPr="00290208">
        <w:rPr>
          <w:rFonts w:eastAsia="TimesNewRoman,Bold"/>
          <w:sz w:val="22"/>
          <w:szCs w:val="22"/>
        </w:rPr>
        <w:t xml:space="preserve">ę </w:t>
      </w:r>
      <w:r w:rsidRPr="00290208">
        <w:rPr>
          <w:sz w:val="22"/>
          <w:szCs w:val="22"/>
        </w:rPr>
        <w:t>za po</w:t>
      </w:r>
      <w:r w:rsidRPr="00290208">
        <w:rPr>
          <w:rFonts w:eastAsia="TimesNewRoman,Bold"/>
          <w:sz w:val="22"/>
          <w:szCs w:val="22"/>
        </w:rPr>
        <w:t>ś</w:t>
      </w:r>
      <w:r w:rsidRPr="00290208">
        <w:rPr>
          <w:sz w:val="22"/>
          <w:szCs w:val="22"/>
        </w:rPr>
        <w:t>r</w:t>
      </w:r>
      <w:r w:rsidR="00A94C56" w:rsidRPr="00290208">
        <w:rPr>
          <w:sz w:val="22"/>
          <w:szCs w:val="22"/>
        </w:rPr>
        <w:t xml:space="preserve">ednictwem Prezesa Izby </w:t>
      </w:r>
      <w:r w:rsidRPr="00290208">
        <w:rPr>
          <w:sz w:val="22"/>
          <w:szCs w:val="22"/>
        </w:rPr>
        <w:t>w terminie 7 dni od dnia dor</w:t>
      </w:r>
      <w:r w:rsidRPr="00290208">
        <w:rPr>
          <w:rFonts w:eastAsia="TimesNewRoman,Bold"/>
          <w:sz w:val="22"/>
          <w:szCs w:val="22"/>
        </w:rPr>
        <w:t>ę</w:t>
      </w:r>
      <w:r w:rsidRPr="00290208">
        <w:rPr>
          <w:sz w:val="22"/>
          <w:szCs w:val="22"/>
        </w:rPr>
        <w:t>czenia orzeczenia Izby, przesyłaj</w:t>
      </w:r>
      <w:r w:rsidRPr="00290208">
        <w:rPr>
          <w:rFonts w:eastAsia="TimesNewRoman,Bold"/>
          <w:sz w:val="22"/>
          <w:szCs w:val="22"/>
        </w:rPr>
        <w:t>ą</w:t>
      </w:r>
      <w:r w:rsidRPr="00290208">
        <w:rPr>
          <w:sz w:val="22"/>
          <w:szCs w:val="22"/>
        </w:rPr>
        <w:t>c jednocze</w:t>
      </w:r>
      <w:r w:rsidRPr="00290208">
        <w:rPr>
          <w:rFonts w:eastAsia="TimesNewRoman,Bold"/>
          <w:sz w:val="22"/>
          <w:szCs w:val="22"/>
        </w:rPr>
        <w:t>ś</w:t>
      </w:r>
      <w:r w:rsidRPr="00290208">
        <w:rPr>
          <w:sz w:val="22"/>
          <w:szCs w:val="22"/>
        </w:rPr>
        <w:t>nie jej odpis przeciwnikowi skargi. Zło</w:t>
      </w:r>
      <w:r w:rsidRPr="00290208">
        <w:rPr>
          <w:rFonts w:eastAsia="TimesNewRoman,Bold"/>
          <w:sz w:val="22"/>
          <w:szCs w:val="22"/>
        </w:rPr>
        <w:t>ż</w:t>
      </w:r>
      <w:r w:rsidRPr="00290208">
        <w:rPr>
          <w:sz w:val="22"/>
          <w:szCs w:val="22"/>
        </w:rPr>
        <w:t xml:space="preserve">enie skargi w placówce pocztowej operatora wyznaczonego jest równoznaczne z jej wniesieniem. </w:t>
      </w:r>
    </w:p>
    <w:p w:rsidR="00AB0E57" w:rsidRPr="00290208" w:rsidRDefault="00AB0E57" w:rsidP="00290208">
      <w:pPr>
        <w:spacing w:line="240" w:lineRule="atLeast"/>
        <w:jc w:val="both"/>
        <w:rPr>
          <w:b/>
          <w:sz w:val="22"/>
          <w:szCs w:val="22"/>
        </w:rPr>
      </w:pPr>
    </w:p>
    <w:p w:rsidR="000546E6" w:rsidRPr="00290208" w:rsidRDefault="00AB0E57" w:rsidP="00290208">
      <w:pPr>
        <w:numPr>
          <w:ilvl w:val="0"/>
          <w:numId w:val="1"/>
        </w:numPr>
        <w:spacing w:line="240" w:lineRule="atLeast"/>
        <w:jc w:val="both"/>
        <w:rPr>
          <w:sz w:val="22"/>
          <w:szCs w:val="22"/>
        </w:rPr>
      </w:pPr>
      <w:r w:rsidRPr="00290208">
        <w:rPr>
          <w:b/>
          <w:sz w:val="22"/>
          <w:szCs w:val="22"/>
        </w:rPr>
        <w:t>Opis części zamówienia, jeżeli zamawiający dopuszcza składanie ofert częściowych.</w:t>
      </w:r>
    </w:p>
    <w:p w:rsidR="005F2612" w:rsidRPr="00290208" w:rsidRDefault="00323CFD" w:rsidP="00290208">
      <w:pPr>
        <w:spacing w:line="240" w:lineRule="atLeast"/>
        <w:ind w:left="180"/>
        <w:jc w:val="both"/>
        <w:rPr>
          <w:sz w:val="22"/>
          <w:szCs w:val="22"/>
        </w:rPr>
      </w:pPr>
      <w:r w:rsidRPr="00290208">
        <w:rPr>
          <w:sz w:val="22"/>
          <w:szCs w:val="22"/>
        </w:rPr>
        <w:t>Zamawiający</w:t>
      </w:r>
      <w:r w:rsidR="00157B2D" w:rsidRPr="00290208">
        <w:rPr>
          <w:sz w:val="22"/>
          <w:szCs w:val="22"/>
        </w:rPr>
        <w:t xml:space="preserve"> </w:t>
      </w:r>
      <w:r w:rsidR="0079522D" w:rsidRPr="00290208">
        <w:rPr>
          <w:sz w:val="22"/>
          <w:szCs w:val="22"/>
        </w:rPr>
        <w:t xml:space="preserve">nie </w:t>
      </w:r>
      <w:r w:rsidR="005F2612" w:rsidRPr="00290208">
        <w:rPr>
          <w:sz w:val="22"/>
          <w:szCs w:val="22"/>
        </w:rPr>
        <w:t>dopuszcza składani</w:t>
      </w:r>
      <w:r w:rsidR="0079522D" w:rsidRPr="00290208">
        <w:rPr>
          <w:sz w:val="22"/>
          <w:szCs w:val="22"/>
        </w:rPr>
        <w:t>a</w:t>
      </w:r>
      <w:r w:rsidRPr="00290208">
        <w:rPr>
          <w:sz w:val="22"/>
          <w:szCs w:val="22"/>
        </w:rPr>
        <w:t xml:space="preserve"> ofert częściowych</w:t>
      </w:r>
      <w:r w:rsidR="006C7D4D" w:rsidRPr="00290208">
        <w:rPr>
          <w:sz w:val="22"/>
          <w:szCs w:val="22"/>
        </w:rPr>
        <w:t xml:space="preserve">. </w:t>
      </w:r>
    </w:p>
    <w:p w:rsidR="00315CC3" w:rsidRPr="00290208" w:rsidRDefault="00315CC3" w:rsidP="00290208">
      <w:pPr>
        <w:spacing w:line="240" w:lineRule="atLeast"/>
        <w:ind w:left="180"/>
        <w:jc w:val="both"/>
        <w:rPr>
          <w:sz w:val="22"/>
          <w:szCs w:val="22"/>
        </w:rPr>
      </w:pPr>
    </w:p>
    <w:p w:rsidR="000546E6" w:rsidRPr="00290208" w:rsidRDefault="00AB0E57" w:rsidP="00290208">
      <w:pPr>
        <w:numPr>
          <w:ilvl w:val="0"/>
          <w:numId w:val="1"/>
        </w:numPr>
        <w:spacing w:line="240" w:lineRule="atLeast"/>
        <w:jc w:val="both"/>
        <w:rPr>
          <w:sz w:val="22"/>
          <w:szCs w:val="22"/>
        </w:rPr>
      </w:pPr>
      <w:r w:rsidRPr="00290208">
        <w:rPr>
          <w:b/>
          <w:sz w:val="22"/>
          <w:szCs w:val="22"/>
        </w:rPr>
        <w:t>Maksymalna liczbę wykonawców, z którymi zamawiający zawrze umowę ramowa, jeżeli zamawiający przewiduje zawarcie umowy ramowej.</w:t>
      </w:r>
    </w:p>
    <w:p w:rsidR="00AB0E57" w:rsidRPr="00290208" w:rsidRDefault="006C7D4D" w:rsidP="00290208">
      <w:pPr>
        <w:spacing w:line="240" w:lineRule="atLeast"/>
        <w:jc w:val="both"/>
        <w:rPr>
          <w:sz w:val="22"/>
          <w:szCs w:val="22"/>
        </w:rPr>
      </w:pPr>
      <w:r w:rsidRPr="00290208">
        <w:rPr>
          <w:sz w:val="22"/>
          <w:szCs w:val="22"/>
        </w:rPr>
        <w:t xml:space="preserve">  </w:t>
      </w:r>
      <w:r w:rsidR="00AB0E57" w:rsidRPr="00290208">
        <w:rPr>
          <w:sz w:val="22"/>
          <w:szCs w:val="22"/>
        </w:rPr>
        <w:t>Zamawiający nie przewiduje zawarcia umowy ramowej.</w:t>
      </w:r>
    </w:p>
    <w:p w:rsidR="007F104F" w:rsidRPr="00290208" w:rsidRDefault="007F104F" w:rsidP="00290208">
      <w:pPr>
        <w:spacing w:line="240" w:lineRule="atLeast"/>
        <w:jc w:val="both"/>
        <w:rPr>
          <w:sz w:val="22"/>
          <w:szCs w:val="22"/>
        </w:rPr>
      </w:pPr>
    </w:p>
    <w:p w:rsidR="009953A0" w:rsidRPr="00290208" w:rsidRDefault="00AB0E57" w:rsidP="00290208">
      <w:pPr>
        <w:numPr>
          <w:ilvl w:val="0"/>
          <w:numId w:val="1"/>
        </w:numPr>
        <w:spacing w:line="240" w:lineRule="atLeast"/>
        <w:jc w:val="both"/>
        <w:rPr>
          <w:b/>
          <w:sz w:val="22"/>
          <w:szCs w:val="22"/>
        </w:rPr>
      </w:pPr>
      <w:r w:rsidRPr="00290208">
        <w:rPr>
          <w:b/>
          <w:bCs/>
          <w:sz w:val="22"/>
          <w:szCs w:val="22"/>
        </w:rPr>
        <w:t xml:space="preserve"> </w:t>
      </w:r>
      <w:r w:rsidR="009953A0" w:rsidRPr="00290208">
        <w:rPr>
          <w:b/>
          <w:bCs/>
          <w:sz w:val="22"/>
          <w:szCs w:val="22"/>
        </w:rPr>
        <w:t>Informacj</w:t>
      </w:r>
      <w:r w:rsidR="009953A0" w:rsidRPr="00290208">
        <w:rPr>
          <w:b/>
          <w:sz w:val="22"/>
          <w:szCs w:val="22"/>
        </w:rPr>
        <w:t>e</w:t>
      </w:r>
      <w:r w:rsidR="009953A0" w:rsidRPr="00290208">
        <w:rPr>
          <w:sz w:val="22"/>
          <w:szCs w:val="22"/>
        </w:rPr>
        <w:t xml:space="preserve"> </w:t>
      </w:r>
      <w:r w:rsidR="009953A0" w:rsidRPr="00290208">
        <w:rPr>
          <w:b/>
          <w:bCs/>
          <w:sz w:val="22"/>
          <w:szCs w:val="22"/>
        </w:rPr>
        <w:t>o przewidywanych zamówieniach, o których mowa w art. 67 ust. 1 pkt.  6 i 7, je</w:t>
      </w:r>
      <w:r w:rsidR="009953A0" w:rsidRPr="00290208">
        <w:rPr>
          <w:sz w:val="22"/>
          <w:szCs w:val="22"/>
        </w:rPr>
        <w:t>ż</w:t>
      </w:r>
      <w:r w:rsidR="009953A0" w:rsidRPr="00290208">
        <w:rPr>
          <w:b/>
          <w:bCs/>
          <w:sz w:val="22"/>
          <w:szCs w:val="22"/>
        </w:rPr>
        <w:t>eli zamawiający przewiduje udzielenie takich zamówie</w:t>
      </w:r>
      <w:r w:rsidR="009953A0" w:rsidRPr="00290208">
        <w:rPr>
          <w:b/>
          <w:sz w:val="22"/>
          <w:szCs w:val="22"/>
        </w:rPr>
        <w:t>ń.</w:t>
      </w:r>
    </w:p>
    <w:p w:rsidR="00744EBD" w:rsidRPr="00290208" w:rsidRDefault="00321F1E" w:rsidP="00290208">
      <w:pPr>
        <w:spacing w:line="240" w:lineRule="atLeast"/>
        <w:jc w:val="both"/>
        <w:rPr>
          <w:sz w:val="22"/>
          <w:szCs w:val="22"/>
        </w:rPr>
      </w:pPr>
      <w:r w:rsidRPr="00290208">
        <w:rPr>
          <w:sz w:val="22"/>
          <w:szCs w:val="22"/>
        </w:rPr>
        <w:t xml:space="preserve">Zamawiający </w:t>
      </w:r>
      <w:r w:rsidR="00DC36BB" w:rsidRPr="00290208">
        <w:rPr>
          <w:sz w:val="22"/>
          <w:szCs w:val="22"/>
        </w:rPr>
        <w:t xml:space="preserve">nie </w:t>
      </w:r>
      <w:r w:rsidR="00AB0E57" w:rsidRPr="00290208">
        <w:rPr>
          <w:sz w:val="22"/>
          <w:szCs w:val="22"/>
        </w:rPr>
        <w:t xml:space="preserve">przewiduje </w:t>
      </w:r>
      <w:r w:rsidRPr="00290208">
        <w:rPr>
          <w:sz w:val="22"/>
          <w:szCs w:val="22"/>
        </w:rPr>
        <w:t>możliwoś</w:t>
      </w:r>
      <w:r w:rsidR="00DC36BB" w:rsidRPr="00290208">
        <w:rPr>
          <w:sz w:val="22"/>
          <w:szCs w:val="22"/>
        </w:rPr>
        <w:t>ci</w:t>
      </w:r>
      <w:r w:rsidR="00CF7B82" w:rsidRPr="00290208">
        <w:rPr>
          <w:sz w:val="22"/>
          <w:szCs w:val="22"/>
        </w:rPr>
        <w:t xml:space="preserve"> udzielenia </w:t>
      </w:r>
      <w:r w:rsidR="00AB0E57" w:rsidRPr="00290208">
        <w:rPr>
          <w:sz w:val="22"/>
          <w:szCs w:val="22"/>
        </w:rPr>
        <w:t xml:space="preserve">zamówień </w:t>
      </w:r>
      <w:r w:rsidR="000E7314" w:rsidRPr="00290208">
        <w:rPr>
          <w:bCs/>
          <w:sz w:val="22"/>
          <w:szCs w:val="22"/>
        </w:rPr>
        <w:t>o których mowa w art. 67 ust. 1 pkt.  6 i 7</w:t>
      </w:r>
      <w:r w:rsidR="002C1F1B" w:rsidRPr="00290208">
        <w:rPr>
          <w:sz w:val="22"/>
          <w:szCs w:val="22"/>
        </w:rPr>
        <w:t xml:space="preserve">. </w:t>
      </w:r>
    </w:p>
    <w:p w:rsidR="001210A6" w:rsidRPr="00290208" w:rsidRDefault="001210A6" w:rsidP="00290208">
      <w:pPr>
        <w:spacing w:line="240" w:lineRule="atLeast"/>
        <w:jc w:val="both"/>
        <w:rPr>
          <w:sz w:val="22"/>
          <w:szCs w:val="22"/>
        </w:rPr>
      </w:pPr>
    </w:p>
    <w:p w:rsidR="005F2612" w:rsidRPr="00290208" w:rsidRDefault="00AB0E57" w:rsidP="00290208">
      <w:pPr>
        <w:numPr>
          <w:ilvl w:val="0"/>
          <w:numId w:val="1"/>
        </w:numPr>
        <w:spacing w:line="240" w:lineRule="atLeast"/>
        <w:jc w:val="both"/>
        <w:rPr>
          <w:sz w:val="22"/>
          <w:szCs w:val="22"/>
        </w:rPr>
      </w:pPr>
      <w:r w:rsidRPr="00290208">
        <w:rPr>
          <w:b/>
          <w:sz w:val="22"/>
          <w:szCs w:val="22"/>
        </w:rPr>
        <w:t>Opis sposobu przedstawiania ofert wariantowych oraz minimalne warunki, jakim musza odpowiadać oferty wariantowe, jeżeli zamawiający dopuszcza ich składanie</w:t>
      </w:r>
      <w:r w:rsidRPr="00290208">
        <w:rPr>
          <w:sz w:val="22"/>
          <w:szCs w:val="22"/>
        </w:rPr>
        <w:t>.</w:t>
      </w:r>
    </w:p>
    <w:p w:rsidR="005F2612" w:rsidRPr="00290208" w:rsidRDefault="00AB0E57" w:rsidP="00290208">
      <w:pPr>
        <w:spacing w:line="240" w:lineRule="atLeast"/>
        <w:jc w:val="both"/>
        <w:rPr>
          <w:sz w:val="22"/>
          <w:szCs w:val="22"/>
        </w:rPr>
      </w:pPr>
      <w:r w:rsidRPr="00290208">
        <w:rPr>
          <w:sz w:val="22"/>
          <w:szCs w:val="22"/>
        </w:rPr>
        <w:t>Zamawiający nie dopuszcza składania ofert wariantowych.</w:t>
      </w:r>
    </w:p>
    <w:p w:rsidR="00157B2D" w:rsidRPr="00290208" w:rsidRDefault="00157B2D" w:rsidP="00290208">
      <w:pPr>
        <w:spacing w:line="240" w:lineRule="atLeast"/>
        <w:jc w:val="both"/>
        <w:rPr>
          <w:sz w:val="22"/>
          <w:szCs w:val="22"/>
        </w:rPr>
      </w:pPr>
    </w:p>
    <w:p w:rsidR="00AB0E57" w:rsidRPr="00290208" w:rsidRDefault="00AB0E57" w:rsidP="00290208">
      <w:pPr>
        <w:numPr>
          <w:ilvl w:val="0"/>
          <w:numId w:val="1"/>
        </w:numPr>
        <w:spacing w:line="240" w:lineRule="atLeast"/>
        <w:jc w:val="both"/>
        <w:rPr>
          <w:b/>
          <w:sz w:val="22"/>
          <w:szCs w:val="22"/>
        </w:rPr>
      </w:pPr>
      <w:r w:rsidRPr="00290208">
        <w:rPr>
          <w:sz w:val="22"/>
          <w:szCs w:val="22"/>
        </w:rPr>
        <w:t xml:space="preserve"> </w:t>
      </w:r>
      <w:r w:rsidRPr="00290208">
        <w:rPr>
          <w:b/>
          <w:sz w:val="22"/>
          <w:szCs w:val="22"/>
        </w:rPr>
        <w:t>Adres poczty elektronicznej lub strony internetowej zamawiającego, jeżeli zamawiający dopuszcza porozumiewanie się droga elektroniczną.</w:t>
      </w:r>
    </w:p>
    <w:p w:rsidR="005F2612" w:rsidRPr="00290208" w:rsidRDefault="005F2612" w:rsidP="00290208">
      <w:pPr>
        <w:spacing w:line="240" w:lineRule="atLeast"/>
        <w:jc w:val="both"/>
        <w:rPr>
          <w:sz w:val="22"/>
          <w:szCs w:val="22"/>
        </w:rPr>
      </w:pPr>
    </w:p>
    <w:p w:rsidR="00AB0E57" w:rsidRPr="00290208" w:rsidRDefault="00A1462F" w:rsidP="00290208">
      <w:pPr>
        <w:spacing w:line="240" w:lineRule="atLeast"/>
        <w:jc w:val="both"/>
        <w:rPr>
          <w:sz w:val="22"/>
          <w:szCs w:val="22"/>
        </w:rPr>
      </w:pPr>
      <w:r w:rsidRPr="00290208">
        <w:rPr>
          <w:sz w:val="22"/>
          <w:szCs w:val="22"/>
        </w:rPr>
        <w:t xml:space="preserve">Dział </w:t>
      </w:r>
      <w:r w:rsidR="008433F2" w:rsidRPr="00290208">
        <w:rPr>
          <w:sz w:val="22"/>
          <w:szCs w:val="22"/>
        </w:rPr>
        <w:t>zamówień</w:t>
      </w:r>
      <w:r w:rsidRPr="00290208">
        <w:rPr>
          <w:sz w:val="22"/>
          <w:szCs w:val="22"/>
        </w:rPr>
        <w:t xml:space="preserve"> publicznych i zaopatrzenia </w:t>
      </w:r>
      <w:r w:rsidR="00AB0E57" w:rsidRPr="00290208">
        <w:rPr>
          <w:sz w:val="22"/>
          <w:szCs w:val="22"/>
        </w:rPr>
        <w:t xml:space="preserve"> Wielkopolskiego Centrum Onkologii </w:t>
      </w:r>
      <w:r w:rsidR="008A11B8" w:rsidRPr="00290208">
        <w:rPr>
          <w:sz w:val="22"/>
          <w:szCs w:val="22"/>
        </w:rPr>
        <w:t>–</w:t>
      </w:r>
      <w:r w:rsidR="00AB0E57" w:rsidRPr="00290208">
        <w:rPr>
          <w:sz w:val="22"/>
          <w:szCs w:val="22"/>
        </w:rPr>
        <w:t xml:space="preserve"> </w:t>
      </w:r>
      <w:r w:rsidR="006E1D7D" w:rsidRPr="00290208">
        <w:rPr>
          <w:color w:val="3366FF"/>
          <w:sz w:val="22"/>
          <w:szCs w:val="22"/>
          <w:u w:val="single"/>
        </w:rPr>
        <w:t>zaopatrzenie@wco.pl;</w:t>
      </w:r>
      <w:r w:rsidR="009B451D" w:rsidRPr="00290208">
        <w:rPr>
          <w:sz w:val="22"/>
          <w:szCs w:val="22"/>
          <w:u w:val="single"/>
        </w:rPr>
        <w:t xml:space="preserve"> </w:t>
      </w:r>
      <w:r w:rsidR="008A11B8" w:rsidRPr="00290208">
        <w:rPr>
          <w:sz w:val="22"/>
          <w:szCs w:val="22"/>
        </w:rPr>
        <w:t xml:space="preserve"> </w:t>
      </w:r>
      <w:r w:rsidR="00A441DF" w:rsidRPr="00290208">
        <w:rPr>
          <w:sz w:val="22"/>
          <w:szCs w:val="22"/>
        </w:rPr>
        <w:t>strona internetowa Zamawiają</w:t>
      </w:r>
      <w:r w:rsidR="001210A6" w:rsidRPr="00290208">
        <w:rPr>
          <w:sz w:val="22"/>
          <w:szCs w:val="22"/>
        </w:rPr>
        <w:t>cego- www.wco.pl</w:t>
      </w:r>
    </w:p>
    <w:p w:rsidR="00AB0E57" w:rsidRPr="00290208" w:rsidRDefault="00AB0E57" w:rsidP="00290208">
      <w:pPr>
        <w:spacing w:line="240" w:lineRule="atLeast"/>
        <w:jc w:val="both"/>
        <w:rPr>
          <w:sz w:val="22"/>
          <w:szCs w:val="22"/>
        </w:rPr>
      </w:pPr>
      <w:r w:rsidRPr="00290208">
        <w:rPr>
          <w:sz w:val="22"/>
          <w:szCs w:val="22"/>
        </w:rPr>
        <w:t>Zasady porozumiewania z Wykonawcami zostały określone w specyfikacji.</w:t>
      </w:r>
    </w:p>
    <w:p w:rsidR="000546E6" w:rsidRPr="00290208" w:rsidRDefault="000546E6" w:rsidP="00290208">
      <w:pPr>
        <w:spacing w:line="240" w:lineRule="atLeast"/>
        <w:jc w:val="both"/>
        <w:rPr>
          <w:sz w:val="22"/>
          <w:szCs w:val="22"/>
        </w:rPr>
      </w:pPr>
    </w:p>
    <w:p w:rsidR="00AB0E57" w:rsidRPr="00290208" w:rsidRDefault="00AB0E57" w:rsidP="00290208">
      <w:pPr>
        <w:numPr>
          <w:ilvl w:val="0"/>
          <w:numId w:val="1"/>
        </w:numPr>
        <w:spacing w:line="240" w:lineRule="atLeast"/>
        <w:jc w:val="both"/>
        <w:rPr>
          <w:b/>
          <w:sz w:val="22"/>
          <w:szCs w:val="22"/>
        </w:rPr>
      </w:pPr>
      <w:r w:rsidRPr="00290208">
        <w:rPr>
          <w:sz w:val="22"/>
          <w:szCs w:val="22"/>
        </w:rPr>
        <w:t xml:space="preserve"> </w:t>
      </w:r>
      <w:r w:rsidRPr="00290208">
        <w:rPr>
          <w:b/>
          <w:sz w:val="22"/>
          <w:szCs w:val="22"/>
        </w:rPr>
        <w:t>Informacje dotyczące walut obcych, w jakich mogą być prowadzone rozliczenia miedzy zamawiającym a wykonawca, jeżeli zamawiający przewiduje rozliczenia walutach obcych.</w:t>
      </w:r>
    </w:p>
    <w:p w:rsidR="00AB0E57" w:rsidRPr="00290208" w:rsidRDefault="00AB0E57" w:rsidP="00290208">
      <w:pPr>
        <w:pStyle w:val="Tekstpodstawowy"/>
        <w:tabs>
          <w:tab w:val="num" w:pos="2160"/>
        </w:tabs>
        <w:spacing w:line="240" w:lineRule="atLeast"/>
        <w:rPr>
          <w:rFonts w:ascii="Times New Roman" w:hAnsi="Times New Roman"/>
          <w:sz w:val="22"/>
          <w:szCs w:val="22"/>
        </w:rPr>
      </w:pPr>
      <w:r w:rsidRPr="00290208">
        <w:rPr>
          <w:rFonts w:ascii="Times New Roman" w:hAnsi="Times New Roman"/>
          <w:sz w:val="22"/>
          <w:szCs w:val="22"/>
        </w:rPr>
        <w:t>Wszelkie rozliczenia związane z realizacją zamówienia publicznego, którego dotyczy niniejsza specyfikacji dokonywane będą w walucie polskiej - PLN.</w:t>
      </w:r>
    </w:p>
    <w:p w:rsidR="00AB0E57" w:rsidRPr="00290208" w:rsidRDefault="00AB0E57" w:rsidP="00290208">
      <w:pPr>
        <w:pStyle w:val="Tekstpodstawowy"/>
        <w:tabs>
          <w:tab w:val="num" w:pos="2160"/>
        </w:tabs>
        <w:spacing w:line="240" w:lineRule="atLeast"/>
        <w:rPr>
          <w:rFonts w:ascii="Times New Roman" w:hAnsi="Times New Roman"/>
          <w:sz w:val="22"/>
          <w:szCs w:val="22"/>
        </w:rPr>
      </w:pPr>
      <w:r w:rsidRPr="00290208">
        <w:rPr>
          <w:rFonts w:ascii="Times New Roman" w:hAnsi="Times New Roman"/>
          <w:sz w:val="22"/>
          <w:szCs w:val="22"/>
        </w:rPr>
        <w:t xml:space="preserve">Zamawiający nie przewiduje rozliczenia z wykonania zamówienia publicznego w obcej walucie. </w:t>
      </w:r>
    </w:p>
    <w:p w:rsidR="000546E6" w:rsidRPr="00290208" w:rsidRDefault="000546E6" w:rsidP="00290208">
      <w:pPr>
        <w:pStyle w:val="Tekstpodstawowy"/>
        <w:tabs>
          <w:tab w:val="num" w:pos="2160"/>
        </w:tabs>
        <w:spacing w:line="240" w:lineRule="atLeast"/>
        <w:ind w:left="1440"/>
        <w:rPr>
          <w:rFonts w:ascii="Times New Roman" w:hAnsi="Times New Roman"/>
          <w:sz w:val="22"/>
          <w:szCs w:val="22"/>
        </w:rPr>
      </w:pPr>
    </w:p>
    <w:p w:rsidR="00AB0E57" w:rsidRPr="00290208" w:rsidRDefault="00AB0E57" w:rsidP="00290208">
      <w:pPr>
        <w:numPr>
          <w:ilvl w:val="0"/>
          <w:numId w:val="1"/>
        </w:numPr>
        <w:spacing w:line="240" w:lineRule="atLeast"/>
        <w:jc w:val="both"/>
        <w:rPr>
          <w:b/>
          <w:sz w:val="22"/>
          <w:szCs w:val="22"/>
        </w:rPr>
      </w:pPr>
      <w:r w:rsidRPr="00290208">
        <w:rPr>
          <w:b/>
          <w:sz w:val="22"/>
          <w:szCs w:val="22"/>
        </w:rPr>
        <w:t>Informacje o przewidywanym wyborze najkorzystniejszej oferty z zastosowaniem aukcji elektronicznej.</w:t>
      </w:r>
    </w:p>
    <w:p w:rsidR="00157B2D" w:rsidRPr="00290208" w:rsidRDefault="00157B2D" w:rsidP="00290208">
      <w:pPr>
        <w:spacing w:line="240" w:lineRule="atLeast"/>
        <w:jc w:val="both"/>
        <w:rPr>
          <w:sz w:val="22"/>
          <w:szCs w:val="22"/>
        </w:rPr>
      </w:pPr>
    </w:p>
    <w:p w:rsidR="00AB0E57" w:rsidRPr="00290208" w:rsidRDefault="006E1D7D" w:rsidP="00290208">
      <w:pPr>
        <w:spacing w:line="240" w:lineRule="atLeast"/>
        <w:jc w:val="both"/>
        <w:rPr>
          <w:sz w:val="22"/>
          <w:szCs w:val="22"/>
        </w:rPr>
      </w:pPr>
      <w:r w:rsidRPr="00290208">
        <w:rPr>
          <w:sz w:val="22"/>
          <w:szCs w:val="22"/>
        </w:rPr>
        <w:t xml:space="preserve">   </w:t>
      </w:r>
      <w:r w:rsidR="00AB0E57" w:rsidRPr="00290208">
        <w:rPr>
          <w:sz w:val="22"/>
          <w:szCs w:val="22"/>
        </w:rPr>
        <w:t>Zamawiający nie przewiduje wyboru oferty najkorzystniejszej z stasowaniem aukcji elektronicznej.</w:t>
      </w:r>
    </w:p>
    <w:p w:rsidR="0053018B" w:rsidRPr="00290208" w:rsidRDefault="0053018B" w:rsidP="00290208">
      <w:pPr>
        <w:spacing w:line="240" w:lineRule="atLeast"/>
        <w:jc w:val="both"/>
        <w:rPr>
          <w:sz w:val="22"/>
          <w:szCs w:val="22"/>
        </w:rPr>
      </w:pPr>
    </w:p>
    <w:p w:rsidR="00AB0E57" w:rsidRPr="00290208" w:rsidRDefault="00AB0E57" w:rsidP="00290208">
      <w:pPr>
        <w:numPr>
          <w:ilvl w:val="0"/>
          <w:numId w:val="1"/>
        </w:numPr>
        <w:spacing w:line="240" w:lineRule="atLeast"/>
        <w:jc w:val="both"/>
        <w:rPr>
          <w:b/>
          <w:sz w:val="22"/>
          <w:szCs w:val="22"/>
        </w:rPr>
      </w:pPr>
      <w:r w:rsidRPr="00290208">
        <w:rPr>
          <w:b/>
          <w:sz w:val="22"/>
          <w:szCs w:val="22"/>
        </w:rPr>
        <w:t>Zwrot kosztów udziału w postępowaniu</w:t>
      </w:r>
      <w:r w:rsidRPr="00290208">
        <w:rPr>
          <w:sz w:val="22"/>
          <w:szCs w:val="22"/>
        </w:rPr>
        <w:t>.</w:t>
      </w:r>
    </w:p>
    <w:p w:rsidR="000546E6" w:rsidRPr="00290208" w:rsidRDefault="000546E6" w:rsidP="00290208">
      <w:pPr>
        <w:spacing w:line="240" w:lineRule="atLeast"/>
        <w:jc w:val="both"/>
        <w:rPr>
          <w:sz w:val="22"/>
          <w:szCs w:val="22"/>
        </w:rPr>
      </w:pPr>
    </w:p>
    <w:p w:rsidR="00421E3C" w:rsidRPr="00290208" w:rsidRDefault="00421E3C" w:rsidP="00290208">
      <w:pPr>
        <w:spacing w:line="240" w:lineRule="atLeast"/>
        <w:jc w:val="both"/>
        <w:rPr>
          <w:sz w:val="22"/>
          <w:szCs w:val="22"/>
        </w:rPr>
      </w:pPr>
      <w:r w:rsidRPr="00290208">
        <w:rPr>
          <w:sz w:val="22"/>
          <w:szCs w:val="22"/>
        </w:rPr>
        <w:t>Zamawiający nie przewiduje zwrotu kosztów udziału w postępowaniu</w:t>
      </w:r>
    </w:p>
    <w:p w:rsidR="0053018B" w:rsidRPr="00290208" w:rsidRDefault="0053018B" w:rsidP="00290208">
      <w:pPr>
        <w:spacing w:line="240" w:lineRule="atLeast"/>
        <w:jc w:val="both"/>
        <w:rPr>
          <w:sz w:val="22"/>
          <w:szCs w:val="22"/>
        </w:rPr>
      </w:pPr>
    </w:p>
    <w:p w:rsidR="001210A6" w:rsidRPr="00290208" w:rsidRDefault="001210A6" w:rsidP="00290208">
      <w:pPr>
        <w:numPr>
          <w:ilvl w:val="0"/>
          <w:numId w:val="1"/>
        </w:numPr>
        <w:spacing w:line="240" w:lineRule="atLeast"/>
        <w:jc w:val="both"/>
        <w:rPr>
          <w:b/>
          <w:sz w:val="22"/>
          <w:szCs w:val="22"/>
        </w:rPr>
      </w:pPr>
      <w:r w:rsidRPr="00290208">
        <w:rPr>
          <w:b/>
          <w:sz w:val="22"/>
          <w:szCs w:val="22"/>
        </w:rPr>
        <w:t xml:space="preserve">Liczba części zamówienia, </w:t>
      </w:r>
      <w:r w:rsidRPr="00290208">
        <w:rPr>
          <w:b/>
          <w:bCs/>
          <w:sz w:val="22"/>
          <w:szCs w:val="22"/>
        </w:rPr>
        <w:t xml:space="preserve">na którą wykonawca może złożyć ofertę lub maksymalną liczbę części, na które zamówienie może zostać udzielone temu samemu wykonawcy, oraz kryteria lub zasady, </w:t>
      </w:r>
      <w:r w:rsidRPr="00290208">
        <w:rPr>
          <w:b/>
          <w:bCs/>
          <w:sz w:val="22"/>
          <w:szCs w:val="22"/>
        </w:rPr>
        <w:lastRenderedPageBreak/>
        <w:t>które będą miały zastosowanie do ustalenia, które części zamówienia zostaną udzielone jednemu wykonawcy, w przypadku wyboru jego oferty w większej niż maksymalna liczbie części.</w:t>
      </w:r>
    </w:p>
    <w:p w:rsidR="0059685C" w:rsidRPr="00290208" w:rsidRDefault="0059685C" w:rsidP="00290208">
      <w:pPr>
        <w:spacing w:line="240" w:lineRule="atLeast"/>
        <w:jc w:val="both"/>
        <w:rPr>
          <w:sz w:val="22"/>
          <w:szCs w:val="22"/>
        </w:rPr>
      </w:pPr>
    </w:p>
    <w:p w:rsidR="001210A6" w:rsidRPr="00290208" w:rsidRDefault="001210A6" w:rsidP="00290208">
      <w:pPr>
        <w:spacing w:line="240" w:lineRule="atLeast"/>
        <w:jc w:val="both"/>
        <w:rPr>
          <w:sz w:val="22"/>
          <w:szCs w:val="22"/>
        </w:rPr>
      </w:pPr>
      <w:r w:rsidRPr="00290208">
        <w:rPr>
          <w:sz w:val="22"/>
          <w:szCs w:val="22"/>
        </w:rPr>
        <w:t xml:space="preserve">Wykonawca może </w:t>
      </w:r>
      <w:r w:rsidR="00A441DF" w:rsidRPr="00290208">
        <w:rPr>
          <w:sz w:val="22"/>
          <w:szCs w:val="22"/>
        </w:rPr>
        <w:t xml:space="preserve">składać ofertę na </w:t>
      </w:r>
      <w:r w:rsidR="0079357E" w:rsidRPr="00290208">
        <w:rPr>
          <w:sz w:val="22"/>
          <w:szCs w:val="22"/>
        </w:rPr>
        <w:t>całość przedmiotu zamówienia</w:t>
      </w:r>
    </w:p>
    <w:p w:rsidR="00036915" w:rsidRPr="00290208" w:rsidRDefault="00036915" w:rsidP="00290208">
      <w:pPr>
        <w:spacing w:line="240" w:lineRule="atLeast"/>
        <w:jc w:val="both"/>
        <w:rPr>
          <w:b/>
          <w:sz w:val="22"/>
          <w:szCs w:val="22"/>
        </w:rPr>
      </w:pPr>
    </w:p>
    <w:p w:rsidR="00173300" w:rsidRPr="00290208" w:rsidRDefault="00173300" w:rsidP="00290208">
      <w:pPr>
        <w:numPr>
          <w:ilvl w:val="0"/>
          <w:numId w:val="1"/>
        </w:numPr>
        <w:spacing w:line="240" w:lineRule="atLeast"/>
        <w:jc w:val="both"/>
        <w:rPr>
          <w:b/>
          <w:sz w:val="22"/>
          <w:szCs w:val="22"/>
        </w:rPr>
      </w:pPr>
      <w:r w:rsidRPr="00290208">
        <w:rPr>
          <w:b/>
          <w:sz w:val="22"/>
          <w:szCs w:val="22"/>
        </w:rPr>
        <w:t>Pozostałe informacje</w:t>
      </w:r>
      <w:r w:rsidR="00421E3C" w:rsidRPr="00290208">
        <w:rPr>
          <w:b/>
          <w:sz w:val="22"/>
          <w:szCs w:val="22"/>
        </w:rPr>
        <w:t>.</w:t>
      </w:r>
    </w:p>
    <w:p w:rsidR="000546E6" w:rsidRPr="00290208" w:rsidRDefault="000546E6" w:rsidP="00290208">
      <w:pPr>
        <w:pStyle w:val="Tekstpodstawowywcity"/>
        <w:spacing w:after="0" w:line="240" w:lineRule="atLeast"/>
        <w:ind w:left="0"/>
        <w:jc w:val="both"/>
        <w:rPr>
          <w:spacing w:val="4"/>
          <w:sz w:val="22"/>
          <w:szCs w:val="22"/>
        </w:rPr>
      </w:pPr>
    </w:p>
    <w:p w:rsidR="00AB0E57" w:rsidRPr="00290208" w:rsidRDefault="00173300" w:rsidP="00290208">
      <w:pPr>
        <w:pStyle w:val="Tekstpodstawowywcity"/>
        <w:spacing w:after="0" w:line="240" w:lineRule="atLeast"/>
        <w:ind w:left="0"/>
        <w:jc w:val="both"/>
        <w:rPr>
          <w:b/>
          <w:sz w:val="22"/>
          <w:szCs w:val="22"/>
        </w:rPr>
      </w:pPr>
      <w:r w:rsidRPr="00290208">
        <w:rPr>
          <w:spacing w:val="4"/>
          <w:sz w:val="22"/>
          <w:szCs w:val="22"/>
        </w:rPr>
        <w:t>Postępowanie o udzielenie niniejszego zamówienia prowadzone jest w trybie przet</w:t>
      </w:r>
      <w:r w:rsidR="008F2DBF" w:rsidRPr="00290208">
        <w:rPr>
          <w:spacing w:val="4"/>
          <w:sz w:val="22"/>
          <w:szCs w:val="22"/>
        </w:rPr>
        <w:t>argu nieograniczonego</w:t>
      </w:r>
      <w:r w:rsidR="006851DD" w:rsidRPr="00290208">
        <w:rPr>
          <w:spacing w:val="4"/>
          <w:sz w:val="22"/>
          <w:szCs w:val="22"/>
        </w:rPr>
        <w:t xml:space="preserve"> po</w:t>
      </w:r>
      <w:r w:rsidR="00A441DF" w:rsidRPr="00290208">
        <w:rPr>
          <w:spacing w:val="4"/>
          <w:sz w:val="22"/>
          <w:szCs w:val="22"/>
        </w:rPr>
        <w:t>wy</w:t>
      </w:r>
      <w:r w:rsidR="008F2DBF" w:rsidRPr="00290208">
        <w:rPr>
          <w:spacing w:val="4"/>
          <w:sz w:val="22"/>
          <w:szCs w:val="22"/>
        </w:rPr>
        <w:t xml:space="preserve">żej </w:t>
      </w:r>
      <w:r w:rsidR="00C20C33" w:rsidRPr="00290208">
        <w:rPr>
          <w:spacing w:val="4"/>
          <w:sz w:val="22"/>
          <w:szCs w:val="22"/>
        </w:rPr>
        <w:t>221</w:t>
      </w:r>
      <w:r w:rsidRPr="00290208">
        <w:rPr>
          <w:spacing w:val="4"/>
          <w:sz w:val="22"/>
          <w:szCs w:val="22"/>
        </w:rPr>
        <w:t xml:space="preserve">.000 EURO zgodnie z przepisami ustawy z dnia 29 stycznia 2004 r. Prawo zamówień publicznych </w:t>
      </w:r>
      <w:r w:rsidRPr="00290208">
        <w:rPr>
          <w:sz w:val="22"/>
          <w:szCs w:val="22"/>
        </w:rPr>
        <w:t>(</w:t>
      </w:r>
      <w:r w:rsidR="005544C5" w:rsidRPr="00290208">
        <w:rPr>
          <w:bCs/>
          <w:sz w:val="22"/>
          <w:szCs w:val="22"/>
        </w:rPr>
        <w:t>Dz. U. z 201</w:t>
      </w:r>
      <w:r w:rsidR="0009587D" w:rsidRPr="00290208">
        <w:rPr>
          <w:bCs/>
          <w:sz w:val="22"/>
          <w:szCs w:val="22"/>
        </w:rPr>
        <w:t>7</w:t>
      </w:r>
      <w:r w:rsidR="005544C5" w:rsidRPr="00290208">
        <w:rPr>
          <w:bCs/>
          <w:sz w:val="22"/>
          <w:szCs w:val="22"/>
        </w:rPr>
        <w:t xml:space="preserve"> r. poz. 1</w:t>
      </w:r>
      <w:r w:rsidR="0009587D" w:rsidRPr="00290208">
        <w:rPr>
          <w:bCs/>
          <w:sz w:val="22"/>
          <w:szCs w:val="22"/>
        </w:rPr>
        <w:t>579</w:t>
      </w:r>
      <w:r w:rsidR="005544C5" w:rsidRPr="00290208">
        <w:rPr>
          <w:bCs/>
          <w:sz w:val="22"/>
          <w:szCs w:val="22"/>
        </w:rPr>
        <w:t xml:space="preserve"> oraz z </w:t>
      </w:r>
      <w:r w:rsidR="005544C5" w:rsidRPr="00290208">
        <w:rPr>
          <w:rFonts w:eastAsia="MS Mincho"/>
          <w:bCs/>
          <w:sz w:val="22"/>
          <w:szCs w:val="22"/>
        </w:rPr>
        <w:t>późn. zm</w:t>
      </w:r>
      <w:r w:rsidRPr="00290208">
        <w:rPr>
          <w:sz w:val="22"/>
          <w:szCs w:val="22"/>
        </w:rPr>
        <w:t>)</w:t>
      </w:r>
      <w:r w:rsidRPr="00290208">
        <w:rPr>
          <w:spacing w:val="4"/>
          <w:sz w:val="22"/>
          <w:szCs w:val="22"/>
        </w:rPr>
        <w:t xml:space="preserve">, </w:t>
      </w:r>
      <w:r w:rsidRPr="00290208">
        <w:rPr>
          <w:i/>
          <w:spacing w:val="4"/>
          <w:sz w:val="22"/>
          <w:szCs w:val="22"/>
        </w:rPr>
        <w:t xml:space="preserve">stąd </w:t>
      </w:r>
      <w:r w:rsidR="00421E3C" w:rsidRPr="00290208">
        <w:rPr>
          <w:i/>
          <w:spacing w:val="4"/>
          <w:sz w:val="22"/>
          <w:szCs w:val="22"/>
        </w:rPr>
        <w:t xml:space="preserve">też </w:t>
      </w:r>
      <w:r w:rsidRPr="00290208">
        <w:rPr>
          <w:i/>
          <w:spacing w:val="4"/>
          <w:sz w:val="22"/>
          <w:szCs w:val="22"/>
        </w:rPr>
        <w:t>w kwestiach nie uregulowanych zapisami przedmiotowej specy</w:t>
      </w:r>
      <w:r w:rsidR="00AD0D9D" w:rsidRPr="00290208">
        <w:rPr>
          <w:i/>
          <w:spacing w:val="4"/>
          <w:sz w:val="22"/>
          <w:szCs w:val="22"/>
        </w:rPr>
        <w:t>fikacji bezpośrednie zastosowanie</w:t>
      </w:r>
      <w:r w:rsidRPr="00290208">
        <w:rPr>
          <w:i/>
          <w:spacing w:val="4"/>
          <w:sz w:val="22"/>
          <w:szCs w:val="22"/>
        </w:rPr>
        <w:t xml:space="preserve"> maj</w:t>
      </w:r>
      <w:r w:rsidR="00AD0D9D" w:rsidRPr="00290208">
        <w:rPr>
          <w:i/>
          <w:spacing w:val="4"/>
          <w:sz w:val="22"/>
          <w:szCs w:val="22"/>
        </w:rPr>
        <w:t>ą przepisy ustawy Prawo zamówień publicznych oraz innych</w:t>
      </w:r>
      <w:r w:rsidR="00421E3C" w:rsidRPr="00290208">
        <w:rPr>
          <w:i/>
          <w:spacing w:val="4"/>
          <w:sz w:val="22"/>
          <w:szCs w:val="22"/>
        </w:rPr>
        <w:t xml:space="preserve"> obowiązujących przepisów prawa.</w:t>
      </w:r>
    </w:p>
    <w:p w:rsidR="00CF26E1" w:rsidRPr="00290208" w:rsidRDefault="00CF26E1" w:rsidP="00290208">
      <w:pPr>
        <w:spacing w:line="240" w:lineRule="atLeast"/>
        <w:rPr>
          <w:sz w:val="22"/>
          <w:szCs w:val="22"/>
        </w:rPr>
      </w:pPr>
    </w:p>
    <w:p w:rsidR="00AB0E57" w:rsidRPr="00290208" w:rsidRDefault="00AB0E57" w:rsidP="00290208">
      <w:pPr>
        <w:spacing w:line="240" w:lineRule="atLeast"/>
        <w:ind w:left="4956"/>
        <w:rPr>
          <w:sz w:val="22"/>
          <w:szCs w:val="22"/>
        </w:rPr>
      </w:pPr>
      <w:r w:rsidRPr="00290208">
        <w:rPr>
          <w:sz w:val="22"/>
          <w:szCs w:val="22"/>
        </w:rPr>
        <w:t>Zatwierdzam treść niniejszej specyfikacji:</w:t>
      </w:r>
    </w:p>
    <w:p w:rsidR="00FF76D7" w:rsidRPr="00290208" w:rsidRDefault="00FF76D7" w:rsidP="00290208">
      <w:pPr>
        <w:spacing w:line="240" w:lineRule="atLeast"/>
        <w:rPr>
          <w:sz w:val="22"/>
          <w:szCs w:val="22"/>
        </w:rPr>
      </w:pPr>
    </w:p>
    <w:p w:rsidR="00FF76D7" w:rsidRPr="00290208" w:rsidRDefault="00FF76D7" w:rsidP="00290208">
      <w:pPr>
        <w:spacing w:line="240" w:lineRule="atLeast"/>
        <w:ind w:left="4956"/>
        <w:rPr>
          <w:sz w:val="22"/>
          <w:szCs w:val="22"/>
        </w:rPr>
      </w:pPr>
    </w:p>
    <w:p w:rsidR="002F1F12" w:rsidRPr="00290208" w:rsidRDefault="009C434F" w:rsidP="00290208">
      <w:pPr>
        <w:spacing w:line="240" w:lineRule="atLeast"/>
        <w:rPr>
          <w:sz w:val="22"/>
          <w:szCs w:val="22"/>
        </w:rPr>
      </w:pPr>
      <w:r w:rsidRPr="00290208">
        <w:rPr>
          <w:sz w:val="22"/>
          <w:szCs w:val="22"/>
        </w:rPr>
        <w:t xml:space="preserve">Poznań, dnia </w:t>
      </w:r>
      <w:r w:rsidR="004862B2">
        <w:rPr>
          <w:sz w:val="22"/>
          <w:szCs w:val="22"/>
        </w:rPr>
        <w:t>09.1</w:t>
      </w:r>
      <w:r w:rsidR="00FE6E24">
        <w:rPr>
          <w:sz w:val="22"/>
          <w:szCs w:val="22"/>
        </w:rPr>
        <w:t>0</w:t>
      </w:r>
      <w:r w:rsidR="004862B2">
        <w:rPr>
          <w:sz w:val="22"/>
          <w:szCs w:val="22"/>
        </w:rPr>
        <w:t>.</w:t>
      </w:r>
      <w:r w:rsidR="00C1328C" w:rsidRPr="00290208">
        <w:rPr>
          <w:sz w:val="22"/>
          <w:szCs w:val="22"/>
        </w:rPr>
        <w:t>2018r</w:t>
      </w:r>
      <w:r w:rsidR="00B72575" w:rsidRPr="00290208">
        <w:rPr>
          <w:sz w:val="22"/>
          <w:szCs w:val="22"/>
        </w:rPr>
        <w:t xml:space="preserve">        </w:t>
      </w:r>
      <w:r w:rsidR="00491367" w:rsidRPr="00290208">
        <w:rPr>
          <w:sz w:val="22"/>
          <w:szCs w:val="22"/>
        </w:rPr>
        <w:t xml:space="preserve">                                  </w:t>
      </w:r>
      <w:r w:rsidR="002F1F12" w:rsidRPr="00290208">
        <w:rPr>
          <w:sz w:val="22"/>
          <w:szCs w:val="22"/>
        </w:rPr>
        <w:t xml:space="preserve">   </w:t>
      </w:r>
    </w:p>
    <w:p w:rsidR="006D76CF" w:rsidRPr="00290208" w:rsidRDefault="006D76CF" w:rsidP="00290208">
      <w:pPr>
        <w:spacing w:line="240" w:lineRule="atLeast"/>
        <w:rPr>
          <w:sz w:val="22"/>
          <w:szCs w:val="22"/>
        </w:rPr>
      </w:pPr>
    </w:p>
    <w:p w:rsidR="00AE5F57" w:rsidRPr="00290208" w:rsidRDefault="00AE5F57" w:rsidP="00290208">
      <w:pPr>
        <w:spacing w:line="240" w:lineRule="atLeast"/>
        <w:rPr>
          <w:sz w:val="22"/>
          <w:szCs w:val="22"/>
        </w:rPr>
      </w:pPr>
    </w:p>
    <w:p w:rsidR="00AE5F57" w:rsidRPr="00290208" w:rsidRDefault="00AE5F57" w:rsidP="00290208">
      <w:pPr>
        <w:spacing w:line="240" w:lineRule="atLeast"/>
        <w:rPr>
          <w:sz w:val="22"/>
          <w:szCs w:val="22"/>
        </w:rPr>
      </w:pPr>
    </w:p>
    <w:p w:rsidR="006D76CF" w:rsidRDefault="00CF7A0D" w:rsidP="00290208">
      <w:pPr>
        <w:spacing w:line="240" w:lineRule="atLeast"/>
        <w:rPr>
          <w:sz w:val="22"/>
          <w:szCs w:val="22"/>
        </w:rPr>
      </w:pPr>
      <w:r w:rsidRPr="00290208">
        <w:rPr>
          <w:sz w:val="22"/>
          <w:szCs w:val="22"/>
        </w:rPr>
        <w:tab/>
      </w:r>
      <w:r w:rsidRPr="00290208">
        <w:rPr>
          <w:sz w:val="22"/>
          <w:szCs w:val="22"/>
        </w:rPr>
        <w:tab/>
      </w:r>
      <w:r w:rsidRPr="00290208">
        <w:rPr>
          <w:sz w:val="22"/>
          <w:szCs w:val="22"/>
        </w:rPr>
        <w:tab/>
      </w:r>
      <w:r w:rsidRPr="00290208">
        <w:rPr>
          <w:sz w:val="22"/>
          <w:szCs w:val="22"/>
        </w:rPr>
        <w:tab/>
      </w:r>
      <w:r w:rsidRPr="00290208">
        <w:rPr>
          <w:sz w:val="22"/>
          <w:szCs w:val="22"/>
        </w:rPr>
        <w:tab/>
      </w:r>
      <w:r w:rsidRPr="00290208">
        <w:rPr>
          <w:sz w:val="22"/>
          <w:szCs w:val="22"/>
        </w:rPr>
        <w:tab/>
      </w:r>
      <w:r w:rsidRPr="00290208">
        <w:rPr>
          <w:sz w:val="22"/>
          <w:szCs w:val="22"/>
        </w:rPr>
        <w:tab/>
      </w:r>
      <w:r w:rsidR="004862B2">
        <w:rPr>
          <w:sz w:val="22"/>
          <w:szCs w:val="22"/>
        </w:rPr>
        <w:t>p.o. Z-cy Dyrektora ds. Lecznictwa</w:t>
      </w:r>
    </w:p>
    <w:p w:rsidR="004862B2" w:rsidRPr="00290208" w:rsidRDefault="004862B2" w:rsidP="004862B2">
      <w:pPr>
        <w:spacing w:line="240" w:lineRule="atLeast"/>
        <w:ind w:left="4956" w:firstLine="708"/>
        <w:rPr>
          <w:sz w:val="22"/>
          <w:szCs w:val="22"/>
        </w:rPr>
      </w:pPr>
      <w:r>
        <w:rPr>
          <w:sz w:val="22"/>
          <w:szCs w:val="22"/>
        </w:rPr>
        <w:t>dr n. med. J. Jerzy Mazurek</w:t>
      </w:r>
    </w:p>
    <w:p w:rsidR="00FA1074" w:rsidRPr="00290208" w:rsidRDefault="00E206EA" w:rsidP="00290208">
      <w:pPr>
        <w:pStyle w:val="Tekstpodstawowy"/>
        <w:spacing w:line="240" w:lineRule="atLeast"/>
        <w:jc w:val="left"/>
        <w:rPr>
          <w:rFonts w:ascii="Times New Roman" w:hAnsi="Times New Roman"/>
          <w:sz w:val="22"/>
          <w:szCs w:val="22"/>
        </w:rPr>
      </w:pPr>
      <w:r w:rsidRPr="00290208">
        <w:rPr>
          <w:rFonts w:ascii="Times New Roman" w:hAnsi="Times New Roman"/>
          <w:sz w:val="22"/>
          <w:szCs w:val="22"/>
        </w:rPr>
        <w:tab/>
      </w:r>
      <w:r w:rsidR="00096076" w:rsidRPr="00290208">
        <w:rPr>
          <w:rFonts w:ascii="Times New Roman" w:hAnsi="Times New Roman"/>
          <w:sz w:val="22"/>
          <w:szCs w:val="22"/>
        </w:rPr>
        <w:t xml:space="preserve">                                                                                                /podpis/ </w:t>
      </w:r>
    </w:p>
    <w:p w:rsidR="0079357E" w:rsidRPr="00290208" w:rsidRDefault="0079357E" w:rsidP="00290208">
      <w:pPr>
        <w:pStyle w:val="Tekstpodstawowy"/>
        <w:spacing w:line="240" w:lineRule="atLeast"/>
        <w:jc w:val="left"/>
        <w:rPr>
          <w:rFonts w:ascii="Times New Roman" w:hAnsi="Times New Roman"/>
          <w:sz w:val="22"/>
          <w:szCs w:val="22"/>
        </w:rPr>
      </w:pPr>
    </w:p>
    <w:p w:rsidR="0079357E" w:rsidRPr="00290208" w:rsidRDefault="0079357E" w:rsidP="00290208">
      <w:pPr>
        <w:pStyle w:val="Tekstpodstawowy"/>
        <w:spacing w:line="240" w:lineRule="atLeast"/>
        <w:jc w:val="left"/>
        <w:rPr>
          <w:rFonts w:ascii="Times New Roman" w:hAnsi="Times New Roman"/>
          <w:sz w:val="22"/>
          <w:szCs w:val="22"/>
        </w:rPr>
      </w:pPr>
      <w:bookmarkStart w:id="0" w:name="_GoBack"/>
      <w:bookmarkEnd w:id="0"/>
    </w:p>
    <w:p w:rsidR="0079357E" w:rsidRPr="00290208" w:rsidRDefault="0079357E" w:rsidP="00290208">
      <w:pPr>
        <w:pStyle w:val="Tekstpodstawowy"/>
        <w:spacing w:line="240" w:lineRule="atLeast"/>
        <w:jc w:val="left"/>
        <w:rPr>
          <w:rFonts w:ascii="Times New Roman" w:hAnsi="Times New Roman"/>
          <w:sz w:val="22"/>
          <w:szCs w:val="22"/>
        </w:rPr>
      </w:pPr>
    </w:p>
    <w:p w:rsidR="0079357E" w:rsidRPr="00290208" w:rsidRDefault="0079357E" w:rsidP="00290208">
      <w:pPr>
        <w:pStyle w:val="Tekstpodstawowy"/>
        <w:spacing w:line="240" w:lineRule="atLeast"/>
        <w:jc w:val="left"/>
        <w:rPr>
          <w:rFonts w:ascii="Times New Roman" w:hAnsi="Times New Roman"/>
          <w:sz w:val="22"/>
          <w:szCs w:val="22"/>
        </w:rPr>
      </w:pPr>
    </w:p>
    <w:p w:rsidR="0079357E" w:rsidRPr="00290208" w:rsidRDefault="0079357E" w:rsidP="00290208">
      <w:pPr>
        <w:pStyle w:val="Tekstpodstawowy"/>
        <w:spacing w:line="240" w:lineRule="atLeast"/>
        <w:jc w:val="left"/>
        <w:rPr>
          <w:rFonts w:ascii="Times New Roman" w:hAnsi="Times New Roman"/>
          <w:sz w:val="22"/>
          <w:szCs w:val="22"/>
        </w:rPr>
      </w:pPr>
    </w:p>
    <w:p w:rsidR="0079357E" w:rsidRDefault="0079357E" w:rsidP="00290208">
      <w:pPr>
        <w:pStyle w:val="Tekstpodstawowy"/>
        <w:spacing w:line="240" w:lineRule="atLeast"/>
        <w:jc w:val="left"/>
        <w:rPr>
          <w:rFonts w:ascii="Times New Roman" w:hAnsi="Times New Roman"/>
          <w:sz w:val="22"/>
          <w:szCs w:val="22"/>
        </w:rPr>
      </w:pPr>
    </w:p>
    <w:p w:rsidR="00C76C62" w:rsidRDefault="00C76C62" w:rsidP="00290208">
      <w:pPr>
        <w:pStyle w:val="Tekstpodstawowy"/>
        <w:spacing w:line="240" w:lineRule="atLeast"/>
        <w:jc w:val="left"/>
        <w:rPr>
          <w:rFonts w:ascii="Times New Roman" w:hAnsi="Times New Roman"/>
          <w:sz w:val="22"/>
          <w:szCs w:val="22"/>
        </w:rPr>
      </w:pPr>
    </w:p>
    <w:p w:rsidR="00C76C62" w:rsidRDefault="00C76C62" w:rsidP="00290208">
      <w:pPr>
        <w:pStyle w:val="Tekstpodstawowy"/>
        <w:spacing w:line="240" w:lineRule="atLeast"/>
        <w:jc w:val="left"/>
        <w:rPr>
          <w:rFonts w:ascii="Times New Roman" w:hAnsi="Times New Roman"/>
          <w:sz w:val="22"/>
          <w:szCs w:val="22"/>
        </w:rPr>
      </w:pPr>
    </w:p>
    <w:p w:rsidR="00C76C62" w:rsidRDefault="00C76C62" w:rsidP="00290208">
      <w:pPr>
        <w:pStyle w:val="Tekstpodstawowy"/>
        <w:spacing w:line="240" w:lineRule="atLeast"/>
        <w:jc w:val="left"/>
        <w:rPr>
          <w:rFonts w:ascii="Times New Roman" w:hAnsi="Times New Roman"/>
          <w:sz w:val="22"/>
          <w:szCs w:val="22"/>
        </w:rPr>
      </w:pPr>
    </w:p>
    <w:p w:rsidR="00C76C62" w:rsidRDefault="00C76C62" w:rsidP="00290208">
      <w:pPr>
        <w:pStyle w:val="Tekstpodstawowy"/>
        <w:spacing w:line="240" w:lineRule="atLeast"/>
        <w:jc w:val="left"/>
        <w:rPr>
          <w:rFonts w:ascii="Times New Roman" w:hAnsi="Times New Roman"/>
          <w:sz w:val="22"/>
          <w:szCs w:val="22"/>
        </w:rPr>
      </w:pPr>
    </w:p>
    <w:p w:rsidR="00C76C62" w:rsidRDefault="00C76C62" w:rsidP="00290208">
      <w:pPr>
        <w:pStyle w:val="Tekstpodstawowy"/>
        <w:spacing w:line="240" w:lineRule="atLeast"/>
        <w:jc w:val="left"/>
        <w:rPr>
          <w:rFonts w:ascii="Times New Roman" w:hAnsi="Times New Roman"/>
          <w:sz w:val="22"/>
          <w:szCs w:val="22"/>
        </w:rPr>
      </w:pPr>
    </w:p>
    <w:p w:rsidR="00C76C62" w:rsidRDefault="00C76C62" w:rsidP="00290208">
      <w:pPr>
        <w:pStyle w:val="Tekstpodstawowy"/>
        <w:spacing w:line="240" w:lineRule="atLeast"/>
        <w:jc w:val="left"/>
        <w:rPr>
          <w:rFonts w:ascii="Times New Roman" w:hAnsi="Times New Roman"/>
          <w:sz w:val="22"/>
          <w:szCs w:val="22"/>
        </w:rPr>
      </w:pPr>
    </w:p>
    <w:p w:rsidR="00C76C62" w:rsidRDefault="00C76C62" w:rsidP="00290208">
      <w:pPr>
        <w:pStyle w:val="Tekstpodstawowy"/>
        <w:spacing w:line="240" w:lineRule="atLeast"/>
        <w:jc w:val="left"/>
        <w:rPr>
          <w:rFonts w:ascii="Times New Roman" w:hAnsi="Times New Roman"/>
          <w:sz w:val="22"/>
          <w:szCs w:val="22"/>
        </w:rPr>
      </w:pPr>
    </w:p>
    <w:p w:rsidR="00C76C62" w:rsidRDefault="00C76C62" w:rsidP="00290208">
      <w:pPr>
        <w:pStyle w:val="Tekstpodstawowy"/>
        <w:spacing w:line="240" w:lineRule="atLeast"/>
        <w:jc w:val="left"/>
        <w:rPr>
          <w:rFonts w:ascii="Times New Roman" w:hAnsi="Times New Roman"/>
          <w:sz w:val="22"/>
          <w:szCs w:val="22"/>
        </w:rPr>
      </w:pPr>
    </w:p>
    <w:p w:rsidR="008558F9" w:rsidRDefault="008558F9" w:rsidP="00290208">
      <w:pPr>
        <w:pStyle w:val="Tekstpodstawowy"/>
        <w:spacing w:line="240" w:lineRule="atLeast"/>
        <w:jc w:val="left"/>
        <w:rPr>
          <w:rFonts w:ascii="Times New Roman" w:hAnsi="Times New Roman"/>
          <w:sz w:val="22"/>
          <w:szCs w:val="22"/>
        </w:rPr>
      </w:pPr>
    </w:p>
    <w:p w:rsidR="008558F9" w:rsidRDefault="008558F9" w:rsidP="00290208">
      <w:pPr>
        <w:pStyle w:val="Tekstpodstawowy"/>
        <w:spacing w:line="240" w:lineRule="atLeast"/>
        <w:jc w:val="left"/>
        <w:rPr>
          <w:rFonts w:ascii="Times New Roman" w:hAnsi="Times New Roman"/>
          <w:sz w:val="22"/>
          <w:szCs w:val="22"/>
        </w:rPr>
      </w:pPr>
    </w:p>
    <w:p w:rsidR="008558F9" w:rsidRDefault="008558F9" w:rsidP="00290208">
      <w:pPr>
        <w:pStyle w:val="Tekstpodstawowy"/>
        <w:spacing w:line="240" w:lineRule="atLeast"/>
        <w:jc w:val="left"/>
        <w:rPr>
          <w:rFonts w:ascii="Times New Roman" w:hAnsi="Times New Roman"/>
          <w:sz w:val="22"/>
          <w:szCs w:val="22"/>
        </w:rPr>
      </w:pPr>
    </w:p>
    <w:p w:rsidR="008558F9" w:rsidRDefault="008558F9" w:rsidP="00290208">
      <w:pPr>
        <w:pStyle w:val="Tekstpodstawowy"/>
        <w:spacing w:line="240" w:lineRule="atLeast"/>
        <w:jc w:val="left"/>
        <w:rPr>
          <w:rFonts w:ascii="Times New Roman" w:hAnsi="Times New Roman"/>
          <w:sz w:val="22"/>
          <w:szCs w:val="22"/>
        </w:rPr>
      </w:pPr>
    </w:p>
    <w:p w:rsidR="008558F9" w:rsidRDefault="008558F9" w:rsidP="00290208">
      <w:pPr>
        <w:pStyle w:val="Tekstpodstawowy"/>
        <w:spacing w:line="240" w:lineRule="atLeast"/>
        <w:jc w:val="left"/>
        <w:rPr>
          <w:rFonts w:ascii="Times New Roman" w:hAnsi="Times New Roman"/>
          <w:sz w:val="22"/>
          <w:szCs w:val="22"/>
        </w:rPr>
      </w:pPr>
    </w:p>
    <w:p w:rsidR="008558F9" w:rsidRDefault="008558F9" w:rsidP="00290208">
      <w:pPr>
        <w:pStyle w:val="Tekstpodstawowy"/>
        <w:spacing w:line="240" w:lineRule="atLeast"/>
        <w:jc w:val="left"/>
        <w:rPr>
          <w:rFonts w:ascii="Times New Roman" w:hAnsi="Times New Roman"/>
          <w:sz w:val="22"/>
          <w:szCs w:val="22"/>
        </w:rPr>
      </w:pPr>
    </w:p>
    <w:p w:rsidR="008558F9" w:rsidRDefault="008558F9" w:rsidP="00290208">
      <w:pPr>
        <w:pStyle w:val="Tekstpodstawowy"/>
        <w:spacing w:line="240" w:lineRule="atLeast"/>
        <w:jc w:val="left"/>
        <w:rPr>
          <w:rFonts w:ascii="Times New Roman" w:hAnsi="Times New Roman"/>
          <w:sz w:val="22"/>
          <w:szCs w:val="22"/>
        </w:rPr>
      </w:pPr>
    </w:p>
    <w:p w:rsidR="008558F9" w:rsidRDefault="008558F9" w:rsidP="00290208">
      <w:pPr>
        <w:pStyle w:val="Tekstpodstawowy"/>
        <w:spacing w:line="240" w:lineRule="atLeast"/>
        <w:jc w:val="left"/>
        <w:rPr>
          <w:rFonts w:ascii="Times New Roman" w:hAnsi="Times New Roman"/>
          <w:sz w:val="22"/>
          <w:szCs w:val="22"/>
        </w:rPr>
      </w:pPr>
    </w:p>
    <w:p w:rsidR="008558F9" w:rsidRDefault="008558F9" w:rsidP="00290208">
      <w:pPr>
        <w:pStyle w:val="Tekstpodstawowy"/>
        <w:spacing w:line="240" w:lineRule="atLeast"/>
        <w:jc w:val="left"/>
        <w:rPr>
          <w:rFonts w:ascii="Times New Roman" w:hAnsi="Times New Roman"/>
          <w:sz w:val="22"/>
          <w:szCs w:val="22"/>
        </w:rPr>
      </w:pPr>
    </w:p>
    <w:p w:rsidR="008558F9" w:rsidRDefault="008558F9" w:rsidP="00290208">
      <w:pPr>
        <w:pStyle w:val="Tekstpodstawowy"/>
        <w:spacing w:line="240" w:lineRule="atLeast"/>
        <w:jc w:val="left"/>
        <w:rPr>
          <w:rFonts w:ascii="Times New Roman" w:hAnsi="Times New Roman"/>
          <w:sz w:val="22"/>
          <w:szCs w:val="22"/>
        </w:rPr>
      </w:pPr>
    </w:p>
    <w:p w:rsidR="008558F9" w:rsidRDefault="008558F9" w:rsidP="00290208">
      <w:pPr>
        <w:pStyle w:val="Tekstpodstawowy"/>
        <w:spacing w:line="240" w:lineRule="atLeast"/>
        <w:jc w:val="left"/>
        <w:rPr>
          <w:rFonts w:ascii="Times New Roman" w:hAnsi="Times New Roman"/>
          <w:sz w:val="22"/>
          <w:szCs w:val="22"/>
        </w:rPr>
      </w:pPr>
    </w:p>
    <w:p w:rsidR="008558F9" w:rsidRPr="00290208" w:rsidRDefault="008558F9" w:rsidP="00290208">
      <w:pPr>
        <w:pStyle w:val="Tekstpodstawowy"/>
        <w:spacing w:line="240" w:lineRule="atLeast"/>
        <w:jc w:val="left"/>
        <w:rPr>
          <w:rFonts w:ascii="Times New Roman" w:hAnsi="Times New Roman"/>
          <w:sz w:val="22"/>
          <w:szCs w:val="22"/>
        </w:rPr>
      </w:pPr>
    </w:p>
    <w:p w:rsidR="0079357E" w:rsidRPr="00290208" w:rsidRDefault="0079357E" w:rsidP="00290208">
      <w:pPr>
        <w:pStyle w:val="Tekstpodstawowy"/>
        <w:spacing w:line="240" w:lineRule="atLeast"/>
        <w:jc w:val="left"/>
        <w:rPr>
          <w:rFonts w:ascii="Times New Roman" w:hAnsi="Times New Roman"/>
          <w:sz w:val="22"/>
          <w:szCs w:val="22"/>
        </w:rPr>
      </w:pPr>
    </w:p>
    <w:p w:rsidR="0079357E" w:rsidRPr="00290208" w:rsidRDefault="0079357E" w:rsidP="00290208">
      <w:pPr>
        <w:pStyle w:val="Tekstpodstawowy"/>
        <w:spacing w:line="240" w:lineRule="atLeast"/>
        <w:jc w:val="left"/>
        <w:rPr>
          <w:rFonts w:ascii="Times New Roman" w:hAnsi="Times New Roman"/>
          <w:sz w:val="22"/>
          <w:szCs w:val="22"/>
        </w:rPr>
      </w:pPr>
    </w:p>
    <w:p w:rsidR="0079357E" w:rsidRPr="00290208" w:rsidRDefault="0079357E" w:rsidP="00290208">
      <w:pPr>
        <w:pStyle w:val="Tekstpodstawowy"/>
        <w:spacing w:line="240" w:lineRule="atLeast"/>
        <w:jc w:val="left"/>
        <w:rPr>
          <w:rFonts w:ascii="Times New Roman" w:hAnsi="Times New Roman"/>
          <w:sz w:val="22"/>
          <w:szCs w:val="22"/>
        </w:rPr>
      </w:pPr>
    </w:p>
    <w:p w:rsidR="0079357E" w:rsidRPr="00290208" w:rsidRDefault="0079357E" w:rsidP="00290208">
      <w:pPr>
        <w:pStyle w:val="Tekstpodstawowy"/>
        <w:spacing w:line="240" w:lineRule="atLeast"/>
        <w:jc w:val="left"/>
        <w:rPr>
          <w:rFonts w:ascii="Times New Roman" w:hAnsi="Times New Roman"/>
          <w:sz w:val="22"/>
          <w:szCs w:val="22"/>
        </w:rPr>
      </w:pPr>
    </w:p>
    <w:p w:rsidR="0079357E" w:rsidRPr="00290208" w:rsidRDefault="0079357E" w:rsidP="00290208">
      <w:pPr>
        <w:spacing w:line="240" w:lineRule="atLeast"/>
        <w:jc w:val="right"/>
        <w:rPr>
          <w:sz w:val="22"/>
          <w:szCs w:val="22"/>
        </w:rPr>
      </w:pPr>
      <w:r w:rsidRPr="00290208">
        <w:rPr>
          <w:b/>
          <w:bCs/>
          <w:sz w:val="22"/>
          <w:szCs w:val="22"/>
        </w:rPr>
        <w:t>Załącznik nr 1 do specyfikacji</w:t>
      </w:r>
    </w:p>
    <w:p w:rsidR="0079357E" w:rsidRPr="00290208" w:rsidRDefault="0079357E" w:rsidP="00290208">
      <w:pPr>
        <w:spacing w:line="240" w:lineRule="atLeast"/>
        <w:ind w:left="142"/>
        <w:jc w:val="both"/>
        <w:rPr>
          <w:sz w:val="22"/>
          <w:szCs w:val="22"/>
        </w:rPr>
      </w:pPr>
      <w:r w:rsidRPr="00290208">
        <w:rPr>
          <w:i/>
          <w:iCs/>
          <w:sz w:val="22"/>
          <w:szCs w:val="22"/>
        </w:rPr>
        <w:t>................................................................</w:t>
      </w:r>
    </w:p>
    <w:p w:rsidR="0079357E" w:rsidRPr="00290208" w:rsidRDefault="0079357E" w:rsidP="00290208">
      <w:pPr>
        <w:spacing w:line="240" w:lineRule="atLeast"/>
        <w:ind w:left="142"/>
        <w:jc w:val="both"/>
        <w:rPr>
          <w:sz w:val="22"/>
          <w:szCs w:val="22"/>
        </w:rPr>
      </w:pPr>
      <w:r w:rsidRPr="00290208">
        <w:rPr>
          <w:i/>
          <w:iCs/>
          <w:sz w:val="22"/>
          <w:szCs w:val="22"/>
        </w:rPr>
        <w:t>(Pieczęć wykonawcy)</w:t>
      </w:r>
    </w:p>
    <w:p w:rsidR="0079357E" w:rsidRPr="00290208" w:rsidRDefault="0079357E" w:rsidP="00290208">
      <w:pPr>
        <w:spacing w:line="240" w:lineRule="atLeast"/>
        <w:ind w:left="142"/>
        <w:jc w:val="center"/>
        <w:rPr>
          <w:sz w:val="22"/>
          <w:szCs w:val="22"/>
        </w:rPr>
      </w:pPr>
      <w:r w:rsidRPr="00290208">
        <w:rPr>
          <w:b/>
          <w:bCs/>
          <w:sz w:val="22"/>
          <w:szCs w:val="22"/>
        </w:rPr>
        <w:t>FORMULARZ OFERTOWY</w:t>
      </w:r>
    </w:p>
    <w:p w:rsidR="0079357E" w:rsidRPr="00290208" w:rsidRDefault="0079357E" w:rsidP="00290208">
      <w:pPr>
        <w:spacing w:line="240" w:lineRule="atLeast"/>
        <w:ind w:left="142"/>
        <w:jc w:val="center"/>
        <w:rPr>
          <w:sz w:val="22"/>
          <w:szCs w:val="22"/>
        </w:rPr>
      </w:pPr>
      <w:r w:rsidRPr="00290208">
        <w:rPr>
          <w:b/>
          <w:bCs/>
          <w:sz w:val="22"/>
          <w:szCs w:val="22"/>
        </w:rPr>
        <w:t> </w:t>
      </w:r>
    </w:p>
    <w:p w:rsidR="0079357E" w:rsidRPr="00290208" w:rsidRDefault="0079357E" w:rsidP="00290208">
      <w:pPr>
        <w:spacing w:line="240" w:lineRule="atLeast"/>
        <w:ind w:left="360"/>
        <w:jc w:val="both"/>
        <w:rPr>
          <w:sz w:val="22"/>
          <w:szCs w:val="22"/>
        </w:rPr>
      </w:pPr>
      <w:r w:rsidRPr="00290208">
        <w:rPr>
          <w:b/>
          <w:bCs/>
          <w:sz w:val="22"/>
          <w:szCs w:val="22"/>
        </w:rPr>
        <w:t>1.      Dane wykonawcy:</w:t>
      </w:r>
    </w:p>
    <w:p w:rsidR="0079357E" w:rsidRPr="00290208" w:rsidRDefault="0079357E" w:rsidP="00290208">
      <w:pPr>
        <w:spacing w:line="240" w:lineRule="atLeast"/>
        <w:ind w:left="360"/>
        <w:rPr>
          <w:sz w:val="22"/>
          <w:szCs w:val="22"/>
        </w:rPr>
      </w:pPr>
      <w:r w:rsidRPr="00290208">
        <w:rPr>
          <w:sz w:val="22"/>
          <w:szCs w:val="22"/>
        </w:rPr>
        <w:t>Pełna nazwa oferenta, adres, telefon, fax ...............................................................................................................................</w:t>
      </w:r>
    </w:p>
    <w:p w:rsidR="0079357E" w:rsidRPr="00290208" w:rsidRDefault="0079357E" w:rsidP="00290208">
      <w:pPr>
        <w:spacing w:line="240" w:lineRule="atLeast"/>
        <w:ind w:left="360"/>
        <w:rPr>
          <w:sz w:val="22"/>
          <w:szCs w:val="22"/>
        </w:rPr>
      </w:pPr>
      <w:r w:rsidRPr="00290208">
        <w:rPr>
          <w:sz w:val="22"/>
          <w:szCs w:val="22"/>
        </w:rPr>
        <w:t>adres ul...........................................................................................................................</w:t>
      </w:r>
    </w:p>
    <w:p w:rsidR="0079357E" w:rsidRPr="00290208" w:rsidRDefault="0079357E" w:rsidP="00290208">
      <w:pPr>
        <w:spacing w:line="240" w:lineRule="atLeast"/>
        <w:ind w:left="360"/>
        <w:rPr>
          <w:sz w:val="22"/>
          <w:szCs w:val="22"/>
        </w:rPr>
      </w:pPr>
      <w:r w:rsidRPr="00290208">
        <w:rPr>
          <w:sz w:val="22"/>
          <w:szCs w:val="22"/>
        </w:rPr>
        <w:t>miejscowość, kod…………………………………województwo…………………….</w:t>
      </w:r>
    </w:p>
    <w:p w:rsidR="0079357E" w:rsidRPr="00290208" w:rsidRDefault="0079357E" w:rsidP="00290208">
      <w:pPr>
        <w:spacing w:line="240" w:lineRule="atLeast"/>
        <w:ind w:left="360"/>
        <w:rPr>
          <w:sz w:val="22"/>
          <w:szCs w:val="22"/>
        </w:rPr>
      </w:pPr>
      <w:r w:rsidRPr="00290208">
        <w:rPr>
          <w:sz w:val="22"/>
          <w:szCs w:val="22"/>
        </w:rPr>
        <w:t xml:space="preserve">telefon.............................................               </w:t>
      </w:r>
    </w:p>
    <w:p w:rsidR="0079357E" w:rsidRPr="00290208" w:rsidRDefault="0079357E" w:rsidP="00290208">
      <w:pPr>
        <w:spacing w:line="240" w:lineRule="atLeast"/>
        <w:ind w:left="360"/>
        <w:rPr>
          <w:sz w:val="22"/>
          <w:szCs w:val="22"/>
        </w:rPr>
      </w:pPr>
      <w:r w:rsidRPr="00290208">
        <w:rPr>
          <w:sz w:val="22"/>
          <w:szCs w:val="22"/>
        </w:rPr>
        <w:t>fax.....................................................................</w:t>
      </w:r>
    </w:p>
    <w:p w:rsidR="0079357E" w:rsidRPr="00290208" w:rsidRDefault="0079357E" w:rsidP="00290208">
      <w:pPr>
        <w:spacing w:line="240" w:lineRule="atLeast"/>
        <w:ind w:left="360"/>
        <w:rPr>
          <w:sz w:val="22"/>
          <w:szCs w:val="22"/>
        </w:rPr>
      </w:pPr>
      <w:r w:rsidRPr="00290208">
        <w:rPr>
          <w:sz w:val="22"/>
          <w:szCs w:val="22"/>
        </w:rPr>
        <w:t xml:space="preserve">mailto:................................................ </w:t>
      </w:r>
    </w:p>
    <w:p w:rsidR="0079357E" w:rsidRPr="00290208" w:rsidRDefault="0079357E" w:rsidP="00290208">
      <w:pPr>
        <w:spacing w:line="240" w:lineRule="atLeast"/>
        <w:ind w:left="360"/>
        <w:rPr>
          <w:sz w:val="22"/>
          <w:szCs w:val="22"/>
        </w:rPr>
      </w:pPr>
      <w:r w:rsidRPr="00290208">
        <w:rPr>
          <w:sz w:val="22"/>
          <w:szCs w:val="22"/>
        </w:rPr>
        <w:t>NIP................................................</w:t>
      </w:r>
    </w:p>
    <w:p w:rsidR="0079357E" w:rsidRPr="00290208" w:rsidRDefault="0079357E" w:rsidP="00290208">
      <w:pPr>
        <w:spacing w:line="240" w:lineRule="atLeast"/>
        <w:ind w:left="360"/>
        <w:rPr>
          <w:sz w:val="22"/>
          <w:szCs w:val="22"/>
        </w:rPr>
      </w:pPr>
      <w:r w:rsidRPr="00290208">
        <w:rPr>
          <w:sz w:val="22"/>
          <w:szCs w:val="22"/>
        </w:rPr>
        <w:t>REGON.........................................</w:t>
      </w:r>
    </w:p>
    <w:p w:rsidR="0079357E" w:rsidRPr="00290208" w:rsidRDefault="0079357E" w:rsidP="00290208">
      <w:pPr>
        <w:spacing w:line="240" w:lineRule="atLeast"/>
        <w:ind w:left="360"/>
        <w:rPr>
          <w:sz w:val="22"/>
          <w:szCs w:val="22"/>
        </w:rPr>
      </w:pPr>
      <w:r w:rsidRPr="00290208">
        <w:rPr>
          <w:sz w:val="22"/>
          <w:szCs w:val="22"/>
        </w:rPr>
        <w:t> </w:t>
      </w:r>
    </w:p>
    <w:p w:rsidR="0079357E" w:rsidRPr="00290208" w:rsidRDefault="0079357E" w:rsidP="00290208">
      <w:pPr>
        <w:spacing w:line="240" w:lineRule="atLeast"/>
        <w:rPr>
          <w:sz w:val="22"/>
          <w:szCs w:val="22"/>
        </w:rPr>
      </w:pPr>
      <w:r w:rsidRPr="00290208">
        <w:rPr>
          <w:sz w:val="22"/>
          <w:szCs w:val="22"/>
        </w:rPr>
        <w:t>Osoba uprawniona do kontaktów w sprawie prowadzonego postępowania .......................................</w:t>
      </w:r>
    </w:p>
    <w:p w:rsidR="0079357E" w:rsidRPr="00290208" w:rsidRDefault="0079357E" w:rsidP="00290208">
      <w:pPr>
        <w:spacing w:line="240" w:lineRule="atLeast"/>
        <w:rPr>
          <w:sz w:val="22"/>
          <w:szCs w:val="22"/>
        </w:rPr>
      </w:pPr>
      <w:r w:rsidRPr="00290208">
        <w:rPr>
          <w:sz w:val="22"/>
          <w:szCs w:val="22"/>
        </w:rPr>
        <w:t>tel. ........................mailto: ………………..............................</w:t>
      </w:r>
    </w:p>
    <w:p w:rsidR="0079357E" w:rsidRPr="00290208" w:rsidRDefault="0079357E" w:rsidP="00290208">
      <w:pPr>
        <w:spacing w:line="240" w:lineRule="atLeast"/>
        <w:jc w:val="center"/>
        <w:rPr>
          <w:sz w:val="22"/>
          <w:szCs w:val="22"/>
        </w:rPr>
      </w:pPr>
      <w:r w:rsidRPr="00290208">
        <w:rPr>
          <w:b/>
          <w:bCs/>
          <w:sz w:val="22"/>
          <w:szCs w:val="22"/>
        </w:rPr>
        <w:t> </w:t>
      </w:r>
    </w:p>
    <w:p w:rsidR="0079357E" w:rsidRPr="00290208" w:rsidRDefault="0079357E" w:rsidP="00290208">
      <w:pPr>
        <w:spacing w:line="240" w:lineRule="atLeast"/>
        <w:rPr>
          <w:sz w:val="22"/>
          <w:szCs w:val="22"/>
        </w:rPr>
      </w:pPr>
      <w:r w:rsidRPr="00290208">
        <w:rPr>
          <w:b/>
          <w:bCs/>
          <w:sz w:val="22"/>
          <w:szCs w:val="22"/>
        </w:rPr>
        <w:t xml:space="preserve">Przedmiot oferty: </w:t>
      </w:r>
      <w:r w:rsidR="00290208">
        <w:rPr>
          <w:b/>
          <w:bCs/>
          <w:sz w:val="22"/>
          <w:szCs w:val="22"/>
        </w:rPr>
        <w:t xml:space="preserve">  </w:t>
      </w:r>
      <w:r w:rsidRPr="00290208">
        <w:rPr>
          <w:b/>
          <w:bCs/>
          <w:sz w:val="22"/>
          <w:szCs w:val="22"/>
        </w:rPr>
        <w:t>……………………………………………………………………..</w:t>
      </w:r>
    </w:p>
    <w:p w:rsidR="0079357E" w:rsidRPr="00290208" w:rsidRDefault="0079357E" w:rsidP="00290208">
      <w:pPr>
        <w:spacing w:line="240" w:lineRule="atLeast"/>
        <w:jc w:val="both"/>
        <w:rPr>
          <w:sz w:val="22"/>
          <w:szCs w:val="22"/>
        </w:rPr>
      </w:pPr>
      <w:r w:rsidRPr="00290208">
        <w:rPr>
          <w:sz w:val="22"/>
          <w:szCs w:val="22"/>
        </w:rPr>
        <w:t>Składamy ofertę na wykonanie przedmiotu zamówienia w zakresie określonym w specyfikacji istotnych warunków zamówienia w postępowaniu na</w:t>
      </w:r>
      <w:r w:rsidRPr="00290208">
        <w:rPr>
          <w:b/>
          <w:bCs/>
          <w:sz w:val="22"/>
          <w:szCs w:val="22"/>
        </w:rPr>
        <w:t xml:space="preserve"> ………………………………………………..</w:t>
      </w:r>
    </w:p>
    <w:p w:rsidR="0079357E" w:rsidRPr="00290208" w:rsidRDefault="0079357E" w:rsidP="00290208">
      <w:pPr>
        <w:spacing w:line="240" w:lineRule="atLeast"/>
        <w:ind w:left="360"/>
        <w:jc w:val="both"/>
        <w:rPr>
          <w:sz w:val="22"/>
          <w:szCs w:val="22"/>
        </w:rPr>
      </w:pPr>
      <w:r w:rsidRPr="00290208">
        <w:rPr>
          <w:b/>
          <w:bCs/>
          <w:sz w:val="22"/>
          <w:szCs w:val="22"/>
        </w:rPr>
        <w:t xml:space="preserve">2.      </w:t>
      </w:r>
      <w:r w:rsidRPr="00290208">
        <w:rPr>
          <w:sz w:val="22"/>
          <w:szCs w:val="22"/>
        </w:rPr>
        <w:t>Oferujemy przedmiot zamówienia za cenę całkowitą, ustaloną zgodnie z wymaganiami Zamawiającego.</w:t>
      </w:r>
    </w:p>
    <w:p w:rsidR="0079357E" w:rsidRPr="00290208" w:rsidRDefault="0079357E" w:rsidP="00290208">
      <w:pPr>
        <w:spacing w:line="240" w:lineRule="atLeast"/>
        <w:ind w:left="360"/>
        <w:rPr>
          <w:sz w:val="22"/>
          <w:szCs w:val="22"/>
        </w:rPr>
      </w:pPr>
      <w:r w:rsidRPr="00290208">
        <w:rPr>
          <w:b/>
          <w:bCs/>
          <w:sz w:val="22"/>
          <w:szCs w:val="22"/>
        </w:rPr>
        <w:t xml:space="preserve">3.      Cena oferty: </w:t>
      </w:r>
      <w:r w:rsidRPr="00290208">
        <w:rPr>
          <w:sz w:val="22"/>
          <w:szCs w:val="22"/>
        </w:rPr>
        <w:t>Szczegółowy wykaz cen jednostkowych i sposób wyliczenia łącznej ceny ofertowej stanowi załącznik do oferty.</w:t>
      </w:r>
    </w:p>
    <w:p w:rsidR="0079357E" w:rsidRPr="00290208" w:rsidRDefault="0079357E" w:rsidP="00290208">
      <w:pPr>
        <w:spacing w:line="240" w:lineRule="atLeast"/>
        <w:ind w:left="360"/>
        <w:rPr>
          <w:sz w:val="22"/>
          <w:szCs w:val="22"/>
        </w:rPr>
      </w:pPr>
      <w:r w:rsidRPr="00290208">
        <w:rPr>
          <w:sz w:val="22"/>
          <w:szCs w:val="22"/>
        </w:rPr>
        <w:t xml:space="preserve">Oferujemy wykonanie zamówienia zgodnie z wypełnionym formularzem cenowym za kwotę w sumie: </w:t>
      </w:r>
    </w:p>
    <w:p w:rsidR="0079357E" w:rsidRPr="00290208" w:rsidRDefault="0079357E" w:rsidP="00290208">
      <w:pPr>
        <w:spacing w:line="240" w:lineRule="atLeast"/>
        <w:ind w:left="360"/>
        <w:rPr>
          <w:sz w:val="22"/>
          <w:szCs w:val="22"/>
        </w:rPr>
      </w:pPr>
      <w:r w:rsidRPr="00290208">
        <w:rPr>
          <w:sz w:val="22"/>
          <w:szCs w:val="22"/>
        </w:rPr>
        <w:t xml:space="preserve">Oferujemy za łączną kwotę w sumie : </w:t>
      </w:r>
    </w:p>
    <w:p w:rsidR="0079357E" w:rsidRPr="00290208" w:rsidRDefault="0079357E" w:rsidP="00F245EB">
      <w:pPr>
        <w:spacing w:line="240" w:lineRule="atLeast"/>
        <w:ind w:left="360"/>
        <w:rPr>
          <w:sz w:val="22"/>
          <w:szCs w:val="22"/>
        </w:rPr>
      </w:pPr>
      <w:r w:rsidRPr="00290208">
        <w:rPr>
          <w:sz w:val="22"/>
          <w:szCs w:val="22"/>
        </w:rPr>
        <w:t>netto …………………..zł.,  słownie: ………………………………………………………</w:t>
      </w:r>
    </w:p>
    <w:p w:rsidR="0079357E" w:rsidRPr="00290208" w:rsidRDefault="0079357E" w:rsidP="00F245EB">
      <w:pPr>
        <w:spacing w:line="240" w:lineRule="atLeast"/>
        <w:ind w:left="360"/>
        <w:rPr>
          <w:sz w:val="22"/>
          <w:szCs w:val="22"/>
        </w:rPr>
      </w:pPr>
      <w:r w:rsidRPr="00290208">
        <w:rPr>
          <w:sz w:val="22"/>
          <w:szCs w:val="22"/>
        </w:rPr>
        <w:t xml:space="preserve">brutto …………………zł.,  słownie: …………………………………………………….. </w:t>
      </w:r>
    </w:p>
    <w:p w:rsidR="0079357E" w:rsidRPr="00290208" w:rsidRDefault="0079357E" w:rsidP="00F245EB">
      <w:pPr>
        <w:spacing w:line="240" w:lineRule="atLeast"/>
        <w:ind w:left="360"/>
        <w:rPr>
          <w:sz w:val="22"/>
          <w:szCs w:val="22"/>
        </w:rPr>
      </w:pPr>
      <w:r w:rsidRPr="00290208">
        <w:rPr>
          <w:sz w:val="22"/>
          <w:szCs w:val="22"/>
        </w:rPr>
        <w:t>kwota brutto zawiera podatek VAT w wysokości ………%</w:t>
      </w:r>
    </w:p>
    <w:p w:rsidR="0079357E" w:rsidRPr="00290208" w:rsidRDefault="0079357E" w:rsidP="00290208">
      <w:pPr>
        <w:spacing w:line="240" w:lineRule="atLeast"/>
        <w:ind w:left="567"/>
        <w:jc w:val="both"/>
        <w:rPr>
          <w:sz w:val="22"/>
          <w:szCs w:val="22"/>
        </w:rPr>
      </w:pPr>
    </w:p>
    <w:p w:rsidR="0079357E" w:rsidRPr="00290208" w:rsidRDefault="0079357E" w:rsidP="00290208">
      <w:pPr>
        <w:spacing w:line="240" w:lineRule="atLeast"/>
        <w:ind w:left="567"/>
        <w:jc w:val="both"/>
        <w:rPr>
          <w:sz w:val="22"/>
          <w:szCs w:val="22"/>
        </w:rPr>
      </w:pPr>
      <w:r w:rsidRPr="00290208">
        <w:rPr>
          <w:sz w:val="22"/>
          <w:szCs w:val="22"/>
        </w:rPr>
        <w:t>4.            Oświadczam, że zaoferowany przedmiot zamówienia  posiada aktualne pozwolenie na dopuszczenie do obrotu produktów w Polsce zgodnie z dyrektywami unijnymi i ustawodawstwem polskim tj. deklaracje zgodności, certyfikat CE, karty charakterystyki oraz że dokumenty te zostaną  dostarczone na każde żądanie Zamawiającego.</w:t>
      </w:r>
    </w:p>
    <w:p w:rsidR="0079357E" w:rsidRPr="00290208" w:rsidRDefault="0079357E" w:rsidP="00290208">
      <w:pPr>
        <w:spacing w:line="240" w:lineRule="atLeast"/>
        <w:ind w:left="567"/>
        <w:rPr>
          <w:sz w:val="22"/>
          <w:szCs w:val="22"/>
        </w:rPr>
      </w:pPr>
      <w:r w:rsidRPr="00290208">
        <w:rPr>
          <w:sz w:val="22"/>
          <w:szCs w:val="22"/>
        </w:rPr>
        <w:t xml:space="preserve">5.              Oferuję termin </w:t>
      </w:r>
      <w:r w:rsidR="000B108F" w:rsidRPr="00290208">
        <w:rPr>
          <w:sz w:val="22"/>
          <w:szCs w:val="22"/>
        </w:rPr>
        <w:t xml:space="preserve">dostawy - </w:t>
      </w:r>
      <w:r w:rsidRPr="00290208">
        <w:rPr>
          <w:sz w:val="22"/>
          <w:szCs w:val="22"/>
        </w:rPr>
        <w:t xml:space="preserve"> …</w:t>
      </w:r>
      <w:r w:rsidR="008558F9">
        <w:rPr>
          <w:sz w:val="22"/>
          <w:szCs w:val="22"/>
        </w:rPr>
        <w:t>…….</w:t>
      </w:r>
      <w:r w:rsidR="000B108F" w:rsidRPr="00290208">
        <w:rPr>
          <w:sz w:val="22"/>
          <w:szCs w:val="22"/>
        </w:rPr>
        <w:t xml:space="preserve">  d</w:t>
      </w:r>
      <w:r w:rsidRPr="00290208">
        <w:rPr>
          <w:sz w:val="22"/>
          <w:szCs w:val="22"/>
        </w:rPr>
        <w:t xml:space="preserve">ni </w:t>
      </w:r>
      <w:r w:rsidR="00A25441" w:rsidRPr="00290208">
        <w:rPr>
          <w:sz w:val="22"/>
          <w:szCs w:val="22"/>
        </w:rPr>
        <w:t xml:space="preserve">roboczych </w:t>
      </w:r>
      <w:r w:rsidRPr="00290208">
        <w:rPr>
          <w:sz w:val="22"/>
          <w:szCs w:val="22"/>
        </w:rPr>
        <w:t xml:space="preserve">od dnia </w:t>
      </w:r>
      <w:r w:rsidR="000B108F" w:rsidRPr="00290208">
        <w:rPr>
          <w:sz w:val="22"/>
          <w:szCs w:val="22"/>
        </w:rPr>
        <w:t>złożenia zamówienia za pomocą faxu lub maila</w:t>
      </w:r>
      <w:r w:rsidRPr="00290208">
        <w:rPr>
          <w:sz w:val="22"/>
          <w:szCs w:val="22"/>
        </w:rPr>
        <w:t xml:space="preserve">  (nie mniej niż </w:t>
      </w:r>
      <w:r w:rsidR="000B108F" w:rsidRPr="00290208">
        <w:rPr>
          <w:sz w:val="22"/>
          <w:szCs w:val="22"/>
        </w:rPr>
        <w:t>2 dni i</w:t>
      </w:r>
      <w:r w:rsidRPr="00290208">
        <w:rPr>
          <w:sz w:val="22"/>
          <w:szCs w:val="22"/>
        </w:rPr>
        <w:t xml:space="preserve"> nie więcej niż </w:t>
      </w:r>
      <w:r w:rsidR="000B108F" w:rsidRPr="00290208">
        <w:rPr>
          <w:sz w:val="22"/>
          <w:szCs w:val="22"/>
        </w:rPr>
        <w:t>10 dni</w:t>
      </w:r>
      <w:r w:rsidRPr="00290208">
        <w:rPr>
          <w:sz w:val="22"/>
          <w:szCs w:val="22"/>
        </w:rPr>
        <w:t>).</w:t>
      </w:r>
    </w:p>
    <w:p w:rsidR="0079357E" w:rsidRPr="00290208" w:rsidRDefault="0079357E" w:rsidP="00290208">
      <w:pPr>
        <w:spacing w:line="240" w:lineRule="atLeast"/>
        <w:ind w:left="567"/>
        <w:jc w:val="both"/>
        <w:rPr>
          <w:sz w:val="22"/>
          <w:szCs w:val="22"/>
        </w:rPr>
      </w:pPr>
      <w:r w:rsidRPr="00290208">
        <w:rPr>
          <w:sz w:val="22"/>
          <w:szCs w:val="22"/>
        </w:rPr>
        <w:t>6. Oferuję termin ważności/gwarancji i rękojmi –  ……m-cy od dnia dostawy  </w:t>
      </w:r>
      <w:r w:rsidR="000B108F" w:rsidRPr="00290208">
        <w:rPr>
          <w:sz w:val="22"/>
          <w:szCs w:val="22"/>
        </w:rPr>
        <w:t>( min. 12 m-cy)</w:t>
      </w:r>
    </w:p>
    <w:p w:rsidR="0079357E" w:rsidRPr="00290208" w:rsidRDefault="0079357E" w:rsidP="00290208">
      <w:pPr>
        <w:keepNext/>
        <w:spacing w:line="240" w:lineRule="atLeast"/>
        <w:ind w:left="567"/>
        <w:jc w:val="both"/>
        <w:rPr>
          <w:sz w:val="22"/>
          <w:szCs w:val="22"/>
        </w:rPr>
      </w:pPr>
      <w:r w:rsidRPr="00290208">
        <w:rPr>
          <w:sz w:val="22"/>
          <w:szCs w:val="22"/>
        </w:rPr>
        <w:t xml:space="preserve">7.  Akceptuję warunki płatności. Termin zapłaty – przelew 60 dni  - od dnia otrzymania faktury przez Zamawiającego. </w:t>
      </w:r>
    </w:p>
    <w:p w:rsidR="0079357E" w:rsidRPr="00290208" w:rsidRDefault="0079357E" w:rsidP="00290208">
      <w:pPr>
        <w:spacing w:line="240" w:lineRule="atLeast"/>
        <w:ind w:left="567"/>
        <w:jc w:val="both"/>
        <w:outlineLvl w:val="0"/>
        <w:rPr>
          <w:b/>
          <w:bCs/>
          <w:kern w:val="36"/>
          <w:sz w:val="22"/>
          <w:szCs w:val="22"/>
        </w:rPr>
      </w:pPr>
      <w:r w:rsidRPr="00290208">
        <w:rPr>
          <w:kern w:val="36"/>
          <w:sz w:val="22"/>
          <w:szCs w:val="22"/>
        </w:rPr>
        <w:t>8.  </w:t>
      </w:r>
      <w:r w:rsidR="008558F9">
        <w:rPr>
          <w:kern w:val="36"/>
          <w:sz w:val="22"/>
          <w:szCs w:val="22"/>
        </w:rPr>
        <w:t>U</w:t>
      </w:r>
      <w:r w:rsidRPr="00290208">
        <w:rPr>
          <w:kern w:val="36"/>
          <w:sz w:val="22"/>
          <w:szCs w:val="22"/>
        </w:rPr>
        <w:t xml:space="preserve">trzymanie stałości cen. Zobowiązuję się utrzymać stałość cen przez okres obowiązywania umowy. </w:t>
      </w:r>
    </w:p>
    <w:p w:rsidR="0079357E" w:rsidRPr="00290208" w:rsidRDefault="0079357E" w:rsidP="00290208">
      <w:pPr>
        <w:spacing w:line="240" w:lineRule="atLeast"/>
        <w:ind w:left="567"/>
        <w:jc w:val="both"/>
        <w:rPr>
          <w:sz w:val="22"/>
          <w:szCs w:val="22"/>
        </w:rPr>
      </w:pPr>
      <w:r w:rsidRPr="00290208">
        <w:rPr>
          <w:sz w:val="22"/>
          <w:szCs w:val="22"/>
        </w:rPr>
        <w:t>9.   </w:t>
      </w:r>
      <w:r w:rsidR="008558F9">
        <w:rPr>
          <w:sz w:val="22"/>
          <w:szCs w:val="22"/>
        </w:rPr>
        <w:t>O</w:t>
      </w:r>
      <w:r w:rsidRPr="00290208">
        <w:rPr>
          <w:sz w:val="22"/>
          <w:szCs w:val="22"/>
        </w:rPr>
        <w:t xml:space="preserve">świadczam, iż wykonanie przedmiotowego zamówienia </w:t>
      </w:r>
      <w:r w:rsidRPr="00290208">
        <w:rPr>
          <w:b/>
          <w:bCs/>
          <w:sz w:val="22"/>
          <w:szCs w:val="22"/>
        </w:rPr>
        <w:t>powierzę/nie powierzę*</w:t>
      </w:r>
      <w:r w:rsidRPr="00290208">
        <w:rPr>
          <w:sz w:val="22"/>
          <w:szCs w:val="22"/>
        </w:rPr>
        <w:t xml:space="preserve"> podwykonawcom</w:t>
      </w:r>
      <w:r w:rsidRPr="00290208">
        <w:rPr>
          <w:sz w:val="22"/>
          <w:szCs w:val="22"/>
          <w:vertAlign w:val="subscript"/>
        </w:rPr>
        <w:t>.</w:t>
      </w:r>
      <w:r w:rsidRPr="00290208">
        <w:rPr>
          <w:i/>
          <w:iCs/>
          <w:sz w:val="22"/>
          <w:szCs w:val="22"/>
          <w:vertAlign w:val="subscript"/>
        </w:rPr>
        <w:t>* Niewłaściwe skreślić.</w:t>
      </w:r>
    </w:p>
    <w:p w:rsidR="0079357E" w:rsidRPr="002B3F33" w:rsidRDefault="0079357E" w:rsidP="00F245EB">
      <w:pPr>
        <w:spacing w:line="240" w:lineRule="atLeast"/>
        <w:ind w:left="567"/>
        <w:jc w:val="both"/>
        <w:rPr>
          <w:sz w:val="22"/>
          <w:szCs w:val="22"/>
        </w:rPr>
      </w:pPr>
      <w:r w:rsidRPr="002B3F33">
        <w:rPr>
          <w:sz w:val="22"/>
          <w:szCs w:val="22"/>
        </w:rPr>
        <w:t xml:space="preserve">W przypadku powierzenia zamówienia podwykonawcom podaję </w:t>
      </w:r>
      <w:r w:rsidR="00F245EB" w:rsidRPr="002B3F33">
        <w:rPr>
          <w:sz w:val="22"/>
          <w:szCs w:val="22"/>
        </w:rPr>
        <w:t xml:space="preserve">części zamówienia i firmy podwykonawcy:  </w:t>
      </w:r>
    </w:p>
    <w:p w:rsidR="0079357E" w:rsidRPr="00290208" w:rsidRDefault="008558F9" w:rsidP="00290208">
      <w:pPr>
        <w:spacing w:line="240" w:lineRule="atLeast"/>
        <w:ind w:left="567"/>
        <w:jc w:val="both"/>
        <w:rPr>
          <w:sz w:val="22"/>
          <w:szCs w:val="22"/>
        </w:rPr>
      </w:pPr>
      <w:r>
        <w:rPr>
          <w:sz w:val="22"/>
          <w:szCs w:val="22"/>
        </w:rPr>
        <w:lastRenderedPageBreak/>
        <w:t>……………………………………………………………………………………………………………………………………………………………………………………………………………………</w:t>
      </w:r>
    </w:p>
    <w:p w:rsidR="0079357E" w:rsidRPr="00290208" w:rsidRDefault="0017048F" w:rsidP="00290208">
      <w:pPr>
        <w:spacing w:line="240" w:lineRule="atLeast"/>
        <w:ind w:left="567"/>
        <w:jc w:val="both"/>
        <w:rPr>
          <w:sz w:val="22"/>
          <w:szCs w:val="22"/>
        </w:rPr>
      </w:pPr>
      <w:r w:rsidRPr="00290208">
        <w:rPr>
          <w:sz w:val="22"/>
          <w:szCs w:val="22"/>
        </w:rPr>
        <w:t>10</w:t>
      </w:r>
      <w:r w:rsidR="0079357E" w:rsidRPr="00290208">
        <w:rPr>
          <w:sz w:val="22"/>
          <w:szCs w:val="22"/>
        </w:rPr>
        <w:t>. </w:t>
      </w:r>
      <w:r w:rsidR="008558F9">
        <w:rPr>
          <w:sz w:val="22"/>
          <w:szCs w:val="22"/>
        </w:rPr>
        <w:t>O</w:t>
      </w:r>
      <w:r w:rsidR="0079357E" w:rsidRPr="00290208">
        <w:rPr>
          <w:sz w:val="22"/>
          <w:szCs w:val="22"/>
        </w:rPr>
        <w:t>świadczam, zapoznanie się ze wszystkimi warunkami postępowania, w tym realizacji zamówienia i nie wnoszę żadnych uwag. Oświadczam, że spełniam wszystkie wymagania zawarte w niniejszym postępowaniu i przyjmuję je bez zastrzeżeń oraz, że otrzymaliśmy wszystkie niezbędne informacje potrzebne do przygotowania oferty .</w:t>
      </w:r>
    </w:p>
    <w:p w:rsidR="0079357E" w:rsidRPr="00290208" w:rsidRDefault="0079357E" w:rsidP="00290208">
      <w:pPr>
        <w:spacing w:line="240" w:lineRule="atLeast"/>
        <w:ind w:left="567"/>
        <w:jc w:val="both"/>
        <w:rPr>
          <w:sz w:val="22"/>
          <w:szCs w:val="22"/>
        </w:rPr>
      </w:pPr>
      <w:r w:rsidRPr="00290208">
        <w:rPr>
          <w:sz w:val="22"/>
          <w:szCs w:val="22"/>
        </w:rPr>
        <w:t>1</w:t>
      </w:r>
      <w:r w:rsidR="0017048F" w:rsidRPr="00290208">
        <w:rPr>
          <w:sz w:val="22"/>
          <w:szCs w:val="22"/>
        </w:rPr>
        <w:t>1</w:t>
      </w:r>
      <w:r w:rsidRPr="00290208">
        <w:rPr>
          <w:sz w:val="22"/>
          <w:szCs w:val="22"/>
        </w:rPr>
        <w:t>. </w:t>
      </w:r>
      <w:r w:rsidR="008558F9">
        <w:rPr>
          <w:sz w:val="22"/>
          <w:szCs w:val="22"/>
        </w:rPr>
        <w:t>O</w:t>
      </w:r>
      <w:r w:rsidRPr="00290208">
        <w:rPr>
          <w:sz w:val="22"/>
          <w:szCs w:val="22"/>
        </w:rPr>
        <w:t>świadczam, że wszystkie złożone dokumenty są zgodne z aktualnym stanem prawnym i faktycznym ze świadomością odpowiedzialności karnej za składanie fałszywych oświadczeń w celu uzyskania korzyści majątkowych (zamówienia publicznego).</w:t>
      </w:r>
    </w:p>
    <w:p w:rsidR="0079357E" w:rsidRPr="00290208" w:rsidRDefault="0079357E" w:rsidP="00290208">
      <w:pPr>
        <w:spacing w:line="240" w:lineRule="atLeast"/>
        <w:ind w:left="567"/>
        <w:jc w:val="both"/>
        <w:rPr>
          <w:sz w:val="22"/>
          <w:szCs w:val="22"/>
        </w:rPr>
      </w:pPr>
      <w:r w:rsidRPr="00290208">
        <w:rPr>
          <w:sz w:val="22"/>
          <w:szCs w:val="22"/>
        </w:rPr>
        <w:t> </w:t>
      </w:r>
      <w:r w:rsidR="00340350">
        <w:rPr>
          <w:sz w:val="22"/>
          <w:szCs w:val="22"/>
        </w:rPr>
        <w:t>a) i</w:t>
      </w:r>
      <w:r w:rsidRPr="00290208">
        <w:rPr>
          <w:sz w:val="22"/>
          <w:szCs w:val="22"/>
        </w:rPr>
        <w:t xml:space="preserve">nformuję, że :  </w:t>
      </w:r>
    </w:p>
    <w:p w:rsidR="0079357E" w:rsidRPr="00290208" w:rsidRDefault="0079357E" w:rsidP="00290208">
      <w:pPr>
        <w:spacing w:line="240" w:lineRule="atLeast"/>
        <w:ind w:left="567"/>
        <w:rPr>
          <w:sz w:val="22"/>
          <w:szCs w:val="22"/>
        </w:rPr>
      </w:pPr>
      <w:r w:rsidRPr="00290208">
        <w:rPr>
          <w:sz w:val="22"/>
          <w:szCs w:val="22"/>
        </w:rPr>
        <w:t> </w:t>
      </w:r>
      <w:r w:rsidR="00340350">
        <w:rPr>
          <w:sz w:val="22"/>
          <w:szCs w:val="22"/>
        </w:rPr>
        <w:sym w:font="Wingdings 2" w:char="F030"/>
      </w:r>
      <w:r w:rsidRPr="00290208">
        <w:rPr>
          <w:sz w:val="22"/>
          <w:szCs w:val="22"/>
        </w:rPr>
        <w:t xml:space="preserve">dokumenty, oświadczenia </w:t>
      </w:r>
      <w:r w:rsidRPr="00290208">
        <w:rPr>
          <w:i/>
          <w:iCs/>
          <w:sz w:val="22"/>
          <w:szCs w:val="22"/>
          <w:vertAlign w:val="subscript"/>
        </w:rPr>
        <w:t>(wymienić jakie)</w:t>
      </w:r>
      <w:r w:rsidRPr="00290208">
        <w:rPr>
          <w:sz w:val="22"/>
          <w:szCs w:val="22"/>
        </w:rPr>
        <w:t xml:space="preserve">……………………………………………………… dostępne są na stronie internetowej </w:t>
      </w:r>
      <w:r w:rsidRPr="00290208">
        <w:rPr>
          <w:i/>
          <w:iCs/>
          <w:sz w:val="22"/>
          <w:szCs w:val="22"/>
          <w:vertAlign w:val="subscript"/>
        </w:rPr>
        <w:t>(podać adres strony internetowej)</w:t>
      </w:r>
      <w:r w:rsidRPr="00290208">
        <w:rPr>
          <w:i/>
          <w:iCs/>
          <w:sz w:val="22"/>
          <w:szCs w:val="22"/>
        </w:rPr>
        <w:t>:……………………………………….</w:t>
      </w:r>
    </w:p>
    <w:p w:rsidR="0079357E" w:rsidRPr="00290208" w:rsidRDefault="0079357E" w:rsidP="00290208">
      <w:pPr>
        <w:spacing w:line="240" w:lineRule="atLeast"/>
        <w:ind w:left="567"/>
        <w:rPr>
          <w:sz w:val="22"/>
          <w:szCs w:val="22"/>
        </w:rPr>
      </w:pPr>
      <w:r w:rsidRPr="00290208">
        <w:rPr>
          <w:sz w:val="22"/>
          <w:szCs w:val="22"/>
        </w:rPr>
        <w:t> </w:t>
      </w:r>
      <w:r w:rsidR="00340350">
        <w:rPr>
          <w:sz w:val="22"/>
          <w:szCs w:val="22"/>
        </w:rPr>
        <w:sym w:font="Wingdings 2" w:char="F030"/>
      </w:r>
      <w:r w:rsidRPr="00290208">
        <w:rPr>
          <w:sz w:val="22"/>
          <w:szCs w:val="22"/>
        </w:rPr>
        <w:t xml:space="preserve">dokumenty, oświadczenia </w:t>
      </w:r>
      <w:r w:rsidRPr="00290208">
        <w:rPr>
          <w:i/>
          <w:iCs/>
          <w:sz w:val="22"/>
          <w:szCs w:val="22"/>
          <w:vertAlign w:val="subscript"/>
        </w:rPr>
        <w:t>(wymienić jakie ):</w:t>
      </w:r>
      <w:r w:rsidRPr="00290208">
        <w:rPr>
          <w:sz w:val="22"/>
          <w:szCs w:val="22"/>
        </w:rPr>
        <w:t xml:space="preserve"> ……………………………………………………</w:t>
      </w:r>
      <w:r w:rsidR="00340350">
        <w:rPr>
          <w:sz w:val="22"/>
          <w:szCs w:val="22"/>
        </w:rPr>
        <w:t xml:space="preserve">               </w:t>
      </w:r>
      <w:r w:rsidRPr="00290208">
        <w:rPr>
          <w:sz w:val="22"/>
          <w:szCs w:val="22"/>
        </w:rPr>
        <w:t>dostępne są w dokumentacji przechowywanej przez  Zamawiającego w postępowaniu nr ………</w:t>
      </w:r>
      <w:r w:rsidRPr="00290208">
        <w:rPr>
          <w:i/>
          <w:iCs/>
          <w:sz w:val="22"/>
          <w:szCs w:val="22"/>
          <w:vertAlign w:val="subscript"/>
        </w:rPr>
        <w:t>(podać numer postępowania)</w:t>
      </w:r>
      <w:r w:rsidRPr="00290208">
        <w:rPr>
          <w:i/>
          <w:iCs/>
          <w:sz w:val="22"/>
          <w:szCs w:val="22"/>
        </w:rPr>
        <w:t xml:space="preserve"> </w:t>
      </w:r>
    </w:p>
    <w:p w:rsidR="0079357E" w:rsidRPr="00290208" w:rsidRDefault="00340350" w:rsidP="00290208">
      <w:pPr>
        <w:spacing w:line="240" w:lineRule="atLeast"/>
        <w:ind w:left="567"/>
        <w:rPr>
          <w:sz w:val="22"/>
          <w:szCs w:val="22"/>
        </w:rPr>
      </w:pPr>
      <w:r>
        <w:rPr>
          <w:sz w:val="22"/>
          <w:szCs w:val="22"/>
        </w:rPr>
        <w:t>b) n</w:t>
      </w:r>
      <w:r w:rsidR="0079357E" w:rsidRPr="00290208">
        <w:rPr>
          <w:sz w:val="22"/>
          <w:szCs w:val="22"/>
        </w:rPr>
        <w:t xml:space="preserve">a potwierdzenie spełnienia wymagań </w:t>
      </w:r>
      <w:r w:rsidR="00F245EB">
        <w:rPr>
          <w:sz w:val="22"/>
          <w:szCs w:val="22"/>
        </w:rPr>
        <w:t xml:space="preserve">i niepodlegania wykluczeniu </w:t>
      </w:r>
      <w:r w:rsidR="0079357E" w:rsidRPr="00290208">
        <w:rPr>
          <w:sz w:val="22"/>
          <w:szCs w:val="22"/>
        </w:rPr>
        <w:t xml:space="preserve">do oferty załączam: </w:t>
      </w:r>
    </w:p>
    <w:p w:rsidR="0079357E" w:rsidRPr="00290208" w:rsidRDefault="0079357E" w:rsidP="00290208">
      <w:pPr>
        <w:spacing w:line="240" w:lineRule="atLeast"/>
        <w:ind w:left="567"/>
        <w:rPr>
          <w:sz w:val="22"/>
          <w:szCs w:val="22"/>
        </w:rPr>
      </w:pPr>
      <w:r w:rsidRPr="00290208">
        <w:rPr>
          <w:sz w:val="22"/>
          <w:szCs w:val="22"/>
        </w:rPr>
        <w:t>.......... .......... .......... .......... .......... .......... .......... .......... ..........</w:t>
      </w:r>
    </w:p>
    <w:p w:rsidR="0079357E" w:rsidRPr="00290208" w:rsidRDefault="0079357E" w:rsidP="00290208">
      <w:pPr>
        <w:spacing w:line="240" w:lineRule="atLeast"/>
        <w:ind w:left="567"/>
        <w:rPr>
          <w:sz w:val="22"/>
          <w:szCs w:val="22"/>
        </w:rPr>
      </w:pPr>
      <w:r w:rsidRPr="00290208">
        <w:rPr>
          <w:sz w:val="22"/>
          <w:szCs w:val="22"/>
        </w:rPr>
        <w:t xml:space="preserve">.......... .......... .......... .......... .......... .......... .......... .......... .......... </w:t>
      </w:r>
    </w:p>
    <w:p w:rsidR="0079357E" w:rsidRPr="00290208" w:rsidRDefault="0079357E" w:rsidP="00290208">
      <w:pPr>
        <w:spacing w:line="240" w:lineRule="atLeast"/>
        <w:ind w:left="567"/>
        <w:rPr>
          <w:sz w:val="22"/>
          <w:szCs w:val="22"/>
        </w:rPr>
      </w:pPr>
      <w:r w:rsidRPr="00290208">
        <w:rPr>
          <w:sz w:val="22"/>
          <w:szCs w:val="22"/>
        </w:rPr>
        <w:t xml:space="preserve">.......... .......... .......... .......... .......... .......... .......... .......... ..........  </w:t>
      </w:r>
    </w:p>
    <w:p w:rsidR="0079357E" w:rsidRPr="00290208" w:rsidRDefault="0079357E" w:rsidP="00290208">
      <w:pPr>
        <w:spacing w:line="240" w:lineRule="atLeast"/>
        <w:ind w:left="567"/>
        <w:rPr>
          <w:sz w:val="22"/>
          <w:szCs w:val="22"/>
        </w:rPr>
      </w:pPr>
      <w:r w:rsidRPr="00290208">
        <w:rPr>
          <w:sz w:val="22"/>
          <w:szCs w:val="22"/>
        </w:rPr>
        <w:t>1</w:t>
      </w:r>
      <w:r w:rsidR="00F245EB">
        <w:rPr>
          <w:sz w:val="22"/>
          <w:szCs w:val="22"/>
        </w:rPr>
        <w:t>2</w:t>
      </w:r>
      <w:r w:rsidRPr="00290208">
        <w:rPr>
          <w:sz w:val="22"/>
          <w:szCs w:val="22"/>
        </w:rPr>
        <w:t>. Oświadczam, że :</w:t>
      </w:r>
    </w:p>
    <w:p w:rsidR="0079357E" w:rsidRPr="00290208" w:rsidRDefault="0079357E" w:rsidP="00290208">
      <w:pPr>
        <w:spacing w:line="240" w:lineRule="atLeast"/>
        <w:ind w:left="567"/>
        <w:jc w:val="both"/>
        <w:rPr>
          <w:sz w:val="22"/>
          <w:szCs w:val="22"/>
        </w:rPr>
      </w:pPr>
      <w:r w:rsidRPr="00290208">
        <w:rPr>
          <w:sz w:val="22"/>
          <w:szCs w:val="22"/>
        </w:rPr>
        <w:t>  </w:t>
      </w:r>
      <w:r w:rsidR="00340350">
        <w:rPr>
          <w:sz w:val="22"/>
          <w:szCs w:val="22"/>
        </w:rPr>
        <w:sym w:font="Wingdings 2" w:char="F030"/>
      </w:r>
      <w:r w:rsidRPr="00290208">
        <w:rPr>
          <w:sz w:val="22"/>
          <w:szCs w:val="22"/>
        </w:rPr>
        <w:t xml:space="preserve">wybór oferty nie prowadzi do powstania obowiązku podatkowego u Zamawiającego </w:t>
      </w:r>
    </w:p>
    <w:p w:rsidR="0079357E" w:rsidRPr="00290208" w:rsidRDefault="0079357E" w:rsidP="00290208">
      <w:pPr>
        <w:spacing w:line="240" w:lineRule="atLeast"/>
        <w:ind w:left="567"/>
        <w:jc w:val="both"/>
        <w:rPr>
          <w:sz w:val="22"/>
          <w:szCs w:val="22"/>
        </w:rPr>
      </w:pPr>
      <w:r w:rsidRPr="00290208">
        <w:rPr>
          <w:sz w:val="22"/>
          <w:szCs w:val="22"/>
        </w:rPr>
        <w:t>  </w:t>
      </w:r>
      <w:r w:rsidR="00340350">
        <w:rPr>
          <w:sz w:val="22"/>
          <w:szCs w:val="22"/>
        </w:rPr>
        <w:sym w:font="Wingdings 2" w:char="F030"/>
      </w:r>
      <w:r w:rsidRPr="00290208">
        <w:rPr>
          <w:sz w:val="22"/>
          <w:szCs w:val="22"/>
        </w:rPr>
        <w:t>wybór oferty  prowadzi do powstania obowiązku podatkowego u Zamawiającego :</w:t>
      </w:r>
    </w:p>
    <w:p w:rsidR="0079357E" w:rsidRPr="00290208" w:rsidRDefault="0079357E" w:rsidP="00290208">
      <w:pPr>
        <w:spacing w:line="240" w:lineRule="atLeast"/>
        <w:ind w:left="567"/>
        <w:jc w:val="both"/>
        <w:rPr>
          <w:sz w:val="22"/>
          <w:szCs w:val="22"/>
        </w:rPr>
      </w:pPr>
      <w:r w:rsidRPr="00290208">
        <w:rPr>
          <w:sz w:val="22"/>
          <w:szCs w:val="22"/>
        </w:rPr>
        <w:t>      Wskazać  nazwę (rodzaj) towaru dla, których dostawa będzie prowadzić do jego powstania (oraz w formularzu cenowym wskazać ich wartość bez kwoty podatku)……………………….</w:t>
      </w:r>
    </w:p>
    <w:p w:rsidR="0079357E" w:rsidRPr="00290208" w:rsidRDefault="0079357E" w:rsidP="00290208">
      <w:pPr>
        <w:spacing w:line="240" w:lineRule="atLeast"/>
        <w:ind w:left="567"/>
        <w:jc w:val="both"/>
        <w:rPr>
          <w:sz w:val="22"/>
          <w:szCs w:val="22"/>
        </w:rPr>
      </w:pPr>
      <w:r w:rsidRPr="00290208">
        <w:rPr>
          <w:sz w:val="22"/>
          <w:szCs w:val="22"/>
        </w:rPr>
        <w:t>1</w:t>
      </w:r>
      <w:r w:rsidR="00F245EB">
        <w:rPr>
          <w:sz w:val="22"/>
          <w:szCs w:val="22"/>
        </w:rPr>
        <w:t>3</w:t>
      </w:r>
      <w:r w:rsidRPr="00290208">
        <w:rPr>
          <w:sz w:val="22"/>
          <w:szCs w:val="22"/>
        </w:rPr>
        <w:t>. Oświadczam, iż jestem upoważniony do reprezentowania firmy.</w:t>
      </w:r>
    </w:p>
    <w:p w:rsidR="0079357E" w:rsidRPr="00290208" w:rsidRDefault="0079357E" w:rsidP="00290208">
      <w:pPr>
        <w:spacing w:line="240" w:lineRule="atLeast"/>
        <w:ind w:left="567"/>
        <w:jc w:val="both"/>
        <w:outlineLvl w:val="0"/>
        <w:rPr>
          <w:b/>
          <w:bCs/>
          <w:kern w:val="36"/>
          <w:sz w:val="22"/>
          <w:szCs w:val="22"/>
        </w:rPr>
      </w:pPr>
      <w:r w:rsidRPr="00290208">
        <w:rPr>
          <w:kern w:val="36"/>
          <w:sz w:val="22"/>
          <w:szCs w:val="22"/>
        </w:rPr>
        <w:t>1</w:t>
      </w:r>
      <w:r w:rsidR="00F245EB">
        <w:rPr>
          <w:kern w:val="36"/>
          <w:sz w:val="22"/>
          <w:szCs w:val="22"/>
        </w:rPr>
        <w:t>4</w:t>
      </w:r>
      <w:r w:rsidRPr="00290208">
        <w:rPr>
          <w:kern w:val="36"/>
          <w:sz w:val="22"/>
          <w:szCs w:val="22"/>
        </w:rPr>
        <w:t>. W przypadku przyznania nam zamówienia zobowiązuję się do zawarcia pisemnej umowy, której treść zawiera zał. do siwz  w terminie wyznaczonym przez Zamawiającego, przez osoby upoważnione do zaciągania zobowiązań finansowych.</w:t>
      </w:r>
    </w:p>
    <w:p w:rsidR="0079357E" w:rsidRPr="00290208" w:rsidRDefault="0079357E" w:rsidP="00290208">
      <w:pPr>
        <w:spacing w:line="240" w:lineRule="atLeast"/>
        <w:ind w:left="567"/>
        <w:jc w:val="both"/>
        <w:rPr>
          <w:sz w:val="22"/>
          <w:szCs w:val="22"/>
        </w:rPr>
      </w:pPr>
      <w:r w:rsidRPr="00290208">
        <w:rPr>
          <w:sz w:val="22"/>
          <w:szCs w:val="22"/>
        </w:rPr>
        <w:t>1</w:t>
      </w:r>
      <w:r w:rsidR="00F245EB">
        <w:rPr>
          <w:sz w:val="22"/>
          <w:szCs w:val="22"/>
        </w:rPr>
        <w:t>5</w:t>
      </w:r>
      <w:r w:rsidRPr="00290208">
        <w:rPr>
          <w:sz w:val="22"/>
          <w:szCs w:val="22"/>
        </w:rPr>
        <w:t xml:space="preserve">. Oświadczam, że za wyjątkiem informacji i dokumentów zawartych w ofercie na stronach nr </w:t>
      </w:r>
      <w:r w:rsidR="00340350">
        <w:rPr>
          <w:sz w:val="22"/>
          <w:szCs w:val="22"/>
        </w:rPr>
        <w:t>………………….</w:t>
      </w:r>
      <w:r w:rsidRPr="00290208">
        <w:rPr>
          <w:sz w:val="22"/>
          <w:szCs w:val="22"/>
        </w:rPr>
        <w:t xml:space="preserve"> niniejsza oferta oraz wszystkie załączniki są jawne i nie zawierają informacji stanowiących tajemnicę przedsiębiorstwa w rozumieniu przepisów o zwalczaniu nieuczciwej konkurencji.</w:t>
      </w:r>
    </w:p>
    <w:p w:rsidR="0079357E" w:rsidRPr="00290208" w:rsidRDefault="0079357E" w:rsidP="00290208">
      <w:pPr>
        <w:spacing w:line="240" w:lineRule="atLeast"/>
        <w:ind w:left="567"/>
        <w:rPr>
          <w:sz w:val="22"/>
          <w:szCs w:val="22"/>
        </w:rPr>
      </w:pPr>
      <w:r w:rsidRPr="00290208">
        <w:rPr>
          <w:sz w:val="22"/>
          <w:szCs w:val="22"/>
        </w:rPr>
        <w:t>1</w:t>
      </w:r>
      <w:r w:rsidR="00F245EB">
        <w:rPr>
          <w:sz w:val="22"/>
          <w:szCs w:val="22"/>
        </w:rPr>
        <w:t>6</w:t>
      </w:r>
      <w:r w:rsidRPr="00290208">
        <w:rPr>
          <w:sz w:val="22"/>
          <w:szCs w:val="22"/>
        </w:rPr>
        <w:t>. Informacja - Czy Wykonawca jest mikroprzedsiębiorstwem bądź małym lub średnim przedsiębiorstwem?</w:t>
      </w:r>
    </w:p>
    <w:p w:rsidR="0079357E" w:rsidRPr="00290208" w:rsidRDefault="0079357E" w:rsidP="00290208">
      <w:pPr>
        <w:spacing w:line="240" w:lineRule="atLeast"/>
        <w:rPr>
          <w:sz w:val="22"/>
          <w:szCs w:val="22"/>
        </w:rPr>
      </w:pPr>
      <w:r w:rsidRPr="00290208">
        <w:rPr>
          <w:sz w:val="22"/>
          <w:szCs w:val="22"/>
        </w:rPr>
        <w:t>        </w:t>
      </w:r>
      <w:r w:rsidR="008558F9">
        <w:rPr>
          <w:sz w:val="22"/>
          <w:szCs w:val="22"/>
        </w:rPr>
        <w:t xml:space="preserve"> </w:t>
      </w:r>
      <w:r w:rsidRPr="00290208">
        <w:rPr>
          <w:sz w:val="22"/>
          <w:szCs w:val="22"/>
        </w:rPr>
        <w:t xml:space="preserve"> Odpowiedź:</w:t>
      </w:r>
      <w:r w:rsidR="00340350">
        <w:rPr>
          <w:sz w:val="22"/>
          <w:szCs w:val="22"/>
        </w:rPr>
        <w:t xml:space="preserve"> </w:t>
      </w:r>
    </w:p>
    <w:p w:rsidR="0079357E" w:rsidRPr="00290208" w:rsidRDefault="0079357E" w:rsidP="00340350">
      <w:pPr>
        <w:spacing w:line="240" w:lineRule="atLeast"/>
        <w:ind w:left="851"/>
        <w:rPr>
          <w:sz w:val="22"/>
          <w:szCs w:val="22"/>
        </w:rPr>
      </w:pPr>
      <w:r w:rsidRPr="00290208">
        <w:rPr>
          <w:sz w:val="22"/>
          <w:szCs w:val="22"/>
        </w:rPr>
        <w:t xml:space="preserve">Wykonawca jest: </w:t>
      </w:r>
      <w:r w:rsidRPr="00290208">
        <w:rPr>
          <w:i/>
          <w:iCs/>
          <w:sz w:val="22"/>
          <w:szCs w:val="22"/>
        </w:rPr>
        <w:t>(właściwe zakreślić)</w:t>
      </w:r>
    </w:p>
    <w:p w:rsidR="0079357E" w:rsidRPr="00290208" w:rsidRDefault="0079357E" w:rsidP="00340350">
      <w:pPr>
        <w:spacing w:line="240" w:lineRule="atLeast"/>
        <w:ind w:left="851"/>
        <w:rPr>
          <w:sz w:val="22"/>
          <w:szCs w:val="22"/>
        </w:rPr>
      </w:pPr>
      <w:r w:rsidRPr="00290208">
        <w:rPr>
          <w:sz w:val="22"/>
          <w:szCs w:val="22"/>
        </w:rPr>
        <w:t xml:space="preserve">□ mikroprzedsiębiorstwem  </w:t>
      </w:r>
    </w:p>
    <w:p w:rsidR="0079357E" w:rsidRPr="00290208" w:rsidRDefault="0079357E" w:rsidP="00340350">
      <w:pPr>
        <w:spacing w:line="240" w:lineRule="atLeast"/>
        <w:ind w:left="851"/>
        <w:rPr>
          <w:sz w:val="22"/>
          <w:szCs w:val="22"/>
        </w:rPr>
      </w:pPr>
      <w:r w:rsidRPr="00290208">
        <w:rPr>
          <w:sz w:val="22"/>
          <w:szCs w:val="22"/>
        </w:rPr>
        <w:t xml:space="preserve">□ małym  </w:t>
      </w:r>
    </w:p>
    <w:p w:rsidR="0079357E" w:rsidRPr="00290208" w:rsidRDefault="0079357E" w:rsidP="00340350">
      <w:pPr>
        <w:spacing w:line="240" w:lineRule="atLeast"/>
        <w:ind w:left="851"/>
        <w:rPr>
          <w:sz w:val="22"/>
          <w:szCs w:val="22"/>
        </w:rPr>
      </w:pPr>
      <w:r w:rsidRPr="00290208">
        <w:rPr>
          <w:sz w:val="22"/>
          <w:szCs w:val="22"/>
        </w:rPr>
        <w:t xml:space="preserve">□ średnim przedsiębiorstwem </w:t>
      </w:r>
    </w:p>
    <w:p w:rsidR="0079357E" w:rsidRPr="00290208" w:rsidRDefault="0079357E" w:rsidP="00340350">
      <w:pPr>
        <w:spacing w:line="240" w:lineRule="atLeast"/>
        <w:ind w:left="851"/>
        <w:rPr>
          <w:sz w:val="22"/>
          <w:szCs w:val="22"/>
        </w:rPr>
      </w:pPr>
      <w:r w:rsidRPr="00290208">
        <w:rPr>
          <w:sz w:val="22"/>
          <w:szCs w:val="22"/>
          <w:vertAlign w:val="subscript"/>
        </w:rPr>
        <w:t>Uwaga!</w:t>
      </w:r>
    </w:p>
    <w:p w:rsidR="0079357E" w:rsidRPr="00290208" w:rsidRDefault="0079357E" w:rsidP="00340350">
      <w:pPr>
        <w:spacing w:line="240" w:lineRule="atLeast"/>
        <w:ind w:left="851"/>
        <w:rPr>
          <w:sz w:val="22"/>
          <w:szCs w:val="22"/>
        </w:rPr>
      </w:pPr>
      <w:r w:rsidRPr="00290208">
        <w:rPr>
          <w:sz w:val="22"/>
          <w:szCs w:val="22"/>
          <w:vertAlign w:val="subscript"/>
        </w:rPr>
        <w:t>Mikroprzedsiębiorstwo: przedsiębiorstwo, które zatrudnia mniej niż 10 osób i którego roczny obrót lub roczna suma bilansowa nie przekracza 2 milionów EUR.</w:t>
      </w:r>
    </w:p>
    <w:p w:rsidR="0079357E" w:rsidRPr="00290208" w:rsidRDefault="0079357E" w:rsidP="00340350">
      <w:pPr>
        <w:spacing w:line="240" w:lineRule="atLeast"/>
        <w:ind w:left="851"/>
        <w:rPr>
          <w:sz w:val="22"/>
          <w:szCs w:val="22"/>
        </w:rPr>
      </w:pPr>
      <w:r w:rsidRPr="00290208">
        <w:rPr>
          <w:sz w:val="22"/>
          <w:szCs w:val="22"/>
          <w:vertAlign w:val="subscript"/>
        </w:rPr>
        <w:t>Małe przedsiębiorstwo: przedsiębiorstwo, które zatrudnia mniej niż 50 osób i którego roczny obrót lub roczna suma bilansowa nie przekracza 10 milionów EUR.</w:t>
      </w:r>
    </w:p>
    <w:p w:rsidR="0079357E" w:rsidRPr="00290208" w:rsidRDefault="0079357E" w:rsidP="00340350">
      <w:pPr>
        <w:spacing w:line="240" w:lineRule="atLeast"/>
        <w:ind w:left="851"/>
        <w:rPr>
          <w:sz w:val="22"/>
          <w:szCs w:val="22"/>
        </w:rPr>
      </w:pPr>
      <w:r w:rsidRPr="00290208">
        <w:rPr>
          <w:sz w:val="22"/>
          <w:szCs w:val="22"/>
          <w:vertAlign w:val="subscript"/>
        </w:rPr>
        <w:t>Średnie przedsiębiorstwa: przedsiębiorstwa, które nie są mikroprzedsiębiorstwami ani małymi przedsiębiorstwami</w:t>
      </w:r>
      <w:r w:rsidRPr="00290208">
        <w:rPr>
          <w:b/>
          <w:bCs/>
          <w:sz w:val="22"/>
          <w:szCs w:val="22"/>
          <w:vertAlign w:val="subscript"/>
        </w:rPr>
        <w:t xml:space="preserve"> i które </w:t>
      </w:r>
      <w:r w:rsidRPr="00290208">
        <w:rPr>
          <w:b/>
          <w:bCs/>
          <w:i/>
          <w:iCs/>
          <w:sz w:val="22"/>
          <w:szCs w:val="22"/>
          <w:vertAlign w:val="subscript"/>
        </w:rPr>
        <w:t>zatrudniają mniej niż 250 osób i których roczny obrót nie przekracza 50 milionów EUR lub roczna suma bilansowa nie przekracza 43 milionów EUR.</w:t>
      </w:r>
    </w:p>
    <w:p w:rsidR="0079357E" w:rsidRPr="00290208" w:rsidRDefault="0079357E" w:rsidP="00290208">
      <w:pPr>
        <w:spacing w:line="240" w:lineRule="atLeast"/>
        <w:ind w:left="567"/>
        <w:jc w:val="both"/>
        <w:rPr>
          <w:sz w:val="22"/>
          <w:szCs w:val="22"/>
        </w:rPr>
      </w:pPr>
      <w:r w:rsidRPr="00290208">
        <w:rPr>
          <w:sz w:val="22"/>
          <w:szCs w:val="22"/>
        </w:rPr>
        <w:t>1</w:t>
      </w:r>
      <w:r w:rsidR="00F245EB">
        <w:rPr>
          <w:sz w:val="22"/>
          <w:szCs w:val="22"/>
        </w:rPr>
        <w:t>7</w:t>
      </w:r>
      <w:r w:rsidRPr="00290208">
        <w:rPr>
          <w:sz w:val="22"/>
          <w:szCs w:val="22"/>
        </w:rPr>
        <w:t>. Wykonawca uważa się za  związanego niniejszą ofertą przez okres 60 dni od upływu terminu składania.</w:t>
      </w:r>
    </w:p>
    <w:p w:rsidR="0079357E" w:rsidRPr="00290208" w:rsidRDefault="0079357E" w:rsidP="00290208">
      <w:pPr>
        <w:spacing w:line="240" w:lineRule="atLeast"/>
        <w:ind w:left="567"/>
        <w:jc w:val="both"/>
        <w:rPr>
          <w:sz w:val="22"/>
          <w:szCs w:val="22"/>
        </w:rPr>
      </w:pPr>
      <w:r w:rsidRPr="00290208">
        <w:rPr>
          <w:sz w:val="22"/>
          <w:szCs w:val="22"/>
        </w:rPr>
        <w:t>1</w:t>
      </w:r>
      <w:r w:rsidR="00F245EB">
        <w:rPr>
          <w:sz w:val="22"/>
          <w:szCs w:val="22"/>
        </w:rPr>
        <w:t>8</w:t>
      </w:r>
      <w:r w:rsidRPr="00290208">
        <w:rPr>
          <w:sz w:val="22"/>
          <w:szCs w:val="22"/>
        </w:rPr>
        <w:t>. Oświadczam jako uczestnik postępowania o udzielenie zamówienia publicznego, że zapoznałem się z klauzulą obowiązku informacyjnego przetwarzania danych osobowych w Wielkopolskim Centrum Onkologii stanowiącą załącznik  do niniejszego  formularza ofertowego.</w:t>
      </w:r>
    </w:p>
    <w:p w:rsidR="0079357E" w:rsidRPr="00290208" w:rsidRDefault="00F245EB" w:rsidP="00290208">
      <w:pPr>
        <w:spacing w:line="240" w:lineRule="atLeast"/>
        <w:ind w:left="567"/>
        <w:jc w:val="both"/>
        <w:rPr>
          <w:sz w:val="22"/>
          <w:szCs w:val="22"/>
        </w:rPr>
      </w:pPr>
      <w:r>
        <w:rPr>
          <w:sz w:val="22"/>
          <w:szCs w:val="22"/>
        </w:rPr>
        <w:lastRenderedPageBreak/>
        <w:t>19</w:t>
      </w:r>
      <w:r w:rsidR="0079357E" w:rsidRPr="00290208">
        <w:rPr>
          <w:sz w:val="22"/>
          <w:szCs w:val="22"/>
        </w:rPr>
        <w:t>.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79357E" w:rsidRPr="00290208" w:rsidRDefault="0079357E" w:rsidP="00290208">
      <w:pPr>
        <w:spacing w:line="240" w:lineRule="atLeast"/>
        <w:ind w:left="567"/>
        <w:jc w:val="both"/>
        <w:rPr>
          <w:sz w:val="22"/>
          <w:szCs w:val="22"/>
        </w:rPr>
      </w:pPr>
      <w:r w:rsidRPr="00290208">
        <w:rPr>
          <w:sz w:val="22"/>
          <w:szCs w:val="22"/>
          <w:vertAlign w:val="subscript"/>
        </w:rPr>
        <w:t>Uwaga:</w:t>
      </w:r>
    </w:p>
    <w:p w:rsidR="0079357E" w:rsidRPr="00290208" w:rsidRDefault="0079357E" w:rsidP="00290208">
      <w:pPr>
        <w:spacing w:line="240" w:lineRule="atLeast"/>
        <w:ind w:left="567"/>
        <w:jc w:val="both"/>
        <w:rPr>
          <w:sz w:val="22"/>
          <w:szCs w:val="22"/>
        </w:rPr>
      </w:pPr>
      <w:r w:rsidRPr="00290208">
        <w:rPr>
          <w:b/>
          <w:bCs/>
          <w:i/>
          <w:iCs/>
          <w:sz w:val="22"/>
          <w:szCs w:val="22"/>
          <w:vertAlign w:val="subscript"/>
        </w:rPr>
        <w:t xml:space="preserve">* </w:t>
      </w:r>
      <w:r w:rsidRPr="00290208">
        <w:rPr>
          <w:color w:val="000000"/>
          <w:sz w:val="22"/>
          <w:szCs w:val="22"/>
          <w:vertAlign w:val="subscript"/>
        </w:rPr>
        <w:t xml:space="preserve">W przypadku gdy Wykonawca </w:t>
      </w:r>
      <w:r w:rsidRPr="00290208">
        <w:rPr>
          <w:sz w:val="22"/>
          <w:szCs w:val="22"/>
          <w:vertAlign w:val="subscript"/>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9357E" w:rsidRPr="00290208" w:rsidRDefault="0079357E" w:rsidP="00290208">
      <w:pPr>
        <w:spacing w:line="240" w:lineRule="atLeast"/>
        <w:jc w:val="both"/>
        <w:rPr>
          <w:sz w:val="22"/>
          <w:szCs w:val="22"/>
        </w:rPr>
      </w:pPr>
      <w:r w:rsidRPr="00290208">
        <w:rPr>
          <w:sz w:val="22"/>
          <w:szCs w:val="22"/>
        </w:rPr>
        <w:t> </w:t>
      </w:r>
    </w:p>
    <w:p w:rsidR="0079357E" w:rsidRPr="00290208" w:rsidRDefault="0079357E" w:rsidP="00290208">
      <w:pPr>
        <w:spacing w:line="240" w:lineRule="atLeast"/>
        <w:ind w:left="567"/>
        <w:jc w:val="both"/>
        <w:rPr>
          <w:sz w:val="22"/>
          <w:szCs w:val="22"/>
        </w:rPr>
      </w:pPr>
      <w:r w:rsidRPr="00290208">
        <w:rPr>
          <w:sz w:val="22"/>
          <w:szCs w:val="22"/>
        </w:rPr>
        <w:t>2</w:t>
      </w:r>
      <w:r w:rsidR="00F245EB">
        <w:rPr>
          <w:sz w:val="22"/>
          <w:szCs w:val="22"/>
        </w:rPr>
        <w:t>0</w:t>
      </w:r>
      <w:r w:rsidRPr="00290208">
        <w:rPr>
          <w:sz w:val="22"/>
          <w:szCs w:val="22"/>
        </w:rPr>
        <w:t>.  Wszystkie strony naszej oferty wraz z załącznikami są ponumerowane i cała oferta składa się z ............ stron.</w:t>
      </w:r>
    </w:p>
    <w:p w:rsidR="00290208" w:rsidRDefault="00290208" w:rsidP="00290208">
      <w:pPr>
        <w:spacing w:line="240" w:lineRule="atLeast"/>
        <w:ind w:left="567"/>
        <w:jc w:val="both"/>
        <w:rPr>
          <w:sz w:val="22"/>
          <w:szCs w:val="22"/>
        </w:rPr>
      </w:pPr>
    </w:p>
    <w:p w:rsidR="0079357E" w:rsidRPr="00290208" w:rsidRDefault="0079357E" w:rsidP="00290208">
      <w:pPr>
        <w:spacing w:line="240" w:lineRule="atLeast"/>
        <w:ind w:left="567"/>
        <w:jc w:val="both"/>
        <w:rPr>
          <w:sz w:val="22"/>
          <w:szCs w:val="22"/>
        </w:rPr>
      </w:pPr>
      <w:r w:rsidRPr="00290208">
        <w:rPr>
          <w:sz w:val="22"/>
          <w:szCs w:val="22"/>
        </w:rPr>
        <w:t>……………….., dn. …………………                         </w:t>
      </w:r>
    </w:p>
    <w:p w:rsidR="0017048F" w:rsidRPr="00290208" w:rsidRDefault="0017048F" w:rsidP="00290208">
      <w:pPr>
        <w:spacing w:line="240" w:lineRule="atLeast"/>
        <w:jc w:val="right"/>
        <w:rPr>
          <w:sz w:val="22"/>
          <w:szCs w:val="22"/>
        </w:rPr>
      </w:pPr>
    </w:p>
    <w:p w:rsidR="0079357E" w:rsidRPr="00290208" w:rsidRDefault="0079357E" w:rsidP="00290208">
      <w:pPr>
        <w:spacing w:line="240" w:lineRule="atLeast"/>
        <w:jc w:val="right"/>
        <w:rPr>
          <w:sz w:val="22"/>
          <w:szCs w:val="22"/>
        </w:rPr>
      </w:pPr>
      <w:r w:rsidRPr="00290208">
        <w:rPr>
          <w:sz w:val="22"/>
          <w:szCs w:val="22"/>
        </w:rPr>
        <w:t> </w:t>
      </w:r>
    </w:p>
    <w:p w:rsidR="0079357E" w:rsidRPr="00290208" w:rsidRDefault="00290208" w:rsidP="00290208">
      <w:pPr>
        <w:spacing w:line="240" w:lineRule="atLeast"/>
        <w:ind w:left="142"/>
        <w:jc w:val="both"/>
        <w:rPr>
          <w:sz w:val="22"/>
          <w:szCs w:val="22"/>
        </w:rPr>
      </w:pPr>
      <w:r>
        <w:rPr>
          <w:i/>
          <w:iCs/>
          <w:sz w:val="22"/>
          <w:szCs w:val="22"/>
        </w:rPr>
        <w:t xml:space="preserve">        </w:t>
      </w:r>
      <w:r w:rsidR="0079357E" w:rsidRPr="00290208">
        <w:rPr>
          <w:i/>
          <w:iCs/>
          <w:sz w:val="22"/>
          <w:szCs w:val="22"/>
        </w:rPr>
        <w:t>...............................................................</w:t>
      </w:r>
    </w:p>
    <w:p w:rsidR="0079357E" w:rsidRPr="00290208" w:rsidRDefault="00290208" w:rsidP="00290208">
      <w:pPr>
        <w:spacing w:line="240" w:lineRule="atLeast"/>
        <w:ind w:left="142"/>
        <w:jc w:val="both"/>
        <w:rPr>
          <w:sz w:val="22"/>
          <w:szCs w:val="22"/>
        </w:rPr>
      </w:pPr>
      <w:r>
        <w:rPr>
          <w:i/>
          <w:iCs/>
          <w:sz w:val="22"/>
          <w:szCs w:val="22"/>
          <w:vertAlign w:val="subscript"/>
        </w:rPr>
        <w:t xml:space="preserve">            </w:t>
      </w:r>
      <w:r w:rsidR="0079357E" w:rsidRPr="00290208">
        <w:rPr>
          <w:i/>
          <w:iCs/>
          <w:sz w:val="22"/>
          <w:szCs w:val="22"/>
          <w:vertAlign w:val="subscript"/>
        </w:rPr>
        <w:t>Pieczęć Wykonawcy</w:t>
      </w:r>
    </w:p>
    <w:p w:rsidR="0079357E" w:rsidRPr="00290208" w:rsidRDefault="0079357E" w:rsidP="00290208">
      <w:pPr>
        <w:spacing w:line="240" w:lineRule="atLeast"/>
        <w:ind w:left="3540"/>
        <w:rPr>
          <w:sz w:val="22"/>
          <w:szCs w:val="22"/>
        </w:rPr>
      </w:pPr>
      <w:r w:rsidRPr="00290208">
        <w:rPr>
          <w:sz w:val="22"/>
          <w:szCs w:val="22"/>
        </w:rPr>
        <w:t>                                                                                                             ………………………………………………………</w:t>
      </w:r>
    </w:p>
    <w:p w:rsidR="0079357E" w:rsidRPr="00290208" w:rsidRDefault="0079357E" w:rsidP="00290208">
      <w:pPr>
        <w:spacing w:line="240" w:lineRule="atLeast"/>
        <w:ind w:left="4536"/>
        <w:rPr>
          <w:sz w:val="22"/>
          <w:szCs w:val="22"/>
        </w:rPr>
      </w:pPr>
      <w:r w:rsidRPr="00290208">
        <w:rPr>
          <w:i/>
          <w:iCs/>
          <w:sz w:val="22"/>
          <w:szCs w:val="22"/>
          <w:vertAlign w:val="subscript"/>
        </w:rPr>
        <w:t>Podpisy  Wykonawcy lub  osób upoważnionych do składania oświadczeń woli w imieniu Wykonawcy</w:t>
      </w:r>
      <w:r w:rsidRPr="00290208">
        <w:rPr>
          <w:sz w:val="22"/>
          <w:szCs w:val="22"/>
          <w:vertAlign w:val="subscript"/>
        </w:rPr>
        <w:t>.</w:t>
      </w:r>
    </w:p>
    <w:p w:rsidR="0079357E" w:rsidRPr="00290208" w:rsidRDefault="0079357E" w:rsidP="00290208">
      <w:pPr>
        <w:spacing w:line="240" w:lineRule="atLeast"/>
        <w:jc w:val="right"/>
        <w:rPr>
          <w:sz w:val="22"/>
          <w:szCs w:val="22"/>
        </w:rPr>
      </w:pPr>
      <w:r w:rsidRPr="00290208">
        <w:rPr>
          <w:b/>
          <w:bCs/>
          <w:sz w:val="22"/>
          <w:szCs w:val="22"/>
          <w:vertAlign w:val="subscript"/>
        </w:rPr>
        <w:t> </w:t>
      </w:r>
    </w:p>
    <w:p w:rsidR="0079357E" w:rsidRPr="00290208" w:rsidRDefault="0079357E" w:rsidP="00290208">
      <w:pPr>
        <w:spacing w:line="240" w:lineRule="atLeast"/>
        <w:jc w:val="right"/>
        <w:rPr>
          <w:sz w:val="22"/>
          <w:szCs w:val="22"/>
        </w:rPr>
      </w:pPr>
      <w:r w:rsidRPr="00290208">
        <w:rPr>
          <w:b/>
          <w:bCs/>
          <w:sz w:val="22"/>
          <w:szCs w:val="22"/>
          <w:vertAlign w:val="subscript"/>
        </w:rPr>
        <w:t> </w:t>
      </w:r>
    </w:p>
    <w:p w:rsidR="00290208" w:rsidRDefault="00290208" w:rsidP="00290208">
      <w:pPr>
        <w:spacing w:line="240" w:lineRule="atLeast"/>
        <w:jc w:val="right"/>
        <w:rPr>
          <w:b/>
          <w:bCs/>
          <w:sz w:val="22"/>
          <w:szCs w:val="22"/>
          <w:vertAlign w:val="subscript"/>
        </w:rPr>
      </w:pPr>
    </w:p>
    <w:p w:rsidR="00290208" w:rsidRDefault="00290208" w:rsidP="00290208">
      <w:pPr>
        <w:spacing w:line="240" w:lineRule="atLeast"/>
        <w:jc w:val="right"/>
        <w:rPr>
          <w:b/>
          <w:bCs/>
          <w:sz w:val="22"/>
          <w:szCs w:val="22"/>
          <w:vertAlign w:val="subscript"/>
        </w:rPr>
      </w:pPr>
    </w:p>
    <w:p w:rsidR="00290208" w:rsidRDefault="00290208" w:rsidP="00290208">
      <w:pPr>
        <w:spacing w:line="240" w:lineRule="atLeast"/>
        <w:jc w:val="right"/>
        <w:rPr>
          <w:b/>
          <w:bCs/>
          <w:sz w:val="22"/>
          <w:szCs w:val="22"/>
          <w:vertAlign w:val="subscript"/>
        </w:rPr>
      </w:pPr>
    </w:p>
    <w:p w:rsidR="00290208" w:rsidRDefault="00290208" w:rsidP="00290208">
      <w:pPr>
        <w:spacing w:line="240" w:lineRule="atLeast"/>
        <w:jc w:val="right"/>
        <w:rPr>
          <w:b/>
          <w:bCs/>
          <w:sz w:val="22"/>
          <w:szCs w:val="22"/>
          <w:vertAlign w:val="subscript"/>
        </w:rPr>
      </w:pPr>
    </w:p>
    <w:p w:rsidR="00290208" w:rsidRDefault="00290208" w:rsidP="00290208">
      <w:pPr>
        <w:spacing w:line="240" w:lineRule="atLeast"/>
        <w:jc w:val="right"/>
        <w:rPr>
          <w:b/>
          <w:bCs/>
          <w:sz w:val="22"/>
          <w:szCs w:val="22"/>
          <w:vertAlign w:val="subscript"/>
        </w:rPr>
      </w:pPr>
    </w:p>
    <w:p w:rsidR="00290208" w:rsidRDefault="00290208" w:rsidP="00290208">
      <w:pPr>
        <w:spacing w:line="240" w:lineRule="atLeast"/>
        <w:jc w:val="right"/>
        <w:rPr>
          <w:b/>
          <w:bCs/>
          <w:sz w:val="22"/>
          <w:szCs w:val="22"/>
          <w:vertAlign w:val="subscript"/>
        </w:rPr>
      </w:pPr>
    </w:p>
    <w:p w:rsidR="00290208" w:rsidRDefault="00290208" w:rsidP="00290208">
      <w:pPr>
        <w:spacing w:line="240" w:lineRule="atLeast"/>
        <w:jc w:val="right"/>
        <w:rPr>
          <w:b/>
          <w:bCs/>
          <w:sz w:val="22"/>
          <w:szCs w:val="22"/>
          <w:vertAlign w:val="subscript"/>
        </w:rPr>
      </w:pPr>
    </w:p>
    <w:p w:rsidR="00290208" w:rsidRDefault="00290208" w:rsidP="00290208">
      <w:pPr>
        <w:spacing w:line="240" w:lineRule="atLeast"/>
        <w:jc w:val="right"/>
        <w:rPr>
          <w:b/>
          <w:bCs/>
          <w:sz w:val="22"/>
          <w:szCs w:val="22"/>
          <w:vertAlign w:val="subscript"/>
        </w:rPr>
      </w:pPr>
    </w:p>
    <w:p w:rsidR="00290208" w:rsidRDefault="00290208" w:rsidP="00290208">
      <w:pPr>
        <w:spacing w:line="240" w:lineRule="atLeast"/>
        <w:jc w:val="right"/>
        <w:rPr>
          <w:b/>
          <w:bCs/>
          <w:sz w:val="22"/>
          <w:szCs w:val="22"/>
          <w:vertAlign w:val="subscript"/>
        </w:rPr>
      </w:pPr>
    </w:p>
    <w:p w:rsidR="00290208" w:rsidRDefault="00290208" w:rsidP="00290208">
      <w:pPr>
        <w:spacing w:line="240" w:lineRule="atLeast"/>
        <w:jc w:val="right"/>
        <w:rPr>
          <w:b/>
          <w:bCs/>
          <w:sz w:val="22"/>
          <w:szCs w:val="22"/>
          <w:vertAlign w:val="subscript"/>
        </w:rPr>
      </w:pPr>
    </w:p>
    <w:p w:rsidR="00290208" w:rsidRDefault="00290208" w:rsidP="00290208">
      <w:pPr>
        <w:spacing w:line="240" w:lineRule="atLeast"/>
        <w:jc w:val="right"/>
        <w:rPr>
          <w:b/>
          <w:bCs/>
          <w:sz w:val="22"/>
          <w:szCs w:val="22"/>
          <w:vertAlign w:val="subscript"/>
        </w:rPr>
      </w:pPr>
    </w:p>
    <w:p w:rsidR="00290208" w:rsidRDefault="00290208" w:rsidP="00290208">
      <w:pPr>
        <w:spacing w:line="240" w:lineRule="atLeast"/>
        <w:jc w:val="right"/>
        <w:rPr>
          <w:b/>
          <w:bCs/>
          <w:sz w:val="22"/>
          <w:szCs w:val="22"/>
          <w:vertAlign w:val="subscript"/>
        </w:rPr>
      </w:pPr>
    </w:p>
    <w:p w:rsidR="00290208" w:rsidRDefault="00290208" w:rsidP="00290208">
      <w:pPr>
        <w:spacing w:line="240" w:lineRule="atLeast"/>
        <w:jc w:val="right"/>
        <w:rPr>
          <w:b/>
          <w:bCs/>
          <w:sz w:val="22"/>
          <w:szCs w:val="22"/>
          <w:vertAlign w:val="subscript"/>
        </w:rPr>
      </w:pPr>
    </w:p>
    <w:p w:rsidR="00F245EB" w:rsidRDefault="00F245EB" w:rsidP="00290208">
      <w:pPr>
        <w:spacing w:line="240" w:lineRule="atLeast"/>
        <w:jc w:val="right"/>
        <w:rPr>
          <w:b/>
          <w:bCs/>
          <w:sz w:val="22"/>
          <w:szCs w:val="22"/>
          <w:vertAlign w:val="subscript"/>
        </w:rPr>
      </w:pPr>
    </w:p>
    <w:p w:rsidR="00F245EB" w:rsidRDefault="00F245EB" w:rsidP="00290208">
      <w:pPr>
        <w:spacing w:line="240" w:lineRule="atLeast"/>
        <w:jc w:val="right"/>
        <w:rPr>
          <w:b/>
          <w:bCs/>
          <w:sz w:val="22"/>
          <w:szCs w:val="22"/>
          <w:vertAlign w:val="subscript"/>
        </w:rPr>
      </w:pPr>
    </w:p>
    <w:p w:rsidR="00F245EB" w:rsidRDefault="00F245EB" w:rsidP="00290208">
      <w:pPr>
        <w:spacing w:line="240" w:lineRule="atLeast"/>
        <w:jc w:val="right"/>
        <w:rPr>
          <w:b/>
          <w:bCs/>
          <w:sz w:val="22"/>
          <w:szCs w:val="22"/>
          <w:vertAlign w:val="subscript"/>
        </w:rPr>
      </w:pPr>
    </w:p>
    <w:p w:rsidR="00F245EB" w:rsidRDefault="00F245EB" w:rsidP="00290208">
      <w:pPr>
        <w:spacing w:line="240" w:lineRule="atLeast"/>
        <w:jc w:val="right"/>
        <w:rPr>
          <w:b/>
          <w:bCs/>
          <w:sz w:val="22"/>
          <w:szCs w:val="22"/>
          <w:vertAlign w:val="subscript"/>
        </w:rPr>
      </w:pPr>
    </w:p>
    <w:p w:rsidR="00F245EB" w:rsidRDefault="00F245EB" w:rsidP="00290208">
      <w:pPr>
        <w:spacing w:line="240" w:lineRule="atLeast"/>
        <w:jc w:val="right"/>
        <w:rPr>
          <w:b/>
          <w:bCs/>
          <w:sz w:val="22"/>
          <w:szCs w:val="22"/>
          <w:vertAlign w:val="subscript"/>
        </w:rPr>
      </w:pPr>
    </w:p>
    <w:p w:rsidR="00F245EB" w:rsidRDefault="00F245EB" w:rsidP="00290208">
      <w:pPr>
        <w:spacing w:line="240" w:lineRule="atLeast"/>
        <w:jc w:val="right"/>
        <w:rPr>
          <w:b/>
          <w:bCs/>
          <w:sz w:val="22"/>
          <w:szCs w:val="22"/>
          <w:vertAlign w:val="subscript"/>
        </w:rPr>
      </w:pPr>
    </w:p>
    <w:p w:rsidR="008558F9" w:rsidRDefault="008558F9" w:rsidP="00290208">
      <w:pPr>
        <w:spacing w:line="240" w:lineRule="atLeast"/>
        <w:jc w:val="right"/>
        <w:rPr>
          <w:b/>
          <w:bCs/>
          <w:sz w:val="22"/>
          <w:szCs w:val="22"/>
          <w:vertAlign w:val="subscript"/>
        </w:rPr>
      </w:pPr>
    </w:p>
    <w:p w:rsidR="008558F9" w:rsidRDefault="008558F9" w:rsidP="00290208">
      <w:pPr>
        <w:spacing w:line="240" w:lineRule="atLeast"/>
        <w:jc w:val="right"/>
        <w:rPr>
          <w:b/>
          <w:bCs/>
          <w:sz w:val="22"/>
          <w:szCs w:val="22"/>
          <w:vertAlign w:val="subscript"/>
        </w:rPr>
      </w:pPr>
    </w:p>
    <w:p w:rsidR="008558F9" w:rsidRDefault="008558F9" w:rsidP="00290208">
      <w:pPr>
        <w:spacing w:line="240" w:lineRule="atLeast"/>
        <w:jc w:val="right"/>
        <w:rPr>
          <w:b/>
          <w:bCs/>
          <w:sz w:val="22"/>
          <w:szCs w:val="22"/>
          <w:vertAlign w:val="subscript"/>
        </w:rPr>
      </w:pPr>
    </w:p>
    <w:p w:rsidR="00F245EB" w:rsidRDefault="00F245EB" w:rsidP="00290208">
      <w:pPr>
        <w:spacing w:line="240" w:lineRule="atLeast"/>
        <w:jc w:val="right"/>
        <w:rPr>
          <w:b/>
          <w:bCs/>
          <w:sz w:val="22"/>
          <w:szCs w:val="22"/>
          <w:vertAlign w:val="subscript"/>
        </w:rPr>
      </w:pPr>
    </w:p>
    <w:p w:rsidR="00340350" w:rsidRDefault="00340350" w:rsidP="00290208">
      <w:pPr>
        <w:spacing w:line="240" w:lineRule="atLeast"/>
        <w:jc w:val="right"/>
        <w:rPr>
          <w:b/>
          <w:bCs/>
          <w:sz w:val="22"/>
          <w:szCs w:val="22"/>
          <w:vertAlign w:val="subscript"/>
        </w:rPr>
      </w:pPr>
    </w:p>
    <w:p w:rsidR="00F245EB" w:rsidRDefault="00F245EB" w:rsidP="00290208">
      <w:pPr>
        <w:spacing w:line="240" w:lineRule="atLeast"/>
        <w:jc w:val="right"/>
        <w:rPr>
          <w:b/>
          <w:bCs/>
          <w:sz w:val="22"/>
          <w:szCs w:val="22"/>
          <w:vertAlign w:val="subscript"/>
        </w:rPr>
      </w:pPr>
    </w:p>
    <w:p w:rsidR="00F245EB" w:rsidRDefault="00F245EB" w:rsidP="00290208">
      <w:pPr>
        <w:spacing w:line="240" w:lineRule="atLeast"/>
        <w:jc w:val="right"/>
        <w:rPr>
          <w:b/>
          <w:bCs/>
          <w:sz w:val="22"/>
          <w:szCs w:val="22"/>
          <w:vertAlign w:val="subscript"/>
        </w:rPr>
      </w:pPr>
    </w:p>
    <w:p w:rsidR="0079357E" w:rsidRPr="00290208" w:rsidRDefault="0079357E" w:rsidP="00290208">
      <w:pPr>
        <w:spacing w:line="240" w:lineRule="atLeast"/>
        <w:jc w:val="right"/>
        <w:rPr>
          <w:sz w:val="22"/>
          <w:szCs w:val="22"/>
        </w:rPr>
      </w:pPr>
      <w:r w:rsidRPr="00290208">
        <w:rPr>
          <w:b/>
          <w:bCs/>
          <w:sz w:val="22"/>
          <w:szCs w:val="22"/>
          <w:vertAlign w:val="subscript"/>
        </w:rPr>
        <w:t> </w:t>
      </w:r>
    </w:p>
    <w:p w:rsidR="0017048F" w:rsidRPr="00290208" w:rsidRDefault="0017048F" w:rsidP="00290208">
      <w:pPr>
        <w:spacing w:line="240" w:lineRule="atLeast"/>
        <w:jc w:val="right"/>
        <w:rPr>
          <w:b/>
          <w:bCs/>
          <w:smallCaps/>
          <w:sz w:val="22"/>
          <w:szCs w:val="22"/>
        </w:rPr>
      </w:pPr>
      <w:r w:rsidRPr="00290208">
        <w:rPr>
          <w:b/>
          <w:bCs/>
          <w:smallCaps/>
          <w:sz w:val="22"/>
          <w:szCs w:val="22"/>
        </w:rPr>
        <w:t>Załącznik 1A</w:t>
      </w:r>
    </w:p>
    <w:p w:rsidR="0079357E" w:rsidRPr="00290208" w:rsidRDefault="0079357E" w:rsidP="00290208">
      <w:pPr>
        <w:spacing w:line="240" w:lineRule="atLeast"/>
        <w:jc w:val="center"/>
        <w:rPr>
          <w:sz w:val="22"/>
          <w:szCs w:val="22"/>
        </w:rPr>
      </w:pPr>
      <w:r w:rsidRPr="00290208">
        <w:rPr>
          <w:b/>
          <w:bCs/>
          <w:smallCaps/>
          <w:sz w:val="22"/>
          <w:szCs w:val="22"/>
        </w:rPr>
        <w:t xml:space="preserve">Klauzula obowiązku informacyjnego – </w:t>
      </w:r>
    </w:p>
    <w:p w:rsidR="0079357E" w:rsidRPr="00290208" w:rsidRDefault="0079357E" w:rsidP="00290208">
      <w:pPr>
        <w:spacing w:line="240" w:lineRule="atLeast"/>
        <w:jc w:val="center"/>
        <w:rPr>
          <w:sz w:val="22"/>
          <w:szCs w:val="22"/>
        </w:rPr>
      </w:pPr>
      <w:r w:rsidRPr="00290208">
        <w:rPr>
          <w:b/>
          <w:bCs/>
          <w:smallCaps/>
          <w:sz w:val="22"/>
          <w:szCs w:val="22"/>
        </w:rPr>
        <w:t xml:space="preserve">Uczestnik postępowania o udzielenie zamówienia publicznego </w:t>
      </w:r>
    </w:p>
    <w:p w:rsidR="0079357E" w:rsidRPr="00290208" w:rsidRDefault="0079357E" w:rsidP="00290208">
      <w:pPr>
        <w:spacing w:line="240" w:lineRule="atLeast"/>
        <w:jc w:val="center"/>
        <w:rPr>
          <w:sz w:val="22"/>
          <w:szCs w:val="22"/>
        </w:rPr>
      </w:pPr>
      <w:r w:rsidRPr="00290208">
        <w:rPr>
          <w:b/>
          <w:bCs/>
          <w:smallCaps/>
          <w:sz w:val="22"/>
          <w:szCs w:val="22"/>
        </w:rPr>
        <w:t>w Wielkopolskim Centrum Onkologii.</w:t>
      </w:r>
    </w:p>
    <w:p w:rsidR="0079357E" w:rsidRPr="00290208" w:rsidRDefault="0079357E" w:rsidP="00290208">
      <w:pPr>
        <w:spacing w:line="240" w:lineRule="atLeast"/>
        <w:rPr>
          <w:sz w:val="22"/>
          <w:szCs w:val="22"/>
        </w:rPr>
      </w:pPr>
      <w:r w:rsidRPr="00290208">
        <w:rPr>
          <w:sz w:val="22"/>
          <w:szCs w:val="22"/>
        </w:rPr>
        <w:t> </w:t>
      </w:r>
    </w:p>
    <w:p w:rsidR="0079357E" w:rsidRPr="00290208" w:rsidRDefault="0079357E" w:rsidP="00290208">
      <w:pPr>
        <w:spacing w:line="240" w:lineRule="atLeast"/>
        <w:rPr>
          <w:sz w:val="22"/>
          <w:szCs w:val="22"/>
        </w:rPr>
      </w:pPr>
      <w:r w:rsidRPr="00290208">
        <w:rPr>
          <w:sz w:val="22"/>
          <w:szCs w:val="22"/>
          <w:u w:val="single"/>
        </w:rPr>
        <w:t>UWAGA:</w:t>
      </w:r>
    </w:p>
    <w:p w:rsidR="0079357E" w:rsidRPr="00290208" w:rsidRDefault="0079357E" w:rsidP="00290208">
      <w:pPr>
        <w:spacing w:line="240" w:lineRule="atLeast"/>
        <w:jc w:val="both"/>
        <w:rPr>
          <w:sz w:val="22"/>
          <w:szCs w:val="22"/>
        </w:rPr>
      </w:pPr>
      <w:r w:rsidRPr="00290208">
        <w:rPr>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79357E" w:rsidRPr="00290208" w:rsidRDefault="0079357E" w:rsidP="00290208">
      <w:pPr>
        <w:spacing w:line="240" w:lineRule="atLeast"/>
        <w:ind w:right="143"/>
        <w:jc w:val="both"/>
        <w:rPr>
          <w:sz w:val="22"/>
          <w:szCs w:val="22"/>
        </w:rPr>
      </w:pPr>
      <w:r w:rsidRPr="00290208">
        <w:rPr>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79357E" w:rsidRPr="00290208" w:rsidRDefault="0079357E" w:rsidP="00290208">
      <w:pPr>
        <w:spacing w:line="240" w:lineRule="atLeast"/>
        <w:ind w:left="426" w:right="143"/>
        <w:jc w:val="both"/>
        <w:rPr>
          <w:sz w:val="22"/>
          <w:szCs w:val="22"/>
        </w:rPr>
      </w:pPr>
      <w:r w:rsidRPr="00290208">
        <w:rPr>
          <w:b/>
          <w:bCs/>
          <w:sz w:val="22"/>
          <w:szCs w:val="22"/>
        </w:rPr>
        <w:t xml:space="preserve">1.         </w:t>
      </w:r>
      <w:r w:rsidRPr="00290208">
        <w:rPr>
          <w:sz w:val="22"/>
          <w:szCs w:val="22"/>
        </w:rPr>
        <w:t>Administratorem danych osobowych jest Wielkopolskie Centrum Onkologii, z siedzibą w Poznaniu (61-866), ul. Garbary 15 .</w:t>
      </w:r>
    </w:p>
    <w:p w:rsidR="0079357E" w:rsidRPr="00290208" w:rsidRDefault="0079357E" w:rsidP="00290208">
      <w:pPr>
        <w:spacing w:line="240" w:lineRule="atLeast"/>
        <w:ind w:left="426" w:right="143"/>
        <w:jc w:val="both"/>
        <w:rPr>
          <w:sz w:val="22"/>
          <w:szCs w:val="22"/>
        </w:rPr>
      </w:pPr>
      <w:r w:rsidRPr="00290208">
        <w:rPr>
          <w:b/>
          <w:bCs/>
          <w:sz w:val="22"/>
          <w:szCs w:val="22"/>
        </w:rPr>
        <w:t xml:space="preserve">2.         </w:t>
      </w:r>
      <w:r w:rsidRPr="00290208">
        <w:rPr>
          <w:sz w:val="22"/>
          <w:szCs w:val="22"/>
        </w:rPr>
        <w:t xml:space="preserve">We wszystkich sprawach związanych z przetwarzaniem i ochroną danych osobowych można się kontaktować z Inspektorem Ochrony Danych dostępnym pod adresem </w:t>
      </w:r>
      <w:hyperlink r:id="rId10" w:tgtFrame="_blank" w:history="1">
        <w:r w:rsidRPr="00290208">
          <w:rPr>
            <w:color w:val="0000FF"/>
            <w:sz w:val="22"/>
            <w:szCs w:val="22"/>
            <w:u w:val="single"/>
          </w:rPr>
          <w:t>daneosobowe@wco.pl</w:t>
        </w:r>
      </w:hyperlink>
    </w:p>
    <w:p w:rsidR="0079357E" w:rsidRPr="00290208" w:rsidRDefault="0079357E" w:rsidP="00290208">
      <w:pPr>
        <w:spacing w:line="240" w:lineRule="atLeast"/>
        <w:ind w:left="426" w:right="143"/>
        <w:jc w:val="both"/>
        <w:rPr>
          <w:sz w:val="22"/>
          <w:szCs w:val="22"/>
        </w:rPr>
      </w:pPr>
      <w:r w:rsidRPr="00290208">
        <w:rPr>
          <w:b/>
          <w:bCs/>
          <w:sz w:val="22"/>
          <w:szCs w:val="22"/>
        </w:rPr>
        <w:t xml:space="preserve">3.         </w:t>
      </w:r>
      <w:r w:rsidRPr="00290208">
        <w:rPr>
          <w:sz w:val="22"/>
          <w:szCs w:val="22"/>
        </w:rPr>
        <w:t xml:space="preserve">WCO przetwarza dane zwykłe i/lub szczególnie chronione w zakresie wymaganym danym postępowaniem o udzielenie zamówienia publicznego. </w:t>
      </w:r>
    </w:p>
    <w:p w:rsidR="0079357E" w:rsidRPr="00290208" w:rsidRDefault="0079357E" w:rsidP="00290208">
      <w:pPr>
        <w:spacing w:line="240" w:lineRule="atLeast"/>
        <w:ind w:left="426"/>
        <w:jc w:val="both"/>
        <w:rPr>
          <w:sz w:val="22"/>
          <w:szCs w:val="22"/>
        </w:rPr>
      </w:pPr>
      <w:r w:rsidRPr="00290208">
        <w:rPr>
          <w:b/>
          <w:bCs/>
          <w:sz w:val="22"/>
          <w:szCs w:val="22"/>
        </w:rPr>
        <w:t xml:space="preserve">4.         </w:t>
      </w:r>
      <w:r w:rsidRPr="00290208">
        <w:rPr>
          <w:sz w:val="22"/>
          <w:szCs w:val="22"/>
        </w:rPr>
        <w:t>Dane osobowe będą przetwarzane na podstawie art. 6 ust. 1 lit. c</w:t>
      </w:r>
      <w:r w:rsidRPr="00290208">
        <w:rPr>
          <w:i/>
          <w:iCs/>
          <w:sz w:val="22"/>
          <w:szCs w:val="22"/>
        </w:rPr>
        <w:t xml:space="preserve"> </w:t>
      </w:r>
      <w:r w:rsidRPr="00290208">
        <w:rPr>
          <w:sz w:val="22"/>
          <w:szCs w:val="22"/>
        </w:rPr>
        <w:t>RODO w celu związanym z postępowaniem o udzielenie niniejszego zamówienia publicznego.</w:t>
      </w:r>
    </w:p>
    <w:p w:rsidR="0079357E" w:rsidRPr="00290208" w:rsidRDefault="0079357E" w:rsidP="00290208">
      <w:pPr>
        <w:spacing w:line="240" w:lineRule="atLeast"/>
        <w:ind w:left="426"/>
        <w:jc w:val="both"/>
        <w:rPr>
          <w:sz w:val="22"/>
          <w:szCs w:val="22"/>
        </w:rPr>
      </w:pPr>
      <w:r w:rsidRPr="00290208">
        <w:rPr>
          <w:b/>
          <w:bCs/>
          <w:sz w:val="22"/>
          <w:szCs w:val="22"/>
        </w:rPr>
        <w:t xml:space="preserve">5.         </w:t>
      </w:r>
      <w:r w:rsidRPr="00290208">
        <w:rPr>
          <w:sz w:val="22"/>
          <w:szCs w:val="22"/>
        </w:rPr>
        <w:t>Podanie danych osobowych jest obowiązkowe i jest wymogiem ustawowym określonym w przepisach ustawy z dnia 29 stycznia 2004 r. – Prawo zamówień publicznych, dalej „ustawa Pzp” związanym z udziałem w postępowaniu o udzielenie zamówienia publicznego. Konsekwencje niepodania określonych danych wynikają z ustawy Pzp i mogą skutkować odstąpieniem od udziału w zamówieniu publicznym.</w:t>
      </w:r>
    </w:p>
    <w:p w:rsidR="0079357E" w:rsidRPr="00290208" w:rsidRDefault="0079357E" w:rsidP="00290208">
      <w:pPr>
        <w:spacing w:line="240" w:lineRule="atLeast"/>
        <w:ind w:left="426"/>
        <w:jc w:val="both"/>
        <w:rPr>
          <w:sz w:val="22"/>
          <w:szCs w:val="22"/>
        </w:rPr>
      </w:pPr>
      <w:r w:rsidRPr="00290208">
        <w:rPr>
          <w:b/>
          <w:bCs/>
          <w:sz w:val="22"/>
          <w:szCs w:val="22"/>
        </w:rPr>
        <w:t xml:space="preserve">6.         </w:t>
      </w:r>
      <w:r w:rsidRPr="00290208">
        <w:rPr>
          <w:sz w:val="22"/>
          <w:szCs w:val="22"/>
        </w:rPr>
        <w:t>Posiada Pani/Pan:</w:t>
      </w:r>
    </w:p>
    <w:p w:rsidR="0079357E" w:rsidRPr="00290208" w:rsidRDefault="0079357E" w:rsidP="00290208">
      <w:pPr>
        <w:spacing w:line="240" w:lineRule="atLeast"/>
        <w:ind w:left="709"/>
        <w:jc w:val="both"/>
        <w:rPr>
          <w:sz w:val="22"/>
          <w:szCs w:val="22"/>
        </w:rPr>
      </w:pPr>
      <w:r w:rsidRPr="00290208">
        <w:rPr>
          <w:sz w:val="22"/>
          <w:szCs w:val="22"/>
        </w:rPr>
        <w:t>      na podstawie art. 15 RODO prawo dostępu do danych osobowych Pani/Pana dotyczących,</w:t>
      </w:r>
    </w:p>
    <w:p w:rsidR="0079357E" w:rsidRPr="00290208" w:rsidRDefault="0079357E" w:rsidP="00290208">
      <w:pPr>
        <w:spacing w:line="240" w:lineRule="atLeast"/>
        <w:ind w:left="709"/>
        <w:jc w:val="both"/>
        <w:rPr>
          <w:sz w:val="22"/>
          <w:szCs w:val="22"/>
        </w:rPr>
      </w:pPr>
      <w:r w:rsidRPr="00290208">
        <w:rPr>
          <w:sz w:val="22"/>
          <w:szCs w:val="22"/>
        </w:rPr>
        <w:t>      na podstawie art. 16 RODO prawo do sprostowania Pani/Pana danych osobowych*,</w:t>
      </w:r>
    </w:p>
    <w:p w:rsidR="0079357E" w:rsidRPr="00290208" w:rsidRDefault="0079357E" w:rsidP="00290208">
      <w:pPr>
        <w:spacing w:line="240" w:lineRule="atLeast"/>
        <w:ind w:left="709"/>
        <w:jc w:val="both"/>
        <w:rPr>
          <w:sz w:val="22"/>
          <w:szCs w:val="22"/>
        </w:rPr>
      </w:pPr>
      <w:r w:rsidRPr="00290208">
        <w:rPr>
          <w:sz w:val="22"/>
          <w:szCs w:val="22"/>
        </w:rPr>
        <w:t>      na podstawie art. 18 RODO prawo żądania od administratora ograniczenia przetwarzania danych osobowych z zastrzeżeniem przypadków, o których mowa w art. 18 ust. 2 RODO **,</w:t>
      </w:r>
    </w:p>
    <w:p w:rsidR="0079357E" w:rsidRPr="00290208" w:rsidRDefault="0079357E" w:rsidP="00290208">
      <w:pPr>
        <w:spacing w:line="240" w:lineRule="atLeast"/>
        <w:ind w:left="709"/>
        <w:jc w:val="both"/>
        <w:rPr>
          <w:sz w:val="22"/>
          <w:szCs w:val="22"/>
        </w:rPr>
      </w:pPr>
      <w:r w:rsidRPr="00290208">
        <w:rPr>
          <w:sz w:val="22"/>
          <w:szCs w:val="22"/>
        </w:rPr>
        <w:t>      prawo do wniesienia skargi do Prezesa Urzędu Ochrony Danych Osobowych, gdy uzna Pani/Pan, że przetwarzanie danych osobowych Pani/Pana dotyczących narusza przepisy RODO.</w:t>
      </w:r>
    </w:p>
    <w:p w:rsidR="0079357E" w:rsidRPr="00290208" w:rsidRDefault="0079357E" w:rsidP="00290208">
      <w:pPr>
        <w:spacing w:line="240" w:lineRule="atLeast"/>
        <w:ind w:left="426"/>
        <w:jc w:val="both"/>
        <w:rPr>
          <w:sz w:val="22"/>
          <w:szCs w:val="22"/>
        </w:rPr>
      </w:pPr>
      <w:r w:rsidRPr="00290208">
        <w:rPr>
          <w:sz w:val="22"/>
          <w:szCs w:val="22"/>
        </w:rPr>
        <w:t>Jeżeli chce Pan/Pani skorzystać z w/w uprawnień – proszę wysłać wiadomość pocztową na adres daneosobowe@wco.pl</w:t>
      </w:r>
    </w:p>
    <w:p w:rsidR="0079357E" w:rsidRPr="00290208" w:rsidRDefault="0079357E" w:rsidP="00290208">
      <w:pPr>
        <w:spacing w:line="240" w:lineRule="atLeast"/>
        <w:ind w:left="426"/>
        <w:jc w:val="both"/>
        <w:rPr>
          <w:sz w:val="22"/>
          <w:szCs w:val="22"/>
        </w:rPr>
      </w:pPr>
      <w:r w:rsidRPr="00290208">
        <w:rPr>
          <w:b/>
          <w:bCs/>
          <w:sz w:val="22"/>
          <w:szCs w:val="22"/>
        </w:rPr>
        <w:t xml:space="preserve">7.         </w:t>
      </w:r>
      <w:r w:rsidRPr="00290208">
        <w:rPr>
          <w:sz w:val="22"/>
          <w:szCs w:val="22"/>
        </w:rPr>
        <w:t>Nie przysługuje Pani/Panu:</w:t>
      </w:r>
    </w:p>
    <w:p w:rsidR="0079357E" w:rsidRPr="00290208" w:rsidRDefault="0079357E" w:rsidP="00290208">
      <w:pPr>
        <w:spacing w:line="240" w:lineRule="atLeast"/>
        <w:ind w:left="709"/>
        <w:jc w:val="both"/>
        <w:rPr>
          <w:sz w:val="22"/>
          <w:szCs w:val="22"/>
        </w:rPr>
      </w:pPr>
      <w:r w:rsidRPr="00290208">
        <w:rPr>
          <w:sz w:val="22"/>
          <w:szCs w:val="22"/>
        </w:rPr>
        <w:t>      w związku z art. 17 ust. 3 lit. b, d lub e RODO prawo do usunięcia danych osobowych,</w:t>
      </w:r>
    </w:p>
    <w:p w:rsidR="0079357E" w:rsidRPr="00290208" w:rsidRDefault="0079357E" w:rsidP="00290208">
      <w:pPr>
        <w:spacing w:line="240" w:lineRule="atLeast"/>
        <w:ind w:left="709"/>
        <w:jc w:val="both"/>
        <w:rPr>
          <w:sz w:val="22"/>
          <w:szCs w:val="22"/>
        </w:rPr>
      </w:pPr>
      <w:r w:rsidRPr="00290208">
        <w:rPr>
          <w:sz w:val="22"/>
          <w:szCs w:val="22"/>
        </w:rPr>
        <w:t>      prawo do przenoszenia danych osobowych, o którym mowa w art. 20 RODO,</w:t>
      </w:r>
    </w:p>
    <w:p w:rsidR="0079357E" w:rsidRPr="00290208" w:rsidRDefault="0079357E" w:rsidP="00290208">
      <w:pPr>
        <w:spacing w:line="240" w:lineRule="atLeast"/>
        <w:ind w:left="709"/>
        <w:jc w:val="both"/>
        <w:rPr>
          <w:sz w:val="22"/>
          <w:szCs w:val="22"/>
        </w:rPr>
      </w:pPr>
      <w:r w:rsidRPr="00290208">
        <w:rPr>
          <w:sz w:val="22"/>
          <w:szCs w:val="22"/>
        </w:rPr>
        <w:t xml:space="preserve">      na podstawie art. 21 RODO prawo sprzeciwu, wobec przetwarzania danych osobowych, gdyż podstawą prawną przetwarzania Pani/Pana danych osobowych jest art. 6 ust. 1 lit. c RODO. </w:t>
      </w:r>
    </w:p>
    <w:p w:rsidR="0079357E" w:rsidRPr="00290208" w:rsidRDefault="0079357E" w:rsidP="00290208">
      <w:pPr>
        <w:spacing w:line="240" w:lineRule="atLeast"/>
        <w:ind w:left="426"/>
        <w:jc w:val="both"/>
        <w:rPr>
          <w:sz w:val="22"/>
          <w:szCs w:val="22"/>
        </w:rPr>
      </w:pPr>
      <w:r w:rsidRPr="00290208">
        <w:rPr>
          <w:b/>
          <w:bCs/>
          <w:sz w:val="22"/>
          <w:szCs w:val="22"/>
        </w:rPr>
        <w:t xml:space="preserve">8.         </w:t>
      </w:r>
      <w:r w:rsidRPr="00290208">
        <w:rPr>
          <w:sz w:val="22"/>
          <w:szCs w:val="22"/>
        </w:rPr>
        <w:t>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Pzp oraz podmiotom, z którymi Administrator zawarł oddzielne umowy powierzenia przetwarzania danych, a w szczególności:</w:t>
      </w:r>
    </w:p>
    <w:p w:rsidR="0079357E" w:rsidRPr="00290208" w:rsidRDefault="0079357E" w:rsidP="00290208">
      <w:pPr>
        <w:spacing w:line="240" w:lineRule="atLeast"/>
        <w:ind w:left="709"/>
        <w:jc w:val="both"/>
        <w:rPr>
          <w:sz w:val="22"/>
          <w:szCs w:val="22"/>
        </w:rPr>
      </w:pPr>
      <w:r w:rsidRPr="00290208">
        <w:rPr>
          <w:sz w:val="22"/>
          <w:szCs w:val="22"/>
        </w:rPr>
        <w:t>      Podmiotom w zakresie obsługi prawnej,</w:t>
      </w:r>
    </w:p>
    <w:p w:rsidR="0079357E" w:rsidRPr="00290208" w:rsidRDefault="0079357E" w:rsidP="00290208">
      <w:pPr>
        <w:spacing w:line="240" w:lineRule="atLeast"/>
        <w:ind w:left="709"/>
        <w:jc w:val="both"/>
        <w:rPr>
          <w:sz w:val="22"/>
          <w:szCs w:val="22"/>
        </w:rPr>
      </w:pPr>
      <w:r w:rsidRPr="00290208">
        <w:rPr>
          <w:sz w:val="22"/>
          <w:szCs w:val="22"/>
        </w:rPr>
        <w:t>      Podmiotom kontrolującym,</w:t>
      </w:r>
    </w:p>
    <w:p w:rsidR="0079357E" w:rsidRPr="00290208" w:rsidRDefault="0079357E" w:rsidP="00290208">
      <w:pPr>
        <w:spacing w:line="240" w:lineRule="atLeast"/>
        <w:ind w:left="709"/>
        <w:jc w:val="both"/>
        <w:rPr>
          <w:sz w:val="22"/>
          <w:szCs w:val="22"/>
        </w:rPr>
      </w:pPr>
      <w:r w:rsidRPr="00290208">
        <w:rPr>
          <w:sz w:val="22"/>
          <w:szCs w:val="22"/>
        </w:rPr>
        <w:t>      lub innym podmiotom upoważnionym na postawie przepisów prawa.</w:t>
      </w:r>
    </w:p>
    <w:p w:rsidR="0079357E" w:rsidRPr="00290208" w:rsidRDefault="0079357E" w:rsidP="00290208">
      <w:pPr>
        <w:spacing w:line="240" w:lineRule="atLeast"/>
        <w:ind w:left="426"/>
        <w:jc w:val="both"/>
        <w:rPr>
          <w:sz w:val="22"/>
          <w:szCs w:val="22"/>
        </w:rPr>
      </w:pPr>
      <w:r w:rsidRPr="00290208">
        <w:rPr>
          <w:b/>
          <w:bCs/>
          <w:sz w:val="22"/>
          <w:szCs w:val="22"/>
        </w:rPr>
        <w:lastRenderedPageBreak/>
        <w:t xml:space="preserve">9.         </w:t>
      </w:r>
      <w:r w:rsidRPr="00290208">
        <w:rPr>
          <w:sz w:val="22"/>
          <w:szCs w:val="22"/>
        </w:rPr>
        <w:t>Dane osobowe będą przechowywane przez WCO, zgodnie z art. 97 ust. 1 ustawy Pzp, przez okres 4 lat od dnia zakończenia postępowania o udzielenie zamówienia, a jeżeli czas trwania umowy przekracza 4 lata, okres przechowywania obejmuje cały czas trwania umowy.</w:t>
      </w:r>
    </w:p>
    <w:p w:rsidR="0079357E" w:rsidRPr="00290208" w:rsidRDefault="0079357E" w:rsidP="00290208">
      <w:pPr>
        <w:spacing w:line="240" w:lineRule="atLeast"/>
        <w:ind w:left="426"/>
        <w:jc w:val="both"/>
        <w:rPr>
          <w:sz w:val="22"/>
          <w:szCs w:val="22"/>
        </w:rPr>
      </w:pPr>
      <w:r w:rsidRPr="00290208">
        <w:rPr>
          <w:b/>
          <w:bCs/>
          <w:sz w:val="22"/>
          <w:szCs w:val="22"/>
        </w:rPr>
        <w:t xml:space="preserve">10.     </w:t>
      </w:r>
      <w:r w:rsidRPr="00290208">
        <w:rPr>
          <w:sz w:val="22"/>
          <w:szCs w:val="22"/>
        </w:rPr>
        <w:t>Dane osobowe nie podlegają zautomatyzowanemu podejmowaniu decyzji, w tym profilowaniu.</w:t>
      </w:r>
    </w:p>
    <w:p w:rsidR="0079357E" w:rsidRPr="00290208" w:rsidRDefault="0079357E" w:rsidP="00290208">
      <w:pPr>
        <w:spacing w:line="240" w:lineRule="atLeast"/>
        <w:ind w:left="426"/>
        <w:jc w:val="both"/>
        <w:rPr>
          <w:sz w:val="22"/>
          <w:szCs w:val="22"/>
        </w:rPr>
      </w:pPr>
      <w:r w:rsidRPr="00290208">
        <w:rPr>
          <w:b/>
          <w:bCs/>
          <w:sz w:val="22"/>
          <w:szCs w:val="22"/>
        </w:rPr>
        <w:t xml:space="preserve">11.     </w:t>
      </w:r>
      <w:r w:rsidRPr="00290208">
        <w:rPr>
          <w:sz w:val="22"/>
          <w:szCs w:val="22"/>
        </w:rPr>
        <w:t>Dane osobowe nie będą przekazywane do państwa trzeciego/organizacji międzynarodowej.</w:t>
      </w:r>
    </w:p>
    <w:p w:rsidR="0079357E" w:rsidRPr="00290208" w:rsidRDefault="0079357E" w:rsidP="00290208">
      <w:pPr>
        <w:spacing w:line="240" w:lineRule="atLeast"/>
        <w:jc w:val="both"/>
        <w:rPr>
          <w:sz w:val="22"/>
          <w:szCs w:val="22"/>
        </w:rPr>
      </w:pPr>
      <w:r w:rsidRPr="00290208">
        <w:rPr>
          <w:sz w:val="22"/>
          <w:szCs w:val="22"/>
        </w:rPr>
        <w:t> </w:t>
      </w:r>
    </w:p>
    <w:p w:rsidR="0079357E" w:rsidRPr="00290208" w:rsidRDefault="0079357E" w:rsidP="00290208">
      <w:pPr>
        <w:spacing w:line="240" w:lineRule="atLeast"/>
        <w:jc w:val="both"/>
        <w:rPr>
          <w:sz w:val="22"/>
          <w:szCs w:val="22"/>
        </w:rPr>
      </w:pPr>
      <w:r w:rsidRPr="00290208">
        <w:rPr>
          <w:sz w:val="22"/>
          <w:szCs w:val="22"/>
        </w:rPr>
        <w:t>Uwaga:</w:t>
      </w:r>
    </w:p>
    <w:p w:rsidR="0079357E" w:rsidRPr="00290208" w:rsidRDefault="0079357E" w:rsidP="00290208">
      <w:pPr>
        <w:spacing w:line="240" w:lineRule="atLeast"/>
        <w:jc w:val="both"/>
        <w:rPr>
          <w:sz w:val="22"/>
          <w:szCs w:val="22"/>
        </w:rPr>
      </w:pPr>
      <w:r w:rsidRPr="00290208">
        <w:rPr>
          <w:b/>
          <w:bCs/>
          <w:i/>
          <w:iCs/>
          <w:sz w:val="22"/>
          <w:szCs w:val="22"/>
          <w:vertAlign w:val="superscript"/>
        </w:rPr>
        <w:t xml:space="preserve">** </w:t>
      </w:r>
      <w:r w:rsidRPr="00290208">
        <w:rPr>
          <w:b/>
          <w:bCs/>
          <w:i/>
          <w:iCs/>
          <w:sz w:val="22"/>
          <w:szCs w:val="22"/>
        </w:rPr>
        <w:t>Wyjaśnienie:</w:t>
      </w:r>
      <w:r w:rsidRPr="00290208">
        <w:rPr>
          <w:i/>
          <w:iCs/>
          <w:sz w:val="22"/>
          <w:szCs w:val="22"/>
        </w:rPr>
        <w:t xml:space="preserve"> skorzystanie z prawa do sprostowania nie może skutkować zmianą wyniku postępowania</w:t>
      </w:r>
      <w:r w:rsidRPr="00290208">
        <w:rPr>
          <w:i/>
          <w:iCs/>
          <w:sz w:val="22"/>
          <w:szCs w:val="22"/>
        </w:rPr>
        <w:br/>
        <w:t>o udzielenie zamówienia publicznego ani zmianą postanowień umowy w zakresie niezgodnym z ustawą Pzp oraz nie może naruszać integralności protokołu oraz jego załączników.</w:t>
      </w:r>
    </w:p>
    <w:p w:rsidR="0079357E" w:rsidRPr="00290208" w:rsidRDefault="0079357E" w:rsidP="00290208">
      <w:pPr>
        <w:spacing w:line="240" w:lineRule="atLeast"/>
        <w:jc w:val="both"/>
        <w:rPr>
          <w:sz w:val="22"/>
          <w:szCs w:val="22"/>
        </w:rPr>
      </w:pPr>
      <w:r w:rsidRPr="00290208">
        <w:rPr>
          <w:b/>
          <w:bCs/>
          <w:i/>
          <w:iCs/>
          <w:sz w:val="22"/>
          <w:szCs w:val="22"/>
          <w:vertAlign w:val="superscript"/>
        </w:rPr>
        <w:t xml:space="preserve">*** </w:t>
      </w:r>
      <w:r w:rsidRPr="00290208">
        <w:rPr>
          <w:b/>
          <w:bCs/>
          <w:i/>
          <w:iCs/>
          <w:sz w:val="22"/>
          <w:szCs w:val="22"/>
        </w:rPr>
        <w:t>Wyjaśnienie:</w:t>
      </w:r>
      <w:r w:rsidRPr="00290208">
        <w:rPr>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9357E" w:rsidRPr="00290208" w:rsidRDefault="0079357E" w:rsidP="00290208">
      <w:pPr>
        <w:spacing w:line="240" w:lineRule="atLeast"/>
        <w:jc w:val="both"/>
        <w:rPr>
          <w:sz w:val="22"/>
          <w:szCs w:val="22"/>
        </w:rPr>
      </w:pPr>
      <w:r w:rsidRPr="00290208">
        <w:rPr>
          <w:sz w:val="22"/>
          <w:szCs w:val="22"/>
        </w:rPr>
        <w:t> </w:t>
      </w:r>
    </w:p>
    <w:p w:rsidR="0079357E" w:rsidRPr="00290208" w:rsidRDefault="0079357E" w:rsidP="00290208">
      <w:pPr>
        <w:spacing w:line="240" w:lineRule="atLeast"/>
        <w:jc w:val="both"/>
        <w:rPr>
          <w:sz w:val="22"/>
          <w:szCs w:val="22"/>
        </w:rPr>
      </w:pPr>
      <w:r w:rsidRPr="00290208">
        <w:rPr>
          <w:sz w:val="22"/>
          <w:szCs w:val="22"/>
        </w:rPr>
        <w:t> </w:t>
      </w:r>
    </w:p>
    <w:p w:rsidR="0079357E" w:rsidRPr="00290208" w:rsidRDefault="0079357E" w:rsidP="00290208">
      <w:pPr>
        <w:spacing w:line="240" w:lineRule="atLeast"/>
        <w:rPr>
          <w:sz w:val="22"/>
          <w:szCs w:val="22"/>
        </w:rPr>
      </w:pPr>
      <w:r w:rsidRPr="00290208">
        <w:rPr>
          <w:sz w:val="22"/>
          <w:szCs w:val="22"/>
        </w:rPr>
        <w:t> </w:t>
      </w:r>
    </w:p>
    <w:p w:rsidR="0079357E" w:rsidRPr="00290208" w:rsidRDefault="0079357E" w:rsidP="00290208">
      <w:pPr>
        <w:spacing w:line="240" w:lineRule="atLeast"/>
        <w:rPr>
          <w:sz w:val="22"/>
          <w:szCs w:val="22"/>
        </w:rPr>
      </w:pPr>
      <w:r w:rsidRPr="00290208">
        <w:rPr>
          <w:sz w:val="22"/>
          <w:szCs w:val="22"/>
        </w:rPr>
        <w:t> </w:t>
      </w:r>
    </w:p>
    <w:p w:rsidR="0017048F" w:rsidRPr="00290208" w:rsidRDefault="0017048F" w:rsidP="00290208">
      <w:pPr>
        <w:spacing w:line="240" w:lineRule="atLeast"/>
        <w:rPr>
          <w:sz w:val="22"/>
          <w:szCs w:val="22"/>
        </w:rPr>
      </w:pPr>
    </w:p>
    <w:p w:rsidR="0017048F" w:rsidRPr="00290208" w:rsidRDefault="0017048F" w:rsidP="00290208">
      <w:pPr>
        <w:spacing w:line="240" w:lineRule="atLeast"/>
        <w:rPr>
          <w:sz w:val="22"/>
          <w:szCs w:val="22"/>
        </w:rPr>
      </w:pPr>
    </w:p>
    <w:p w:rsidR="0017048F" w:rsidRPr="00290208" w:rsidRDefault="0017048F" w:rsidP="00290208">
      <w:pPr>
        <w:spacing w:line="240" w:lineRule="atLeast"/>
        <w:rPr>
          <w:sz w:val="22"/>
          <w:szCs w:val="22"/>
        </w:rPr>
      </w:pPr>
    </w:p>
    <w:p w:rsidR="0017048F" w:rsidRPr="00290208" w:rsidRDefault="0017048F" w:rsidP="00290208">
      <w:pPr>
        <w:spacing w:line="240" w:lineRule="atLeast"/>
        <w:rPr>
          <w:sz w:val="22"/>
          <w:szCs w:val="22"/>
        </w:rPr>
      </w:pPr>
    </w:p>
    <w:p w:rsidR="0017048F" w:rsidRPr="00290208" w:rsidRDefault="0017048F" w:rsidP="00290208">
      <w:pPr>
        <w:spacing w:line="240" w:lineRule="atLeast"/>
        <w:rPr>
          <w:sz w:val="22"/>
          <w:szCs w:val="22"/>
        </w:rPr>
      </w:pPr>
    </w:p>
    <w:p w:rsidR="0017048F" w:rsidRPr="00290208" w:rsidRDefault="0017048F" w:rsidP="00290208">
      <w:pPr>
        <w:spacing w:line="240" w:lineRule="atLeast"/>
        <w:rPr>
          <w:sz w:val="22"/>
          <w:szCs w:val="22"/>
        </w:rPr>
      </w:pPr>
    </w:p>
    <w:p w:rsidR="0017048F" w:rsidRPr="00290208" w:rsidRDefault="0017048F" w:rsidP="00290208">
      <w:pPr>
        <w:spacing w:line="240" w:lineRule="atLeast"/>
        <w:rPr>
          <w:sz w:val="22"/>
          <w:szCs w:val="22"/>
        </w:rPr>
      </w:pPr>
    </w:p>
    <w:p w:rsidR="0017048F" w:rsidRPr="00290208" w:rsidRDefault="0017048F" w:rsidP="00290208">
      <w:pPr>
        <w:spacing w:line="240" w:lineRule="atLeast"/>
        <w:rPr>
          <w:sz w:val="22"/>
          <w:szCs w:val="22"/>
        </w:rPr>
      </w:pPr>
    </w:p>
    <w:p w:rsidR="0017048F" w:rsidRPr="00290208" w:rsidRDefault="0017048F" w:rsidP="00290208">
      <w:pPr>
        <w:spacing w:line="240" w:lineRule="atLeast"/>
        <w:rPr>
          <w:sz w:val="22"/>
          <w:szCs w:val="22"/>
        </w:rPr>
        <w:sectPr w:rsidR="0017048F" w:rsidRPr="00290208" w:rsidSect="0017048F">
          <w:footerReference w:type="default" r:id="rId11"/>
          <w:pgSz w:w="12240" w:h="15840" w:code="1"/>
          <w:pgMar w:top="1418" w:right="1418" w:bottom="1418" w:left="1418" w:header="709" w:footer="709" w:gutter="0"/>
          <w:cols w:space="708"/>
        </w:sectPr>
      </w:pPr>
    </w:p>
    <w:p w:rsidR="0017048F" w:rsidRPr="00290208" w:rsidRDefault="0017048F" w:rsidP="00290208">
      <w:pPr>
        <w:spacing w:line="240" w:lineRule="atLeast"/>
        <w:rPr>
          <w:sz w:val="22"/>
          <w:szCs w:val="22"/>
        </w:rPr>
      </w:pPr>
    </w:p>
    <w:p w:rsidR="0017048F" w:rsidRPr="00290208" w:rsidRDefault="0017048F" w:rsidP="00290208">
      <w:pPr>
        <w:pStyle w:val="Tekstpodstawowywcity"/>
        <w:spacing w:after="0" w:line="240" w:lineRule="atLeast"/>
        <w:ind w:left="0"/>
        <w:jc w:val="right"/>
        <w:rPr>
          <w:b/>
          <w:sz w:val="22"/>
          <w:szCs w:val="22"/>
        </w:rPr>
      </w:pPr>
      <w:r w:rsidRPr="00290208">
        <w:rPr>
          <w:b/>
          <w:sz w:val="22"/>
          <w:szCs w:val="22"/>
        </w:rPr>
        <w:t>Załącznik nr 2</w:t>
      </w:r>
      <w:r w:rsidR="00290208">
        <w:rPr>
          <w:b/>
          <w:sz w:val="22"/>
          <w:szCs w:val="22"/>
        </w:rPr>
        <w:t>a</w:t>
      </w:r>
      <w:r w:rsidRPr="00290208">
        <w:rPr>
          <w:b/>
          <w:sz w:val="22"/>
          <w:szCs w:val="22"/>
        </w:rPr>
        <w:t xml:space="preserve"> do specyfikacji</w:t>
      </w:r>
    </w:p>
    <w:p w:rsidR="0017048F" w:rsidRPr="00290208" w:rsidRDefault="0017048F" w:rsidP="00290208">
      <w:pPr>
        <w:spacing w:line="240" w:lineRule="atLeast"/>
        <w:ind w:left="142" w:hanging="142"/>
        <w:jc w:val="both"/>
        <w:rPr>
          <w:i/>
          <w:sz w:val="22"/>
          <w:szCs w:val="22"/>
        </w:rPr>
      </w:pPr>
      <w:r w:rsidRPr="00290208">
        <w:rPr>
          <w:i/>
          <w:sz w:val="22"/>
          <w:szCs w:val="22"/>
        </w:rPr>
        <w:t xml:space="preserve">................................................................ </w:t>
      </w:r>
    </w:p>
    <w:p w:rsidR="0017048F" w:rsidRPr="00290208" w:rsidRDefault="0017048F" w:rsidP="00290208">
      <w:pPr>
        <w:spacing w:line="240" w:lineRule="atLeast"/>
        <w:ind w:left="142" w:hanging="142"/>
        <w:jc w:val="both"/>
        <w:rPr>
          <w:i/>
          <w:sz w:val="22"/>
          <w:szCs w:val="22"/>
        </w:rPr>
      </w:pPr>
      <w:r w:rsidRPr="00290208">
        <w:rPr>
          <w:i/>
          <w:sz w:val="22"/>
          <w:szCs w:val="22"/>
        </w:rPr>
        <w:t>(Pieczęć Wykonawcy/Wykonawców)</w:t>
      </w:r>
    </w:p>
    <w:p w:rsidR="0017048F" w:rsidRPr="00290208" w:rsidRDefault="0017048F" w:rsidP="00290208">
      <w:pPr>
        <w:pStyle w:val="Tekstpodstawowy"/>
        <w:spacing w:line="240" w:lineRule="atLeast"/>
        <w:rPr>
          <w:rFonts w:ascii="Times New Roman" w:hAnsi="Times New Roman"/>
          <w:b/>
          <w:sz w:val="22"/>
          <w:szCs w:val="22"/>
        </w:rPr>
      </w:pPr>
    </w:p>
    <w:p w:rsidR="0017048F" w:rsidRPr="00290208" w:rsidRDefault="0017048F" w:rsidP="00290208">
      <w:pPr>
        <w:pStyle w:val="Tekstpodstawowy"/>
        <w:tabs>
          <w:tab w:val="left" w:pos="5349"/>
        </w:tabs>
        <w:spacing w:line="240" w:lineRule="atLeast"/>
        <w:jc w:val="center"/>
        <w:rPr>
          <w:rFonts w:ascii="Times New Roman" w:hAnsi="Times New Roman"/>
          <w:b/>
          <w:sz w:val="22"/>
          <w:szCs w:val="22"/>
        </w:rPr>
      </w:pPr>
      <w:r w:rsidRPr="00290208">
        <w:rPr>
          <w:rFonts w:ascii="Times New Roman" w:hAnsi="Times New Roman"/>
          <w:b/>
          <w:sz w:val="22"/>
          <w:szCs w:val="22"/>
        </w:rPr>
        <w:t>Opis i wymagania dotyczące przedmiotu zamówienia</w:t>
      </w:r>
    </w:p>
    <w:p w:rsidR="0017048F" w:rsidRPr="00290208" w:rsidRDefault="0017048F" w:rsidP="00290208">
      <w:pPr>
        <w:pStyle w:val="Tekstpodstawowy"/>
        <w:spacing w:line="240" w:lineRule="atLeast"/>
        <w:rPr>
          <w:rFonts w:ascii="Times New Roman" w:hAnsi="Times New Roman"/>
          <w:b/>
          <w:sz w:val="22"/>
          <w:szCs w:val="22"/>
        </w:rPr>
      </w:pPr>
    </w:p>
    <w:p w:rsidR="0017048F" w:rsidRPr="00290208" w:rsidRDefault="0017048F" w:rsidP="00EB5BDE">
      <w:pPr>
        <w:pStyle w:val="Akapitzlist"/>
        <w:numPr>
          <w:ilvl w:val="0"/>
          <w:numId w:val="32"/>
        </w:numPr>
        <w:shd w:val="clear" w:color="auto" w:fill="FFFFFF"/>
        <w:spacing w:after="0" w:line="240" w:lineRule="atLeast"/>
        <w:ind w:hanging="436"/>
        <w:jc w:val="both"/>
        <w:rPr>
          <w:rFonts w:ascii="Times New Roman" w:hAnsi="Times New Roman"/>
          <w:b/>
        </w:rPr>
      </w:pPr>
      <w:r w:rsidRPr="00290208">
        <w:rPr>
          <w:rFonts w:ascii="Times New Roman" w:hAnsi="Times New Roman"/>
        </w:rPr>
        <w:t xml:space="preserve">Przedmiotem przetargu jest: </w:t>
      </w:r>
      <w:r w:rsidRPr="00290208">
        <w:rPr>
          <w:rFonts w:ascii="Times New Roman" w:hAnsi="Times New Roman"/>
          <w:b/>
        </w:rPr>
        <w:t xml:space="preserve">Zakup i dostawa jednorazowych implantów stałych do brachyterapii LDR raka gruczołu krokowego wraz z wyposażeniem </w:t>
      </w:r>
      <w:r w:rsidRPr="00290208">
        <w:rPr>
          <w:rFonts w:ascii="Times New Roman" w:hAnsi="Times New Roman"/>
        </w:rPr>
        <w:t xml:space="preserve">dla potrzeb Wielkopolskiego Centrum Onkologii, posiadającego ważne atesty i certyfikaty. </w:t>
      </w:r>
    </w:p>
    <w:p w:rsidR="0017048F" w:rsidRPr="00290208" w:rsidRDefault="0017048F" w:rsidP="00290208">
      <w:pPr>
        <w:spacing w:line="240" w:lineRule="atLeast"/>
        <w:ind w:left="708"/>
        <w:rPr>
          <w:b/>
          <w:sz w:val="22"/>
          <w:szCs w:val="22"/>
        </w:rPr>
      </w:pPr>
      <w:r w:rsidRPr="00290208">
        <w:rPr>
          <w:b/>
          <w:sz w:val="22"/>
          <w:szCs w:val="22"/>
        </w:rPr>
        <w:t xml:space="preserve">Zamawiający posiada system planowania leczenia firmy SPOT Nucletron oraz USG </w:t>
      </w:r>
    </w:p>
    <w:p w:rsidR="0017048F" w:rsidRPr="00290208" w:rsidRDefault="0017048F" w:rsidP="00290208">
      <w:pPr>
        <w:spacing w:line="240" w:lineRule="atLeast"/>
        <w:ind w:left="708"/>
        <w:rPr>
          <w:b/>
          <w:sz w:val="22"/>
          <w:szCs w:val="22"/>
          <w:u w:val="single"/>
        </w:rPr>
      </w:pPr>
      <w:r w:rsidRPr="00290208">
        <w:rPr>
          <w:b/>
          <w:sz w:val="22"/>
          <w:szCs w:val="22"/>
        </w:rPr>
        <w:t xml:space="preserve">z sondą transrektalną  B-K Medical, z którymi przedmiot zamówienia   musi  </w:t>
      </w:r>
      <w:r w:rsidRPr="00290208">
        <w:rPr>
          <w:b/>
          <w:sz w:val="22"/>
          <w:szCs w:val="22"/>
          <w:u w:val="single"/>
        </w:rPr>
        <w:t>być  w pełni kompatybilny.</w:t>
      </w:r>
    </w:p>
    <w:p w:rsidR="0017048F" w:rsidRPr="00290208" w:rsidRDefault="0017048F" w:rsidP="00290208">
      <w:pPr>
        <w:pStyle w:val="Tekstpodstawowywcity"/>
        <w:spacing w:after="0" w:line="240" w:lineRule="atLeast"/>
        <w:ind w:left="0"/>
        <w:jc w:val="right"/>
        <w:rPr>
          <w:sz w:val="22"/>
          <w:szCs w:val="22"/>
        </w:rPr>
      </w:pPr>
    </w:p>
    <w:p w:rsidR="0017048F" w:rsidRPr="00290208" w:rsidRDefault="0017048F" w:rsidP="00EB5BDE">
      <w:pPr>
        <w:pStyle w:val="Akapitzlist"/>
        <w:numPr>
          <w:ilvl w:val="0"/>
          <w:numId w:val="32"/>
        </w:numPr>
        <w:spacing w:after="0" w:line="240" w:lineRule="atLeast"/>
        <w:jc w:val="both"/>
        <w:rPr>
          <w:rFonts w:ascii="Times New Roman" w:hAnsi="Times New Roman"/>
        </w:rPr>
      </w:pPr>
      <w:r w:rsidRPr="00290208">
        <w:rPr>
          <w:rFonts w:ascii="Times New Roman" w:hAnsi="Times New Roman"/>
        </w:rPr>
        <w:t>Przedmiot zamówienia obejmuje dostawę niżej wymienionego asortymentu do przeprowadzenia zabiegów brachyterapii:</w:t>
      </w:r>
    </w:p>
    <w:p w:rsidR="0017048F" w:rsidRPr="00290208" w:rsidRDefault="0017048F" w:rsidP="00290208">
      <w:pPr>
        <w:spacing w:line="240" w:lineRule="atLeast"/>
        <w:ind w:left="708"/>
        <w:jc w:val="both"/>
        <w:rPr>
          <w:b/>
          <w:sz w:val="22"/>
          <w:szCs w:val="22"/>
        </w:rPr>
      </w:pPr>
      <w:r w:rsidRPr="00290208">
        <w:rPr>
          <w:b/>
          <w:sz w:val="22"/>
          <w:szCs w:val="22"/>
        </w:rPr>
        <w:t xml:space="preserve">             - źródła do brachyterapii ziarna I-125  - 8040 szt.</w:t>
      </w:r>
    </w:p>
    <w:p w:rsidR="0017048F" w:rsidRPr="00290208" w:rsidRDefault="0017048F" w:rsidP="00290208">
      <w:pPr>
        <w:spacing w:line="240" w:lineRule="atLeast"/>
        <w:ind w:left="2148" w:hanging="731"/>
        <w:jc w:val="both"/>
        <w:rPr>
          <w:b/>
          <w:sz w:val="22"/>
          <w:szCs w:val="22"/>
        </w:rPr>
      </w:pPr>
      <w:r w:rsidRPr="00290208">
        <w:rPr>
          <w:b/>
          <w:sz w:val="22"/>
          <w:szCs w:val="22"/>
        </w:rPr>
        <w:t>- igły do brachyterapii - do aplikacji  18G 20 cm – 2920 szt.</w:t>
      </w:r>
    </w:p>
    <w:p w:rsidR="0017048F" w:rsidRPr="00290208" w:rsidRDefault="0017048F" w:rsidP="00290208">
      <w:pPr>
        <w:spacing w:line="240" w:lineRule="atLeast"/>
        <w:ind w:left="2148" w:hanging="731"/>
        <w:jc w:val="both"/>
        <w:rPr>
          <w:b/>
          <w:sz w:val="22"/>
          <w:szCs w:val="22"/>
        </w:rPr>
      </w:pPr>
      <w:r w:rsidRPr="00290208">
        <w:rPr>
          <w:b/>
          <w:sz w:val="22"/>
          <w:szCs w:val="22"/>
        </w:rPr>
        <w:t>- igły do brachyterapii - stabilizujące 18G – 252 szt.</w:t>
      </w:r>
    </w:p>
    <w:p w:rsidR="0017048F" w:rsidRPr="00290208" w:rsidRDefault="0017048F" w:rsidP="00290208">
      <w:pPr>
        <w:spacing w:line="240" w:lineRule="atLeast"/>
        <w:ind w:left="2148" w:hanging="731"/>
        <w:jc w:val="both"/>
        <w:rPr>
          <w:b/>
          <w:sz w:val="22"/>
          <w:szCs w:val="22"/>
        </w:rPr>
      </w:pPr>
      <w:r w:rsidRPr="00290208">
        <w:rPr>
          <w:b/>
          <w:sz w:val="22"/>
          <w:szCs w:val="22"/>
        </w:rPr>
        <w:t xml:space="preserve">- osłona głowicy – 128 szt. </w:t>
      </w:r>
    </w:p>
    <w:p w:rsidR="0017048F" w:rsidRPr="00290208" w:rsidRDefault="0017048F" w:rsidP="00290208">
      <w:pPr>
        <w:spacing w:line="240" w:lineRule="atLeast"/>
        <w:ind w:left="2148" w:hanging="731"/>
        <w:jc w:val="both"/>
        <w:rPr>
          <w:b/>
          <w:sz w:val="22"/>
          <w:szCs w:val="22"/>
        </w:rPr>
      </w:pPr>
      <w:r w:rsidRPr="00290208">
        <w:rPr>
          <w:b/>
          <w:sz w:val="22"/>
          <w:szCs w:val="22"/>
        </w:rPr>
        <w:t>- osłona brachydrape  – 128 szt.</w:t>
      </w:r>
    </w:p>
    <w:p w:rsidR="0017048F" w:rsidRPr="00290208" w:rsidRDefault="0017048F" w:rsidP="00290208">
      <w:pPr>
        <w:spacing w:line="240" w:lineRule="atLeast"/>
        <w:ind w:left="2148" w:hanging="731"/>
        <w:jc w:val="both"/>
        <w:rPr>
          <w:b/>
          <w:sz w:val="22"/>
          <w:szCs w:val="22"/>
        </w:rPr>
      </w:pPr>
      <w:r w:rsidRPr="00290208">
        <w:rPr>
          <w:b/>
          <w:sz w:val="22"/>
          <w:szCs w:val="22"/>
        </w:rPr>
        <w:t>- wosk  kostny – 128 szt.</w:t>
      </w:r>
    </w:p>
    <w:p w:rsidR="0017048F" w:rsidRPr="00290208" w:rsidRDefault="0017048F" w:rsidP="00290208">
      <w:pPr>
        <w:spacing w:line="240" w:lineRule="atLeast"/>
        <w:jc w:val="both"/>
        <w:rPr>
          <w:sz w:val="22"/>
          <w:szCs w:val="22"/>
        </w:rPr>
      </w:pPr>
    </w:p>
    <w:p w:rsidR="0017048F" w:rsidRPr="00290208" w:rsidRDefault="0017048F" w:rsidP="00290208">
      <w:pPr>
        <w:spacing w:line="240" w:lineRule="atLeast"/>
        <w:jc w:val="both"/>
        <w:rPr>
          <w:sz w:val="22"/>
          <w:szCs w:val="22"/>
        </w:rPr>
      </w:pPr>
      <w:r w:rsidRPr="00290208">
        <w:rPr>
          <w:sz w:val="22"/>
          <w:szCs w:val="22"/>
        </w:rPr>
        <w:t xml:space="preserve">Przedmiot zamówienia </w:t>
      </w:r>
      <w:r w:rsidRPr="00290208">
        <w:rPr>
          <w:sz w:val="22"/>
          <w:szCs w:val="22"/>
          <w:u w:val="single"/>
        </w:rPr>
        <w:t>obejmuje również</w:t>
      </w:r>
      <w:r w:rsidRPr="00290208">
        <w:rPr>
          <w:sz w:val="22"/>
          <w:szCs w:val="22"/>
        </w:rPr>
        <w:t>:</w:t>
      </w:r>
    </w:p>
    <w:p w:rsidR="0017048F" w:rsidRPr="00290208" w:rsidRDefault="0017048F" w:rsidP="00290208">
      <w:pPr>
        <w:spacing w:line="240" w:lineRule="atLeast"/>
        <w:ind w:left="284" w:hanging="284"/>
        <w:jc w:val="both"/>
        <w:rPr>
          <w:sz w:val="22"/>
          <w:szCs w:val="22"/>
        </w:rPr>
      </w:pPr>
      <w:r w:rsidRPr="00290208">
        <w:rPr>
          <w:sz w:val="22"/>
          <w:szCs w:val="22"/>
        </w:rPr>
        <w:t xml:space="preserve">- dostawę ziaren zawierających źródła promieniotwórcze  I-125 do brachyterapii  oraz wyposażenia  dodatkowego będące przedmiotem zamówienia do siedziby zamawiającego transportem, wykonywanym zgodnie z obowiązującymi zgodnie z obowiązującymi przepisami prawa w zakresie </w:t>
      </w:r>
      <w:r w:rsidRPr="00290208">
        <w:rPr>
          <w:color w:val="000000"/>
          <w:sz w:val="22"/>
          <w:szCs w:val="22"/>
        </w:rPr>
        <w:t>przewozu materiałów radioaktywnych,</w:t>
      </w:r>
      <w:r w:rsidRPr="00290208">
        <w:rPr>
          <w:sz w:val="22"/>
          <w:szCs w:val="22"/>
        </w:rPr>
        <w:t xml:space="preserve">  przez wykwalifikowane firmy transportowe. Zwrot niewykorzystanych źródeł do brachyterapii (ziaren I-125) do producenta musi być zorganizowany  i udokumentowany przez  Wykonawcę.</w:t>
      </w:r>
    </w:p>
    <w:p w:rsidR="0017048F" w:rsidRPr="00290208" w:rsidRDefault="0017048F" w:rsidP="00290208">
      <w:pPr>
        <w:spacing w:line="240" w:lineRule="atLeast"/>
        <w:ind w:left="284" w:hanging="284"/>
        <w:jc w:val="both"/>
        <w:rPr>
          <w:color w:val="000000"/>
          <w:sz w:val="22"/>
          <w:szCs w:val="22"/>
        </w:rPr>
      </w:pPr>
      <w:r w:rsidRPr="00290208">
        <w:rPr>
          <w:sz w:val="22"/>
          <w:szCs w:val="22"/>
        </w:rPr>
        <w:t xml:space="preserve">- </w:t>
      </w:r>
      <w:r w:rsidRPr="00290208">
        <w:rPr>
          <w:color w:val="000000"/>
          <w:sz w:val="22"/>
          <w:szCs w:val="22"/>
        </w:rPr>
        <w:t>odbiór niewykorzystanych przez Zamawiającego źródeł promieniotwórczych; o zwrocie  niewykorzystanych źródeł promieniotwórczych Wykonawca zostanie poinformowany  w terminie 14 dni od dnia ich dostarczenia. Wykonawca nie będzie zobowiązany do zwrotu części ceny za niewykorzystane i zwrócone przez Zamawiającego źródła promieniotwórcze.</w:t>
      </w:r>
    </w:p>
    <w:p w:rsidR="0017048F" w:rsidRPr="00290208" w:rsidRDefault="0017048F" w:rsidP="00290208">
      <w:pPr>
        <w:spacing w:line="240" w:lineRule="atLeast"/>
        <w:ind w:left="284" w:hanging="284"/>
        <w:jc w:val="both"/>
        <w:rPr>
          <w:color w:val="000000"/>
          <w:sz w:val="22"/>
          <w:szCs w:val="22"/>
        </w:rPr>
      </w:pPr>
      <w:r w:rsidRPr="00290208">
        <w:rPr>
          <w:color w:val="000000"/>
          <w:sz w:val="22"/>
          <w:szCs w:val="22"/>
        </w:rPr>
        <w:t>- odbiór niewykorzystanych źródeł promieniotwórczych Wykonawca dokona na swój koszt                     z miejsca wskazanego przez Zamawiającego w terminie 21 dni od chwili poinformowania Wykonawcy przez Zamawiającego o chęci dokonania zwrotu,</w:t>
      </w:r>
    </w:p>
    <w:p w:rsidR="0017048F" w:rsidRPr="00290208" w:rsidRDefault="0017048F" w:rsidP="00290208">
      <w:pPr>
        <w:spacing w:line="240" w:lineRule="atLeast"/>
        <w:ind w:left="284" w:hanging="284"/>
        <w:jc w:val="both"/>
        <w:rPr>
          <w:color w:val="000000"/>
          <w:sz w:val="22"/>
          <w:szCs w:val="22"/>
        </w:rPr>
      </w:pPr>
      <w:r w:rsidRPr="00290208">
        <w:rPr>
          <w:color w:val="000000"/>
          <w:sz w:val="22"/>
          <w:szCs w:val="22"/>
        </w:rPr>
        <w:t>-  Wykonawca zobowiązany jest do dokonania utylizacji źródeł promieniotwórczych, które są przedmiotem niniejszego postępowania, zgodnie z obowiązującymi przepisami prawa.</w:t>
      </w:r>
    </w:p>
    <w:p w:rsidR="0017048F" w:rsidRPr="00290208" w:rsidRDefault="0017048F" w:rsidP="00290208">
      <w:pPr>
        <w:spacing w:line="240" w:lineRule="atLeast"/>
        <w:ind w:left="284" w:hanging="284"/>
        <w:jc w:val="both"/>
        <w:rPr>
          <w:sz w:val="22"/>
          <w:szCs w:val="22"/>
        </w:rPr>
      </w:pPr>
      <w:r w:rsidRPr="00290208">
        <w:rPr>
          <w:sz w:val="22"/>
          <w:szCs w:val="22"/>
        </w:rPr>
        <w:t xml:space="preserve">- w ramach niniejszego zamówienia Wykonawca przeprowadzi szkolenie kliniczne i techniczne   personelu medycznego przez specjalistów, dla co najmniej 3 pacjentów; szkolenie odbędzie się  w siedzibie zamawiającego, w terminie uzgodnionym z użytkownikiem. </w:t>
      </w:r>
    </w:p>
    <w:p w:rsidR="0017048F" w:rsidRPr="00290208" w:rsidRDefault="0017048F" w:rsidP="00290208">
      <w:pPr>
        <w:pStyle w:val="Tekstpodstawowy"/>
        <w:spacing w:line="240" w:lineRule="atLeast"/>
        <w:jc w:val="center"/>
        <w:rPr>
          <w:rFonts w:ascii="Times New Roman" w:hAnsi="Times New Roman"/>
          <w:b/>
          <w:sz w:val="22"/>
          <w:szCs w:val="22"/>
        </w:rPr>
      </w:pPr>
    </w:p>
    <w:p w:rsidR="00290208" w:rsidRDefault="00290208" w:rsidP="00290208">
      <w:pPr>
        <w:pStyle w:val="Tekstpodstawowy"/>
        <w:spacing w:line="240" w:lineRule="atLeast"/>
        <w:jc w:val="center"/>
        <w:rPr>
          <w:rFonts w:ascii="Times New Roman" w:hAnsi="Times New Roman"/>
          <w:b/>
          <w:sz w:val="22"/>
          <w:szCs w:val="22"/>
        </w:rPr>
      </w:pPr>
    </w:p>
    <w:p w:rsidR="00290208" w:rsidRDefault="00290208" w:rsidP="00290208">
      <w:pPr>
        <w:pStyle w:val="Tekstpodstawowy"/>
        <w:spacing w:line="240" w:lineRule="atLeast"/>
        <w:jc w:val="center"/>
        <w:rPr>
          <w:rFonts w:ascii="Times New Roman" w:hAnsi="Times New Roman"/>
          <w:b/>
          <w:sz w:val="22"/>
          <w:szCs w:val="22"/>
        </w:rPr>
      </w:pPr>
    </w:p>
    <w:p w:rsidR="00290208" w:rsidRDefault="00290208" w:rsidP="00290208">
      <w:pPr>
        <w:pStyle w:val="Tekstpodstawowy"/>
        <w:spacing w:line="240" w:lineRule="atLeast"/>
        <w:jc w:val="center"/>
        <w:rPr>
          <w:rFonts w:ascii="Times New Roman" w:hAnsi="Times New Roman"/>
          <w:b/>
          <w:sz w:val="22"/>
          <w:szCs w:val="22"/>
        </w:rPr>
      </w:pPr>
    </w:p>
    <w:p w:rsidR="00290208" w:rsidRDefault="00290208" w:rsidP="00290208">
      <w:pPr>
        <w:pStyle w:val="Tekstpodstawowy"/>
        <w:spacing w:line="240" w:lineRule="atLeast"/>
        <w:jc w:val="center"/>
        <w:rPr>
          <w:rFonts w:ascii="Times New Roman" w:hAnsi="Times New Roman"/>
          <w:b/>
          <w:sz w:val="22"/>
          <w:szCs w:val="22"/>
        </w:rPr>
      </w:pPr>
    </w:p>
    <w:p w:rsidR="0017048F" w:rsidRPr="00290208" w:rsidRDefault="0017048F" w:rsidP="00290208">
      <w:pPr>
        <w:pStyle w:val="Tekstpodstawowy"/>
        <w:spacing w:line="240" w:lineRule="atLeast"/>
        <w:jc w:val="center"/>
        <w:rPr>
          <w:rFonts w:ascii="Times New Roman" w:hAnsi="Times New Roman"/>
          <w:b/>
          <w:sz w:val="22"/>
          <w:szCs w:val="22"/>
        </w:rPr>
      </w:pPr>
      <w:r w:rsidRPr="00290208">
        <w:rPr>
          <w:rFonts w:ascii="Times New Roman" w:hAnsi="Times New Roman"/>
          <w:b/>
          <w:sz w:val="22"/>
          <w:szCs w:val="22"/>
        </w:rPr>
        <w:t xml:space="preserve">FORMULARZ CENOWY  </w:t>
      </w:r>
    </w:p>
    <w:p w:rsidR="0017048F" w:rsidRPr="00290208" w:rsidRDefault="0017048F" w:rsidP="00290208">
      <w:pPr>
        <w:pStyle w:val="Tekstpodstawowy"/>
        <w:spacing w:line="240" w:lineRule="atLeast"/>
        <w:jc w:val="center"/>
        <w:rPr>
          <w:rFonts w:ascii="Times New Roman" w:hAnsi="Times New Roman"/>
          <w:b/>
          <w:sz w:val="22"/>
          <w:szCs w:val="22"/>
        </w:rPr>
      </w:pPr>
    </w:p>
    <w:p w:rsidR="0017048F" w:rsidRPr="00290208" w:rsidRDefault="0017048F" w:rsidP="00290208">
      <w:pPr>
        <w:pStyle w:val="Tekstpodstawowy"/>
        <w:spacing w:line="240" w:lineRule="atLeast"/>
        <w:jc w:val="center"/>
        <w:rPr>
          <w:rFonts w:ascii="Times New Roman" w:hAnsi="Times New Roman"/>
          <w:b/>
          <w:sz w:val="22"/>
          <w:szCs w:val="22"/>
        </w:rPr>
      </w:pPr>
    </w:p>
    <w:tbl>
      <w:tblPr>
        <w:tblW w:w="13860" w:type="dxa"/>
        <w:jc w:val="center"/>
        <w:tblLayout w:type="fixed"/>
        <w:tblCellMar>
          <w:left w:w="70" w:type="dxa"/>
          <w:right w:w="70" w:type="dxa"/>
        </w:tblCellMar>
        <w:tblLook w:val="04A0" w:firstRow="1" w:lastRow="0" w:firstColumn="1" w:lastColumn="0" w:noHBand="0" w:noVBand="1"/>
      </w:tblPr>
      <w:tblGrid>
        <w:gridCol w:w="441"/>
        <w:gridCol w:w="3810"/>
        <w:gridCol w:w="1068"/>
        <w:gridCol w:w="850"/>
        <w:gridCol w:w="1940"/>
        <w:gridCol w:w="1134"/>
        <w:gridCol w:w="992"/>
        <w:gridCol w:w="1134"/>
        <w:gridCol w:w="1246"/>
        <w:gridCol w:w="1245"/>
      </w:tblGrid>
      <w:tr w:rsidR="0017048F" w:rsidRPr="00290208" w:rsidTr="00333746">
        <w:trPr>
          <w:trHeight w:val="765"/>
          <w:jc w:val="center"/>
        </w:trPr>
        <w:tc>
          <w:tcPr>
            <w:tcW w:w="440" w:type="dxa"/>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rPr>
                <w:b/>
                <w:sz w:val="22"/>
                <w:szCs w:val="22"/>
              </w:rPr>
            </w:pPr>
            <w:r w:rsidRPr="00290208">
              <w:rPr>
                <w:b/>
                <w:sz w:val="22"/>
                <w:szCs w:val="22"/>
              </w:rPr>
              <w:t>l.p.</w:t>
            </w:r>
          </w:p>
        </w:tc>
        <w:tc>
          <w:tcPr>
            <w:tcW w:w="3808" w:type="dxa"/>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b/>
                <w:sz w:val="22"/>
                <w:szCs w:val="22"/>
              </w:rPr>
            </w:pPr>
            <w:r w:rsidRPr="00290208">
              <w:rPr>
                <w:b/>
                <w:sz w:val="22"/>
                <w:szCs w:val="22"/>
              </w:rPr>
              <w:t>Nazwa przedmiotu</w:t>
            </w:r>
          </w:p>
        </w:tc>
        <w:tc>
          <w:tcPr>
            <w:tcW w:w="1068" w:type="dxa"/>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b/>
                <w:sz w:val="22"/>
                <w:szCs w:val="22"/>
              </w:rPr>
            </w:pPr>
            <w:r w:rsidRPr="00290208">
              <w:rPr>
                <w:b/>
                <w:sz w:val="22"/>
                <w:szCs w:val="22"/>
              </w:rPr>
              <w:t>J. m.</w:t>
            </w:r>
          </w:p>
        </w:tc>
        <w:tc>
          <w:tcPr>
            <w:tcW w:w="850" w:type="dxa"/>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b/>
                <w:sz w:val="22"/>
                <w:szCs w:val="22"/>
              </w:rPr>
            </w:pPr>
            <w:r w:rsidRPr="00290208">
              <w:rPr>
                <w:b/>
                <w:sz w:val="22"/>
                <w:szCs w:val="22"/>
              </w:rPr>
              <w:t>Łączna ilość sztuk</w:t>
            </w:r>
          </w:p>
        </w:tc>
        <w:tc>
          <w:tcPr>
            <w:tcW w:w="1940" w:type="dxa"/>
            <w:tcBorders>
              <w:top w:val="single" w:sz="4" w:space="0" w:color="auto"/>
              <w:left w:val="single" w:sz="4" w:space="0" w:color="auto"/>
              <w:bottom w:val="single" w:sz="4" w:space="0" w:color="auto"/>
              <w:right w:val="single" w:sz="4" w:space="0" w:color="auto"/>
            </w:tcBorders>
            <w:vAlign w:val="center"/>
          </w:tcPr>
          <w:p w:rsidR="0017048F" w:rsidRPr="00290208" w:rsidRDefault="0017048F" w:rsidP="00290208">
            <w:pPr>
              <w:spacing w:line="240" w:lineRule="atLeast"/>
              <w:rPr>
                <w:b/>
                <w:sz w:val="22"/>
                <w:szCs w:val="22"/>
              </w:rPr>
            </w:pPr>
            <w:r w:rsidRPr="00290208">
              <w:rPr>
                <w:b/>
                <w:sz w:val="22"/>
                <w:szCs w:val="22"/>
              </w:rPr>
              <w:t>- numer katalogowy</w:t>
            </w:r>
          </w:p>
          <w:p w:rsidR="0017048F" w:rsidRPr="00290208" w:rsidRDefault="0017048F" w:rsidP="00290208">
            <w:pPr>
              <w:spacing w:line="240" w:lineRule="atLeast"/>
              <w:rPr>
                <w:b/>
                <w:sz w:val="22"/>
                <w:szCs w:val="22"/>
              </w:rPr>
            </w:pPr>
            <w:r w:rsidRPr="00290208">
              <w:rPr>
                <w:b/>
                <w:sz w:val="22"/>
                <w:szCs w:val="22"/>
              </w:rPr>
              <w:t xml:space="preserve">- nazwa producenta </w:t>
            </w:r>
          </w:p>
          <w:p w:rsidR="0017048F" w:rsidRPr="00290208" w:rsidRDefault="0017048F" w:rsidP="00290208">
            <w:pPr>
              <w:spacing w:line="240" w:lineRule="atLeast"/>
              <w:rPr>
                <w:b/>
                <w:sz w:val="22"/>
                <w:szCs w:val="22"/>
              </w:rPr>
            </w:pPr>
            <w:r w:rsidRPr="00290208">
              <w:rPr>
                <w:b/>
                <w:sz w:val="22"/>
                <w:szCs w:val="22"/>
              </w:rPr>
              <w:t xml:space="preserve"> - kraj pochodzenia sprzętu </w:t>
            </w:r>
          </w:p>
          <w:p w:rsidR="0017048F" w:rsidRPr="00290208" w:rsidRDefault="0017048F" w:rsidP="00290208">
            <w:pPr>
              <w:spacing w:line="240" w:lineRule="atLeast"/>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rPr>
                <w:b/>
                <w:sz w:val="22"/>
                <w:szCs w:val="22"/>
              </w:rPr>
            </w:pPr>
            <w:r w:rsidRPr="00290208">
              <w:rPr>
                <w:b/>
                <w:sz w:val="22"/>
                <w:szCs w:val="22"/>
              </w:rPr>
              <w:t>Cena jednostkowa netto</w:t>
            </w:r>
          </w:p>
          <w:p w:rsidR="0017048F" w:rsidRPr="00290208" w:rsidRDefault="0017048F" w:rsidP="00290208">
            <w:pPr>
              <w:spacing w:line="240" w:lineRule="atLeast"/>
              <w:rPr>
                <w:b/>
                <w:sz w:val="22"/>
                <w:szCs w:val="22"/>
              </w:rPr>
            </w:pPr>
            <w:r w:rsidRPr="00290208">
              <w:rPr>
                <w:b/>
                <w:sz w:val="22"/>
                <w:szCs w:val="22"/>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rPr>
                <w:b/>
                <w:sz w:val="22"/>
                <w:szCs w:val="22"/>
              </w:rPr>
            </w:pPr>
            <w:r w:rsidRPr="00290208">
              <w:rPr>
                <w:b/>
                <w:sz w:val="22"/>
                <w:szCs w:val="22"/>
              </w:rPr>
              <w:t>Stawka VAT w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rPr>
                <w:b/>
                <w:sz w:val="22"/>
                <w:szCs w:val="22"/>
              </w:rPr>
            </w:pPr>
            <w:r w:rsidRPr="00290208">
              <w:rPr>
                <w:b/>
                <w:sz w:val="22"/>
                <w:szCs w:val="22"/>
              </w:rPr>
              <w:t>Cena jednostkowa brutto</w:t>
            </w:r>
          </w:p>
          <w:p w:rsidR="0017048F" w:rsidRPr="00290208" w:rsidRDefault="0017048F" w:rsidP="00290208">
            <w:pPr>
              <w:spacing w:line="240" w:lineRule="atLeast"/>
              <w:rPr>
                <w:b/>
                <w:sz w:val="22"/>
                <w:szCs w:val="22"/>
              </w:rPr>
            </w:pPr>
            <w:r w:rsidRPr="00290208">
              <w:rPr>
                <w:b/>
                <w:sz w:val="22"/>
                <w:szCs w:val="22"/>
              </w:rPr>
              <w:t>zł.</w:t>
            </w:r>
          </w:p>
        </w:tc>
        <w:tc>
          <w:tcPr>
            <w:tcW w:w="1246" w:type="dxa"/>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ind w:left="138" w:hanging="138"/>
              <w:rPr>
                <w:b/>
                <w:sz w:val="22"/>
                <w:szCs w:val="22"/>
              </w:rPr>
            </w:pPr>
            <w:r w:rsidRPr="00290208">
              <w:rPr>
                <w:b/>
                <w:sz w:val="22"/>
                <w:szCs w:val="22"/>
              </w:rPr>
              <w:t>Wartość netto</w:t>
            </w:r>
          </w:p>
          <w:p w:rsidR="0017048F" w:rsidRPr="00290208" w:rsidRDefault="0017048F" w:rsidP="00290208">
            <w:pPr>
              <w:spacing w:line="240" w:lineRule="atLeast"/>
              <w:ind w:left="138" w:hanging="138"/>
              <w:rPr>
                <w:b/>
                <w:sz w:val="22"/>
                <w:szCs w:val="22"/>
              </w:rPr>
            </w:pPr>
            <w:r w:rsidRPr="00290208">
              <w:rPr>
                <w:b/>
                <w:sz w:val="22"/>
                <w:szCs w:val="22"/>
              </w:rPr>
              <w:t>zł.</w:t>
            </w:r>
          </w:p>
        </w:tc>
        <w:tc>
          <w:tcPr>
            <w:tcW w:w="1245" w:type="dxa"/>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b/>
                <w:sz w:val="22"/>
                <w:szCs w:val="22"/>
              </w:rPr>
            </w:pPr>
            <w:r w:rsidRPr="00290208">
              <w:rPr>
                <w:b/>
                <w:sz w:val="22"/>
                <w:szCs w:val="22"/>
              </w:rPr>
              <w:t>Wartość brutto</w:t>
            </w:r>
          </w:p>
          <w:p w:rsidR="0017048F" w:rsidRPr="00290208" w:rsidRDefault="0017048F" w:rsidP="00290208">
            <w:pPr>
              <w:spacing w:line="240" w:lineRule="atLeast"/>
              <w:rPr>
                <w:b/>
                <w:sz w:val="22"/>
                <w:szCs w:val="22"/>
              </w:rPr>
            </w:pPr>
            <w:r w:rsidRPr="00290208">
              <w:rPr>
                <w:b/>
                <w:sz w:val="22"/>
                <w:szCs w:val="22"/>
              </w:rPr>
              <w:t>zł.</w:t>
            </w:r>
          </w:p>
        </w:tc>
      </w:tr>
      <w:tr w:rsidR="0017048F" w:rsidRPr="00290208" w:rsidTr="00333746">
        <w:trPr>
          <w:trHeight w:val="187"/>
          <w:jc w:val="center"/>
        </w:trPr>
        <w:tc>
          <w:tcPr>
            <w:tcW w:w="440" w:type="dxa"/>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jc w:val="center"/>
              <w:rPr>
                <w:b/>
                <w:sz w:val="22"/>
                <w:szCs w:val="22"/>
              </w:rPr>
            </w:pPr>
            <w:r w:rsidRPr="00290208">
              <w:rPr>
                <w:b/>
                <w:sz w:val="22"/>
                <w:szCs w:val="22"/>
              </w:rPr>
              <w:t>1.</w:t>
            </w:r>
          </w:p>
        </w:tc>
        <w:tc>
          <w:tcPr>
            <w:tcW w:w="3808" w:type="dxa"/>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jc w:val="center"/>
              <w:rPr>
                <w:b/>
                <w:sz w:val="22"/>
                <w:szCs w:val="22"/>
              </w:rPr>
            </w:pPr>
            <w:r w:rsidRPr="00290208">
              <w:rPr>
                <w:b/>
                <w:sz w:val="22"/>
                <w:szCs w:val="22"/>
              </w:rPr>
              <w:t>2.</w:t>
            </w:r>
          </w:p>
        </w:tc>
        <w:tc>
          <w:tcPr>
            <w:tcW w:w="1068" w:type="dxa"/>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jc w:val="center"/>
              <w:rPr>
                <w:b/>
                <w:sz w:val="22"/>
                <w:szCs w:val="22"/>
              </w:rPr>
            </w:pPr>
            <w:r w:rsidRPr="00290208">
              <w:rPr>
                <w:b/>
                <w:sz w:val="22"/>
                <w:szCs w:val="22"/>
              </w:rPr>
              <w:t>3.</w:t>
            </w:r>
          </w:p>
        </w:tc>
        <w:tc>
          <w:tcPr>
            <w:tcW w:w="850" w:type="dxa"/>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jc w:val="center"/>
              <w:rPr>
                <w:b/>
                <w:sz w:val="22"/>
                <w:szCs w:val="22"/>
              </w:rPr>
            </w:pPr>
            <w:r w:rsidRPr="00290208">
              <w:rPr>
                <w:b/>
                <w:sz w:val="22"/>
                <w:szCs w:val="22"/>
              </w:rPr>
              <w:t>4.</w:t>
            </w:r>
          </w:p>
        </w:tc>
        <w:tc>
          <w:tcPr>
            <w:tcW w:w="1940" w:type="dxa"/>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jc w:val="center"/>
              <w:rPr>
                <w:b/>
                <w:sz w:val="22"/>
                <w:szCs w:val="22"/>
              </w:rPr>
            </w:pPr>
            <w:r w:rsidRPr="00290208">
              <w:rPr>
                <w:b/>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jc w:val="center"/>
              <w:rPr>
                <w:b/>
                <w:sz w:val="22"/>
                <w:szCs w:val="22"/>
              </w:rPr>
            </w:pPr>
            <w:r w:rsidRPr="00290208">
              <w:rPr>
                <w:b/>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jc w:val="center"/>
              <w:rPr>
                <w:b/>
                <w:sz w:val="22"/>
                <w:szCs w:val="22"/>
              </w:rPr>
            </w:pPr>
            <w:r w:rsidRPr="00290208">
              <w:rPr>
                <w:b/>
                <w:sz w:val="22"/>
                <w:szCs w:val="22"/>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jc w:val="center"/>
              <w:rPr>
                <w:b/>
                <w:sz w:val="22"/>
                <w:szCs w:val="22"/>
              </w:rPr>
            </w:pPr>
            <w:r w:rsidRPr="00290208">
              <w:rPr>
                <w:b/>
                <w:sz w:val="22"/>
                <w:szCs w:val="22"/>
              </w:rPr>
              <w:t>8.</w:t>
            </w:r>
          </w:p>
        </w:tc>
        <w:tc>
          <w:tcPr>
            <w:tcW w:w="1246" w:type="dxa"/>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ind w:left="138" w:hanging="138"/>
              <w:jc w:val="center"/>
              <w:rPr>
                <w:b/>
                <w:sz w:val="22"/>
                <w:szCs w:val="22"/>
              </w:rPr>
            </w:pPr>
            <w:r w:rsidRPr="00290208">
              <w:rPr>
                <w:b/>
                <w:sz w:val="22"/>
                <w:szCs w:val="22"/>
              </w:rPr>
              <w:t>9.</w:t>
            </w:r>
          </w:p>
        </w:tc>
        <w:tc>
          <w:tcPr>
            <w:tcW w:w="1245" w:type="dxa"/>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jc w:val="center"/>
              <w:rPr>
                <w:b/>
                <w:sz w:val="22"/>
                <w:szCs w:val="22"/>
              </w:rPr>
            </w:pPr>
            <w:r w:rsidRPr="00290208">
              <w:rPr>
                <w:b/>
                <w:sz w:val="22"/>
                <w:szCs w:val="22"/>
              </w:rPr>
              <w:t>10.</w:t>
            </w:r>
          </w:p>
        </w:tc>
      </w:tr>
      <w:tr w:rsidR="0017048F" w:rsidRPr="00290208" w:rsidTr="00333746">
        <w:trPr>
          <w:trHeight w:val="255"/>
          <w:jc w:val="center"/>
        </w:trPr>
        <w:tc>
          <w:tcPr>
            <w:tcW w:w="440" w:type="dxa"/>
            <w:vMerge w:val="restart"/>
            <w:tcBorders>
              <w:top w:val="single" w:sz="4" w:space="0" w:color="auto"/>
              <w:left w:val="single" w:sz="4" w:space="0" w:color="auto"/>
              <w:bottom w:val="nil"/>
              <w:right w:val="single" w:sz="4" w:space="0" w:color="auto"/>
            </w:tcBorders>
            <w:hideMark/>
          </w:tcPr>
          <w:p w:rsidR="0017048F" w:rsidRPr="00290208" w:rsidRDefault="0017048F" w:rsidP="00290208">
            <w:pPr>
              <w:spacing w:line="240" w:lineRule="atLeast"/>
              <w:rPr>
                <w:sz w:val="22"/>
                <w:szCs w:val="22"/>
              </w:rPr>
            </w:pPr>
            <w:r w:rsidRPr="00290208">
              <w:rPr>
                <w:sz w:val="22"/>
                <w:szCs w:val="22"/>
              </w:rPr>
              <w:t>1.</w:t>
            </w:r>
          </w:p>
        </w:tc>
        <w:tc>
          <w:tcPr>
            <w:tcW w:w="3808" w:type="dxa"/>
            <w:vMerge w:val="restart"/>
            <w:tcBorders>
              <w:top w:val="single" w:sz="4" w:space="0" w:color="auto"/>
              <w:left w:val="nil"/>
              <w:bottom w:val="nil"/>
              <w:right w:val="single" w:sz="4" w:space="0" w:color="auto"/>
            </w:tcBorders>
            <w:hideMark/>
          </w:tcPr>
          <w:p w:rsidR="0017048F" w:rsidRPr="00290208" w:rsidRDefault="0017048F" w:rsidP="00290208">
            <w:pPr>
              <w:spacing w:line="240" w:lineRule="atLeast"/>
              <w:rPr>
                <w:sz w:val="22"/>
                <w:szCs w:val="22"/>
              </w:rPr>
            </w:pPr>
            <w:r w:rsidRPr="00290208">
              <w:rPr>
                <w:sz w:val="22"/>
                <w:szCs w:val="22"/>
              </w:rPr>
              <w:t xml:space="preserve">Źródła do brachyterapii ziarna I-125  </w:t>
            </w:r>
          </w:p>
        </w:tc>
        <w:tc>
          <w:tcPr>
            <w:tcW w:w="1068" w:type="dxa"/>
            <w:vMerge w:val="restart"/>
            <w:tcBorders>
              <w:top w:val="single" w:sz="4" w:space="0" w:color="auto"/>
              <w:left w:val="nil"/>
              <w:bottom w:val="nil"/>
              <w:right w:val="single" w:sz="4" w:space="0" w:color="auto"/>
            </w:tcBorders>
            <w:vAlign w:val="center"/>
            <w:hideMark/>
          </w:tcPr>
          <w:p w:rsidR="0017048F" w:rsidRPr="00290208" w:rsidRDefault="0017048F" w:rsidP="00290208">
            <w:pPr>
              <w:spacing w:line="240" w:lineRule="atLeast"/>
              <w:jc w:val="center"/>
              <w:rPr>
                <w:b/>
                <w:sz w:val="22"/>
                <w:szCs w:val="22"/>
              </w:rPr>
            </w:pPr>
            <w:r w:rsidRPr="00290208">
              <w:rPr>
                <w:b/>
                <w:sz w:val="22"/>
                <w:szCs w:val="22"/>
              </w:rPr>
              <w:t>Szt.</w:t>
            </w:r>
          </w:p>
        </w:tc>
        <w:tc>
          <w:tcPr>
            <w:tcW w:w="850" w:type="dxa"/>
            <w:vMerge w:val="restart"/>
            <w:tcBorders>
              <w:top w:val="single" w:sz="4" w:space="0" w:color="auto"/>
              <w:left w:val="nil"/>
              <w:bottom w:val="nil"/>
              <w:right w:val="single" w:sz="4" w:space="0" w:color="auto"/>
            </w:tcBorders>
            <w:vAlign w:val="center"/>
            <w:hideMark/>
          </w:tcPr>
          <w:p w:rsidR="0017048F" w:rsidRPr="00290208" w:rsidRDefault="0017048F" w:rsidP="00290208">
            <w:pPr>
              <w:spacing w:line="240" w:lineRule="atLeast"/>
              <w:jc w:val="center"/>
              <w:rPr>
                <w:b/>
                <w:sz w:val="22"/>
                <w:szCs w:val="22"/>
              </w:rPr>
            </w:pPr>
            <w:r w:rsidRPr="00290208">
              <w:rPr>
                <w:sz w:val="22"/>
                <w:szCs w:val="22"/>
              </w:rPr>
              <w:t>8040</w:t>
            </w:r>
          </w:p>
        </w:tc>
        <w:tc>
          <w:tcPr>
            <w:tcW w:w="1940" w:type="dxa"/>
            <w:tcBorders>
              <w:top w:val="single" w:sz="4" w:space="0" w:color="auto"/>
              <w:left w:val="single" w:sz="4" w:space="0" w:color="auto"/>
              <w:bottom w:val="single" w:sz="4" w:space="0" w:color="auto"/>
              <w:right w:val="single" w:sz="4" w:space="0" w:color="auto"/>
            </w:tcBorders>
          </w:tcPr>
          <w:p w:rsidR="0017048F" w:rsidRPr="00290208" w:rsidRDefault="0017048F" w:rsidP="00290208">
            <w:pPr>
              <w:spacing w:line="240" w:lineRule="atLeast"/>
              <w:rPr>
                <w:sz w:val="22"/>
                <w:szCs w:val="22"/>
              </w:rPr>
            </w:pPr>
          </w:p>
        </w:tc>
        <w:tc>
          <w:tcPr>
            <w:tcW w:w="1134" w:type="dxa"/>
            <w:vMerge w:val="restart"/>
            <w:tcBorders>
              <w:top w:val="single" w:sz="4" w:space="0" w:color="auto"/>
              <w:left w:val="single" w:sz="4" w:space="0" w:color="auto"/>
              <w:bottom w:val="nil"/>
              <w:right w:val="single" w:sz="4" w:space="0" w:color="auto"/>
            </w:tcBorders>
            <w:vAlign w:val="bottom"/>
            <w:hideMark/>
          </w:tcPr>
          <w:p w:rsidR="0017048F" w:rsidRPr="00290208" w:rsidRDefault="0017048F" w:rsidP="00290208">
            <w:pPr>
              <w:spacing w:line="240" w:lineRule="atLeast"/>
              <w:rPr>
                <w:sz w:val="22"/>
                <w:szCs w:val="22"/>
              </w:rPr>
            </w:pPr>
            <w:r w:rsidRPr="00290208">
              <w:rPr>
                <w:sz w:val="22"/>
                <w:szCs w:val="22"/>
              </w:rPr>
              <w:t> </w:t>
            </w:r>
          </w:p>
        </w:tc>
        <w:tc>
          <w:tcPr>
            <w:tcW w:w="992" w:type="dxa"/>
            <w:vMerge w:val="restart"/>
            <w:tcBorders>
              <w:top w:val="single" w:sz="4" w:space="0" w:color="auto"/>
              <w:left w:val="single" w:sz="4" w:space="0" w:color="auto"/>
              <w:bottom w:val="nil"/>
              <w:right w:val="single" w:sz="4" w:space="0" w:color="auto"/>
            </w:tcBorders>
            <w:vAlign w:val="bottom"/>
            <w:hideMark/>
          </w:tcPr>
          <w:p w:rsidR="0017048F" w:rsidRPr="00290208" w:rsidRDefault="0017048F" w:rsidP="00290208">
            <w:pPr>
              <w:spacing w:line="240" w:lineRule="atLeast"/>
              <w:rPr>
                <w:sz w:val="22"/>
                <w:szCs w:val="22"/>
              </w:rPr>
            </w:pPr>
            <w:r w:rsidRPr="00290208">
              <w:rPr>
                <w:sz w:val="22"/>
                <w:szCs w:val="22"/>
              </w:rPr>
              <w:t> </w:t>
            </w:r>
          </w:p>
        </w:tc>
        <w:tc>
          <w:tcPr>
            <w:tcW w:w="1134" w:type="dxa"/>
            <w:vMerge w:val="restart"/>
            <w:tcBorders>
              <w:top w:val="single" w:sz="4" w:space="0" w:color="auto"/>
              <w:left w:val="single" w:sz="4" w:space="0" w:color="auto"/>
              <w:bottom w:val="nil"/>
              <w:right w:val="single" w:sz="4" w:space="0" w:color="auto"/>
            </w:tcBorders>
            <w:vAlign w:val="bottom"/>
            <w:hideMark/>
          </w:tcPr>
          <w:p w:rsidR="0017048F" w:rsidRPr="00290208" w:rsidRDefault="0017048F" w:rsidP="00290208">
            <w:pPr>
              <w:spacing w:line="240" w:lineRule="atLeast"/>
              <w:rPr>
                <w:sz w:val="22"/>
                <w:szCs w:val="22"/>
              </w:rPr>
            </w:pPr>
            <w:r w:rsidRPr="00290208">
              <w:rPr>
                <w:sz w:val="22"/>
                <w:szCs w:val="22"/>
              </w:rPr>
              <w:t> </w:t>
            </w:r>
          </w:p>
        </w:tc>
        <w:tc>
          <w:tcPr>
            <w:tcW w:w="1246" w:type="dxa"/>
            <w:vMerge w:val="restart"/>
            <w:tcBorders>
              <w:top w:val="single" w:sz="4" w:space="0" w:color="auto"/>
              <w:left w:val="nil"/>
              <w:bottom w:val="nil"/>
              <w:right w:val="single" w:sz="4" w:space="0" w:color="auto"/>
            </w:tcBorders>
            <w:vAlign w:val="bottom"/>
            <w:hideMark/>
          </w:tcPr>
          <w:p w:rsidR="0017048F" w:rsidRPr="00290208" w:rsidRDefault="0017048F" w:rsidP="00290208">
            <w:pPr>
              <w:spacing w:line="240" w:lineRule="atLeast"/>
              <w:rPr>
                <w:sz w:val="22"/>
                <w:szCs w:val="22"/>
              </w:rPr>
            </w:pPr>
            <w:r w:rsidRPr="00290208">
              <w:rPr>
                <w:sz w:val="22"/>
                <w:szCs w:val="22"/>
              </w:rPr>
              <w:t> </w:t>
            </w:r>
          </w:p>
        </w:tc>
        <w:tc>
          <w:tcPr>
            <w:tcW w:w="1245" w:type="dxa"/>
            <w:vMerge w:val="restart"/>
            <w:tcBorders>
              <w:top w:val="single" w:sz="4" w:space="0" w:color="auto"/>
              <w:left w:val="nil"/>
              <w:bottom w:val="nil"/>
              <w:right w:val="single" w:sz="4" w:space="0" w:color="auto"/>
            </w:tcBorders>
            <w:vAlign w:val="bottom"/>
          </w:tcPr>
          <w:p w:rsidR="0017048F" w:rsidRPr="00290208" w:rsidRDefault="0017048F" w:rsidP="00290208">
            <w:pPr>
              <w:spacing w:line="240" w:lineRule="atLeast"/>
              <w:rPr>
                <w:sz w:val="22"/>
                <w:szCs w:val="22"/>
              </w:rPr>
            </w:pPr>
          </w:p>
        </w:tc>
      </w:tr>
      <w:tr w:rsidR="0017048F" w:rsidRPr="00290208" w:rsidTr="00333746">
        <w:trPr>
          <w:trHeight w:val="253"/>
          <w:jc w:val="center"/>
        </w:trPr>
        <w:tc>
          <w:tcPr>
            <w:tcW w:w="11366" w:type="dxa"/>
            <w:vMerge/>
            <w:tcBorders>
              <w:top w:val="single" w:sz="4" w:space="0" w:color="auto"/>
              <w:left w:val="single" w:sz="4" w:space="0" w:color="auto"/>
              <w:bottom w:val="nil"/>
              <w:right w:val="single" w:sz="4" w:space="0" w:color="auto"/>
            </w:tcBorders>
            <w:vAlign w:val="center"/>
            <w:hideMark/>
          </w:tcPr>
          <w:p w:rsidR="0017048F" w:rsidRPr="00290208" w:rsidRDefault="0017048F" w:rsidP="00290208">
            <w:pPr>
              <w:spacing w:line="240" w:lineRule="atLeast"/>
              <w:rPr>
                <w:sz w:val="22"/>
                <w:szCs w:val="22"/>
              </w:rPr>
            </w:pPr>
          </w:p>
        </w:tc>
        <w:tc>
          <w:tcPr>
            <w:tcW w:w="3808" w:type="dxa"/>
            <w:vMerge/>
            <w:tcBorders>
              <w:top w:val="single" w:sz="4" w:space="0" w:color="auto"/>
              <w:left w:val="nil"/>
              <w:bottom w:val="nil"/>
              <w:right w:val="single" w:sz="4" w:space="0" w:color="auto"/>
            </w:tcBorders>
            <w:vAlign w:val="center"/>
            <w:hideMark/>
          </w:tcPr>
          <w:p w:rsidR="0017048F" w:rsidRPr="00290208" w:rsidRDefault="0017048F" w:rsidP="00290208">
            <w:pPr>
              <w:spacing w:line="240" w:lineRule="atLeast"/>
              <w:rPr>
                <w:sz w:val="22"/>
                <w:szCs w:val="22"/>
              </w:rPr>
            </w:pPr>
          </w:p>
        </w:tc>
        <w:tc>
          <w:tcPr>
            <w:tcW w:w="1068" w:type="dxa"/>
            <w:vMerge/>
            <w:tcBorders>
              <w:top w:val="single" w:sz="4" w:space="0" w:color="auto"/>
              <w:left w:val="nil"/>
              <w:bottom w:val="nil"/>
              <w:right w:val="single" w:sz="4" w:space="0" w:color="auto"/>
            </w:tcBorders>
            <w:vAlign w:val="center"/>
            <w:hideMark/>
          </w:tcPr>
          <w:p w:rsidR="0017048F" w:rsidRPr="00290208" w:rsidRDefault="0017048F" w:rsidP="00290208">
            <w:pPr>
              <w:spacing w:line="240" w:lineRule="atLeast"/>
              <w:rPr>
                <w:b/>
                <w:sz w:val="22"/>
                <w:szCs w:val="22"/>
              </w:rPr>
            </w:pPr>
          </w:p>
        </w:tc>
        <w:tc>
          <w:tcPr>
            <w:tcW w:w="850" w:type="dxa"/>
            <w:vMerge/>
            <w:tcBorders>
              <w:top w:val="single" w:sz="4" w:space="0" w:color="auto"/>
              <w:left w:val="nil"/>
              <w:bottom w:val="nil"/>
              <w:right w:val="single" w:sz="4" w:space="0" w:color="auto"/>
            </w:tcBorders>
            <w:vAlign w:val="center"/>
            <w:hideMark/>
          </w:tcPr>
          <w:p w:rsidR="0017048F" w:rsidRPr="00290208" w:rsidRDefault="0017048F" w:rsidP="00290208">
            <w:pPr>
              <w:spacing w:line="240" w:lineRule="atLeast"/>
              <w:rPr>
                <w:b/>
                <w:sz w:val="22"/>
                <w:szCs w:val="22"/>
              </w:rPr>
            </w:pPr>
          </w:p>
        </w:tc>
        <w:tc>
          <w:tcPr>
            <w:tcW w:w="1940" w:type="dxa"/>
            <w:tcBorders>
              <w:top w:val="single" w:sz="4" w:space="0" w:color="auto"/>
              <w:left w:val="single" w:sz="4" w:space="0" w:color="auto"/>
              <w:bottom w:val="single" w:sz="4" w:space="0" w:color="auto"/>
              <w:right w:val="single" w:sz="4" w:space="0" w:color="auto"/>
            </w:tcBorders>
          </w:tcPr>
          <w:p w:rsidR="0017048F" w:rsidRPr="00290208" w:rsidRDefault="0017048F" w:rsidP="00290208">
            <w:pPr>
              <w:spacing w:line="240" w:lineRule="atLeast"/>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17048F" w:rsidRPr="00290208" w:rsidRDefault="0017048F" w:rsidP="00290208">
            <w:pPr>
              <w:spacing w:line="240" w:lineRule="atLeast"/>
              <w:rPr>
                <w:sz w:val="22"/>
                <w:szCs w:val="22"/>
              </w:rPr>
            </w:pPr>
          </w:p>
        </w:tc>
        <w:tc>
          <w:tcPr>
            <w:tcW w:w="992" w:type="dxa"/>
            <w:vMerge/>
            <w:tcBorders>
              <w:top w:val="single" w:sz="4" w:space="0" w:color="auto"/>
              <w:left w:val="single" w:sz="4" w:space="0" w:color="auto"/>
              <w:bottom w:val="nil"/>
              <w:right w:val="single" w:sz="4" w:space="0" w:color="auto"/>
            </w:tcBorders>
            <w:vAlign w:val="center"/>
            <w:hideMark/>
          </w:tcPr>
          <w:p w:rsidR="0017048F" w:rsidRPr="00290208" w:rsidRDefault="0017048F" w:rsidP="00290208">
            <w:pPr>
              <w:spacing w:line="240" w:lineRule="atLeast"/>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17048F" w:rsidRPr="00290208" w:rsidRDefault="0017048F" w:rsidP="00290208">
            <w:pPr>
              <w:spacing w:line="240" w:lineRule="atLeast"/>
              <w:rPr>
                <w:sz w:val="22"/>
                <w:szCs w:val="22"/>
              </w:rPr>
            </w:pPr>
          </w:p>
        </w:tc>
        <w:tc>
          <w:tcPr>
            <w:tcW w:w="1246" w:type="dxa"/>
            <w:vMerge/>
            <w:tcBorders>
              <w:top w:val="single" w:sz="4" w:space="0" w:color="auto"/>
              <w:left w:val="nil"/>
              <w:bottom w:val="nil"/>
              <w:right w:val="single" w:sz="4" w:space="0" w:color="auto"/>
            </w:tcBorders>
            <w:vAlign w:val="center"/>
            <w:hideMark/>
          </w:tcPr>
          <w:p w:rsidR="0017048F" w:rsidRPr="00290208" w:rsidRDefault="0017048F" w:rsidP="00290208">
            <w:pPr>
              <w:spacing w:line="240" w:lineRule="atLeast"/>
              <w:rPr>
                <w:sz w:val="22"/>
                <w:szCs w:val="22"/>
              </w:rPr>
            </w:pPr>
          </w:p>
        </w:tc>
        <w:tc>
          <w:tcPr>
            <w:tcW w:w="1245" w:type="dxa"/>
            <w:vMerge/>
            <w:tcBorders>
              <w:top w:val="single" w:sz="4" w:space="0" w:color="auto"/>
              <w:left w:val="nil"/>
              <w:bottom w:val="nil"/>
              <w:right w:val="single" w:sz="4" w:space="0" w:color="auto"/>
            </w:tcBorders>
            <w:vAlign w:val="center"/>
            <w:hideMark/>
          </w:tcPr>
          <w:p w:rsidR="0017048F" w:rsidRPr="00290208" w:rsidRDefault="0017048F" w:rsidP="00290208">
            <w:pPr>
              <w:spacing w:line="240" w:lineRule="atLeast"/>
              <w:rPr>
                <w:sz w:val="22"/>
                <w:szCs w:val="22"/>
              </w:rPr>
            </w:pPr>
          </w:p>
        </w:tc>
      </w:tr>
      <w:tr w:rsidR="0017048F" w:rsidRPr="00290208" w:rsidTr="00333746">
        <w:trPr>
          <w:trHeight w:val="253"/>
          <w:jc w:val="center"/>
        </w:trPr>
        <w:tc>
          <w:tcPr>
            <w:tcW w:w="11366" w:type="dxa"/>
            <w:vMerge/>
            <w:tcBorders>
              <w:top w:val="single" w:sz="4" w:space="0" w:color="auto"/>
              <w:left w:val="single" w:sz="4" w:space="0" w:color="auto"/>
              <w:bottom w:val="nil"/>
              <w:right w:val="single" w:sz="4" w:space="0" w:color="auto"/>
            </w:tcBorders>
            <w:vAlign w:val="center"/>
            <w:hideMark/>
          </w:tcPr>
          <w:p w:rsidR="0017048F" w:rsidRPr="00290208" w:rsidRDefault="0017048F" w:rsidP="00290208">
            <w:pPr>
              <w:spacing w:line="240" w:lineRule="atLeast"/>
              <w:rPr>
                <w:sz w:val="22"/>
                <w:szCs w:val="22"/>
              </w:rPr>
            </w:pPr>
          </w:p>
        </w:tc>
        <w:tc>
          <w:tcPr>
            <w:tcW w:w="3808" w:type="dxa"/>
            <w:vMerge/>
            <w:tcBorders>
              <w:top w:val="single" w:sz="4" w:space="0" w:color="auto"/>
              <w:left w:val="nil"/>
              <w:bottom w:val="nil"/>
              <w:right w:val="single" w:sz="4" w:space="0" w:color="auto"/>
            </w:tcBorders>
            <w:vAlign w:val="center"/>
            <w:hideMark/>
          </w:tcPr>
          <w:p w:rsidR="0017048F" w:rsidRPr="00290208" w:rsidRDefault="0017048F" w:rsidP="00290208">
            <w:pPr>
              <w:spacing w:line="240" w:lineRule="atLeast"/>
              <w:rPr>
                <w:sz w:val="22"/>
                <w:szCs w:val="22"/>
              </w:rPr>
            </w:pPr>
          </w:p>
        </w:tc>
        <w:tc>
          <w:tcPr>
            <w:tcW w:w="1068" w:type="dxa"/>
            <w:vMerge/>
            <w:tcBorders>
              <w:top w:val="single" w:sz="4" w:space="0" w:color="auto"/>
              <w:left w:val="nil"/>
              <w:bottom w:val="nil"/>
              <w:right w:val="single" w:sz="4" w:space="0" w:color="auto"/>
            </w:tcBorders>
            <w:vAlign w:val="center"/>
            <w:hideMark/>
          </w:tcPr>
          <w:p w:rsidR="0017048F" w:rsidRPr="00290208" w:rsidRDefault="0017048F" w:rsidP="00290208">
            <w:pPr>
              <w:spacing w:line="240" w:lineRule="atLeast"/>
              <w:rPr>
                <w:b/>
                <w:sz w:val="22"/>
                <w:szCs w:val="22"/>
              </w:rPr>
            </w:pPr>
          </w:p>
        </w:tc>
        <w:tc>
          <w:tcPr>
            <w:tcW w:w="850" w:type="dxa"/>
            <w:vMerge/>
            <w:tcBorders>
              <w:top w:val="single" w:sz="4" w:space="0" w:color="auto"/>
              <w:left w:val="nil"/>
              <w:bottom w:val="nil"/>
              <w:right w:val="single" w:sz="4" w:space="0" w:color="auto"/>
            </w:tcBorders>
            <w:vAlign w:val="center"/>
            <w:hideMark/>
          </w:tcPr>
          <w:p w:rsidR="0017048F" w:rsidRPr="00290208" w:rsidRDefault="0017048F" w:rsidP="00290208">
            <w:pPr>
              <w:spacing w:line="240" w:lineRule="atLeast"/>
              <w:rPr>
                <w:b/>
                <w:sz w:val="22"/>
                <w:szCs w:val="22"/>
              </w:rPr>
            </w:pPr>
          </w:p>
        </w:tc>
        <w:tc>
          <w:tcPr>
            <w:tcW w:w="1940" w:type="dxa"/>
            <w:tcBorders>
              <w:top w:val="single" w:sz="4" w:space="0" w:color="auto"/>
              <w:left w:val="single" w:sz="4" w:space="0" w:color="auto"/>
              <w:bottom w:val="single" w:sz="4" w:space="0" w:color="auto"/>
              <w:right w:val="single" w:sz="4" w:space="0" w:color="auto"/>
            </w:tcBorders>
          </w:tcPr>
          <w:p w:rsidR="0017048F" w:rsidRPr="00290208" w:rsidRDefault="0017048F" w:rsidP="00290208">
            <w:pPr>
              <w:spacing w:line="240" w:lineRule="atLeast"/>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17048F" w:rsidRPr="00290208" w:rsidRDefault="0017048F" w:rsidP="00290208">
            <w:pPr>
              <w:spacing w:line="240" w:lineRule="atLeast"/>
              <w:rPr>
                <w:sz w:val="22"/>
                <w:szCs w:val="22"/>
              </w:rPr>
            </w:pPr>
          </w:p>
        </w:tc>
        <w:tc>
          <w:tcPr>
            <w:tcW w:w="992" w:type="dxa"/>
            <w:vMerge/>
            <w:tcBorders>
              <w:top w:val="single" w:sz="4" w:space="0" w:color="auto"/>
              <w:left w:val="single" w:sz="4" w:space="0" w:color="auto"/>
              <w:bottom w:val="nil"/>
              <w:right w:val="single" w:sz="4" w:space="0" w:color="auto"/>
            </w:tcBorders>
            <w:vAlign w:val="center"/>
            <w:hideMark/>
          </w:tcPr>
          <w:p w:rsidR="0017048F" w:rsidRPr="00290208" w:rsidRDefault="0017048F" w:rsidP="00290208">
            <w:pPr>
              <w:spacing w:line="240" w:lineRule="atLeast"/>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17048F" w:rsidRPr="00290208" w:rsidRDefault="0017048F" w:rsidP="00290208">
            <w:pPr>
              <w:spacing w:line="240" w:lineRule="atLeast"/>
              <w:rPr>
                <w:sz w:val="22"/>
                <w:szCs w:val="22"/>
              </w:rPr>
            </w:pPr>
          </w:p>
        </w:tc>
        <w:tc>
          <w:tcPr>
            <w:tcW w:w="1246" w:type="dxa"/>
            <w:vMerge/>
            <w:tcBorders>
              <w:top w:val="single" w:sz="4" w:space="0" w:color="auto"/>
              <w:left w:val="nil"/>
              <w:bottom w:val="nil"/>
              <w:right w:val="single" w:sz="4" w:space="0" w:color="auto"/>
            </w:tcBorders>
            <w:vAlign w:val="center"/>
            <w:hideMark/>
          </w:tcPr>
          <w:p w:rsidR="0017048F" w:rsidRPr="00290208" w:rsidRDefault="0017048F" w:rsidP="00290208">
            <w:pPr>
              <w:spacing w:line="240" w:lineRule="atLeast"/>
              <w:rPr>
                <w:sz w:val="22"/>
                <w:szCs w:val="22"/>
              </w:rPr>
            </w:pPr>
          </w:p>
        </w:tc>
        <w:tc>
          <w:tcPr>
            <w:tcW w:w="1245" w:type="dxa"/>
            <w:vMerge/>
            <w:tcBorders>
              <w:top w:val="single" w:sz="4" w:space="0" w:color="auto"/>
              <w:left w:val="nil"/>
              <w:bottom w:val="nil"/>
              <w:right w:val="single" w:sz="4" w:space="0" w:color="auto"/>
            </w:tcBorders>
            <w:vAlign w:val="center"/>
            <w:hideMark/>
          </w:tcPr>
          <w:p w:rsidR="0017048F" w:rsidRPr="00290208" w:rsidRDefault="0017048F" w:rsidP="00290208">
            <w:pPr>
              <w:spacing w:line="240" w:lineRule="atLeast"/>
              <w:rPr>
                <w:sz w:val="22"/>
                <w:szCs w:val="22"/>
              </w:rPr>
            </w:pPr>
          </w:p>
        </w:tc>
      </w:tr>
      <w:tr w:rsidR="0017048F" w:rsidRPr="00290208" w:rsidTr="00333746">
        <w:trPr>
          <w:trHeight w:val="149"/>
          <w:jc w:val="center"/>
        </w:trPr>
        <w:tc>
          <w:tcPr>
            <w:tcW w:w="440" w:type="dxa"/>
            <w:vMerge w:val="restart"/>
            <w:tcBorders>
              <w:top w:val="single" w:sz="4" w:space="0" w:color="auto"/>
              <w:left w:val="single" w:sz="4" w:space="0" w:color="auto"/>
              <w:bottom w:val="single" w:sz="4" w:space="0" w:color="auto"/>
              <w:right w:val="single" w:sz="4" w:space="0" w:color="auto"/>
            </w:tcBorders>
            <w:hideMark/>
          </w:tcPr>
          <w:p w:rsidR="0017048F" w:rsidRPr="00290208" w:rsidRDefault="0017048F" w:rsidP="00290208">
            <w:pPr>
              <w:spacing w:line="240" w:lineRule="atLeast"/>
              <w:rPr>
                <w:sz w:val="22"/>
                <w:szCs w:val="22"/>
              </w:rPr>
            </w:pPr>
            <w:r w:rsidRPr="00290208">
              <w:rPr>
                <w:sz w:val="22"/>
                <w:szCs w:val="22"/>
              </w:rPr>
              <w:t>2.</w:t>
            </w:r>
          </w:p>
        </w:tc>
        <w:tc>
          <w:tcPr>
            <w:tcW w:w="3808" w:type="dxa"/>
            <w:vMerge w:val="restart"/>
            <w:tcBorders>
              <w:top w:val="single" w:sz="4" w:space="0" w:color="auto"/>
              <w:left w:val="nil"/>
              <w:bottom w:val="single" w:sz="4" w:space="0" w:color="auto"/>
              <w:right w:val="single" w:sz="4" w:space="0" w:color="auto"/>
            </w:tcBorders>
            <w:hideMark/>
          </w:tcPr>
          <w:p w:rsidR="0017048F" w:rsidRPr="00290208" w:rsidRDefault="0017048F" w:rsidP="00290208">
            <w:pPr>
              <w:spacing w:line="240" w:lineRule="atLeast"/>
              <w:rPr>
                <w:sz w:val="22"/>
                <w:szCs w:val="22"/>
              </w:rPr>
            </w:pPr>
            <w:r w:rsidRPr="00290208">
              <w:rPr>
                <w:sz w:val="22"/>
                <w:szCs w:val="22"/>
              </w:rPr>
              <w:t xml:space="preserve"> Igły do brachyterapii - do aplikacji  18G 20 cm</w:t>
            </w:r>
          </w:p>
        </w:tc>
        <w:tc>
          <w:tcPr>
            <w:tcW w:w="1068" w:type="dxa"/>
            <w:vMerge w:val="restart"/>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jc w:val="center"/>
              <w:rPr>
                <w:b/>
                <w:sz w:val="22"/>
                <w:szCs w:val="22"/>
              </w:rPr>
            </w:pPr>
            <w:r w:rsidRPr="00290208">
              <w:rPr>
                <w:b/>
                <w:sz w:val="22"/>
                <w:szCs w:val="22"/>
              </w:rPr>
              <w:t>Szt.</w:t>
            </w:r>
          </w:p>
        </w:tc>
        <w:tc>
          <w:tcPr>
            <w:tcW w:w="850" w:type="dxa"/>
            <w:vMerge w:val="restart"/>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jc w:val="center"/>
              <w:rPr>
                <w:b/>
                <w:sz w:val="22"/>
                <w:szCs w:val="22"/>
              </w:rPr>
            </w:pPr>
            <w:r w:rsidRPr="00290208">
              <w:rPr>
                <w:sz w:val="22"/>
                <w:szCs w:val="22"/>
              </w:rPr>
              <w:t>2920</w:t>
            </w:r>
          </w:p>
        </w:tc>
        <w:tc>
          <w:tcPr>
            <w:tcW w:w="1940" w:type="dxa"/>
            <w:tcBorders>
              <w:top w:val="single" w:sz="4" w:space="0" w:color="auto"/>
              <w:left w:val="single" w:sz="4" w:space="0" w:color="auto"/>
              <w:bottom w:val="single" w:sz="4" w:space="0" w:color="auto"/>
              <w:right w:val="single" w:sz="4" w:space="0" w:color="auto"/>
            </w:tcBorders>
          </w:tcPr>
          <w:p w:rsidR="0017048F" w:rsidRPr="00290208" w:rsidRDefault="0017048F" w:rsidP="00290208">
            <w:pPr>
              <w:spacing w:line="240" w:lineRule="atLeast"/>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17048F" w:rsidRPr="00290208" w:rsidRDefault="0017048F" w:rsidP="00290208">
            <w:pPr>
              <w:spacing w:line="240" w:lineRule="atLeast"/>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vAlign w:val="bottom"/>
          </w:tcPr>
          <w:p w:rsidR="0017048F" w:rsidRPr="00290208" w:rsidRDefault="0017048F" w:rsidP="00290208">
            <w:pPr>
              <w:spacing w:line="240" w:lineRule="atLeast"/>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17048F" w:rsidRPr="00290208" w:rsidRDefault="0017048F" w:rsidP="00290208">
            <w:pPr>
              <w:spacing w:line="240" w:lineRule="atLeast"/>
              <w:rPr>
                <w:sz w:val="22"/>
                <w:szCs w:val="22"/>
              </w:rPr>
            </w:pPr>
          </w:p>
        </w:tc>
        <w:tc>
          <w:tcPr>
            <w:tcW w:w="1246" w:type="dxa"/>
            <w:vMerge w:val="restart"/>
            <w:tcBorders>
              <w:top w:val="single" w:sz="4" w:space="0" w:color="auto"/>
              <w:left w:val="nil"/>
              <w:bottom w:val="single" w:sz="4" w:space="0" w:color="auto"/>
              <w:right w:val="single" w:sz="4" w:space="0" w:color="auto"/>
            </w:tcBorders>
            <w:vAlign w:val="bottom"/>
          </w:tcPr>
          <w:p w:rsidR="0017048F" w:rsidRPr="00290208" w:rsidRDefault="0017048F" w:rsidP="00290208">
            <w:pPr>
              <w:spacing w:line="240" w:lineRule="atLeast"/>
              <w:rPr>
                <w:sz w:val="22"/>
                <w:szCs w:val="22"/>
              </w:rPr>
            </w:pPr>
          </w:p>
        </w:tc>
        <w:tc>
          <w:tcPr>
            <w:tcW w:w="1245" w:type="dxa"/>
            <w:vMerge w:val="restart"/>
            <w:tcBorders>
              <w:top w:val="single" w:sz="4" w:space="0" w:color="auto"/>
              <w:left w:val="nil"/>
              <w:bottom w:val="single" w:sz="4" w:space="0" w:color="auto"/>
              <w:right w:val="single" w:sz="4" w:space="0" w:color="auto"/>
            </w:tcBorders>
            <w:vAlign w:val="bottom"/>
          </w:tcPr>
          <w:p w:rsidR="0017048F" w:rsidRPr="00290208" w:rsidRDefault="0017048F" w:rsidP="00290208">
            <w:pPr>
              <w:spacing w:line="240" w:lineRule="atLeast"/>
              <w:rPr>
                <w:sz w:val="22"/>
                <w:szCs w:val="22"/>
              </w:rPr>
            </w:pPr>
          </w:p>
        </w:tc>
      </w:tr>
      <w:tr w:rsidR="0017048F" w:rsidRPr="00290208" w:rsidTr="00333746">
        <w:trPr>
          <w:trHeight w:val="149"/>
          <w:jc w:val="center"/>
        </w:trPr>
        <w:tc>
          <w:tcPr>
            <w:tcW w:w="11366" w:type="dxa"/>
            <w:vMerge/>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3808"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1068"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b/>
                <w:sz w:val="22"/>
                <w:szCs w:val="22"/>
              </w:rPr>
            </w:pPr>
          </w:p>
        </w:tc>
        <w:tc>
          <w:tcPr>
            <w:tcW w:w="850"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b/>
                <w:sz w:val="22"/>
                <w:szCs w:val="22"/>
              </w:rPr>
            </w:pPr>
          </w:p>
        </w:tc>
        <w:tc>
          <w:tcPr>
            <w:tcW w:w="1940" w:type="dxa"/>
            <w:tcBorders>
              <w:top w:val="single" w:sz="4" w:space="0" w:color="auto"/>
              <w:left w:val="single" w:sz="4" w:space="0" w:color="auto"/>
              <w:bottom w:val="single" w:sz="4" w:space="0" w:color="auto"/>
              <w:right w:val="single" w:sz="4" w:space="0" w:color="auto"/>
            </w:tcBorders>
          </w:tcPr>
          <w:p w:rsidR="0017048F" w:rsidRPr="00290208" w:rsidRDefault="0017048F" w:rsidP="00290208">
            <w:pPr>
              <w:spacing w:line="240" w:lineRule="atLeast"/>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1246"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1245"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r>
      <w:tr w:rsidR="0017048F" w:rsidRPr="00290208" w:rsidTr="00333746">
        <w:trPr>
          <w:trHeight w:val="149"/>
          <w:jc w:val="center"/>
        </w:trPr>
        <w:tc>
          <w:tcPr>
            <w:tcW w:w="11366" w:type="dxa"/>
            <w:vMerge/>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3808"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1068"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b/>
                <w:sz w:val="22"/>
                <w:szCs w:val="22"/>
              </w:rPr>
            </w:pPr>
          </w:p>
        </w:tc>
        <w:tc>
          <w:tcPr>
            <w:tcW w:w="850"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b/>
                <w:sz w:val="22"/>
                <w:szCs w:val="22"/>
              </w:rPr>
            </w:pPr>
          </w:p>
        </w:tc>
        <w:tc>
          <w:tcPr>
            <w:tcW w:w="1940" w:type="dxa"/>
            <w:tcBorders>
              <w:top w:val="single" w:sz="4" w:space="0" w:color="auto"/>
              <w:left w:val="single" w:sz="4" w:space="0" w:color="auto"/>
              <w:bottom w:val="single" w:sz="4" w:space="0" w:color="auto"/>
              <w:right w:val="single" w:sz="4" w:space="0" w:color="auto"/>
            </w:tcBorders>
          </w:tcPr>
          <w:p w:rsidR="0017048F" w:rsidRPr="00290208" w:rsidRDefault="0017048F" w:rsidP="00290208">
            <w:pPr>
              <w:spacing w:line="240" w:lineRule="atLeast"/>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1246"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1245"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r>
      <w:tr w:rsidR="0017048F" w:rsidRPr="00290208" w:rsidTr="00333746">
        <w:trPr>
          <w:trHeight w:val="155"/>
          <w:jc w:val="center"/>
        </w:trPr>
        <w:tc>
          <w:tcPr>
            <w:tcW w:w="440" w:type="dxa"/>
            <w:vMerge w:val="restart"/>
            <w:tcBorders>
              <w:top w:val="single" w:sz="4" w:space="0" w:color="auto"/>
              <w:left w:val="single" w:sz="4" w:space="0" w:color="auto"/>
              <w:bottom w:val="single" w:sz="4" w:space="0" w:color="auto"/>
              <w:right w:val="single" w:sz="4" w:space="0" w:color="auto"/>
            </w:tcBorders>
            <w:hideMark/>
          </w:tcPr>
          <w:p w:rsidR="0017048F" w:rsidRPr="00290208" w:rsidRDefault="0017048F" w:rsidP="00290208">
            <w:pPr>
              <w:spacing w:line="240" w:lineRule="atLeast"/>
              <w:rPr>
                <w:sz w:val="22"/>
                <w:szCs w:val="22"/>
              </w:rPr>
            </w:pPr>
            <w:r w:rsidRPr="00290208">
              <w:rPr>
                <w:sz w:val="22"/>
                <w:szCs w:val="22"/>
              </w:rPr>
              <w:t>3.</w:t>
            </w:r>
          </w:p>
        </w:tc>
        <w:tc>
          <w:tcPr>
            <w:tcW w:w="3808" w:type="dxa"/>
            <w:vMerge w:val="restart"/>
            <w:tcBorders>
              <w:top w:val="single" w:sz="4" w:space="0" w:color="auto"/>
              <w:left w:val="nil"/>
              <w:bottom w:val="single" w:sz="4" w:space="0" w:color="auto"/>
              <w:right w:val="single" w:sz="4" w:space="0" w:color="auto"/>
            </w:tcBorders>
            <w:hideMark/>
          </w:tcPr>
          <w:p w:rsidR="0017048F" w:rsidRPr="00290208" w:rsidRDefault="0017048F" w:rsidP="00290208">
            <w:pPr>
              <w:spacing w:line="240" w:lineRule="atLeast"/>
              <w:rPr>
                <w:sz w:val="22"/>
                <w:szCs w:val="22"/>
              </w:rPr>
            </w:pPr>
            <w:r w:rsidRPr="00290208">
              <w:rPr>
                <w:sz w:val="22"/>
                <w:szCs w:val="22"/>
              </w:rPr>
              <w:t>Igły do brachyterapii - stabilizujące 18G</w:t>
            </w:r>
          </w:p>
        </w:tc>
        <w:tc>
          <w:tcPr>
            <w:tcW w:w="1068" w:type="dxa"/>
            <w:vMerge w:val="restart"/>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jc w:val="center"/>
              <w:rPr>
                <w:b/>
                <w:sz w:val="22"/>
                <w:szCs w:val="22"/>
              </w:rPr>
            </w:pPr>
            <w:r w:rsidRPr="00290208">
              <w:rPr>
                <w:b/>
                <w:sz w:val="22"/>
                <w:szCs w:val="22"/>
              </w:rPr>
              <w:t>Szt.</w:t>
            </w:r>
          </w:p>
        </w:tc>
        <w:tc>
          <w:tcPr>
            <w:tcW w:w="850" w:type="dxa"/>
            <w:vMerge w:val="restart"/>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jc w:val="center"/>
              <w:rPr>
                <w:b/>
                <w:sz w:val="22"/>
                <w:szCs w:val="22"/>
              </w:rPr>
            </w:pPr>
            <w:r w:rsidRPr="00290208">
              <w:rPr>
                <w:sz w:val="22"/>
                <w:szCs w:val="22"/>
              </w:rPr>
              <w:t>252</w:t>
            </w:r>
          </w:p>
        </w:tc>
        <w:tc>
          <w:tcPr>
            <w:tcW w:w="1940" w:type="dxa"/>
            <w:tcBorders>
              <w:top w:val="single" w:sz="4" w:space="0" w:color="auto"/>
              <w:left w:val="single" w:sz="4" w:space="0" w:color="auto"/>
              <w:bottom w:val="single" w:sz="4" w:space="0" w:color="auto"/>
              <w:right w:val="single" w:sz="4" w:space="0" w:color="auto"/>
            </w:tcBorders>
          </w:tcPr>
          <w:p w:rsidR="0017048F" w:rsidRPr="00290208" w:rsidRDefault="0017048F" w:rsidP="00290208">
            <w:pPr>
              <w:spacing w:line="240" w:lineRule="atLeast"/>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17048F" w:rsidRPr="00290208" w:rsidRDefault="0017048F" w:rsidP="00290208">
            <w:pPr>
              <w:spacing w:line="240" w:lineRule="atLeast"/>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vAlign w:val="bottom"/>
          </w:tcPr>
          <w:p w:rsidR="0017048F" w:rsidRPr="00290208" w:rsidRDefault="0017048F" w:rsidP="00290208">
            <w:pPr>
              <w:spacing w:line="240" w:lineRule="atLeast"/>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17048F" w:rsidRPr="00290208" w:rsidRDefault="0017048F" w:rsidP="00290208">
            <w:pPr>
              <w:spacing w:line="240" w:lineRule="atLeast"/>
              <w:rPr>
                <w:sz w:val="22"/>
                <w:szCs w:val="22"/>
              </w:rPr>
            </w:pPr>
          </w:p>
        </w:tc>
        <w:tc>
          <w:tcPr>
            <w:tcW w:w="1246" w:type="dxa"/>
            <w:vMerge w:val="restart"/>
            <w:tcBorders>
              <w:top w:val="single" w:sz="4" w:space="0" w:color="auto"/>
              <w:left w:val="nil"/>
              <w:bottom w:val="single" w:sz="4" w:space="0" w:color="auto"/>
              <w:right w:val="single" w:sz="4" w:space="0" w:color="auto"/>
            </w:tcBorders>
            <w:vAlign w:val="bottom"/>
          </w:tcPr>
          <w:p w:rsidR="0017048F" w:rsidRPr="00290208" w:rsidRDefault="0017048F" w:rsidP="00290208">
            <w:pPr>
              <w:spacing w:line="240" w:lineRule="atLeast"/>
              <w:rPr>
                <w:sz w:val="22"/>
                <w:szCs w:val="22"/>
              </w:rPr>
            </w:pPr>
          </w:p>
        </w:tc>
        <w:tc>
          <w:tcPr>
            <w:tcW w:w="1245" w:type="dxa"/>
            <w:vMerge w:val="restart"/>
            <w:tcBorders>
              <w:top w:val="single" w:sz="4" w:space="0" w:color="auto"/>
              <w:left w:val="nil"/>
              <w:bottom w:val="single" w:sz="4" w:space="0" w:color="auto"/>
              <w:right w:val="single" w:sz="4" w:space="0" w:color="auto"/>
            </w:tcBorders>
            <w:vAlign w:val="bottom"/>
          </w:tcPr>
          <w:p w:rsidR="0017048F" w:rsidRPr="00290208" w:rsidRDefault="0017048F" w:rsidP="00290208">
            <w:pPr>
              <w:spacing w:line="240" w:lineRule="atLeast"/>
              <w:rPr>
                <w:sz w:val="22"/>
                <w:szCs w:val="22"/>
              </w:rPr>
            </w:pPr>
          </w:p>
        </w:tc>
      </w:tr>
      <w:tr w:rsidR="0017048F" w:rsidRPr="00290208" w:rsidTr="00333746">
        <w:trPr>
          <w:trHeight w:val="154"/>
          <w:jc w:val="center"/>
        </w:trPr>
        <w:tc>
          <w:tcPr>
            <w:tcW w:w="11366" w:type="dxa"/>
            <w:vMerge/>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3808"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1068"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b/>
                <w:sz w:val="22"/>
                <w:szCs w:val="22"/>
              </w:rPr>
            </w:pPr>
          </w:p>
        </w:tc>
        <w:tc>
          <w:tcPr>
            <w:tcW w:w="850"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b/>
                <w:sz w:val="22"/>
                <w:szCs w:val="22"/>
              </w:rPr>
            </w:pPr>
          </w:p>
        </w:tc>
        <w:tc>
          <w:tcPr>
            <w:tcW w:w="1940" w:type="dxa"/>
            <w:tcBorders>
              <w:top w:val="single" w:sz="4" w:space="0" w:color="auto"/>
              <w:left w:val="single" w:sz="4" w:space="0" w:color="auto"/>
              <w:bottom w:val="single" w:sz="4" w:space="0" w:color="auto"/>
              <w:right w:val="single" w:sz="4" w:space="0" w:color="auto"/>
            </w:tcBorders>
          </w:tcPr>
          <w:p w:rsidR="0017048F" w:rsidRPr="00290208" w:rsidRDefault="0017048F" w:rsidP="00290208">
            <w:pPr>
              <w:spacing w:line="240" w:lineRule="atLeast"/>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1246"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1245"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r>
      <w:tr w:rsidR="0017048F" w:rsidRPr="00290208" w:rsidTr="00333746">
        <w:trPr>
          <w:trHeight w:val="154"/>
          <w:jc w:val="center"/>
        </w:trPr>
        <w:tc>
          <w:tcPr>
            <w:tcW w:w="11366" w:type="dxa"/>
            <w:vMerge/>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3808"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1068"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b/>
                <w:sz w:val="22"/>
                <w:szCs w:val="22"/>
              </w:rPr>
            </w:pPr>
          </w:p>
        </w:tc>
        <w:tc>
          <w:tcPr>
            <w:tcW w:w="850"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b/>
                <w:sz w:val="22"/>
                <w:szCs w:val="22"/>
              </w:rPr>
            </w:pPr>
          </w:p>
        </w:tc>
        <w:tc>
          <w:tcPr>
            <w:tcW w:w="1940" w:type="dxa"/>
            <w:tcBorders>
              <w:top w:val="single" w:sz="4" w:space="0" w:color="auto"/>
              <w:left w:val="single" w:sz="4" w:space="0" w:color="auto"/>
              <w:bottom w:val="single" w:sz="4" w:space="0" w:color="auto"/>
              <w:right w:val="single" w:sz="4" w:space="0" w:color="auto"/>
            </w:tcBorders>
          </w:tcPr>
          <w:p w:rsidR="0017048F" w:rsidRPr="00290208" w:rsidRDefault="0017048F" w:rsidP="00290208">
            <w:pPr>
              <w:spacing w:line="240" w:lineRule="atLeast"/>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1246"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1245"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r>
      <w:tr w:rsidR="0017048F" w:rsidRPr="00290208" w:rsidTr="00333746">
        <w:trPr>
          <w:trHeight w:val="149"/>
          <w:jc w:val="center"/>
        </w:trPr>
        <w:tc>
          <w:tcPr>
            <w:tcW w:w="440" w:type="dxa"/>
            <w:vMerge w:val="restart"/>
            <w:tcBorders>
              <w:top w:val="single" w:sz="4" w:space="0" w:color="auto"/>
              <w:left w:val="single" w:sz="4" w:space="0" w:color="auto"/>
              <w:bottom w:val="single" w:sz="4" w:space="0" w:color="auto"/>
              <w:right w:val="single" w:sz="4" w:space="0" w:color="auto"/>
            </w:tcBorders>
            <w:hideMark/>
          </w:tcPr>
          <w:p w:rsidR="0017048F" w:rsidRPr="00290208" w:rsidRDefault="0017048F" w:rsidP="00290208">
            <w:pPr>
              <w:spacing w:line="240" w:lineRule="atLeast"/>
              <w:rPr>
                <w:sz w:val="22"/>
                <w:szCs w:val="22"/>
              </w:rPr>
            </w:pPr>
            <w:r w:rsidRPr="00290208">
              <w:rPr>
                <w:sz w:val="22"/>
                <w:szCs w:val="22"/>
              </w:rPr>
              <w:t>4.</w:t>
            </w:r>
          </w:p>
        </w:tc>
        <w:tc>
          <w:tcPr>
            <w:tcW w:w="3808" w:type="dxa"/>
            <w:vMerge w:val="restart"/>
            <w:tcBorders>
              <w:top w:val="single" w:sz="4" w:space="0" w:color="auto"/>
              <w:left w:val="nil"/>
              <w:bottom w:val="single" w:sz="4" w:space="0" w:color="auto"/>
              <w:right w:val="single" w:sz="4" w:space="0" w:color="auto"/>
            </w:tcBorders>
            <w:hideMark/>
          </w:tcPr>
          <w:p w:rsidR="0017048F" w:rsidRPr="00290208" w:rsidRDefault="0017048F" w:rsidP="00290208">
            <w:pPr>
              <w:spacing w:line="240" w:lineRule="atLeast"/>
              <w:rPr>
                <w:sz w:val="22"/>
                <w:szCs w:val="22"/>
              </w:rPr>
            </w:pPr>
            <w:r w:rsidRPr="00290208">
              <w:rPr>
                <w:sz w:val="22"/>
                <w:szCs w:val="22"/>
              </w:rPr>
              <w:t>Osłona głowicy</w:t>
            </w:r>
          </w:p>
        </w:tc>
        <w:tc>
          <w:tcPr>
            <w:tcW w:w="1068" w:type="dxa"/>
            <w:vMerge w:val="restart"/>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jc w:val="center"/>
              <w:rPr>
                <w:b/>
                <w:sz w:val="22"/>
                <w:szCs w:val="22"/>
              </w:rPr>
            </w:pPr>
            <w:r w:rsidRPr="00290208">
              <w:rPr>
                <w:b/>
                <w:sz w:val="22"/>
                <w:szCs w:val="22"/>
              </w:rPr>
              <w:t>Szt.</w:t>
            </w:r>
          </w:p>
        </w:tc>
        <w:tc>
          <w:tcPr>
            <w:tcW w:w="850" w:type="dxa"/>
            <w:vMerge w:val="restart"/>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jc w:val="center"/>
              <w:rPr>
                <w:b/>
                <w:sz w:val="22"/>
                <w:szCs w:val="22"/>
              </w:rPr>
            </w:pPr>
            <w:r w:rsidRPr="00290208">
              <w:rPr>
                <w:sz w:val="22"/>
                <w:szCs w:val="22"/>
              </w:rPr>
              <w:t>128</w:t>
            </w:r>
          </w:p>
        </w:tc>
        <w:tc>
          <w:tcPr>
            <w:tcW w:w="1940" w:type="dxa"/>
            <w:tcBorders>
              <w:top w:val="single" w:sz="4" w:space="0" w:color="auto"/>
              <w:left w:val="single" w:sz="4" w:space="0" w:color="auto"/>
              <w:bottom w:val="single" w:sz="4" w:space="0" w:color="auto"/>
              <w:right w:val="single" w:sz="4" w:space="0" w:color="auto"/>
            </w:tcBorders>
          </w:tcPr>
          <w:p w:rsidR="0017048F" w:rsidRPr="00290208" w:rsidRDefault="0017048F" w:rsidP="00290208">
            <w:pPr>
              <w:spacing w:line="240" w:lineRule="atLeast"/>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17048F" w:rsidRPr="00290208" w:rsidRDefault="0017048F" w:rsidP="00290208">
            <w:pPr>
              <w:spacing w:line="240" w:lineRule="atLeast"/>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vAlign w:val="bottom"/>
          </w:tcPr>
          <w:p w:rsidR="0017048F" w:rsidRPr="00290208" w:rsidRDefault="0017048F" w:rsidP="00290208">
            <w:pPr>
              <w:spacing w:line="240" w:lineRule="atLeast"/>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17048F" w:rsidRPr="00290208" w:rsidRDefault="0017048F" w:rsidP="00290208">
            <w:pPr>
              <w:spacing w:line="240" w:lineRule="atLeast"/>
              <w:rPr>
                <w:sz w:val="22"/>
                <w:szCs w:val="22"/>
              </w:rPr>
            </w:pPr>
          </w:p>
        </w:tc>
        <w:tc>
          <w:tcPr>
            <w:tcW w:w="1246" w:type="dxa"/>
            <w:vMerge w:val="restart"/>
            <w:tcBorders>
              <w:top w:val="single" w:sz="4" w:space="0" w:color="auto"/>
              <w:left w:val="nil"/>
              <w:bottom w:val="single" w:sz="4" w:space="0" w:color="auto"/>
              <w:right w:val="single" w:sz="4" w:space="0" w:color="auto"/>
            </w:tcBorders>
            <w:vAlign w:val="bottom"/>
          </w:tcPr>
          <w:p w:rsidR="0017048F" w:rsidRPr="00290208" w:rsidRDefault="0017048F" w:rsidP="00290208">
            <w:pPr>
              <w:spacing w:line="240" w:lineRule="atLeast"/>
              <w:rPr>
                <w:sz w:val="22"/>
                <w:szCs w:val="22"/>
              </w:rPr>
            </w:pPr>
          </w:p>
        </w:tc>
        <w:tc>
          <w:tcPr>
            <w:tcW w:w="1245" w:type="dxa"/>
            <w:vMerge w:val="restart"/>
            <w:tcBorders>
              <w:top w:val="single" w:sz="4" w:space="0" w:color="auto"/>
              <w:left w:val="nil"/>
              <w:bottom w:val="single" w:sz="4" w:space="0" w:color="auto"/>
              <w:right w:val="single" w:sz="4" w:space="0" w:color="auto"/>
            </w:tcBorders>
            <w:vAlign w:val="bottom"/>
          </w:tcPr>
          <w:p w:rsidR="0017048F" w:rsidRPr="00290208" w:rsidRDefault="0017048F" w:rsidP="00290208">
            <w:pPr>
              <w:spacing w:line="240" w:lineRule="atLeast"/>
              <w:rPr>
                <w:sz w:val="22"/>
                <w:szCs w:val="22"/>
              </w:rPr>
            </w:pPr>
          </w:p>
        </w:tc>
      </w:tr>
      <w:tr w:rsidR="0017048F" w:rsidRPr="00290208" w:rsidTr="00333746">
        <w:trPr>
          <w:trHeight w:val="149"/>
          <w:jc w:val="center"/>
        </w:trPr>
        <w:tc>
          <w:tcPr>
            <w:tcW w:w="11366" w:type="dxa"/>
            <w:vMerge/>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3808"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1068"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b/>
                <w:sz w:val="22"/>
                <w:szCs w:val="22"/>
              </w:rPr>
            </w:pPr>
          </w:p>
        </w:tc>
        <w:tc>
          <w:tcPr>
            <w:tcW w:w="850"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b/>
                <w:sz w:val="22"/>
                <w:szCs w:val="22"/>
              </w:rPr>
            </w:pPr>
          </w:p>
        </w:tc>
        <w:tc>
          <w:tcPr>
            <w:tcW w:w="1940" w:type="dxa"/>
            <w:tcBorders>
              <w:top w:val="single" w:sz="4" w:space="0" w:color="auto"/>
              <w:left w:val="single" w:sz="4" w:space="0" w:color="auto"/>
              <w:bottom w:val="single" w:sz="4" w:space="0" w:color="auto"/>
              <w:right w:val="single" w:sz="4" w:space="0" w:color="auto"/>
            </w:tcBorders>
          </w:tcPr>
          <w:p w:rsidR="0017048F" w:rsidRPr="00290208" w:rsidRDefault="0017048F" w:rsidP="00290208">
            <w:pPr>
              <w:spacing w:line="240" w:lineRule="atLeast"/>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1246"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1245"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r>
      <w:tr w:rsidR="0017048F" w:rsidRPr="00290208" w:rsidTr="00333746">
        <w:trPr>
          <w:trHeight w:val="149"/>
          <w:jc w:val="center"/>
        </w:trPr>
        <w:tc>
          <w:tcPr>
            <w:tcW w:w="11366" w:type="dxa"/>
            <w:vMerge/>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3808"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1068"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b/>
                <w:sz w:val="22"/>
                <w:szCs w:val="22"/>
              </w:rPr>
            </w:pPr>
          </w:p>
        </w:tc>
        <w:tc>
          <w:tcPr>
            <w:tcW w:w="850"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b/>
                <w:sz w:val="22"/>
                <w:szCs w:val="22"/>
              </w:rPr>
            </w:pPr>
          </w:p>
        </w:tc>
        <w:tc>
          <w:tcPr>
            <w:tcW w:w="1940" w:type="dxa"/>
            <w:tcBorders>
              <w:top w:val="single" w:sz="4" w:space="0" w:color="auto"/>
              <w:left w:val="single" w:sz="4" w:space="0" w:color="auto"/>
              <w:bottom w:val="single" w:sz="4" w:space="0" w:color="auto"/>
              <w:right w:val="single" w:sz="4" w:space="0" w:color="auto"/>
            </w:tcBorders>
          </w:tcPr>
          <w:p w:rsidR="0017048F" w:rsidRPr="00290208" w:rsidRDefault="0017048F" w:rsidP="00290208">
            <w:pPr>
              <w:spacing w:line="240" w:lineRule="atLeast"/>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1246"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1245"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r>
      <w:tr w:rsidR="0017048F" w:rsidRPr="00290208" w:rsidTr="00333746">
        <w:trPr>
          <w:trHeight w:val="171"/>
          <w:jc w:val="center"/>
        </w:trPr>
        <w:tc>
          <w:tcPr>
            <w:tcW w:w="440" w:type="dxa"/>
            <w:vMerge w:val="restart"/>
            <w:tcBorders>
              <w:top w:val="single" w:sz="4" w:space="0" w:color="auto"/>
              <w:left w:val="single" w:sz="4" w:space="0" w:color="auto"/>
              <w:bottom w:val="single" w:sz="4" w:space="0" w:color="auto"/>
              <w:right w:val="single" w:sz="4" w:space="0" w:color="auto"/>
            </w:tcBorders>
            <w:hideMark/>
          </w:tcPr>
          <w:p w:rsidR="0017048F" w:rsidRPr="00290208" w:rsidRDefault="0017048F" w:rsidP="00290208">
            <w:pPr>
              <w:spacing w:line="240" w:lineRule="atLeast"/>
              <w:rPr>
                <w:sz w:val="22"/>
                <w:szCs w:val="22"/>
              </w:rPr>
            </w:pPr>
            <w:r w:rsidRPr="00290208">
              <w:rPr>
                <w:sz w:val="22"/>
                <w:szCs w:val="22"/>
              </w:rPr>
              <w:t>5.</w:t>
            </w:r>
          </w:p>
        </w:tc>
        <w:tc>
          <w:tcPr>
            <w:tcW w:w="3808" w:type="dxa"/>
            <w:vMerge w:val="restart"/>
            <w:tcBorders>
              <w:top w:val="single" w:sz="4" w:space="0" w:color="auto"/>
              <w:left w:val="nil"/>
              <w:bottom w:val="single" w:sz="4" w:space="0" w:color="auto"/>
              <w:right w:val="single" w:sz="4" w:space="0" w:color="auto"/>
            </w:tcBorders>
            <w:hideMark/>
          </w:tcPr>
          <w:p w:rsidR="0017048F" w:rsidRPr="00290208" w:rsidRDefault="0017048F" w:rsidP="00290208">
            <w:pPr>
              <w:spacing w:line="240" w:lineRule="atLeast"/>
              <w:rPr>
                <w:sz w:val="22"/>
                <w:szCs w:val="22"/>
              </w:rPr>
            </w:pPr>
            <w:r w:rsidRPr="00290208">
              <w:rPr>
                <w:sz w:val="22"/>
                <w:szCs w:val="22"/>
              </w:rPr>
              <w:t xml:space="preserve">Osłona brachydrape  </w:t>
            </w:r>
          </w:p>
        </w:tc>
        <w:tc>
          <w:tcPr>
            <w:tcW w:w="1068" w:type="dxa"/>
            <w:vMerge w:val="restart"/>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jc w:val="center"/>
              <w:rPr>
                <w:b/>
                <w:sz w:val="22"/>
                <w:szCs w:val="22"/>
              </w:rPr>
            </w:pPr>
            <w:r w:rsidRPr="00290208">
              <w:rPr>
                <w:b/>
                <w:sz w:val="22"/>
                <w:szCs w:val="22"/>
              </w:rPr>
              <w:t>Szt.</w:t>
            </w:r>
          </w:p>
        </w:tc>
        <w:tc>
          <w:tcPr>
            <w:tcW w:w="850" w:type="dxa"/>
            <w:vMerge w:val="restart"/>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jc w:val="center"/>
              <w:rPr>
                <w:b/>
                <w:sz w:val="22"/>
                <w:szCs w:val="22"/>
              </w:rPr>
            </w:pPr>
            <w:r w:rsidRPr="00290208">
              <w:rPr>
                <w:b/>
                <w:sz w:val="22"/>
                <w:szCs w:val="22"/>
              </w:rPr>
              <w:t>128</w:t>
            </w:r>
          </w:p>
        </w:tc>
        <w:tc>
          <w:tcPr>
            <w:tcW w:w="1940" w:type="dxa"/>
            <w:tcBorders>
              <w:top w:val="single" w:sz="4" w:space="0" w:color="auto"/>
              <w:left w:val="single" w:sz="4" w:space="0" w:color="auto"/>
              <w:bottom w:val="single" w:sz="4" w:space="0" w:color="auto"/>
              <w:right w:val="single" w:sz="4" w:space="0" w:color="auto"/>
            </w:tcBorders>
          </w:tcPr>
          <w:p w:rsidR="0017048F" w:rsidRPr="00290208" w:rsidRDefault="0017048F" w:rsidP="00290208">
            <w:pPr>
              <w:spacing w:line="240" w:lineRule="atLeast"/>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17048F" w:rsidRPr="00290208" w:rsidRDefault="0017048F" w:rsidP="00290208">
            <w:pPr>
              <w:spacing w:line="240" w:lineRule="atLeast"/>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vAlign w:val="bottom"/>
          </w:tcPr>
          <w:p w:rsidR="0017048F" w:rsidRPr="00290208" w:rsidRDefault="0017048F" w:rsidP="00290208">
            <w:pPr>
              <w:spacing w:line="240" w:lineRule="atLeast"/>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17048F" w:rsidRPr="00290208" w:rsidRDefault="0017048F" w:rsidP="00290208">
            <w:pPr>
              <w:spacing w:line="240" w:lineRule="atLeast"/>
              <w:rPr>
                <w:sz w:val="22"/>
                <w:szCs w:val="22"/>
              </w:rPr>
            </w:pPr>
          </w:p>
        </w:tc>
        <w:tc>
          <w:tcPr>
            <w:tcW w:w="1246" w:type="dxa"/>
            <w:vMerge w:val="restart"/>
            <w:tcBorders>
              <w:top w:val="single" w:sz="4" w:space="0" w:color="auto"/>
              <w:left w:val="nil"/>
              <w:bottom w:val="single" w:sz="4" w:space="0" w:color="auto"/>
              <w:right w:val="single" w:sz="4" w:space="0" w:color="auto"/>
            </w:tcBorders>
            <w:vAlign w:val="bottom"/>
          </w:tcPr>
          <w:p w:rsidR="0017048F" w:rsidRPr="00290208" w:rsidRDefault="0017048F" w:rsidP="00290208">
            <w:pPr>
              <w:spacing w:line="240" w:lineRule="atLeast"/>
              <w:rPr>
                <w:sz w:val="22"/>
                <w:szCs w:val="22"/>
              </w:rPr>
            </w:pPr>
          </w:p>
        </w:tc>
        <w:tc>
          <w:tcPr>
            <w:tcW w:w="1245" w:type="dxa"/>
            <w:vMerge w:val="restart"/>
            <w:tcBorders>
              <w:top w:val="single" w:sz="4" w:space="0" w:color="auto"/>
              <w:left w:val="nil"/>
              <w:bottom w:val="single" w:sz="4" w:space="0" w:color="auto"/>
              <w:right w:val="single" w:sz="4" w:space="0" w:color="auto"/>
            </w:tcBorders>
            <w:vAlign w:val="bottom"/>
          </w:tcPr>
          <w:p w:rsidR="0017048F" w:rsidRPr="00290208" w:rsidRDefault="0017048F" w:rsidP="00290208">
            <w:pPr>
              <w:spacing w:line="240" w:lineRule="atLeast"/>
              <w:rPr>
                <w:sz w:val="22"/>
                <w:szCs w:val="22"/>
              </w:rPr>
            </w:pPr>
          </w:p>
        </w:tc>
      </w:tr>
      <w:tr w:rsidR="0017048F" w:rsidRPr="00290208" w:rsidTr="00333746">
        <w:trPr>
          <w:trHeight w:val="171"/>
          <w:jc w:val="center"/>
        </w:trPr>
        <w:tc>
          <w:tcPr>
            <w:tcW w:w="11366" w:type="dxa"/>
            <w:vMerge/>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3808"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1068"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b/>
                <w:sz w:val="22"/>
                <w:szCs w:val="22"/>
              </w:rPr>
            </w:pPr>
          </w:p>
        </w:tc>
        <w:tc>
          <w:tcPr>
            <w:tcW w:w="850"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b/>
                <w:sz w:val="22"/>
                <w:szCs w:val="22"/>
              </w:rPr>
            </w:pPr>
          </w:p>
        </w:tc>
        <w:tc>
          <w:tcPr>
            <w:tcW w:w="1940" w:type="dxa"/>
            <w:tcBorders>
              <w:top w:val="single" w:sz="4" w:space="0" w:color="auto"/>
              <w:left w:val="single" w:sz="4" w:space="0" w:color="auto"/>
              <w:bottom w:val="single" w:sz="4" w:space="0" w:color="auto"/>
              <w:right w:val="single" w:sz="4" w:space="0" w:color="auto"/>
            </w:tcBorders>
          </w:tcPr>
          <w:p w:rsidR="0017048F" w:rsidRPr="00290208" w:rsidRDefault="0017048F" w:rsidP="00290208">
            <w:pPr>
              <w:spacing w:line="240" w:lineRule="atLeast"/>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1246"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1245"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r>
      <w:tr w:rsidR="0017048F" w:rsidRPr="00290208" w:rsidTr="00333746">
        <w:trPr>
          <w:trHeight w:val="171"/>
          <w:jc w:val="center"/>
        </w:trPr>
        <w:tc>
          <w:tcPr>
            <w:tcW w:w="11366" w:type="dxa"/>
            <w:vMerge/>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3808"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1068"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b/>
                <w:sz w:val="22"/>
                <w:szCs w:val="22"/>
              </w:rPr>
            </w:pPr>
          </w:p>
        </w:tc>
        <w:tc>
          <w:tcPr>
            <w:tcW w:w="850"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b/>
                <w:sz w:val="22"/>
                <w:szCs w:val="22"/>
              </w:rPr>
            </w:pPr>
          </w:p>
        </w:tc>
        <w:tc>
          <w:tcPr>
            <w:tcW w:w="1940" w:type="dxa"/>
            <w:tcBorders>
              <w:top w:val="single" w:sz="4" w:space="0" w:color="auto"/>
              <w:left w:val="single" w:sz="4" w:space="0" w:color="auto"/>
              <w:bottom w:val="single" w:sz="4" w:space="0" w:color="auto"/>
              <w:right w:val="single" w:sz="4" w:space="0" w:color="auto"/>
            </w:tcBorders>
          </w:tcPr>
          <w:p w:rsidR="0017048F" w:rsidRPr="00290208" w:rsidRDefault="0017048F" w:rsidP="00290208">
            <w:pPr>
              <w:spacing w:line="240" w:lineRule="atLeast"/>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1246"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1245"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r>
      <w:tr w:rsidR="0017048F" w:rsidRPr="00290208" w:rsidTr="00333746">
        <w:trPr>
          <w:trHeight w:val="255"/>
          <w:jc w:val="center"/>
        </w:trPr>
        <w:tc>
          <w:tcPr>
            <w:tcW w:w="440" w:type="dxa"/>
            <w:vMerge w:val="restart"/>
            <w:tcBorders>
              <w:top w:val="single" w:sz="4" w:space="0" w:color="auto"/>
              <w:left w:val="single" w:sz="4" w:space="0" w:color="auto"/>
              <w:bottom w:val="single" w:sz="4" w:space="0" w:color="auto"/>
              <w:right w:val="single" w:sz="4" w:space="0" w:color="auto"/>
            </w:tcBorders>
            <w:hideMark/>
          </w:tcPr>
          <w:p w:rsidR="0017048F" w:rsidRPr="00290208" w:rsidRDefault="0017048F" w:rsidP="00290208">
            <w:pPr>
              <w:spacing w:line="240" w:lineRule="atLeast"/>
              <w:rPr>
                <w:sz w:val="22"/>
                <w:szCs w:val="22"/>
              </w:rPr>
            </w:pPr>
            <w:r w:rsidRPr="00290208">
              <w:rPr>
                <w:sz w:val="22"/>
                <w:szCs w:val="22"/>
              </w:rPr>
              <w:t>6.</w:t>
            </w:r>
          </w:p>
        </w:tc>
        <w:tc>
          <w:tcPr>
            <w:tcW w:w="3808" w:type="dxa"/>
            <w:vMerge w:val="restart"/>
            <w:tcBorders>
              <w:top w:val="single" w:sz="4" w:space="0" w:color="auto"/>
              <w:left w:val="nil"/>
              <w:bottom w:val="single" w:sz="4" w:space="0" w:color="auto"/>
              <w:right w:val="single" w:sz="4" w:space="0" w:color="auto"/>
            </w:tcBorders>
            <w:hideMark/>
          </w:tcPr>
          <w:p w:rsidR="0017048F" w:rsidRPr="00290208" w:rsidRDefault="0017048F" w:rsidP="00290208">
            <w:pPr>
              <w:spacing w:line="240" w:lineRule="atLeast"/>
              <w:rPr>
                <w:sz w:val="22"/>
                <w:szCs w:val="22"/>
              </w:rPr>
            </w:pPr>
            <w:r w:rsidRPr="00290208">
              <w:rPr>
                <w:sz w:val="22"/>
                <w:szCs w:val="22"/>
              </w:rPr>
              <w:t>Wosk  kostny</w:t>
            </w:r>
          </w:p>
        </w:tc>
        <w:tc>
          <w:tcPr>
            <w:tcW w:w="1068" w:type="dxa"/>
            <w:vMerge w:val="restart"/>
            <w:tcBorders>
              <w:top w:val="single" w:sz="4" w:space="0" w:color="auto"/>
              <w:left w:val="nil"/>
              <w:bottom w:val="single" w:sz="4" w:space="0" w:color="auto"/>
              <w:right w:val="single" w:sz="4" w:space="0" w:color="auto"/>
            </w:tcBorders>
          </w:tcPr>
          <w:p w:rsidR="0017048F" w:rsidRPr="00290208" w:rsidRDefault="0017048F" w:rsidP="00290208">
            <w:pPr>
              <w:spacing w:line="240" w:lineRule="atLeast"/>
              <w:jc w:val="center"/>
              <w:rPr>
                <w:b/>
                <w:sz w:val="22"/>
                <w:szCs w:val="22"/>
              </w:rPr>
            </w:pPr>
          </w:p>
          <w:p w:rsidR="0017048F" w:rsidRPr="00290208" w:rsidRDefault="0017048F" w:rsidP="00290208">
            <w:pPr>
              <w:spacing w:line="240" w:lineRule="atLeast"/>
              <w:jc w:val="center"/>
              <w:rPr>
                <w:b/>
                <w:sz w:val="22"/>
                <w:szCs w:val="22"/>
              </w:rPr>
            </w:pPr>
            <w:r w:rsidRPr="00290208">
              <w:rPr>
                <w:b/>
                <w:sz w:val="22"/>
                <w:szCs w:val="22"/>
              </w:rPr>
              <w:t>Szt.</w:t>
            </w:r>
          </w:p>
          <w:p w:rsidR="0017048F" w:rsidRPr="00290208" w:rsidRDefault="0017048F" w:rsidP="00290208">
            <w:pPr>
              <w:spacing w:line="240" w:lineRule="atLeast"/>
              <w:jc w:val="center"/>
              <w:rPr>
                <w:b/>
                <w:sz w:val="22"/>
                <w:szCs w:val="22"/>
              </w:rPr>
            </w:pPr>
          </w:p>
        </w:tc>
        <w:tc>
          <w:tcPr>
            <w:tcW w:w="850" w:type="dxa"/>
            <w:vMerge w:val="restart"/>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jc w:val="center"/>
              <w:rPr>
                <w:b/>
                <w:sz w:val="22"/>
                <w:szCs w:val="22"/>
              </w:rPr>
            </w:pPr>
            <w:r w:rsidRPr="00290208">
              <w:rPr>
                <w:sz w:val="22"/>
                <w:szCs w:val="22"/>
              </w:rPr>
              <w:t>128</w:t>
            </w:r>
          </w:p>
        </w:tc>
        <w:tc>
          <w:tcPr>
            <w:tcW w:w="1940" w:type="dxa"/>
            <w:tcBorders>
              <w:top w:val="single" w:sz="4" w:space="0" w:color="auto"/>
              <w:left w:val="single" w:sz="4" w:space="0" w:color="auto"/>
              <w:bottom w:val="single" w:sz="4" w:space="0" w:color="auto"/>
              <w:right w:val="single" w:sz="4" w:space="0" w:color="auto"/>
            </w:tcBorders>
          </w:tcPr>
          <w:p w:rsidR="0017048F" w:rsidRPr="00290208" w:rsidRDefault="0017048F" w:rsidP="00290208">
            <w:pPr>
              <w:spacing w:line="240" w:lineRule="atLeast"/>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17048F" w:rsidRPr="00290208" w:rsidRDefault="0017048F" w:rsidP="00290208">
            <w:pPr>
              <w:spacing w:line="240" w:lineRule="atLeast"/>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vAlign w:val="bottom"/>
          </w:tcPr>
          <w:p w:rsidR="0017048F" w:rsidRPr="00290208" w:rsidRDefault="0017048F" w:rsidP="00290208">
            <w:pPr>
              <w:spacing w:line="240" w:lineRule="atLeast"/>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17048F" w:rsidRPr="00290208" w:rsidRDefault="0017048F" w:rsidP="00290208">
            <w:pPr>
              <w:spacing w:line="240" w:lineRule="atLeast"/>
              <w:rPr>
                <w:sz w:val="22"/>
                <w:szCs w:val="22"/>
              </w:rPr>
            </w:pPr>
          </w:p>
        </w:tc>
        <w:tc>
          <w:tcPr>
            <w:tcW w:w="1246" w:type="dxa"/>
            <w:vMerge w:val="restart"/>
            <w:tcBorders>
              <w:top w:val="single" w:sz="4" w:space="0" w:color="auto"/>
              <w:left w:val="nil"/>
              <w:bottom w:val="single" w:sz="4" w:space="0" w:color="auto"/>
              <w:right w:val="single" w:sz="4" w:space="0" w:color="auto"/>
            </w:tcBorders>
            <w:vAlign w:val="bottom"/>
          </w:tcPr>
          <w:p w:rsidR="0017048F" w:rsidRPr="00290208" w:rsidRDefault="0017048F" w:rsidP="00290208">
            <w:pPr>
              <w:spacing w:line="240" w:lineRule="atLeast"/>
              <w:rPr>
                <w:sz w:val="22"/>
                <w:szCs w:val="22"/>
              </w:rPr>
            </w:pPr>
          </w:p>
        </w:tc>
        <w:tc>
          <w:tcPr>
            <w:tcW w:w="1245" w:type="dxa"/>
            <w:vMerge w:val="restart"/>
            <w:tcBorders>
              <w:top w:val="single" w:sz="4" w:space="0" w:color="auto"/>
              <w:left w:val="nil"/>
              <w:bottom w:val="single" w:sz="4" w:space="0" w:color="auto"/>
              <w:right w:val="single" w:sz="4" w:space="0" w:color="auto"/>
            </w:tcBorders>
            <w:vAlign w:val="bottom"/>
          </w:tcPr>
          <w:p w:rsidR="0017048F" w:rsidRPr="00290208" w:rsidRDefault="0017048F" w:rsidP="00290208">
            <w:pPr>
              <w:spacing w:line="240" w:lineRule="atLeast"/>
              <w:rPr>
                <w:sz w:val="22"/>
                <w:szCs w:val="22"/>
              </w:rPr>
            </w:pPr>
          </w:p>
        </w:tc>
      </w:tr>
      <w:tr w:rsidR="0017048F" w:rsidRPr="00290208" w:rsidTr="00333746">
        <w:trPr>
          <w:trHeight w:val="253"/>
          <w:jc w:val="center"/>
        </w:trPr>
        <w:tc>
          <w:tcPr>
            <w:tcW w:w="11366" w:type="dxa"/>
            <w:vMerge/>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3808"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1068"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b/>
                <w:sz w:val="22"/>
                <w:szCs w:val="22"/>
              </w:rPr>
            </w:pPr>
          </w:p>
        </w:tc>
        <w:tc>
          <w:tcPr>
            <w:tcW w:w="850"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b/>
                <w:sz w:val="22"/>
                <w:szCs w:val="22"/>
              </w:rPr>
            </w:pPr>
          </w:p>
        </w:tc>
        <w:tc>
          <w:tcPr>
            <w:tcW w:w="1940" w:type="dxa"/>
            <w:tcBorders>
              <w:top w:val="single" w:sz="4" w:space="0" w:color="auto"/>
              <w:left w:val="single" w:sz="4" w:space="0" w:color="auto"/>
              <w:bottom w:val="single" w:sz="4" w:space="0" w:color="auto"/>
              <w:right w:val="single" w:sz="4" w:space="0" w:color="auto"/>
            </w:tcBorders>
          </w:tcPr>
          <w:p w:rsidR="0017048F" w:rsidRPr="00290208" w:rsidRDefault="0017048F" w:rsidP="00290208">
            <w:pPr>
              <w:spacing w:line="240" w:lineRule="atLeast"/>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1246"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1245"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r>
      <w:tr w:rsidR="0017048F" w:rsidRPr="00290208" w:rsidTr="00333746">
        <w:trPr>
          <w:trHeight w:val="253"/>
          <w:jc w:val="center"/>
        </w:trPr>
        <w:tc>
          <w:tcPr>
            <w:tcW w:w="11366" w:type="dxa"/>
            <w:vMerge/>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3808"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1068"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b/>
                <w:sz w:val="22"/>
                <w:szCs w:val="22"/>
              </w:rPr>
            </w:pPr>
          </w:p>
        </w:tc>
        <w:tc>
          <w:tcPr>
            <w:tcW w:w="850"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b/>
                <w:sz w:val="22"/>
                <w:szCs w:val="22"/>
              </w:rPr>
            </w:pPr>
          </w:p>
        </w:tc>
        <w:tc>
          <w:tcPr>
            <w:tcW w:w="1940" w:type="dxa"/>
            <w:tcBorders>
              <w:top w:val="single" w:sz="4" w:space="0" w:color="auto"/>
              <w:left w:val="single" w:sz="4" w:space="0" w:color="auto"/>
              <w:bottom w:val="single" w:sz="4" w:space="0" w:color="auto"/>
              <w:right w:val="single" w:sz="4" w:space="0" w:color="auto"/>
            </w:tcBorders>
          </w:tcPr>
          <w:p w:rsidR="0017048F" w:rsidRPr="00290208" w:rsidRDefault="0017048F" w:rsidP="00290208">
            <w:pPr>
              <w:spacing w:line="240" w:lineRule="atLeast"/>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1246"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c>
          <w:tcPr>
            <w:tcW w:w="1245" w:type="dxa"/>
            <w:vMerge/>
            <w:tcBorders>
              <w:top w:val="single" w:sz="4" w:space="0" w:color="auto"/>
              <w:left w:val="nil"/>
              <w:bottom w:val="single" w:sz="4" w:space="0" w:color="auto"/>
              <w:right w:val="single" w:sz="4" w:space="0" w:color="auto"/>
            </w:tcBorders>
            <w:vAlign w:val="center"/>
            <w:hideMark/>
          </w:tcPr>
          <w:p w:rsidR="0017048F" w:rsidRPr="00290208" w:rsidRDefault="0017048F" w:rsidP="00290208">
            <w:pPr>
              <w:spacing w:line="240" w:lineRule="atLeast"/>
              <w:rPr>
                <w:sz w:val="22"/>
                <w:szCs w:val="22"/>
              </w:rPr>
            </w:pPr>
          </w:p>
        </w:tc>
      </w:tr>
      <w:tr w:rsidR="0017048F" w:rsidRPr="00290208" w:rsidTr="00333746">
        <w:trPr>
          <w:trHeight w:val="405"/>
          <w:jc w:val="center"/>
        </w:trPr>
        <w:tc>
          <w:tcPr>
            <w:tcW w:w="11366" w:type="dxa"/>
            <w:gridSpan w:val="8"/>
            <w:tcBorders>
              <w:top w:val="single" w:sz="4" w:space="0" w:color="auto"/>
              <w:left w:val="single" w:sz="4" w:space="0" w:color="auto"/>
              <w:bottom w:val="single" w:sz="4" w:space="0" w:color="auto"/>
              <w:right w:val="single" w:sz="4" w:space="0" w:color="auto"/>
            </w:tcBorders>
            <w:vAlign w:val="bottom"/>
            <w:hideMark/>
          </w:tcPr>
          <w:p w:rsidR="0017048F" w:rsidRPr="00290208" w:rsidRDefault="0017048F" w:rsidP="00290208">
            <w:pPr>
              <w:spacing w:line="240" w:lineRule="atLeast"/>
              <w:jc w:val="right"/>
              <w:rPr>
                <w:sz w:val="22"/>
                <w:szCs w:val="22"/>
              </w:rPr>
            </w:pPr>
            <w:r w:rsidRPr="00290208">
              <w:rPr>
                <w:sz w:val="22"/>
                <w:szCs w:val="22"/>
              </w:rPr>
              <w:t>RAZEM</w:t>
            </w:r>
          </w:p>
        </w:tc>
        <w:tc>
          <w:tcPr>
            <w:tcW w:w="1246" w:type="dxa"/>
            <w:tcBorders>
              <w:top w:val="single" w:sz="4" w:space="0" w:color="auto"/>
              <w:left w:val="single" w:sz="4" w:space="0" w:color="auto"/>
              <w:bottom w:val="single" w:sz="18" w:space="0" w:color="auto"/>
              <w:right w:val="single" w:sz="18" w:space="0" w:color="auto"/>
            </w:tcBorders>
            <w:vAlign w:val="bottom"/>
          </w:tcPr>
          <w:p w:rsidR="0017048F" w:rsidRPr="00290208" w:rsidRDefault="0017048F" w:rsidP="00290208">
            <w:pPr>
              <w:spacing w:line="240" w:lineRule="atLeast"/>
              <w:rPr>
                <w:sz w:val="22"/>
                <w:szCs w:val="22"/>
              </w:rPr>
            </w:pPr>
          </w:p>
        </w:tc>
        <w:tc>
          <w:tcPr>
            <w:tcW w:w="1245" w:type="dxa"/>
            <w:tcBorders>
              <w:top w:val="single" w:sz="4" w:space="0" w:color="auto"/>
              <w:left w:val="single" w:sz="18" w:space="0" w:color="auto"/>
              <w:bottom w:val="single" w:sz="18" w:space="0" w:color="auto"/>
              <w:right w:val="single" w:sz="18" w:space="0" w:color="auto"/>
            </w:tcBorders>
            <w:vAlign w:val="bottom"/>
          </w:tcPr>
          <w:p w:rsidR="0017048F" w:rsidRPr="00290208" w:rsidRDefault="0017048F" w:rsidP="00290208">
            <w:pPr>
              <w:spacing w:line="240" w:lineRule="atLeast"/>
              <w:rPr>
                <w:sz w:val="22"/>
                <w:szCs w:val="22"/>
              </w:rPr>
            </w:pPr>
          </w:p>
        </w:tc>
      </w:tr>
    </w:tbl>
    <w:p w:rsidR="0017048F" w:rsidRPr="00290208" w:rsidRDefault="0017048F" w:rsidP="00290208">
      <w:pPr>
        <w:pStyle w:val="Tekstpodstawowywcity"/>
        <w:spacing w:after="0" w:line="240" w:lineRule="atLeast"/>
        <w:ind w:left="0"/>
        <w:rPr>
          <w:b/>
          <w:sz w:val="22"/>
          <w:szCs w:val="22"/>
        </w:rPr>
      </w:pPr>
    </w:p>
    <w:p w:rsidR="0017048F" w:rsidRPr="00290208" w:rsidRDefault="0017048F" w:rsidP="00290208">
      <w:pPr>
        <w:pStyle w:val="Tekstpodstawowywcity"/>
        <w:spacing w:after="0" w:line="240" w:lineRule="atLeast"/>
        <w:ind w:left="0"/>
        <w:rPr>
          <w:b/>
          <w:sz w:val="22"/>
          <w:szCs w:val="22"/>
        </w:rPr>
      </w:pPr>
    </w:p>
    <w:p w:rsidR="0017048F" w:rsidRPr="00290208" w:rsidRDefault="0017048F" w:rsidP="00290208">
      <w:pPr>
        <w:pStyle w:val="Tekstpodstawowywcity"/>
        <w:spacing w:after="0" w:line="240" w:lineRule="atLeast"/>
        <w:ind w:left="0"/>
        <w:rPr>
          <w:b/>
          <w:sz w:val="22"/>
          <w:szCs w:val="22"/>
        </w:rPr>
      </w:pPr>
    </w:p>
    <w:p w:rsidR="0017048F" w:rsidRPr="00290208" w:rsidRDefault="0017048F" w:rsidP="00290208">
      <w:pPr>
        <w:pStyle w:val="Tekstpodstawowywcity"/>
        <w:spacing w:after="0" w:line="240" w:lineRule="atLeast"/>
        <w:ind w:left="0"/>
        <w:rPr>
          <w:b/>
          <w:sz w:val="22"/>
          <w:szCs w:val="22"/>
        </w:rPr>
      </w:pPr>
      <w:r w:rsidRPr="00290208">
        <w:rPr>
          <w:sz w:val="22"/>
          <w:szCs w:val="22"/>
        </w:rPr>
        <w:t>………………….., dn. ………………</w:t>
      </w:r>
    </w:p>
    <w:p w:rsidR="0017048F" w:rsidRPr="00290208" w:rsidRDefault="0017048F" w:rsidP="00290208">
      <w:pPr>
        <w:pStyle w:val="Tekstpodstawowywcity"/>
        <w:spacing w:after="0" w:line="240" w:lineRule="atLeast"/>
        <w:ind w:left="0"/>
        <w:rPr>
          <w:b/>
          <w:sz w:val="22"/>
          <w:szCs w:val="22"/>
        </w:rPr>
      </w:pPr>
      <w:r w:rsidRPr="00290208">
        <w:rPr>
          <w:sz w:val="22"/>
          <w:szCs w:val="22"/>
        </w:rPr>
        <w:t>(miejscowość, data)</w:t>
      </w:r>
    </w:p>
    <w:p w:rsidR="0017048F" w:rsidRPr="00290208" w:rsidRDefault="0017048F" w:rsidP="00290208">
      <w:pPr>
        <w:spacing w:line="240" w:lineRule="atLeast"/>
        <w:ind w:left="4536"/>
        <w:jc w:val="right"/>
        <w:rPr>
          <w:sz w:val="22"/>
          <w:szCs w:val="22"/>
        </w:rPr>
      </w:pPr>
      <w:r w:rsidRPr="00290208">
        <w:rPr>
          <w:sz w:val="22"/>
          <w:szCs w:val="22"/>
        </w:rPr>
        <w:t>___________________________________________</w:t>
      </w:r>
    </w:p>
    <w:p w:rsidR="0017048F" w:rsidRPr="00290208" w:rsidRDefault="0017048F" w:rsidP="00290208">
      <w:pPr>
        <w:pStyle w:val="Tytu"/>
        <w:widowControl/>
        <w:spacing w:line="240" w:lineRule="atLeast"/>
        <w:ind w:left="2124"/>
        <w:jc w:val="right"/>
        <w:rPr>
          <w:b w:val="0"/>
          <w:sz w:val="22"/>
          <w:szCs w:val="22"/>
          <w:lang w:val="pl-PL"/>
        </w:rPr>
      </w:pPr>
      <w:r w:rsidRPr="00290208">
        <w:rPr>
          <w:b w:val="0"/>
          <w:sz w:val="22"/>
          <w:szCs w:val="22"/>
          <w:lang w:val="pl-PL"/>
        </w:rPr>
        <w:t xml:space="preserve">                                                                         Podpisy wykonawcy osób upoważnionych  do składania oświadczeń woli w imieniu wykonawcy.</w:t>
      </w:r>
    </w:p>
    <w:p w:rsidR="0017048F" w:rsidRPr="00290208" w:rsidRDefault="0017048F" w:rsidP="00290208">
      <w:pPr>
        <w:pStyle w:val="Tytu"/>
        <w:widowControl/>
        <w:spacing w:line="240" w:lineRule="atLeast"/>
        <w:ind w:left="2124"/>
        <w:jc w:val="right"/>
        <w:rPr>
          <w:b w:val="0"/>
          <w:sz w:val="22"/>
          <w:szCs w:val="22"/>
          <w:lang w:val="pl-PL"/>
        </w:rPr>
      </w:pPr>
    </w:p>
    <w:p w:rsidR="0017048F" w:rsidRPr="00290208" w:rsidRDefault="0017048F" w:rsidP="00290208">
      <w:pPr>
        <w:pStyle w:val="Tytu"/>
        <w:widowControl/>
        <w:spacing w:line="240" w:lineRule="atLeast"/>
        <w:ind w:left="2124"/>
        <w:jc w:val="right"/>
        <w:rPr>
          <w:rFonts w:eastAsia="Arial Unicode MS"/>
          <w:sz w:val="22"/>
          <w:szCs w:val="22"/>
          <w:lang w:val="pl-PL"/>
        </w:rPr>
      </w:pPr>
    </w:p>
    <w:p w:rsidR="0017048F" w:rsidRPr="00290208" w:rsidRDefault="0017048F" w:rsidP="00290208">
      <w:pPr>
        <w:pStyle w:val="Tytu"/>
        <w:widowControl/>
        <w:spacing w:line="240" w:lineRule="atLeast"/>
        <w:jc w:val="left"/>
        <w:rPr>
          <w:rFonts w:eastAsia="Arial Unicode MS"/>
          <w:sz w:val="22"/>
          <w:szCs w:val="22"/>
          <w:lang w:val="pl-PL"/>
        </w:rPr>
      </w:pPr>
    </w:p>
    <w:p w:rsidR="0017048F" w:rsidRPr="00290208" w:rsidRDefault="0017048F" w:rsidP="00290208">
      <w:pPr>
        <w:spacing w:line="240" w:lineRule="atLeast"/>
        <w:jc w:val="both"/>
        <w:rPr>
          <w:b/>
          <w:sz w:val="22"/>
          <w:szCs w:val="22"/>
        </w:rPr>
      </w:pPr>
      <w:r w:rsidRPr="00290208">
        <w:rPr>
          <w:b/>
          <w:sz w:val="22"/>
          <w:szCs w:val="22"/>
        </w:rPr>
        <w:t xml:space="preserve">Zamawiający zastrzega,  że szacunek ilościowy przedmiotu zamówienia został określony wyłącznie w celu oszacowania łącznej ceny za realizację zamówienia w całym  okresie objętym  umową. </w:t>
      </w:r>
    </w:p>
    <w:p w:rsidR="0017048F" w:rsidRPr="00290208" w:rsidRDefault="0017048F" w:rsidP="00290208">
      <w:pPr>
        <w:spacing w:line="240" w:lineRule="atLeast"/>
        <w:jc w:val="both"/>
        <w:rPr>
          <w:b/>
          <w:sz w:val="22"/>
          <w:szCs w:val="22"/>
        </w:rPr>
      </w:pPr>
      <w:r w:rsidRPr="00290208">
        <w:rPr>
          <w:b/>
          <w:sz w:val="22"/>
          <w:szCs w:val="22"/>
        </w:rPr>
        <w:t>Zamawiający zastrzega, iż  liczba zamawianego asortymentu objętego przedmiotem zamówienia  uzależniona jest od bieżących potrzeb, jednak łączna wartość umowy nie może przekroczyć kwoty, jaką Wykonawca zaoferuje za realizację całości zamówienia w ofercie.</w:t>
      </w:r>
    </w:p>
    <w:p w:rsidR="0017048F" w:rsidRPr="00290208" w:rsidRDefault="0017048F" w:rsidP="00290208">
      <w:pPr>
        <w:pStyle w:val="Tytu"/>
        <w:widowControl/>
        <w:spacing w:line="240" w:lineRule="atLeast"/>
        <w:jc w:val="left"/>
        <w:rPr>
          <w:rFonts w:eastAsia="Arial Unicode MS"/>
          <w:sz w:val="22"/>
          <w:szCs w:val="22"/>
          <w:lang w:val="pl-PL"/>
        </w:rPr>
      </w:pPr>
    </w:p>
    <w:p w:rsidR="0017048F" w:rsidRPr="00290208" w:rsidRDefault="0017048F" w:rsidP="00290208">
      <w:pPr>
        <w:pStyle w:val="Tytu"/>
        <w:widowControl/>
        <w:spacing w:line="240" w:lineRule="atLeast"/>
        <w:jc w:val="left"/>
        <w:rPr>
          <w:rFonts w:eastAsia="Arial Unicode MS"/>
          <w:sz w:val="22"/>
          <w:szCs w:val="22"/>
          <w:lang w:val="pl-PL"/>
        </w:rPr>
      </w:pPr>
    </w:p>
    <w:p w:rsidR="0017048F" w:rsidRPr="00290208" w:rsidRDefault="0017048F" w:rsidP="00290208">
      <w:pPr>
        <w:spacing w:line="240" w:lineRule="atLeast"/>
        <w:ind w:left="8496"/>
        <w:rPr>
          <w:b/>
          <w:sz w:val="22"/>
          <w:szCs w:val="22"/>
        </w:rPr>
      </w:pPr>
      <w:r w:rsidRPr="00290208">
        <w:rPr>
          <w:b/>
          <w:sz w:val="22"/>
          <w:szCs w:val="22"/>
        </w:rPr>
        <w:t xml:space="preserve">               </w:t>
      </w:r>
    </w:p>
    <w:p w:rsidR="0017048F" w:rsidRPr="00290208" w:rsidRDefault="0017048F" w:rsidP="00290208">
      <w:pPr>
        <w:spacing w:line="240" w:lineRule="atLeast"/>
        <w:ind w:left="8496"/>
        <w:rPr>
          <w:b/>
          <w:sz w:val="22"/>
          <w:szCs w:val="22"/>
        </w:rPr>
      </w:pPr>
    </w:p>
    <w:p w:rsidR="0017048F" w:rsidRPr="00290208" w:rsidRDefault="0017048F" w:rsidP="00290208">
      <w:pPr>
        <w:spacing w:line="240" w:lineRule="atLeast"/>
        <w:ind w:left="8496"/>
        <w:rPr>
          <w:b/>
          <w:sz w:val="22"/>
          <w:szCs w:val="22"/>
        </w:rPr>
      </w:pPr>
    </w:p>
    <w:p w:rsidR="0017048F" w:rsidRPr="00290208" w:rsidRDefault="0017048F" w:rsidP="00290208">
      <w:pPr>
        <w:spacing w:line="240" w:lineRule="atLeast"/>
        <w:ind w:left="8496"/>
        <w:rPr>
          <w:b/>
          <w:sz w:val="22"/>
          <w:szCs w:val="22"/>
        </w:rPr>
      </w:pPr>
    </w:p>
    <w:p w:rsidR="0017048F" w:rsidRPr="00290208" w:rsidRDefault="0017048F" w:rsidP="00290208">
      <w:pPr>
        <w:spacing w:line="240" w:lineRule="atLeast"/>
        <w:ind w:left="8496"/>
        <w:rPr>
          <w:b/>
          <w:sz w:val="22"/>
          <w:szCs w:val="22"/>
        </w:rPr>
      </w:pPr>
    </w:p>
    <w:p w:rsidR="0017048F" w:rsidRPr="00290208" w:rsidRDefault="0017048F" w:rsidP="00290208">
      <w:pPr>
        <w:spacing w:line="240" w:lineRule="atLeast"/>
        <w:ind w:left="8496"/>
        <w:rPr>
          <w:b/>
          <w:sz w:val="22"/>
          <w:szCs w:val="22"/>
        </w:rPr>
      </w:pPr>
    </w:p>
    <w:p w:rsidR="0017048F" w:rsidRPr="00290208" w:rsidRDefault="0017048F" w:rsidP="00290208">
      <w:pPr>
        <w:spacing w:line="240" w:lineRule="atLeast"/>
        <w:ind w:left="8496"/>
        <w:rPr>
          <w:b/>
          <w:sz w:val="22"/>
          <w:szCs w:val="22"/>
        </w:rPr>
      </w:pPr>
    </w:p>
    <w:p w:rsidR="0017048F" w:rsidRPr="00290208" w:rsidRDefault="0017048F" w:rsidP="00290208">
      <w:pPr>
        <w:spacing w:line="240" w:lineRule="atLeast"/>
        <w:ind w:left="8496"/>
        <w:rPr>
          <w:b/>
          <w:sz w:val="22"/>
          <w:szCs w:val="22"/>
        </w:rPr>
      </w:pPr>
    </w:p>
    <w:p w:rsidR="0017048F" w:rsidRPr="00290208" w:rsidRDefault="0017048F" w:rsidP="00290208">
      <w:pPr>
        <w:spacing w:line="240" w:lineRule="atLeast"/>
        <w:ind w:left="8496"/>
        <w:rPr>
          <w:b/>
          <w:sz w:val="22"/>
          <w:szCs w:val="22"/>
        </w:rPr>
      </w:pPr>
    </w:p>
    <w:p w:rsidR="0017048F" w:rsidRPr="00290208" w:rsidRDefault="0017048F" w:rsidP="00290208">
      <w:pPr>
        <w:spacing w:line="240" w:lineRule="atLeast"/>
        <w:ind w:left="8496"/>
        <w:rPr>
          <w:b/>
          <w:sz w:val="22"/>
          <w:szCs w:val="22"/>
        </w:rPr>
      </w:pPr>
    </w:p>
    <w:p w:rsidR="0017048F" w:rsidRPr="00290208" w:rsidRDefault="0017048F" w:rsidP="00290208">
      <w:pPr>
        <w:spacing w:line="240" w:lineRule="atLeast"/>
        <w:ind w:left="8496"/>
        <w:rPr>
          <w:b/>
          <w:sz w:val="22"/>
          <w:szCs w:val="22"/>
        </w:rPr>
      </w:pPr>
    </w:p>
    <w:p w:rsidR="0017048F" w:rsidRPr="00290208" w:rsidRDefault="0017048F" w:rsidP="00290208">
      <w:pPr>
        <w:spacing w:line="240" w:lineRule="atLeast"/>
        <w:ind w:left="8496"/>
        <w:rPr>
          <w:b/>
          <w:sz w:val="22"/>
          <w:szCs w:val="22"/>
        </w:rPr>
      </w:pPr>
    </w:p>
    <w:p w:rsidR="0017048F" w:rsidRPr="00290208" w:rsidRDefault="0017048F" w:rsidP="00290208">
      <w:pPr>
        <w:spacing w:line="240" w:lineRule="atLeast"/>
        <w:ind w:left="8496"/>
        <w:rPr>
          <w:b/>
          <w:sz w:val="22"/>
          <w:szCs w:val="22"/>
        </w:rPr>
      </w:pPr>
    </w:p>
    <w:p w:rsidR="0017048F" w:rsidRPr="00290208" w:rsidRDefault="0017048F" w:rsidP="00290208">
      <w:pPr>
        <w:spacing w:line="240" w:lineRule="atLeast"/>
        <w:ind w:left="8496"/>
        <w:rPr>
          <w:b/>
          <w:sz w:val="22"/>
          <w:szCs w:val="22"/>
        </w:rPr>
      </w:pPr>
    </w:p>
    <w:p w:rsidR="0017048F" w:rsidRPr="00290208" w:rsidRDefault="0017048F" w:rsidP="00290208">
      <w:pPr>
        <w:spacing w:line="240" w:lineRule="atLeast"/>
        <w:ind w:left="8496"/>
        <w:rPr>
          <w:b/>
          <w:sz w:val="22"/>
          <w:szCs w:val="22"/>
        </w:rPr>
      </w:pPr>
    </w:p>
    <w:p w:rsidR="0017048F" w:rsidRPr="00290208" w:rsidRDefault="0017048F" w:rsidP="00290208">
      <w:pPr>
        <w:spacing w:line="240" w:lineRule="atLeast"/>
        <w:ind w:left="8496"/>
        <w:rPr>
          <w:b/>
          <w:sz w:val="22"/>
          <w:szCs w:val="22"/>
        </w:rPr>
      </w:pPr>
    </w:p>
    <w:p w:rsidR="0017048F" w:rsidRPr="00290208" w:rsidRDefault="0017048F" w:rsidP="00290208">
      <w:pPr>
        <w:spacing w:line="240" w:lineRule="atLeast"/>
        <w:ind w:left="8496"/>
        <w:rPr>
          <w:b/>
          <w:sz w:val="22"/>
          <w:szCs w:val="22"/>
        </w:rPr>
      </w:pPr>
    </w:p>
    <w:p w:rsidR="0017048F" w:rsidRDefault="0017048F" w:rsidP="00290208">
      <w:pPr>
        <w:spacing w:line="240" w:lineRule="atLeast"/>
        <w:ind w:left="8496"/>
        <w:rPr>
          <w:b/>
          <w:sz w:val="22"/>
          <w:szCs w:val="22"/>
        </w:rPr>
      </w:pPr>
    </w:p>
    <w:p w:rsidR="00290208" w:rsidRDefault="00290208" w:rsidP="00290208">
      <w:pPr>
        <w:spacing w:line="240" w:lineRule="atLeast"/>
        <w:ind w:left="8496"/>
        <w:rPr>
          <w:b/>
          <w:sz w:val="22"/>
          <w:szCs w:val="22"/>
        </w:rPr>
      </w:pPr>
    </w:p>
    <w:p w:rsidR="00290208" w:rsidRDefault="00290208" w:rsidP="00290208">
      <w:pPr>
        <w:spacing w:line="240" w:lineRule="atLeast"/>
        <w:ind w:left="8496"/>
        <w:rPr>
          <w:b/>
          <w:sz w:val="22"/>
          <w:szCs w:val="22"/>
        </w:rPr>
      </w:pPr>
    </w:p>
    <w:p w:rsidR="00290208" w:rsidRDefault="00290208" w:rsidP="00290208">
      <w:pPr>
        <w:spacing w:line="240" w:lineRule="atLeast"/>
        <w:ind w:left="8496"/>
        <w:rPr>
          <w:b/>
          <w:sz w:val="22"/>
          <w:szCs w:val="22"/>
        </w:rPr>
      </w:pPr>
    </w:p>
    <w:p w:rsidR="00290208" w:rsidRDefault="00290208" w:rsidP="00290208">
      <w:pPr>
        <w:spacing w:line="240" w:lineRule="atLeast"/>
        <w:ind w:left="8496"/>
        <w:rPr>
          <w:b/>
          <w:sz w:val="22"/>
          <w:szCs w:val="22"/>
        </w:rPr>
      </w:pPr>
    </w:p>
    <w:p w:rsidR="0017048F" w:rsidRPr="00290208" w:rsidRDefault="0017048F" w:rsidP="00290208">
      <w:pPr>
        <w:spacing w:line="240" w:lineRule="atLeast"/>
        <w:rPr>
          <w:sz w:val="22"/>
          <w:szCs w:val="22"/>
        </w:rPr>
      </w:pPr>
      <w:r w:rsidRPr="00290208">
        <w:rPr>
          <w:sz w:val="22"/>
          <w:szCs w:val="22"/>
        </w:rPr>
        <w:lastRenderedPageBreak/>
        <w:t>...…………………………………..</w:t>
      </w:r>
    </w:p>
    <w:p w:rsidR="0017048F" w:rsidRPr="00290208" w:rsidRDefault="0017048F" w:rsidP="00290208">
      <w:pPr>
        <w:spacing w:line="240" w:lineRule="atLeast"/>
        <w:rPr>
          <w:sz w:val="22"/>
          <w:szCs w:val="22"/>
        </w:rPr>
      </w:pPr>
      <w:r w:rsidRPr="00290208">
        <w:rPr>
          <w:sz w:val="22"/>
          <w:szCs w:val="22"/>
        </w:rPr>
        <w:t xml:space="preserve">    (pieczątka  Wykonawcy)</w:t>
      </w:r>
    </w:p>
    <w:p w:rsidR="0017048F" w:rsidRPr="00290208" w:rsidRDefault="0017048F" w:rsidP="00290208">
      <w:pPr>
        <w:spacing w:line="240" w:lineRule="atLeast"/>
        <w:ind w:left="8496"/>
        <w:rPr>
          <w:b/>
          <w:sz w:val="22"/>
          <w:szCs w:val="22"/>
        </w:rPr>
      </w:pPr>
    </w:p>
    <w:p w:rsidR="0017048F" w:rsidRPr="00290208" w:rsidRDefault="0017048F" w:rsidP="00290208">
      <w:pPr>
        <w:spacing w:line="240" w:lineRule="atLeast"/>
        <w:ind w:left="8496"/>
        <w:rPr>
          <w:b/>
          <w:sz w:val="22"/>
          <w:szCs w:val="22"/>
        </w:rPr>
      </w:pPr>
    </w:p>
    <w:p w:rsidR="0017048F" w:rsidRPr="00290208" w:rsidRDefault="0017048F" w:rsidP="00290208">
      <w:pPr>
        <w:spacing w:line="240" w:lineRule="atLeast"/>
        <w:ind w:left="10620"/>
        <w:rPr>
          <w:sz w:val="22"/>
          <w:szCs w:val="22"/>
        </w:rPr>
      </w:pPr>
      <w:r w:rsidRPr="00290208">
        <w:rPr>
          <w:b/>
          <w:sz w:val="22"/>
          <w:szCs w:val="22"/>
        </w:rPr>
        <w:t xml:space="preserve">Załącznik  </w:t>
      </w:r>
      <w:r w:rsidR="00290208">
        <w:rPr>
          <w:b/>
          <w:sz w:val="22"/>
          <w:szCs w:val="22"/>
        </w:rPr>
        <w:t>2b</w:t>
      </w:r>
      <w:r w:rsidRPr="00290208">
        <w:rPr>
          <w:b/>
          <w:sz w:val="22"/>
          <w:szCs w:val="22"/>
        </w:rPr>
        <w:t xml:space="preserve"> </w:t>
      </w:r>
      <w:r w:rsidR="001D0EB7" w:rsidRPr="00290208">
        <w:rPr>
          <w:b/>
          <w:sz w:val="22"/>
          <w:szCs w:val="22"/>
        </w:rPr>
        <w:t>do siwz</w:t>
      </w:r>
    </w:p>
    <w:p w:rsidR="0017048F" w:rsidRPr="00290208" w:rsidRDefault="0017048F" w:rsidP="00290208">
      <w:pPr>
        <w:spacing w:line="240" w:lineRule="atLeast"/>
        <w:ind w:left="10620" w:firstLine="708"/>
        <w:rPr>
          <w:sz w:val="22"/>
          <w:szCs w:val="22"/>
        </w:rPr>
      </w:pPr>
    </w:p>
    <w:p w:rsidR="0017048F" w:rsidRPr="00290208" w:rsidRDefault="0017048F" w:rsidP="00290208">
      <w:pPr>
        <w:spacing w:line="240" w:lineRule="atLeast"/>
        <w:ind w:left="5664"/>
        <w:rPr>
          <w:b/>
          <w:sz w:val="22"/>
          <w:szCs w:val="22"/>
        </w:rPr>
      </w:pPr>
    </w:p>
    <w:p w:rsidR="0017048F" w:rsidRPr="00290208" w:rsidRDefault="0017048F" w:rsidP="00290208">
      <w:pPr>
        <w:spacing w:line="240" w:lineRule="atLeast"/>
        <w:jc w:val="center"/>
        <w:rPr>
          <w:b/>
          <w:sz w:val="22"/>
          <w:szCs w:val="22"/>
        </w:rPr>
      </w:pPr>
      <w:r w:rsidRPr="00290208">
        <w:rPr>
          <w:b/>
          <w:sz w:val="22"/>
          <w:szCs w:val="22"/>
        </w:rPr>
        <w:t>Ocena wymagań technicznych</w:t>
      </w:r>
    </w:p>
    <w:p w:rsidR="0017048F" w:rsidRPr="00290208" w:rsidRDefault="0017048F" w:rsidP="00290208">
      <w:pPr>
        <w:spacing w:line="240" w:lineRule="atLeast"/>
        <w:ind w:left="5664"/>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
        <w:gridCol w:w="4312"/>
        <w:gridCol w:w="1467"/>
        <w:gridCol w:w="3715"/>
        <w:gridCol w:w="2608"/>
      </w:tblGrid>
      <w:tr w:rsidR="0017048F" w:rsidRPr="00290208" w:rsidTr="00333746">
        <w:tc>
          <w:tcPr>
            <w:tcW w:w="908" w:type="dxa"/>
            <w:tcBorders>
              <w:top w:val="single" w:sz="4" w:space="0" w:color="000000"/>
              <w:left w:val="single" w:sz="4" w:space="0" w:color="000000"/>
              <w:bottom w:val="single" w:sz="4" w:space="0" w:color="000000"/>
              <w:right w:val="single" w:sz="4" w:space="0" w:color="000000"/>
            </w:tcBorders>
            <w:vAlign w:val="center"/>
            <w:hideMark/>
          </w:tcPr>
          <w:p w:rsidR="0017048F" w:rsidRPr="00290208" w:rsidRDefault="0017048F" w:rsidP="00290208">
            <w:pPr>
              <w:spacing w:line="240" w:lineRule="atLeast"/>
              <w:jc w:val="center"/>
              <w:rPr>
                <w:sz w:val="22"/>
                <w:szCs w:val="22"/>
              </w:rPr>
            </w:pPr>
            <w:r w:rsidRPr="00290208">
              <w:rPr>
                <w:sz w:val="22"/>
                <w:szCs w:val="22"/>
              </w:rPr>
              <w:t>L.p.</w:t>
            </w:r>
          </w:p>
        </w:tc>
        <w:tc>
          <w:tcPr>
            <w:tcW w:w="4363" w:type="dxa"/>
            <w:tcBorders>
              <w:top w:val="single" w:sz="4" w:space="0" w:color="000000"/>
              <w:left w:val="single" w:sz="4" w:space="0" w:color="000000"/>
              <w:bottom w:val="single" w:sz="4" w:space="0" w:color="000000"/>
              <w:right w:val="single" w:sz="4" w:space="0" w:color="000000"/>
            </w:tcBorders>
            <w:vAlign w:val="center"/>
            <w:hideMark/>
          </w:tcPr>
          <w:p w:rsidR="0017048F" w:rsidRPr="00290208" w:rsidRDefault="0017048F" w:rsidP="00290208">
            <w:pPr>
              <w:spacing w:line="240" w:lineRule="atLeast"/>
              <w:jc w:val="center"/>
              <w:rPr>
                <w:sz w:val="22"/>
                <w:szCs w:val="22"/>
              </w:rPr>
            </w:pPr>
            <w:r w:rsidRPr="00290208">
              <w:rPr>
                <w:sz w:val="22"/>
                <w:szCs w:val="22"/>
              </w:rPr>
              <w:t>Opis wymaganych parametrów</w:t>
            </w:r>
          </w:p>
        </w:tc>
        <w:tc>
          <w:tcPr>
            <w:tcW w:w="1482" w:type="dxa"/>
            <w:tcBorders>
              <w:top w:val="single" w:sz="4" w:space="0" w:color="000000"/>
              <w:left w:val="single" w:sz="4" w:space="0" w:color="000000"/>
              <w:bottom w:val="single" w:sz="4" w:space="0" w:color="000000"/>
              <w:right w:val="single" w:sz="4" w:space="0" w:color="000000"/>
            </w:tcBorders>
            <w:vAlign w:val="center"/>
            <w:hideMark/>
          </w:tcPr>
          <w:p w:rsidR="0017048F" w:rsidRPr="00290208" w:rsidRDefault="0017048F" w:rsidP="00290208">
            <w:pPr>
              <w:spacing w:line="240" w:lineRule="atLeast"/>
              <w:jc w:val="center"/>
              <w:rPr>
                <w:sz w:val="22"/>
                <w:szCs w:val="22"/>
              </w:rPr>
            </w:pPr>
            <w:r w:rsidRPr="00290208">
              <w:rPr>
                <w:sz w:val="22"/>
                <w:szCs w:val="22"/>
              </w:rPr>
              <w:t>Spełnienie warunków</w:t>
            </w:r>
          </w:p>
        </w:tc>
        <w:tc>
          <w:tcPr>
            <w:tcW w:w="3809" w:type="dxa"/>
            <w:tcBorders>
              <w:top w:val="single" w:sz="4" w:space="0" w:color="000000"/>
              <w:left w:val="single" w:sz="4" w:space="0" w:color="000000"/>
              <w:bottom w:val="single" w:sz="4" w:space="0" w:color="000000"/>
              <w:right w:val="single" w:sz="4" w:space="0" w:color="000000"/>
            </w:tcBorders>
            <w:vAlign w:val="center"/>
            <w:hideMark/>
          </w:tcPr>
          <w:p w:rsidR="0017048F" w:rsidRPr="00290208" w:rsidRDefault="0017048F" w:rsidP="00290208">
            <w:pPr>
              <w:spacing w:line="240" w:lineRule="atLeast"/>
              <w:jc w:val="center"/>
              <w:rPr>
                <w:sz w:val="22"/>
                <w:szCs w:val="22"/>
              </w:rPr>
            </w:pPr>
            <w:r w:rsidRPr="00290208">
              <w:rPr>
                <w:sz w:val="22"/>
                <w:szCs w:val="22"/>
              </w:rPr>
              <w:t>Opis oferowanych parametrów</w:t>
            </w:r>
          </w:p>
          <w:p w:rsidR="0017048F" w:rsidRPr="00290208" w:rsidRDefault="0017048F" w:rsidP="00290208">
            <w:pPr>
              <w:spacing w:line="240" w:lineRule="atLeast"/>
              <w:jc w:val="center"/>
              <w:rPr>
                <w:sz w:val="22"/>
                <w:szCs w:val="22"/>
              </w:rPr>
            </w:pPr>
            <w:r w:rsidRPr="00290208">
              <w:rPr>
                <w:sz w:val="22"/>
                <w:szCs w:val="22"/>
              </w:rPr>
              <w:t>wraz z podaniem numeru strony oferty z dokumentem potwierdzającym spełnienie warunku dla poszczególnych pozycji</w:t>
            </w:r>
          </w:p>
          <w:p w:rsidR="0017048F" w:rsidRPr="00290208" w:rsidRDefault="0017048F" w:rsidP="00290208">
            <w:pPr>
              <w:spacing w:line="240" w:lineRule="atLeast"/>
              <w:jc w:val="center"/>
              <w:rPr>
                <w:sz w:val="22"/>
                <w:szCs w:val="22"/>
              </w:rPr>
            </w:pPr>
            <w:r w:rsidRPr="00290208">
              <w:rPr>
                <w:sz w:val="22"/>
                <w:szCs w:val="22"/>
              </w:rPr>
              <w:t>(wypełnia Wykonawca)</w:t>
            </w:r>
          </w:p>
        </w:tc>
        <w:tc>
          <w:tcPr>
            <w:tcW w:w="2658" w:type="dxa"/>
            <w:tcBorders>
              <w:top w:val="single" w:sz="4" w:space="0" w:color="000000"/>
              <w:left w:val="single" w:sz="4" w:space="0" w:color="000000"/>
              <w:bottom w:val="single" w:sz="4" w:space="0" w:color="000000"/>
              <w:right w:val="single" w:sz="4" w:space="0" w:color="000000"/>
            </w:tcBorders>
            <w:vAlign w:val="center"/>
            <w:hideMark/>
          </w:tcPr>
          <w:p w:rsidR="0017048F" w:rsidRPr="00290208" w:rsidRDefault="0017048F" w:rsidP="00290208">
            <w:pPr>
              <w:spacing w:line="240" w:lineRule="atLeast"/>
              <w:jc w:val="center"/>
              <w:rPr>
                <w:sz w:val="22"/>
                <w:szCs w:val="22"/>
              </w:rPr>
            </w:pPr>
            <w:r w:rsidRPr="00290208">
              <w:rPr>
                <w:sz w:val="22"/>
                <w:szCs w:val="22"/>
              </w:rPr>
              <w:t>Punktacja</w:t>
            </w:r>
          </w:p>
        </w:tc>
      </w:tr>
      <w:tr w:rsidR="0017048F" w:rsidRPr="00290208" w:rsidTr="00333746">
        <w:trPr>
          <w:trHeight w:val="301"/>
        </w:trPr>
        <w:tc>
          <w:tcPr>
            <w:tcW w:w="908" w:type="dxa"/>
            <w:tcBorders>
              <w:top w:val="single" w:sz="4" w:space="0" w:color="000000"/>
              <w:left w:val="single" w:sz="4" w:space="0" w:color="000000"/>
              <w:bottom w:val="single" w:sz="4" w:space="0" w:color="000000"/>
              <w:right w:val="single" w:sz="4" w:space="0" w:color="000000"/>
            </w:tcBorders>
            <w:hideMark/>
          </w:tcPr>
          <w:p w:rsidR="0017048F" w:rsidRPr="00290208" w:rsidRDefault="0017048F" w:rsidP="00290208">
            <w:pPr>
              <w:spacing w:line="240" w:lineRule="atLeast"/>
              <w:jc w:val="center"/>
              <w:rPr>
                <w:sz w:val="22"/>
                <w:szCs w:val="22"/>
              </w:rPr>
            </w:pPr>
            <w:r w:rsidRPr="00290208">
              <w:rPr>
                <w:sz w:val="22"/>
                <w:szCs w:val="22"/>
              </w:rPr>
              <w:t>1</w:t>
            </w:r>
          </w:p>
        </w:tc>
        <w:tc>
          <w:tcPr>
            <w:tcW w:w="4363" w:type="dxa"/>
            <w:tcBorders>
              <w:top w:val="single" w:sz="4" w:space="0" w:color="000000"/>
              <w:left w:val="single" w:sz="4" w:space="0" w:color="000000"/>
              <w:bottom w:val="single" w:sz="4" w:space="0" w:color="000000"/>
              <w:right w:val="single" w:sz="4" w:space="0" w:color="000000"/>
            </w:tcBorders>
            <w:hideMark/>
          </w:tcPr>
          <w:p w:rsidR="0017048F" w:rsidRPr="00290208" w:rsidRDefault="0017048F" w:rsidP="00290208">
            <w:pPr>
              <w:spacing w:line="240" w:lineRule="atLeast"/>
              <w:jc w:val="center"/>
              <w:rPr>
                <w:sz w:val="22"/>
                <w:szCs w:val="22"/>
              </w:rPr>
            </w:pPr>
            <w:r w:rsidRPr="00290208">
              <w:rPr>
                <w:sz w:val="22"/>
                <w:szCs w:val="22"/>
              </w:rPr>
              <w:t>2</w:t>
            </w:r>
          </w:p>
        </w:tc>
        <w:tc>
          <w:tcPr>
            <w:tcW w:w="1482" w:type="dxa"/>
            <w:tcBorders>
              <w:top w:val="single" w:sz="4" w:space="0" w:color="000000"/>
              <w:left w:val="single" w:sz="4" w:space="0" w:color="000000"/>
              <w:bottom w:val="single" w:sz="4" w:space="0" w:color="000000"/>
              <w:right w:val="single" w:sz="4" w:space="0" w:color="000000"/>
            </w:tcBorders>
            <w:hideMark/>
          </w:tcPr>
          <w:p w:rsidR="0017048F" w:rsidRPr="00290208" w:rsidRDefault="0017048F" w:rsidP="00290208">
            <w:pPr>
              <w:spacing w:line="240" w:lineRule="atLeast"/>
              <w:jc w:val="center"/>
              <w:rPr>
                <w:sz w:val="22"/>
                <w:szCs w:val="22"/>
              </w:rPr>
            </w:pPr>
            <w:r w:rsidRPr="00290208">
              <w:rPr>
                <w:sz w:val="22"/>
                <w:szCs w:val="22"/>
              </w:rPr>
              <w:t>3</w:t>
            </w:r>
          </w:p>
        </w:tc>
        <w:tc>
          <w:tcPr>
            <w:tcW w:w="3809" w:type="dxa"/>
            <w:tcBorders>
              <w:top w:val="single" w:sz="4" w:space="0" w:color="000000"/>
              <w:left w:val="single" w:sz="4" w:space="0" w:color="000000"/>
              <w:bottom w:val="single" w:sz="4" w:space="0" w:color="000000"/>
              <w:right w:val="single" w:sz="4" w:space="0" w:color="000000"/>
            </w:tcBorders>
            <w:hideMark/>
          </w:tcPr>
          <w:p w:rsidR="0017048F" w:rsidRPr="00290208" w:rsidRDefault="0017048F" w:rsidP="00290208">
            <w:pPr>
              <w:spacing w:line="240" w:lineRule="atLeast"/>
              <w:jc w:val="center"/>
              <w:rPr>
                <w:sz w:val="22"/>
                <w:szCs w:val="22"/>
              </w:rPr>
            </w:pPr>
            <w:r w:rsidRPr="00290208">
              <w:rPr>
                <w:sz w:val="22"/>
                <w:szCs w:val="22"/>
              </w:rPr>
              <w:t>4</w:t>
            </w:r>
          </w:p>
        </w:tc>
        <w:tc>
          <w:tcPr>
            <w:tcW w:w="2658" w:type="dxa"/>
            <w:tcBorders>
              <w:top w:val="single" w:sz="4" w:space="0" w:color="000000"/>
              <w:left w:val="single" w:sz="4" w:space="0" w:color="000000"/>
              <w:bottom w:val="single" w:sz="4" w:space="0" w:color="000000"/>
              <w:right w:val="single" w:sz="4" w:space="0" w:color="000000"/>
            </w:tcBorders>
            <w:hideMark/>
          </w:tcPr>
          <w:p w:rsidR="0017048F" w:rsidRPr="00290208" w:rsidRDefault="0017048F" w:rsidP="00290208">
            <w:pPr>
              <w:spacing w:line="240" w:lineRule="atLeast"/>
              <w:jc w:val="center"/>
              <w:rPr>
                <w:sz w:val="22"/>
                <w:szCs w:val="22"/>
              </w:rPr>
            </w:pPr>
            <w:r w:rsidRPr="00290208">
              <w:rPr>
                <w:sz w:val="22"/>
                <w:szCs w:val="22"/>
              </w:rPr>
              <w:t>5</w:t>
            </w:r>
          </w:p>
        </w:tc>
      </w:tr>
      <w:tr w:rsidR="0017048F" w:rsidRPr="00290208" w:rsidTr="00333746">
        <w:tc>
          <w:tcPr>
            <w:tcW w:w="908" w:type="dxa"/>
            <w:tcBorders>
              <w:top w:val="single" w:sz="4" w:space="0" w:color="000000"/>
              <w:left w:val="single" w:sz="4" w:space="0" w:color="000000"/>
              <w:bottom w:val="single" w:sz="4" w:space="0" w:color="000000"/>
              <w:right w:val="single" w:sz="4" w:space="0" w:color="000000"/>
            </w:tcBorders>
            <w:vAlign w:val="center"/>
            <w:hideMark/>
          </w:tcPr>
          <w:p w:rsidR="0017048F" w:rsidRPr="00290208" w:rsidRDefault="0017048F" w:rsidP="00290208">
            <w:pPr>
              <w:spacing w:line="240" w:lineRule="atLeast"/>
              <w:jc w:val="center"/>
              <w:rPr>
                <w:sz w:val="22"/>
                <w:szCs w:val="22"/>
              </w:rPr>
            </w:pPr>
            <w:r w:rsidRPr="00290208">
              <w:rPr>
                <w:sz w:val="22"/>
                <w:szCs w:val="22"/>
              </w:rPr>
              <w:t>I.</w:t>
            </w:r>
          </w:p>
        </w:tc>
        <w:tc>
          <w:tcPr>
            <w:tcW w:w="4363" w:type="dxa"/>
            <w:tcBorders>
              <w:top w:val="single" w:sz="4" w:space="0" w:color="000000"/>
              <w:left w:val="single" w:sz="4" w:space="0" w:color="000000"/>
              <w:bottom w:val="single" w:sz="4" w:space="0" w:color="000000"/>
              <w:right w:val="single" w:sz="4" w:space="0" w:color="000000"/>
            </w:tcBorders>
          </w:tcPr>
          <w:p w:rsidR="0017048F" w:rsidRPr="00290208" w:rsidRDefault="0017048F" w:rsidP="00290208">
            <w:pPr>
              <w:spacing w:line="240" w:lineRule="atLeast"/>
              <w:rPr>
                <w:b/>
                <w:sz w:val="22"/>
                <w:szCs w:val="22"/>
              </w:rPr>
            </w:pPr>
            <w:r w:rsidRPr="00290208">
              <w:rPr>
                <w:b/>
                <w:sz w:val="22"/>
                <w:szCs w:val="22"/>
              </w:rPr>
              <w:t>Zestaw  ziaren do brachyterapii</w:t>
            </w:r>
          </w:p>
          <w:p w:rsidR="0017048F" w:rsidRPr="00290208" w:rsidRDefault="0017048F" w:rsidP="00290208">
            <w:pPr>
              <w:spacing w:line="240" w:lineRule="atLeast"/>
              <w:rPr>
                <w:b/>
                <w:sz w:val="22"/>
                <w:szCs w:val="22"/>
              </w:rPr>
            </w:pPr>
          </w:p>
        </w:tc>
        <w:tc>
          <w:tcPr>
            <w:tcW w:w="7949" w:type="dxa"/>
            <w:gridSpan w:val="3"/>
            <w:tcBorders>
              <w:top w:val="single" w:sz="4" w:space="0" w:color="000000"/>
              <w:left w:val="single" w:sz="4" w:space="0" w:color="000000"/>
              <w:bottom w:val="single" w:sz="4" w:space="0" w:color="000000"/>
              <w:right w:val="single" w:sz="4" w:space="0" w:color="000000"/>
            </w:tcBorders>
          </w:tcPr>
          <w:p w:rsidR="0017048F" w:rsidRPr="00290208" w:rsidRDefault="0017048F" w:rsidP="00290208">
            <w:pPr>
              <w:spacing w:line="240" w:lineRule="atLeast"/>
              <w:rPr>
                <w:sz w:val="22"/>
                <w:szCs w:val="22"/>
              </w:rPr>
            </w:pPr>
            <w:r w:rsidRPr="00290208">
              <w:rPr>
                <w:sz w:val="22"/>
                <w:szCs w:val="22"/>
              </w:rPr>
              <w:t>(wpisać nr katalogowy,  nazwę producenta, kraj pochodzenia)</w:t>
            </w:r>
          </w:p>
          <w:p w:rsidR="0017048F" w:rsidRPr="00290208" w:rsidRDefault="0017048F" w:rsidP="00290208">
            <w:pPr>
              <w:spacing w:line="240" w:lineRule="atLeast"/>
              <w:rPr>
                <w:sz w:val="22"/>
                <w:szCs w:val="22"/>
              </w:rPr>
            </w:pPr>
          </w:p>
        </w:tc>
      </w:tr>
      <w:tr w:rsidR="0017048F" w:rsidRPr="00290208" w:rsidTr="00333746">
        <w:tc>
          <w:tcPr>
            <w:tcW w:w="908" w:type="dxa"/>
            <w:tcBorders>
              <w:top w:val="single" w:sz="4" w:space="0" w:color="000000"/>
              <w:left w:val="single" w:sz="4" w:space="0" w:color="000000"/>
              <w:bottom w:val="single" w:sz="4" w:space="0" w:color="000000"/>
              <w:right w:val="single" w:sz="4" w:space="0" w:color="000000"/>
            </w:tcBorders>
            <w:vAlign w:val="center"/>
            <w:hideMark/>
          </w:tcPr>
          <w:p w:rsidR="0017048F" w:rsidRPr="00290208" w:rsidRDefault="0017048F" w:rsidP="00290208">
            <w:pPr>
              <w:spacing w:line="240" w:lineRule="atLeast"/>
              <w:jc w:val="center"/>
              <w:rPr>
                <w:sz w:val="22"/>
                <w:szCs w:val="22"/>
              </w:rPr>
            </w:pPr>
            <w:r w:rsidRPr="00290208">
              <w:rPr>
                <w:sz w:val="22"/>
                <w:szCs w:val="22"/>
              </w:rPr>
              <w:t>1.</w:t>
            </w:r>
          </w:p>
        </w:tc>
        <w:tc>
          <w:tcPr>
            <w:tcW w:w="4363" w:type="dxa"/>
            <w:tcBorders>
              <w:top w:val="single" w:sz="4" w:space="0" w:color="000000"/>
              <w:left w:val="single" w:sz="4" w:space="0" w:color="000000"/>
              <w:bottom w:val="single" w:sz="4" w:space="0" w:color="000000"/>
              <w:right w:val="single" w:sz="4" w:space="0" w:color="000000"/>
            </w:tcBorders>
            <w:hideMark/>
          </w:tcPr>
          <w:p w:rsidR="0017048F" w:rsidRPr="00290208" w:rsidRDefault="0017048F" w:rsidP="00290208">
            <w:pPr>
              <w:spacing w:line="240" w:lineRule="atLeast"/>
              <w:rPr>
                <w:sz w:val="22"/>
                <w:szCs w:val="22"/>
              </w:rPr>
            </w:pPr>
            <w:r w:rsidRPr="00290208">
              <w:rPr>
                <w:sz w:val="22"/>
                <w:szCs w:val="22"/>
              </w:rPr>
              <w:t>Zestaw ziaren zawierających źródła promieniotwórczego I-125 do brachyterapii oraz neutralne biologicznie odstępniki między ziarnami umieszczonymi w specjalnej nici</w:t>
            </w:r>
          </w:p>
        </w:tc>
        <w:tc>
          <w:tcPr>
            <w:tcW w:w="1482" w:type="dxa"/>
            <w:tcBorders>
              <w:top w:val="single" w:sz="4" w:space="0" w:color="000000"/>
              <w:left w:val="single" w:sz="4" w:space="0" w:color="000000"/>
              <w:bottom w:val="single" w:sz="4" w:space="0" w:color="000000"/>
              <w:right w:val="single" w:sz="4" w:space="0" w:color="000000"/>
            </w:tcBorders>
            <w:vAlign w:val="center"/>
          </w:tcPr>
          <w:p w:rsidR="0017048F" w:rsidRPr="00290208" w:rsidRDefault="0017048F" w:rsidP="00290208">
            <w:pPr>
              <w:spacing w:line="240" w:lineRule="atLeast"/>
              <w:jc w:val="center"/>
              <w:rPr>
                <w:sz w:val="22"/>
                <w:szCs w:val="22"/>
              </w:rPr>
            </w:pPr>
          </w:p>
          <w:p w:rsidR="0017048F" w:rsidRPr="00290208" w:rsidRDefault="0017048F" w:rsidP="00290208">
            <w:pPr>
              <w:spacing w:line="240" w:lineRule="atLeast"/>
              <w:jc w:val="center"/>
              <w:rPr>
                <w:sz w:val="22"/>
                <w:szCs w:val="22"/>
              </w:rPr>
            </w:pPr>
            <w:r w:rsidRPr="00290208">
              <w:rPr>
                <w:sz w:val="22"/>
                <w:szCs w:val="22"/>
              </w:rPr>
              <w:t>TAK</w:t>
            </w:r>
          </w:p>
        </w:tc>
        <w:tc>
          <w:tcPr>
            <w:tcW w:w="3809" w:type="dxa"/>
            <w:tcBorders>
              <w:top w:val="single" w:sz="4" w:space="0" w:color="000000"/>
              <w:left w:val="single" w:sz="4" w:space="0" w:color="000000"/>
              <w:bottom w:val="single" w:sz="4" w:space="0" w:color="000000"/>
              <w:right w:val="single" w:sz="4" w:space="0" w:color="000000"/>
            </w:tcBorders>
          </w:tcPr>
          <w:p w:rsidR="0017048F" w:rsidRPr="00290208" w:rsidRDefault="0017048F" w:rsidP="00290208">
            <w:pPr>
              <w:spacing w:line="240" w:lineRule="atLeast"/>
              <w:rPr>
                <w:sz w:val="22"/>
                <w:szCs w:val="22"/>
              </w:rPr>
            </w:pPr>
          </w:p>
        </w:tc>
        <w:tc>
          <w:tcPr>
            <w:tcW w:w="2658" w:type="dxa"/>
            <w:tcBorders>
              <w:top w:val="single" w:sz="4" w:space="0" w:color="000000"/>
              <w:left w:val="single" w:sz="4" w:space="0" w:color="000000"/>
              <w:bottom w:val="single" w:sz="4" w:space="0" w:color="000000"/>
              <w:right w:val="single" w:sz="4" w:space="0" w:color="000000"/>
            </w:tcBorders>
            <w:vAlign w:val="center"/>
            <w:hideMark/>
          </w:tcPr>
          <w:p w:rsidR="0017048F" w:rsidRPr="00290208" w:rsidRDefault="0017048F" w:rsidP="00290208">
            <w:pPr>
              <w:spacing w:line="240" w:lineRule="atLeast"/>
              <w:jc w:val="center"/>
              <w:rPr>
                <w:sz w:val="22"/>
                <w:szCs w:val="22"/>
              </w:rPr>
            </w:pPr>
            <w:r w:rsidRPr="00290208">
              <w:rPr>
                <w:sz w:val="22"/>
                <w:szCs w:val="22"/>
              </w:rPr>
              <w:t>Warunek wymagany niepodlegający  ocenie</w:t>
            </w:r>
          </w:p>
        </w:tc>
      </w:tr>
      <w:tr w:rsidR="0017048F" w:rsidRPr="00290208" w:rsidTr="00333746">
        <w:tc>
          <w:tcPr>
            <w:tcW w:w="908" w:type="dxa"/>
            <w:tcBorders>
              <w:top w:val="single" w:sz="4" w:space="0" w:color="000000"/>
              <w:left w:val="single" w:sz="4" w:space="0" w:color="000000"/>
              <w:bottom w:val="single" w:sz="4" w:space="0" w:color="000000"/>
              <w:right w:val="single" w:sz="4" w:space="0" w:color="000000"/>
            </w:tcBorders>
            <w:vAlign w:val="center"/>
            <w:hideMark/>
          </w:tcPr>
          <w:p w:rsidR="0017048F" w:rsidRPr="00290208" w:rsidRDefault="0017048F" w:rsidP="00290208">
            <w:pPr>
              <w:spacing w:line="240" w:lineRule="atLeast"/>
              <w:jc w:val="center"/>
              <w:rPr>
                <w:sz w:val="22"/>
                <w:szCs w:val="22"/>
              </w:rPr>
            </w:pPr>
            <w:r w:rsidRPr="00290208">
              <w:rPr>
                <w:sz w:val="22"/>
                <w:szCs w:val="22"/>
              </w:rPr>
              <w:t>2.</w:t>
            </w:r>
          </w:p>
        </w:tc>
        <w:tc>
          <w:tcPr>
            <w:tcW w:w="4363" w:type="dxa"/>
            <w:tcBorders>
              <w:top w:val="single" w:sz="4" w:space="0" w:color="000000"/>
              <w:left w:val="single" w:sz="4" w:space="0" w:color="000000"/>
              <w:bottom w:val="single" w:sz="4" w:space="0" w:color="000000"/>
              <w:right w:val="single" w:sz="4" w:space="0" w:color="000000"/>
            </w:tcBorders>
            <w:hideMark/>
          </w:tcPr>
          <w:p w:rsidR="0017048F" w:rsidRPr="00290208" w:rsidRDefault="0017048F" w:rsidP="00290208">
            <w:pPr>
              <w:spacing w:line="240" w:lineRule="atLeast"/>
              <w:rPr>
                <w:sz w:val="22"/>
                <w:szCs w:val="22"/>
              </w:rPr>
            </w:pPr>
            <w:r w:rsidRPr="00290208">
              <w:rPr>
                <w:sz w:val="22"/>
                <w:szCs w:val="22"/>
              </w:rPr>
              <w:t>Ziarna dostępne w zakresie aktywności: min. 0,3mCi – maks. 0.8mCi</w:t>
            </w:r>
          </w:p>
        </w:tc>
        <w:tc>
          <w:tcPr>
            <w:tcW w:w="1482" w:type="dxa"/>
            <w:tcBorders>
              <w:top w:val="single" w:sz="4" w:space="0" w:color="000000"/>
              <w:left w:val="single" w:sz="4" w:space="0" w:color="000000"/>
              <w:bottom w:val="single" w:sz="4" w:space="0" w:color="000000"/>
              <w:right w:val="single" w:sz="4" w:space="0" w:color="000000"/>
            </w:tcBorders>
            <w:vAlign w:val="center"/>
          </w:tcPr>
          <w:p w:rsidR="0017048F" w:rsidRPr="00290208" w:rsidRDefault="0017048F" w:rsidP="00290208">
            <w:pPr>
              <w:spacing w:line="240" w:lineRule="atLeast"/>
              <w:jc w:val="center"/>
              <w:rPr>
                <w:sz w:val="22"/>
                <w:szCs w:val="22"/>
              </w:rPr>
            </w:pPr>
          </w:p>
          <w:p w:rsidR="0017048F" w:rsidRPr="00290208" w:rsidRDefault="0017048F" w:rsidP="00290208">
            <w:pPr>
              <w:spacing w:line="240" w:lineRule="atLeast"/>
              <w:jc w:val="center"/>
              <w:rPr>
                <w:sz w:val="22"/>
                <w:szCs w:val="22"/>
              </w:rPr>
            </w:pPr>
            <w:r w:rsidRPr="00290208">
              <w:rPr>
                <w:sz w:val="22"/>
                <w:szCs w:val="22"/>
              </w:rPr>
              <w:t>TAK</w:t>
            </w:r>
          </w:p>
        </w:tc>
        <w:tc>
          <w:tcPr>
            <w:tcW w:w="3809" w:type="dxa"/>
            <w:tcBorders>
              <w:top w:val="single" w:sz="4" w:space="0" w:color="000000"/>
              <w:left w:val="single" w:sz="4" w:space="0" w:color="000000"/>
              <w:bottom w:val="single" w:sz="4" w:space="0" w:color="000000"/>
              <w:right w:val="single" w:sz="4" w:space="0" w:color="000000"/>
            </w:tcBorders>
          </w:tcPr>
          <w:p w:rsidR="0017048F" w:rsidRPr="00290208" w:rsidRDefault="0017048F" w:rsidP="00290208">
            <w:pPr>
              <w:spacing w:line="240" w:lineRule="atLeast"/>
              <w:rPr>
                <w:sz w:val="22"/>
                <w:szCs w:val="22"/>
              </w:rPr>
            </w:pPr>
          </w:p>
        </w:tc>
        <w:tc>
          <w:tcPr>
            <w:tcW w:w="2658" w:type="dxa"/>
            <w:tcBorders>
              <w:top w:val="single" w:sz="4" w:space="0" w:color="000000"/>
              <w:left w:val="single" w:sz="4" w:space="0" w:color="000000"/>
              <w:bottom w:val="single" w:sz="4" w:space="0" w:color="000000"/>
              <w:right w:val="single" w:sz="4" w:space="0" w:color="000000"/>
            </w:tcBorders>
            <w:vAlign w:val="center"/>
          </w:tcPr>
          <w:p w:rsidR="0017048F" w:rsidRPr="00290208" w:rsidRDefault="0017048F" w:rsidP="00290208">
            <w:pPr>
              <w:spacing w:line="240" w:lineRule="atLeast"/>
              <w:jc w:val="center"/>
              <w:rPr>
                <w:sz w:val="22"/>
                <w:szCs w:val="22"/>
              </w:rPr>
            </w:pPr>
          </w:p>
          <w:p w:rsidR="0017048F" w:rsidRPr="00290208" w:rsidRDefault="0017048F" w:rsidP="00290208">
            <w:pPr>
              <w:spacing w:line="240" w:lineRule="atLeast"/>
              <w:jc w:val="center"/>
              <w:rPr>
                <w:sz w:val="22"/>
                <w:szCs w:val="22"/>
              </w:rPr>
            </w:pPr>
            <w:r w:rsidRPr="00290208">
              <w:rPr>
                <w:sz w:val="22"/>
                <w:szCs w:val="22"/>
              </w:rPr>
              <w:t>Warunek wymagany niepodlegający  ocenie</w:t>
            </w:r>
          </w:p>
        </w:tc>
      </w:tr>
      <w:tr w:rsidR="0017048F" w:rsidRPr="00290208" w:rsidTr="00333746">
        <w:tc>
          <w:tcPr>
            <w:tcW w:w="908" w:type="dxa"/>
            <w:tcBorders>
              <w:top w:val="single" w:sz="4" w:space="0" w:color="000000"/>
              <w:left w:val="single" w:sz="4" w:space="0" w:color="000000"/>
              <w:bottom w:val="single" w:sz="4" w:space="0" w:color="000000"/>
              <w:right w:val="single" w:sz="4" w:space="0" w:color="000000"/>
            </w:tcBorders>
            <w:vAlign w:val="center"/>
            <w:hideMark/>
          </w:tcPr>
          <w:p w:rsidR="0017048F" w:rsidRPr="00290208" w:rsidRDefault="0017048F" w:rsidP="00290208">
            <w:pPr>
              <w:spacing w:line="240" w:lineRule="atLeast"/>
              <w:jc w:val="center"/>
              <w:rPr>
                <w:sz w:val="22"/>
                <w:szCs w:val="22"/>
              </w:rPr>
            </w:pPr>
            <w:r w:rsidRPr="00290208">
              <w:rPr>
                <w:sz w:val="22"/>
                <w:szCs w:val="22"/>
              </w:rPr>
              <w:t>3.</w:t>
            </w:r>
          </w:p>
        </w:tc>
        <w:tc>
          <w:tcPr>
            <w:tcW w:w="4363" w:type="dxa"/>
            <w:tcBorders>
              <w:top w:val="single" w:sz="4" w:space="0" w:color="000000"/>
              <w:left w:val="single" w:sz="4" w:space="0" w:color="000000"/>
              <w:bottom w:val="single" w:sz="4" w:space="0" w:color="000000"/>
              <w:right w:val="single" w:sz="4" w:space="0" w:color="000000"/>
            </w:tcBorders>
          </w:tcPr>
          <w:p w:rsidR="0017048F" w:rsidRPr="00290208" w:rsidRDefault="0017048F" w:rsidP="00290208">
            <w:pPr>
              <w:spacing w:line="240" w:lineRule="atLeast"/>
              <w:rPr>
                <w:sz w:val="22"/>
                <w:szCs w:val="22"/>
              </w:rPr>
            </w:pPr>
            <w:r w:rsidRPr="00290208">
              <w:rPr>
                <w:sz w:val="22"/>
                <w:szCs w:val="22"/>
              </w:rPr>
              <w:t>Ziarna do brachyterapii zawierają znacznik rentgenowski ze złota</w:t>
            </w:r>
          </w:p>
          <w:p w:rsidR="0017048F" w:rsidRPr="00290208" w:rsidRDefault="0017048F" w:rsidP="00290208">
            <w:pPr>
              <w:spacing w:line="240" w:lineRule="atLeast"/>
              <w:rPr>
                <w:sz w:val="22"/>
                <w:szCs w:val="22"/>
              </w:rPr>
            </w:pPr>
          </w:p>
        </w:tc>
        <w:tc>
          <w:tcPr>
            <w:tcW w:w="1482" w:type="dxa"/>
            <w:tcBorders>
              <w:top w:val="single" w:sz="4" w:space="0" w:color="000000"/>
              <w:left w:val="single" w:sz="4" w:space="0" w:color="000000"/>
              <w:bottom w:val="single" w:sz="4" w:space="0" w:color="000000"/>
              <w:right w:val="single" w:sz="4" w:space="0" w:color="000000"/>
            </w:tcBorders>
            <w:vAlign w:val="center"/>
            <w:hideMark/>
          </w:tcPr>
          <w:p w:rsidR="0017048F" w:rsidRPr="00290208" w:rsidRDefault="0017048F" w:rsidP="00290208">
            <w:pPr>
              <w:spacing w:line="240" w:lineRule="atLeast"/>
              <w:jc w:val="center"/>
              <w:rPr>
                <w:sz w:val="22"/>
                <w:szCs w:val="22"/>
              </w:rPr>
            </w:pPr>
            <w:r w:rsidRPr="00290208">
              <w:rPr>
                <w:sz w:val="22"/>
                <w:szCs w:val="22"/>
              </w:rPr>
              <w:t>TAK</w:t>
            </w:r>
          </w:p>
        </w:tc>
        <w:tc>
          <w:tcPr>
            <w:tcW w:w="3809" w:type="dxa"/>
            <w:tcBorders>
              <w:top w:val="single" w:sz="4" w:space="0" w:color="000000"/>
              <w:left w:val="single" w:sz="4" w:space="0" w:color="000000"/>
              <w:bottom w:val="single" w:sz="4" w:space="0" w:color="000000"/>
              <w:right w:val="single" w:sz="4" w:space="0" w:color="000000"/>
            </w:tcBorders>
          </w:tcPr>
          <w:p w:rsidR="0017048F" w:rsidRPr="00290208" w:rsidRDefault="0017048F" w:rsidP="00290208">
            <w:pPr>
              <w:spacing w:line="240" w:lineRule="atLeast"/>
              <w:rPr>
                <w:sz w:val="22"/>
                <w:szCs w:val="22"/>
              </w:rPr>
            </w:pPr>
          </w:p>
        </w:tc>
        <w:tc>
          <w:tcPr>
            <w:tcW w:w="2658" w:type="dxa"/>
            <w:tcBorders>
              <w:top w:val="single" w:sz="4" w:space="0" w:color="000000"/>
              <w:left w:val="single" w:sz="4" w:space="0" w:color="000000"/>
              <w:bottom w:val="single" w:sz="4" w:space="0" w:color="000000"/>
              <w:right w:val="single" w:sz="4" w:space="0" w:color="000000"/>
            </w:tcBorders>
            <w:vAlign w:val="center"/>
            <w:hideMark/>
          </w:tcPr>
          <w:p w:rsidR="0017048F" w:rsidRPr="00290208" w:rsidRDefault="0017048F" w:rsidP="00290208">
            <w:pPr>
              <w:spacing w:line="240" w:lineRule="atLeast"/>
              <w:jc w:val="center"/>
              <w:rPr>
                <w:sz w:val="22"/>
                <w:szCs w:val="22"/>
              </w:rPr>
            </w:pPr>
            <w:r w:rsidRPr="00290208">
              <w:rPr>
                <w:sz w:val="22"/>
                <w:szCs w:val="22"/>
              </w:rPr>
              <w:t xml:space="preserve">TAK   –   </w:t>
            </w:r>
            <w:r w:rsidR="00A25441" w:rsidRPr="00290208">
              <w:rPr>
                <w:sz w:val="22"/>
                <w:szCs w:val="22"/>
              </w:rPr>
              <w:t>5</w:t>
            </w:r>
            <w:r w:rsidRPr="00290208">
              <w:rPr>
                <w:sz w:val="22"/>
                <w:szCs w:val="22"/>
              </w:rPr>
              <w:t>pkt.</w:t>
            </w:r>
          </w:p>
          <w:p w:rsidR="0017048F" w:rsidRPr="00290208" w:rsidRDefault="0017048F" w:rsidP="00290208">
            <w:pPr>
              <w:spacing w:line="240" w:lineRule="atLeast"/>
              <w:jc w:val="center"/>
              <w:rPr>
                <w:sz w:val="22"/>
                <w:szCs w:val="22"/>
              </w:rPr>
            </w:pPr>
            <w:r w:rsidRPr="00290208">
              <w:rPr>
                <w:sz w:val="22"/>
                <w:szCs w:val="22"/>
              </w:rPr>
              <w:t xml:space="preserve"> NIE    –    0pkt</w:t>
            </w:r>
            <w:r w:rsidRPr="00290208">
              <w:rPr>
                <w:color w:val="FF0000"/>
                <w:sz w:val="22"/>
                <w:szCs w:val="22"/>
              </w:rPr>
              <w:t>.</w:t>
            </w:r>
          </w:p>
        </w:tc>
      </w:tr>
      <w:tr w:rsidR="0017048F" w:rsidRPr="00290208" w:rsidTr="00333746">
        <w:tc>
          <w:tcPr>
            <w:tcW w:w="908" w:type="dxa"/>
            <w:tcBorders>
              <w:top w:val="single" w:sz="4" w:space="0" w:color="000000"/>
              <w:left w:val="single" w:sz="4" w:space="0" w:color="000000"/>
              <w:bottom w:val="single" w:sz="4" w:space="0" w:color="000000"/>
              <w:right w:val="single" w:sz="4" w:space="0" w:color="000000"/>
            </w:tcBorders>
            <w:vAlign w:val="center"/>
            <w:hideMark/>
          </w:tcPr>
          <w:p w:rsidR="0017048F" w:rsidRPr="00290208" w:rsidRDefault="0017048F" w:rsidP="00290208">
            <w:pPr>
              <w:spacing w:line="240" w:lineRule="atLeast"/>
              <w:jc w:val="center"/>
              <w:rPr>
                <w:sz w:val="22"/>
                <w:szCs w:val="22"/>
              </w:rPr>
            </w:pPr>
            <w:r w:rsidRPr="00290208">
              <w:rPr>
                <w:sz w:val="22"/>
                <w:szCs w:val="22"/>
              </w:rPr>
              <w:t>4.</w:t>
            </w:r>
          </w:p>
        </w:tc>
        <w:tc>
          <w:tcPr>
            <w:tcW w:w="4363" w:type="dxa"/>
            <w:tcBorders>
              <w:top w:val="single" w:sz="4" w:space="0" w:color="000000"/>
              <w:left w:val="single" w:sz="4" w:space="0" w:color="000000"/>
              <w:bottom w:val="single" w:sz="4" w:space="0" w:color="000000"/>
              <w:right w:val="single" w:sz="4" w:space="0" w:color="000000"/>
            </w:tcBorders>
          </w:tcPr>
          <w:p w:rsidR="0017048F" w:rsidRPr="00290208" w:rsidRDefault="0017048F" w:rsidP="00290208">
            <w:pPr>
              <w:spacing w:line="240" w:lineRule="atLeast"/>
              <w:rPr>
                <w:sz w:val="22"/>
                <w:szCs w:val="22"/>
              </w:rPr>
            </w:pPr>
            <w:r w:rsidRPr="00290208">
              <w:rPr>
                <w:sz w:val="22"/>
                <w:szCs w:val="22"/>
              </w:rPr>
              <w:t>Kapsuły ziaren wykonane z materiału neutralnego biologicznie</w:t>
            </w:r>
          </w:p>
          <w:p w:rsidR="0017048F" w:rsidRPr="00290208" w:rsidRDefault="0017048F" w:rsidP="00290208">
            <w:pPr>
              <w:spacing w:line="240" w:lineRule="atLeast"/>
              <w:rPr>
                <w:sz w:val="22"/>
                <w:szCs w:val="22"/>
              </w:rPr>
            </w:pPr>
          </w:p>
        </w:tc>
        <w:tc>
          <w:tcPr>
            <w:tcW w:w="1482" w:type="dxa"/>
            <w:tcBorders>
              <w:top w:val="single" w:sz="4" w:space="0" w:color="000000"/>
              <w:left w:val="single" w:sz="4" w:space="0" w:color="000000"/>
              <w:bottom w:val="single" w:sz="4" w:space="0" w:color="000000"/>
              <w:right w:val="single" w:sz="4" w:space="0" w:color="000000"/>
            </w:tcBorders>
            <w:vAlign w:val="center"/>
            <w:hideMark/>
          </w:tcPr>
          <w:p w:rsidR="0017048F" w:rsidRPr="00290208" w:rsidRDefault="0017048F" w:rsidP="00290208">
            <w:pPr>
              <w:spacing w:line="240" w:lineRule="atLeast"/>
              <w:jc w:val="center"/>
              <w:rPr>
                <w:sz w:val="22"/>
                <w:szCs w:val="22"/>
              </w:rPr>
            </w:pPr>
            <w:r w:rsidRPr="00290208">
              <w:rPr>
                <w:sz w:val="22"/>
                <w:szCs w:val="22"/>
              </w:rPr>
              <w:t>TAK</w:t>
            </w:r>
          </w:p>
        </w:tc>
        <w:tc>
          <w:tcPr>
            <w:tcW w:w="3809" w:type="dxa"/>
            <w:tcBorders>
              <w:top w:val="single" w:sz="4" w:space="0" w:color="000000"/>
              <w:left w:val="single" w:sz="4" w:space="0" w:color="000000"/>
              <w:bottom w:val="single" w:sz="4" w:space="0" w:color="000000"/>
              <w:right w:val="single" w:sz="4" w:space="0" w:color="000000"/>
            </w:tcBorders>
          </w:tcPr>
          <w:p w:rsidR="0017048F" w:rsidRPr="00290208" w:rsidRDefault="0017048F" w:rsidP="00290208">
            <w:pPr>
              <w:spacing w:line="240" w:lineRule="atLeast"/>
              <w:rPr>
                <w:sz w:val="22"/>
                <w:szCs w:val="22"/>
              </w:rPr>
            </w:pPr>
          </w:p>
        </w:tc>
        <w:tc>
          <w:tcPr>
            <w:tcW w:w="2658" w:type="dxa"/>
            <w:tcBorders>
              <w:top w:val="single" w:sz="4" w:space="0" w:color="000000"/>
              <w:left w:val="single" w:sz="4" w:space="0" w:color="000000"/>
              <w:bottom w:val="single" w:sz="4" w:space="0" w:color="000000"/>
              <w:right w:val="single" w:sz="4" w:space="0" w:color="000000"/>
            </w:tcBorders>
            <w:vAlign w:val="center"/>
            <w:hideMark/>
          </w:tcPr>
          <w:p w:rsidR="0017048F" w:rsidRPr="00290208" w:rsidRDefault="0017048F" w:rsidP="00290208">
            <w:pPr>
              <w:spacing w:line="240" w:lineRule="atLeast"/>
              <w:jc w:val="center"/>
              <w:rPr>
                <w:sz w:val="22"/>
                <w:szCs w:val="22"/>
              </w:rPr>
            </w:pPr>
            <w:r w:rsidRPr="00290208">
              <w:rPr>
                <w:sz w:val="22"/>
                <w:szCs w:val="22"/>
              </w:rPr>
              <w:t>Warunek wymagany, niepodlegający ocenie</w:t>
            </w:r>
          </w:p>
        </w:tc>
      </w:tr>
      <w:tr w:rsidR="0017048F" w:rsidRPr="00290208" w:rsidTr="00333746">
        <w:tc>
          <w:tcPr>
            <w:tcW w:w="908" w:type="dxa"/>
            <w:tcBorders>
              <w:top w:val="single" w:sz="4" w:space="0" w:color="000000"/>
              <w:left w:val="single" w:sz="4" w:space="0" w:color="000000"/>
              <w:bottom w:val="single" w:sz="4" w:space="0" w:color="000000"/>
              <w:right w:val="single" w:sz="4" w:space="0" w:color="000000"/>
            </w:tcBorders>
            <w:vAlign w:val="center"/>
            <w:hideMark/>
          </w:tcPr>
          <w:p w:rsidR="0017048F" w:rsidRPr="00290208" w:rsidRDefault="0017048F" w:rsidP="00290208">
            <w:pPr>
              <w:spacing w:line="240" w:lineRule="atLeast"/>
              <w:jc w:val="center"/>
              <w:rPr>
                <w:sz w:val="22"/>
                <w:szCs w:val="22"/>
              </w:rPr>
            </w:pPr>
            <w:r w:rsidRPr="00290208">
              <w:rPr>
                <w:sz w:val="22"/>
                <w:szCs w:val="22"/>
              </w:rPr>
              <w:t>5.</w:t>
            </w:r>
          </w:p>
        </w:tc>
        <w:tc>
          <w:tcPr>
            <w:tcW w:w="4363" w:type="dxa"/>
            <w:tcBorders>
              <w:top w:val="single" w:sz="4" w:space="0" w:color="000000"/>
              <w:left w:val="single" w:sz="4" w:space="0" w:color="000000"/>
              <w:bottom w:val="single" w:sz="4" w:space="0" w:color="000000"/>
              <w:right w:val="single" w:sz="4" w:space="0" w:color="000000"/>
            </w:tcBorders>
          </w:tcPr>
          <w:p w:rsidR="0017048F" w:rsidRPr="00290208" w:rsidRDefault="0017048F" w:rsidP="00290208">
            <w:pPr>
              <w:spacing w:line="240" w:lineRule="atLeast"/>
              <w:rPr>
                <w:sz w:val="22"/>
                <w:szCs w:val="22"/>
              </w:rPr>
            </w:pPr>
            <w:r w:rsidRPr="00290208">
              <w:rPr>
                <w:sz w:val="22"/>
                <w:szCs w:val="22"/>
              </w:rPr>
              <w:t>Doskonała widoczność ziaren w USG i CT, całkowita kompatybilność z badaniem rezonansu magnetycznego</w:t>
            </w:r>
          </w:p>
        </w:tc>
        <w:tc>
          <w:tcPr>
            <w:tcW w:w="1482" w:type="dxa"/>
            <w:tcBorders>
              <w:top w:val="single" w:sz="4" w:space="0" w:color="000000"/>
              <w:left w:val="single" w:sz="4" w:space="0" w:color="000000"/>
              <w:bottom w:val="single" w:sz="4" w:space="0" w:color="000000"/>
              <w:right w:val="single" w:sz="4" w:space="0" w:color="000000"/>
            </w:tcBorders>
            <w:vAlign w:val="center"/>
            <w:hideMark/>
          </w:tcPr>
          <w:p w:rsidR="0017048F" w:rsidRPr="00290208" w:rsidRDefault="0017048F" w:rsidP="00290208">
            <w:pPr>
              <w:spacing w:line="240" w:lineRule="atLeast"/>
              <w:jc w:val="center"/>
              <w:rPr>
                <w:sz w:val="22"/>
                <w:szCs w:val="22"/>
              </w:rPr>
            </w:pPr>
            <w:r w:rsidRPr="00290208">
              <w:rPr>
                <w:sz w:val="22"/>
                <w:szCs w:val="22"/>
              </w:rPr>
              <w:t>TAK</w:t>
            </w:r>
          </w:p>
        </w:tc>
        <w:tc>
          <w:tcPr>
            <w:tcW w:w="3809" w:type="dxa"/>
            <w:tcBorders>
              <w:top w:val="single" w:sz="4" w:space="0" w:color="000000"/>
              <w:left w:val="single" w:sz="4" w:space="0" w:color="000000"/>
              <w:bottom w:val="single" w:sz="4" w:space="0" w:color="000000"/>
              <w:right w:val="single" w:sz="4" w:space="0" w:color="000000"/>
            </w:tcBorders>
          </w:tcPr>
          <w:p w:rsidR="0017048F" w:rsidRPr="00290208" w:rsidRDefault="0017048F" w:rsidP="00290208">
            <w:pPr>
              <w:spacing w:line="240" w:lineRule="atLeast"/>
              <w:rPr>
                <w:sz w:val="22"/>
                <w:szCs w:val="22"/>
              </w:rPr>
            </w:pPr>
          </w:p>
        </w:tc>
        <w:tc>
          <w:tcPr>
            <w:tcW w:w="2658" w:type="dxa"/>
            <w:tcBorders>
              <w:top w:val="single" w:sz="4" w:space="0" w:color="000000"/>
              <w:left w:val="single" w:sz="4" w:space="0" w:color="000000"/>
              <w:bottom w:val="single" w:sz="4" w:space="0" w:color="000000"/>
              <w:right w:val="single" w:sz="4" w:space="0" w:color="000000"/>
            </w:tcBorders>
            <w:vAlign w:val="center"/>
            <w:hideMark/>
          </w:tcPr>
          <w:p w:rsidR="0017048F" w:rsidRPr="00290208" w:rsidRDefault="0017048F" w:rsidP="00290208">
            <w:pPr>
              <w:spacing w:line="240" w:lineRule="atLeast"/>
              <w:jc w:val="center"/>
              <w:rPr>
                <w:sz w:val="22"/>
                <w:szCs w:val="22"/>
              </w:rPr>
            </w:pPr>
            <w:r w:rsidRPr="00290208">
              <w:rPr>
                <w:sz w:val="22"/>
                <w:szCs w:val="22"/>
              </w:rPr>
              <w:t>Warunek wymagany, niepodlegający ocenie</w:t>
            </w:r>
          </w:p>
        </w:tc>
      </w:tr>
      <w:tr w:rsidR="0017048F" w:rsidRPr="00290208" w:rsidTr="00333746">
        <w:tc>
          <w:tcPr>
            <w:tcW w:w="908" w:type="dxa"/>
            <w:tcBorders>
              <w:top w:val="single" w:sz="4" w:space="0" w:color="000000"/>
              <w:left w:val="single" w:sz="4" w:space="0" w:color="000000"/>
              <w:bottom w:val="single" w:sz="4" w:space="0" w:color="000000"/>
              <w:right w:val="single" w:sz="4" w:space="0" w:color="000000"/>
            </w:tcBorders>
            <w:vAlign w:val="center"/>
            <w:hideMark/>
          </w:tcPr>
          <w:p w:rsidR="0017048F" w:rsidRPr="00290208" w:rsidRDefault="0017048F" w:rsidP="00290208">
            <w:pPr>
              <w:spacing w:line="240" w:lineRule="atLeast"/>
              <w:jc w:val="center"/>
              <w:rPr>
                <w:sz w:val="22"/>
                <w:szCs w:val="22"/>
              </w:rPr>
            </w:pPr>
            <w:r w:rsidRPr="00290208">
              <w:rPr>
                <w:sz w:val="22"/>
                <w:szCs w:val="22"/>
              </w:rPr>
              <w:t>6.</w:t>
            </w:r>
          </w:p>
        </w:tc>
        <w:tc>
          <w:tcPr>
            <w:tcW w:w="4363" w:type="dxa"/>
            <w:tcBorders>
              <w:top w:val="single" w:sz="4" w:space="0" w:color="000000"/>
              <w:left w:val="single" w:sz="4" w:space="0" w:color="000000"/>
              <w:bottom w:val="single" w:sz="4" w:space="0" w:color="000000"/>
              <w:right w:val="single" w:sz="4" w:space="0" w:color="000000"/>
            </w:tcBorders>
            <w:hideMark/>
          </w:tcPr>
          <w:p w:rsidR="0017048F" w:rsidRPr="00290208" w:rsidRDefault="0017048F" w:rsidP="00290208">
            <w:pPr>
              <w:spacing w:line="240" w:lineRule="atLeast"/>
              <w:rPr>
                <w:sz w:val="22"/>
                <w:szCs w:val="22"/>
              </w:rPr>
            </w:pPr>
            <w:r w:rsidRPr="00290208">
              <w:rPr>
                <w:sz w:val="22"/>
                <w:szCs w:val="22"/>
              </w:rPr>
              <w:t xml:space="preserve">Kompletny, zintegrowany system do cięcia ciągu ziaren i umieszczaniu ich wewnątrz </w:t>
            </w:r>
            <w:r w:rsidRPr="00290208">
              <w:rPr>
                <w:sz w:val="22"/>
                <w:szCs w:val="22"/>
              </w:rPr>
              <w:lastRenderedPageBreak/>
              <w:t>igieł bez konieczności bezpośredniego kontaktu ze źródłem radioaktywnym oraz  ładowanie igieł bez konieczności dodatkowej osłony przed promieniowaniem (np. szkło ołowiowe)</w:t>
            </w:r>
          </w:p>
        </w:tc>
        <w:tc>
          <w:tcPr>
            <w:tcW w:w="1482" w:type="dxa"/>
            <w:tcBorders>
              <w:top w:val="single" w:sz="4" w:space="0" w:color="000000"/>
              <w:left w:val="single" w:sz="4" w:space="0" w:color="000000"/>
              <w:bottom w:val="single" w:sz="4" w:space="0" w:color="000000"/>
              <w:right w:val="single" w:sz="4" w:space="0" w:color="000000"/>
            </w:tcBorders>
            <w:vAlign w:val="center"/>
            <w:hideMark/>
          </w:tcPr>
          <w:p w:rsidR="0017048F" w:rsidRPr="00290208" w:rsidRDefault="0017048F" w:rsidP="00290208">
            <w:pPr>
              <w:spacing w:line="240" w:lineRule="atLeast"/>
              <w:jc w:val="center"/>
              <w:rPr>
                <w:sz w:val="22"/>
                <w:szCs w:val="22"/>
              </w:rPr>
            </w:pPr>
            <w:r w:rsidRPr="00290208">
              <w:rPr>
                <w:sz w:val="22"/>
                <w:szCs w:val="22"/>
              </w:rPr>
              <w:lastRenderedPageBreak/>
              <w:t>TAK/NIE</w:t>
            </w:r>
          </w:p>
        </w:tc>
        <w:tc>
          <w:tcPr>
            <w:tcW w:w="3809" w:type="dxa"/>
            <w:tcBorders>
              <w:top w:val="single" w:sz="4" w:space="0" w:color="000000"/>
              <w:left w:val="single" w:sz="4" w:space="0" w:color="000000"/>
              <w:bottom w:val="single" w:sz="4" w:space="0" w:color="000000"/>
              <w:right w:val="single" w:sz="4" w:space="0" w:color="000000"/>
            </w:tcBorders>
          </w:tcPr>
          <w:p w:rsidR="0017048F" w:rsidRPr="00290208" w:rsidRDefault="0017048F" w:rsidP="00290208">
            <w:pPr>
              <w:spacing w:line="240" w:lineRule="atLeast"/>
              <w:rPr>
                <w:sz w:val="22"/>
                <w:szCs w:val="22"/>
              </w:rPr>
            </w:pPr>
          </w:p>
        </w:tc>
        <w:tc>
          <w:tcPr>
            <w:tcW w:w="2658" w:type="dxa"/>
            <w:tcBorders>
              <w:top w:val="single" w:sz="4" w:space="0" w:color="000000"/>
              <w:left w:val="single" w:sz="4" w:space="0" w:color="000000"/>
              <w:bottom w:val="single" w:sz="4" w:space="0" w:color="000000"/>
              <w:right w:val="single" w:sz="4" w:space="0" w:color="000000"/>
            </w:tcBorders>
            <w:vAlign w:val="center"/>
          </w:tcPr>
          <w:p w:rsidR="0017048F" w:rsidRPr="00290208" w:rsidRDefault="0017048F" w:rsidP="00290208">
            <w:pPr>
              <w:spacing w:line="240" w:lineRule="atLeast"/>
              <w:jc w:val="center"/>
              <w:rPr>
                <w:sz w:val="22"/>
                <w:szCs w:val="22"/>
              </w:rPr>
            </w:pPr>
          </w:p>
          <w:p w:rsidR="0017048F" w:rsidRPr="00290208" w:rsidRDefault="0017048F" w:rsidP="00290208">
            <w:pPr>
              <w:spacing w:line="240" w:lineRule="atLeast"/>
              <w:jc w:val="center"/>
              <w:rPr>
                <w:sz w:val="22"/>
                <w:szCs w:val="22"/>
              </w:rPr>
            </w:pPr>
            <w:r w:rsidRPr="00290208">
              <w:rPr>
                <w:sz w:val="22"/>
                <w:szCs w:val="22"/>
              </w:rPr>
              <w:t>TAK   –   10pkt.</w:t>
            </w:r>
          </w:p>
          <w:p w:rsidR="0017048F" w:rsidRPr="00290208" w:rsidRDefault="0017048F" w:rsidP="00290208">
            <w:pPr>
              <w:spacing w:line="240" w:lineRule="atLeast"/>
              <w:jc w:val="center"/>
              <w:rPr>
                <w:sz w:val="22"/>
                <w:szCs w:val="22"/>
              </w:rPr>
            </w:pPr>
          </w:p>
          <w:p w:rsidR="0017048F" w:rsidRPr="00290208" w:rsidRDefault="0017048F" w:rsidP="00290208">
            <w:pPr>
              <w:spacing w:line="240" w:lineRule="atLeast"/>
              <w:jc w:val="center"/>
              <w:rPr>
                <w:sz w:val="22"/>
                <w:szCs w:val="22"/>
              </w:rPr>
            </w:pPr>
            <w:r w:rsidRPr="00290208">
              <w:rPr>
                <w:sz w:val="22"/>
                <w:szCs w:val="22"/>
              </w:rPr>
              <w:t xml:space="preserve"> NIE    –    0pkt.</w:t>
            </w:r>
          </w:p>
        </w:tc>
      </w:tr>
      <w:tr w:rsidR="0017048F" w:rsidRPr="00290208" w:rsidTr="00333746">
        <w:tc>
          <w:tcPr>
            <w:tcW w:w="908" w:type="dxa"/>
            <w:tcBorders>
              <w:top w:val="single" w:sz="4" w:space="0" w:color="000000"/>
              <w:left w:val="single" w:sz="4" w:space="0" w:color="000000"/>
              <w:bottom w:val="single" w:sz="4" w:space="0" w:color="000000"/>
              <w:right w:val="single" w:sz="4" w:space="0" w:color="000000"/>
            </w:tcBorders>
            <w:vAlign w:val="center"/>
          </w:tcPr>
          <w:p w:rsidR="0017048F" w:rsidRPr="00290208" w:rsidRDefault="0017048F" w:rsidP="00290208">
            <w:pPr>
              <w:spacing w:line="240" w:lineRule="atLeast"/>
              <w:jc w:val="center"/>
              <w:rPr>
                <w:sz w:val="22"/>
                <w:szCs w:val="22"/>
              </w:rPr>
            </w:pPr>
          </w:p>
          <w:p w:rsidR="0017048F" w:rsidRPr="00290208" w:rsidRDefault="0017048F" w:rsidP="00290208">
            <w:pPr>
              <w:spacing w:line="240" w:lineRule="atLeast"/>
              <w:jc w:val="center"/>
              <w:rPr>
                <w:sz w:val="22"/>
                <w:szCs w:val="22"/>
              </w:rPr>
            </w:pPr>
            <w:r w:rsidRPr="00290208">
              <w:rPr>
                <w:sz w:val="22"/>
                <w:szCs w:val="22"/>
              </w:rPr>
              <w:t>7.</w:t>
            </w:r>
          </w:p>
        </w:tc>
        <w:tc>
          <w:tcPr>
            <w:tcW w:w="4363" w:type="dxa"/>
            <w:tcBorders>
              <w:top w:val="single" w:sz="4" w:space="0" w:color="000000"/>
              <w:left w:val="single" w:sz="4" w:space="0" w:color="000000"/>
              <w:bottom w:val="single" w:sz="4" w:space="0" w:color="000000"/>
              <w:right w:val="single" w:sz="4" w:space="0" w:color="000000"/>
            </w:tcBorders>
            <w:hideMark/>
          </w:tcPr>
          <w:p w:rsidR="0017048F" w:rsidRPr="00290208" w:rsidRDefault="0017048F" w:rsidP="00290208">
            <w:pPr>
              <w:spacing w:line="240" w:lineRule="atLeast"/>
              <w:rPr>
                <w:sz w:val="22"/>
                <w:szCs w:val="22"/>
              </w:rPr>
            </w:pPr>
            <w:r w:rsidRPr="00290208">
              <w:rPr>
                <w:sz w:val="22"/>
                <w:szCs w:val="22"/>
              </w:rPr>
              <w:t xml:space="preserve">Ziarna dostarczane w sterylnych, zamkniętych, zapewniających pełną osłonowość radiologiczną pojemnikach </w:t>
            </w:r>
          </w:p>
        </w:tc>
        <w:tc>
          <w:tcPr>
            <w:tcW w:w="1482" w:type="dxa"/>
            <w:tcBorders>
              <w:top w:val="single" w:sz="4" w:space="0" w:color="000000"/>
              <w:left w:val="single" w:sz="4" w:space="0" w:color="000000"/>
              <w:bottom w:val="single" w:sz="4" w:space="0" w:color="000000"/>
              <w:right w:val="single" w:sz="4" w:space="0" w:color="000000"/>
            </w:tcBorders>
            <w:vAlign w:val="center"/>
            <w:hideMark/>
          </w:tcPr>
          <w:p w:rsidR="0017048F" w:rsidRPr="00290208" w:rsidRDefault="0017048F" w:rsidP="00290208">
            <w:pPr>
              <w:spacing w:line="240" w:lineRule="atLeast"/>
              <w:jc w:val="center"/>
              <w:rPr>
                <w:sz w:val="22"/>
                <w:szCs w:val="22"/>
              </w:rPr>
            </w:pPr>
            <w:r w:rsidRPr="00290208">
              <w:rPr>
                <w:sz w:val="22"/>
                <w:szCs w:val="22"/>
              </w:rPr>
              <w:t>TAK</w:t>
            </w:r>
          </w:p>
        </w:tc>
        <w:tc>
          <w:tcPr>
            <w:tcW w:w="3809" w:type="dxa"/>
            <w:tcBorders>
              <w:top w:val="single" w:sz="4" w:space="0" w:color="000000"/>
              <w:left w:val="single" w:sz="4" w:space="0" w:color="000000"/>
              <w:bottom w:val="single" w:sz="4" w:space="0" w:color="000000"/>
              <w:right w:val="single" w:sz="4" w:space="0" w:color="000000"/>
            </w:tcBorders>
          </w:tcPr>
          <w:p w:rsidR="0017048F" w:rsidRPr="00290208" w:rsidRDefault="0017048F" w:rsidP="00290208">
            <w:pPr>
              <w:spacing w:line="240" w:lineRule="atLeast"/>
              <w:rPr>
                <w:sz w:val="22"/>
                <w:szCs w:val="22"/>
              </w:rPr>
            </w:pPr>
          </w:p>
        </w:tc>
        <w:tc>
          <w:tcPr>
            <w:tcW w:w="2658" w:type="dxa"/>
            <w:tcBorders>
              <w:top w:val="single" w:sz="4" w:space="0" w:color="000000"/>
              <w:left w:val="single" w:sz="4" w:space="0" w:color="000000"/>
              <w:bottom w:val="single" w:sz="4" w:space="0" w:color="000000"/>
              <w:right w:val="single" w:sz="4" w:space="0" w:color="000000"/>
            </w:tcBorders>
            <w:vAlign w:val="center"/>
            <w:hideMark/>
          </w:tcPr>
          <w:p w:rsidR="0017048F" w:rsidRPr="00290208" w:rsidRDefault="0017048F" w:rsidP="00290208">
            <w:pPr>
              <w:spacing w:line="240" w:lineRule="atLeast"/>
              <w:jc w:val="center"/>
              <w:rPr>
                <w:sz w:val="22"/>
                <w:szCs w:val="22"/>
              </w:rPr>
            </w:pPr>
            <w:r w:rsidRPr="00290208">
              <w:rPr>
                <w:sz w:val="22"/>
                <w:szCs w:val="22"/>
              </w:rPr>
              <w:t>Warunek wymagany, niepodlegający ocenie</w:t>
            </w:r>
          </w:p>
        </w:tc>
      </w:tr>
      <w:tr w:rsidR="0017048F" w:rsidRPr="00290208" w:rsidTr="00333746">
        <w:tc>
          <w:tcPr>
            <w:tcW w:w="908" w:type="dxa"/>
            <w:tcBorders>
              <w:top w:val="single" w:sz="4" w:space="0" w:color="000000"/>
              <w:left w:val="single" w:sz="4" w:space="0" w:color="000000"/>
              <w:bottom w:val="single" w:sz="4" w:space="0" w:color="000000"/>
              <w:right w:val="single" w:sz="4" w:space="0" w:color="000000"/>
            </w:tcBorders>
            <w:vAlign w:val="center"/>
          </w:tcPr>
          <w:p w:rsidR="0017048F" w:rsidRPr="00290208" w:rsidRDefault="0017048F" w:rsidP="00290208">
            <w:pPr>
              <w:spacing w:line="240" w:lineRule="atLeast"/>
              <w:jc w:val="center"/>
              <w:rPr>
                <w:sz w:val="22"/>
                <w:szCs w:val="22"/>
              </w:rPr>
            </w:pPr>
          </w:p>
          <w:p w:rsidR="0017048F" w:rsidRPr="00290208" w:rsidRDefault="0017048F" w:rsidP="00290208">
            <w:pPr>
              <w:spacing w:line="240" w:lineRule="atLeast"/>
              <w:jc w:val="center"/>
              <w:rPr>
                <w:sz w:val="22"/>
                <w:szCs w:val="22"/>
              </w:rPr>
            </w:pPr>
            <w:r w:rsidRPr="00290208">
              <w:rPr>
                <w:sz w:val="22"/>
                <w:szCs w:val="22"/>
              </w:rPr>
              <w:t>9.</w:t>
            </w:r>
          </w:p>
        </w:tc>
        <w:tc>
          <w:tcPr>
            <w:tcW w:w="4363" w:type="dxa"/>
            <w:tcBorders>
              <w:top w:val="single" w:sz="4" w:space="0" w:color="000000"/>
              <w:left w:val="single" w:sz="4" w:space="0" w:color="000000"/>
              <w:bottom w:val="single" w:sz="4" w:space="0" w:color="000000"/>
              <w:right w:val="single" w:sz="4" w:space="0" w:color="000000"/>
            </w:tcBorders>
            <w:hideMark/>
          </w:tcPr>
          <w:p w:rsidR="0017048F" w:rsidRPr="00290208" w:rsidRDefault="0017048F" w:rsidP="00290208">
            <w:pPr>
              <w:spacing w:line="240" w:lineRule="atLeast"/>
              <w:rPr>
                <w:sz w:val="22"/>
                <w:szCs w:val="22"/>
              </w:rPr>
            </w:pPr>
            <w:r w:rsidRPr="00290208">
              <w:rPr>
                <w:sz w:val="22"/>
                <w:szCs w:val="22"/>
              </w:rPr>
              <w:t>Zorganizowany/udokumentowany zwrot źródeł do brachyterapii do producenta</w:t>
            </w:r>
          </w:p>
        </w:tc>
        <w:tc>
          <w:tcPr>
            <w:tcW w:w="1482" w:type="dxa"/>
            <w:tcBorders>
              <w:top w:val="single" w:sz="4" w:space="0" w:color="000000"/>
              <w:left w:val="single" w:sz="4" w:space="0" w:color="000000"/>
              <w:bottom w:val="single" w:sz="4" w:space="0" w:color="000000"/>
              <w:right w:val="single" w:sz="4" w:space="0" w:color="000000"/>
            </w:tcBorders>
            <w:vAlign w:val="center"/>
            <w:hideMark/>
          </w:tcPr>
          <w:p w:rsidR="0017048F" w:rsidRPr="00290208" w:rsidRDefault="0017048F" w:rsidP="00290208">
            <w:pPr>
              <w:spacing w:line="240" w:lineRule="atLeast"/>
              <w:jc w:val="center"/>
              <w:rPr>
                <w:sz w:val="22"/>
                <w:szCs w:val="22"/>
              </w:rPr>
            </w:pPr>
            <w:r w:rsidRPr="00290208">
              <w:rPr>
                <w:sz w:val="22"/>
                <w:szCs w:val="22"/>
              </w:rPr>
              <w:t>TAK</w:t>
            </w:r>
          </w:p>
        </w:tc>
        <w:tc>
          <w:tcPr>
            <w:tcW w:w="3809" w:type="dxa"/>
            <w:tcBorders>
              <w:top w:val="single" w:sz="4" w:space="0" w:color="000000"/>
              <w:left w:val="single" w:sz="4" w:space="0" w:color="000000"/>
              <w:bottom w:val="single" w:sz="4" w:space="0" w:color="000000"/>
              <w:right w:val="single" w:sz="4" w:space="0" w:color="000000"/>
            </w:tcBorders>
          </w:tcPr>
          <w:p w:rsidR="0017048F" w:rsidRPr="00290208" w:rsidRDefault="0017048F" w:rsidP="00290208">
            <w:pPr>
              <w:spacing w:line="240" w:lineRule="atLeast"/>
              <w:rPr>
                <w:sz w:val="22"/>
                <w:szCs w:val="22"/>
              </w:rPr>
            </w:pPr>
          </w:p>
        </w:tc>
        <w:tc>
          <w:tcPr>
            <w:tcW w:w="2658" w:type="dxa"/>
            <w:tcBorders>
              <w:top w:val="single" w:sz="4" w:space="0" w:color="000000"/>
              <w:left w:val="single" w:sz="4" w:space="0" w:color="000000"/>
              <w:bottom w:val="single" w:sz="4" w:space="0" w:color="000000"/>
              <w:right w:val="single" w:sz="4" w:space="0" w:color="000000"/>
            </w:tcBorders>
            <w:vAlign w:val="center"/>
            <w:hideMark/>
          </w:tcPr>
          <w:p w:rsidR="0017048F" w:rsidRPr="00290208" w:rsidRDefault="0017048F" w:rsidP="00290208">
            <w:pPr>
              <w:spacing w:line="240" w:lineRule="atLeast"/>
              <w:jc w:val="center"/>
              <w:rPr>
                <w:sz w:val="22"/>
                <w:szCs w:val="22"/>
              </w:rPr>
            </w:pPr>
            <w:r w:rsidRPr="00290208">
              <w:rPr>
                <w:sz w:val="22"/>
                <w:szCs w:val="22"/>
              </w:rPr>
              <w:t>Warunek wymagany niepodlegający  ocenie</w:t>
            </w:r>
          </w:p>
        </w:tc>
      </w:tr>
    </w:tbl>
    <w:p w:rsidR="0017048F" w:rsidRPr="00290208" w:rsidRDefault="0017048F" w:rsidP="00290208">
      <w:pPr>
        <w:spacing w:line="240" w:lineRule="atLeast"/>
        <w:ind w:left="5664"/>
        <w:jc w:val="right"/>
        <w:rPr>
          <w:b/>
          <w:sz w:val="22"/>
          <w:szCs w:val="22"/>
        </w:rPr>
      </w:pPr>
    </w:p>
    <w:p w:rsidR="0017048F" w:rsidRPr="00290208" w:rsidRDefault="0017048F" w:rsidP="00290208">
      <w:pPr>
        <w:spacing w:line="240" w:lineRule="atLeast"/>
        <w:ind w:left="5664"/>
        <w:jc w:val="right"/>
        <w:rPr>
          <w:b/>
          <w:sz w:val="22"/>
          <w:szCs w:val="22"/>
        </w:rPr>
      </w:pPr>
    </w:p>
    <w:p w:rsidR="0017048F" w:rsidRPr="00290208" w:rsidRDefault="0017048F" w:rsidP="00290208">
      <w:pPr>
        <w:pStyle w:val="Tekstpodstawowywcity"/>
        <w:spacing w:after="0" w:line="240" w:lineRule="atLeast"/>
        <w:ind w:left="0"/>
        <w:rPr>
          <w:b/>
          <w:sz w:val="22"/>
          <w:szCs w:val="22"/>
        </w:rPr>
      </w:pPr>
      <w:r w:rsidRPr="00290208">
        <w:rPr>
          <w:sz w:val="22"/>
          <w:szCs w:val="22"/>
        </w:rPr>
        <w:t>………………….., dn. ………………</w:t>
      </w:r>
    </w:p>
    <w:p w:rsidR="0017048F" w:rsidRPr="00290208" w:rsidRDefault="0017048F" w:rsidP="00290208">
      <w:pPr>
        <w:pStyle w:val="Tekstpodstawowywcity"/>
        <w:spacing w:after="0" w:line="240" w:lineRule="atLeast"/>
        <w:ind w:left="0"/>
        <w:rPr>
          <w:b/>
          <w:sz w:val="22"/>
          <w:szCs w:val="22"/>
        </w:rPr>
      </w:pPr>
      <w:r w:rsidRPr="00290208">
        <w:rPr>
          <w:sz w:val="22"/>
          <w:szCs w:val="22"/>
        </w:rPr>
        <w:t>(miejscowość, data)</w:t>
      </w:r>
    </w:p>
    <w:p w:rsidR="0017048F" w:rsidRPr="00290208" w:rsidRDefault="0017048F" w:rsidP="00290208">
      <w:pPr>
        <w:spacing w:line="240" w:lineRule="atLeast"/>
        <w:rPr>
          <w:b/>
          <w:sz w:val="22"/>
          <w:szCs w:val="22"/>
        </w:rPr>
      </w:pPr>
    </w:p>
    <w:p w:rsidR="0017048F" w:rsidRPr="00290208" w:rsidRDefault="0017048F" w:rsidP="00290208">
      <w:pPr>
        <w:spacing w:line="240" w:lineRule="atLeast"/>
        <w:ind w:left="5664"/>
        <w:jc w:val="right"/>
        <w:rPr>
          <w:b/>
          <w:sz w:val="22"/>
          <w:szCs w:val="22"/>
        </w:rPr>
      </w:pPr>
    </w:p>
    <w:p w:rsidR="0017048F" w:rsidRPr="00290208" w:rsidRDefault="0017048F" w:rsidP="00290208">
      <w:pPr>
        <w:spacing w:line="240" w:lineRule="atLeast"/>
        <w:ind w:left="142" w:firstLine="4961"/>
        <w:jc w:val="both"/>
        <w:rPr>
          <w:i/>
          <w:sz w:val="22"/>
          <w:szCs w:val="22"/>
        </w:rPr>
      </w:pPr>
    </w:p>
    <w:p w:rsidR="0017048F" w:rsidRPr="00290208" w:rsidRDefault="0017048F" w:rsidP="00290208">
      <w:pPr>
        <w:spacing w:line="240" w:lineRule="atLeast"/>
        <w:jc w:val="right"/>
        <w:rPr>
          <w:sz w:val="22"/>
          <w:szCs w:val="22"/>
        </w:rPr>
      </w:pPr>
      <w:r w:rsidRPr="00290208">
        <w:rPr>
          <w:sz w:val="22"/>
          <w:szCs w:val="22"/>
        </w:rPr>
        <w:t>……………………………………………………………..</w:t>
      </w:r>
    </w:p>
    <w:p w:rsidR="0017048F" w:rsidRPr="00290208" w:rsidRDefault="0017048F" w:rsidP="00290208">
      <w:pPr>
        <w:spacing w:line="240" w:lineRule="atLeast"/>
        <w:ind w:left="8496"/>
        <w:rPr>
          <w:sz w:val="22"/>
          <w:szCs w:val="22"/>
        </w:rPr>
      </w:pPr>
      <w:r w:rsidRPr="00290208">
        <w:rPr>
          <w:sz w:val="22"/>
          <w:szCs w:val="22"/>
        </w:rPr>
        <w:t>(Podpisy wykonawcy lub osób upoważnionych do składania oświadczeń woli w imieniu wykonawcy)</w:t>
      </w:r>
    </w:p>
    <w:p w:rsidR="0017048F" w:rsidRPr="00290208" w:rsidRDefault="0017048F" w:rsidP="00290208">
      <w:pPr>
        <w:spacing w:line="240" w:lineRule="atLeast"/>
        <w:ind w:left="8496"/>
        <w:rPr>
          <w:sz w:val="22"/>
          <w:szCs w:val="22"/>
        </w:rPr>
      </w:pPr>
    </w:p>
    <w:p w:rsidR="0017048F" w:rsidRPr="00290208" w:rsidRDefault="0017048F" w:rsidP="00290208">
      <w:pPr>
        <w:spacing w:line="240" w:lineRule="atLeast"/>
        <w:jc w:val="right"/>
        <w:rPr>
          <w:sz w:val="22"/>
          <w:szCs w:val="22"/>
        </w:rPr>
      </w:pPr>
    </w:p>
    <w:p w:rsidR="0017048F" w:rsidRPr="00290208" w:rsidRDefault="0017048F" w:rsidP="00290208">
      <w:pPr>
        <w:spacing w:line="240" w:lineRule="atLeast"/>
        <w:jc w:val="right"/>
        <w:rPr>
          <w:sz w:val="22"/>
          <w:szCs w:val="22"/>
        </w:rPr>
      </w:pPr>
    </w:p>
    <w:p w:rsidR="0017048F" w:rsidRPr="00290208" w:rsidRDefault="0017048F" w:rsidP="00290208">
      <w:pPr>
        <w:spacing w:line="240" w:lineRule="atLeast"/>
        <w:jc w:val="right"/>
        <w:rPr>
          <w:sz w:val="22"/>
          <w:szCs w:val="22"/>
        </w:rPr>
      </w:pPr>
    </w:p>
    <w:p w:rsidR="0017048F" w:rsidRPr="00290208" w:rsidRDefault="0017048F" w:rsidP="00290208">
      <w:pPr>
        <w:spacing w:line="240" w:lineRule="atLeast"/>
        <w:jc w:val="right"/>
        <w:rPr>
          <w:sz w:val="22"/>
          <w:szCs w:val="22"/>
        </w:rPr>
      </w:pPr>
    </w:p>
    <w:p w:rsidR="005637D1" w:rsidRPr="00290208" w:rsidRDefault="005637D1" w:rsidP="00290208">
      <w:pPr>
        <w:spacing w:line="240" w:lineRule="atLeast"/>
        <w:jc w:val="both"/>
        <w:rPr>
          <w:b/>
          <w:sz w:val="22"/>
          <w:szCs w:val="22"/>
        </w:rPr>
      </w:pPr>
      <w:r w:rsidRPr="00290208">
        <w:rPr>
          <w:b/>
          <w:sz w:val="22"/>
          <w:szCs w:val="22"/>
          <w:u w:val="single"/>
        </w:rPr>
        <w:t>Dla wszystkich pakietów:</w:t>
      </w:r>
      <w:r w:rsidRPr="00290208">
        <w:rPr>
          <w:b/>
          <w:sz w:val="22"/>
          <w:szCs w:val="22"/>
        </w:rPr>
        <w:t xml:space="preserve">  Zamawiający zastrzega,  że szacunek ilościowy przedmiotu zamówienia został określony wyłącznie w celu oszacowania łącznej ceny za realizację zamówienia w całym  okresie objętym  umową. </w:t>
      </w:r>
    </w:p>
    <w:p w:rsidR="005637D1" w:rsidRPr="00290208" w:rsidRDefault="005637D1" w:rsidP="00290208">
      <w:pPr>
        <w:spacing w:line="240" w:lineRule="atLeast"/>
        <w:jc w:val="both"/>
        <w:rPr>
          <w:b/>
          <w:sz w:val="22"/>
          <w:szCs w:val="22"/>
        </w:rPr>
      </w:pPr>
      <w:r w:rsidRPr="00290208">
        <w:rPr>
          <w:b/>
          <w:sz w:val="22"/>
          <w:szCs w:val="22"/>
        </w:rPr>
        <w:t>Zamawiający zastrzega, iż  liczba zamawianego asortymentu objętego przedmiotem zamówienia  uzależniona jest od bieżących potrzeb, jednak łączna wartość umowy nie może przekroczyć kwoty, jaką Wykonawca zaoferuje za realizację całości zamówienia/pakietu  w ofercie.</w:t>
      </w:r>
    </w:p>
    <w:p w:rsidR="00690874" w:rsidRPr="00290208" w:rsidRDefault="00690874" w:rsidP="00290208">
      <w:pPr>
        <w:pStyle w:val="Tekstpodstawowywcity"/>
        <w:spacing w:after="0" w:line="240" w:lineRule="atLeast"/>
        <w:ind w:left="0"/>
        <w:rPr>
          <w:sz w:val="22"/>
          <w:szCs w:val="22"/>
        </w:rPr>
      </w:pPr>
    </w:p>
    <w:p w:rsidR="005637D1" w:rsidRPr="00290208" w:rsidRDefault="005637D1" w:rsidP="00290208">
      <w:pPr>
        <w:pStyle w:val="Tekstpodstawowywcity"/>
        <w:spacing w:after="0" w:line="240" w:lineRule="atLeast"/>
        <w:ind w:left="0"/>
        <w:rPr>
          <w:sz w:val="22"/>
          <w:szCs w:val="22"/>
        </w:rPr>
      </w:pPr>
    </w:p>
    <w:p w:rsidR="005637D1" w:rsidRPr="00290208" w:rsidRDefault="005637D1" w:rsidP="00290208">
      <w:pPr>
        <w:pStyle w:val="Tekstpodstawowywcity"/>
        <w:spacing w:after="0" w:line="240" w:lineRule="atLeast"/>
        <w:ind w:left="0"/>
        <w:rPr>
          <w:sz w:val="22"/>
          <w:szCs w:val="22"/>
        </w:rPr>
      </w:pPr>
    </w:p>
    <w:p w:rsidR="0017048F" w:rsidRPr="00290208" w:rsidRDefault="0017048F" w:rsidP="00290208">
      <w:pPr>
        <w:pStyle w:val="Tekstpodstawowywcity"/>
        <w:spacing w:after="0" w:line="240" w:lineRule="atLeast"/>
        <w:ind w:left="0"/>
        <w:jc w:val="center"/>
        <w:rPr>
          <w:b/>
          <w:sz w:val="22"/>
          <w:szCs w:val="22"/>
        </w:rPr>
        <w:sectPr w:rsidR="0017048F" w:rsidRPr="00290208" w:rsidSect="0017048F">
          <w:headerReference w:type="even" r:id="rId12"/>
          <w:footerReference w:type="even" r:id="rId13"/>
          <w:footerReference w:type="default" r:id="rId14"/>
          <w:pgSz w:w="15840" w:h="12240" w:orient="landscape" w:code="1"/>
          <w:pgMar w:top="1418" w:right="1418" w:bottom="1418" w:left="1418" w:header="709" w:footer="709" w:gutter="0"/>
          <w:cols w:space="708"/>
        </w:sectPr>
      </w:pPr>
    </w:p>
    <w:p w:rsidR="008E3FFB" w:rsidRPr="00290208" w:rsidRDefault="008E3FFB" w:rsidP="00290208">
      <w:pPr>
        <w:pStyle w:val="Tekstpodstawowywcity"/>
        <w:spacing w:after="0" w:line="240" w:lineRule="atLeast"/>
        <w:ind w:left="0"/>
        <w:jc w:val="center"/>
        <w:rPr>
          <w:b/>
          <w:sz w:val="22"/>
          <w:szCs w:val="22"/>
        </w:rPr>
      </w:pPr>
    </w:p>
    <w:p w:rsidR="0027138D" w:rsidRPr="00290208" w:rsidRDefault="0027138D" w:rsidP="00290208">
      <w:pPr>
        <w:pStyle w:val="Tekstpodstawowywcity"/>
        <w:spacing w:after="0" w:line="240" w:lineRule="atLeast"/>
        <w:ind w:left="4956"/>
        <w:jc w:val="right"/>
        <w:rPr>
          <w:b/>
          <w:sz w:val="22"/>
          <w:szCs w:val="22"/>
        </w:rPr>
      </w:pPr>
      <w:r w:rsidRPr="00290208">
        <w:rPr>
          <w:b/>
          <w:sz w:val="22"/>
          <w:szCs w:val="22"/>
        </w:rPr>
        <w:t xml:space="preserve">Załącznik nr </w:t>
      </w:r>
      <w:r w:rsidR="003F47B2" w:rsidRPr="00290208">
        <w:rPr>
          <w:b/>
          <w:sz w:val="22"/>
          <w:szCs w:val="22"/>
        </w:rPr>
        <w:t>3</w:t>
      </w:r>
      <w:r w:rsidRPr="00290208">
        <w:rPr>
          <w:b/>
          <w:sz w:val="22"/>
          <w:szCs w:val="22"/>
        </w:rPr>
        <w:t xml:space="preserve"> do specyfikacji</w:t>
      </w:r>
    </w:p>
    <w:p w:rsidR="0027138D" w:rsidRPr="00290208" w:rsidRDefault="0027138D" w:rsidP="00290208">
      <w:pPr>
        <w:tabs>
          <w:tab w:val="left" w:pos="5812"/>
        </w:tabs>
        <w:spacing w:line="240" w:lineRule="atLeast"/>
        <w:jc w:val="both"/>
        <w:rPr>
          <w:sz w:val="22"/>
          <w:szCs w:val="22"/>
        </w:rPr>
      </w:pPr>
    </w:p>
    <w:p w:rsidR="0027138D" w:rsidRPr="00290208" w:rsidRDefault="0027138D" w:rsidP="00290208">
      <w:pPr>
        <w:pStyle w:val="Tekstpodstawowywcity"/>
        <w:spacing w:after="0" w:line="240" w:lineRule="atLeast"/>
        <w:ind w:left="0"/>
        <w:rPr>
          <w:b/>
          <w:sz w:val="22"/>
          <w:szCs w:val="22"/>
        </w:rPr>
      </w:pPr>
      <w:r w:rsidRPr="00290208">
        <w:rPr>
          <w:b/>
          <w:sz w:val="22"/>
          <w:szCs w:val="22"/>
        </w:rPr>
        <w:t>--------------------------------------------</w:t>
      </w:r>
    </w:p>
    <w:p w:rsidR="0027138D" w:rsidRPr="00290208" w:rsidRDefault="0027138D" w:rsidP="00290208">
      <w:pPr>
        <w:pStyle w:val="Tekstpodstawowywcity"/>
        <w:spacing w:after="0" w:line="240" w:lineRule="atLeast"/>
        <w:ind w:left="0"/>
        <w:rPr>
          <w:b/>
          <w:sz w:val="22"/>
          <w:szCs w:val="22"/>
        </w:rPr>
      </w:pPr>
      <w:r w:rsidRPr="00290208">
        <w:rPr>
          <w:b/>
          <w:sz w:val="22"/>
          <w:szCs w:val="22"/>
        </w:rPr>
        <w:t>(pieczęć oferenta)</w:t>
      </w:r>
    </w:p>
    <w:p w:rsidR="0027138D" w:rsidRPr="00290208" w:rsidRDefault="0027138D" w:rsidP="00290208">
      <w:pPr>
        <w:autoSpaceDE w:val="0"/>
        <w:autoSpaceDN w:val="0"/>
        <w:adjustRightInd w:val="0"/>
        <w:spacing w:line="240" w:lineRule="atLeast"/>
        <w:rPr>
          <w:b/>
          <w:bCs/>
          <w:sz w:val="22"/>
          <w:szCs w:val="22"/>
        </w:rPr>
      </w:pPr>
    </w:p>
    <w:p w:rsidR="0027138D" w:rsidRPr="00290208" w:rsidRDefault="0027138D" w:rsidP="00290208">
      <w:pPr>
        <w:autoSpaceDE w:val="0"/>
        <w:autoSpaceDN w:val="0"/>
        <w:adjustRightInd w:val="0"/>
        <w:spacing w:line="240" w:lineRule="atLeast"/>
        <w:rPr>
          <w:b/>
          <w:bCs/>
          <w:sz w:val="22"/>
          <w:szCs w:val="22"/>
        </w:rPr>
      </w:pPr>
    </w:p>
    <w:p w:rsidR="006A5CDF" w:rsidRPr="00290208" w:rsidRDefault="006A5CDF" w:rsidP="00290208">
      <w:pPr>
        <w:autoSpaceDE w:val="0"/>
        <w:autoSpaceDN w:val="0"/>
        <w:adjustRightInd w:val="0"/>
        <w:spacing w:line="240" w:lineRule="atLeast"/>
        <w:rPr>
          <w:b/>
          <w:bCs/>
          <w:sz w:val="22"/>
          <w:szCs w:val="22"/>
        </w:rPr>
      </w:pPr>
      <w:r w:rsidRPr="00290208">
        <w:rPr>
          <w:b/>
          <w:bCs/>
          <w:sz w:val="22"/>
          <w:szCs w:val="22"/>
        </w:rPr>
        <w:t>OŚWIADCZENIE</w:t>
      </w:r>
    </w:p>
    <w:p w:rsidR="006A5CDF" w:rsidRPr="00290208" w:rsidRDefault="006A5CDF" w:rsidP="00290208">
      <w:pPr>
        <w:autoSpaceDE w:val="0"/>
        <w:autoSpaceDN w:val="0"/>
        <w:adjustRightInd w:val="0"/>
        <w:spacing w:line="240" w:lineRule="atLeast"/>
        <w:rPr>
          <w:b/>
          <w:bCs/>
          <w:sz w:val="22"/>
          <w:szCs w:val="22"/>
        </w:rPr>
      </w:pPr>
      <w:r w:rsidRPr="00290208">
        <w:rPr>
          <w:b/>
          <w:bCs/>
          <w:sz w:val="22"/>
          <w:szCs w:val="22"/>
        </w:rPr>
        <w:t>składane w terminie 3 dni od zamieszczenia na stronie internetowej zamawiającego informacji o której</w:t>
      </w:r>
    </w:p>
    <w:p w:rsidR="006A5CDF" w:rsidRPr="00290208" w:rsidRDefault="006A5CDF" w:rsidP="00290208">
      <w:pPr>
        <w:autoSpaceDE w:val="0"/>
        <w:autoSpaceDN w:val="0"/>
        <w:adjustRightInd w:val="0"/>
        <w:spacing w:line="240" w:lineRule="atLeast"/>
        <w:rPr>
          <w:b/>
          <w:bCs/>
          <w:sz w:val="22"/>
          <w:szCs w:val="22"/>
        </w:rPr>
      </w:pPr>
      <w:r w:rsidRPr="00290208">
        <w:rPr>
          <w:b/>
          <w:bCs/>
          <w:sz w:val="22"/>
          <w:szCs w:val="22"/>
        </w:rPr>
        <w:t>mowa w art. 86 ust. 3 upzp (protokół z otwarcia ofert)</w:t>
      </w:r>
    </w:p>
    <w:p w:rsidR="004220F1" w:rsidRPr="00290208" w:rsidRDefault="004220F1" w:rsidP="00290208">
      <w:pPr>
        <w:autoSpaceDE w:val="0"/>
        <w:autoSpaceDN w:val="0"/>
        <w:adjustRightInd w:val="0"/>
        <w:spacing w:line="240" w:lineRule="atLeast"/>
        <w:rPr>
          <w:b/>
          <w:bCs/>
          <w:sz w:val="22"/>
          <w:szCs w:val="22"/>
        </w:rPr>
      </w:pPr>
    </w:p>
    <w:p w:rsidR="004220F1" w:rsidRPr="00290208" w:rsidRDefault="004220F1" w:rsidP="00290208">
      <w:pPr>
        <w:autoSpaceDE w:val="0"/>
        <w:autoSpaceDN w:val="0"/>
        <w:adjustRightInd w:val="0"/>
        <w:spacing w:line="240" w:lineRule="atLeast"/>
        <w:rPr>
          <w:b/>
          <w:bCs/>
          <w:sz w:val="22"/>
          <w:szCs w:val="22"/>
        </w:rPr>
      </w:pPr>
    </w:p>
    <w:p w:rsidR="006A5CDF" w:rsidRPr="00290208" w:rsidRDefault="006A5CDF" w:rsidP="00290208">
      <w:pPr>
        <w:autoSpaceDE w:val="0"/>
        <w:autoSpaceDN w:val="0"/>
        <w:adjustRightInd w:val="0"/>
        <w:spacing w:line="240" w:lineRule="atLeast"/>
        <w:rPr>
          <w:sz w:val="22"/>
          <w:szCs w:val="22"/>
        </w:rPr>
      </w:pPr>
      <w:r w:rsidRPr="00290208">
        <w:rPr>
          <w:sz w:val="22"/>
          <w:szCs w:val="22"/>
        </w:rPr>
        <w:t xml:space="preserve">Zgodne z </w:t>
      </w:r>
      <w:r w:rsidRPr="00290208">
        <w:rPr>
          <w:bCs/>
          <w:sz w:val="22"/>
          <w:szCs w:val="22"/>
        </w:rPr>
        <w:t>art. 24 ust. 11</w:t>
      </w:r>
      <w:r w:rsidRPr="00290208">
        <w:rPr>
          <w:b/>
          <w:bCs/>
          <w:sz w:val="22"/>
          <w:szCs w:val="22"/>
        </w:rPr>
        <w:t xml:space="preserve"> </w:t>
      </w:r>
      <w:r w:rsidRPr="00290208">
        <w:rPr>
          <w:sz w:val="22"/>
          <w:szCs w:val="22"/>
        </w:rPr>
        <w:t>ustawy z dn. 29 stycznia 2004 r. – Prawo zamówień publicznych</w:t>
      </w:r>
    </w:p>
    <w:p w:rsidR="006A5CDF" w:rsidRPr="00290208" w:rsidRDefault="006A5CDF" w:rsidP="00290208">
      <w:pPr>
        <w:autoSpaceDE w:val="0"/>
        <w:autoSpaceDN w:val="0"/>
        <w:adjustRightInd w:val="0"/>
        <w:spacing w:line="240" w:lineRule="atLeast"/>
        <w:rPr>
          <w:sz w:val="22"/>
          <w:szCs w:val="22"/>
        </w:rPr>
      </w:pPr>
      <w:r w:rsidRPr="00290208">
        <w:rPr>
          <w:sz w:val="22"/>
          <w:szCs w:val="22"/>
        </w:rPr>
        <w:t>Przystępując do udziału w postępowaniu o udzielenie zamówienia publicznego na:</w:t>
      </w:r>
    </w:p>
    <w:p w:rsidR="006A5CDF" w:rsidRPr="00290208" w:rsidRDefault="0027138D" w:rsidP="00290208">
      <w:pPr>
        <w:autoSpaceDE w:val="0"/>
        <w:autoSpaceDN w:val="0"/>
        <w:adjustRightInd w:val="0"/>
        <w:spacing w:line="240" w:lineRule="atLeast"/>
        <w:rPr>
          <w:rFonts w:eastAsia="Arial,Bold"/>
          <w:b/>
          <w:bCs/>
          <w:sz w:val="22"/>
          <w:szCs w:val="22"/>
        </w:rPr>
      </w:pPr>
      <w:r w:rsidRPr="00290208">
        <w:rPr>
          <w:rFonts w:eastAsia="Arial,Bold"/>
          <w:b/>
          <w:bCs/>
          <w:sz w:val="22"/>
          <w:szCs w:val="22"/>
        </w:rPr>
        <w:t>……………………………………………………………………………………………….</w:t>
      </w:r>
      <w:r w:rsidR="0017048F" w:rsidRPr="00290208">
        <w:rPr>
          <w:rFonts w:eastAsia="Arial,Bold"/>
          <w:b/>
          <w:bCs/>
          <w:sz w:val="22"/>
          <w:szCs w:val="22"/>
        </w:rPr>
        <w:t xml:space="preserve"> 102/2018</w:t>
      </w:r>
    </w:p>
    <w:p w:rsidR="006A5CDF" w:rsidRPr="00290208" w:rsidRDefault="006A5CDF" w:rsidP="00290208">
      <w:pPr>
        <w:autoSpaceDE w:val="0"/>
        <w:autoSpaceDN w:val="0"/>
        <w:adjustRightInd w:val="0"/>
        <w:spacing w:line="240" w:lineRule="atLeast"/>
        <w:rPr>
          <w:sz w:val="22"/>
          <w:szCs w:val="22"/>
        </w:rPr>
      </w:pPr>
      <w:r w:rsidRPr="00290208">
        <w:rPr>
          <w:sz w:val="22"/>
          <w:szCs w:val="22"/>
        </w:rPr>
        <w:t>, oświadczam/y, że wobec reprezentowanego przeze mnie podmiotu nie zachodzą przesłanki</w:t>
      </w:r>
    </w:p>
    <w:p w:rsidR="006A5CDF" w:rsidRPr="00290208" w:rsidRDefault="006A5CDF" w:rsidP="00290208">
      <w:pPr>
        <w:autoSpaceDE w:val="0"/>
        <w:autoSpaceDN w:val="0"/>
        <w:adjustRightInd w:val="0"/>
        <w:spacing w:line="240" w:lineRule="atLeast"/>
        <w:rPr>
          <w:bCs/>
          <w:sz w:val="22"/>
          <w:szCs w:val="22"/>
        </w:rPr>
      </w:pPr>
      <w:r w:rsidRPr="00290208">
        <w:rPr>
          <w:sz w:val="22"/>
          <w:szCs w:val="22"/>
        </w:rPr>
        <w:t xml:space="preserve">wykluczenia </w:t>
      </w:r>
      <w:r w:rsidRPr="00290208">
        <w:rPr>
          <w:bCs/>
          <w:sz w:val="22"/>
          <w:szCs w:val="22"/>
        </w:rPr>
        <w:t>z art. 24 ust. 1 pkt. 23 upzp.</w:t>
      </w:r>
    </w:p>
    <w:p w:rsidR="006A5CDF" w:rsidRPr="00290208" w:rsidRDefault="004220F1" w:rsidP="00290208">
      <w:pPr>
        <w:autoSpaceDE w:val="0"/>
        <w:autoSpaceDN w:val="0"/>
        <w:adjustRightInd w:val="0"/>
        <w:spacing w:line="240" w:lineRule="atLeast"/>
        <w:rPr>
          <w:bCs/>
          <w:sz w:val="22"/>
          <w:szCs w:val="22"/>
        </w:rPr>
      </w:pPr>
      <w:r w:rsidRPr="00290208">
        <w:rPr>
          <w:sz w:val="22"/>
          <w:szCs w:val="22"/>
        </w:rPr>
        <w:t></w:t>
      </w:r>
      <w:r w:rsidR="006A5CDF" w:rsidRPr="00290208">
        <w:rPr>
          <w:bCs/>
          <w:sz w:val="22"/>
          <w:szCs w:val="22"/>
        </w:rPr>
        <w:t>nie przynależę do tej samej grupy kapitałowej, w rozumieniu ustawy z dnia 16 lutego 2007 r. o</w:t>
      </w:r>
      <w:r w:rsidR="0027138D" w:rsidRPr="00290208">
        <w:rPr>
          <w:bCs/>
          <w:sz w:val="22"/>
          <w:szCs w:val="22"/>
        </w:rPr>
        <w:t xml:space="preserve"> </w:t>
      </w:r>
      <w:r w:rsidR="006A5CDF" w:rsidRPr="00290208">
        <w:rPr>
          <w:bCs/>
          <w:sz w:val="22"/>
          <w:szCs w:val="22"/>
        </w:rPr>
        <w:t>ochronie konkurencji i konsumentów (Dz. U. z 2015 r. poz. 184, 1618 i 1634), z Wykonawcami</w:t>
      </w:r>
      <w:r w:rsidR="0027138D" w:rsidRPr="00290208">
        <w:rPr>
          <w:bCs/>
          <w:sz w:val="22"/>
          <w:szCs w:val="22"/>
        </w:rPr>
        <w:t xml:space="preserve"> </w:t>
      </w:r>
      <w:r w:rsidR="006A5CDF" w:rsidRPr="00290208">
        <w:rPr>
          <w:bCs/>
          <w:sz w:val="22"/>
          <w:szCs w:val="22"/>
        </w:rPr>
        <w:t>którzy złożyli odrębne oferty, oferty częściowe lub wnioski o dopuszczenie do udziału w</w:t>
      </w:r>
      <w:r w:rsidR="0027138D" w:rsidRPr="00290208">
        <w:rPr>
          <w:bCs/>
          <w:sz w:val="22"/>
          <w:szCs w:val="22"/>
        </w:rPr>
        <w:t xml:space="preserve"> </w:t>
      </w:r>
      <w:r w:rsidR="006A5CDF" w:rsidRPr="00290208">
        <w:rPr>
          <w:bCs/>
          <w:sz w:val="22"/>
          <w:szCs w:val="22"/>
        </w:rPr>
        <w:t>przedmiotowym postępowaniu, *</w:t>
      </w:r>
    </w:p>
    <w:p w:rsidR="006A5CDF" w:rsidRPr="00290208" w:rsidRDefault="006A5CDF" w:rsidP="00290208">
      <w:pPr>
        <w:autoSpaceDE w:val="0"/>
        <w:autoSpaceDN w:val="0"/>
        <w:adjustRightInd w:val="0"/>
        <w:spacing w:line="240" w:lineRule="atLeast"/>
        <w:rPr>
          <w:bCs/>
          <w:sz w:val="22"/>
          <w:szCs w:val="22"/>
        </w:rPr>
      </w:pPr>
      <w:r w:rsidRPr="00290208">
        <w:rPr>
          <w:bCs/>
          <w:sz w:val="22"/>
          <w:szCs w:val="22"/>
        </w:rPr>
        <w:t>lub</w:t>
      </w:r>
    </w:p>
    <w:p w:rsidR="006A5CDF" w:rsidRPr="00290208" w:rsidRDefault="004220F1" w:rsidP="00290208">
      <w:pPr>
        <w:autoSpaceDE w:val="0"/>
        <w:autoSpaceDN w:val="0"/>
        <w:adjustRightInd w:val="0"/>
        <w:spacing w:line="240" w:lineRule="atLeast"/>
        <w:rPr>
          <w:bCs/>
          <w:sz w:val="22"/>
          <w:szCs w:val="22"/>
        </w:rPr>
      </w:pPr>
      <w:r w:rsidRPr="00290208">
        <w:rPr>
          <w:sz w:val="22"/>
          <w:szCs w:val="22"/>
        </w:rPr>
        <w:t xml:space="preserve"> </w:t>
      </w:r>
      <w:r w:rsidR="006A5CDF" w:rsidRPr="00290208">
        <w:rPr>
          <w:bCs/>
          <w:sz w:val="22"/>
          <w:szCs w:val="22"/>
        </w:rPr>
        <w:t>należę do tej samej grupy kapitałowej, w rozumieniu ustawy z dnia 16 lutego 2007 r. o ochronie</w:t>
      </w:r>
      <w:r w:rsidR="0027138D" w:rsidRPr="00290208">
        <w:rPr>
          <w:bCs/>
          <w:sz w:val="22"/>
          <w:szCs w:val="22"/>
        </w:rPr>
        <w:t xml:space="preserve"> </w:t>
      </w:r>
      <w:r w:rsidR="006A5CDF" w:rsidRPr="00290208">
        <w:rPr>
          <w:bCs/>
          <w:sz w:val="22"/>
          <w:szCs w:val="22"/>
        </w:rPr>
        <w:t>konkurencji i konsumentów (Dz. U. z 2015 r. poz. 184, 1618 i 1634), z Wykonawcami którzy złożyli</w:t>
      </w:r>
      <w:r w:rsidR="0027138D" w:rsidRPr="00290208">
        <w:rPr>
          <w:bCs/>
          <w:sz w:val="22"/>
          <w:szCs w:val="22"/>
        </w:rPr>
        <w:t xml:space="preserve"> </w:t>
      </w:r>
      <w:r w:rsidR="006A5CDF" w:rsidRPr="00290208">
        <w:rPr>
          <w:bCs/>
          <w:sz w:val="22"/>
          <w:szCs w:val="22"/>
        </w:rPr>
        <w:t>odrębne oferty, oferty częściowe lub wnio</w:t>
      </w:r>
      <w:r w:rsidR="0027138D" w:rsidRPr="00290208">
        <w:rPr>
          <w:bCs/>
          <w:sz w:val="22"/>
          <w:szCs w:val="22"/>
        </w:rPr>
        <w:t xml:space="preserve">ski o dopuszczenie do udziału w </w:t>
      </w:r>
      <w:r w:rsidR="006A5CDF" w:rsidRPr="00290208">
        <w:rPr>
          <w:bCs/>
          <w:sz w:val="22"/>
          <w:szCs w:val="22"/>
        </w:rPr>
        <w:t>przedmiotowym</w:t>
      </w:r>
      <w:r w:rsidR="0027138D" w:rsidRPr="00290208">
        <w:rPr>
          <w:bCs/>
          <w:sz w:val="22"/>
          <w:szCs w:val="22"/>
        </w:rPr>
        <w:t xml:space="preserve"> </w:t>
      </w:r>
      <w:r w:rsidR="006A5CDF" w:rsidRPr="00290208">
        <w:rPr>
          <w:bCs/>
          <w:sz w:val="22"/>
          <w:szCs w:val="22"/>
        </w:rPr>
        <w:t>postępowaniu,</w:t>
      </w:r>
    </w:p>
    <w:p w:rsidR="006A5CDF" w:rsidRPr="00290208" w:rsidRDefault="004220F1" w:rsidP="00290208">
      <w:pPr>
        <w:autoSpaceDE w:val="0"/>
        <w:autoSpaceDN w:val="0"/>
        <w:adjustRightInd w:val="0"/>
        <w:spacing w:line="240" w:lineRule="atLeast"/>
        <w:rPr>
          <w:bCs/>
          <w:sz w:val="22"/>
          <w:szCs w:val="22"/>
        </w:rPr>
      </w:pPr>
      <w:r w:rsidRPr="00290208">
        <w:rPr>
          <w:sz w:val="22"/>
          <w:szCs w:val="22"/>
        </w:rPr>
        <w:t xml:space="preserve"> </w:t>
      </w:r>
      <w:r w:rsidR="006A5CDF" w:rsidRPr="00290208">
        <w:rPr>
          <w:bCs/>
          <w:sz w:val="22"/>
          <w:szCs w:val="22"/>
        </w:rPr>
        <w:t>i składam (nie składam)* wyjaśnienia i dowody, ze powiązania z innym wykonawcą nie</w:t>
      </w:r>
    </w:p>
    <w:p w:rsidR="006A5CDF" w:rsidRPr="00290208" w:rsidRDefault="006A5CDF" w:rsidP="00290208">
      <w:pPr>
        <w:autoSpaceDE w:val="0"/>
        <w:autoSpaceDN w:val="0"/>
        <w:adjustRightInd w:val="0"/>
        <w:spacing w:line="240" w:lineRule="atLeast"/>
        <w:rPr>
          <w:bCs/>
          <w:sz w:val="22"/>
          <w:szCs w:val="22"/>
        </w:rPr>
      </w:pPr>
      <w:r w:rsidRPr="00290208">
        <w:rPr>
          <w:bCs/>
          <w:sz w:val="22"/>
          <w:szCs w:val="22"/>
        </w:rPr>
        <w:t>prowadzą do zakłócenia konkurencji w postępowaniu o udzielenie przedmiotowego</w:t>
      </w:r>
    </w:p>
    <w:p w:rsidR="006A5CDF" w:rsidRPr="00290208" w:rsidRDefault="006A5CDF" w:rsidP="00290208">
      <w:pPr>
        <w:autoSpaceDE w:val="0"/>
        <w:autoSpaceDN w:val="0"/>
        <w:adjustRightInd w:val="0"/>
        <w:spacing w:line="240" w:lineRule="atLeast"/>
        <w:rPr>
          <w:bCs/>
          <w:sz w:val="22"/>
          <w:szCs w:val="22"/>
        </w:rPr>
      </w:pPr>
      <w:r w:rsidRPr="00290208">
        <w:rPr>
          <w:bCs/>
          <w:sz w:val="22"/>
          <w:szCs w:val="22"/>
        </w:rPr>
        <w:t>zamówienia.*</w:t>
      </w:r>
    </w:p>
    <w:p w:rsidR="006A5CDF" w:rsidRPr="00290208" w:rsidRDefault="006A5CDF" w:rsidP="00290208">
      <w:pPr>
        <w:autoSpaceDE w:val="0"/>
        <w:autoSpaceDN w:val="0"/>
        <w:adjustRightInd w:val="0"/>
        <w:spacing w:line="240" w:lineRule="atLeast"/>
        <w:rPr>
          <w:b/>
          <w:bCs/>
          <w:sz w:val="22"/>
          <w:szCs w:val="22"/>
        </w:rPr>
      </w:pPr>
      <w:r w:rsidRPr="00290208">
        <w:rPr>
          <w:b/>
          <w:bCs/>
          <w:sz w:val="22"/>
          <w:szCs w:val="22"/>
        </w:rPr>
        <w:t>.........................................................................................................................................................</w:t>
      </w:r>
    </w:p>
    <w:p w:rsidR="004220F1" w:rsidRPr="00290208" w:rsidRDefault="004220F1" w:rsidP="00290208">
      <w:pPr>
        <w:autoSpaceDE w:val="0"/>
        <w:autoSpaceDN w:val="0"/>
        <w:adjustRightInd w:val="0"/>
        <w:spacing w:line="240" w:lineRule="atLeast"/>
        <w:rPr>
          <w:b/>
          <w:bCs/>
          <w:sz w:val="22"/>
          <w:szCs w:val="22"/>
        </w:rPr>
      </w:pPr>
    </w:p>
    <w:p w:rsidR="004220F1" w:rsidRPr="00290208" w:rsidRDefault="004220F1" w:rsidP="00290208">
      <w:pPr>
        <w:autoSpaceDE w:val="0"/>
        <w:autoSpaceDN w:val="0"/>
        <w:adjustRightInd w:val="0"/>
        <w:spacing w:line="240" w:lineRule="atLeast"/>
        <w:rPr>
          <w:b/>
          <w:bCs/>
          <w:sz w:val="22"/>
          <w:szCs w:val="22"/>
        </w:rPr>
      </w:pPr>
    </w:p>
    <w:p w:rsidR="006A5CDF" w:rsidRPr="00290208" w:rsidRDefault="006A5CDF" w:rsidP="00290208">
      <w:pPr>
        <w:autoSpaceDE w:val="0"/>
        <w:autoSpaceDN w:val="0"/>
        <w:adjustRightInd w:val="0"/>
        <w:spacing w:line="240" w:lineRule="atLeast"/>
        <w:rPr>
          <w:sz w:val="22"/>
          <w:szCs w:val="22"/>
        </w:rPr>
      </w:pPr>
      <w:r w:rsidRPr="00290208">
        <w:rPr>
          <w:sz w:val="22"/>
          <w:szCs w:val="22"/>
        </w:rPr>
        <w:t>..................................., dnia .........................201</w:t>
      </w:r>
      <w:r w:rsidR="0017048F" w:rsidRPr="00290208">
        <w:rPr>
          <w:sz w:val="22"/>
          <w:szCs w:val="22"/>
        </w:rPr>
        <w:t>8</w:t>
      </w:r>
      <w:r w:rsidRPr="00290208">
        <w:rPr>
          <w:sz w:val="22"/>
          <w:szCs w:val="22"/>
        </w:rPr>
        <w:t xml:space="preserve"> r.</w:t>
      </w:r>
      <w:r w:rsidR="004220F1" w:rsidRPr="00290208">
        <w:rPr>
          <w:sz w:val="22"/>
          <w:szCs w:val="22"/>
        </w:rPr>
        <w:t xml:space="preserve">  </w:t>
      </w:r>
      <w:r w:rsidRPr="00290208">
        <w:rPr>
          <w:sz w:val="22"/>
          <w:szCs w:val="22"/>
        </w:rPr>
        <w:t>...........................................................</w:t>
      </w:r>
    </w:p>
    <w:p w:rsidR="006A5CDF" w:rsidRPr="00290208" w:rsidRDefault="006A5CDF" w:rsidP="00290208">
      <w:pPr>
        <w:autoSpaceDE w:val="0"/>
        <w:autoSpaceDN w:val="0"/>
        <w:adjustRightInd w:val="0"/>
        <w:spacing w:line="240" w:lineRule="atLeast"/>
        <w:ind w:left="4956"/>
        <w:rPr>
          <w:sz w:val="22"/>
          <w:szCs w:val="22"/>
        </w:rPr>
      </w:pPr>
      <w:r w:rsidRPr="00290208">
        <w:rPr>
          <w:sz w:val="22"/>
          <w:szCs w:val="22"/>
        </w:rPr>
        <w:t>podpis i pieczęć imienna osoby(osób) uprawnionej(ych) do</w:t>
      </w:r>
    </w:p>
    <w:p w:rsidR="006A5CDF" w:rsidRPr="00290208" w:rsidRDefault="006A5CDF" w:rsidP="00290208">
      <w:pPr>
        <w:autoSpaceDE w:val="0"/>
        <w:autoSpaceDN w:val="0"/>
        <w:adjustRightInd w:val="0"/>
        <w:spacing w:line="240" w:lineRule="atLeast"/>
        <w:ind w:left="4248" w:firstLine="708"/>
        <w:rPr>
          <w:sz w:val="22"/>
          <w:szCs w:val="22"/>
        </w:rPr>
      </w:pPr>
      <w:r w:rsidRPr="00290208">
        <w:rPr>
          <w:sz w:val="22"/>
          <w:szCs w:val="22"/>
        </w:rPr>
        <w:t>reprezentowania Wykonawcy</w:t>
      </w:r>
    </w:p>
    <w:p w:rsidR="00503573" w:rsidRPr="00290208" w:rsidRDefault="006A5CDF" w:rsidP="00290208">
      <w:pPr>
        <w:pStyle w:val="Tekstpodstawowywcity"/>
        <w:spacing w:after="0" w:line="240" w:lineRule="atLeast"/>
        <w:ind w:left="708"/>
        <w:rPr>
          <w:b/>
          <w:sz w:val="22"/>
          <w:szCs w:val="22"/>
        </w:rPr>
      </w:pPr>
      <w:r w:rsidRPr="00290208">
        <w:rPr>
          <w:b/>
          <w:bCs/>
          <w:sz w:val="22"/>
          <w:szCs w:val="22"/>
        </w:rPr>
        <w:t xml:space="preserve">*- </w:t>
      </w:r>
      <w:r w:rsidRPr="00290208">
        <w:rPr>
          <w:b/>
          <w:bCs/>
          <w:i/>
          <w:iCs/>
          <w:sz w:val="22"/>
          <w:szCs w:val="22"/>
        </w:rPr>
        <w:t>niepotrzebne skreślić</w:t>
      </w:r>
    </w:p>
    <w:p w:rsidR="002C06E9" w:rsidRPr="00290208" w:rsidRDefault="002C06E9" w:rsidP="00290208">
      <w:pPr>
        <w:pStyle w:val="Tekstpodstawowywcity"/>
        <w:spacing w:after="0" w:line="240" w:lineRule="atLeast"/>
        <w:ind w:left="708"/>
        <w:rPr>
          <w:b/>
          <w:sz w:val="22"/>
          <w:szCs w:val="22"/>
        </w:rPr>
      </w:pPr>
    </w:p>
    <w:p w:rsidR="00A20BBD" w:rsidRPr="00290208" w:rsidRDefault="00A20BBD" w:rsidP="00290208">
      <w:pPr>
        <w:tabs>
          <w:tab w:val="left" w:pos="5812"/>
        </w:tabs>
        <w:spacing w:line="240" w:lineRule="atLeast"/>
        <w:jc w:val="right"/>
        <w:rPr>
          <w:b/>
          <w:sz w:val="22"/>
          <w:szCs w:val="22"/>
        </w:rPr>
      </w:pPr>
    </w:p>
    <w:p w:rsidR="00A20BBD" w:rsidRPr="00290208" w:rsidRDefault="00A20BBD" w:rsidP="00290208">
      <w:pPr>
        <w:tabs>
          <w:tab w:val="left" w:pos="5812"/>
        </w:tabs>
        <w:spacing w:line="240" w:lineRule="atLeast"/>
        <w:jc w:val="right"/>
        <w:rPr>
          <w:b/>
          <w:sz w:val="22"/>
          <w:szCs w:val="22"/>
        </w:rPr>
      </w:pPr>
    </w:p>
    <w:p w:rsidR="00A20BBD" w:rsidRPr="00290208" w:rsidRDefault="00A20BBD" w:rsidP="00290208">
      <w:pPr>
        <w:tabs>
          <w:tab w:val="left" w:pos="5812"/>
        </w:tabs>
        <w:spacing w:line="240" w:lineRule="atLeast"/>
        <w:jc w:val="right"/>
        <w:rPr>
          <w:b/>
          <w:sz w:val="22"/>
          <w:szCs w:val="22"/>
        </w:rPr>
      </w:pPr>
    </w:p>
    <w:p w:rsidR="004220F1" w:rsidRPr="00290208" w:rsidRDefault="004220F1" w:rsidP="00290208">
      <w:pPr>
        <w:tabs>
          <w:tab w:val="left" w:pos="5812"/>
        </w:tabs>
        <w:spacing w:line="240" w:lineRule="atLeast"/>
        <w:jc w:val="right"/>
        <w:rPr>
          <w:b/>
          <w:sz w:val="22"/>
          <w:szCs w:val="22"/>
        </w:rPr>
      </w:pPr>
    </w:p>
    <w:p w:rsidR="004220F1" w:rsidRPr="00290208" w:rsidRDefault="004220F1" w:rsidP="00290208">
      <w:pPr>
        <w:tabs>
          <w:tab w:val="left" w:pos="5812"/>
        </w:tabs>
        <w:spacing w:line="240" w:lineRule="atLeast"/>
        <w:jc w:val="right"/>
        <w:rPr>
          <w:b/>
          <w:sz w:val="22"/>
          <w:szCs w:val="22"/>
        </w:rPr>
      </w:pPr>
    </w:p>
    <w:p w:rsidR="00043A88" w:rsidRPr="00290208" w:rsidRDefault="00043A88" w:rsidP="00290208">
      <w:pPr>
        <w:tabs>
          <w:tab w:val="left" w:pos="5812"/>
        </w:tabs>
        <w:spacing w:line="240" w:lineRule="atLeast"/>
        <w:jc w:val="right"/>
        <w:rPr>
          <w:b/>
          <w:sz w:val="22"/>
          <w:szCs w:val="22"/>
        </w:rPr>
      </w:pPr>
    </w:p>
    <w:p w:rsidR="00043A88" w:rsidRDefault="00043A88" w:rsidP="00290208">
      <w:pPr>
        <w:tabs>
          <w:tab w:val="left" w:pos="5812"/>
        </w:tabs>
        <w:spacing w:line="240" w:lineRule="atLeast"/>
        <w:jc w:val="right"/>
        <w:rPr>
          <w:b/>
          <w:sz w:val="22"/>
          <w:szCs w:val="22"/>
        </w:rPr>
      </w:pPr>
    </w:p>
    <w:p w:rsidR="00290208" w:rsidRDefault="00290208" w:rsidP="00290208">
      <w:pPr>
        <w:tabs>
          <w:tab w:val="left" w:pos="5812"/>
        </w:tabs>
        <w:spacing w:line="240" w:lineRule="atLeast"/>
        <w:jc w:val="right"/>
        <w:rPr>
          <w:b/>
          <w:sz w:val="22"/>
          <w:szCs w:val="22"/>
        </w:rPr>
      </w:pPr>
    </w:p>
    <w:p w:rsidR="00290208" w:rsidRDefault="00290208" w:rsidP="00290208">
      <w:pPr>
        <w:tabs>
          <w:tab w:val="left" w:pos="5812"/>
        </w:tabs>
        <w:spacing w:line="240" w:lineRule="atLeast"/>
        <w:jc w:val="right"/>
        <w:rPr>
          <w:b/>
          <w:sz w:val="22"/>
          <w:szCs w:val="22"/>
        </w:rPr>
      </w:pPr>
    </w:p>
    <w:p w:rsidR="00290208" w:rsidRDefault="00290208" w:rsidP="00290208">
      <w:pPr>
        <w:tabs>
          <w:tab w:val="left" w:pos="5812"/>
        </w:tabs>
        <w:spacing w:line="240" w:lineRule="atLeast"/>
        <w:jc w:val="right"/>
        <w:rPr>
          <w:b/>
          <w:sz w:val="22"/>
          <w:szCs w:val="22"/>
        </w:rPr>
      </w:pPr>
    </w:p>
    <w:p w:rsidR="00290208" w:rsidRDefault="00290208" w:rsidP="00290208">
      <w:pPr>
        <w:tabs>
          <w:tab w:val="left" w:pos="5812"/>
        </w:tabs>
        <w:spacing w:line="240" w:lineRule="atLeast"/>
        <w:jc w:val="right"/>
        <w:rPr>
          <w:b/>
          <w:sz w:val="22"/>
          <w:szCs w:val="22"/>
        </w:rPr>
      </w:pPr>
    </w:p>
    <w:p w:rsidR="00290208" w:rsidRDefault="00290208" w:rsidP="00290208">
      <w:pPr>
        <w:tabs>
          <w:tab w:val="left" w:pos="5812"/>
        </w:tabs>
        <w:spacing w:line="240" w:lineRule="atLeast"/>
        <w:jc w:val="right"/>
        <w:rPr>
          <w:b/>
          <w:sz w:val="22"/>
          <w:szCs w:val="22"/>
        </w:rPr>
      </w:pPr>
    </w:p>
    <w:p w:rsidR="00290208" w:rsidRPr="00290208" w:rsidRDefault="00290208" w:rsidP="00290208">
      <w:pPr>
        <w:tabs>
          <w:tab w:val="left" w:pos="5812"/>
        </w:tabs>
        <w:spacing w:line="240" w:lineRule="atLeast"/>
        <w:jc w:val="right"/>
        <w:rPr>
          <w:b/>
          <w:sz w:val="22"/>
          <w:szCs w:val="22"/>
        </w:rPr>
      </w:pPr>
    </w:p>
    <w:p w:rsidR="002B3F33" w:rsidRDefault="002B3F33" w:rsidP="00290208">
      <w:pPr>
        <w:tabs>
          <w:tab w:val="left" w:pos="5812"/>
        </w:tabs>
        <w:spacing w:line="240" w:lineRule="atLeast"/>
        <w:jc w:val="right"/>
        <w:rPr>
          <w:b/>
          <w:sz w:val="22"/>
          <w:szCs w:val="22"/>
        </w:rPr>
      </w:pPr>
    </w:p>
    <w:p w:rsidR="002C06E9" w:rsidRDefault="002C06E9" w:rsidP="00290208">
      <w:pPr>
        <w:tabs>
          <w:tab w:val="left" w:pos="5812"/>
        </w:tabs>
        <w:spacing w:line="240" w:lineRule="atLeast"/>
        <w:jc w:val="right"/>
        <w:rPr>
          <w:b/>
          <w:sz w:val="22"/>
          <w:szCs w:val="22"/>
        </w:rPr>
      </w:pPr>
      <w:r w:rsidRPr="00290208">
        <w:rPr>
          <w:b/>
          <w:sz w:val="22"/>
          <w:szCs w:val="22"/>
        </w:rPr>
        <w:t xml:space="preserve">Załącznik nr </w:t>
      </w:r>
      <w:r w:rsidR="003F47B2" w:rsidRPr="00290208">
        <w:rPr>
          <w:b/>
          <w:sz w:val="22"/>
          <w:szCs w:val="22"/>
        </w:rPr>
        <w:t>4</w:t>
      </w:r>
      <w:r w:rsidRPr="00290208">
        <w:rPr>
          <w:b/>
          <w:sz w:val="22"/>
          <w:szCs w:val="22"/>
        </w:rPr>
        <w:t xml:space="preserve"> do specyfikacji</w:t>
      </w:r>
    </w:p>
    <w:p w:rsidR="00F245EB" w:rsidRPr="00290208" w:rsidRDefault="00F245EB" w:rsidP="00290208">
      <w:pPr>
        <w:tabs>
          <w:tab w:val="left" w:pos="5812"/>
        </w:tabs>
        <w:spacing w:line="240" w:lineRule="atLeast"/>
        <w:jc w:val="right"/>
        <w:rPr>
          <w:b/>
          <w:sz w:val="22"/>
          <w:szCs w:val="22"/>
        </w:rPr>
      </w:pPr>
    </w:p>
    <w:p w:rsidR="004E4360" w:rsidRPr="00290208" w:rsidRDefault="00A441DF" w:rsidP="00290208">
      <w:pPr>
        <w:pStyle w:val="Tytu"/>
        <w:widowControl/>
        <w:spacing w:line="240" w:lineRule="atLeast"/>
        <w:rPr>
          <w:sz w:val="22"/>
          <w:szCs w:val="22"/>
          <w:lang w:val="pl-PL"/>
        </w:rPr>
      </w:pPr>
      <w:r w:rsidRPr="00290208">
        <w:rPr>
          <w:sz w:val="22"/>
          <w:szCs w:val="22"/>
          <w:lang w:val="pl-PL"/>
        </w:rPr>
        <w:t xml:space="preserve">UMOWA do przetargu nieograniczonego nr </w:t>
      </w:r>
      <w:r w:rsidR="00290208">
        <w:rPr>
          <w:sz w:val="22"/>
          <w:szCs w:val="22"/>
          <w:lang w:val="pl-PL"/>
        </w:rPr>
        <w:t>102</w:t>
      </w:r>
      <w:r w:rsidR="00C20C33" w:rsidRPr="00290208">
        <w:rPr>
          <w:sz w:val="22"/>
          <w:szCs w:val="22"/>
          <w:lang w:val="pl-PL"/>
        </w:rPr>
        <w:t>/2018</w:t>
      </w:r>
      <w:r w:rsidR="005A78AE" w:rsidRPr="00290208">
        <w:rPr>
          <w:sz w:val="22"/>
          <w:szCs w:val="22"/>
          <w:lang w:val="pl-PL"/>
        </w:rPr>
        <w:t xml:space="preserve"> </w:t>
      </w:r>
    </w:p>
    <w:p w:rsidR="00A441DF" w:rsidRPr="00290208" w:rsidRDefault="00A441DF" w:rsidP="00290208">
      <w:pPr>
        <w:pStyle w:val="Tytu"/>
        <w:widowControl/>
        <w:spacing w:line="240" w:lineRule="atLeast"/>
        <w:rPr>
          <w:sz w:val="22"/>
          <w:szCs w:val="22"/>
          <w:lang w:val="pl-PL"/>
        </w:rPr>
      </w:pPr>
    </w:p>
    <w:p w:rsidR="00A441DF" w:rsidRPr="00290208" w:rsidRDefault="00A441DF" w:rsidP="00290208">
      <w:pPr>
        <w:spacing w:line="240" w:lineRule="atLeast"/>
        <w:rPr>
          <w:color w:val="000000"/>
          <w:sz w:val="22"/>
          <w:szCs w:val="22"/>
        </w:rPr>
      </w:pPr>
      <w:r w:rsidRPr="00290208">
        <w:rPr>
          <w:color w:val="000000"/>
          <w:sz w:val="22"/>
          <w:szCs w:val="22"/>
        </w:rPr>
        <w:t>zawarta w Poznaniu na podstawie przepisów Ustawy z dnia 29 stycznia 2004 roku – Prawo zamówień publicznych (</w:t>
      </w:r>
      <w:r w:rsidRPr="00290208">
        <w:rPr>
          <w:bCs/>
          <w:color w:val="000000"/>
          <w:sz w:val="22"/>
          <w:szCs w:val="22"/>
        </w:rPr>
        <w:t xml:space="preserve">tj. j. </w:t>
      </w:r>
      <w:r w:rsidR="00207BD6" w:rsidRPr="00290208">
        <w:rPr>
          <w:bCs/>
          <w:sz w:val="22"/>
          <w:szCs w:val="22"/>
        </w:rPr>
        <w:t>Dz. U. z 201</w:t>
      </w:r>
      <w:r w:rsidR="00221EDE" w:rsidRPr="00290208">
        <w:rPr>
          <w:bCs/>
          <w:sz w:val="22"/>
          <w:szCs w:val="22"/>
        </w:rPr>
        <w:t>7</w:t>
      </w:r>
      <w:r w:rsidR="00207BD6" w:rsidRPr="00290208">
        <w:rPr>
          <w:bCs/>
          <w:sz w:val="22"/>
          <w:szCs w:val="22"/>
        </w:rPr>
        <w:t xml:space="preserve"> r. poz. </w:t>
      </w:r>
      <w:r w:rsidR="00221EDE" w:rsidRPr="00290208">
        <w:rPr>
          <w:bCs/>
          <w:sz w:val="22"/>
          <w:szCs w:val="22"/>
        </w:rPr>
        <w:t>1579</w:t>
      </w:r>
      <w:r w:rsidR="00207BD6" w:rsidRPr="00290208">
        <w:rPr>
          <w:bCs/>
          <w:sz w:val="22"/>
          <w:szCs w:val="22"/>
        </w:rPr>
        <w:t xml:space="preserve"> </w:t>
      </w:r>
      <w:r w:rsidR="00207BD6" w:rsidRPr="00290208">
        <w:rPr>
          <w:rFonts w:eastAsia="MS Mincho"/>
          <w:bCs/>
          <w:sz w:val="22"/>
          <w:szCs w:val="22"/>
        </w:rPr>
        <w:t>z późn. zm</w:t>
      </w:r>
      <w:r w:rsidRPr="00290208">
        <w:rPr>
          <w:bCs/>
          <w:color w:val="000000"/>
          <w:sz w:val="22"/>
          <w:szCs w:val="22"/>
        </w:rPr>
        <w:t>.</w:t>
      </w:r>
      <w:r w:rsidRPr="00290208">
        <w:rPr>
          <w:color w:val="000000"/>
          <w:sz w:val="22"/>
          <w:szCs w:val="22"/>
        </w:rPr>
        <w:t>) w dniu …………………….. pomiędzy:</w:t>
      </w:r>
    </w:p>
    <w:p w:rsidR="00A441DF" w:rsidRPr="00290208" w:rsidRDefault="00A441DF" w:rsidP="00290208">
      <w:pPr>
        <w:spacing w:line="240" w:lineRule="atLeast"/>
        <w:rPr>
          <w:color w:val="000000"/>
          <w:sz w:val="22"/>
          <w:szCs w:val="22"/>
        </w:rPr>
      </w:pPr>
    </w:p>
    <w:p w:rsidR="00A441DF" w:rsidRPr="00290208" w:rsidRDefault="00A441DF" w:rsidP="00290208">
      <w:pPr>
        <w:spacing w:line="240" w:lineRule="atLeast"/>
        <w:rPr>
          <w:color w:val="000000"/>
          <w:sz w:val="22"/>
          <w:szCs w:val="22"/>
        </w:rPr>
      </w:pPr>
      <w:r w:rsidRPr="00290208">
        <w:rPr>
          <w:b/>
          <w:color w:val="000000"/>
          <w:sz w:val="22"/>
          <w:szCs w:val="22"/>
        </w:rPr>
        <w:t>Wielkopolskim Centrum Onkologii im. Marii Skłodowskiej-Curie z siedzibą w Poznaniu</w:t>
      </w:r>
      <w:r w:rsidRPr="00290208">
        <w:rPr>
          <w:color w:val="000000"/>
          <w:sz w:val="22"/>
          <w:szCs w:val="22"/>
        </w:rPr>
        <w:t xml:space="preserve"> ul. Garbary 15, 61-866 Poznań), wpisanym do rejestru stowarzyszeń</w:t>
      </w:r>
      <w:r w:rsidRPr="00290208">
        <w:rPr>
          <w:sz w:val="22"/>
          <w:szCs w:val="22"/>
        </w:rPr>
        <w:t>, innych organizacji społecznych i zawodowych, fundacji oraz publicznych zakładów opieki zdrowotnej</w:t>
      </w:r>
      <w:r w:rsidRPr="00290208">
        <w:rPr>
          <w:color w:val="000000"/>
          <w:sz w:val="22"/>
          <w:szCs w:val="22"/>
        </w:rPr>
        <w:t xml:space="preserve"> Krajowego Rejestru Sądowego pod numerem KRS 8784, posiadającym numer NIP: 778-13-42-057 oraz numer REGON: 000291204;</w:t>
      </w:r>
    </w:p>
    <w:p w:rsidR="00A441DF" w:rsidRPr="00290208" w:rsidRDefault="00A441DF" w:rsidP="00290208">
      <w:pPr>
        <w:spacing w:line="240" w:lineRule="atLeast"/>
        <w:rPr>
          <w:color w:val="000000"/>
          <w:sz w:val="22"/>
          <w:szCs w:val="22"/>
        </w:rPr>
      </w:pPr>
      <w:r w:rsidRPr="00290208">
        <w:rPr>
          <w:color w:val="000000"/>
          <w:sz w:val="22"/>
          <w:szCs w:val="22"/>
        </w:rPr>
        <w:t>reprezentowanym przez:</w:t>
      </w:r>
    </w:p>
    <w:p w:rsidR="00A441DF" w:rsidRPr="00290208" w:rsidRDefault="00A441DF" w:rsidP="00290208">
      <w:pPr>
        <w:spacing w:line="240" w:lineRule="atLeast"/>
        <w:rPr>
          <w:color w:val="000000"/>
          <w:sz w:val="22"/>
          <w:szCs w:val="22"/>
        </w:rPr>
      </w:pPr>
      <w:r w:rsidRPr="00290208">
        <w:rPr>
          <w:color w:val="000000"/>
          <w:sz w:val="22"/>
          <w:szCs w:val="22"/>
        </w:rPr>
        <w:t>inż. Małgorzatę Kołodziej-Sarnę - Z-cę Dyrektora ds. ekonomiczno-eksploatacyjnych,</w:t>
      </w:r>
    </w:p>
    <w:p w:rsidR="00A441DF" w:rsidRPr="00290208" w:rsidRDefault="00A441DF" w:rsidP="00290208">
      <w:pPr>
        <w:spacing w:line="240" w:lineRule="atLeast"/>
        <w:rPr>
          <w:color w:val="000000"/>
          <w:sz w:val="22"/>
          <w:szCs w:val="22"/>
        </w:rPr>
      </w:pPr>
      <w:r w:rsidRPr="00290208">
        <w:rPr>
          <w:color w:val="000000"/>
          <w:sz w:val="22"/>
          <w:szCs w:val="22"/>
        </w:rPr>
        <w:t>dr Mirellę Śmigielską - Głównego Księgowego,</w:t>
      </w:r>
    </w:p>
    <w:p w:rsidR="00A441DF" w:rsidRPr="00290208" w:rsidRDefault="00A441DF" w:rsidP="00290208">
      <w:pPr>
        <w:spacing w:line="240" w:lineRule="atLeast"/>
        <w:rPr>
          <w:color w:val="000000"/>
          <w:sz w:val="22"/>
          <w:szCs w:val="22"/>
        </w:rPr>
      </w:pPr>
      <w:r w:rsidRPr="00290208">
        <w:rPr>
          <w:color w:val="000000"/>
          <w:sz w:val="22"/>
          <w:szCs w:val="22"/>
        </w:rPr>
        <w:t xml:space="preserve">zwanym dalej </w:t>
      </w:r>
      <w:r w:rsidRPr="00290208">
        <w:rPr>
          <w:b/>
          <w:color w:val="000000"/>
          <w:sz w:val="22"/>
          <w:szCs w:val="22"/>
        </w:rPr>
        <w:t>Zamawiającym</w:t>
      </w:r>
      <w:r w:rsidRPr="00290208">
        <w:rPr>
          <w:color w:val="000000"/>
          <w:sz w:val="22"/>
          <w:szCs w:val="22"/>
        </w:rPr>
        <w:t xml:space="preserve">, </w:t>
      </w:r>
    </w:p>
    <w:p w:rsidR="00A441DF" w:rsidRPr="00290208" w:rsidRDefault="00A441DF" w:rsidP="00290208">
      <w:pPr>
        <w:spacing w:line="240" w:lineRule="atLeast"/>
        <w:rPr>
          <w:color w:val="000000"/>
          <w:sz w:val="22"/>
          <w:szCs w:val="22"/>
        </w:rPr>
      </w:pPr>
    </w:p>
    <w:p w:rsidR="00A441DF" w:rsidRPr="00290208" w:rsidRDefault="00A441DF" w:rsidP="00290208">
      <w:pPr>
        <w:spacing w:line="240" w:lineRule="atLeast"/>
        <w:jc w:val="both"/>
        <w:rPr>
          <w:color w:val="000000"/>
          <w:sz w:val="22"/>
          <w:szCs w:val="22"/>
        </w:rPr>
      </w:pPr>
      <w:r w:rsidRPr="00290208">
        <w:rPr>
          <w:color w:val="000000"/>
          <w:sz w:val="22"/>
          <w:szCs w:val="22"/>
        </w:rPr>
        <w:t>__________________________________________________________________</w:t>
      </w:r>
    </w:p>
    <w:p w:rsidR="00A441DF" w:rsidRPr="00290208" w:rsidRDefault="00A441DF" w:rsidP="00290208">
      <w:pPr>
        <w:spacing w:line="240" w:lineRule="atLeast"/>
        <w:jc w:val="both"/>
        <w:rPr>
          <w:color w:val="000000"/>
          <w:sz w:val="22"/>
          <w:szCs w:val="22"/>
        </w:rPr>
      </w:pPr>
      <w:r w:rsidRPr="00290208">
        <w:rPr>
          <w:color w:val="000000"/>
          <w:sz w:val="22"/>
          <w:szCs w:val="22"/>
        </w:rPr>
        <w:t xml:space="preserve">wpisanym do rejestru przedsiębiorców Krajowego Rejestru Sądowego pod numerem KRS: _____________________________________ prowadzącym działalność gospodarczą jako:_________________________________ </w:t>
      </w:r>
      <w:r w:rsidRPr="00290208">
        <w:rPr>
          <w:b/>
          <w:color w:val="000000"/>
          <w:sz w:val="22"/>
          <w:szCs w:val="22"/>
        </w:rPr>
        <w:t>lub</w:t>
      </w:r>
      <w:r w:rsidRPr="00290208">
        <w:rPr>
          <w:color w:val="000000"/>
          <w:sz w:val="22"/>
          <w:szCs w:val="22"/>
        </w:rPr>
        <w:t xml:space="preserve">  zarejestrowanym w Centralnej Ewidencji i Informacji o Działalności Gospodarczej,  posiadającym numer NIP: _____________ oraz numer REGON: _________________, </w:t>
      </w:r>
    </w:p>
    <w:p w:rsidR="00A441DF" w:rsidRPr="00290208" w:rsidRDefault="00A441DF" w:rsidP="00290208">
      <w:pPr>
        <w:spacing w:line="240" w:lineRule="atLeast"/>
        <w:jc w:val="both"/>
        <w:rPr>
          <w:color w:val="000000"/>
          <w:sz w:val="22"/>
          <w:szCs w:val="22"/>
        </w:rPr>
      </w:pPr>
      <w:r w:rsidRPr="00290208">
        <w:rPr>
          <w:color w:val="000000"/>
          <w:sz w:val="22"/>
          <w:szCs w:val="22"/>
        </w:rPr>
        <w:t xml:space="preserve">zwaną/ym dalej Wykonawcą, </w:t>
      </w:r>
    </w:p>
    <w:p w:rsidR="00A441DF" w:rsidRPr="00290208" w:rsidRDefault="00A441DF" w:rsidP="00290208">
      <w:pPr>
        <w:spacing w:line="240" w:lineRule="atLeast"/>
        <w:jc w:val="both"/>
        <w:rPr>
          <w:color w:val="000000"/>
          <w:sz w:val="22"/>
          <w:szCs w:val="22"/>
        </w:rPr>
      </w:pPr>
      <w:r w:rsidRPr="00290208">
        <w:rPr>
          <w:color w:val="000000"/>
          <w:sz w:val="22"/>
          <w:szCs w:val="22"/>
        </w:rPr>
        <w:t>reprezentowaną przez:</w:t>
      </w:r>
    </w:p>
    <w:p w:rsidR="00A441DF" w:rsidRPr="00290208" w:rsidRDefault="00A441DF" w:rsidP="00290208">
      <w:pPr>
        <w:spacing w:line="240" w:lineRule="atLeast"/>
        <w:jc w:val="both"/>
        <w:rPr>
          <w:color w:val="000000"/>
          <w:sz w:val="22"/>
          <w:szCs w:val="22"/>
        </w:rPr>
      </w:pPr>
      <w:r w:rsidRPr="00290208">
        <w:rPr>
          <w:color w:val="000000"/>
          <w:sz w:val="22"/>
          <w:szCs w:val="22"/>
        </w:rPr>
        <w:t>.....................................................................................</w:t>
      </w:r>
      <w:r w:rsidRPr="00290208">
        <w:rPr>
          <w:color w:val="000000"/>
          <w:sz w:val="22"/>
          <w:szCs w:val="22"/>
        </w:rPr>
        <w:br/>
        <w:t>.....................................................................................</w:t>
      </w:r>
      <w:r w:rsidRPr="00290208">
        <w:rPr>
          <w:color w:val="000000"/>
          <w:sz w:val="22"/>
          <w:szCs w:val="22"/>
        </w:rPr>
        <w:br/>
      </w:r>
    </w:p>
    <w:p w:rsidR="00A441DF" w:rsidRPr="00290208" w:rsidRDefault="00A441DF" w:rsidP="00290208">
      <w:pPr>
        <w:spacing w:line="240" w:lineRule="atLeast"/>
        <w:jc w:val="center"/>
        <w:rPr>
          <w:b/>
          <w:color w:val="000000"/>
          <w:sz w:val="22"/>
          <w:szCs w:val="22"/>
        </w:rPr>
      </w:pPr>
      <w:r w:rsidRPr="00290208">
        <w:rPr>
          <w:b/>
          <w:color w:val="000000"/>
          <w:sz w:val="22"/>
          <w:szCs w:val="22"/>
        </w:rPr>
        <w:t>§ 1.</w:t>
      </w:r>
    </w:p>
    <w:p w:rsidR="00A441DF" w:rsidRPr="00290208" w:rsidRDefault="00A441DF" w:rsidP="00290208">
      <w:pPr>
        <w:spacing w:line="240" w:lineRule="atLeast"/>
        <w:jc w:val="center"/>
        <w:rPr>
          <w:b/>
          <w:color w:val="000000"/>
          <w:sz w:val="22"/>
          <w:szCs w:val="22"/>
        </w:rPr>
      </w:pPr>
    </w:p>
    <w:p w:rsidR="00A441DF" w:rsidRPr="00290208" w:rsidRDefault="00A441DF" w:rsidP="00EB5BDE">
      <w:pPr>
        <w:numPr>
          <w:ilvl w:val="0"/>
          <w:numId w:val="4"/>
        </w:numPr>
        <w:spacing w:line="240" w:lineRule="atLeast"/>
        <w:jc w:val="both"/>
        <w:rPr>
          <w:color w:val="000000"/>
          <w:sz w:val="22"/>
          <w:szCs w:val="22"/>
        </w:rPr>
      </w:pPr>
      <w:r w:rsidRPr="00290208">
        <w:rPr>
          <w:color w:val="000000"/>
          <w:sz w:val="22"/>
          <w:szCs w:val="22"/>
        </w:rPr>
        <w:t xml:space="preserve">Zawarcie niniejszej umowy zostało poprzedzone postępowaniem o udzielenie zamówienia publicznego w trybie </w:t>
      </w:r>
      <w:r w:rsidRPr="00290208">
        <w:rPr>
          <w:b/>
          <w:color w:val="000000"/>
          <w:sz w:val="22"/>
          <w:szCs w:val="22"/>
        </w:rPr>
        <w:t xml:space="preserve">przetargu nieograniczonego nr </w:t>
      </w:r>
      <w:r w:rsidR="00290208">
        <w:rPr>
          <w:b/>
          <w:color w:val="000000"/>
          <w:sz w:val="22"/>
          <w:szCs w:val="22"/>
        </w:rPr>
        <w:t>102</w:t>
      </w:r>
      <w:r w:rsidR="00C20C33" w:rsidRPr="00290208">
        <w:rPr>
          <w:b/>
          <w:color w:val="000000"/>
          <w:sz w:val="22"/>
          <w:szCs w:val="22"/>
        </w:rPr>
        <w:t>/2018</w:t>
      </w:r>
      <w:r w:rsidRPr="00290208">
        <w:rPr>
          <w:color w:val="000000"/>
          <w:sz w:val="22"/>
          <w:szCs w:val="22"/>
        </w:rPr>
        <w:t xml:space="preserve"> przeprowadzonego na podstawie przepisów Ustawy z dnia 29 stycznia 2004 roku – Prawo zamówień publicznych (</w:t>
      </w:r>
      <w:r w:rsidR="00207BD6" w:rsidRPr="00290208">
        <w:rPr>
          <w:bCs/>
          <w:sz w:val="22"/>
          <w:szCs w:val="22"/>
        </w:rPr>
        <w:t>Dz. U. z 201</w:t>
      </w:r>
      <w:r w:rsidR="00221EDE" w:rsidRPr="00290208">
        <w:rPr>
          <w:bCs/>
          <w:sz w:val="22"/>
          <w:szCs w:val="22"/>
        </w:rPr>
        <w:t>7</w:t>
      </w:r>
      <w:r w:rsidR="00207BD6" w:rsidRPr="00290208">
        <w:rPr>
          <w:bCs/>
          <w:sz w:val="22"/>
          <w:szCs w:val="22"/>
        </w:rPr>
        <w:t xml:space="preserve"> r. poz. </w:t>
      </w:r>
      <w:r w:rsidR="00221EDE" w:rsidRPr="00290208">
        <w:rPr>
          <w:bCs/>
          <w:sz w:val="22"/>
          <w:szCs w:val="22"/>
        </w:rPr>
        <w:t>1579</w:t>
      </w:r>
      <w:r w:rsidR="00207BD6" w:rsidRPr="00290208">
        <w:rPr>
          <w:bCs/>
          <w:sz w:val="22"/>
          <w:szCs w:val="22"/>
        </w:rPr>
        <w:t xml:space="preserve"> </w:t>
      </w:r>
      <w:r w:rsidR="00207BD6" w:rsidRPr="00290208">
        <w:rPr>
          <w:rFonts w:eastAsia="MS Mincho"/>
          <w:bCs/>
          <w:sz w:val="22"/>
          <w:szCs w:val="22"/>
        </w:rPr>
        <w:t>z późn. zm</w:t>
      </w:r>
      <w:r w:rsidRPr="00290208">
        <w:rPr>
          <w:color w:val="000000"/>
          <w:sz w:val="22"/>
          <w:szCs w:val="22"/>
        </w:rPr>
        <w:t>).</w:t>
      </w:r>
    </w:p>
    <w:p w:rsidR="00A441DF" w:rsidRPr="00290208" w:rsidRDefault="00A441DF" w:rsidP="00EB5BDE">
      <w:pPr>
        <w:numPr>
          <w:ilvl w:val="0"/>
          <w:numId w:val="4"/>
        </w:numPr>
        <w:spacing w:line="240" w:lineRule="atLeast"/>
        <w:jc w:val="both"/>
        <w:rPr>
          <w:sz w:val="22"/>
          <w:szCs w:val="22"/>
          <w:u w:val="single"/>
        </w:rPr>
      </w:pPr>
      <w:r w:rsidRPr="00290208">
        <w:rPr>
          <w:sz w:val="22"/>
          <w:szCs w:val="22"/>
        </w:rPr>
        <w:t>Strony zgodnie oświadczają, iż postępowanie, o którym mowa w ust. 1 niniejszego paragrafu nie jest dotknięte wadami, o których mowa w art. 22 i 24 Ustawy – Prawo zamówień publicznych.</w:t>
      </w:r>
    </w:p>
    <w:p w:rsidR="00A441DF" w:rsidRPr="00290208" w:rsidRDefault="00A441DF" w:rsidP="00290208">
      <w:pPr>
        <w:spacing w:line="240" w:lineRule="atLeast"/>
        <w:jc w:val="center"/>
        <w:rPr>
          <w:b/>
          <w:color w:val="000000"/>
          <w:sz w:val="22"/>
          <w:szCs w:val="22"/>
        </w:rPr>
      </w:pPr>
      <w:r w:rsidRPr="00290208">
        <w:rPr>
          <w:b/>
          <w:color w:val="000000"/>
          <w:sz w:val="22"/>
          <w:szCs w:val="22"/>
        </w:rPr>
        <w:t>§ 2.</w:t>
      </w:r>
    </w:p>
    <w:p w:rsidR="00A441DF" w:rsidRPr="00290208" w:rsidRDefault="00A441DF" w:rsidP="00290208">
      <w:pPr>
        <w:spacing w:line="240" w:lineRule="atLeast"/>
        <w:jc w:val="center"/>
        <w:rPr>
          <w:b/>
          <w:color w:val="000000"/>
          <w:sz w:val="22"/>
          <w:szCs w:val="22"/>
        </w:rPr>
      </w:pPr>
    </w:p>
    <w:p w:rsidR="00DA6DEA" w:rsidRPr="00290208" w:rsidRDefault="00DA6DEA" w:rsidP="00EB5BDE">
      <w:pPr>
        <w:numPr>
          <w:ilvl w:val="0"/>
          <w:numId w:val="25"/>
        </w:numPr>
        <w:spacing w:line="240" w:lineRule="atLeast"/>
        <w:jc w:val="both"/>
        <w:rPr>
          <w:sz w:val="22"/>
          <w:szCs w:val="22"/>
        </w:rPr>
      </w:pPr>
      <w:r w:rsidRPr="00290208">
        <w:rPr>
          <w:sz w:val="22"/>
          <w:szCs w:val="22"/>
        </w:rPr>
        <w:t xml:space="preserve">Przedmiotem niniejszej umowy jest sprzedaż i dostawa przez Wykonawcę na rzecz Zamawiającego </w:t>
      </w:r>
      <w:r w:rsidR="00333746" w:rsidRPr="00290208">
        <w:rPr>
          <w:sz w:val="22"/>
          <w:szCs w:val="22"/>
        </w:rPr>
        <w:t>…………</w:t>
      </w:r>
      <w:r w:rsidRPr="00290208">
        <w:rPr>
          <w:sz w:val="22"/>
          <w:szCs w:val="22"/>
        </w:rPr>
        <w:t xml:space="preserve">…………………………….;  zgodnie z cenami oraz zakresem asortymentu wynikającymi ze złożonej przez Wykonawcę oferty z dnia ……………………………. (dalej jako </w:t>
      </w:r>
      <w:r w:rsidRPr="00290208">
        <w:rPr>
          <w:b/>
          <w:sz w:val="22"/>
          <w:szCs w:val="22"/>
        </w:rPr>
        <w:t>Przedmiot umowy</w:t>
      </w:r>
      <w:r w:rsidRPr="00290208">
        <w:rPr>
          <w:sz w:val="22"/>
          <w:szCs w:val="22"/>
        </w:rPr>
        <w:t xml:space="preserve">) na podstawie zamówień jednostkowych składanych przez Zamawiającego sukcesywnie faxem lub e-mailem. W trakcie realizacji umowy Zamawiający zastrzega sobie prawo dokonywania zamówień danego asortymentu w ilościach zgodnych ze swoim zapotrzebowaniem, do wartości ogólnej przedmiotu umowy </w:t>
      </w:r>
      <w:r w:rsidR="00CC6A8D" w:rsidRPr="00290208">
        <w:rPr>
          <w:sz w:val="22"/>
          <w:szCs w:val="22"/>
        </w:rPr>
        <w:t>w danym pakiecie</w:t>
      </w:r>
    </w:p>
    <w:p w:rsidR="00DA6DEA" w:rsidRPr="00290208" w:rsidRDefault="00DA6DEA" w:rsidP="00EB5BDE">
      <w:pPr>
        <w:numPr>
          <w:ilvl w:val="0"/>
          <w:numId w:val="25"/>
        </w:numPr>
        <w:spacing w:line="240" w:lineRule="atLeast"/>
        <w:jc w:val="both"/>
        <w:rPr>
          <w:sz w:val="22"/>
          <w:szCs w:val="22"/>
        </w:rPr>
      </w:pPr>
      <w:r w:rsidRPr="00290208">
        <w:rPr>
          <w:sz w:val="22"/>
          <w:szCs w:val="22"/>
        </w:rPr>
        <w:t>Dostawy Przedmiotu umo</w:t>
      </w:r>
      <w:r w:rsidR="005637D1" w:rsidRPr="00290208">
        <w:rPr>
          <w:sz w:val="22"/>
          <w:szCs w:val="22"/>
        </w:rPr>
        <w:t xml:space="preserve">wy będą realizowane w okresie </w:t>
      </w:r>
      <w:r w:rsidR="00CC6A8D" w:rsidRPr="00290208">
        <w:rPr>
          <w:sz w:val="22"/>
          <w:szCs w:val="22"/>
        </w:rPr>
        <w:t>24</w:t>
      </w:r>
      <w:r w:rsidRPr="00290208">
        <w:rPr>
          <w:sz w:val="22"/>
          <w:szCs w:val="22"/>
        </w:rPr>
        <w:t xml:space="preserve"> miesięcy od dnia …………………………. do dnia ……………………….. lub do osiągnięcia kwoty całkowitej wartości Przedmiotu umowy wskazanej w § 5 ust. 1. </w:t>
      </w:r>
    </w:p>
    <w:p w:rsidR="00DA6DEA" w:rsidRPr="00290208" w:rsidRDefault="00DA6DEA" w:rsidP="00EB5BDE">
      <w:pPr>
        <w:numPr>
          <w:ilvl w:val="0"/>
          <w:numId w:val="25"/>
        </w:numPr>
        <w:spacing w:line="240" w:lineRule="atLeast"/>
        <w:jc w:val="both"/>
        <w:rPr>
          <w:color w:val="000000"/>
          <w:sz w:val="22"/>
          <w:szCs w:val="22"/>
        </w:rPr>
      </w:pPr>
      <w:r w:rsidRPr="00290208">
        <w:rPr>
          <w:color w:val="000000"/>
          <w:sz w:val="22"/>
          <w:szCs w:val="22"/>
        </w:rPr>
        <w:t xml:space="preserve">Wykonawca zobowiązuje się do dostawy zamówionych Przedmiotów umowy: </w:t>
      </w:r>
    </w:p>
    <w:p w:rsidR="00DA6DEA" w:rsidRPr="00290208" w:rsidRDefault="00DA6DEA" w:rsidP="00EB5BDE">
      <w:pPr>
        <w:numPr>
          <w:ilvl w:val="1"/>
          <w:numId w:val="25"/>
        </w:numPr>
        <w:spacing w:line="240" w:lineRule="atLeast"/>
        <w:jc w:val="both"/>
        <w:rPr>
          <w:color w:val="000000"/>
          <w:sz w:val="22"/>
          <w:szCs w:val="22"/>
        </w:rPr>
      </w:pPr>
      <w:r w:rsidRPr="00290208">
        <w:rPr>
          <w:color w:val="000000"/>
          <w:sz w:val="22"/>
          <w:szCs w:val="22"/>
        </w:rPr>
        <w:t>sukcesywnie w terminie do ………………………… od dnia złożenia przez Zamawiającego zamówienia.</w:t>
      </w:r>
    </w:p>
    <w:p w:rsidR="00DA6DEA" w:rsidRPr="00290208" w:rsidRDefault="00DA6DEA" w:rsidP="00EB5BDE">
      <w:pPr>
        <w:numPr>
          <w:ilvl w:val="1"/>
          <w:numId w:val="25"/>
        </w:numPr>
        <w:spacing w:line="240" w:lineRule="atLeast"/>
        <w:jc w:val="both"/>
        <w:rPr>
          <w:color w:val="000000"/>
          <w:sz w:val="22"/>
          <w:szCs w:val="22"/>
        </w:rPr>
      </w:pPr>
      <w:r w:rsidRPr="00290208">
        <w:rPr>
          <w:color w:val="000000"/>
          <w:sz w:val="22"/>
          <w:szCs w:val="22"/>
        </w:rPr>
        <w:lastRenderedPageBreak/>
        <w:t xml:space="preserve">w dni robocze w godz. od 8:00 do 14:00. Jeżeli termin planowanej dostawy, określony zgodnie z postanowieniem pkt. a) niniejszego ustępu przypada w dniu wolnym od pracy, dostawa może nastąpić w pierwszym dniu roboczym po wyznaczonym terminie. </w:t>
      </w:r>
    </w:p>
    <w:p w:rsidR="00DA6DEA" w:rsidRPr="00290208" w:rsidRDefault="00DA6DEA" w:rsidP="00EB5BDE">
      <w:pPr>
        <w:numPr>
          <w:ilvl w:val="0"/>
          <w:numId w:val="25"/>
        </w:numPr>
        <w:spacing w:line="240" w:lineRule="atLeast"/>
        <w:jc w:val="both"/>
        <w:rPr>
          <w:sz w:val="22"/>
          <w:szCs w:val="22"/>
        </w:rPr>
      </w:pPr>
      <w:r w:rsidRPr="00290208">
        <w:rPr>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DA6DEA" w:rsidRPr="00290208" w:rsidRDefault="00DA6DEA" w:rsidP="00EB5BDE">
      <w:pPr>
        <w:numPr>
          <w:ilvl w:val="0"/>
          <w:numId w:val="25"/>
        </w:numPr>
        <w:spacing w:line="240" w:lineRule="atLeast"/>
        <w:jc w:val="both"/>
        <w:rPr>
          <w:color w:val="000000"/>
          <w:sz w:val="22"/>
          <w:szCs w:val="22"/>
        </w:rPr>
      </w:pPr>
      <w:r w:rsidRPr="00290208">
        <w:rPr>
          <w:color w:val="000000"/>
          <w:sz w:val="22"/>
          <w:szCs w:val="22"/>
        </w:rPr>
        <w:t>Zamawiający przewiduje możliwość przedłużenia okresu obowiązywania niniejszej 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290208">
        <w:rPr>
          <w:sz w:val="22"/>
          <w:szCs w:val="22"/>
        </w:rPr>
        <w:t xml:space="preserve"> </w:t>
      </w:r>
      <w:r w:rsidRPr="00290208">
        <w:rPr>
          <w:color w:val="000000"/>
          <w:sz w:val="22"/>
          <w:szCs w:val="22"/>
        </w:rPr>
        <w:t>Okres obowiązywania niniejszej umowy</w:t>
      </w:r>
      <w:r w:rsidR="005637D1" w:rsidRPr="00290208">
        <w:rPr>
          <w:color w:val="000000"/>
          <w:sz w:val="22"/>
          <w:szCs w:val="22"/>
        </w:rPr>
        <w:t xml:space="preserve"> nie może łącznie przekroczyć </w:t>
      </w:r>
      <w:r w:rsidR="00CC6A8D" w:rsidRPr="00290208">
        <w:rPr>
          <w:color w:val="000000"/>
          <w:sz w:val="22"/>
          <w:szCs w:val="22"/>
        </w:rPr>
        <w:t xml:space="preserve">36 </w:t>
      </w:r>
      <w:r w:rsidRPr="00290208">
        <w:rPr>
          <w:color w:val="000000"/>
          <w:sz w:val="22"/>
          <w:szCs w:val="22"/>
        </w:rPr>
        <w:t xml:space="preserve"> m-cy od dnia jej zawarcia.</w:t>
      </w:r>
    </w:p>
    <w:p w:rsidR="00DA6DEA" w:rsidRPr="00290208" w:rsidRDefault="00DA6DEA" w:rsidP="00EB5BDE">
      <w:pPr>
        <w:numPr>
          <w:ilvl w:val="0"/>
          <w:numId w:val="25"/>
        </w:numPr>
        <w:spacing w:line="240" w:lineRule="atLeast"/>
        <w:jc w:val="both"/>
        <w:rPr>
          <w:color w:val="000000"/>
          <w:sz w:val="22"/>
          <w:szCs w:val="22"/>
        </w:rPr>
      </w:pPr>
      <w:r w:rsidRPr="00290208">
        <w:rPr>
          <w:color w:val="000000"/>
          <w:sz w:val="22"/>
          <w:szCs w:val="22"/>
        </w:rPr>
        <w:t>Ewentualne przedłużenie okresu obowiązywania umowy dokonane będzie w formie aneksu sporządzonego w formie pisemnej pod rygorem nieważności.</w:t>
      </w:r>
    </w:p>
    <w:p w:rsidR="00DA6DEA" w:rsidRPr="00290208" w:rsidRDefault="00DA6DEA" w:rsidP="00EB5BDE">
      <w:pPr>
        <w:numPr>
          <w:ilvl w:val="0"/>
          <w:numId w:val="25"/>
        </w:numPr>
        <w:spacing w:line="240" w:lineRule="atLeast"/>
        <w:jc w:val="both"/>
        <w:rPr>
          <w:color w:val="000000"/>
          <w:sz w:val="22"/>
          <w:szCs w:val="22"/>
        </w:rPr>
      </w:pPr>
      <w:r w:rsidRPr="00290208">
        <w:rPr>
          <w:color w:val="000000"/>
          <w:sz w:val="22"/>
          <w:szCs w:val="22"/>
        </w:rPr>
        <w:t>Wykonawca zobowiązuje się do dostarczania Przedmiotów umowy na własny koszt i ryzyko do magazynu Apteki.</w:t>
      </w:r>
    </w:p>
    <w:p w:rsidR="00DA6DEA" w:rsidRPr="00290208" w:rsidRDefault="00DA6DEA" w:rsidP="00EB5BDE">
      <w:pPr>
        <w:numPr>
          <w:ilvl w:val="0"/>
          <w:numId w:val="25"/>
        </w:numPr>
        <w:spacing w:line="240" w:lineRule="atLeast"/>
        <w:jc w:val="both"/>
        <w:rPr>
          <w:color w:val="000000"/>
          <w:sz w:val="22"/>
          <w:szCs w:val="22"/>
        </w:rPr>
      </w:pPr>
      <w:r w:rsidRPr="00290208">
        <w:rPr>
          <w:color w:val="000000"/>
          <w:sz w:val="22"/>
          <w:szCs w:val="22"/>
        </w:rPr>
        <w:t xml:space="preserve">Wykonawca zobowiązuje się do zabezpieczenia terminowych dostaw Przedmiotów umowy, nie obciążając przy tym Zamawiającego żadnymi dodatkowymi kosztami. </w:t>
      </w:r>
    </w:p>
    <w:p w:rsidR="00DA6DEA" w:rsidRPr="00290208" w:rsidRDefault="00DA6DEA" w:rsidP="00290208">
      <w:pPr>
        <w:spacing w:line="240" w:lineRule="atLeast"/>
        <w:ind w:left="360"/>
        <w:jc w:val="center"/>
        <w:rPr>
          <w:b/>
          <w:color w:val="000000"/>
          <w:sz w:val="22"/>
          <w:szCs w:val="22"/>
        </w:rPr>
      </w:pPr>
    </w:p>
    <w:p w:rsidR="00DA6DEA" w:rsidRPr="00290208" w:rsidRDefault="00DA6DEA" w:rsidP="00290208">
      <w:pPr>
        <w:spacing w:line="240" w:lineRule="atLeast"/>
        <w:ind w:left="360"/>
        <w:jc w:val="center"/>
        <w:rPr>
          <w:b/>
          <w:color w:val="000000"/>
          <w:sz w:val="22"/>
          <w:szCs w:val="22"/>
        </w:rPr>
      </w:pPr>
      <w:r w:rsidRPr="00290208">
        <w:rPr>
          <w:b/>
          <w:color w:val="000000"/>
          <w:sz w:val="22"/>
          <w:szCs w:val="22"/>
        </w:rPr>
        <w:t>§ 3.</w:t>
      </w:r>
    </w:p>
    <w:p w:rsidR="00DA6DEA" w:rsidRPr="00290208" w:rsidRDefault="00DA6DEA" w:rsidP="00290208">
      <w:pPr>
        <w:spacing w:line="240" w:lineRule="atLeast"/>
        <w:ind w:left="360"/>
        <w:jc w:val="center"/>
        <w:rPr>
          <w:b/>
          <w:color w:val="000000"/>
          <w:sz w:val="22"/>
          <w:szCs w:val="22"/>
        </w:rPr>
      </w:pPr>
    </w:p>
    <w:p w:rsidR="00DA6DEA" w:rsidRPr="00290208" w:rsidRDefault="00DA6DEA" w:rsidP="00EB5BDE">
      <w:pPr>
        <w:numPr>
          <w:ilvl w:val="0"/>
          <w:numId w:val="19"/>
        </w:numPr>
        <w:spacing w:line="240" w:lineRule="atLeast"/>
        <w:jc w:val="both"/>
        <w:rPr>
          <w:color w:val="000000"/>
          <w:sz w:val="22"/>
          <w:szCs w:val="22"/>
        </w:rPr>
      </w:pPr>
      <w:r w:rsidRPr="00290208">
        <w:rPr>
          <w:color w:val="000000"/>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DA6DEA" w:rsidRPr="00290208" w:rsidRDefault="00DA6DEA" w:rsidP="00EB5BDE">
      <w:pPr>
        <w:numPr>
          <w:ilvl w:val="0"/>
          <w:numId w:val="19"/>
        </w:numPr>
        <w:spacing w:line="240" w:lineRule="atLeast"/>
        <w:jc w:val="both"/>
        <w:rPr>
          <w:color w:val="000000"/>
          <w:sz w:val="22"/>
          <w:szCs w:val="22"/>
        </w:rPr>
      </w:pPr>
      <w:r w:rsidRPr="00290208">
        <w:rPr>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DA6DEA" w:rsidRPr="00290208" w:rsidRDefault="00DA6DEA" w:rsidP="00EB5BDE">
      <w:pPr>
        <w:numPr>
          <w:ilvl w:val="0"/>
          <w:numId w:val="19"/>
        </w:numPr>
        <w:spacing w:line="240" w:lineRule="atLeast"/>
        <w:jc w:val="both"/>
        <w:rPr>
          <w:color w:val="000000"/>
          <w:sz w:val="22"/>
          <w:szCs w:val="22"/>
        </w:rPr>
      </w:pPr>
      <w:r w:rsidRPr="00290208">
        <w:rPr>
          <w:color w:val="000000"/>
          <w:sz w:val="22"/>
          <w:szCs w:val="22"/>
        </w:rPr>
        <w:t xml:space="preserve">Wykonawca wraz z dostarczonymi Przedmiotami umowy zobowiązuje się dostarczyć ulotki w języku polskim, zawierające niezbędne informacje dla bezpośredniego użytkownika. </w:t>
      </w:r>
    </w:p>
    <w:p w:rsidR="00DA6DEA" w:rsidRPr="00290208" w:rsidRDefault="00DA6DEA" w:rsidP="00290208">
      <w:pPr>
        <w:spacing w:line="240" w:lineRule="atLeast"/>
        <w:ind w:left="360"/>
        <w:jc w:val="center"/>
        <w:rPr>
          <w:b/>
          <w:color w:val="000000"/>
          <w:sz w:val="22"/>
          <w:szCs w:val="22"/>
        </w:rPr>
      </w:pPr>
    </w:p>
    <w:p w:rsidR="00DA6DEA" w:rsidRPr="00290208" w:rsidRDefault="00DA6DEA" w:rsidP="00290208">
      <w:pPr>
        <w:spacing w:line="240" w:lineRule="atLeast"/>
        <w:ind w:left="360"/>
        <w:jc w:val="center"/>
        <w:rPr>
          <w:b/>
          <w:color w:val="000000"/>
          <w:sz w:val="22"/>
          <w:szCs w:val="22"/>
        </w:rPr>
      </w:pPr>
      <w:r w:rsidRPr="00290208">
        <w:rPr>
          <w:b/>
          <w:color w:val="000000"/>
          <w:sz w:val="22"/>
          <w:szCs w:val="22"/>
        </w:rPr>
        <w:t>§ 4.</w:t>
      </w:r>
    </w:p>
    <w:p w:rsidR="00DA6DEA" w:rsidRPr="00290208" w:rsidRDefault="00DA6DEA" w:rsidP="00290208">
      <w:pPr>
        <w:spacing w:line="240" w:lineRule="atLeast"/>
        <w:ind w:left="360"/>
        <w:jc w:val="center"/>
        <w:rPr>
          <w:b/>
          <w:color w:val="000000"/>
          <w:sz w:val="22"/>
          <w:szCs w:val="22"/>
        </w:rPr>
      </w:pPr>
    </w:p>
    <w:p w:rsidR="00DA6DEA" w:rsidRPr="00290208" w:rsidRDefault="00DA6DEA" w:rsidP="00EB5BDE">
      <w:pPr>
        <w:numPr>
          <w:ilvl w:val="0"/>
          <w:numId w:val="20"/>
        </w:numPr>
        <w:spacing w:line="240" w:lineRule="atLeast"/>
        <w:jc w:val="both"/>
        <w:rPr>
          <w:color w:val="000000"/>
          <w:sz w:val="22"/>
          <w:szCs w:val="22"/>
        </w:rPr>
      </w:pPr>
      <w:r w:rsidRPr="00290208">
        <w:rPr>
          <w:color w:val="000000"/>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DA6DEA" w:rsidRPr="00290208" w:rsidRDefault="00DA6DEA" w:rsidP="00EB5BDE">
      <w:pPr>
        <w:numPr>
          <w:ilvl w:val="0"/>
          <w:numId w:val="20"/>
        </w:numPr>
        <w:spacing w:line="240" w:lineRule="atLeast"/>
        <w:jc w:val="both"/>
        <w:rPr>
          <w:color w:val="000000"/>
          <w:sz w:val="22"/>
          <w:szCs w:val="22"/>
        </w:rPr>
      </w:pPr>
      <w:r w:rsidRPr="00290208">
        <w:rPr>
          <w:color w:val="000000"/>
          <w:sz w:val="22"/>
          <w:szCs w:val="22"/>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w:t>
      </w:r>
      <w:r w:rsidRPr="00290208">
        <w:rPr>
          <w:color w:val="000000"/>
          <w:sz w:val="22"/>
          <w:szCs w:val="22"/>
        </w:rPr>
        <w:lastRenderedPageBreak/>
        <w:t xml:space="preserve">umowy z terminem ważności krótszym niż 12 miesięcy od dnia dokonania dostawy, jednakże tylko w przypadku uprzedniego uzyskania przez Wykonawcę pisemnej zgody od Zamawiającego. </w:t>
      </w:r>
    </w:p>
    <w:p w:rsidR="00DA6DEA" w:rsidRPr="002B3F33" w:rsidRDefault="00DA6DEA" w:rsidP="00EB5BDE">
      <w:pPr>
        <w:numPr>
          <w:ilvl w:val="0"/>
          <w:numId w:val="20"/>
        </w:numPr>
        <w:spacing w:line="240" w:lineRule="atLeast"/>
        <w:jc w:val="both"/>
        <w:rPr>
          <w:color w:val="000000"/>
          <w:sz w:val="22"/>
          <w:szCs w:val="22"/>
        </w:rPr>
      </w:pPr>
      <w:r w:rsidRPr="00290208">
        <w:rPr>
          <w:color w:val="000000"/>
          <w:sz w:val="22"/>
          <w:szCs w:val="22"/>
        </w:rPr>
        <w:t xml:space="preserve">Strony zgodnie </w:t>
      </w:r>
      <w:r w:rsidRPr="002B3F33">
        <w:rPr>
          <w:color w:val="000000"/>
          <w:sz w:val="22"/>
          <w:szCs w:val="22"/>
        </w:rPr>
        <w:t xml:space="preserve">postanawiają, że okres ważności dostarczanych przez Wykonawcę Przedmiotów umowy jest równy określonemu przez producenta okresowi przydatności tych Przedmiotów umowy do stosowania,. </w:t>
      </w:r>
    </w:p>
    <w:p w:rsidR="00333746" w:rsidRPr="00CA64B0" w:rsidRDefault="00333746" w:rsidP="00EB5BDE">
      <w:pPr>
        <w:numPr>
          <w:ilvl w:val="0"/>
          <w:numId w:val="20"/>
        </w:numPr>
        <w:spacing w:line="240" w:lineRule="atLeast"/>
        <w:jc w:val="both"/>
        <w:rPr>
          <w:color w:val="000000"/>
          <w:sz w:val="22"/>
          <w:szCs w:val="22"/>
        </w:rPr>
      </w:pPr>
      <w:r w:rsidRPr="002B3F33">
        <w:rPr>
          <w:color w:val="000000"/>
          <w:sz w:val="22"/>
          <w:szCs w:val="22"/>
        </w:rPr>
        <w:t xml:space="preserve">Strony zgodnie postanawiają, że postanowienia ust. </w:t>
      </w:r>
      <w:r w:rsidR="00527DAA" w:rsidRPr="00CA64B0">
        <w:rPr>
          <w:color w:val="000000"/>
          <w:sz w:val="22"/>
          <w:szCs w:val="22"/>
        </w:rPr>
        <w:t>12-13</w:t>
      </w:r>
      <w:r w:rsidRPr="00CA64B0">
        <w:rPr>
          <w:color w:val="000000"/>
          <w:sz w:val="22"/>
          <w:szCs w:val="22"/>
        </w:rPr>
        <w:t xml:space="preserve">niniejszego paragrafu nie znajdują zastosowania do źródeł promieniotwórczych wchodzących w skład Sprzętu. </w:t>
      </w:r>
    </w:p>
    <w:p w:rsidR="00DA6DEA" w:rsidRPr="00CA64B0" w:rsidRDefault="00DA6DEA" w:rsidP="00EB5BDE">
      <w:pPr>
        <w:numPr>
          <w:ilvl w:val="0"/>
          <w:numId w:val="20"/>
        </w:numPr>
        <w:spacing w:line="240" w:lineRule="atLeast"/>
        <w:jc w:val="both"/>
        <w:rPr>
          <w:color w:val="000000"/>
          <w:sz w:val="22"/>
          <w:szCs w:val="22"/>
        </w:rPr>
      </w:pPr>
      <w:r w:rsidRPr="002B3F33">
        <w:rPr>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w:t>
      </w:r>
      <w:r w:rsidR="00333746" w:rsidRPr="002B3F33">
        <w:rPr>
          <w:color w:val="000000"/>
          <w:sz w:val="22"/>
          <w:szCs w:val="22"/>
        </w:rPr>
        <w:t>5</w:t>
      </w:r>
      <w:r w:rsidRPr="002B3F33">
        <w:rPr>
          <w:color w:val="000000"/>
          <w:sz w:val="22"/>
          <w:szCs w:val="22"/>
        </w:rPr>
        <w:t xml:space="preserve"> dni roboczych od dnia przesłania przez Zamawiającego reklamacji faxem lub pocztą elektroniczną. Reklamacje mogą być </w:t>
      </w:r>
      <w:r w:rsidRPr="00CA64B0">
        <w:rPr>
          <w:color w:val="000000"/>
          <w:sz w:val="22"/>
          <w:szCs w:val="22"/>
        </w:rPr>
        <w:t xml:space="preserve">zgłaszane w okresie ważności dostarczonych Przedmiotów umowy, o którym mowa w ust. 3 niniejszego paragrafu. </w:t>
      </w:r>
    </w:p>
    <w:p w:rsidR="0030055E" w:rsidRPr="00CA64B0" w:rsidRDefault="0030055E" w:rsidP="00EB5BDE">
      <w:pPr>
        <w:numPr>
          <w:ilvl w:val="0"/>
          <w:numId w:val="20"/>
        </w:numPr>
        <w:spacing w:line="240" w:lineRule="atLeast"/>
        <w:jc w:val="both"/>
        <w:rPr>
          <w:color w:val="000000"/>
          <w:sz w:val="22"/>
          <w:szCs w:val="22"/>
        </w:rPr>
      </w:pPr>
      <w:r w:rsidRPr="00CA64B0">
        <w:rPr>
          <w:color w:val="000000"/>
          <w:sz w:val="22"/>
          <w:szCs w:val="22"/>
        </w:rPr>
        <w:t xml:space="preserve">Zamawiający zastrzega sobie prawo odstąpienia od umowy ze skutkiem natychmiastowym w przypadku gdy opóźnienie </w:t>
      </w:r>
      <w:r w:rsidRPr="00CA64B0">
        <w:rPr>
          <w:sz w:val="22"/>
          <w:szCs w:val="22"/>
        </w:rPr>
        <w:t>w dostawie będzie przekraczać 15 dni roboczych od dnia określonego na podstawie § 2 ust. 3a niniejszej umowy lub w przypadku trzykrotnej uzasadnionej reklamacji.</w:t>
      </w:r>
    </w:p>
    <w:p w:rsidR="00DA6DEA" w:rsidRPr="00290208" w:rsidRDefault="00DA6DEA" w:rsidP="00EB5BDE">
      <w:pPr>
        <w:numPr>
          <w:ilvl w:val="0"/>
          <w:numId w:val="20"/>
        </w:numPr>
        <w:spacing w:line="240" w:lineRule="atLeast"/>
        <w:jc w:val="both"/>
        <w:rPr>
          <w:color w:val="000000"/>
          <w:sz w:val="22"/>
          <w:szCs w:val="22"/>
        </w:rPr>
      </w:pPr>
      <w:r w:rsidRPr="00CA64B0">
        <w:rPr>
          <w:color w:val="000000"/>
          <w:sz w:val="22"/>
          <w:szCs w:val="22"/>
        </w:rPr>
        <w:t>W razie stwierdzenia, że dostarczone Przedmioty umowy mają wady, w okresie gwarancyjnym Wykonawca zobowiązany będzie do bezpłatnej wymiany wadliwego Przedmiotu umowy</w:t>
      </w:r>
      <w:r w:rsidRPr="00290208">
        <w:rPr>
          <w:color w:val="000000"/>
          <w:sz w:val="22"/>
          <w:szCs w:val="22"/>
        </w:rPr>
        <w:t xml:space="preserve">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DA6DEA" w:rsidRPr="00290208" w:rsidRDefault="00DA6DEA" w:rsidP="00EB5BDE">
      <w:pPr>
        <w:numPr>
          <w:ilvl w:val="0"/>
          <w:numId w:val="20"/>
        </w:numPr>
        <w:spacing w:line="240" w:lineRule="atLeast"/>
        <w:jc w:val="both"/>
        <w:rPr>
          <w:color w:val="000000"/>
          <w:sz w:val="22"/>
          <w:szCs w:val="22"/>
        </w:rPr>
      </w:pPr>
      <w:r w:rsidRPr="00290208">
        <w:rPr>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DA6DEA" w:rsidRPr="008558F9" w:rsidRDefault="00DA6DEA" w:rsidP="00EB5BDE">
      <w:pPr>
        <w:numPr>
          <w:ilvl w:val="0"/>
          <w:numId w:val="20"/>
        </w:numPr>
        <w:spacing w:line="240" w:lineRule="atLeast"/>
        <w:jc w:val="both"/>
        <w:rPr>
          <w:color w:val="000000"/>
          <w:sz w:val="22"/>
          <w:szCs w:val="22"/>
        </w:rPr>
      </w:pPr>
      <w:r w:rsidRPr="00290208">
        <w:rPr>
          <w:color w:val="000000"/>
          <w:sz w:val="22"/>
          <w:szCs w:val="22"/>
        </w:rPr>
        <w:t xml:space="preserve">Nieuzasadnione odrzucenie przez Wykonawcę reklamacji, o </w:t>
      </w:r>
      <w:r w:rsidRPr="002D1186">
        <w:rPr>
          <w:color w:val="000000"/>
          <w:sz w:val="22"/>
          <w:szCs w:val="22"/>
        </w:rPr>
        <w:t xml:space="preserve">której mowa w ust. </w:t>
      </w:r>
      <w:r w:rsidR="00527DAA" w:rsidRPr="002D1186">
        <w:rPr>
          <w:color w:val="000000"/>
          <w:sz w:val="22"/>
          <w:szCs w:val="22"/>
        </w:rPr>
        <w:t>5</w:t>
      </w:r>
      <w:r w:rsidRPr="002D1186">
        <w:rPr>
          <w:color w:val="000000"/>
          <w:sz w:val="22"/>
          <w:szCs w:val="22"/>
        </w:rPr>
        <w:t xml:space="preserve"> niniejszego paragrafu może zostać potraktowane jako podstawa do rozwiązania niniejszej umowy z</w:t>
      </w:r>
      <w:r w:rsidRPr="00290208">
        <w:rPr>
          <w:color w:val="000000"/>
          <w:sz w:val="22"/>
          <w:szCs w:val="22"/>
        </w:rPr>
        <w:t xml:space="preserve"> winy Wykonawcy i wywołać skutek </w:t>
      </w:r>
      <w:r w:rsidRPr="008558F9">
        <w:rPr>
          <w:color w:val="000000"/>
          <w:sz w:val="22"/>
          <w:szCs w:val="22"/>
        </w:rPr>
        <w:t>w postaci powstania po stronie Wykonawcy obowiązku zapłaty na rzecz Zamawiającego kary umownej w wysokości określonej zgodnie z § 7 ust. 1 lit. c) niniejszej umowy.</w:t>
      </w:r>
    </w:p>
    <w:p w:rsidR="00DA6DEA" w:rsidRPr="008558F9" w:rsidRDefault="00DA6DEA" w:rsidP="00EB5BDE">
      <w:pPr>
        <w:numPr>
          <w:ilvl w:val="0"/>
          <w:numId w:val="20"/>
        </w:numPr>
        <w:spacing w:line="240" w:lineRule="atLeast"/>
        <w:jc w:val="both"/>
        <w:rPr>
          <w:color w:val="000000"/>
          <w:sz w:val="22"/>
          <w:szCs w:val="22"/>
        </w:rPr>
      </w:pPr>
      <w:r w:rsidRPr="008558F9">
        <w:rPr>
          <w:color w:val="000000"/>
          <w:sz w:val="22"/>
          <w:szCs w:val="22"/>
        </w:rPr>
        <w:t>W przypadku konieczności zwrotu zakupionego towaru, Zamawiający udostępni kopię rejestru warunków przechowywania produktu w aptece, od dnia dostawy do dnia zwrotu towaru.</w:t>
      </w:r>
    </w:p>
    <w:p w:rsidR="00DA6DEA" w:rsidRPr="008558F9" w:rsidRDefault="00DA6DEA" w:rsidP="00EB5BDE">
      <w:pPr>
        <w:numPr>
          <w:ilvl w:val="0"/>
          <w:numId w:val="20"/>
        </w:numPr>
        <w:spacing w:line="240" w:lineRule="atLeast"/>
        <w:jc w:val="both"/>
        <w:rPr>
          <w:color w:val="000000"/>
          <w:sz w:val="22"/>
          <w:szCs w:val="22"/>
        </w:rPr>
      </w:pPr>
      <w:r w:rsidRPr="008558F9">
        <w:rPr>
          <w:color w:val="000000"/>
          <w:sz w:val="22"/>
          <w:szCs w:val="22"/>
        </w:rPr>
        <w:t>Zamawiającemu przysługuje prawo odmowy przyjęcia dostarczonego Przedmiotu umowy i żądania jego wymiany na Przedmiot umowy wolny od wad w szczególności w przypadku:</w:t>
      </w:r>
    </w:p>
    <w:p w:rsidR="00DA6DEA" w:rsidRPr="008558F9" w:rsidRDefault="00DA6DEA" w:rsidP="00EB5BDE">
      <w:pPr>
        <w:numPr>
          <w:ilvl w:val="1"/>
          <w:numId w:val="21"/>
        </w:numPr>
        <w:spacing w:line="240" w:lineRule="atLeast"/>
        <w:jc w:val="both"/>
        <w:rPr>
          <w:color w:val="000000"/>
          <w:sz w:val="22"/>
          <w:szCs w:val="22"/>
        </w:rPr>
      </w:pPr>
      <w:r w:rsidRPr="008558F9">
        <w:rPr>
          <w:color w:val="000000"/>
          <w:sz w:val="22"/>
          <w:szCs w:val="22"/>
        </w:rPr>
        <w:t>dostarczenia Przedmiotu umowy niewłaściwej jakości lub niezgodnego z właściwościami, które winien posiadać,</w:t>
      </w:r>
    </w:p>
    <w:p w:rsidR="00DA6DEA" w:rsidRPr="008558F9" w:rsidRDefault="00DA6DEA" w:rsidP="00EB5BDE">
      <w:pPr>
        <w:numPr>
          <w:ilvl w:val="1"/>
          <w:numId w:val="21"/>
        </w:numPr>
        <w:spacing w:line="240" w:lineRule="atLeast"/>
        <w:jc w:val="both"/>
        <w:rPr>
          <w:color w:val="000000"/>
          <w:sz w:val="22"/>
          <w:szCs w:val="22"/>
        </w:rPr>
      </w:pPr>
      <w:r w:rsidRPr="008558F9">
        <w:rPr>
          <w:color w:val="000000"/>
          <w:sz w:val="22"/>
          <w:szCs w:val="22"/>
        </w:rPr>
        <w:t>dostarczenia Przedmiotu umowy niezgodnego z zamówieniem.</w:t>
      </w:r>
    </w:p>
    <w:p w:rsidR="00AB11A1" w:rsidRPr="008558F9" w:rsidRDefault="00AB11A1" w:rsidP="00EB5BDE">
      <w:pPr>
        <w:pStyle w:val="Akapitzlist"/>
        <w:numPr>
          <w:ilvl w:val="0"/>
          <w:numId w:val="20"/>
        </w:numPr>
        <w:spacing w:after="0" w:line="240" w:lineRule="atLeast"/>
        <w:jc w:val="both"/>
        <w:rPr>
          <w:rFonts w:ascii="Times New Roman" w:hAnsi="Times New Roman"/>
          <w:color w:val="000000"/>
        </w:rPr>
      </w:pPr>
      <w:r w:rsidRPr="008558F9">
        <w:rPr>
          <w:rFonts w:ascii="Times New Roman" w:hAnsi="Times New Roman"/>
          <w:color w:val="000000"/>
        </w:rPr>
        <w:t>Dostarczany przez Wykonawcę Sprzęt winien mieć na opakowaniu oznaczenia fabryczne tzn. rodzaj, nazwę wyrobu, ilość, datę produkcji, nazwę i adres producenta, datę ważności oraz inne oznakowania zgodne z obowiązującymi w tym zakresie przepisami prawa.</w:t>
      </w:r>
    </w:p>
    <w:p w:rsidR="00AB11A1" w:rsidRPr="008558F9" w:rsidRDefault="00AB11A1" w:rsidP="00EB5BDE">
      <w:pPr>
        <w:numPr>
          <w:ilvl w:val="0"/>
          <w:numId w:val="20"/>
        </w:numPr>
        <w:spacing w:line="240" w:lineRule="atLeast"/>
        <w:jc w:val="both"/>
        <w:rPr>
          <w:color w:val="000000"/>
          <w:sz w:val="22"/>
          <w:szCs w:val="22"/>
        </w:rPr>
      </w:pPr>
      <w:r w:rsidRPr="008558F9">
        <w:rPr>
          <w:color w:val="000000"/>
          <w:sz w:val="22"/>
          <w:szCs w:val="22"/>
        </w:rPr>
        <w:t xml:space="preserve">Wykonawca wraz z dostarczonym Sprzętem zobowiązuje się dostarczyć ulotki w języku polskim, zawierające niezbędne informacje dla bezpośredniego użytkownika. </w:t>
      </w:r>
    </w:p>
    <w:p w:rsidR="00AB11A1" w:rsidRPr="008558F9" w:rsidRDefault="00AB11A1" w:rsidP="00EB5BDE">
      <w:pPr>
        <w:numPr>
          <w:ilvl w:val="0"/>
          <w:numId w:val="20"/>
        </w:numPr>
        <w:spacing w:line="240" w:lineRule="atLeast"/>
        <w:jc w:val="both"/>
        <w:rPr>
          <w:color w:val="000000"/>
          <w:sz w:val="22"/>
          <w:szCs w:val="22"/>
        </w:rPr>
      </w:pPr>
      <w:r w:rsidRPr="008558F9">
        <w:rPr>
          <w:color w:val="000000"/>
          <w:sz w:val="22"/>
          <w:szCs w:val="22"/>
        </w:rPr>
        <w:t xml:space="preserve">Zamawiający może wykonywać uprawnienia z tytułu rękojmi niezależnie od uprawnień z tytułu gwarancji. Do odpowiedzialności Wykonawcy z tytułu rękojmi stosuje się przepisy ustawy – Kodeks cywilny. </w:t>
      </w:r>
    </w:p>
    <w:p w:rsidR="00AB11A1" w:rsidRPr="001A184B" w:rsidRDefault="00AB11A1" w:rsidP="00EB5BDE">
      <w:pPr>
        <w:numPr>
          <w:ilvl w:val="0"/>
          <w:numId w:val="20"/>
        </w:numPr>
        <w:spacing w:line="240" w:lineRule="atLeast"/>
        <w:jc w:val="both"/>
        <w:rPr>
          <w:color w:val="000000"/>
          <w:sz w:val="22"/>
          <w:szCs w:val="22"/>
        </w:rPr>
      </w:pPr>
      <w:r w:rsidRPr="008558F9">
        <w:rPr>
          <w:color w:val="000000"/>
          <w:sz w:val="22"/>
          <w:szCs w:val="22"/>
        </w:rPr>
        <w:lastRenderedPageBreak/>
        <w:t xml:space="preserve">Zamawiający zastrzega sobie prawo do zwrotu niewykorzystanych źródeł promieniotwórczych, wchodzących w skład Sprzętu. Zamawiający zobowiązany jest do poinformowania Wykonawcy o chęci zwrotu źródeł promieniotwórczych, o których mowa w zdaniu poprzedzającym, w terminie 14 dni od dnia ich dostarczenia przez Wykonawcę. Wykonawca nie będzie zobowiązany do zwrotu części ceny za </w:t>
      </w:r>
      <w:r w:rsidRPr="001A184B">
        <w:rPr>
          <w:color w:val="000000"/>
          <w:sz w:val="22"/>
          <w:szCs w:val="22"/>
        </w:rPr>
        <w:t>niewykorzystane i zwrócone przez Zamawiającego źródła promieniotwórcze.</w:t>
      </w:r>
    </w:p>
    <w:p w:rsidR="00AB11A1" w:rsidRPr="001A184B" w:rsidRDefault="00AB11A1" w:rsidP="00EB5BDE">
      <w:pPr>
        <w:numPr>
          <w:ilvl w:val="0"/>
          <w:numId w:val="20"/>
        </w:numPr>
        <w:spacing w:line="240" w:lineRule="atLeast"/>
        <w:jc w:val="both"/>
        <w:rPr>
          <w:color w:val="000000"/>
          <w:sz w:val="22"/>
          <w:szCs w:val="22"/>
        </w:rPr>
      </w:pPr>
      <w:r w:rsidRPr="001A184B">
        <w:rPr>
          <w:color w:val="000000"/>
          <w:sz w:val="22"/>
          <w:szCs w:val="22"/>
        </w:rPr>
        <w:t>W razie poinformowania Wykonawcy przez Zamawiającego o chęci dokonania zwrotu źródeł promieniotwórczych, o których mowa w ust. 1</w:t>
      </w:r>
      <w:r w:rsidR="00527DAA" w:rsidRPr="001A184B">
        <w:rPr>
          <w:color w:val="000000"/>
          <w:sz w:val="22"/>
          <w:szCs w:val="22"/>
        </w:rPr>
        <w:t>5</w:t>
      </w:r>
      <w:r w:rsidRPr="001A184B">
        <w:rPr>
          <w:color w:val="000000"/>
          <w:sz w:val="22"/>
          <w:szCs w:val="22"/>
        </w:rPr>
        <w:t xml:space="preserve"> niniejszego paragrafu, Wykonawca zobowiązany jest do odebrania źródeł promieniotwórczych, o których mowa w ust. 1</w:t>
      </w:r>
      <w:r w:rsidR="002D1186" w:rsidRPr="001A184B">
        <w:rPr>
          <w:color w:val="000000"/>
          <w:sz w:val="22"/>
          <w:szCs w:val="22"/>
        </w:rPr>
        <w:t>5</w:t>
      </w:r>
      <w:r w:rsidRPr="001A184B">
        <w:rPr>
          <w:color w:val="000000"/>
          <w:sz w:val="22"/>
          <w:szCs w:val="22"/>
        </w:rPr>
        <w:t xml:space="preserve"> niniejszego paragrafu, na swój koszt z miejsca wskazanego przez Zamawiającego, w terminie 21 dni od chwili poinformowania Wykonawcy przez Zamawiającego o chęci dokonania zwrotu Sprzętu. Wykonawca zobowiązany jest ponadto do dokonania utylizacji źródeł promieniotwórczych, o których mowa w ust. 14 niniejszego paragrafu, zgodnie z obowiązującymi przepisami prawa.</w:t>
      </w:r>
    </w:p>
    <w:p w:rsidR="00AB11A1" w:rsidRPr="001A184B" w:rsidRDefault="00AB11A1" w:rsidP="00EB5BDE">
      <w:pPr>
        <w:numPr>
          <w:ilvl w:val="0"/>
          <w:numId w:val="20"/>
        </w:numPr>
        <w:spacing w:line="240" w:lineRule="atLeast"/>
        <w:jc w:val="both"/>
        <w:rPr>
          <w:sz w:val="22"/>
          <w:szCs w:val="22"/>
        </w:rPr>
      </w:pPr>
      <w:r w:rsidRPr="001A184B">
        <w:rPr>
          <w:sz w:val="22"/>
          <w:szCs w:val="22"/>
        </w:rPr>
        <w:t xml:space="preserve">Wykonawca zobowiązuje się do nieodpłatnego przeszkolenia personelu Zamawiającego w zakresie klinicznego i technicznego przygotowania źródeł promieniotwórczych do aplikacji przy wykorzystaniu Sprzętu. </w:t>
      </w:r>
    </w:p>
    <w:p w:rsidR="00AB11A1" w:rsidRPr="001A184B" w:rsidRDefault="00AB11A1" w:rsidP="00EB5BDE">
      <w:pPr>
        <w:numPr>
          <w:ilvl w:val="0"/>
          <w:numId w:val="20"/>
        </w:numPr>
        <w:spacing w:line="240" w:lineRule="atLeast"/>
        <w:jc w:val="both"/>
        <w:rPr>
          <w:sz w:val="22"/>
          <w:szCs w:val="22"/>
        </w:rPr>
      </w:pPr>
      <w:r w:rsidRPr="001A184B">
        <w:rPr>
          <w:sz w:val="22"/>
          <w:szCs w:val="22"/>
        </w:rPr>
        <w:t>Strony uzgodnią na piśmie termin przeszkolenia pracowników Zamawiającego, o którym mowa w ust. 1</w:t>
      </w:r>
      <w:r w:rsidR="00527DAA" w:rsidRPr="001A184B">
        <w:rPr>
          <w:sz w:val="22"/>
          <w:szCs w:val="22"/>
        </w:rPr>
        <w:t>7</w:t>
      </w:r>
      <w:r w:rsidRPr="001A184B">
        <w:rPr>
          <w:sz w:val="22"/>
          <w:szCs w:val="22"/>
        </w:rPr>
        <w:t xml:space="preserve"> niniejszego paragrafu.</w:t>
      </w:r>
    </w:p>
    <w:p w:rsidR="00DA6DEA" w:rsidRPr="001A184B" w:rsidRDefault="00DA6DEA" w:rsidP="00290208">
      <w:pPr>
        <w:spacing w:line="240" w:lineRule="atLeast"/>
        <w:rPr>
          <w:b/>
          <w:color w:val="000000"/>
          <w:sz w:val="22"/>
          <w:szCs w:val="22"/>
        </w:rPr>
      </w:pPr>
    </w:p>
    <w:p w:rsidR="00DA6DEA" w:rsidRPr="001A184B" w:rsidRDefault="00DA6DEA" w:rsidP="00290208">
      <w:pPr>
        <w:spacing w:line="240" w:lineRule="atLeast"/>
        <w:jc w:val="center"/>
        <w:rPr>
          <w:b/>
          <w:color w:val="000000"/>
          <w:sz w:val="22"/>
          <w:szCs w:val="22"/>
        </w:rPr>
      </w:pPr>
      <w:r w:rsidRPr="001A184B">
        <w:rPr>
          <w:b/>
          <w:color w:val="000000"/>
          <w:sz w:val="22"/>
          <w:szCs w:val="22"/>
        </w:rPr>
        <w:t>§ 5.</w:t>
      </w:r>
    </w:p>
    <w:p w:rsidR="00DA6DEA" w:rsidRPr="001A184B" w:rsidRDefault="00DA6DEA" w:rsidP="00290208">
      <w:pPr>
        <w:spacing w:line="240" w:lineRule="atLeast"/>
        <w:jc w:val="center"/>
        <w:rPr>
          <w:b/>
          <w:color w:val="000000"/>
          <w:sz w:val="22"/>
          <w:szCs w:val="22"/>
        </w:rPr>
      </w:pPr>
    </w:p>
    <w:p w:rsidR="00DA6DEA" w:rsidRPr="008558F9" w:rsidRDefault="00DA6DEA" w:rsidP="00EB5BDE">
      <w:pPr>
        <w:numPr>
          <w:ilvl w:val="0"/>
          <w:numId w:val="22"/>
        </w:numPr>
        <w:spacing w:line="240" w:lineRule="atLeast"/>
        <w:rPr>
          <w:color w:val="000000"/>
          <w:sz w:val="22"/>
          <w:szCs w:val="22"/>
        </w:rPr>
      </w:pPr>
      <w:r w:rsidRPr="001A184B">
        <w:rPr>
          <w:color w:val="000000"/>
          <w:sz w:val="22"/>
          <w:szCs w:val="22"/>
        </w:rPr>
        <w:t>Całkowita wartość Przedmiotów umowy, których sprzedaż</w:t>
      </w:r>
      <w:r w:rsidRPr="008558F9">
        <w:rPr>
          <w:color w:val="000000"/>
          <w:sz w:val="22"/>
          <w:szCs w:val="22"/>
        </w:rPr>
        <w:t xml:space="preserve"> i dostawa jest przedmiotem niniejszej umowy (łączna cena Przedmiotów umowy), zgodnie z ofertą, będącą integralną częścią niniejszej umowy, wynosi:</w:t>
      </w:r>
      <w:r w:rsidRPr="008558F9">
        <w:rPr>
          <w:color w:val="000000"/>
          <w:sz w:val="22"/>
          <w:szCs w:val="22"/>
        </w:rPr>
        <w:br/>
        <w:t>netto: …………………………….</w:t>
      </w:r>
      <w:r w:rsidRPr="008558F9">
        <w:rPr>
          <w:color w:val="000000"/>
          <w:sz w:val="22"/>
          <w:szCs w:val="22"/>
        </w:rPr>
        <w:br/>
        <w:t>(słownie: ………………………………..),</w:t>
      </w:r>
      <w:r w:rsidRPr="008558F9">
        <w:rPr>
          <w:color w:val="000000"/>
          <w:sz w:val="22"/>
          <w:szCs w:val="22"/>
        </w:rPr>
        <w:br/>
        <w:t>brutto: …………………………PLN</w:t>
      </w:r>
      <w:r w:rsidRPr="008558F9">
        <w:rPr>
          <w:color w:val="000000"/>
          <w:sz w:val="22"/>
          <w:szCs w:val="22"/>
        </w:rPr>
        <w:br/>
        <w:t xml:space="preserve">(słownie: </w:t>
      </w:r>
      <w:r w:rsidR="00CC6A8D" w:rsidRPr="008558F9">
        <w:rPr>
          <w:color w:val="000000"/>
          <w:sz w:val="22"/>
          <w:szCs w:val="22"/>
        </w:rPr>
        <w:t>………………………………………………..</w:t>
      </w:r>
      <w:r w:rsidRPr="008558F9">
        <w:rPr>
          <w:color w:val="000000"/>
          <w:sz w:val="22"/>
          <w:szCs w:val="22"/>
        </w:rPr>
        <w:t>),</w:t>
      </w:r>
      <w:r w:rsidRPr="008558F9">
        <w:rPr>
          <w:color w:val="000000"/>
          <w:sz w:val="22"/>
          <w:szCs w:val="22"/>
        </w:rPr>
        <w:br/>
        <w:t>w tym podatek od towarów i usług VAT wg stawki ……………..% w kwocie …………………PLN.</w:t>
      </w:r>
    </w:p>
    <w:p w:rsidR="00DA6DEA" w:rsidRPr="00290208" w:rsidRDefault="00DA6DEA" w:rsidP="00EB5BDE">
      <w:pPr>
        <w:numPr>
          <w:ilvl w:val="0"/>
          <w:numId w:val="22"/>
        </w:numPr>
        <w:spacing w:line="240" w:lineRule="atLeast"/>
        <w:jc w:val="both"/>
        <w:rPr>
          <w:color w:val="000000"/>
          <w:sz w:val="22"/>
          <w:szCs w:val="22"/>
        </w:rPr>
      </w:pPr>
      <w:r w:rsidRPr="008558F9">
        <w:rPr>
          <w:color w:val="000000"/>
          <w:sz w:val="22"/>
          <w:szCs w:val="22"/>
        </w:rPr>
        <w:t>Wartość wynagrodzenia należnego Wykonawcy będzie obliczana na podstawie</w:t>
      </w:r>
      <w:r w:rsidRPr="00290208">
        <w:rPr>
          <w:color w:val="000000"/>
          <w:sz w:val="22"/>
          <w:szCs w:val="22"/>
        </w:rPr>
        <w:t xml:space="preserve"> ilości faktycznie zrealizowanych dostaw Przedmiotów umowy zgodnie ze składanymi przez Zamawiającymi zamówieniami i wysokościami cen jednostkowych wynikających z oferty Wykonawcy.</w:t>
      </w:r>
    </w:p>
    <w:p w:rsidR="00DA6DEA" w:rsidRPr="00290208" w:rsidRDefault="00DA6DEA" w:rsidP="00EB5BDE">
      <w:pPr>
        <w:numPr>
          <w:ilvl w:val="0"/>
          <w:numId w:val="22"/>
        </w:numPr>
        <w:spacing w:line="240" w:lineRule="atLeast"/>
        <w:jc w:val="both"/>
        <w:rPr>
          <w:color w:val="000000"/>
          <w:sz w:val="22"/>
          <w:szCs w:val="22"/>
        </w:rPr>
      </w:pPr>
      <w:r w:rsidRPr="00290208">
        <w:rPr>
          <w:color w:val="000000"/>
          <w:sz w:val="22"/>
          <w:szCs w:val="22"/>
        </w:rPr>
        <w:t>W trakcie obowiązywania niniejszej umowy strony dopuszczają możliwość zmiany wartości (ceny) Przedmiotów umowy wobec wartości ustalonej w ust. 1 niniejszego paragrafu wyłącznie w przypadku:</w:t>
      </w:r>
    </w:p>
    <w:p w:rsidR="00DA6DEA" w:rsidRPr="008558F9" w:rsidRDefault="00DA6DEA" w:rsidP="00EB5BDE">
      <w:pPr>
        <w:numPr>
          <w:ilvl w:val="0"/>
          <w:numId w:val="23"/>
        </w:numPr>
        <w:spacing w:line="240" w:lineRule="atLeast"/>
        <w:jc w:val="both"/>
        <w:rPr>
          <w:sz w:val="22"/>
          <w:szCs w:val="22"/>
        </w:rPr>
      </w:pPr>
      <w:r w:rsidRPr="00290208">
        <w:rPr>
          <w:color w:val="000000"/>
          <w:sz w:val="22"/>
          <w:szCs w:val="22"/>
        </w:rPr>
        <w:t xml:space="preserve">zmiany stawki podatku VAT </w:t>
      </w:r>
      <w:r w:rsidRPr="008558F9">
        <w:rPr>
          <w:sz w:val="22"/>
          <w:szCs w:val="22"/>
        </w:rPr>
        <w:t>obejmującej Przedmioty umowy, przy czym zmianie ulegnie wyłącznie cena brutto, cena netto pozostanie bez zmian,</w:t>
      </w:r>
    </w:p>
    <w:p w:rsidR="00DA6DEA" w:rsidRPr="008558F9" w:rsidRDefault="00DA6DEA" w:rsidP="00EB5BDE">
      <w:pPr>
        <w:numPr>
          <w:ilvl w:val="0"/>
          <w:numId w:val="23"/>
        </w:numPr>
        <w:spacing w:line="240" w:lineRule="atLeast"/>
        <w:jc w:val="both"/>
        <w:rPr>
          <w:sz w:val="22"/>
          <w:szCs w:val="22"/>
        </w:rPr>
      </w:pPr>
      <w:r w:rsidRPr="008558F9">
        <w:rPr>
          <w:sz w:val="22"/>
          <w:szCs w:val="22"/>
        </w:rPr>
        <w:t>zmian cen urzędowych Przedmiotów umowy, wprowadzonych rozporządzeniem właściwego Ministra. Korekta cen w przypadku obniżenia cen urzędowych nie ma zastosowania, jeśli w ramach Umowy towar oferowany jest po cenie niższej</w:t>
      </w:r>
    </w:p>
    <w:p w:rsidR="00DA6DEA" w:rsidRPr="008558F9" w:rsidRDefault="00DA6DEA" w:rsidP="00EB5BDE">
      <w:pPr>
        <w:numPr>
          <w:ilvl w:val="0"/>
          <w:numId w:val="23"/>
        </w:numPr>
        <w:spacing w:line="240" w:lineRule="atLeast"/>
        <w:jc w:val="both"/>
        <w:rPr>
          <w:sz w:val="22"/>
          <w:szCs w:val="22"/>
        </w:rPr>
      </w:pPr>
      <w:r w:rsidRPr="008558F9">
        <w:rPr>
          <w:sz w:val="22"/>
          <w:szCs w:val="22"/>
        </w:rPr>
        <w:t>zmian stawek opłat celnych wynikających z przepisów prawa, obejmujących Przedmioty umowy importowane,</w:t>
      </w:r>
    </w:p>
    <w:p w:rsidR="00C84F9F" w:rsidRPr="008558F9" w:rsidRDefault="00C84F9F" w:rsidP="00EB5BDE">
      <w:pPr>
        <w:numPr>
          <w:ilvl w:val="0"/>
          <w:numId w:val="23"/>
        </w:numPr>
        <w:spacing w:line="240" w:lineRule="atLeast"/>
        <w:jc w:val="both"/>
        <w:rPr>
          <w:sz w:val="22"/>
          <w:szCs w:val="22"/>
        </w:rPr>
      </w:pPr>
      <w:r w:rsidRPr="008558F9">
        <w:rPr>
          <w:sz w:val="22"/>
          <w:szCs w:val="22"/>
        </w:rPr>
        <w:t>w przypadku wystąpienia przesłanki określonej przepisami art. 142 ust. 5 pkt. 2 i 3 ustawy Pzp, Wykonawcy przysługuje uprawnienie wystąpienia, w terminie 30 dni od dnia wejścia w życie przepisów dokonujących zmian, do Zamawiającego o przeprowadzenie negocjacji w sprawie odpowiedniej zmiany wynagrodzenia umownego.</w:t>
      </w:r>
    </w:p>
    <w:p w:rsidR="00C84F9F" w:rsidRPr="008558F9" w:rsidRDefault="00C84F9F" w:rsidP="00290208">
      <w:pPr>
        <w:spacing w:line="240" w:lineRule="atLeast"/>
        <w:ind w:left="1440"/>
        <w:jc w:val="both"/>
        <w:rPr>
          <w:sz w:val="22"/>
          <w:szCs w:val="22"/>
        </w:rPr>
      </w:pPr>
      <w:r w:rsidRPr="008558F9">
        <w:rPr>
          <w:sz w:val="22"/>
          <w:szCs w:val="22"/>
        </w:rPr>
        <w:t>Wraz z wnioskiem, o którym mowa wyżej, Wykonawca zobowiązany jest przedstawić jego uzasadnienie dokumentujące wpływ zaistniałych zmian na koszty wykonania zamówienia.</w:t>
      </w:r>
    </w:p>
    <w:p w:rsidR="00DA6DEA" w:rsidRPr="00290208" w:rsidRDefault="00DA6DEA" w:rsidP="00EB5BDE">
      <w:pPr>
        <w:numPr>
          <w:ilvl w:val="0"/>
          <w:numId w:val="22"/>
        </w:numPr>
        <w:spacing w:line="240" w:lineRule="atLeast"/>
        <w:jc w:val="both"/>
        <w:rPr>
          <w:color w:val="000000"/>
          <w:sz w:val="22"/>
          <w:szCs w:val="22"/>
        </w:rPr>
      </w:pPr>
      <w:r w:rsidRPr="008558F9">
        <w:rPr>
          <w:sz w:val="22"/>
          <w:szCs w:val="22"/>
        </w:rPr>
        <w:t xml:space="preserve">Zmiany wartości (cen) Przedmiotów umowy wynikające z wystąpienia zdarzeń, o których mowa w ust. 3 lit. a), b), c) niniejszego paragrafu następują z dniem wejścia w życie aktu prawnego zmieniającego przedmiotowe wartości i nie wymaga podpisania </w:t>
      </w:r>
      <w:r w:rsidRPr="00290208">
        <w:rPr>
          <w:color w:val="000000"/>
          <w:sz w:val="22"/>
          <w:szCs w:val="22"/>
        </w:rPr>
        <w:t xml:space="preserve">aneksu. Wykonawca zobowiązany </w:t>
      </w:r>
      <w:r w:rsidRPr="00290208">
        <w:rPr>
          <w:color w:val="000000"/>
          <w:sz w:val="22"/>
          <w:szCs w:val="22"/>
        </w:rPr>
        <w:lastRenderedPageBreak/>
        <w:t xml:space="preserve">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DA6DEA" w:rsidRPr="00290208" w:rsidRDefault="00DA6DEA" w:rsidP="00EB5BDE">
      <w:pPr>
        <w:numPr>
          <w:ilvl w:val="0"/>
          <w:numId w:val="22"/>
        </w:numPr>
        <w:spacing w:line="240" w:lineRule="atLeast"/>
        <w:jc w:val="both"/>
        <w:rPr>
          <w:color w:val="000000"/>
          <w:sz w:val="22"/>
          <w:szCs w:val="22"/>
        </w:rPr>
      </w:pPr>
      <w:r w:rsidRPr="00290208">
        <w:rPr>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DA6DEA" w:rsidRPr="00290208" w:rsidRDefault="00DA6DEA" w:rsidP="00EB5BDE">
      <w:pPr>
        <w:numPr>
          <w:ilvl w:val="0"/>
          <w:numId w:val="22"/>
        </w:numPr>
        <w:spacing w:line="240" w:lineRule="atLeast"/>
        <w:jc w:val="both"/>
        <w:rPr>
          <w:color w:val="000000"/>
          <w:sz w:val="22"/>
          <w:szCs w:val="22"/>
        </w:rPr>
      </w:pPr>
      <w:r w:rsidRPr="00290208">
        <w:rPr>
          <w:color w:val="000000"/>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2D1186" w:rsidRDefault="002D1186" w:rsidP="00290208">
      <w:pPr>
        <w:spacing w:line="240" w:lineRule="atLeast"/>
        <w:jc w:val="center"/>
        <w:rPr>
          <w:b/>
          <w:color w:val="000000"/>
          <w:sz w:val="22"/>
          <w:szCs w:val="22"/>
        </w:rPr>
      </w:pPr>
    </w:p>
    <w:p w:rsidR="00DA6DEA" w:rsidRPr="00290208" w:rsidRDefault="00DA6DEA" w:rsidP="00290208">
      <w:pPr>
        <w:spacing w:line="240" w:lineRule="atLeast"/>
        <w:jc w:val="center"/>
        <w:rPr>
          <w:b/>
          <w:color w:val="000000"/>
          <w:sz w:val="22"/>
          <w:szCs w:val="22"/>
        </w:rPr>
      </w:pPr>
      <w:r w:rsidRPr="00290208">
        <w:rPr>
          <w:b/>
          <w:color w:val="000000"/>
          <w:sz w:val="22"/>
          <w:szCs w:val="22"/>
        </w:rPr>
        <w:t>§ 6.</w:t>
      </w:r>
    </w:p>
    <w:p w:rsidR="00DA6DEA" w:rsidRPr="00290208" w:rsidRDefault="00DA6DEA" w:rsidP="00EB5BDE">
      <w:pPr>
        <w:numPr>
          <w:ilvl w:val="0"/>
          <w:numId w:val="5"/>
        </w:numPr>
        <w:spacing w:line="240" w:lineRule="atLeast"/>
        <w:jc w:val="both"/>
        <w:rPr>
          <w:color w:val="000000"/>
          <w:sz w:val="22"/>
          <w:szCs w:val="22"/>
        </w:rPr>
      </w:pPr>
      <w:r w:rsidRPr="00290208">
        <w:rPr>
          <w:color w:val="000000"/>
          <w:sz w:val="22"/>
          <w:szCs w:val="22"/>
        </w:rPr>
        <w:t>Zapłata za zamówione i dostarczone Przedmioty umowy nastąpi na podstawie prawidłowo wystawionej przez Wykonawcę faktury VAT za zrealizowane zamówienie jednostkowe, po spełnieniu warunków, których mowa w § 2-</w:t>
      </w:r>
      <w:r w:rsidR="00AB41AF" w:rsidRPr="00290208">
        <w:rPr>
          <w:color w:val="000000"/>
          <w:sz w:val="22"/>
          <w:szCs w:val="22"/>
        </w:rPr>
        <w:t>4 niniejszej umowy, w terminie 6</w:t>
      </w:r>
      <w:r w:rsidRPr="00290208">
        <w:rPr>
          <w:color w:val="000000"/>
          <w:sz w:val="22"/>
          <w:szCs w:val="22"/>
        </w:rPr>
        <w:t>0 dni od dnia otrzymania przedmiotowej faktury przez Zamawiającego, w formie przelewu na rachunek bankowy Wykonawcy wskazany na fakturze.</w:t>
      </w:r>
    </w:p>
    <w:p w:rsidR="00DA6DEA" w:rsidRDefault="00DA6DEA" w:rsidP="00EB5BDE">
      <w:pPr>
        <w:numPr>
          <w:ilvl w:val="0"/>
          <w:numId w:val="5"/>
        </w:numPr>
        <w:spacing w:line="240" w:lineRule="atLeast"/>
        <w:jc w:val="both"/>
        <w:rPr>
          <w:color w:val="000000"/>
          <w:sz w:val="22"/>
          <w:szCs w:val="22"/>
        </w:rPr>
      </w:pPr>
      <w:r w:rsidRPr="00290208">
        <w:rPr>
          <w:color w:val="000000"/>
          <w:sz w:val="22"/>
          <w:szCs w:val="22"/>
        </w:rPr>
        <w:t>Wykonawca nie może bez uprzedniego uzyskania pisemnej zgody Zamawiającego przenieść wierzytelności przysługujących mu wobec Zamawiającego, a wynikających z niniejszej umowy na rzecz jakiegokolwiek podmiotu trzeciego.</w:t>
      </w:r>
    </w:p>
    <w:p w:rsidR="002D1186" w:rsidRPr="00290208" w:rsidRDefault="002D1186" w:rsidP="002D1186">
      <w:pPr>
        <w:spacing w:line="240" w:lineRule="atLeast"/>
        <w:ind w:left="720"/>
        <w:jc w:val="both"/>
        <w:rPr>
          <w:color w:val="000000"/>
          <w:sz w:val="22"/>
          <w:szCs w:val="22"/>
        </w:rPr>
      </w:pPr>
    </w:p>
    <w:p w:rsidR="00DA6DEA" w:rsidRPr="00290208" w:rsidRDefault="00DA6DEA" w:rsidP="00290208">
      <w:pPr>
        <w:spacing w:line="240" w:lineRule="atLeast"/>
        <w:jc w:val="center"/>
        <w:rPr>
          <w:b/>
          <w:color w:val="000000"/>
          <w:sz w:val="22"/>
          <w:szCs w:val="22"/>
        </w:rPr>
      </w:pPr>
      <w:r w:rsidRPr="00290208">
        <w:rPr>
          <w:b/>
          <w:color w:val="000000"/>
          <w:sz w:val="22"/>
          <w:szCs w:val="22"/>
        </w:rPr>
        <w:t>§ 7.</w:t>
      </w:r>
    </w:p>
    <w:p w:rsidR="00DA6DEA" w:rsidRPr="00290208" w:rsidRDefault="00DA6DEA" w:rsidP="00EB5BDE">
      <w:pPr>
        <w:numPr>
          <w:ilvl w:val="0"/>
          <w:numId w:val="26"/>
        </w:numPr>
        <w:spacing w:line="240" w:lineRule="atLeast"/>
        <w:jc w:val="both"/>
        <w:rPr>
          <w:color w:val="000000"/>
          <w:sz w:val="22"/>
          <w:szCs w:val="22"/>
        </w:rPr>
      </w:pPr>
      <w:r w:rsidRPr="00290208">
        <w:rPr>
          <w:color w:val="000000"/>
          <w:sz w:val="22"/>
          <w:szCs w:val="22"/>
        </w:rPr>
        <w:t>Wykonawca zobowiązuje się do zapłaty na rzecz Zamawiającego kar umownych. w przypadku:</w:t>
      </w:r>
    </w:p>
    <w:p w:rsidR="0078361D" w:rsidRPr="008558F9" w:rsidRDefault="0078361D" w:rsidP="00EB5BDE">
      <w:pPr>
        <w:pStyle w:val="Akapitzlist"/>
        <w:numPr>
          <w:ilvl w:val="0"/>
          <w:numId w:val="31"/>
        </w:numPr>
        <w:spacing w:after="0" w:line="240" w:lineRule="atLeast"/>
        <w:ind w:left="1418" w:hanging="425"/>
        <w:jc w:val="both"/>
        <w:rPr>
          <w:rFonts w:ascii="Times New Roman" w:hAnsi="Times New Roman"/>
        </w:rPr>
      </w:pPr>
      <w:r w:rsidRPr="00290208">
        <w:rPr>
          <w:rFonts w:ascii="Times New Roman" w:hAnsi="Times New Roman"/>
          <w:color w:val="000000"/>
        </w:rPr>
        <w:t xml:space="preserve">w sytuacji zaoferowania terminu korzystniejszego niż </w:t>
      </w:r>
      <w:r w:rsidR="00A25441" w:rsidRPr="00290208">
        <w:rPr>
          <w:rFonts w:ascii="Times New Roman" w:hAnsi="Times New Roman"/>
          <w:color w:val="000000"/>
        </w:rPr>
        <w:t>10</w:t>
      </w:r>
      <w:r w:rsidRPr="00290208">
        <w:rPr>
          <w:rFonts w:ascii="Times New Roman" w:hAnsi="Times New Roman"/>
          <w:color w:val="000000"/>
        </w:rPr>
        <w:t xml:space="preserve"> dni roboczych Wykonawca zapła</w:t>
      </w:r>
      <w:r w:rsidR="00A25441" w:rsidRPr="00290208">
        <w:rPr>
          <w:rFonts w:ascii="Times New Roman" w:hAnsi="Times New Roman"/>
          <w:color w:val="000000"/>
        </w:rPr>
        <w:t>ci na rzecz Zamawiającego karę 2,5</w:t>
      </w:r>
      <w:r w:rsidRPr="00290208">
        <w:rPr>
          <w:rFonts w:ascii="Times New Roman" w:hAnsi="Times New Roman"/>
          <w:color w:val="000000"/>
        </w:rPr>
        <w:t xml:space="preserve">% za każdy dzień zwłoki licząc od dnia zaoferowanego określonego w § 2 ust. 3a  do terminu maksymalnego /wymaganego przez Zamawiającego terminu realizacji ( tj. </w:t>
      </w:r>
      <w:r w:rsidR="00A25441" w:rsidRPr="00290208">
        <w:rPr>
          <w:rFonts w:ascii="Times New Roman" w:hAnsi="Times New Roman"/>
          <w:color w:val="000000"/>
        </w:rPr>
        <w:t xml:space="preserve">10 </w:t>
      </w:r>
      <w:r w:rsidRPr="00290208">
        <w:rPr>
          <w:rFonts w:ascii="Times New Roman" w:hAnsi="Times New Roman"/>
          <w:color w:val="000000"/>
        </w:rPr>
        <w:t xml:space="preserve">dni roboczych) niezrealizowanej w terminie części zamówienia,; </w:t>
      </w:r>
      <w:r w:rsidRPr="008558F9">
        <w:rPr>
          <w:rFonts w:ascii="Times New Roman" w:hAnsi="Times New Roman"/>
          <w:color w:val="000000"/>
        </w:rPr>
        <w:t xml:space="preserve">w przypadku zwłoki w dostawie zamówionych Przedmiotów umowy powyżej maksymalnego terminu realizacji (tj. </w:t>
      </w:r>
      <w:r w:rsidR="00A25441" w:rsidRPr="008558F9">
        <w:rPr>
          <w:rFonts w:ascii="Times New Roman" w:hAnsi="Times New Roman"/>
          <w:color w:val="000000"/>
        </w:rPr>
        <w:t>10</w:t>
      </w:r>
      <w:r w:rsidRPr="008558F9">
        <w:rPr>
          <w:rFonts w:ascii="Times New Roman" w:hAnsi="Times New Roman"/>
          <w:color w:val="000000"/>
        </w:rPr>
        <w:t xml:space="preserve"> dni roboczych) Wykonawca zapłaci na rzecz Zamawiającego karę umowną w wysokości 0,1% niezrealizowanej w terminie części zamówienia, za każdy dzień zwłoki licząc </w:t>
      </w:r>
      <w:r w:rsidRPr="008558F9">
        <w:rPr>
          <w:rFonts w:ascii="Times New Roman" w:hAnsi="Times New Roman"/>
        </w:rPr>
        <w:t>od maksymalnego wymagalnego terminu realizacji, łącznie nie więce</w:t>
      </w:r>
      <w:r w:rsidR="006C70F8" w:rsidRPr="008558F9">
        <w:rPr>
          <w:rFonts w:ascii="Times New Roman" w:hAnsi="Times New Roman"/>
        </w:rPr>
        <w:t>j niż 20% wartości umowy brutto</w:t>
      </w:r>
      <w:r w:rsidR="00A25441" w:rsidRPr="008558F9">
        <w:rPr>
          <w:rFonts w:ascii="Times New Roman" w:hAnsi="Times New Roman"/>
        </w:rPr>
        <w:t xml:space="preserve">. </w:t>
      </w:r>
    </w:p>
    <w:p w:rsidR="006C70F8" w:rsidRPr="008558F9" w:rsidRDefault="006C70F8" w:rsidP="00290208">
      <w:pPr>
        <w:pStyle w:val="Akapitzlist"/>
        <w:spacing w:after="0" w:line="240" w:lineRule="atLeast"/>
        <w:ind w:left="1418"/>
        <w:jc w:val="both"/>
        <w:rPr>
          <w:rFonts w:ascii="Times New Roman" w:hAnsi="Times New Roman"/>
        </w:rPr>
      </w:pPr>
    </w:p>
    <w:p w:rsidR="005A2EB9" w:rsidRPr="008558F9" w:rsidRDefault="005A2EB9" w:rsidP="00EB5BDE">
      <w:pPr>
        <w:pStyle w:val="Akapitzlist"/>
        <w:numPr>
          <w:ilvl w:val="0"/>
          <w:numId w:val="31"/>
        </w:numPr>
        <w:spacing w:after="0" w:line="240" w:lineRule="atLeast"/>
        <w:ind w:left="1418" w:hanging="425"/>
        <w:jc w:val="both"/>
        <w:rPr>
          <w:rFonts w:ascii="Times New Roman" w:hAnsi="Times New Roman"/>
        </w:rPr>
      </w:pPr>
      <w:r w:rsidRPr="008558F9">
        <w:rPr>
          <w:rFonts w:ascii="Times New Roman" w:hAnsi="Times New Roman"/>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5A2EB9" w:rsidRPr="008558F9" w:rsidRDefault="005A2EB9" w:rsidP="00290208">
      <w:pPr>
        <w:pStyle w:val="Akapitzlist"/>
        <w:spacing w:after="0" w:line="240" w:lineRule="atLeast"/>
        <w:ind w:left="1418" w:firstLine="2977"/>
        <w:jc w:val="both"/>
        <w:rPr>
          <w:rFonts w:ascii="Times New Roman" w:hAnsi="Times New Roman"/>
        </w:rPr>
      </w:pPr>
      <w:r w:rsidRPr="008558F9">
        <w:rPr>
          <w:rFonts w:ascii="Times New Roman" w:hAnsi="Times New Roman"/>
        </w:rPr>
        <w:t>- 5 % łącznej wartości brutto umowy,</w:t>
      </w:r>
    </w:p>
    <w:p w:rsidR="005A2EB9" w:rsidRPr="008558F9" w:rsidRDefault="005A2EB9" w:rsidP="00EB5BDE">
      <w:pPr>
        <w:pStyle w:val="Akapitzlist"/>
        <w:numPr>
          <w:ilvl w:val="0"/>
          <w:numId w:val="31"/>
        </w:numPr>
        <w:spacing w:after="0" w:line="240" w:lineRule="atLeast"/>
        <w:ind w:left="1418" w:hanging="425"/>
        <w:jc w:val="both"/>
        <w:rPr>
          <w:rFonts w:ascii="Times New Roman" w:hAnsi="Times New Roman"/>
        </w:rPr>
      </w:pPr>
      <w:r w:rsidRPr="008558F9">
        <w:rPr>
          <w:rFonts w:ascii="Times New Roman" w:hAnsi="Times New Roman"/>
        </w:rPr>
        <w:t xml:space="preserve">odstąpienia od umowy przez Zamawiającego ze skutkiem natychmiastowym w przypadku, gdy opóźnienie w dostawie będzie przekraczać 15 dni roboczych od dnia określonego na podstawie § 2 ust. 3a niniejszej umowy lub w przypadku trzykrotnej uzasadnionej reklamacji: </w:t>
      </w:r>
    </w:p>
    <w:p w:rsidR="005A2EB9" w:rsidRPr="008558F9" w:rsidRDefault="005A2EB9" w:rsidP="00290208">
      <w:pPr>
        <w:spacing w:line="240" w:lineRule="atLeast"/>
        <w:jc w:val="both"/>
        <w:rPr>
          <w:sz w:val="22"/>
          <w:szCs w:val="22"/>
        </w:rPr>
      </w:pPr>
      <w:r w:rsidRPr="008558F9">
        <w:rPr>
          <w:sz w:val="22"/>
          <w:szCs w:val="22"/>
        </w:rPr>
        <w:t xml:space="preserve">                   </w:t>
      </w:r>
      <w:r w:rsidR="00A25441" w:rsidRPr="008558F9">
        <w:rPr>
          <w:sz w:val="22"/>
          <w:szCs w:val="22"/>
        </w:rPr>
        <w:t xml:space="preserve">                           </w:t>
      </w:r>
      <w:r w:rsidRPr="008558F9">
        <w:rPr>
          <w:sz w:val="22"/>
          <w:szCs w:val="22"/>
        </w:rPr>
        <w:t xml:space="preserve"> - 5 % łącznej wartości brutto umowy.</w:t>
      </w:r>
    </w:p>
    <w:p w:rsidR="00E925E9" w:rsidRPr="008558F9" w:rsidRDefault="00E925E9" w:rsidP="00290208">
      <w:pPr>
        <w:pStyle w:val="Akapitzlist"/>
        <w:spacing w:after="0" w:line="240" w:lineRule="atLeast"/>
        <w:ind w:left="1418" w:hanging="425"/>
        <w:jc w:val="both"/>
        <w:rPr>
          <w:rFonts w:ascii="Times New Roman" w:hAnsi="Times New Roman"/>
        </w:rPr>
      </w:pPr>
      <w:r w:rsidRPr="008558F9">
        <w:rPr>
          <w:rFonts w:ascii="Times New Roman" w:hAnsi="Times New Roman"/>
        </w:rPr>
        <w:lastRenderedPageBreak/>
        <w:t xml:space="preserve"> d)  opóźnienie w rozpoczęciu </w:t>
      </w:r>
      <w:r w:rsidR="00B670FA" w:rsidRPr="008558F9">
        <w:rPr>
          <w:rFonts w:ascii="Times New Roman" w:hAnsi="Times New Roman"/>
        </w:rPr>
        <w:t xml:space="preserve">szkolenia, </w:t>
      </w:r>
      <w:r w:rsidRPr="008558F9">
        <w:rPr>
          <w:rFonts w:ascii="Times New Roman" w:hAnsi="Times New Roman"/>
        </w:rPr>
        <w:t xml:space="preserve"> o który</w:t>
      </w:r>
      <w:r w:rsidR="00B670FA" w:rsidRPr="008558F9">
        <w:rPr>
          <w:rFonts w:ascii="Times New Roman" w:hAnsi="Times New Roman"/>
        </w:rPr>
        <w:t>m</w:t>
      </w:r>
      <w:r w:rsidRPr="008558F9">
        <w:rPr>
          <w:rFonts w:ascii="Times New Roman" w:hAnsi="Times New Roman"/>
        </w:rPr>
        <w:t xml:space="preserve"> mowa  w </w:t>
      </w:r>
      <w:r w:rsidRPr="008558F9">
        <w:rPr>
          <w:rFonts w:ascii="Times New Roman" w:hAnsi="Times New Roman"/>
          <w:bCs/>
        </w:rPr>
        <w:t>§</w:t>
      </w:r>
      <w:r w:rsidRPr="008558F9">
        <w:rPr>
          <w:rFonts w:ascii="Times New Roman" w:hAnsi="Times New Roman"/>
          <w:b/>
          <w:bCs/>
        </w:rPr>
        <w:t xml:space="preserve"> </w:t>
      </w:r>
      <w:r w:rsidR="00A25441" w:rsidRPr="008558F9">
        <w:rPr>
          <w:rFonts w:ascii="Times New Roman" w:hAnsi="Times New Roman"/>
          <w:b/>
          <w:bCs/>
        </w:rPr>
        <w:t>4</w:t>
      </w:r>
      <w:r w:rsidRPr="008558F9">
        <w:rPr>
          <w:rFonts w:ascii="Times New Roman" w:hAnsi="Times New Roman"/>
          <w:bCs/>
        </w:rPr>
        <w:t xml:space="preserve"> ust. </w:t>
      </w:r>
      <w:r w:rsidR="00A25441" w:rsidRPr="008558F9">
        <w:rPr>
          <w:rFonts w:ascii="Times New Roman" w:hAnsi="Times New Roman"/>
          <w:bCs/>
        </w:rPr>
        <w:t>1</w:t>
      </w:r>
      <w:r w:rsidR="00CA64B0">
        <w:rPr>
          <w:rFonts w:ascii="Times New Roman" w:hAnsi="Times New Roman"/>
          <w:bCs/>
        </w:rPr>
        <w:t>8</w:t>
      </w:r>
      <w:r w:rsidRPr="008558F9">
        <w:rPr>
          <w:rFonts w:ascii="Times New Roman" w:hAnsi="Times New Roman"/>
          <w:bCs/>
        </w:rPr>
        <w:t xml:space="preserve"> niniejszej umowy</w:t>
      </w:r>
      <w:r w:rsidRPr="008558F9">
        <w:rPr>
          <w:rFonts w:ascii="Times New Roman" w:hAnsi="Times New Roman"/>
          <w:b/>
          <w:bCs/>
        </w:rPr>
        <w:t xml:space="preserve"> </w:t>
      </w:r>
      <w:r w:rsidRPr="008558F9">
        <w:rPr>
          <w:rFonts w:ascii="Times New Roman" w:hAnsi="Times New Roman"/>
        </w:rPr>
        <w:t>Wykonawca zapłaci na rzecz Zamawiającego karę 0,1 % wartości umowy brutto</w:t>
      </w:r>
      <w:r w:rsidR="00B670FA" w:rsidRPr="008558F9">
        <w:rPr>
          <w:rFonts w:ascii="Times New Roman" w:hAnsi="Times New Roman"/>
        </w:rPr>
        <w:t xml:space="preserve"> w danym pakiecie</w:t>
      </w:r>
      <w:r w:rsidRPr="008558F9">
        <w:rPr>
          <w:rFonts w:ascii="Times New Roman" w:hAnsi="Times New Roman"/>
        </w:rPr>
        <w:t>, za każdy rozpoczęty dzień opóźnienia jednak nie więcej niż 5 % wartości umowy brutto w danym pakiecie.</w:t>
      </w:r>
    </w:p>
    <w:p w:rsidR="00E925E9" w:rsidRPr="008558F9" w:rsidRDefault="00E925E9" w:rsidP="00290208">
      <w:pPr>
        <w:spacing w:line="240" w:lineRule="atLeast"/>
        <w:jc w:val="both"/>
        <w:rPr>
          <w:sz w:val="22"/>
          <w:szCs w:val="22"/>
        </w:rPr>
      </w:pPr>
    </w:p>
    <w:p w:rsidR="00DA6DEA" w:rsidRPr="008558F9" w:rsidRDefault="00DA6DEA" w:rsidP="00EB5BDE">
      <w:pPr>
        <w:numPr>
          <w:ilvl w:val="0"/>
          <w:numId w:val="26"/>
        </w:numPr>
        <w:spacing w:line="240" w:lineRule="atLeast"/>
        <w:jc w:val="both"/>
        <w:rPr>
          <w:sz w:val="22"/>
          <w:szCs w:val="22"/>
        </w:rPr>
      </w:pPr>
      <w:r w:rsidRPr="008558F9">
        <w:rPr>
          <w:sz w:val="22"/>
          <w:szCs w:val="22"/>
        </w:rPr>
        <w:t>Zamawiający zobowiązuje się do zapłaty na rzecz Wykonawcy kar umownych. w przypadku:</w:t>
      </w:r>
    </w:p>
    <w:p w:rsidR="005A2EB9" w:rsidRPr="008558F9" w:rsidRDefault="00DA6DEA" w:rsidP="00EB5BDE">
      <w:pPr>
        <w:numPr>
          <w:ilvl w:val="1"/>
          <w:numId w:val="26"/>
        </w:numPr>
        <w:spacing w:line="240" w:lineRule="atLeast"/>
        <w:jc w:val="both"/>
        <w:rPr>
          <w:sz w:val="22"/>
          <w:szCs w:val="22"/>
        </w:rPr>
      </w:pPr>
      <w:r w:rsidRPr="008558F9">
        <w:rPr>
          <w:sz w:val="22"/>
          <w:szCs w:val="22"/>
        </w:rPr>
        <w:t>nieuzasadnionego zerwania niniejszej umowy, Zamawiający  zapłaci na rzecz Wykonawcy karę umowną w wysokości:</w:t>
      </w:r>
    </w:p>
    <w:p w:rsidR="00DA6DEA" w:rsidRPr="008558F9" w:rsidRDefault="005A2EB9" w:rsidP="00290208">
      <w:pPr>
        <w:spacing w:line="240" w:lineRule="atLeast"/>
        <w:ind w:left="1440"/>
        <w:jc w:val="both"/>
        <w:rPr>
          <w:sz w:val="22"/>
          <w:szCs w:val="22"/>
        </w:rPr>
      </w:pPr>
      <w:r w:rsidRPr="008558F9">
        <w:rPr>
          <w:sz w:val="22"/>
          <w:szCs w:val="22"/>
        </w:rPr>
        <w:t xml:space="preserve">                    - 5 % łącznej wartości brutto umowy.</w:t>
      </w:r>
    </w:p>
    <w:p w:rsidR="00DA6DEA" w:rsidRPr="008558F9" w:rsidRDefault="00DA6DEA" w:rsidP="00EB5BDE">
      <w:pPr>
        <w:numPr>
          <w:ilvl w:val="0"/>
          <w:numId w:val="26"/>
        </w:numPr>
        <w:spacing w:line="240" w:lineRule="atLeast"/>
        <w:jc w:val="both"/>
        <w:rPr>
          <w:sz w:val="22"/>
          <w:szCs w:val="22"/>
        </w:rPr>
      </w:pPr>
      <w:r w:rsidRPr="008558F9">
        <w:rPr>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8558F9">
        <w:rPr>
          <w:b/>
          <w:sz w:val="22"/>
          <w:szCs w:val="22"/>
        </w:rPr>
        <w:t>„Zakupem Interwencyjnym”</w:t>
      </w:r>
      <w:r w:rsidRPr="008558F9">
        <w:rPr>
          <w:sz w:val="22"/>
          <w:szCs w:val="22"/>
        </w:rPr>
        <w:t>. Wykonawca zobowiązany będzie do zapłaty kary umownej w terminie 14 dni kalendarzowych od dnia otrzymania kopii faktury potwierdzającej dokonanie przez Zamawiającego Zakupu Interwencyjnego.</w:t>
      </w:r>
    </w:p>
    <w:p w:rsidR="00DA6DEA" w:rsidRPr="00290208" w:rsidRDefault="00DA6DEA" w:rsidP="00EB5BDE">
      <w:pPr>
        <w:numPr>
          <w:ilvl w:val="0"/>
          <w:numId w:val="26"/>
        </w:numPr>
        <w:spacing w:line="240" w:lineRule="atLeast"/>
        <w:jc w:val="both"/>
        <w:rPr>
          <w:rFonts w:eastAsia="TimesNewRoman"/>
          <w:sz w:val="22"/>
          <w:szCs w:val="22"/>
        </w:rPr>
      </w:pPr>
      <w:r w:rsidRPr="00290208">
        <w:rPr>
          <w:sz w:val="22"/>
          <w:szCs w:val="22"/>
        </w:rPr>
        <w:t xml:space="preserve">Kara umowna, o której mowa w ust. </w:t>
      </w:r>
      <w:r w:rsidR="00527DAA">
        <w:rPr>
          <w:sz w:val="22"/>
          <w:szCs w:val="22"/>
        </w:rPr>
        <w:t>1</w:t>
      </w:r>
      <w:r w:rsidRPr="00290208">
        <w:rPr>
          <w:sz w:val="22"/>
          <w:szCs w:val="22"/>
        </w:rPr>
        <w:t xml:space="preserve">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290208">
        <w:rPr>
          <w:color w:val="000000"/>
          <w:sz w:val="22"/>
          <w:szCs w:val="22"/>
        </w:rPr>
        <w:t>różnicy pomiędzy ceną zakupu zamówionych i niedostarczonych w terminie przez Wykonawcę Przedmiotów umowy u innego dostawcy, a ceną zawartą w ofercie Wykonawcy.</w:t>
      </w:r>
    </w:p>
    <w:p w:rsidR="00DA6DEA" w:rsidRPr="00290208" w:rsidRDefault="00DA6DEA" w:rsidP="00EB5BDE">
      <w:pPr>
        <w:numPr>
          <w:ilvl w:val="0"/>
          <w:numId w:val="26"/>
        </w:numPr>
        <w:spacing w:line="240" w:lineRule="atLeast"/>
        <w:jc w:val="both"/>
        <w:rPr>
          <w:color w:val="000000"/>
          <w:sz w:val="22"/>
          <w:szCs w:val="22"/>
        </w:rPr>
      </w:pPr>
      <w:r w:rsidRPr="00290208">
        <w:rPr>
          <w:color w:val="000000"/>
          <w:sz w:val="22"/>
          <w:szCs w:val="22"/>
        </w:rPr>
        <w:t>Kary umowne wynikające z postanowień niniejszej umowy płatne będą przelewem na rachunek bankowy Zamawiającego w terminie 28 dni od daty wezwania Wykonawcy do ich zapłaty.</w:t>
      </w:r>
    </w:p>
    <w:p w:rsidR="00DA6DEA" w:rsidRPr="00290208" w:rsidRDefault="00DA6DEA" w:rsidP="00290208">
      <w:pPr>
        <w:spacing w:line="240" w:lineRule="atLeast"/>
        <w:jc w:val="center"/>
        <w:rPr>
          <w:b/>
          <w:color w:val="000000"/>
          <w:sz w:val="22"/>
          <w:szCs w:val="22"/>
        </w:rPr>
      </w:pPr>
    </w:p>
    <w:p w:rsidR="00DA6DEA" w:rsidRPr="00290208" w:rsidRDefault="00DA6DEA" w:rsidP="00290208">
      <w:pPr>
        <w:spacing w:line="240" w:lineRule="atLeast"/>
        <w:jc w:val="center"/>
        <w:rPr>
          <w:b/>
          <w:color w:val="000000"/>
          <w:sz w:val="22"/>
          <w:szCs w:val="22"/>
        </w:rPr>
      </w:pPr>
      <w:r w:rsidRPr="00290208">
        <w:rPr>
          <w:b/>
          <w:color w:val="000000"/>
          <w:sz w:val="22"/>
          <w:szCs w:val="22"/>
        </w:rPr>
        <w:t>§ 8.</w:t>
      </w:r>
    </w:p>
    <w:p w:rsidR="00DA6DEA" w:rsidRPr="00290208" w:rsidRDefault="00DA6DEA" w:rsidP="00EB5BDE">
      <w:pPr>
        <w:numPr>
          <w:ilvl w:val="0"/>
          <w:numId w:val="6"/>
        </w:numPr>
        <w:spacing w:line="240" w:lineRule="atLeast"/>
        <w:jc w:val="both"/>
        <w:rPr>
          <w:color w:val="000000"/>
          <w:sz w:val="22"/>
          <w:szCs w:val="22"/>
        </w:rPr>
      </w:pPr>
      <w:r w:rsidRPr="00290208">
        <w:rPr>
          <w:color w:val="000000"/>
          <w:sz w:val="22"/>
          <w:szCs w:val="22"/>
        </w:rPr>
        <w:t>Osobami odpowiedzialnymi za realizację niniejszej umowy są:</w:t>
      </w:r>
    </w:p>
    <w:p w:rsidR="00DA6DEA" w:rsidRPr="00290208" w:rsidRDefault="00DA6DEA" w:rsidP="00EB5BDE">
      <w:pPr>
        <w:numPr>
          <w:ilvl w:val="0"/>
          <w:numId w:val="24"/>
        </w:numPr>
        <w:spacing w:line="240" w:lineRule="atLeast"/>
        <w:jc w:val="both"/>
        <w:rPr>
          <w:color w:val="000000"/>
          <w:sz w:val="22"/>
          <w:szCs w:val="22"/>
        </w:rPr>
      </w:pPr>
      <w:r w:rsidRPr="00290208">
        <w:rPr>
          <w:color w:val="000000"/>
          <w:sz w:val="22"/>
          <w:szCs w:val="22"/>
        </w:rPr>
        <w:t>ze strony Wykonawcy:</w:t>
      </w:r>
    </w:p>
    <w:p w:rsidR="00DA6DEA" w:rsidRPr="00290208" w:rsidRDefault="00DA6DEA" w:rsidP="00290208">
      <w:pPr>
        <w:spacing w:line="240" w:lineRule="atLeast"/>
        <w:ind w:left="1776"/>
        <w:jc w:val="both"/>
        <w:rPr>
          <w:color w:val="000000"/>
          <w:sz w:val="22"/>
          <w:szCs w:val="22"/>
        </w:rPr>
      </w:pPr>
      <w:r w:rsidRPr="00290208">
        <w:rPr>
          <w:color w:val="000000"/>
          <w:sz w:val="22"/>
          <w:szCs w:val="22"/>
        </w:rPr>
        <w:t>imię i nazwisko________________________________tel ______________</w:t>
      </w:r>
    </w:p>
    <w:p w:rsidR="00DA6DEA" w:rsidRPr="00290208" w:rsidRDefault="00DA6DEA" w:rsidP="00EB5BDE">
      <w:pPr>
        <w:numPr>
          <w:ilvl w:val="0"/>
          <w:numId w:val="24"/>
        </w:numPr>
        <w:spacing w:line="240" w:lineRule="atLeast"/>
        <w:jc w:val="both"/>
        <w:rPr>
          <w:color w:val="000000"/>
          <w:sz w:val="22"/>
          <w:szCs w:val="22"/>
        </w:rPr>
      </w:pPr>
      <w:r w:rsidRPr="00290208">
        <w:rPr>
          <w:color w:val="000000"/>
          <w:sz w:val="22"/>
          <w:szCs w:val="22"/>
        </w:rPr>
        <w:t>ze strony Zamawiającego:</w:t>
      </w:r>
    </w:p>
    <w:p w:rsidR="00DA6DEA" w:rsidRPr="00290208" w:rsidRDefault="00DA6DEA" w:rsidP="00290208">
      <w:pPr>
        <w:spacing w:line="240" w:lineRule="atLeast"/>
        <w:ind w:left="1776"/>
        <w:jc w:val="both"/>
        <w:rPr>
          <w:color w:val="000000"/>
          <w:sz w:val="22"/>
          <w:szCs w:val="22"/>
        </w:rPr>
      </w:pPr>
      <w:r w:rsidRPr="00290208">
        <w:rPr>
          <w:color w:val="000000"/>
          <w:sz w:val="22"/>
          <w:szCs w:val="22"/>
        </w:rPr>
        <w:t>Elżbieta Chojecka  tel. 61/88 50</w:t>
      </w:r>
      <w:r w:rsidR="00A25441" w:rsidRPr="00290208">
        <w:rPr>
          <w:color w:val="000000"/>
          <w:sz w:val="22"/>
          <w:szCs w:val="22"/>
        </w:rPr>
        <w:t> </w:t>
      </w:r>
      <w:r w:rsidRPr="00290208">
        <w:rPr>
          <w:color w:val="000000"/>
          <w:sz w:val="22"/>
          <w:szCs w:val="22"/>
        </w:rPr>
        <w:t>646</w:t>
      </w:r>
      <w:r w:rsidR="00A25441" w:rsidRPr="00290208">
        <w:rPr>
          <w:color w:val="000000"/>
          <w:sz w:val="22"/>
          <w:szCs w:val="22"/>
        </w:rPr>
        <w:t>; e-mail: elzbieta.chojecka@wco.pl</w:t>
      </w:r>
    </w:p>
    <w:p w:rsidR="00DA6DEA" w:rsidRPr="00290208" w:rsidRDefault="00DA6DEA" w:rsidP="00EB5BDE">
      <w:pPr>
        <w:numPr>
          <w:ilvl w:val="0"/>
          <w:numId w:val="6"/>
        </w:numPr>
        <w:spacing w:line="240" w:lineRule="atLeast"/>
        <w:jc w:val="both"/>
        <w:rPr>
          <w:b/>
          <w:color w:val="000000"/>
          <w:sz w:val="22"/>
          <w:szCs w:val="22"/>
        </w:rPr>
      </w:pPr>
      <w:r w:rsidRPr="00290208">
        <w:rPr>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290208">
        <w:rPr>
          <w:color w:val="000000"/>
          <w:sz w:val="22"/>
          <w:szCs w:val="22"/>
        </w:rPr>
        <w:br/>
      </w:r>
    </w:p>
    <w:p w:rsidR="00D52BCE" w:rsidRDefault="00D52BCE" w:rsidP="00290208">
      <w:pPr>
        <w:spacing w:line="240" w:lineRule="atLeast"/>
        <w:ind w:left="360"/>
        <w:jc w:val="center"/>
        <w:rPr>
          <w:b/>
          <w:color w:val="000000"/>
          <w:sz w:val="22"/>
          <w:szCs w:val="22"/>
        </w:rPr>
      </w:pPr>
    </w:p>
    <w:p w:rsidR="00DA6DEA" w:rsidRPr="00290208" w:rsidRDefault="00DA6DEA" w:rsidP="00290208">
      <w:pPr>
        <w:spacing w:line="240" w:lineRule="atLeast"/>
        <w:ind w:left="360"/>
        <w:jc w:val="center"/>
        <w:rPr>
          <w:b/>
          <w:color w:val="000000"/>
          <w:sz w:val="22"/>
          <w:szCs w:val="22"/>
        </w:rPr>
      </w:pPr>
      <w:r w:rsidRPr="00290208">
        <w:rPr>
          <w:b/>
          <w:color w:val="000000"/>
          <w:sz w:val="22"/>
          <w:szCs w:val="22"/>
        </w:rPr>
        <w:t>§ 9.</w:t>
      </w:r>
      <w:r w:rsidR="004157FE" w:rsidRPr="00290208">
        <w:rPr>
          <w:b/>
          <w:color w:val="000000"/>
          <w:sz w:val="22"/>
          <w:szCs w:val="22"/>
        </w:rPr>
        <w:t xml:space="preserve"> </w:t>
      </w:r>
      <w:r w:rsidR="00290208">
        <w:rPr>
          <w:rStyle w:val="Odwoanieprzypisudolnego"/>
          <w:b/>
          <w:color w:val="000000"/>
          <w:sz w:val="22"/>
          <w:szCs w:val="22"/>
        </w:rPr>
        <w:footnoteReference w:id="1"/>
      </w:r>
    </w:p>
    <w:p w:rsidR="00EB5BDE" w:rsidRPr="002B3F33" w:rsidRDefault="001A184B" w:rsidP="00EB5BDE">
      <w:pPr>
        <w:numPr>
          <w:ilvl w:val="3"/>
          <w:numId w:val="34"/>
        </w:numPr>
        <w:tabs>
          <w:tab w:val="clear" w:pos="2520"/>
        </w:tabs>
        <w:ind w:left="284" w:hanging="284"/>
        <w:jc w:val="both"/>
        <w:rPr>
          <w:sz w:val="22"/>
          <w:szCs w:val="22"/>
        </w:rPr>
      </w:pPr>
      <w:r>
        <w:rPr>
          <w:sz w:val="22"/>
          <w:szCs w:val="22"/>
        </w:rPr>
        <w:t>Zleceniobiorca</w:t>
      </w:r>
      <w:r w:rsidR="00EB5BDE" w:rsidRPr="002B3F33">
        <w:rPr>
          <w:sz w:val="22"/>
          <w:szCs w:val="22"/>
        </w:rPr>
        <w:t xml:space="preserve"> zezwala na zdalny dostęp </w:t>
      </w:r>
      <w:r w:rsidR="00EB5BDE" w:rsidRPr="002B3F33">
        <w:rPr>
          <w:color w:val="0070C0"/>
          <w:sz w:val="22"/>
          <w:szCs w:val="22"/>
        </w:rPr>
        <w:t>Zleceniobiorcy/Wykonawcy</w:t>
      </w:r>
      <w:r w:rsidR="00EB5BDE" w:rsidRPr="002B3F33">
        <w:rPr>
          <w:sz w:val="22"/>
          <w:szCs w:val="22"/>
        </w:rPr>
        <w:t xml:space="preserve"> do systemu informatycznego o nazwie:</w:t>
      </w:r>
    </w:p>
    <w:p w:rsidR="00EB5BDE" w:rsidRPr="002B3F33" w:rsidRDefault="00EB5BDE" w:rsidP="00EB5BDE">
      <w:pPr>
        <w:pStyle w:val="Akapitzlist"/>
        <w:tabs>
          <w:tab w:val="left" w:leader="dot" w:pos="9072"/>
        </w:tabs>
        <w:spacing w:after="0"/>
        <w:ind w:left="426"/>
        <w:rPr>
          <w:rFonts w:ascii="Times New Roman" w:hAnsi="Times New Roman"/>
        </w:rPr>
      </w:pPr>
      <w:r w:rsidRPr="002B3F33">
        <w:rPr>
          <w:rFonts w:ascii="Times New Roman" w:hAnsi="Times New Roman"/>
        </w:rPr>
        <w:tab/>
      </w:r>
    </w:p>
    <w:p w:rsidR="00EB5BDE" w:rsidRPr="002B3F33" w:rsidRDefault="00EB5BDE" w:rsidP="00EB5BDE">
      <w:pPr>
        <w:pStyle w:val="Akapitzlist"/>
        <w:tabs>
          <w:tab w:val="left" w:leader="dot" w:pos="9072"/>
        </w:tabs>
        <w:spacing w:after="0"/>
        <w:ind w:left="426"/>
        <w:rPr>
          <w:rFonts w:ascii="Times New Roman" w:hAnsi="Times New Roman"/>
        </w:rPr>
      </w:pPr>
      <w:r w:rsidRPr="002B3F33">
        <w:rPr>
          <w:rFonts w:ascii="Times New Roman" w:hAnsi="Times New Roman"/>
        </w:rPr>
        <w:tab/>
      </w:r>
    </w:p>
    <w:p w:rsidR="00EB5BDE" w:rsidRPr="002B3F33" w:rsidRDefault="00EB5BDE" w:rsidP="00EB5BDE">
      <w:pPr>
        <w:pStyle w:val="Akapitzlist"/>
        <w:tabs>
          <w:tab w:val="left" w:pos="6804"/>
          <w:tab w:val="left" w:leader="dot" w:pos="8931"/>
        </w:tabs>
        <w:spacing w:after="0"/>
        <w:ind w:left="426"/>
        <w:rPr>
          <w:rFonts w:ascii="Times New Roman" w:hAnsi="Times New Roman"/>
        </w:rPr>
      </w:pPr>
      <w:r w:rsidRPr="002B3F33">
        <w:rPr>
          <w:rFonts w:ascii="Times New Roman" w:hAnsi="Times New Roman"/>
        </w:rPr>
        <w:t>zgodnie z niniejszymi zasadami:</w:t>
      </w:r>
    </w:p>
    <w:p w:rsidR="00EB5BDE" w:rsidRPr="002B3F33" w:rsidRDefault="00EB5BDE" w:rsidP="00EB5BDE">
      <w:pPr>
        <w:pStyle w:val="Akapitzlist"/>
        <w:numPr>
          <w:ilvl w:val="0"/>
          <w:numId w:val="33"/>
        </w:numPr>
        <w:spacing w:after="0" w:line="240" w:lineRule="auto"/>
        <w:ind w:left="851" w:right="-2" w:hanging="425"/>
        <w:jc w:val="both"/>
        <w:rPr>
          <w:rFonts w:ascii="Times New Roman" w:hAnsi="Times New Roman"/>
        </w:rPr>
      </w:pPr>
      <w:r w:rsidRPr="002B3F33">
        <w:rPr>
          <w:rFonts w:ascii="Times New Roman" w:hAnsi="Times New Roman"/>
        </w:rPr>
        <w:t xml:space="preserve">dostęp jest realizowany tylko dla osób upoważnionych do przetwarzania danych osobowych, którego imienną listę </w:t>
      </w:r>
      <w:r w:rsidRPr="002B3F33">
        <w:rPr>
          <w:rFonts w:ascii="Times New Roman" w:eastAsia="Times New Roman" w:hAnsi="Times New Roman"/>
          <w:color w:val="0070C0"/>
          <w:lang w:eastAsia="pl-PL"/>
        </w:rPr>
        <w:t>Zleceniobiorca/Wykonawca</w:t>
      </w:r>
      <w:r w:rsidRPr="002B3F33">
        <w:rPr>
          <w:rFonts w:ascii="Times New Roman" w:hAnsi="Times New Roman"/>
        </w:rPr>
        <w:t xml:space="preserve"> przedstawia Kierownikowi Działu Informatyki Zleceniodawcy w terminie 7 dni od daty zawarcia Umowy,</w:t>
      </w:r>
    </w:p>
    <w:p w:rsidR="00EB5BDE" w:rsidRPr="002B3F33" w:rsidRDefault="00EB5BDE" w:rsidP="00EB5BDE">
      <w:pPr>
        <w:numPr>
          <w:ilvl w:val="0"/>
          <w:numId w:val="33"/>
        </w:numPr>
        <w:ind w:left="851" w:hanging="425"/>
        <w:jc w:val="both"/>
        <w:rPr>
          <w:sz w:val="22"/>
          <w:szCs w:val="22"/>
        </w:rPr>
      </w:pPr>
      <w:r w:rsidRPr="002B3F33">
        <w:rPr>
          <w:sz w:val="22"/>
          <w:szCs w:val="22"/>
        </w:rPr>
        <w:t xml:space="preserve">każdorazowo przy zmianie personelu </w:t>
      </w:r>
      <w:r w:rsidRPr="002B3F33">
        <w:rPr>
          <w:color w:val="0070C0"/>
          <w:sz w:val="22"/>
          <w:szCs w:val="22"/>
        </w:rPr>
        <w:t>Zleceniobiorcy/Wykonawcy</w:t>
      </w:r>
      <w:r w:rsidRPr="002B3F33">
        <w:t xml:space="preserve"> </w:t>
      </w:r>
      <w:r w:rsidRPr="002B3F33">
        <w:rPr>
          <w:sz w:val="22"/>
          <w:szCs w:val="22"/>
        </w:rPr>
        <w:t xml:space="preserve">dedykowanego do realizacji Umowy, </w:t>
      </w:r>
      <w:r w:rsidRPr="002B3F33">
        <w:rPr>
          <w:color w:val="0070C0"/>
          <w:sz w:val="22"/>
          <w:szCs w:val="22"/>
        </w:rPr>
        <w:t>Zleceniobiorca/Wykonawca</w:t>
      </w:r>
      <w:r w:rsidRPr="002B3F33">
        <w:t xml:space="preserve"> </w:t>
      </w:r>
      <w:r w:rsidRPr="002B3F33">
        <w:rPr>
          <w:sz w:val="22"/>
          <w:szCs w:val="22"/>
        </w:rPr>
        <w:t xml:space="preserve">będzie zobligowany do dostarczenia ewentualnej </w:t>
      </w:r>
      <w:r w:rsidRPr="002B3F33">
        <w:rPr>
          <w:sz w:val="22"/>
          <w:szCs w:val="22"/>
        </w:rPr>
        <w:lastRenderedPageBreak/>
        <w:t>aktualizacji listy imiennej osób upoważnionych do przetwarzania danych osobowych oraz zdalnego dostępu do tych danych,</w:t>
      </w:r>
    </w:p>
    <w:p w:rsidR="00EB5BDE" w:rsidRPr="002B3F33" w:rsidRDefault="00EB5BDE" w:rsidP="00EB5BDE">
      <w:pPr>
        <w:pStyle w:val="Akapitzlist"/>
        <w:numPr>
          <w:ilvl w:val="0"/>
          <w:numId w:val="33"/>
        </w:numPr>
        <w:spacing w:after="0" w:line="240" w:lineRule="auto"/>
        <w:ind w:left="851" w:right="142" w:hanging="425"/>
        <w:jc w:val="both"/>
        <w:rPr>
          <w:rFonts w:ascii="Times New Roman" w:hAnsi="Times New Roman"/>
        </w:rPr>
      </w:pPr>
      <w:r w:rsidRPr="002B3F33">
        <w:rPr>
          <w:rFonts w:ascii="Times New Roman" w:hAnsi="Times New Roman"/>
        </w:rPr>
        <w:t>dostęp z użyciem szyfrowanego protokołu …………………………………………………………………………</w:t>
      </w:r>
    </w:p>
    <w:p w:rsidR="00EB5BDE" w:rsidRPr="002B3F33" w:rsidRDefault="00EB5BDE" w:rsidP="00EB5BDE">
      <w:pPr>
        <w:pStyle w:val="Akapitzlist"/>
        <w:spacing w:after="0"/>
        <w:ind w:left="851" w:right="142"/>
        <w:rPr>
          <w:rFonts w:ascii="Times New Roman" w:hAnsi="Times New Roman"/>
        </w:rPr>
      </w:pPr>
      <w:r w:rsidRPr="002B3F33">
        <w:rPr>
          <w:rFonts w:ascii="Times New Roman" w:hAnsi="Times New Roman"/>
        </w:rPr>
        <w:t xml:space="preserve">wyłącznie ze stałego(ych) adresu(ów) IP </w:t>
      </w:r>
      <w:r w:rsidRPr="002B3F33">
        <w:rPr>
          <w:rFonts w:ascii="Times New Roman" w:eastAsia="Times New Roman" w:hAnsi="Times New Roman"/>
          <w:color w:val="0070C0"/>
          <w:lang w:eastAsia="pl-PL"/>
        </w:rPr>
        <w:t>Zleceniobiorcy/Wykonawcy</w:t>
      </w:r>
      <w:r w:rsidRPr="002B3F33">
        <w:rPr>
          <w:rFonts w:ascii="Times New Roman" w:hAnsi="Times New Roman"/>
        </w:rPr>
        <w:t>:</w:t>
      </w:r>
    </w:p>
    <w:p w:rsidR="00EB5BDE" w:rsidRPr="002B3F33" w:rsidRDefault="00EB5BDE" w:rsidP="00EB5BDE">
      <w:pPr>
        <w:pStyle w:val="Akapitzlist"/>
        <w:spacing w:after="0"/>
        <w:ind w:left="851" w:right="-2"/>
        <w:rPr>
          <w:rFonts w:ascii="Times New Roman" w:hAnsi="Times New Roman"/>
        </w:rPr>
      </w:pPr>
      <w:r w:rsidRPr="002B3F33">
        <w:rPr>
          <w:rFonts w:ascii="Times New Roman" w:hAnsi="Times New Roman"/>
        </w:rPr>
        <w:t>………………………………………………………………………………………………………………………………………….</w:t>
      </w:r>
    </w:p>
    <w:p w:rsidR="00EB5BDE" w:rsidRPr="002B3F33" w:rsidRDefault="00EB5BDE" w:rsidP="00EB5BDE">
      <w:pPr>
        <w:pStyle w:val="Akapitzlist"/>
        <w:numPr>
          <w:ilvl w:val="0"/>
          <w:numId w:val="33"/>
        </w:numPr>
        <w:spacing w:after="0" w:line="240" w:lineRule="auto"/>
        <w:ind w:left="851" w:hanging="425"/>
        <w:jc w:val="both"/>
        <w:rPr>
          <w:rFonts w:ascii="Times New Roman" w:hAnsi="Times New Roman"/>
        </w:rPr>
      </w:pPr>
      <w:r w:rsidRPr="002B3F33">
        <w:rPr>
          <w:rFonts w:ascii="Times New Roman" w:hAnsi="Times New Roman"/>
        </w:rPr>
        <w:t xml:space="preserve">zestawienie połączenia będzie następowało po uzyskaniu zgody Działu Informatyki Zleceniodawcy, w celu uzyskania której </w:t>
      </w:r>
      <w:r w:rsidRPr="002B3F33">
        <w:rPr>
          <w:rFonts w:ascii="Times New Roman" w:eastAsia="Times New Roman" w:hAnsi="Times New Roman"/>
          <w:color w:val="0070C0"/>
          <w:lang w:eastAsia="pl-PL"/>
        </w:rPr>
        <w:t>Zleceniobiorca/Wykonawca</w:t>
      </w:r>
      <w:r w:rsidRPr="002B3F33">
        <w:rPr>
          <w:rFonts w:ascii="Times New Roman" w:hAnsi="Times New Roman"/>
        </w:rPr>
        <w:t xml:space="preserve"> każdorazowo będzie się zwracał w postaci elektronicznej na adres informatycy@wco.pl lub telefonicznie na numer 61/88 50 636, 61/88 50 869,</w:t>
      </w:r>
    </w:p>
    <w:p w:rsidR="00EB5BDE" w:rsidRPr="002B3F33" w:rsidRDefault="00EB5BDE" w:rsidP="00EB5BDE">
      <w:pPr>
        <w:pStyle w:val="Akapitzlist"/>
        <w:numPr>
          <w:ilvl w:val="0"/>
          <w:numId w:val="33"/>
        </w:numPr>
        <w:spacing w:after="0" w:line="240" w:lineRule="auto"/>
        <w:ind w:left="851" w:hanging="425"/>
        <w:jc w:val="both"/>
        <w:rPr>
          <w:rFonts w:ascii="Times New Roman" w:hAnsi="Times New Roman"/>
        </w:rPr>
      </w:pPr>
      <w:r w:rsidRPr="002B3F33">
        <w:rPr>
          <w:rFonts w:ascii="Times New Roman" w:hAnsi="Times New Roman"/>
        </w:rPr>
        <w:t>zestawienie połączeń będzie następowało w godzinach pracy Działu Informatyki Zleceniodawcy tj. w dni robocze, od godz. 08:00 do 16:00, a po godzinach pracy automatycznie zamykane z zastrzeżeniem punktu d. niniejszego ustępu,</w:t>
      </w:r>
    </w:p>
    <w:p w:rsidR="00EB5BDE" w:rsidRPr="002B3F33" w:rsidRDefault="00EB5BDE" w:rsidP="00EB5BDE">
      <w:pPr>
        <w:pStyle w:val="Akapitzlist"/>
        <w:numPr>
          <w:ilvl w:val="0"/>
          <w:numId w:val="33"/>
        </w:numPr>
        <w:spacing w:after="0" w:line="240" w:lineRule="auto"/>
        <w:ind w:left="851" w:hanging="425"/>
        <w:jc w:val="both"/>
        <w:rPr>
          <w:rFonts w:ascii="Times New Roman" w:hAnsi="Times New Roman"/>
        </w:rPr>
      </w:pPr>
      <w:r w:rsidRPr="002B3F33">
        <w:rPr>
          <w:rFonts w:ascii="Times New Roman" w:hAnsi="Times New Roman"/>
        </w:rPr>
        <w:t>w szczególnych przypadkach, jeżeli będą za tym przemawiały przesłanki merytoryczne, zestawienie połączenia będzie mogło nastąpić po godzinach pracy Działu Informatyki Zleceniodawcy lub w trybie ciągłym, przy czym każdorazowo w takich okolicznościach Strony uzgodnią szczegóły otwarcia i zamknięcia połączenia,</w:t>
      </w:r>
    </w:p>
    <w:p w:rsidR="00EB5BDE" w:rsidRPr="002B3F33" w:rsidRDefault="00EB5BDE" w:rsidP="00EB5BDE">
      <w:pPr>
        <w:pStyle w:val="Akapitzlist"/>
        <w:numPr>
          <w:ilvl w:val="0"/>
          <w:numId w:val="33"/>
        </w:numPr>
        <w:spacing w:after="0" w:line="240" w:lineRule="auto"/>
        <w:ind w:left="851" w:hanging="425"/>
        <w:jc w:val="both"/>
        <w:rPr>
          <w:rFonts w:ascii="Times New Roman" w:hAnsi="Times New Roman"/>
        </w:rPr>
      </w:pPr>
      <w:r w:rsidRPr="002B3F33">
        <w:rPr>
          <w:rFonts w:ascii="Times New Roman" w:hAnsi="Times New Roman"/>
        </w:rPr>
        <w:t>wykonanie połączenia zostanie każdorazowo odnotowane w dzienniku połączeń – Ewidencja zdalnych połączeń prowadzonym przez Dział Informatyki Zleceniodawcy (za wyjątkiem połączeń w trybie ciągłym).</w:t>
      </w:r>
    </w:p>
    <w:p w:rsidR="004157FE" w:rsidRPr="002B3F33" w:rsidRDefault="004157FE" w:rsidP="00EB5BDE">
      <w:pPr>
        <w:tabs>
          <w:tab w:val="left" w:pos="0"/>
        </w:tabs>
        <w:spacing w:line="240" w:lineRule="atLeast"/>
        <w:jc w:val="center"/>
        <w:rPr>
          <w:b/>
          <w:sz w:val="22"/>
          <w:szCs w:val="22"/>
        </w:rPr>
      </w:pPr>
      <w:r w:rsidRPr="002B3F33">
        <w:rPr>
          <w:b/>
          <w:sz w:val="22"/>
          <w:szCs w:val="22"/>
        </w:rPr>
        <w:t>§ 10</w:t>
      </w:r>
    </w:p>
    <w:p w:rsidR="004157FE" w:rsidRPr="002B3F33" w:rsidRDefault="004157FE" w:rsidP="00290208">
      <w:pPr>
        <w:spacing w:line="240" w:lineRule="atLeast"/>
        <w:ind w:left="360"/>
        <w:jc w:val="center"/>
        <w:rPr>
          <w:b/>
          <w:sz w:val="22"/>
          <w:szCs w:val="22"/>
        </w:rPr>
      </w:pPr>
    </w:p>
    <w:p w:rsidR="005A2EB9" w:rsidRPr="002B3F33" w:rsidRDefault="005A2EB9" w:rsidP="00EB5BDE">
      <w:pPr>
        <w:numPr>
          <w:ilvl w:val="0"/>
          <w:numId w:val="28"/>
        </w:numPr>
        <w:spacing w:line="240" w:lineRule="atLeast"/>
        <w:jc w:val="both"/>
        <w:rPr>
          <w:sz w:val="22"/>
          <w:szCs w:val="22"/>
        </w:rPr>
      </w:pPr>
      <w:r w:rsidRPr="002B3F33">
        <w:rPr>
          <w:sz w:val="22"/>
          <w:szCs w:val="22"/>
        </w:rPr>
        <w:t>Zamawiający ma prawo do odstąpienia od umowy i rozwiązania jej ze skutkiem natychmiastowym  w przypadku gdy Wykonawca nie wykonuje umowy lub wykonuje ją nienależycie, w sposób rażący naruszając istotne jej postanowienia po bezskutecznym upływie 30 dniowego terminu, wyznaczonego w wezwaniu do zaprzestania naruszeń lub usunięcia ich skutków skierowanego przez Zamawiającego do Wykonawcy.</w:t>
      </w:r>
    </w:p>
    <w:p w:rsidR="005A2EB9" w:rsidRPr="002B3F33" w:rsidRDefault="005A2EB9" w:rsidP="00EB5BDE">
      <w:pPr>
        <w:numPr>
          <w:ilvl w:val="0"/>
          <w:numId w:val="28"/>
        </w:numPr>
        <w:spacing w:line="240" w:lineRule="atLeast"/>
        <w:jc w:val="both"/>
        <w:rPr>
          <w:sz w:val="22"/>
          <w:szCs w:val="22"/>
        </w:rPr>
      </w:pPr>
      <w:r w:rsidRPr="002B3F33">
        <w:rPr>
          <w:sz w:val="22"/>
          <w:szCs w:val="22"/>
        </w:rPr>
        <w:t>Zamawiający ma prawo do odstąpienia od umowy w przypadkach określonych w Kodeksie Cywilnym, a także w przypadku powzięcia wiadomości o wystąpieniu istotnej zmiany  okoliczności powodującej, że wykonanie umowy nie leży w interesie publicznym, czego nie można było przew</w:t>
      </w:r>
      <w:r w:rsidR="00BF5871" w:rsidRPr="002B3F33">
        <w:rPr>
          <w:sz w:val="22"/>
          <w:szCs w:val="22"/>
        </w:rPr>
        <w:t>idzieć w chwili zawarcia umowy.</w:t>
      </w:r>
      <w:r w:rsidR="00D13367" w:rsidRPr="002B3F33">
        <w:rPr>
          <w:sz w:val="22"/>
          <w:szCs w:val="22"/>
        </w:rPr>
        <w:t xml:space="preserve"> </w:t>
      </w:r>
      <w:r w:rsidR="00BF5871" w:rsidRPr="002B3F33">
        <w:rPr>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BF5871" w:rsidRPr="002B3F33" w:rsidRDefault="00D13367" w:rsidP="00EB5BDE">
      <w:pPr>
        <w:numPr>
          <w:ilvl w:val="0"/>
          <w:numId w:val="28"/>
        </w:numPr>
        <w:spacing w:line="240" w:lineRule="atLeast"/>
        <w:jc w:val="both"/>
        <w:rPr>
          <w:sz w:val="22"/>
          <w:szCs w:val="22"/>
        </w:rPr>
      </w:pPr>
      <w:r w:rsidRPr="002B3F33">
        <w:rPr>
          <w:sz w:val="22"/>
          <w:szCs w:val="22"/>
        </w:rPr>
        <w:t>Wszelkie zmiany i uzupełnienia niniejszej umowy wymagają zachowania formy pisemnej pod rygorem nieważności, za wyjątkiem ust. 4 pkt. i niniejszego paragrafu.</w:t>
      </w:r>
      <w:r w:rsidR="00FB53FC" w:rsidRPr="002B3F33">
        <w:rPr>
          <w:sz w:val="22"/>
          <w:szCs w:val="22"/>
        </w:rPr>
        <w:t>.</w:t>
      </w:r>
    </w:p>
    <w:p w:rsidR="00BF5871" w:rsidRPr="00290208" w:rsidRDefault="00BF5871" w:rsidP="00EB5BDE">
      <w:pPr>
        <w:numPr>
          <w:ilvl w:val="0"/>
          <w:numId w:val="28"/>
        </w:numPr>
        <w:spacing w:line="240" w:lineRule="atLeast"/>
        <w:rPr>
          <w:color w:val="FF0000"/>
          <w:sz w:val="22"/>
          <w:szCs w:val="22"/>
        </w:rPr>
      </w:pPr>
      <w:r w:rsidRPr="002B3F33">
        <w:rPr>
          <w:sz w:val="22"/>
          <w:szCs w:val="22"/>
        </w:rPr>
        <w:t xml:space="preserve">Dopuszcza się zmiany postanowień umowy w zakresie określonym w art. 144 ustawy. Ponadto zmiany i uzupełnienia niniejszej umowy mogą mieć miejsce tylko w razie wystąpienia następujących okoliczności: </w:t>
      </w:r>
      <w:r w:rsidRPr="002B3F33">
        <w:rPr>
          <w:sz w:val="22"/>
          <w:szCs w:val="22"/>
        </w:rPr>
        <w:br/>
        <w:t xml:space="preserve">a)        wskazanych w § 2 ust. 5, </w:t>
      </w:r>
      <w:r w:rsidRPr="002B3F33">
        <w:rPr>
          <w:sz w:val="22"/>
          <w:szCs w:val="22"/>
        </w:rPr>
        <w:br/>
        <w:t>b)        wskazanych w § 5 umowy ust. 3.</w:t>
      </w:r>
      <w:r w:rsidRPr="002B3F33">
        <w:rPr>
          <w:sz w:val="22"/>
          <w:szCs w:val="22"/>
        </w:rPr>
        <w:br/>
        <w:t xml:space="preserve">c)        zmianę jakości, parametrów lub innych cech charakterystycznych dla przedmiotu   zamówienia, w tym zmianę </w:t>
      </w:r>
      <w:r w:rsidRPr="00290208">
        <w:rPr>
          <w:sz w:val="22"/>
          <w:szCs w:val="22"/>
        </w:rPr>
        <w:t>numeru katalogowego produktu bądź nazwy własnej produktu;</w:t>
      </w:r>
      <w:r w:rsidRPr="00290208">
        <w:rPr>
          <w:sz w:val="22"/>
          <w:szCs w:val="22"/>
        </w:rPr>
        <w:br/>
        <w:t>d)        zmianę sposobu konfekcjonowania</w:t>
      </w:r>
      <w:r w:rsidRPr="00290208">
        <w:rPr>
          <w:sz w:val="22"/>
          <w:szCs w:val="22"/>
        </w:rPr>
        <w:br/>
        <w:t>e)        w wyniku zmiany Umowy możliwe będzie podniesienie poziomu/jakości badań wykonywanych przez Zamawiającego</w:t>
      </w:r>
      <w:r w:rsidRPr="00290208">
        <w:rPr>
          <w:sz w:val="22"/>
          <w:szCs w:val="22"/>
        </w:rPr>
        <w:br/>
        <w:t>f)        będzie to konieczne ze względu na zmianę przepisów prawa</w:t>
      </w:r>
      <w:r w:rsidRPr="00290208">
        <w:rPr>
          <w:sz w:val="22"/>
          <w:szCs w:val="22"/>
        </w:rPr>
        <w:br/>
        <w:t xml:space="preserve">g)        zostanie wprowadzony produkt zmodyfikowany lub udoskonalony, </w:t>
      </w:r>
      <w:r w:rsidRPr="00290208">
        <w:rPr>
          <w:sz w:val="22"/>
          <w:szCs w:val="22"/>
        </w:rPr>
        <w:br/>
        <w:t xml:space="preserve">h)        bądź w sytuacji wstrzymania lub zakończenia produkcji, </w:t>
      </w:r>
      <w:r w:rsidRPr="00290208">
        <w:rPr>
          <w:sz w:val="22"/>
          <w:szCs w:val="22"/>
        </w:rPr>
        <w:br/>
      </w:r>
      <w:r w:rsidRPr="00290208">
        <w:rPr>
          <w:sz w:val="22"/>
          <w:szCs w:val="22"/>
        </w:rPr>
        <w:lastRenderedPageBreak/>
        <w:t>i)        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r w:rsidRPr="00290208">
        <w:rPr>
          <w:sz w:val="22"/>
          <w:szCs w:val="22"/>
        </w:rPr>
        <w:b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BF5871" w:rsidRPr="00290208" w:rsidRDefault="00FB53FC" w:rsidP="00EB5BDE">
      <w:pPr>
        <w:numPr>
          <w:ilvl w:val="0"/>
          <w:numId w:val="28"/>
        </w:numPr>
        <w:spacing w:line="240" w:lineRule="atLeast"/>
        <w:rPr>
          <w:color w:val="FF0000"/>
          <w:sz w:val="22"/>
          <w:szCs w:val="22"/>
        </w:rPr>
      </w:pPr>
      <w:r w:rsidRPr="00290208">
        <w:rPr>
          <w:sz w:val="22"/>
          <w:szCs w:val="22"/>
        </w:rPr>
        <w:t xml:space="preserve">Integralną </w:t>
      </w:r>
      <w:r w:rsidRPr="00290208">
        <w:rPr>
          <w:rStyle w:val="object"/>
          <w:sz w:val="22"/>
          <w:szCs w:val="22"/>
        </w:rPr>
        <w:t>cz</w:t>
      </w:r>
      <w:r w:rsidRPr="00290208">
        <w:rPr>
          <w:sz w:val="22"/>
          <w:szCs w:val="22"/>
        </w:rPr>
        <w:t>ęścią niniejszej umowy jest dokumentacja przetargowa, w tym w szczególności specyfikacja istotnych warunków zamówienia or</w:t>
      </w:r>
      <w:r w:rsidR="00BF5871" w:rsidRPr="00290208">
        <w:rPr>
          <w:sz w:val="22"/>
          <w:szCs w:val="22"/>
        </w:rPr>
        <w:t xml:space="preserve">az oferta Wykonawcy. </w:t>
      </w:r>
    </w:p>
    <w:p w:rsidR="0030055E" w:rsidRPr="0030055E" w:rsidRDefault="00FB53FC" w:rsidP="00EB5BDE">
      <w:pPr>
        <w:numPr>
          <w:ilvl w:val="0"/>
          <w:numId w:val="28"/>
        </w:numPr>
        <w:spacing w:line="240" w:lineRule="atLeast"/>
        <w:ind w:left="708"/>
        <w:rPr>
          <w:b/>
          <w:sz w:val="22"/>
          <w:szCs w:val="22"/>
        </w:rPr>
      </w:pPr>
      <w:r w:rsidRPr="00290208">
        <w:rPr>
          <w:sz w:val="22"/>
          <w:szCs w:val="22"/>
        </w:rPr>
        <w:t>Umowa niniejsza została sporządzona w dwóch jednobrzmiących egzemplarzach – po jednym egzemplarzu dla każdej ze Stron.</w:t>
      </w:r>
    </w:p>
    <w:p w:rsidR="00557AF0" w:rsidRDefault="0030055E" w:rsidP="00EB5BDE">
      <w:pPr>
        <w:numPr>
          <w:ilvl w:val="0"/>
          <w:numId w:val="28"/>
        </w:numPr>
        <w:spacing w:line="240" w:lineRule="atLeast"/>
        <w:ind w:left="708"/>
        <w:rPr>
          <w:b/>
          <w:sz w:val="22"/>
          <w:szCs w:val="22"/>
        </w:rPr>
      </w:pPr>
      <w:r>
        <w:rPr>
          <w:sz w:val="22"/>
          <w:szCs w:val="22"/>
        </w:rPr>
        <w:t xml:space="preserve">Zamawiający z zastrzeżeniem par. …. </w:t>
      </w:r>
      <w:r w:rsidR="00A441DF" w:rsidRPr="00290208">
        <w:rPr>
          <w:color w:val="000000"/>
          <w:sz w:val="22"/>
          <w:szCs w:val="22"/>
        </w:rPr>
        <w:br/>
      </w:r>
    </w:p>
    <w:p w:rsidR="00230C35" w:rsidRPr="00230C35" w:rsidRDefault="00230C35" w:rsidP="00230C35">
      <w:pPr>
        <w:pStyle w:val="Akapitzlist"/>
        <w:autoSpaceDE w:val="0"/>
        <w:autoSpaceDN w:val="0"/>
        <w:adjustRightInd w:val="0"/>
        <w:jc w:val="both"/>
        <w:rPr>
          <w:rFonts w:ascii="Arial" w:hAnsi="Arial" w:cs="Arial"/>
          <w:b/>
          <w:bCs/>
        </w:rPr>
      </w:pPr>
      <w:r w:rsidRPr="00230C35">
        <w:rPr>
          <w:rFonts w:ascii="Arial" w:hAnsi="Arial" w:cs="Arial"/>
          <w:b/>
          <w:bCs/>
        </w:rPr>
        <w:t>Załączniki stanowiące integralną cześć Umowy:</w:t>
      </w:r>
    </w:p>
    <w:p w:rsidR="00230C35" w:rsidRPr="00230C35" w:rsidRDefault="00230C35" w:rsidP="00230C35">
      <w:pPr>
        <w:pStyle w:val="Akapitzlist"/>
      </w:pPr>
    </w:p>
    <w:p w:rsidR="00230C35" w:rsidRPr="00230C35" w:rsidRDefault="00230C35" w:rsidP="00230C35">
      <w:pPr>
        <w:pStyle w:val="Akapitzlist"/>
        <w:jc w:val="both"/>
      </w:pPr>
      <w:r w:rsidRPr="00230C35">
        <w:t>Załącznik nr 1 – WZÓR UMOWY PRZETWARZANIA DANYCH OSOBOWYCH W IMIENIU ADMINISTRATORA (POWIERZENIA PRZETWARZANIA DANYCH OSOBOWYCH)</w:t>
      </w:r>
    </w:p>
    <w:p w:rsidR="00230C35" w:rsidRPr="00290208" w:rsidRDefault="00230C35" w:rsidP="00230C35">
      <w:pPr>
        <w:spacing w:line="240" w:lineRule="atLeast"/>
        <w:rPr>
          <w:b/>
          <w:sz w:val="22"/>
          <w:szCs w:val="22"/>
        </w:rPr>
      </w:pPr>
    </w:p>
    <w:p w:rsidR="00A441DF" w:rsidRPr="00290208" w:rsidRDefault="00A441DF" w:rsidP="00230C35">
      <w:pPr>
        <w:spacing w:line="240" w:lineRule="atLeast"/>
        <w:ind w:left="708"/>
        <w:rPr>
          <w:b/>
          <w:sz w:val="22"/>
          <w:szCs w:val="22"/>
        </w:rPr>
      </w:pPr>
      <w:r w:rsidRPr="00290208">
        <w:rPr>
          <w:b/>
          <w:color w:val="000000"/>
          <w:sz w:val="22"/>
          <w:szCs w:val="22"/>
        </w:rPr>
        <w:t xml:space="preserve">Zamawiający: </w:t>
      </w:r>
      <w:r w:rsidRPr="00290208">
        <w:rPr>
          <w:b/>
          <w:color w:val="000000"/>
          <w:sz w:val="22"/>
          <w:szCs w:val="22"/>
        </w:rPr>
        <w:tab/>
      </w:r>
      <w:r w:rsidRPr="00290208">
        <w:rPr>
          <w:b/>
          <w:color w:val="000000"/>
          <w:sz w:val="22"/>
          <w:szCs w:val="22"/>
        </w:rPr>
        <w:tab/>
      </w:r>
      <w:r w:rsidRPr="00290208">
        <w:rPr>
          <w:b/>
          <w:color w:val="000000"/>
          <w:sz w:val="22"/>
          <w:szCs w:val="22"/>
        </w:rPr>
        <w:tab/>
      </w:r>
      <w:r w:rsidRPr="00290208">
        <w:rPr>
          <w:b/>
          <w:color w:val="000000"/>
          <w:sz w:val="22"/>
          <w:szCs w:val="22"/>
        </w:rPr>
        <w:tab/>
      </w:r>
      <w:r w:rsidRPr="00290208">
        <w:rPr>
          <w:b/>
          <w:color w:val="000000"/>
          <w:sz w:val="22"/>
          <w:szCs w:val="22"/>
        </w:rPr>
        <w:tab/>
      </w:r>
      <w:r w:rsidRPr="00290208">
        <w:rPr>
          <w:b/>
          <w:color w:val="000000"/>
          <w:sz w:val="22"/>
          <w:szCs w:val="22"/>
        </w:rPr>
        <w:tab/>
      </w:r>
      <w:r w:rsidRPr="00290208">
        <w:rPr>
          <w:b/>
          <w:color w:val="000000"/>
          <w:sz w:val="22"/>
          <w:szCs w:val="22"/>
        </w:rPr>
        <w:tab/>
        <w:t>Wykonawca:</w:t>
      </w:r>
      <w:r w:rsidRPr="00290208">
        <w:rPr>
          <w:b/>
          <w:color w:val="000000"/>
          <w:sz w:val="22"/>
          <w:szCs w:val="22"/>
        </w:rPr>
        <w:br/>
      </w:r>
    </w:p>
    <w:p w:rsidR="00C20C33" w:rsidRPr="00290208" w:rsidRDefault="00C20C33" w:rsidP="00290208">
      <w:pPr>
        <w:tabs>
          <w:tab w:val="left" w:pos="5812"/>
        </w:tabs>
        <w:spacing w:line="240" w:lineRule="atLeast"/>
        <w:jc w:val="right"/>
        <w:rPr>
          <w:b/>
          <w:sz w:val="22"/>
          <w:szCs w:val="22"/>
        </w:rPr>
      </w:pPr>
    </w:p>
    <w:p w:rsidR="00557AF0" w:rsidRPr="00290208" w:rsidRDefault="00557AF0" w:rsidP="00290208">
      <w:pPr>
        <w:tabs>
          <w:tab w:val="left" w:pos="5812"/>
        </w:tabs>
        <w:spacing w:line="240" w:lineRule="atLeast"/>
        <w:jc w:val="right"/>
        <w:rPr>
          <w:b/>
          <w:sz w:val="22"/>
          <w:szCs w:val="22"/>
        </w:rPr>
      </w:pPr>
    </w:p>
    <w:p w:rsidR="00557AF0" w:rsidRDefault="00557AF0" w:rsidP="00290208">
      <w:pPr>
        <w:tabs>
          <w:tab w:val="left" w:pos="5812"/>
        </w:tabs>
        <w:spacing w:line="240" w:lineRule="atLeast"/>
        <w:jc w:val="right"/>
        <w:rPr>
          <w:b/>
          <w:sz w:val="22"/>
          <w:szCs w:val="22"/>
        </w:rPr>
      </w:pPr>
    </w:p>
    <w:p w:rsidR="00D52BCE" w:rsidRDefault="00D52BCE" w:rsidP="00290208">
      <w:pPr>
        <w:tabs>
          <w:tab w:val="left" w:pos="5812"/>
        </w:tabs>
        <w:spacing w:line="240" w:lineRule="atLeast"/>
        <w:jc w:val="right"/>
        <w:rPr>
          <w:b/>
          <w:sz w:val="22"/>
          <w:szCs w:val="22"/>
        </w:rPr>
      </w:pPr>
    </w:p>
    <w:p w:rsidR="00D52BCE" w:rsidRDefault="00D52BCE" w:rsidP="00290208">
      <w:pPr>
        <w:tabs>
          <w:tab w:val="left" w:pos="5812"/>
        </w:tabs>
        <w:spacing w:line="240" w:lineRule="atLeast"/>
        <w:jc w:val="right"/>
        <w:rPr>
          <w:b/>
          <w:sz w:val="22"/>
          <w:szCs w:val="22"/>
        </w:rPr>
      </w:pPr>
    </w:p>
    <w:p w:rsidR="00D52BCE" w:rsidRDefault="00D52BCE" w:rsidP="00290208">
      <w:pPr>
        <w:tabs>
          <w:tab w:val="left" w:pos="5812"/>
        </w:tabs>
        <w:spacing w:line="240" w:lineRule="atLeast"/>
        <w:jc w:val="right"/>
        <w:rPr>
          <w:b/>
          <w:sz w:val="22"/>
          <w:szCs w:val="22"/>
        </w:rPr>
      </w:pPr>
    </w:p>
    <w:p w:rsidR="00D52BCE" w:rsidRDefault="00D52BCE" w:rsidP="00290208">
      <w:pPr>
        <w:tabs>
          <w:tab w:val="left" w:pos="5812"/>
        </w:tabs>
        <w:spacing w:line="240" w:lineRule="atLeast"/>
        <w:jc w:val="right"/>
        <w:rPr>
          <w:b/>
          <w:sz w:val="22"/>
          <w:szCs w:val="22"/>
        </w:rPr>
      </w:pPr>
    </w:p>
    <w:p w:rsidR="00D52BCE" w:rsidRDefault="00D52BCE" w:rsidP="00290208">
      <w:pPr>
        <w:tabs>
          <w:tab w:val="left" w:pos="5812"/>
        </w:tabs>
        <w:spacing w:line="240" w:lineRule="atLeast"/>
        <w:jc w:val="right"/>
        <w:rPr>
          <w:b/>
          <w:sz w:val="22"/>
          <w:szCs w:val="22"/>
        </w:rPr>
      </w:pPr>
    </w:p>
    <w:p w:rsidR="00D52BCE" w:rsidRDefault="00D52BCE" w:rsidP="00290208">
      <w:pPr>
        <w:tabs>
          <w:tab w:val="left" w:pos="5812"/>
        </w:tabs>
        <w:spacing w:line="240" w:lineRule="atLeast"/>
        <w:jc w:val="right"/>
        <w:rPr>
          <w:b/>
          <w:sz w:val="22"/>
          <w:szCs w:val="22"/>
        </w:rPr>
      </w:pPr>
    </w:p>
    <w:p w:rsidR="00D52BCE" w:rsidRDefault="00D52BCE" w:rsidP="00290208">
      <w:pPr>
        <w:tabs>
          <w:tab w:val="left" w:pos="5812"/>
        </w:tabs>
        <w:spacing w:line="240" w:lineRule="atLeast"/>
        <w:jc w:val="right"/>
        <w:rPr>
          <w:b/>
          <w:sz w:val="22"/>
          <w:szCs w:val="22"/>
        </w:rPr>
      </w:pPr>
    </w:p>
    <w:p w:rsidR="00D52BCE" w:rsidRDefault="00D52BCE" w:rsidP="00290208">
      <w:pPr>
        <w:tabs>
          <w:tab w:val="left" w:pos="5812"/>
        </w:tabs>
        <w:spacing w:line="240" w:lineRule="atLeast"/>
        <w:jc w:val="right"/>
        <w:rPr>
          <w:b/>
          <w:sz w:val="22"/>
          <w:szCs w:val="22"/>
        </w:rPr>
      </w:pPr>
    </w:p>
    <w:p w:rsidR="00D52BCE" w:rsidRDefault="00D52BCE" w:rsidP="00290208">
      <w:pPr>
        <w:tabs>
          <w:tab w:val="left" w:pos="5812"/>
        </w:tabs>
        <w:spacing w:line="240" w:lineRule="atLeast"/>
        <w:jc w:val="right"/>
        <w:rPr>
          <w:b/>
          <w:sz w:val="22"/>
          <w:szCs w:val="22"/>
        </w:rPr>
      </w:pPr>
    </w:p>
    <w:p w:rsidR="00D52BCE" w:rsidRDefault="00D52BCE" w:rsidP="00290208">
      <w:pPr>
        <w:tabs>
          <w:tab w:val="left" w:pos="5812"/>
        </w:tabs>
        <w:spacing w:line="240" w:lineRule="atLeast"/>
        <w:jc w:val="right"/>
        <w:rPr>
          <w:b/>
          <w:sz w:val="22"/>
          <w:szCs w:val="22"/>
        </w:rPr>
      </w:pPr>
    </w:p>
    <w:p w:rsidR="00D52BCE" w:rsidRDefault="00D52BCE" w:rsidP="00290208">
      <w:pPr>
        <w:tabs>
          <w:tab w:val="left" w:pos="5812"/>
        </w:tabs>
        <w:spacing w:line="240" w:lineRule="atLeast"/>
        <w:jc w:val="right"/>
        <w:rPr>
          <w:b/>
          <w:sz w:val="22"/>
          <w:szCs w:val="22"/>
        </w:rPr>
      </w:pPr>
    </w:p>
    <w:p w:rsidR="00D52BCE" w:rsidRDefault="00D52BCE" w:rsidP="00290208">
      <w:pPr>
        <w:tabs>
          <w:tab w:val="left" w:pos="5812"/>
        </w:tabs>
        <w:spacing w:line="240" w:lineRule="atLeast"/>
        <w:jc w:val="right"/>
        <w:rPr>
          <w:b/>
          <w:sz w:val="22"/>
          <w:szCs w:val="22"/>
        </w:rPr>
      </w:pPr>
    </w:p>
    <w:p w:rsidR="00D52BCE" w:rsidRDefault="00D52BCE" w:rsidP="00290208">
      <w:pPr>
        <w:tabs>
          <w:tab w:val="left" w:pos="5812"/>
        </w:tabs>
        <w:spacing w:line="240" w:lineRule="atLeast"/>
        <w:jc w:val="right"/>
        <w:rPr>
          <w:b/>
          <w:sz w:val="22"/>
          <w:szCs w:val="22"/>
        </w:rPr>
      </w:pPr>
    </w:p>
    <w:p w:rsidR="00D52BCE" w:rsidRDefault="00D52BCE" w:rsidP="00290208">
      <w:pPr>
        <w:tabs>
          <w:tab w:val="left" w:pos="5812"/>
        </w:tabs>
        <w:spacing w:line="240" w:lineRule="atLeast"/>
        <w:jc w:val="right"/>
        <w:rPr>
          <w:b/>
          <w:sz w:val="22"/>
          <w:szCs w:val="22"/>
        </w:rPr>
      </w:pPr>
    </w:p>
    <w:p w:rsidR="00D52BCE" w:rsidRDefault="00D52BCE" w:rsidP="00290208">
      <w:pPr>
        <w:tabs>
          <w:tab w:val="left" w:pos="5812"/>
        </w:tabs>
        <w:spacing w:line="240" w:lineRule="atLeast"/>
        <w:jc w:val="right"/>
        <w:rPr>
          <w:b/>
          <w:sz w:val="22"/>
          <w:szCs w:val="22"/>
        </w:rPr>
      </w:pPr>
    </w:p>
    <w:p w:rsidR="00D52BCE" w:rsidRDefault="00D52BCE" w:rsidP="00290208">
      <w:pPr>
        <w:tabs>
          <w:tab w:val="left" w:pos="5812"/>
        </w:tabs>
        <w:spacing w:line="240" w:lineRule="atLeast"/>
        <w:jc w:val="right"/>
        <w:rPr>
          <w:b/>
          <w:sz w:val="22"/>
          <w:szCs w:val="22"/>
        </w:rPr>
      </w:pPr>
    </w:p>
    <w:p w:rsidR="00D52BCE" w:rsidRDefault="00D52BCE" w:rsidP="00290208">
      <w:pPr>
        <w:tabs>
          <w:tab w:val="left" w:pos="5812"/>
        </w:tabs>
        <w:spacing w:line="240" w:lineRule="atLeast"/>
        <w:jc w:val="right"/>
        <w:rPr>
          <w:b/>
          <w:sz w:val="22"/>
          <w:szCs w:val="22"/>
        </w:rPr>
      </w:pPr>
    </w:p>
    <w:p w:rsidR="00D52BCE" w:rsidRDefault="00D52BCE" w:rsidP="00290208">
      <w:pPr>
        <w:tabs>
          <w:tab w:val="left" w:pos="5812"/>
        </w:tabs>
        <w:spacing w:line="240" w:lineRule="atLeast"/>
        <w:jc w:val="right"/>
        <w:rPr>
          <w:b/>
          <w:sz w:val="22"/>
          <w:szCs w:val="22"/>
        </w:rPr>
      </w:pPr>
    </w:p>
    <w:p w:rsidR="00D52BCE" w:rsidRDefault="00D52BCE" w:rsidP="00290208">
      <w:pPr>
        <w:tabs>
          <w:tab w:val="left" w:pos="5812"/>
        </w:tabs>
        <w:spacing w:line="240" w:lineRule="atLeast"/>
        <w:jc w:val="right"/>
        <w:rPr>
          <w:b/>
          <w:sz w:val="22"/>
          <w:szCs w:val="22"/>
        </w:rPr>
      </w:pPr>
    </w:p>
    <w:p w:rsidR="00D52BCE" w:rsidRDefault="00D52BCE" w:rsidP="00290208">
      <w:pPr>
        <w:tabs>
          <w:tab w:val="left" w:pos="5812"/>
        </w:tabs>
        <w:spacing w:line="240" w:lineRule="atLeast"/>
        <w:jc w:val="right"/>
        <w:rPr>
          <w:b/>
          <w:sz w:val="22"/>
          <w:szCs w:val="22"/>
        </w:rPr>
      </w:pPr>
    </w:p>
    <w:p w:rsidR="00D52BCE" w:rsidRDefault="00D52BCE" w:rsidP="00290208">
      <w:pPr>
        <w:tabs>
          <w:tab w:val="left" w:pos="5812"/>
        </w:tabs>
        <w:spacing w:line="240" w:lineRule="atLeast"/>
        <w:jc w:val="right"/>
        <w:rPr>
          <w:b/>
          <w:sz w:val="22"/>
          <w:szCs w:val="22"/>
        </w:rPr>
      </w:pPr>
    </w:p>
    <w:p w:rsidR="00D52BCE" w:rsidRDefault="00230C35" w:rsidP="00290208">
      <w:pPr>
        <w:tabs>
          <w:tab w:val="left" w:pos="5812"/>
        </w:tabs>
        <w:spacing w:line="240" w:lineRule="atLeast"/>
        <w:jc w:val="right"/>
        <w:rPr>
          <w:b/>
          <w:sz w:val="22"/>
          <w:szCs w:val="22"/>
        </w:rPr>
      </w:pPr>
      <w:r>
        <w:rPr>
          <w:b/>
          <w:sz w:val="22"/>
          <w:szCs w:val="22"/>
        </w:rPr>
        <w:t>Załącznik nr 1</w:t>
      </w:r>
      <w:r w:rsidR="008558F9">
        <w:rPr>
          <w:b/>
          <w:sz w:val="22"/>
          <w:szCs w:val="22"/>
        </w:rPr>
        <w:t xml:space="preserve"> do umowy</w:t>
      </w:r>
    </w:p>
    <w:p w:rsidR="00D52BCE" w:rsidRDefault="00D52BCE" w:rsidP="00290208">
      <w:pPr>
        <w:tabs>
          <w:tab w:val="left" w:pos="5812"/>
        </w:tabs>
        <w:spacing w:line="240" w:lineRule="atLeast"/>
        <w:jc w:val="right"/>
        <w:rPr>
          <w:b/>
          <w:sz w:val="22"/>
          <w:szCs w:val="22"/>
        </w:rPr>
      </w:pPr>
    </w:p>
    <w:p w:rsidR="002B3F33" w:rsidRPr="00AD13DC" w:rsidRDefault="002B3F33" w:rsidP="002B3F33">
      <w:pPr>
        <w:jc w:val="center"/>
        <w:rPr>
          <w:rFonts w:ascii="Humnst777LtPL" w:hAnsi="Humnst777LtPL"/>
          <w:b/>
          <w:smallCaps/>
          <w:sz w:val="32"/>
          <w:szCs w:val="32"/>
        </w:rPr>
      </w:pPr>
      <w:r w:rsidRPr="00AD13DC">
        <w:rPr>
          <w:rFonts w:ascii="Humnst777LtPL" w:hAnsi="Humnst777LtPL"/>
          <w:b/>
          <w:smallCaps/>
          <w:sz w:val="32"/>
          <w:szCs w:val="32"/>
        </w:rPr>
        <w:t xml:space="preserve">Umowa </w:t>
      </w:r>
    </w:p>
    <w:p w:rsidR="002B3F33" w:rsidRPr="00AD13DC" w:rsidRDefault="002B3F33" w:rsidP="002B3F33">
      <w:pPr>
        <w:jc w:val="center"/>
        <w:rPr>
          <w:rFonts w:ascii="Humnst777LtPL" w:hAnsi="Humnst777LtPL"/>
          <w:b/>
          <w:smallCaps/>
          <w:sz w:val="32"/>
          <w:szCs w:val="32"/>
        </w:rPr>
      </w:pPr>
      <w:r w:rsidRPr="00AD13DC">
        <w:rPr>
          <w:rFonts w:ascii="Humnst777LtPL" w:hAnsi="Humnst777LtPL"/>
          <w:b/>
          <w:smallCaps/>
          <w:sz w:val="32"/>
          <w:szCs w:val="32"/>
        </w:rPr>
        <w:t>przetwarzania danych osobowych w imieniu administratora</w:t>
      </w:r>
    </w:p>
    <w:p w:rsidR="002B3F33" w:rsidRPr="00AD13DC" w:rsidRDefault="002B3F33" w:rsidP="002B3F33">
      <w:pPr>
        <w:jc w:val="center"/>
        <w:rPr>
          <w:rFonts w:ascii="Humnst777LtPL" w:hAnsi="Humnst777LtPL"/>
          <w:b/>
          <w:smallCaps/>
          <w:sz w:val="32"/>
          <w:szCs w:val="32"/>
        </w:rPr>
      </w:pPr>
      <w:r w:rsidRPr="00AD13DC">
        <w:rPr>
          <w:rFonts w:ascii="Humnst777LtPL" w:hAnsi="Humnst777LtPL"/>
          <w:b/>
          <w:smallCaps/>
          <w:sz w:val="32"/>
          <w:szCs w:val="32"/>
        </w:rPr>
        <w:t>(powierzenia przetwarzania danych osobowych)</w:t>
      </w:r>
    </w:p>
    <w:p w:rsidR="002B3F33" w:rsidRPr="00AD13DC" w:rsidRDefault="002B3F33" w:rsidP="002B3F33">
      <w:pPr>
        <w:jc w:val="center"/>
        <w:rPr>
          <w:rFonts w:ascii="Humnst777LtPL" w:hAnsi="Humnst777LtPL"/>
          <w:b/>
          <w:smallCaps/>
          <w:sz w:val="32"/>
          <w:szCs w:val="32"/>
        </w:rPr>
      </w:pPr>
    </w:p>
    <w:p w:rsidR="002B3F33" w:rsidRPr="0053517E" w:rsidRDefault="002B3F33" w:rsidP="002B3F33">
      <w:pPr>
        <w:pStyle w:val="tekstwstpny"/>
        <w:spacing w:before="0" w:after="0"/>
        <w:jc w:val="center"/>
        <w:rPr>
          <w:rFonts w:ascii="Humnst777LtPL" w:hAnsi="Humnst777LtPL"/>
          <w:smallCaps/>
        </w:rPr>
      </w:pPr>
    </w:p>
    <w:p w:rsidR="002B3F33" w:rsidRPr="0053517E" w:rsidRDefault="002B3F33" w:rsidP="002B3F33">
      <w:pPr>
        <w:tabs>
          <w:tab w:val="left" w:leader="dot" w:pos="3686"/>
        </w:tabs>
        <w:jc w:val="both"/>
        <w:rPr>
          <w:rFonts w:ascii="Humnst777LtPL" w:hAnsi="Humnst777LtPL" w:cs="Arial"/>
          <w:sz w:val="22"/>
          <w:szCs w:val="22"/>
        </w:rPr>
      </w:pPr>
      <w:r w:rsidRPr="0053517E">
        <w:rPr>
          <w:rFonts w:ascii="Humnst777LtPL" w:hAnsi="Humnst777LtPL" w:cs="Arial"/>
          <w:sz w:val="22"/>
          <w:szCs w:val="22"/>
        </w:rPr>
        <w:t xml:space="preserve">zawarta dnia </w:t>
      </w:r>
      <w:r w:rsidRPr="0053517E">
        <w:rPr>
          <w:rFonts w:ascii="Humnst777LtPL" w:hAnsi="Humnst777LtPL" w:cs="Arial"/>
          <w:sz w:val="22"/>
          <w:szCs w:val="22"/>
        </w:rPr>
        <w:tab/>
        <w:t xml:space="preserve"> (zwana dalej Umową) pomiędzy</w:t>
      </w:r>
    </w:p>
    <w:p w:rsidR="002B3F33" w:rsidRPr="0053517E" w:rsidRDefault="002B3F33" w:rsidP="002B3F33">
      <w:pPr>
        <w:tabs>
          <w:tab w:val="left" w:leader="dot" w:pos="3686"/>
        </w:tabs>
        <w:jc w:val="both"/>
        <w:rPr>
          <w:rFonts w:ascii="Humnst777LtPL" w:hAnsi="Humnst777LtPL" w:cs="Arial"/>
          <w:sz w:val="22"/>
          <w:szCs w:val="22"/>
        </w:rPr>
      </w:pPr>
    </w:p>
    <w:p w:rsidR="002B3F33" w:rsidRPr="0053517E" w:rsidRDefault="002B3F33" w:rsidP="002B3F33">
      <w:pPr>
        <w:tabs>
          <w:tab w:val="left" w:leader="dot" w:pos="9638"/>
        </w:tabs>
        <w:jc w:val="both"/>
        <w:rPr>
          <w:rFonts w:ascii="Humnst777LtPL" w:hAnsi="Humnst777LtPL" w:cs="Arial"/>
          <w:sz w:val="22"/>
          <w:szCs w:val="22"/>
        </w:rPr>
      </w:pPr>
      <w:r w:rsidRPr="0053517E">
        <w:rPr>
          <w:rFonts w:ascii="Humnst777LtPL" w:hAnsi="Humnst777LtPL" w:cs="Arial"/>
          <w:sz w:val="22"/>
          <w:szCs w:val="22"/>
        </w:rPr>
        <w:tab/>
      </w:r>
    </w:p>
    <w:p w:rsidR="002B3F33" w:rsidRPr="0053517E" w:rsidRDefault="002B3F33" w:rsidP="002B3F33">
      <w:pPr>
        <w:tabs>
          <w:tab w:val="left" w:leader="dot" w:pos="9070"/>
        </w:tabs>
        <w:jc w:val="both"/>
        <w:rPr>
          <w:rFonts w:ascii="Humnst777LtPL" w:hAnsi="Humnst777LtPL" w:cs="Arial"/>
          <w:sz w:val="22"/>
          <w:szCs w:val="22"/>
        </w:rPr>
      </w:pPr>
      <w:r w:rsidRPr="0053517E">
        <w:rPr>
          <w:rFonts w:ascii="Humnst777LtPL" w:hAnsi="Humnst777LtPL" w:cs="Arial"/>
          <w:sz w:val="22"/>
          <w:szCs w:val="22"/>
        </w:rPr>
        <w:t>(dane podmiotu, który mowę zawiera)</w:t>
      </w:r>
    </w:p>
    <w:p w:rsidR="002B3F33" w:rsidRPr="0053517E" w:rsidRDefault="002B3F33" w:rsidP="002B3F33">
      <w:pPr>
        <w:tabs>
          <w:tab w:val="left" w:leader="dot" w:pos="8505"/>
        </w:tabs>
        <w:jc w:val="both"/>
        <w:rPr>
          <w:rFonts w:ascii="Humnst777LtPL" w:hAnsi="Humnst777LtPL" w:cs="Arial"/>
          <w:sz w:val="22"/>
          <w:szCs w:val="22"/>
        </w:rPr>
      </w:pPr>
    </w:p>
    <w:p w:rsidR="002B3F33" w:rsidRPr="0053517E" w:rsidRDefault="002B3F33" w:rsidP="002B3F33">
      <w:pPr>
        <w:tabs>
          <w:tab w:val="left" w:leader="dot" w:pos="8505"/>
        </w:tabs>
        <w:jc w:val="both"/>
        <w:rPr>
          <w:rFonts w:ascii="Humnst777LtPL" w:hAnsi="Humnst777LtPL" w:cs="Arial"/>
          <w:sz w:val="22"/>
          <w:szCs w:val="22"/>
        </w:rPr>
      </w:pPr>
      <w:r w:rsidRPr="0053517E">
        <w:rPr>
          <w:rFonts w:ascii="Humnst777LtPL" w:hAnsi="Humnst777LtPL" w:cs="Arial"/>
          <w:sz w:val="22"/>
          <w:szCs w:val="22"/>
        </w:rPr>
        <w:t>zwany w dalszej części Umowy Podmiotem przetwarzającym, reprezentowana przez</w:t>
      </w:r>
    </w:p>
    <w:p w:rsidR="002B3F33" w:rsidRPr="0053517E" w:rsidRDefault="002B3F33" w:rsidP="002B3F33">
      <w:pPr>
        <w:tabs>
          <w:tab w:val="left" w:leader="dot" w:pos="8505"/>
        </w:tabs>
        <w:jc w:val="both"/>
        <w:rPr>
          <w:rFonts w:ascii="Humnst777LtPL" w:hAnsi="Humnst777LtPL" w:cs="Arial"/>
          <w:sz w:val="22"/>
          <w:szCs w:val="22"/>
        </w:rPr>
      </w:pPr>
    </w:p>
    <w:p w:rsidR="002B3F33" w:rsidRPr="0053517E" w:rsidRDefault="002B3F33" w:rsidP="002B3F33">
      <w:pPr>
        <w:tabs>
          <w:tab w:val="left" w:leader="dot" w:pos="9638"/>
        </w:tabs>
        <w:jc w:val="both"/>
        <w:rPr>
          <w:rFonts w:ascii="Humnst777LtPL" w:hAnsi="Humnst777LtPL" w:cs="Arial"/>
          <w:sz w:val="22"/>
          <w:szCs w:val="22"/>
        </w:rPr>
      </w:pPr>
      <w:r w:rsidRPr="0053517E">
        <w:rPr>
          <w:rFonts w:ascii="Humnst777LtPL" w:hAnsi="Humnst777LtPL" w:cs="Arial"/>
          <w:sz w:val="22"/>
          <w:szCs w:val="22"/>
        </w:rPr>
        <w:tab/>
      </w:r>
    </w:p>
    <w:p w:rsidR="002B3F33" w:rsidRPr="0053517E" w:rsidRDefault="002B3F33" w:rsidP="002B3F33">
      <w:pPr>
        <w:tabs>
          <w:tab w:val="left" w:leader="dot" w:pos="8505"/>
        </w:tabs>
        <w:jc w:val="both"/>
        <w:rPr>
          <w:rFonts w:ascii="Humnst777LtPL" w:hAnsi="Humnst777LtPL" w:cs="Arial"/>
          <w:sz w:val="22"/>
          <w:szCs w:val="22"/>
        </w:rPr>
      </w:pPr>
    </w:p>
    <w:p w:rsidR="002B3F33" w:rsidRPr="0053517E" w:rsidRDefault="002B3F33" w:rsidP="002B3F33">
      <w:pPr>
        <w:tabs>
          <w:tab w:val="left" w:leader="dot" w:pos="8505"/>
        </w:tabs>
        <w:jc w:val="both"/>
        <w:rPr>
          <w:rFonts w:ascii="Humnst777LtPL" w:hAnsi="Humnst777LtPL" w:cs="Arial"/>
          <w:sz w:val="22"/>
          <w:szCs w:val="22"/>
        </w:rPr>
      </w:pPr>
      <w:r w:rsidRPr="0053517E">
        <w:rPr>
          <w:rFonts w:ascii="Humnst777LtPL" w:hAnsi="Humnst777LtPL" w:cs="Arial"/>
          <w:sz w:val="22"/>
          <w:szCs w:val="22"/>
        </w:rPr>
        <w:t>a</w:t>
      </w:r>
    </w:p>
    <w:p w:rsidR="002B3F33" w:rsidRPr="0053517E" w:rsidRDefault="002B3F33" w:rsidP="002B3F33">
      <w:pPr>
        <w:tabs>
          <w:tab w:val="left" w:leader="dot" w:pos="8505"/>
        </w:tabs>
        <w:jc w:val="both"/>
        <w:rPr>
          <w:rFonts w:ascii="Humnst777LtPL" w:hAnsi="Humnst777LtPL" w:cs="Arial"/>
          <w:sz w:val="22"/>
          <w:szCs w:val="22"/>
        </w:rPr>
      </w:pPr>
    </w:p>
    <w:p w:rsidR="002B3F33" w:rsidRPr="0053517E" w:rsidRDefault="002B3F33" w:rsidP="002B3F33">
      <w:pPr>
        <w:tabs>
          <w:tab w:val="left" w:leader="dot" w:pos="9638"/>
        </w:tabs>
        <w:jc w:val="both"/>
        <w:rPr>
          <w:rFonts w:ascii="Humnst777LtPL" w:hAnsi="Humnst777LtPL" w:cs="Arial"/>
          <w:b/>
          <w:sz w:val="22"/>
          <w:szCs w:val="22"/>
        </w:rPr>
      </w:pPr>
      <w:r w:rsidRPr="0053517E">
        <w:rPr>
          <w:rFonts w:ascii="Humnst777LtPL" w:hAnsi="Humnst777LtPL" w:cs="Arial"/>
          <w:b/>
          <w:sz w:val="22"/>
          <w:szCs w:val="22"/>
        </w:rPr>
        <w:t>Wielkopolskim Centrum Onkologii,</w:t>
      </w:r>
      <w:r w:rsidRPr="0053517E">
        <w:rPr>
          <w:rFonts w:ascii="Humnst777LtPL" w:hAnsi="Humnst777LtPL" w:cs="Arial"/>
          <w:b/>
          <w:sz w:val="22"/>
          <w:szCs w:val="22"/>
        </w:rPr>
        <w:tab/>
      </w:r>
    </w:p>
    <w:p w:rsidR="002B3F33" w:rsidRPr="0053517E" w:rsidRDefault="002B3F33" w:rsidP="002B3F33">
      <w:pPr>
        <w:tabs>
          <w:tab w:val="left" w:leader="dot" w:pos="8505"/>
        </w:tabs>
        <w:jc w:val="both"/>
        <w:rPr>
          <w:rFonts w:ascii="Humnst777LtPL" w:hAnsi="Humnst777LtPL" w:cs="Arial"/>
          <w:sz w:val="22"/>
          <w:szCs w:val="22"/>
        </w:rPr>
      </w:pPr>
      <w:r w:rsidRPr="0053517E">
        <w:rPr>
          <w:rFonts w:ascii="Humnst777LtPL" w:hAnsi="Humnst777LtPL" w:cs="Arial"/>
          <w:sz w:val="22"/>
          <w:szCs w:val="22"/>
        </w:rPr>
        <w:t>(dane podmiotu, który mowę zawiera)</w:t>
      </w:r>
    </w:p>
    <w:p w:rsidR="002B3F33" w:rsidRPr="0053517E" w:rsidRDefault="002B3F33" w:rsidP="002B3F33">
      <w:pPr>
        <w:tabs>
          <w:tab w:val="left" w:leader="dot" w:pos="8505"/>
        </w:tabs>
        <w:jc w:val="both"/>
        <w:rPr>
          <w:rFonts w:ascii="Humnst777LtPL" w:hAnsi="Humnst777LtPL" w:cs="Arial"/>
          <w:sz w:val="22"/>
          <w:szCs w:val="22"/>
        </w:rPr>
      </w:pPr>
    </w:p>
    <w:p w:rsidR="002B3F33" w:rsidRPr="0053517E" w:rsidRDefault="002B3F33" w:rsidP="002B3F33">
      <w:pPr>
        <w:tabs>
          <w:tab w:val="right" w:leader="dot" w:pos="6237"/>
        </w:tabs>
        <w:jc w:val="both"/>
        <w:rPr>
          <w:rFonts w:ascii="Humnst777LtPL" w:hAnsi="Humnst777LtPL" w:cs="Arial"/>
          <w:sz w:val="22"/>
          <w:szCs w:val="22"/>
        </w:rPr>
      </w:pPr>
      <w:r w:rsidRPr="0053517E">
        <w:rPr>
          <w:rFonts w:ascii="Humnst777LtPL" w:hAnsi="Humnst777LtPL" w:cs="Arial"/>
          <w:sz w:val="22"/>
          <w:szCs w:val="22"/>
        </w:rPr>
        <w:t>zwany w dalszej części Umowy Administratorem, reprezentowana przez</w:t>
      </w:r>
    </w:p>
    <w:p w:rsidR="002B3F33" w:rsidRPr="0053517E" w:rsidRDefault="002B3F33" w:rsidP="002B3F33">
      <w:pPr>
        <w:tabs>
          <w:tab w:val="left" w:leader="dot" w:pos="8505"/>
        </w:tabs>
        <w:jc w:val="both"/>
        <w:rPr>
          <w:rFonts w:ascii="Humnst777LtPL" w:hAnsi="Humnst777LtPL" w:cs="Arial"/>
          <w:sz w:val="22"/>
          <w:szCs w:val="22"/>
        </w:rPr>
      </w:pPr>
    </w:p>
    <w:p w:rsidR="002B3F33" w:rsidRPr="0053517E" w:rsidRDefault="002B3F33" w:rsidP="002B3F33">
      <w:pPr>
        <w:tabs>
          <w:tab w:val="left" w:leader="dot" w:pos="9638"/>
        </w:tabs>
        <w:jc w:val="both"/>
        <w:rPr>
          <w:rFonts w:ascii="Humnst777LtPL" w:hAnsi="Humnst777LtPL" w:cs="Arial"/>
          <w:sz w:val="22"/>
          <w:szCs w:val="22"/>
        </w:rPr>
      </w:pPr>
      <w:r w:rsidRPr="0053517E">
        <w:rPr>
          <w:rFonts w:ascii="Humnst777LtPL" w:hAnsi="Humnst777LtPL" w:cs="Arial"/>
          <w:sz w:val="22"/>
          <w:szCs w:val="22"/>
        </w:rPr>
        <w:tab/>
      </w:r>
    </w:p>
    <w:p w:rsidR="002B3F33" w:rsidRPr="0053517E" w:rsidRDefault="002B3F33" w:rsidP="002B3F33">
      <w:pPr>
        <w:pStyle w:val="tekstwstpny"/>
        <w:spacing w:before="0" w:after="0"/>
        <w:jc w:val="center"/>
        <w:rPr>
          <w:rFonts w:ascii="Humnst777LtPL" w:hAnsi="Humnst777LtPL"/>
          <w:b/>
        </w:rPr>
      </w:pPr>
    </w:p>
    <w:p w:rsidR="002B3F33" w:rsidRPr="0053517E" w:rsidRDefault="002B3F33" w:rsidP="002B3F33">
      <w:pPr>
        <w:pStyle w:val="tekstwstpny"/>
        <w:spacing w:before="0" w:after="0"/>
        <w:jc w:val="center"/>
        <w:rPr>
          <w:rFonts w:ascii="Humnst777LtPL" w:hAnsi="Humnst777LtPL"/>
          <w:b/>
          <w:smallCaps/>
        </w:rPr>
      </w:pPr>
      <w:r w:rsidRPr="0053517E">
        <w:rPr>
          <w:rFonts w:ascii="Humnst777LtPL" w:hAnsi="Humnst777LtPL"/>
          <w:b/>
        </w:rPr>
        <w:t xml:space="preserve">§ 1 </w:t>
      </w:r>
    </w:p>
    <w:p w:rsidR="002B3F33" w:rsidRPr="00DF4604" w:rsidRDefault="002B3F33" w:rsidP="002B3F33">
      <w:pPr>
        <w:ind w:left="360"/>
        <w:jc w:val="center"/>
        <w:rPr>
          <w:rFonts w:ascii="Humnst777LtPL" w:hAnsi="Humnst777LtPL" w:cs="Arial"/>
          <w:b/>
          <w:sz w:val="22"/>
          <w:szCs w:val="22"/>
        </w:rPr>
      </w:pPr>
      <w:r w:rsidRPr="00DF4604">
        <w:rPr>
          <w:rFonts w:ascii="Humnst777LtPL" w:hAnsi="Humnst777LtPL" w:cs="Arial"/>
          <w:b/>
          <w:sz w:val="22"/>
          <w:szCs w:val="22"/>
        </w:rPr>
        <w:t>Powierzenie przetwarzania danych osobowych</w:t>
      </w:r>
    </w:p>
    <w:p w:rsidR="002B3F33" w:rsidRPr="008372CC" w:rsidRDefault="002B3F33" w:rsidP="002B3F33">
      <w:pPr>
        <w:pStyle w:val="tekstwstpny"/>
        <w:spacing w:before="0" w:after="0"/>
        <w:jc w:val="center"/>
        <w:rPr>
          <w:rFonts w:ascii="Humnst777LtPL" w:hAnsi="Humnst777LtPL"/>
          <w:smallCaps/>
        </w:rPr>
      </w:pPr>
    </w:p>
    <w:p w:rsidR="002B3F33" w:rsidRPr="003D0B15" w:rsidRDefault="002B3F33" w:rsidP="002B3F33">
      <w:pPr>
        <w:numPr>
          <w:ilvl w:val="0"/>
          <w:numId w:val="36"/>
        </w:numPr>
        <w:tabs>
          <w:tab w:val="right" w:leader="dot" w:pos="9638"/>
        </w:tabs>
        <w:jc w:val="both"/>
        <w:rPr>
          <w:rFonts w:ascii="Humnst777LtPL" w:hAnsi="Humnst777LtPL" w:cs="Arial"/>
          <w:sz w:val="22"/>
          <w:szCs w:val="22"/>
        </w:rPr>
      </w:pPr>
      <w:r w:rsidRPr="003D0B15">
        <w:rPr>
          <w:rFonts w:ascii="Humnst777LtPL" w:hAnsi="Humnst777LtPL" w:cs="Arial"/>
          <w:sz w:val="22"/>
          <w:szCs w:val="22"/>
        </w:rPr>
        <w:t xml:space="preserve">W związku z zawarciem i realizacją Umowy nr ……………… z dnia ………………. dotyczącej </w:t>
      </w:r>
      <w:r w:rsidRPr="003D0B15">
        <w:rPr>
          <w:rFonts w:ascii="Humnst777LtPL" w:hAnsi="Humnst777LtPL" w:cs="Arial"/>
          <w:sz w:val="22"/>
          <w:szCs w:val="22"/>
        </w:rPr>
        <w:tab/>
      </w:r>
    </w:p>
    <w:p w:rsidR="002B3F33" w:rsidRPr="00C67AE9" w:rsidRDefault="002B3F33" w:rsidP="002B3F33">
      <w:pPr>
        <w:tabs>
          <w:tab w:val="right" w:leader="dot" w:pos="9638"/>
        </w:tabs>
        <w:ind w:left="360"/>
        <w:jc w:val="both"/>
        <w:rPr>
          <w:rFonts w:ascii="Humnst777LtPL" w:hAnsi="Humnst777LtPL" w:cs="Arial"/>
          <w:color w:val="C45911"/>
          <w:sz w:val="22"/>
          <w:szCs w:val="22"/>
        </w:rPr>
      </w:pPr>
      <w:r w:rsidRPr="00C67AE9">
        <w:rPr>
          <w:rFonts w:ascii="Humnst777LtPL" w:hAnsi="Humnst777LtPL" w:cs="Arial"/>
          <w:color w:val="C45911"/>
          <w:sz w:val="22"/>
          <w:szCs w:val="22"/>
        </w:rPr>
        <w:tab/>
      </w:r>
    </w:p>
    <w:p w:rsidR="002B3F33" w:rsidRPr="003D0B15" w:rsidRDefault="002B3F33" w:rsidP="002B3F33">
      <w:pPr>
        <w:tabs>
          <w:tab w:val="right" w:leader="dot" w:pos="9638"/>
        </w:tabs>
        <w:ind w:left="360"/>
        <w:jc w:val="both"/>
        <w:rPr>
          <w:rFonts w:ascii="Humnst777LtPL" w:hAnsi="Humnst777LtPL" w:cs="Arial"/>
          <w:i/>
          <w:sz w:val="22"/>
          <w:szCs w:val="22"/>
        </w:rPr>
      </w:pPr>
      <w:r w:rsidRPr="003D0B15">
        <w:rPr>
          <w:rFonts w:ascii="Humnst777LtPL" w:hAnsi="Humnst777LtPL" w:cs="Arial"/>
          <w:color w:val="0070C0"/>
          <w:sz w:val="22"/>
          <w:szCs w:val="22"/>
        </w:rPr>
        <w:t>&lt;należy podać nr, datę, przedmiot umowy głównej&gt;</w:t>
      </w:r>
      <w:r w:rsidRPr="003D0B15">
        <w:rPr>
          <w:rFonts w:ascii="Humnst777LtPL" w:hAnsi="Humnst777LtPL" w:cs="Arial"/>
          <w:i/>
          <w:color w:val="70AD47"/>
          <w:sz w:val="22"/>
          <w:szCs w:val="22"/>
        </w:rPr>
        <w:t xml:space="preserve"> </w:t>
      </w:r>
      <w:r w:rsidRPr="003D0B15">
        <w:rPr>
          <w:rFonts w:ascii="Humnst777LtPL" w:hAnsi="Humnst777LtPL" w:cs="Arial"/>
          <w:sz w:val="22"/>
          <w:szCs w:val="22"/>
        </w:rPr>
        <w:t>zawartej przez Strony,</w:t>
      </w:r>
      <w:r w:rsidRPr="008372CC">
        <w:rPr>
          <w:rFonts w:ascii="Humnst777LtPL" w:hAnsi="Humnst777LtPL" w:cs="Arial"/>
          <w:sz w:val="22"/>
          <w:szCs w:val="22"/>
        </w:rPr>
        <w:t xml:space="preserve">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 z 4 maja 2016 r. seria L 119) – zwanego dalej RODO przekazuje </w:t>
      </w:r>
      <w:r w:rsidRPr="008372CC">
        <w:rPr>
          <w:rFonts w:ascii="Humnst777LtPL" w:hAnsi="Humnst777LtPL" w:cs="Arial"/>
          <w:color w:val="70AD47"/>
          <w:sz w:val="22"/>
          <w:szCs w:val="22"/>
        </w:rPr>
        <w:t xml:space="preserve">…………………………………………………………. </w:t>
      </w:r>
      <w:r w:rsidRPr="003D0B15">
        <w:rPr>
          <w:rFonts w:ascii="Humnst777LtPL" w:hAnsi="Humnst777LtPL" w:cs="Arial"/>
          <w:color w:val="0070C0"/>
          <w:sz w:val="22"/>
          <w:szCs w:val="22"/>
        </w:rPr>
        <w:t>&lt;nazwa firmy&gt;</w:t>
      </w:r>
      <w:r w:rsidRPr="008372CC">
        <w:rPr>
          <w:rFonts w:ascii="Humnst777LtPL" w:hAnsi="Humnst777LtPL" w:cs="Arial"/>
          <w:sz w:val="22"/>
          <w:szCs w:val="22"/>
        </w:rPr>
        <w:t xml:space="preserve"> jako Podmiotowi przetwarzającemu w trybie art. 28 RODO </w:t>
      </w:r>
      <w:r w:rsidRPr="003D0B15">
        <w:rPr>
          <w:rFonts w:ascii="Humnst777LtPL" w:hAnsi="Humnst777LtPL" w:cs="Arial"/>
          <w:sz w:val="22"/>
          <w:szCs w:val="22"/>
        </w:rPr>
        <w:t>z uwzględnieniem właściwych przepisów ustawy z dnia 6 listopada 2008 r. o prawach pacjenta i Rzeczniku Praw Pacjenta (t.j. Dz.U. z 2016 r. poz. 186 ze zm., dalej UPP) przetwarzanie w jego imieniu danych osobowych (zwane powierzeniem w dalszej części niniejszej Umowy) na zasadach i w celu określonym w niniejszej Umowie</w:t>
      </w:r>
      <w:r w:rsidRPr="003D0B15">
        <w:rPr>
          <w:rFonts w:ascii="Humnst777LtPL" w:hAnsi="Humnst777LtPL" w:cs="Arial"/>
          <w:i/>
          <w:sz w:val="22"/>
          <w:szCs w:val="22"/>
        </w:rPr>
        <w:t>.</w:t>
      </w:r>
    </w:p>
    <w:p w:rsidR="002B3F33" w:rsidRPr="008372CC" w:rsidRDefault="002B3F33" w:rsidP="002B3F33">
      <w:pPr>
        <w:numPr>
          <w:ilvl w:val="0"/>
          <w:numId w:val="36"/>
        </w:numPr>
        <w:tabs>
          <w:tab w:val="clear" w:pos="360"/>
        </w:tabs>
        <w:ind w:left="426" w:hanging="426"/>
        <w:jc w:val="both"/>
        <w:rPr>
          <w:rFonts w:ascii="Humnst777LtPL" w:hAnsi="Humnst777LtPL" w:cs="Arial"/>
          <w:sz w:val="22"/>
          <w:szCs w:val="22"/>
        </w:rPr>
      </w:pPr>
      <w:r w:rsidRPr="008372CC">
        <w:rPr>
          <w:rFonts w:ascii="Humnst777LtPL" w:hAnsi="Humnst777LtPL" w:cs="Arial"/>
          <w:iCs/>
          <w:sz w:val="22"/>
          <w:szCs w:val="22"/>
        </w:rPr>
        <w:t xml:space="preserve">Rozpoczęcie przetwarzania danych osobowych nastąpi z dniem ………………………… i będzie realizowane przez okres obowiązywania Umowy, chyba że Administrator zażąda uzupełnienia </w:t>
      </w:r>
      <w:r w:rsidRPr="008372CC">
        <w:rPr>
          <w:rFonts w:ascii="Humnst777LtPL" w:hAnsi="Humnst777LtPL" w:cs="Arial"/>
          <w:iCs/>
          <w:sz w:val="22"/>
          <w:szCs w:val="22"/>
        </w:rPr>
        <w:lastRenderedPageBreak/>
        <w:t>środków technicznych lub organizacyjnych stosowanych przez Podmiot przetwarzający zgodnie z postanowieniami niniejszego paragrafu</w:t>
      </w:r>
      <w:r w:rsidRPr="008372CC">
        <w:rPr>
          <w:rFonts w:ascii="Humnst777LtPL" w:hAnsi="Humnst777LtPL" w:cs="Arial"/>
          <w:sz w:val="22"/>
          <w:szCs w:val="22"/>
        </w:rPr>
        <w:t>.</w:t>
      </w:r>
    </w:p>
    <w:p w:rsidR="002B3F33" w:rsidRPr="008372CC" w:rsidRDefault="002B3F33" w:rsidP="002B3F33">
      <w:pPr>
        <w:pStyle w:val="Akapitzlist"/>
        <w:numPr>
          <w:ilvl w:val="0"/>
          <w:numId w:val="36"/>
        </w:numPr>
        <w:tabs>
          <w:tab w:val="clear" w:pos="360"/>
        </w:tabs>
        <w:autoSpaceDE w:val="0"/>
        <w:autoSpaceDN w:val="0"/>
        <w:adjustRightInd w:val="0"/>
        <w:spacing w:after="0" w:line="240" w:lineRule="auto"/>
        <w:ind w:left="426" w:hanging="426"/>
        <w:jc w:val="both"/>
        <w:rPr>
          <w:rFonts w:ascii="Humnst777LtPL" w:hAnsi="Humnst777LtPL" w:cs="Arial"/>
        </w:rPr>
      </w:pPr>
      <w:r w:rsidRPr="008372CC">
        <w:rPr>
          <w:rFonts w:ascii="Humnst777LtPL" w:hAnsi="Humnst777LtPL" w:cs="Arial"/>
        </w:rPr>
        <w:t>Podmiot przetwarzający zobowiązuje się do przetwarzania powierzonych danych osobowych zgodnie z niniejszą Umową, RODO oraz innym przepisami prawa powszechnie obowiązującego, które chronią prawa osób, których dane dotyczą.</w:t>
      </w:r>
    </w:p>
    <w:p w:rsidR="002B3F33" w:rsidRPr="003A0953" w:rsidRDefault="002B3F33" w:rsidP="002B3F33">
      <w:pPr>
        <w:pStyle w:val="Akapitzlist"/>
        <w:numPr>
          <w:ilvl w:val="0"/>
          <w:numId w:val="36"/>
        </w:numPr>
        <w:tabs>
          <w:tab w:val="clear" w:pos="360"/>
        </w:tabs>
        <w:autoSpaceDE w:val="0"/>
        <w:autoSpaceDN w:val="0"/>
        <w:adjustRightInd w:val="0"/>
        <w:spacing w:after="0" w:line="240" w:lineRule="auto"/>
        <w:ind w:left="426" w:hanging="426"/>
        <w:jc w:val="both"/>
        <w:rPr>
          <w:rFonts w:ascii="Humnst777LtPL" w:hAnsi="Humnst777LtPL" w:cs="Arial"/>
        </w:rPr>
      </w:pPr>
      <w:r w:rsidRPr="008372CC">
        <w:rPr>
          <w:rFonts w:ascii="Humnst777LtPL" w:hAnsi="Humnst777LtPL" w:cs="Arial"/>
        </w:rPr>
        <w:t>Podmiot przetwarzający oświadcza, że stosuje środki bezpieczeństwa spełniające wymogi RODO.</w:t>
      </w:r>
    </w:p>
    <w:p w:rsidR="002B3F33" w:rsidRPr="008372CC" w:rsidRDefault="002B3F33" w:rsidP="002B3F33">
      <w:pPr>
        <w:ind w:left="360"/>
        <w:rPr>
          <w:rFonts w:ascii="Humnst777LtPL" w:hAnsi="Humnst777LtPL" w:cs="Arial"/>
          <w:b/>
          <w:sz w:val="22"/>
          <w:szCs w:val="22"/>
        </w:rPr>
      </w:pPr>
    </w:p>
    <w:p w:rsidR="002B3F33" w:rsidRDefault="002B3F33" w:rsidP="002B3F33">
      <w:pPr>
        <w:ind w:left="360"/>
        <w:jc w:val="center"/>
        <w:rPr>
          <w:rFonts w:ascii="Humnst777LtPL" w:hAnsi="Humnst777LtPL" w:cs="Arial"/>
          <w:b/>
          <w:sz w:val="22"/>
          <w:szCs w:val="22"/>
        </w:rPr>
      </w:pPr>
      <w:r w:rsidRPr="008372CC">
        <w:rPr>
          <w:rFonts w:ascii="Humnst777LtPL" w:hAnsi="Humnst777LtPL" w:cs="Arial"/>
          <w:b/>
          <w:sz w:val="22"/>
          <w:szCs w:val="22"/>
        </w:rPr>
        <w:t>§ 2</w:t>
      </w:r>
    </w:p>
    <w:p w:rsidR="002B3F33" w:rsidRPr="008372CC" w:rsidRDefault="002B3F33" w:rsidP="002B3F33">
      <w:pPr>
        <w:ind w:left="360"/>
        <w:jc w:val="center"/>
        <w:rPr>
          <w:rFonts w:ascii="Humnst777LtPL" w:hAnsi="Humnst777LtPL" w:cs="Arial"/>
          <w:b/>
          <w:sz w:val="22"/>
          <w:szCs w:val="22"/>
        </w:rPr>
      </w:pPr>
      <w:r>
        <w:rPr>
          <w:rFonts w:ascii="Humnst777LtPL" w:hAnsi="Humnst777LtPL" w:cs="Arial"/>
          <w:b/>
          <w:sz w:val="22"/>
          <w:szCs w:val="22"/>
        </w:rPr>
        <w:t>Zakres i cel przetwarzania danych</w:t>
      </w:r>
    </w:p>
    <w:p w:rsidR="002B3F33" w:rsidRPr="008372CC" w:rsidRDefault="002B3F33" w:rsidP="002B3F33">
      <w:pPr>
        <w:pStyle w:val="Akapitzlist"/>
        <w:autoSpaceDE w:val="0"/>
        <w:autoSpaceDN w:val="0"/>
        <w:adjustRightInd w:val="0"/>
        <w:spacing w:after="0" w:line="240" w:lineRule="auto"/>
        <w:ind w:left="0"/>
        <w:jc w:val="both"/>
        <w:rPr>
          <w:rFonts w:ascii="Humnst777LtPL" w:hAnsi="Humnst777LtPL" w:cs="Arial"/>
        </w:rPr>
      </w:pPr>
    </w:p>
    <w:p w:rsidR="002B3F33" w:rsidRDefault="002B3F33" w:rsidP="002B3F33">
      <w:pPr>
        <w:numPr>
          <w:ilvl w:val="3"/>
          <w:numId w:val="36"/>
        </w:numPr>
        <w:tabs>
          <w:tab w:val="clear" w:pos="2520"/>
          <w:tab w:val="num" w:pos="426"/>
        </w:tabs>
        <w:ind w:left="426"/>
        <w:jc w:val="both"/>
        <w:rPr>
          <w:rFonts w:ascii="Humnst777LtPL" w:hAnsi="Humnst777LtPL" w:cs="Arial"/>
          <w:sz w:val="22"/>
          <w:szCs w:val="22"/>
        </w:rPr>
      </w:pPr>
      <w:r>
        <w:rPr>
          <w:rFonts w:ascii="Humnst777LtPL" w:hAnsi="Humnst777LtPL" w:cs="Arial"/>
          <w:sz w:val="22"/>
          <w:szCs w:val="22"/>
        </w:rPr>
        <w:t xml:space="preserve">Podmiot </w:t>
      </w:r>
      <w:r w:rsidRPr="003C4E47">
        <w:rPr>
          <w:rFonts w:ascii="Humnst777LtPL" w:hAnsi="Humnst777LtPL" w:cs="Arial"/>
          <w:sz w:val="22"/>
          <w:szCs w:val="22"/>
        </w:rPr>
        <w:t>przetwarzający będzie przetwarzał powierzone na podstawie Umowy dane w celu</w:t>
      </w:r>
      <w:r>
        <w:rPr>
          <w:rFonts w:ascii="Humnst777LtPL" w:hAnsi="Humnst777LtPL" w:cs="Arial"/>
          <w:sz w:val="22"/>
          <w:szCs w:val="22"/>
        </w:rPr>
        <w:t xml:space="preserve"> </w:t>
      </w:r>
    </w:p>
    <w:p w:rsidR="002B3F33" w:rsidRDefault="002B3F33" w:rsidP="002B3F33">
      <w:pPr>
        <w:ind w:left="360"/>
        <w:jc w:val="both"/>
        <w:rPr>
          <w:rFonts w:ascii="Humnst777LtPL" w:hAnsi="Humnst777LtPL" w:cs="Arial"/>
          <w:color w:val="0070C0"/>
          <w:sz w:val="22"/>
          <w:szCs w:val="22"/>
        </w:rPr>
      </w:pPr>
      <w:r w:rsidRPr="008372CC">
        <w:rPr>
          <w:rFonts w:ascii="Humnst777LtPL" w:hAnsi="Humnst777LtPL" w:cs="Arial"/>
          <w:color w:val="70AD47"/>
          <w:sz w:val="22"/>
          <w:szCs w:val="22"/>
        </w:rPr>
        <w:t xml:space="preserve">……………………………………………………………………….. </w:t>
      </w:r>
      <w:r w:rsidRPr="008372CC">
        <w:rPr>
          <w:rFonts w:ascii="Humnst777LtPL" w:hAnsi="Humnst777LtPL" w:cs="Arial"/>
          <w:color w:val="0070C0"/>
          <w:sz w:val="22"/>
          <w:szCs w:val="22"/>
        </w:rPr>
        <w:t>&lt;</w:t>
      </w:r>
      <w:r>
        <w:rPr>
          <w:rFonts w:ascii="Humnst777LtPL" w:hAnsi="Humnst777LtPL" w:cs="Arial"/>
          <w:color w:val="0070C0"/>
          <w:sz w:val="22"/>
          <w:szCs w:val="22"/>
        </w:rPr>
        <w:t>określić cel przetwarzania danych osobowych&gt;.</w:t>
      </w:r>
    </w:p>
    <w:p w:rsidR="002B3F33" w:rsidRDefault="002B3F33" w:rsidP="002B3F33">
      <w:pPr>
        <w:numPr>
          <w:ilvl w:val="3"/>
          <w:numId w:val="36"/>
        </w:numPr>
        <w:tabs>
          <w:tab w:val="clear" w:pos="2520"/>
          <w:tab w:val="num" w:pos="426"/>
        </w:tabs>
        <w:ind w:left="426"/>
        <w:jc w:val="both"/>
        <w:rPr>
          <w:rFonts w:ascii="Humnst777LtPL" w:hAnsi="Humnst777LtPL" w:cs="Arial"/>
          <w:sz w:val="22"/>
          <w:szCs w:val="22"/>
        </w:rPr>
      </w:pPr>
      <w:r w:rsidRPr="003C4E47">
        <w:rPr>
          <w:rFonts w:ascii="Humnst777LtPL" w:hAnsi="Humnst777LtPL" w:cs="Arial"/>
          <w:sz w:val="22"/>
          <w:szCs w:val="22"/>
        </w:rPr>
        <w:t>Powierzone przez Administratora dane osobowe przetwarzane będą przez Podmiot przetwarzający wyłącznie na polecenie Administratora oraz wyłącznie w celu zawartej i realizowanej Umowy</w:t>
      </w:r>
    </w:p>
    <w:p w:rsidR="002B3F33" w:rsidRPr="008372CC" w:rsidRDefault="002B3F33" w:rsidP="002B3F33">
      <w:pPr>
        <w:numPr>
          <w:ilvl w:val="3"/>
          <w:numId w:val="36"/>
        </w:numPr>
        <w:tabs>
          <w:tab w:val="clear" w:pos="2520"/>
          <w:tab w:val="num" w:pos="426"/>
        </w:tabs>
        <w:ind w:left="426"/>
        <w:jc w:val="both"/>
        <w:rPr>
          <w:rFonts w:ascii="Humnst777LtPL" w:hAnsi="Humnst777LtPL" w:cs="Arial"/>
          <w:sz w:val="22"/>
          <w:szCs w:val="22"/>
        </w:rPr>
      </w:pPr>
      <w:r w:rsidRPr="008372CC">
        <w:rPr>
          <w:rFonts w:ascii="Humnst777LtPL" w:hAnsi="Humnst777LtPL" w:cs="Arial"/>
          <w:sz w:val="22"/>
          <w:szCs w:val="22"/>
        </w:rPr>
        <w:t>Podmiot przetwarzający będzie przetwarzał powierzone na podstawie niniejszej Umowy:</w:t>
      </w:r>
    </w:p>
    <w:p w:rsidR="002B3F33" w:rsidRPr="008372CC" w:rsidRDefault="002B3F33" w:rsidP="002B3F33">
      <w:pPr>
        <w:ind w:left="360"/>
        <w:jc w:val="both"/>
        <w:rPr>
          <w:rFonts w:ascii="Humnst777LtPL" w:hAnsi="Humnst777LtPL" w:cs="Arial"/>
          <w:sz w:val="22"/>
          <w:szCs w:val="22"/>
        </w:rPr>
      </w:pPr>
      <w:r w:rsidRPr="008372CC">
        <w:rPr>
          <w:rFonts w:ascii="Humnst777LtPL" w:hAnsi="Humnst777LtPL" w:cs="Arial"/>
          <w:sz w:val="22"/>
          <w:szCs w:val="22"/>
        </w:rPr>
        <w:sym w:font="Wingdings" w:char="F06F"/>
      </w:r>
      <w:r w:rsidRPr="008372CC">
        <w:rPr>
          <w:rFonts w:ascii="Humnst777LtPL" w:hAnsi="Humnst777LtPL" w:cs="Arial"/>
          <w:sz w:val="22"/>
          <w:szCs w:val="22"/>
        </w:rPr>
        <w:t xml:space="preserve"> dane osobowe </w:t>
      </w:r>
      <w:r w:rsidRPr="008372CC">
        <w:rPr>
          <w:rFonts w:ascii="Humnst777LtPL" w:hAnsi="Humnst777LtPL" w:cs="Arial"/>
          <w:sz w:val="22"/>
          <w:szCs w:val="22"/>
          <w:u w:val="single"/>
        </w:rPr>
        <w:t>pacjentów</w:t>
      </w:r>
      <w:r w:rsidRPr="008372CC">
        <w:rPr>
          <w:rFonts w:ascii="Humnst777LtPL" w:hAnsi="Humnst777LtPL" w:cs="Arial"/>
          <w:sz w:val="22"/>
          <w:szCs w:val="22"/>
        </w:rPr>
        <w:t xml:space="preserve"> w zakresie takich danych jak:</w:t>
      </w:r>
    </w:p>
    <w:p w:rsidR="002B3F33" w:rsidRPr="003C4E47" w:rsidRDefault="002B3F33" w:rsidP="002B3F33">
      <w:pPr>
        <w:numPr>
          <w:ilvl w:val="0"/>
          <w:numId w:val="38"/>
        </w:numPr>
        <w:jc w:val="both"/>
        <w:rPr>
          <w:rFonts w:ascii="Humnst777LtPL" w:hAnsi="Humnst777LtPL" w:cs="Arial"/>
          <w:sz w:val="22"/>
          <w:szCs w:val="22"/>
        </w:rPr>
      </w:pPr>
      <w:r w:rsidRPr="003C4E47">
        <w:rPr>
          <w:rFonts w:ascii="Humnst777LtPL" w:hAnsi="Humnst777LtPL" w:cs="Arial"/>
          <w:sz w:val="22"/>
          <w:szCs w:val="22"/>
        </w:rPr>
        <w:t>nazwisko i imię (imiona),</w:t>
      </w:r>
    </w:p>
    <w:p w:rsidR="002B3F33" w:rsidRPr="003C4E47" w:rsidRDefault="002B3F33" w:rsidP="002B3F33">
      <w:pPr>
        <w:numPr>
          <w:ilvl w:val="0"/>
          <w:numId w:val="38"/>
        </w:numPr>
        <w:jc w:val="both"/>
        <w:rPr>
          <w:rFonts w:ascii="Humnst777LtPL" w:hAnsi="Humnst777LtPL" w:cs="Arial"/>
          <w:sz w:val="22"/>
          <w:szCs w:val="22"/>
        </w:rPr>
      </w:pPr>
      <w:r w:rsidRPr="003C4E47">
        <w:rPr>
          <w:rFonts w:ascii="Humnst777LtPL" w:hAnsi="Humnst777LtPL" w:cs="Arial"/>
          <w:sz w:val="22"/>
          <w:szCs w:val="22"/>
        </w:rPr>
        <w:t>data urodzenia,</w:t>
      </w:r>
    </w:p>
    <w:p w:rsidR="002B3F33" w:rsidRPr="003C4E47" w:rsidRDefault="002B3F33" w:rsidP="002B3F33">
      <w:pPr>
        <w:numPr>
          <w:ilvl w:val="0"/>
          <w:numId w:val="38"/>
        </w:numPr>
        <w:jc w:val="both"/>
        <w:rPr>
          <w:rFonts w:ascii="Humnst777LtPL" w:hAnsi="Humnst777LtPL" w:cs="Arial"/>
          <w:sz w:val="22"/>
          <w:szCs w:val="22"/>
        </w:rPr>
      </w:pPr>
      <w:r w:rsidRPr="003C4E47">
        <w:rPr>
          <w:rFonts w:ascii="Humnst777LtPL" w:hAnsi="Humnst777LtPL" w:cs="Arial"/>
          <w:sz w:val="22"/>
          <w:szCs w:val="22"/>
        </w:rPr>
        <w:t>oznaczenie płci,</w:t>
      </w:r>
    </w:p>
    <w:p w:rsidR="002B3F33" w:rsidRPr="003C4E47" w:rsidRDefault="002B3F33" w:rsidP="002B3F33">
      <w:pPr>
        <w:numPr>
          <w:ilvl w:val="0"/>
          <w:numId w:val="38"/>
        </w:numPr>
        <w:jc w:val="both"/>
        <w:rPr>
          <w:rFonts w:ascii="Humnst777LtPL" w:hAnsi="Humnst777LtPL" w:cs="Arial"/>
          <w:sz w:val="22"/>
          <w:szCs w:val="22"/>
        </w:rPr>
      </w:pPr>
      <w:r w:rsidRPr="003C4E47">
        <w:rPr>
          <w:rFonts w:ascii="Humnst777LtPL" w:hAnsi="Humnst777LtPL" w:cs="Arial"/>
          <w:sz w:val="22"/>
          <w:szCs w:val="22"/>
        </w:rPr>
        <w:t>adres zamieszkania,</w:t>
      </w:r>
    </w:p>
    <w:p w:rsidR="002B3F33" w:rsidRDefault="002B3F33" w:rsidP="002B3F33">
      <w:pPr>
        <w:numPr>
          <w:ilvl w:val="0"/>
          <w:numId w:val="38"/>
        </w:numPr>
        <w:jc w:val="both"/>
        <w:rPr>
          <w:rFonts w:ascii="Humnst777LtPL" w:hAnsi="Humnst777LtPL" w:cs="Arial"/>
          <w:sz w:val="22"/>
          <w:szCs w:val="22"/>
        </w:rPr>
      </w:pPr>
      <w:r w:rsidRPr="003C4E47">
        <w:rPr>
          <w:rFonts w:ascii="Humnst777LtPL" w:hAnsi="Humnst777LtPL" w:cs="Arial"/>
          <w:sz w:val="22"/>
          <w:szCs w:val="22"/>
        </w:rPr>
        <w:t>numer PESEL,</w:t>
      </w:r>
    </w:p>
    <w:p w:rsidR="002B3F33" w:rsidRPr="003C4E47" w:rsidRDefault="002B3F33" w:rsidP="002B3F33">
      <w:pPr>
        <w:numPr>
          <w:ilvl w:val="0"/>
          <w:numId w:val="38"/>
        </w:numPr>
        <w:jc w:val="both"/>
        <w:rPr>
          <w:rFonts w:ascii="Humnst777LtPL" w:hAnsi="Humnst777LtPL" w:cs="Arial"/>
          <w:sz w:val="22"/>
          <w:szCs w:val="22"/>
        </w:rPr>
      </w:pPr>
      <w:r w:rsidRPr="003513A2">
        <w:rPr>
          <w:rFonts w:ascii="Humnst777LtPL" w:hAnsi="Humnst777LtPL" w:cs="Arial"/>
          <w:sz w:val="22"/>
          <w:szCs w:val="22"/>
        </w:rPr>
        <w:t>oznaczenie podmiotu udzielającego świadczeń zdrowotnych ze wskazaniem komórki organizacyjnej, w której udzielono świadczeń zdrowotnyc</w:t>
      </w:r>
      <w:r>
        <w:rPr>
          <w:rFonts w:ascii="Humnst777LtPL" w:hAnsi="Humnst777LtPL" w:cs="Arial"/>
          <w:sz w:val="22"/>
          <w:szCs w:val="22"/>
        </w:rPr>
        <w:t>h,</w:t>
      </w:r>
    </w:p>
    <w:p w:rsidR="002B3F33" w:rsidRPr="003C4E47" w:rsidRDefault="002B3F33" w:rsidP="002B3F33">
      <w:pPr>
        <w:numPr>
          <w:ilvl w:val="0"/>
          <w:numId w:val="38"/>
        </w:numPr>
        <w:jc w:val="both"/>
        <w:rPr>
          <w:rFonts w:ascii="Humnst777LtPL" w:hAnsi="Humnst777LtPL" w:cs="Arial"/>
          <w:sz w:val="22"/>
          <w:szCs w:val="22"/>
        </w:rPr>
      </w:pPr>
      <w:r w:rsidRPr="003C4E47">
        <w:rPr>
          <w:rFonts w:ascii="Humnst777LtPL" w:hAnsi="Humnst777LtPL" w:cs="Arial"/>
          <w:sz w:val="22"/>
          <w:szCs w:val="22"/>
        </w:rPr>
        <w:t>opis stanu zdrowia pacjenta lub udzielonych mu świadczeń zdrowotnych,</w:t>
      </w:r>
    </w:p>
    <w:p w:rsidR="002B3F33" w:rsidRPr="003C4E47" w:rsidRDefault="002B3F33" w:rsidP="002B3F33">
      <w:pPr>
        <w:numPr>
          <w:ilvl w:val="0"/>
          <w:numId w:val="38"/>
        </w:numPr>
        <w:jc w:val="both"/>
        <w:rPr>
          <w:rFonts w:ascii="Humnst777LtPL" w:hAnsi="Humnst777LtPL" w:cs="Arial"/>
          <w:sz w:val="22"/>
          <w:szCs w:val="22"/>
        </w:rPr>
      </w:pPr>
      <w:r w:rsidRPr="003C4E47">
        <w:rPr>
          <w:rFonts w:ascii="Humnst777LtPL" w:hAnsi="Humnst777LtPL" w:cs="Arial"/>
          <w:sz w:val="22"/>
          <w:szCs w:val="22"/>
        </w:rPr>
        <w:t>inne informacje lub dane pacjenta, w zakresie niezbędnym do należytego wykonania przedmiotu Umowy, o którym mowa w pkt. 1 Umowy,</w:t>
      </w:r>
    </w:p>
    <w:p w:rsidR="002B3F33" w:rsidRPr="008372CC" w:rsidRDefault="002B3F33" w:rsidP="002B3F33">
      <w:pPr>
        <w:ind w:left="360"/>
        <w:jc w:val="both"/>
        <w:rPr>
          <w:rFonts w:ascii="Humnst777LtPL" w:hAnsi="Humnst777LtPL" w:cs="Arial"/>
          <w:sz w:val="22"/>
          <w:szCs w:val="22"/>
        </w:rPr>
      </w:pPr>
      <w:r w:rsidRPr="008372CC">
        <w:rPr>
          <w:rFonts w:ascii="Humnst777LtPL" w:hAnsi="Humnst777LtPL" w:cs="Arial"/>
          <w:sz w:val="22"/>
          <w:szCs w:val="22"/>
        </w:rPr>
        <w:t>celem wykonania na danych operacji niezbędnych do wykonana celu Umowy:</w:t>
      </w:r>
    </w:p>
    <w:p w:rsidR="002B3F33" w:rsidRPr="008372CC" w:rsidRDefault="002B3F33" w:rsidP="002B3F33">
      <w:pPr>
        <w:ind w:left="360"/>
        <w:jc w:val="both"/>
        <w:rPr>
          <w:rFonts w:ascii="Humnst777LtPL" w:hAnsi="Humnst777LtPL" w:cs="Arial"/>
          <w:color w:val="0070C0"/>
          <w:sz w:val="22"/>
          <w:szCs w:val="22"/>
        </w:rPr>
      </w:pPr>
      <w:r w:rsidRPr="008372CC">
        <w:rPr>
          <w:rFonts w:ascii="Humnst777LtPL" w:hAnsi="Humnst777LtPL" w:cs="Arial"/>
          <w:color w:val="70AD47"/>
          <w:sz w:val="22"/>
          <w:szCs w:val="22"/>
        </w:rPr>
        <w:t xml:space="preserve">……………………………………………………………………….. </w:t>
      </w:r>
      <w:r w:rsidRPr="008372CC">
        <w:rPr>
          <w:rFonts w:ascii="Humnst777LtPL" w:hAnsi="Humnst777LtPL" w:cs="Arial"/>
          <w:color w:val="0070C0"/>
          <w:sz w:val="22"/>
          <w:szCs w:val="22"/>
        </w:rPr>
        <w:t>&lt;należy wymienić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2B3F33" w:rsidRPr="008372CC" w:rsidRDefault="002B3F33" w:rsidP="002B3F33">
      <w:pPr>
        <w:ind w:left="360"/>
        <w:jc w:val="both"/>
        <w:rPr>
          <w:rFonts w:ascii="Humnst777LtPL" w:hAnsi="Humnst777LtPL" w:cs="Arial"/>
          <w:sz w:val="22"/>
          <w:szCs w:val="22"/>
        </w:rPr>
      </w:pPr>
      <w:r w:rsidRPr="008372CC">
        <w:rPr>
          <w:rFonts w:ascii="Humnst777LtPL" w:hAnsi="Humnst777LtPL" w:cs="Arial"/>
          <w:sz w:val="22"/>
          <w:szCs w:val="22"/>
        </w:rPr>
        <w:sym w:font="Wingdings" w:char="F06F"/>
      </w:r>
      <w:r w:rsidRPr="008372CC">
        <w:rPr>
          <w:rFonts w:ascii="Humnst777LtPL" w:hAnsi="Humnst777LtPL" w:cs="Arial"/>
          <w:sz w:val="22"/>
          <w:szCs w:val="22"/>
        </w:rPr>
        <w:t xml:space="preserve"> dane osobowe </w:t>
      </w:r>
      <w:r w:rsidRPr="008372CC">
        <w:rPr>
          <w:rFonts w:ascii="Humnst777LtPL" w:hAnsi="Humnst777LtPL" w:cs="Arial"/>
          <w:sz w:val="22"/>
          <w:szCs w:val="22"/>
          <w:u w:val="single"/>
        </w:rPr>
        <w:t>pracowników/personelu</w:t>
      </w:r>
      <w:r w:rsidRPr="008372CC">
        <w:rPr>
          <w:rFonts w:ascii="Humnst777LtPL" w:hAnsi="Humnst777LtPL" w:cs="Arial"/>
          <w:sz w:val="22"/>
          <w:szCs w:val="22"/>
        </w:rPr>
        <w:t xml:space="preserve"> w zakresie takich danych jak:</w:t>
      </w:r>
    </w:p>
    <w:p w:rsidR="002B3F33" w:rsidRPr="008042A0" w:rsidRDefault="002B3F33" w:rsidP="002B3F33">
      <w:pPr>
        <w:numPr>
          <w:ilvl w:val="0"/>
          <w:numId w:val="38"/>
        </w:numPr>
        <w:jc w:val="both"/>
        <w:rPr>
          <w:rFonts w:ascii="Humnst777LtPL" w:hAnsi="Humnst777LtPL" w:cs="Arial"/>
          <w:sz w:val="22"/>
          <w:szCs w:val="22"/>
        </w:rPr>
      </w:pPr>
      <w:r w:rsidRPr="008042A0">
        <w:rPr>
          <w:rFonts w:ascii="Humnst777LtPL" w:hAnsi="Humnst777LtPL" w:cs="Arial"/>
          <w:sz w:val="22"/>
          <w:szCs w:val="22"/>
        </w:rPr>
        <w:t>nazwisko i imię,</w:t>
      </w:r>
    </w:p>
    <w:p w:rsidR="002B3F33" w:rsidRPr="008042A0" w:rsidRDefault="002B3F33" w:rsidP="002B3F33">
      <w:pPr>
        <w:numPr>
          <w:ilvl w:val="0"/>
          <w:numId w:val="38"/>
        </w:numPr>
        <w:jc w:val="both"/>
        <w:rPr>
          <w:rFonts w:ascii="Humnst777LtPL" w:hAnsi="Humnst777LtPL" w:cs="Arial"/>
          <w:sz w:val="22"/>
          <w:szCs w:val="22"/>
        </w:rPr>
      </w:pPr>
      <w:r w:rsidRPr="008042A0">
        <w:rPr>
          <w:rFonts w:ascii="Humnst777LtPL" w:hAnsi="Humnst777LtPL" w:cs="Arial"/>
          <w:sz w:val="22"/>
          <w:szCs w:val="22"/>
        </w:rPr>
        <w:t>tytuł zawodowy,</w:t>
      </w:r>
    </w:p>
    <w:p w:rsidR="002B3F33" w:rsidRDefault="002B3F33" w:rsidP="002B3F33">
      <w:pPr>
        <w:numPr>
          <w:ilvl w:val="0"/>
          <w:numId w:val="38"/>
        </w:numPr>
        <w:jc w:val="both"/>
        <w:rPr>
          <w:rFonts w:ascii="Humnst777LtPL" w:hAnsi="Humnst777LtPL" w:cs="Arial"/>
          <w:sz w:val="22"/>
          <w:szCs w:val="22"/>
        </w:rPr>
      </w:pPr>
      <w:r w:rsidRPr="008042A0">
        <w:rPr>
          <w:rFonts w:ascii="Humnst777LtPL" w:hAnsi="Humnst777LtPL" w:cs="Arial"/>
          <w:sz w:val="22"/>
          <w:szCs w:val="22"/>
        </w:rPr>
        <w:t>uzyskane specjalizacje,</w:t>
      </w:r>
    </w:p>
    <w:p w:rsidR="002B3F33" w:rsidRPr="003513A2" w:rsidRDefault="002B3F33" w:rsidP="002B3F33">
      <w:pPr>
        <w:numPr>
          <w:ilvl w:val="0"/>
          <w:numId w:val="38"/>
        </w:numPr>
        <w:jc w:val="both"/>
        <w:rPr>
          <w:rFonts w:ascii="Humnst777LtPL" w:hAnsi="Humnst777LtPL" w:cs="Arial"/>
          <w:sz w:val="22"/>
          <w:szCs w:val="22"/>
        </w:rPr>
      </w:pPr>
      <w:r w:rsidRPr="003513A2">
        <w:rPr>
          <w:rFonts w:ascii="Humnst777LtPL" w:hAnsi="Humnst777LtPL" w:cs="Arial"/>
          <w:sz w:val="22"/>
          <w:szCs w:val="22"/>
        </w:rPr>
        <w:t>nazwa komórki organizacyjnej</w:t>
      </w:r>
    </w:p>
    <w:p w:rsidR="002B3F33" w:rsidRDefault="002B3F33" w:rsidP="002B3F33">
      <w:pPr>
        <w:numPr>
          <w:ilvl w:val="0"/>
          <w:numId w:val="38"/>
        </w:numPr>
        <w:jc w:val="both"/>
        <w:rPr>
          <w:rFonts w:ascii="Humnst777LtPL" w:hAnsi="Humnst777LtPL" w:cs="Arial"/>
          <w:sz w:val="22"/>
          <w:szCs w:val="22"/>
        </w:rPr>
      </w:pPr>
      <w:r w:rsidRPr="003513A2">
        <w:rPr>
          <w:rFonts w:ascii="Humnst777LtPL" w:hAnsi="Humnst777LtPL" w:cs="Arial"/>
          <w:sz w:val="22"/>
          <w:szCs w:val="22"/>
        </w:rPr>
        <w:t>numer prawa wykonywania zawodu,</w:t>
      </w:r>
    </w:p>
    <w:p w:rsidR="002B3F33" w:rsidRPr="003513A2" w:rsidRDefault="002B3F33" w:rsidP="002B3F33">
      <w:pPr>
        <w:numPr>
          <w:ilvl w:val="0"/>
          <w:numId w:val="38"/>
        </w:numPr>
        <w:jc w:val="both"/>
        <w:rPr>
          <w:rFonts w:ascii="Humnst777LtPL" w:hAnsi="Humnst777LtPL" w:cs="Arial"/>
          <w:sz w:val="22"/>
          <w:szCs w:val="22"/>
        </w:rPr>
      </w:pPr>
      <w:r w:rsidRPr="003513A2">
        <w:rPr>
          <w:rFonts w:ascii="Humnst777LtPL" w:hAnsi="Humnst777LtPL" w:cs="Arial"/>
          <w:sz w:val="22"/>
          <w:szCs w:val="22"/>
        </w:rPr>
        <w:t>login,</w:t>
      </w:r>
    </w:p>
    <w:p w:rsidR="002B3F33" w:rsidRPr="008042A0" w:rsidRDefault="002B3F33" w:rsidP="002B3F33">
      <w:pPr>
        <w:numPr>
          <w:ilvl w:val="0"/>
          <w:numId w:val="38"/>
        </w:numPr>
        <w:jc w:val="both"/>
        <w:rPr>
          <w:rFonts w:ascii="Humnst777LtPL" w:hAnsi="Humnst777LtPL" w:cs="Arial"/>
          <w:sz w:val="22"/>
          <w:szCs w:val="22"/>
        </w:rPr>
      </w:pPr>
      <w:r w:rsidRPr="008042A0">
        <w:rPr>
          <w:rFonts w:ascii="Humnst777LtPL" w:hAnsi="Humnst777LtPL" w:cs="Arial"/>
          <w:sz w:val="22"/>
          <w:szCs w:val="22"/>
        </w:rPr>
        <w:t>dawki napromieniania,</w:t>
      </w:r>
    </w:p>
    <w:p w:rsidR="002B3F33" w:rsidRPr="008042A0" w:rsidRDefault="002B3F33" w:rsidP="002B3F33">
      <w:pPr>
        <w:numPr>
          <w:ilvl w:val="0"/>
          <w:numId w:val="38"/>
        </w:numPr>
        <w:jc w:val="both"/>
        <w:rPr>
          <w:rFonts w:ascii="Humnst777LtPL" w:hAnsi="Humnst777LtPL" w:cs="Arial"/>
          <w:sz w:val="22"/>
          <w:szCs w:val="22"/>
        </w:rPr>
      </w:pPr>
      <w:r w:rsidRPr="008042A0">
        <w:rPr>
          <w:rFonts w:ascii="Humnst777LtPL" w:hAnsi="Humnst777LtPL" w:cs="Arial"/>
          <w:sz w:val="22"/>
          <w:szCs w:val="22"/>
        </w:rPr>
        <w:t>informacje o zdolności pracownika do pracy,</w:t>
      </w:r>
    </w:p>
    <w:p w:rsidR="002B3F33" w:rsidRPr="008042A0" w:rsidRDefault="002B3F33" w:rsidP="002B3F33">
      <w:pPr>
        <w:numPr>
          <w:ilvl w:val="0"/>
          <w:numId w:val="38"/>
        </w:numPr>
        <w:jc w:val="both"/>
        <w:rPr>
          <w:rFonts w:ascii="Humnst777LtPL" w:hAnsi="Humnst777LtPL" w:cs="Arial"/>
          <w:sz w:val="22"/>
          <w:szCs w:val="22"/>
        </w:rPr>
      </w:pPr>
      <w:r w:rsidRPr="008042A0">
        <w:rPr>
          <w:rFonts w:ascii="Humnst777LtPL" w:hAnsi="Humnst777LtPL" w:cs="Arial"/>
          <w:sz w:val="22"/>
          <w:szCs w:val="22"/>
        </w:rPr>
        <w:t>inne informacje lub dane, w zakresie niezbędnym do należytego wykonania przedmiotu  Umowy, o którym mowa w § 2 pkt. 1  Umowy.</w:t>
      </w:r>
    </w:p>
    <w:p w:rsidR="002B3F33" w:rsidRPr="008372CC" w:rsidRDefault="002B3F33" w:rsidP="002B3F33">
      <w:pPr>
        <w:ind w:firstLine="709"/>
        <w:jc w:val="both"/>
        <w:rPr>
          <w:rFonts w:ascii="Humnst777LtPL" w:hAnsi="Humnst777LtPL" w:cs="Arial"/>
          <w:sz w:val="22"/>
          <w:szCs w:val="22"/>
        </w:rPr>
      </w:pPr>
      <w:r w:rsidRPr="008372CC">
        <w:rPr>
          <w:rFonts w:ascii="Humnst777LtPL" w:hAnsi="Humnst777LtPL" w:cs="Arial"/>
          <w:sz w:val="22"/>
          <w:szCs w:val="22"/>
        </w:rPr>
        <w:t>celem wykonania na danych operacji niezbędnych do wykonana celu Umowy:</w:t>
      </w:r>
    </w:p>
    <w:p w:rsidR="002B3F33" w:rsidRPr="008372CC" w:rsidRDefault="002B3F33" w:rsidP="002B3F33">
      <w:pPr>
        <w:ind w:left="709"/>
        <w:jc w:val="both"/>
        <w:rPr>
          <w:rFonts w:ascii="Humnst777LtPL" w:hAnsi="Humnst777LtPL" w:cs="Arial"/>
          <w:color w:val="0070C0"/>
          <w:sz w:val="22"/>
          <w:szCs w:val="22"/>
        </w:rPr>
      </w:pPr>
      <w:r w:rsidRPr="008372CC">
        <w:rPr>
          <w:rFonts w:ascii="Humnst777LtPL" w:hAnsi="Humnst777LtPL" w:cs="Arial"/>
          <w:color w:val="70AD47"/>
          <w:sz w:val="22"/>
          <w:szCs w:val="22"/>
        </w:rPr>
        <w:t xml:space="preserve">……………………………………………………………………….. </w:t>
      </w:r>
      <w:r w:rsidRPr="008372CC">
        <w:rPr>
          <w:rFonts w:ascii="Humnst777LtPL" w:hAnsi="Humnst777LtPL" w:cs="Arial"/>
          <w:color w:val="0070C0"/>
          <w:sz w:val="22"/>
          <w:szCs w:val="22"/>
        </w:rPr>
        <w:t xml:space="preserve">&lt;należy wymienić operacje: zbieranie, utrwalanie, organizowanie, porządkowanie, przechowywanie, </w:t>
      </w:r>
      <w:r w:rsidRPr="008372CC">
        <w:rPr>
          <w:rFonts w:ascii="Humnst777LtPL" w:hAnsi="Humnst777LtPL" w:cs="Arial"/>
          <w:color w:val="0070C0"/>
          <w:sz w:val="22"/>
          <w:szCs w:val="22"/>
        </w:rPr>
        <w:lastRenderedPageBreak/>
        <w:t>adaptowanie lub modyfikowanie, pobieranie, przeglądanie, wykorzystywanie, ujawnianie poprzez przesłanie, rozpowszechnianie lub innego rodzaju udostępnianie, dopasowywanie lub łączenie, ograniczanie, usuwanie lub niszczenie&gt;</w:t>
      </w:r>
    </w:p>
    <w:p w:rsidR="002B3F33" w:rsidRPr="008372CC" w:rsidRDefault="002B3F33" w:rsidP="002B3F33">
      <w:pPr>
        <w:ind w:left="709" w:hanging="349"/>
        <w:jc w:val="both"/>
        <w:rPr>
          <w:rFonts w:ascii="Humnst777LtPL" w:hAnsi="Humnst777LtPL" w:cs="Arial"/>
          <w:sz w:val="22"/>
          <w:szCs w:val="22"/>
        </w:rPr>
      </w:pPr>
      <w:r w:rsidRPr="008372CC">
        <w:rPr>
          <w:rFonts w:ascii="Humnst777LtPL" w:hAnsi="Humnst777LtPL" w:cs="Arial"/>
          <w:sz w:val="22"/>
          <w:szCs w:val="22"/>
        </w:rPr>
        <w:sym w:font="Wingdings" w:char="F06F"/>
      </w:r>
      <w:r w:rsidRPr="008372CC">
        <w:rPr>
          <w:rFonts w:ascii="Humnst777LtPL" w:hAnsi="Humnst777LtPL" w:cs="Arial"/>
          <w:sz w:val="22"/>
          <w:szCs w:val="22"/>
        </w:rPr>
        <w:t xml:space="preserve"> dane osobowe </w:t>
      </w:r>
      <w:r w:rsidRPr="008372CC">
        <w:rPr>
          <w:rFonts w:ascii="Humnst777LtPL" w:hAnsi="Humnst777LtPL" w:cs="Arial"/>
          <w:sz w:val="22"/>
          <w:szCs w:val="22"/>
          <w:u w:val="single"/>
        </w:rPr>
        <w:t>stażystów</w:t>
      </w:r>
      <w:r w:rsidRPr="008372CC">
        <w:rPr>
          <w:rFonts w:ascii="Humnst777LtPL" w:hAnsi="Humnst777LtPL" w:cs="Arial"/>
          <w:sz w:val="22"/>
          <w:szCs w:val="22"/>
        </w:rPr>
        <w:t xml:space="preserve"> w zakresie takich danych jak:</w:t>
      </w:r>
    </w:p>
    <w:p w:rsidR="002B3F33" w:rsidRPr="008372CC" w:rsidRDefault="002B3F33" w:rsidP="002B3F33">
      <w:pPr>
        <w:numPr>
          <w:ilvl w:val="0"/>
          <w:numId w:val="38"/>
        </w:numPr>
        <w:ind w:left="1134" w:hanging="283"/>
        <w:jc w:val="both"/>
        <w:rPr>
          <w:rFonts w:ascii="Humnst777LtPL" w:hAnsi="Humnst777LtPL" w:cs="Arial"/>
          <w:sz w:val="22"/>
          <w:szCs w:val="22"/>
        </w:rPr>
      </w:pPr>
      <w:r w:rsidRPr="008372CC">
        <w:rPr>
          <w:rFonts w:ascii="Humnst777LtPL" w:hAnsi="Humnst777LtPL" w:cs="Arial"/>
          <w:sz w:val="22"/>
          <w:szCs w:val="22"/>
        </w:rPr>
        <w:t>nazwisko i imię (imiona),</w:t>
      </w:r>
    </w:p>
    <w:p w:rsidR="002B3F33" w:rsidRPr="008372CC" w:rsidRDefault="002B3F33" w:rsidP="002B3F33">
      <w:pPr>
        <w:numPr>
          <w:ilvl w:val="0"/>
          <w:numId w:val="38"/>
        </w:numPr>
        <w:ind w:left="1134" w:hanging="283"/>
        <w:jc w:val="both"/>
        <w:rPr>
          <w:rFonts w:ascii="Humnst777LtPL" w:hAnsi="Humnst777LtPL" w:cs="Arial"/>
          <w:sz w:val="22"/>
          <w:szCs w:val="22"/>
        </w:rPr>
      </w:pPr>
      <w:r w:rsidRPr="008372CC">
        <w:rPr>
          <w:rFonts w:ascii="Humnst777LtPL" w:hAnsi="Humnst777LtPL" w:cs="Arial"/>
          <w:sz w:val="22"/>
          <w:szCs w:val="22"/>
        </w:rPr>
        <w:t>imiona rodziców,</w:t>
      </w:r>
    </w:p>
    <w:p w:rsidR="002B3F33" w:rsidRPr="008372CC" w:rsidRDefault="002B3F33" w:rsidP="002B3F33">
      <w:pPr>
        <w:numPr>
          <w:ilvl w:val="0"/>
          <w:numId w:val="38"/>
        </w:numPr>
        <w:ind w:left="1134" w:hanging="283"/>
        <w:jc w:val="both"/>
        <w:rPr>
          <w:rFonts w:ascii="Humnst777LtPL" w:hAnsi="Humnst777LtPL" w:cs="Arial"/>
          <w:sz w:val="22"/>
          <w:szCs w:val="22"/>
        </w:rPr>
      </w:pPr>
      <w:r w:rsidRPr="008372CC">
        <w:rPr>
          <w:rFonts w:ascii="Humnst777LtPL" w:hAnsi="Humnst777LtPL" w:cs="Arial"/>
          <w:sz w:val="22"/>
          <w:szCs w:val="22"/>
        </w:rPr>
        <w:t>datę urodzenia,</w:t>
      </w:r>
    </w:p>
    <w:p w:rsidR="002B3F33" w:rsidRPr="008372CC" w:rsidRDefault="002B3F33" w:rsidP="002B3F33">
      <w:pPr>
        <w:numPr>
          <w:ilvl w:val="0"/>
          <w:numId w:val="38"/>
        </w:numPr>
        <w:ind w:left="1134" w:hanging="283"/>
        <w:jc w:val="both"/>
        <w:rPr>
          <w:rFonts w:ascii="Humnst777LtPL" w:hAnsi="Humnst777LtPL" w:cs="Arial"/>
          <w:sz w:val="22"/>
          <w:szCs w:val="22"/>
        </w:rPr>
      </w:pPr>
      <w:r w:rsidRPr="008372CC">
        <w:rPr>
          <w:rFonts w:ascii="Humnst777LtPL" w:hAnsi="Humnst777LtPL" w:cs="Arial"/>
          <w:sz w:val="22"/>
          <w:szCs w:val="22"/>
        </w:rPr>
        <w:t>adres miejsca zamieszkania,</w:t>
      </w:r>
    </w:p>
    <w:p w:rsidR="002B3F33" w:rsidRPr="008372CC" w:rsidRDefault="002B3F33" w:rsidP="002B3F33">
      <w:pPr>
        <w:numPr>
          <w:ilvl w:val="0"/>
          <w:numId w:val="38"/>
        </w:numPr>
        <w:ind w:left="1134" w:hanging="283"/>
        <w:jc w:val="both"/>
        <w:rPr>
          <w:rFonts w:ascii="Humnst777LtPL" w:hAnsi="Humnst777LtPL" w:cs="Arial"/>
          <w:sz w:val="22"/>
          <w:szCs w:val="22"/>
        </w:rPr>
      </w:pPr>
      <w:r w:rsidRPr="008372CC">
        <w:rPr>
          <w:rFonts w:ascii="Humnst777LtPL" w:hAnsi="Humnst777LtPL" w:cs="Arial"/>
          <w:sz w:val="22"/>
          <w:szCs w:val="22"/>
        </w:rPr>
        <w:t>wykształcenie,</w:t>
      </w:r>
    </w:p>
    <w:p w:rsidR="002B3F33" w:rsidRPr="008372CC" w:rsidRDefault="002B3F33" w:rsidP="002B3F33">
      <w:pPr>
        <w:numPr>
          <w:ilvl w:val="0"/>
          <w:numId w:val="38"/>
        </w:numPr>
        <w:ind w:left="1134" w:hanging="283"/>
        <w:jc w:val="both"/>
        <w:rPr>
          <w:rFonts w:ascii="Humnst777LtPL" w:hAnsi="Humnst777LtPL" w:cs="Arial"/>
          <w:sz w:val="22"/>
          <w:szCs w:val="22"/>
        </w:rPr>
      </w:pPr>
      <w:r w:rsidRPr="008372CC">
        <w:rPr>
          <w:rFonts w:ascii="Humnst777LtPL" w:hAnsi="Humnst777LtPL" w:cs="Arial"/>
          <w:sz w:val="22"/>
          <w:szCs w:val="22"/>
        </w:rPr>
        <w:t>przebieg dotychczasowego zatrudnienia,</w:t>
      </w:r>
    </w:p>
    <w:p w:rsidR="002B3F33" w:rsidRPr="008372CC" w:rsidRDefault="002B3F33" w:rsidP="002B3F33">
      <w:pPr>
        <w:numPr>
          <w:ilvl w:val="0"/>
          <w:numId w:val="38"/>
        </w:numPr>
        <w:ind w:left="1134" w:hanging="283"/>
        <w:jc w:val="both"/>
        <w:rPr>
          <w:rFonts w:ascii="Humnst777LtPL" w:hAnsi="Humnst777LtPL" w:cs="Arial"/>
          <w:sz w:val="22"/>
          <w:szCs w:val="22"/>
        </w:rPr>
      </w:pPr>
      <w:r w:rsidRPr="008372CC">
        <w:rPr>
          <w:rFonts w:ascii="Humnst777LtPL" w:hAnsi="Humnst777LtPL" w:cs="Arial"/>
          <w:sz w:val="22"/>
          <w:szCs w:val="22"/>
        </w:rPr>
        <w:t xml:space="preserve">innych danych osobowych osób ubiegających się o zatrudnienie w zakresie niezbędnym do </w:t>
      </w:r>
      <w:r w:rsidRPr="008372CC">
        <w:rPr>
          <w:rFonts w:ascii="Humnst777LtPL" w:hAnsi="Humnst777LtPL" w:cs="Arial"/>
          <w:iCs/>
          <w:sz w:val="22"/>
          <w:szCs w:val="22"/>
        </w:rPr>
        <w:t xml:space="preserve">należytego wykonania przedmiotu Umowy, o którym </w:t>
      </w:r>
      <w:r w:rsidRPr="008372CC">
        <w:rPr>
          <w:rFonts w:ascii="Humnst777LtPL" w:hAnsi="Humnst777LtPL" w:cs="Arial"/>
          <w:sz w:val="22"/>
          <w:szCs w:val="22"/>
        </w:rPr>
        <w:t>mowa w pkt. 1 Umowy, jeżeli obowiązek ich podania wynika z przepisów prawa lub z wyrażonej zgody osoby na ich przetwarzanie,</w:t>
      </w:r>
    </w:p>
    <w:p w:rsidR="002B3F33" w:rsidRPr="008372CC" w:rsidRDefault="002B3F33" w:rsidP="002B3F33">
      <w:pPr>
        <w:ind w:firstLine="709"/>
        <w:jc w:val="both"/>
        <w:rPr>
          <w:rFonts w:ascii="Humnst777LtPL" w:hAnsi="Humnst777LtPL" w:cs="Arial"/>
          <w:sz w:val="22"/>
          <w:szCs w:val="22"/>
        </w:rPr>
      </w:pPr>
      <w:r w:rsidRPr="008372CC">
        <w:rPr>
          <w:rFonts w:ascii="Humnst777LtPL" w:hAnsi="Humnst777LtPL" w:cs="Arial"/>
          <w:sz w:val="22"/>
          <w:szCs w:val="22"/>
        </w:rPr>
        <w:t>celem wykonania na danych operacji niezbędnych do wykonana celu Umowy:</w:t>
      </w:r>
    </w:p>
    <w:p w:rsidR="002B3F33" w:rsidRPr="008372CC" w:rsidRDefault="002B3F33" w:rsidP="002B3F33">
      <w:pPr>
        <w:ind w:left="709"/>
        <w:jc w:val="both"/>
        <w:rPr>
          <w:rFonts w:ascii="Humnst777LtPL" w:hAnsi="Humnst777LtPL" w:cs="Arial"/>
          <w:color w:val="0070C0"/>
          <w:sz w:val="22"/>
          <w:szCs w:val="22"/>
        </w:rPr>
      </w:pPr>
      <w:r w:rsidRPr="008372CC">
        <w:rPr>
          <w:rFonts w:ascii="Humnst777LtPL" w:hAnsi="Humnst777LtPL" w:cs="Arial"/>
          <w:color w:val="70AD47"/>
          <w:sz w:val="22"/>
          <w:szCs w:val="22"/>
        </w:rPr>
        <w:t xml:space="preserve">……………………………………………………………………….. </w:t>
      </w:r>
      <w:r w:rsidRPr="008372CC">
        <w:rPr>
          <w:rFonts w:ascii="Humnst777LtPL" w:hAnsi="Humnst777LtPL" w:cs="Arial"/>
          <w:color w:val="0070C0"/>
          <w:sz w:val="22"/>
          <w:szCs w:val="22"/>
        </w:rPr>
        <w:t>&lt;należy wymienić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2B3F33" w:rsidRPr="008372CC" w:rsidRDefault="002B3F33" w:rsidP="002B3F33">
      <w:pPr>
        <w:numPr>
          <w:ilvl w:val="3"/>
          <w:numId w:val="36"/>
        </w:numPr>
        <w:tabs>
          <w:tab w:val="clear" w:pos="2520"/>
        </w:tabs>
        <w:ind w:left="426" w:hanging="426"/>
        <w:jc w:val="both"/>
        <w:rPr>
          <w:rFonts w:ascii="Humnst777LtPL" w:hAnsi="Humnst777LtPL" w:cs="Arial"/>
          <w:sz w:val="22"/>
          <w:szCs w:val="22"/>
        </w:rPr>
      </w:pPr>
      <w:r w:rsidRPr="008372CC">
        <w:rPr>
          <w:rFonts w:ascii="Humnst777LtPL" w:hAnsi="Humnst777LtPL" w:cs="Arial"/>
          <w:sz w:val="22"/>
          <w:szCs w:val="22"/>
        </w:rPr>
        <w:t>Powierzone Podmiotowi przetwarzającemu do przetwarzania dane osobowe:</w:t>
      </w:r>
    </w:p>
    <w:p w:rsidR="002B3F33" w:rsidRPr="008372CC" w:rsidRDefault="002B3F33" w:rsidP="002B3F33">
      <w:pPr>
        <w:pStyle w:val="Akapitzlist"/>
        <w:spacing w:after="0" w:line="240" w:lineRule="auto"/>
        <w:jc w:val="both"/>
        <w:rPr>
          <w:rFonts w:ascii="Humnst777LtPL" w:hAnsi="Humnst777LtPL" w:cs="Arial"/>
        </w:rPr>
      </w:pPr>
      <w:r w:rsidRPr="008372CC">
        <w:rPr>
          <w:rFonts w:ascii="Humnst777LtPL" w:hAnsi="Humnst777LtPL" w:cs="Arial"/>
        </w:rPr>
        <w:sym w:font="Wingdings" w:char="F06F"/>
      </w:r>
      <w:r w:rsidRPr="008372CC">
        <w:rPr>
          <w:rFonts w:ascii="Humnst777LtPL" w:hAnsi="Humnst777LtPL" w:cs="Arial"/>
        </w:rPr>
        <w:t xml:space="preserve"> nie obejmują żadnej z kategorii danych wskazanych w art. 9 RODO,</w:t>
      </w:r>
    </w:p>
    <w:p w:rsidR="002B3F33" w:rsidRPr="008372CC" w:rsidRDefault="002B3F33" w:rsidP="002B3F33">
      <w:pPr>
        <w:pStyle w:val="Akapitzlist"/>
        <w:spacing w:after="0" w:line="240" w:lineRule="auto"/>
        <w:jc w:val="both"/>
        <w:rPr>
          <w:rFonts w:ascii="Humnst777LtPL" w:hAnsi="Humnst777LtPL" w:cs="Arial"/>
        </w:rPr>
      </w:pPr>
      <w:r w:rsidRPr="008372CC">
        <w:rPr>
          <w:rFonts w:ascii="Humnst777LtPL" w:hAnsi="Humnst777LtPL" w:cs="Arial"/>
        </w:rPr>
        <w:sym w:font="Wingdings" w:char="F06F"/>
      </w:r>
      <w:r w:rsidRPr="008372CC">
        <w:rPr>
          <w:rFonts w:ascii="Humnst777LtPL" w:hAnsi="Humnst777LtPL" w:cs="Arial"/>
        </w:rPr>
        <w:t xml:space="preserve"> obejmują szczególne kategorie danych wskazanych w art. 9 RODO: </w:t>
      </w:r>
    </w:p>
    <w:p w:rsidR="002B3F33" w:rsidRDefault="002B3F33" w:rsidP="002B3F33">
      <w:pPr>
        <w:pStyle w:val="Akapitzlist"/>
        <w:tabs>
          <w:tab w:val="right" w:leader="dot" w:pos="9356"/>
        </w:tabs>
        <w:spacing w:after="0" w:line="240" w:lineRule="auto"/>
        <w:jc w:val="both"/>
        <w:rPr>
          <w:rFonts w:ascii="Humnst777LtPL" w:hAnsi="Humnst777LtPL" w:cs="Arial"/>
          <w:color w:val="0070C0"/>
        </w:rPr>
      </w:pPr>
      <w:r w:rsidRPr="008372CC">
        <w:rPr>
          <w:rFonts w:ascii="Humnst777LtPL" w:hAnsi="Humnst777LtPL" w:cs="Arial"/>
          <w:color w:val="0070C0"/>
        </w:rPr>
        <w:tab/>
        <w:t>……</w:t>
      </w:r>
      <w:r w:rsidRPr="008372CC">
        <w:rPr>
          <w:rFonts w:ascii="Humnst777LtPL" w:hAnsi="Humnst777LtPL" w:cs="Arial"/>
          <w:color w:val="0070C0"/>
        </w:rPr>
        <w:tab/>
        <w:t xml:space="preserve">&lt;należy wskazać kategorię, np. dane dotyczące zdrowia, dane biometryczne, itp.&gt; </w:t>
      </w:r>
      <w:r w:rsidRPr="008372CC">
        <w:rPr>
          <w:rFonts w:ascii="Humnst777LtPL" w:hAnsi="Humnst777LtPL" w:cs="Arial"/>
          <w:color w:val="0070C0"/>
        </w:rPr>
        <w:tab/>
        <w:t>……</w:t>
      </w:r>
      <w:r w:rsidRPr="008372CC">
        <w:rPr>
          <w:rFonts w:ascii="Humnst777LtPL" w:hAnsi="Humnst777LtPL" w:cs="Arial"/>
          <w:color w:val="0070C0"/>
        </w:rPr>
        <w:tab/>
        <w:t>&lt;należy podać kategorię osób, których dane dotyczą: pracowników, klientów, osób ubiegających się o zatrudni</w:t>
      </w:r>
      <w:r>
        <w:rPr>
          <w:rFonts w:ascii="Humnst777LtPL" w:hAnsi="Humnst777LtPL" w:cs="Arial"/>
          <w:color w:val="0070C0"/>
        </w:rPr>
        <w:t>enie, stażystów Administratora&gt;</w:t>
      </w:r>
    </w:p>
    <w:p w:rsidR="002B3F33" w:rsidRPr="008372CC" w:rsidRDefault="002B3F33" w:rsidP="002B3F33">
      <w:pPr>
        <w:pStyle w:val="Akapitzlist"/>
        <w:tabs>
          <w:tab w:val="right" w:leader="dot" w:pos="9356"/>
        </w:tabs>
        <w:spacing w:after="0" w:line="240" w:lineRule="auto"/>
        <w:jc w:val="both"/>
        <w:rPr>
          <w:rFonts w:ascii="Humnst777LtPL" w:hAnsi="Humnst777LtPL" w:cs="Arial"/>
          <w:color w:val="0070C0"/>
        </w:rPr>
      </w:pPr>
    </w:p>
    <w:p w:rsidR="002B3F33" w:rsidRPr="008372CC" w:rsidRDefault="002B3F33" w:rsidP="002B3F33">
      <w:pPr>
        <w:pStyle w:val="Akapitzlist"/>
        <w:spacing w:after="0" w:line="240" w:lineRule="auto"/>
        <w:jc w:val="both"/>
        <w:rPr>
          <w:rFonts w:ascii="Humnst777LtPL" w:hAnsi="Humnst777LtPL" w:cs="Arial"/>
        </w:rPr>
      </w:pPr>
      <w:r w:rsidRPr="008372CC">
        <w:rPr>
          <w:rFonts w:ascii="Humnst777LtPL" w:hAnsi="Humnst777LtPL" w:cs="Arial"/>
        </w:rPr>
        <w:sym w:font="Wingdings" w:char="F06F"/>
      </w:r>
      <w:r w:rsidRPr="008372CC">
        <w:rPr>
          <w:rFonts w:ascii="Humnst777LtPL" w:hAnsi="Humnst777LtPL" w:cs="Arial"/>
        </w:rPr>
        <w:t xml:space="preserve"> obejmują dane osobowe dzieci,</w:t>
      </w:r>
    </w:p>
    <w:p w:rsidR="002B3F33" w:rsidRPr="008372CC" w:rsidRDefault="002B3F33" w:rsidP="002B3F33">
      <w:pPr>
        <w:pStyle w:val="Akapitzlist"/>
        <w:spacing w:after="0" w:line="240" w:lineRule="auto"/>
        <w:jc w:val="both"/>
        <w:rPr>
          <w:rFonts w:ascii="Humnst777LtPL" w:hAnsi="Humnst777LtPL" w:cs="Arial"/>
        </w:rPr>
      </w:pPr>
      <w:r w:rsidRPr="008372CC">
        <w:rPr>
          <w:rFonts w:ascii="Humnst777LtPL" w:hAnsi="Humnst777LtPL" w:cs="Arial"/>
        </w:rPr>
        <w:sym w:font="Wingdings" w:char="F06F"/>
      </w:r>
      <w:r w:rsidRPr="008372CC">
        <w:rPr>
          <w:rFonts w:ascii="Humnst777LtPL" w:hAnsi="Humnst777LtPL" w:cs="Arial"/>
        </w:rPr>
        <w:t xml:space="preserve"> nie obejmują danych osobowych dzieci.</w:t>
      </w:r>
    </w:p>
    <w:p w:rsidR="002B3F33" w:rsidRDefault="002B3F33" w:rsidP="002B3F33">
      <w:pPr>
        <w:numPr>
          <w:ilvl w:val="3"/>
          <w:numId w:val="36"/>
        </w:numPr>
        <w:tabs>
          <w:tab w:val="clear" w:pos="2520"/>
        </w:tabs>
        <w:ind w:left="426" w:hanging="426"/>
        <w:jc w:val="both"/>
        <w:rPr>
          <w:rFonts w:ascii="Humnst777LtPL" w:hAnsi="Humnst777LtPL" w:cs="Arial"/>
          <w:sz w:val="22"/>
          <w:szCs w:val="22"/>
        </w:rPr>
      </w:pPr>
      <w:r w:rsidRPr="008372CC">
        <w:rPr>
          <w:rFonts w:ascii="Humnst777LtPL" w:hAnsi="Humnst777LtPL" w:cs="Arial"/>
          <w:sz w:val="22"/>
          <w:szCs w:val="22"/>
        </w:rPr>
        <w:t xml:space="preserve">Zakres danych osobowych wymienionych w pkt. </w:t>
      </w:r>
      <w:r>
        <w:rPr>
          <w:rFonts w:ascii="Humnst777LtPL" w:hAnsi="Humnst777LtPL" w:cs="Arial"/>
          <w:sz w:val="22"/>
          <w:szCs w:val="22"/>
        </w:rPr>
        <w:t>3</w:t>
      </w:r>
      <w:r w:rsidRPr="008372CC">
        <w:rPr>
          <w:rFonts w:ascii="Humnst777LtPL" w:hAnsi="Humnst777LtPL" w:cs="Arial"/>
          <w:sz w:val="22"/>
          <w:szCs w:val="22"/>
        </w:rPr>
        <w:t xml:space="preserve">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rsidR="002B3F33" w:rsidRPr="008372CC" w:rsidRDefault="002B3F33" w:rsidP="002B3F33">
      <w:pPr>
        <w:jc w:val="center"/>
        <w:rPr>
          <w:rFonts w:ascii="Humnst777LtPL" w:hAnsi="Humnst777LtPL" w:cs="Arial"/>
          <w:b/>
          <w:sz w:val="22"/>
          <w:szCs w:val="22"/>
        </w:rPr>
      </w:pPr>
      <w:r w:rsidRPr="008372CC">
        <w:rPr>
          <w:rFonts w:ascii="Humnst777LtPL" w:hAnsi="Humnst777LtPL" w:cs="Arial"/>
          <w:b/>
          <w:sz w:val="22"/>
          <w:szCs w:val="22"/>
        </w:rPr>
        <w:t>§ 3</w:t>
      </w:r>
    </w:p>
    <w:p w:rsidR="002B3F33" w:rsidRDefault="002B3F33" w:rsidP="002B3F33">
      <w:pPr>
        <w:jc w:val="center"/>
        <w:rPr>
          <w:rFonts w:ascii="Humnst777LtPL" w:hAnsi="Humnst777LtPL" w:cs="Arial"/>
          <w:b/>
          <w:sz w:val="22"/>
          <w:szCs w:val="22"/>
        </w:rPr>
      </w:pPr>
      <w:r w:rsidRPr="00311F68">
        <w:rPr>
          <w:rFonts w:ascii="Humnst777LtPL" w:hAnsi="Humnst777LtPL" w:cs="Arial"/>
          <w:b/>
          <w:sz w:val="22"/>
          <w:szCs w:val="22"/>
        </w:rPr>
        <w:t>Obowiązki Podmiotu przetwarzającego</w:t>
      </w:r>
    </w:p>
    <w:p w:rsidR="002B3F33" w:rsidRPr="00311F68" w:rsidRDefault="002B3F33" w:rsidP="002B3F33">
      <w:pPr>
        <w:jc w:val="center"/>
        <w:rPr>
          <w:rFonts w:ascii="Humnst777LtPL" w:hAnsi="Humnst777LtPL" w:cs="Arial"/>
          <w:b/>
          <w:sz w:val="22"/>
          <w:szCs w:val="22"/>
        </w:rPr>
      </w:pPr>
    </w:p>
    <w:p w:rsidR="002B3F33" w:rsidRDefault="002B3F33" w:rsidP="002B3F33">
      <w:pPr>
        <w:pStyle w:val="Akapitzlist"/>
        <w:numPr>
          <w:ilvl w:val="0"/>
          <w:numId w:val="46"/>
        </w:numPr>
        <w:autoSpaceDE w:val="0"/>
        <w:autoSpaceDN w:val="0"/>
        <w:adjustRightInd w:val="0"/>
        <w:spacing w:after="0" w:line="240" w:lineRule="auto"/>
        <w:ind w:left="426" w:hanging="426"/>
        <w:jc w:val="both"/>
        <w:rPr>
          <w:rFonts w:ascii="Humnst777LtPL" w:hAnsi="Humnst777LtPL" w:cs="Arial"/>
        </w:rPr>
      </w:pPr>
      <w:r w:rsidRPr="008372CC">
        <w:rPr>
          <w:rFonts w:ascii="Humnst777LtPL" w:hAnsi="Humnst777LtPL" w:cs="Arial"/>
        </w:rPr>
        <w:t>Podmiot przetwarzający zobowiązuje się dołożyć należytej staranności przy przetwarzaniu powierzonych mu danych osobowych.</w:t>
      </w:r>
    </w:p>
    <w:p w:rsidR="002B3F33" w:rsidRDefault="002B3F33" w:rsidP="002B3F33">
      <w:pPr>
        <w:pStyle w:val="Akapitzlist"/>
        <w:numPr>
          <w:ilvl w:val="0"/>
          <w:numId w:val="46"/>
        </w:numPr>
        <w:autoSpaceDE w:val="0"/>
        <w:autoSpaceDN w:val="0"/>
        <w:adjustRightInd w:val="0"/>
        <w:spacing w:after="0" w:line="240" w:lineRule="auto"/>
        <w:ind w:left="426" w:hanging="426"/>
        <w:jc w:val="both"/>
        <w:rPr>
          <w:rFonts w:ascii="Humnst777LtPL" w:hAnsi="Humnst777LtPL" w:cs="Arial"/>
        </w:rPr>
      </w:pPr>
      <w:r w:rsidRPr="008372CC">
        <w:rPr>
          <w:rFonts w:ascii="Humnst777LtPL" w:hAnsi="Humnst777LtPL" w:cs="Arial"/>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r>
        <w:rPr>
          <w:rFonts w:ascii="Humnst777LtPL" w:hAnsi="Humnst777LtPL" w:cs="Arial"/>
        </w:rPr>
        <w:t>.</w:t>
      </w:r>
    </w:p>
    <w:p w:rsidR="002B3F33" w:rsidRPr="005B3CA0" w:rsidRDefault="002B3F33" w:rsidP="002B3F33">
      <w:pPr>
        <w:pStyle w:val="Akapitzlist"/>
        <w:numPr>
          <w:ilvl w:val="0"/>
          <w:numId w:val="46"/>
        </w:numPr>
        <w:autoSpaceDE w:val="0"/>
        <w:autoSpaceDN w:val="0"/>
        <w:adjustRightInd w:val="0"/>
        <w:spacing w:after="0" w:line="240" w:lineRule="auto"/>
        <w:ind w:left="426" w:hanging="426"/>
        <w:jc w:val="both"/>
        <w:rPr>
          <w:rFonts w:ascii="Humnst777LtPL" w:hAnsi="Humnst777LtPL" w:cs="Arial"/>
        </w:rPr>
      </w:pPr>
      <w:r w:rsidRPr="005B3CA0">
        <w:rPr>
          <w:rFonts w:ascii="Humnst777LtPL" w:hAnsi="Humnst777LtPL" w:cs="Arial"/>
        </w:rPr>
        <w:t xml:space="preserve">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w:t>
      </w:r>
      <w:r w:rsidRPr="005B3CA0">
        <w:rPr>
          <w:rFonts w:ascii="Humnst777LtPL" w:hAnsi="Humnst777LtPL" w:cs="Arial"/>
        </w:rPr>
        <w:lastRenderedPageBreak/>
        <w:t>danych z uwzględnieniem zakresu świadczonych przez Podmiot przetwarzający usług. W oświadczeniu przekazanym Administratorowi winny znaleźć się informacje o wdrożeniu:</w:t>
      </w:r>
    </w:p>
    <w:p w:rsidR="002B3F33" w:rsidRPr="005B3CA0" w:rsidRDefault="002B3F33" w:rsidP="002B3F33">
      <w:pPr>
        <w:pStyle w:val="Akapitzlist"/>
        <w:numPr>
          <w:ilvl w:val="0"/>
          <w:numId w:val="44"/>
        </w:numPr>
        <w:rPr>
          <w:rFonts w:ascii="Humnst777LtPL" w:hAnsi="Humnst777LtPL" w:cs="Arial"/>
        </w:rPr>
      </w:pPr>
      <w:r w:rsidRPr="005B3CA0">
        <w:rPr>
          <w:rFonts w:ascii="Humnst777LtPL" w:hAnsi="Humnst777LtPL" w:cs="Arial"/>
        </w:rPr>
        <w:t xml:space="preserve"> pseudonimizacji i szyfrowania danych osobowych;</w:t>
      </w:r>
    </w:p>
    <w:p w:rsidR="002B3F33" w:rsidRPr="005B3CA0" w:rsidRDefault="002B3F33" w:rsidP="002B3F33">
      <w:pPr>
        <w:pStyle w:val="Akapitzlist"/>
        <w:numPr>
          <w:ilvl w:val="0"/>
          <w:numId w:val="44"/>
        </w:numPr>
        <w:rPr>
          <w:rFonts w:ascii="Humnst777LtPL" w:hAnsi="Humnst777LtPL" w:cs="Arial"/>
        </w:rPr>
      </w:pPr>
      <w:r w:rsidRPr="005B3CA0">
        <w:rPr>
          <w:rFonts w:ascii="Humnst777LtPL" w:hAnsi="Humnst777LtPL" w:cs="Arial"/>
        </w:rPr>
        <w:t>zdolności do ciągłego zapewnienia poufności, integralności, dostępności i odporności systemów i usług przetwarzania;</w:t>
      </w:r>
    </w:p>
    <w:p w:rsidR="002B3F33" w:rsidRPr="005B3CA0" w:rsidRDefault="002B3F33" w:rsidP="002B3F33">
      <w:pPr>
        <w:pStyle w:val="Akapitzlist"/>
        <w:numPr>
          <w:ilvl w:val="0"/>
          <w:numId w:val="44"/>
        </w:numPr>
        <w:rPr>
          <w:rFonts w:ascii="Humnst777LtPL" w:hAnsi="Humnst777LtPL" w:cs="Arial"/>
        </w:rPr>
      </w:pPr>
      <w:r w:rsidRPr="005B3CA0">
        <w:rPr>
          <w:rFonts w:ascii="Humnst777LtPL" w:hAnsi="Humnst777LtPL" w:cs="Arial"/>
        </w:rPr>
        <w:t>zdolności do szybkiego przywrócenia dostępności danych osobowych i dostępu do nich w razie incydentu fizycznego lub technicznego;</w:t>
      </w:r>
    </w:p>
    <w:p w:rsidR="002B3F33" w:rsidRPr="00BB762B" w:rsidRDefault="002B3F33" w:rsidP="002B3F33">
      <w:pPr>
        <w:pStyle w:val="Akapitzlist"/>
        <w:numPr>
          <w:ilvl w:val="0"/>
          <w:numId w:val="44"/>
        </w:numPr>
        <w:spacing w:after="0" w:line="240" w:lineRule="auto"/>
        <w:ind w:left="851" w:hanging="425"/>
        <w:jc w:val="both"/>
        <w:rPr>
          <w:rFonts w:ascii="Humnst777LtPL" w:hAnsi="Humnst777LtPL" w:cs="Arial"/>
        </w:rPr>
      </w:pPr>
      <w:r w:rsidRPr="005B3CA0">
        <w:rPr>
          <w:rFonts w:ascii="Humnst777LtPL" w:eastAsia="Times New Roman" w:hAnsi="Humnst777LtPL" w:cs="Arial"/>
          <w:lang w:eastAsia="pl-PL"/>
        </w:rPr>
        <w:t>prowadzeniu regularnego testowania, mierzenia i oceniania skuteczności środków technicznych i organizacyjnych mających zapewnić bezpieczeństwo przetwarzania</w:t>
      </w:r>
      <w:r w:rsidRPr="00BB762B">
        <w:rPr>
          <w:rFonts w:ascii="Humnst777LtPL" w:hAnsi="Humnst777LtPL" w:cs="Arial"/>
        </w:rPr>
        <w:t>.</w:t>
      </w:r>
    </w:p>
    <w:p w:rsidR="002B3F33" w:rsidRPr="008372CC" w:rsidRDefault="002B3F33" w:rsidP="002B3F33">
      <w:pPr>
        <w:pStyle w:val="Akapitzlist"/>
        <w:numPr>
          <w:ilvl w:val="0"/>
          <w:numId w:val="46"/>
        </w:numPr>
        <w:spacing w:after="0" w:line="240" w:lineRule="auto"/>
        <w:ind w:left="426" w:hanging="426"/>
        <w:jc w:val="both"/>
        <w:rPr>
          <w:rFonts w:ascii="Humnst777LtPL" w:hAnsi="Humnst777LtPL" w:cs="Arial"/>
        </w:rPr>
      </w:pPr>
      <w:r w:rsidRPr="008372CC">
        <w:rPr>
          <w:rFonts w:ascii="Humnst777LtPL" w:hAnsi="Humnst777LtPL" w:cs="Arial"/>
        </w:rPr>
        <w:t>Wymogi i oświadczenie wynikające z punktu poprzedzającego mogą być uznane za zrealizowane przez Podmiot przetwarzający, jeżeli Administrator zaakceptuje przedłożony przez Administratora Danych:</w:t>
      </w:r>
    </w:p>
    <w:p w:rsidR="002B3F33" w:rsidRPr="008372CC" w:rsidRDefault="002B3F33" w:rsidP="002B3F33">
      <w:pPr>
        <w:pStyle w:val="Akapitzlist"/>
        <w:numPr>
          <w:ilvl w:val="0"/>
          <w:numId w:val="45"/>
        </w:numPr>
        <w:spacing w:after="0" w:line="240" w:lineRule="auto"/>
        <w:ind w:left="851" w:hanging="425"/>
        <w:jc w:val="both"/>
        <w:rPr>
          <w:rFonts w:ascii="Humnst777LtPL" w:hAnsi="Humnst777LtPL" w:cs="Arial"/>
        </w:rPr>
      </w:pPr>
      <w:r w:rsidRPr="008372CC">
        <w:rPr>
          <w:rFonts w:ascii="Humnst777LtPL" w:hAnsi="Humnst777LtPL" w:cs="Arial"/>
        </w:rPr>
        <w:t>zatwierdzony kodeks dobrych praktyk w rozumieniu art. 40 RODO oraz oświadczenie o spełnianiu wymogów wynikających z tego kodeksu,</w:t>
      </w:r>
    </w:p>
    <w:p w:rsidR="002B3F33" w:rsidRPr="008372CC" w:rsidRDefault="002B3F33" w:rsidP="002B3F33">
      <w:pPr>
        <w:pStyle w:val="Akapitzlist"/>
        <w:numPr>
          <w:ilvl w:val="0"/>
          <w:numId w:val="45"/>
        </w:numPr>
        <w:spacing w:after="0" w:line="240" w:lineRule="auto"/>
        <w:ind w:left="851" w:hanging="425"/>
        <w:jc w:val="both"/>
        <w:rPr>
          <w:rFonts w:ascii="Humnst777LtPL" w:hAnsi="Humnst777LtPL" w:cs="Arial"/>
        </w:rPr>
      </w:pPr>
      <w:r w:rsidRPr="008372CC">
        <w:rPr>
          <w:rFonts w:ascii="Humnst777LtPL" w:hAnsi="Humnst777LtPL" w:cs="Arial"/>
        </w:rPr>
        <w:t>certyfikat w rozumieniu art. 42 RODO wydany przez podmiot certyfikujący, kryteria certyfikacji oraz oświadczenie Podmiotu przetwarzającego o dalszej realizacji kryteriów certyfikacji,</w:t>
      </w:r>
    </w:p>
    <w:p w:rsidR="002B3F33" w:rsidRPr="008372CC" w:rsidRDefault="002B3F33" w:rsidP="002B3F33">
      <w:pPr>
        <w:pStyle w:val="Akapitzlist"/>
        <w:numPr>
          <w:ilvl w:val="0"/>
          <w:numId w:val="45"/>
        </w:numPr>
        <w:spacing w:after="0" w:line="240" w:lineRule="auto"/>
        <w:ind w:left="851" w:hanging="425"/>
        <w:jc w:val="both"/>
        <w:rPr>
          <w:rFonts w:ascii="Humnst777LtPL" w:hAnsi="Humnst777LtPL" w:cs="Arial"/>
        </w:rPr>
      </w:pPr>
      <w:r w:rsidRPr="008372CC">
        <w:rPr>
          <w:rFonts w:ascii="Humnst777LtPL" w:hAnsi="Humnst777LtPL" w:cs="Arial"/>
        </w:rPr>
        <w:t>dokument dobrych praktyk wydany przez organ nadzorczy, Europejską Radę Ochrony Danych Osobowych lub inny organ nadzorczy w rozumieniu art. 51 RODO oraz oświadczenie o spełnieniu wymogów wynikających z dobrych praktyk.</w:t>
      </w:r>
    </w:p>
    <w:p w:rsidR="002B3F33" w:rsidRPr="008372CC" w:rsidRDefault="002B3F33" w:rsidP="002B3F33">
      <w:pPr>
        <w:pStyle w:val="Akapitzlist"/>
        <w:autoSpaceDE w:val="0"/>
        <w:autoSpaceDN w:val="0"/>
        <w:adjustRightInd w:val="0"/>
        <w:spacing w:after="0" w:line="240" w:lineRule="auto"/>
        <w:ind w:left="426"/>
        <w:jc w:val="both"/>
        <w:rPr>
          <w:rFonts w:ascii="Humnst777LtPL" w:hAnsi="Humnst777LtPL" w:cs="Arial"/>
        </w:rPr>
      </w:pPr>
      <w:r w:rsidRPr="008372CC">
        <w:rPr>
          <w:rFonts w:ascii="Humnst777LtPL" w:hAnsi="Humnst777LtPL" w:cs="Arial"/>
        </w:rPr>
        <w:t>W przypadku posiadania przez Podmiot przetwarzający wyżej wymienionych dokumentów w innym języku niż język polski, Podmiot przetwarzający zobowiązany jest do przedłożenia Administratorowi ich przysięgłego tłumaczenia na język polski lub co najmniej ich wersji angielskiej z tłumaczeniem na język polski.</w:t>
      </w:r>
    </w:p>
    <w:p w:rsidR="002B3F33" w:rsidRPr="005B3CA0" w:rsidRDefault="002B3F33" w:rsidP="002B3F33">
      <w:pPr>
        <w:pStyle w:val="Akapitzlist"/>
        <w:numPr>
          <w:ilvl w:val="0"/>
          <w:numId w:val="46"/>
        </w:numPr>
        <w:spacing w:after="0" w:line="240" w:lineRule="auto"/>
        <w:jc w:val="both"/>
        <w:rPr>
          <w:rFonts w:ascii="Humnst777LtPL" w:hAnsi="Humnst777LtPL" w:cs="Arial"/>
        </w:rPr>
      </w:pPr>
      <w:r w:rsidRPr="005B3CA0">
        <w:rPr>
          <w:rFonts w:ascii="Humnst777LtPL" w:hAnsi="Humnst777LtPL" w:cs="Arial"/>
        </w:rPr>
        <w:t>Pomimo spełnienia przez Podmiot przetwarzający wymogów, o których mowa w dwóch punktach</w:t>
      </w:r>
      <w:r>
        <w:rPr>
          <w:rFonts w:ascii="Humnst777LtPL" w:hAnsi="Humnst777LtPL" w:cs="Arial"/>
        </w:rPr>
        <w:t xml:space="preserve"> poprzedzających, Administrator</w:t>
      </w:r>
      <w:r w:rsidRPr="005B3CA0">
        <w:rPr>
          <w:rFonts w:ascii="Humnst777LtPL" w:hAnsi="Humnst777LtPL" w:cs="Arial"/>
        </w:rPr>
        <w:t>,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w:t>
      </w:r>
      <w:r>
        <w:rPr>
          <w:rFonts w:ascii="Humnst777LtPL" w:hAnsi="Humnst777LtPL" w:cs="Arial"/>
        </w:rPr>
        <w:t>go żądania przez Administratora</w:t>
      </w:r>
      <w:r w:rsidRPr="005B3CA0">
        <w:rPr>
          <w:rFonts w:ascii="Humnst777LtPL" w:hAnsi="Humnst777LtPL" w:cs="Arial"/>
        </w:rPr>
        <w:t>, Podmiot przetwarzający nie jest uprawniony do rozpoczęcia przetwarzania danych i w konsekwencji rozpoczęcia realizacji usług, o których mowa w Umowie do momentu realizacji zgłoszonego żądania.</w:t>
      </w:r>
    </w:p>
    <w:p w:rsidR="002B3F33" w:rsidRPr="005B3CA0" w:rsidRDefault="002B3F33" w:rsidP="002B3F33">
      <w:pPr>
        <w:pStyle w:val="Akapitzlist"/>
        <w:numPr>
          <w:ilvl w:val="0"/>
          <w:numId w:val="46"/>
        </w:numPr>
        <w:autoSpaceDE w:val="0"/>
        <w:autoSpaceDN w:val="0"/>
        <w:adjustRightInd w:val="0"/>
        <w:spacing w:after="0" w:line="240" w:lineRule="auto"/>
        <w:ind w:left="426" w:hanging="426"/>
        <w:jc w:val="both"/>
        <w:rPr>
          <w:rFonts w:ascii="Humnst777LtPL" w:hAnsi="Humnst777LtPL" w:cs="Arial"/>
        </w:rPr>
      </w:pPr>
      <w:r w:rsidRPr="005B3CA0">
        <w:rPr>
          <w:rFonts w:ascii="Humnst777LtPL" w:hAnsi="Humnst777LtPL" w:cs="Arial"/>
        </w:rPr>
        <w:t>Realizacja niniejszej Umowy przez Podmiot przetwarzający, w tym</w:t>
      </w:r>
      <w:r>
        <w:rPr>
          <w:rFonts w:ascii="Humnst777LtPL" w:hAnsi="Humnst777LtPL" w:cs="Arial"/>
        </w:rPr>
        <w:t xml:space="preserve"> jeżeli dotyczy</w:t>
      </w:r>
      <w:r w:rsidRPr="005B3CA0">
        <w:rPr>
          <w:rFonts w:ascii="Humnst777LtPL" w:hAnsi="Humnst777LtPL" w:cs="Arial"/>
        </w:rPr>
        <w:t xml:space="preserve"> przetwarzanie powierzonych Podmiotowi przetwarzającemu danych osobowych pacjenta winno pozostawać w zgodzie z UPP, w tym:</w:t>
      </w:r>
    </w:p>
    <w:p w:rsidR="002B3F33" w:rsidRPr="005B3CA0" w:rsidRDefault="002B3F33" w:rsidP="002B3F33">
      <w:pPr>
        <w:pStyle w:val="Akapitzlist"/>
        <w:numPr>
          <w:ilvl w:val="1"/>
          <w:numId w:val="46"/>
        </w:numPr>
        <w:autoSpaceDE w:val="0"/>
        <w:autoSpaceDN w:val="0"/>
        <w:adjustRightInd w:val="0"/>
        <w:spacing w:after="0" w:line="240" w:lineRule="auto"/>
        <w:jc w:val="both"/>
        <w:rPr>
          <w:rFonts w:ascii="Humnst777LtPL" w:hAnsi="Humnst777LtPL" w:cs="Arial"/>
        </w:rPr>
      </w:pPr>
      <w:r w:rsidRPr="005B3CA0">
        <w:rPr>
          <w:rFonts w:ascii="Humnst777LtPL" w:hAnsi="Humnst777LtPL" w:cs="Arial"/>
        </w:rPr>
        <w:t>nie może powodować zakłócenia udzielania świadczeń zdrowotnych przez Administratora, w szczególności w zakresie zapewnienia, bez zbędnej zwłoki, dostępu do danych zawartych w dokumentacji medycznej pacjentów Administratora,</w:t>
      </w:r>
    </w:p>
    <w:p w:rsidR="002B3F33" w:rsidRPr="005B3CA0" w:rsidRDefault="002B3F33" w:rsidP="002B3F33">
      <w:pPr>
        <w:pStyle w:val="Akapitzlist"/>
        <w:numPr>
          <w:ilvl w:val="1"/>
          <w:numId w:val="46"/>
        </w:numPr>
        <w:autoSpaceDE w:val="0"/>
        <w:autoSpaceDN w:val="0"/>
        <w:adjustRightInd w:val="0"/>
        <w:spacing w:after="0" w:line="240" w:lineRule="auto"/>
        <w:jc w:val="both"/>
        <w:rPr>
          <w:rFonts w:ascii="Humnst777LtPL" w:hAnsi="Humnst777LtPL" w:cs="Arial"/>
        </w:rPr>
      </w:pPr>
      <w:r w:rsidRPr="005B3CA0">
        <w:rPr>
          <w:rFonts w:ascii="Humnst777LtPL" w:hAnsi="Humnst777LtPL" w:cs="Arial"/>
        </w:rPr>
        <w:t>Podmiot przetwarzający zobowiązany jest do zachowania w tajemnicy informacji związanych z pacjentami WCO uzyskanych w związku z realizacją Umowy. Zobowiązanie to trwa nadal także po śmierci pacjenta.</w:t>
      </w:r>
    </w:p>
    <w:p w:rsidR="002B3F33" w:rsidRPr="00BB762B" w:rsidRDefault="002B3F33" w:rsidP="002B3F33">
      <w:pPr>
        <w:pStyle w:val="Akapitzlist"/>
        <w:numPr>
          <w:ilvl w:val="0"/>
          <w:numId w:val="46"/>
        </w:numPr>
        <w:autoSpaceDE w:val="0"/>
        <w:autoSpaceDN w:val="0"/>
        <w:adjustRightInd w:val="0"/>
        <w:spacing w:after="0" w:line="240" w:lineRule="auto"/>
        <w:ind w:left="426" w:hanging="426"/>
        <w:jc w:val="both"/>
        <w:rPr>
          <w:rFonts w:ascii="Humnst777LtPL" w:hAnsi="Humnst777LtPL" w:cs="Arial"/>
        </w:rPr>
      </w:pPr>
      <w:r w:rsidRPr="00BB762B">
        <w:rPr>
          <w:rFonts w:ascii="Humnst777LtPL" w:hAnsi="Humnst777LtPL" w:cs="Arial"/>
          <w:iCs/>
        </w:rPr>
        <w:t>Przed dopuszczeniem do przetwarzania powierzonych danych osobowych, nie później jednak niż w terminie 7 dni od podpisania Umowy, Podmiot przetwarzający jest uprawniony i jednocześnie zobowiązany do</w:t>
      </w:r>
      <w:r w:rsidRPr="00BB762B">
        <w:rPr>
          <w:rFonts w:ascii="Humnst777LtPL" w:hAnsi="Humnst777LtPL" w:cs="Arial"/>
        </w:rPr>
        <w:t>:</w:t>
      </w:r>
    </w:p>
    <w:p w:rsidR="002B3F33" w:rsidRDefault="002B3F33" w:rsidP="002B3F33">
      <w:pPr>
        <w:pStyle w:val="Akapitzlist"/>
        <w:numPr>
          <w:ilvl w:val="4"/>
          <w:numId w:val="46"/>
        </w:numPr>
        <w:tabs>
          <w:tab w:val="clear" w:pos="3240"/>
        </w:tabs>
        <w:autoSpaceDE w:val="0"/>
        <w:autoSpaceDN w:val="0"/>
        <w:adjustRightInd w:val="0"/>
        <w:spacing w:after="0" w:line="240" w:lineRule="auto"/>
        <w:ind w:left="709"/>
        <w:jc w:val="both"/>
        <w:rPr>
          <w:rFonts w:ascii="Humnst777LtPL" w:hAnsi="Humnst777LtPL" w:cs="Arial"/>
        </w:rPr>
      </w:pPr>
      <w:r w:rsidRPr="008372CC">
        <w:rPr>
          <w:rFonts w:ascii="Humnst777LtPL" w:hAnsi="Humnst777LtPL" w:cs="Arial"/>
          <w:iCs/>
        </w:rPr>
        <w:t>udzielenia pisemnych upoważnień i poleceń do przetwarzania danych osobowych wszystkim osobom, które zostaną przez niego dopuszczone do ich przetwarzania z uwzględnieniem rozwiązań zawartych w niniejszej Umowie</w:t>
      </w:r>
      <w:r w:rsidRPr="008372CC">
        <w:rPr>
          <w:rFonts w:ascii="Humnst777LtPL" w:hAnsi="Humnst777LtPL" w:cs="Arial"/>
        </w:rPr>
        <w:t>,</w:t>
      </w:r>
    </w:p>
    <w:p w:rsidR="002B3F33" w:rsidRDefault="002B3F33" w:rsidP="002B3F33">
      <w:pPr>
        <w:pStyle w:val="Akapitzlist"/>
        <w:numPr>
          <w:ilvl w:val="4"/>
          <w:numId w:val="46"/>
        </w:numPr>
        <w:tabs>
          <w:tab w:val="clear" w:pos="3240"/>
        </w:tabs>
        <w:autoSpaceDE w:val="0"/>
        <w:autoSpaceDN w:val="0"/>
        <w:adjustRightInd w:val="0"/>
        <w:spacing w:after="0" w:line="240" w:lineRule="auto"/>
        <w:ind w:left="709"/>
        <w:jc w:val="both"/>
        <w:rPr>
          <w:rFonts w:ascii="Humnst777LtPL" w:hAnsi="Humnst777LtPL" w:cs="Arial"/>
        </w:rPr>
      </w:pPr>
      <w:r w:rsidRPr="00BB762B">
        <w:rPr>
          <w:rFonts w:ascii="Humnst777LtPL" w:hAnsi="Humnst777LtPL" w:cs="Arial"/>
          <w:iCs/>
        </w:rPr>
        <w:lastRenderedPageBreak/>
        <w:t>przeszkolenia osób uczestniczących w operacjach przetwarzania powierzonych danych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rsidR="002B3F33" w:rsidRPr="00BB762B" w:rsidRDefault="002B3F33" w:rsidP="002B3F33">
      <w:pPr>
        <w:pStyle w:val="Akapitzlist"/>
        <w:numPr>
          <w:ilvl w:val="4"/>
          <w:numId w:val="46"/>
        </w:numPr>
        <w:tabs>
          <w:tab w:val="clear" w:pos="3240"/>
        </w:tabs>
        <w:autoSpaceDE w:val="0"/>
        <w:autoSpaceDN w:val="0"/>
        <w:adjustRightInd w:val="0"/>
        <w:spacing w:after="0" w:line="240" w:lineRule="auto"/>
        <w:ind w:left="709"/>
        <w:jc w:val="both"/>
        <w:rPr>
          <w:rFonts w:ascii="Humnst777LtPL" w:hAnsi="Humnst777LtPL" w:cs="Arial"/>
        </w:rPr>
      </w:pPr>
      <w:r w:rsidRPr="00BB762B">
        <w:rPr>
          <w:rFonts w:ascii="Humnst777LtPL" w:hAnsi="Humnst777LtPL" w:cs="Arial"/>
          <w:iCs/>
        </w:rPr>
        <w:t>zobowiązania na piśmie do zachowania w tajemnicy, o której mowa w art. 28 ust 3 lit b RODO, przetwarzanych powierzonych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rsidR="002B3F33" w:rsidRDefault="002B3F33" w:rsidP="002B3F33">
      <w:pPr>
        <w:numPr>
          <w:ilvl w:val="0"/>
          <w:numId w:val="46"/>
        </w:numPr>
        <w:jc w:val="both"/>
        <w:rPr>
          <w:rFonts w:ascii="Humnst777LtPL" w:hAnsi="Humnst777LtPL" w:cs="Arial"/>
          <w:sz w:val="22"/>
          <w:szCs w:val="22"/>
        </w:rPr>
      </w:pPr>
      <w:r w:rsidRPr="008372CC">
        <w:rPr>
          <w:rFonts w:ascii="Humnst777LtPL" w:hAnsi="Humnst777LtPL" w:cs="Arial"/>
          <w:sz w:val="22"/>
          <w:szCs w:val="22"/>
        </w:rPr>
        <w:t>Fakt wydania upoważnienia przetwarzania danych osobowych Podmiot przetwarzający odnotowuje w prowadzonej przez siebie ewidencji osób upoważnionych do przetwarzania danych osobowych.</w:t>
      </w:r>
    </w:p>
    <w:p w:rsidR="002B3F33" w:rsidRDefault="002B3F33" w:rsidP="002B3F33">
      <w:pPr>
        <w:numPr>
          <w:ilvl w:val="0"/>
          <w:numId w:val="46"/>
        </w:numPr>
        <w:jc w:val="both"/>
        <w:rPr>
          <w:rFonts w:ascii="Humnst777LtPL" w:hAnsi="Humnst777LtPL" w:cs="Arial"/>
          <w:sz w:val="22"/>
          <w:szCs w:val="22"/>
        </w:rPr>
      </w:pPr>
      <w:r w:rsidRPr="008372CC">
        <w:rPr>
          <w:rFonts w:ascii="Humnst777LtPL" w:hAnsi="Humnst777LtP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rsidR="002B3F33" w:rsidRPr="008372CC" w:rsidRDefault="002B3F33" w:rsidP="002B3F33">
      <w:pPr>
        <w:numPr>
          <w:ilvl w:val="0"/>
          <w:numId w:val="46"/>
        </w:numPr>
        <w:jc w:val="both"/>
        <w:rPr>
          <w:rFonts w:ascii="Humnst777LtPL" w:hAnsi="Humnst777LtPL" w:cs="Arial"/>
          <w:sz w:val="22"/>
          <w:szCs w:val="22"/>
        </w:rPr>
      </w:pPr>
      <w:r w:rsidRPr="008372CC">
        <w:rPr>
          <w:rFonts w:ascii="Humnst777LtPL" w:hAnsi="Humnst777LtP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rsidR="002B3F33" w:rsidRDefault="002B3F33" w:rsidP="002B3F33">
      <w:pPr>
        <w:numPr>
          <w:ilvl w:val="0"/>
          <w:numId w:val="46"/>
        </w:numPr>
        <w:jc w:val="both"/>
        <w:rPr>
          <w:rFonts w:ascii="Humnst777LtPL" w:hAnsi="Humnst777LtPL" w:cs="Arial"/>
          <w:sz w:val="22"/>
          <w:szCs w:val="22"/>
        </w:rPr>
      </w:pPr>
      <w:r w:rsidRPr="008372CC">
        <w:rPr>
          <w:rFonts w:ascii="Humnst777LtPL" w:hAnsi="Humnst777LtPL" w:cs="Arial"/>
          <w:sz w:val="22"/>
          <w:szCs w:val="22"/>
        </w:rPr>
        <w:t>Podmiot przetwarzający uwzględniając charakter przetwarzania oraz dostępne mu informacje pomaga Administratorowi Danych wywiązywać się z obowiązków określonych w art. 32-36 RODO.</w:t>
      </w:r>
    </w:p>
    <w:p w:rsidR="002B3F33" w:rsidRDefault="002B3F33" w:rsidP="002B3F33">
      <w:pPr>
        <w:numPr>
          <w:ilvl w:val="0"/>
          <w:numId w:val="46"/>
        </w:numPr>
        <w:jc w:val="both"/>
        <w:rPr>
          <w:rFonts w:ascii="Humnst777LtPL" w:hAnsi="Humnst777LtPL" w:cs="Arial"/>
          <w:sz w:val="22"/>
          <w:szCs w:val="22"/>
        </w:rPr>
      </w:pPr>
      <w:r w:rsidRPr="00BB762B">
        <w:rPr>
          <w:rFonts w:ascii="Humnst777LtPL" w:hAnsi="Humnst777LtPL" w:cs="Arial"/>
          <w:sz w:val="22"/>
          <w:szCs w:val="22"/>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rsidR="002B3F33" w:rsidRDefault="002B3F33" w:rsidP="002B3F33">
      <w:pPr>
        <w:numPr>
          <w:ilvl w:val="0"/>
          <w:numId w:val="46"/>
        </w:numPr>
        <w:jc w:val="both"/>
        <w:rPr>
          <w:rFonts w:ascii="Humnst777LtPL" w:hAnsi="Humnst777LtPL" w:cs="Arial"/>
          <w:sz w:val="22"/>
          <w:szCs w:val="22"/>
        </w:rPr>
      </w:pPr>
      <w:r w:rsidRPr="008D60B9">
        <w:rPr>
          <w:rFonts w:ascii="Humnst777LtPL" w:hAnsi="Humnst777LtPL" w:cs="Arial"/>
          <w:sz w:val="22"/>
          <w:szCs w:val="22"/>
        </w:rPr>
        <w:t>Podmiot przetwarzający zobowiązuje się prowadzić rejestr kategorii czynności przetwarzania dokonywanych w imieniu Administratora dla powierzonych danych, który udostępnia Administratorowi na każde jego żądanie.</w:t>
      </w:r>
    </w:p>
    <w:p w:rsidR="002B3F33" w:rsidRDefault="002B3F33" w:rsidP="002B3F33">
      <w:pPr>
        <w:pStyle w:val="Akapitzlist"/>
        <w:numPr>
          <w:ilvl w:val="0"/>
          <w:numId w:val="46"/>
        </w:numPr>
        <w:autoSpaceDE w:val="0"/>
        <w:autoSpaceDN w:val="0"/>
        <w:adjustRightInd w:val="0"/>
        <w:spacing w:after="0" w:line="240" w:lineRule="auto"/>
        <w:ind w:left="426" w:hanging="426"/>
        <w:jc w:val="both"/>
        <w:rPr>
          <w:rFonts w:ascii="Humnst777LtPL" w:hAnsi="Humnst777LtPL" w:cs="Arial"/>
        </w:rPr>
      </w:pPr>
      <w:r w:rsidRPr="008372CC">
        <w:rPr>
          <w:rFonts w:ascii="Humnst777LtPL" w:hAnsi="Humnst777LtPL" w:cs="Arial"/>
        </w:rPr>
        <w:t>Podmiot przetwarzający</w:t>
      </w:r>
      <w:r w:rsidRPr="008372CC">
        <w:rPr>
          <w:rFonts w:ascii="Humnst777LtPL" w:hAnsi="Humnst777LtPL" w:cs="Arial"/>
          <w:i/>
        </w:rPr>
        <w:t xml:space="preserve"> </w:t>
      </w:r>
      <w:r w:rsidRPr="008372CC">
        <w:rPr>
          <w:rFonts w:ascii="Humnst777LtPL" w:hAnsi="Humnst777LtPL" w:cs="Arial"/>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rsidR="002B3F33" w:rsidRPr="00FB16E1" w:rsidRDefault="002B3F33" w:rsidP="002B3F33">
      <w:pPr>
        <w:pStyle w:val="Akapitzlist"/>
        <w:numPr>
          <w:ilvl w:val="0"/>
          <w:numId w:val="46"/>
        </w:numPr>
        <w:autoSpaceDE w:val="0"/>
        <w:autoSpaceDN w:val="0"/>
        <w:adjustRightInd w:val="0"/>
        <w:spacing w:after="0" w:line="240" w:lineRule="auto"/>
        <w:ind w:left="426" w:hanging="426"/>
        <w:jc w:val="both"/>
        <w:rPr>
          <w:rFonts w:ascii="Humnst777LtPL" w:hAnsi="Humnst777LtPL" w:cs="Arial"/>
        </w:rPr>
      </w:pPr>
      <w:r w:rsidRPr="008D60B9">
        <w:rPr>
          <w:rFonts w:ascii="Humnst777LtPL" w:hAnsi="Humnst777LtPL" w:cs="Arial"/>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w:t>
      </w:r>
      <w:r>
        <w:rPr>
          <w:rFonts w:ascii="Humnst777LtPL" w:hAnsi="Humnst777LtPL" w:cs="Arial"/>
        </w:rPr>
        <w:t xml:space="preserve"> </w:t>
      </w:r>
      <w:r w:rsidRPr="00FB16E1">
        <w:rPr>
          <w:rFonts w:ascii="Humnst777LtPL" w:hAnsi="Humnst777LtPL" w:cs="Arial"/>
        </w:rPr>
        <w:t>W powyższym terminie Podmiot przetwarzający zobowiązany jest również złożyć Administratorowi pisemne oświadczenie o wykonaniu zobowiązania przewidzianego niniejszym punktem.</w:t>
      </w:r>
    </w:p>
    <w:p w:rsidR="002B3F33" w:rsidRPr="00F66A41" w:rsidRDefault="002B3F33" w:rsidP="002B3F33">
      <w:pPr>
        <w:pStyle w:val="Akapitzlist"/>
        <w:numPr>
          <w:ilvl w:val="0"/>
          <w:numId w:val="46"/>
        </w:numPr>
        <w:autoSpaceDE w:val="0"/>
        <w:autoSpaceDN w:val="0"/>
        <w:adjustRightInd w:val="0"/>
        <w:spacing w:after="0" w:line="240" w:lineRule="auto"/>
        <w:ind w:left="426" w:hanging="426"/>
        <w:jc w:val="both"/>
        <w:rPr>
          <w:rFonts w:ascii="Humnst777LtPL" w:hAnsi="Humnst777LtPL" w:cs="Arial"/>
        </w:rPr>
      </w:pPr>
      <w:r w:rsidRPr="00F66A41">
        <w:rPr>
          <w:rFonts w:ascii="Humnst777LtPL" w:hAnsi="Humnst777LtPL" w:cs="Arial"/>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w:t>
      </w:r>
      <w:r w:rsidRPr="00F66A41">
        <w:rPr>
          <w:rFonts w:ascii="Humnst777LtPL" w:hAnsi="Humnst777LtPL" w:cs="Arial"/>
        </w:rPr>
        <w:lastRenderedPageBreak/>
        <w:t>danych, skierowanych do Podmiotu przetwarzającego w zakresie dotyczącym wyłącznie danych osobowych powierzonych przez Administratora.</w:t>
      </w:r>
    </w:p>
    <w:p w:rsidR="002B3F33" w:rsidRPr="00BB762B" w:rsidRDefault="002B3F33" w:rsidP="002B3F33">
      <w:pPr>
        <w:numPr>
          <w:ilvl w:val="0"/>
          <w:numId w:val="46"/>
        </w:numPr>
        <w:jc w:val="both"/>
        <w:rPr>
          <w:rFonts w:ascii="Humnst777LtPL" w:hAnsi="Humnst777LtPL" w:cs="Arial"/>
          <w:sz w:val="22"/>
          <w:szCs w:val="22"/>
        </w:rPr>
      </w:pPr>
      <w:r w:rsidRPr="00F66A41">
        <w:rPr>
          <w:rFonts w:ascii="Humnst777LtPL" w:hAnsi="Humnst777LtP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rsidR="002B3F33" w:rsidRPr="008372CC" w:rsidRDefault="002B3F33" w:rsidP="002B3F33">
      <w:pPr>
        <w:ind w:left="360"/>
        <w:jc w:val="both"/>
        <w:rPr>
          <w:rFonts w:ascii="Humnst777LtPL" w:hAnsi="Humnst777LtPL" w:cs="Arial"/>
          <w:sz w:val="22"/>
          <w:szCs w:val="22"/>
        </w:rPr>
      </w:pPr>
    </w:p>
    <w:p w:rsidR="002B3F33" w:rsidRPr="008372CC" w:rsidRDefault="002B3F33" w:rsidP="002B3F33">
      <w:pPr>
        <w:jc w:val="center"/>
        <w:rPr>
          <w:rFonts w:ascii="Humnst777LtPL" w:hAnsi="Humnst777LtPL" w:cs="Arial"/>
          <w:b/>
          <w:sz w:val="22"/>
          <w:szCs w:val="22"/>
        </w:rPr>
      </w:pPr>
      <w:r>
        <w:rPr>
          <w:rFonts w:ascii="Humnst777LtPL" w:hAnsi="Humnst777LtPL" w:cs="Arial"/>
          <w:b/>
          <w:sz w:val="22"/>
          <w:szCs w:val="22"/>
        </w:rPr>
        <w:t>§ 4</w:t>
      </w:r>
    </w:p>
    <w:p w:rsidR="002B3F33" w:rsidRPr="00BB762B" w:rsidRDefault="002B3F33" w:rsidP="002B3F33">
      <w:pPr>
        <w:ind w:left="426"/>
        <w:jc w:val="center"/>
        <w:rPr>
          <w:rFonts w:ascii="Humnst777LtPL" w:hAnsi="Humnst777LtPL" w:cs="Arial"/>
          <w:b/>
          <w:sz w:val="22"/>
          <w:szCs w:val="22"/>
        </w:rPr>
      </w:pPr>
      <w:r w:rsidRPr="00BB762B">
        <w:rPr>
          <w:rFonts w:ascii="Humnst777LtPL" w:hAnsi="Humnst777LtPL" w:cs="Arial"/>
          <w:b/>
          <w:sz w:val="22"/>
          <w:szCs w:val="22"/>
        </w:rPr>
        <w:t>Inspektor Ochrony Danych</w:t>
      </w:r>
    </w:p>
    <w:p w:rsidR="002B3F33" w:rsidRPr="008372CC" w:rsidRDefault="002B3F33" w:rsidP="002B3F33">
      <w:pPr>
        <w:jc w:val="both"/>
        <w:rPr>
          <w:rFonts w:ascii="Humnst777LtPL" w:hAnsi="Humnst777LtPL" w:cs="Arial"/>
          <w:sz w:val="22"/>
          <w:szCs w:val="22"/>
        </w:rPr>
      </w:pPr>
    </w:p>
    <w:p w:rsidR="002B3F33" w:rsidRPr="008372CC" w:rsidRDefault="002B3F33" w:rsidP="002B3F33">
      <w:pPr>
        <w:jc w:val="both"/>
        <w:rPr>
          <w:rFonts w:ascii="Humnst777LtPL" w:hAnsi="Humnst777LtPL" w:cs="Arial"/>
          <w:sz w:val="22"/>
          <w:szCs w:val="22"/>
        </w:rPr>
      </w:pPr>
      <w:r w:rsidRPr="008372CC">
        <w:rPr>
          <w:rFonts w:ascii="Humnst777LtPL" w:hAnsi="Humnst777LtPL" w:cs="Arial"/>
          <w:sz w:val="22"/>
          <w:szCs w:val="22"/>
        </w:rPr>
        <w:t xml:space="preserve">Podmiot przetwarzający oświadcza, iż ma / nie ma* powołanego Inspektora Ochrony Danych: </w:t>
      </w:r>
    </w:p>
    <w:p w:rsidR="002B3F33" w:rsidRPr="008372CC" w:rsidRDefault="002B3F33" w:rsidP="002B3F33">
      <w:pPr>
        <w:jc w:val="both"/>
        <w:rPr>
          <w:rFonts w:ascii="Humnst777LtPL" w:hAnsi="Humnst777LtPL" w:cs="Arial"/>
          <w:sz w:val="22"/>
          <w:szCs w:val="22"/>
        </w:rPr>
      </w:pPr>
      <w:r w:rsidRPr="008372CC">
        <w:rPr>
          <w:rFonts w:ascii="Humnst777LtPL" w:hAnsi="Humnst777LtPL" w:cs="Arial"/>
          <w:sz w:val="22"/>
          <w:szCs w:val="22"/>
        </w:rPr>
        <w:t xml:space="preserve">.…………………………………………………………………………………………….. </w:t>
      </w:r>
    </w:p>
    <w:p w:rsidR="002B3F33" w:rsidRPr="00495D77" w:rsidRDefault="002B3F33" w:rsidP="002B3F33">
      <w:pPr>
        <w:pStyle w:val="Akapitzlist"/>
        <w:tabs>
          <w:tab w:val="right" w:leader="dot" w:pos="9356"/>
        </w:tabs>
        <w:spacing w:after="0" w:line="240" w:lineRule="auto"/>
        <w:ind w:left="0"/>
        <w:jc w:val="both"/>
        <w:rPr>
          <w:rFonts w:ascii="Humnst777LtPL" w:hAnsi="Humnst777LtPL" w:cs="Arial"/>
          <w:color w:val="0070C0"/>
        </w:rPr>
      </w:pPr>
      <w:r w:rsidRPr="00495D77">
        <w:rPr>
          <w:rFonts w:ascii="Humnst777LtPL" w:hAnsi="Humnst777LtPL" w:cs="Arial"/>
          <w:color w:val="0070C0"/>
        </w:rPr>
        <w:t xml:space="preserve">&lt;wpisać imię, nazwisko, adres poczty elektronicznej lub numer telefonu kontaktowego&gt;. </w:t>
      </w:r>
    </w:p>
    <w:p w:rsidR="002B3F33" w:rsidRPr="008372CC" w:rsidRDefault="002B3F33" w:rsidP="002B3F33">
      <w:pPr>
        <w:jc w:val="both"/>
        <w:rPr>
          <w:rFonts w:ascii="Humnst777LtPL" w:hAnsi="Humnst777LtPL" w:cs="Arial"/>
          <w:sz w:val="22"/>
          <w:szCs w:val="22"/>
        </w:rPr>
      </w:pPr>
    </w:p>
    <w:p w:rsidR="002B3F33" w:rsidRPr="008372CC" w:rsidRDefault="002B3F33" w:rsidP="002B3F33">
      <w:pPr>
        <w:jc w:val="center"/>
        <w:rPr>
          <w:rFonts w:ascii="Humnst777LtPL" w:hAnsi="Humnst777LtPL" w:cs="Arial"/>
          <w:b/>
          <w:sz w:val="22"/>
          <w:szCs w:val="22"/>
        </w:rPr>
      </w:pPr>
      <w:r>
        <w:rPr>
          <w:rFonts w:ascii="Humnst777LtPL" w:hAnsi="Humnst777LtPL" w:cs="Arial"/>
          <w:b/>
          <w:sz w:val="22"/>
          <w:szCs w:val="22"/>
        </w:rPr>
        <w:t>§ 5</w:t>
      </w:r>
    </w:p>
    <w:p w:rsidR="002B3F33" w:rsidRPr="00BB762B" w:rsidRDefault="002B3F33" w:rsidP="002B3F33">
      <w:pPr>
        <w:ind w:left="360"/>
        <w:jc w:val="center"/>
        <w:rPr>
          <w:rFonts w:ascii="Humnst777LtPL" w:hAnsi="Humnst777LtPL" w:cs="Arial"/>
          <w:b/>
          <w:sz w:val="22"/>
          <w:szCs w:val="22"/>
        </w:rPr>
      </w:pPr>
      <w:r w:rsidRPr="00BB762B">
        <w:rPr>
          <w:rFonts w:ascii="Humnst777LtPL" w:hAnsi="Humnst777LtPL" w:cs="Arial"/>
          <w:b/>
          <w:sz w:val="22"/>
          <w:szCs w:val="22"/>
        </w:rPr>
        <w:t>Prawo do kontroli</w:t>
      </w:r>
    </w:p>
    <w:p w:rsidR="002B3F33" w:rsidRPr="008372CC" w:rsidRDefault="002B3F33" w:rsidP="002B3F33">
      <w:pPr>
        <w:jc w:val="both"/>
        <w:rPr>
          <w:rFonts w:ascii="Humnst777LtPL" w:hAnsi="Humnst777LtPL" w:cs="Arial"/>
          <w:sz w:val="22"/>
          <w:szCs w:val="22"/>
        </w:rPr>
      </w:pPr>
    </w:p>
    <w:p w:rsidR="002B3F33" w:rsidRPr="008372CC" w:rsidRDefault="002B3F33" w:rsidP="002B3F33">
      <w:pPr>
        <w:pStyle w:val="Akapitzlist"/>
        <w:numPr>
          <w:ilvl w:val="6"/>
          <w:numId w:val="39"/>
        </w:numPr>
        <w:tabs>
          <w:tab w:val="clear" w:pos="4680"/>
          <w:tab w:val="num" w:pos="426"/>
        </w:tabs>
        <w:spacing w:after="0" w:line="240" w:lineRule="auto"/>
        <w:ind w:left="426"/>
        <w:jc w:val="both"/>
        <w:rPr>
          <w:rFonts w:ascii="Humnst777LtPL" w:hAnsi="Humnst777LtPL" w:cs="Arial"/>
        </w:rPr>
      </w:pPr>
      <w:r w:rsidRPr="008372CC">
        <w:rPr>
          <w:rFonts w:ascii="Humnst777LtPL" w:hAnsi="Humnst777LtPL" w:cs="Arial"/>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rsidR="002B3F33" w:rsidRPr="008372CC" w:rsidRDefault="002B3F33" w:rsidP="002B3F33">
      <w:pPr>
        <w:pStyle w:val="Akapitzlist"/>
        <w:numPr>
          <w:ilvl w:val="0"/>
          <w:numId w:val="37"/>
        </w:numPr>
        <w:spacing w:after="0" w:line="240" w:lineRule="auto"/>
        <w:ind w:left="851" w:hanging="425"/>
        <w:jc w:val="both"/>
        <w:rPr>
          <w:rFonts w:ascii="Humnst777LtPL" w:hAnsi="Humnst777LtPL" w:cs="Arial"/>
        </w:rPr>
      </w:pPr>
      <w:r w:rsidRPr="008372CC">
        <w:rPr>
          <w:rFonts w:ascii="Humnst777LtPL" w:hAnsi="Humnst777LtPL" w:cs="Arial"/>
        </w:rPr>
        <w:t xml:space="preserve">żądanie złożenia pisemnych (również w ramach korespondencji e-mail) i ustnych wyjaśnień: </w:t>
      </w:r>
    </w:p>
    <w:p w:rsidR="002B3F33" w:rsidRPr="008372CC" w:rsidRDefault="002B3F33" w:rsidP="002B3F33">
      <w:pPr>
        <w:pStyle w:val="Akapitzlist"/>
        <w:numPr>
          <w:ilvl w:val="0"/>
          <w:numId w:val="35"/>
        </w:numPr>
        <w:spacing w:after="0" w:line="240" w:lineRule="auto"/>
        <w:jc w:val="both"/>
        <w:rPr>
          <w:rFonts w:ascii="Humnst777LtPL" w:hAnsi="Humnst777LtPL" w:cs="Arial"/>
        </w:rPr>
      </w:pPr>
      <w:r w:rsidRPr="008372CC">
        <w:rPr>
          <w:rFonts w:ascii="Humnst777LtPL" w:hAnsi="Humnst777LtPL" w:cs="Arial"/>
        </w:rPr>
        <w:t>w przypadku żądania pisemnych wyjaśnień Podmiot przetwarzający zobowiązany jest udzielić odpowiedzi Administratorowi nie później niż w terminie 48 godzin od dostarczenia złożenia żądań (dopuszczalna jest korespondencja e-mail),</w:t>
      </w:r>
    </w:p>
    <w:p w:rsidR="002B3F33" w:rsidRPr="008372CC" w:rsidRDefault="002B3F33" w:rsidP="002B3F33">
      <w:pPr>
        <w:pStyle w:val="Akapitzlist"/>
        <w:numPr>
          <w:ilvl w:val="0"/>
          <w:numId w:val="35"/>
        </w:numPr>
        <w:spacing w:after="0" w:line="240" w:lineRule="auto"/>
        <w:jc w:val="both"/>
        <w:rPr>
          <w:rFonts w:ascii="Humnst777LtPL" w:hAnsi="Humnst777LtPL" w:cs="Arial"/>
        </w:rPr>
      </w:pPr>
      <w:r w:rsidRPr="008372CC">
        <w:rPr>
          <w:rFonts w:ascii="Humnst777LtPL" w:hAnsi="Humnst777LtPL" w:cs="Arial"/>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rsidR="002B3F33" w:rsidRPr="008372CC" w:rsidRDefault="002B3F33" w:rsidP="002B3F33">
      <w:pPr>
        <w:pStyle w:val="Akapitzlist"/>
        <w:numPr>
          <w:ilvl w:val="0"/>
          <w:numId w:val="37"/>
        </w:numPr>
        <w:spacing w:after="0" w:line="240" w:lineRule="auto"/>
        <w:ind w:left="851" w:hanging="425"/>
        <w:jc w:val="both"/>
        <w:rPr>
          <w:rFonts w:ascii="Humnst777LtPL" w:hAnsi="Humnst777LtPL" w:cs="Arial"/>
        </w:rPr>
      </w:pPr>
      <w:r w:rsidRPr="008372CC">
        <w:rPr>
          <w:rFonts w:ascii="Humnst777LtPL" w:hAnsi="Humnst777LtPL" w:cs="Arial"/>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rsidR="002B3F33" w:rsidRPr="008372CC" w:rsidRDefault="002B3F33" w:rsidP="002B3F33">
      <w:pPr>
        <w:pStyle w:val="Akapitzlist"/>
        <w:numPr>
          <w:ilvl w:val="0"/>
          <w:numId w:val="37"/>
        </w:numPr>
        <w:spacing w:after="0" w:line="240" w:lineRule="auto"/>
        <w:ind w:left="851" w:hanging="425"/>
        <w:jc w:val="both"/>
        <w:rPr>
          <w:rFonts w:ascii="Humnst777LtPL" w:hAnsi="Humnst777LtPL" w:cs="Arial"/>
        </w:rPr>
      </w:pPr>
      <w:r w:rsidRPr="008372CC">
        <w:rPr>
          <w:rFonts w:ascii="Humnst777LtPL" w:hAnsi="Humnst777LtPL" w:cs="Arial"/>
        </w:rPr>
        <w:t>realizację kontroli poprzez inspekcję lokalizacji (przeprowadzanie oględzin urządzeń, nośników oraz systemów informatycznych służących do przetwarzania danych), w których przetwarzane są powierzone dane osobowe na następujących zasadach:</w:t>
      </w:r>
    </w:p>
    <w:p w:rsidR="002B3F33" w:rsidRPr="008372CC" w:rsidRDefault="002B3F33" w:rsidP="002B3F33">
      <w:pPr>
        <w:pStyle w:val="Akapitzlist"/>
        <w:numPr>
          <w:ilvl w:val="0"/>
          <w:numId w:val="40"/>
        </w:numPr>
        <w:spacing w:after="0" w:line="240" w:lineRule="auto"/>
        <w:jc w:val="both"/>
        <w:rPr>
          <w:rFonts w:ascii="Humnst777LtPL" w:hAnsi="Humnst777LtPL" w:cs="Arial"/>
        </w:rPr>
      </w:pPr>
      <w:r w:rsidRPr="008372CC">
        <w:rPr>
          <w:rFonts w:ascii="Humnst777LtPL" w:hAnsi="Humnst777LtPL" w:cs="Arial"/>
        </w:rPr>
        <w:t>inspekcja może nastąpić za uprzednim co najmniej 7 dniowym pisemnym powiadomieniem (dopuszczalna jest korespondencja e-mail) Podmiotu przetwarzającego o planowanym przeprowadzeniu inspekcji,</w:t>
      </w:r>
    </w:p>
    <w:p w:rsidR="002B3F33" w:rsidRPr="008372CC" w:rsidRDefault="002B3F33" w:rsidP="002B3F33">
      <w:pPr>
        <w:pStyle w:val="Akapitzlist"/>
        <w:numPr>
          <w:ilvl w:val="0"/>
          <w:numId w:val="40"/>
        </w:numPr>
        <w:spacing w:after="0" w:line="240" w:lineRule="auto"/>
        <w:jc w:val="both"/>
        <w:rPr>
          <w:rFonts w:ascii="Humnst777LtPL" w:hAnsi="Humnst777LtPL" w:cs="Arial"/>
        </w:rPr>
      </w:pPr>
      <w:r w:rsidRPr="008372CC">
        <w:rPr>
          <w:rFonts w:ascii="Humnst777LtPL" w:hAnsi="Humnst777LtPL" w:cs="Arial"/>
        </w:rPr>
        <w:t>powiadomienie winno wskazywać osobę lub osoby ze strony Administratora uprawnione do przeprowadzenia inspekcji, dzień roboczy przeprowadzenia inspekcji oraz godzinę rozpoczęcia inspekcji,</w:t>
      </w:r>
    </w:p>
    <w:p w:rsidR="002B3F33" w:rsidRPr="008372CC" w:rsidRDefault="002B3F33" w:rsidP="002B3F33">
      <w:pPr>
        <w:pStyle w:val="Akapitzlist"/>
        <w:numPr>
          <w:ilvl w:val="0"/>
          <w:numId w:val="40"/>
        </w:numPr>
        <w:spacing w:after="0" w:line="240" w:lineRule="auto"/>
        <w:jc w:val="both"/>
        <w:rPr>
          <w:rFonts w:ascii="Humnst777LtPL" w:hAnsi="Humnst777LtPL" w:cs="Arial"/>
        </w:rPr>
      </w:pPr>
      <w:r w:rsidRPr="008372CC">
        <w:rPr>
          <w:rFonts w:ascii="Humnst777LtPL" w:hAnsi="Humnst777LtPL" w:cs="Arial"/>
        </w:rPr>
        <w:lastRenderedPageBreak/>
        <w:t>Podmiot przetwarzający obowiązany jest umożliwić Administratorowi przeprowadzenie inspekcji we wskazanym przez Administratora terminie,</w:t>
      </w:r>
    </w:p>
    <w:p w:rsidR="002B3F33" w:rsidRPr="008372CC" w:rsidRDefault="002B3F33" w:rsidP="002B3F33">
      <w:pPr>
        <w:pStyle w:val="Akapitzlist"/>
        <w:numPr>
          <w:ilvl w:val="0"/>
          <w:numId w:val="40"/>
        </w:numPr>
        <w:spacing w:after="0" w:line="240" w:lineRule="auto"/>
        <w:jc w:val="both"/>
        <w:rPr>
          <w:rFonts w:ascii="Humnst777LtPL" w:hAnsi="Humnst777LtPL" w:cs="Arial"/>
        </w:rPr>
      </w:pPr>
      <w:r w:rsidRPr="008372CC">
        <w:rPr>
          <w:rFonts w:ascii="Humnst777LtPL" w:hAnsi="Humnst777LtPL" w:cs="Arial"/>
        </w:rPr>
        <w:t>Strony dopuszczają przeprowadzenie nie więcej niż jednej inspekcji w okresie 6 miesięcy, chyba że ostatnia inspekcja wykazała naruszenie postanowień zawartej Umowy lub postanowień obowiązujących przepisów prawa.</w:t>
      </w:r>
    </w:p>
    <w:p w:rsidR="002B3F33" w:rsidRPr="008372CC" w:rsidRDefault="002B3F33" w:rsidP="002B3F33">
      <w:pPr>
        <w:numPr>
          <w:ilvl w:val="0"/>
          <w:numId w:val="39"/>
        </w:numPr>
        <w:jc w:val="both"/>
        <w:rPr>
          <w:rFonts w:ascii="Humnst777LtPL" w:hAnsi="Humnst777LtPL" w:cs="Arial"/>
          <w:sz w:val="22"/>
          <w:szCs w:val="22"/>
        </w:rPr>
      </w:pPr>
      <w:r>
        <w:rPr>
          <w:rFonts w:ascii="Humnst777LtPL" w:eastAsia="Calibri" w:hAnsi="Humnst777LtPL" w:cs="Arial"/>
          <w:sz w:val="22"/>
          <w:szCs w:val="22"/>
          <w:lang w:eastAsia="en-US"/>
        </w:rPr>
        <w:t>P</w:t>
      </w:r>
      <w:r w:rsidRPr="008D60B9">
        <w:rPr>
          <w:rFonts w:ascii="Humnst777LtPL" w:eastAsia="Calibri" w:hAnsi="Humnst777LtPL" w:cs="Arial"/>
          <w:sz w:val="22"/>
          <w:szCs w:val="22"/>
          <w:lang w:eastAsia="en-US"/>
        </w:rPr>
        <w:t>odmiot przetwarzający ma obowiązek zastosować się do wskazań Administratora mających na celu usunięcie stwierdzonych uchybień lub poprawę stanu bezpieczeństwa danych osobowych. Administrator dopuszcza wniesienie przez Podmiot przetwarzający wniosków dotyczących poprawy bezpieczeństwa. Przekazanie przez  Administratora uwag zobowiązuje Podmiot przetwarzający,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r w:rsidRPr="008372CC">
        <w:rPr>
          <w:rFonts w:ascii="Humnst777LtPL" w:hAnsi="Humnst777LtPL" w:cs="Arial"/>
          <w:sz w:val="22"/>
          <w:szCs w:val="22"/>
        </w:rPr>
        <w:t>.</w:t>
      </w:r>
    </w:p>
    <w:p w:rsidR="002B3F33" w:rsidRPr="008372CC" w:rsidRDefault="002B3F33" w:rsidP="002B3F33">
      <w:pPr>
        <w:ind w:left="360"/>
        <w:rPr>
          <w:rFonts w:ascii="Humnst777LtPL" w:hAnsi="Humnst777LtPL" w:cs="Arial"/>
          <w:b/>
          <w:sz w:val="22"/>
          <w:szCs w:val="22"/>
        </w:rPr>
      </w:pPr>
    </w:p>
    <w:p w:rsidR="002B3F33" w:rsidRDefault="002B3F33" w:rsidP="002B3F33">
      <w:pPr>
        <w:ind w:left="360"/>
        <w:jc w:val="center"/>
        <w:rPr>
          <w:rFonts w:ascii="Humnst777LtPL" w:hAnsi="Humnst777LtPL" w:cs="Arial"/>
          <w:b/>
          <w:sz w:val="22"/>
          <w:szCs w:val="22"/>
        </w:rPr>
      </w:pPr>
      <w:r>
        <w:rPr>
          <w:rFonts w:ascii="Humnst777LtPL" w:hAnsi="Humnst777LtPL" w:cs="Arial"/>
          <w:b/>
          <w:sz w:val="22"/>
          <w:szCs w:val="22"/>
        </w:rPr>
        <w:t>§ 6</w:t>
      </w:r>
    </w:p>
    <w:p w:rsidR="002B3F33" w:rsidRPr="00BB762B" w:rsidRDefault="002B3F33" w:rsidP="002B3F33">
      <w:pPr>
        <w:ind w:left="360"/>
        <w:jc w:val="center"/>
        <w:rPr>
          <w:rFonts w:ascii="Humnst777LtPL" w:hAnsi="Humnst777LtPL" w:cs="Arial"/>
          <w:b/>
          <w:sz w:val="22"/>
          <w:szCs w:val="22"/>
        </w:rPr>
      </w:pPr>
      <w:r w:rsidRPr="00BB762B">
        <w:rPr>
          <w:rFonts w:ascii="Humnst777LtPL" w:hAnsi="Humnst777LtPL" w:cs="Arial"/>
          <w:b/>
          <w:sz w:val="22"/>
          <w:szCs w:val="22"/>
        </w:rPr>
        <w:t>Współdziałanie przy kontroli organu nadzorczego</w:t>
      </w:r>
    </w:p>
    <w:p w:rsidR="002B3F33" w:rsidRDefault="002B3F33" w:rsidP="002B3F33">
      <w:pPr>
        <w:ind w:left="360"/>
        <w:jc w:val="both"/>
        <w:rPr>
          <w:rFonts w:ascii="Humnst777LtPL" w:eastAsia="Calibri" w:hAnsi="Humnst777LtPL" w:cs="Arial"/>
          <w:sz w:val="22"/>
          <w:szCs w:val="22"/>
          <w:lang w:eastAsia="en-US"/>
        </w:rPr>
      </w:pPr>
    </w:p>
    <w:p w:rsidR="002B3F33" w:rsidRPr="00BB762B" w:rsidRDefault="002B3F33" w:rsidP="002B3F33">
      <w:pPr>
        <w:numPr>
          <w:ilvl w:val="0"/>
          <w:numId w:val="47"/>
        </w:numPr>
        <w:jc w:val="both"/>
        <w:rPr>
          <w:rFonts w:ascii="Humnst777LtPL" w:eastAsia="Calibri" w:hAnsi="Humnst777LtPL" w:cs="Arial"/>
          <w:sz w:val="22"/>
          <w:szCs w:val="22"/>
          <w:lang w:eastAsia="en-US"/>
        </w:rPr>
      </w:pPr>
      <w:r w:rsidRPr="00BB762B">
        <w:rPr>
          <w:rFonts w:ascii="Humnst777LtPL" w:eastAsia="Calibri" w:hAnsi="Humnst777LtPL" w:cs="Arial"/>
          <w:sz w:val="22"/>
          <w:szCs w:val="22"/>
          <w:lang w:eastAsia="en-US"/>
        </w:rPr>
        <w:t>Podmiot przetwarzający zobowiązuje się współdziałać z Administratorem w przypadku wszczęcia przez organ nadzorczy postępowania kontrolnego u Administratora, o ile w zakresie kontroli będą również powierzone dane.</w:t>
      </w:r>
    </w:p>
    <w:p w:rsidR="002B3F33" w:rsidRDefault="002B3F33" w:rsidP="002B3F33">
      <w:pPr>
        <w:numPr>
          <w:ilvl w:val="0"/>
          <w:numId w:val="47"/>
        </w:numPr>
        <w:jc w:val="both"/>
        <w:rPr>
          <w:rFonts w:ascii="Humnst777LtPL" w:eastAsia="Calibri" w:hAnsi="Humnst777LtPL" w:cs="Arial"/>
          <w:sz w:val="22"/>
          <w:szCs w:val="22"/>
          <w:lang w:eastAsia="en-US"/>
        </w:rPr>
      </w:pPr>
      <w:r w:rsidRPr="00BB762B">
        <w:rPr>
          <w:rFonts w:ascii="Humnst777LtPL" w:eastAsia="Calibri" w:hAnsi="Humnst777LtPL" w:cs="Arial"/>
          <w:sz w:val="22"/>
          <w:szCs w:val="22"/>
          <w:lang w:eastAsia="en-US"/>
        </w:rPr>
        <w:t xml:space="preserve">Na żądanie Administratora Podmiot przetwarzający stawi się w wyznaczonym na przeprowadzenie kontroli miejscu i czasie. </w:t>
      </w:r>
    </w:p>
    <w:p w:rsidR="002B3F33" w:rsidRPr="00BB762B" w:rsidRDefault="002B3F33" w:rsidP="002B3F33">
      <w:pPr>
        <w:ind w:left="360"/>
        <w:jc w:val="both"/>
        <w:rPr>
          <w:rFonts w:ascii="Humnst777LtPL" w:eastAsia="Calibri" w:hAnsi="Humnst777LtPL" w:cs="Arial"/>
          <w:sz w:val="22"/>
          <w:szCs w:val="22"/>
          <w:lang w:eastAsia="en-US"/>
        </w:rPr>
      </w:pPr>
    </w:p>
    <w:p w:rsidR="002B3F33" w:rsidRDefault="002B3F33" w:rsidP="002B3F33">
      <w:pPr>
        <w:ind w:left="360"/>
        <w:jc w:val="center"/>
        <w:rPr>
          <w:rFonts w:ascii="Humnst777LtPL" w:hAnsi="Humnst777LtPL" w:cs="Arial"/>
          <w:b/>
          <w:sz w:val="22"/>
          <w:szCs w:val="22"/>
        </w:rPr>
      </w:pPr>
      <w:r>
        <w:rPr>
          <w:rFonts w:ascii="Humnst777LtPL" w:hAnsi="Humnst777LtPL" w:cs="Arial"/>
          <w:b/>
          <w:sz w:val="22"/>
          <w:szCs w:val="22"/>
        </w:rPr>
        <w:t>§ 7</w:t>
      </w:r>
    </w:p>
    <w:p w:rsidR="002B3F33" w:rsidRPr="008372CC" w:rsidRDefault="002B3F33" w:rsidP="002B3F33">
      <w:pPr>
        <w:ind w:left="360"/>
        <w:jc w:val="center"/>
        <w:rPr>
          <w:rFonts w:ascii="Humnst777LtPL" w:hAnsi="Humnst777LtPL" w:cs="Arial"/>
          <w:b/>
          <w:sz w:val="22"/>
          <w:szCs w:val="22"/>
        </w:rPr>
      </w:pPr>
      <w:r w:rsidRPr="00BB762B">
        <w:rPr>
          <w:rFonts w:ascii="Humnst777LtPL" w:hAnsi="Humnst777LtPL" w:cs="Arial"/>
          <w:b/>
          <w:sz w:val="22"/>
          <w:szCs w:val="22"/>
        </w:rPr>
        <w:t>Dalsze powierzenie przetwarzania danych osobowych</w:t>
      </w:r>
      <w:r>
        <w:rPr>
          <w:rFonts w:ascii="Humnst777LtPL" w:hAnsi="Humnst777LtPL" w:cs="Arial"/>
          <w:b/>
          <w:sz w:val="22"/>
          <w:szCs w:val="22"/>
        </w:rPr>
        <w:t xml:space="preserve"> i przekazanie danych do państwa trzeciego</w:t>
      </w:r>
    </w:p>
    <w:p w:rsidR="002B3F33" w:rsidRDefault="002B3F33" w:rsidP="002B3F33">
      <w:pPr>
        <w:ind w:left="360"/>
        <w:jc w:val="both"/>
        <w:rPr>
          <w:rFonts w:ascii="Humnst777LtPL" w:hAnsi="Humnst777LtPL" w:cs="Arial"/>
          <w:sz w:val="22"/>
          <w:szCs w:val="22"/>
        </w:rPr>
      </w:pPr>
    </w:p>
    <w:p w:rsidR="002B3F33" w:rsidRPr="008372CC" w:rsidRDefault="002B3F33" w:rsidP="002B3F33">
      <w:pPr>
        <w:numPr>
          <w:ilvl w:val="0"/>
          <w:numId w:val="41"/>
        </w:numPr>
        <w:jc w:val="both"/>
        <w:rPr>
          <w:rFonts w:ascii="Humnst777LtPL" w:hAnsi="Humnst777LtPL" w:cs="Arial"/>
          <w:sz w:val="22"/>
          <w:szCs w:val="22"/>
        </w:rPr>
      </w:pPr>
      <w:r w:rsidRPr="008372CC">
        <w:rPr>
          <w:rFonts w:ascii="Humnst777LtPL" w:hAnsi="Humnst777LtP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rsidR="002B3F33" w:rsidRDefault="002B3F33" w:rsidP="002B3F33">
      <w:pPr>
        <w:numPr>
          <w:ilvl w:val="0"/>
          <w:numId w:val="41"/>
        </w:numPr>
        <w:tabs>
          <w:tab w:val="clear" w:pos="360"/>
        </w:tabs>
        <w:ind w:left="426" w:hanging="426"/>
        <w:jc w:val="both"/>
        <w:rPr>
          <w:rFonts w:ascii="Humnst777LtPL" w:hAnsi="Humnst777LtPL" w:cs="Arial"/>
          <w:sz w:val="22"/>
          <w:szCs w:val="22"/>
        </w:rPr>
      </w:pPr>
      <w:r w:rsidRPr="008372CC">
        <w:rPr>
          <w:rFonts w:ascii="Humnst777LtPL" w:hAnsi="Humnst777LtPL" w:cs="Arial"/>
          <w:sz w:val="22"/>
          <w:szCs w:val="22"/>
        </w:rPr>
        <w:t xml:space="preserve">Podmiot przetwarzający zobowiązany jest przedstawić projekt Umowy podpowierzenia przetwarzania danych osobowych Administratorowi przed uzyskaniem jego zgody oraz zapewnić, że treść Umowy podpowierzenia przetwarzania danych będzie zabezpieczać interes Administratora co najmniej na takim poziomie, jak niniejsza Umowa. W szczególności Umowa podpowierzenia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rsidR="002B3F33" w:rsidRPr="00BB762B" w:rsidRDefault="002B3F33" w:rsidP="002B3F33">
      <w:pPr>
        <w:numPr>
          <w:ilvl w:val="0"/>
          <w:numId w:val="41"/>
        </w:numPr>
        <w:tabs>
          <w:tab w:val="clear" w:pos="360"/>
        </w:tabs>
        <w:ind w:left="426" w:hanging="426"/>
        <w:jc w:val="both"/>
        <w:rPr>
          <w:rFonts w:ascii="Humnst777LtPL" w:hAnsi="Humnst777LtPL" w:cs="Arial"/>
          <w:sz w:val="22"/>
          <w:szCs w:val="22"/>
        </w:rPr>
      </w:pPr>
      <w:r w:rsidRPr="00BB762B">
        <w:rPr>
          <w:rFonts w:ascii="Humnst777LtPL" w:hAnsi="Humnst777LtPL" w:cs="Arial"/>
          <w:sz w:val="22"/>
          <w:szCs w:val="22"/>
        </w:rPr>
        <w:t xml:space="preserve">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w:t>
      </w:r>
      <w:r w:rsidRPr="00BB762B">
        <w:rPr>
          <w:rFonts w:ascii="Humnst777LtPL" w:hAnsi="Humnst777LtPL" w:cs="Arial"/>
          <w:sz w:val="22"/>
          <w:szCs w:val="22"/>
        </w:rPr>
        <w:lastRenderedPageBreak/>
        <w:t>o tym obowiązku prawnym, o ile prawo to nie zabrania udzielania takiej informacji z uwagi na ważny interes publiczny.</w:t>
      </w:r>
    </w:p>
    <w:p w:rsidR="002B3F33" w:rsidRPr="008372CC" w:rsidRDefault="002B3F33" w:rsidP="002B3F33">
      <w:pPr>
        <w:jc w:val="both"/>
        <w:rPr>
          <w:rFonts w:ascii="Humnst777LtPL" w:hAnsi="Humnst777LtPL" w:cs="Arial"/>
          <w:sz w:val="22"/>
          <w:szCs w:val="22"/>
        </w:rPr>
      </w:pPr>
    </w:p>
    <w:p w:rsidR="002B3F33" w:rsidRDefault="002B3F33" w:rsidP="002B3F33">
      <w:pPr>
        <w:ind w:left="360"/>
        <w:jc w:val="center"/>
        <w:rPr>
          <w:rFonts w:ascii="Humnst777LtPL" w:hAnsi="Humnst777LtPL" w:cs="Arial"/>
          <w:b/>
          <w:sz w:val="22"/>
          <w:szCs w:val="22"/>
        </w:rPr>
      </w:pPr>
      <w:r>
        <w:rPr>
          <w:rFonts w:ascii="Humnst777LtPL" w:hAnsi="Humnst777LtPL" w:cs="Arial"/>
          <w:b/>
          <w:sz w:val="22"/>
          <w:szCs w:val="22"/>
        </w:rPr>
        <w:t>§ 8</w:t>
      </w:r>
    </w:p>
    <w:p w:rsidR="002B3F33" w:rsidRPr="008372CC" w:rsidRDefault="002B3F33" w:rsidP="002B3F33">
      <w:pPr>
        <w:ind w:left="360"/>
        <w:jc w:val="center"/>
        <w:rPr>
          <w:rFonts w:ascii="Humnst777LtPL" w:hAnsi="Humnst777LtPL" w:cs="Arial"/>
          <w:b/>
          <w:sz w:val="22"/>
          <w:szCs w:val="22"/>
        </w:rPr>
      </w:pPr>
      <w:r>
        <w:rPr>
          <w:rFonts w:ascii="Humnst777LtPL" w:hAnsi="Humnst777LtPL" w:cs="Arial"/>
          <w:b/>
          <w:sz w:val="22"/>
          <w:szCs w:val="22"/>
        </w:rPr>
        <w:t>Odpowiedzialność</w:t>
      </w:r>
    </w:p>
    <w:p w:rsidR="002B3F33" w:rsidRPr="008372CC" w:rsidRDefault="002B3F33" w:rsidP="002B3F33">
      <w:pPr>
        <w:jc w:val="both"/>
        <w:rPr>
          <w:rFonts w:ascii="Humnst777LtPL" w:hAnsi="Humnst777LtPL" w:cs="Arial"/>
          <w:sz w:val="22"/>
          <w:szCs w:val="22"/>
        </w:rPr>
      </w:pPr>
    </w:p>
    <w:p w:rsidR="002B3F33" w:rsidRDefault="002B3F33" w:rsidP="002B3F33">
      <w:pPr>
        <w:numPr>
          <w:ilvl w:val="0"/>
          <w:numId w:val="42"/>
        </w:numPr>
        <w:jc w:val="both"/>
        <w:rPr>
          <w:rFonts w:ascii="Humnst777LtPL" w:hAnsi="Humnst777LtPL" w:cs="Arial"/>
          <w:sz w:val="22"/>
          <w:szCs w:val="22"/>
        </w:rPr>
      </w:pPr>
      <w:r w:rsidRPr="008372CC">
        <w:rPr>
          <w:rFonts w:ascii="Humnst777LtPL" w:hAnsi="Humnst777LtP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rsidR="002B3F33" w:rsidRPr="00F66A41" w:rsidRDefault="002B3F33" w:rsidP="002B3F33">
      <w:pPr>
        <w:numPr>
          <w:ilvl w:val="0"/>
          <w:numId w:val="42"/>
        </w:numPr>
        <w:jc w:val="both"/>
        <w:rPr>
          <w:rFonts w:ascii="Humnst777LtPL" w:hAnsi="Humnst777LtPL" w:cs="Arial"/>
          <w:sz w:val="22"/>
          <w:szCs w:val="22"/>
        </w:rPr>
      </w:pPr>
      <w:r w:rsidRPr="00F66A41">
        <w:rPr>
          <w:rFonts w:ascii="Humnst777LtPL" w:hAnsi="Humnst777LtPL" w:cs="Arial"/>
          <w:sz w:val="22"/>
          <w:szCs w:val="22"/>
        </w:rPr>
        <w:t>Podmiot przetwarzający odpowiada za szkody spowodowane przetwarzaniem gdy nie dopełnił obowiązków, które RODO nakłada bezpośrednio na Podmiot przetwarzający, lub gdy podmiot działał poza zgodnymi z prawem instrukcjami Administratora lub wbrew tym instrukcjom.</w:t>
      </w:r>
    </w:p>
    <w:p w:rsidR="002B3F33" w:rsidRPr="00F66A41" w:rsidRDefault="002B3F33" w:rsidP="002B3F33">
      <w:pPr>
        <w:numPr>
          <w:ilvl w:val="0"/>
          <w:numId w:val="42"/>
        </w:numPr>
        <w:jc w:val="both"/>
        <w:rPr>
          <w:rFonts w:ascii="Humnst777LtPL" w:hAnsi="Humnst777LtPL" w:cs="Arial"/>
          <w:sz w:val="22"/>
          <w:szCs w:val="22"/>
        </w:rPr>
      </w:pPr>
      <w:r w:rsidRPr="00F66A41">
        <w:rPr>
          <w:rFonts w:ascii="Humnst777LtPL" w:hAnsi="Humnst777LtPL" w:cs="Arial"/>
          <w:sz w:val="22"/>
          <w:szCs w:val="22"/>
        </w:rPr>
        <w:t>Administrator i Podmiot przetwarzający odpowiadają w stosunku do osób zainteresowanych oraz w stosunku do siebie nawzajem w sposób opisany w art. 82 RODO.</w:t>
      </w:r>
    </w:p>
    <w:p w:rsidR="002B3F33" w:rsidRPr="00F66A41" w:rsidRDefault="002B3F33" w:rsidP="002B3F33">
      <w:pPr>
        <w:numPr>
          <w:ilvl w:val="0"/>
          <w:numId w:val="42"/>
        </w:numPr>
        <w:jc w:val="both"/>
        <w:rPr>
          <w:rFonts w:ascii="Humnst777LtPL" w:hAnsi="Humnst777LtPL" w:cs="Arial"/>
          <w:sz w:val="22"/>
          <w:szCs w:val="22"/>
        </w:rPr>
      </w:pPr>
      <w:r w:rsidRPr="00F66A41">
        <w:rPr>
          <w:rFonts w:ascii="Humnst777LtPL" w:hAnsi="Humnst777LtP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rsidR="002B3F33" w:rsidRPr="00F66A41" w:rsidRDefault="002B3F33" w:rsidP="002B3F33">
      <w:pPr>
        <w:numPr>
          <w:ilvl w:val="0"/>
          <w:numId w:val="42"/>
        </w:numPr>
        <w:jc w:val="both"/>
        <w:rPr>
          <w:rFonts w:ascii="Humnst777LtPL" w:hAnsi="Humnst777LtPL" w:cs="Arial"/>
          <w:sz w:val="22"/>
          <w:szCs w:val="22"/>
        </w:rPr>
      </w:pPr>
      <w:r w:rsidRPr="00F66A41">
        <w:rPr>
          <w:rFonts w:ascii="Humnst777LtPL" w:hAnsi="Humnst777LtPL" w:cs="Arial"/>
          <w:sz w:val="22"/>
          <w:szCs w:val="22"/>
        </w:rPr>
        <w:t>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i zobowiązany jest zwrócić Administratorowi wszelkie koszty poniesione przez Administratora, w tym w szczególności zwrócić kwotę wypłaconego odszkodowania, zadośćuczynienia lub kary pieniężnej.</w:t>
      </w:r>
    </w:p>
    <w:p w:rsidR="002B3F33" w:rsidRPr="008372CC" w:rsidRDefault="002B3F33" w:rsidP="002B3F33">
      <w:pPr>
        <w:ind w:left="360"/>
        <w:jc w:val="center"/>
        <w:rPr>
          <w:rFonts w:ascii="Humnst777LtPL" w:hAnsi="Humnst777LtPL" w:cs="Arial"/>
          <w:b/>
          <w:sz w:val="22"/>
          <w:szCs w:val="22"/>
        </w:rPr>
      </w:pPr>
      <w:r>
        <w:rPr>
          <w:rFonts w:ascii="Humnst777LtPL" w:hAnsi="Humnst777LtPL" w:cs="Arial"/>
          <w:b/>
          <w:sz w:val="22"/>
          <w:szCs w:val="22"/>
        </w:rPr>
        <w:t>§ 9</w:t>
      </w:r>
    </w:p>
    <w:p w:rsidR="002B3F33" w:rsidRPr="00F66A41" w:rsidRDefault="002B3F33" w:rsidP="002B3F33">
      <w:pPr>
        <w:ind w:left="360"/>
        <w:jc w:val="center"/>
        <w:rPr>
          <w:rFonts w:ascii="Humnst777LtPL" w:hAnsi="Humnst777LtPL" w:cs="Arial"/>
          <w:b/>
          <w:sz w:val="22"/>
          <w:szCs w:val="22"/>
        </w:rPr>
      </w:pPr>
      <w:r w:rsidRPr="00F66A41">
        <w:rPr>
          <w:rFonts w:ascii="Humnst777LtPL" w:hAnsi="Humnst777LtPL" w:cs="Arial"/>
          <w:b/>
          <w:sz w:val="22"/>
          <w:szCs w:val="22"/>
        </w:rPr>
        <w:t>Zasady zachowania poufności</w:t>
      </w:r>
    </w:p>
    <w:p w:rsidR="002B3F33" w:rsidRPr="008372CC" w:rsidRDefault="002B3F33" w:rsidP="002B3F33">
      <w:pPr>
        <w:jc w:val="both"/>
        <w:rPr>
          <w:rFonts w:ascii="Humnst777LtPL" w:hAnsi="Humnst777LtPL" w:cs="Arial"/>
          <w:sz w:val="22"/>
          <w:szCs w:val="22"/>
        </w:rPr>
      </w:pPr>
    </w:p>
    <w:p w:rsidR="002B3F33" w:rsidRPr="008372CC" w:rsidRDefault="002B3F33" w:rsidP="002B3F33">
      <w:pPr>
        <w:pStyle w:val="Akapitzlist"/>
        <w:numPr>
          <w:ilvl w:val="0"/>
          <w:numId w:val="43"/>
        </w:numPr>
        <w:spacing w:after="0" w:line="240" w:lineRule="auto"/>
        <w:jc w:val="both"/>
        <w:rPr>
          <w:rFonts w:ascii="Humnst777LtPL" w:hAnsi="Humnst777LtPL" w:cs="Arial"/>
        </w:rPr>
      </w:pPr>
      <w:r w:rsidRPr="008372CC">
        <w:rPr>
          <w:rFonts w:ascii="Humnst777LtPL" w:hAnsi="Humnst777LtPL" w:cs="Arial"/>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rsidR="002B3F33" w:rsidRDefault="002B3F33" w:rsidP="002B3F33">
      <w:pPr>
        <w:pStyle w:val="Akapitzlist"/>
        <w:numPr>
          <w:ilvl w:val="0"/>
          <w:numId w:val="43"/>
        </w:numPr>
        <w:spacing w:after="0" w:line="240" w:lineRule="auto"/>
        <w:jc w:val="both"/>
        <w:rPr>
          <w:rFonts w:ascii="Humnst777LtPL" w:hAnsi="Humnst777LtPL" w:cs="Arial"/>
        </w:rPr>
      </w:pPr>
      <w:r w:rsidRPr="008372CC">
        <w:rPr>
          <w:rFonts w:ascii="Humnst777LtPL" w:hAnsi="Humnst777LtPL" w:cs="Arial"/>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rsidR="002B3F33" w:rsidRPr="008372CC" w:rsidRDefault="002B3F33" w:rsidP="002B3F33">
      <w:pPr>
        <w:pStyle w:val="Akapitzlist"/>
        <w:numPr>
          <w:ilvl w:val="0"/>
          <w:numId w:val="43"/>
        </w:numPr>
        <w:spacing w:after="0" w:line="240" w:lineRule="auto"/>
        <w:jc w:val="both"/>
        <w:rPr>
          <w:rFonts w:ascii="Humnst777LtPL" w:hAnsi="Humnst777LtPL" w:cs="Arial"/>
        </w:rPr>
      </w:pPr>
      <w:r w:rsidRPr="00F66A41">
        <w:rPr>
          <w:rFonts w:ascii="Humnst777LtPL" w:hAnsi="Humnst777LtPL" w:cs="Arial"/>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r>
        <w:rPr>
          <w:rFonts w:ascii="Humnst777LtPL" w:hAnsi="Humnst777LtPL" w:cs="Arial"/>
        </w:rPr>
        <w:t>.</w:t>
      </w:r>
    </w:p>
    <w:p w:rsidR="002B3F33" w:rsidRPr="008372CC" w:rsidRDefault="002B3F33" w:rsidP="002B3F33">
      <w:pPr>
        <w:ind w:left="360"/>
        <w:jc w:val="both"/>
        <w:rPr>
          <w:rFonts w:ascii="Humnst777LtPL" w:hAnsi="Humnst777LtPL" w:cs="Arial"/>
          <w:sz w:val="22"/>
          <w:szCs w:val="22"/>
        </w:rPr>
      </w:pPr>
    </w:p>
    <w:p w:rsidR="002B3F33" w:rsidRDefault="002B3F33" w:rsidP="002B3F33">
      <w:pPr>
        <w:ind w:left="360"/>
        <w:jc w:val="center"/>
        <w:rPr>
          <w:rFonts w:ascii="Humnst777LtPL" w:hAnsi="Humnst777LtPL" w:cs="Arial"/>
          <w:b/>
          <w:sz w:val="22"/>
          <w:szCs w:val="22"/>
        </w:rPr>
      </w:pPr>
      <w:r w:rsidRPr="008372CC">
        <w:rPr>
          <w:rFonts w:ascii="Humnst777LtPL" w:hAnsi="Humnst777LtPL" w:cs="Arial"/>
          <w:b/>
          <w:sz w:val="22"/>
          <w:szCs w:val="22"/>
        </w:rPr>
        <w:t>§ 1</w:t>
      </w:r>
      <w:r>
        <w:rPr>
          <w:rFonts w:ascii="Humnst777LtPL" w:hAnsi="Humnst777LtPL" w:cs="Arial"/>
          <w:b/>
          <w:sz w:val="22"/>
          <w:szCs w:val="22"/>
        </w:rPr>
        <w:t>0</w:t>
      </w:r>
    </w:p>
    <w:p w:rsidR="002B3F33" w:rsidRPr="008372CC" w:rsidRDefault="002B3F33" w:rsidP="002B3F33">
      <w:pPr>
        <w:ind w:left="360"/>
        <w:jc w:val="center"/>
        <w:rPr>
          <w:rFonts w:ascii="Humnst777LtPL" w:hAnsi="Humnst777LtPL" w:cs="Arial"/>
          <w:sz w:val="22"/>
          <w:szCs w:val="22"/>
        </w:rPr>
      </w:pPr>
      <w:r>
        <w:rPr>
          <w:rFonts w:ascii="Humnst777LtPL" w:hAnsi="Humnst777LtPL" w:cs="Arial"/>
          <w:b/>
          <w:sz w:val="22"/>
          <w:szCs w:val="22"/>
        </w:rPr>
        <w:t>Rozwiązanie umowy</w:t>
      </w:r>
    </w:p>
    <w:p w:rsidR="002B3F33" w:rsidRPr="00FB16E1" w:rsidRDefault="002B3F33" w:rsidP="002B3F33">
      <w:pPr>
        <w:jc w:val="both"/>
        <w:rPr>
          <w:rFonts w:ascii="Humnst777LtPL" w:hAnsi="Humnst777LtPL" w:cs="Arial"/>
          <w:sz w:val="22"/>
          <w:szCs w:val="22"/>
        </w:rPr>
      </w:pPr>
      <w:r w:rsidRPr="00FB16E1">
        <w:rPr>
          <w:rFonts w:ascii="Humnst777LtPL" w:hAnsi="Humnst777LtPL" w:cs="Arial"/>
          <w:sz w:val="22"/>
          <w:szCs w:val="22"/>
        </w:rPr>
        <w:lastRenderedPageBreak/>
        <w:t>1.</w:t>
      </w:r>
      <w:r w:rsidRPr="00FB16E1">
        <w:rPr>
          <w:rFonts w:ascii="Humnst777LtPL" w:hAnsi="Humnst777LtPL" w:cs="Arial"/>
          <w:sz w:val="22"/>
          <w:szCs w:val="22"/>
        </w:rPr>
        <w:tab/>
        <w:t>Administrator może rozwiązać niniejszą Umowę ze skutkiem natychmiastowym, gdy Podmiot przetwarzający:</w:t>
      </w:r>
    </w:p>
    <w:p w:rsidR="002B3F33" w:rsidRPr="00FB16E1" w:rsidRDefault="002B3F33" w:rsidP="002B3F33">
      <w:pPr>
        <w:pStyle w:val="Akapitzlist"/>
        <w:numPr>
          <w:ilvl w:val="0"/>
          <w:numId w:val="48"/>
        </w:numPr>
        <w:spacing w:after="0" w:line="240" w:lineRule="auto"/>
        <w:jc w:val="both"/>
        <w:rPr>
          <w:rFonts w:ascii="Humnst777LtPL" w:hAnsi="Humnst777LtPL" w:cs="Arial"/>
        </w:rPr>
      </w:pPr>
      <w:r w:rsidRPr="00FB16E1">
        <w:rPr>
          <w:rFonts w:ascii="Humnst777LtPL" w:hAnsi="Humnst777LtPL" w:cs="Arial"/>
        </w:rPr>
        <w:t>pomimo zobowiązania go do usunięcia uchybień stwierdzonych podczas kontroli nie usunie ich w wyznaczonym terminie,</w:t>
      </w:r>
    </w:p>
    <w:p w:rsidR="002B3F33" w:rsidRPr="00FB16E1" w:rsidRDefault="002B3F33" w:rsidP="002B3F33">
      <w:pPr>
        <w:pStyle w:val="Akapitzlist"/>
        <w:numPr>
          <w:ilvl w:val="0"/>
          <w:numId w:val="48"/>
        </w:numPr>
        <w:spacing w:after="0" w:line="240" w:lineRule="auto"/>
        <w:ind w:left="851" w:hanging="425"/>
        <w:jc w:val="both"/>
        <w:rPr>
          <w:rFonts w:ascii="Humnst777LtPL" w:hAnsi="Humnst777LtPL" w:cs="Arial"/>
        </w:rPr>
      </w:pPr>
      <w:r w:rsidRPr="00FB16E1">
        <w:rPr>
          <w:rFonts w:ascii="Humnst777LtPL" w:hAnsi="Humnst777LtPL" w:cs="Arial"/>
        </w:rPr>
        <w:t>przetwarza powierzone dane osobowe niezgodnie z niniejszą Umową,</w:t>
      </w:r>
    </w:p>
    <w:p w:rsidR="002B3F33" w:rsidRPr="008372CC" w:rsidRDefault="002B3F33" w:rsidP="002B3F33">
      <w:pPr>
        <w:pStyle w:val="Akapitzlist"/>
        <w:numPr>
          <w:ilvl w:val="0"/>
          <w:numId w:val="48"/>
        </w:numPr>
        <w:spacing w:after="0" w:line="240" w:lineRule="auto"/>
        <w:ind w:left="851" w:hanging="425"/>
        <w:jc w:val="both"/>
        <w:rPr>
          <w:rFonts w:ascii="Humnst777LtPL" w:hAnsi="Humnst777LtPL" w:cs="Arial"/>
        </w:rPr>
      </w:pPr>
      <w:r w:rsidRPr="00FB16E1">
        <w:rPr>
          <w:rFonts w:ascii="Humnst777LtPL" w:hAnsi="Humnst777LtPL" w:cs="Arial"/>
        </w:rPr>
        <w:t>powierzył przetwarzanie danych osobowych innemu podmiotowi bez zgody Administratora.</w:t>
      </w:r>
    </w:p>
    <w:p w:rsidR="002B3F33" w:rsidRPr="008372CC" w:rsidRDefault="002B3F33" w:rsidP="002B3F33">
      <w:pPr>
        <w:jc w:val="both"/>
        <w:rPr>
          <w:rFonts w:ascii="Humnst777LtPL" w:hAnsi="Humnst777LtPL" w:cs="Arial"/>
          <w:sz w:val="22"/>
          <w:szCs w:val="22"/>
        </w:rPr>
      </w:pPr>
    </w:p>
    <w:p w:rsidR="002B3F33" w:rsidRPr="008372CC" w:rsidRDefault="002B3F33" w:rsidP="002B3F33">
      <w:pPr>
        <w:jc w:val="both"/>
        <w:rPr>
          <w:rFonts w:ascii="Humnst777LtPL" w:hAnsi="Humnst777LtPL" w:cs="Arial"/>
          <w:sz w:val="22"/>
          <w:szCs w:val="22"/>
        </w:rPr>
      </w:pPr>
    </w:p>
    <w:p w:rsidR="002B3F33" w:rsidRDefault="002B3F33" w:rsidP="002B3F33">
      <w:pPr>
        <w:jc w:val="center"/>
        <w:rPr>
          <w:rFonts w:ascii="Humnst777LtPL" w:hAnsi="Humnst777LtPL" w:cs="Arial"/>
          <w:b/>
          <w:sz w:val="22"/>
          <w:szCs w:val="22"/>
        </w:rPr>
      </w:pPr>
      <w:r w:rsidRPr="008372CC">
        <w:rPr>
          <w:rFonts w:ascii="Humnst777LtPL" w:hAnsi="Humnst777LtPL" w:cs="Arial"/>
          <w:b/>
          <w:sz w:val="22"/>
          <w:szCs w:val="22"/>
        </w:rPr>
        <w:t xml:space="preserve">§ </w:t>
      </w:r>
      <w:r>
        <w:rPr>
          <w:rFonts w:ascii="Humnst777LtPL" w:hAnsi="Humnst777LtPL" w:cs="Arial"/>
          <w:b/>
          <w:sz w:val="22"/>
          <w:szCs w:val="22"/>
        </w:rPr>
        <w:t>11</w:t>
      </w:r>
    </w:p>
    <w:p w:rsidR="002B3F33" w:rsidRDefault="002B3F33" w:rsidP="002B3F33">
      <w:pPr>
        <w:jc w:val="center"/>
        <w:rPr>
          <w:rFonts w:ascii="Humnst777LtPL" w:hAnsi="Humnst777LtPL" w:cs="Arial"/>
          <w:b/>
          <w:sz w:val="22"/>
          <w:szCs w:val="22"/>
        </w:rPr>
      </w:pPr>
      <w:r>
        <w:rPr>
          <w:rFonts w:ascii="Humnst777LtPL" w:hAnsi="Humnst777LtPL" w:cs="Arial"/>
          <w:b/>
          <w:sz w:val="22"/>
          <w:szCs w:val="22"/>
        </w:rPr>
        <w:t>Postanowienia końcowe</w:t>
      </w:r>
    </w:p>
    <w:p w:rsidR="002B3F33" w:rsidRPr="008372CC" w:rsidRDefault="002B3F33" w:rsidP="002B3F33">
      <w:pPr>
        <w:pStyle w:val="Akapitzlist"/>
        <w:numPr>
          <w:ilvl w:val="0"/>
          <w:numId w:val="34"/>
        </w:numPr>
        <w:spacing w:after="0" w:line="240" w:lineRule="auto"/>
        <w:jc w:val="both"/>
        <w:rPr>
          <w:rFonts w:ascii="Humnst777LtPL" w:hAnsi="Humnst777LtPL" w:cs="Arial"/>
        </w:rPr>
      </w:pPr>
      <w:r w:rsidRPr="008372CC">
        <w:rPr>
          <w:rFonts w:ascii="Humnst777LtPL" w:hAnsi="Humnst777LtPL" w:cs="Arial"/>
        </w:rPr>
        <w:t>Dni robocze na potrzeby niniejszej Umowy oznaczają dni tygodnia od poniedziałku do piątku z wyłączeniem dni ustawowo wolnych od pracy.</w:t>
      </w:r>
    </w:p>
    <w:p w:rsidR="002B3F33" w:rsidRPr="008372CC" w:rsidRDefault="002B3F33" w:rsidP="002B3F33">
      <w:pPr>
        <w:pStyle w:val="Akapitzlist"/>
        <w:numPr>
          <w:ilvl w:val="0"/>
          <w:numId w:val="34"/>
        </w:numPr>
        <w:spacing w:after="0" w:line="240" w:lineRule="auto"/>
        <w:jc w:val="both"/>
        <w:rPr>
          <w:rFonts w:ascii="Humnst777LtPL" w:hAnsi="Humnst777LtPL" w:cs="Arial"/>
        </w:rPr>
      </w:pPr>
      <w:r w:rsidRPr="008372CC">
        <w:rPr>
          <w:rFonts w:ascii="Humnst777LtPL" w:hAnsi="Humnst777LtPL" w:cs="Arial"/>
        </w:rPr>
        <w:t>Wszelkie zmiany niniejszej Umowy wymagają zachowania formy pisemnej pod rygorem nieważności.</w:t>
      </w:r>
    </w:p>
    <w:p w:rsidR="002B3F33" w:rsidRPr="008372CC" w:rsidRDefault="002B3F33" w:rsidP="002B3F33">
      <w:pPr>
        <w:pStyle w:val="Akapitzlist"/>
        <w:numPr>
          <w:ilvl w:val="0"/>
          <w:numId w:val="34"/>
        </w:numPr>
        <w:spacing w:after="0" w:line="240" w:lineRule="auto"/>
        <w:jc w:val="both"/>
        <w:rPr>
          <w:rFonts w:ascii="Humnst777LtPL" w:hAnsi="Humnst777LtPL" w:cs="Arial"/>
        </w:rPr>
      </w:pPr>
      <w:r w:rsidRPr="008372CC">
        <w:rPr>
          <w:rFonts w:ascii="Humnst777LtPL" w:hAnsi="Humnst777LtPL" w:cs="Arial"/>
        </w:rPr>
        <w:t>W sprawach nieuregulowanych zastosowanie będą miały przepisy Kodeksu Cywilnego oraz RODO oraz właściwe przepisy prawa powszechnie obowiązującego, które chronią prawa osób, których dane dotyczą.</w:t>
      </w:r>
    </w:p>
    <w:p w:rsidR="002B3F33" w:rsidRPr="00687CFF" w:rsidRDefault="002B3F33" w:rsidP="002B3F33">
      <w:pPr>
        <w:pStyle w:val="Akapitzlist"/>
        <w:numPr>
          <w:ilvl w:val="0"/>
          <w:numId w:val="34"/>
        </w:numPr>
        <w:spacing w:after="0" w:line="240" w:lineRule="auto"/>
        <w:jc w:val="both"/>
        <w:rPr>
          <w:rFonts w:ascii="Humnst777LtPL" w:hAnsi="Humnst777LtPL" w:cs="Arial"/>
        </w:rPr>
      </w:pPr>
      <w:r w:rsidRPr="008372CC">
        <w:rPr>
          <w:rFonts w:ascii="Humnst777LtPL" w:hAnsi="Humnst777LtPL" w:cs="Arial"/>
        </w:rPr>
        <w:t xml:space="preserve">Sądem właściwym dla </w:t>
      </w:r>
      <w:r w:rsidRPr="00687CFF">
        <w:rPr>
          <w:rFonts w:ascii="Humnst777LtPL" w:hAnsi="Humnst777LtPL" w:cs="Arial"/>
        </w:rPr>
        <w:t>rozpatrzenia sporów wynikłych z niniejszej Umowy będzie sąd właściwy dla siedziby powoda.</w:t>
      </w:r>
    </w:p>
    <w:p w:rsidR="002B3F33" w:rsidRPr="00687CFF" w:rsidRDefault="002B3F33" w:rsidP="002B3F33">
      <w:pPr>
        <w:pStyle w:val="Akapitzlist"/>
        <w:numPr>
          <w:ilvl w:val="0"/>
          <w:numId w:val="34"/>
        </w:numPr>
        <w:spacing w:after="0" w:line="240" w:lineRule="auto"/>
        <w:jc w:val="both"/>
        <w:rPr>
          <w:rFonts w:ascii="Humnst777LtPL" w:hAnsi="Humnst777LtPL" w:cs="Arial"/>
        </w:rPr>
      </w:pPr>
      <w:r w:rsidRPr="00687CFF">
        <w:rPr>
          <w:rFonts w:ascii="Humnst777LtPL" w:hAnsi="Humnst777LtPL" w:cs="Arial"/>
        </w:rPr>
        <w:t>Umowa została sporządzona w dwóch jednobrzmiących egzemplarzach dla każdej ze stron.</w:t>
      </w:r>
    </w:p>
    <w:p w:rsidR="002B3F33" w:rsidRPr="00687CFF" w:rsidRDefault="002B3F33" w:rsidP="002B3F33">
      <w:pPr>
        <w:rPr>
          <w:rFonts w:ascii="Humnst777LtPL" w:hAnsi="Humnst777LtPL" w:cs="Arial"/>
          <w:sz w:val="22"/>
          <w:szCs w:val="22"/>
        </w:rPr>
      </w:pPr>
    </w:p>
    <w:p w:rsidR="002B3F33" w:rsidRPr="00687CFF" w:rsidRDefault="002B3F33" w:rsidP="002B3F33">
      <w:pPr>
        <w:tabs>
          <w:tab w:val="left" w:leader="underscore" w:pos="2835"/>
          <w:tab w:val="left" w:pos="6237"/>
          <w:tab w:val="left" w:leader="underscore" w:pos="9072"/>
        </w:tabs>
        <w:rPr>
          <w:rFonts w:ascii="Humnst777LtPL" w:hAnsi="Humnst777LtPL" w:cs="Arial"/>
          <w:sz w:val="22"/>
          <w:szCs w:val="22"/>
        </w:rPr>
      </w:pPr>
      <w:r w:rsidRPr="00687CFF">
        <w:rPr>
          <w:rFonts w:ascii="Humnst777LtPL" w:hAnsi="Humnst777LtPL" w:cs="Arial"/>
          <w:sz w:val="22"/>
          <w:szCs w:val="22"/>
        </w:rPr>
        <w:tab/>
      </w:r>
      <w:r w:rsidRPr="00687CFF">
        <w:rPr>
          <w:rFonts w:ascii="Humnst777LtPL" w:hAnsi="Humnst777LtPL" w:cs="Arial"/>
          <w:sz w:val="22"/>
          <w:szCs w:val="22"/>
        </w:rPr>
        <w:tab/>
      </w:r>
      <w:r w:rsidRPr="00687CFF">
        <w:rPr>
          <w:rFonts w:ascii="Humnst777LtPL" w:hAnsi="Humnst777LtPL" w:cs="Arial"/>
          <w:sz w:val="22"/>
          <w:szCs w:val="22"/>
        </w:rPr>
        <w:tab/>
      </w:r>
    </w:p>
    <w:p w:rsidR="002B3F33" w:rsidRPr="00687CFF" w:rsidRDefault="002B3F33" w:rsidP="002B3F33">
      <w:pPr>
        <w:pStyle w:val="Akapitzlist"/>
        <w:spacing w:after="0"/>
        <w:ind w:left="0" w:firstLine="426"/>
        <w:rPr>
          <w:rFonts w:ascii="Humnst777LtPL" w:hAnsi="Humnst777LtPL" w:cs="Arial"/>
        </w:rPr>
      </w:pPr>
      <w:r w:rsidRPr="00687CFF">
        <w:rPr>
          <w:rFonts w:ascii="Humnst777LtPL" w:hAnsi="Humnst777LtPL" w:cs="Arial"/>
        </w:rPr>
        <w:t>Administrator</w:t>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t>Podmiot przetwarzający</w:t>
      </w:r>
    </w:p>
    <w:p w:rsidR="002B3F33" w:rsidRPr="00687CFF" w:rsidRDefault="002B3F33" w:rsidP="002B3F33">
      <w:pPr>
        <w:pStyle w:val="Akapitzlist"/>
        <w:spacing w:after="0"/>
        <w:ind w:left="0" w:firstLine="426"/>
        <w:rPr>
          <w:rFonts w:ascii="Humnst777LtPL" w:hAnsi="Humnst777LtPL" w:cs="Arial"/>
        </w:rPr>
      </w:pPr>
      <w:r w:rsidRPr="00687CFF">
        <w:rPr>
          <w:rFonts w:ascii="Humnst777LtPL" w:hAnsi="Humnst777LtPL" w:cs="Arial"/>
        </w:rPr>
        <w:t>(podpis i pieczęć)</w:t>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t>(podpis i pieczęć)</w:t>
      </w:r>
    </w:p>
    <w:p w:rsidR="002B3F33" w:rsidRPr="008372CC" w:rsidRDefault="002B3F33" w:rsidP="002B3F33">
      <w:pPr>
        <w:rPr>
          <w:rFonts w:ascii="Humnst777LtPL" w:hAnsi="Humnst777LtPL" w:cs="Arial"/>
          <w:sz w:val="22"/>
          <w:szCs w:val="22"/>
        </w:rPr>
      </w:pPr>
    </w:p>
    <w:p w:rsidR="002B3F33" w:rsidRPr="008372CC" w:rsidRDefault="002B3F33" w:rsidP="002B3F33">
      <w:pPr>
        <w:rPr>
          <w:rFonts w:ascii="Humnst777LtPL" w:hAnsi="Humnst777LtPL" w:cs="Arial"/>
          <w:sz w:val="22"/>
          <w:szCs w:val="22"/>
        </w:rPr>
      </w:pPr>
      <w:r w:rsidRPr="008372CC">
        <w:rPr>
          <w:rFonts w:ascii="Humnst777LtPL" w:hAnsi="Humnst777LtPL" w:cs="Arial"/>
          <w:sz w:val="22"/>
          <w:szCs w:val="22"/>
        </w:rPr>
        <w:t>* niepotrzebne skreślić</w:t>
      </w:r>
    </w:p>
    <w:p w:rsidR="00D52BCE" w:rsidRDefault="00D52BCE" w:rsidP="002B3F33">
      <w:pPr>
        <w:tabs>
          <w:tab w:val="left" w:pos="5812"/>
        </w:tabs>
        <w:spacing w:line="240" w:lineRule="atLeast"/>
        <w:jc w:val="right"/>
        <w:rPr>
          <w:b/>
          <w:sz w:val="22"/>
          <w:szCs w:val="22"/>
        </w:rPr>
      </w:pPr>
    </w:p>
    <w:p w:rsidR="00D52BCE" w:rsidRDefault="00D52BCE" w:rsidP="00290208">
      <w:pPr>
        <w:tabs>
          <w:tab w:val="left" w:pos="5812"/>
        </w:tabs>
        <w:spacing w:line="240" w:lineRule="atLeast"/>
        <w:jc w:val="right"/>
        <w:rPr>
          <w:b/>
          <w:sz w:val="22"/>
          <w:szCs w:val="22"/>
        </w:rPr>
      </w:pPr>
    </w:p>
    <w:p w:rsidR="00D52BCE" w:rsidRDefault="00D52BCE" w:rsidP="00290208">
      <w:pPr>
        <w:tabs>
          <w:tab w:val="left" w:pos="5812"/>
        </w:tabs>
        <w:spacing w:line="240" w:lineRule="atLeast"/>
        <w:jc w:val="right"/>
        <w:rPr>
          <w:b/>
          <w:sz w:val="22"/>
          <w:szCs w:val="22"/>
        </w:rPr>
      </w:pPr>
    </w:p>
    <w:p w:rsidR="00D52BCE" w:rsidRDefault="00D52BCE" w:rsidP="00290208">
      <w:pPr>
        <w:tabs>
          <w:tab w:val="left" w:pos="5812"/>
        </w:tabs>
        <w:spacing w:line="240" w:lineRule="atLeast"/>
        <w:jc w:val="right"/>
        <w:rPr>
          <w:b/>
          <w:sz w:val="22"/>
          <w:szCs w:val="22"/>
        </w:rPr>
      </w:pPr>
    </w:p>
    <w:p w:rsidR="00D52BCE" w:rsidRDefault="00D52BCE" w:rsidP="00290208">
      <w:pPr>
        <w:tabs>
          <w:tab w:val="left" w:pos="5812"/>
        </w:tabs>
        <w:spacing w:line="240" w:lineRule="atLeast"/>
        <w:jc w:val="right"/>
        <w:rPr>
          <w:b/>
          <w:sz w:val="22"/>
          <w:szCs w:val="22"/>
        </w:rPr>
      </w:pPr>
    </w:p>
    <w:p w:rsidR="00D52BCE" w:rsidRDefault="00D52BCE" w:rsidP="00290208">
      <w:pPr>
        <w:tabs>
          <w:tab w:val="left" w:pos="5812"/>
        </w:tabs>
        <w:spacing w:line="240" w:lineRule="atLeast"/>
        <w:jc w:val="right"/>
        <w:rPr>
          <w:b/>
          <w:sz w:val="22"/>
          <w:szCs w:val="22"/>
        </w:rPr>
      </w:pPr>
    </w:p>
    <w:p w:rsidR="00D52BCE" w:rsidRDefault="00D52BCE" w:rsidP="00290208">
      <w:pPr>
        <w:tabs>
          <w:tab w:val="left" w:pos="5812"/>
        </w:tabs>
        <w:spacing w:line="240" w:lineRule="atLeast"/>
        <w:jc w:val="right"/>
        <w:rPr>
          <w:b/>
          <w:sz w:val="22"/>
          <w:szCs w:val="22"/>
        </w:rPr>
      </w:pPr>
    </w:p>
    <w:p w:rsidR="00D52BCE" w:rsidRDefault="00D52BCE" w:rsidP="00290208">
      <w:pPr>
        <w:tabs>
          <w:tab w:val="left" w:pos="5812"/>
        </w:tabs>
        <w:spacing w:line="240" w:lineRule="atLeast"/>
        <w:jc w:val="right"/>
        <w:rPr>
          <w:b/>
          <w:sz w:val="22"/>
          <w:szCs w:val="22"/>
        </w:rPr>
      </w:pPr>
    </w:p>
    <w:p w:rsidR="00D52BCE" w:rsidRPr="00290208" w:rsidRDefault="00D52BCE" w:rsidP="00290208">
      <w:pPr>
        <w:tabs>
          <w:tab w:val="left" w:pos="5812"/>
        </w:tabs>
        <w:spacing w:line="240" w:lineRule="atLeast"/>
        <w:jc w:val="right"/>
        <w:rPr>
          <w:b/>
          <w:sz w:val="22"/>
          <w:szCs w:val="22"/>
        </w:rPr>
      </w:pPr>
    </w:p>
    <w:p w:rsidR="00557AF0" w:rsidRPr="00290208" w:rsidRDefault="00557AF0" w:rsidP="00290208">
      <w:pPr>
        <w:tabs>
          <w:tab w:val="left" w:pos="5812"/>
        </w:tabs>
        <w:spacing w:line="240" w:lineRule="atLeast"/>
        <w:jc w:val="right"/>
        <w:rPr>
          <w:b/>
          <w:sz w:val="22"/>
          <w:szCs w:val="22"/>
        </w:rPr>
      </w:pPr>
    </w:p>
    <w:p w:rsidR="00557AF0" w:rsidRPr="00290208" w:rsidRDefault="00557AF0" w:rsidP="00290208">
      <w:pPr>
        <w:tabs>
          <w:tab w:val="left" w:pos="5812"/>
        </w:tabs>
        <w:spacing w:line="240" w:lineRule="atLeast"/>
        <w:jc w:val="right"/>
        <w:rPr>
          <w:b/>
          <w:sz w:val="22"/>
          <w:szCs w:val="22"/>
        </w:rPr>
      </w:pPr>
    </w:p>
    <w:p w:rsidR="00557AF0" w:rsidRPr="00290208" w:rsidRDefault="00557AF0" w:rsidP="00290208">
      <w:pPr>
        <w:tabs>
          <w:tab w:val="left" w:pos="5812"/>
        </w:tabs>
        <w:spacing w:line="240" w:lineRule="atLeast"/>
        <w:jc w:val="right"/>
        <w:rPr>
          <w:b/>
          <w:sz w:val="22"/>
          <w:szCs w:val="22"/>
        </w:rPr>
      </w:pPr>
    </w:p>
    <w:p w:rsidR="00557AF0" w:rsidRPr="00290208" w:rsidRDefault="00557AF0" w:rsidP="00290208">
      <w:pPr>
        <w:tabs>
          <w:tab w:val="left" w:pos="5812"/>
        </w:tabs>
        <w:spacing w:line="240" w:lineRule="atLeast"/>
        <w:jc w:val="right"/>
        <w:rPr>
          <w:b/>
          <w:sz w:val="22"/>
          <w:szCs w:val="22"/>
        </w:rPr>
      </w:pPr>
    </w:p>
    <w:p w:rsidR="00557AF0" w:rsidRPr="00290208" w:rsidRDefault="00557AF0" w:rsidP="00290208">
      <w:pPr>
        <w:tabs>
          <w:tab w:val="left" w:pos="5812"/>
        </w:tabs>
        <w:spacing w:line="240" w:lineRule="atLeast"/>
        <w:jc w:val="right"/>
        <w:rPr>
          <w:b/>
          <w:sz w:val="22"/>
          <w:szCs w:val="22"/>
        </w:rPr>
      </w:pPr>
    </w:p>
    <w:p w:rsidR="00557AF0" w:rsidRPr="00290208" w:rsidRDefault="00557AF0" w:rsidP="00290208">
      <w:pPr>
        <w:tabs>
          <w:tab w:val="left" w:pos="5812"/>
        </w:tabs>
        <w:spacing w:line="240" w:lineRule="atLeast"/>
        <w:jc w:val="right"/>
        <w:rPr>
          <w:b/>
          <w:sz w:val="22"/>
          <w:szCs w:val="22"/>
        </w:rPr>
      </w:pPr>
    </w:p>
    <w:p w:rsidR="00557AF0" w:rsidRPr="00290208" w:rsidRDefault="00557AF0" w:rsidP="00290208">
      <w:pPr>
        <w:tabs>
          <w:tab w:val="left" w:pos="5812"/>
        </w:tabs>
        <w:spacing w:line="240" w:lineRule="atLeast"/>
        <w:jc w:val="right"/>
        <w:rPr>
          <w:b/>
          <w:sz w:val="22"/>
          <w:szCs w:val="22"/>
        </w:rPr>
      </w:pPr>
    </w:p>
    <w:p w:rsidR="00557AF0" w:rsidRPr="00290208" w:rsidRDefault="00557AF0" w:rsidP="00290208">
      <w:pPr>
        <w:tabs>
          <w:tab w:val="left" w:pos="5812"/>
        </w:tabs>
        <w:spacing w:line="240" w:lineRule="atLeast"/>
        <w:jc w:val="right"/>
        <w:rPr>
          <w:b/>
          <w:sz w:val="22"/>
          <w:szCs w:val="22"/>
        </w:rPr>
      </w:pPr>
    </w:p>
    <w:sectPr w:rsidR="00557AF0" w:rsidRPr="00290208" w:rsidSect="0017048F">
      <w:pgSz w:w="12240" w:h="15840" w:code="1"/>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55E" w:rsidRDefault="0030055E">
      <w:r>
        <w:separator/>
      </w:r>
    </w:p>
  </w:endnote>
  <w:endnote w:type="continuationSeparator" w:id="0">
    <w:p w:rsidR="0030055E" w:rsidRDefault="0030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Bold">
    <w:altName w:val="Arial Unicode MS"/>
    <w:panose1 w:val="00000000000000000000"/>
    <w:charset w:val="80"/>
    <w:family w:val="auto"/>
    <w:notTrueType/>
    <w:pitch w:val="default"/>
    <w:sig w:usb0="00000007" w:usb1="08070000" w:usb2="00000010" w:usb3="00000000" w:csb0="00020003" w:csb1="00000000"/>
  </w:font>
  <w:font w:name="Humnst777LtPL">
    <w:panose1 w:val="00000400000000000000"/>
    <w:charset w:val="EE"/>
    <w:family w:val="auto"/>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395045"/>
      <w:docPartObj>
        <w:docPartGallery w:val="Page Numbers (Bottom of Page)"/>
        <w:docPartUnique/>
      </w:docPartObj>
    </w:sdtPr>
    <w:sdtEndPr/>
    <w:sdtContent>
      <w:p w:rsidR="00340350" w:rsidRDefault="00340350">
        <w:pPr>
          <w:pStyle w:val="Stopka"/>
          <w:jc w:val="center"/>
        </w:pPr>
        <w:r>
          <w:fldChar w:fldCharType="begin"/>
        </w:r>
        <w:r>
          <w:instrText>PAGE   \* MERGEFORMAT</w:instrText>
        </w:r>
        <w:r>
          <w:fldChar w:fldCharType="separate"/>
        </w:r>
        <w:r w:rsidR="00FE6E24">
          <w:rPr>
            <w:noProof/>
          </w:rPr>
          <w:t>20</w:t>
        </w:r>
        <w:r>
          <w:fldChar w:fldCharType="end"/>
        </w:r>
      </w:p>
    </w:sdtContent>
  </w:sdt>
  <w:p w:rsidR="00340350" w:rsidRDefault="0034035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55E" w:rsidRDefault="0030055E">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30055E" w:rsidRDefault="0030055E">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55E" w:rsidRDefault="0030055E">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FE6E24">
      <w:rPr>
        <w:rStyle w:val="Numerstrony"/>
        <w:noProof/>
      </w:rPr>
      <w:t>24</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55E" w:rsidRDefault="0030055E">
      <w:r>
        <w:separator/>
      </w:r>
    </w:p>
  </w:footnote>
  <w:footnote w:type="continuationSeparator" w:id="0">
    <w:p w:rsidR="0030055E" w:rsidRDefault="0030055E">
      <w:r>
        <w:continuationSeparator/>
      </w:r>
    </w:p>
  </w:footnote>
  <w:footnote w:id="1">
    <w:p w:rsidR="0030055E" w:rsidRDefault="0030055E">
      <w:pPr>
        <w:pStyle w:val="Tekstprzypisudolnego"/>
      </w:pPr>
      <w:r>
        <w:rPr>
          <w:rStyle w:val="Odwoanieprzypisudolnego"/>
        </w:rPr>
        <w:footnoteRef/>
      </w:r>
      <w:r>
        <w:t xml:space="preserve"> ( 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55E" w:rsidRDefault="0030055E">
    <w:pPr>
      <w:pStyle w:val="Nagwek"/>
      <w:framePr w:wrap="around" w:vAnchor="text" w:hAnchor="margin" w:xAlign="center" w:y="1"/>
      <w:rPr>
        <w:rStyle w:val="Numerstrony"/>
      </w:rPr>
    </w:pPr>
    <w:r>
      <w:rPr>
        <w:rStyle w:val="Numerstrony"/>
      </w:rPr>
      <w:t xml:space="preserve">PAGE  </w:t>
    </w:r>
  </w:p>
  <w:p w:rsidR="0030055E" w:rsidRDefault="0030055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7235C2"/>
    <w:multiLevelType w:val="hybridMultilevel"/>
    <w:tmpl w:val="52B8F4F4"/>
    <w:lvl w:ilvl="0" w:tplc="0415000F">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3E76A8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 w15:restartNumberingAfterBreak="0">
    <w:nsid w:val="0519344B"/>
    <w:multiLevelType w:val="hybridMultilevel"/>
    <w:tmpl w:val="0874B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5704DE7"/>
    <w:multiLevelType w:val="hybridMultilevel"/>
    <w:tmpl w:val="95E4BA30"/>
    <w:lvl w:ilvl="0" w:tplc="2CF2AD7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6797C17"/>
    <w:multiLevelType w:val="multilevel"/>
    <w:tmpl w:val="FC7238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D4133A7"/>
    <w:multiLevelType w:val="hybridMultilevel"/>
    <w:tmpl w:val="8D3CB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5C3DB5"/>
    <w:multiLevelType w:val="hybridMultilevel"/>
    <w:tmpl w:val="1B5C0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54367AD"/>
    <w:multiLevelType w:val="hybridMultilevel"/>
    <w:tmpl w:val="2E8AF104"/>
    <w:lvl w:ilvl="0" w:tplc="E1040B4A">
      <w:start w:val="1"/>
      <w:numFmt w:val="decimal"/>
      <w:lvlText w:val="%1."/>
      <w:lvlJc w:val="left"/>
      <w:pPr>
        <w:ind w:left="928" w:hanging="360"/>
      </w:pPr>
      <w:rPr>
        <w:rFonts w:hint="default"/>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195746DE"/>
    <w:multiLevelType w:val="hybridMultilevel"/>
    <w:tmpl w:val="4650C2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3"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0A6236"/>
    <w:multiLevelType w:val="hybridMultilevel"/>
    <w:tmpl w:val="F5820E3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 w15:restartNumberingAfterBreak="0">
    <w:nsid w:val="3AD715E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0"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2E9206F"/>
    <w:multiLevelType w:val="hybridMultilevel"/>
    <w:tmpl w:val="76A4D148"/>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7C50AA"/>
    <w:multiLevelType w:val="hybridMultilevel"/>
    <w:tmpl w:val="21E233D2"/>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D17023B"/>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1"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1B15B6"/>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AC5D4B"/>
    <w:multiLevelType w:val="hybridMultilevel"/>
    <w:tmpl w:val="86748B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9A91E16"/>
    <w:multiLevelType w:val="hybridMultilevel"/>
    <w:tmpl w:val="26C26E3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525A3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7B955608"/>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15:restartNumberingAfterBreak="0">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3"/>
  </w:num>
  <w:num w:numId="2">
    <w:abstractNumId w:val="33"/>
  </w:num>
  <w:num w:numId="3">
    <w:abstractNumId w:val="2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0"/>
  </w:num>
  <w:num w:numId="9">
    <w:abstractNumId w:val="10"/>
  </w:num>
  <w:num w:numId="10">
    <w:abstractNumId w:val="49"/>
  </w:num>
  <w:num w:numId="11">
    <w:abstractNumId w:val="11"/>
  </w:num>
  <w:num w:numId="12">
    <w:abstractNumId w:val="14"/>
  </w:num>
  <w:num w:numId="13">
    <w:abstractNumId w:val="20"/>
  </w:num>
  <w:num w:numId="14">
    <w:abstractNumId w:val="2"/>
  </w:num>
  <w:num w:numId="15">
    <w:abstractNumId w:val="7"/>
  </w:num>
  <w:num w:numId="16">
    <w:abstractNumId w:val="39"/>
  </w:num>
  <w:num w:numId="17">
    <w:abstractNumId w:val="31"/>
  </w:num>
  <w:num w:numId="18">
    <w:abstractNumId w:val="8"/>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6"/>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3"/>
  </w:num>
  <w:num w:numId="32">
    <w:abstractNumId w:val="46"/>
  </w:num>
  <w:num w:numId="33">
    <w:abstractNumId w:val="18"/>
  </w:num>
  <w:num w:numId="34">
    <w:abstractNumId w:val="37"/>
  </w:num>
  <w:num w:numId="35">
    <w:abstractNumId w:val="4"/>
  </w:num>
  <w:num w:numId="36">
    <w:abstractNumId w:val="27"/>
  </w:num>
  <w:num w:numId="37">
    <w:abstractNumId w:val="24"/>
  </w:num>
  <w:num w:numId="38">
    <w:abstractNumId w:val="9"/>
  </w:num>
  <w:num w:numId="39">
    <w:abstractNumId w:val="17"/>
  </w:num>
  <w:num w:numId="40">
    <w:abstractNumId w:val="29"/>
  </w:num>
  <w:num w:numId="41">
    <w:abstractNumId w:val="26"/>
  </w:num>
  <w:num w:numId="42">
    <w:abstractNumId w:val="35"/>
  </w:num>
  <w:num w:numId="43">
    <w:abstractNumId w:val="50"/>
  </w:num>
  <w:num w:numId="44">
    <w:abstractNumId w:val="19"/>
  </w:num>
  <w:num w:numId="45">
    <w:abstractNumId w:val="43"/>
  </w:num>
  <w:num w:numId="46">
    <w:abstractNumId w:val="47"/>
  </w:num>
  <w:num w:numId="47">
    <w:abstractNumId w:val="48"/>
  </w:num>
  <w:num w:numId="48">
    <w:abstractNumId w:val="42"/>
  </w:num>
  <w:num w:numId="49">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108FC"/>
    <w:rsid w:val="000110F2"/>
    <w:rsid w:val="000117AC"/>
    <w:rsid w:val="000135DF"/>
    <w:rsid w:val="000141B1"/>
    <w:rsid w:val="0001778F"/>
    <w:rsid w:val="00023198"/>
    <w:rsid w:val="000246B1"/>
    <w:rsid w:val="00027822"/>
    <w:rsid w:val="000306C8"/>
    <w:rsid w:val="00030B00"/>
    <w:rsid w:val="00036915"/>
    <w:rsid w:val="00041209"/>
    <w:rsid w:val="000429BF"/>
    <w:rsid w:val="00042A71"/>
    <w:rsid w:val="00042C6C"/>
    <w:rsid w:val="00043A88"/>
    <w:rsid w:val="00045312"/>
    <w:rsid w:val="00045526"/>
    <w:rsid w:val="0004743E"/>
    <w:rsid w:val="00051396"/>
    <w:rsid w:val="000516F5"/>
    <w:rsid w:val="00051F58"/>
    <w:rsid w:val="000546E6"/>
    <w:rsid w:val="00054F3E"/>
    <w:rsid w:val="00055949"/>
    <w:rsid w:val="00055A6B"/>
    <w:rsid w:val="000561AF"/>
    <w:rsid w:val="00060445"/>
    <w:rsid w:val="0006340D"/>
    <w:rsid w:val="0006562D"/>
    <w:rsid w:val="00067C2D"/>
    <w:rsid w:val="0007161C"/>
    <w:rsid w:val="00072562"/>
    <w:rsid w:val="000736A2"/>
    <w:rsid w:val="000747BB"/>
    <w:rsid w:val="00080E42"/>
    <w:rsid w:val="000820C3"/>
    <w:rsid w:val="0008301F"/>
    <w:rsid w:val="00083493"/>
    <w:rsid w:val="00084C9E"/>
    <w:rsid w:val="000857DE"/>
    <w:rsid w:val="00090F55"/>
    <w:rsid w:val="000923C5"/>
    <w:rsid w:val="000930A6"/>
    <w:rsid w:val="00093B58"/>
    <w:rsid w:val="00093E8F"/>
    <w:rsid w:val="000942E9"/>
    <w:rsid w:val="00094E09"/>
    <w:rsid w:val="0009587D"/>
    <w:rsid w:val="00096076"/>
    <w:rsid w:val="0009699D"/>
    <w:rsid w:val="0009762C"/>
    <w:rsid w:val="000978EE"/>
    <w:rsid w:val="000A0CDB"/>
    <w:rsid w:val="000A2D05"/>
    <w:rsid w:val="000A2D46"/>
    <w:rsid w:val="000A4FAE"/>
    <w:rsid w:val="000A6121"/>
    <w:rsid w:val="000A7B63"/>
    <w:rsid w:val="000A7DB3"/>
    <w:rsid w:val="000B108F"/>
    <w:rsid w:val="000B41B9"/>
    <w:rsid w:val="000B453D"/>
    <w:rsid w:val="000C27B0"/>
    <w:rsid w:val="000C2981"/>
    <w:rsid w:val="000C32D9"/>
    <w:rsid w:val="000C38EF"/>
    <w:rsid w:val="000C5113"/>
    <w:rsid w:val="000C65C7"/>
    <w:rsid w:val="000D4279"/>
    <w:rsid w:val="000D4F73"/>
    <w:rsid w:val="000D5DF7"/>
    <w:rsid w:val="000D5E10"/>
    <w:rsid w:val="000E0D90"/>
    <w:rsid w:val="000E1797"/>
    <w:rsid w:val="000E193A"/>
    <w:rsid w:val="000E2E38"/>
    <w:rsid w:val="000E41BA"/>
    <w:rsid w:val="000E62C1"/>
    <w:rsid w:val="000E7314"/>
    <w:rsid w:val="000E73FD"/>
    <w:rsid w:val="000F0409"/>
    <w:rsid w:val="000F1021"/>
    <w:rsid w:val="000F29DA"/>
    <w:rsid w:val="000F3BBD"/>
    <w:rsid w:val="00100F47"/>
    <w:rsid w:val="001030EC"/>
    <w:rsid w:val="001039A5"/>
    <w:rsid w:val="00104F9C"/>
    <w:rsid w:val="001058D7"/>
    <w:rsid w:val="001060C7"/>
    <w:rsid w:val="00106670"/>
    <w:rsid w:val="00106756"/>
    <w:rsid w:val="00106BD6"/>
    <w:rsid w:val="00110059"/>
    <w:rsid w:val="00110AAB"/>
    <w:rsid w:val="00113C2B"/>
    <w:rsid w:val="00115ADF"/>
    <w:rsid w:val="00116518"/>
    <w:rsid w:val="00117861"/>
    <w:rsid w:val="001210A6"/>
    <w:rsid w:val="001229C6"/>
    <w:rsid w:val="00122DD7"/>
    <w:rsid w:val="001247DC"/>
    <w:rsid w:val="001248AA"/>
    <w:rsid w:val="001251ED"/>
    <w:rsid w:val="00126B2B"/>
    <w:rsid w:val="00127F40"/>
    <w:rsid w:val="00131A86"/>
    <w:rsid w:val="00132906"/>
    <w:rsid w:val="00134540"/>
    <w:rsid w:val="00135BB3"/>
    <w:rsid w:val="0014453D"/>
    <w:rsid w:val="001454CA"/>
    <w:rsid w:val="00145D56"/>
    <w:rsid w:val="001471B8"/>
    <w:rsid w:val="00147B44"/>
    <w:rsid w:val="001552BD"/>
    <w:rsid w:val="001554B6"/>
    <w:rsid w:val="00157B2D"/>
    <w:rsid w:val="001629CF"/>
    <w:rsid w:val="00163DB8"/>
    <w:rsid w:val="001677F1"/>
    <w:rsid w:val="0017048F"/>
    <w:rsid w:val="00170FB4"/>
    <w:rsid w:val="00171930"/>
    <w:rsid w:val="00172E24"/>
    <w:rsid w:val="00173300"/>
    <w:rsid w:val="001735EF"/>
    <w:rsid w:val="0017376E"/>
    <w:rsid w:val="00173C74"/>
    <w:rsid w:val="00177816"/>
    <w:rsid w:val="001850E5"/>
    <w:rsid w:val="001869B7"/>
    <w:rsid w:val="00187056"/>
    <w:rsid w:val="001873F3"/>
    <w:rsid w:val="00197065"/>
    <w:rsid w:val="00197337"/>
    <w:rsid w:val="00197C22"/>
    <w:rsid w:val="001A0197"/>
    <w:rsid w:val="001A06C8"/>
    <w:rsid w:val="001A184B"/>
    <w:rsid w:val="001A5737"/>
    <w:rsid w:val="001A6F8D"/>
    <w:rsid w:val="001B0343"/>
    <w:rsid w:val="001B05AB"/>
    <w:rsid w:val="001B0A41"/>
    <w:rsid w:val="001B19E3"/>
    <w:rsid w:val="001B2839"/>
    <w:rsid w:val="001B2F05"/>
    <w:rsid w:val="001B441A"/>
    <w:rsid w:val="001B69E5"/>
    <w:rsid w:val="001B7633"/>
    <w:rsid w:val="001C11E8"/>
    <w:rsid w:val="001C1B6E"/>
    <w:rsid w:val="001C2B11"/>
    <w:rsid w:val="001C40B3"/>
    <w:rsid w:val="001C5A04"/>
    <w:rsid w:val="001C5ACC"/>
    <w:rsid w:val="001C7483"/>
    <w:rsid w:val="001C77E7"/>
    <w:rsid w:val="001C79D2"/>
    <w:rsid w:val="001D060E"/>
    <w:rsid w:val="001D0EB7"/>
    <w:rsid w:val="001D1776"/>
    <w:rsid w:val="001D2B16"/>
    <w:rsid w:val="001D2C67"/>
    <w:rsid w:val="001D339F"/>
    <w:rsid w:val="001D43DE"/>
    <w:rsid w:val="001E0170"/>
    <w:rsid w:val="001E1246"/>
    <w:rsid w:val="001E48B3"/>
    <w:rsid w:val="001E6646"/>
    <w:rsid w:val="001F0116"/>
    <w:rsid w:val="001F16D6"/>
    <w:rsid w:val="001F3900"/>
    <w:rsid w:val="001F3F63"/>
    <w:rsid w:val="001F42E1"/>
    <w:rsid w:val="001F6EFB"/>
    <w:rsid w:val="002008C3"/>
    <w:rsid w:val="00203C0F"/>
    <w:rsid w:val="00207363"/>
    <w:rsid w:val="00207BD6"/>
    <w:rsid w:val="00210B3E"/>
    <w:rsid w:val="00211D45"/>
    <w:rsid w:val="002121DA"/>
    <w:rsid w:val="0021496C"/>
    <w:rsid w:val="0021592D"/>
    <w:rsid w:val="00215DAE"/>
    <w:rsid w:val="0021772E"/>
    <w:rsid w:val="00217734"/>
    <w:rsid w:val="002209AF"/>
    <w:rsid w:val="00221EDE"/>
    <w:rsid w:val="00223DBE"/>
    <w:rsid w:val="00224238"/>
    <w:rsid w:val="002261E3"/>
    <w:rsid w:val="00227312"/>
    <w:rsid w:val="0023026F"/>
    <w:rsid w:val="002309A2"/>
    <w:rsid w:val="00230C35"/>
    <w:rsid w:val="00232B64"/>
    <w:rsid w:val="0023409F"/>
    <w:rsid w:val="0023449F"/>
    <w:rsid w:val="00234C81"/>
    <w:rsid w:val="00236C8C"/>
    <w:rsid w:val="0023718A"/>
    <w:rsid w:val="00240462"/>
    <w:rsid w:val="00241068"/>
    <w:rsid w:val="00243CED"/>
    <w:rsid w:val="00245466"/>
    <w:rsid w:val="00250C29"/>
    <w:rsid w:val="002528C5"/>
    <w:rsid w:val="002529E4"/>
    <w:rsid w:val="00253AA2"/>
    <w:rsid w:val="00255ACB"/>
    <w:rsid w:val="002571A2"/>
    <w:rsid w:val="002575C1"/>
    <w:rsid w:val="00257C76"/>
    <w:rsid w:val="002630AE"/>
    <w:rsid w:val="00263BB4"/>
    <w:rsid w:val="0026406D"/>
    <w:rsid w:val="00265399"/>
    <w:rsid w:val="002653CB"/>
    <w:rsid w:val="00265780"/>
    <w:rsid w:val="0026593E"/>
    <w:rsid w:val="00266434"/>
    <w:rsid w:val="0027138D"/>
    <w:rsid w:val="002724E1"/>
    <w:rsid w:val="00275834"/>
    <w:rsid w:val="00275FBC"/>
    <w:rsid w:val="00276105"/>
    <w:rsid w:val="0027713E"/>
    <w:rsid w:val="0028006B"/>
    <w:rsid w:val="002812E8"/>
    <w:rsid w:val="002816C3"/>
    <w:rsid w:val="00281A93"/>
    <w:rsid w:val="00281CAD"/>
    <w:rsid w:val="00283E4D"/>
    <w:rsid w:val="002845D0"/>
    <w:rsid w:val="002858A3"/>
    <w:rsid w:val="002865BB"/>
    <w:rsid w:val="00286B57"/>
    <w:rsid w:val="00287743"/>
    <w:rsid w:val="00290208"/>
    <w:rsid w:val="00292B47"/>
    <w:rsid w:val="002933A1"/>
    <w:rsid w:val="00294550"/>
    <w:rsid w:val="002946C8"/>
    <w:rsid w:val="00294E9B"/>
    <w:rsid w:val="00295247"/>
    <w:rsid w:val="00295696"/>
    <w:rsid w:val="00297850"/>
    <w:rsid w:val="002A3B1D"/>
    <w:rsid w:val="002A5FE6"/>
    <w:rsid w:val="002A658B"/>
    <w:rsid w:val="002A6AA8"/>
    <w:rsid w:val="002B0658"/>
    <w:rsid w:val="002B0F6A"/>
    <w:rsid w:val="002B18A3"/>
    <w:rsid w:val="002B32C9"/>
    <w:rsid w:val="002B336B"/>
    <w:rsid w:val="002B3F33"/>
    <w:rsid w:val="002B5846"/>
    <w:rsid w:val="002C06E9"/>
    <w:rsid w:val="002C11E2"/>
    <w:rsid w:val="002C1F1B"/>
    <w:rsid w:val="002C358E"/>
    <w:rsid w:val="002C3920"/>
    <w:rsid w:val="002C402D"/>
    <w:rsid w:val="002C48BC"/>
    <w:rsid w:val="002D1186"/>
    <w:rsid w:val="002D1F17"/>
    <w:rsid w:val="002D2C00"/>
    <w:rsid w:val="002D4BF4"/>
    <w:rsid w:val="002E1E38"/>
    <w:rsid w:val="002E4EE3"/>
    <w:rsid w:val="002F0ED0"/>
    <w:rsid w:val="002F1F12"/>
    <w:rsid w:val="002F2D75"/>
    <w:rsid w:val="002F7227"/>
    <w:rsid w:val="002F7778"/>
    <w:rsid w:val="002F77D2"/>
    <w:rsid w:val="0030055E"/>
    <w:rsid w:val="0030067F"/>
    <w:rsid w:val="00300F6E"/>
    <w:rsid w:val="0030158E"/>
    <w:rsid w:val="003015E4"/>
    <w:rsid w:val="00305483"/>
    <w:rsid w:val="00307B7A"/>
    <w:rsid w:val="003100BA"/>
    <w:rsid w:val="00315CC3"/>
    <w:rsid w:val="00316CCF"/>
    <w:rsid w:val="00320369"/>
    <w:rsid w:val="00321F1E"/>
    <w:rsid w:val="00323CFD"/>
    <w:rsid w:val="00324439"/>
    <w:rsid w:val="0032495E"/>
    <w:rsid w:val="00326ABC"/>
    <w:rsid w:val="0032718D"/>
    <w:rsid w:val="00327489"/>
    <w:rsid w:val="00333746"/>
    <w:rsid w:val="00337767"/>
    <w:rsid w:val="00340350"/>
    <w:rsid w:val="00340932"/>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4584"/>
    <w:rsid w:val="00381211"/>
    <w:rsid w:val="0038152E"/>
    <w:rsid w:val="00381F4F"/>
    <w:rsid w:val="00382462"/>
    <w:rsid w:val="003872F6"/>
    <w:rsid w:val="003902B2"/>
    <w:rsid w:val="00391FF6"/>
    <w:rsid w:val="00392426"/>
    <w:rsid w:val="003950D3"/>
    <w:rsid w:val="003954F9"/>
    <w:rsid w:val="00396A14"/>
    <w:rsid w:val="0039713F"/>
    <w:rsid w:val="00397BE7"/>
    <w:rsid w:val="003A02C9"/>
    <w:rsid w:val="003A1692"/>
    <w:rsid w:val="003A2A05"/>
    <w:rsid w:val="003A5381"/>
    <w:rsid w:val="003A76DF"/>
    <w:rsid w:val="003B571C"/>
    <w:rsid w:val="003C0E6C"/>
    <w:rsid w:val="003C1E76"/>
    <w:rsid w:val="003C230E"/>
    <w:rsid w:val="003C6578"/>
    <w:rsid w:val="003C7F22"/>
    <w:rsid w:val="003D0053"/>
    <w:rsid w:val="003D499E"/>
    <w:rsid w:val="003D53ED"/>
    <w:rsid w:val="003D60B0"/>
    <w:rsid w:val="003D64AC"/>
    <w:rsid w:val="003E0F19"/>
    <w:rsid w:val="003E3018"/>
    <w:rsid w:val="003E4995"/>
    <w:rsid w:val="003E51FC"/>
    <w:rsid w:val="003E5663"/>
    <w:rsid w:val="003E6B5F"/>
    <w:rsid w:val="003F02CE"/>
    <w:rsid w:val="003F083F"/>
    <w:rsid w:val="003F0A45"/>
    <w:rsid w:val="003F157F"/>
    <w:rsid w:val="003F180D"/>
    <w:rsid w:val="003F24B7"/>
    <w:rsid w:val="003F47B2"/>
    <w:rsid w:val="003F57C6"/>
    <w:rsid w:val="003F6E4C"/>
    <w:rsid w:val="0040033D"/>
    <w:rsid w:val="00400B00"/>
    <w:rsid w:val="00401642"/>
    <w:rsid w:val="00403E97"/>
    <w:rsid w:val="00404C34"/>
    <w:rsid w:val="00405647"/>
    <w:rsid w:val="00405834"/>
    <w:rsid w:val="00405BB2"/>
    <w:rsid w:val="004102D0"/>
    <w:rsid w:val="00410898"/>
    <w:rsid w:val="00411B51"/>
    <w:rsid w:val="00411DBE"/>
    <w:rsid w:val="00413CE5"/>
    <w:rsid w:val="004157FE"/>
    <w:rsid w:val="0041645E"/>
    <w:rsid w:val="004165E1"/>
    <w:rsid w:val="00421E3C"/>
    <w:rsid w:val="004220F1"/>
    <w:rsid w:val="00424C4A"/>
    <w:rsid w:val="00425BDE"/>
    <w:rsid w:val="00426457"/>
    <w:rsid w:val="004265D6"/>
    <w:rsid w:val="0043149C"/>
    <w:rsid w:val="00431E0E"/>
    <w:rsid w:val="00433B4E"/>
    <w:rsid w:val="00433E99"/>
    <w:rsid w:val="00441DC8"/>
    <w:rsid w:val="0044368C"/>
    <w:rsid w:val="004443C6"/>
    <w:rsid w:val="00446573"/>
    <w:rsid w:val="00446D39"/>
    <w:rsid w:val="0045010E"/>
    <w:rsid w:val="00450156"/>
    <w:rsid w:val="0045103C"/>
    <w:rsid w:val="00452628"/>
    <w:rsid w:val="00454218"/>
    <w:rsid w:val="004604C0"/>
    <w:rsid w:val="00461093"/>
    <w:rsid w:val="00462A1D"/>
    <w:rsid w:val="0046453C"/>
    <w:rsid w:val="004655C8"/>
    <w:rsid w:val="004658D3"/>
    <w:rsid w:val="00465A0B"/>
    <w:rsid w:val="0046663F"/>
    <w:rsid w:val="004667EE"/>
    <w:rsid w:val="00470551"/>
    <w:rsid w:val="00472A2E"/>
    <w:rsid w:val="00473A4A"/>
    <w:rsid w:val="00474DCD"/>
    <w:rsid w:val="004762FA"/>
    <w:rsid w:val="004770FA"/>
    <w:rsid w:val="00477311"/>
    <w:rsid w:val="00477624"/>
    <w:rsid w:val="00477685"/>
    <w:rsid w:val="004779BE"/>
    <w:rsid w:val="00480067"/>
    <w:rsid w:val="004862B2"/>
    <w:rsid w:val="004867DD"/>
    <w:rsid w:val="00486CC7"/>
    <w:rsid w:val="0048787D"/>
    <w:rsid w:val="00490838"/>
    <w:rsid w:val="00491367"/>
    <w:rsid w:val="00492DA7"/>
    <w:rsid w:val="004930D3"/>
    <w:rsid w:val="00493A5E"/>
    <w:rsid w:val="004959AF"/>
    <w:rsid w:val="00497BF9"/>
    <w:rsid w:val="00497D91"/>
    <w:rsid w:val="004A1322"/>
    <w:rsid w:val="004A36AF"/>
    <w:rsid w:val="004A674C"/>
    <w:rsid w:val="004A6757"/>
    <w:rsid w:val="004B06EA"/>
    <w:rsid w:val="004B16B2"/>
    <w:rsid w:val="004B4AAA"/>
    <w:rsid w:val="004B538F"/>
    <w:rsid w:val="004B626C"/>
    <w:rsid w:val="004C07D9"/>
    <w:rsid w:val="004C1FF7"/>
    <w:rsid w:val="004C554F"/>
    <w:rsid w:val="004C6C48"/>
    <w:rsid w:val="004C70AC"/>
    <w:rsid w:val="004D238D"/>
    <w:rsid w:val="004D3237"/>
    <w:rsid w:val="004D42F6"/>
    <w:rsid w:val="004D46EE"/>
    <w:rsid w:val="004D4837"/>
    <w:rsid w:val="004D4BED"/>
    <w:rsid w:val="004D555F"/>
    <w:rsid w:val="004D5E85"/>
    <w:rsid w:val="004D6599"/>
    <w:rsid w:val="004D761E"/>
    <w:rsid w:val="004E4360"/>
    <w:rsid w:val="004E77EA"/>
    <w:rsid w:val="004F439A"/>
    <w:rsid w:val="004F55A0"/>
    <w:rsid w:val="004F5F4A"/>
    <w:rsid w:val="00500580"/>
    <w:rsid w:val="00503573"/>
    <w:rsid w:val="00506BC5"/>
    <w:rsid w:val="00506E8E"/>
    <w:rsid w:val="00507B5A"/>
    <w:rsid w:val="00507BB3"/>
    <w:rsid w:val="0051027D"/>
    <w:rsid w:val="00514FCF"/>
    <w:rsid w:val="005168C8"/>
    <w:rsid w:val="00516B14"/>
    <w:rsid w:val="005203AA"/>
    <w:rsid w:val="005209F5"/>
    <w:rsid w:val="00523523"/>
    <w:rsid w:val="00523E1B"/>
    <w:rsid w:val="00524B8F"/>
    <w:rsid w:val="005254D4"/>
    <w:rsid w:val="0052716F"/>
    <w:rsid w:val="00527B06"/>
    <w:rsid w:val="00527DAA"/>
    <w:rsid w:val="005300CA"/>
    <w:rsid w:val="0053018B"/>
    <w:rsid w:val="00530351"/>
    <w:rsid w:val="005305E7"/>
    <w:rsid w:val="005306E5"/>
    <w:rsid w:val="00530D97"/>
    <w:rsid w:val="005313B7"/>
    <w:rsid w:val="00532852"/>
    <w:rsid w:val="00532874"/>
    <w:rsid w:val="00533FCA"/>
    <w:rsid w:val="00534E27"/>
    <w:rsid w:val="00536FF7"/>
    <w:rsid w:val="00537633"/>
    <w:rsid w:val="00540185"/>
    <w:rsid w:val="005401EB"/>
    <w:rsid w:val="0054239E"/>
    <w:rsid w:val="00542E4A"/>
    <w:rsid w:val="00543589"/>
    <w:rsid w:val="00543900"/>
    <w:rsid w:val="00544058"/>
    <w:rsid w:val="005458CA"/>
    <w:rsid w:val="0054708D"/>
    <w:rsid w:val="00547AB8"/>
    <w:rsid w:val="00550872"/>
    <w:rsid w:val="00551827"/>
    <w:rsid w:val="00551F13"/>
    <w:rsid w:val="005532A1"/>
    <w:rsid w:val="005540C1"/>
    <w:rsid w:val="00554381"/>
    <w:rsid w:val="005544C5"/>
    <w:rsid w:val="00556389"/>
    <w:rsid w:val="0055673D"/>
    <w:rsid w:val="00556A8B"/>
    <w:rsid w:val="005576F1"/>
    <w:rsid w:val="00557AF0"/>
    <w:rsid w:val="005603CE"/>
    <w:rsid w:val="00561051"/>
    <w:rsid w:val="0056179B"/>
    <w:rsid w:val="00561A32"/>
    <w:rsid w:val="00562DFD"/>
    <w:rsid w:val="005637D1"/>
    <w:rsid w:val="005642A3"/>
    <w:rsid w:val="00567E2E"/>
    <w:rsid w:val="00570E57"/>
    <w:rsid w:val="00572B56"/>
    <w:rsid w:val="00574119"/>
    <w:rsid w:val="00577189"/>
    <w:rsid w:val="005778F2"/>
    <w:rsid w:val="005807F5"/>
    <w:rsid w:val="00584221"/>
    <w:rsid w:val="005849F8"/>
    <w:rsid w:val="00585366"/>
    <w:rsid w:val="005877D2"/>
    <w:rsid w:val="005926B3"/>
    <w:rsid w:val="00595B8A"/>
    <w:rsid w:val="005965A6"/>
    <w:rsid w:val="0059685C"/>
    <w:rsid w:val="005A0C8E"/>
    <w:rsid w:val="005A16F2"/>
    <w:rsid w:val="005A2852"/>
    <w:rsid w:val="005A2EB9"/>
    <w:rsid w:val="005A44CD"/>
    <w:rsid w:val="005A44D3"/>
    <w:rsid w:val="005A68AF"/>
    <w:rsid w:val="005A78AE"/>
    <w:rsid w:val="005A7938"/>
    <w:rsid w:val="005B189E"/>
    <w:rsid w:val="005B2BDA"/>
    <w:rsid w:val="005B2E04"/>
    <w:rsid w:val="005B46EE"/>
    <w:rsid w:val="005B5ECD"/>
    <w:rsid w:val="005B6F89"/>
    <w:rsid w:val="005B7AB3"/>
    <w:rsid w:val="005C16BE"/>
    <w:rsid w:val="005C22EB"/>
    <w:rsid w:val="005C30BC"/>
    <w:rsid w:val="005C3F98"/>
    <w:rsid w:val="005C58E7"/>
    <w:rsid w:val="005D12E3"/>
    <w:rsid w:val="005D3819"/>
    <w:rsid w:val="005D76B5"/>
    <w:rsid w:val="005E28C7"/>
    <w:rsid w:val="005E44F6"/>
    <w:rsid w:val="005E5AC3"/>
    <w:rsid w:val="005E6A0C"/>
    <w:rsid w:val="005E6C79"/>
    <w:rsid w:val="005E6DF8"/>
    <w:rsid w:val="005F181E"/>
    <w:rsid w:val="005F1CE3"/>
    <w:rsid w:val="005F2389"/>
    <w:rsid w:val="005F2612"/>
    <w:rsid w:val="0060132A"/>
    <w:rsid w:val="00601681"/>
    <w:rsid w:val="00601837"/>
    <w:rsid w:val="00602DF6"/>
    <w:rsid w:val="0060387F"/>
    <w:rsid w:val="00603B92"/>
    <w:rsid w:val="0060464F"/>
    <w:rsid w:val="00605A73"/>
    <w:rsid w:val="006061CF"/>
    <w:rsid w:val="006070DD"/>
    <w:rsid w:val="00607A85"/>
    <w:rsid w:val="00607E6E"/>
    <w:rsid w:val="00607F43"/>
    <w:rsid w:val="006129FF"/>
    <w:rsid w:val="0061300F"/>
    <w:rsid w:val="00613CE7"/>
    <w:rsid w:val="006153B8"/>
    <w:rsid w:val="00615F8A"/>
    <w:rsid w:val="006169E0"/>
    <w:rsid w:val="00617FBA"/>
    <w:rsid w:val="00622BDE"/>
    <w:rsid w:val="00631444"/>
    <w:rsid w:val="00632243"/>
    <w:rsid w:val="006326A2"/>
    <w:rsid w:val="00632873"/>
    <w:rsid w:val="00632A63"/>
    <w:rsid w:val="006344B3"/>
    <w:rsid w:val="006362F8"/>
    <w:rsid w:val="00636859"/>
    <w:rsid w:val="00636C06"/>
    <w:rsid w:val="00637D7D"/>
    <w:rsid w:val="006406B8"/>
    <w:rsid w:val="00640D96"/>
    <w:rsid w:val="00641CBF"/>
    <w:rsid w:val="00653225"/>
    <w:rsid w:val="0065528F"/>
    <w:rsid w:val="006562C2"/>
    <w:rsid w:val="00657DCB"/>
    <w:rsid w:val="00660374"/>
    <w:rsid w:val="00663185"/>
    <w:rsid w:val="00666752"/>
    <w:rsid w:val="0066686D"/>
    <w:rsid w:val="00666DAD"/>
    <w:rsid w:val="00670E5C"/>
    <w:rsid w:val="00675472"/>
    <w:rsid w:val="00676C5F"/>
    <w:rsid w:val="00676DD6"/>
    <w:rsid w:val="006851DD"/>
    <w:rsid w:val="00686B87"/>
    <w:rsid w:val="00690874"/>
    <w:rsid w:val="00691C13"/>
    <w:rsid w:val="00693195"/>
    <w:rsid w:val="00694265"/>
    <w:rsid w:val="006965A1"/>
    <w:rsid w:val="00697948"/>
    <w:rsid w:val="006A2918"/>
    <w:rsid w:val="006A3D88"/>
    <w:rsid w:val="006A5CDF"/>
    <w:rsid w:val="006A6D4F"/>
    <w:rsid w:val="006A7782"/>
    <w:rsid w:val="006B0618"/>
    <w:rsid w:val="006B1221"/>
    <w:rsid w:val="006B6526"/>
    <w:rsid w:val="006B7005"/>
    <w:rsid w:val="006C054D"/>
    <w:rsid w:val="006C2BFF"/>
    <w:rsid w:val="006C40B6"/>
    <w:rsid w:val="006C4D89"/>
    <w:rsid w:val="006C5464"/>
    <w:rsid w:val="006C54DB"/>
    <w:rsid w:val="006C6375"/>
    <w:rsid w:val="006C70F8"/>
    <w:rsid w:val="006C7D4D"/>
    <w:rsid w:val="006D335F"/>
    <w:rsid w:val="006D5ABE"/>
    <w:rsid w:val="006D6219"/>
    <w:rsid w:val="006D7170"/>
    <w:rsid w:val="006D76CF"/>
    <w:rsid w:val="006E1D7D"/>
    <w:rsid w:val="006E2191"/>
    <w:rsid w:val="006E33C6"/>
    <w:rsid w:val="006E4581"/>
    <w:rsid w:val="006E63B0"/>
    <w:rsid w:val="006E7044"/>
    <w:rsid w:val="006F2E6F"/>
    <w:rsid w:val="006F38BE"/>
    <w:rsid w:val="006F3996"/>
    <w:rsid w:val="006F5ACA"/>
    <w:rsid w:val="00700C0B"/>
    <w:rsid w:val="00701BC7"/>
    <w:rsid w:val="00701CC1"/>
    <w:rsid w:val="00702875"/>
    <w:rsid w:val="007028AF"/>
    <w:rsid w:val="007033BC"/>
    <w:rsid w:val="00707469"/>
    <w:rsid w:val="007111B3"/>
    <w:rsid w:val="007121C6"/>
    <w:rsid w:val="00712D2E"/>
    <w:rsid w:val="007130C0"/>
    <w:rsid w:val="007161BF"/>
    <w:rsid w:val="00720C82"/>
    <w:rsid w:val="00723FCF"/>
    <w:rsid w:val="00726B74"/>
    <w:rsid w:val="00727039"/>
    <w:rsid w:val="00727531"/>
    <w:rsid w:val="007320F1"/>
    <w:rsid w:val="00733902"/>
    <w:rsid w:val="00736DA9"/>
    <w:rsid w:val="00737FE8"/>
    <w:rsid w:val="007405A5"/>
    <w:rsid w:val="00740DCC"/>
    <w:rsid w:val="00740EDE"/>
    <w:rsid w:val="007425BE"/>
    <w:rsid w:val="00742F18"/>
    <w:rsid w:val="00744EBD"/>
    <w:rsid w:val="007450BD"/>
    <w:rsid w:val="00747573"/>
    <w:rsid w:val="0075179E"/>
    <w:rsid w:val="00752F4C"/>
    <w:rsid w:val="00755251"/>
    <w:rsid w:val="00761B91"/>
    <w:rsid w:val="00762468"/>
    <w:rsid w:val="007624D8"/>
    <w:rsid w:val="0076296F"/>
    <w:rsid w:val="0076325E"/>
    <w:rsid w:val="00764937"/>
    <w:rsid w:val="00771C9D"/>
    <w:rsid w:val="00772317"/>
    <w:rsid w:val="007724F1"/>
    <w:rsid w:val="007800EA"/>
    <w:rsid w:val="007809FA"/>
    <w:rsid w:val="00781B1F"/>
    <w:rsid w:val="00782DE3"/>
    <w:rsid w:val="00782E1E"/>
    <w:rsid w:val="0078361D"/>
    <w:rsid w:val="00783B28"/>
    <w:rsid w:val="00785332"/>
    <w:rsid w:val="00787A62"/>
    <w:rsid w:val="007901C3"/>
    <w:rsid w:val="00790F70"/>
    <w:rsid w:val="00791BB6"/>
    <w:rsid w:val="0079357E"/>
    <w:rsid w:val="00794459"/>
    <w:rsid w:val="0079522D"/>
    <w:rsid w:val="0079530F"/>
    <w:rsid w:val="00797931"/>
    <w:rsid w:val="007979F9"/>
    <w:rsid w:val="007A020A"/>
    <w:rsid w:val="007A073E"/>
    <w:rsid w:val="007A1594"/>
    <w:rsid w:val="007A1DE1"/>
    <w:rsid w:val="007A4F99"/>
    <w:rsid w:val="007B02D6"/>
    <w:rsid w:val="007B4B2F"/>
    <w:rsid w:val="007B59B8"/>
    <w:rsid w:val="007B5D47"/>
    <w:rsid w:val="007C244C"/>
    <w:rsid w:val="007C29AD"/>
    <w:rsid w:val="007C3134"/>
    <w:rsid w:val="007C5B98"/>
    <w:rsid w:val="007D09A4"/>
    <w:rsid w:val="007D0AA5"/>
    <w:rsid w:val="007D283B"/>
    <w:rsid w:val="007D3528"/>
    <w:rsid w:val="007D4000"/>
    <w:rsid w:val="007D50CC"/>
    <w:rsid w:val="007D7716"/>
    <w:rsid w:val="007E04E6"/>
    <w:rsid w:val="007E16ED"/>
    <w:rsid w:val="007E2216"/>
    <w:rsid w:val="007E6607"/>
    <w:rsid w:val="007F03F9"/>
    <w:rsid w:val="007F084D"/>
    <w:rsid w:val="007F104F"/>
    <w:rsid w:val="007F2178"/>
    <w:rsid w:val="007F2D87"/>
    <w:rsid w:val="007F3279"/>
    <w:rsid w:val="007F4C04"/>
    <w:rsid w:val="007F506E"/>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3388"/>
    <w:rsid w:val="008235AA"/>
    <w:rsid w:val="0082383F"/>
    <w:rsid w:val="00823B96"/>
    <w:rsid w:val="008254E3"/>
    <w:rsid w:val="00826C15"/>
    <w:rsid w:val="00827336"/>
    <w:rsid w:val="008338B2"/>
    <w:rsid w:val="00835579"/>
    <w:rsid w:val="00836288"/>
    <w:rsid w:val="00840465"/>
    <w:rsid w:val="00840CCE"/>
    <w:rsid w:val="00842515"/>
    <w:rsid w:val="008433F2"/>
    <w:rsid w:val="0084444D"/>
    <w:rsid w:val="008460FF"/>
    <w:rsid w:val="008477B2"/>
    <w:rsid w:val="00852888"/>
    <w:rsid w:val="008558F9"/>
    <w:rsid w:val="00856982"/>
    <w:rsid w:val="00856DE8"/>
    <w:rsid w:val="008614B2"/>
    <w:rsid w:val="008619A8"/>
    <w:rsid w:val="00865256"/>
    <w:rsid w:val="00865C77"/>
    <w:rsid w:val="00867F2A"/>
    <w:rsid w:val="00867F7E"/>
    <w:rsid w:val="008748AB"/>
    <w:rsid w:val="00874B66"/>
    <w:rsid w:val="008758FA"/>
    <w:rsid w:val="00876E5A"/>
    <w:rsid w:val="0087782C"/>
    <w:rsid w:val="00880900"/>
    <w:rsid w:val="00882724"/>
    <w:rsid w:val="008842E5"/>
    <w:rsid w:val="0088470F"/>
    <w:rsid w:val="008900BD"/>
    <w:rsid w:val="0089098E"/>
    <w:rsid w:val="00894549"/>
    <w:rsid w:val="00895E38"/>
    <w:rsid w:val="00897533"/>
    <w:rsid w:val="008A0124"/>
    <w:rsid w:val="008A041F"/>
    <w:rsid w:val="008A11B8"/>
    <w:rsid w:val="008A14F9"/>
    <w:rsid w:val="008A17B1"/>
    <w:rsid w:val="008A374D"/>
    <w:rsid w:val="008A39FD"/>
    <w:rsid w:val="008A403C"/>
    <w:rsid w:val="008A472A"/>
    <w:rsid w:val="008A5558"/>
    <w:rsid w:val="008A6A7D"/>
    <w:rsid w:val="008B0BF4"/>
    <w:rsid w:val="008B32A1"/>
    <w:rsid w:val="008B3837"/>
    <w:rsid w:val="008B45E5"/>
    <w:rsid w:val="008B59D9"/>
    <w:rsid w:val="008B6378"/>
    <w:rsid w:val="008B65F1"/>
    <w:rsid w:val="008B71F9"/>
    <w:rsid w:val="008C047C"/>
    <w:rsid w:val="008C073C"/>
    <w:rsid w:val="008C2430"/>
    <w:rsid w:val="008C2AF1"/>
    <w:rsid w:val="008C2BA0"/>
    <w:rsid w:val="008C3A03"/>
    <w:rsid w:val="008D12B2"/>
    <w:rsid w:val="008D1704"/>
    <w:rsid w:val="008D41B0"/>
    <w:rsid w:val="008D5474"/>
    <w:rsid w:val="008D6517"/>
    <w:rsid w:val="008E1653"/>
    <w:rsid w:val="008E3FFB"/>
    <w:rsid w:val="008E47EE"/>
    <w:rsid w:val="008E6E11"/>
    <w:rsid w:val="008F143C"/>
    <w:rsid w:val="008F15AE"/>
    <w:rsid w:val="008F2DBF"/>
    <w:rsid w:val="008F6C1D"/>
    <w:rsid w:val="008F6FBD"/>
    <w:rsid w:val="008F7C3E"/>
    <w:rsid w:val="00902B88"/>
    <w:rsid w:val="00903AFA"/>
    <w:rsid w:val="00904F59"/>
    <w:rsid w:val="00906443"/>
    <w:rsid w:val="009106BA"/>
    <w:rsid w:val="00910C83"/>
    <w:rsid w:val="009115DF"/>
    <w:rsid w:val="00911BAC"/>
    <w:rsid w:val="00912A70"/>
    <w:rsid w:val="0091385A"/>
    <w:rsid w:val="009140F1"/>
    <w:rsid w:val="00914917"/>
    <w:rsid w:val="0091613A"/>
    <w:rsid w:val="009218D1"/>
    <w:rsid w:val="00921D08"/>
    <w:rsid w:val="00923280"/>
    <w:rsid w:val="00924707"/>
    <w:rsid w:val="00924E92"/>
    <w:rsid w:val="009258A0"/>
    <w:rsid w:val="00925912"/>
    <w:rsid w:val="00927603"/>
    <w:rsid w:val="009279D4"/>
    <w:rsid w:val="009302B4"/>
    <w:rsid w:val="0093031C"/>
    <w:rsid w:val="00930332"/>
    <w:rsid w:val="00931AB5"/>
    <w:rsid w:val="00932FE6"/>
    <w:rsid w:val="00933844"/>
    <w:rsid w:val="009341E9"/>
    <w:rsid w:val="009357BE"/>
    <w:rsid w:val="00936C60"/>
    <w:rsid w:val="00937762"/>
    <w:rsid w:val="009408DD"/>
    <w:rsid w:val="00940EAC"/>
    <w:rsid w:val="00941C75"/>
    <w:rsid w:val="00942120"/>
    <w:rsid w:val="00942881"/>
    <w:rsid w:val="00943C38"/>
    <w:rsid w:val="009470C1"/>
    <w:rsid w:val="00950285"/>
    <w:rsid w:val="00950B07"/>
    <w:rsid w:val="0096028F"/>
    <w:rsid w:val="009606B3"/>
    <w:rsid w:val="0096514B"/>
    <w:rsid w:val="00970533"/>
    <w:rsid w:val="00970CB0"/>
    <w:rsid w:val="00970CDF"/>
    <w:rsid w:val="00970D86"/>
    <w:rsid w:val="009723F3"/>
    <w:rsid w:val="009738A5"/>
    <w:rsid w:val="00973C1D"/>
    <w:rsid w:val="00973E82"/>
    <w:rsid w:val="00973EDA"/>
    <w:rsid w:val="00975FD4"/>
    <w:rsid w:val="009760B6"/>
    <w:rsid w:val="00977A04"/>
    <w:rsid w:val="00981109"/>
    <w:rsid w:val="00982545"/>
    <w:rsid w:val="009828C6"/>
    <w:rsid w:val="0098362E"/>
    <w:rsid w:val="00983C9E"/>
    <w:rsid w:val="009842B0"/>
    <w:rsid w:val="00984847"/>
    <w:rsid w:val="00986A85"/>
    <w:rsid w:val="009902F8"/>
    <w:rsid w:val="009920C9"/>
    <w:rsid w:val="009949D6"/>
    <w:rsid w:val="009953A0"/>
    <w:rsid w:val="009A1871"/>
    <w:rsid w:val="009A29C7"/>
    <w:rsid w:val="009A4D7A"/>
    <w:rsid w:val="009A6479"/>
    <w:rsid w:val="009A6560"/>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0548"/>
    <w:rsid w:val="009D12FE"/>
    <w:rsid w:val="009D167E"/>
    <w:rsid w:val="009D6FFA"/>
    <w:rsid w:val="009E03A4"/>
    <w:rsid w:val="009E0A5F"/>
    <w:rsid w:val="009E24F9"/>
    <w:rsid w:val="009E421E"/>
    <w:rsid w:val="009E4A4E"/>
    <w:rsid w:val="009E5279"/>
    <w:rsid w:val="009E7FDF"/>
    <w:rsid w:val="009F0797"/>
    <w:rsid w:val="009F1C80"/>
    <w:rsid w:val="009F3B66"/>
    <w:rsid w:val="009F512C"/>
    <w:rsid w:val="00A00B24"/>
    <w:rsid w:val="00A05A7E"/>
    <w:rsid w:val="00A1178E"/>
    <w:rsid w:val="00A142D9"/>
    <w:rsid w:val="00A1462F"/>
    <w:rsid w:val="00A149D9"/>
    <w:rsid w:val="00A14BCB"/>
    <w:rsid w:val="00A14CFA"/>
    <w:rsid w:val="00A150BD"/>
    <w:rsid w:val="00A15DFB"/>
    <w:rsid w:val="00A16954"/>
    <w:rsid w:val="00A176DD"/>
    <w:rsid w:val="00A20BBD"/>
    <w:rsid w:val="00A214E8"/>
    <w:rsid w:val="00A2523C"/>
    <w:rsid w:val="00A25441"/>
    <w:rsid w:val="00A27814"/>
    <w:rsid w:val="00A326B9"/>
    <w:rsid w:val="00A336FA"/>
    <w:rsid w:val="00A344A9"/>
    <w:rsid w:val="00A34956"/>
    <w:rsid w:val="00A43211"/>
    <w:rsid w:val="00A43E71"/>
    <w:rsid w:val="00A441DF"/>
    <w:rsid w:val="00A44629"/>
    <w:rsid w:val="00A451E6"/>
    <w:rsid w:val="00A46C51"/>
    <w:rsid w:val="00A475BA"/>
    <w:rsid w:val="00A5029F"/>
    <w:rsid w:val="00A528E8"/>
    <w:rsid w:val="00A56C18"/>
    <w:rsid w:val="00A57F49"/>
    <w:rsid w:val="00A6354F"/>
    <w:rsid w:val="00A707BE"/>
    <w:rsid w:val="00A73280"/>
    <w:rsid w:val="00A73FB1"/>
    <w:rsid w:val="00A74B5C"/>
    <w:rsid w:val="00A7515B"/>
    <w:rsid w:val="00A7548F"/>
    <w:rsid w:val="00A7658D"/>
    <w:rsid w:val="00A821D5"/>
    <w:rsid w:val="00A82AFD"/>
    <w:rsid w:val="00A844CD"/>
    <w:rsid w:val="00A85BB4"/>
    <w:rsid w:val="00A90174"/>
    <w:rsid w:val="00A90B28"/>
    <w:rsid w:val="00A90E67"/>
    <w:rsid w:val="00A91F13"/>
    <w:rsid w:val="00A92783"/>
    <w:rsid w:val="00A931A8"/>
    <w:rsid w:val="00A94B0E"/>
    <w:rsid w:val="00A94C56"/>
    <w:rsid w:val="00A95BC0"/>
    <w:rsid w:val="00A96FF2"/>
    <w:rsid w:val="00A97D88"/>
    <w:rsid w:val="00AA0C1A"/>
    <w:rsid w:val="00AA0CE1"/>
    <w:rsid w:val="00AA13B0"/>
    <w:rsid w:val="00AA1879"/>
    <w:rsid w:val="00AA1CD9"/>
    <w:rsid w:val="00AA235D"/>
    <w:rsid w:val="00AA4B24"/>
    <w:rsid w:val="00AA5CED"/>
    <w:rsid w:val="00AA6ACC"/>
    <w:rsid w:val="00AA79FF"/>
    <w:rsid w:val="00AB0E57"/>
    <w:rsid w:val="00AB11A1"/>
    <w:rsid w:val="00AB1862"/>
    <w:rsid w:val="00AB2DF8"/>
    <w:rsid w:val="00AB2E47"/>
    <w:rsid w:val="00AB41AF"/>
    <w:rsid w:val="00AB4D1D"/>
    <w:rsid w:val="00AB567D"/>
    <w:rsid w:val="00AB7CDD"/>
    <w:rsid w:val="00AC10AF"/>
    <w:rsid w:val="00AC3863"/>
    <w:rsid w:val="00AC5784"/>
    <w:rsid w:val="00AC6407"/>
    <w:rsid w:val="00AC6CD0"/>
    <w:rsid w:val="00AD0621"/>
    <w:rsid w:val="00AD0811"/>
    <w:rsid w:val="00AD0D9D"/>
    <w:rsid w:val="00AD27BF"/>
    <w:rsid w:val="00AD2981"/>
    <w:rsid w:val="00AD2CBD"/>
    <w:rsid w:val="00AD5F3A"/>
    <w:rsid w:val="00AE1882"/>
    <w:rsid w:val="00AE3C6E"/>
    <w:rsid w:val="00AE3F62"/>
    <w:rsid w:val="00AE52DE"/>
    <w:rsid w:val="00AE5F57"/>
    <w:rsid w:val="00AE6CD4"/>
    <w:rsid w:val="00AE7076"/>
    <w:rsid w:val="00AE74EB"/>
    <w:rsid w:val="00AE7FA6"/>
    <w:rsid w:val="00AF19EC"/>
    <w:rsid w:val="00AF283B"/>
    <w:rsid w:val="00AF28AF"/>
    <w:rsid w:val="00AF430E"/>
    <w:rsid w:val="00AF4B6F"/>
    <w:rsid w:val="00AF5D5D"/>
    <w:rsid w:val="00AF685E"/>
    <w:rsid w:val="00AF751E"/>
    <w:rsid w:val="00B0178D"/>
    <w:rsid w:val="00B022F2"/>
    <w:rsid w:val="00B035D6"/>
    <w:rsid w:val="00B03E72"/>
    <w:rsid w:val="00B04CA2"/>
    <w:rsid w:val="00B057BC"/>
    <w:rsid w:val="00B065F7"/>
    <w:rsid w:val="00B11015"/>
    <w:rsid w:val="00B13DEC"/>
    <w:rsid w:val="00B15BFA"/>
    <w:rsid w:val="00B16781"/>
    <w:rsid w:val="00B178B0"/>
    <w:rsid w:val="00B209A4"/>
    <w:rsid w:val="00B23D8F"/>
    <w:rsid w:val="00B243A6"/>
    <w:rsid w:val="00B25319"/>
    <w:rsid w:val="00B26E93"/>
    <w:rsid w:val="00B27219"/>
    <w:rsid w:val="00B27491"/>
    <w:rsid w:val="00B307F4"/>
    <w:rsid w:val="00B326F8"/>
    <w:rsid w:val="00B3367E"/>
    <w:rsid w:val="00B34B5A"/>
    <w:rsid w:val="00B36426"/>
    <w:rsid w:val="00B37C18"/>
    <w:rsid w:val="00B401B4"/>
    <w:rsid w:val="00B437E1"/>
    <w:rsid w:val="00B50803"/>
    <w:rsid w:val="00B52E78"/>
    <w:rsid w:val="00B555C6"/>
    <w:rsid w:val="00B5589A"/>
    <w:rsid w:val="00B60E07"/>
    <w:rsid w:val="00B621C8"/>
    <w:rsid w:val="00B62CBC"/>
    <w:rsid w:val="00B63049"/>
    <w:rsid w:val="00B64E6B"/>
    <w:rsid w:val="00B65C9B"/>
    <w:rsid w:val="00B66FEE"/>
    <w:rsid w:val="00B670FA"/>
    <w:rsid w:val="00B679E4"/>
    <w:rsid w:val="00B70698"/>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7365"/>
    <w:rsid w:val="00BA22D4"/>
    <w:rsid w:val="00BA476F"/>
    <w:rsid w:val="00BA54C0"/>
    <w:rsid w:val="00BA7AEC"/>
    <w:rsid w:val="00BB0BBE"/>
    <w:rsid w:val="00BB220C"/>
    <w:rsid w:val="00BB3277"/>
    <w:rsid w:val="00BB7011"/>
    <w:rsid w:val="00BB7722"/>
    <w:rsid w:val="00BC01FC"/>
    <w:rsid w:val="00BC071B"/>
    <w:rsid w:val="00BC13DC"/>
    <w:rsid w:val="00BC29D9"/>
    <w:rsid w:val="00BC331F"/>
    <w:rsid w:val="00BD282C"/>
    <w:rsid w:val="00BD5F0E"/>
    <w:rsid w:val="00BD62C5"/>
    <w:rsid w:val="00BD64A6"/>
    <w:rsid w:val="00BD7756"/>
    <w:rsid w:val="00BD7FA4"/>
    <w:rsid w:val="00BE150E"/>
    <w:rsid w:val="00BE16CD"/>
    <w:rsid w:val="00BE1B31"/>
    <w:rsid w:val="00BE3148"/>
    <w:rsid w:val="00BE3C7B"/>
    <w:rsid w:val="00BE464A"/>
    <w:rsid w:val="00BE62DE"/>
    <w:rsid w:val="00BE69BD"/>
    <w:rsid w:val="00BE6D76"/>
    <w:rsid w:val="00BF0631"/>
    <w:rsid w:val="00BF074C"/>
    <w:rsid w:val="00BF11EC"/>
    <w:rsid w:val="00BF14D4"/>
    <w:rsid w:val="00BF325F"/>
    <w:rsid w:val="00BF4061"/>
    <w:rsid w:val="00BF45B2"/>
    <w:rsid w:val="00BF4C3A"/>
    <w:rsid w:val="00BF5871"/>
    <w:rsid w:val="00BF611D"/>
    <w:rsid w:val="00BF7F36"/>
    <w:rsid w:val="00C012DB"/>
    <w:rsid w:val="00C04289"/>
    <w:rsid w:val="00C05E0F"/>
    <w:rsid w:val="00C063B6"/>
    <w:rsid w:val="00C0645B"/>
    <w:rsid w:val="00C0722E"/>
    <w:rsid w:val="00C110FC"/>
    <w:rsid w:val="00C111EE"/>
    <w:rsid w:val="00C1328C"/>
    <w:rsid w:val="00C144D6"/>
    <w:rsid w:val="00C148AD"/>
    <w:rsid w:val="00C17820"/>
    <w:rsid w:val="00C2065D"/>
    <w:rsid w:val="00C20C33"/>
    <w:rsid w:val="00C21599"/>
    <w:rsid w:val="00C21943"/>
    <w:rsid w:val="00C22D40"/>
    <w:rsid w:val="00C233E5"/>
    <w:rsid w:val="00C245B6"/>
    <w:rsid w:val="00C24AE1"/>
    <w:rsid w:val="00C277B5"/>
    <w:rsid w:val="00C277DE"/>
    <w:rsid w:val="00C30501"/>
    <w:rsid w:val="00C31EC1"/>
    <w:rsid w:val="00C321BF"/>
    <w:rsid w:val="00C35C86"/>
    <w:rsid w:val="00C4033D"/>
    <w:rsid w:val="00C41707"/>
    <w:rsid w:val="00C41C2C"/>
    <w:rsid w:val="00C42A05"/>
    <w:rsid w:val="00C431C0"/>
    <w:rsid w:val="00C44136"/>
    <w:rsid w:val="00C44B17"/>
    <w:rsid w:val="00C45A15"/>
    <w:rsid w:val="00C471D9"/>
    <w:rsid w:val="00C513AA"/>
    <w:rsid w:val="00C54228"/>
    <w:rsid w:val="00C54304"/>
    <w:rsid w:val="00C5644D"/>
    <w:rsid w:val="00C57DCD"/>
    <w:rsid w:val="00C60C3E"/>
    <w:rsid w:val="00C6124C"/>
    <w:rsid w:val="00C612CF"/>
    <w:rsid w:val="00C71D88"/>
    <w:rsid w:val="00C7267F"/>
    <w:rsid w:val="00C75D65"/>
    <w:rsid w:val="00C760C7"/>
    <w:rsid w:val="00C768DC"/>
    <w:rsid w:val="00C76C62"/>
    <w:rsid w:val="00C81734"/>
    <w:rsid w:val="00C82200"/>
    <w:rsid w:val="00C8236F"/>
    <w:rsid w:val="00C82682"/>
    <w:rsid w:val="00C8320B"/>
    <w:rsid w:val="00C84F9F"/>
    <w:rsid w:val="00C8673F"/>
    <w:rsid w:val="00C87AA2"/>
    <w:rsid w:val="00C9060D"/>
    <w:rsid w:val="00C90DC9"/>
    <w:rsid w:val="00C9321C"/>
    <w:rsid w:val="00C939B1"/>
    <w:rsid w:val="00C94AA8"/>
    <w:rsid w:val="00C95551"/>
    <w:rsid w:val="00C96AAE"/>
    <w:rsid w:val="00C97785"/>
    <w:rsid w:val="00CA246E"/>
    <w:rsid w:val="00CA3938"/>
    <w:rsid w:val="00CA4B15"/>
    <w:rsid w:val="00CA57F9"/>
    <w:rsid w:val="00CA60A1"/>
    <w:rsid w:val="00CA64B0"/>
    <w:rsid w:val="00CA6683"/>
    <w:rsid w:val="00CB03B8"/>
    <w:rsid w:val="00CB03D7"/>
    <w:rsid w:val="00CB3090"/>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517C"/>
    <w:rsid w:val="00CD5968"/>
    <w:rsid w:val="00CD6AC6"/>
    <w:rsid w:val="00CD75CB"/>
    <w:rsid w:val="00CE1E1C"/>
    <w:rsid w:val="00CE3C77"/>
    <w:rsid w:val="00CE3F70"/>
    <w:rsid w:val="00CE4806"/>
    <w:rsid w:val="00CE500A"/>
    <w:rsid w:val="00CE547F"/>
    <w:rsid w:val="00CE567C"/>
    <w:rsid w:val="00CE7D90"/>
    <w:rsid w:val="00CE7E67"/>
    <w:rsid w:val="00CF26E1"/>
    <w:rsid w:val="00CF3319"/>
    <w:rsid w:val="00CF3B65"/>
    <w:rsid w:val="00CF456C"/>
    <w:rsid w:val="00CF4A7C"/>
    <w:rsid w:val="00CF4BB4"/>
    <w:rsid w:val="00CF77E3"/>
    <w:rsid w:val="00CF7A0D"/>
    <w:rsid w:val="00CF7B82"/>
    <w:rsid w:val="00D02AF6"/>
    <w:rsid w:val="00D06F3F"/>
    <w:rsid w:val="00D0712C"/>
    <w:rsid w:val="00D13367"/>
    <w:rsid w:val="00D1401C"/>
    <w:rsid w:val="00D14C06"/>
    <w:rsid w:val="00D15EAF"/>
    <w:rsid w:val="00D21496"/>
    <w:rsid w:val="00D21527"/>
    <w:rsid w:val="00D21A19"/>
    <w:rsid w:val="00D2311D"/>
    <w:rsid w:val="00D234D2"/>
    <w:rsid w:val="00D2363C"/>
    <w:rsid w:val="00D27A14"/>
    <w:rsid w:val="00D3049F"/>
    <w:rsid w:val="00D309CF"/>
    <w:rsid w:val="00D30A7D"/>
    <w:rsid w:val="00D30EFB"/>
    <w:rsid w:val="00D33AA6"/>
    <w:rsid w:val="00D33ECF"/>
    <w:rsid w:val="00D3665B"/>
    <w:rsid w:val="00D367C2"/>
    <w:rsid w:val="00D367E3"/>
    <w:rsid w:val="00D37844"/>
    <w:rsid w:val="00D419E5"/>
    <w:rsid w:val="00D42869"/>
    <w:rsid w:val="00D43F92"/>
    <w:rsid w:val="00D469D0"/>
    <w:rsid w:val="00D46B2D"/>
    <w:rsid w:val="00D50299"/>
    <w:rsid w:val="00D506DF"/>
    <w:rsid w:val="00D51650"/>
    <w:rsid w:val="00D520CC"/>
    <w:rsid w:val="00D52BCE"/>
    <w:rsid w:val="00D5447A"/>
    <w:rsid w:val="00D552C9"/>
    <w:rsid w:val="00D56DD5"/>
    <w:rsid w:val="00D57C10"/>
    <w:rsid w:val="00D623CC"/>
    <w:rsid w:val="00D629EC"/>
    <w:rsid w:val="00D644E9"/>
    <w:rsid w:val="00D65CBA"/>
    <w:rsid w:val="00D70878"/>
    <w:rsid w:val="00D71CB7"/>
    <w:rsid w:val="00D73C77"/>
    <w:rsid w:val="00D75501"/>
    <w:rsid w:val="00D75A6F"/>
    <w:rsid w:val="00D75D7A"/>
    <w:rsid w:val="00D8305D"/>
    <w:rsid w:val="00D8502F"/>
    <w:rsid w:val="00D857AC"/>
    <w:rsid w:val="00D859C5"/>
    <w:rsid w:val="00D91D99"/>
    <w:rsid w:val="00D9264B"/>
    <w:rsid w:val="00D92AF8"/>
    <w:rsid w:val="00D94F9C"/>
    <w:rsid w:val="00D9618A"/>
    <w:rsid w:val="00D96894"/>
    <w:rsid w:val="00DA0A8B"/>
    <w:rsid w:val="00DA14FD"/>
    <w:rsid w:val="00DA281F"/>
    <w:rsid w:val="00DA4CDA"/>
    <w:rsid w:val="00DA6DDA"/>
    <w:rsid w:val="00DA6DEA"/>
    <w:rsid w:val="00DA7687"/>
    <w:rsid w:val="00DB12F1"/>
    <w:rsid w:val="00DB1F9F"/>
    <w:rsid w:val="00DB276E"/>
    <w:rsid w:val="00DB41E8"/>
    <w:rsid w:val="00DB564A"/>
    <w:rsid w:val="00DC01FA"/>
    <w:rsid w:val="00DC1E52"/>
    <w:rsid w:val="00DC2B3C"/>
    <w:rsid w:val="00DC36BB"/>
    <w:rsid w:val="00DC40E6"/>
    <w:rsid w:val="00DC4407"/>
    <w:rsid w:val="00DC69F2"/>
    <w:rsid w:val="00DC6D45"/>
    <w:rsid w:val="00DD2352"/>
    <w:rsid w:val="00DD52D4"/>
    <w:rsid w:val="00DD5E5C"/>
    <w:rsid w:val="00DD6123"/>
    <w:rsid w:val="00DD6CFE"/>
    <w:rsid w:val="00DD76BE"/>
    <w:rsid w:val="00DD7B10"/>
    <w:rsid w:val="00DE10CE"/>
    <w:rsid w:val="00DE4781"/>
    <w:rsid w:val="00DE6720"/>
    <w:rsid w:val="00DE7ECE"/>
    <w:rsid w:val="00DF18BC"/>
    <w:rsid w:val="00DF1B64"/>
    <w:rsid w:val="00DF2C90"/>
    <w:rsid w:val="00E0051C"/>
    <w:rsid w:val="00E00CA4"/>
    <w:rsid w:val="00E01D43"/>
    <w:rsid w:val="00E03D3C"/>
    <w:rsid w:val="00E071F4"/>
    <w:rsid w:val="00E111BF"/>
    <w:rsid w:val="00E16B0B"/>
    <w:rsid w:val="00E206EA"/>
    <w:rsid w:val="00E22DF2"/>
    <w:rsid w:val="00E236D4"/>
    <w:rsid w:val="00E255BB"/>
    <w:rsid w:val="00E2721E"/>
    <w:rsid w:val="00E3117D"/>
    <w:rsid w:val="00E31DB2"/>
    <w:rsid w:val="00E366C5"/>
    <w:rsid w:val="00E43C62"/>
    <w:rsid w:val="00E43C79"/>
    <w:rsid w:val="00E4425E"/>
    <w:rsid w:val="00E44351"/>
    <w:rsid w:val="00E4549F"/>
    <w:rsid w:val="00E5133B"/>
    <w:rsid w:val="00E5144B"/>
    <w:rsid w:val="00E529CE"/>
    <w:rsid w:val="00E52B4E"/>
    <w:rsid w:val="00E5566E"/>
    <w:rsid w:val="00E5693D"/>
    <w:rsid w:val="00E56B01"/>
    <w:rsid w:val="00E56C8A"/>
    <w:rsid w:val="00E56FFE"/>
    <w:rsid w:val="00E57D82"/>
    <w:rsid w:val="00E6057A"/>
    <w:rsid w:val="00E606BB"/>
    <w:rsid w:val="00E62D87"/>
    <w:rsid w:val="00E6349B"/>
    <w:rsid w:val="00E63B16"/>
    <w:rsid w:val="00E66076"/>
    <w:rsid w:val="00E66AA1"/>
    <w:rsid w:val="00E676D0"/>
    <w:rsid w:val="00E71166"/>
    <w:rsid w:val="00E7696F"/>
    <w:rsid w:val="00E80B7F"/>
    <w:rsid w:val="00E80B96"/>
    <w:rsid w:val="00E813A0"/>
    <w:rsid w:val="00E821BC"/>
    <w:rsid w:val="00E837D2"/>
    <w:rsid w:val="00E84962"/>
    <w:rsid w:val="00E8543D"/>
    <w:rsid w:val="00E85A75"/>
    <w:rsid w:val="00E872AD"/>
    <w:rsid w:val="00E90ACC"/>
    <w:rsid w:val="00E925E9"/>
    <w:rsid w:val="00E927EE"/>
    <w:rsid w:val="00E9628E"/>
    <w:rsid w:val="00E96FC8"/>
    <w:rsid w:val="00EA160D"/>
    <w:rsid w:val="00EA1CF8"/>
    <w:rsid w:val="00EA2542"/>
    <w:rsid w:val="00EA40DD"/>
    <w:rsid w:val="00EA4308"/>
    <w:rsid w:val="00EA4FEE"/>
    <w:rsid w:val="00EA788A"/>
    <w:rsid w:val="00EB3773"/>
    <w:rsid w:val="00EB5BDE"/>
    <w:rsid w:val="00EB5C63"/>
    <w:rsid w:val="00EB5FB3"/>
    <w:rsid w:val="00EB5FD5"/>
    <w:rsid w:val="00EC019B"/>
    <w:rsid w:val="00EC1B31"/>
    <w:rsid w:val="00EC23DD"/>
    <w:rsid w:val="00EC26CA"/>
    <w:rsid w:val="00EC3742"/>
    <w:rsid w:val="00EC407C"/>
    <w:rsid w:val="00ED17FE"/>
    <w:rsid w:val="00ED27F1"/>
    <w:rsid w:val="00ED4E82"/>
    <w:rsid w:val="00ED74FE"/>
    <w:rsid w:val="00EE0941"/>
    <w:rsid w:val="00EE232E"/>
    <w:rsid w:val="00EE284B"/>
    <w:rsid w:val="00EE438F"/>
    <w:rsid w:val="00EE469F"/>
    <w:rsid w:val="00EE4FF3"/>
    <w:rsid w:val="00EE51C6"/>
    <w:rsid w:val="00EE5EA6"/>
    <w:rsid w:val="00EE6077"/>
    <w:rsid w:val="00EE6217"/>
    <w:rsid w:val="00EF002B"/>
    <w:rsid w:val="00EF491A"/>
    <w:rsid w:val="00EF4CC5"/>
    <w:rsid w:val="00EF66AA"/>
    <w:rsid w:val="00EF6860"/>
    <w:rsid w:val="00EF7D96"/>
    <w:rsid w:val="00F00A59"/>
    <w:rsid w:val="00F01DC6"/>
    <w:rsid w:val="00F03523"/>
    <w:rsid w:val="00F04A45"/>
    <w:rsid w:val="00F0511A"/>
    <w:rsid w:val="00F06A7E"/>
    <w:rsid w:val="00F110C8"/>
    <w:rsid w:val="00F20868"/>
    <w:rsid w:val="00F214C8"/>
    <w:rsid w:val="00F22F0F"/>
    <w:rsid w:val="00F23EF8"/>
    <w:rsid w:val="00F245EB"/>
    <w:rsid w:val="00F24816"/>
    <w:rsid w:val="00F2641E"/>
    <w:rsid w:val="00F269A6"/>
    <w:rsid w:val="00F32CB2"/>
    <w:rsid w:val="00F3426A"/>
    <w:rsid w:val="00F34702"/>
    <w:rsid w:val="00F37321"/>
    <w:rsid w:val="00F420BE"/>
    <w:rsid w:val="00F4647B"/>
    <w:rsid w:val="00F46FF5"/>
    <w:rsid w:val="00F473F8"/>
    <w:rsid w:val="00F47DF2"/>
    <w:rsid w:val="00F5109F"/>
    <w:rsid w:val="00F54B78"/>
    <w:rsid w:val="00F55EBD"/>
    <w:rsid w:val="00F60A30"/>
    <w:rsid w:val="00F616DC"/>
    <w:rsid w:val="00F61B53"/>
    <w:rsid w:val="00F62CE0"/>
    <w:rsid w:val="00F63EAC"/>
    <w:rsid w:val="00F65A2A"/>
    <w:rsid w:val="00F66B8C"/>
    <w:rsid w:val="00F66BAB"/>
    <w:rsid w:val="00F71E12"/>
    <w:rsid w:val="00F73D64"/>
    <w:rsid w:val="00F748B6"/>
    <w:rsid w:val="00F75242"/>
    <w:rsid w:val="00F757BE"/>
    <w:rsid w:val="00F764D5"/>
    <w:rsid w:val="00F81081"/>
    <w:rsid w:val="00F8248A"/>
    <w:rsid w:val="00F82531"/>
    <w:rsid w:val="00F830E2"/>
    <w:rsid w:val="00F83D7B"/>
    <w:rsid w:val="00F876E9"/>
    <w:rsid w:val="00F8796C"/>
    <w:rsid w:val="00F955BC"/>
    <w:rsid w:val="00F95736"/>
    <w:rsid w:val="00F95FC0"/>
    <w:rsid w:val="00F9651B"/>
    <w:rsid w:val="00FA02FD"/>
    <w:rsid w:val="00FA0C44"/>
    <w:rsid w:val="00FA1074"/>
    <w:rsid w:val="00FA462F"/>
    <w:rsid w:val="00FA5BFD"/>
    <w:rsid w:val="00FA75FD"/>
    <w:rsid w:val="00FB14D3"/>
    <w:rsid w:val="00FB1D0A"/>
    <w:rsid w:val="00FB2F96"/>
    <w:rsid w:val="00FB509D"/>
    <w:rsid w:val="00FB53FC"/>
    <w:rsid w:val="00FB6558"/>
    <w:rsid w:val="00FB6692"/>
    <w:rsid w:val="00FB7509"/>
    <w:rsid w:val="00FB7A86"/>
    <w:rsid w:val="00FC1FD6"/>
    <w:rsid w:val="00FD15C0"/>
    <w:rsid w:val="00FD31A8"/>
    <w:rsid w:val="00FD3D3B"/>
    <w:rsid w:val="00FD6799"/>
    <w:rsid w:val="00FD79EF"/>
    <w:rsid w:val="00FE0785"/>
    <w:rsid w:val="00FE288A"/>
    <w:rsid w:val="00FE2EFE"/>
    <w:rsid w:val="00FE34C4"/>
    <w:rsid w:val="00FE3820"/>
    <w:rsid w:val="00FE411C"/>
    <w:rsid w:val="00FE5A7E"/>
    <w:rsid w:val="00FE6B65"/>
    <w:rsid w:val="00FE6E24"/>
    <w:rsid w:val="00FE7558"/>
    <w:rsid w:val="00FF06B3"/>
    <w:rsid w:val="00FF1979"/>
    <w:rsid w:val="00FF2C22"/>
    <w:rsid w:val="00FF3E08"/>
    <w:rsid w:val="00FF3EDE"/>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BD3FD8A-EECB-42F1-8EA5-30A7415C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basedOn w:val="Normalny"/>
    <w:link w:val="NagwekZnak"/>
    <w:uiPriority w:val="99"/>
    <w:rsid w:val="00AB0E57"/>
    <w:pPr>
      <w:tabs>
        <w:tab w:val="center" w:pos="4536"/>
        <w:tab w:val="right" w:pos="9072"/>
      </w:tabs>
    </w:pPr>
  </w:style>
  <w:style w:type="character" w:customStyle="1" w:styleId="NagwekZnak">
    <w:name w:val="Nagłówek Znak"/>
    <w:basedOn w:val="Domylnaczcionkaakapitu"/>
    <w:link w:val="Nagwek"/>
    <w:uiPriority w:val="99"/>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qFormat/>
    <w:rsid w:val="00AB0E57"/>
    <w:pPr>
      <w:widowControl w:val="0"/>
      <w:jc w:val="center"/>
    </w:pPr>
    <w:rPr>
      <w:b/>
      <w:sz w:val="28"/>
      <w:lang w:val="en-GB"/>
    </w:rPr>
  </w:style>
  <w:style w:type="character" w:customStyle="1" w:styleId="TytuZnak">
    <w:name w:val="Tytuł Znak"/>
    <w:aliases w:val="Title Char Znak"/>
    <w:link w:val="Tytu"/>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cs="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character" w:styleId="Odwoaniedokomentarza">
    <w:name w:val="annotation reference"/>
    <w:uiPriority w:val="99"/>
    <w:unhideWhenUsed/>
    <w:rsid w:val="000736A2"/>
    <w:rPr>
      <w:sz w:val="16"/>
      <w:szCs w:val="16"/>
    </w:rPr>
  </w:style>
  <w:style w:type="paragraph" w:styleId="Tekstkomentarza">
    <w:name w:val="annotation text"/>
    <w:basedOn w:val="Normalny"/>
    <w:link w:val="TekstkomentarzaZnak"/>
    <w:uiPriority w:val="99"/>
    <w:unhideWhenUsed/>
    <w:rsid w:val="000736A2"/>
    <w:pPr>
      <w:spacing w:after="160"/>
    </w:pPr>
    <w:rPr>
      <w:rFonts w:ascii="Calibri" w:eastAsia="Calibri" w:hAnsi="Calibri"/>
      <w:lang w:eastAsia="en-US"/>
    </w:rPr>
  </w:style>
  <w:style w:type="character" w:customStyle="1" w:styleId="TekstkomentarzaZnak">
    <w:name w:val="Tekst komentarza Znak"/>
    <w:link w:val="Tekstkomentarza"/>
    <w:uiPriority w:val="99"/>
    <w:rsid w:val="000736A2"/>
    <w:rPr>
      <w:rFonts w:ascii="Calibri" w:eastAsia="Calibri" w:hAnsi="Calibri"/>
      <w:lang w:eastAsia="en-US"/>
    </w:rPr>
  </w:style>
  <w:style w:type="paragraph" w:styleId="Tematkomentarza">
    <w:name w:val="annotation subject"/>
    <w:basedOn w:val="Tekstkomentarza"/>
    <w:next w:val="Tekstkomentarza"/>
    <w:link w:val="TematkomentarzaZnak"/>
    <w:uiPriority w:val="99"/>
    <w:unhideWhenUsed/>
    <w:rsid w:val="000736A2"/>
    <w:rPr>
      <w:b/>
      <w:bCs/>
    </w:rPr>
  </w:style>
  <w:style w:type="character" w:customStyle="1" w:styleId="TematkomentarzaZnak">
    <w:name w:val="Temat komentarza Znak"/>
    <w:link w:val="Tematkomentarza"/>
    <w:uiPriority w:val="99"/>
    <w:rsid w:val="000736A2"/>
    <w:rPr>
      <w:rFonts w:ascii="Calibri" w:eastAsia="Calibri" w:hAnsi="Calibri"/>
      <w:b/>
      <w:bCs/>
      <w:lang w:eastAsia="en-US"/>
    </w:rPr>
  </w:style>
  <w:style w:type="paragraph" w:customStyle="1" w:styleId="Akapitzlist10">
    <w:name w:val="Akapit z listą1"/>
    <w:basedOn w:val="Normalny"/>
    <w:link w:val="ListParagraphZnak"/>
    <w:rsid w:val="000736A2"/>
    <w:pPr>
      <w:widowControl w:val="0"/>
      <w:suppressAutoHyphens/>
      <w:ind w:left="720"/>
    </w:pPr>
    <w:rPr>
      <w:rFonts w:ascii="Arial" w:eastAsia="Calibri" w:hAnsi="Arial" w:cs="Arial"/>
      <w:kern w:val="1"/>
      <w:lang w:val="en-US" w:eastAsia="zh-CN" w:bidi="hi-IN"/>
    </w:rPr>
  </w:style>
  <w:style w:type="character" w:customStyle="1" w:styleId="ListParagraphZnak">
    <w:name w:val="List Paragraph Znak"/>
    <w:link w:val="Akapitzlist10"/>
    <w:rsid w:val="000736A2"/>
    <w:rPr>
      <w:rFonts w:ascii="Arial" w:eastAsia="Calibri" w:hAnsi="Arial" w:cs="Arial"/>
      <w:kern w:val="1"/>
      <w:lang w:val="en-US" w:eastAsia="zh-CN" w:bidi="hi-IN"/>
    </w:rPr>
  </w:style>
  <w:style w:type="paragraph" w:customStyle="1" w:styleId="StandardowyArial11">
    <w:name w:val="Standardowy + Arial 11"/>
    <w:basedOn w:val="Normalny"/>
    <w:rsid w:val="004157FE"/>
    <w:pPr>
      <w:tabs>
        <w:tab w:val="num" w:pos="360"/>
      </w:tabs>
      <w:suppressAutoHyphens/>
      <w:autoSpaceDE w:val="0"/>
      <w:autoSpaceDN w:val="0"/>
      <w:spacing w:before="60" w:after="60"/>
      <w:ind w:left="360" w:hanging="360"/>
      <w:jc w:val="both"/>
    </w:pPr>
    <w:rPr>
      <w:rFonts w:ascii="Arial" w:hAnsi="Arial" w:cs="Arial"/>
      <w:sz w:val="22"/>
      <w:szCs w:val="22"/>
    </w:rPr>
  </w:style>
  <w:style w:type="paragraph" w:customStyle="1" w:styleId="tekstwstpny">
    <w:name w:val="tekst wstępny"/>
    <w:basedOn w:val="Normalny"/>
    <w:rsid w:val="00D52BCE"/>
    <w:pPr>
      <w:autoSpaceDE w:val="0"/>
      <w:autoSpaceDN w:val="0"/>
      <w:spacing w:before="60" w:after="60"/>
    </w:pPr>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36119511">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60AC0-54A3-477C-8787-F658F703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43</Pages>
  <Words>14792</Words>
  <Characters>100685</Characters>
  <Application>Microsoft Office Word</Application>
  <DocSecurity>0</DocSecurity>
  <Lines>839</Lines>
  <Paragraphs>230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115247</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Maria Wielgus</cp:lastModifiedBy>
  <cp:revision>15</cp:revision>
  <cp:lastPrinted>2018-10-05T12:58:00Z</cp:lastPrinted>
  <dcterms:created xsi:type="dcterms:W3CDTF">2018-10-02T11:52:00Z</dcterms:created>
  <dcterms:modified xsi:type="dcterms:W3CDTF">2018-10-12T11:37:00Z</dcterms:modified>
</cp:coreProperties>
</file>