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F734B3" w:rsidRDefault="00AB0E57" w:rsidP="00AB1606">
      <w:pPr>
        <w:jc w:val="center"/>
        <w:rPr>
          <w:rFonts w:ascii="Arial" w:hAnsi="Arial" w:cs="Arial"/>
          <w:b/>
          <w:sz w:val="22"/>
          <w:szCs w:val="22"/>
        </w:rPr>
      </w:pPr>
      <w:r w:rsidRPr="00F734B3">
        <w:rPr>
          <w:rFonts w:ascii="Arial" w:hAnsi="Arial" w:cs="Arial"/>
          <w:b/>
          <w:sz w:val="22"/>
          <w:szCs w:val="22"/>
        </w:rPr>
        <w:t>SPECYFIKACJA ISTOTNYCH WARUNKÓW ZAMÓWIENIA</w:t>
      </w:r>
    </w:p>
    <w:p w:rsidR="00AB0E57" w:rsidRPr="00F734B3" w:rsidRDefault="00AB0E57" w:rsidP="005E6A0C">
      <w:pPr>
        <w:rPr>
          <w:rFonts w:ascii="Arial" w:hAnsi="Arial" w:cs="Arial"/>
          <w:sz w:val="22"/>
          <w:szCs w:val="22"/>
        </w:rPr>
      </w:pPr>
    </w:p>
    <w:p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987204" w:rsidRPr="008F618A">
        <w:rPr>
          <w:rFonts w:ascii="Arial" w:hAnsi="Arial" w:cs="Arial"/>
          <w:b/>
          <w:sz w:val="22"/>
          <w:szCs w:val="22"/>
        </w:rPr>
        <w:t>Dz. U. z 2017 r. poz. 1579 ze zm</w:t>
      </w:r>
      <w:r w:rsidR="0006340D" w:rsidRPr="00F734B3">
        <w:rPr>
          <w:rFonts w:ascii="Arial" w:eastAsia="MS Mincho" w:hAnsi="Arial" w:cs="Arial"/>
          <w:b/>
          <w:bCs/>
          <w:sz w:val="22"/>
          <w:szCs w:val="22"/>
        </w:rPr>
        <w:t>.</w:t>
      </w:r>
      <w:r w:rsidRPr="00F734B3">
        <w:rPr>
          <w:rFonts w:ascii="Arial" w:hAnsi="Arial" w:cs="Arial"/>
          <w:b/>
          <w:bCs/>
          <w:sz w:val="22"/>
          <w:szCs w:val="22"/>
        </w:rPr>
        <w:t>)– procedura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626CA9">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rsidR="000108FC" w:rsidRPr="00F734B3"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F734B3">
        <w:rPr>
          <w:rFonts w:ascii="Arial" w:hAnsi="Arial" w:cs="Arial"/>
          <w:b/>
          <w:sz w:val="22"/>
          <w:szCs w:val="22"/>
          <w:u w:val="single"/>
        </w:rPr>
        <w:t>DOTYCZY PRZETARGU NIEOGRANICZONEGO</w:t>
      </w:r>
      <w:r w:rsidR="008E05F8" w:rsidRPr="00F734B3">
        <w:rPr>
          <w:rFonts w:ascii="Arial" w:hAnsi="Arial" w:cs="Arial"/>
          <w:b/>
          <w:sz w:val="22"/>
          <w:szCs w:val="22"/>
          <w:u w:val="single"/>
        </w:rPr>
        <w:t xml:space="preserve"> </w:t>
      </w:r>
      <w:r w:rsidR="00AB1606">
        <w:rPr>
          <w:rFonts w:ascii="Arial" w:hAnsi="Arial" w:cs="Arial"/>
          <w:b/>
          <w:sz w:val="22"/>
          <w:szCs w:val="22"/>
          <w:u w:val="single"/>
        </w:rPr>
        <w:t>57</w:t>
      </w:r>
      <w:r w:rsidR="0036011D">
        <w:rPr>
          <w:rFonts w:ascii="Arial" w:hAnsi="Arial" w:cs="Arial"/>
          <w:b/>
          <w:sz w:val="22"/>
          <w:szCs w:val="22"/>
          <w:u w:val="single"/>
        </w:rPr>
        <w:t>/2018</w:t>
      </w:r>
      <w:r w:rsidR="000108FC" w:rsidRPr="00F734B3">
        <w:rPr>
          <w:rFonts w:ascii="Arial" w:hAnsi="Arial" w:cs="Arial"/>
          <w:b/>
          <w:sz w:val="22"/>
          <w:szCs w:val="22"/>
          <w:u w:val="single"/>
        </w:rPr>
        <w:t>.</w:t>
      </w:r>
    </w:p>
    <w:p w:rsidR="00F734B3" w:rsidRPr="00F734B3" w:rsidRDefault="00F734B3" w:rsidP="005E6A0C">
      <w:pPr>
        <w:jc w:val="center"/>
        <w:rPr>
          <w:rFonts w:ascii="Arial" w:hAnsi="Arial" w:cs="Arial"/>
          <w:b/>
          <w:sz w:val="22"/>
          <w:szCs w:val="22"/>
          <w:u w:val="single"/>
        </w:rPr>
      </w:pPr>
    </w:p>
    <w:p w:rsidR="00BA55AB" w:rsidRPr="00B15488" w:rsidRDefault="008360D9" w:rsidP="00BA55AB">
      <w:pPr>
        <w:ind w:left="-142"/>
        <w:jc w:val="center"/>
        <w:rPr>
          <w:rFonts w:ascii="Arial" w:hAnsi="Arial" w:cs="Arial"/>
          <w:b/>
          <w:sz w:val="28"/>
          <w:szCs w:val="28"/>
        </w:rPr>
      </w:pPr>
      <w:r>
        <w:rPr>
          <w:rFonts w:ascii="Arial" w:hAnsi="Arial" w:cs="Arial"/>
          <w:b/>
          <w:sz w:val="28"/>
          <w:szCs w:val="28"/>
        </w:rPr>
        <w:t>Serwis urządzeń</w:t>
      </w:r>
      <w:r w:rsidR="008502B5">
        <w:rPr>
          <w:rFonts w:ascii="Arial" w:hAnsi="Arial" w:cs="Arial"/>
          <w:b/>
          <w:sz w:val="28"/>
          <w:szCs w:val="28"/>
        </w:rPr>
        <w:t xml:space="preserve"> wentylacyjnych i</w:t>
      </w:r>
      <w:r>
        <w:rPr>
          <w:rFonts w:ascii="Arial" w:hAnsi="Arial" w:cs="Arial"/>
          <w:b/>
          <w:sz w:val="28"/>
          <w:szCs w:val="28"/>
        </w:rPr>
        <w:t xml:space="preserve"> klimatyzacyjnych w : WCO Poznań, ul. Garbary 15, WCO</w:t>
      </w:r>
      <w:r w:rsidR="00177068">
        <w:rPr>
          <w:rFonts w:ascii="Arial" w:hAnsi="Arial" w:cs="Arial"/>
          <w:b/>
          <w:sz w:val="28"/>
          <w:szCs w:val="28"/>
        </w:rPr>
        <w:t>,</w:t>
      </w:r>
      <w:r>
        <w:rPr>
          <w:rFonts w:ascii="Arial" w:hAnsi="Arial" w:cs="Arial"/>
          <w:b/>
          <w:sz w:val="28"/>
          <w:szCs w:val="28"/>
        </w:rPr>
        <w:t xml:space="preserve"> Ośrodek Radioterapii w Kaliszu, ul. Bydgoska 12, WCO</w:t>
      </w:r>
      <w:r w:rsidR="00177068">
        <w:rPr>
          <w:rFonts w:ascii="Arial" w:hAnsi="Arial" w:cs="Arial"/>
          <w:b/>
          <w:sz w:val="28"/>
          <w:szCs w:val="28"/>
        </w:rPr>
        <w:t>,</w:t>
      </w:r>
      <w:r>
        <w:rPr>
          <w:rFonts w:ascii="Arial" w:hAnsi="Arial" w:cs="Arial"/>
          <w:b/>
          <w:sz w:val="28"/>
          <w:szCs w:val="28"/>
        </w:rPr>
        <w:t xml:space="preserve"> Ośrodek Radioterapii w Pile, ul. Rydygiera</w:t>
      </w:r>
      <w:r w:rsidR="00626CA9">
        <w:rPr>
          <w:rFonts w:ascii="Arial" w:hAnsi="Arial" w:cs="Arial"/>
          <w:b/>
          <w:sz w:val="28"/>
          <w:szCs w:val="28"/>
        </w:rPr>
        <w:t>.</w:t>
      </w:r>
    </w:p>
    <w:p w:rsidR="00C16C79" w:rsidRPr="00F734B3" w:rsidRDefault="00C16C79" w:rsidP="00F734B3">
      <w:pPr>
        <w:ind w:left="-426"/>
        <w:jc w:val="both"/>
        <w:rPr>
          <w:rFonts w:ascii="Arial" w:hAnsi="Arial" w:cs="Arial"/>
          <w:b/>
          <w:sz w:val="22"/>
          <w:szCs w:val="22"/>
        </w:rPr>
      </w:pPr>
    </w:p>
    <w:p w:rsidR="00AB0E57" w:rsidRPr="00F734B3" w:rsidRDefault="00AB0E57" w:rsidP="000A7B98">
      <w:pPr>
        <w:numPr>
          <w:ilvl w:val="0"/>
          <w:numId w:val="1"/>
        </w:numPr>
        <w:ind w:hanging="464"/>
        <w:rPr>
          <w:rFonts w:ascii="Arial" w:hAnsi="Arial" w:cs="Arial"/>
          <w:b/>
          <w:sz w:val="22"/>
          <w:szCs w:val="22"/>
        </w:rPr>
      </w:pPr>
      <w:r w:rsidRPr="00F734B3">
        <w:rPr>
          <w:rFonts w:ascii="Arial" w:hAnsi="Arial" w:cs="Arial"/>
          <w:b/>
          <w:bCs/>
          <w:sz w:val="22"/>
          <w:szCs w:val="22"/>
        </w:rPr>
        <w:t>Nazwa oraz adres zamawiającego</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Wielkopolskie Centrum Onkologii</w:t>
      </w:r>
      <w:r w:rsidRPr="00F734B3">
        <w:rPr>
          <w:rFonts w:ascii="Arial" w:hAnsi="Arial" w:cs="Arial"/>
          <w:sz w:val="22"/>
          <w:szCs w:val="22"/>
        </w:rPr>
        <w:tab/>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ul. Garbary 15</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61-866 Poznań</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tel. </w:t>
      </w:r>
      <w:r w:rsidR="00F757BE" w:rsidRPr="00F734B3">
        <w:rPr>
          <w:rFonts w:ascii="Arial" w:hAnsi="Arial" w:cs="Arial"/>
          <w:sz w:val="22"/>
          <w:szCs w:val="22"/>
        </w:rPr>
        <w:t>61/88 50</w:t>
      </w:r>
      <w:r w:rsidR="005D2EDE" w:rsidRPr="00F734B3">
        <w:rPr>
          <w:rFonts w:ascii="Arial" w:hAnsi="Arial" w:cs="Arial"/>
          <w:sz w:val="22"/>
          <w:szCs w:val="22"/>
        </w:rPr>
        <w:t> </w:t>
      </w:r>
      <w:r w:rsidR="00F757BE" w:rsidRPr="00F734B3">
        <w:rPr>
          <w:rFonts w:ascii="Arial" w:hAnsi="Arial" w:cs="Arial"/>
          <w:sz w:val="22"/>
          <w:szCs w:val="22"/>
        </w:rPr>
        <w:t>500</w:t>
      </w:r>
      <w:r w:rsidR="005D2EDE" w:rsidRPr="00F734B3">
        <w:rPr>
          <w:rFonts w:ascii="Arial" w:hAnsi="Arial" w:cs="Arial"/>
          <w:sz w:val="22"/>
          <w:szCs w:val="22"/>
        </w:rPr>
        <w:t xml:space="preserve">  </w:t>
      </w:r>
      <w:r w:rsidRPr="00F734B3">
        <w:rPr>
          <w:rFonts w:ascii="Arial" w:hAnsi="Arial" w:cs="Arial"/>
          <w:sz w:val="22"/>
          <w:szCs w:val="22"/>
        </w:rPr>
        <w:t xml:space="preserve"> fax. </w:t>
      </w:r>
      <w:r w:rsidR="00F757BE" w:rsidRPr="00F734B3">
        <w:rPr>
          <w:rFonts w:ascii="Arial" w:hAnsi="Arial" w:cs="Arial"/>
          <w:sz w:val="22"/>
          <w:szCs w:val="22"/>
        </w:rPr>
        <w:t>61/8 52 19 48</w:t>
      </w:r>
    </w:p>
    <w:p w:rsidR="00A1462F" w:rsidRPr="00F734B3" w:rsidRDefault="00A1462F" w:rsidP="005E6A0C">
      <w:pPr>
        <w:autoSpaceDE w:val="0"/>
        <w:autoSpaceDN w:val="0"/>
        <w:adjustRightInd w:val="0"/>
        <w:ind w:left="1272" w:firstLine="708"/>
        <w:rPr>
          <w:rFonts w:ascii="Arial" w:hAnsi="Arial" w:cs="Arial"/>
          <w:sz w:val="22"/>
          <w:szCs w:val="22"/>
        </w:rPr>
      </w:pPr>
      <w:r w:rsidRPr="00F734B3">
        <w:rPr>
          <w:rFonts w:ascii="Arial" w:hAnsi="Arial" w:cs="Arial"/>
          <w:sz w:val="22"/>
          <w:szCs w:val="22"/>
        </w:rPr>
        <w:t xml:space="preserve">Dział zamówień publicznych i zaopatrzenia </w:t>
      </w:r>
    </w:p>
    <w:p w:rsidR="00A1462F" w:rsidRPr="00F734B3" w:rsidRDefault="00A1462F" w:rsidP="005E6A0C">
      <w:pPr>
        <w:autoSpaceDE w:val="0"/>
        <w:autoSpaceDN w:val="0"/>
        <w:adjustRightInd w:val="0"/>
        <w:ind w:left="1272" w:firstLine="708"/>
        <w:rPr>
          <w:rFonts w:ascii="Arial" w:hAnsi="Arial" w:cs="Arial"/>
          <w:sz w:val="22"/>
          <w:szCs w:val="22"/>
        </w:rPr>
      </w:pPr>
      <w:proofErr w:type="spellStart"/>
      <w:r w:rsidRPr="00F734B3">
        <w:rPr>
          <w:rFonts w:ascii="Arial" w:hAnsi="Arial" w:cs="Arial"/>
          <w:sz w:val="22"/>
          <w:szCs w:val="22"/>
        </w:rPr>
        <w:t>tel</w:t>
      </w:r>
      <w:proofErr w:type="spellEnd"/>
      <w:r w:rsidRPr="00F734B3">
        <w:rPr>
          <w:rFonts w:ascii="Arial" w:hAnsi="Arial" w:cs="Arial"/>
          <w:sz w:val="22"/>
          <w:szCs w:val="22"/>
        </w:rPr>
        <w:t xml:space="preserve"> 61/88 50</w:t>
      </w:r>
      <w:r w:rsidR="00D8502F" w:rsidRPr="00F734B3">
        <w:rPr>
          <w:rFonts w:ascii="Arial" w:hAnsi="Arial" w:cs="Arial"/>
          <w:sz w:val="22"/>
          <w:szCs w:val="22"/>
        </w:rPr>
        <w:t> </w:t>
      </w:r>
      <w:r w:rsidRPr="00F734B3">
        <w:rPr>
          <w:rFonts w:ascii="Arial" w:hAnsi="Arial" w:cs="Arial"/>
          <w:sz w:val="22"/>
          <w:szCs w:val="22"/>
        </w:rPr>
        <w:t>643</w:t>
      </w:r>
      <w:r w:rsidR="00D8502F" w:rsidRPr="00F734B3">
        <w:rPr>
          <w:rFonts w:ascii="Arial" w:hAnsi="Arial" w:cs="Arial"/>
          <w:sz w:val="22"/>
          <w:szCs w:val="22"/>
        </w:rPr>
        <w:t>[</w:t>
      </w:r>
      <w:r w:rsidRPr="00F734B3">
        <w:rPr>
          <w:rFonts w:ascii="Arial" w:hAnsi="Arial" w:cs="Arial"/>
          <w:sz w:val="22"/>
          <w:szCs w:val="22"/>
        </w:rPr>
        <w:t>644</w:t>
      </w:r>
      <w:r w:rsidR="00D8502F" w:rsidRPr="00F734B3">
        <w:rPr>
          <w:rFonts w:ascii="Arial" w:hAnsi="Arial" w:cs="Arial"/>
          <w:sz w:val="22"/>
          <w:szCs w:val="22"/>
        </w:rPr>
        <w:t>]</w:t>
      </w:r>
      <w:r w:rsidRPr="00F734B3">
        <w:rPr>
          <w:rFonts w:ascii="Arial" w:hAnsi="Arial" w:cs="Arial"/>
          <w:sz w:val="22"/>
          <w:szCs w:val="22"/>
        </w:rPr>
        <w:t xml:space="preserve"> </w:t>
      </w:r>
      <w:proofErr w:type="spellStart"/>
      <w:r w:rsidRPr="00F734B3">
        <w:rPr>
          <w:rFonts w:ascii="Arial" w:hAnsi="Arial" w:cs="Arial"/>
          <w:sz w:val="22"/>
          <w:szCs w:val="22"/>
        </w:rPr>
        <w:t>fax</w:t>
      </w:r>
      <w:proofErr w:type="spellEnd"/>
      <w:r w:rsidRPr="00F734B3">
        <w:rPr>
          <w:rFonts w:ascii="Arial" w:hAnsi="Arial" w:cs="Arial"/>
          <w:sz w:val="22"/>
          <w:szCs w:val="22"/>
        </w:rPr>
        <w:t xml:space="preserve"> 61/ 88 50 698</w:t>
      </w:r>
    </w:p>
    <w:p w:rsidR="00AB0E57" w:rsidRPr="00F734B3" w:rsidRDefault="00AB0E57" w:rsidP="005E6A0C">
      <w:pPr>
        <w:autoSpaceDE w:val="0"/>
        <w:autoSpaceDN w:val="0"/>
        <w:adjustRightInd w:val="0"/>
        <w:ind w:left="1272" w:firstLine="708"/>
        <w:rPr>
          <w:rFonts w:ascii="Arial" w:hAnsi="Arial" w:cs="Arial"/>
          <w:i/>
          <w:sz w:val="22"/>
          <w:szCs w:val="22"/>
        </w:rPr>
      </w:pPr>
      <w:r w:rsidRPr="00F734B3">
        <w:rPr>
          <w:rFonts w:ascii="Arial" w:hAnsi="Arial" w:cs="Arial"/>
          <w:sz w:val="22"/>
          <w:szCs w:val="22"/>
        </w:rPr>
        <w:t>godziny pracy</w:t>
      </w:r>
      <w:r w:rsidR="00DB276E" w:rsidRPr="00F734B3">
        <w:rPr>
          <w:rFonts w:ascii="Arial" w:hAnsi="Arial" w:cs="Arial"/>
          <w:sz w:val="22"/>
          <w:szCs w:val="22"/>
        </w:rPr>
        <w:t xml:space="preserve">: </w:t>
      </w:r>
      <w:r w:rsidRPr="00F734B3">
        <w:rPr>
          <w:rFonts w:ascii="Arial" w:hAnsi="Arial" w:cs="Arial"/>
          <w:sz w:val="22"/>
          <w:szCs w:val="22"/>
        </w:rPr>
        <w:t xml:space="preserve"> </w:t>
      </w:r>
      <w:r w:rsidRPr="00F734B3">
        <w:rPr>
          <w:rFonts w:ascii="Arial" w:hAnsi="Arial" w:cs="Arial"/>
          <w:i/>
          <w:sz w:val="22"/>
          <w:szCs w:val="22"/>
        </w:rPr>
        <w:t>od poniedziałku do piątku od 7.</w:t>
      </w:r>
      <w:r w:rsidR="00A1462F" w:rsidRPr="00F734B3">
        <w:rPr>
          <w:rFonts w:ascii="Arial" w:hAnsi="Arial" w:cs="Arial"/>
          <w:i/>
          <w:sz w:val="22"/>
          <w:szCs w:val="22"/>
        </w:rPr>
        <w:t>25</w:t>
      </w:r>
      <w:r w:rsidRPr="00F734B3">
        <w:rPr>
          <w:rFonts w:ascii="Arial" w:hAnsi="Arial" w:cs="Arial"/>
          <w:i/>
          <w:sz w:val="22"/>
          <w:szCs w:val="22"/>
        </w:rPr>
        <w:t xml:space="preserve"> do 15.00</w:t>
      </w:r>
    </w:p>
    <w:p w:rsidR="00FF3E08" w:rsidRPr="00F734B3" w:rsidRDefault="005C0224" w:rsidP="005E6A0C">
      <w:pPr>
        <w:autoSpaceDE w:val="0"/>
        <w:autoSpaceDN w:val="0"/>
        <w:adjustRightInd w:val="0"/>
        <w:ind w:left="1272" w:firstLine="708"/>
        <w:rPr>
          <w:rFonts w:ascii="Arial" w:hAnsi="Arial" w:cs="Arial"/>
          <w:i/>
          <w:sz w:val="22"/>
          <w:szCs w:val="22"/>
          <w:lang w:val="en-US"/>
        </w:rPr>
      </w:pPr>
      <w:hyperlink r:id="rId8" w:history="1">
        <w:r w:rsidR="00FF3E08" w:rsidRPr="00F734B3">
          <w:rPr>
            <w:rStyle w:val="Hipercze"/>
            <w:rFonts w:ascii="Arial" w:hAnsi="Arial" w:cs="Arial"/>
            <w:i/>
            <w:color w:val="auto"/>
            <w:sz w:val="22"/>
            <w:szCs w:val="22"/>
            <w:lang w:val="en-US"/>
          </w:rPr>
          <w:t>www.wco.pl</w:t>
        </w:r>
      </w:hyperlink>
      <w:r w:rsidR="00DB276E" w:rsidRPr="00F734B3">
        <w:rPr>
          <w:rFonts w:ascii="Arial" w:hAnsi="Arial" w:cs="Arial"/>
          <w:i/>
          <w:sz w:val="22"/>
          <w:szCs w:val="22"/>
          <w:lang w:val="en-US"/>
        </w:rPr>
        <w:t xml:space="preserve">     </w:t>
      </w:r>
      <w:r w:rsidR="00A1462F" w:rsidRPr="00F734B3">
        <w:rPr>
          <w:rFonts w:ascii="Arial" w:hAnsi="Arial" w:cs="Arial"/>
          <w:i/>
          <w:sz w:val="22"/>
          <w:szCs w:val="22"/>
          <w:lang w:val="en-US"/>
        </w:rPr>
        <w:t xml:space="preserve"> </w:t>
      </w:r>
      <w:r w:rsidR="00DB276E" w:rsidRPr="00F734B3">
        <w:rPr>
          <w:rFonts w:ascii="Arial" w:hAnsi="Arial" w:cs="Arial"/>
          <w:i/>
          <w:sz w:val="22"/>
          <w:szCs w:val="22"/>
          <w:lang w:val="en-US"/>
        </w:rPr>
        <w:t>ma</w:t>
      </w:r>
      <w:r w:rsidR="00540185" w:rsidRPr="00F734B3">
        <w:rPr>
          <w:rFonts w:ascii="Arial" w:hAnsi="Arial" w:cs="Arial"/>
          <w:i/>
          <w:sz w:val="22"/>
          <w:szCs w:val="22"/>
          <w:lang w:val="en-US"/>
        </w:rPr>
        <w:t>i</w:t>
      </w:r>
      <w:r w:rsidR="00DB276E" w:rsidRPr="00F734B3">
        <w:rPr>
          <w:rFonts w:ascii="Arial" w:hAnsi="Arial" w:cs="Arial"/>
          <w:i/>
          <w:sz w:val="22"/>
          <w:szCs w:val="22"/>
          <w:lang w:val="en-US"/>
        </w:rPr>
        <w:t xml:space="preserve">lto:  </w:t>
      </w:r>
      <w:hyperlink r:id="rId9" w:history="1">
        <w:r w:rsidR="00DB276E" w:rsidRPr="00F734B3">
          <w:rPr>
            <w:rStyle w:val="Hipercze"/>
            <w:rFonts w:ascii="Arial" w:hAnsi="Arial" w:cs="Arial"/>
            <w:i/>
            <w:color w:val="auto"/>
            <w:sz w:val="22"/>
            <w:szCs w:val="22"/>
            <w:lang w:val="en-US"/>
          </w:rPr>
          <w:t>zaopatrzenie@wco.pl</w:t>
        </w:r>
      </w:hyperlink>
      <w:r w:rsidR="00DB276E" w:rsidRPr="00F734B3">
        <w:rPr>
          <w:rFonts w:ascii="Arial" w:hAnsi="Arial" w:cs="Arial"/>
          <w:i/>
          <w:sz w:val="22"/>
          <w:szCs w:val="22"/>
          <w:lang w:val="en-US"/>
        </w:rPr>
        <w:t xml:space="preserve"> </w:t>
      </w:r>
    </w:p>
    <w:p w:rsidR="00AB0E57" w:rsidRPr="00F734B3" w:rsidRDefault="00AB0E57" w:rsidP="005E6A0C">
      <w:pPr>
        <w:ind w:left="540"/>
        <w:rPr>
          <w:rFonts w:ascii="Arial" w:hAnsi="Arial" w:cs="Arial"/>
          <w:b/>
          <w:sz w:val="22"/>
          <w:szCs w:val="22"/>
          <w:lang w:val="en-US"/>
        </w:rPr>
      </w:pPr>
    </w:p>
    <w:p w:rsidR="00AB0E57" w:rsidRPr="00F734B3" w:rsidRDefault="00AB0E57" w:rsidP="00D44E7D">
      <w:pPr>
        <w:numPr>
          <w:ilvl w:val="0"/>
          <w:numId w:val="1"/>
        </w:numPr>
        <w:ind w:left="0" w:hanging="284"/>
        <w:rPr>
          <w:rFonts w:ascii="Arial" w:hAnsi="Arial" w:cs="Arial"/>
          <w:b/>
          <w:sz w:val="22"/>
          <w:szCs w:val="22"/>
        </w:rPr>
      </w:pPr>
      <w:r w:rsidRPr="00F734B3">
        <w:rPr>
          <w:rFonts w:ascii="Arial" w:hAnsi="Arial" w:cs="Arial"/>
          <w:b/>
          <w:bCs/>
          <w:sz w:val="22"/>
          <w:szCs w:val="22"/>
        </w:rPr>
        <w:t>Tryb udzielenia zamówienia.</w:t>
      </w:r>
    </w:p>
    <w:p w:rsidR="002C1F1B" w:rsidRPr="00F734B3" w:rsidRDefault="002C1F1B" w:rsidP="005D2EDE">
      <w:pPr>
        <w:shd w:val="clear" w:color="auto" w:fill="FFFFFF"/>
        <w:jc w:val="both"/>
        <w:rPr>
          <w:rFonts w:ascii="Arial" w:hAnsi="Arial" w:cs="Arial"/>
          <w:spacing w:val="4"/>
          <w:sz w:val="22"/>
          <w:szCs w:val="22"/>
        </w:rPr>
      </w:pPr>
      <w:r w:rsidRPr="00F734B3">
        <w:rPr>
          <w:rFonts w:ascii="Arial" w:hAnsi="Arial" w:cs="Arial"/>
          <w:spacing w:val="4"/>
          <w:sz w:val="22"/>
          <w:szCs w:val="22"/>
        </w:rPr>
        <w:t>Postępowanie o udzielenie niniejszego zamówienia prowadzone jest w trybie przetargu nieograniczonego – procedura, jak dla zamówienia publicznego po</w:t>
      </w:r>
      <w:r w:rsidR="00E71166" w:rsidRPr="00F734B3">
        <w:rPr>
          <w:rFonts w:ascii="Arial" w:hAnsi="Arial" w:cs="Arial"/>
          <w:spacing w:val="4"/>
          <w:sz w:val="22"/>
          <w:szCs w:val="22"/>
        </w:rPr>
        <w:t>ni</w:t>
      </w:r>
      <w:r w:rsidRPr="00F734B3">
        <w:rPr>
          <w:rFonts w:ascii="Arial" w:hAnsi="Arial" w:cs="Arial"/>
          <w:spacing w:val="4"/>
          <w:sz w:val="22"/>
          <w:szCs w:val="22"/>
        </w:rPr>
        <w:t>żej 2</w:t>
      </w:r>
      <w:r w:rsidR="00626CA9">
        <w:rPr>
          <w:rFonts w:ascii="Arial" w:hAnsi="Arial" w:cs="Arial"/>
          <w:spacing w:val="4"/>
          <w:sz w:val="22"/>
          <w:szCs w:val="22"/>
        </w:rPr>
        <w:t>21</w:t>
      </w:r>
      <w:r w:rsidRPr="00F734B3">
        <w:rPr>
          <w:rFonts w:ascii="Arial" w:hAnsi="Arial" w:cs="Arial"/>
          <w:spacing w:val="4"/>
          <w:sz w:val="22"/>
          <w:szCs w:val="22"/>
        </w:rPr>
        <w:t>.000 EURO, zgodnie z przepisami ustawy z dnia 29 stycznia 2004 r. Prawo zamówień publiczn</w:t>
      </w:r>
      <w:r w:rsidR="001058D7" w:rsidRPr="00F734B3">
        <w:rPr>
          <w:rFonts w:ascii="Arial" w:hAnsi="Arial" w:cs="Arial"/>
          <w:spacing w:val="4"/>
          <w:sz w:val="22"/>
          <w:szCs w:val="22"/>
        </w:rPr>
        <w:t>ych</w:t>
      </w:r>
      <w:r w:rsidRPr="00F734B3">
        <w:rPr>
          <w:rFonts w:ascii="Arial" w:hAnsi="Arial" w:cs="Arial"/>
          <w:spacing w:val="4"/>
          <w:sz w:val="22"/>
          <w:szCs w:val="22"/>
        </w:rPr>
        <w:t xml:space="preserve"> </w:t>
      </w:r>
      <w:r w:rsidRPr="00F734B3">
        <w:rPr>
          <w:rFonts w:ascii="Arial" w:hAnsi="Arial" w:cs="Arial"/>
          <w:sz w:val="22"/>
          <w:szCs w:val="22"/>
        </w:rPr>
        <w:t>(</w:t>
      </w:r>
      <w:r w:rsidR="00987204" w:rsidRPr="00987204">
        <w:rPr>
          <w:rFonts w:ascii="Arial" w:hAnsi="Arial" w:cs="Arial"/>
          <w:sz w:val="22"/>
          <w:szCs w:val="22"/>
        </w:rPr>
        <w:t>Dz. U. z 2017 r. poz. 1579 ze zm</w:t>
      </w:r>
      <w:r w:rsidR="001058D7" w:rsidRPr="00987204">
        <w:rPr>
          <w:rFonts w:ascii="Arial" w:eastAsia="MS Mincho" w:hAnsi="Arial" w:cs="Arial"/>
          <w:bCs/>
          <w:sz w:val="22"/>
          <w:szCs w:val="22"/>
        </w:rPr>
        <w:t>.</w:t>
      </w:r>
      <w:r w:rsidRPr="00987204">
        <w:rPr>
          <w:rFonts w:ascii="Arial" w:hAnsi="Arial" w:cs="Arial"/>
          <w:sz w:val="22"/>
          <w:szCs w:val="22"/>
        </w:rPr>
        <w:t>)</w:t>
      </w:r>
      <w:r w:rsidRPr="00987204">
        <w:rPr>
          <w:rFonts w:ascii="Arial" w:hAnsi="Arial" w:cs="Arial"/>
          <w:spacing w:val="4"/>
          <w:sz w:val="22"/>
          <w:szCs w:val="22"/>
        </w:rPr>
        <w:t>,</w:t>
      </w:r>
      <w:r w:rsidR="0030067F" w:rsidRPr="00987204">
        <w:rPr>
          <w:rFonts w:ascii="Arial" w:hAnsi="Arial" w:cs="Arial"/>
          <w:i/>
          <w:spacing w:val="4"/>
          <w:sz w:val="22"/>
          <w:szCs w:val="22"/>
        </w:rPr>
        <w:t>zwanej dalej</w:t>
      </w:r>
      <w:r w:rsidR="002575C1" w:rsidRPr="00987204">
        <w:rPr>
          <w:rFonts w:ascii="Arial" w:hAnsi="Arial" w:cs="Arial"/>
          <w:i/>
          <w:spacing w:val="4"/>
          <w:sz w:val="22"/>
          <w:szCs w:val="22"/>
        </w:rPr>
        <w:t xml:space="preserve"> </w:t>
      </w:r>
      <w:proofErr w:type="spellStart"/>
      <w:r w:rsidR="002575C1" w:rsidRPr="00987204">
        <w:rPr>
          <w:rFonts w:ascii="Arial" w:hAnsi="Arial" w:cs="Arial"/>
          <w:i/>
          <w:spacing w:val="4"/>
          <w:sz w:val="22"/>
          <w:szCs w:val="22"/>
        </w:rPr>
        <w:t>Pzp</w:t>
      </w:r>
      <w:proofErr w:type="spellEnd"/>
      <w:r w:rsidRPr="00987204">
        <w:rPr>
          <w:rFonts w:ascii="Arial" w:hAnsi="Arial" w:cs="Arial"/>
          <w:spacing w:val="4"/>
          <w:sz w:val="22"/>
          <w:szCs w:val="22"/>
        </w:rPr>
        <w:t xml:space="preserve"> oraz przepisami aktów wykonawczych wyda</w:t>
      </w:r>
      <w:r w:rsidRPr="00F734B3">
        <w:rPr>
          <w:rFonts w:ascii="Arial" w:hAnsi="Arial" w:cs="Arial"/>
          <w:spacing w:val="4"/>
          <w:sz w:val="22"/>
          <w:szCs w:val="22"/>
        </w:rPr>
        <w:t xml:space="preserve">nych </w:t>
      </w:r>
      <w:r w:rsidR="000A7B98" w:rsidRPr="00F734B3">
        <w:rPr>
          <w:rFonts w:ascii="Arial" w:hAnsi="Arial" w:cs="Arial"/>
          <w:spacing w:val="4"/>
          <w:sz w:val="22"/>
          <w:szCs w:val="22"/>
        </w:rPr>
        <w:t xml:space="preserve">na </w:t>
      </w:r>
      <w:r w:rsidRPr="00F734B3">
        <w:rPr>
          <w:rFonts w:ascii="Arial" w:hAnsi="Arial" w:cs="Arial"/>
          <w:spacing w:val="4"/>
          <w:sz w:val="22"/>
          <w:szCs w:val="22"/>
        </w:rPr>
        <w:t>podstawie ww. ustaw.</w:t>
      </w:r>
    </w:p>
    <w:p w:rsidR="005D2EDE" w:rsidRPr="00F734B3" w:rsidRDefault="005D2EDE" w:rsidP="005D2EDE">
      <w:pPr>
        <w:shd w:val="clear" w:color="auto" w:fill="FFFFFF"/>
        <w:jc w:val="both"/>
        <w:rPr>
          <w:rFonts w:ascii="Arial" w:hAnsi="Arial" w:cs="Arial"/>
          <w:spacing w:val="4"/>
          <w:sz w:val="22"/>
          <w:szCs w:val="22"/>
        </w:rPr>
      </w:pPr>
    </w:p>
    <w:p w:rsidR="00AB0E57" w:rsidRPr="00F734B3" w:rsidRDefault="00AB0E57" w:rsidP="00BD63DE">
      <w:pPr>
        <w:numPr>
          <w:ilvl w:val="0"/>
          <w:numId w:val="1"/>
        </w:numPr>
        <w:ind w:left="0"/>
        <w:rPr>
          <w:rFonts w:ascii="Arial" w:hAnsi="Arial" w:cs="Arial"/>
          <w:b/>
          <w:sz w:val="22"/>
          <w:szCs w:val="22"/>
        </w:rPr>
      </w:pPr>
      <w:r w:rsidRPr="00F734B3">
        <w:rPr>
          <w:rFonts w:ascii="Arial" w:hAnsi="Arial" w:cs="Arial"/>
          <w:b/>
          <w:bCs/>
          <w:sz w:val="22"/>
          <w:szCs w:val="22"/>
        </w:rPr>
        <w:t>Opis przedmiotu zamówienia</w:t>
      </w:r>
    </w:p>
    <w:p w:rsidR="00626CA9" w:rsidRPr="00B15488" w:rsidRDefault="00F734B3" w:rsidP="00626CA9">
      <w:pPr>
        <w:ind w:left="-142"/>
        <w:jc w:val="center"/>
        <w:rPr>
          <w:rFonts w:ascii="Arial" w:hAnsi="Arial" w:cs="Arial"/>
          <w:b/>
          <w:sz w:val="28"/>
          <w:szCs w:val="28"/>
        </w:rPr>
      </w:pPr>
      <w:r w:rsidRPr="00F734B3">
        <w:rPr>
          <w:rFonts w:ascii="Arial" w:hAnsi="Arial" w:cs="Arial"/>
          <w:sz w:val="22"/>
          <w:szCs w:val="22"/>
        </w:rPr>
        <w:t>1.</w:t>
      </w:r>
      <w:r>
        <w:rPr>
          <w:rFonts w:ascii="Arial" w:hAnsi="Arial" w:cs="Arial"/>
          <w:sz w:val="22"/>
          <w:szCs w:val="22"/>
        </w:rPr>
        <w:t xml:space="preserve"> </w:t>
      </w:r>
      <w:r w:rsidRPr="00F734B3">
        <w:rPr>
          <w:rFonts w:ascii="Arial" w:hAnsi="Arial" w:cs="Arial"/>
          <w:sz w:val="22"/>
          <w:szCs w:val="22"/>
        </w:rPr>
        <w:t>Przedmiotem zamówienia jest</w:t>
      </w:r>
      <w:r w:rsidRPr="00F734B3">
        <w:rPr>
          <w:rFonts w:ascii="Arial" w:hAnsi="Arial" w:cs="Arial"/>
          <w:b/>
          <w:sz w:val="22"/>
          <w:szCs w:val="22"/>
        </w:rPr>
        <w:t xml:space="preserve"> </w:t>
      </w:r>
      <w:r w:rsidR="00177068">
        <w:rPr>
          <w:rFonts w:ascii="Arial" w:hAnsi="Arial" w:cs="Arial"/>
          <w:b/>
          <w:sz w:val="22"/>
          <w:szCs w:val="22"/>
        </w:rPr>
        <w:t>Serwis urządzeń</w:t>
      </w:r>
      <w:r w:rsidR="008502B5">
        <w:rPr>
          <w:rFonts w:ascii="Arial" w:hAnsi="Arial" w:cs="Arial"/>
          <w:b/>
          <w:sz w:val="22"/>
          <w:szCs w:val="22"/>
        </w:rPr>
        <w:t xml:space="preserve"> wentylacyjnych</w:t>
      </w:r>
      <w:r w:rsidR="00177068">
        <w:rPr>
          <w:rFonts w:ascii="Arial" w:hAnsi="Arial" w:cs="Arial"/>
          <w:b/>
          <w:sz w:val="22"/>
          <w:szCs w:val="22"/>
        </w:rPr>
        <w:t xml:space="preserve"> klimatyzacyjnych w: WCO Poznań, ul. Garbary 15, WCO, Ośrodek Radioterapii w Kaliszu, ul. Kaszubska 12</w:t>
      </w:r>
      <w:r w:rsidR="009C548B">
        <w:rPr>
          <w:rFonts w:ascii="Arial" w:hAnsi="Arial" w:cs="Arial"/>
          <w:b/>
          <w:sz w:val="22"/>
          <w:szCs w:val="22"/>
        </w:rPr>
        <w:t>, WCO, Ośrodek Radioterapii w Pile, ul. Rydygiera</w:t>
      </w:r>
      <w:r w:rsidR="00CF7400">
        <w:rPr>
          <w:rFonts w:ascii="Arial" w:hAnsi="Arial" w:cs="Arial"/>
          <w:b/>
          <w:sz w:val="22"/>
          <w:szCs w:val="22"/>
        </w:rPr>
        <w:t xml:space="preserve"> 1</w:t>
      </w:r>
      <w:r w:rsidR="009C548B">
        <w:rPr>
          <w:rFonts w:ascii="Arial" w:hAnsi="Arial" w:cs="Arial"/>
          <w:b/>
          <w:sz w:val="22"/>
          <w:szCs w:val="22"/>
        </w:rPr>
        <w:t xml:space="preserve"> </w:t>
      </w:r>
      <w:r w:rsidR="00626CA9">
        <w:rPr>
          <w:rFonts w:ascii="Arial" w:hAnsi="Arial" w:cs="Arial"/>
          <w:b/>
          <w:sz w:val="28"/>
          <w:szCs w:val="28"/>
        </w:rPr>
        <w:t>.</w:t>
      </w:r>
    </w:p>
    <w:p w:rsidR="00F734B3" w:rsidRPr="00BA55AB" w:rsidRDefault="00F734B3" w:rsidP="00BA55AB">
      <w:pPr>
        <w:ind w:left="-142"/>
        <w:jc w:val="center"/>
        <w:rPr>
          <w:rFonts w:ascii="Arial" w:hAnsi="Arial" w:cs="Arial"/>
          <w:b/>
          <w:sz w:val="28"/>
          <w:szCs w:val="28"/>
        </w:rPr>
      </w:pPr>
    </w:p>
    <w:p w:rsidR="00F734B3" w:rsidRPr="00F734B3" w:rsidRDefault="00F734B3" w:rsidP="00C44F81">
      <w:pPr>
        <w:pStyle w:val="Zwykytekst"/>
        <w:spacing w:line="240" w:lineRule="atLeast"/>
        <w:rPr>
          <w:rFonts w:ascii="Arial" w:hAnsi="Arial" w:cs="Arial"/>
          <w:b/>
          <w:sz w:val="22"/>
          <w:szCs w:val="22"/>
        </w:rPr>
      </w:pPr>
    </w:p>
    <w:p w:rsidR="00626CA9" w:rsidRPr="0033496C" w:rsidRDefault="00626CA9" w:rsidP="00C44F81">
      <w:pPr>
        <w:pStyle w:val="Akapitzlist"/>
        <w:numPr>
          <w:ilvl w:val="2"/>
          <w:numId w:val="1"/>
        </w:numPr>
        <w:tabs>
          <w:tab w:val="clear" w:pos="2340"/>
        </w:tabs>
        <w:spacing w:after="0" w:line="240" w:lineRule="atLeast"/>
        <w:ind w:left="0" w:firstLine="0"/>
        <w:rPr>
          <w:rFonts w:ascii="Arial" w:hAnsi="Arial" w:cs="Arial"/>
        </w:rPr>
      </w:pPr>
      <w:r w:rsidRPr="0033496C">
        <w:rPr>
          <w:rFonts w:ascii="Arial" w:hAnsi="Arial" w:cs="Arial"/>
        </w:rPr>
        <w:t xml:space="preserve">Przedmiotem umowy jest </w:t>
      </w:r>
      <w:r w:rsidR="00B83C3C" w:rsidRPr="0033496C">
        <w:rPr>
          <w:rFonts w:ascii="Arial" w:hAnsi="Arial" w:cs="Arial"/>
        </w:rPr>
        <w:t>wykonanie przeglądów serwisowych urządzeń wentylacyjnych i klimatyzacyjnych</w:t>
      </w:r>
      <w:r w:rsidRPr="0033496C">
        <w:rPr>
          <w:rFonts w:ascii="Arial" w:hAnsi="Arial" w:cs="Arial"/>
        </w:rPr>
        <w:t xml:space="preserve"> zainstalowanych w Wielkopolskim Centrum Onkologii w Poznaniu,</w:t>
      </w:r>
      <w:r w:rsidR="00CF7400" w:rsidRPr="0033496C">
        <w:rPr>
          <w:rFonts w:ascii="Arial" w:hAnsi="Arial" w:cs="Arial"/>
        </w:rPr>
        <w:t xml:space="preserve">                  </w:t>
      </w:r>
      <w:r w:rsidRPr="0033496C">
        <w:rPr>
          <w:rFonts w:ascii="Arial" w:hAnsi="Arial" w:cs="Arial"/>
        </w:rPr>
        <w:t xml:space="preserve"> ul. Garbary 15 oraz w </w:t>
      </w:r>
      <w:r w:rsidR="00B83C3C" w:rsidRPr="0033496C">
        <w:rPr>
          <w:rFonts w:ascii="Arial" w:hAnsi="Arial" w:cs="Arial"/>
        </w:rPr>
        <w:t>dwóch Ośrodkach Radioterapii :</w:t>
      </w:r>
      <w:r w:rsidRPr="0033496C">
        <w:rPr>
          <w:rFonts w:ascii="Arial" w:hAnsi="Arial" w:cs="Arial"/>
        </w:rPr>
        <w:t xml:space="preserve"> w Kaliszu, ul. Kaszubska 12</w:t>
      </w:r>
      <w:r w:rsidR="00B83C3C" w:rsidRPr="0033496C">
        <w:rPr>
          <w:rFonts w:ascii="Arial" w:hAnsi="Arial" w:cs="Arial"/>
        </w:rPr>
        <w:t xml:space="preserve"> oraz w Pile, ul. </w:t>
      </w:r>
      <w:r w:rsidR="00CF7400" w:rsidRPr="0033496C">
        <w:rPr>
          <w:rFonts w:ascii="Arial" w:hAnsi="Arial" w:cs="Arial"/>
        </w:rPr>
        <w:t xml:space="preserve">   </w:t>
      </w:r>
      <w:r w:rsidR="00B83C3C" w:rsidRPr="0033496C">
        <w:rPr>
          <w:rFonts w:ascii="Arial" w:hAnsi="Arial" w:cs="Arial"/>
        </w:rPr>
        <w:t>Rydygiera</w:t>
      </w:r>
      <w:r w:rsidR="00CF7400" w:rsidRPr="0033496C">
        <w:rPr>
          <w:rFonts w:ascii="Arial" w:hAnsi="Arial" w:cs="Arial"/>
        </w:rPr>
        <w:t xml:space="preserve"> 1</w:t>
      </w:r>
      <w:r w:rsidRPr="0033496C">
        <w:rPr>
          <w:rFonts w:ascii="Arial" w:hAnsi="Arial" w:cs="Arial"/>
        </w:rPr>
        <w:t>.</w:t>
      </w:r>
    </w:p>
    <w:p w:rsidR="00626CA9" w:rsidRPr="00D45C04" w:rsidRDefault="00626CA9" w:rsidP="00C44F81">
      <w:pPr>
        <w:spacing w:line="240" w:lineRule="atLeast"/>
        <w:rPr>
          <w:rFonts w:ascii="Arial" w:hAnsi="Arial" w:cs="Arial"/>
          <w:sz w:val="22"/>
          <w:szCs w:val="22"/>
        </w:rPr>
      </w:pPr>
    </w:p>
    <w:p w:rsidR="00626CA9" w:rsidRPr="0033496C" w:rsidRDefault="00626CA9" w:rsidP="00C44F81">
      <w:pPr>
        <w:pStyle w:val="Akapitzlist"/>
        <w:numPr>
          <w:ilvl w:val="2"/>
          <w:numId w:val="1"/>
        </w:numPr>
        <w:tabs>
          <w:tab w:val="clear" w:pos="2340"/>
        </w:tabs>
        <w:spacing w:after="0" w:line="240" w:lineRule="atLeast"/>
        <w:ind w:left="-142" w:firstLine="142"/>
        <w:rPr>
          <w:rFonts w:ascii="Arial" w:hAnsi="Arial" w:cs="Arial"/>
        </w:rPr>
      </w:pPr>
      <w:r w:rsidRPr="0033496C">
        <w:rPr>
          <w:rFonts w:ascii="Arial" w:hAnsi="Arial" w:cs="Arial"/>
        </w:rPr>
        <w:t>Usługa będąca przedmiotem zamówienia ma na celu utrzymanie w pełnej sprawności techniczno-</w:t>
      </w:r>
      <w:r w:rsidR="00B83C3C" w:rsidRPr="0033496C">
        <w:rPr>
          <w:rFonts w:ascii="Arial" w:hAnsi="Arial" w:cs="Arial"/>
        </w:rPr>
        <w:t>e</w:t>
      </w:r>
      <w:r w:rsidRPr="0033496C">
        <w:rPr>
          <w:rFonts w:ascii="Arial" w:hAnsi="Arial" w:cs="Arial"/>
        </w:rPr>
        <w:t>ksploatacyjnej</w:t>
      </w:r>
      <w:r w:rsidR="00B83C3C" w:rsidRPr="0033496C">
        <w:rPr>
          <w:rFonts w:ascii="Arial" w:hAnsi="Arial" w:cs="Arial"/>
        </w:rPr>
        <w:t xml:space="preserve"> urządzeń wentylacyjnych i klimatyzacyjnych</w:t>
      </w:r>
      <w:r w:rsidRPr="0033496C">
        <w:rPr>
          <w:rFonts w:ascii="Arial" w:hAnsi="Arial" w:cs="Arial"/>
        </w:rPr>
        <w:t xml:space="preserve"> oraz</w:t>
      </w:r>
      <w:r w:rsidR="00B83C3C" w:rsidRPr="0033496C">
        <w:rPr>
          <w:rFonts w:ascii="Arial" w:hAnsi="Arial" w:cs="Arial"/>
        </w:rPr>
        <w:t xml:space="preserve"> dążenie do</w:t>
      </w:r>
      <w:r w:rsidRPr="0033496C">
        <w:rPr>
          <w:rFonts w:ascii="Arial" w:hAnsi="Arial" w:cs="Arial"/>
        </w:rPr>
        <w:t xml:space="preserve"> maksymalizacji bezawaryjnego czasu pracy.</w:t>
      </w:r>
      <w:r w:rsidR="00B83C3C" w:rsidRPr="0033496C">
        <w:rPr>
          <w:rFonts w:ascii="Arial" w:hAnsi="Arial" w:cs="Arial"/>
        </w:rPr>
        <w:t xml:space="preserve"> Przedmiot umowy obejmuje przeglądy serwisowe poniższych urządzeń : układy klimatyzacyjne VRF, układy klimatyzacyjne typu </w:t>
      </w:r>
      <w:proofErr w:type="spellStart"/>
      <w:r w:rsidR="00B83C3C" w:rsidRPr="0033496C">
        <w:rPr>
          <w:rFonts w:ascii="Arial" w:hAnsi="Arial" w:cs="Arial"/>
        </w:rPr>
        <w:t>split</w:t>
      </w:r>
      <w:proofErr w:type="spellEnd"/>
      <w:r w:rsidR="00B83C3C" w:rsidRPr="0033496C">
        <w:rPr>
          <w:rFonts w:ascii="Arial" w:hAnsi="Arial" w:cs="Arial"/>
        </w:rPr>
        <w:t xml:space="preserve"> i </w:t>
      </w:r>
      <w:proofErr w:type="spellStart"/>
      <w:r w:rsidR="00B83C3C" w:rsidRPr="0033496C">
        <w:rPr>
          <w:rFonts w:ascii="Arial" w:hAnsi="Arial" w:cs="Arial"/>
        </w:rPr>
        <w:t>multisplit</w:t>
      </w:r>
      <w:proofErr w:type="spellEnd"/>
      <w:r w:rsidR="00B83C3C" w:rsidRPr="0033496C">
        <w:rPr>
          <w:rFonts w:ascii="Arial" w:hAnsi="Arial" w:cs="Arial"/>
        </w:rPr>
        <w:t>, szafy klimatyzacji precyzyjnej, agregaty chłodnicze, wentylatory dachowe i kanałowe, węzły cieplne.</w:t>
      </w:r>
    </w:p>
    <w:p w:rsidR="00CF2BC4" w:rsidRDefault="00CF2BC4" w:rsidP="00C44F81">
      <w:pPr>
        <w:spacing w:line="240" w:lineRule="atLeast"/>
        <w:rPr>
          <w:rFonts w:ascii="Arial" w:hAnsi="Arial" w:cs="Arial"/>
          <w:sz w:val="22"/>
          <w:szCs w:val="22"/>
        </w:rPr>
      </w:pPr>
    </w:p>
    <w:p w:rsidR="00626CA9" w:rsidRPr="0033496C" w:rsidRDefault="00CF2BC4" w:rsidP="00C44F81">
      <w:pPr>
        <w:pStyle w:val="Akapitzlist"/>
        <w:numPr>
          <w:ilvl w:val="2"/>
          <w:numId w:val="1"/>
        </w:numPr>
        <w:tabs>
          <w:tab w:val="clear" w:pos="2340"/>
        </w:tabs>
        <w:spacing w:after="0" w:line="240" w:lineRule="atLeast"/>
        <w:ind w:left="0" w:firstLine="0"/>
        <w:rPr>
          <w:rFonts w:ascii="Arial" w:hAnsi="Arial" w:cs="Arial"/>
        </w:rPr>
      </w:pPr>
      <w:r w:rsidRPr="0033496C">
        <w:rPr>
          <w:rFonts w:ascii="Arial" w:hAnsi="Arial" w:cs="Arial"/>
        </w:rPr>
        <w:lastRenderedPageBreak/>
        <w:t xml:space="preserve">Przedmiotem </w:t>
      </w:r>
      <w:r w:rsidR="00EB1BD8" w:rsidRPr="0033496C">
        <w:rPr>
          <w:rFonts w:ascii="Arial" w:hAnsi="Arial" w:cs="Arial"/>
        </w:rPr>
        <w:t>umowy</w:t>
      </w:r>
      <w:r w:rsidRPr="0033496C">
        <w:rPr>
          <w:rFonts w:ascii="Arial" w:hAnsi="Arial" w:cs="Arial"/>
        </w:rPr>
        <w:t xml:space="preserve"> jest ponadto wykonanie serw</w:t>
      </w:r>
      <w:r w:rsidR="008502B5" w:rsidRPr="0033496C">
        <w:rPr>
          <w:rFonts w:ascii="Arial" w:hAnsi="Arial" w:cs="Arial"/>
        </w:rPr>
        <w:t>is</w:t>
      </w:r>
      <w:r w:rsidRPr="0033496C">
        <w:rPr>
          <w:rFonts w:ascii="Arial" w:hAnsi="Arial" w:cs="Arial"/>
        </w:rPr>
        <w:t>ów awaryjnych</w:t>
      </w:r>
      <w:r w:rsidR="00EB1BD8" w:rsidRPr="0033496C">
        <w:rPr>
          <w:rFonts w:ascii="Arial" w:hAnsi="Arial" w:cs="Arial"/>
        </w:rPr>
        <w:t xml:space="preserve"> (naprawa urządzeń)</w:t>
      </w:r>
      <w:r w:rsidRPr="0033496C">
        <w:rPr>
          <w:rFonts w:ascii="Arial" w:hAnsi="Arial" w:cs="Arial"/>
        </w:rPr>
        <w:t xml:space="preserve"> urządzeń określonych w pkt</w:t>
      </w:r>
      <w:r w:rsidR="00EB1BD8" w:rsidRPr="0033496C">
        <w:rPr>
          <w:rFonts w:ascii="Arial" w:hAnsi="Arial" w:cs="Arial"/>
        </w:rPr>
        <w:t>. III.1. Sposób rozliczania serwisów awaryjnych opisany jest szczegółowo w umowie i specyfikacji technicznej załączniki nr 6 i 7 do SIWZ).</w:t>
      </w:r>
    </w:p>
    <w:p w:rsidR="0033496C" w:rsidRDefault="0033496C" w:rsidP="0033496C">
      <w:pPr>
        <w:rPr>
          <w:rFonts w:ascii="Arial" w:hAnsi="Arial" w:cs="Arial"/>
          <w:sz w:val="22"/>
          <w:szCs w:val="22"/>
        </w:rPr>
      </w:pPr>
    </w:p>
    <w:p w:rsidR="0033496C" w:rsidRPr="0033496C" w:rsidRDefault="0033496C" w:rsidP="00E9647A">
      <w:pPr>
        <w:pStyle w:val="Akapitzlist"/>
        <w:numPr>
          <w:ilvl w:val="2"/>
          <w:numId w:val="1"/>
        </w:numPr>
        <w:tabs>
          <w:tab w:val="clear" w:pos="2340"/>
        </w:tabs>
        <w:ind w:left="709" w:hanging="709"/>
        <w:rPr>
          <w:rFonts w:ascii="Arial" w:hAnsi="Arial" w:cs="Arial"/>
        </w:rPr>
      </w:pPr>
      <w:r w:rsidRPr="0033496C">
        <w:rPr>
          <w:rFonts w:ascii="Arial" w:hAnsi="Arial" w:cs="Arial"/>
        </w:rPr>
        <w:t>Przedmiot zamówienia został podzielony na pakiety:</w:t>
      </w:r>
    </w:p>
    <w:p w:rsidR="0033496C" w:rsidRPr="00AB1606" w:rsidRDefault="0033496C" w:rsidP="0033496C">
      <w:pPr>
        <w:rPr>
          <w:rFonts w:ascii="Arial" w:hAnsi="Arial" w:cs="Arial"/>
          <w:sz w:val="22"/>
          <w:szCs w:val="22"/>
        </w:rPr>
      </w:pPr>
      <w:r w:rsidRPr="00AB1606">
        <w:rPr>
          <w:rFonts w:ascii="Arial" w:hAnsi="Arial" w:cs="Arial"/>
          <w:b/>
          <w:sz w:val="22"/>
          <w:szCs w:val="22"/>
          <w:u w:val="single"/>
        </w:rPr>
        <w:t>Pak. 1</w:t>
      </w:r>
      <w:r w:rsidRPr="00AB1606">
        <w:rPr>
          <w:rFonts w:ascii="Arial" w:hAnsi="Arial" w:cs="Arial"/>
          <w:sz w:val="22"/>
          <w:szCs w:val="22"/>
        </w:rPr>
        <w:t xml:space="preserve"> </w:t>
      </w:r>
      <w:r w:rsidR="00421A41" w:rsidRPr="00AB1606">
        <w:rPr>
          <w:rFonts w:ascii="Arial" w:hAnsi="Arial" w:cs="Arial"/>
          <w:sz w:val="22"/>
          <w:szCs w:val="22"/>
        </w:rPr>
        <w:t>- Serwis urządzeń wentylacyjnych i klimatyzacyjnych w  WCO</w:t>
      </w:r>
      <w:r w:rsidR="00534ED8" w:rsidRPr="00AB1606">
        <w:rPr>
          <w:rFonts w:ascii="Arial" w:hAnsi="Arial" w:cs="Arial"/>
          <w:sz w:val="22"/>
          <w:szCs w:val="22"/>
        </w:rPr>
        <w:t>,</w:t>
      </w:r>
      <w:r w:rsidR="00421A41" w:rsidRPr="00AB1606">
        <w:rPr>
          <w:rFonts w:ascii="Arial" w:hAnsi="Arial" w:cs="Arial"/>
          <w:sz w:val="22"/>
          <w:szCs w:val="22"/>
        </w:rPr>
        <w:t xml:space="preserve"> Poznań, ul. Garbary 15,</w:t>
      </w:r>
    </w:p>
    <w:p w:rsidR="0033496C" w:rsidRPr="00AB1606" w:rsidRDefault="0033496C" w:rsidP="0033496C">
      <w:pPr>
        <w:rPr>
          <w:rFonts w:ascii="Arial" w:hAnsi="Arial" w:cs="Arial"/>
          <w:sz w:val="22"/>
          <w:szCs w:val="22"/>
        </w:rPr>
      </w:pPr>
      <w:r w:rsidRPr="00AB1606">
        <w:rPr>
          <w:rFonts w:ascii="Arial" w:hAnsi="Arial" w:cs="Arial"/>
          <w:b/>
          <w:sz w:val="22"/>
          <w:szCs w:val="22"/>
          <w:u w:val="single"/>
        </w:rPr>
        <w:t>Pak. 2</w:t>
      </w:r>
      <w:r w:rsidRPr="00AB1606">
        <w:rPr>
          <w:rFonts w:ascii="Arial" w:hAnsi="Arial" w:cs="Arial"/>
          <w:sz w:val="22"/>
          <w:szCs w:val="22"/>
        </w:rPr>
        <w:t xml:space="preserve"> </w:t>
      </w:r>
      <w:r w:rsidR="00421A41" w:rsidRPr="00AB1606">
        <w:rPr>
          <w:rFonts w:ascii="Arial" w:hAnsi="Arial" w:cs="Arial"/>
          <w:sz w:val="22"/>
          <w:szCs w:val="22"/>
        </w:rPr>
        <w:t>Serwis urządzeń wentylacyjnych i klimatyzacyjnych w  WCO Ośrodek Radioterapii w Kaliszu, ul. Kaszubska 12,</w:t>
      </w:r>
    </w:p>
    <w:p w:rsidR="0033496C" w:rsidRPr="00AB1606" w:rsidRDefault="0033496C" w:rsidP="0033496C">
      <w:pPr>
        <w:rPr>
          <w:rFonts w:ascii="Arial" w:hAnsi="Arial" w:cs="Arial"/>
          <w:sz w:val="22"/>
          <w:szCs w:val="22"/>
        </w:rPr>
      </w:pPr>
      <w:r w:rsidRPr="00AB1606">
        <w:rPr>
          <w:rFonts w:ascii="Arial" w:hAnsi="Arial" w:cs="Arial"/>
          <w:b/>
          <w:sz w:val="22"/>
          <w:szCs w:val="22"/>
          <w:u w:val="single"/>
        </w:rPr>
        <w:t>Pak. 3</w:t>
      </w:r>
      <w:r w:rsidRPr="00AB1606">
        <w:rPr>
          <w:rFonts w:ascii="Arial" w:hAnsi="Arial" w:cs="Arial"/>
          <w:sz w:val="22"/>
          <w:szCs w:val="22"/>
        </w:rPr>
        <w:t xml:space="preserve"> </w:t>
      </w:r>
      <w:r w:rsidR="00421A41" w:rsidRPr="00AB1606">
        <w:rPr>
          <w:rFonts w:ascii="Arial" w:hAnsi="Arial" w:cs="Arial"/>
          <w:sz w:val="22"/>
          <w:szCs w:val="22"/>
        </w:rPr>
        <w:t>Serwis urządzeń wentylacyjnych i klimatyzacyjnych w  WCO Ośrodek Radioterapii w Pile, ul. Rydygiera 1,</w:t>
      </w:r>
    </w:p>
    <w:p w:rsidR="0033496C" w:rsidRDefault="00421A41" w:rsidP="0033496C">
      <w:pPr>
        <w:rPr>
          <w:rFonts w:ascii="Arial" w:hAnsi="Arial" w:cs="Arial"/>
          <w:sz w:val="22"/>
          <w:szCs w:val="22"/>
        </w:rPr>
      </w:pPr>
      <w:r w:rsidRPr="00AB1606">
        <w:rPr>
          <w:rFonts w:ascii="Arial" w:hAnsi="Arial" w:cs="Arial"/>
          <w:sz w:val="22"/>
          <w:szCs w:val="22"/>
        </w:rPr>
        <w:t xml:space="preserve">Szczegółowy opis przedmiotu zamówienia w tym ilość i rodzaj urządzeń w poszczególnych ośrodkach </w:t>
      </w:r>
      <w:r w:rsidR="00534ED8" w:rsidRPr="00AB1606">
        <w:rPr>
          <w:rFonts w:ascii="Arial" w:hAnsi="Arial" w:cs="Arial"/>
          <w:sz w:val="22"/>
          <w:szCs w:val="22"/>
        </w:rPr>
        <w:t>(pakietach) zawarty</w:t>
      </w:r>
      <w:r w:rsidRPr="00AB1606">
        <w:rPr>
          <w:rFonts w:ascii="Arial" w:hAnsi="Arial" w:cs="Arial"/>
          <w:sz w:val="22"/>
          <w:szCs w:val="22"/>
        </w:rPr>
        <w:t xml:space="preserve"> jest w załączniku do </w:t>
      </w:r>
      <w:proofErr w:type="spellStart"/>
      <w:r w:rsidRPr="00AB1606">
        <w:rPr>
          <w:rFonts w:ascii="Arial" w:hAnsi="Arial" w:cs="Arial"/>
          <w:sz w:val="22"/>
          <w:szCs w:val="22"/>
        </w:rPr>
        <w:t>siwz</w:t>
      </w:r>
      <w:proofErr w:type="spellEnd"/>
      <w:r w:rsidRPr="00AB1606">
        <w:rPr>
          <w:rFonts w:ascii="Arial" w:hAnsi="Arial" w:cs="Arial"/>
          <w:sz w:val="22"/>
          <w:szCs w:val="22"/>
        </w:rPr>
        <w:t>.</w:t>
      </w:r>
    </w:p>
    <w:p w:rsidR="00421A41" w:rsidRDefault="00421A41" w:rsidP="0033496C">
      <w:pPr>
        <w:rPr>
          <w:rFonts w:ascii="Arial" w:hAnsi="Arial" w:cs="Arial"/>
          <w:sz w:val="22"/>
          <w:szCs w:val="22"/>
        </w:rPr>
      </w:pPr>
    </w:p>
    <w:p w:rsidR="0033496C" w:rsidRPr="00AB1606" w:rsidRDefault="006D613B" w:rsidP="006D613B">
      <w:pPr>
        <w:pStyle w:val="Akapitzlist"/>
        <w:numPr>
          <w:ilvl w:val="2"/>
          <w:numId w:val="1"/>
        </w:numPr>
        <w:tabs>
          <w:tab w:val="clear" w:pos="2340"/>
        </w:tabs>
        <w:ind w:left="0" w:firstLine="0"/>
        <w:rPr>
          <w:rFonts w:ascii="Arial" w:hAnsi="Arial" w:cs="Arial"/>
        </w:rPr>
      </w:pPr>
      <w:r w:rsidRPr="00AB1606">
        <w:rPr>
          <w:rFonts w:ascii="Arial" w:hAnsi="Arial" w:cs="Arial"/>
          <w:spacing w:val="4"/>
        </w:rPr>
        <w:t>Zamawiający wymaga zatrudnienia przez Wykonawcę</w:t>
      </w:r>
      <w:r w:rsidR="00A0615E">
        <w:rPr>
          <w:rFonts w:ascii="Arial" w:hAnsi="Arial" w:cs="Arial"/>
          <w:spacing w:val="4"/>
        </w:rPr>
        <w:t>/Podwykonawcę</w:t>
      </w:r>
      <w:r w:rsidRPr="00AB1606">
        <w:rPr>
          <w:rFonts w:ascii="Arial" w:hAnsi="Arial" w:cs="Arial"/>
          <w:spacing w:val="4"/>
        </w:rPr>
        <w:t xml:space="preserve"> na podstawie umowy o pracę kierownika serwisu</w:t>
      </w:r>
      <w:r w:rsidR="00421A41" w:rsidRPr="00AB1606">
        <w:rPr>
          <w:rFonts w:ascii="Arial" w:hAnsi="Arial" w:cs="Arial"/>
          <w:spacing w:val="4"/>
        </w:rPr>
        <w:t>/</w:t>
      </w:r>
      <w:r w:rsidR="00AB1606" w:rsidRPr="00AB1606">
        <w:rPr>
          <w:rFonts w:ascii="Arial" w:hAnsi="Arial" w:cs="Arial"/>
          <w:spacing w:val="4"/>
        </w:rPr>
        <w:t>serwisantów</w:t>
      </w:r>
      <w:r w:rsidR="008847D4" w:rsidRPr="00AB1606">
        <w:rPr>
          <w:rFonts w:ascii="Arial" w:hAnsi="Arial" w:cs="Arial"/>
          <w:spacing w:val="4"/>
        </w:rPr>
        <w:t xml:space="preserve"> </w:t>
      </w:r>
      <w:r w:rsidRPr="00AB1606">
        <w:rPr>
          <w:rFonts w:ascii="Arial" w:hAnsi="Arial" w:cs="Arial"/>
          <w:spacing w:val="4"/>
        </w:rPr>
        <w:t>w zakresie realizacji usług.</w:t>
      </w:r>
    </w:p>
    <w:p w:rsidR="006D613B" w:rsidRPr="006D613B" w:rsidRDefault="006D613B" w:rsidP="006D613B">
      <w:pPr>
        <w:pStyle w:val="Akapitzlist"/>
        <w:ind w:left="0"/>
        <w:rPr>
          <w:rFonts w:ascii="Arial" w:hAnsi="Arial" w:cs="Arial"/>
        </w:rPr>
      </w:pPr>
    </w:p>
    <w:p w:rsidR="00F734B3" w:rsidRPr="00AB2C7D" w:rsidRDefault="00F734B3" w:rsidP="006D613B">
      <w:pPr>
        <w:pStyle w:val="Akapitzlist"/>
        <w:numPr>
          <w:ilvl w:val="2"/>
          <w:numId w:val="1"/>
        </w:numPr>
        <w:shd w:val="clear" w:color="auto" w:fill="FFFFFF"/>
        <w:tabs>
          <w:tab w:val="clear" w:pos="2340"/>
        </w:tabs>
        <w:spacing w:after="0" w:line="240" w:lineRule="auto"/>
        <w:ind w:left="709" w:hanging="709"/>
        <w:jc w:val="both"/>
        <w:rPr>
          <w:rFonts w:ascii="Arial" w:hAnsi="Arial" w:cs="Arial"/>
          <w:spacing w:val="4"/>
        </w:rPr>
      </w:pPr>
      <w:r w:rsidRPr="00992C7F">
        <w:rPr>
          <w:rFonts w:ascii="Arial" w:hAnsi="Arial" w:cs="Arial"/>
        </w:rPr>
        <w:t xml:space="preserve">Nomenklatura wg Wspólnego Słownika Zamówień (CPV):  </w:t>
      </w:r>
    </w:p>
    <w:p w:rsidR="00F734B3" w:rsidRPr="00992C7F" w:rsidRDefault="00F734B3" w:rsidP="00F734B3">
      <w:pPr>
        <w:autoSpaceDE w:val="0"/>
        <w:autoSpaceDN w:val="0"/>
        <w:adjustRightInd w:val="0"/>
        <w:ind w:left="644"/>
        <w:rPr>
          <w:rFonts w:ascii="Arial" w:hAnsi="Arial" w:cs="Arial"/>
          <w:color w:val="FF0000"/>
          <w:sz w:val="22"/>
          <w:szCs w:val="22"/>
        </w:rPr>
      </w:pPr>
    </w:p>
    <w:p w:rsidR="00F43F21" w:rsidRDefault="00F43F21" w:rsidP="00626CA9">
      <w:pPr>
        <w:ind w:left="567" w:hanging="283"/>
        <w:jc w:val="both"/>
        <w:rPr>
          <w:rFonts w:ascii="Arial" w:hAnsi="Arial" w:cs="Arial"/>
          <w:sz w:val="22"/>
          <w:szCs w:val="22"/>
        </w:rPr>
      </w:pPr>
      <w:r>
        <w:rPr>
          <w:rFonts w:ascii="Arial" w:hAnsi="Arial" w:cs="Arial"/>
          <w:sz w:val="22"/>
          <w:szCs w:val="22"/>
        </w:rPr>
        <w:t xml:space="preserve">50800000-3 różne usługi w zakresie </w:t>
      </w:r>
      <w:r w:rsidR="002B7E95">
        <w:rPr>
          <w:rFonts w:ascii="Arial" w:hAnsi="Arial" w:cs="Arial"/>
          <w:sz w:val="22"/>
          <w:szCs w:val="22"/>
        </w:rPr>
        <w:t>napraw i konserwacji</w:t>
      </w:r>
    </w:p>
    <w:p w:rsidR="00720BB2" w:rsidRDefault="00720BB2" w:rsidP="00626CA9">
      <w:pPr>
        <w:ind w:left="567" w:hanging="283"/>
        <w:jc w:val="both"/>
        <w:rPr>
          <w:rFonts w:ascii="Arial" w:hAnsi="Arial" w:cs="Arial"/>
          <w:sz w:val="22"/>
          <w:szCs w:val="22"/>
        </w:rPr>
      </w:pPr>
      <w:r>
        <w:rPr>
          <w:rFonts w:ascii="Arial" w:hAnsi="Arial" w:cs="Arial"/>
          <w:sz w:val="22"/>
          <w:szCs w:val="22"/>
        </w:rPr>
        <w:t>50730000-1 usługi w zakresie napraw i konserwacji układów chłodz</w:t>
      </w:r>
      <w:r w:rsidR="001B6607">
        <w:rPr>
          <w:rFonts w:ascii="Arial" w:hAnsi="Arial" w:cs="Arial"/>
          <w:sz w:val="22"/>
          <w:szCs w:val="22"/>
        </w:rPr>
        <w:t>ą</w:t>
      </w:r>
      <w:r>
        <w:rPr>
          <w:rFonts w:ascii="Arial" w:hAnsi="Arial" w:cs="Arial"/>
          <w:sz w:val="22"/>
          <w:szCs w:val="22"/>
        </w:rPr>
        <w:t>cych</w:t>
      </w:r>
    </w:p>
    <w:p w:rsidR="00534ED8" w:rsidRDefault="00534ED8" w:rsidP="00626CA9">
      <w:pPr>
        <w:ind w:left="567" w:hanging="283"/>
        <w:jc w:val="both"/>
        <w:rPr>
          <w:rFonts w:ascii="Arial" w:hAnsi="Arial" w:cs="Arial"/>
          <w:sz w:val="22"/>
          <w:szCs w:val="22"/>
        </w:rPr>
      </w:pPr>
      <w:r>
        <w:rPr>
          <w:rFonts w:ascii="Arial" w:hAnsi="Arial" w:cs="Arial"/>
          <w:sz w:val="22"/>
          <w:szCs w:val="22"/>
        </w:rPr>
        <w:t>45331210-1 Instalacje wentylacyjne</w:t>
      </w:r>
    </w:p>
    <w:p w:rsidR="00534ED8" w:rsidRDefault="00F948BE" w:rsidP="00626CA9">
      <w:pPr>
        <w:ind w:left="567" w:hanging="283"/>
        <w:jc w:val="both"/>
        <w:rPr>
          <w:rFonts w:ascii="Arial" w:hAnsi="Arial" w:cs="Arial"/>
          <w:sz w:val="22"/>
          <w:szCs w:val="22"/>
        </w:rPr>
      </w:pPr>
      <w:r w:rsidRPr="00CF2BC4">
        <w:rPr>
          <w:rFonts w:ascii="Arial" w:hAnsi="Arial" w:cs="Arial"/>
          <w:sz w:val="22"/>
          <w:szCs w:val="22"/>
        </w:rPr>
        <w:t>45331230-7</w:t>
      </w:r>
      <w:r w:rsidR="00534ED8">
        <w:rPr>
          <w:rFonts w:ascii="Arial" w:hAnsi="Arial" w:cs="Arial"/>
          <w:sz w:val="22"/>
          <w:szCs w:val="22"/>
        </w:rPr>
        <w:t xml:space="preserve"> Instalacje urządzeń chłodniczych</w:t>
      </w:r>
    </w:p>
    <w:p w:rsidR="00A81059" w:rsidRPr="00F734B3" w:rsidRDefault="00A81059" w:rsidP="00F734B3">
      <w:pPr>
        <w:rPr>
          <w:rFonts w:ascii="Arial" w:hAnsi="Arial" w:cs="Arial"/>
          <w:b/>
          <w:sz w:val="22"/>
          <w:szCs w:val="22"/>
        </w:rPr>
      </w:pPr>
    </w:p>
    <w:p w:rsidR="008B6714" w:rsidRPr="00F734B3" w:rsidRDefault="008B6714" w:rsidP="00E31693">
      <w:pPr>
        <w:numPr>
          <w:ilvl w:val="0"/>
          <w:numId w:val="1"/>
        </w:numPr>
        <w:ind w:hanging="322"/>
        <w:rPr>
          <w:rFonts w:ascii="Arial" w:hAnsi="Arial" w:cs="Arial"/>
          <w:b/>
          <w:sz w:val="22"/>
          <w:szCs w:val="22"/>
        </w:rPr>
      </w:pPr>
      <w:r w:rsidRPr="00F734B3">
        <w:rPr>
          <w:rFonts w:ascii="Arial" w:hAnsi="Arial" w:cs="Arial"/>
          <w:b/>
          <w:sz w:val="22"/>
          <w:szCs w:val="22"/>
        </w:rPr>
        <w:t>Termin wykonania zamówienia</w:t>
      </w:r>
    </w:p>
    <w:p w:rsidR="00C94506" w:rsidRDefault="00C94506" w:rsidP="00C94506">
      <w:pPr>
        <w:ind w:left="142"/>
        <w:jc w:val="both"/>
        <w:rPr>
          <w:rFonts w:ascii="Arial" w:hAnsi="Arial" w:cs="Arial"/>
          <w:sz w:val="22"/>
          <w:szCs w:val="22"/>
        </w:rPr>
      </w:pPr>
    </w:p>
    <w:p w:rsidR="00C94506" w:rsidRPr="00C94506" w:rsidRDefault="00F734B3" w:rsidP="00C94506">
      <w:pPr>
        <w:ind w:left="142"/>
        <w:jc w:val="both"/>
        <w:rPr>
          <w:rFonts w:ascii="Arial" w:hAnsi="Arial" w:cs="Arial"/>
        </w:rPr>
      </w:pPr>
      <w:r w:rsidRPr="00AB1606">
        <w:rPr>
          <w:rFonts w:ascii="Arial" w:hAnsi="Arial" w:cs="Arial"/>
          <w:sz w:val="22"/>
          <w:szCs w:val="22"/>
        </w:rPr>
        <w:t xml:space="preserve">Umowa na okres </w:t>
      </w:r>
      <w:r w:rsidR="008502B5" w:rsidRPr="00AB1606">
        <w:rPr>
          <w:rFonts w:ascii="Arial" w:hAnsi="Arial" w:cs="Arial"/>
          <w:sz w:val="22"/>
          <w:szCs w:val="22"/>
        </w:rPr>
        <w:t>12</w:t>
      </w:r>
      <w:r w:rsidR="00BA55AB" w:rsidRPr="00AB1606">
        <w:rPr>
          <w:rFonts w:ascii="Arial" w:hAnsi="Arial" w:cs="Arial"/>
          <w:sz w:val="22"/>
          <w:szCs w:val="22"/>
        </w:rPr>
        <w:t xml:space="preserve"> </w:t>
      </w:r>
      <w:r w:rsidRPr="00AB1606">
        <w:rPr>
          <w:rFonts w:ascii="Arial" w:hAnsi="Arial" w:cs="Arial"/>
          <w:sz w:val="22"/>
          <w:szCs w:val="22"/>
        </w:rPr>
        <w:t xml:space="preserve">miesięcy, </w:t>
      </w:r>
      <w:r w:rsidR="00C94506" w:rsidRPr="00AB1606">
        <w:rPr>
          <w:rFonts w:ascii="Arial" w:hAnsi="Arial" w:cs="Arial"/>
        </w:rPr>
        <w:t xml:space="preserve">Przeglądy odbywać się będą 2 x </w:t>
      </w:r>
      <w:r w:rsidR="00AB1606">
        <w:rPr>
          <w:rFonts w:ascii="Arial" w:hAnsi="Arial" w:cs="Arial"/>
        </w:rPr>
        <w:t>w okresie trwania umowy</w:t>
      </w:r>
      <w:r w:rsidR="00C94506" w:rsidRPr="00AB1606">
        <w:rPr>
          <w:rFonts w:ascii="Arial" w:hAnsi="Arial" w:cs="Arial"/>
        </w:rPr>
        <w:t xml:space="preserve"> (wiosna i jesień) według </w:t>
      </w:r>
      <w:r w:rsidR="00640091" w:rsidRPr="00AB1606">
        <w:rPr>
          <w:rFonts w:ascii="Arial" w:hAnsi="Arial" w:cs="Arial"/>
        </w:rPr>
        <w:t>h</w:t>
      </w:r>
      <w:r w:rsidR="00C94506" w:rsidRPr="00AB1606">
        <w:rPr>
          <w:rFonts w:ascii="Arial" w:hAnsi="Arial" w:cs="Arial"/>
        </w:rPr>
        <w:t>armonogramu.</w:t>
      </w:r>
    </w:p>
    <w:p w:rsidR="00F734B3" w:rsidRDefault="00F734B3" w:rsidP="00C94506">
      <w:pPr>
        <w:ind w:left="720"/>
        <w:jc w:val="both"/>
        <w:rPr>
          <w:rFonts w:ascii="Arial" w:hAnsi="Arial" w:cs="Arial"/>
          <w:sz w:val="22"/>
          <w:szCs w:val="22"/>
        </w:rPr>
      </w:pPr>
    </w:p>
    <w:p w:rsidR="00AB0E57" w:rsidRPr="00F734B3" w:rsidRDefault="00AB0E57" w:rsidP="005D2EDE">
      <w:pPr>
        <w:numPr>
          <w:ilvl w:val="0"/>
          <w:numId w:val="1"/>
        </w:numPr>
        <w:ind w:left="0"/>
        <w:jc w:val="both"/>
        <w:rPr>
          <w:rFonts w:ascii="Arial" w:hAnsi="Arial" w:cs="Arial"/>
          <w:b/>
          <w:sz w:val="22"/>
          <w:szCs w:val="22"/>
        </w:rPr>
      </w:pPr>
      <w:r w:rsidRPr="00F734B3">
        <w:rPr>
          <w:rFonts w:ascii="Arial" w:hAnsi="Arial" w:cs="Arial"/>
          <w:b/>
          <w:sz w:val="22"/>
          <w:szCs w:val="22"/>
        </w:rPr>
        <w:t>Opis warunków udziału w postępowaniu oraz opis sposobu dokonywania oceny spełniania tych warunków</w:t>
      </w:r>
      <w:r w:rsidR="005D5DBA" w:rsidRPr="00F734B3">
        <w:rPr>
          <w:rFonts w:ascii="Arial" w:hAnsi="Arial" w:cs="Arial"/>
          <w:sz w:val="22"/>
          <w:szCs w:val="22"/>
        </w:rPr>
        <w:t>:</w:t>
      </w:r>
    </w:p>
    <w:p w:rsidR="00626CA9" w:rsidRPr="0050751E" w:rsidRDefault="00626CA9" w:rsidP="00626CA9">
      <w:pPr>
        <w:pStyle w:val="Nagwek2"/>
        <w:keepNext w:val="0"/>
        <w:numPr>
          <w:ilvl w:val="2"/>
          <w:numId w:val="1"/>
        </w:numPr>
        <w:tabs>
          <w:tab w:val="clear" w:pos="2340"/>
        </w:tabs>
        <w:spacing w:before="60" w:after="120"/>
        <w:ind w:left="567" w:hanging="567"/>
        <w:jc w:val="both"/>
        <w:rPr>
          <w:rFonts w:cs="Arial"/>
          <w:b w:val="0"/>
          <w:i w:val="0"/>
          <w:sz w:val="22"/>
          <w:szCs w:val="22"/>
        </w:rPr>
      </w:pPr>
      <w:r w:rsidRPr="0050751E">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50751E">
        <w:rPr>
          <w:rFonts w:cs="Arial"/>
          <w:b w:val="0"/>
          <w:i w:val="0"/>
          <w:sz w:val="22"/>
          <w:szCs w:val="22"/>
        </w:rPr>
        <w:t>pkt</w:t>
      </w:r>
      <w:proofErr w:type="spellEnd"/>
      <w:r w:rsidRPr="0050751E">
        <w:rPr>
          <w:rFonts w:cs="Arial"/>
          <w:b w:val="0"/>
          <w:i w:val="0"/>
          <w:sz w:val="22"/>
          <w:szCs w:val="22"/>
        </w:rPr>
        <w:t xml:space="preserve"> 12-23  </w:t>
      </w:r>
      <w:proofErr w:type="spellStart"/>
      <w:r w:rsidRPr="0050751E">
        <w:rPr>
          <w:rFonts w:cs="Arial"/>
          <w:b w:val="0"/>
          <w:i w:val="0"/>
          <w:sz w:val="22"/>
          <w:szCs w:val="22"/>
        </w:rPr>
        <w:t>Pzp</w:t>
      </w:r>
      <w:proofErr w:type="spellEnd"/>
      <w:r w:rsidRPr="0050751E">
        <w:rPr>
          <w:rFonts w:cs="Arial"/>
          <w:b w:val="0"/>
          <w:i w:val="0"/>
          <w:sz w:val="22"/>
          <w:szCs w:val="22"/>
        </w:rPr>
        <w:t xml:space="preserve">, spełniają warunki i wymagania określone w niniejszej Specyfikacji oraz w art. 22 ust. 1b </w:t>
      </w:r>
      <w:proofErr w:type="spellStart"/>
      <w:r w:rsidRPr="0050751E">
        <w:rPr>
          <w:rFonts w:cs="Arial"/>
          <w:b w:val="0"/>
          <w:i w:val="0"/>
          <w:sz w:val="22"/>
          <w:szCs w:val="22"/>
        </w:rPr>
        <w:t>Pzp</w:t>
      </w:r>
      <w:proofErr w:type="spellEnd"/>
      <w:r w:rsidRPr="0050751E">
        <w:rPr>
          <w:rFonts w:cs="Arial"/>
          <w:b w:val="0"/>
          <w:i w:val="0"/>
          <w:sz w:val="22"/>
          <w:szCs w:val="22"/>
        </w:rPr>
        <w:t>.</w:t>
      </w:r>
    </w:p>
    <w:p w:rsidR="00626CA9" w:rsidRPr="0050751E" w:rsidRDefault="00626CA9" w:rsidP="00626CA9">
      <w:pPr>
        <w:pStyle w:val="Nagwek2"/>
        <w:keepNext w:val="0"/>
        <w:numPr>
          <w:ilvl w:val="2"/>
          <w:numId w:val="1"/>
        </w:numPr>
        <w:tabs>
          <w:tab w:val="clear" w:pos="2340"/>
        </w:tabs>
        <w:spacing w:before="60" w:after="120"/>
        <w:ind w:left="567" w:hanging="567"/>
        <w:jc w:val="both"/>
        <w:rPr>
          <w:rFonts w:cs="Arial"/>
          <w:b w:val="0"/>
          <w:i w:val="0"/>
          <w:sz w:val="22"/>
          <w:szCs w:val="22"/>
        </w:rPr>
      </w:pPr>
      <w:r w:rsidRPr="0050751E">
        <w:rPr>
          <w:rFonts w:cs="Arial"/>
          <w:b w:val="0"/>
          <w:i w:val="0"/>
          <w:sz w:val="22"/>
          <w:szCs w:val="22"/>
        </w:rPr>
        <w:t>O udzielenie zamówienia mogą ubiegać się Wykonawcy, którzy spełniają następujące warunki:</w:t>
      </w:r>
    </w:p>
    <w:tbl>
      <w:tblPr>
        <w:tblW w:w="85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803"/>
      </w:tblGrid>
      <w:tr w:rsidR="00626CA9" w:rsidRPr="0050751E" w:rsidTr="00B66369">
        <w:tc>
          <w:tcPr>
            <w:tcW w:w="720" w:type="dxa"/>
            <w:vAlign w:val="center"/>
          </w:tcPr>
          <w:p w:rsidR="00626CA9" w:rsidRPr="0050751E" w:rsidRDefault="00626CA9" w:rsidP="00B66369">
            <w:pPr>
              <w:spacing w:before="60" w:after="120"/>
              <w:jc w:val="both"/>
              <w:rPr>
                <w:rFonts w:ascii="Arial" w:hAnsi="Arial" w:cs="Arial"/>
                <w:sz w:val="22"/>
                <w:szCs w:val="22"/>
              </w:rPr>
            </w:pPr>
            <w:r w:rsidRPr="0050751E">
              <w:rPr>
                <w:rFonts w:ascii="Arial" w:hAnsi="Arial" w:cs="Arial"/>
                <w:sz w:val="22"/>
                <w:szCs w:val="22"/>
              </w:rPr>
              <w:tab/>
              <w:t>Lp.</w:t>
            </w:r>
          </w:p>
        </w:tc>
        <w:tc>
          <w:tcPr>
            <w:tcW w:w="7803" w:type="dxa"/>
            <w:vAlign w:val="center"/>
          </w:tcPr>
          <w:p w:rsidR="00626CA9" w:rsidRPr="0050751E" w:rsidRDefault="00626CA9" w:rsidP="00B66369">
            <w:pPr>
              <w:spacing w:before="60" w:after="120"/>
              <w:jc w:val="both"/>
              <w:rPr>
                <w:rFonts w:ascii="Arial" w:hAnsi="Arial" w:cs="Arial"/>
                <w:sz w:val="22"/>
                <w:szCs w:val="22"/>
              </w:rPr>
            </w:pPr>
            <w:r w:rsidRPr="0050751E">
              <w:rPr>
                <w:rFonts w:ascii="Arial" w:hAnsi="Arial" w:cs="Arial"/>
                <w:sz w:val="22"/>
                <w:szCs w:val="22"/>
              </w:rPr>
              <w:t>Warunki oraz opis sposobu dokonywania oceny spełniania tych warunków</w:t>
            </w:r>
          </w:p>
        </w:tc>
      </w:tr>
      <w:tr w:rsidR="00626CA9" w:rsidRPr="0050751E" w:rsidTr="00B66369">
        <w:tc>
          <w:tcPr>
            <w:tcW w:w="720" w:type="dxa"/>
          </w:tcPr>
          <w:p w:rsidR="00626CA9" w:rsidRPr="0050751E" w:rsidRDefault="00626CA9" w:rsidP="00B66369">
            <w:pPr>
              <w:spacing w:before="60" w:after="120"/>
              <w:jc w:val="both"/>
              <w:rPr>
                <w:rFonts w:ascii="Arial" w:hAnsi="Arial" w:cs="Arial"/>
                <w:sz w:val="22"/>
                <w:szCs w:val="22"/>
              </w:rPr>
            </w:pPr>
            <w:r>
              <w:rPr>
                <w:rFonts w:ascii="Arial" w:hAnsi="Arial" w:cs="Arial"/>
                <w:sz w:val="22"/>
                <w:szCs w:val="22"/>
              </w:rPr>
              <w:t>1</w:t>
            </w:r>
          </w:p>
        </w:tc>
        <w:tc>
          <w:tcPr>
            <w:tcW w:w="7803" w:type="dxa"/>
          </w:tcPr>
          <w:p w:rsidR="00BE326F" w:rsidRPr="0050751E" w:rsidRDefault="00BE326F" w:rsidP="00BE326F">
            <w:pPr>
              <w:jc w:val="both"/>
              <w:rPr>
                <w:rFonts w:ascii="Arial" w:hAnsi="Arial" w:cs="Arial"/>
                <w:sz w:val="22"/>
                <w:szCs w:val="22"/>
              </w:rPr>
            </w:pPr>
            <w:r w:rsidRPr="0050751E">
              <w:rPr>
                <w:rFonts w:ascii="Arial" w:hAnsi="Arial" w:cs="Arial"/>
                <w:b/>
                <w:bCs/>
                <w:sz w:val="22"/>
                <w:szCs w:val="22"/>
              </w:rPr>
              <w:t>Zdolności techniczne lub zawodowe.</w:t>
            </w:r>
            <w:r w:rsidRPr="0050751E">
              <w:rPr>
                <w:rFonts w:ascii="Arial" w:hAnsi="Arial" w:cs="Arial"/>
                <w:sz w:val="22"/>
                <w:szCs w:val="22"/>
              </w:rPr>
              <w:t xml:space="preserve"> </w:t>
            </w:r>
          </w:p>
          <w:p w:rsidR="0033496C" w:rsidRDefault="00BE326F" w:rsidP="00202B46">
            <w:pPr>
              <w:jc w:val="both"/>
              <w:rPr>
                <w:rFonts w:ascii="Arial" w:hAnsi="Arial" w:cs="Arial"/>
                <w:sz w:val="22"/>
                <w:szCs w:val="22"/>
              </w:rPr>
            </w:pPr>
            <w:r w:rsidRPr="0050751E">
              <w:rPr>
                <w:rFonts w:ascii="Arial" w:hAnsi="Arial" w:cs="Arial"/>
                <w:sz w:val="22"/>
                <w:szCs w:val="22"/>
              </w:rPr>
              <w:t xml:space="preserve">Wykonawca spełni warunek jeśli przedstawi wykaz </w:t>
            </w:r>
            <w:r w:rsidRPr="0050751E">
              <w:rPr>
                <w:rFonts w:ascii="Arial" w:hAnsi="Arial" w:cs="Arial"/>
                <w:b/>
                <w:sz w:val="22"/>
                <w:szCs w:val="22"/>
              </w:rPr>
              <w:t xml:space="preserve">osób, </w:t>
            </w:r>
            <w:r w:rsidRPr="0050751E">
              <w:rPr>
                <w:rFonts w:ascii="Arial" w:hAnsi="Arial" w:cs="Arial"/>
                <w:sz w:val="22"/>
                <w:szCs w:val="22"/>
              </w:rPr>
              <w:t>skierowanych przez wykonawcę do realizacji zamówienia publicznego</w:t>
            </w:r>
            <w:r w:rsidR="0033496C">
              <w:rPr>
                <w:rFonts w:ascii="Arial" w:hAnsi="Arial" w:cs="Arial"/>
                <w:sz w:val="22"/>
                <w:szCs w:val="22"/>
              </w:rPr>
              <w:t xml:space="preserve"> w szczególności odpowiedzialnych za świadczenie usług, kontrolę jakości wraz z informacjami na temat ich kwalifikacji zawodowych, uprawnień, doświadczenia i wykształcenia niezbędnego do wykonania zamówienia publicznego, a także zakresu wykonywanych przez nie czynności oraz informacją o podstawie do dysponowania tymi osobami.</w:t>
            </w:r>
          </w:p>
          <w:p w:rsidR="00202B46" w:rsidRPr="00FC3DC2" w:rsidRDefault="00202B46" w:rsidP="00AB2C7D">
            <w:pPr>
              <w:autoSpaceDE w:val="0"/>
              <w:autoSpaceDN w:val="0"/>
              <w:adjustRightInd w:val="0"/>
              <w:jc w:val="both"/>
              <w:rPr>
                <w:rFonts w:ascii="Arial" w:hAnsi="Arial" w:cs="Arial"/>
                <w:bCs/>
                <w:sz w:val="22"/>
                <w:szCs w:val="22"/>
              </w:rPr>
            </w:pPr>
          </w:p>
        </w:tc>
      </w:tr>
    </w:tbl>
    <w:p w:rsidR="00BE326F" w:rsidRPr="0050751E" w:rsidRDefault="00BE326F" w:rsidP="00720BB2">
      <w:pPr>
        <w:pStyle w:val="Akapitzlist"/>
        <w:numPr>
          <w:ilvl w:val="0"/>
          <w:numId w:val="14"/>
        </w:numPr>
        <w:spacing w:after="0" w:line="240" w:lineRule="auto"/>
        <w:ind w:left="714" w:hanging="357"/>
        <w:jc w:val="both"/>
        <w:rPr>
          <w:rFonts w:ascii="Arial" w:hAnsi="Arial" w:cs="Arial"/>
        </w:rPr>
      </w:pPr>
      <w:r w:rsidRPr="0050751E">
        <w:rPr>
          <w:rFonts w:ascii="Arial" w:hAnsi="Arial" w:cs="Arial"/>
        </w:rPr>
        <w:lastRenderedPageBreak/>
        <w:t xml:space="preserve">Wykonawca może w celu potwierdzenia spełniania warunków udziału w postępowaniu, w stosownych sytuacjach oraz w odniesieniu do konkretnego zamówienia, polegać na zdolnościach technicznych lub zawodowych </w:t>
      </w:r>
      <w:r w:rsidR="00AB2C7D">
        <w:rPr>
          <w:rFonts w:ascii="Arial" w:hAnsi="Arial" w:cs="Arial"/>
        </w:rPr>
        <w:t xml:space="preserve">, </w:t>
      </w:r>
      <w:r w:rsidRPr="0050751E">
        <w:rPr>
          <w:rFonts w:ascii="Arial" w:hAnsi="Arial" w:cs="Arial"/>
        </w:rPr>
        <w:t>sytuacji finansowej lub ekonomicznej innych podmiotów, niezależnie od charakteru prawnego łączących go z nim stosunków prawnych.</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 xml:space="preserve">Zamawiający ocenia, czy udostępniane </w:t>
      </w:r>
      <w:r w:rsidR="00431233">
        <w:rPr>
          <w:rFonts w:ascii="Arial" w:hAnsi="Arial" w:cs="Arial"/>
          <w:sz w:val="22"/>
          <w:szCs w:val="22"/>
        </w:rPr>
        <w:t>W</w:t>
      </w:r>
      <w:r w:rsidRPr="0050751E">
        <w:rPr>
          <w:rFonts w:ascii="Arial" w:hAnsi="Arial" w:cs="Arial"/>
          <w:sz w:val="22"/>
          <w:szCs w:val="22"/>
        </w:rPr>
        <w:t xml:space="preserve">ykonawcy przez inne podmioty zdolności techniczne lub zawodowe, pozwalają na wykazanie przez </w:t>
      </w:r>
      <w:r w:rsidR="00431233">
        <w:rPr>
          <w:rFonts w:ascii="Arial" w:hAnsi="Arial" w:cs="Arial"/>
          <w:sz w:val="22"/>
          <w:szCs w:val="22"/>
        </w:rPr>
        <w:t>W</w:t>
      </w:r>
      <w:r w:rsidRPr="0050751E">
        <w:rPr>
          <w:rFonts w:ascii="Arial" w:hAnsi="Arial" w:cs="Arial"/>
          <w:sz w:val="22"/>
          <w:szCs w:val="22"/>
        </w:rPr>
        <w:t xml:space="preserve">ykonawcę spełniania warunków udziału w postępowaniu oraz bada, czy nie zachodzą wobec tego podmiotu podstawy wykluczenia, o których mowa w art. 24 ust. 1 </w:t>
      </w:r>
      <w:proofErr w:type="spellStart"/>
      <w:r w:rsidRPr="0050751E">
        <w:rPr>
          <w:rFonts w:ascii="Arial" w:hAnsi="Arial" w:cs="Arial"/>
          <w:sz w:val="22"/>
          <w:szCs w:val="22"/>
        </w:rPr>
        <w:t>pkt</w:t>
      </w:r>
      <w:proofErr w:type="spellEnd"/>
      <w:r w:rsidRPr="0050751E">
        <w:rPr>
          <w:rFonts w:ascii="Arial" w:hAnsi="Arial" w:cs="Arial"/>
          <w:sz w:val="22"/>
          <w:szCs w:val="22"/>
        </w:rPr>
        <w:t xml:space="preserve"> 13–22.</w:t>
      </w:r>
    </w:p>
    <w:p w:rsidR="00BE326F" w:rsidRPr="00485105" w:rsidRDefault="00BE326F" w:rsidP="00720BB2">
      <w:pPr>
        <w:numPr>
          <w:ilvl w:val="0"/>
          <w:numId w:val="14"/>
        </w:numPr>
        <w:jc w:val="both"/>
        <w:rPr>
          <w:rFonts w:ascii="Arial" w:hAnsi="Arial" w:cs="Arial"/>
          <w:sz w:val="22"/>
          <w:szCs w:val="22"/>
        </w:rPr>
      </w:pPr>
      <w:r w:rsidRPr="00485105">
        <w:rPr>
          <w:rFonts w:ascii="Arial" w:hAnsi="Arial" w:cs="Arial"/>
          <w:sz w:val="22"/>
          <w:szCs w:val="22"/>
        </w:rPr>
        <w:t xml:space="preserve">W odniesieniu do warunków dotyczących wykształcenia, kwalifikacji zawodowych lub doświadczenia, </w:t>
      </w:r>
      <w:r w:rsidR="00431233">
        <w:rPr>
          <w:rFonts w:ascii="Arial" w:hAnsi="Arial" w:cs="Arial"/>
          <w:sz w:val="22"/>
          <w:szCs w:val="22"/>
        </w:rPr>
        <w:t>W</w:t>
      </w:r>
      <w:r w:rsidRPr="00485105">
        <w:rPr>
          <w:rFonts w:ascii="Arial" w:hAnsi="Arial" w:cs="Arial"/>
          <w:sz w:val="22"/>
          <w:szCs w:val="22"/>
        </w:rPr>
        <w:t xml:space="preserve">ykonawcy mogą polegać na zdolnościach innych podmiotów, jeśli podmioty te zrealizują usługi, do realizacji których te zdolności są wymagane. </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Jeżeli zdolności techniczne lub zawodowe</w:t>
      </w:r>
      <w:r w:rsidR="008502B5">
        <w:rPr>
          <w:rFonts w:ascii="Arial" w:hAnsi="Arial" w:cs="Arial"/>
          <w:sz w:val="22"/>
          <w:szCs w:val="22"/>
        </w:rPr>
        <w:t>,</w:t>
      </w:r>
      <w:r w:rsidRPr="0050751E">
        <w:rPr>
          <w:rFonts w:ascii="Arial" w:hAnsi="Arial" w:cs="Arial"/>
          <w:sz w:val="22"/>
          <w:szCs w:val="22"/>
        </w:rPr>
        <w:t xml:space="preserve">  lub sytuacji finansowej</w:t>
      </w:r>
      <w:r w:rsidR="008502B5">
        <w:rPr>
          <w:rFonts w:ascii="Arial" w:hAnsi="Arial" w:cs="Arial"/>
          <w:sz w:val="22"/>
          <w:szCs w:val="22"/>
        </w:rPr>
        <w:t>,</w:t>
      </w:r>
      <w:r w:rsidRPr="0050751E">
        <w:rPr>
          <w:rFonts w:ascii="Arial" w:hAnsi="Arial" w:cs="Arial"/>
          <w:sz w:val="22"/>
          <w:szCs w:val="22"/>
        </w:rPr>
        <w:t xml:space="preserve"> lub ekonomicznej, innych podmiot</w:t>
      </w:r>
      <w:r w:rsidR="008502B5">
        <w:rPr>
          <w:rFonts w:ascii="Arial" w:hAnsi="Arial" w:cs="Arial"/>
          <w:sz w:val="22"/>
          <w:szCs w:val="22"/>
        </w:rPr>
        <w:t>ów</w:t>
      </w:r>
      <w:r w:rsidRPr="0050751E">
        <w:rPr>
          <w:rFonts w:ascii="Arial" w:hAnsi="Arial" w:cs="Arial"/>
          <w:sz w:val="22"/>
          <w:szCs w:val="22"/>
        </w:rPr>
        <w:t xml:space="preserve">, o którym mowa w ust. 1, nie potwierdzają spełnienia przez </w:t>
      </w:r>
      <w:r w:rsidR="00431233">
        <w:rPr>
          <w:rFonts w:ascii="Arial" w:hAnsi="Arial" w:cs="Arial"/>
          <w:sz w:val="22"/>
          <w:szCs w:val="22"/>
        </w:rPr>
        <w:t>W</w:t>
      </w:r>
      <w:r w:rsidRPr="0050751E">
        <w:rPr>
          <w:rFonts w:ascii="Arial" w:hAnsi="Arial" w:cs="Arial"/>
          <w:sz w:val="22"/>
          <w:szCs w:val="22"/>
        </w:rPr>
        <w:t xml:space="preserve">ykonawcę warunków udziału w postępowaniu lub zachodzą wobec tych podmiotów podstawy wykluczenia, zamawiający żąda, aby </w:t>
      </w:r>
      <w:r w:rsidR="00431233">
        <w:rPr>
          <w:rFonts w:ascii="Arial" w:hAnsi="Arial" w:cs="Arial"/>
          <w:sz w:val="22"/>
          <w:szCs w:val="22"/>
        </w:rPr>
        <w:t>W</w:t>
      </w:r>
      <w:r w:rsidRPr="0050751E">
        <w:rPr>
          <w:rFonts w:ascii="Arial" w:hAnsi="Arial" w:cs="Arial"/>
          <w:sz w:val="22"/>
          <w:szCs w:val="22"/>
        </w:rPr>
        <w:t xml:space="preserve">ykonawca w terminie określonym przez </w:t>
      </w:r>
      <w:r w:rsidR="00431233">
        <w:rPr>
          <w:rFonts w:ascii="Arial" w:hAnsi="Arial" w:cs="Arial"/>
          <w:sz w:val="22"/>
          <w:szCs w:val="22"/>
        </w:rPr>
        <w:t>Z</w:t>
      </w:r>
      <w:r w:rsidRPr="0050751E">
        <w:rPr>
          <w:rFonts w:ascii="Arial" w:hAnsi="Arial" w:cs="Arial"/>
          <w:sz w:val="22"/>
          <w:szCs w:val="22"/>
        </w:rPr>
        <w:t>amawiającego:</w:t>
      </w:r>
    </w:p>
    <w:p w:rsidR="00BE326F" w:rsidRPr="0050751E" w:rsidRDefault="00BE326F" w:rsidP="00720BB2">
      <w:pPr>
        <w:numPr>
          <w:ilvl w:val="0"/>
          <w:numId w:val="15"/>
        </w:numPr>
        <w:jc w:val="both"/>
        <w:rPr>
          <w:rFonts w:ascii="Arial" w:hAnsi="Arial" w:cs="Arial"/>
          <w:sz w:val="22"/>
          <w:szCs w:val="22"/>
        </w:rPr>
      </w:pPr>
      <w:r w:rsidRPr="0050751E">
        <w:rPr>
          <w:rFonts w:ascii="Arial" w:hAnsi="Arial" w:cs="Arial"/>
          <w:sz w:val="22"/>
          <w:szCs w:val="22"/>
        </w:rPr>
        <w:t>zastąpił ten podmiot innym podmiotem lub podmiotami lub</w:t>
      </w:r>
    </w:p>
    <w:p w:rsidR="00BE326F" w:rsidRPr="0050751E" w:rsidRDefault="00BE326F" w:rsidP="00720BB2">
      <w:pPr>
        <w:numPr>
          <w:ilvl w:val="0"/>
          <w:numId w:val="15"/>
        </w:numPr>
        <w:jc w:val="both"/>
        <w:rPr>
          <w:rFonts w:ascii="Arial" w:hAnsi="Arial" w:cs="Arial"/>
          <w:sz w:val="22"/>
          <w:szCs w:val="22"/>
        </w:rPr>
      </w:pPr>
      <w:r w:rsidRPr="0050751E">
        <w:rPr>
          <w:rFonts w:ascii="Arial" w:hAnsi="Arial" w:cs="Arial"/>
          <w:sz w:val="22"/>
          <w:szCs w:val="22"/>
        </w:rPr>
        <w:t>zobowiązał się do osobistego wykonania odpowiedniej części zamówienia, jeżeli wykaże zdolności techniczne lub zawodowe  lub sytuacji finansowej lub ekonomicznej , o których mowa w ust. 1.</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 xml:space="preserve">Wykonawca może powierzyć wykonanie części zamówienia </w:t>
      </w:r>
      <w:r w:rsidR="00431233">
        <w:rPr>
          <w:rFonts w:ascii="Arial" w:hAnsi="Arial" w:cs="Arial"/>
          <w:sz w:val="22"/>
          <w:szCs w:val="22"/>
        </w:rPr>
        <w:t>P</w:t>
      </w:r>
      <w:r w:rsidRPr="0050751E">
        <w:rPr>
          <w:rFonts w:ascii="Arial" w:hAnsi="Arial" w:cs="Arial"/>
          <w:sz w:val="22"/>
          <w:szCs w:val="22"/>
        </w:rPr>
        <w:t>odwykonawcy.</w:t>
      </w:r>
    </w:p>
    <w:p w:rsidR="00BE326F" w:rsidRPr="0050751E" w:rsidRDefault="00BE326F" w:rsidP="00720BB2">
      <w:pPr>
        <w:numPr>
          <w:ilvl w:val="0"/>
          <w:numId w:val="14"/>
        </w:numPr>
        <w:jc w:val="both"/>
        <w:rPr>
          <w:rFonts w:ascii="Arial" w:hAnsi="Arial" w:cs="Arial"/>
          <w:sz w:val="22"/>
          <w:szCs w:val="22"/>
        </w:rPr>
      </w:pPr>
      <w:r w:rsidRPr="0050751E">
        <w:rPr>
          <w:rFonts w:ascii="Arial" w:hAnsi="Arial" w:cs="Arial"/>
          <w:sz w:val="22"/>
          <w:szCs w:val="22"/>
        </w:rPr>
        <w:t xml:space="preserve">Jeżeli zmiana albo rezygnacja z </w:t>
      </w:r>
      <w:r w:rsidR="00431233">
        <w:rPr>
          <w:rFonts w:ascii="Arial" w:hAnsi="Arial" w:cs="Arial"/>
          <w:sz w:val="22"/>
          <w:szCs w:val="22"/>
        </w:rPr>
        <w:t>P</w:t>
      </w:r>
      <w:r w:rsidRPr="0050751E">
        <w:rPr>
          <w:rFonts w:ascii="Arial" w:hAnsi="Arial" w:cs="Arial"/>
          <w:sz w:val="22"/>
          <w:szCs w:val="22"/>
        </w:rPr>
        <w:t xml:space="preserve">odwykonawcy dotyczy podmiotu, na którego zasoby wykonawca powoływał się, na zasadach określonych w art. 22a ust. 1, w celu wykazania spełniania warunków udziału w postępowaniu lub kryteriów selekcji, wykonawca jest obowiązany wykazać zamawiającemu, że proponowany inny </w:t>
      </w:r>
      <w:r w:rsidR="00431233">
        <w:rPr>
          <w:rFonts w:ascii="Arial" w:hAnsi="Arial" w:cs="Arial"/>
          <w:sz w:val="22"/>
          <w:szCs w:val="22"/>
        </w:rPr>
        <w:t>P</w:t>
      </w:r>
      <w:r w:rsidRPr="0050751E">
        <w:rPr>
          <w:rFonts w:ascii="Arial" w:hAnsi="Arial" w:cs="Arial"/>
          <w:sz w:val="22"/>
          <w:szCs w:val="22"/>
        </w:rPr>
        <w:t xml:space="preserve">odwykonawca lub wykonawca samodzielnie spełnia je w stopniu nie mniejszym niż </w:t>
      </w:r>
      <w:r w:rsidR="00431233">
        <w:rPr>
          <w:rFonts w:ascii="Arial" w:hAnsi="Arial" w:cs="Arial"/>
          <w:sz w:val="22"/>
          <w:szCs w:val="22"/>
        </w:rPr>
        <w:t>P</w:t>
      </w:r>
      <w:r w:rsidRPr="0050751E">
        <w:rPr>
          <w:rFonts w:ascii="Arial" w:hAnsi="Arial" w:cs="Arial"/>
          <w:sz w:val="22"/>
          <w:szCs w:val="22"/>
        </w:rPr>
        <w:t>odwykonawca, na którego zasoby wykonawca powoływał się w trakcie postępowania o udzielenie zamówienia.</w:t>
      </w:r>
    </w:p>
    <w:p w:rsidR="00BE326F" w:rsidRDefault="00BE326F" w:rsidP="00720BB2">
      <w:pPr>
        <w:numPr>
          <w:ilvl w:val="0"/>
          <w:numId w:val="14"/>
        </w:numPr>
        <w:jc w:val="both"/>
        <w:rPr>
          <w:rFonts w:ascii="Arial" w:hAnsi="Arial" w:cs="Arial"/>
          <w:sz w:val="22"/>
          <w:szCs w:val="22"/>
        </w:rPr>
      </w:pPr>
      <w:r w:rsidRPr="0050751E">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207F6" w:rsidRPr="00B207F6" w:rsidRDefault="00B207F6" w:rsidP="00720BB2">
      <w:pPr>
        <w:numPr>
          <w:ilvl w:val="0"/>
          <w:numId w:val="14"/>
        </w:numPr>
        <w:jc w:val="both"/>
        <w:rPr>
          <w:rFonts w:ascii="Arial" w:hAnsi="Arial" w:cs="Arial"/>
        </w:rPr>
      </w:pPr>
      <w:r w:rsidRPr="00B207F6">
        <w:rPr>
          <w:rFonts w:ascii="Arial" w:hAnsi="Arial" w:cs="Arial"/>
        </w:rPr>
        <w:t>Wykonawca zobowiązany jest wykazać brak podstaw do wykluczenia wskazanych w oświadczeniu o braku podstaw do wykluczenia, w oparciu o przesłanki określone w art. 24 ust. 1 ustawy. Zaniechanie tego obowiązku będzie stanowiło podstawę wykluczenia Wykonawcy. Zamawiający nie przewiduje podstaw wykluczenia, o których mowa w art. 24 ust. 5</w:t>
      </w:r>
      <w:r>
        <w:rPr>
          <w:rFonts w:ascii="Arial" w:hAnsi="Arial" w:cs="Arial"/>
        </w:rPr>
        <w:t>.</w:t>
      </w:r>
    </w:p>
    <w:p w:rsidR="00B207F6" w:rsidRPr="0050751E" w:rsidRDefault="00B207F6" w:rsidP="00B207F6">
      <w:pPr>
        <w:ind w:left="720"/>
        <w:jc w:val="both"/>
        <w:rPr>
          <w:rFonts w:ascii="Arial" w:hAnsi="Arial" w:cs="Arial"/>
          <w:sz w:val="22"/>
          <w:szCs w:val="22"/>
        </w:rPr>
      </w:pPr>
    </w:p>
    <w:p w:rsidR="00452628" w:rsidRDefault="00AB0E57" w:rsidP="005E6A0C">
      <w:pPr>
        <w:numPr>
          <w:ilvl w:val="0"/>
          <w:numId w:val="1"/>
        </w:numPr>
        <w:tabs>
          <w:tab w:val="clear" w:pos="180"/>
        </w:tabs>
        <w:ind w:left="0" w:hanging="142"/>
        <w:jc w:val="both"/>
        <w:rPr>
          <w:rFonts w:ascii="Arial" w:hAnsi="Arial" w:cs="Arial"/>
          <w:b/>
          <w:sz w:val="22"/>
          <w:szCs w:val="22"/>
        </w:rPr>
      </w:pPr>
      <w:r w:rsidRPr="00F734B3">
        <w:rPr>
          <w:rFonts w:ascii="Arial" w:hAnsi="Arial" w:cs="Arial"/>
          <w:b/>
          <w:sz w:val="22"/>
          <w:szCs w:val="22"/>
        </w:rPr>
        <w:t xml:space="preserve">Wykaz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 xml:space="preserve">jakie maja dostarczyć </w:t>
      </w:r>
      <w:r w:rsidR="00431233">
        <w:rPr>
          <w:rFonts w:ascii="Arial" w:hAnsi="Arial" w:cs="Arial"/>
          <w:b/>
          <w:sz w:val="22"/>
          <w:szCs w:val="22"/>
        </w:rPr>
        <w:t>W</w:t>
      </w:r>
      <w:r w:rsidRPr="00F734B3">
        <w:rPr>
          <w:rFonts w:ascii="Arial" w:hAnsi="Arial" w:cs="Arial"/>
          <w:b/>
          <w:sz w:val="22"/>
          <w:szCs w:val="22"/>
        </w:rPr>
        <w:t>ykonawcy</w:t>
      </w:r>
      <w:r w:rsidR="00A8671C" w:rsidRPr="00F734B3">
        <w:rPr>
          <w:rFonts w:ascii="Arial" w:hAnsi="Arial" w:cs="Arial"/>
          <w:b/>
          <w:sz w:val="22"/>
          <w:szCs w:val="22"/>
        </w:rPr>
        <w:t xml:space="preserve"> w celu potwierdzenia </w:t>
      </w:r>
      <w:r w:rsidR="00924F57" w:rsidRPr="00F734B3">
        <w:rPr>
          <w:rFonts w:ascii="Arial" w:hAnsi="Arial" w:cs="Arial"/>
          <w:b/>
          <w:sz w:val="22"/>
          <w:szCs w:val="22"/>
        </w:rPr>
        <w:t>niepodlegania wykluczeniu.</w:t>
      </w:r>
      <w:r w:rsidR="00A8671C" w:rsidRPr="00F734B3">
        <w:rPr>
          <w:rFonts w:ascii="Arial" w:hAnsi="Arial" w:cs="Arial"/>
          <w:b/>
          <w:sz w:val="22"/>
          <w:szCs w:val="22"/>
        </w:rPr>
        <w:t xml:space="preserve"> </w:t>
      </w:r>
      <w:r w:rsidR="00292B47" w:rsidRPr="00F734B3">
        <w:rPr>
          <w:rFonts w:ascii="Arial" w:hAnsi="Arial" w:cs="Arial"/>
          <w:b/>
          <w:sz w:val="22"/>
          <w:szCs w:val="22"/>
        </w:rPr>
        <w:t>z postępowania o udzielenie zamówienia Wykonawcy w okolicznościach, o kt</w:t>
      </w:r>
      <w:r w:rsidR="009258A0" w:rsidRPr="00F734B3">
        <w:rPr>
          <w:rFonts w:ascii="Arial" w:hAnsi="Arial" w:cs="Arial"/>
          <w:b/>
          <w:sz w:val="22"/>
          <w:szCs w:val="22"/>
        </w:rPr>
        <w:t xml:space="preserve">órych mowa w art. 24 ust. 1 </w:t>
      </w:r>
      <w:proofErr w:type="spellStart"/>
      <w:r w:rsidR="001552BD" w:rsidRPr="00F734B3">
        <w:rPr>
          <w:rFonts w:ascii="Arial" w:hAnsi="Arial" w:cs="Arial"/>
          <w:b/>
          <w:sz w:val="22"/>
          <w:szCs w:val="22"/>
        </w:rPr>
        <w:t>pkt</w:t>
      </w:r>
      <w:proofErr w:type="spellEnd"/>
      <w:r w:rsidR="001552BD" w:rsidRPr="00F734B3">
        <w:rPr>
          <w:rFonts w:ascii="Arial" w:hAnsi="Arial" w:cs="Arial"/>
          <w:b/>
          <w:sz w:val="22"/>
          <w:szCs w:val="22"/>
        </w:rPr>
        <w:t xml:space="preserve"> 12-23 </w:t>
      </w:r>
      <w:proofErr w:type="spellStart"/>
      <w:r w:rsidR="001552BD" w:rsidRPr="00F734B3">
        <w:rPr>
          <w:rFonts w:ascii="Arial" w:hAnsi="Arial" w:cs="Arial"/>
          <w:b/>
          <w:sz w:val="22"/>
          <w:szCs w:val="22"/>
        </w:rPr>
        <w:t>Pzp</w:t>
      </w:r>
      <w:proofErr w:type="spellEnd"/>
      <w:r w:rsidR="00292B47" w:rsidRPr="00F734B3">
        <w:rPr>
          <w:rFonts w:ascii="Arial" w:hAnsi="Arial" w:cs="Arial"/>
          <w:b/>
          <w:sz w:val="22"/>
          <w:szCs w:val="22"/>
        </w:rPr>
        <w:t>, należy przedłożyć:</w:t>
      </w:r>
    </w:p>
    <w:p w:rsidR="00720BB2" w:rsidRPr="00F734B3" w:rsidRDefault="00720BB2" w:rsidP="00EB1BD8">
      <w:pPr>
        <w:jc w:val="both"/>
        <w:rPr>
          <w:rFonts w:ascii="Arial" w:hAnsi="Arial" w:cs="Arial"/>
          <w:b/>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F734B3" w:rsidTr="00BE326F">
        <w:tc>
          <w:tcPr>
            <w:tcW w:w="556"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8658" w:type="dxa"/>
          </w:tcPr>
          <w:p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E326F">
        <w:tc>
          <w:tcPr>
            <w:tcW w:w="556" w:type="dxa"/>
          </w:tcPr>
          <w:p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8658" w:type="dxa"/>
          </w:tcPr>
          <w:p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rsidR="00452628" w:rsidRPr="00F734B3" w:rsidRDefault="00452628" w:rsidP="00CC60FC">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(składane razem z ofertą)</w:t>
            </w:r>
          </w:p>
        </w:tc>
      </w:tr>
      <w:tr w:rsidR="00292B47" w:rsidRPr="00F734B3" w:rsidTr="00BE326F">
        <w:tc>
          <w:tcPr>
            <w:tcW w:w="556" w:type="dxa"/>
          </w:tcPr>
          <w:p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8658" w:type="dxa"/>
          </w:tcPr>
          <w:p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rsidR="003A76DF" w:rsidRPr="00F734B3" w:rsidRDefault="003A76DF" w:rsidP="008B3546">
            <w:pPr>
              <w:jc w:val="both"/>
              <w:rPr>
                <w:rFonts w:ascii="Arial" w:hAnsi="Arial" w:cs="Arial"/>
                <w:bCs/>
                <w:sz w:val="22"/>
                <w:szCs w:val="22"/>
              </w:rPr>
            </w:pPr>
            <w:r w:rsidRPr="00F734B3">
              <w:rPr>
                <w:rFonts w:ascii="Arial" w:hAnsi="Arial" w:cs="Arial"/>
                <w:bCs/>
                <w:sz w:val="22"/>
                <w:szCs w:val="22"/>
              </w:rPr>
              <w:lastRenderedPageBreak/>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kapitałowej  w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r w:rsidR="00BE326F" w:rsidRPr="00F734B3" w:rsidTr="00BE326F">
        <w:tc>
          <w:tcPr>
            <w:tcW w:w="556" w:type="dxa"/>
            <w:tcBorders>
              <w:bottom w:val="single" w:sz="4" w:space="0" w:color="auto"/>
            </w:tcBorders>
          </w:tcPr>
          <w:p w:rsidR="00BE326F" w:rsidRPr="00F734B3" w:rsidRDefault="00BE326F" w:rsidP="005E6A0C">
            <w:pPr>
              <w:jc w:val="both"/>
              <w:rPr>
                <w:rFonts w:ascii="Arial" w:hAnsi="Arial" w:cs="Arial"/>
                <w:sz w:val="22"/>
                <w:szCs w:val="22"/>
              </w:rPr>
            </w:pPr>
            <w:r>
              <w:rPr>
                <w:rFonts w:ascii="Arial" w:hAnsi="Arial" w:cs="Arial"/>
                <w:sz w:val="22"/>
                <w:szCs w:val="22"/>
              </w:rPr>
              <w:lastRenderedPageBreak/>
              <w:t>3</w:t>
            </w:r>
          </w:p>
        </w:tc>
        <w:tc>
          <w:tcPr>
            <w:tcW w:w="8658" w:type="dxa"/>
            <w:tcBorders>
              <w:bottom w:val="single" w:sz="4" w:space="0" w:color="auto"/>
            </w:tcBorders>
          </w:tcPr>
          <w:p w:rsidR="00BE326F" w:rsidRPr="00CC60FC" w:rsidRDefault="00BE326F" w:rsidP="00BE326F">
            <w:pPr>
              <w:jc w:val="both"/>
              <w:rPr>
                <w:rFonts w:ascii="Arial" w:hAnsi="Arial" w:cs="Arial"/>
                <w:bCs/>
                <w:sz w:val="22"/>
                <w:szCs w:val="22"/>
              </w:rPr>
            </w:pPr>
            <w:r w:rsidRPr="00CC60FC">
              <w:rPr>
                <w:rFonts w:ascii="Arial" w:hAnsi="Arial" w:cs="Arial"/>
                <w:bCs/>
                <w:sz w:val="22"/>
                <w:szCs w:val="22"/>
              </w:rPr>
              <w:t>Oświadczenie o spełnieniu warunków udziału w postępowaniu</w:t>
            </w:r>
          </w:p>
          <w:p w:rsidR="00BE326F" w:rsidRPr="00F734B3" w:rsidRDefault="00BE326F" w:rsidP="00BE326F">
            <w:pPr>
              <w:jc w:val="both"/>
              <w:rPr>
                <w:rFonts w:ascii="Arial" w:hAnsi="Arial" w:cs="Arial"/>
                <w:b/>
                <w:sz w:val="22"/>
                <w:szCs w:val="22"/>
              </w:rPr>
            </w:pPr>
          </w:p>
        </w:tc>
      </w:tr>
    </w:tbl>
    <w:p w:rsidR="00BE326F" w:rsidRDefault="00BE326F" w:rsidP="00BE326F">
      <w:pPr>
        <w:ind w:left="720"/>
        <w:jc w:val="both"/>
        <w:rPr>
          <w:rFonts w:ascii="Arial" w:hAnsi="Arial" w:cs="Arial"/>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94"/>
      </w:tblGrid>
      <w:tr w:rsidR="00BE326F" w:rsidRPr="0050751E" w:rsidTr="00BE326F">
        <w:tc>
          <w:tcPr>
            <w:tcW w:w="9214" w:type="dxa"/>
            <w:gridSpan w:val="2"/>
            <w:tcBorders>
              <w:top w:val="nil"/>
              <w:left w:val="nil"/>
              <w:bottom w:val="single" w:sz="4" w:space="0" w:color="auto"/>
              <w:right w:val="nil"/>
            </w:tcBorders>
          </w:tcPr>
          <w:p w:rsidR="00BE326F" w:rsidRPr="0050751E" w:rsidRDefault="00BE326F" w:rsidP="00B66369">
            <w:pPr>
              <w:rPr>
                <w:rFonts w:ascii="Arial" w:hAnsi="Arial" w:cs="Arial"/>
                <w:b/>
                <w:bCs/>
                <w:sz w:val="22"/>
                <w:szCs w:val="22"/>
              </w:rPr>
            </w:pPr>
            <w:r w:rsidRPr="0050751E">
              <w:rPr>
                <w:rFonts w:ascii="Arial" w:hAnsi="Arial" w:cs="Arial"/>
                <w:b/>
                <w:bCs/>
                <w:sz w:val="22"/>
                <w:szCs w:val="22"/>
              </w:rPr>
              <w:t>Złożenie na wezwanie Zamawiającego dokumentów podanych niżej  będzie obligowało wyłącznie Wykonawcę, którego oferta została najwyżej oceniona.</w:t>
            </w:r>
          </w:p>
          <w:p w:rsidR="00BE326F" w:rsidRPr="0050751E" w:rsidRDefault="00BE326F" w:rsidP="00B66369">
            <w:pPr>
              <w:jc w:val="both"/>
              <w:rPr>
                <w:rFonts w:ascii="Arial" w:hAnsi="Arial" w:cs="Arial"/>
                <w:b/>
                <w:bCs/>
                <w:sz w:val="22"/>
                <w:szCs w:val="22"/>
              </w:rPr>
            </w:pPr>
          </w:p>
        </w:tc>
      </w:tr>
      <w:tr w:rsidR="00BE326F" w:rsidRPr="0050751E" w:rsidTr="00BE326F">
        <w:tc>
          <w:tcPr>
            <w:tcW w:w="720" w:type="dxa"/>
          </w:tcPr>
          <w:p w:rsidR="00BE326F" w:rsidRPr="0050751E" w:rsidRDefault="00BE326F" w:rsidP="00B66369">
            <w:pPr>
              <w:spacing w:before="60" w:after="120"/>
              <w:jc w:val="both"/>
              <w:rPr>
                <w:rFonts w:ascii="Arial" w:hAnsi="Arial" w:cs="Arial"/>
                <w:sz w:val="22"/>
                <w:szCs w:val="22"/>
              </w:rPr>
            </w:pPr>
            <w:r w:rsidRPr="0050751E">
              <w:rPr>
                <w:rFonts w:ascii="Arial" w:hAnsi="Arial" w:cs="Arial"/>
                <w:sz w:val="22"/>
                <w:szCs w:val="22"/>
              </w:rPr>
              <w:t>4</w:t>
            </w:r>
          </w:p>
        </w:tc>
        <w:tc>
          <w:tcPr>
            <w:tcW w:w="8494" w:type="dxa"/>
          </w:tcPr>
          <w:p w:rsidR="00BE326F" w:rsidRPr="0050751E" w:rsidRDefault="00BE326F" w:rsidP="00B66369">
            <w:pPr>
              <w:spacing w:before="60" w:after="120"/>
              <w:jc w:val="both"/>
              <w:rPr>
                <w:rFonts w:ascii="Arial" w:hAnsi="Arial" w:cs="Arial"/>
                <w:bCs/>
                <w:sz w:val="22"/>
                <w:szCs w:val="22"/>
              </w:rPr>
            </w:pPr>
            <w:r w:rsidRPr="0050751E">
              <w:rPr>
                <w:rFonts w:ascii="Arial" w:hAnsi="Arial" w:cs="Arial"/>
                <w:bCs/>
                <w:sz w:val="22"/>
                <w:szCs w:val="22"/>
              </w:rPr>
              <w:t>W celu wykazania spełnienia warunku</w:t>
            </w:r>
            <w:r w:rsidRPr="0050751E">
              <w:rPr>
                <w:rFonts w:ascii="Arial" w:hAnsi="Arial" w:cs="Arial"/>
                <w:b/>
                <w:bCs/>
                <w:sz w:val="22"/>
                <w:szCs w:val="22"/>
              </w:rPr>
              <w:t>: Zdolności techniczne i zawodowe,</w:t>
            </w:r>
            <w:r w:rsidRPr="0050751E">
              <w:rPr>
                <w:rFonts w:ascii="Arial" w:hAnsi="Arial" w:cs="Arial"/>
                <w:bCs/>
                <w:sz w:val="22"/>
                <w:szCs w:val="22"/>
              </w:rPr>
              <w:t xml:space="preserve"> zamawiający wymaga:</w:t>
            </w:r>
          </w:p>
          <w:p w:rsidR="00FC3DC2" w:rsidRDefault="00BE326F" w:rsidP="00D37E71">
            <w:pPr>
              <w:autoSpaceDE w:val="0"/>
              <w:autoSpaceDN w:val="0"/>
              <w:adjustRightInd w:val="0"/>
              <w:jc w:val="both"/>
              <w:rPr>
                <w:rFonts w:ascii="Arial" w:hAnsi="Arial" w:cs="Arial"/>
                <w:color w:val="000000"/>
                <w:sz w:val="22"/>
                <w:szCs w:val="22"/>
              </w:rPr>
            </w:pPr>
            <w:r w:rsidRPr="0050751E">
              <w:rPr>
                <w:rFonts w:ascii="Arial" w:hAnsi="Arial" w:cs="Arial"/>
                <w:sz w:val="22"/>
                <w:szCs w:val="22"/>
              </w:rPr>
              <w:t>wykaz</w:t>
            </w:r>
            <w:r w:rsidR="0033496C">
              <w:rPr>
                <w:rFonts w:ascii="Arial" w:hAnsi="Arial" w:cs="Arial"/>
                <w:sz w:val="22"/>
                <w:szCs w:val="22"/>
              </w:rPr>
              <w:t>u</w:t>
            </w:r>
            <w:r w:rsidRPr="0050751E">
              <w:rPr>
                <w:rFonts w:ascii="Arial" w:hAnsi="Arial" w:cs="Arial"/>
                <w:sz w:val="22"/>
                <w:szCs w:val="22"/>
              </w:rPr>
              <w:t xml:space="preserve"> </w:t>
            </w:r>
            <w:r w:rsidRPr="0050751E">
              <w:rPr>
                <w:rFonts w:ascii="Arial" w:hAnsi="Arial" w:cs="Arial"/>
                <w:b/>
                <w:sz w:val="22"/>
                <w:szCs w:val="22"/>
              </w:rPr>
              <w:t xml:space="preserve">osób, </w:t>
            </w:r>
            <w:r w:rsidRPr="0050751E">
              <w:rPr>
                <w:rFonts w:ascii="Arial" w:hAnsi="Arial" w:cs="Arial"/>
                <w:sz w:val="22"/>
                <w:szCs w:val="22"/>
              </w:rPr>
              <w:t xml:space="preserve">skierowanych przez </w:t>
            </w:r>
            <w:r w:rsidR="00431233">
              <w:rPr>
                <w:rFonts w:ascii="Arial" w:hAnsi="Arial" w:cs="Arial"/>
                <w:sz w:val="22"/>
                <w:szCs w:val="22"/>
              </w:rPr>
              <w:t>W</w:t>
            </w:r>
            <w:r w:rsidRPr="0050751E">
              <w:rPr>
                <w:rFonts w:ascii="Arial" w:hAnsi="Arial" w:cs="Arial"/>
                <w:sz w:val="22"/>
                <w:szCs w:val="22"/>
              </w:rPr>
              <w:t xml:space="preserve">ykonawcę do realizacji zamówienia publicznego, w szczególności odpowiedzialnych za </w:t>
            </w:r>
            <w:r>
              <w:rPr>
                <w:rFonts w:ascii="Arial" w:hAnsi="Arial" w:cs="Arial"/>
                <w:sz w:val="22"/>
                <w:szCs w:val="22"/>
              </w:rPr>
              <w:t xml:space="preserve">realizację przedmiotu zamówienia wraz </w:t>
            </w:r>
            <w:r w:rsidR="00D37E71">
              <w:rPr>
                <w:rFonts w:ascii="Arial" w:hAnsi="Arial" w:cs="Arial"/>
                <w:sz w:val="22"/>
                <w:szCs w:val="22"/>
              </w:rPr>
              <w:t xml:space="preserve">- </w:t>
            </w:r>
            <w:r w:rsidR="00D37E71">
              <w:rPr>
                <w:rFonts w:ascii="Arial" w:hAnsi="Arial" w:cs="Arial"/>
                <w:color w:val="000000"/>
                <w:sz w:val="22"/>
                <w:szCs w:val="22"/>
              </w:rPr>
              <w:t>w</w:t>
            </w:r>
            <w:r w:rsidR="00D37E71" w:rsidRPr="00697C3C">
              <w:rPr>
                <w:rFonts w:ascii="Arial" w:hAnsi="Arial" w:cs="Arial"/>
                <w:color w:val="000000"/>
                <w:sz w:val="22"/>
                <w:szCs w:val="22"/>
              </w:rPr>
              <w:t xml:space="preserve"> przypadku osób wykonujących </w:t>
            </w:r>
            <w:r w:rsidR="00FC3DC2">
              <w:rPr>
                <w:rFonts w:ascii="Arial" w:hAnsi="Arial" w:cs="Arial"/>
                <w:color w:val="000000"/>
                <w:sz w:val="22"/>
                <w:szCs w:val="22"/>
              </w:rPr>
              <w:t>prace elektryczne wymagane jest:</w:t>
            </w:r>
          </w:p>
          <w:p w:rsidR="00D37E71" w:rsidRPr="00AB1606" w:rsidRDefault="00E9647A" w:rsidP="00D37E71">
            <w:pPr>
              <w:autoSpaceDE w:val="0"/>
              <w:autoSpaceDN w:val="0"/>
              <w:adjustRightInd w:val="0"/>
              <w:jc w:val="both"/>
              <w:rPr>
                <w:rFonts w:ascii="Arial" w:hAnsi="Arial" w:cs="Arial"/>
                <w:sz w:val="22"/>
                <w:szCs w:val="22"/>
              </w:rPr>
            </w:pPr>
            <w:r>
              <w:rPr>
                <w:rFonts w:ascii="Arial" w:hAnsi="Arial" w:cs="Arial"/>
                <w:color w:val="000000"/>
                <w:sz w:val="22"/>
                <w:szCs w:val="22"/>
              </w:rPr>
              <w:t xml:space="preserve"> </w:t>
            </w:r>
            <w:r w:rsidRPr="00AB1606">
              <w:rPr>
                <w:rFonts w:ascii="Arial" w:hAnsi="Arial" w:cs="Arial"/>
                <w:color w:val="000000"/>
                <w:sz w:val="22"/>
                <w:szCs w:val="22"/>
              </w:rPr>
              <w:t xml:space="preserve">1. </w:t>
            </w:r>
            <w:r w:rsidR="008E3075" w:rsidRPr="00AB1606">
              <w:rPr>
                <w:rFonts w:ascii="Arial" w:hAnsi="Arial" w:cs="Arial"/>
                <w:color w:val="000000"/>
                <w:sz w:val="22"/>
                <w:szCs w:val="22"/>
              </w:rPr>
              <w:t xml:space="preserve">wykaz minimum </w:t>
            </w:r>
            <w:r w:rsidR="00421A41" w:rsidRPr="00AB1606">
              <w:rPr>
                <w:rFonts w:ascii="Arial" w:hAnsi="Arial" w:cs="Arial"/>
                <w:color w:val="000000"/>
                <w:sz w:val="22"/>
                <w:szCs w:val="22"/>
              </w:rPr>
              <w:t>2</w:t>
            </w:r>
            <w:r w:rsidR="008E3075" w:rsidRPr="00AB1606">
              <w:rPr>
                <w:rFonts w:ascii="Arial" w:hAnsi="Arial" w:cs="Arial"/>
                <w:color w:val="000000"/>
                <w:sz w:val="22"/>
                <w:szCs w:val="22"/>
              </w:rPr>
              <w:t xml:space="preserve"> os</w:t>
            </w:r>
            <w:r w:rsidR="00421A41" w:rsidRPr="00AB1606">
              <w:rPr>
                <w:rFonts w:ascii="Arial" w:hAnsi="Arial" w:cs="Arial"/>
                <w:color w:val="000000"/>
                <w:sz w:val="22"/>
                <w:szCs w:val="22"/>
              </w:rPr>
              <w:t>o</w:t>
            </w:r>
            <w:r w:rsidR="008E3075" w:rsidRPr="00AB1606">
              <w:rPr>
                <w:rFonts w:ascii="Arial" w:hAnsi="Arial" w:cs="Arial"/>
                <w:color w:val="000000"/>
                <w:sz w:val="22"/>
                <w:szCs w:val="22"/>
              </w:rPr>
              <w:t>b</w:t>
            </w:r>
            <w:r w:rsidR="00421A41" w:rsidRPr="00AB1606">
              <w:rPr>
                <w:rFonts w:ascii="Arial" w:hAnsi="Arial" w:cs="Arial"/>
                <w:color w:val="000000"/>
                <w:sz w:val="22"/>
                <w:szCs w:val="22"/>
              </w:rPr>
              <w:t>y</w:t>
            </w:r>
            <w:r w:rsidR="008E3075" w:rsidRPr="00AB1606">
              <w:rPr>
                <w:rFonts w:ascii="Arial" w:hAnsi="Arial" w:cs="Arial"/>
                <w:color w:val="000000"/>
                <w:sz w:val="22"/>
                <w:szCs w:val="22"/>
              </w:rPr>
              <w:t xml:space="preserve">, posiadających </w:t>
            </w:r>
            <w:r w:rsidR="00D37E71" w:rsidRPr="00AB1606">
              <w:rPr>
                <w:rFonts w:ascii="Arial" w:hAnsi="Arial" w:cs="Arial"/>
                <w:color w:val="000000"/>
                <w:sz w:val="22"/>
                <w:szCs w:val="22"/>
              </w:rPr>
              <w:t>aktualne ś</w:t>
            </w:r>
            <w:r w:rsidR="00D37E71" w:rsidRPr="00AB1606">
              <w:rPr>
                <w:rFonts w:ascii="Arial" w:hAnsi="Arial" w:cs="Arial"/>
                <w:sz w:val="22"/>
                <w:szCs w:val="22"/>
              </w:rPr>
              <w:t xml:space="preserve">wiadectwo kwalifikacyjne zgodne z wymaganiami określonymi w rozporządzeniu Ministra Pracy i Polityki Społecznej w sprawie szczegółowych zasad stwierdzania posiadania kwalifikacji przez osoby zajmujące się eksploatacją urządzeń, instalacji i sieci, grupa 1 urządzenia, instalacje i sieci elektroenergetyczne wytwarzające, przetwarzające, przesyłające i zużywające energię elektryczną o napięciu nie wyższym niż 1 </w:t>
            </w:r>
            <w:proofErr w:type="spellStart"/>
            <w:r w:rsidR="00D37E71" w:rsidRPr="00AB1606">
              <w:rPr>
                <w:rFonts w:ascii="Arial" w:hAnsi="Arial" w:cs="Arial"/>
                <w:sz w:val="22"/>
                <w:szCs w:val="22"/>
              </w:rPr>
              <w:t>kV</w:t>
            </w:r>
            <w:proofErr w:type="spellEnd"/>
            <w:r w:rsidR="00D37E71" w:rsidRPr="00AB1606">
              <w:rPr>
                <w:rFonts w:ascii="Arial" w:hAnsi="Arial" w:cs="Arial"/>
                <w:sz w:val="22"/>
                <w:szCs w:val="22"/>
              </w:rPr>
              <w:t xml:space="preserve"> (np. Stowarzyszenia Elektryków Polskich), </w:t>
            </w:r>
          </w:p>
          <w:p w:rsidR="00FC3DC2" w:rsidRDefault="00E9647A" w:rsidP="00D37E71">
            <w:pPr>
              <w:autoSpaceDE w:val="0"/>
              <w:autoSpaceDN w:val="0"/>
              <w:adjustRightInd w:val="0"/>
              <w:jc w:val="both"/>
              <w:rPr>
                <w:rFonts w:ascii="Arial" w:hAnsi="Arial" w:cs="Arial"/>
                <w:sz w:val="22"/>
                <w:szCs w:val="22"/>
              </w:rPr>
            </w:pPr>
            <w:r w:rsidRPr="00AB1606">
              <w:rPr>
                <w:rFonts w:ascii="Arial" w:hAnsi="Arial" w:cs="Arial"/>
                <w:sz w:val="22"/>
                <w:szCs w:val="22"/>
              </w:rPr>
              <w:t xml:space="preserve"> 2. </w:t>
            </w:r>
            <w:r w:rsidR="008E3075" w:rsidRPr="00AB1606">
              <w:rPr>
                <w:rFonts w:ascii="Arial" w:hAnsi="Arial" w:cs="Arial"/>
                <w:sz w:val="22"/>
                <w:szCs w:val="22"/>
              </w:rPr>
              <w:t xml:space="preserve">wykaz minimum </w:t>
            </w:r>
            <w:r w:rsidR="00421A41" w:rsidRPr="00AB1606">
              <w:rPr>
                <w:rFonts w:ascii="Arial" w:hAnsi="Arial" w:cs="Arial"/>
                <w:sz w:val="22"/>
                <w:szCs w:val="22"/>
              </w:rPr>
              <w:t>2 oso</w:t>
            </w:r>
            <w:r w:rsidR="008E3075" w:rsidRPr="00AB1606">
              <w:rPr>
                <w:rFonts w:ascii="Arial" w:hAnsi="Arial" w:cs="Arial"/>
                <w:sz w:val="22"/>
                <w:szCs w:val="22"/>
              </w:rPr>
              <w:t>b</w:t>
            </w:r>
            <w:r w:rsidR="00421A41" w:rsidRPr="00AB1606">
              <w:rPr>
                <w:rFonts w:ascii="Arial" w:hAnsi="Arial" w:cs="Arial"/>
                <w:sz w:val="22"/>
                <w:szCs w:val="22"/>
              </w:rPr>
              <w:t>y</w:t>
            </w:r>
            <w:r w:rsidR="008E3075" w:rsidRPr="00AB1606">
              <w:rPr>
                <w:rFonts w:ascii="Arial" w:hAnsi="Arial" w:cs="Arial"/>
                <w:sz w:val="22"/>
                <w:szCs w:val="22"/>
              </w:rPr>
              <w:t xml:space="preserve"> posiadających </w:t>
            </w:r>
            <w:r w:rsidR="00FC3DC2" w:rsidRPr="00AB1606">
              <w:rPr>
                <w:rFonts w:ascii="Arial" w:hAnsi="Arial" w:cs="Arial"/>
                <w:sz w:val="22"/>
                <w:szCs w:val="22"/>
              </w:rPr>
              <w:t>dokumenty potwierdzające uprawnienia do obsługi technicznej i konserwacji urządzeń stanowiących przedmiot zamówienia</w:t>
            </w:r>
          </w:p>
          <w:p w:rsidR="00BE326F" w:rsidRPr="0050751E" w:rsidRDefault="00BE326F" w:rsidP="00B66369">
            <w:pPr>
              <w:spacing w:before="60"/>
              <w:jc w:val="both"/>
              <w:rPr>
                <w:rFonts w:ascii="Arial" w:hAnsi="Arial" w:cs="Arial"/>
                <w:sz w:val="22"/>
                <w:szCs w:val="22"/>
              </w:rPr>
            </w:pPr>
          </w:p>
          <w:p w:rsidR="00BE326F" w:rsidRPr="0050751E" w:rsidRDefault="00BE326F" w:rsidP="00B66369">
            <w:pPr>
              <w:jc w:val="both"/>
              <w:rPr>
                <w:rFonts w:ascii="Arial" w:hAnsi="Arial" w:cs="Arial"/>
                <w:color w:val="000000"/>
                <w:sz w:val="22"/>
                <w:szCs w:val="22"/>
              </w:rPr>
            </w:pPr>
            <w:r w:rsidRPr="0050751E">
              <w:rPr>
                <w:rFonts w:ascii="Arial" w:hAnsi="Arial" w:cs="Arial"/>
                <w:color w:val="000000"/>
                <w:sz w:val="22"/>
                <w:szCs w:val="22"/>
              </w:rPr>
              <w:t xml:space="preserve">Ocena spełnienia warunku udziału w postępowaniu będzie dokonana na zasadzie </w:t>
            </w:r>
          </w:p>
          <w:p w:rsidR="00BE326F" w:rsidRPr="0050751E" w:rsidRDefault="00BE326F" w:rsidP="00B66369">
            <w:pPr>
              <w:jc w:val="both"/>
              <w:rPr>
                <w:rFonts w:ascii="Arial" w:hAnsi="Arial" w:cs="Arial"/>
                <w:sz w:val="22"/>
                <w:szCs w:val="22"/>
              </w:rPr>
            </w:pPr>
            <w:r w:rsidRPr="0050751E">
              <w:rPr>
                <w:rFonts w:ascii="Arial" w:hAnsi="Arial" w:cs="Arial"/>
                <w:color w:val="000000"/>
                <w:sz w:val="22"/>
                <w:szCs w:val="22"/>
              </w:rPr>
              <w:t>spełnia/ nie spełnia.</w:t>
            </w:r>
          </w:p>
        </w:tc>
      </w:tr>
    </w:tbl>
    <w:p w:rsidR="00BE326F" w:rsidRDefault="00BE326F" w:rsidP="00D37E71">
      <w:pPr>
        <w:jc w:val="both"/>
        <w:rPr>
          <w:rFonts w:ascii="Arial" w:hAnsi="Arial" w:cs="Arial"/>
          <w:sz w:val="22"/>
          <w:szCs w:val="22"/>
        </w:rPr>
      </w:pPr>
    </w:p>
    <w:p w:rsidR="008E3075" w:rsidRPr="008E3075" w:rsidRDefault="008E3075" w:rsidP="00720BB2">
      <w:pPr>
        <w:numPr>
          <w:ilvl w:val="0"/>
          <w:numId w:val="17"/>
        </w:numPr>
        <w:jc w:val="both"/>
        <w:rPr>
          <w:rFonts w:ascii="Arial" w:hAnsi="Arial" w:cs="Arial"/>
          <w:sz w:val="22"/>
          <w:szCs w:val="22"/>
        </w:rPr>
      </w:pPr>
      <w:r w:rsidRPr="008E3075">
        <w:rPr>
          <w:rFonts w:ascii="Arial" w:hAnsi="Arial" w:cs="Arial"/>
          <w:sz w:val="22"/>
          <w:szCs w:val="22"/>
        </w:rPr>
        <w:t>Zamawiający może wykluczyć wykonawcę na każdym etapie postępowania.</w:t>
      </w:r>
    </w:p>
    <w:p w:rsidR="008E3075" w:rsidRPr="008E3075" w:rsidRDefault="008E3075" w:rsidP="00720BB2">
      <w:pPr>
        <w:numPr>
          <w:ilvl w:val="0"/>
          <w:numId w:val="17"/>
        </w:numPr>
        <w:jc w:val="both"/>
        <w:rPr>
          <w:rFonts w:ascii="Arial" w:hAnsi="Arial" w:cs="Arial"/>
          <w:sz w:val="22"/>
          <w:szCs w:val="22"/>
        </w:rPr>
      </w:pPr>
      <w:r w:rsidRPr="008E3075">
        <w:rPr>
          <w:rFonts w:ascii="Arial" w:hAnsi="Arial" w:cs="Arial"/>
          <w:sz w:val="22"/>
          <w:szCs w:val="22"/>
        </w:rPr>
        <w:t xml:space="preserve">Wykonawca, który podlega wykluczeniu na podstawie art. 24 ust. 1 </w:t>
      </w:r>
      <w:proofErr w:type="spellStart"/>
      <w:r w:rsidRPr="008E3075">
        <w:rPr>
          <w:rFonts w:ascii="Arial" w:hAnsi="Arial" w:cs="Arial"/>
          <w:sz w:val="22"/>
          <w:szCs w:val="22"/>
        </w:rPr>
        <w:t>pkt</w:t>
      </w:r>
      <w:proofErr w:type="spellEnd"/>
      <w:r w:rsidRPr="008E3075">
        <w:rPr>
          <w:rFonts w:ascii="Arial" w:hAnsi="Arial" w:cs="Arial"/>
          <w:sz w:val="22"/>
          <w:szCs w:val="22"/>
        </w:rPr>
        <w:t xml:space="preserve"> 13 i 14 oraz 16–20 </w:t>
      </w:r>
      <w:proofErr w:type="spellStart"/>
      <w:r w:rsidRPr="008E3075">
        <w:rPr>
          <w:rFonts w:ascii="Arial" w:hAnsi="Arial" w:cs="Arial"/>
          <w:sz w:val="22"/>
          <w:szCs w:val="22"/>
        </w:rPr>
        <w:t>Pzp</w:t>
      </w:r>
      <w:proofErr w:type="spellEnd"/>
      <w:r w:rsidRPr="008E3075">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E3075" w:rsidRPr="008E3075" w:rsidRDefault="008E3075" w:rsidP="00720BB2">
      <w:pPr>
        <w:pStyle w:val="Akapitzlist"/>
        <w:numPr>
          <w:ilvl w:val="0"/>
          <w:numId w:val="17"/>
        </w:numPr>
        <w:spacing w:after="0" w:line="240" w:lineRule="atLeast"/>
        <w:ind w:left="714" w:hanging="357"/>
        <w:jc w:val="both"/>
        <w:rPr>
          <w:rFonts w:ascii="Arial" w:hAnsi="Arial" w:cs="Arial"/>
        </w:rPr>
      </w:pPr>
      <w:r w:rsidRPr="008E3075">
        <w:rPr>
          <w:rFonts w:ascii="Arial" w:hAnsi="Arial" w:cs="Arial"/>
          <w:bCs/>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E3075" w:rsidRPr="008E3075" w:rsidRDefault="008E3075" w:rsidP="00720BB2">
      <w:pPr>
        <w:numPr>
          <w:ilvl w:val="0"/>
          <w:numId w:val="17"/>
        </w:numPr>
        <w:shd w:val="clear" w:color="auto" w:fill="FFFFFF"/>
        <w:jc w:val="both"/>
        <w:rPr>
          <w:rFonts w:ascii="Arial" w:hAnsi="Arial" w:cs="Arial"/>
          <w:sz w:val="22"/>
          <w:szCs w:val="22"/>
        </w:rPr>
      </w:pPr>
      <w:r w:rsidRPr="008E3075">
        <w:rPr>
          <w:rFonts w:ascii="Arial" w:hAnsi="Arial" w:cs="Arial"/>
          <w:sz w:val="22"/>
          <w:szCs w:val="22"/>
        </w:rPr>
        <w:t xml:space="preserve">W przypadku wspólnego ubiegania się o zamówienie przez wykonawców, oświadczenie  składa każdy z wykonawców wspólnie ubiegających się o zamówienie. Dokumenty te potwierdzają brak podstaw wykluczenia w zakresie, w którym każdy z wykonawców </w:t>
      </w:r>
      <w:r w:rsidRPr="008E3075">
        <w:rPr>
          <w:rFonts w:ascii="Arial" w:hAnsi="Arial" w:cs="Arial"/>
          <w:sz w:val="22"/>
          <w:szCs w:val="22"/>
        </w:rPr>
        <w:lastRenderedPageBreak/>
        <w:t>wykazuje spełnianie warunków udziału w postępowaniu lub kryteriów selekcji oraz brak podstaw wykluczenia.</w:t>
      </w:r>
    </w:p>
    <w:p w:rsidR="008E3075" w:rsidRPr="008E3075" w:rsidRDefault="008E3075" w:rsidP="00720BB2">
      <w:pPr>
        <w:numPr>
          <w:ilvl w:val="0"/>
          <w:numId w:val="17"/>
        </w:numPr>
        <w:shd w:val="clear" w:color="auto" w:fill="FFFFFF"/>
        <w:jc w:val="both"/>
        <w:rPr>
          <w:rFonts w:ascii="Arial" w:hAnsi="Arial" w:cs="Arial"/>
          <w:sz w:val="22"/>
          <w:szCs w:val="22"/>
        </w:rPr>
      </w:pPr>
      <w:r w:rsidRPr="008E307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8E3075" w:rsidRPr="008E3075" w:rsidRDefault="008E3075" w:rsidP="00720BB2">
      <w:pPr>
        <w:numPr>
          <w:ilvl w:val="0"/>
          <w:numId w:val="17"/>
        </w:numPr>
        <w:shd w:val="clear" w:color="auto" w:fill="FFFFFF"/>
        <w:jc w:val="both"/>
        <w:rPr>
          <w:rFonts w:ascii="Arial" w:hAnsi="Arial" w:cs="Arial"/>
          <w:sz w:val="22"/>
          <w:szCs w:val="22"/>
        </w:rPr>
      </w:pPr>
      <w:r w:rsidRPr="008E307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8E3075">
        <w:rPr>
          <w:rFonts w:ascii="Arial" w:hAnsi="Arial" w:cs="Arial"/>
          <w:sz w:val="22"/>
          <w:szCs w:val="22"/>
        </w:rPr>
        <w:t>Pzp</w:t>
      </w:r>
      <w:proofErr w:type="spellEnd"/>
      <w:r w:rsidRPr="008E3075">
        <w:rPr>
          <w:rFonts w:ascii="Arial" w:hAnsi="Arial" w:cs="Arial"/>
          <w:sz w:val="22"/>
          <w:szCs w:val="22"/>
        </w:rPr>
        <w:t xml:space="preserve">, zamawiający w celu potwierdzenia okoliczności, o których mowa w art. 25 ust. 1 </w:t>
      </w:r>
      <w:proofErr w:type="spellStart"/>
      <w:r w:rsidRPr="008E3075">
        <w:rPr>
          <w:rFonts w:ascii="Arial" w:hAnsi="Arial" w:cs="Arial"/>
          <w:sz w:val="22"/>
          <w:szCs w:val="22"/>
        </w:rPr>
        <w:t>Pzp</w:t>
      </w:r>
      <w:proofErr w:type="spellEnd"/>
      <w:r w:rsidRPr="008E3075">
        <w:rPr>
          <w:rFonts w:ascii="Arial" w:hAnsi="Arial" w:cs="Arial"/>
          <w:sz w:val="22"/>
          <w:szCs w:val="22"/>
        </w:rPr>
        <w:t>, korzysta z posiadanych oświadczeń lub dokumentów, o ile są one aktualne.</w:t>
      </w:r>
    </w:p>
    <w:p w:rsidR="008E3075" w:rsidRPr="008E3075" w:rsidRDefault="008E3075" w:rsidP="00720BB2">
      <w:pPr>
        <w:numPr>
          <w:ilvl w:val="0"/>
          <w:numId w:val="17"/>
        </w:numPr>
        <w:shd w:val="clear" w:color="auto" w:fill="FFFFFF"/>
        <w:jc w:val="both"/>
        <w:rPr>
          <w:rFonts w:ascii="Arial" w:hAnsi="Arial" w:cs="Arial"/>
          <w:sz w:val="22"/>
          <w:szCs w:val="22"/>
        </w:rPr>
      </w:pPr>
      <w:r w:rsidRPr="008E307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4033D" w:rsidRPr="00F734B3" w:rsidRDefault="00C4033D" w:rsidP="00C4033D">
      <w:pPr>
        <w:widowControl w:val="0"/>
        <w:numPr>
          <w:ilvl w:val="0"/>
          <w:numId w:val="1"/>
        </w:numPr>
        <w:spacing w:before="240" w:after="60" w:line="276" w:lineRule="auto"/>
        <w:outlineLvl w:val="1"/>
        <w:rPr>
          <w:rFonts w:ascii="Arial" w:hAnsi="Arial" w:cs="Arial"/>
          <w:b/>
          <w:bCs/>
          <w:iCs/>
          <w:sz w:val="22"/>
          <w:szCs w:val="22"/>
        </w:rPr>
      </w:pPr>
      <w:r w:rsidRPr="00F734B3">
        <w:rPr>
          <w:rFonts w:ascii="Arial" w:hAnsi="Arial" w:cs="Arial"/>
          <w:b/>
          <w:bCs/>
          <w:iCs/>
          <w:sz w:val="22"/>
          <w:szCs w:val="22"/>
        </w:rPr>
        <w:t xml:space="preserve">Potwierdzenie pozostałych wymagań specyfikacji istotnych warunków zamówienia. </w:t>
      </w:r>
    </w:p>
    <w:p w:rsidR="00C4033D" w:rsidRDefault="00C4033D" w:rsidP="00C4033D">
      <w:pPr>
        <w:widowControl w:val="0"/>
        <w:spacing w:before="240" w:after="60" w:line="276" w:lineRule="auto"/>
        <w:ind w:left="180"/>
        <w:jc w:val="both"/>
        <w:outlineLvl w:val="1"/>
        <w:rPr>
          <w:rFonts w:ascii="Arial" w:hAnsi="Arial" w:cs="Arial"/>
          <w:b/>
          <w:bCs/>
          <w:iCs/>
          <w:sz w:val="22"/>
          <w:szCs w:val="22"/>
        </w:rPr>
      </w:pPr>
      <w:r w:rsidRPr="00F734B3">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W w:w="849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0"/>
      </w:tblGrid>
      <w:tr w:rsidR="00452628" w:rsidRPr="00F734B3" w:rsidTr="001B3772">
        <w:tc>
          <w:tcPr>
            <w:tcW w:w="72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777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Wymagany dokument</w:t>
            </w:r>
          </w:p>
        </w:tc>
      </w:tr>
      <w:tr w:rsidR="00452628" w:rsidRPr="00F734B3" w:rsidTr="001B3772">
        <w:tc>
          <w:tcPr>
            <w:tcW w:w="720" w:type="dxa"/>
          </w:tcPr>
          <w:p w:rsidR="00452628" w:rsidRPr="00F734B3" w:rsidRDefault="00452628" w:rsidP="00720BB2">
            <w:pPr>
              <w:numPr>
                <w:ilvl w:val="0"/>
                <w:numId w:val="12"/>
              </w:numPr>
              <w:jc w:val="center"/>
              <w:rPr>
                <w:rFonts w:ascii="Arial" w:hAnsi="Arial" w:cs="Arial"/>
                <w:sz w:val="22"/>
                <w:szCs w:val="22"/>
              </w:rPr>
            </w:pPr>
          </w:p>
        </w:tc>
        <w:tc>
          <w:tcPr>
            <w:tcW w:w="7770" w:type="dxa"/>
          </w:tcPr>
          <w:p w:rsidR="00452628" w:rsidRPr="00F43F21" w:rsidRDefault="00452628" w:rsidP="008B3546">
            <w:pPr>
              <w:pStyle w:val="Tekstpodstawowy"/>
              <w:rPr>
                <w:rFonts w:cs="Arial"/>
                <w:sz w:val="22"/>
                <w:szCs w:val="22"/>
              </w:rPr>
            </w:pPr>
            <w:r w:rsidRPr="00F43F21">
              <w:rPr>
                <w:rFonts w:cs="Arial"/>
                <w:sz w:val="22"/>
                <w:szCs w:val="22"/>
              </w:rPr>
              <w:t xml:space="preserve">Wypełniony </w:t>
            </w:r>
            <w:r w:rsidRPr="00F43F21">
              <w:rPr>
                <w:rFonts w:cs="Arial"/>
                <w:sz w:val="22"/>
                <w:szCs w:val="22"/>
                <w:u w:val="single"/>
              </w:rPr>
              <w:t>formularz ofertowy</w:t>
            </w:r>
            <w:r w:rsidR="008B3546" w:rsidRPr="00F43F21">
              <w:rPr>
                <w:rFonts w:cs="Arial"/>
                <w:sz w:val="22"/>
                <w:szCs w:val="22"/>
              </w:rPr>
              <w:t xml:space="preserve"> wg</w:t>
            </w:r>
            <w:r w:rsidRPr="00F43F21">
              <w:rPr>
                <w:rFonts w:cs="Arial"/>
                <w:sz w:val="22"/>
                <w:szCs w:val="22"/>
              </w:rPr>
              <w:t xml:space="preserve"> wzoru stanowiącego zał</w:t>
            </w:r>
            <w:r w:rsidR="008B3546" w:rsidRPr="00F43F21">
              <w:rPr>
                <w:rFonts w:cs="Arial"/>
                <w:sz w:val="22"/>
                <w:szCs w:val="22"/>
              </w:rPr>
              <w:t>.</w:t>
            </w:r>
            <w:r w:rsidRPr="00F43F21">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F734B3" w:rsidTr="001B3772">
        <w:tc>
          <w:tcPr>
            <w:tcW w:w="720" w:type="dxa"/>
          </w:tcPr>
          <w:p w:rsidR="00452628" w:rsidRPr="00F734B3" w:rsidRDefault="00452628" w:rsidP="00720BB2">
            <w:pPr>
              <w:numPr>
                <w:ilvl w:val="0"/>
                <w:numId w:val="12"/>
              </w:numPr>
              <w:jc w:val="center"/>
              <w:rPr>
                <w:rFonts w:ascii="Arial" w:hAnsi="Arial" w:cs="Arial"/>
                <w:sz w:val="22"/>
                <w:szCs w:val="22"/>
              </w:rPr>
            </w:pPr>
          </w:p>
        </w:tc>
        <w:tc>
          <w:tcPr>
            <w:tcW w:w="7770" w:type="dxa"/>
          </w:tcPr>
          <w:p w:rsidR="000A7B63" w:rsidRPr="00F43F21" w:rsidRDefault="00452628" w:rsidP="008B3546">
            <w:pPr>
              <w:pStyle w:val="Tekstpodstawowy"/>
              <w:rPr>
                <w:rFonts w:cs="Arial"/>
                <w:sz w:val="22"/>
                <w:szCs w:val="22"/>
              </w:rPr>
            </w:pPr>
            <w:r w:rsidRPr="00F43F21">
              <w:rPr>
                <w:rFonts w:cs="Arial"/>
                <w:sz w:val="22"/>
                <w:szCs w:val="22"/>
                <w:u w:val="single"/>
              </w:rPr>
              <w:t>Formularz cenowy</w:t>
            </w:r>
            <w:r w:rsidR="008B3546" w:rsidRPr="00F43F21">
              <w:rPr>
                <w:rFonts w:cs="Arial"/>
                <w:sz w:val="22"/>
                <w:szCs w:val="22"/>
              </w:rPr>
              <w:t xml:space="preserve"> wg wzoru stanowiącego zał. do specyfikacji</w:t>
            </w:r>
          </w:p>
        </w:tc>
      </w:tr>
      <w:tr w:rsidR="001B3772" w:rsidRPr="00F734B3" w:rsidTr="001B3772">
        <w:tc>
          <w:tcPr>
            <w:tcW w:w="720" w:type="dxa"/>
          </w:tcPr>
          <w:p w:rsidR="001B3772" w:rsidRPr="00F734B3" w:rsidRDefault="001B3772" w:rsidP="00720BB2">
            <w:pPr>
              <w:numPr>
                <w:ilvl w:val="0"/>
                <w:numId w:val="12"/>
              </w:numPr>
              <w:jc w:val="center"/>
              <w:rPr>
                <w:rFonts w:ascii="Arial" w:hAnsi="Arial" w:cs="Arial"/>
                <w:sz w:val="22"/>
                <w:szCs w:val="22"/>
              </w:rPr>
            </w:pPr>
          </w:p>
        </w:tc>
        <w:tc>
          <w:tcPr>
            <w:tcW w:w="7770" w:type="dxa"/>
          </w:tcPr>
          <w:p w:rsidR="001B3772" w:rsidRPr="00F43F21" w:rsidRDefault="0095694B" w:rsidP="0095041D">
            <w:pPr>
              <w:jc w:val="both"/>
              <w:rPr>
                <w:rFonts w:ascii="Arial" w:hAnsi="Arial" w:cs="Arial"/>
                <w:sz w:val="22"/>
                <w:szCs w:val="22"/>
                <w:u w:val="single"/>
              </w:rPr>
            </w:pPr>
            <w:r w:rsidRPr="00F43F21">
              <w:rPr>
                <w:rFonts w:ascii="Arial" w:hAnsi="Arial" w:cs="Arial"/>
                <w:sz w:val="22"/>
                <w:szCs w:val="22"/>
              </w:rPr>
              <w:t>Dokument lub odpis dokumentu z rejestru lub innej ewidencji  lub inny dokument w celu potwierdzenia i weryfikacji osób umocowanych do reprezentowania Wykonawcy, tym samym składania oświadczeń woli.</w:t>
            </w:r>
          </w:p>
        </w:tc>
      </w:tr>
      <w:tr w:rsidR="001B3772" w:rsidRPr="00F734B3" w:rsidTr="001B3772">
        <w:tc>
          <w:tcPr>
            <w:tcW w:w="720" w:type="dxa"/>
          </w:tcPr>
          <w:p w:rsidR="001B3772" w:rsidRPr="00F734B3" w:rsidRDefault="001B3772" w:rsidP="00720BB2">
            <w:pPr>
              <w:numPr>
                <w:ilvl w:val="0"/>
                <w:numId w:val="12"/>
              </w:numPr>
              <w:jc w:val="center"/>
              <w:rPr>
                <w:rFonts w:ascii="Arial" w:hAnsi="Arial" w:cs="Arial"/>
                <w:sz w:val="22"/>
                <w:szCs w:val="22"/>
              </w:rPr>
            </w:pPr>
          </w:p>
        </w:tc>
        <w:tc>
          <w:tcPr>
            <w:tcW w:w="7770" w:type="dxa"/>
          </w:tcPr>
          <w:p w:rsidR="001B3772" w:rsidRPr="00F43F21" w:rsidRDefault="0095694B" w:rsidP="0095694B">
            <w:pPr>
              <w:pStyle w:val="Tekstpodstawowy"/>
              <w:rPr>
                <w:rFonts w:cs="Arial"/>
                <w:sz w:val="22"/>
                <w:szCs w:val="22"/>
              </w:rPr>
            </w:pPr>
            <w:r w:rsidRPr="00F43F21">
              <w:rPr>
                <w:rFonts w:cs="Arial"/>
                <w:sz w:val="22"/>
                <w:szCs w:val="22"/>
              </w:rPr>
              <w:t>Pełnomocnictwo osób podpisujących ofertę do występowania w imieniu Wykonawcy oraz jego reprezentowania i zaciągania zobowiązań finansowych, jeżeli ich umocowanie nie wynika wprost z dokumentów określonych w pkt. powyżej</w:t>
            </w:r>
          </w:p>
        </w:tc>
      </w:tr>
      <w:tr w:rsidR="00F948BE" w:rsidRPr="00F734B3" w:rsidTr="007D155E">
        <w:trPr>
          <w:trHeight w:val="1265"/>
        </w:trPr>
        <w:tc>
          <w:tcPr>
            <w:tcW w:w="720" w:type="dxa"/>
          </w:tcPr>
          <w:p w:rsidR="00F948BE" w:rsidRPr="00F734B3" w:rsidRDefault="00F948BE" w:rsidP="00720BB2">
            <w:pPr>
              <w:numPr>
                <w:ilvl w:val="0"/>
                <w:numId w:val="12"/>
              </w:numPr>
              <w:jc w:val="center"/>
              <w:rPr>
                <w:rFonts w:ascii="Arial" w:hAnsi="Arial" w:cs="Arial"/>
                <w:sz w:val="22"/>
                <w:szCs w:val="22"/>
              </w:rPr>
            </w:pPr>
          </w:p>
        </w:tc>
        <w:tc>
          <w:tcPr>
            <w:tcW w:w="7770" w:type="dxa"/>
          </w:tcPr>
          <w:p w:rsidR="008E3075" w:rsidRDefault="008E3075" w:rsidP="008B3546">
            <w:pPr>
              <w:pStyle w:val="Tekstpodstawowy"/>
              <w:rPr>
                <w:rFonts w:cs="Arial"/>
                <w:sz w:val="22"/>
                <w:szCs w:val="22"/>
                <w:highlight w:val="yellow"/>
              </w:rPr>
            </w:pPr>
            <w:r>
              <w:rPr>
                <w:rFonts w:cs="Arial"/>
                <w:sz w:val="22"/>
                <w:szCs w:val="22"/>
                <w:lang w:eastAsia="en-US"/>
              </w:rPr>
              <w:t>Wykaz osób (serwisantów) wyznaczonych przez wykonawcę do realizacji usług serwisowych</w:t>
            </w:r>
            <w:r>
              <w:rPr>
                <w:rFonts w:cs="Arial"/>
                <w:sz w:val="22"/>
                <w:szCs w:val="22"/>
              </w:rPr>
              <w:t xml:space="preserve"> urządzeń</w:t>
            </w:r>
            <w:r w:rsidR="00821709">
              <w:rPr>
                <w:rFonts w:cs="Arial"/>
                <w:sz w:val="22"/>
                <w:szCs w:val="22"/>
              </w:rPr>
              <w:t xml:space="preserve"> wentylacyjnych i</w:t>
            </w:r>
            <w:r>
              <w:rPr>
                <w:rFonts w:cs="Arial"/>
                <w:sz w:val="22"/>
                <w:szCs w:val="22"/>
              </w:rPr>
              <w:t xml:space="preserve"> klimatyzacyjnych wraz z podaniem dla każdej z nich okresu wykonywania tych usług </w:t>
            </w:r>
            <w:r w:rsidRPr="008569DD">
              <w:rPr>
                <w:rFonts w:cs="Arial"/>
                <w:sz w:val="22"/>
                <w:szCs w:val="22"/>
              </w:rPr>
              <w:t>( w latach) na stanowisku serwisanta urządzeń</w:t>
            </w:r>
            <w:r w:rsidR="00421A41">
              <w:rPr>
                <w:rFonts w:cs="Arial"/>
                <w:sz w:val="22"/>
                <w:szCs w:val="22"/>
              </w:rPr>
              <w:t xml:space="preserve"> objętych przedmiotem zamówienia</w:t>
            </w:r>
            <w:r>
              <w:rPr>
                <w:rFonts w:cs="Arial"/>
                <w:sz w:val="22"/>
                <w:szCs w:val="22"/>
              </w:rPr>
              <w:t>.</w:t>
            </w:r>
          </w:p>
          <w:p w:rsidR="008E3075" w:rsidRPr="00A50AD2" w:rsidRDefault="008E3075" w:rsidP="008B3546">
            <w:pPr>
              <w:pStyle w:val="Tekstpodstawowy"/>
              <w:rPr>
                <w:rFonts w:cs="Arial"/>
                <w:sz w:val="22"/>
                <w:szCs w:val="22"/>
                <w:highlight w:val="yellow"/>
                <w:lang w:eastAsia="en-US"/>
              </w:rPr>
            </w:pPr>
          </w:p>
        </w:tc>
      </w:tr>
    </w:tbl>
    <w:p w:rsidR="00822CF1" w:rsidRPr="00F734B3" w:rsidRDefault="00822CF1" w:rsidP="00B73AD7">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w:t>
      </w:r>
      <w:r w:rsidR="00431233">
        <w:rPr>
          <w:rFonts w:ascii="Arial" w:hAnsi="Arial" w:cs="Arial"/>
          <w:b/>
          <w:sz w:val="22"/>
          <w:szCs w:val="22"/>
        </w:rPr>
        <w:t>Z</w:t>
      </w:r>
      <w:r w:rsidRPr="00F734B3">
        <w:rPr>
          <w:rFonts w:ascii="Arial" w:hAnsi="Arial" w:cs="Arial"/>
          <w:b/>
          <w:sz w:val="22"/>
          <w:szCs w:val="22"/>
        </w:rPr>
        <w:t xml:space="preserve">amawiającego z </w:t>
      </w:r>
      <w:r w:rsidR="00431233">
        <w:rPr>
          <w:rFonts w:ascii="Arial" w:hAnsi="Arial" w:cs="Arial"/>
          <w:b/>
          <w:sz w:val="22"/>
          <w:szCs w:val="22"/>
        </w:rPr>
        <w:t>W</w:t>
      </w:r>
      <w:r w:rsidRPr="00F734B3">
        <w:rPr>
          <w:rFonts w:ascii="Arial" w:hAnsi="Arial" w:cs="Arial"/>
          <w:b/>
          <w:sz w:val="22"/>
          <w:szCs w:val="22"/>
        </w:rPr>
        <w:t xml:space="preserve">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 xml:space="preserve">a także wskazanie osób uprawnionych do porozumiewania się z </w:t>
      </w:r>
      <w:r w:rsidR="00431233">
        <w:rPr>
          <w:rFonts w:ascii="Arial" w:hAnsi="Arial" w:cs="Arial"/>
          <w:b/>
          <w:sz w:val="22"/>
          <w:szCs w:val="22"/>
        </w:rPr>
        <w:t>W</w:t>
      </w:r>
      <w:r w:rsidRPr="00F734B3">
        <w:rPr>
          <w:rFonts w:ascii="Arial" w:hAnsi="Arial" w:cs="Arial"/>
          <w:b/>
          <w:sz w:val="22"/>
          <w:szCs w:val="22"/>
        </w:rPr>
        <w:t>ykonawcami.</w:t>
      </w:r>
    </w:p>
    <w:p w:rsidR="00D56ECC" w:rsidRDefault="00D56ECC" w:rsidP="005E6A0C">
      <w:pPr>
        <w:jc w:val="both"/>
        <w:rPr>
          <w:rFonts w:ascii="Arial" w:hAnsi="Arial" w:cs="Arial"/>
          <w:b/>
          <w:sz w:val="22"/>
          <w:szCs w:val="22"/>
          <w:u w:val="single"/>
        </w:rPr>
      </w:pPr>
    </w:p>
    <w:p w:rsidR="00AB0E57" w:rsidRDefault="00AB0E57" w:rsidP="005E6A0C">
      <w:pPr>
        <w:jc w:val="both"/>
        <w:rPr>
          <w:rFonts w:ascii="Arial" w:hAnsi="Arial" w:cs="Arial"/>
          <w:sz w:val="22"/>
          <w:szCs w:val="22"/>
          <w:u w:val="single"/>
        </w:rPr>
      </w:pPr>
      <w:r w:rsidRPr="00F734B3">
        <w:rPr>
          <w:rFonts w:ascii="Arial" w:hAnsi="Arial" w:cs="Arial"/>
          <w:b/>
          <w:sz w:val="22"/>
          <w:szCs w:val="22"/>
          <w:u w:val="single"/>
        </w:rPr>
        <w:t>Godziny pracy WCO – 7.</w:t>
      </w:r>
      <w:r w:rsidR="00D8502F" w:rsidRPr="00F734B3">
        <w:rPr>
          <w:rFonts w:ascii="Arial" w:hAnsi="Arial" w:cs="Arial"/>
          <w:b/>
          <w:sz w:val="22"/>
          <w:szCs w:val="22"/>
          <w:u w:val="single"/>
        </w:rPr>
        <w:t>25</w:t>
      </w:r>
      <w:r w:rsidR="00CC02D6" w:rsidRPr="00F734B3">
        <w:rPr>
          <w:rFonts w:ascii="Arial" w:hAnsi="Arial" w:cs="Arial"/>
          <w:b/>
          <w:sz w:val="22"/>
          <w:szCs w:val="22"/>
          <w:u w:val="single"/>
        </w:rPr>
        <w:t xml:space="preserve"> </w:t>
      </w:r>
      <w:r w:rsidRPr="00F734B3">
        <w:rPr>
          <w:rFonts w:ascii="Arial" w:hAnsi="Arial" w:cs="Arial"/>
          <w:b/>
          <w:sz w:val="22"/>
          <w:szCs w:val="22"/>
          <w:u w:val="single"/>
        </w:rPr>
        <w:t>- 15.00</w:t>
      </w:r>
      <w:r w:rsidRPr="00F734B3">
        <w:rPr>
          <w:rFonts w:ascii="Arial" w:hAnsi="Arial" w:cs="Arial"/>
          <w:sz w:val="22"/>
          <w:szCs w:val="22"/>
          <w:u w:val="single"/>
        </w:rPr>
        <w:t>.</w:t>
      </w:r>
    </w:p>
    <w:p w:rsidR="00D56ECC" w:rsidRPr="00F734B3" w:rsidRDefault="00D56ECC" w:rsidP="005E6A0C">
      <w:pPr>
        <w:jc w:val="both"/>
        <w:rPr>
          <w:rFonts w:ascii="Arial" w:hAnsi="Arial" w:cs="Arial"/>
          <w:b/>
          <w:sz w:val="22"/>
          <w:szCs w:val="22"/>
          <w:u w:val="single"/>
        </w:rPr>
      </w:pPr>
    </w:p>
    <w:p w:rsidR="00257458" w:rsidRPr="00F734B3" w:rsidRDefault="00257458" w:rsidP="00257458">
      <w:pPr>
        <w:jc w:val="both"/>
        <w:rPr>
          <w:rFonts w:ascii="Arial" w:hAnsi="Arial" w:cs="Arial"/>
          <w:sz w:val="22"/>
          <w:szCs w:val="22"/>
        </w:rPr>
      </w:pPr>
      <w:r w:rsidRPr="00F734B3">
        <w:rPr>
          <w:rFonts w:ascii="Arial" w:hAnsi="Arial" w:cs="Arial"/>
          <w:sz w:val="22"/>
          <w:szCs w:val="22"/>
        </w:rPr>
        <w:lastRenderedPageBreak/>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t>Postępowanie o udzielenie zamówienia, prowadzi się z zachowaniem formy pisemnej w języku polskim.</w:t>
      </w:r>
    </w:p>
    <w:p w:rsidR="00257458" w:rsidRPr="00F734B3" w:rsidRDefault="00257458" w:rsidP="00720BB2">
      <w:pPr>
        <w:numPr>
          <w:ilvl w:val="0"/>
          <w:numId w:val="13"/>
        </w:numPr>
        <w:jc w:val="both"/>
        <w:rPr>
          <w:rFonts w:ascii="Arial" w:hAnsi="Arial" w:cs="Arial"/>
          <w:bCs/>
          <w:iCs/>
          <w:sz w:val="22"/>
          <w:szCs w:val="22"/>
        </w:rPr>
      </w:pPr>
      <w:r w:rsidRPr="00F734B3">
        <w:rPr>
          <w:rFonts w:ascii="Arial" w:hAnsi="Arial" w:cs="Arial"/>
          <w:bCs/>
          <w:iCs/>
          <w:sz w:val="22"/>
          <w:szCs w:val="22"/>
        </w:rPr>
        <w:t>Ofertę składa się pod rygorem nieważności w formie pisemnej</w:t>
      </w:r>
    </w:p>
    <w:p w:rsidR="00257458" w:rsidRPr="00F734B3" w:rsidRDefault="00257458" w:rsidP="00720BB2">
      <w:pPr>
        <w:numPr>
          <w:ilvl w:val="0"/>
          <w:numId w:val="13"/>
        </w:numPr>
        <w:jc w:val="both"/>
        <w:rPr>
          <w:rFonts w:ascii="Arial" w:hAnsi="Arial" w:cs="Arial"/>
          <w:sz w:val="22"/>
          <w:szCs w:val="22"/>
        </w:rPr>
      </w:pPr>
      <w:r w:rsidRPr="00F734B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257458" w:rsidRPr="00F734B3" w:rsidRDefault="00257458" w:rsidP="00720BB2">
      <w:pPr>
        <w:numPr>
          <w:ilvl w:val="0"/>
          <w:numId w:val="13"/>
        </w:numPr>
        <w:jc w:val="both"/>
        <w:rPr>
          <w:rFonts w:ascii="Arial" w:hAnsi="Arial" w:cs="Arial"/>
          <w:sz w:val="22"/>
          <w:szCs w:val="22"/>
        </w:rPr>
      </w:pPr>
      <w:r w:rsidRPr="00F734B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57458" w:rsidRPr="00F734B3" w:rsidRDefault="00257458" w:rsidP="00257458">
      <w:pPr>
        <w:ind w:left="720"/>
        <w:jc w:val="both"/>
        <w:rPr>
          <w:rFonts w:ascii="Arial" w:hAnsi="Arial" w:cs="Arial"/>
          <w:sz w:val="22"/>
          <w:szCs w:val="22"/>
        </w:rPr>
      </w:pPr>
      <w:r w:rsidRPr="00F734B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t xml:space="preserve">Wykonawca może zwrócić się do </w:t>
      </w:r>
      <w:r w:rsidR="0066154F">
        <w:rPr>
          <w:rFonts w:ascii="Arial" w:hAnsi="Arial" w:cs="Arial"/>
          <w:bCs/>
          <w:iCs/>
          <w:sz w:val="22"/>
          <w:szCs w:val="22"/>
        </w:rPr>
        <w:t>Z</w:t>
      </w:r>
      <w:r w:rsidRPr="00F734B3">
        <w:rPr>
          <w:rFonts w:ascii="Arial" w:hAnsi="Arial" w:cs="Arial"/>
          <w:bCs/>
          <w:iCs/>
          <w:sz w:val="22"/>
          <w:szCs w:val="22"/>
        </w:rPr>
        <w:t>amawiaj</w:t>
      </w:r>
      <w:r w:rsidR="00431233">
        <w:rPr>
          <w:rFonts w:ascii="Arial" w:hAnsi="Arial" w:cs="Arial"/>
          <w:bCs/>
          <w:iCs/>
          <w:sz w:val="22"/>
          <w:szCs w:val="22"/>
        </w:rPr>
        <w:t>ą</w:t>
      </w:r>
      <w:r w:rsidRPr="00F734B3">
        <w:rPr>
          <w:rFonts w:ascii="Arial" w:hAnsi="Arial" w:cs="Arial"/>
          <w:bCs/>
          <w:iCs/>
          <w:sz w:val="22"/>
          <w:szCs w:val="22"/>
        </w:rPr>
        <w:t>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57458" w:rsidRPr="00F734B3" w:rsidRDefault="00257458" w:rsidP="00720BB2">
      <w:pPr>
        <w:numPr>
          <w:ilvl w:val="0"/>
          <w:numId w:val="13"/>
        </w:numPr>
        <w:jc w:val="both"/>
        <w:outlineLvl w:val="1"/>
        <w:rPr>
          <w:rFonts w:ascii="Arial" w:hAnsi="Arial" w:cs="Arial"/>
          <w:bCs/>
          <w:iCs/>
          <w:sz w:val="22"/>
          <w:szCs w:val="22"/>
        </w:rPr>
      </w:pPr>
      <w:r w:rsidRPr="00F734B3">
        <w:rPr>
          <w:rFonts w:ascii="Arial" w:hAnsi="Arial" w:cs="Arial"/>
          <w:bCs/>
          <w:iCs/>
          <w:sz w:val="22"/>
          <w:szCs w:val="22"/>
        </w:rPr>
        <w:t xml:space="preserve">W uzasadnionych przypadkach </w:t>
      </w:r>
      <w:r w:rsidR="0066154F">
        <w:rPr>
          <w:rFonts w:ascii="Arial" w:hAnsi="Arial" w:cs="Arial"/>
          <w:bCs/>
          <w:iCs/>
          <w:sz w:val="22"/>
          <w:szCs w:val="22"/>
        </w:rPr>
        <w:t>Z</w:t>
      </w:r>
      <w:r w:rsidRPr="00F734B3">
        <w:rPr>
          <w:rFonts w:ascii="Arial" w:hAnsi="Arial" w:cs="Arial"/>
          <w:bCs/>
          <w:iCs/>
          <w:sz w:val="22"/>
          <w:szCs w:val="22"/>
        </w:rPr>
        <w:t xml:space="preserve">amawiający może przed upływem terminu składania ofert zmienić treść specyfikacji istotnych warunków zamówienia. Dokonaną zmianę treści specyfikacji </w:t>
      </w:r>
      <w:r w:rsidR="0066154F">
        <w:rPr>
          <w:rFonts w:ascii="Arial" w:hAnsi="Arial" w:cs="Arial"/>
          <w:bCs/>
          <w:iCs/>
          <w:sz w:val="22"/>
          <w:szCs w:val="22"/>
        </w:rPr>
        <w:t>Z</w:t>
      </w:r>
      <w:r w:rsidRPr="00F734B3">
        <w:rPr>
          <w:rFonts w:ascii="Arial" w:hAnsi="Arial" w:cs="Arial"/>
          <w:bCs/>
          <w:iCs/>
          <w:sz w:val="22"/>
          <w:szCs w:val="22"/>
        </w:rPr>
        <w:t>amawiający udostępnia na stronie internetowej, chyba że specyfikacja nie podlega udostępnieniu na stronie internetowej.</w:t>
      </w:r>
    </w:p>
    <w:p w:rsidR="001E52E7" w:rsidRPr="00F734B3" w:rsidRDefault="000A7B98" w:rsidP="000A7B98">
      <w:pPr>
        <w:ind w:left="720" w:hanging="294"/>
        <w:jc w:val="both"/>
        <w:rPr>
          <w:rFonts w:ascii="Arial" w:hAnsi="Arial" w:cs="Arial"/>
          <w:b/>
          <w:sz w:val="22"/>
          <w:szCs w:val="22"/>
        </w:rPr>
      </w:pPr>
      <w:r w:rsidRPr="00F734B3">
        <w:rPr>
          <w:rFonts w:ascii="Arial" w:hAnsi="Arial" w:cs="Arial"/>
          <w:sz w:val="22"/>
          <w:szCs w:val="22"/>
        </w:rPr>
        <w:t>6</w:t>
      </w:r>
      <w:r w:rsidRPr="00F734B3">
        <w:rPr>
          <w:rFonts w:ascii="Arial" w:hAnsi="Arial" w:cs="Arial"/>
          <w:b/>
          <w:sz w:val="22"/>
          <w:szCs w:val="22"/>
        </w:rPr>
        <w:t xml:space="preserve">. </w:t>
      </w:r>
      <w:r w:rsidR="001E52E7" w:rsidRPr="00F734B3">
        <w:rPr>
          <w:rFonts w:ascii="Arial" w:hAnsi="Arial" w:cs="Arial"/>
          <w:b/>
          <w:sz w:val="22"/>
          <w:szCs w:val="22"/>
        </w:rPr>
        <w:t xml:space="preserve">Osoby uprawnione do porozumiewania się z </w:t>
      </w:r>
      <w:r w:rsidR="0066154F">
        <w:rPr>
          <w:rFonts w:ascii="Arial" w:hAnsi="Arial" w:cs="Arial"/>
          <w:b/>
          <w:sz w:val="22"/>
          <w:szCs w:val="22"/>
        </w:rPr>
        <w:t>W</w:t>
      </w:r>
      <w:r w:rsidR="001E52E7" w:rsidRPr="00F734B3">
        <w:rPr>
          <w:rFonts w:ascii="Arial" w:hAnsi="Arial" w:cs="Arial"/>
          <w:b/>
          <w:sz w:val="22"/>
          <w:szCs w:val="22"/>
        </w:rPr>
        <w:t>ykonawcami:</w:t>
      </w:r>
    </w:p>
    <w:p w:rsidR="005B3293" w:rsidRPr="00F734B3" w:rsidRDefault="0095041D" w:rsidP="0095041D">
      <w:pPr>
        <w:pStyle w:val="Tekstpodstawowy"/>
        <w:rPr>
          <w:rFonts w:cs="Arial"/>
          <w:color w:val="000000"/>
          <w:sz w:val="22"/>
          <w:szCs w:val="22"/>
        </w:rPr>
      </w:pPr>
      <w:r>
        <w:rPr>
          <w:rFonts w:cs="Arial"/>
          <w:sz w:val="22"/>
          <w:szCs w:val="22"/>
        </w:rPr>
        <w:t xml:space="preserve">            </w:t>
      </w:r>
      <w:r w:rsidR="001E52E7"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Pr>
          <w:rFonts w:cs="Arial"/>
          <w:color w:val="000000"/>
          <w:sz w:val="22"/>
          <w:szCs w:val="22"/>
        </w:rPr>
        <w:t xml:space="preserve"> Dział Inwestycji i Remontów</w:t>
      </w:r>
      <w:r w:rsidR="005B3293" w:rsidRPr="00F734B3">
        <w:rPr>
          <w:rFonts w:cs="Arial"/>
          <w:color w:val="000000"/>
          <w:sz w:val="22"/>
          <w:szCs w:val="22"/>
        </w:rPr>
        <w:t xml:space="preserve">:  </w:t>
      </w:r>
      <w:r>
        <w:rPr>
          <w:rFonts w:cs="Arial"/>
          <w:color w:val="000000"/>
          <w:sz w:val="22"/>
          <w:szCs w:val="22"/>
        </w:rPr>
        <w:t xml:space="preserve">Jerzy </w:t>
      </w:r>
      <w:proofErr w:type="spellStart"/>
      <w:r>
        <w:rPr>
          <w:rFonts w:cs="Arial"/>
          <w:color w:val="000000"/>
          <w:sz w:val="22"/>
          <w:szCs w:val="22"/>
        </w:rPr>
        <w:t>Surmacewicz</w:t>
      </w:r>
      <w:proofErr w:type="spellEnd"/>
      <w:r w:rsidR="00F734B3">
        <w:rPr>
          <w:rFonts w:cs="Arial"/>
          <w:color w:val="000000"/>
          <w:sz w:val="22"/>
          <w:szCs w:val="22"/>
        </w:rPr>
        <w:t xml:space="preserve">, tel. 61 8850 </w:t>
      </w:r>
      <w:r>
        <w:rPr>
          <w:rFonts w:cs="Arial"/>
          <w:color w:val="000000"/>
          <w:sz w:val="22"/>
          <w:szCs w:val="22"/>
        </w:rPr>
        <w:t>888</w:t>
      </w:r>
      <w:r w:rsidR="005B3293" w:rsidRPr="00F734B3">
        <w:rPr>
          <w:rFonts w:cs="Arial"/>
          <w:color w:val="000000"/>
          <w:sz w:val="22"/>
          <w:szCs w:val="22"/>
        </w:rPr>
        <w:t xml:space="preserve"> </w:t>
      </w:r>
    </w:p>
    <w:p w:rsidR="001E52E7" w:rsidRPr="00F734B3" w:rsidRDefault="001E52E7" w:rsidP="005B3293">
      <w:pPr>
        <w:pStyle w:val="Tekstpodstawowy"/>
        <w:ind w:left="1134" w:hanging="283"/>
        <w:rPr>
          <w:rFonts w:cs="Arial"/>
          <w:sz w:val="22"/>
          <w:szCs w:val="22"/>
        </w:rPr>
      </w:pPr>
      <w:r w:rsidRPr="00F734B3">
        <w:rPr>
          <w:rFonts w:cs="Arial"/>
          <w:sz w:val="22"/>
          <w:szCs w:val="22"/>
        </w:rPr>
        <w:t xml:space="preserve">-  </w:t>
      </w:r>
      <w:r w:rsidRPr="00F734B3">
        <w:rPr>
          <w:rFonts w:cs="Arial"/>
          <w:sz w:val="22"/>
          <w:szCs w:val="22"/>
          <w:u w:val="single"/>
        </w:rPr>
        <w:t>Formalno/prawnie</w:t>
      </w:r>
      <w:r w:rsidRPr="00F734B3">
        <w:rPr>
          <w:rFonts w:cs="Arial"/>
          <w:sz w:val="22"/>
          <w:szCs w:val="22"/>
        </w:rPr>
        <w:t xml:space="preserve"> -  Dział zamówień publicznych i zaopatrzenia: Katarzyna Wi</w:t>
      </w:r>
      <w:r w:rsidR="005D2EDE" w:rsidRPr="00F734B3">
        <w:rPr>
          <w:rFonts w:cs="Arial"/>
          <w:sz w:val="22"/>
          <w:szCs w:val="22"/>
        </w:rPr>
        <w:t>tkowska i/lub  Sylwia Krzywiak,</w:t>
      </w:r>
      <w:r w:rsidR="00130EAF" w:rsidRPr="00F734B3">
        <w:rPr>
          <w:rFonts w:cs="Arial"/>
          <w:sz w:val="22"/>
          <w:szCs w:val="22"/>
        </w:rPr>
        <w:t xml:space="preserve"> </w:t>
      </w:r>
      <w:r w:rsidRPr="00F734B3">
        <w:rPr>
          <w:rFonts w:cs="Arial"/>
          <w:sz w:val="22"/>
          <w:szCs w:val="22"/>
        </w:rPr>
        <w:t xml:space="preserve">Maria Wielgus tel. 61/88 50 643( ...644) </w:t>
      </w:r>
      <w:proofErr w:type="spellStart"/>
      <w:r w:rsidRPr="00F734B3">
        <w:rPr>
          <w:rFonts w:cs="Arial"/>
          <w:sz w:val="22"/>
          <w:szCs w:val="22"/>
        </w:rPr>
        <w:t>fax</w:t>
      </w:r>
      <w:proofErr w:type="spellEnd"/>
      <w:r w:rsidRPr="00F734B3">
        <w:rPr>
          <w:rFonts w:cs="Arial"/>
          <w:sz w:val="22"/>
          <w:szCs w:val="22"/>
        </w:rPr>
        <w:t xml:space="preserve"> 61/88 50 698</w:t>
      </w:r>
    </w:p>
    <w:p w:rsidR="00157B2D" w:rsidRPr="00F734B3" w:rsidRDefault="00157B2D" w:rsidP="00157B2D">
      <w:pPr>
        <w:pStyle w:val="Tekstpodstawowy"/>
        <w:ind w:left="714"/>
        <w:rPr>
          <w:rFonts w:cs="Arial"/>
          <w:sz w:val="22"/>
          <w:szCs w:val="22"/>
        </w:rPr>
      </w:pPr>
    </w:p>
    <w:p w:rsidR="006851DD" w:rsidRPr="00F734B3" w:rsidRDefault="00AB0E57" w:rsidP="009D41DE">
      <w:pPr>
        <w:numPr>
          <w:ilvl w:val="0"/>
          <w:numId w:val="1"/>
        </w:numPr>
        <w:ind w:left="540" w:hanging="540"/>
        <w:jc w:val="both"/>
        <w:rPr>
          <w:rFonts w:ascii="Arial" w:hAnsi="Arial" w:cs="Arial"/>
          <w:sz w:val="22"/>
          <w:szCs w:val="22"/>
        </w:rPr>
      </w:pPr>
      <w:r w:rsidRPr="00F734B3">
        <w:rPr>
          <w:rFonts w:ascii="Arial" w:hAnsi="Arial" w:cs="Arial"/>
          <w:b/>
          <w:sz w:val="22"/>
          <w:szCs w:val="22"/>
        </w:rPr>
        <w:t>Wymagania dotyczące wadium.</w:t>
      </w:r>
      <w:r w:rsidR="00CC02D6" w:rsidRPr="00F734B3">
        <w:rPr>
          <w:rFonts w:ascii="Arial" w:hAnsi="Arial" w:cs="Arial"/>
          <w:b/>
          <w:sz w:val="22"/>
          <w:szCs w:val="22"/>
        </w:rPr>
        <w:t xml:space="preserve">  </w:t>
      </w:r>
    </w:p>
    <w:p w:rsidR="00AB0E57" w:rsidRPr="00F734B3" w:rsidRDefault="00DA0A8B" w:rsidP="005E6A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B15488"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rsidR="00AB0E57" w:rsidRPr="00F734B3" w:rsidRDefault="00AB0E57" w:rsidP="00B15488">
      <w:pPr>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rsidR="00B15488" w:rsidRPr="00F734B3" w:rsidRDefault="00B15488" w:rsidP="00CE78BA">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lastRenderedPageBreak/>
        <w:t>Wykonawca zobowiązany jest złożyć w formie pisemnej, pod rygorem nieważności. Ofertę należy sporządzić w języku polskim. Zamawiający nie wyraża zgody na składanie ofert w formie elektronicznej. Wykonawca może złoży</w:t>
      </w:r>
      <w:r w:rsidR="002B0F6A" w:rsidRPr="00F734B3">
        <w:rPr>
          <w:rFonts w:ascii="Arial" w:hAnsi="Arial" w:cs="Arial"/>
          <w:sz w:val="22"/>
          <w:szCs w:val="22"/>
        </w:rPr>
        <w:t>ć tylko jedną ofertę</w:t>
      </w:r>
      <w:r w:rsidRPr="00F734B3">
        <w:rPr>
          <w:rFonts w:ascii="Arial" w:hAnsi="Arial" w:cs="Arial"/>
          <w:sz w:val="22"/>
          <w:szCs w:val="22"/>
        </w:rPr>
        <w:t xml:space="preserve">. </w:t>
      </w:r>
    </w:p>
    <w:p w:rsidR="002B0F6A" w:rsidRPr="00F734B3" w:rsidRDefault="002B0F6A" w:rsidP="004D0F66">
      <w:pPr>
        <w:numPr>
          <w:ilvl w:val="0"/>
          <w:numId w:val="6"/>
        </w:numPr>
        <w:jc w:val="both"/>
        <w:rPr>
          <w:rFonts w:ascii="Arial" w:hAnsi="Arial" w:cs="Arial"/>
          <w:sz w:val="22"/>
          <w:szCs w:val="22"/>
        </w:rPr>
      </w:pPr>
      <w:r w:rsidRPr="00F734B3">
        <w:rPr>
          <w:rFonts w:ascii="Arial" w:hAnsi="Arial" w:cs="Arial"/>
          <w:sz w:val="22"/>
          <w:szCs w:val="22"/>
        </w:rPr>
        <w:t xml:space="preserve">Dokumenty składające się na ofertę należy składać w formie oryginałów </w:t>
      </w:r>
      <w:r w:rsidRPr="00F734B3">
        <w:rPr>
          <w:rFonts w:ascii="Arial" w:hAnsi="Arial" w:cs="Arial"/>
          <w:sz w:val="22"/>
          <w:szCs w:val="22"/>
          <w:u w:val="single"/>
        </w:rPr>
        <w:t>lub kopii poświadczonej „za zgodność z oryginałem”.</w:t>
      </w:r>
      <w:r w:rsidRPr="00F734B3">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F734B3" w:rsidRDefault="002B0F6A" w:rsidP="000A7B98">
      <w:pPr>
        <w:ind w:left="709"/>
        <w:jc w:val="both"/>
        <w:rPr>
          <w:rFonts w:ascii="Arial" w:hAnsi="Arial" w:cs="Arial"/>
          <w:i/>
          <w:sz w:val="22"/>
          <w:szCs w:val="22"/>
        </w:rPr>
      </w:pPr>
      <w:r w:rsidRPr="00F734B3">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Wykonawca składa o</w:t>
      </w:r>
      <w:r w:rsidR="00857062" w:rsidRPr="00F734B3">
        <w:rPr>
          <w:rFonts w:ascii="Arial" w:hAnsi="Arial" w:cs="Arial"/>
          <w:sz w:val="22"/>
          <w:szCs w:val="22"/>
        </w:rPr>
        <w:t xml:space="preserve">fertę, zgodnie z wymaganiami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oraz niniejszą specyfikacją istotnych warunków zamówienia.</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Wykonawca ponosi wszelkie koszty związane z przygotowaniem oferty. Zamawiający nie przewiduje zwrotu kosztów</w:t>
      </w:r>
      <w:r w:rsidR="002B0F6A" w:rsidRPr="00F734B3">
        <w:rPr>
          <w:rFonts w:ascii="Arial" w:hAnsi="Arial" w:cs="Arial"/>
          <w:sz w:val="22"/>
          <w:szCs w:val="22"/>
        </w:rPr>
        <w:t xml:space="preserve"> udziału w postępowaniu </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F734B3">
        <w:rPr>
          <w:rFonts w:ascii="Arial" w:hAnsi="Arial" w:cs="Arial"/>
          <w:sz w:val="22"/>
          <w:szCs w:val="22"/>
        </w:rPr>
        <w:t>dania ofert</w:t>
      </w:r>
      <w:r w:rsidRPr="00F734B3">
        <w:rPr>
          <w:rFonts w:ascii="Arial" w:hAnsi="Arial" w:cs="Arial"/>
          <w:sz w:val="22"/>
          <w:szCs w:val="22"/>
        </w:rPr>
        <w:t xml:space="preserve">. </w:t>
      </w:r>
    </w:p>
    <w:p w:rsidR="0095694B" w:rsidRPr="00C44F81" w:rsidRDefault="0095694B" w:rsidP="0095694B">
      <w:pPr>
        <w:pStyle w:val="Akapitzlist"/>
        <w:numPr>
          <w:ilvl w:val="0"/>
          <w:numId w:val="6"/>
        </w:numPr>
        <w:rPr>
          <w:rFonts w:ascii="Arial" w:hAnsi="Arial" w:cs="Arial"/>
        </w:rPr>
      </w:pPr>
      <w:r w:rsidRPr="00C44F81">
        <w:rPr>
          <w:rFonts w:ascii="Arial" w:hAnsi="Arial" w:cs="Arial"/>
        </w:rPr>
        <w:t xml:space="preserve">Oferta, tzn. formularz ofertowy i wszystkie wymagane dokumenty i oświadczenia muszą być podpisane przez osobę albo osoby upoważnione do reprezentowania Wykonawcy. </w:t>
      </w:r>
    </w:p>
    <w:p w:rsidR="0095694B" w:rsidRPr="00C44F81" w:rsidRDefault="0095694B" w:rsidP="00C44F81">
      <w:pPr>
        <w:pStyle w:val="Akapitzlist"/>
        <w:spacing w:after="0" w:line="240" w:lineRule="atLeast"/>
        <w:rPr>
          <w:rFonts w:ascii="Arial" w:hAnsi="Arial" w:cs="Arial"/>
        </w:rPr>
      </w:pPr>
      <w:r w:rsidRPr="00C44F81">
        <w:rPr>
          <w:rFonts w:ascii="Arial" w:hAnsi="Arial" w:cs="Arial"/>
        </w:rPr>
        <w:t xml:space="preserve">W przypadku, gdy osoba podpisująca ofertę w imieniu Wykonawcy nie jest wpisana do właściwego rejestru, ewidencji </w:t>
      </w:r>
      <w:r w:rsidRPr="00C44F81">
        <w:rPr>
          <w:rFonts w:ascii="Arial" w:hAnsi="Arial" w:cs="Arial"/>
          <w:u w:val="single"/>
        </w:rPr>
        <w:t xml:space="preserve">lub nie może wykazać swojej reprezentacji innym dokumentem jako osoba upoważniona </w:t>
      </w:r>
      <w:r w:rsidRPr="00C44F81">
        <w:rPr>
          <w:rFonts w:ascii="Arial" w:hAnsi="Arial" w:cs="Arial"/>
        </w:rPr>
        <w:t xml:space="preserve"> musi dołączyć do ofert pełnomocnictwo do występowania w imieniu Wykonawcy oraz jego reprezentowania i zaciągania zobowiązań finansowych.</w:t>
      </w:r>
    </w:p>
    <w:p w:rsidR="00F602B0" w:rsidRPr="00F734B3" w:rsidRDefault="00F602B0" w:rsidP="00C44F81">
      <w:pPr>
        <w:numPr>
          <w:ilvl w:val="0"/>
          <w:numId w:val="6"/>
        </w:numPr>
        <w:spacing w:line="240" w:lineRule="atLeast"/>
        <w:jc w:val="both"/>
        <w:rPr>
          <w:rStyle w:val="dane1"/>
          <w:rFonts w:ascii="Arial" w:hAnsi="Arial" w:cs="Arial"/>
          <w:color w:val="auto"/>
          <w:sz w:val="22"/>
          <w:szCs w:val="22"/>
        </w:rPr>
      </w:pPr>
      <w:r w:rsidRPr="0095694B">
        <w:rPr>
          <w:rStyle w:val="dane1"/>
          <w:rFonts w:ascii="Arial" w:hAnsi="Arial" w:cs="Arial"/>
          <w:color w:val="auto"/>
          <w:sz w:val="22"/>
          <w:szCs w:val="22"/>
        </w:rPr>
        <w:t>Jeżeli pełnomocnictwo nie ma postaci aktu notarialnego powinno zawierać pieczęć Wykonawcy, imienną</w:t>
      </w:r>
      <w:r w:rsidRPr="00F734B3">
        <w:rPr>
          <w:rStyle w:val="dane1"/>
          <w:rFonts w:ascii="Arial" w:hAnsi="Arial" w:cs="Arial"/>
          <w:color w:val="auto"/>
          <w:sz w:val="22"/>
          <w:szCs w:val="22"/>
        </w:rPr>
        <w:t xml:space="preserve">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924707" w:rsidRPr="00F734B3" w:rsidRDefault="00811000" w:rsidP="004D0F66">
      <w:pPr>
        <w:numPr>
          <w:ilvl w:val="0"/>
          <w:numId w:val="6"/>
        </w:numPr>
        <w:jc w:val="both"/>
        <w:rPr>
          <w:rFonts w:ascii="Arial" w:hAnsi="Arial" w:cs="Arial"/>
          <w:sz w:val="22"/>
          <w:szCs w:val="22"/>
        </w:rPr>
      </w:pPr>
      <w:r w:rsidRPr="00F734B3">
        <w:rPr>
          <w:rFonts w:ascii="Arial" w:hAnsi="Arial" w:cs="Arial"/>
          <w:sz w:val="22"/>
          <w:szCs w:val="22"/>
        </w:rPr>
        <w:t>Zaleca się by oferty były</w:t>
      </w:r>
      <w:r w:rsidR="00924707" w:rsidRPr="00F734B3">
        <w:rPr>
          <w:rFonts w:ascii="Arial" w:hAnsi="Arial" w:cs="Arial"/>
          <w:sz w:val="22"/>
          <w:szCs w:val="22"/>
        </w:rPr>
        <w:t xml:space="preserve"> połączone – (zszyte zszywaczem lub </w:t>
      </w:r>
      <w:proofErr w:type="spellStart"/>
      <w:r w:rsidR="00924707" w:rsidRPr="00F734B3">
        <w:rPr>
          <w:rFonts w:ascii="Arial" w:hAnsi="Arial" w:cs="Arial"/>
          <w:sz w:val="22"/>
          <w:szCs w:val="22"/>
        </w:rPr>
        <w:t>bindownicą</w:t>
      </w:r>
      <w:proofErr w:type="spellEnd"/>
      <w:r w:rsidR="00CC7AFF">
        <w:rPr>
          <w:rFonts w:ascii="Arial" w:hAnsi="Arial" w:cs="Arial"/>
          <w:sz w:val="22"/>
          <w:szCs w:val="22"/>
        </w:rPr>
        <w:t>,</w:t>
      </w:r>
      <w:r w:rsidR="00924707" w:rsidRPr="00F734B3">
        <w:rPr>
          <w:rFonts w:ascii="Arial" w:hAnsi="Arial" w:cs="Arial"/>
          <w:sz w:val="22"/>
          <w:szCs w:val="22"/>
        </w:rPr>
        <w:t xml:space="preserve"> lub w skoroszycie)  w sposób zapobiegający możliwość </w:t>
      </w:r>
      <w:proofErr w:type="spellStart"/>
      <w:r w:rsidR="00924707" w:rsidRPr="00F734B3">
        <w:rPr>
          <w:rFonts w:ascii="Arial" w:hAnsi="Arial" w:cs="Arial"/>
          <w:sz w:val="22"/>
          <w:szCs w:val="22"/>
        </w:rPr>
        <w:t>dekompletacji</w:t>
      </w:r>
      <w:proofErr w:type="spellEnd"/>
      <w:r w:rsidR="00924707" w:rsidRPr="00F734B3">
        <w:rPr>
          <w:rFonts w:ascii="Arial" w:hAnsi="Arial" w:cs="Arial"/>
          <w:sz w:val="22"/>
          <w:szCs w:val="22"/>
        </w:rPr>
        <w:t xml:space="preserve"> zawartości oferty. Poprawki lub zmiany w tekście oferty muszą być datowane i własnoręcznie podpisane przez osobę podpisującą ofertę.</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F734B3" w:rsidRDefault="00924707" w:rsidP="004D0F66">
      <w:pPr>
        <w:numPr>
          <w:ilvl w:val="0"/>
          <w:numId w:val="6"/>
        </w:numPr>
        <w:jc w:val="both"/>
        <w:rPr>
          <w:rFonts w:ascii="Arial" w:hAnsi="Arial" w:cs="Arial"/>
          <w:sz w:val="22"/>
          <w:szCs w:val="22"/>
        </w:rPr>
      </w:pPr>
      <w:r w:rsidRPr="00F734B3">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t>
      </w:r>
      <w:r w:rsidR="0066154F">
        <w:rPr>
          <w:rFonts w:ascii="Arial" w:hAnsi="Arial" w:cs="Arial"/>
          <w:sz w:val="22"/>
          <w:szCs w:val="22"/>
        </w:rPr>
        <w:t>W</w:t>
      </w:r>
      <w:r w:rsidRPr="00F734B3">
        <w:rPr>
          <w:rFonts w:ascii="Arial" w:hAnsi="Arial" w:cs="Arial"/>
          <w:sz w:val="22"/>
          <w:szCs w:val="22"/>
        </w:rPr>
        <w:t xml:space="preserve">ykonawca składając ofertę zastrzeże, że nie mogą być one udostępniane innym </w:t>
      </w:r>
      <w:r w:rsidR="0066154F">
        <w:rPr>
          <w:rFonts w:ascii="Arial" w:hAnsi="Arial" w:cs="Arial"/>
          <w:sz w:val="22"/>
          <w:szCs w:val="22"/>
        </w:rPr>
        <w:t>W</w:t>
      </w:r>
      <w:r w:rsidRPr="00F734B3">
        <w:rPr>
          <w:rFonts w:ascii="Arial" w:hAnsi="Arial" w:cs="Arial"/>
          <w:sz w:val="22"/>
          <w:szCs w:val="22"/>
        </w:rPr>
        <w:t xml:space="preserve">ykonawcom. W takim przypadku wskazane jest, aby informacje te były przygotowane i przekazane przez Wykonawcę w </w:t>
      </w:r>
      <w:r w:rsidRPr="00F734B3">
        <w:rPr>
          <w:rFonts w:ascii="Arial" w:hAnsi="Arial" w:cs="Arial"/>
          <w:sz w:val="22"/>
          <w:szCs w:val="22"/>
        </w:rPr>
        <w:lastRenderedPageBreak/>
        <w:t>formie odrębnego załącznika do oferty opatrzonego klauzulą „TAJNE”. Wykonawca nie może zastrzec informacji, o których mowa w</w:t>
      </w:r>
      <w:r w:rsidR="0039713F" w:rsidRPr="00F734B3">
        <w:rPr>
          <w:rFonts w:ascii="Arial" w:hAnsi="Arial" w:cs="Arial"/>
          <w:sz w:val="22"/>
          <w:szCs w:val="22"/>
        </w:rPr>
        <w:t xml:space="preserve"> art. 86 ust. 4 </w:t>
      </w:r>
      <w:proofErr w:type="spellStart"/>
      <w:r w:rsidR="0039713F" w:rsidRPr="00F734B3">
        <w:rPr>
          <w:rFonts w:ascii="Arial" w:hAnsi="Arial" w:cs="Arial"/>
          <w:sz w:val="22"/>
          <w:szCs w:val="22"/>
        </w:rPr>
        <w:t>Pzp</w:t>
      </w:r>
      <w:proofErr w:type="spellEnd"/>
      <w:r w:rsidRPr="00F734B3">
        <w:rPr>
          <w:rFonts w:ascii="Arial" w:hAnsi="Arial" w:cs="Arial"/>
          <w:sz w:val="22"/>
          <w:szCs w:val="22"/>
        </w:rPr>
        <w:t>.</w:t>
      </w:r>
    </w:p>
    <w:p w:rsidR="00924707" w:rsidRPr="00F734B3"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F734B3">
        <w:rPr>
          <w:rFonts w:ascii="Arial" w:hAnsi="Arial" w:cs="Arial"/>
          <w:sz w:val="22"/>
          <w:szCs w:val="22"/>
        </w:rPr>
        <w:t>Oferty należy składać w zamkniętych kopertach oznaczonych pieczątką Oferenta oznaczonych w następujący sposób:</w:t>
      </w:r>
    </w:p>
    <w:p w:rsidR="005B3293" w:rsidRPr="00F734B3"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sz w:val="22"/>
          <w:szCs w:val="22"/>
        </w:rPr>
      </w:pPr>
      <w:r w:rsidRPr="00F734B3">
        <w:rPr>
          <w:rFonts w:ascii="Arial" w:hAnsi="Arial" w:cs="Arial"/>
          <w:b/>
          <w:sz w:val="22"/>
          <w:szCs w:val="22"/>
        </w:rPr>
        <w:t xml:space="preserve">Przetarg nieograniczony </w:t>
      </w:r>
      <w:r w:rsidR="0095694B">
        <w:rPr>
          <w:rFonts w:ascii="Arial" w:hAnsi="Arial" w:cs="Arial"/>
          <w:b/>
          <w:sz w:val="22"/>
          <w:szCs w:val="22"/>
        </w:rPr>
        <w:t>57</w:t>
      </w:r>
      <w:r w:rsidR="0036011D">
        <w:rPr>
          <w:rFonts w:ascii="Arial" w:hAnsi="Arial" w:cs="Arial"/>
          <w:b/>
          <w:sz w:val="22"/>
          <w:szCs w:val="22"/>
        </w:rPr>
        <w:t>/2018</w:t>
      </w:r>
      <w:r w:rsidR="001E52E7" w:rsidRPr="00F734B3">
        <w:rPr>
          <w:rFonts w:ascii="Arial" w:hAnsi="Arial" w:cs="Arial"/>
          <w:sz w:val="22"/>
          <w:szCs w:val="22"/>
        </w:rPr>
        <w:t xml:space="preserve"> </w:t>
      </w:r>
      <w:r w:rsidRPr="00F734B3">
        <w:rPr>
          <w:rFonts w:ascii="Arial" w:hAnsi="Arial" w:cs="Arial"/>
          <w:sz w:val="22"/>
          <w:szCs w:val="22"/>
        </w:rPr>
        <w:t xml:space="preserve">– </w:t>
      </w:r>
      <w:r w:rsidR="00FC3DC2">
        <w:rPr>
          <w:rFonts w:ascii="Arial" w:hAnsi="Arial" w:cs="Arial"/>
          <w:b/>
          <w:sz w:val="22"/>
          <w:szCs w:val="22"/>
        </w:rPr>
        <w:t xml:space="preserve">serwis </w:t>
      </w:r>
      <w:r w:rsidR="00CC7AFF">
        <w:rPr>
          <w:rFonts w:ascii="Arial" w:hAnsi="Arial" w:cs="Arial"/>
          <w:b/>
          <w:sz w:val="22"/>
          <w:szCs w:val="22"/>
        </w:rPr>
        <w:t>urządzeń</w:t>
      </w:r>
      <w:r w:rsidR="005B3293" w:rsidRPr="00F734B3">
        <w:rPr>
          <w:rFonts w:ascii="Arial" w:hAnsi="Arial" w:cs="Arial"/>
          <w:sz w:val="22"/>
          <w:szCs w:val="22"/>
        </w:rPr>
        <w:t xml:space="preserve"> </w:t>
      </w:r>
      <w:r w:rsidR="00CC7AFF" w:rsidRPr="00CC7AFF">
        <w:rPr>
          <w:rFonts w:ascii="Arial" w:hAnsi="Arial" w:cs="Arial"/>
          <w:b/>
          <w:sz w:val="22"/>
          <w:szCs w:val="22"/>
        </w:rPr>
        <w:t>wentylacyjnych i klimatyzacyjnych</w:t>
      </w:r>
    </w:p>
    <w:p w:rsidR="00924707" w:rsidRPr="00F734B3"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b/>
          <w:i/>
          <w:sz w:val="22"/>
          <w:szCs w:val="22"/>
        </w:rPr>
      </w:pPr>
      <w:r w:rsidRPr="00F734B3">
        <w:rPr>
          <w:rFonts w:ascii="Arial" w:hAnsi="Arial" w:cs="Arial"/>
          <w:sz w:val="22"/>
          <w:szCs w:val="22"/>
        </w:rPr>
        <w:t xml:space="preserve">Nie otwierać przed .......................................... </w:t>
      </w:r>
      <w:r w:rsidRPr="00F734B3">
        <w:rPr>
          <w:rFonts w:ascii="Arial" w:hAnsi="Arial" w:cs="Arial"/>
          <w:i/>
          <w:sz w:val="22"/>
          <w:szCs w:val="22"/>
        </w:rPr>
        <w:t>/data otwarcia ofert/</w:t>
      </w:r>
    </w:p>
    <w:p w:rsidR="00924707" w:rsidRPr="00F734B3" w:rsidRDefault="00FE1324" w:rsidP="00FE1324">
      <w:pPr>
        <w:ind w:firstLine="426"/>
        <w:jc w:val="both"/>
        <w:rPr>
          <w:rFonts w:ascii="Arial" w:hAnsi="Arial" w:cs="Arial"/>
          <w:sz w:val="22"/>
          <w:szCs w:val="22"/>
        </w:rPr>
      </w:pPr>
      <w:r w:rsidRPr="00F734B3">
        <w:rPr>
          <w:rFonts w:ascii="Arial" w:hAnsi="Arial" w:cs="Arial"/>
          <w:sz w:val="22"/>
          <w:szCs w:val="22"/>
        </w:rPr>
        <w:t xml:space="preserve">b) </w:t>
      </w:r>
      <w:r w:rsidR="00924707" w:rsidRPr="00F734B3">
        <w:rPr>
          <w:rFonts w:ascii="Arial" w:hAnsi="Arial" w:cs="Arial"/>
          <w:sz w:val="22"/>
          <w:szCs w:val="22"/>
        </w:rPr>
        <w:t>Każda Oferta opatrzona zostanie numerem wpływu odnotowanym na kopercie oferty.</w:t>
      </w:r>
    </w:p>
    <w:p w:rsidR="00924707" w:rsidRPr="00F734B3" w:rsidRDefault="00924707" w:rsidP="00720BB2">
      <w:pPr>
        <w:numPr>
          <w:ilvl w:val="0"/>
          <w:numId w:val="11"/>
        </w:numPr>
        <w:ind w:left="709" w:hanging="283"/>
        <w:jc w:val="both"/>
        <w:rPr>
          <w:rFonts w:ascii="Arial" w:hAnsi="Arial" w:cs="Arial"/>
          <w:sz w:val="22"/>
          <w:szCs w:val="22"/>
        </w:rPr>
      </w:pPr>
      <w:r w:rsidRPr="00F734B3">
        <w:rPr>
          <w:rFonts w:ascii="Arial" w:hAnsi="Arial" w:cs="Arial"/>
          <w:sz w:val="22"/>
          <w:szCs w:val="22"/>
        </w:rPr>
        <w:t>Oferty, które wpłyną do Zamawiającego za pośrednictwem Pocz</w:t>
      </w:r>
      <w:r w:rsidR="00270577" w:rsidRPr="00F734B3">
        <w:rPr>
          <w:rFonts w:ascii="Arial" w:hAnsi="Arial" w:cs="Arial"/>
          <w:sz w:val="22"/>
          <w:szCs w:val="22"/>
        </w:rPr>
        <w:t xml:space="preserve">ty Polskiej lub poczty kurierskiej </w:t>
      </w:r>
      <w:r w:rsidRPr="00F734B3">
        <w:rPr>
          <w:rFonts w:ascii="Arial" w:hAnsi="Arial" w:cs="Arial"/>
          <w:sz w:val="22"/>
          <w:szCs w:val="22"/>
        </w:rPr>
        <w:t xml:space="preserve"> należy przygotować w sposób określony </w:t>
      </w:r>
      <w:r w:rsidR="001E52E7" w:rsidRPr="00F734B3">
        <w:rPr>
          <w:rFonts w:ascii="Arial" w:hAnsi="Arial" w:cs="Arial"/>
          <w:sz w:val="22"/>
          <w:szCs w:val="22"/>
        </w:rPr>
        <w:t xml:space="preserve">jak wyżej </w:t>
      </w:r>
      <w:r w:rsidRPr="00F734B3">
        <w:rPr>
          <w:rFonts w:ascii="Arial" w:hAnsi="Arial" w:cs="Arial"/>
          <w:sz w:val="22"/>
          <w:szCs w:val="22"/>
        </w:rPr>
        <w:t xml:space="preserve"> i przesłać w zewnętrznej kopercie, na której powinna </w:t>
      </w:r>
      <w:r w:rsidR="00270577" w:rsidRPr="00F734B3">
        <w:rPr>
          <w:rFonts w:ascii="Arial" w:hAnsi="Arial" w:cs="Arial"/>
          <w:sz w:val="22"/>
          <w:szCs w:val="22"/>
        </w:rPr>
        <w:t xml:space="preserve">znajdować się pieczęć Wykonawcy i winna być zaadresowana </w:t>
      </w:r>
      <w:r w:rsidRPr="00F734B3">
        <w:rPr>
          <w:rFonts w:ascii="Arial" w:hAnsi="Arial" w:cs="Arial"/>
          <w:sz w:val="22"/>
          <w:szCs w:val="22"/>
        </w:rPr>
        <w:t xml:space="preserve"> w następujący sposób:</w:t>
      </w:r>
    </w:p>
    <w:p w:rsidR="00141B7A" w:rsidRPr="00F734B3" w:rsidRDefault="00141B7A"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Wielkopolskie Centrum Onkologii</w:t>
      </w:r>
    </w:p>
    <w:p w:rsidR="00141B7A" w:rsidRPr="00F734B3" w:rsidRDefault="002432E5"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 xml:space="preserve">ul. Garbary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p>
    <w:p w:rsidR="00141B7A" w:rsidRPr="00F734B3" w:rsidRDefault="00141B7A" w:rsidP="00EE2F4D">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F734B3">
        <w:rPr>
          <w:rFonts w:ascii="Arial" w:hAnsi="Arial" w:cs="Arial"/>
          <w:b/>
          <w:sz w:val="22"/>
          <w:szCs w:val="22"/>
        </w:rPr>
        <w:t xml:space="preserve">Przetarg nieograniczony </w:t>
      </w:r>
      <w:r w:rsidR="0095694B">
        <w:rPr>
          <w:rFonts w:ascii="Arial" w:hAnsi="Arial" w:cs="Arial"/>
          <w:b/>
          <w:sz w:val="22"/>
          <w:szCs w:val="22"/>
        </w:rPr>
        <w:t>57</w:t>
      </w:r>
      <w:r w:rsidR="0036011D">
        <w:rPr>
          <w:rFonts w:ascii="Arial" w:hAnsi="Arial" w:cs="Arial"/>
          <w:b/>
          <w:sz w:val="22"/>
          <w:szCs w:val="22"/>
        </w:rPr>
        <w:t xml:space="preserve">/2018 </w:t>
      </w:r>
      <w:r w:rsidR="00FC3DC2">
        <w:rPr>
          <w:rFonts w:ascii="Arial" w:hAnsi="Arial" w:cs="Arial"/>
          <w:b/>
          <w:sz w:val="22"/>
          <w:szCs w:val="22"/>
        </w:rPr>
        <w:t xml:space="preserve">serwis </w:t>
      </w:r>
      <w:r w:rsidR="00CC7AFF">
        <w:rPr>
          <w:rFonts w:ascii="Arial" w:hAnsi="Arial" w:cs="Arial"/>
          <w:b/>
          <w:sz w:val="22"/>
          <w:szCs w:val="22"/>
        </w:rPr>
        <w:t>urządzeń wentylacyjnych i klimatyzacyjnych</w:t>
      </w:r>
    </w:p>
    <w:p w:rsidR="00EE2F4D" w:rsidRPr="00F734B3" w:rsidRDefault="00EE2F4D" w:rsidP="00EE2F4D">
      <w:pPr>
        <w:ind w:left="284"/>
        <w:jc w:val="both"/>
        <w:rPr>
          <w:rFonts w:ascii="Arial" w:hAnsi="Arial" w:cs="Arial"/>
          <w:b/>
          <w:sz w:val="22"/>
          <w:szCs w:val="22"/>
        </w:rPr>
      </w:pPr>
    </w:p>
    <w:p w:rsidR="00C760C7" w:rsidRPr="00F734B3" w:rsidRDefault="00C760C7" w:rsidP="00FE1324">
      <w:pPr>
        <w:numPr>
          <w:ilvl w:val="0"/>
          <w:numId w:val="1"/>
        </w:numPr>
        <w:ind w:firstLine="104"/>
        <w:jc w:val="both"/>
        <w:rPr>
          <w:rFonts w:ascii="Arial" w:hAnsi="Arial" w:cs="Arial"/>
          <w:b/>
          <w:sz w:val="22"/>
          <w:szCs w:val="22"/>
        </w:rPr>
      </w:pPr>
      <w:r w:rsidRPr="00F734B3">
        <w:rPr>
          <w:rFonts w:ascii="Arial" w:hAnsi="Arial" w:cs="Arial"/>
          <w:b/>
          <w:sz w:val="22"/>
          <w:szCs w:val="22"/>
        </w:rPr>
        <w:t>Miejsce oraz termin składania i otwarcia ofert.</w:t>
      </w:r>
    </w:p>
    <w:p w:rsidR="00C760C7" w:rsidRPr="00F734B3" w:rsidRDefault="00C760C7" w:rsidP="005E6A0C">
      <w:pPr>
        <w:pStyle w:val="Tekstpodstawowy"/>
        <w:numPr>
          <w:ilvl w:val="0"/>
          <w:numId w:val="2"/>
        </w:numPr>
        <w:spacing w:before="120"/>
        <w:rPr>
          <w:rFonts w:cs="Arial"/>
          <w:b/>
          <w:sz w:val="22"/>
          <w:szCs w:val="22"/>
          <w:u w:val="single"/>
        </w:rPr>
      </w:pPr>
      <w:r w:rsidRPr="00F734B3">
        <w:rPr>
          <w:rFonts w:cs="Arial"/>
          <w:b/>
          <w:sz w:val="22"/>
          <w:szCs w:val="22"/>
          <w:u w:val="single"/>
        </w:rPr>
        <w:t>Miejsce oraz termin składania ofert:</w:t>
      </w:r>
    </w:p>
    <w:p w:rsidR="00C760C7" w:rsidRPr="00F734B3" w:rsidRDefault="00C760C7" w:rsidP="00BC09C4">
      <w:pPr>
        <w:pStyle w:val="Tekstpodstawowy"/>
        <w:spacing w:before="120"/>
        <w:ind w:left="1416"/>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00ED5D8E" w:rsidRPr="00F734B3">
        <w:rPr>
          <w:rFonts w:cs="Arial"/>
          <w:sz w:val="22"/>
          <w:szCs w:val="22"/>
        </w:rPr>
        <w:t xml:space="preserve"> </w:t>
      </w:r>
      <w:r w:rsidR="00C4357B" w:rsidRPr="00F734B3">
        <w:rPr>
          <w:rFonts w:cs="Arial"/>
          <w:b/>
          <w:sz w:val="22"/>
          <w:szCs w:val="22"/>
        </w:rPr>
        <w:t xml:space="preserve"> </w:t>
      </w:r>
      <w:r w:rsidR="00A9477F" w:rsidRPr="00A9477F">
        <w:rPr>
          <w:rFonts w:cs="Arial"/>
          <w:b/>
          <w:sz w:val="22"/>
          <w:szCs w:val="22"/>
          <w:highlight w:val="yellow"/>
        </w:rPr>
        <w:t>30</w:t>
      </w:r>
      <w:r w:rsidR="0095694B" w:rsidRPr="00A9477F">
        <w:rPr>
          <w:rFonts w:cs="Arial"/>
          <w:b/>
          <w:sz w:val="22"/>
          <w:szCs w:val="22"/>
          <w:highlight w:val="yellow"/>
        </w:rPr>
        <w:t>.05.</w:t>
      </w:r>
      <w:r w:rsidR="00D82856" w:rsidRPr="00A9477F">
        <w:rPr>
          <w:rFonts w:cs="Arial"/>
          <w:b/>
          <w:sz w:val="22"/>
          <w:szCs w:val="22"/>
          <w:highlight w:val="yellow"/>
        </w:rPr>
        <w:t>2018</w:t>
      </w:r>
      <w:r w:rsidR="00AF79EF" w:rsidRPr="00A9477F">
        <w:rPr>
          <w:rFonts w:cs="Arial"/>
          <w:b/>
          <w:sz w:val="22"/>
          <w:szCs w:val="22"/>
          <w:highlight w:val="yellow"/>
        </w:rPr>
        <w:t xml:space="preserve"> </w:t>
      </w:r>
      <w:r w:rsidR="00BC09C4" w:rsidRPr="00A9477F">
        <w:rPr>
          <w:rFonts w:cs="Arial"/>
          <w:b/>
          <w:sz w:val="22"/>
          <w:szCs w:val="22"/>
          <w:highlight w:val="yellow"/>
        </w:rPr>
        <w:t>do</w:t>
      </w:r>
      <w:r w:rsidR="0036011D" w:rsidRPr="00A9477F">
        <w:rPr>
          <w:rFonts w:cs="Arial"/>
          <w:b/>
          <w:sz w:val="22"/>
          <w:szCs w:val="22"/>
          <w:highlight w:val="yellow"/>
        </w:rPr>
        <w:t xml:space="preserve"> </w:t>
      </w:r>
      <w:r w:rsidR="00D82856" w:rsidRPr="00A9477F">
        <w:rPr>
          <w:rFonts w:cs="Arial"/>
          <w:b/>
          <w:sz w:val="22"/>
          <w:szCs w:val="22"/>
          <w:highlight w:val="yellow"/>
        </w:rPr>
        <w:t xml:space="preserve">godz. </w:t>
      </w:r>
      <w:r w:rsidR="00A9477F" w:rsidRPr="00A9477F">
        <w:rPr>
          <w:rFonts w:cs="Arial"/>
          <w:b/>
          <w:sz w:val="22"/>
          <w:szCs w:val="22"/>
          <w:highlight w:val="yellow"/>
        </w:rPr>
        <w:t>09</w:t>
      </w:r>
      <w:r w:rsidR="00BC09C4" w:rsidRPr="00A9477F">
        <w:rPr>
          <w:rFonts w:cs="Arial"/>
          <w:b/>
          <w:sz w:val="22"/>
          <w:szCs w:val="22"/>
          <w:highlight w:val="yellow"/>
        </w:rPr>
        <w:t>.00</w:t>
      </w:r>
    </w:p>
    <w:p w:rsidR="00C760C7" w:rsidRPr="00F734B3" w:rsidRDefault="00C760C7" w:rsidP="004D0F66">
      <w:pPr>
        <w:numPr>
          <w:ilvl w:val="0"/>
          <w:numId w:val="5"/>
        </w:numPr>
        <w:spacing w:before="120"/>
        <w:jc w:val="both"/>
        <w:rPr>
          <w:rFonts w:ascii="Arial" w:hAnsi="Arial" w:cs="Arial"/>
          <w:sz w:val="22"/>
          <w:szCs w:val="22"/>
        </w:rPr>
      </w:pPr>
      <w:r w:rsidRPr="00F734B3">
        <w:rPr>
          <w:rFonts w:ascii="Arial" w:hAnsi="Arial" w:cs="Arial"/>
          <w:sz w:val="22"/>
          <w:szCs w:val="22"/>
        </w:rPr>
        <w:t xml:space="preserve">Otwarcie ofert nastąpi </w:t>
      </w:r>
      <w:r w:rsidRPr="00F734B3">
        <w:rPr>
          <w:rFonts w:ascii="Arial" w:hAnsi="Arial" w:cs="Arial"/>
          <w:b/>
          <w:sz w:val="22"/>
          <w:szCs w:val="22"/>
        </w:rPr>
        <w:t xml:space="preserve">w dniu </w:t>
      </w:r>
      <w:r w:rsidR="00A9477F" w:rsidRPr="00A9477F">
        <w:rPr>
          <w:rFonts w:ascii="Arial" w:hAnsi="Arial" w:cs="Arial"/>
          <w:b/>
          <w:sz w:val="22"/>
          <w:szCs w:val="22"/>
          <w:highlight w:val="yellow"/>
        </w:rPr>
        <w:t>30</w:t>
      </w:r>
      <w:r w:rsidR="0095694B" w:rsidRPr="00A9477F">
        <w:rPr>
          <w:rFonts w:ascii="Arial" w:hAnsi="Arial" w:cs="Arial"/>
          <w:b/>
          <w:sz w:val="22"/>
          <w:szCs w:val="22"/>
          <w:highlight w:val="yellow"/>
        </w:rPr>
        <w:t>.05.</w:t>
      </w:r>
      <w:r w:rsidR="00D82856" w:rsidRPr="00A9477F">
        <w:rPr>
          <w:rFonts w:ascii="Arial" w:hAnsi="Arial" w:cs="Arial"/>
          <w:b/>
          <w:sz w:val="22"/>
          <w:szCs w:val="22"/>
          <w:highlight w:val="yellow"/>
        </w:rPr>
        <w:t>2018</w:t>
      </w:r>
      <w:r w:rsidR="006B6D11" w:rsidRPr="00A9477F">
        <w:rPr>
          <w:rFonts w:ascii="Arial" w:hAnsi="Arial" w:cs="Arial"/>
          <w:b/>
          <w:sz w:val="22"/>
          <w:szCs w:val="22"/>
          <w:highlight w:val="yellow"/>
        </w:rPr>
        <w:t xml:space="preserve"> </w:t>
      </w:r>
      <w:r w:rsidR="00C44F81" w:rsidRPr="00A9477F">
        <w:rPr>
          <w:rFonts w:ascii="Arial" w:hAnsi="Arial" w:cs="Arial"/>
          <w:b/>
          <w:sz w:val="22"/>
          <w:szCs w:val="22"/>
          <w:highlight w:val="yellow"/>
        </w:rPr>
        <w:t xml:space="preserve">o godz. </w:t>
      </w:r>
      <w:r w:rsidR="00A9477F" w:rsidRPr="00A9477F">
        <w:rPr>
          <w:rFonts w:ascii="Arial" w:hAnsi="Arial" w:cs="Arial"/>
          <w:b/>
          <w:sz w:val="22"/>
          <w:szCs w:val="22"/>
          <w:highlight w:val="yellow"/>
        </w:rPr>
        <w:t>10</w:t>
      </w:r>
      <w:r w:rsidRPr="00A9477F">
        <w:rPr>
          <w:rFonts w:ascii="Arial" w:hAnsi="Arial" w:cs="Arial"/>
          <w:b/>
          <w:sz w:val="22"/>
          <w:szCs w:val="22"/>
          <w:highlight w:val="yellow"/>
        </w:rPr>
        <w:t>.00</w:t>
      </w:r>
      <w:r w:rsidRPr="00F734B3">
        <w:rPr>
          <w:rFonts w:ascii="Arial" w:hAnsi="Arial" w:cs="Arial"/>
          <w:sz w:val="22"/>
          <w:szCs w:val="22"/>
        </w:rPr>
        <w:t xml:space="preserve"> w siedzibie Zamawiającego – </w:t>
      </w:r>
      <w:r w:rsidR="00906AA3" w:rsidRPr="00F734B3">
        <w:rPr>
          <w:rFonts w:ascii="Arial" w:hAnsi="Arial" w:cs="Arial"/>
          <w:sz w:val="22"/>
          <w:szCs w:val="22"/>
        </w:rPr>
        <w:t xml:space="preserve">Budynek </w:t>
      </w:r>
      <w:r w:rsidRPr="00F734B3">
        <w:rPr>
          <w:rFonts w:ascii="Arial" w:hAnsi="Arial" w:cs="Arial"/>
          <w:sz w:val="22"/>
          <w:szCs w:val="22"/>
        </w:rPr>
        <w:t>Kantor</w:t>
      </w:r>
      <w:r w:rsidR="00906AA3" w:rsidRPr="00F734B3">
        <w:rPr>
          <w:rFonts w:ascii="Arial" w:hAnsi="Arial" w:cs="Arial"/>
          <w:sz w:val="22"/>
          <w:szCs w:val="22"/>
        </w:rPr>
        <w:t xml:space="preserve"> Cegielskiego – Rotunda - </w:t>
      </w:r>
      <w:r w:rsidRPr="00F734B3">
        <w:rPr>
          <w:rFonts w:ascii="Arial" w:hAnsi="Arial" w:cs="Arial"/>
          <w:sz w:val="22"/>
          <w:szCs w:val="22"/>
        </w:rPr>
        <w:t>parter pokój nr 001.</w:t>
      </w:r>
    </w:p>
    <w:p w:rsidR="00C760C7" w:rsidRPr="00F734B3" w:rsidRDefault="00C760C7" w:rsidP="004D0F66">
      <w:pPr>
        <w:pStyle w:val="Tekstpodstawowy"/>
        <w:numPr>
          <w:ilvl w:val="0"/>
          <w:numId w:val="5"/>
        </w:numPr>
        <w:spacing w:before="120"/>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734B3" w:rsidRDefault="00C760C7" w:rsidP="004D0F66">
      <w:pPr>
        <w:pStyle w:val="Tekstpodstawowy"/>
        <w:numPr>
          <w:ilvl w:val="0"/>
          <w:numId w:val="5"/>
        </w:numPr>
        <w:spacing w:before="120"/>
        <w:rPr>
          <w:rFonts w:cs="Arial"/>
          <w:sz w:val="22"/>
          <w:szCs w:val="22"/>
        </w:rPr>
      </w:pPr>
      <w:r w:rsidRPr="00F734B3">
        <w:rPr>
          <w:rFonts w:cs="Arial"/>
          <w:sz w:val="22"/>
          <w:szCs w:val="22"/>
        </w:rPr>
        <w:t>Oferty zostaną sprawdzone pod k</w:t>
      </w:r>
      <w:r w:rsidR="00CC7AFF">
        <w:rPr>
          <w:rFonts w:cs="Arial"/>
          <w:sz w:val="22"/>
          <w:szCs w:val="22"/>
        </w:rPr>
        <w:t>ą</w:t>
      </w:r>
      <w:r w:rsidRPr="00F734B3">
        <w:rPr>
          <w:rFonts w:cs="Arial"/>
          <w:sz w:val="22"/>
          <w:szCs w:val="22"/>
        </w:rPr>
        <w:t>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rsidR="00C760C7" w:rsidRPr="00F734B3" w:rsidRDefault="00C760C7" w:rsidP="004D0F66">
      <w:pPr>
        <w:numPr>
          <w:ilvl w:val="0"/>
          <w:numId w:val="5"/>
        </w:numPr>
        <w:spacing w:before="120"/>
        <w:jc w:val="both"/>
        <w:rPr>
          <w:rFonts w:ascii="Arial" w:hAnsi="Arial" w:cs="Arial"/>
          <w:sz w:val="22"/>
          <w:szCs w:val="22"/>
        </w:rPr>
      </w:pPr>
      <w:r w:rsidRPr="00F734B3">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F734B3" w:rsidRDefault="00C760C7" w:rsidP="004D0F66">
      <w:pPr>
        <w:numPr>
          <w:ilvl w:val="0"/>
          <w:numId w:val="5"/>
        </w:numPr>
        <w:autoSpaceDE w:val="0"/>
        <w:autoSpaceDN w:val="0"/>
        <w:adjustRightInd w:val="0"/>
        <w:rPr>
          <w:rFonts w:ascii="Arial" w:hAnsi="Arial" w:cs="Arial"/>
          <w:sz w:val="22"/>
          <w:szCs w:val="22"/>
        </w:rPr>
      </w:pPr>
      <w:r w:rsidRPr="00F734B3">
        <w:rPr>
          <w:rFonts w:ascii="Arial" w:hAnsi="Arial" w:cs="Arial"/>
          <w:sz w:val="22"/>
          <w:szCs w:val="22"/>
        </w:rPr>
        <w:t>Zamawiaj</w:t>
      </w:r>
      <w:r w:rsidRPr="00F734B3">
        <w:rPr>
          <w:rFonts w:ascii="Arial" w:eastAsia="TimesNewRoman" w:hAnsi="Arial" w:cs="Arial"/>
          <w:sz w:val="22"/>
          <w:szCs w:val="22"/>
        </w:rPr>
        <w:t>ą</w:t>
      </w:r>
      <w:r w:rsidRPr="00F734B3">
        <w:rPr>
          <w:rFonts w:ascii="Arial" w:hAnsi="Arial" w:cs="Arial"/>
          <w:sz w:val="22"/>
          <w:szCs w:val="22"/>
        </w:rPr>
        <w:t>cy poprawia w ofercie:</w:t>
      </w:r>
    </w:p>
    <w:p w:rsidR="00C760C7" w:rsidRPr="00F734B3" w:rsidRDefault="00C760C7" w:rsidP="004D0F66">
      <w:pPr>
        <w:numPr>
          <w:ilvl w:val="4"/>
          <w:numId w:val="5"/>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oczywiste omyłki pisarskie,</w:t>
      </w:r>
    </w:p>
    <w:p w:rsidR="00C760C7" w:rsidRPr="00F734B3" w:rsidRDefault="00C760C7" w:rsidP="004D0F66">
      <w:pPr>
        <w:numPr>
          <w:ilvl w:val="4"/>
          <w:numId w:val="5"/>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oczywiste omyłki rachunkowe, z uwzgl</w:t>
      </w:r>
      <w:r w:rsidRPr="00F734B3">
        <w:rPr>
          <w:rFonts w:ascii="Arial" w:eastAsia="TimesNewRoman" w:hAnsi="Arial" w:cs="Arial"/>
          <w:sz w:val="22"/>
          <w:szCs w:val="22"/>
        </w:rPr>
        <w:t>ę</w:t>
      </w:r>
      <w:r w:rsidRPr="00F734B3">
        <w:rPr>
          <w:rFonts w:ascii="Arial" w:hAnsi="Arial" w:cs="Arial"/>
          <w:sz w:val="22"/>
          <w:szCs w:val="22"/>
        </w:rPr>
        <w:t>dnieniem konsekwencji rachunkowych dokonanych poprawek,</w:t>
      </w:r>
    </w:p>
    <w:p w:rsidR="00C760C7" w:rsidRPr="00F734B3" w:rsidRDefault="00C760C7" w:rsidP="004D0F66">
      <w:pPr>
        <w:numPr>
          <w:ilvl w:val="4"/>
          <w:numId w:val="5"/>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inne omyłki polegaj</w:t>
      </w:r>
      <w:r w:rsidRPr="00F734B3">
        <w:rPr>
          <w:rFonts w:ascii="Arial" w:eastAsia="TimesNewRoman" w:hAnsi="Arial" w:cs="Arial"/>
          <w:sz w:val="22"/>
          <w:szCs w:val="22"/>
        </w:rPr>
        <w:t>ą</w:t>
      </w:r>
      <w:r w:rsidRPr="00F734B3">
        <w:rPr>
          <w:rFonts w:ascii="Arial" w:hAnsi="Arial" w:cs="Arial"/>
          <w:sz w:val="22"/>
          <w:szCs w:val="22"/>
        </w:rPr>
        <w:t>ce na niezgodno</w:t>
      </w:r>
      <w:r w:rsidRPr="00F734B3">
        <w:rPr>
          <w:rFonts w:ascii="Arial" w:eastAsia="TimesNewRoman" w:hAnsi="Arial" w:cs="Arial"/>
          <w:sz w:val="22"/>
          <w:szCs w:val="22"/>
        </w:rPr>
        <w:t>ś</w:t>
      </w:r>
      <w:r w:rsidRPr="00F734B3">
        <w:rPr>
          <w:rFonts w:ascii="Arial" w:hAnsi="Arial" w:cs="Arial"/>
          <w:sz w:val="22"/>
          <w:szCs w:val="22"/>
        </w:rPr>
        <w:t>ci oferty ze specyfikacj</w:t>
      </w:r>
      <w:r w:rsidRPr="00F734B3">
        <w:rPr>
          <w:rFonts w:ascii="Arial" w:eastAsia="TimesNewRoman" w:hAnsi="Arial" w:cs="Arial"/>
          <w:sz w:val="22"/>
          <w:szCs w:val="22"/>
        </w:rPr>
        <w:t xml:space="preserve">ą </w:t>
      </w:r>
      <w:r w:rsidRPr="00F734B3">
        <w:rPr>
          <w:rFonts w:ascii="Arial" w:hAnsi="Arial" w:cs="Arial"/>
          <w:sz w:val="22"/>
          <w:szCs w:val="22"/>
        </w:rPr>
        <w:t>istotnych warunków zamówienia, niepowoduj</w:t>
      </w:r>
      <w:r w:rsidRPr="00F734B3">
        <w:rPr>
          <w:rFonts w:ascii="Arial" w:eastAsia="TimesNewRoman" w:hAnsi="Arial" w:cs="Arial"/>
          <w:sz w:val="22"/>
          <w:szCs w:val="22"/>
        </w:rPr>
        <w:t>ą</w:t>
      </w:r>
      <w:r w:rsidRPr="00F734B3">
        <w:rPr>
          <w:rFonts w:ascii="Arial" w:hAnsi="Arial" w:cs="Arial"/>
          <w:sz w:val="22"/>
          <w:szCs w:val="22"/>
        </w:rPr>
        <w:t>ce istotnych zmian w tre</w:t>
      </w:r>
      <w:r w:rsidRPr="00F734B3">
        <w:rPr>
          <w:rFonts w:ascii="Arial" w:eastAsia="TimesNewRoman" w:hAnsi="Arial" w:cs="Arial"/>
          <w:sz w:val="22"/>
          <w:szCs w:val="22"/>
        </w:rPr>
        <w:t>ś</w:t>
      </w:r>
      <w:r w:rsidRPr="00F734B3">
        <w:rPr>
          <w:rFonts w:ascii="Arial" w:hAnsi="Arial" w:cs="Arial"/>
          <w:sz w:val="22"/>
          <w:szCs w:val="22"/>
        </w:rPr>
        <w:t>ci oferty</w:t>
      </w:r>
    </w:p>
    <w:p w:rsidR="00C760C7" w:rsidRPr="00F734B3" w:rsidRDefault="00C760C7" w:rsidP="000A7B98">
      <w:pPr>
        <w:ind w:left="1560" w:hanging="1276"/>
        <w:jc w:val="both"/>
        <w:rPr>
          <w:rFonts w:ascii="Arial" w:hAnsi="Arial" w:cs="Arial"/>
          <w:sz w:val="22"/>
          <w:szCs w:val="22"/>
        </w:rPr>
      </w:pPr>
      <w:r w:rsidRPr="00F734B3">
        <w:rPr>
          <w:rFonts w:ascii="Arial" w:hAnsi="Arial" w:cs="Arial"/>
          <w:sz w:val="22"/>
          <w:szCs w:val="22"/>
        </w:rPr>
        <w:t xml:space="preserve">       – </w:t>
      </w:r>
      <w:r w:rsidR="000A7B98" w:rsidRPr="00F734B3">
        <w:rPr>
          <w:rFonts w:ascii="Arial" w:hAnsi="Arial" w:cs="Arial"/>
          <w:sz w:val="22"/>
          <w:szCs w:val="22"/>
        </w:rPr>
        <w:t xml:space="preserve">   </w:t>
      </w:r>
      <w:r w:rsidRPr="00F734B3">
        <w:rPr>
          <w:rFonts w:ascii="Arial" w:hAnsi="Arial" w:cs="Arial"/>
          <w:sz w:val="22"/>
          <w:szCs w:val="22"/>
        </w:rPr>
        <w:t>niezwłocznie zawiadamiaj</w:t>
      </w:r>
      <w:r w:rsidRPr="00F734B3">
        <w:rPr>
          <w:rFonts w:ascii="Arial" w:eastAsia="TimesNewRoman" w:hAnsi="Arial" w:cs="Arial"/>
          <w:sz w:val="22"/>
          <w:szCs w:val="22"/>
        </w:rPr>
        <w:t>ą</w:t>
      </w:r>
      <w:r w:rsidRPr="00F734B3">
        <w:rPr>
          <w:rFonts w:ascii="Arial" w:hAnsi="Arial" w:cs="Arial"/>
          <w:sz w:val="22"/>
          <w:szCs w:val="22"/>
        </w:rPr>
        <w:t xml:space="preserve">c o tym </w:t>
      </w:r>
      <w:r w:rsidR="0066154F">
        <w:rPr>
          <w:rFonts w:ascii="Arial" w:hAnsi="Arial" w:cs="Arial"/>
          <w:sz w:val="22"/>
          <w:szCs w:val="22"/>
        </w:rPr>
        <w:t>W</w:t>
      </w:r>
      <w:r w:rsidRPr="00F734B3">
        <w:rPr>
          <w:rFonts w:ascii="Arial" w:hAnsi="Arial" w:cs="Arial"/>
          <w:sz w:val="22"/>
          <w:szCs w:val="22"/>
        </w:rPr>
        <w:t>ykonawc</w:t>
      </w:r>
      <w:r w:rsidRPr="00F734B3">
        <w:rPr>
          <w:rFonts w:ascii="Arial" w:eastAsia="TimesNewRoman" w:hAnsi="Arial" w:cs="Arial"/>
          <w:sz w:val="22"/>
          <w:szCs w:val="22"/>
        </w:rPr>
        <w:t>ę</w:t>
      </w:r>
      <w:r w:rsidRPr="00F734B3">
        <w:rPr>
          <w:rFonts w:ascii="Arial" w:hAnsi="Arial" w:cs="Arial"/>
          <w:sz w:val="22"/>
          <w:szCs w:val="22"/>
        </w:rPr>
        <w:t>, którego oferta została poprawiona</w:t>
      </w:r>
    </w:p>
    <w:p w:rsidR="00AB0E57" w:rsidRPr="00F734B3" w:rsidRDefault="00C760C7" w:rsidP="005E6A0C">
      <w:pPr>
        <w:rPr>
          <w:rFonts w:ascii="Arial" w:hAnsi="Arial" w:cs="Arial"/>
          <w:sz w:val="22"/>
          <w:szCs w:val="22"/>
        </w:rPr>
      </w:pPr>
      <w:r w:rsidRPr="00F734B3">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F734B3" w:rsidRDefault="000A7B98" w:rsidP="005E6A0C">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 xml:space="preserve"> Opis sposobu obliczenia ceny</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Wykonawca w przedstawionej ofercie winien zaoferować cenę kompletną, jednoznaczną i ostateczną.</w:t>
      </w:r>
    </w:p>
    <w:p w:rsidR="00C939B1" w:rsidRPr="00F734B3" w:rsidRDefault="00C939B1" w:rsidP="004D0F66">
      <w:pPr>
        <w:pStyle w:val="Podstawowy2"/>
        <w:widowControl/>
        <w:numPr>
          <w:ilvl w:val="0"/>
          <w:numId w:val="8"/>
        </w:numPr>
        <w:suppressAutoHyphens w:val="0"/>
        <w:spacing w:line="240" w:lineRule="auto"/>
        <w:rPr>
          <w:rFonts w:ascii="Arial" w:hAnsi="Arial" w:cs="Arial"/>
          <w:sz w:val="22"/>
          <w:szCs w:val="22"/>
        </w:rPr>
      </w:pPr>
      <w:r w:rsidRPr="00F734B3">
        <w:rPr>
          <w:rFonts w:ascii="Arial" w:hAnsi="Arial" w:cs="Arial"/>
          <w:sz w:val="22"/>
          <w:szCs w:val="22"/>
        </w:rPr>
        <w:t xml:space="preserve">Zamawiający oceni i porówna jedynie te oferty, które odpowiadają zasadom </w:t>
      </w:r>
      <w:r w:rsidR="00857062" w:rsidRPr="00F734B3">
        <w:rPr>
          <w:rFonts w:ascii="Arial" w:hAnsi="Arial" w:cs="Arial"/>
          <w:sz w:val="22"/>
          <w:szCs w:val="22"/>
        </w:rPr>
        <w:t xml:space="preserve"> określonym w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i spełniają wymagania określone w SIWZ.</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lastRenderedPageBreak/>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F734B3" w:rsidRDefault="00C939B1" w:rsidP="004D0F66">
      <w:pPr>
        <w:numPr>
          <w:ilvl w:val="0"/>
          <w:numId w:val="8"/>
        </w:numPr>
        <w:jc w:val="both"/>
        <w:rPr>
          <w:rFonts w:ascii="Arial" w:hAnsi="Arial" w:cs="Arial"/>
          <w:sz w:val="22"/>
          <w:szCs w:val="22"/>
          <w:u w:val="single"/>
        </w:rPr>
      </w:pPr>
      <w:r w:rsidRPr="00F734B3">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F734B3">
        <w:rPr>
          <w:rFonts w:ascii="Arial" w:hAnsi="Arial" w:cs="Arial"/>
          <w:sz w:val="22"/>
          <w:szCs w:val="22"/>
          <w:u w:val="single"/>
        </w:rPr>
        <w:t xml:space="preserve">ej w niej ceny podatek </w:t>
      </w:r>
      <w:r w:rsidRPr="00F734B3">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 xml:space="preserve">Wszystkie ceny określone przez Wykonawcę w ofercie są ustalone na okresie trwania umowy, poza przypadkami określonymi we wzorze umowy (załącznik </w:t>
      </w:r>
      <w:r w:rsidR="00CB4D04">
        <w:rPr>
          <w:rFonts w:ascii="Arial" w:hAnsi="Arial" w:cs="Arial"/>
          <w:sz w:val="22"/>
          <w:szCs w:val="22"/>
        </w:rPr>
        <w:t>SIWZ</w:t>
      </w:r>
      <w:r w:rsidRPr="00F734B3">
        <w:rPr>
          <w:rFonts w:ascii="Arial" w:hAnsi="Arial" w:cs="Arial"/>
          <w:sz w:val="22"/>
          <w:szCs w:val="22"/>
        </w:rPr>
        <w:t xml:space="preserve">)  i nie wzrosną i nie podlegają negocjacjom. </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 xml:space="preserve">Błąd w obliczeniu ceny spowoduje odrzucenie oferty </w:t>
      </w:r>
      <w:r w:rsidR="00857062" w:rsidRPr="00F734B3">
        <w:rPr>
          <w:rFonts w:ascii="Arial" w:hAnsi="Arial" w:cs="Arial"/>
          <w:sz w:val="22"/>
          <w:szCs w:val="22"/>
        </w:rPr>
        <w:t xml:space="preserve">z zastrzeżeniem art. 87 ust. 2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w:t>
      </w:r>
    </w:p>
    <w:p w:rsidR="00C760C7" w:rsidRPr="00F734B3" w:rsidRDefault="00C760C7" w:rsidP="004D0F66">
      <w:pPr>
        <w:numPr>
          <w:ilvl w:val="0"/>
          <w:numId w:val="8"/>
        </w:numPr>
        <w:tabs>
          <w:tab w:val="left" w:pos="1440"/>
        </w:tabs>
        <w:jc w:val="both"/>
        <w:rPr>
          <w:rFonts w:ascii="Arial" w:hAnsi="Arial" w:cs="Arial"/>
          <w:sz w:val="22"/>
          <w:szCs w:val="22"/>
        </w:rPr>
      </w:pPr>
      <w:r w:rsidRPr="00F734B3">
        <w:rPr>
          <w:rFonts w:ascii="Arial" w:hAnsi="Arial" w:cs="Arial"/>
          <w:sz w:val="22"/>
          <w:szCs w:val="22"/>
        </w:rPr>
        <w:t>Za oczywistą omyłkę rachunkową zamawiający uzna w szczególności:</w:t>
      </w:r>
    </w:p>
    <w:p w:rsidR="00C760C7" w:rsidRPr="00F734B3" w:rsidRDefault="00C760C7" w:rsidP="004D0F66">
      <w:pPr>
        <w:numPr>
          <w:ilvl w:val="4"/>
          <w:numId w:val="7"/>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mnożenia ceny jednostkowej oraz ilości zamawianych sztuk, </w:t>
      </w:r>
    </w:p>
    <w:p w:rsidR="00C760C7" w:rsidRPr="00F734B3" w:rsidRDefault="00C760C7" w:rsidP="004D0F66">
      <w:pPr>
        <w:numPr>
          <w:ilvl w:val="4"/>
          <w:numId w:val="7"/>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podsumowania poszczególnych pozycji, przyjmując, że prawidłowo wyliczono cenę za  poszczególne pozycje, </w:t>
      </w:r>
    </w:p>
    <w:p w:rsidR="00C760C7" w:rsidRPr="00F734B3" w:rsidRDefault="00C760C7" w:rsidP="004D0F66">
      <w:pPr>
        <w:numPr>
          <w:ilvl w:val="4"/>
          <w:numId w:val="7"/>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F734B3" w:rsidRDefault="00C760C7" w:rsidP="004D0F66">
      <w:pPr>
        <w:numPr>
          <w:ilvl w:val="0"/>
          <w:numId w:val="8"/>
        </w:numPr>
        <w:jc w:val="both"/>
        <w:rPr>
          <w:rFonts w:ascii="Arial" w:hAnsi="Arial" w:cs="Arial"/>
          <w:sz w:val="22"/>
          <w:szCs w:val="22"/>
        </w:rPr>
      </w:pPr>
      <w:r w:rsidRPr="00F734B3">
        <w:rPr>
          <w:rFonts w:ascii="Arial" w:hAnsi="Arial" w:cs="Arial"/>
          <w:sz w:val="22"/>
          <w:szCs w:val="22"/>
        </w:rPr>
        <w:t>Poprawiając omyłki rachunkowe, zamawiający uwzględni konsekwencje rachunkowe wynikające z ich poprawienia.</w:t>
      </w:r>
    </w:p>
    <w:p w:rsidR="00C760C7" w:rsidRPr="00F734B3" w:rsidRDefault="00C760C7" w:rsidP="004D0F66">
      <w:pPr>
        <w:numPr>
          <w:ilvl w:val="0"/>
          <w:numId w:val="8"/>
        </w:numPr>
        <w:jc w:val="both"/>
        <w:rPr>
          <w:rFonts w:ascii="Arial" w:hAnsi="Arial" w:cs="Arial"/>
          <w:sz w:val="22"/>
          <w:szCs w:val="22"/>
        </w:rPr>
      </w:pPr>
      <w:r w:rsidRPr="00F734B3">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F734B3" w:rsidRDefault="00AB0E57" w:rsidP="005E6A0C">
      <w:pPr>
        <w:tabs>
          <w:tab w:val="left" w:pos="1440"/>
        </w:tabs>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rsidR="00720BB2" w:rsidRPr="00F734B3" w:rsidRDefault="00720BB2" w:rsidP="00C65ECA">
      <w:pPr>
        <w:pStyle w:val="Tekstpodstawowy"/>
        <w:ind w:left="180"/>
        <w:rPr>
          <w:rFonts w:cs="Arial"/>
          <w:sz w:val="22"/>
          <w:szCs w:val="22"/>
        </w:rPr>
      </w:pPr>
    </w:p>
    <w:p w:rsidR="00F81D16" w:rsidRPr="00F734B3" w:rsidRDefault="00CB4D04" w:rsidP="00C65ECA">
      <w:pPr>
        <w:pStyle w:val="Tekstpodstawowy"/>
        <w:ind w:left="180"/>
        <w:rPr>
          <w:rFonts w:cs="Arial"/>
          <w:sz w:val="22"/>
          <w:szCs w:val="22"/>
        </w:rPr>
      </w:pPr>
      <w:r>
        <w:rPr>
          <w:rFonts w:cs="Arial"/>
          <w:sz w:val="22"/>
          <w:szCs w:val="22"/>
        </w:rPr>
        <w:t xml:space="preserve">- </w:t>
      </w:r>
      <w:r w:rsidR="00F81D16" w:rsidRPr="00F734B3">
        <w:rPr>
          <w:rFonts w:cs="Arial"/>
          <w:sz w:val="22"/>
          <w:szCs w:val="22"/>
        </w:rPr>
        <w:t xml:space="preserve">Cena         </w:t>
      </w:r>
      <w:r w:rsidR="00C65ECA" w:rsidRPr="00F734B3">
        <w:rPr>
          <w:rFonts w:cs="Arial"/>
          <w:sz w:val="22"/>
          <w:szCs w:val="22"/>
        </w:rPr>
        <w:t xml:space="preserve">                </w:t>
      </w:r>
      <w:r w:rsidR="00CC7AFF">
        <w:rPr>
          <w:rFonts w:cs="Arial"/>
          <w:sz w:val="22"/>
          <w:szCs w:val="22"/>
        </w:rPr>
        <w:t xml:space="preserve">                 </w:t>
      </w:r>
      <w:r w:rsidR="00C65ECA" w:rsidRPr="00F734B3">
        <w:rPr>
          <w:rFonts w:cs="Arial"/>
          <w:sz w:val="22"/>
          <w:szCs w:val="22"/>
        </w:rPr>
        <w:t xml:space="preserve"> </w:t>
      </w:r>
      <w:r w:rsidR="00CB4528">
        <w:rPr>
          <w:rFonts w:cs="Arial"/>
          <w:sz w:val="22"/>
          <w:szCs w:val="22"/>
        </w:rPr>
        <w:t xml:space="preserve">                  </w:t>
      </w:r>
      <w:r w:rsidR="00821709">
        <w:rPr>
          <w:rFonts w:cs="Arial"/>
          <w:sz w:val="22"/>
          <w:szCs w:val="22"/>
        </w:rPr>
        <w:t xml:space="preserve"> </w:t>
      </w:r>
      <w:r>
        <w:rPr>
          <w:rFonts w:cs="Arial"/>
          <w:sz w:val="22"/>
          <w:szCs w:val="22"/>
        </w:rPr>
        <w:t xml:space="preserve">  </w:t>
      </w:r>
      <w:r w:rsidR="00EB1BD8">
        <w:rPr>
          <w:rFonts w:cs="Arial"/>
          <w:sz w:val="22"/>
          <w:szCs w:val="22"/>
        </w:rPr>
        <w:t xml:space="preserve">           </w:t>
      </w:r>
      <w:r w:rsidR="00E91BA2">
        <w:rPr>
          <w:rFonts w:cs="Arial"/>
          <w:sz w:val="22"/>
          <w:szCs w:val="22"/>
        </w:rPr>
        <w:t xml:space="preserve">            </w:t>
      </w:r>
      <w:r w:rsidR="003C3E2E">
        <w:rPr>
          <w:rFonts w:cs="Arial"/>
          <w:sz w:val="22"/>
          <w:szCs w:val="22"/>
        </w:rPr>
        <w:t xml:space="preserve"> </w:t>
      </w:r>
      <w:r w:rsidR="00EB1BD8">
        <w:rPr>
          <w:rFonts w:cs="Arial"/>
          <w:sz w:val="22"/>
          <w:szCs w:val="22"/>
        </w:rPr>
        <w:t xml:space="preserve"> </w:t>
      </w:r>
      <w:r w:rsidR="00C65ECA" w:rsidRPr="00F734B3">
        <w:rPr>
          <w:rFonts w:cs="Arial"/>
          <w:sz w:val="22"/>
          <w:szCs w:val="22"/>
        </w:rPr>
        <w:t>-</w:t>
      </w:r>
      <w:r w:rsidR="00F81D16" w:rsidRPr="00F734B3">
        <w:rPr>
          <w:rFonts w:cs="Arial"/>
          <w:sz w:val="22"/>
          <w:szCs w:val="22"/>
        </w:rPr>
        <w:t xml:space="preserve"> </w:t>
      </w:r>
      <w:r w:rsidR="008B3546" w:rsidRPr="00F734B3">
        <w:rPr>
          <w:rFonts w:cs="Arial"/>
          <w:sz w:val="22"/>
          <w:szCs w:val="22"/>
        </w:rPr>
        <w:t xml:space="preserve"> </w:t>
      </w:r>
      <w:r w:rsidR="0095694B">
        <w:rPr>
          <w:rFonts w:cs="Arial"/>
          <w:sz w:val="22"/>
          <w:szCs w:val="22"/>
        </w:rPr>
        <w:t>55</w:t>
      </w:r>
      <w:r w:rsidR="00F81D16" w:rsidRPr="00F734B3">
        <w:rPr>
          <w:rFonts w:cs="Arial"/>
          <w:sz w:val="22"/>
          <w:szCs w:val="22"/>
        </w:rPr>
        <w:t>%</w:t>
      </w:r>
    </w:p>
    <w:p w:rsidR="002C11DB" w:rsidRPr="00821709" w:rsidRDefault="00CB4D04" w:rsidP="002C11DB">
      <w:pPr>
        <w:ind w:left="180"/>
        <w:jc w:val="both"/>
        <w:rPr>
          <w:rFonts w:ascii="Arial" w:hAnsi="Arial" w:cs="Arial"/>
          <w:sz w:val="22"/>
          <w:szCs w:val="22"/>
        </w:rPr>
      </w:pPr>
      <w:r w:rsidRPr="00821709">
        <w:rPr>
          <w:rFonts w:ascii="Arial" w:hAnsi="Arial" w:cs="Arial"/>
          <w:sz w:val="22"/>
          <w:szCs w:val="22"/>
        </w:rPr>
        <w:t xml:space="preserve">- </w:t>
      </w:r>
      <w:r w:rsidR="002C11DB" w:rsidRPr="00821709">
        <w:rPr>
          <w:rFonts w:ascii="Arial" w:hAnsi="Arial" w:cs="Arial"/>
          <w:sz w:val="22"/>
          <w:szCs w:val="22"/>
        </w:rPr>
        <w:t xml:space="preserve">Doświadczenie </w:t>
      </w:r>
      <w:r w:rsidR="00821709" w:rsidRPr="00821709">
        <w:rPr>
          <w:rFonts w:ascii="Arial" w:hAnsi="Arial" w:cs="Arial"/>
          <w:sz w:val="22"/>
          <w:szCs w:val="22"/>
        </w:rPr>
        <w:t xml:space="preserve">serwisantów  </w:t>
      </w:r>
      <w:r w:rsidR="00CB4528" w:rsidRPr="00821709">
        <w:rPr>
          <w:rFonts w:ascii="Arial" w:hAnsi="Arial" w:cs="Arial"/>
          <w:sz w:val="22"/>
          <w:szCs w:val="22"/>
        </w:rPr>
        <w:t xml:space="preserve">                    </w:t>
      </w:r>
      <w:r w:rsidR="002C11DB" w:rsidRPr="00821709">
        <w:rPr>
          <w:rFonts w:ascii="Arial" w:hAnsi="Arial" w:cs="Arial"/>
          <w:sz w:val="22"/>
          <w:szCs w:val="22"/>
        </w:rPr>
        <w:t xml:space="preserve"> </w:t>
      </w:r>
      <w:r w:rsidRPr="00821709">
        <w:rPr>
          <w:rFonts w:ascii="Arial" w:hAnsi="Arial" w:cs="Arial"/>
          <w:sz w:val="22"/>
          <w:szCs w:val="22"/>
        </w:rPr>
        <w:t xml:space="preserve">      </w:t>
      </w:r>
      <w:r w:rsidR="00EB1BD8" w:rsidRPr="00821709">
        <w:rPr>
          <w:rFonts w:ascii="Arial" w:hAnsi="Arial" w:cs="Arial"/>
          <w:sz w:val="22"/>
          <w:szCs w:val="22"/>
        </w:rPr>
        <w:t xml:space="preserve">           </w:t>
      </w:r>
      <w:r w:rsidR="003C3E2E">
        <w:rPr>
          <w:rFonts w:ascii="Arial" w:hAnsi="Arial" w:cs="Arial"/>
          <w:sz w:val="22"/>
          <w:szCs w:val="22"/>
        </w:rPr>
        <w:t xml:space="preserve"> </w:t>
      </w:r>
      <w:r w:rsidR="00E91BA2">
        <w:rPr>
          <w:rFonts w:ascii="Arial" w:hAnsi="Arial" w:cs="Arial"/>
          <w:sz w:val="22"/>
          <w:szCs w:val="22"/>
        </w:rPr>
        <w:t xml:space="preserve">         </w:t>
      </w:r>
      <w:r w:rsidR="003C3E2E">
        <w:rPr>
          <w:rFonts w:ascii="Arial" w:hAnsi="Arial" w:cs="Arial"/>
          <w:sz w:val="22"/>
          <w:szCs w:val="22"/>
        </w:rPr>
        <w:t xml:space="preserve"> </w:t>
      </w:r>
      <w:r w:rsidRPr="00821709">
        <w:rPr>
          <w:rFonts w:ascii="Arial" w:hAnsi="Arial" w:cs="Arial"/>
          <w:sz w:val="22"/>
          <w:szCs w:val="22"/>
        </w:rPr>
        <w:t xml:space="preserve"> </w:t>
      </w:r>
      <w:r w:rsidR="00CC7AFF" w:rsidRPr="00821709">
        <w:rPr>
          <w:rFonts w:ascii="Arial" w:hAnsi="Arial" w:cs="Arial"/>
          <w:sz w:val="22"/>
          <w:szCs w:val="22"/>
        </w:rPr>
        <w:t>-</w:t>
      </w:r>
      <w:r w:rsidR="002C11DB" w:rsidRPr="00821709">
        <w:rPr>
          <w:rFonts w:ascii="Arial" w:hAnsi="Arial" w:cs="Arial"/>
          <w:sz w:val="22"/>
          <w:szCs w:val="22"/>
        </w:rPr>
        <w:t xml:space="preserve"> </w:t>
      </w:r>
      <w:r w:rsidR="00CC7AFF" w:rsidRPr="00821709">
        <w:rPr>
          <w:rFonts w:ascii="Arial" w:hAnsi="Arial" w:cs="Arial"/>
          <w:sz w:val="22"/>
          <w:szCs w:val="22"/>
        </w:rPr>
        <w:t xml:space="preserve"> </w:t>
      </w:r>
      <w:r w:rsidRPr="00821709">
        <w:rPr>
          <w:rFonts w:ascii="Arial" w:hAnsi="Arial" w:cs="Arial"/>
          <w:sz w:val="22"/>
          <w:szCs w:val="22"/>
        </w:rPr>
        <w:t>1</w:t>
      </w:r>
      <w:r w:rsidR="002C11DB" w:rsidRPr="00821709">
        <w:rPr>
          <w:rFonts w:ascii="Arial" w:hAnsi="Arial" w:cs="Arial"/>
          <w:sz w:val="22"/>
          <w:szCs w:val="22"/>
        </w:rPr>
        <w:t>0%</w:t>
      </w:r>
    </w:p>
    <w:p w:rsidR="00774082" w:rsidRPr="00821709" w:rsidRDefault="00CB4D04" w:rsidP="00774082">
      <w:pPr>
        <w:ind w:left="180"/>
        <w:rPr>
          <w:rFonts w:ascii="Arial" w:hAnsi="Arial" w:cs="Arial"/>
          <w:sz w:val="22"/>
          <w:szCs w:val="22"/>
        </w:rPr>
      </w:pPr>
      <w:r w:rsidRPr="00821709">
        <w:rPr>
          <w:rFonts w:ascii="Arial" w:hAnsi="Arial" w:cs="Arial"/>
          <w:sz w:val="22"/>
          <w:szCs w:val="22"/>
        </w:rPr>
        <w:t xml:space="preserve">- Koszt roboczogodziny serwisu awaryjnego              </w:t>
      </w:r>
      <w:r w:rsidR="00EB1BD8" w:rsidRPr="00821709">
        <w:rPr>
          <w:rFonts w:ascii="Arial" w:hAnsi="Arial" w:cs="Arial"/>
          <w:sz w:val="22"/>
          <w:szCs w:val="22"/>
        </w:rPr>
        <w:t xml:space="preserve">          </w:t>
      </w:r>
      <w:r w:rsidR="003C3E2E">
        <w:rPr>
          <w:rFonts w:ascii="Arial" w:hAnsi="Arial" w:cs="Arial"/>
          <w:sz w:val="22"/>
          <w:szCs w:val="22"/>
        </w:rPr>
        <w:t xml:space="preserve">  </w:t>
      </w:r>
      <w:r w:rsidR="00EB1BD8" w:rsidRPr="00821709">
        <w:rPr>
          <w:rFonts w:ascii="Arial" w:hAnsi="Arial" w:cs="Arial"/>
          <w:sz w:val="22"/>
          <w:szCs w:val="22"/>
        </w:rPr>
        <w:t xml:space="preserve"> </w:t>
      </w:r>
      <w:r w:rsidR="003C3E2E">
        <w:rPr>
          <w:rFonts w:ascii="Arial" w:hAnsi="Arial" w:cs="Arial"/>
          <w:sz w:val="22"/>
          <w:szCs w:val="22"/>
        </w:rPr>
        <w:t xml:space="preserve"> </w:t>
      </w:r>
      <w:r w:rsidR="00EB1BD8" w:rsidRPr="00821709">
        <w:rPr>
          <w:rFonts w:ascii="Arial" w:hAnsi="Arial" w:cs="Arial"/>
          <w:sz w:val="22"/>
          <w:szCs w:val="22"/>
        </w:rPr>
        <w:t xml:space="preserve"> </w:t>
      </w:r>
      <w:r w:rsidR="0095694B">
        <w:rPr>
          <w:rFonts w:ascii="Arial" w:hAnsi="Arial" w:cs="Arial"/>
          <w:sz w:val="22"/>
          <w:szCs w:val="22"/>
        </w:rPr>
        <w:t xml:space="preserve">- </w:t>
      </w:r>
      <w:r w:rsidR="00E91BA2">
        <w:rPr>
          <w:rFonts w:ascii="Arial" w:hAnsi="Arial" w:cs="Arial"/>
          <w:sz w:val="22"/>
          <w:szCs w:val="22"/>
        </w:rPr>
        <w:t xml:space="preserve"> </w:t>
      </w:r>
      <w:r w:rsidR="0095694B">
        <w:rPr>
          <w:rFonts w:ascii="Arial" w:hAnsi="Arial" w:cs="Arial"/>
          <w:sz w:val="22"/>
          <w:szCs w:val="22"/>
        </w:rPr>
        <w:t>10</w:t>
      </w:r>
      <w:r w:rsidRPr="00821709">
        <w:rPr>
          <w:rFonts w:ascii="Arial" w:hAnsi="Arial" w:cs="Arial"/>
          <w:sz w:val="22"/>
          <w:szCs w:val="22"/>
        </w:rPr>
        <w:t>%</w:t>
      </w:r>
    </w:p>
    <w:p w:rsidR="00CB4D04" w:rsidRDefault="00CB4D04" w:rsidP="00774082">
      <w:pPr>
        <w:ind w:left="180"/>
        <w:rPr>
          <w:rFonts w:ascii="Arial" w:hAnsi="Arial" w:cs="Arial"/>
          <w:sz w:val="22"/>
          <w:szCs w:val="22"/>
        </w:rPr>
      </w:pPr>
      <w:r w:rsidRPr="00821709">
        <w:rPr>
          <w:rFonts w:ascii="Arial" w:hAnsi="Arial" w:cs="Arial"/>
          <w:sz w:val="22"/>
          <w:szCs w:val="22"/>
        </w:rPr>
        <w:t>- Zryczałtowany koszt dojazdu serwisu awaryjnego</w:t>
      </w:r>
      <w:r w:rsidR="00EB1BD8" w:rsidRPr="00821709">
        <w:rPr>
          <w:rFonts w:ascii="Arial" w:hAnsi="Arial" w:cs="Arial"/>
          <w:sz w:val="22"/>
          <w:szCs w:val="22"/>
        </w:rPr>
        <w:t xml:space="preserve"> za 1 km </w:t>
      </w:r>
      <w:r w:rsidRPr="00821709">
        <w:rPr>
          <w:rFonts w:ascii="Arial" w:hAnsi="Arial" w:cs="Arial"/>
          <w:sz w:val="22"/>
          <w:szCs w:val="22"/>
        </w:rPr>
        <w:t xml:space="preserve"> </w:t>
      </w:r>
      <w:r w:rsidR="003C3E2E">
        <w:rPr>
          <w:rFonts w:ascii="Arial" w:hAnsi="Arial" w:cs="Arial"/>
          <w:sz w:val="22"/>
          <w:szCs w:val="22"/>
        </w:rPr>
        <w:t xml:space="preserve"> </w:t>
      </w:r>
      <w:r w:rsidR="00E91BA2">
        <w:rPr>
          <w:rFonts w:ascii="Arial" w:hAnsi="Arial" w:cs="Arial"/>
          <w:sz w:val="22"/>
          <w:szCs w:val="22"/>
        </w:rPr>
        <w:t xml:space="preserve"> </w:t>
      </w:r>
      <w:r w:rsidR="003C3E2E">
        <w:rPr>
          <w:rFonts w:ascii="Arial" w:hAnsi="Arial" w:cs="Arial"/>
          <w:sz w:val="22"/>
          <w:szCs w:val="22"/>
        </w:rPr>
        <w:t xml:space="preserve"> </w:t>
      </w:r>
      <w:r w:rsidR="0095694B">
        <w:rPr>
          <w:rFonts w:ascii="Arial" w:hAnsi="Arial" w:cs="Arial"/>
          <w:sz w:val="22"/>
          <w:szCs w:val="22"/>
        </w:rPr>
        <w:t xml:space="preserve">- </w:t>
      </w:r>
      <w:r w:rsidR="00E91BA2">
        <w:rPr>
          <w:rFonts w:ascii="Arial" w:hAnsi="Arial" w:cs="Arial"/>
          <w:sz w:val="22"/>
          <w:szCs w:val="22"/>
        </w:rPr>
        <w:t xml:space="preserve">   </w:t>
      </w:r>
      <w:r w:rsidR="0095694B">
        <w:rPr>
          <w:rFonts w:ascii="Arial" w:hAnsi="Arial" w:cs="Arial"/>
          <w:sz w:val="22"/>
          <w:szCs w:val="22"/>
        </w:rPr>
        <w:t>5</w:t>
      </w:r>
      <w:r w:rsidRPr="00821709">
        <w:rPr>
          <w:rFonts w:ascii="Arial" w:hAnsi="Arial" w:cs="Arial"/>
          <w:sz w:val="22"/>
          <w:szCs w:val="22"/>
        </w:rPr>
        <w:t>%</w:t>
      </w:r>
    </w:p>
    <w:p w:rsidR="00821709" w:rsidRDefault="00821709" w:rsidP="00774082">
      <w:pPr>
        <w:ind w:left="180"/>
        <w:rPr>
          <w:rFonts w:ascii="Arial" w:hAnsi="Arial" w:cs="Arial"/>
          <w:sz w:val="22"/>
          <w:szCs w:val="22"/>
        </w:rPr>
      </w:pPr>
      <w:r>
        <w:rPr>
          <w:rFonts w:ascii="Arial" w:hAnsi="Arial" w:cs="Arial"/>
          <w:sz w:val="22"/>
          <w:szCs w:val="22"/>
        </w:rPr>
        <w:t>- Marża na wymieni</w:t>
      </w:r>
      <w:r w:rsidR="00625320">
        <w:rPr>
          <w:rFonts w:ascii="Arial" w:hAnsi="Arial" w:cs="Arial"/>
          <w:sz w:val="22"/>
          <w:szCs w:val="22"/>
        </w:rPr>
        <w:t>a</w:t>
      </w:r>
      <w:r>
        <w:rPr>
          <w:rFonts w:ascii="Arial" w:hAnsi="Arial" w:cs="Arial"/>
          <w:sz w:val="22"/>
          <w:szCs w:val="22"/>
        </w:rPr>
        <w:t xml:space="preserve">ne części                                             </w:t>
      </w:r>
      <w:r w:rsidR="003C3E2E">
        <w:rPr>
          <w:rFonts w:ascii="Arial" w:hAnsi="Arial" w:cs="Arial"/>
          <w:sz w:val="22"/>
          <w:szCs w:val="22"/>
        </w:rPr>
        <w:t xml:space="preserve">  </w:t>
      </w:r>
      <w:r>
        <w:rPr>
          <w:rFonts w:ascii="Arial" w:hAnsi="Arial" w:cs="Arial"/>
          <w:sz w:val="22"/>
          <w:szCs w:val="22"/>
        </w:rPr>
        <w:t xml:space="preserve">    -  </w:t>
      </w:r>
      <w:r w:rsidR="0095694B">
        <w:rPr>
          <w:rFonts w:ascii="Arial" w:hAnsi="Arial" w:cs="Arial"/>
          <w:sz w:val="22"/>
          <w:szCs w:val="22"/>
        </w:rPr>
        <w:t>10</w:t>
      </w:r>
      <w:r>
        <w:rPr>
          <w:rFonts w:ascii="Arial" w:hAnsi="Arial" w:cs="Arial"/>
          <w:sz w:val="22"/>
          <w:szCs w:val="22"/>
        </w:rPr>
        <w:t>%</w:t>
      </w:r>
    </w:p>
    <w:p w:rsidR="00821709" w:rsidRPr="00CB4D04" w:rsidRDefault="00625320" w:rsidP="00774082">
      <w:pPr>
        <w:ind w:left="180"/>
        <w:rPr>
          <w:rFonts w:ascii="Arial" w:hAnsi="Arial" w:cs="Arial"/>
          <w:sz w:val="22"/>
          <w:szCs w:val="22"/>
        </w:rPr>
      </w:pPr>
      <w:r>
        <w:rPr>
          <w:rFonts w:ascii="Arial" w:hAnsi="Arial" w:cs="Arial"/>
          <w:sz w:val="22"/>
          <w:szCs w:val="22"/>
        </w:rPr>
        <w:t>- Gwarancja na wymienia</w:t>
      </w:r>
      <w:r w:rsidR="00821709">
        <w:rPr>
          <w:rFonts w:ascii="Arial" w:hAnsi="Arial" w:cs="Arial"/>
          <w:sz w:val="22"/>
          <w:szCs w:val="22"/>
        </w:rPr>
        <w:t xml:space="preserve">ne części                                            -  </w:t>
      </w:r>
      <w:r w:rsidR="0095694B">
        <w:rPr>
          <w:rFonts w:ascii="Arial" w:hAnsi="Arial" w:cs="Arial"/>
          <w:sz w:val="22"/>
          <w:szCs w:val="22"/>
        </w:rPr>
        <w:t>10</w:t>
      </w:r>
      <w:r w:rsidR="00821709">
        <w:rPr>
          <w:rFonts w:ascii="Arial" w:hAnsi="Arial" w:cs="Arial"/>
          <w:sz w:val="22"/>
          <w:szCs w:val="22"/>
        </w:rPr>
        <w:t xml:space="preserve">%     </w:t>
      </w:r>
    </w:p>
    <w:p w:rsidR="00774082" w:rsidRDefault="00774082" w:rsidP="00774082">
      <w:pPr>
        <w:ind w:left="180"/>
        <w:rPr>
          <w:rFonts w:ascii="Arial" w:hAnsi="Arial" w:cs="Arial"/>
          <w:b/>
          <w:sz w:val="22"/>
          <w:szCs w:val="22"/>
          <w:u w:val="single"/>
        </w:rPr>
      </w:pPr>
    </w:p>
    <w:p w:rsidR="000F3147" w:rsidRDefault="000F3147" w:rsidP="00774082">
      <w:pPr>
        <w:ind w:left="180"/>
        <w:rPr>
          <w:rFonts w:ascii="Arial" w:hAnsi="Arial" w:cs="Arial"/>
          <w:b/>
          <w:sz w:val="22"/>
          <w:szCs w:val="22"/>
          <w:u w:val="single"/>
        </w:rPr>
      </w:pPr>
    </w:p>
    <w:p w:rsidR="00774082" w:rsidRPr="00232DD9" w:rsidRDefault="00E91BA2" w:rsidP="00774082">
      <w:pPr>
        <w:ind w:left="180"/>
        <w:rPr>
          <w:rFonts w:ascii="Arial" w:hAnsi="Arial" w:cs="Arial"/>
          <w:b/>
          <w:sz w:val="22"/>
          <w:szCs w:val="22"/>
          <w:u w:val="single"/>
        </w:rPr>
      </w:pPr>
      <w:r>
        <w:rPr>
          <w:rFonts w:ascii="Arial" w:hAnsi="Arial" w:cs="Arial"/>
          <w:b/>
          <w:sz w:val="22"/>
          <w:szCs w:val="22"/>
          <w:u w:val="single"/>
        </w:rPr>
        <w:t>1.</w:t>
      </w:r>
      <w:r w:rsidR="00774082" w:rsidRPr="00232DD9">
        <w:rPr>
          <w:rFonts w:ascii="Arial" w:hAnsi="Arial" w:cs="Arial"/>
          <w:b/>
          <w:sz w:val="22"/>
          <w:szCs w:val="22"/>
          <w:u w:val="single"/>
        </w:rPr>
        <w:t>Kryterium:</w:t>
      </w:r>
      <w:r w:rsidR="00774082">
        <w:rPr>
          <w:rFonts w:ascii="Arial" w:hAnsi="Arial" w:cs="Arial"/>
          <w:b/>
          <w:sz w:val="22"/>
          <w:szCs w:val="22"/>
          <w:u w:val="single"/>
        </w:rPr>
        <w:t xml:space="preserve"> cena </w:t>
      </w:r>
      <w:r w:rsidR="00D86246">
        <w:rPr>
          <w:rFonts w:ascii="Arial" w:hAnsi="Arial" w:cs="Arial"/>
          <w:b/>
          <w:sz w:val="22"/>
          <w:szCs w:val="22"/>
          <w:u w:val="single"/>
        </w:rPr>
        <w:t>– 55%</w:t>
      </w:r>
    </w:p>
    <w:p w:rsidR="00774082" w:rsidRDefault="00774082" w:rsidP="00774082">
      <w:pPr>
        <w:ind w:left="180"/>
        <w:rPr>
          <w:rFonts w:ascii="Arial" w:hAnsi="Arial" w:cs="Arial"/>
          <w:b/>
          <w:sz w:val="22"/>
          <w:szCs w:val="22"/>
          <w:u w:val="single"/>
        </w:rPr>
      </w:pPr>
    </w:p>
    <w:p w:rsidR="00774082" w:rsidRPr="00232DD9" w:rsidRDefault="00774082" w:rsidP="00774082">
      <w:pPr>
        <w:ind w:left="180"/>
        <w:rPr>
          <w:rFonts w:ascii="Arial" w:hAnsi="Arial" w:cs="Arial"/>
          <w:sz w:val="22"/>
          <w:szCs w:val="22"/>
        </w:rPr>
      </w:pPr>
      <w:r w:rsidRPr="00232DD9">
        <w:rPr>
          <w:rFonts w:ascii="Arial" w:hAnsi="Arial" w:cs="Arial"/>
          <w:sz w:val="22"/>
          <w:szCs w:val="22"/>
        </w:rPr>
        <w:t>Ocena oferty będzie obliczona wg wzoru:</w:t>
      </w:r>
    </w:p>
    <w:p w:rsidR="00774082" w:rsidRPr="00232DD9"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Najniższa cena </w:t>
      </w:r>
    </w:p>
    <w:p w:rsidR="00774082" w:rsidRPr="00232DD9" w:rsidRDefault="00D44C59"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00774082" w:rsidRPr="00232DD9">
        <w:rPr>
          <w:rFonts w:ascii="Arial" w:hAnsi="Arial" w:cs="Arial"/>
          <w:sz w:val="22"/>
          <w:szCs w:val="22"/>
        </w:rPr>
        <w:t xml:space="preserve"> = ---------------------------------------------   x   waga x 100</w:t>
      </w:r>
    </w:p>
    <w:p w:rsidR="00774082" w:rsidRPr="00232DD9"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Cena badanej oferty </w:t>
      </w:r>
    </w:p>
    <w:p w:rsidR="00774082" w:rsidRPr="00D44C59" w:rsidRDefault="00D44C59" w:rsidP="00774082">
      <w:pPr>
        <w:pBdr>
          <w:top w:val="single" w:sz="4" w:space="1" w:color="auto"/>
          <w:left w:val="single" w:sz="4" w:space="4" w:color="auto"/>
          <w:bottom w:val="single" w:sz="4" w:space="1" w:color="auto"/>
          <w:right w:val="single" w:sz="4" w:space="2" w:color="auto"/>
        </w:pBdr>
        <w:ind w:left="180"/>
        <w:rPr>
          <w:rFonts w:ascii="Arial" w:hAnsi="Arial" w:cs="Arial"/>
          <w:b/>
          <w:sz w:val="22"/>
          <w:szCs w:val="22"/>
        </w:rPr>
      </w:pPr>
      <w:r>
        <w:rPr>
          <w:rFonts w:ascii="Arial" w:hAnsi="Arial" w:cs="Arial"/>
          <w:sz w:val="22"/>
          <w:szCs w:val="22"/>
        </w:rPr>
        <w:t>A</w:t>
      </w:r>
      <w:r w:rsidR="00774082" w:rsidRPr="00232DD9">
        <w:rPr>
          <w:rFonts w:ascii="Arial" w:hAnsi="Arial" w:cs="Arial"/>
          <w:sz w:val="22"/>
          <w:szCs w:val="22"/>
        </w:rPr>
        <w:t xml:space="preserve"> – ilość punktów przyznana w kryterium </w:t>
      </w:r>
      <w:r w:rsidR="00774082" w:rsidRPr="00D44C59">
        <w:rPr>
          <w:rFonts w:ascii="Arial" w:hAnsi="Arial" w:cs="Arial"/>
          <w:b/>
          <w:sz w:val="22"/>
          <w:szCs w:val="22"/>
        </w:rPr>
        <w:t>cena</w:t>
      </w:r>
    </w:p>
    <w:p w:rsidR="00774082" w:rsidRPr="00232DD9" w:rsidRDefault="00774082" w:rsidP="00774082">
      <w:pPr>
        <w:pStyle w:val="Tekstpodstawowy"/>
        <w:ind w:left="180"/>
        <w:rPr>
          <w:rFonts w:cs="Arial"/>
          <w:iCs/>
          <w:sz w:val="22"/>
          <w:szCs w:val="22"/>
          <w:highlight w:val="cyan"/>
        </w:rPr>
      </w:pPr>
    </w:p>
    <w:p w:rsidR="00774082" w:rsidRPr="00D44C59" w:rsidRDefault="00774082" w:rsidP="00774082">
      <w:pPr>
        <w:pStyle w:val="Tekstpodstawowy"/>
        <w:ind w:left="180"/>
        <w:rPr>
          <w:rFonts w:cs="Arial"/>
          <w:i/>
          <w:iCs/>
          <w:sz w:val="22"/>
          <w:szCs w:val="22"/>
        </w:rPr>
      </w:pPr>
      <w:r w:rsidRPr="00D44C59">
        <w:rPr>
          <w:rFonts w:cs="Arial"/>
          <w:i/>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FB6172">
        <w:rPr>
          <w:rFonts w:cs="Arial"/>
          <w:i/>
          <w:iCs/>
          <w:sz w:val="22"/>
          <w:szCs w:val="22"/>
        </w:rPr>
        <w:t>55</w:t>
      </w:r>
      <w:r w:rsidRPr="00D44C59">
        <w:rPr>
          <w:rFonts w:cs="Arial"/>
          <w:i/>
          <w:iCs/>
          <w:sz w:val="22"/>
          <w:szCs w:val="22"/>
        </w:rPr>
        <w:t xml:space="preserve"> punktów, pozostałym ofertom przyznane zostaną punkty zgodnie z ww. wzorem.</w:t>
      </w:r>
    </w:p>
    <w:p w:rsidR="00B96311" w:rsidRPr="00F734B3" w:rsidRDefault="00B96311" w:rsidP="000342E2">
      <w:pPr>
        <w:pStyle w:val="Tekstpodstawowy"/>
        <w:rPr>
          <w:rFonts w:cs="Arial"/>
          <w:sz w:val="22"/>
          <w:szCs w:val="22"/>
        </w:rPr>
      </w:pPr>
    </w:p>
    <w:p w:rsidR="00E91BA2" w:rsidRPr="005B4278" w:rsidRDefault="00E91BA2" w:rsidP="00E91BA2">
      <w:pPr>
        <w:pStyle w:val="Tekstpodstawowy"/>
        <w:ind w:left="180"/>
        <w:rPr>
          <w:rFonts w:cs="Arial"/>
          <w:b/>
          <w:sz w:val="22"/>
          <w:szCs w:val="22"/>
          <w:u w:val="single"/>
        </w:rPr>
      </w:pPr>
      <w:r>
        <w:rPr>
          <w:rFonts w:cs="Arial"/>
          <w:b/>
          <w:sz w:val="22"/>
          <w:szCs w:val="22"/>
          <w:u w:val="single"/>
        </w:rPr>
        <w:t>2</w:t>
      </w:r>
      <w:r w:rsidRPr="005B4278">
        <w:rPr>
          <w:rFonts w:cs="Arial"/>
          <w:b/>
          <w:sz w:val="22"/>
          <w:szCs w:val="22"/>
          <w:u w:val="single"/>
        </w:rPr>
        <w:t xml:space="preserve">. Doświadczenie </w:t>
      </w:r>
      <w:r>
        <w:rPr>
          <w:rFonts w:cs="Arial"/>
          <w:b/>
          <w:sz w:val="22"/>
          <w:szCs w:val="22"/>
          <w:u w:val="single"/>
        </w:rPr>
        <w:t xml:space="preserve">serwisantów </w:t>
      </w:r>
      <w:r w:rsidRPr="005B4278">
        <w:rPr>
          <w:rFonts w:cs="Arial"/>
          <w:b/>
          <w:sz w:val="22"/>
          <w:szCs w:val="22"/>
          <w:u w:val="single"/>
        </w:rPr>
        <w:t xml:space="preserve"> – 10%</w:t>
      </w:r>
    </w:p>
    <w:p w:rsidR="00E91BA2" w:rsidRDefault="00E91BA2" w:rsidP="00E91BA2">
      <w:pPr>
        <w:pStyle w:val="Tekstpodstawowy"/>
        <w:ind w:left="180"/>
        <w:rPr>
          <w:rFonts w:cs="Arial"/>
          <w:sz w:val="22"/>
          <w:szCs w:val="22"/>
        </w:rPr>
      </w:pPr>
      <w:r>
        <w:rPr>
          <w:rFonts w:cs="Arial"/>
          <w:sz w:val="22"/>
          <w:szCs w:val="22"/>
        </w:rPr>
        <w:t xml:space="preserve">Ocena dokonana zostanie na podstawie wykazu </w:t>
      </w:r>
      <w:r>
        <w:rPr>
          <w:rFonts w:cs="Arial"/>
          <w:sz w:val="22"/>
          <w:szCs w:val="22"/>
          <w:lang w:eastAsia="en-US"/>
        </w:rPr>
        <w:t>osób (serwisantów) wyznaczonych przez wykonawcę do realizacji usług serwisowych</w:t>
      </w:r>
      <w:r>
        <w:rPr>
          <w:rFonts w:cs="Arial"/>
          <w:sz w:val="22"/>
          <w:szCs w:val="22"/>
        </w:rPr>
        <w:t xml:space="preserve"> urządzeń medycznych wraz z podaniem dla każdej z nich okresu wykonywania tych usług </w:t>
      </w:r>
      <w:r w:rsidRPr="008569DD">
        <w:rPr>
          <w:rFonts w:cs="Arial"/>
          <w:sz w:val="22"/>
          <w:szCs w:val="22"/>
        </w:rPr>
        <w:t>( w latach) na stanowisku serwisanta urządzeń medycznych</w:t>
      </w:r>
      <w:r>
        <w:rPr>
          <w:rFonts w:cs="Arial"/>
          <w:sz w:val="22"/>
          <w:szCs w:val="22"/>
        </w:rPr>
        <w:t xml:space="preserve">. </w:t>
      </w:r>
      <w:r w:rsidRPr="008569DD">
        <w:rPr>
          <w:rFonts w:cs="Arial"/>
          <w:sz w:val="22"/>
          <w:szCs w:val="22"/>
        </w:rPr>
        <w:t xml:space="preserve">Do wyceny i porównania w kryterium zostanie przyjęta wartość średnia doświadczenia serwisantów, </w:t>
      </w:r>
      <w:proofErr w:type="spellStart"/>
      <w:r w:rsidRPr="008569DD">
        <w:rPr>
          <w:rFonts w:cs="Arial"/>
          <w:sz w:val="22"/>
          <w:szCs w:val="22"/>
        </w:rPr>
        <w:t>tj</w:t>
      </w:r>
      <w:proofErr w:type="spellEnd"/>
      <w:r w:rsidRPr="008569DD">
        <w:rPr>
          <w:rFonts w:cs="Arial"/>
          <w:sz w:val="22"/>
          <w:szCs w:val="22"/>
        </w:rPr>
        <w:t xml:space="preserve">:  </w:t>
      </w:r>
      <w:r w:rsidRPr="00FB6172">
        <w:rPr>
          <w:rFonts w:cs="Arial"/>
          <w:b/>
          <w:sz w:val="22"/>
          <w:szCs w:val="22"/>
        </w:rPr>
        <w:t>iloraz</w:t>
      </w:r>
      <w:r w:rsidRPr="008569DD">
        <w:rPr>
          <w:rFonts w:cs="Arial"/>
          <w:sz w:val="22"/>
          <w:szCs w:val="22"/>
        </w:rPr>
        <w:t xml:space="preserve"> sumy okresu </w:t>
      </w:r>
      <w:r>
        <w:rPr>
          <w:rFonts w:cs="Arial"/>
          <w:sz w:val="22"/>
          <w:szCs w:val="22"/>
        </w:rPr>
        <w:t>wykonywania usług</w:t>
      </w:r>
      <w:r w:rsidRPr="008569DD">
        <w:rPr>
          <w:rFonts w:cs="Arial"/>
          <w:sz w:val="22"/>
          <w:szCs w:val="22"/>
        </w:rPr>
        <w:t xml:space="preserve"> na stanowisku serwisanta </w:t>
      </w:r>
      <w:r>
        <w:rPr>
          <w:rFonts w:cs="Arial"/>
          <w:sz w:val="22"/>
          <w:szCs w:val="22"/>
        </w:rPr>
        <w:t xml:space="preserve">urządzeń medycznych </w:t>
      </w:r>
      <w:r w:rsidRPr="008569DD">
        <w:rPr>
          <w:rFonts w:cs="Arial"/>
          <w:sz w:val="22"/>
          <w:szCs w:val="22"/>
        </w:rPr>
        <w:t xml:space="preserve">oraz  sumy </w:t>
      </w:r>
      <w:r>
        <w:rPr>
          <w:rFonts w:cs="Arial"/>
          <w:sz w:val="22"/>
          <w:szCs w:val="22"/>
        </w:rPr>
        <w:t xml:space="preserve">ilości </w:t>
      </w:r>
      <w:r w:rsidRPr="008569DD">
        <w:rPr>
          <w:rFonts w:cs="Arial"/>
          <w:sz w:val="22"/>
          <w:szCs w:val="22"/>
        </w:rPr>
        <w:t>osób wydelegowanych do realizacji usług serwisowych</w:t>
      </w:r>
      <w:r>
        <w:rPr>
          <w:rFonts w:cs="Arial"/>
          <w:sz w:val="22"/>
          <w:szCs w:val="22"/>
        </w:rPr>
        <w:t xml:space="preserve"> urządzeń medycznych; </w:t>
      </w:r>
    </w:p>
    <w:p w:rsidR="00E91BA2" w:rsidRDefault="00E91BA2" w:rsidP="00E91BA2">
      <w:pPr>
        <w:pStyle w:val="Tekstpodstawowy"/>
        <w:ind w:left="180"/>
        <w:rPr>
          <w:rFonts w:cs="Arial"/>
          <w:sz w:val="22"/>
          <w:szCs w:val="22"/>
        </w:rPr>
      </w:pPr>
    </w:p>
    <w:p w:rsidR="00E91BA2" w:rsidRDefault="00E91BA2" w:rsidP="00E91BA2">
      <w:pPr>
        <w:pStyle w:val="Tekstpodstawowy"/>
        <w:ind w:left="180"/>
        <w:rPr>
          <w:rFonts w:cs="Arial"/>
          <w:sz w:val="22"/>
          <w:szCs w:val="22"/>
        </w:rPr>
      </w:pPr>
      <w:r>
        <w:rPr>
          <w:rFonts w:cs="Arial"/>
          <w:sz w:val="22"/>
          <w:szCs w:val="22"/>
        </w:rPr>
        <w:t>Średnia  ≥ 1  – 1pkt.</w:t>
      </w:r>
    </w:p>
    <w:p w:rsidR="00E91BA2" w:rsidRDefault="00E91BA2" w:rsidP="00E91BA2">
      <w:pPr>
        <w:pStyle w:val="Tekstpodstawowy"/>
        <w:ind w:left="180"/>
        <w:rPr>
          <w:rFonts w:cs="Arial"/>
          <w:sz w:val="22"/>
          <w:szCs w:val="22"/>
        </w:rPr>
      </w:pPr>
      <w:r>
        <w:rPr>
          <w:rFonts w:cs="Arial"/>
          <w:sz w:val="22"/>
          <w:szCs w:val="22"/>
        </w:rPr>
        <w:t>Średnia ≥ 2 – 2pkt.</w:t>
      </w:r>
    </w:p>
    <w:p w:rsidR="00E91BA2" w:rsidRDefault="00E91BA2" w:rsidP="00E91BA2">
      <w:pPr>
        <w:pStyle w:val="Tekstpodstawowy"/>
        <w:ind w:left="180"/>
        <w:rPr>
          <w:rFonts w:cs="Arial"/>
          <w:sz w:val="22"/>
          <w:szCs w:val="22"/>
        </w:rPr>
      </w:pPr>
      <w:r>
        <w:rPr>
          <w:rFonts w:cs="Arial"/>
          <w:sz w:val="22"/>
          <w:szCs w:val="22"/>
        </w:rPr>
        <w:t>Średnia ≥ 3 – 3pkt.</w:t>
      </w:r>
    </w:p>
    <w:p w:rsidR="00E91BA2" w:rsidRDefault="00E91BA2" w:rsidP="00E91BA2">
      <w:pPr>
        <w:pStyle w:val="Tekstpodstawowy"/>
        <w:ind w:left="180"/>
        <w:rPr>
          <w:rFonts w:cs="Arial"/>
          <w:sz w:val="22"/>
          <w:szCs w:val="22"/>
        </w:rPr>
      </w:pPr>
      <w:r>
        <w:rPr>
          <w:rFonts w:cs="Arial"/>
          <w:sz w:val="22"/>
          <w:szCs w:val="22"/>
        </w:rPr>
        <w:t>Średnia ≥ 4 – 4pkt.</w:t>
      </w:r>
    </w:p>
    <w:p w:rsidR="00E91BA2" w:rsidRDefault="00E91BA2" w:rsidP="00E91BA2">
      <w:pPr>
        <w:pStyle w:val="Tekstpodstawowy"/>
        <w:ind w:left="180"/>
        <w:rPr>
          <w:rFonts w:cs="Arial"/>
          <w:sz w:val="22"/>
          <w:szCs w:val="22"/>
        </w:rPr>
      </w:pPr>
      <w:r>
        <w:rPr>
          <w:rFonts w:cs="Arial"/>
          <w:sz w:val="22"/>
          <w:szCs w:val="22"/>
        </w:rPr>
        <w:t>Średnia ≥ 5 – 5pkt.</w:t>
      </w:r>
    </w:p>
    <w:p w:rsidR="00E91BA2" w:rsidRDefault="00E91BA2" w:rsidP="00E91BA2">
      <w:pPr>
        <w:pStyle w:val="Tekstpodstawowy"/>
        <w:ind w:left="180"/>
        <w:rPr>
          <w:rFonts w:cs="Arial"/>
          <w:sz w:val="22"/>
          <w:szCs w:val="22"/>
        </w:rPr>
      </w:pPr>
      <w:r>
        <w:rPr>
          <w:rFonts w:cs="Arial"/>
          <w:sz w:val="22"/>
          <w:szCs w:val="22"/>
        </w:rPr>
        <w:t>Średnia ≥ 6 – 6pkt.</w:t>
      </w:r>
    </w:p>
    <w:p w:rsidR="00E91BA2" w:rsidRDefault="00E91BA2" w:rsidP="00E91BA2">
      <w:pPr>
        <w:pStyle w:val="Tekstpodstawowy"/>
        <w:ind w:left="180"/>
        <w:rPr>
          <w:rFonts w:cs="Arial"/>
          <w:sz w:val="22"/>
          <w:szCs w:val="22"/>
        </w:rPr>
      </w:pPr>
      <w:r>
        <w:rPr>
          <w:rFonts w:cs="Arial"/>
          <w:sz w:val="22"/>
          <w:szCs w:val="22"/>
        </w:rPr>
        <w:t>Średnia ≥ 7 – 7pkt.</w:t>
      </w:r>
    </w:p>
    <w:p w:rsidR="00E91BA2" w:rsidRDefault="00E91BA2" w:rsidP="00E91BA2">
      <w:pPr>
        <w:pStyle w:val="Tekstpodstawowy"/>
        <w:ind w:left="180"/>
        <w:rPr>
          <w:rFonts w:cs="Arial"/>
          <w:sz w:val="22"/>
          <w:szCs w:val="22"/>
        </w:rPr>
      </w:pPr>
      <w:r>
        <w:rPr>
          <w:rFonts w:cs="Arial"/>
          <w:sz w:val="22"/>
          <w:szCs w:val="22"/>
        </w:rPr>
        <w:t>Średnia ≥ 8 – 8pkt.</w:t>
      </w:r>
    </w:p>
    <w:p w:rsidR="00E91BA2" w:rsidRDefault="00E91BA2" w:rsidP="00E91BA2">
      <w:pPr>
        <w:pStyle w:val="Tekstpodstawowy"/>
        <w:ind w:left="180"/>
        <w:rPr>
          <w:rFonts w:cs="Arial"/>
          <w:sz w:val="22"/>
          <w:szCs w:val="22"/>
        </w:rPr>
      </w:pPr>
      <w:r>
        <w:rPr>
          <w:rFonts w:cs="Arial"/>
          <w:sz w:val="22"/>
          <w:szCs w:val="22"/>
        </w:rPr>
        <w:t>Średnia ≥ 9 – 9pkt.</w:t>
      </w:r>
    </w:p>
    <w:p w:rsidR="00E91BA2" w:rsidRDefault="00E91BA2" w:rsidP="00E91BA2">
      <w:pPr>
        <w:pStyle w:val="Tekstpodstawowy"/>
        <w:ind w:left="180"/>
        <w:rPr>
          <w:rFonts w:cs="Arial"/>
          <w:sz w:val="22"/>
          <w:szCs w:val="22"/>
        </w:rPr>
      </w:pPr>
      <w:r>
        <w:rPr>
          <w:rFonts w:cs="Arial"/>
          <w:sz w:val="22"/>
          <w:szCs w:val="22"/>
        </w:rPr>
        <w:t>Średnia ≥ 10 – 10pkt.</w:t>
      </w:r>
    </w:p>
    <w:p w:rsidR="002C11DB" w:rsidRPr="00921F97" w:rsidRDefault="002C11DB" w:rsidP="0090250F">
      <w:pPr>
        <w:pStyle w:val="Tekstpodstawowy"/>
        <w:spacing w:line="240" w:lineRule="atLeast"/>
        <w:rPr>
          <w:rFonts w:cs="Arial"/>
          <w:b/>
          <w:sz w:val="22"/>
          <w:szCs w:val="22"/>
          <w:u w:val="single"/>
        </w:rPr>
      </w:pPr>
    </w:p>
    <w:p w:rsidR="00D86246" w:rsidRDefault="00E91BA2" w:rsidP="00921F97">
      <w:pPr>
        <w:pStyle w:val="Tekstpodstawowy"/>
        <w:spacing w:line="240" w:lineRule="atLeast"/>
        <w:rPr>
          <w:rFonts w:cs="Arial"/>
          <w:b/>
          <w:iCs/>
          <w:sz w:val="22"/>
          <w:szCs w:val="22"/>
          <w:u w:val="single"/>
        </w:rPr>
      </w:pPr>
      <w:r>
        <w:rPr>
          <w:rFonts w:cs="Arial"/>
          <w:b/>
          <w:iCs/>
          <w:sz w:val="22"/>
          <w:szCs w:val="22"/>
          <w:u w:val="single"/>
        </w:rPr>
        <w:t>3.</w:t>
      </w:r>
      <w:r w:rsidR="00921F97" w:rsidRPr="003C3E2E">
        <w:rPr>
          <w:rFonts w:cs="Arial"/>
          <w:b/>
          <w:iCs/>
          <w:sz w:val="22"/>
          <w:szCs w:val="22"/>
          <w:u w:val="single"/>
        </w:rPr>
        <w:t xml:space="preserve">Kryterium „KOSZT ROBOCZOGODZINY SERWISU AWARYJNEGO” </w:t>
      </w:r>
      <w:r w:rsidR="00D86246">
        <w:rPr>
          <w:rFonts w:cs="Arial"/>
          <w:b/>
          <w:iCs/>
          <w:sz w:val="22"/>
          <w:szCs w:val="22"/>
          <w:u w:val="single"/>
        </w:rPr>
        <w:t>– 10%</w:t>
      </w:r>
    </w:p>
    <w:p w:rsidR="00921F97" w:rsidRPr="00461519" w:rsidRDefault="00921F97" w:rsidP="00921F97">
      <w:pPr>
        <w:pStyle w:val="Tekstpodstawowy"/>
        <w:spacing w:line="240" w:lineRule="atLeast"/>
        <w:rPr>
          <w:rFonts w:cs="Arial"/>
          <w:b/>
          <w:iCs/>
          <w:sz w:val="22"/>
          <w:szCs w:val="22"/>
          <w:u w:val="single"/>
        </w:rPr>
      </w:pPr>
      <w:r w:rsidRPr="003C3E2E">
        <w:rPr>
          <w:rFonts w:cs="Arial"/>
          <w:b/>
          <w:iCs/>
          <w:sz w:val="22"/>
          <w:szCs w:val="22"/>
          <w:u w:val="single"/>
        </w:rPr>
        <w:t>obliczone będzie wg wzoru:</w:t>
      </w:r>
    </w:p>
    <w:p w:rsidR="00921F97" w:rsidRPr="00461519" w:rsidRDefault="00921F97" w:rsidP="00921F97">
      <w:pPr>
        <w:pStyle w:val="Tekstpodstawowy"/>
        <w:spacing w:line="240" w:lineRule="atLeast"/>
        <w:rPr>
          <w:rFonts w:cs="Arial"/>
          <w:b/>
          <w:iCs/>
          <w:sz w:val="22"/>
          <w:szCs w:val="22"/>
          <w:u w:val="single"/>
        </w:rPr>
      </w:pP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w:t>
      </w:r>
      <w:r>
        <w:rPr>
          <w:rFonts w:ascii="Arial" w:hAnsi="Arial" w:cs="Arial"/>
          <w:sz w:val="22"/>
          <w:szCs w:val="22"/>
        </w:rPr>
        <w:t xml:space="preserve">Najniższy koszt roboczogodziny serwisu awaryjnego </w:t>
      </w:r>
      <w:r w:rsidRPr="00461519">
        <w:rPr>
          <w:rFonts w:ascii="Arial" w:hAnsi="Arial" w:cs="Arial"/>
          <w:sz w:val="22"/>
          <w:szCs w:val="22"/>
        </w:rPr>
        <w:t>z ofert ważnych</w:t>
      </w: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Pr>
          <w:rFonts w:ascii="Arial" w:hAnsi="Arial" w:cs="Arial"/>
          <w:sz w:val="22"/>
          <w:szCs w:val="22"/>
        </w:rPr>
        <w:t>D</w:t>
      </w:r>
      <w:r w:rsidRPr="00461519">
        <w:rPr>
          <w:rFonts w:ascii="Arial" w:hAnsi="Arial" w:cs="Arial"/>
          <w:sz w:val="22"/>
          <w:szCs w:val="22"/>
        </w:rPr>
        <w:t xml:space="preserve"> = ----------------------------------------------------------------------------------- </w:t>
      </w:r>
      <w:r>
        <w:rPr>
          <w:rFonts w:ascii="Arial" w:hAnsi="Arial" w:cs="Arial"/>
          <w:sz w:val="22"/>
          <w:szCs w:val="22"/>
        </w:rPr>
        <w:t>----------</w:t>
      </w:r>
      <w:r w:rsidRPr="00461519">
        <w:rPr>
          <w:rFonts w:ascii="Arial" w:hAnsi="Arial" w:cs="Arial"/>
          <w:sz w:val="22"/>
          <w:szCs w:val="22"/>
        </w:rPr>
        <w:t xml:space="preserve"> x   waga x 100</w:t>
      </w: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sidRPr="00461519">
        <w:rPr>
          <w:rFonts w:ascii="Arial" w:hAnsi="Arial" w:cs="Arial"/>
          <w:sz w:val="22"/>
          <w:szCs w:val="22"/>
        </w:rPr>
        <w:t xml:space="preserve">      </w:t>
      </w:r>
      <w:r>
        <w:rPr>
          <w:rFonts w:ascii="Arial" w:hAnsi="Arial" w:cs="Arial"/>
          <w:sz w:val="22"/>
          <w:szCs w:val="22"/>
        </w:rPr>
        <w:t xml:space="preserve"> Koszt roboczogodziny serwisu awaryjnego dla oferty badanej</w:t>
      </w:r>
      <w:r w:rsidRPr="00461519">
        <w:rPr>
          <w:rFonts w:ascii="Arial" w:hAnsi="Arial" w:cs="Arial"/>
          <w:sz w:val="22"/>
          <w:szCs w:val="22"/>
        </w:rPr>
        <w:t xml:space="preserve"> </w:t>
      </w:r>
    </w:p>
    <w:p w:rsidR="00921F97" w:rsidRPr="00461519"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rsidR="00921F97" w:rsidRPr="00921F97" w:rsidRDefault="00921F97" w:rsidP="00921F97">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b/>
          <w:sz w:val="22"/>
          <w:szCs w:val="22"/>
        </w:rPr>
      </w:pPr>
      <w:r w:rsidRPr="00461519">
        <w:rPr>
          <w:rFonts w:ascii="Arial" w:hAnsi="Arial" w:cs="Arial"/>
          <w:sz w:val="22"/>
          <w:szCs w:val="22"/>
        </w:rPr>
        <w:t xml:space="preserve"> </w:t>
      </w:r>
      <w:r>
        <w:rPr>
          <w:rFonts w:ascii="Arial" w:hAnsi="Arial" w:cs="Arial"/>
          <w:sz w:val="22"/>
          <w:szCs w:val="22"/>
        </w:rPr>
        <w:t>D</w:t>
      </w:r>
      <w:r w:rsidRPr="00461519">
        <w:rPr>
          <w:rFonts w:ascii="Arial" w:hAnsi="Arial" w:cs="Arial"/>
          <w:sz w:val="22"/>
          <w:szCs w:val="22"/>
        </w:rPr>
        <w:t xml:space="preserve"> – ilość punktów przyznana w kryterium </w:t>
      </w:r>
      <w:r>
        <w:rPr>
          <w:rFonts w:ascii="Arial" w:hAnsi="Arial" w:cs="Arial"/>
          <w:b/>
          <w:sz w:val="22"/>
          <w:szCs w:val="22"/>
        </w:rPr>
        <w:t>koszt roboczogodziny serwisu awaryjnego</w:t>
      </w:r>
    </w:p>
    <w:p w:rsidR="00921F97" w:rsidRPr="00461519" w:rsidRDefault="00921F97" w:rsidP="00921F97">
      <w:pPr>
        <w:pStyle w:val="Tekstpodstawowy"/>
        <w:spacing w:line="240" w:lineRule="atLeast"/>
        <w:ind w:left="180"/>
        <w:rPr>
          <w:rFonts w:cs="Arial"/>
          <w:i/>
          <w:iCs/>
          <w:sz w:val="22"/>
          <w:szCs w:val="22"/>
        </w:rPr>
      </w:pPr>
    </w:p>
    <w:p w:rsidR="00921F97" w:rsidRPr="00461519" w:rsidRDefault="00921F97" w:rsidP="00921F97">
      <w:pPr>
        <w:pStyle w:val="Tekstpodstawowy"/>
        <w:spacing w:line="240" w:lineRule="atLeast"/>
        <w:ind w:left="180"/>
        <w:rPr>
          <w:rFonts w:cs="Arial"/>
          <w:i/>
          <w:iCs/>
          <w:sz w:val="22"/>
          <w:szCs w:val="22"/>
        </w:rPr>
      </w:pPr>
      <w:r>
        <w:rPr>
          <w:rFonts w:cs="Arial"/>
          <w:i/>
          <w:iCs/>
          <w:sz w:val="22"/>
          <w:szCs w:val="22"/>
        </w:rPr>
        <w:t xml:space="preserve">Przy ocenie kosztu roboczogodziny serwisu awaryjnego oferta najkorzystniejsza może uzyskać </w:t>
      </w:r>
      <w:r w:rsidRPr="00461519">
        <w:rPr>
          <w:rFonts w:cs="Arial"/>
          <w:i/>
          <w:iCs/>
          <w:sz w:val="22"/>
          <w:szCs w:val="22"/>
        </w:rPr>
        <w:t xml:space="preserve"> </w:t>
      </w:r>
    </w:p>
    <w:p w:rsidR="00921F97" w:rsidRPr="00461519" w:rsidRDefault="00921F97" w:rsidP="00921F97">
      <w:pPr>
        <w:pStyle w:val="Tekstpodstawowy"/>
        <w:spacing w:line="240" w:lineRule="atLeast"/>
        <w:ind w:left="180"/>
        <w:rPr>
          <w:rFonts w:cs="Arial"/>
          <w:i/>
          <w:iCs/>
          <w:sz w:val="22"/>
          <w:szCs w:val="22"/>
        </w:rPr>
      </w:pPr>
      <w:r w:rsidRPr="00461519">
        <w:rPr>
          <w:rFonts w:cs="Arial"/>
          <w:i/>
          <w:iCs/>
          <w:sz w:val="22"/>
          <w:szCs w:val="22"/>
        </w:rPr>
        <w:t xml:space="preserve">maksymalnie </w:t>
      </w:r>
      <w:r w:rsidR="00FB6172">
        <w:rPr>
          <w:rFonts w:cs="Arial"/>
          <w:i/>
          <w:iCs/>
          <w:sz w:val="22"/>
          <w:szCs w:val="22"/>
        </w:rPr>
        <w:t>10</w:t>
      </w:r>
      <w:r>
        <w:rPr>
          <w:rFonts w:cs="Arial"/>
          <w:i/>
          <w:iCs/>
          <w:sz w:val="22"/>
          <w:szCs w:val="22"/>
        </w:rPr>
        <w:t xml:space="preserve"> punktów - </w:t>
      </w:r>
      <w:r w:rsidRPr="00461519">
        <w:rPr>
          <w:rFonts w:cs="Arial"/>
          <w:i/>
          <w:iCs/>
          <w:sz w:val="22"/>
          <w:szCs w:val="22"/>
        </w:rPr>
        <w:t xml:space="preserve">pozostałe oferty odpowiednio mniej, w zależności od </w:t>
      </w:r>
      <w:r>
        <w:rPr>
          <w:rFonts w:cs="Arial"/>
          <w:i/>
          <w:iCs/>
          <w:sz w:val="22"/>
          <w:szCs w:val="22"/>
        </w:rPr>
        <w:t>zaproponowanego kosztu roboczogodziny serwisu awaryjnego</w:t>
      </w:r>
      <w:r w:rsidRPr="00461519">
        <w:rPr>
          <w:rFonts w:cs="Arial"/>
          <w:i/>
          <w:iCs/>
          <w:sz w:val="22"/>
          <w:szCs w:val="22"/>
        </w:rPr>
        <w:t xml:space="preserve"> podanej w ofercie. </w:t>
      </w:r>
    </w:p>
    <w:p w:rsidR="00FB6172" w:rsidRPr="00D86246" w:rsidRDefault="00FB6172" w:rsidP="00FB6172">
      <w:pPr>
        <w:pStyle w:val="Tekstpodstawowy"/>
        <w:spacing w:line="240" w:lineRule="atLeast"/>
        <w:rPr>
          <w:rFonts w:cs="Arial"/>
          <w:i/>
          <w:iCs/>
          <w:sz w:val="22"/>
          <w:szCs w:val="22"/>
        </w:rPr>
      </w:pPr>
      <w:r w:rsidRPr="00D86246">
        <w:rPr>
          <w:rFonts w:cs="Arial"/>
          <w:i/>
          <w:iCs/>
          <w:sz w:val="22"/>
          <w:szCs w:val="22"/>
        </w:rPr>
        <w:t xml:space="preserve">UWAGA -  brak wpisu w formularzu ofertowym traktowany będzie jako zaoferowanie </w:t>
      </w:r>
      <w:r w:rsidRPr="00D86246">
        <w:rPr>
          <w:rFonts w:cs="Arial"/>
          <w:i/>
          <w:iCs/>
          <w:sz w:val="22"/>
          <w:szCs w:val="22"/>
          <w:u w:val="single"/>
        </w:rPr>
        <w:t xml:space="preserve">maksymalnej kwoty roboczogodziny tj. </w:t>
      </w:r>
      <w:r w:rsidRPr="00D86246">
        <w:rPr>
          <w:rFonts w:cs="Arial"/>
          <w:b/>
          <w:i/>
          <w:iCs/>
          <w:sz w:val="22"/>
          <w:szCs w:val="22"/>
          <w:u w:val="single"/>
        </w:rPr>
        <w:t>150,00 zł.</w:t>
      </w:r>
      <w:r w:rsidRPr="00D86246">
        <w:rPr>
          <w:rFonts w:cs="Arial"/>
          <w:i/>
          <w:iCs/>
          <w:sz w:val="22"/>
          <w:szCs w:val="22"/>
        </w:rPr>
        <w:t xml:space="preserve"> </w:t>
      </w:r>
    </w:p>
    <w:p w:rsidR="00CB4D04" w:rsidRPr="00921F97" w:rsidRDefault="00CB4D04" w:rsidP="0090250F">
      <w:pPr>
        <w:pStyle w:val="Tekstpodstawowy"/>
        <w:spacing w:line="240" w:lineRule="atLeast"/>
        <w:rPr>
          <w:rFonts w:cs="Arial"/>
          <w:b/>
          <w:sz w:val="22"/>
          <w:szCs w:val="22"/>
          <w:u w:val="single"/>
        </w:rPr>
      </w:pPr>
    </w:p>
    <w:p w:rsidR="00D86246" w:rsidRDefault="00E91BA2" w:rsidP="00440FB8">
      <w:pPr>
        <w:pStyle w:val="Tekstpodstawowy"/>
        <w:spacing w:line="240" w:lineRule="atLeast"/>
        <w:rPr>
          <w:rFonts w:cs="Arial"/>
          <w:b/>
          <w:iCs/>
          <w:sz w:val="22"/>
          <w:szCs w:val="22"/>
          <w:u w:val="single"/>
        </w:rPr>
      </w:pPr>
      <w:r>
        <w:rPr>
          <w:rFonts w:cs="Arial"/>
          <w:b/>
          <w:iCs/>
          <w:sz w:val="22"/>
          <w:szCs w:val="22"/>
          <w:u w:val="single"/>
        </w:rPr>
        <w:t>4.</w:t>
      </w:r>
      <w:r w:rsidR="00440FB8" w:rsidRPr="003C3E2E">
        <w:rPr>
          <w:rFonts w:cs="Arial"/>
          <w:b/>
          <w:iCs/>
          <w:sz w:val="22"/>
          <w:szCs w:val="22"/>
          <w:u w:val="single"/>
        </w:rPr>
        <w:t>Kryterium „ZRYCZAŁTOWANY KOSZT DOJAZDU SERWISU AWARYJNEGO ZA 1KM”</w:t>
      </w:r>
      <w:r w:rsidR="00440FB8" w:rsidRPr="00461519">
        <w:rPr>
          <w:rFonts w:cs="Arial"/>
          <w:b/>
          <w:iCs/>
          <w:sz w:val="22"/>
          <w:szCs w:val="22"/>
          <w:u w:val="single"/>
        </w:rPr>
        <w:t xml:space="preserve"> </w:t>
      </w:r>
      <w:r w:rsidR="00D86246">
        <w:rPr>
          <w:rFonts w:cs="Arial"/>
          <w:b/>
          <w:iCs/>
          <w:sz w:val="22"/>
          <w:szCs w:val="22"/>
          <w:u w:val="single"/>
        </w:rPr>
        <w:t>-5%</w:t>
      </w:r>
    </w:p>
    <w:p w:rsidR="00440FB8" w:rsidRPr="00461519" w:rsidRDefault="00440FB8" w:rsidP="00440FB8">
      <w:pPr>
        <w:pStyle w:val="Tekstpodstawowy"/>
        <w:spacing w:line="240" w:lineRule="atLeast"/>
        <w:rPr>
          <w:rFonts w:cs="Arial"/>
          <w:b/>
          <w:iCs/>
          <w:sz w:val="22"/>
          <w:szCs w:val="22"/>
          <w:u w:val="single"/>
        </w:rPr>
      </w:pPr>
      <w:r w:rsidRPr="00461519">
        <w:rPr>
          <w:rFonts w:cs="Arial"/>
          <w:b/>
          <w:iCs/>
          <w:sz w:val="22"/>
          <w:szCs w:val="22"/>
          <w:u w:val="single"/>
        </w:rPr>
        <w:lastRenderedPageBreak/>
        <w:t>obliczone będzie wg wzoru:</w:t>
      </w:r>
    </w:p>
    <w:p w:rsidR="00440FB8" w:rsidRPr="00461519" w:rsidRDefault="00440FB8" w:rsidP="00440FB8">
      <w:pPr>
        <w:pStyle w:val="Tekstpodstawowy"/>
        <w:spacing w:line="240" w:lineRule="atLeast"/>
        <w:rPr>
          <w:rFonts w:cs="Arial"/>
          <w:b/>
          <w:iCs/>
          <w:sz w:val="22"/>
          <w:szCs w:val="22"/>
          <w:u w:val="single"/>
        </w:rPr>
      </w:pPr>
    </w:p>
    <w:p w:rsidR="00440FB8" w:rsidRPr="00461519" w:rsidRDefault="00440FB8" w:rsidP="00440FB8">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Pr>
          <w:rFonts w:ascii="Arial" w:hAnsi="Arial" w:cs="Arial"/>
          <w:sz w:val="22"/>
          <w:szCs w:val="22"/>
        </w:rPr>
        <w:t xml:space="preserve">      Najniższy </w:t>
      </w:r>
      <w:proofErr w:type="spellStart"/>
      <w:r>
        <w:rPr>
          <w:rFonts w:ascii="Arial" w:hAnsi="Arial" w:cs="Arial"/>
          <w:sz w:val="22"/>
          <w:szCs w:val="22"/>
        </w:rPr>
        <w:t>zryczałt</w:t>
      </w:r>
      <w:proofErr w:type="spellEnd"/>
      <w:r>
        <w:rPr>
          <w:rFonts w:ascii="Arial" w:hAnsi="Arial" w:cs="Arial"/>
          <w:sz w:val="22"/>
          <w:szCs w:val="22"/>
        </w:rPr>
        <w:t xml:space="preserve">. koszt dojazdu serwisu awaryjnego za 1 km </w:t>
      </w:r>
      <w:r w:rsidRPr="00461519">
        <w:rPr>
          <w:rFonts w:ascii="Arial" w:hAnsi="Arial" w:cs="Arial"/>
          <w:sz w:val="22"/>
          <w:szCs w:val="22"/>
        </w:rPr>
        <w:t>z ofert ważnych</w:t>
      </w:r>
    </w:p>
    <w:p w:rsidR="00440FB8" w:rsidRPr="00461519" w:rsidRDefault="00440FB8" w:rsidP="00440FB8">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Pr>
          <w:rFonts w:ascii="Arial" w:hAnsi="Arial" w:cs="Arial"/>
          <w:sz w:val="22"/>
          <w:szCs w:val="22"/>
        </w:rPr>
        <w:t>E</w:t>
      </w:r>
      <w:r w:rsidRPr="00461519">
        <w:rPr>
          <w:rFonts w:ascii="Arial" w:hAnsi="Arial" w:cs="Arial"/>
          <w:sz w:val="22"/>
          <w:szCs w:val="22"/>
        </w:rPr>
        <w:t xml:space="preserve"> = ----------------------------------------------------------------------------------- </w:t>
      </w:r>
      <w:r>
        <w:rPr>
          <w:rFonts w:ascii="Arial" w:hAnsi="Arial" w:cs="Arial"/>
          <w:sz w:val="22"/>
          <w:szCs w:val="22"/>
        </w:rPr>
        <w:t>----------</w:t>
      </w:r>
      <w:r w:rsidRPr="00461519">
        <w:rPr>
          <w:rFonts w:ascii="Arial" w:hAnsi="Arial" w:cs="Arial"/>
          <w:sz w:val="22"/>
          <w:szCs w:val="22"/>
        </w:rPr>
        <w:t xml:space="preserve"> </w:t>
      </w:r>
      <w:r>
        <w:rPr>
          <w:rFonts w:ascii="Arial" w:hAnsi="Arial" w:cs="Arial"/>
          <w:sz w:val="22"/>
          <w:szCs w:val="22"/>
        </w:rPr>
        <w:t>---</w:t>
      </w:r>
      <w:r w:rsidRPr="00461519">
        <w:rPr>
          <w:rFonts w:ascii="Arial" w:hAnsi="Arial" w:cs="Arial"/>
          <w:sz w:val="22"/>
          <w:szCs w:val="22"/>
        </w:rPr>
        <w:t>x   waga x 100</w:t>
      </w:r>
    </w:p>
    <w:p w:rsidR="00440FB8" w:rsidRPr="00461519" w:rsidRDefault="00440FB8" w:rsidP="00440FB8">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r>
        <w:rPr>
          <w:rFonts w:ascii="Arial" w:hAnsi="Arial" w:cs="Arial"/>
          <w:sz w:val="22"/>
          <w:szCs w:val="22"/>
        </w:rPr>
        <w:t xml:space="preserve">      Zryczałtowany koszt dojazdu serwisu awaryjnego za 1 km dla oferty badanej</w:t>
      </w:r>
      <w:r w:rsidRPr="00461519">
        <w:rPr>
          <w:rFonts w:ascii="Arial" w:hAnsi="Arial" w:cs="Arial"/>
          <w:sz w:val="22"/>
          <w:szCs w:val="22"/>
        </w:rPr>
        <w:t xml:space="preserve"> </w:t>
      </w:r>
    </w:p>
    <w:p w:rsidR="00440FB8" w:rsidRPr="00461519" w:rsidRDefault="00440FB8" w:rsidP="00440FB8">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sz w:val="22"/>
          <w:szCs w:val="22"/>
        </w:rPr>
      </w:pPr>
    </w:p>
    <w:p w:rsidR="00440FB8" w:rsidRPr="00921F97" w:rsidRDefault="00440FB8" w:rsidP="00440FB8">
      <w:pPr>
        <w:pBdr>
          <w:top w:val="single" w:sz="4" w:space="1" w:color="auto"/>
          <w:left w:val="single" w:sz="4" w:space="4" w:color="auto"/>
          <w:bottom w:val="single" w:sz="4" w:space="1" w:color="auto"/>
          <w:right w:val="single" w:sz="4" w:space="2" w:color="auto"/>
        </w:pBdr>
        <w:spacing w:line="240" w:lineRule="atLeast"/>
        <w:ind w:left="180" w:firstLine="357"/>
        <w:rPr>
          <w:rFonts w:ascii="Arial" w:hAnsi="Arial" w:cs="Arial"/>
          <w:b/>
          <w:sz w:val="22"/>
          <w:szCs w:val="22"/>
        </w:rPr>
      </w:pPr>
      <w:r w:rsidRPr="00461519">
        <w:rPr>
          <w:rFonts w:ascii="Arial" w:hAnsi="Arial" w:cs="Arial"/>
          <w:sz w:val="22"/>
          <w:szCs w:val="22"/>
        </w:rPr>
        <w:t xml:space="preserve"> </w:t>
      </w:r>
      <w:r>
        <w:rPr>
          <w:rFonts w:ascii="Arial" w:hAnsi="Arial" w:cs="Arial"/>
          <w:sz w:val="22"/>
          <w:szCs w:val="22"/>
        </w:rPr>
        <w:t>E</w:t>
      </w:r>
      <w:r w:rsidRPr="00461519">
        <w:rPr>
          <w:rFonts w:ascii="Arial" w:hAnsi="Arial" w:cs="Arial"/>
          <w:sz w:val="22"/>
          <w:szCs w:val="22"/>
        </w:rPr>
        <w:t xml:space="preserve"> – ilość punktów przyznana w kryterium </w:t>
      </w:r>
      <w:r>
        <w:rPr>
          <w:rFonts w:ascii="Arial" w:hAnsi="Arial" w:cs="Arial"/>
          <w:b/>
          <w:sz w:val="22"/>
          <w:szCs w:val="22"/>
        </w:rPr>
        <w:t>zryczałtowany koszt dojazdu serwisu awaryjnego za 1 km</w:t>
      </w:r>
    </w:p>
    <w:p w:rsidR="00440FB8" w:rsidRPr="00461519" w:rsidRDefault="00440FB8" w:rsidP="00440FB8">
      <w:pPr>
        <w:pStyle w:val="Tekstpodstawowy"/>
        <w:spacing w:line="240" w:lineRule="atLeast"/>
        <w:ind w:left="180"/>
        <w:rPr>
          <w:rFonts w:cs="Arial"/>
          <w:i/>
          <w:iCs/>
          <w:sz w:val="22"/>
          <w:szCs w:val="22"/>
        </w:rPr>
      </w:pPr>
    </w:p>
    <w:p w:rsidR="00440FB8" w:rsidRPr="00461519" w:rsidRDefault="00440FB8" w:rsidP="00440FB8">
      <w:pPr>
        <w:pStyle w:val="Tekstpodstawowy"/>
        <w:spacing w:line="240" w:lineRule="atLeast"/>
        <w:ind w:left="180"/>
        <w:rPr>
          <w:rFonts w:cs="Arial"/>
          <w:i/>
          <w:iCs/>
          <w:sz w:val="22"/>
          <w:szCs w:val="22"/>
        </w:rPr>
      </w:pPr>
      <w:r>
        <w:rPr>
          <w:rFonts w:cs="Arial"/>
          <w:i/>
          <w:iCs/>
          <w:sz w:val="22"/>
          <w:szCs w:val="22"/>
        </w:rPr>
        <w:t xml:space="preserve">Przy ocenie zryczałtowanego kosztu dojazdu  serwisu awaryjnego za 1 km oferta najkorzystniejsza może uzyskać </w:t>
      </w:r>
      <w:r w:rsidRPr="00461519">
        <w:rPr>
          <w:rFonts w:cs="Arial"/>
          <w:i/>
          <w:iCs/>
          <w:sz w:val="22"/>
          <w:szCs w:val="22"/>
        </w:rPr>
        <w:t xml:space="preserve"> maksymalnie </w:t>
      </w:r>
      <w:r>
        <w:rPr>
          <w:rFonts w:cs="Arial"/>
          <w:i/>
          <w:iCs/>
          <w:sz w:val="22"/>
          <w:szCs w:val="22"/>
        </w:rPr>
        <w:t xml:space="preserve"> </w:t>
      </w:r>
      <w:r w:rsidR="00FB6172">
        <w:rPr>
          <w:rFonts w:cs="Arial"/>
          <w:i/>
          <w:iCs/>
          <w:sz w:val="22"/>
          <w:szCs w:val="22"/>
        </w:rPr>
        <w:t xml:space="preserve">5 </w:t>
      </w:r>
      <w:r>
        <w:rPr>
          <w:rFonts w:cs="Arial"/>
          <w:i/>
          <w:iCs/>
          <w:sz w:val="22"/>
          <w:szCs w:val="22"/>
        </w:rPr>
        <w:t>punkt</w:t>
      </w:r>
      <w:r w:rsidR="00FB6172">
        <w:rPr>
          <w:rFonts w:cs="Arial"/>
          <w:i/>
          <w:iCs/>
          <w:sz w:val="22"/>
          <w:szCs w:val="22"/>
        </w:rPr>
        <w:t>ów</w:t>
      </w:r>
      <w:r>
        <w:rPr>
          <w:rFonts w:cs="Arial"/>
          <w:i/>
          <w:iCs/>
          <w:sz w:val="22"/>
          <w:szCs w:val="22"/>
        </w:rPr>
        <w:t xml:space="preserve"> - </w:t>
      </w:r>
      <w:r w:rsidRPr="00461519">
        <w:rPr>
          <w:rFonts w:cs="Arial"/>
          <w:i/>
          <w:iCs/>
          <w:sz w:val="22"/>
          <w:szCs w:val="22"/>
        </w:rPr>
        <w:t xml:space="preserve">pozostałe oferty odpowiednio mniej, w zależności od </w:t>
      </w:r>
      <w:r>
        <w:rPr>
          <w:rFonts w:cs="Arial"/>
          <w:i/>
          <w:iCs/>
          <w:sz w:val="22"/>
          <w:szCs w:val="22"/>
        </w:rPr>
        <w:t xml:space="preserve">zaproponowanego zryczałtowanego kosztu dojazdu serwisu awaryjnego za 1 km </w:t>
      </w:r>
      <w:r w:rsidRPr="00461519">
        <w:rPr>
          <w:rFonts w:cs="Arial"/>
          <w:i/>
          <w:iCs/>
          <w:sz w:val="22"/>
          <w:szCs w:val="22"/>
        </w:rPr>
        <w:t>podane</w:t>
      </w:r>
      <w:r>
        <w:rPr>
          <w:rFonts w:cs="Arial"/>
          <w:i/>
          <w:iCs/>
          <w:sz w:val="22"/>
          <w:szCs w:val="22"/>
        </w:rPr>
        <w:t>go</w:t>
      </w:r>
      <w:r w:rsidRPr="00461519">
        <w:rPr>
          <w:rFonts w:cs="Arial"/>
          <w:i/>
          <w:iCs/>
          <w:sz w:val="22"/>
          <w:szCs w:val="22"/>
        </w:rPr>
        <w:t xml:space="preserve"> w ofercie. </w:t>
      </w:r>
    </w:p>
    <w:p w:rsidR="00FB6172" w:rsidRPr="00FB6172" w:rsidRDefault="00FB6172" w:rsidP="00FB6172">
      <w:pPr>
        <w:pStyle w:val="Tekstpodstawowy"/>
        <w:spacing w:line="240" w:lineRule="atLeast"/>
        <w:rPr>
          <w:rFonts w:cs="Arial"/>
          <w:i/>
          <w:iCs/>
          <w:sz w:val="22"/>
          <w:szCs w:val="22"/>
        </w:rPr>
      </w:pPr>
      <w:r w:rsidRPr="00FB6172">
        <w:rPr>
          <w:rFonts w:cs="Arial"/>
          <w:i/>
          <w:iCs/>
          <w:sz w:val="22"/>
          <w:szCs w:val="22"/>
        </w:rPr>
        <w:t xml:space="preserve">UWAGA -  brak wpisu w formularzu ofertowym traktowany będzie jako zaoferowanie </w:t>
      </w:r>
      <w:r w:rsidRPr="00FB6172">
        <w:rPr>
          <w:rFonts w:cs="Arial"/>
          <w:i/>
          <w:iCs/>
          <w:sz w:val="22"/>
          <w:szCs w:val="22"/>
          <w:u w:val="single"/>
        </w:rPr>
        <w:t xml:space="preserve">maksymalnej wartości </w:t>
      </w:r>
      <w:r w:rsidRPr="00FB6172">
        <w:rPr>
          <w:rFonts w:cs="Arial"/>
          <w:i/>
          <w:iCs/>
          <w:sz w:val="22"/>
          <w:szCs w:val="22"/>
        </w:rPr>
        <w:t xml:space="preserve">za 1km, tj. </w:t>
      </w:r>
      <w:r w:rsidRPr="00FB6172">
        <w:rPr>
          <w:rFonts w:cs="Arial"/>
          <w:b/>
          <w:i/>
          <w:iCs/>
          <w:sz w:val="22"/>
          <w:szCs w:val="22"/>
        </w:rPr>
        <w:t>1 zł..</w:t>
      </w:r>
      <w:r w:rsidRPr="00FB6172">
        <w:rPr>
          <w:rFonts w:cs="Arial"/>
          <w:i/>
          <w:iCs/>
          <w:sz w:val="22"/>
          <w:szCs w:val="22"/>
        </w:rPr>
        <w:t xml:space="preserve">  </w:t>
      </w:r>
    </w:p>
    <w:p w:rsidR="00CB4D04" w:rsidRDefault="00CB4D04" w:rsidP="0090250F">
      <w:pPr>
        <w:pStyle w:val="Tekstpodstawowy"/>
        <w:spacing w:line="240" w:lineRule="atLeast"/>
        <w:rPr>
          <w:rFonts w:cs="Arial"/>
          <w:b/>
          <w:sz w:val="22"/>
          <w:szCs w:val="22"/>
          <w:u w:val="single"/>
        </w:rPr>
      </w:pPr>
    </w:p>
    <w:p w:rsidR="009176F7" w:rsidRPr="00675665" w:rsidRDefault="009176F7" w:rsidP="009176F7">
      <w:pPr>
        <w:pStyle w:val="Tekstpodstawowy"/>
        <w:ind w:left="180"/>
        <w:rPr>
          <w:rFonts w:cs="Arial"/>
          <w:b/>
          <w:sz w:val="22"/>
          <w:szCs w:val="22"/>
          <w:u w:val="single"/>
        </w:rPr>
      </w:pPr>
      <w:r>
        <w:rPr>
          <w:rFonts w:cs="Arial"/>
          <w:b/>
          <w:sz w:val="22"/>
          <w:szCs w:val="22"/>
          <w:u w:val="single"/>
        </w:rPr>
        <w:t>5</w:t>
      </w:r>
      <w:r w:rsidRPr="00675665">
        <w:rPr>
          <w:rFonts w:cs="Arial"/>
          <w:b/>
          <w:sz w:val="22"/>
          <w:szCs w:val="22"/>
          <w:u w:val="single"/>
        </w:rPr>
        <w:t xml:space="preserve">. </w:t>
      </w:r>
      <w:r>
        <w:rPr>
          <w:rFonts w:cs="Arial"/>
          <w:b/>
          <w:sz w:val="22"/>
          <w:szCs w:val="22"/>
          <w:u w:val="single"/>
        </w:rPr>
        <w:t>Marża na wymieniane części</w:t>
      </w:r>
      <w:r w:rsidRPr="00675665">
        <w:rPr>
          <w:rFonts w:cs="Arial"/>
          <w:b/>
          <w:sz w:val="22"/>
          <w:szCs w:val="22"/>
          <w:u w:val="single"/>
        </w:rPr>
        <w:t xml:space="preserve"> – 10%</w:t>
      </w:r>
    </w:p>
    <w:p w:rsidR="009176F7" w:rsidRDefault="009176F7" w:rsidP="009176F7">
      <w:pPr>
        <w:pStyle w:val="Tekstpodstawowy"/>
        <w:ind w:left="180"/>
        <w:rPr>
          <w:rFonts w:cs="Arial"/>
          <w:sz w:val="22"/>
          <w:szCs w:val="22"/>
        </w:rPr>
      </w:pPr>
      <w:r>
        <w:rPr>
          <w:rFonts w:cs="Arial"/>
          <w:sz w:val="22"/>
          <w:szCs w:val="22"/>
        </w:rPr>
        <w:t xml:space="preserve">Ocena zostanie dokonana na podstawie  zaoferowanej marży (zamawiający dopuszcza maksymalną wartość na </w:t>
      </w:r>
      <w:r w:rsidR="00FC1A5B">
        <w:rPr>
          <w:rFonts w:cs="Arial"/>
          <w:sz w:val="22"/>
          <w:szCs w:val="22"/>
        </w:rPr>
        <w:t>10%) zgodnie z poniższym wykazem</w:t>
      </w:r>
      <w:r>
        <w:rPr>
          <w:rFonts w:cs="Arial"/>
          <w:sz w:val="22"/>
          <w:szCs w:val="22"/>
        </w:rPr>
        <w:t xml:space="preserve">: </w:t>
      </w:r>
    </w:p>
    <w:p w:rsidR="009176F7" w:rsidRDefault="00FC1A5B" w:rsidP="009176F7">
      <w:pPr>
        <w:pStyle w:val="Tekstpodstawowy"/>
        <w:ind w:left="180"/>
        <w:rPr>
          <w:rFonts w:cs="Arial"/>
          <w:sz w:val="22"/>
          <w:szCs w:val="22"/>
        </w:rPr>
      </w:pPr>
      <w:r>
        <w:rPr>
          <w:rFonts w:cs="Arial"/>
          <w:sz w:val="22"/>
          <w:szCs w:val="22"/>
        </w:rPr>
        <w:t>=   1%</w:t>
      </w:r>
      <w:r w:rsidR="009176F7">
        <w:rPr>
          <w:rFonts w:cs="Arial"/>
          <w:sz w:val="22"/>
          <w:szCs w:val="22"/>
        </w:rPr>
        <w:t xml:space="preserve"> – 10pkt.</w:t>
      </w:r>
    </w:p>
    <w:p w:rsidR="009176F7" w:rsidRDefault="009176F7" w:rsidP="009176F7">
      <w:pPr>
        <w:pStyle w:val="Tekstpodstawowy"/>
        <w:ind w:left="180"/>
        <w:rPr>
          <w:rFonts w:cs="Arial"/>
          <w:sz w:val="22"/>
          <w:szCs w:val="22"/>
        </w:rPr>
      </w:pPr>
      <w:r>
        <w:rPr>
          <w:rFonts w:cs="Arial"/>
          <w:sz w:val="22"/>
          <w:szCs w:val="22"/>
        </w:rPr>
        <w:t xml:space="preserve">= </w:t>
      </w:r>
      <w:r w:rsidR="00FC1A5B">
        <w:rPr>
          <w:rFonts w:cs="Arial"/>
          <w:sz w:val="22"/>
          <w:szCs w:val="22"/>
        </w:rPr>
        <w:t xml:space="preserve">  2%</w:t>
      </w:r>
      <w:r>
        <w:rPr>
          <w:rFonts w:cs="Arial"/>
          <w:sz w:val="22"/>
          <w:szCs w:val="22"/>
        </w:rPr>
        <w:t xml:space="preserve"> </w:t>
      </w:r>
      <w:r w:rsidR="00FC1A5B">
        <w:rPr>
          <w:rFonts w:cs="Arial"/>
          <w:sz w:val="22"/>
          <w:szCs w:val="22"/>
        </w:rPr>
        <w:t>-</w:t>
      </w:r>
      <w:r>
        <w:rPr>
          <w:rFonts w:cs="Arial"/>
          <w:sz w:val="22"/>
          <w:szCs w:val="22"/>
        </w:rPr>
        <w:t xml:space="preserve">  9 pkt.</w:t>
      </w:r>
    </w:p>
    <w:p w:rsidR="009176F7" w:rsidRDefault="009176F7" w:rsidP="009176F7">
      <w:pPr>
        <w:pStyle w:val="Tekstpodstawowy"/>
        <w:ind w:left="180"/>
        <w:rPr>
          <w:rFonts w:cs="Arial"/>
          <w:sz w:val="22"/>
          <w:szCs w:val="22"/>
        </w:rPr>
      </w:pPr>
      <w:r>
        <w:rPr>
          <w:rFonts w:cs="Arial"/>
          <w:sz w:val="22"/>
          <w:szCs w:val="22"/>
        </w:rPr>
        <w:t>=</w:t>
      </w:r>
      <w:r w:rsidR="00FC1A5B">
        <w:rPr>
          <w:rFonts w:cs="Arial"/>
          <w:sz w:val="22"/>
          <w:szCs w:val="22"/>
        </w:rPr>
        <w:t xml:space="preserve">  </w:t>
      </w:r>
      <w:r>
        <w:rPr>
          <w:rFonts w:cs="Arial"/>
          <w:sz w:val="22"/>
          <w:szCs w:val="22"/>
        </w:rPr>
        <w:t xml:space="preserve"> </w:t>
      </w:r>
      <w:r w:rsidR="00FC1A5B">
        <w:rPr>
          <w:rFonts w:cs="Arial"/>
          <w:sz w:val="22"/>
          <w:szCs w:val="22"/>
        </w:rPr>
        <w:t xml:space="preserve">3%  </w:t>
      </w:r>
      <w:r>
        <w:rPr>
          <w:rFonts w:cs="Arial"/>
          <w:sz w:val="22"/>
          <w:szCs w:val="22"/>
        </w:rPr>
        <w:t>– 8pkt.</w:t>
      </w:r>
    </w:p>
    <w:p w:rsidR="009176F7" w:rsidRDefault="009176F7" w:rsidP="009176F7">
      <w:pPr>
        <w:pStyle w:val="Tekstpodstawowy"/>
        <w:ind w:left="180"/>
        <w:rPr>
          <w:rFonts w:cs="Arial"/>
          <w:sz w:val="22"/>
          <w:szCs w:val="22"/>
        </w:rPr>
      </w:pPr>
      <w:r>
        <w:rPr>
          <w:rFonts w:cs="Arial"/>
          <w:sz w:val="22"/>
          <w:szCs w:val="22"/>
        </w:rPr>
        <w:t>=</w:t>
      </w:r>
      <w:r w:rsidR="00FC1A5B">
        <w:rPr>
          <w:rFonts w:cs="Arial"/>
          <w:sz w:val="22"/>
          <w:szCs w:val="22"/>
        </w:rPr>
        <w:t xml:space="preserve">   4%  </w:t>
      </w:r>
      <w:r>
        <w:rPr>
          <w:rFonts w:cs="Arial"/>
          <w:sz w:val="22"/>
          <w:szCs w:val="22"/>
        </w:rPr>
        <w:t>– 7pkt.</w:t>
      </w:r>
    </w:p>
    <w:p w:rsidR="009176F7" w:rsidRDefault="009176F7" w:rsidP="009176F7">
      <w:pPr>
        <w:pStyle w:val="Tekstpodstawowy"/>
        <w:ind w:left="180"/>
        <w:rPr>
          <w:rFonts w:cs="Arial"/>
          <w:sz w:val="22"/>
          <w:szCs w:val="22"/>
        </w:rPr>
      </w:pPr>
      <w:r>
        <w:rPr>
          <w:rFonts w:cs="Arial"/>
          <w:sz w:val="22"/>
          <w:szCs w:val="22"/>
        </w:rPr>
        <w:t xml:space="preserve">= </w:t>
      </w:r>
      <w:r w:rsidR="00FC1A5B">
        <w:rPr>
          <w:rFonts w:cs="Arial"/>
          <w:sz w:val="22"/>
          <w:szCs w:val="22"/>
        </w:rPr>
        <w:t xml:space="preserve">  5%  </w:t>
      </w:r>
      <w:r>
        <w:rPr>
          <w:rFonts w:cs="Arial"/>
          <w:sz w:val="22"/>
          <w:szCs w:val="22"/>
        </w:rPr>
        <w:t>– 6pkt.</w:t>
      </w:r>
    </w:p>
    <w:p w:rsidR="009176F7" w:rsidRDefault="009176F7" w:rsidP="009176F7">
      <w:pPr>
        <w:pStyle w:val="Tekstpodstawowy"/>
        <w:ind w:left="180"/>
        <w:rPr>
          <w:rFonts w:cs="Arial"/>
          <w:sz w:val="22"/>
          <w:szCs w:val="22"/>
        </w:rPr>
      </w:pPr>
      <w:r>
        <w:rPr>
          <w:rFonts w:cs="Arial"/>
          <w:sz w:val="22"/>
          <w:szCs w:val="22"/>
        </w:rPr>
        <w:t xml:space="preserve">= </w:t>
      </w:r>
      <w:r w:rsidR="00FC1A5B">
        <w:rPr>
          <w:rFonts w:cs="Arial"/>
          <w:sz w:val="22"/>
          <w:szCs w:val="22"/>
        </w:rPr>
        <w:t xml:space="preserve">  6%  </w:t>
      </w:r>
      <w:r>
        <w:rPr>
          <w:rFonts w:cs="Arial"/>
          <w:sz w:val="22"/>
          <w:szCs w:val="22"/>
        </w:rPr>
        <w:t>– 5pkt.</w:t>
      </w:r>
    </w:p>
    <w:p w:rsidR="009176F7" w:rsidRDefault="009176F7" w:rsidP="009176F7">
      <w:pPr>
        <w:pStyle w:val="Tekstpodstawowy"/>
        <w:ind w:left="180"/>
        <w:rPr>
          <w:rFonts w:cs="Arial"/>
          <w:sz w:val="22"/>
          <w:szCs w:val="22"/>
        </w:rPr>
      </w:pPr>
      <w:r>
        <w:rPr>
          <w:rFonts w:cs="Arial"/>
          <w:sz w:val="22"/>
          <w:szCs w:val="22"/>
        </w:rPr>
        <w:t xml:space="preserve">= </w:t>
      </w:r>
      <w:r w:rsidR="00FC1A5B">
        <w:rPr>
          <w:rFonts w:cs="Arial"/>
          <w:sz w:val="22"/>
          <w:szCs w:val="22"/>
        </w:rPr>
        <w:t xml:space="preserve">  7%  </w:t>
      </w:r>
      <w:r>
        <w:rPr>
          <w:rFonts w:cs="Arial"/>
          <w:sz w:val="22"/>
          <w:szCs w:val="22"/>
        </w:rPr>
        <w:t>– 4pkt.</w:t>
      </w:r>
    </w:p>
    <w:p w:rsidR="009176F7" w:rsidRDefault="009176F7" w:rsidP="009176F7">
      <w:pPr>
        <w:pStyle w:val="Tekstpodstawowy"/>
        <w:ind w:left="180"/>
        <w:rPr>
          <w:rFonts w:cs="Arial"/>
          <w:sz w:val="22"/>
          <w:szCs w:val="22"/>
        </w:rPr>
      </w:pPr>
      <w:r>
        <w:rPr>
          <w:rFonts w:cs="Arial"/>
          <w:sz w:val="22"/>
          <w:szCs w:val="22"/>
        </w:rPr>
        <w:t>=</w:t>
      </w:r>
      <w:r w:rsidR="00FC1A5B">
        <w:rPr>
          <w:rFonts w:cs="Arial"/>
          <w:sz w:val="22"/>
          <w:szCs w:val="22"/>
        </w:rPr>
        <w:t xml:space="preserve">   8%  </w:t>
      </w:r>
      <w:r>
        <w:rPr>
          <w:rFonts w:cs="Arial"/>
          <w:sz w:val="22"/>
          <w:szCs w:val="22"/>
        </w:rPr>
        <w:t>– 3pkt.</w:t>
      </w:r>
    </w:p>
    <w:p w:rsidR="009176F7" w:rsidRDefault="009176F7" w:rsidP="009176F7">
      <w:pPr>
        <w:pStyle w:val="Tekstpodstawowy"/>
        <w:ind w:left="180"/>
        <w:rPr>
          <w:rFonts w:cs="Arial"/>
          <w:sz w:val="22"/>
          <w:szCs w:val="22"/>
        </w:rPr>
      </w:pPr>
      <w:r>
        <w:rPr>
          <w:rFonts w:cs="Arial"/>
          <w:sz w:val="22"/>
          <w:szCs w:val="22"/>
        </w:rPr>
        <w:t xml:space="preserve">= </w:t>
      </w:r>
      <w:r w:rsidR="00FC1A5B">
        <w:rPr>
          <w:rFonts w:cs="Arial"/>
          <w:sz w:val="22"/>
          <w:szCs w:val="22"/>
        </w:rPr>
        <w:t xml:space="preserve">  9%  – 2pkt</w:t>
      </w:r>
      <w:r>
        <w:rPr>
          <w:rFonts w:cs="Arial"/>
          <w:sz w:val="22"/>
          <w:szCs w:val="22"/>
        </w:rPr>
        <w:t>.</w:t>
      </w:r>
    </w:p>
    <w:p w:rsidR="009176F7" w:rsidRDefault="00FC1A5B" w:rsidP="009176F7">
      <w:pPr>
        <w:pStyle w:val="Tekstpodstawowy"/>
        <w:ind w:left="180"/>
        <w:rPr>
          <w:rFonts w:cs="Arial"/>
          <w:sz w:val="22"/>
          <w:szCs w:val="22"/>
        </w:rPr>
      </w:pPr>
      <w:r>
        <w:rPr>
          <w:rFonts w:cs="Arial"/>
          <w:sz w:val="22"/>
          <w:szCs w:val="22"/>
        </w:rPr>
        <w:t xml:space="preserve">=  10% </w:t>
      </w:r>
      <w:r w:rsidR="009176F7">
        <w:rPr>
          <w:rFonts w:cs="Arial"/>
          <w:sz w:val="22"/>
          <w:szCs w:val="22"/>
        </w:rPr>
        <w:t xml:space="preserve"> – 1pkt.</w:t>
      </w:r>
    </w:p>
    <w:p w:rsidR="009176F7" w:rsidRDefault="009176F7" w:rsidP="0090250F">
      <w:pPr>
        <w:pStyle w:val="Tekstpodstawowy"/>
        <w:spacing w:line="240" w:lineRule="atLeast"/>
        <w:rPr>
          <w:rFonts w:cs="Arial"/>
          <w:b/>
          <w:sz w:val="22"/>
          <w:szCs w:val="22"/>
          <w:u w:val="single"/>
        </w:rPr>
      </w:pPr>
    </w:p>
    <w:p w:rsidR="00193062" w:rsidRPr="00193062" w:rsidRDefault="00E91BA2" w:rsidP="0090250F">
      <w:pPr>
        <w:pStyle w:val="Tekstpodstawowy"/>
        <w:spacing w:line="240" w:lineRule="atLeast"/>
        <w:rPr>
          <w:rFonts w:cs="Arial"/>
          <w:b/>
          <w:sz w:val="22"/>
          <w:szCs w:val="22"/>
          <w:u w:val="single"/>
        </w:rPr>
      </w:pPr>
      <w:r>
        <w:rPr>
          <w:rFonts w:cs="Arial"/>
          <w:b/>
          <w:sz w:val="22"/>
          <w:szCs w:val="22"/>
        </w:rPr>
        <w:t>6.</w:t>
      </w:r>
      <w:r w:rsidR="00625320">
        <w:rPr>
          <w:rFonts w:cs="Arial"/>
          <w:b/>
          <w:sz w:val="22"/>
          <w:szCs w:val="22"/>
        </w:rPr>
        <w:t xml:space="preserve"> Gwarancja na wymienia</w:t>
      </w:r>
      <w:r w:rsidR="00193062" w:rsidRPr="00193062">
        <w:rPr>
          <w:rFonts w:cs="Arial"/>
          <w:b/>
          <w:sz w:val="22"/>
          <w:szCs w:val="22"/>
        </w:rPr>
        <w:t xml:space="preserve">ne części  </w:t>
      </w:r>
      <w:r w:rsidR="00E250E1">
        <w:rPr>
          <w:rFonts w:cs="Arial"/>
          <w:b/>
          <w:sz w:val="22"/>
          <w:szCs w:val="22"/>
        </w:rPr>
        <w:t xml:space="preserve">- </w:t>
      </w:r>
      <w:r w:rsidR="00FC1A5B">
        <w:rPr>
          <w:rFonts w:cs="Arial"/>
          <w:b/>
          <w:sz w:val="22"/>
          <w:szCs w:val="22"/>
        </w:rPr>
        <w:t>10</w:t>
      </w:r>
      <w:r w:rsidR="00E250E1">
        <w:rPr>
          <w:rFonts w:cs="Arial"/>
          <w:b/>
          <w:sz w:val="22"/>
          <w:szCs w:val="22"/>
        </w:rPr>
        <w:t>%</w:t>
      </w: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Okres </w:t>
      </w:r>
      <w:r>
        <w:rPr>
          <w:rFonts w:ascii="Arial" w:hAnsi="Arial" w:cs="Arial"/>
          <w:sz w:val="22"/>
          <w:szCs w:val="22"/>
        </w:rPr>
        <w:t xml:space="preserve">gwarancji na wymienione części z oferty badanej </w:t>
      </w: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C = ---------------------------------------------</w:t>
      </w:r>
      <w:r>
        <w:rPr>
          <w:rFonts w:ascii="Arial" w:hAnsi="Arial" w:cs="Arial"/>
          <w:sz w:val="22"/>
          <w:szCs w:val="22"/>
        </w:rPr>
        <w:t>-------------------------------------------------------</w:t>
      </w:r>
      <w:r w:rsidRPr="00A9441E">
        <w:rPr>
          <w:rFonts w:ascii="Arial" w:hAnsi="Arial" w:cs="Arial"/>
          <w:sz w:val="22"/>
          <w:szCs w:val="22"/>
        </w:rPr>
        <w:t xml:space="preserve">   x   waga</w:t>
      </w:r>
      <w:r>
        <w:rPr>
          <w:rFonts w:ascii="Arial" w:hAnsi="Arial" w:cs="Arial"/>
          <w:sz w:val="22"/>
          <w:szCs w:val="22"/>
        </w:rPr>
        <w:t xml:space="preserve"> x 100</w:t>
      </w:r>
      <w:r w:rsidRPr="00A9441E">
        <w:rPr>
          <w:rFonts w:ascii="Arial" w:hAnsi="Arial" w:cs="Arial"/>
          <w:sz w:val="22"/>
          <w:szCs w:val="22"/>
        </w:rPr>
        <w:t xml:space="preserve"> </w:t>
      </w:r>
    </w:p>
    <w:p w:rsidR="00E250E1"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 xml:space="preserve">Najkorzystniejszy okres gwarancji na wymienione części wg SIWZ </w:t>
      </w:r>
    </w:p>
    <w:p w:rsidR="00E250E1"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 xml:space="preserve">             (w zależności od pakietu)</w:t>
      </w: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E250E1" w:rsidRPr="00A9441E" w:rsidRDefault="00E250E1" w:rsidP="00E250E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C – ilość punktów przyznana w kryterium </w:t>
      </w:r>
    </w:p>
    <w:p w:rsidR="00E250E1" w:rsidRDefault="00E250E1" w:rsidP="00E250E1">
      <w:pPr>
        <w:jc w:val="both"/>
        <w:rPr>
          <w:rFonts w:ascii="Arial" w:hAnsi="Arial" w:cs="Arial"/>
          <w:sz w:val="22"/>
          <w:szCs w:val="22"/>
        </w:rPr>
      </w:pPr>
    </w:p>
    <w:p w:rsidR="00E250E1" w:rsidRPr="00003289" w:rsidRDefault="00E250E1" w:rsidP="00E250E1">
      <w:pPr>
        <w:jc w:val="both"/>
        <w:rPr>
          <w:rFonts w:ascii="Arial" w:hAnsi="Arial" w:cs="Arial"/>
          <w:sz w:val="22"/>
          <w:szCs w:val="22"/>
        </w:rPr>
      </w:pPr>
      <w:r w:rsidRPr="003C0ED2">
        <w:rPr>
          <w:rFonts w:ascii="Arial" w:hAnsi="Arial" w:cs="Arial"/>
          <w:sz w:val="22"/>
          <w:szCs w:val="22"/>
        </w:rPr>
        <w:t xml:space="preserve">Termin gwarancji </w:t>
      </w:r>
      <w:r w:rsidR="00FC1A5B">
        <w:rPr>
          <w:rFonts w:ascii="Arial" w:hAnsi="Arial" w:cs="Arial"/>
          <w:sz w:val="22"/>
          <w:szCs w:val="22"/>
        </w:rPr>
        <w:t>na wymieniane części</w:t>
      </w:r>
      <w:r w:rsidRPr="003C0ED2">
        <w:rPr>
          <w:rFonts w:ascii="Arial" w:hAnsi="Arial" w:cs="Arial"/>
          <w:sz w:val="22"/>
          <w:szCs w:val="22"/>
        </w:rPr>
        <w:t xml:space="preserve">, objętych niniejszym postępowaniem  wynosi nie mniej niż </w:t>
      </w:r>
      <w:r>
        <w:rPr>
          <w:rFonts w:ascii="Arial" w:hAnsi="Arial" w:cs="Arial"/>
          <w:sz w:val="22"/>
          <w:szCs w:val="22"/>
        </w:rPr>
        <w:t>12</w:t>
      </w:r>
      <w:r w:rsidRPr="00003289">
        <w:rPr>
          <w:rFonts w:ascii="Arial" w:hAnsi="Arial" w:cs="Arial"/>
          <w:sz w:val="22"/>
          <w:szCs w:val="22"/>
        </w:rPr>
        <w:t xml:space="preserve"> miesi</w:t>
      </w:r>
      <w:r>
        <w:rPr>
          <w:rFonts w:ascii="Arial" w:hAnsi="Arial" w:cs="Arial"/>
          <w:sz w:val="22"/>
          <w:szCs w:val="22"/>
        </w:rPr>
        <w:t>ęcy</w:t>
      </w:r>
      <w:r w:rsidRPr="00003289">
        <w:rPr>
          <w:rFonts w:ascii="Arial" w:hAnsi="Arial" w:cs="Arial"/>
          <w:sz w:val="22"/>
          <w:szCs w:val="22"/>
        </w:rPr>
        <w:t xml:space="preserve"> od daty realizacji, nie więcej niż  </w:t>
      </w:r>
      <w:r>
        <w:rPr>
          <w:rFonts w:ascii="Arial" w:hAnsi="Arial" w:cs="Arial"/>
          <w:sz w:val="22"/>
          <w:szCs w:val="22"/>
        </w:rPr>
        <w:t>24</w:t>
      </w:r>
      <w:r w:rsidRPr="00003289">
        <w:rPr>
          <w:rFonts w:ascii="Arial" w:hAnsi="Arial" w:cs="Arial"/>
          <w:sz w:val="22"/>
          <w:szCs w:val="22"/>
        </w:rPr>
        <w:t xml:space="preserve"> m-c</w:t>
      </w:r>
      <w:r>
        <w:rPr>
          <w:rFonts w:ascii="Arial" w:hAnsi="Arial" w:cs="Arial"/>
          <w:sz w:val="22"/>
          <w:szCs w:val="22"/>
        </w:rPr>
        <w:t>e</w:t>
      </w:r>
      <w:r w:rsidRPr="00003289">
        <w:rPr>
          <w:rFonts w:ascii="Arial" w:hAnsi="Arial" w:cs="Arial"/>
          <w:sz w:val="22"/>
          <w:szCs w:val="22"/>
        </w:rPr>
        <w:t xml:space="preserve">. </w:t>
      </w:r>
    </w:p>
    <w:p w:rsidR="00E250E1" w:rsidRPr="00003289" w:rsidRDefault="00E250E1" w:rsidP="00E250E1">
      <w:pPr>
        <w:pStyle w:val="Tekstpodstawowy"/>
        <w:spacing w:line="240" w:lineRule="atLeast"/>
        <w:rPr>
          <w:rFonts w:ascii="Times New Roman" w:hAnsi="Times New Roman"/>
          <w:iCs/>
          <w:sz w:val="22"/>
          <w:szCs w:val="22"/>
        </w:rPr>
      </w:pPr>
      <w:r w:rsidRPr="00003289">
        <w:rPr>
          <w:rFonts w:ascii="Times New Roman" w:hAnsi="Times New Roman"/>
          <w:iCs/>
          <w:sz w:val="22"/>
          <w:szCs w:val="22"/>
        </w:rPr>
        <w:t xml:space="preserve">UWAGA -  brak wpisu w formularzu ofertowym traktowany będzie jako zaoferowanie </w:t>
      </w:r>
      <w:r w:rsidRPr="00003289">
        <w:rPr>
          <w:rFonts w:ascii="Times New Roman" w:hAnsi="Times New Roman"/>
          <w:iCs/>
          <w:sz w:val="22"/>
          <w:szCs w:val="22"/>
          <w:u w:val="single"/>
        </w:rPr>
        <w:t>minimalnego</w:t>
      </w:r>
      <w:r w:rsidRPr="00003289">
        <w:rPr>
          <w:rFonts w:ascii="Times New Roman" w:hAnsi="Times New Roman"/>
          <w:iCs/>
          <w:sz w:val="22"/>
          <w:szCs w:val="22"/>
        </w:rPr>
        <w:t xml:space="preserve"> terminu gwarancji, tj. </w:t>
      </w:r>
      <w:r>
        <w:rPr>
          <w:rFonts w:ascii="Times New Roman" w:hAnsi="Times New Roman"/>
          <w:b/>
          <w:iCs/>
          <w:sz w:val="22"/>
          <w:szCs w:val="22"/>
        </w:rPr>
        <w:t>12</w:t>
      </w:r>
      <w:r w:rsidRPr="00003289">
        <w:rPr>
          <w:rFonts w:ascii="Times New Roman" w:hAnsi="Times New Roman"/>
          <w:b/>
          <w:iCs/>
          <w:sz w:val="22"/>
          <w:szCs w:val="22"/>
          <w:u w:val="single"/>
        </w:rPr>
        <w:t xml:space="preserve"> miesięcy.</w:t>
      </w:r>
      <w:r w:rsidRPr="00003289">
        <w:rPr>
          <w:rFonts w:ascii="Times New Roman" w:hAnsi="Times New Roman"/>
          <w:iCs/>
          <w:sz w:val="22"/>
          <w:szCs w:val="22"/>
        </w:rPr>
        <w:t xml:space="preserve">  </w:t>
      </w:r>
    </w:p>
    <w:p w:rsidR="00E250E1" w:rsidRPr="00003289" w:rsidRDefault="00E250E1" w:rsidP="00E250E1">
      <w:pPr>
        <w:pStyle w:val="Tekstpodstawowy"/>
        <w:spacing w:line="240" w:lineRule="atLeast"/>
        <w:ind w:left="180"/>
        <w:rPr>
          <w:rFonts w:ascii="Times New Roman" w:hAnsi="Times New Roman"/>
          <w:iCs/>
          <w:sz w:val="22"/>
          <w:szCs w:val="22"/>
        </w:rPr>
      </w:pPr>
    </w:p>
    <w:p w:rsidR="00E250E1" w:rsidRPr="00003289" w:rsidRDefault="00E250E1" w:rsidP="00E250E1">
      <w:pPr>
        <w:pStyle w:val="Tekstpodstawowy"/>
        <w:spacing w:line="240" w:lineRule="atLeast"/>
        <w:ind w:left="180"/>
        <w:rPr>
          <w:rFonts w:ascii="Times New Roman" w:hAnsi="Times New Roman"/>
          <w:b/>
          <w:i/>
          <w:iCs/>
          <w:sz w:val="22"/>
          <w:szCs w:val="22"/>
        </w:rPr>
      </w:pPr>
      <w:r w:rsidRPr="00003289">
        <w:rPr>
          <w:rFonts w:ascii="Times New Roman" w:hAnsi="Times New Roman"/>
          <w:b/>
          <w:i/>
          <w:iCs/>
          <w:sz w:val="22"/>
          <w:szCs w:val="22"/>
        </w:rPr>
        <w:t>W przypadku zaoferowan</w:t>
      </w:r>
      <w:r>
        <w:rPr>
          <w:rFonts w:ascii="Times New Roman" w:hAnsi="Times New Roman"/>
          <w:b/>
          <w:i/>
          <w:iCs/>
          <w:sz w:val="22"/>
          <w:szCs w:val="22"/>
        </w:rPr>
        <w:t>ia terminu gwarancji powyżej 24</w:t>
      </w:r>
      <w:r w:rsidRPr="00003289">
        <w:rPr>
          <w:rFonts w:ascii="Times New Roman" w:hAnsi="Times New Roman"/>
          <w:b/>
          <w:i/>
          <w:iCs/>
          <w:sz w:val="22"/>
          <w:szCs w:val="22"/>
        </w:rPr>
        <w:t xml:space="preserve"> miesięcy ilość punktów w kryterium obliczona będzie </w:t>
      </w:r>
      <w:r>
        <w:rPr>
          <w:rFonts w:ascii="Times New Roman" w:hAnsi="Times New Roman"/>
          <w:b/>
          <w:i/>
          <w:iCs/>
          <w:sz w:val="22"/>
          <w:szCs w:val="22"/>
          <w:u w:val="single"/>
        </w:rPr>
        <w:t>jak dla 24</w:t>
      </w:r>
      <w:r w:rsidRPr="00003289">
        <w:rPr>
          <w:rFonts w:ascii="Times New Roman" w:hAnsi="Times New Roman"/>
          <w:b/>
          <w:i/>
          <w:iCs/>
          <w:sz w:val="22"/>
          <w:szCs w:val="22"/>
          <w:u w:val="single"/>
        </w:rPr>
        <w:t xml:space="preserve"> </w:t>
      </w:r>
      <w:proofErr w:type="spellStart"/>
      <w:r w:rsidRPr="00003289">
        <w:rPr>
          <w:rFonts w:ascii="Times New Roman" w:hAnsi="Times New Roman"/>
          <w:b/>
          <w:i/>
          <w:iCs/>
          <w:sz w:val="22"/>
          <w:szCs w:val="22"/>
          <w:u w:val="single"/>
        </w:rPr>
        <w:t>m-cy</w:t>
      </w:r>
      <w:proofErr w:type="spellEnd"/>
      <w:r w:rsidRPr="00003289">
        <w:rPr>
          <w:rFonts w:ascii="Times New Roman" w:hAnsi="Times New Roman"/>
          <w:b/>
          <w:i/>
          <w:iCs/>
          <w:sz w:val="22"/>
          <w:szCs w:val="22"/>
        </w:rPr>
        <w:t>.</w:t>
      </w:r>
    </w:p>
    <w:p w:rsidR="00193062" w:rsidRDefault="00193062" w:rsidP="0090250F">
      <w:pPr>
        <w:pStyle w:val="Tekstpodstawowy"/>
        <w:spacing w:line="240" w:lineRule="atLeast"/>
        <w:rPr>
          <w:rFonts w:cs="Arial"/>
          <w:b/>
          <w:sz w:val="22"/>
          <w:szCs w:val="22"/>
          <w:u w:val="single"/>
        </w:rPr>
      </w:pPr>
    </w:p>
    <w:p w:rsidR="0090250F" w:rsidRPr="00F734B3" w:rsidRDefault="0090250F" w:rsidP="0090250F">
      <w:pPr>
        <w:pStyle w:val="Tekstpodstawowy"/>
        <w:spacing w:line="240" w:lineRule="atLeast"/>
        <w:rPr>
          <w:rFonts w:cs="Arial"/>
          <w:b/>
          <w:sz w:val="22"/>
          <w:szCs w:val="22"/>
          <w:u w:val="single"/>
        </w:rPr>
      </w:pPr>
      <w:r w:rsidRPr="00F734B3">
        <w:rPr>
          <w:rFonts w:cs="Arial"/>
          <w:b/>
          <w:sz w:val="22"/>
          <w:szCs w:val="22"/>
          <w:u w:val="single"/>
        </w:rPr>
        <w:t xml:space="preserve">Ocena końcowa oferty </w:t>
      </w:r>
    </w:p>
    <w:p w:rsidR="0090250F" w:rsidRPr="00F734B3" w:rsidRDefault="0090250F" w:rsidP="0090250F">
      <w:pPr>
        <w:pStyle w:val="Tekstpodstawowy"/>
        <w:spacing w:line="240" w:lineRule="atLeast"/>
        <w:rPr>
          <w:rFonts w:cs="Arial"/>
          <w:sz w:val="22"/>
          <w:szCs w:val="22"/>
        </w:rPr>
      </w:pPr>
      <w:r w:rsidRPr="00F734B3">
        <w:rPr>
          <w:rFonts w:cs="Arial"/>
          <w:sz w:val="22"/>
          <w:szCs w:val="22"/>
        </w:rPr>
        <w:t>Ocenę końcową oferty stanowić będzie suma punktów przyznanych danej ofercie kryteriach oceny ofert.</w:t>
      </w:r>
    </w:p>
    <w:p w:rsidR="0056565F" w:rsidRPr="0056565F" w:rsidRDefault="0056565F" w:rsidP="0056565F">
      <w:pPr>
        <w:pStyle w:val="Tekstpodstawowy"/>
        <w:jc w:val="left"/>
        <w:rPr>
          <w:rFonts w:cs="Arial"/>
          <w:sz w:val="22"/>
          <w:szCs w:val="22"/>
        </w:rPr>
      </w:pPr>
      <w:r w:rsidRPr="0056565F">
        <w:rPr>
          <w:rFonts w:cs="Arial"/>
          <w:sz w:val="22"/>
          <w:szCs w:val="22"/>
        </w:rPr>
        <w:t>Zamawiający opisując przedmiot zamówienia  [za</w:t>
      </w:r>
      <w:r w:rsidR="00D44C59">
        <w:rPr>
          <w:rFonts w:cs="Arial"/>
          <w:sz w:val="22"/>
          <w:szCs w:val="22"/>
        </w:rPr>
        <w:t>ł</w:t>
      </w:r>
      <w:r w:rsidRPr="0056565F">
        <w:rPr>
          <w:rFonts w:cs="Arial"/>
          <w:sz w:val="22"/>
          <w:szCs w:val="22"/>
        </w:rPr>
        <w:t xml:space="preserve">. do </w:t>
      </w:r>
      <w:r w:rsidR="00440FB8">
        <w:rPr>
          <w:rFonts w:cs="Arial"/>
          <w:sz w:val="22"/>
          <w:szCs w:val="22"/>
        </w:rPr>
        <w:t>SIWZ</w:t>
      </w:r>
      <w:r w:rsidRPr="0056565F">
        <w:rPr>
          <w:rFonts w:cs="Arial"/>
          <w:sz w:val="22"/>
          <w:szCs w:val="22"/>
        </w:rPr>
        <w:t>] określił standardy jakościowe odnoszące się do wszystkich istotnych cech przedmiotu zamówienia</w:t>
      </w:r>
    </w:p>
    <w:p w:rsidR="0056565F" w:rsidRPr="0056565F" w:rsidRDefault="0056565F" w:rsidP="0056565F">
      <w:pPr>
        <w:pStyle w:val="Tekstpodstawowy"/>
        <w:rPr>
          <w:rFonts w:cs="Arial"/>
          <w:sz w:val="22"/>
          <w:szCs w:val="22"/>
        </w:rPr>
      </w:pPr>
      <w:r w:rsidRPr="0056565F">
        <w:rPr>
          <w:rFonts w:cs="Arial"/>
          <w:sz w:val="22"/>
          <w:szCs w:val="22"/>
        </w:rPr>
        <w:lastRenderedPageBreak/>
        <w:t>Przedmiot zamówienia nie generuje dodatkowych kosztów w trakcie cyklu życia przedmiotu zamówienia.</w:t>
      </w:r>
    </w:p>
    <w:p w:rsidR="00B91FD8" w:rsidRPr="00F734B3" w:rsidRDefault="00B91FD8" w:rsidP="00B91FD8">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rsidR="007018F8" w:rsidRDefault="007018F8" w:rsidP="00A94C56">
      <w:pPr>
        <w:ind w:left="180"/>
        <w:jc w:val="both"/>
        <w:rPr>
          <w:rFonts w:ascii="Arial" w:hAnsi="Arial" w:cs="Arial"/>
          <w:sz w:val="22"/>
          <w:szCs w:val="22"/>
        </w:rPr>
      </w:pPr>
    </w:p>
    <w:p w:rsidR="009B3E04" w:rsidRPr="00F734B3" w:rsidRDefault="00A94C56" w:rsidP="00A94C56">
      <w:pPr>
        <w:ind w:left="180"/>
        <w:jc w:val="both"/>
        <w:rPr>
          <w:rFonts w:ascii="Arial" w:hAnsi="Arial" w:cs="Arial"/>
          <w:sz w:val="22"/>
          <w:szCs w:val="22"/>
        </w:rPr>
      </w:pPr>
      <w:r w:rsidRPr="00F734B3">
        <w:rPr>
          <w:rFonts w:ascii="Arial" w:hAnsi="Arial" w:cs="Arial"/>
          <w:sz w:val="22"/>
          <w:szCs w:val="22"/>
        </w:rPr>
        <w:t>1.</w:t>
      </w:r>
      <w:r w:rsidR="008B3546" w:rsidRPr="00F734B3">
        <w:rPr>
          <w:rFonts w:ascii="Arial" w:hAnsi="Arial" w:cs="Arial"/>
          <w:sz w:val="22"/>
          <w:szCs w:val="22"/>
        </w:rPr>
        <w:t xml:space="preserve"> </w:t>
      </w:r>
      <w:r w:rsidR="009B3E04" w:rsidRPr="00F734B3">
        <w:rPr>
          <w:rFonts w:ascii="Arial" w:hAnsi="Arial" w:cs="Arial"/>
          <w:sz w:val="22"/>
          <w:szCs w:val="22"/>
        </w:rPr>
        <w:t>Zamawiający po wyborze oferty niezwłocznie zawiadomi wszystkich Wykonawców, którzy złożyli oferty o:</w:t>
      </w:r>
    </w:p>
    <w:p w:rsidR="009B3E04" w:rsidRPr="00F734B3" w:rsidRDefault="009B3E04" w:rsidP="008B3546">
      <w:pPr>
        <w:ind w:left="426"/>
        <w:jc w:val="both"/>
        <w:rPr>
          <w:rFonts w:ascii="Arial" w:hAnsi="Arial" w:cs="Arial"/>
          <w:sz w:val="22"/>
          <w:szCs w:val="22"/>
        </w:rPr>
      </w:pPr>
      <w:r w:rsidRPr="00F734B3">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F734B3" w:rsidRDefault="00A34956" w:rsidP="008B3546">
      <w:pPr>
        <w:ind w:left="426"/>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b)  Wykonawcach, którzy zostali wykluczeni,</w:t>
      </w:r>
    </w:p>
    <w:p w:rsidR="009B3E04" w:rsidRPr="00F734B3" w:rsidRDefault="00A94C56" w:rsidP="008B3546">
      <w:pPr>
        <w:ind w:left="426" w:hanging="284"/>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c) Wykonawcach, których oferty zostały odrzucone, powodach odrzu</w:t>
      </w:r>
      <w:r w:rsidRPr="00F734B3">
        <w:rPr>
          <w:rFonts w:ascii="Arial" w:hAnsi="Arial" w:cs="Arial"/>
          <w:sz w:val="22"/>
          <w:szCs w:val="22"/>
        </w:rPr>
        <w:t>cenia oferty,</w:t>
      </w:r>
      <w:r w:rsidR="009B3E04" w:rsidRPr="00F734B3">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F734B3" w:rsidRDefault="009B3E04" w:rsidP="008B3546">
      <w:pPr>
        <w:ind w:left="426"/>
        <w:jc w:val="both"/>
        <w:rPr>
          <w:rFonts w:ascii="Arial" w:hAnsi="Arial" w:cs="Arial"/>
          <w:sz w:val="22"/>
          <w:szCs w:val="22"/>
        </w:rPr>
      </w:pPr>
      <w:r w:rsidRPr="00F734B3">
        <w:rPr>
          <w:rFonts w:ascii="Arial" w:hAnsi="Arial" w:cs="Arial"/>
          <w:sz w:val="22"/>
          <w:szCs w:val="22"/>
        </w:rPr>
        <w:t>- podając uzasadnienie faktyczne i prawne.</w:t>
      </w:r>
    </w:p>
    <w:p w:rsidR="00A94C56" w:rsidRPr="00F734B3" w:rsidRDefault="00A94C56" w:rsidP="00A94C56">
      <w:pPr>
        <w:jc w:val="both"/>
        <w:rPr>
          <w:rFonts w:ascii="Arial" w:hAnsi="Arial" w:cs="Arial"/>
          <w:sz w:val="22"/>
          <w:szCs w:val="22"/>
        </w:rPr>
      </w:pPr>
      <w:r w:rsidRPr="00F734B3">
        <w:rPr>
          <w:rFonts w:ascii="Arial" w:hAnsi="Arial" w:cs="Arial"/>
          <w:sz w:val="22"/>
          <w:szCs w:val="22"/>
        </w:rPr>
        <w:t>2.</w:t>
      </w:r>
      <w:r w:rsidR="008B3546" w:rsidRPr="00F734B3">
        <w:rPr>
          <w:rFonts w:ascii="Arial" w:hAnsi="Arial" w:cs="Arial"/>
          <w:sz w:val="22"/>
          <w:szCs w:val="22"/>
        </w:rPr>
        <w:t xml:space="preserve"> </w:t>
      </w:r>
      <w:r w:rsidR="009B3E04" w:rsidRPr="00F734B3">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F734B3" w:rsidRDefault="00A94C56" w:rsidP="00A94C56">
      <w:pPr>
        <w:jc w:val="both"/>
        <w:rPr>
          <w:rFonts w:ascii="Arial" w:hAnsi="Arial" w:cs="Arial"/>
          <w:sz w:val="22"/>
          <w:szCs w:val="22"/>
        </w:rPr>
      </w:pPr>
      <w:r w:rsidRPr="00F734B3">
        <w:rPr>
          <w:rFonts w:ascii="Arial" w:hAnsi="Arial" w:cs="Arial"/>
          <w:sz w:val="22"/>
          <w:szCs w:val="22"/>
        </w:rPr>
        <w:t>3.</w:t>
      </w:r>
      <w:r w:rsidR="008B3546" w:rsidRPr="00F734B3">
        <w:rPr>
          <w:rFonts w:ascii="Arial" w:hAnsi="Arial" w:cs="Arial"/>
          <w:sz w:val="22"/>
          <w:szCs w:val="22"/>
        </w:rPr>
        <w:t xml:space="preserve"> </w:t>
      </w:r>
      <w:r w:rsidR="009B3E04" w:rsidRPr="00F734B3">
        <w:rPr>
          <w:rFonts w:ascii="Arial" w:hAnsi="Arial" w:cs="Arial"/>
          <w:sz w:val="22"/>
          <w:szCs w:val="22"/>
        </w:rPr>
        <w:t>W przypadku wniesienia odwołania, umowa może być zawarta dopiero po ogłoszeniu wyroku lub postanowienia kończącego postępowanie odwoławcze.</w:t>
      </w:r>
    </w:p>
    <w:p w:rsidR="009B3E04" w:rsidRPr="00F734B3" w:rsidRDefault="00A94C56" w:rsidP="00A94C56">
      <w:pPr>
        <w:jc w:val="both"/>
        <w:rPr>
          <w:rFonts w:ascii="Arial" w:hAnsi="Arial" w:cs="Arial"/>
          <w:sz w:val="22"/>
          <w:szCs w:val="22"/>
        </w:rPr>
      </w:pPr>
      <w:r w:rsidRPr="00F734B3">
        <w:rPr>
          <w:rFonts w:ascii="Arial" w:hAnsi="Arial" w:cs="Arial"/>
          <w:sz w:val="22"/>
          <w:szCs w:val="22"/>
        </w:rPr>
        <w:t>4.</w:t>
      </w:r>
      <w:r w:rsidR="008B3546" w:rsidRPr="00F734B3">
        <w:rPr>
          <w:rFonts w:ascii="Arial" w:hAnsi="Arial" w:cs="Arial"/>
          <w:sz w:val="22"/>
          <w:szCs w:val="22"/>
        </w:rPr>
        <w:t xml:space="preserve"> </w:t>
      </w:r>
      <w:r w:rsidR="009B3E04" w:rsidRPr="00F734B3">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F734B3" w:rsidRDefault="00461846" w:rsidP="00A94C56">
      <w:pPr>
        <w:jc w:val="both"/>
        <w:rPr>
          <w:rFonts w:ascii="Arial" w:hAnsi="Arial" w:cs="Arial"/>
          <w:sz w:val="22"/>
          <w:szCs w:val="22"/>
        </w:rPr>
      </w:pPr>
      <w:r w:rsidRPr="00F734B3">
        <w:rPr>
          <w:rFonts w:ascii="Arial" w:hAnsi="Arial" w:cs="Arial"/>
          <w:sz w:val="22"/>
          <w:szCs w:val="22"/>
        </w:rPr>
        <w:t>5</w:t>
      </w:r>
      <w:r w:rsidR="00A94C56" w:rsidRPr="00F734B3">
        <w:rPr>
          <w:rFonts w:ascii="Arial" w:hAnsi="Arial" w:cs="Arial"/>
          <w:sz w:val="22"/>
          <w:szCs w:val="22"/>
        </w:rPr>
        <w:t>.</w:t>
      </w:r>
      <w:r w:rsidR="008B3546" w:rsidRPr="00F734B3">
        <w:rPr>
          <w:rFonts w:ascii="Arial" w:hAnsi="Arial" w:cs="Arial"/>
          <w:sz w:val="22"/>
          <w:szCs w:val="22"/>
        </w:rPr>
        <w:t xml:space="preserve"> </w:t>
      </w:r>
      <w:r w:rsidR="00AB0E57" w:rsidRPr="00F734B3">
        <w:rPr>
          <w:rFonts w:ascii="Arial" w:hAnsi="Arial" w:cs="Arial"/>
          <w:sz w:val="22"/>
          <w:szCs w:val="22"/>
        </w:rPr>
        <w:t>Wykonawca, którego oferta zostanie wybrana ma obowiązek zawarcia umowy, zgodnie z postanowieni</w:t>
      </w:r>
      <w:r w:rsidR="00690874" w:rsidRPr="00F734B3">
        <w:rPr>
          <w:rFonts w:ascii="Arial" w:hAnsi="Arial" w:cs="Arial"/>
          <w:sz w:val="22"/>
          <w:szCs w:val="22"/>
        </w:rPr>
        <w:t xml:space="preserve">ami określonymi w załącznik </w:t>
      </w:r>
      <w:r w:rsidR="00AB0E57" w:rsidRPr="00F734B3">
        <w:rPr>
          <w:rFonts w:ascii="Arial" w:hAnsi="Arial" w:cs="Arial"/>
          <w:sz w:val="22"/>
          <w:szCs w:val="22"/>
        </w:rPr>
        <w:t>do specyfikacji oraz na warunkach podanych w swojej ofercie</w:t>
      </w:r>
      <w:r w:rsidR="00567E2E" w:rsidRPr="00F734B3">
        <w:rPr>
          <w:rFonts w:ascii="Arial" w:hAnsi="Arial" w:cs="Arial"/>
          <w:sz w:val="22"/>
          <w:szCs w:val="22"/>
        </w:rPr>
        <w:t>, tożsamych ze specyfikacją istotnych warunków zamówienia</w:t>
      </w:r>
      <w:r w:rsidR="00AB0E57" w:rsidRPr="00F734B3">
        <w:rPr>
          <w:rFonts w:ascii="Arial" w:hAnsi="Arial" w:cs="Arial"/>
          <w:sz w:val="22"/>
          <w:szCs w:val="22"/>
        </w:rPr>
        <w:t>, w terminie określonym przez Zamawiającego</w:t>
      </w:r>
      <w:r w:rsidR="00567E2E" w:rsidRPr="00F734B3">
        <w:rPr>
          <w:rFonts w:ascii="Arial" w:hAnsi="Arial" w:cs="Arial"/>
          <w:sz w:val="22"/>
          <w:szCs w:val="22"/>
        </w:rPr>
        <w:t>.</w:t>
      </w:r>
    </w:p>
    <w:p w:rsidR="0053018B" w:rsidRPr="00F734B3" w:rsidRDefault="0053018B" w:rsidP="005E6A0C">
      <w:pPr>
        <w:jc w:val="both"/>
        <w:rPr>
          <w:rFonts w:ascii="Arial" w:hAnsi="Arial" w:cs="Arial"/>
          <w:b/>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rsidR="007018F8" w:rsidRDefault="007018F8" w:rsidP="007018F8">
      <w:pPr>
        <w:ind w:left="180"/>
        <w:jc w:val="both"/>
        <w:rPr>
          <w:rFonts w:ascii="Arial" w:hAnsi="Arial" w:cs="Arial"/>
          <w:sz w:val="22"/>
          <w:szCs w:val="22"/>
        </w:rPr>
      </w:pPr>
    </w:p>
    <w:p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r w:rsidR="00D44C59">
        <w:rPr>
          <w:rFonts w:ascii="Arial" w:hAnsi="Arial" w:cs="Arial"/>
          <w:sz w:val="22"/>
          <w:szCs w:val="22"/>
        </w:rPr>
        <w:t>.</w:t>
      </w:r>
    </w:p>
    <w:p w:rsidR="005D5DBA" w:rsidRPr="00F734B3" w:rsidRDefault="005D5DBA" w:rsidP="005E6A0C">
      <w:pPr>
        <w:ind w:firstLine="54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7018F8" w:rsidRDefault="007018F8" w:rsidP="005E6A0C">
      <w:pPr>
        <w:ind w:left="180"/>
        <w:jc w:val="both"/>
        <w:rPr>
          <w:rFonts w:ascii="Arial" w:hAnsi="Arial" w:cs="Arial"/>
          <w:sz w:val="22"/>
          <w:szCs w:val="22"/>
        </w:rPr>
      </w:pP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F734B3" w:rsidRDefault="007B59B8" w:rsidP="005E6A0C">
      <w:pPr>
        <w:jc w:val="both"/>
        <w:rPr>
          <w:rFonts w:ascii="Arial" w:hAnsi="Arial" w:cs="Arial"/>
          <w:sz w:val="22"/>
          <w:szCs w:val="22"/>
        </w:rPr>
      </w:pPr>
    </w:p>
    <w:p w:rsidR="000546E6"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Pouczenie o środkach ochrony prawnej przysługujących wykonawcy w toku postępowania o udzielenie zamówienia</w:t>
      </w:r>
      <w:r w:rsidRPr="00F734B3">
        <w:rPr>
          <w:rFonts w:ascii="Arial" w:hAnsi="Arial" w:cs="Arial"/>
          <w:sz w:val="22"/>
          <w:szCs w:val="22"/>
        </w:rPr>
        <w:t>.</w:t>
      </w:r>
    </w:p>
    <w:p w:rsidR="009B3E04" w:rsidRPr="00F734B3" w:rsidRDefault="009B3E04" w:rsidP="004D0F66">
      <w:pPr>
        <w:pStyle w:val="Nagwek1"/>
        <w:numPr>
          <w:ilvl w:val="6"/>
          <w:numId w:val="10"/>
        </w:numPr>
        <w:tabs>
          <w:tab w:val="clear" w:pos="2520"/>
          <w:tab w:val="left" w:pos="0"/>
        </w:tabs>
        <w:ind w:left="284" w:hanging="284"/>
        <w:jc w:val="both"/>
        <w:rPr>
          <w:rFonts w:cs="Arial"/>
          <w:b w:val="0"/>
          <w:bCs w:val="0"/>
          <w:sz w:val="22"/>
          <w:szCs w:val="22"/>
        </w:rPr>
      </w:pPr>
      <w:r w:rsidRPr="00F734B3">
        <w:rPr>
          <w:rFonts w:cs="Arial"/>
          <w:b w:val="0"/>
          <w:bCs w:val="0"/>
          <w:sz w:val="22"/>
          <w:szCs w:val="22"/>
        </w:rPr>
        <w:lastRenderedPageBreak/>
        <w:t>Odwołanie przysługuje wyłącznie od niezgodne</w:t>
      </w:r>
      <w:r w:rsidR="00857062" w:rsidRPr="00F734B3">
        <w:rPr>
          <w:rFonts w:cs="Arial"/>
          <w:b w:val="0"/>
          <w:bCs w:val="0"/>
          <w:sz w:val="22"/>
          <w:szCs w:val="22"/>
        </w:rPr>
        <w:t xml:space="preserve">j z przepisami </w:t>
      </w:r>
      <w:proofErr w:type="spellStart"/>
      <w:r w:rsidR="00857062"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w:t>
      </w:r>
      <w:r w:rsidR="00857062" w:rsidRPr="00F734B3">
        <w:rPr>
          <w:rFonts w:cs="Arial"/>
          <w:b w:val="0"/>
          <w:bCs w:val="0"/>
          <w:sz w:val="22"/>
          <w:szCs w:val="22"/>
        </w:rPr>
        <w:t xml:space="preserve">est zobowiązany na podstawie </w:t>
      </w:r>
      <w:proofErr w:type="spellStart"/>
      <w:r w:rsidR="00857062" w:rsidRPr="00F734B3">
        <w:rPr>
          <w:rFonts w:cs="Arial"/>
          <w:b w:val="0"/>
          <w:bCs w:val="0"/>
          <w:sz w:val="22"/>
          <w:szCs w:val="22"/>
        </w:rPr>
        <w:t>Pzp</w:t>
      </w:r>
      <w:proofErr w:type="spellEnd"/>
      <w:r w:rsidR="00A94C56" w:rsidRPr="00F734B3">
        <w:rPr>
          <w:rFonts w:cs="Arial"/>
          <w:b w:val="0"/>
          <w:bCs w:val="0"/>
          <w:sz w:val="22"/>
          <w:szCs w:val="22"/>
        </w:rPr>
        <w:t xml:space="preserve"> (art. 180 ust. 1 </w:t>
      </w:r>
      <w:proofErr w:type="spellStart"/>
      <w:r w:rsidR="00A94C56" w:rsidRPr="00F734B3">
        <w:rPr>
          <w:rFonts w:cs="Arial"/>
          <w:b w:val="0"/>
          <w:bCs w:val="0"/>
          <w:sz w:val="22"/>
          <w:szCs w:val="22"/>
        </w:rPr>
        <w:t>Pzp</w:t>
      </w:r>
      <w:proofErr w:type="spellEnd"/>
      <w:r w:rsidRPr="00F734B3">
        <w:rPr>
          <w:rFonts w:cs="Arial"/>
          <w:b w:val="0"/>
          <w:bCs w:val="0"/>
          <w:sz w:val="22"/>
          <w:szCs w:val="22"/>
        </w:rPr>
        <w:t>).</w:t>
      </w:r>
    </w:p>
    <w:p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 xml:space="preserve">na podstawie art.11 ust. 8, odwołanie przysługuje wyłącznie wobec czynności (art. 180 </w:t>
      </w:r>
      <w:r w:rsidR="00C233E5" w:rsidRPr="00F734B3">
        <w:rPr>
          <w:rFonts w:ascii="Arial" w:hAnsi="Arial" w:cs="Arial"/>
          <w:sz w:val="22"/>
          <w:szCs w:val="22"/>
        </w:rPr>
        <w:t xml:space="preserve"> </w:t>
      </w:r>
      <w:r w:rsidR="00A94C56" w:rsidRPr="00F734B3">
        <w:rPr>
          <w:rFonts w:ascii="Arial" w:hAnsi="Arial" w:cs="Arial"/>
          <w:sz w:val="22"/>
          <w:szCs w:val="22"/>
        </w:rPr>
        <w:t xml:space="preserve">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t>6) wyboru najkorzystniejszej oferty.</w:t>
      </w:r>
    </w:p>
    <w:p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dni – jeżeli zostały przesłane w inny sposób.  </w:t>
      </w:r>
    </w:p>
    <w:p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4D0F66">
      <w:pPr>
        <w:numPr>
          <w:ilvl w:val="0"/>
          <w:numId w:val="9"/>
        </w:numPr>
        <w:autoSpaceDE w:val="0"/>
        <w:autoSpaceDN w:val="0"/>
        <w:adjustRightInd w:val="0"/>
        <w:ind w:left="993" w:hanging="426"/>
        <w:jc w:val="both"/>
        <w:rPr>
          <w:rFonts w:ascii="Arial" w:hAnsi="Arial" w:cs="Arial"/>
          <w:sz w:val="22"/>
          <w:szCs w:val="22"/>
        </w:rPr>
      </w:pPr>
      <w:r w:rsidRPr="00F734B3">
        <w:rPr>
          <w:rFonts w:ascii="Arial" w:hAnsi="Arial" w:cs="Arial"/>
          <w:sz w:val="22"/>
          <w:szCs w:val="22"/>
        </w:rPr>
        <w:t>W przypadku wniesienia odwołania po upływie terminu składania ofert bieg terminu zwi</w:t>
      </w:r>
      <w:r w:rsidRPr="00F734B3">
        <w:rPr>
          <w:rFonts w:ascii="Arial" w:eastAsia="TimesNewRoman,Bold" w:hAnsi="Arial" w:cs="Arial"/>
          <w:sz w:val="22"/>
          <w:szCs w:val="22"/>
        </w:rPr>
        <w:t>ą</w:t>
      </w:r>
      <w:r w:rsidRPr="00F734B3">
        <w:rPr>
          <w:rFonts w:ascii="Arial" w:hAnsi="Arial" w:cs="Arial"/>
          <w:sz w:val="22"/>
          <w:szCs w:val="22"/>
        </w:rPr>
        <w:t>zania ofert</w:t>
      </w:r>
      <w:r w:rsidRPr="00F734B3">
        <w:rPr>
          <w:rFonts w:ascii="Arial" w:eastAsia="TimesNewRoman,Bold" w:hAnsi="Arial" w:cs="Arial"/>
          <w:sz w:val="22"/>
          <w:szCs w:val="22"/>
        </w:rPr>
        <w:t xml:space="preserve">ą </w:t>
      </w:r>
      <w:r w:rsidRPr="00F734B3">
        <w:rPr>
          <w:rFonts w:ascii="Arial" w:hAnsi="Arial" w:cs="Arial"/>
          <w:sz w:val="22"/>
          <w:szCs w:val="22"/>
        </w:rPr>
        <w:t>ulega zawieszeniu do czasu ogłoszenia przez Izb</w:t>
      </w:r>
      <w:r w:rsidRPr="00F734B3">
        <w:rPr>
          <w:rFonts w:ascii="Arial" w:eastAsia="TimesNewRoman,Bold" w:hAnsi="Arial" w:cs="Arial"/>
          <w:sz w:val="22"/>
          <w:szCs w:val="22"/>
        </w:rPr>
        <w:t xml:space="preserve">ę </w:t>
      </w:r>
      <w:r w:rsidRPr="00F734B3">
        <w:rPr>
          <w:rFonts w:ascii="Arial" w:hAnsi="Arial" w:cs="Arial"/>
          <w:sz w:val="22"/>
          <w:szCs w:val="22"/>
        </w:rPr>
        <w:t>orzeczenia (art. 18</w:t>
      </w:r>
      <w:r w:rsidR="00074AA4" w:rsidRPr="00F734B3">
        <w:rPr>
          <w:rFonts w:ascii="Arial" w:hAnsi="Arial" w:cs="Arial"/>
          <w:sz w:val="22"/>
          <w:szCs w:val="22"/>
        </w:rPr>
        <w:t xml:space="preserve">2 </w:t>
      </w:r>
      <w:r w:rsidR="00A94C56" w:rsidRPr="00F734B3">
        <w:rPr>
          <w:rFonts w:ascii="Arial" w:hAnsi="Arial" w:cs="Arial"/>
          <w:sz w:val="22"/>
          <w:szCs w:val="22"/>
        </w:rPr>
        <w:t xml:space="preserve">ust. 6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4D0F66">
      <w:pPr>
        <w:pStyle w:val="Podstawowy2"/>
        <w:widowControl/>
        <w:numPr>
          <w:ilvl w:val="0"/>
          <w:numId w:val="9"/>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s>
        <w:ind w:left="993"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s>
        <w:ind w:left="993" w:hanging="426"/>
        <w:jc w:val="both"/>
        <w:rPr>
          <w:rFonts w:ascii="Arial" w:hAnsi="Arial" w:cs="Arial"/>
          <w:sz w:val="22"/>
          <w:szCs w:val="22"/>
        </w:rPr>
      </w:pPr>
      <w:r w:rsidRPr="00F734B3">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4D0F66">
      <w:pPr>
        <w:numPr>
          <w:ilvl w:val="0"/>
          <w:numId w:val="9"/>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nie jej odpis 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rsidR="000A7B98" w:rsidRPr="00F734B3" w:rsidRDefault="000A7B98" w:rsidP="000A7B98">
      <w:pPr>
        <w:tabs>
          <w:tab w:val="left" w:pos="284"/>
          <w:tab w:val="left" w:pos="426"/>
        </w:tabs>
        <w:ind w:left="993"/>
        <w:jc w:val="both"/>
        <w:rPr>
          <w:rFonts w:ascii="Arial" w:hAnsi="Arial" w:cs="Arial"/>
          <w:sz w:val="22"/>
          <w:szCs w:val="22"/>
        </w:rPr>
      </w:pPr>
    </w:p>
    <w:p w:rsidR="00323CFD"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rsidR="007018F8" w:rsidRDefault="007018F8" w:rsidP="005E6A0C">
      <w:pPr>
        <w:ind w:left="180"/>
        <w:jc w:val="both"/>
        <w:rPr>
          <w:rFonts w:ascii="Arial" w:hAnsi="Arial" w:cs="Arial"/>
          <w:sz w:val="22"/>
          <w:szCs w:val="22"/>
        </w:rPr>
      </w:pPr>
    </w:p>
    <w:p w:rsidR="00315CC3" w:rsidRPr="00F734B3" w:rsidRDefault="00323CFD" w:rsidP="005E6A0C">
      <w:pPr>
        <w:ind w:left="180"/>
        <w:jc w:val="both"/>
        <w:rPr>
          <w:rFonts w:ascii="Arial" w:hAnsi="Arial" w:cs="Arial"/>
          <w:sz w:val="22"/>
          <w:szCs w:val="22"/>
        </w:rPr>
      </w:pPr>
      <w:r w:rsidRPr="00F734B3">
        <w:rPr>
          <w:rFonts w:ascii="Arial" w:hAnsi="Arial" w:cs="Arial"/>
          <w:sz w:val="22"/>
          <w:szCs w:val="22"/>
        </w:rPr>
        <w:lastRenderedPageBreak/>
        <w:t>Zamawiający</w:t>
      </w:r>
      <w:r w:rsidR="00157B2D" w:rsidRPr="00F734B3">
        <w:rPr>
          <w:rFonts w:ascii="Arial" w:hAnsi="Arial" w:cs="Arial"/>
          <w:sz w:val="22"/>
          <w:szCs w:val="22"/>
        </w:rPr>
        <w:t xml:space="preserve"> </w:t>
      </w:r>
      <w:r w:rsidR="005F2612" w:rsidRPr="003C3E2E">
        <w:rPr>
          <w:rFonts w:ascii="Arial" w:hAnsi="Arial" w:cs="Arial"/>
          <w:sz w:val="22"/>
          <w:szCs w:val="22"/>
        </w:rPr>
        <w:t xml:space="preserve">dopuszcza </w:t>
      </w:r>
      <w:r w:rsidR="009C466C" w:rsidRPr="003C3E2E">
        <w:rPr>
          <w:rFonts w:ascii="Arial" w:hAnsi="Arial" w:cs="Arial"/>
          <w:sz w:val="22"/>
          <w:szCs w:val="22"/>
        </w:rPr>
        <w:t>możliwość</w:t>
      </w:r>
      <w:r w:rsidR="009C466C">
        <w:rPr>
          <w:rFonts w:ascii="Arial" w:hAnsi="Arial" w:cs="Arial"/>
          <w:sz w:val="22"/>
          <w:szCs w:val="22"/>
        </w:rPr>
        <w:t xml:space="preserve"> </w:t>
      </w:r>
      <w:r w:rsidR="005F2612" w:rsidRPr="00F734B3">
        <w:rPr>
          <w:rFonts w:ascii="Arial" w:hAnsi="Arial" w:cs="Arial"/>
          <w:sz w:val="22"/>
          <w:szCs w:val="22"/>
        </w:rPr>
        <w:t>składani</w:t>
      </w:r>
      <w:r w:rsidR="009C466C">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r w:rsidR="00E759B5" w:rsidRPr="00F734B3">
        <w:rPr>
          <w:rFonts w:ascii="Arial" w:hAnsi="Arial" w:cs="Arial"/>
          <w:sz w:val="22"/>
          <w:szCs w:val="22"/>
        </w:rPr>
        <w:t>Szczegółowy opis zawarty jest w załączniku do niniejszej Specyfikacji.</w:t>
      </w:r>
    </w:p>
    <w:p w:rsidR="00E21494" w:rsidRPr="00F734B3" w:rsidRDefault="00E21494" w:rsidP="005E6A0C">
      <w:pPr>
        <w:ind w:left="180"/>
        <w:jc w:val="both"/>
        <w:rPr>
          <w:rFonts w:ascii="Arial" w:hAnsi="Arial" w:cs="Arial"/>
          <w:sz w:val="22"/>
          <w:szCs w:val="22"/>
        </w:rPr>
      </w:pPr>
    </w:p>
    <w:p w:rsidR="005F2612"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rsidR="007018F8" w:rsidRDefault="007018F8" w:rsidP="00E21494">
      <w:pPr>
        <w:ind w:left="180"/>
        <w:jc w:val="both"/>
        <w:rPr>
          <w:rFonts w:ascii="Arial" w:hAnsi="Arial" w:cs="Arial"/>
          <w:sz w:val="22"/>
          <w:szCs w:val="22"/>
        </w:rPr>
      </w:pPr>
    </w:p>
    <w:p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rsidR="00E21494" w:rsidRPr="00F734B3" w:rsidRDefault="00E21494" w:rsidP="00E21494">
      <w:pPr>
        <w:ind w:left="180"/>
        <w:jc w:val="both"/>
        <w:rPr>
          <w:rFonts w:ascii="Arial" w:hAnsi="Arial" w:cs="Arial"/>
          <w:sz w:val="22"/>
          <w:szCs w:val="22"/>
        </w:rPr>
      </w:pPr>
    </w:p>
    <w:p w:rsidR="00B73AD7" w:rsidRPr="00F734B3" w:rsidRDefault="00AB0E57" w:rsidP="00B73AD7">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67 ust. 1 pkt.  6 i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rsidR="007018F8" w:rsidRDefault="007018F8" w:rsidP="00544F8A">
      <w:pPr>
        <w:ind w:left="142"/>
        <w:jc w:val="both"/>
        <w:rPr>
          <w:rFonts w:ascii="Arial" w:hAnsi="Arial" w:cs="Arial"/>
          <w:sz w:val="22"/>
          <w:szCs w:val="22"/>
        </w:rPr>
      </w:pPr>
    </w:p>
    <w:p w:rsidR="00744EBD" w:rsidRDefault="00321F1E" w:rsidP="00544F8A">
      <w:pPr>
        <w:ind w:left="142"/>
        <w:jc w:val="both"/>
        <w:rPr>
          <w:rFonts w:ascii="Arial" w:hAnsi="Arial" w:cs="Arial"/>
          <w:sz w:val="22"/>
          <w:szCs w:val="22"/>
        </w:rPr>
      </w:pPr>
      <w:r w:rsidRPr="003C3E2E">
        <w:rPr>
          <w:rFonts w:ascii="Arial" w:hAnsi="Arial" w:cs="Arial"/>
          <w:sz w:val="22"/>
          <w:szCs w:val="22"/>
        </w:rPr>
        <w:t xml:space="preserve">Zamawiający </w:t>
      </w:r>
      <w:r w:rsidR="008B3546" w:rsidRPr="003C3E2E">
        <w:rPr>
          <w:rFonts w:ascii="Arial" w:hAnsi="Arial" w:cs="Arial"/>
          <w:sz w:val="22"/>
          <w:szCs w:val="22"/>
        </w:rPr>
        <w:t xml:space="preserve">nie </w:t>
      </w:r>
      <w:r w:rsidR="00AB0E57" w:rsidRPr="003C3E2E">
        <w:rPr>
          <w:rFonts w:ascii="Arial" w:hAnsi="Arial" w:cs="Arial"/>
          <w:sz w:val="22"/>
          <w:szCs w:val="22"/>
        </w:rPr>
        <w:t xml:space="preserve">przewiduje </w:t>
      </w:r>
      <w:r w:rsidRPr="003C3E2E">
        <w:rPr>
          <w:rFonts w:ascii="Arial" w:hAnsi="Arial" w:cs="Arial"/>
          <w:sz w:val="22"/>
          <w:szCs w:val="22"/>
        </w:rPr>
        <w:t>możliwoś</w:t>
      </w:r>
      <w:r w:rsidR="00DC36BB" w:rsidRPr="003C3E2E">
        <w:rPr>
          <w:rFonts w:ascii="Arial" w:hAnsi="Arial" w:cs="Arial"/>
          <w:sz w:val="22"/>
          <w:szCs w:val="22"/>
        </w:rPr>
        <w:t>ci</w:t>
      </w:r>
      <w:r w:rsidR="00CF7B82" w:rsidRPr="009C466C">
        <w:rPr>
          <w:rFonts w:ascii="Arial" w:hAnsi="Arial" w:cs="Arial"/>
          <w:sz w:val="22"/>
          <w:szCs w:val="22"/>
        </w:rPr>
        <w:t xml:space="preserve"> udzielenia </w:t>
      </w:r>
      <w:r w:rsidR="00AB0E57" w:rsidRPr="009C466C">
        <w:rPr>
          <w:rFonts w:ascii="Arial" w:hAnsi="Arial" w:cs="Arial"/>
          <w:sz w:val="22"/>
          <w:szCs w:val="22"/>
        </w:rPr>
        <w:t xml:space="preserve">zamówień </w:t>
      </w:r>
      <w:r w:rsidR="00B73AD7" w:rsidRPr="009C466C">
        <w:rPr>
          <w:rFonts w:ascii="Arial" w:hAnsi="Arial" w:cs="Arial"/>
          <w:bCs/>
          <w:sz w:val="22"/>
          <w:szCs w:val="22"/>
        </w:rPr>
        <w:t xml:space="preserve">o których mowa w </w:t>
      </w:r>
      <w:r w:rsidR="00E21494" w:rsidRPr="009C466C">
        <w:rPr>
          <w:rFonts w:ascii="Arial" w:hAnsi="Arial" w:cs="Arial"/>
          <w:bCs/>
          <w:sz w:val="22"/>
          <w:szCs w:val="22"/>
        </w:rPr>
        <w:t>art</w:t>
      </w:r>
      <w:r w:rsidR="00B73AD7" w:rsidRPr="009C466C">
        <w:rPr>
          <w:rFonts w:ascii="Arial" w:hAnsi="Arial" w:cs="Arial"/>
          <w:bCs/>
          <w:sz w:val="22"/>
          <w:szCs w:val="22"/>
        </w:rPr>
        <w:t>. 67 ust. 1 pkt.  6 i 7</w:t>
      </w:r>
      <w:r w:rsidR="002C1F1B" w:rsidRPr="009C466C">
        <w:rPr>
          <w:rFonts w:ascii="Arial" w:hAnsi="Arial" w:cs="Arial"/>
          <w:sz w:val="22"/>
          <w:szCs w:val="22"/>
        </w:rPr>
        <w:t>.</w:t>
      </w:r>
      <w:r w:rsidR="002C1F1B" w:rsidRPr="00F734B3">
        <w:rPr>
          <w:rFonts w:ascii="Arial" w:hAnsi="Arial" w:cs="Arial"/>
          <w:sz w:val="22"/>
          <w:szCs w:val="22"/>
        </w:rPr>
        <w:t xml:space="preserve"> </w:t>
      </w:r>
    </w:p>
    <w:p w:rsidR="007018F8" w:rsidRPr="00F734B3" w:rsidRDefault="007018F8" w:rsidP="00544F8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sposobu przedstawiania ofert wariantowych oraz minimalne warunki, jakim musza odpowiadać oferty wariantowe, jeżeli zamawiający dopuszcza ich składanie</w:t>
      </w:r>
      <w:r w:rsidRPr="00F734B3">
        <w:rPr>
          <w:rFonts w:ascii="Arial" w:hAnsi="Arial" w:cs="Arial"/>
          <w:sz w:val="22"/>
          <w:szCs w:val="22"/>
        </w:rPr>
        <w:t>.</w:t>
      </w:r>
    </w:p>
    <w:p w:rsidR="007018F8" w:rsidRDefault="007018F8" w:rsidP="00E21494">
      <w:pPr>
        <w:ind w:left="180"/>
        <w:jc w:val="both"/>
        <w:rPr>
          <w:rFonts w:ascii="Arial" w:hAnsi="Arial" w:cs="Arial"/>
          <w:sz w:val="22"/>
          <w:szCs w:val="22"/>
        </w:rPr>
      </w:pPr>
    </w:p>
    <w:p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rsidR="00E21494" w:rsidRPr="00F734B3" w:rsidRDefault="00E21494" w:rsidP="00E21494">
      <w:pPr>
        <w:ind w:left="18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Adres poczty elektronicznej lub strony internetowej zamawiającego, jeżeli zamawiający dopuszcza porozumiewanie się droga elektroniczną.</w:t>
      </w:r>
    </w:p>
    <w:p w:rsidR="007018F8" w:rsidRDefault="007018F8" w:rsidP="005D5DBA">
      <w:pPr>
        <w:ind w:left="142"/>
        <w:jc w:val="both"/>
        <w:rPr>
          <w:rFonts w:ascii="Arial" w:hAnsi="Arial" w:cs="Arial"/>
          <w:sz w:val="22"/>
          <w:szCs w:val="22"/>
        </w:rPr>
      </w:pPr>
    </w:p>
    <w:p w:rsidR="00AB0E57" w:rsidRPr="00F734B3" w:rsidRDefault="00A1462F" w:rsidP="005D5DBA">
      <w:pPr>
        <w:ind w:left="142"/>
        <w:jc w:val="both"/>
        <w:rPr>
          <w:rFonts w:ascii="Arial" w:hAnsi="Arial" w:cs="Arial"/>
          <w:sz w:val="22"/>
          <w:szCs w:val="22"/>
        </w:rPr>
      </w:pPr>
      <w:r w:rsidRPr="00F734B3">
        <w:rPr>
          <w:rFonts w:ascii="Arial" w:hAnsi="Arial" w:cs="Arial"/>
          <w:sz w:val="22"/>
          <w:szCs w:val="22"/>
        </w:rPr>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zaopatrzenia </w:t>
      </w:r>
      <w:r w:rsidR="00AB0E57" w:rsidRPr="00F734B3">
        <w:rPr>
          <w:rFonts w:ascii="Arial" w:hAnsi="Arial" w:cs="Arial"/>
          <w:sz w:val="22"/>
          <w:szCs w:val="22"/>
        </w:rPr>
        <w:t xml:space="preserve"> Wielkopolskiego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zaopatrzenie@wco.pl;</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rsidR="00E21494" w:rsidRPr="00F734B3" w:rsidRDefault="00E21494" w:rsidP="005D5DB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rsidR="007018F8" w:rsidRDefault="007018F8" w:rsidP="005D5DBA">
      <w:pPr>
        <w:pStyle w:val="Tekstpodstawowy"/>
        <w:tabs>
          <w:tab w:val="num" w:pos="2160"/>
        </w:tabs>
        <w:spacing w:before="20" w:after="20"/>
        <w:ind w:left="142"/>
        <w:rPr>
          <w:rFonts w:cs="Arial"/>
          <w:sz w:val="22"/>
          <w:szCs w:val="22"/>
        </w:rPr>
      </w:pP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rsidR="00E21494" w:rsidRPr="00F734B3" w:rsidRDefault="00E21494" w:rsidP="005D5DBA">
      <w:pPr>
        <w:pStyle w:val="Tekstpodstawowy"/>
        <w:tabs>
          <w:tab w:val="num" w:pos="2160"/>
        </w:tabs>
        <w:spacing w:before="20" w:after="20"/>
        <w:ind w:left="142"/>
        <w:rPr>
          <w:rFonts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rsidR="007018F8" w:rsidRDefault="007018F8" w:rsidP="005D5DBA">
      <w:pPr>
        <w:ind w:left="180"/>
        <w:jc w:val="both"/>
        <w:rPr>
          <w:rFonts w:ascii="Arial" w:hAnsi="Arial" w:cs="Arial"/>
          <w:sz w:val="22"/>
          <w:szCs w:val="22"/>
        </w:rPr>
      </w:pPr>
    </w:p>
    <w:p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rsidR="00E21494" w:rsidRPr="00F734B3" w:rsidRDefault="00E21494" w:rsidP="005D5DBA">
      <w:pPr>
        <w:ind w:left="180"/>
        <w:jc w:val="both"/>
        <w:rPr>
          <w:rFonts w:ascii="Arial" w:hAnsi="Arial" w:cs="Arial"/>
          <w:sz w:val="22"/>
          <w:szCs w:val="22"/>
        </w:rPr>
      </w:pPr>
    </w:p>
    <w:p w:rsidR="00BD3D22" w:rsidRPr="00F734B3" w:rsidRDefault="00BD3D22" w:rsidP="00BD3D22">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4082" w:rsidRDefault="00774082" w:rsidP="00E21494">
      <w:pPr>
        <w:ind w:left="180"/>
        <w:jc w:val="both"/>
        <w:rPr>
          <w:rFonts w:ascii="Arial" w:hAnsi="Arial" w:cs="Arial"/>
          <w:sz w:val="22"/>
          <w:szCs w:val="22"/>
        </w:rPr>
      </w:pPr>
    </w:p>
    <w:p w:rsidR="00E21494" w:rsidRDefault="00774082" w:rsidP="00E21494">
      <w:pPr>
        <w:ind w:left="180"/>
        <w:jc w:val="both"/>
        <w:rPr>
          <w:rFonts w:ascii="Arial" w:hAnsi="Arial" w:cs="Arial"/>
          <w:strike/>
          <w:sz w:val="22"/>
          <w:szCs w:val="22"/>
        </w:rPr>
      </w:pPr>
      <w:r>
        <w:rPr>
          <w:rFonts w:ascii="Arial" w:hAnsi="Arial" w:cs="Arial"/>
          <w:sz w:val="22"/>
          <w:szCs w:val="22"/>
        </w:rPr>
        <w:t>Zamawiający dopuszcza składania ofert częściowych.</w:t>
      </w:r>
    </w:p>
    <w:p w:rsidR="000E6DA2" w:rsidRDefault="000E6DA2" w:rsidP="00E21494">
      <w:pPr>
        <w:ind w:left="180"/>
        <w:jc w:val="both"/>
        <w:rPr>
          <w:rFonts w:ascii="Arial" w:hAnsi="Arial" w:cs="Arial"/>
          <w:strike/>
          <w:sz w:val="22"/>
          <w:szCs w:val="22"/>
        </w:rPr>
      </w:pPr>
    </w:p>
    <w:p w:rsidR="007018F8" w:rsidRPr="00F734B3" w:rsidRDefault="007018F8" w:rsidP="00E21494">
      <w:pPr>
        <w:ind w:left="180"/>
        <w:jc w:val="both"/>
        <w:rPr>
          <w:rFonts w:ascii="Arial" w:hAnsi="Arial" w:cs="Arial"/>
          <w:strike/>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rsidR="007018F8" w:rsidRDefault="007018F8" w:rsidP="005E6A0C">
      <w:pPr>
        <w:jc w:val="both"/>
        <w:rPr>
          <w:rFonts w:ascii="Arial" w:hAnsi="Arial" w:cs="Arial"/>
          <w:sz w:val="22"/>
          <w:szCs w:val="22"/>
        </w:rPr>
      </w:pPr>
    </w:p>
    <w:p w:rsidR="00421E3C" w:rsidRPr="00F734B3" w:rsidRDefault="005D5DBA" w:rsidP="005E6A0C">
      <w:pPr>
        <w:jc w:val="both"/>
        <w:rPr>
          <w:rFonts w:ascii="Arial" w:hAnsi="Arial" w:cs="Arial"/>
          <w:sz w:val="22"/>
          <w:szCs w:val="22"/>
        </w:rPr>
      </w:pPr>
      <w:r w:rsidRPr="00F734B3">
        <w:rPr>
          <w:rFonts w:ascii="Arial" w:hAnsi="Arial" w:cs="Arial"/>
          <w:sz w:val="22"/>
          <w:szCs w:val="22"/>
        </w:rPr>
        <w:t xml:space="preserve">  </w:t>
      </w:r>
      <w:r w:rsidR="00421E3C" w:rsidRPr="00F734B3">
        <w:rPr>
          <w:rFonts w:ascii="Arial" w:hAnsi="Arial" w:cs="Arial"/>
          <w:sz w:val="22"/>
          <w:szCs w:val="22"/>
        </w:rPr>
        <w:t>Zamawiający nie przewiduje zwrotu kosztów udziału w postępowaniu</w:t>
      </w:r>
    </w:p>
    <w:p w:rsidR="00E21494" w:rsidRPr="00F734B3" w:rsidRDefault="00E21494" w:rsidP="005E6A0C">
      <w:pPr>
        <w:jc w:val="both"/>
        <w:rPr>
          <w:rFonts w:ascii="Arial" w:hAnsi="Arial" w:cs="Arial"/>
          <w:sz w:val="22"/>
          <w:szCs w:val="22"/>
        </w:rPr>
      </w:pPr>
    </w:p>
    <w:p w:rsidR="00173300" w:rsidRPr="00F734B3" w:rsidRDefault="00173300" w:rsidP="00FE1324">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rsidR="007018F8" w:rsidRDefault="007018F8" w:rsidP="005D5DBA">
      <w:pPr>
        <w:pStyle w:val="Tekstpodstawowywcity"/>
        <w:ind w:left="180"/>
        <w:jc w:val="both"/>
        <w:rPr>
          <w:rFonts w:ascii="Arial" w:hAnsi="Arial" w:cs="Arial"/>
          <w:spacing w:val="4"/>
          <w:sz w:val="22"/>
          <w:szCs w:val="22"/>
        </w:rPr>
      </w:pPr>
    </w:p>
    <w:p w:rsidR="00AB0E57" w:rsidRPr="00F734B3" w:rsidRDefault="00173300" w:rsidP="005D5DBA">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C3DC2">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987204" w:rsidRPr="00987204">
        <w:rPr>
          <w:rFonts w:ascii="Arial" w:hAnsi="Arial" w:cs="Arial"/>
          <w:sz w:val="22"/>
          <w:szCs w:val="22"/>
        </w:rPr>
        <w:t xml:space="preserve">Dz. U. z 2017 r. poz. 1579 ze </w:t>
      </w:r>
      <w:proofErr w:type="spellStart"/>
      <w:r w:rsidR="00987204" w:rsidRPr="00987204">
        <w:rPr>
          <w:rFonts w:ascii="Arial" w:hAnsi="Arial" w:cs="Arial"/>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fikacji bezpośrednie 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rsidR="008B3546" w:rsidRPr="00F734B3" w:rsidRDefault="000A7B98" w:rsidP="005E6A0C">
      <w:pPr>
        <w:rPr>
          <w:rFonts w:ascii="Arial" w:hAnsi="Arial" w:cs="Arial"/>
          <w:sz w:val="22"/>
          <w:szCs w:val="22"/>
        </w:rPr>
      </w:pPr>
      <w:r w:rsidRPr="00F734B3">
        <w:rPr>
          <w:rFonts w:ascii="Arial" w:hAnsi="Arial" w:cs="Arial"/>
          <w:sz w:val="22"/>
          <w:szCs w:val="22"/>
        </w:rPr>
        <w:t xml:space="preserve">   </w:t>
      </w:r>
    </w:p>
    <w:p w:rsidR="002F1F12" w:rsidRPr="00F734B3" w:rsidRDefault="009C434F" w:rsidP="005E6A0C">
      <w:pPr>
        <w:rPr>
          <w:rFonts w:ascii="Arial" w:hAnsi="Arial" w:cs="Arial"/>
          <w:sz w:val="22"/>
          <w:szCs w:val="22"/>
        </w:rPr>
      </w:pPr>
      <w:r w:rsidRPr="00F734B3">
        <w:rPr>
          <w:rFonts w:ascii="Arial" w:hAnsi="Arial" w:cs="Arial"/>
          <w:sz w:val="22"/>
          <w:szCs w:val="22"/>
        </w:rPr>
        <w:t xml:space="preserve">Poznań, dnia </w:t>
      </w:r>
      <w:r w:rsidR="00534106" w:rsidRPr="00F734B3">
        <w:rPr>
          <w:rFonts w:ascii="Arial" w:hAnsi="Arial" w:cs="Arial"/>
          <w:sz w:val="22"/>
          <w:szCs w:val="22"/>
        </w:rPr>
        <w:t xml:space="preserve"> </w:t>
      </w:r>
      <w:r w:rsidR="0099509B">
        <w:rPr>
          <w:rFonts w:ascii="Arial" w:hAnsi="Arial" w:cs="Arial"/>
          <w:sz w:val="22"/>
          <w:szCs w:val="22"/>
        </w:rPr>
        <w:t>22.05.2018r</w:t>
      </w:r>
      <w:r w:rsidR="00B72575" w:rsidRPr="00F734B3">
        <w:rPr>
          <w:rFonts w:ascii="Arial" w:hAnsi="Arial" w:cs="Arial"/>
          <w:sz w:val="22"/>
          <w:szCs w:val="22"/>
        </w:rPr>
        <w:t xml:space="preserve">      </w:t>
      </w:r>
      <w:r w:rsidR="00491367" w:rsidRPr="00F734B3">
        <w:rPr>
          <w:rFonts w:ascii="Arial" w:hAnsi="Arial" w:cs="Arial"/>
          <w:sz w:val="22"/>
          <w:szCs w:val="22"/>
        </w:rPr>
        <w:t xml:space="preserve">                                  </w:t>
      </w:r>
      <w:r w:rsidR="002F1F12" w:rsidRPr="00F734B3">
        <w:rPr>
          <w:rFonts w:ascii="Arial" w:hAnsi="Arial" w:cs="Arial"/>
          <w:sz w:val="22"/>
          <w:szCs w:val="22"/>
        </w:rPr>
        <w:t xml:space="preserve">   </w:t>
      </w:r>
    </w:p>
    <w:p w:rsidR="00F2307E" w:rsidRPr="00F734B3" w:rsidRDefault="00F2307E" w:rsidP="005E132E">
      <w:pPr>
        <w:ind w:left="4248"/>
        <w:rPr>
          <w:rFonts w:ascii="Arial" w:hAnsi="Arial" w:cs="Arial"/>
          <w:sz w:val="22"/>
          <w:szCs w:val="22"/>
        </w:rPr>
      </w:pPr>
    </w:p>
    <w:p w:rsidR="001E52E7" w:rsidRPr="00F734B3" w:rsidRDefault="001E52E7" w:rsidP="005E132E">
      <w:pPr>
        <w:ind w:left="4248"/>
        <w:rPr>
          <w:rFonts w:ascii="Arial" w:hAnsi="Arial" w:cs="Arial"/>
          <w:sz w:val="22"/>
          <w:szCs w:val="22"/>
        </w:rPr>
      </w:pPr>
      <w:r w:rsidRPr="00F734B3">
        <w:rPr>
          <w:rFonts w:ascii="Arial" w:hAnsi="Arial" w:cs="Arial"/>
          <w:sz w:val="22"/>
          <w:szCs w:val="22"/>
        </w:rPr>
        <w:t>Zatwierdzam treść niniejszej specyfikacji:</w:t>
      </w:r>
    </w:p>
    <w:p w:rsidR="001977C5" w:rsidRDefault="001977C5" w:rsidP="005E132E">
      <w:pPr>
        <w:ind w:left="4248"/>
        <w:rPr>
          <w:rFonts w:ascii="Arial" w:hAnsi="Arial" w:cs="Arial"/>
          <w:sz w:val="22"/>
          <w:szCs w:val="22"/>
        </w:rPr>
      </w:pPr>
    </w:p>
    <w:p w:rsidR="001977C5" w:rsidRPr="00F734B3" w:rsidRDefault="001977C5" w:rsidP="005E132E">
      <w:pPr>
        <w:ind w:left="4248"/>
        <w:rPr>
          <w:rFonts w:ascii="Arial" w:hAnsi="Arial" w:cs="Arial"/>
          <w:sz w:val="22"/>
          <w:szCs w:val="22"/>
        </w:rPr>
      </w:pPr>
    </w:p>
    <w:p w:rsidR="00440FB8" w:rsidRDefault="0099509B" w:rsidP="00EB1BD8">
      <w:pPr>
        <w:ind w:left="3540"/>
        <w:rPr>
          <w:rFonts w:ascii="Arial" w:hAnsi="Arial" w:cs="Arial"/>
          <w:sz w:val="22"/>
          <w:szCs w:val="22"/>
        </w:rPr>
      </w:pPr>
      <w:r>
        <w:rPr>
          <w:rFonts w:ascii="Arial" w:hAnsi="Arial" w:cs="Arial"/>
          <w:sz w:val="22"/>
          <w:szCs w:val="22"/>
        </w:rPr>
        <w:t xml:space="preserve">                        Z-ca Dyrektora ds. lecznictwa</w:t>
      </w:r>
    </w:p>
    <w:p w:rsidR="0099509B" w:rsidRPr="00EB1BD8" w:rsidRDefault="0099509B" w:rsidP="00EB1BD8">
      <w:pPr>
        <w:ind w:left="3540"/>
        <w:rPr>
          <w:rFonts w:ascii="Arial" w:hAnsi="Arial" w:cs="Arial"/>
          <w:b/>
          <w:sz w:val="22"/>
          <w:szCs w:val="22"/>
        </w:rPr>
      </w:pPr>
      <w:r>
        <w:rPr>
          <w:rFonts w:ascii="Arial" w:hAnsi="Arial" w:cs="Arial"/>
          <w:sz w:val="22"/>
          <w:szCs w:val="22"/>
        </w:rPr>
        <w:t xml:space="preserve">                         Dr n. </w:t>
      </w:r>
      <w:proofErr w:type="spellStart"/>
      <w:r>
        <w:rPr>
          <w:rFonts w:ascii="Arial" w:hAnsi="Arial" w:cs="Arial"/>
          <w:sz w:val="22"/>
          <w:szCs w:val="22"/>
        </w:rPr>
        <w:t>med</w:t>
      </w:r>
      <w:proofErr w:type="spellEnd"/>
      <w:r>
        <w:rPr>
          <w:rFonts w:ascii="Arial" w:hAnsi="Arial" w:cs="Arial"/>
          <w:sz w:val="22"/>
          <w:szCs w:val="22"/>
        </w:rPr>
        <w:t>. J. Jerzy Mazurek</w:t>
      </w: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C44F81" w:rsidRDefault="00C44F81" w:rsidP="005E6A0C">
      <w:pPr>
        <w:pStyle w:val="Tekstpodstawowy"/>
        <w:jc w:val="right"/>
        <w:rPr>
          <w:rFonts w:cs="Arial"/>
          <w:b/>
          <w:sz w:val="22"/>
          <w:szCs w:val="22"/>
        </w:rPr>
      </w:pPr>
    </w:p>
    <w:p w:rsidR="00F43F21" w:rsidRDefault="00F43F21" w:rsidP="005E6A0C">
      <w:pPr>
        <w:pStyle w:val="Tekstpodstawowy"/>
        <w:jc w:val="right"/>
        <w:rPr>
          <w:rFonts w:cs="Arial"/>
          <w:b/>
          <w:sz w:val="22"/>
          <w:szCs w:val="22"/>
        </w:rPr>
      </w:pPr>
    </w:p>
    <w:p w:rsidR="00F43F21" w:rsidRDefault="00F43F21"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D86246" w:rsidRDefault="00D86246" w:rsidP="005E6A0C">
      <w:pPr>
        <w:pStyle w:val="Tekstpodstawowy"/>
        <w:jc w:val="right"/>
        <w:rPr>
          <w:rFonts w:cs="Arial"/>
          <w:b/>
          <w:sz w:val="22"/>
          <w:szCs w:val="22"/>
        </w:rPr>
      </w:pPr>
    </w:p>
    <w:p w:rsidR="00D86246" w:rsidRDefault="00D86246" w:rsidP="005E6A0C">
      <w:pPr>
        <w:pStyle w:val="Tekstpodstawowy"/>
        <w:jc w:val="right"/>
        <w:rPr>
          <w:rFonts w:cs="Arial"/>
          <w:b/>
          <w:sz w:val="22"/>
          <w:szCs w:val="22"/>
        </w:rPr>
      </w:pPr>
    </w:p>
    <w:p w:rsidR="00D86246" w:rsidRDefault="00D86246" w:rsidP="005E6A0C">
      <w:pPr>
        <w:pStyle w:val="Tekstpodstawowy"/>
        <w:jc w:val="right"/>
        <w:rPr>
          <w:rFonts w:cs="Arial"/>
          <w:b/>
          <w:sz w:val="22"/>
          <w:szCs w:val="22"/>
        </w:rPr>
      </w:pPr>
    </w:p>
    <w:p w:rsidR="00D86246" w:rsidRDefault="00D86246" w:rsidP="005E6A0C">
      <w:pPr>
        <w:pStyle w:val="Tekstpodstawowy"/>
        <w:jc w:val="right"/>
        <w:rPr>
          <w:rFonts w:cs="Arial"/>
          <w:b/>
          <w:sz w:val="22"/>
          <w:szCs w:val="22"/>
        </w:rPr>
      </w:pPr>
    </w:p>
    <w:p w:rsidR="00D86246" w:rsidRDefault="00D86246" w:rsidP="005E6A0C">
      <w:pPr>
        <w:pStyle w:val="Tekstpodstawowy"/>
        <w:jc w:val="right"/>
        <w:rPr>
          <w:rFonts w:cs="Arial"/>
          <w:b/>
          <w:sz w:val="22"/>
          <w:szCs w:val="22"/>
        </w:rPr>
      </w:pPr>
    </w:p>
    <w:p w:rsidR="00D86246" w:rsidRDefault="00D86246" w:rsidP="005E6A0C">
      <w:pPr>
        <w:pStyle w:val="Tekstpodstawowy"/>
        <w:jc w:val="right"/>
        <w:rPr>
          <w:rFonts w:cs="Arial"/>
          <w:b/>
          <w:sz w:val="22"/>
          <w:szCs w:val="22"/>
        </w:rPr>
      </w:pPr>
    </w:p>
    <w:p w:rsidR="00D86246" w:rsidRDefault="00D86246"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CF7A0D" w:rsidRPr="00F734B3" w:rsidRDefault="00FA75FD" w:rsidP="005E6A0C">
      <w:pPr>
        <w:pStyle w:val="Tekstpodstawowy"/>
        <w:jc w:val="right"/>
        <w:rPr>
          <w:rFonts w:cs="Arial"/>
          <w:i/>
          <w:sz w:val="22"/>
          <w:szCs w:val="22"/>
        </w:rPr>
      </w:pPr>
      <w:r w:rsidRPr="00F734B3">
        <w:rPr>
          <w:rFonts w:cs="Arial"/>
          <w:b/>
          <w:sz w:val="22"/>
          <w:szCs w:val="22"/>
        </w:rPr>
        <w:lastRenderedPageBreak/>
        <w:t>Z</w:t>
      </w:r>
      <w:r w:rsidR="00C063B6" w:rsidRPr="00F734B3">
        <w:rPr>
          <w:rFonts w:cs="Arial"/>
          <w:b/>
          <w:sz w:val="22"/>
          <w:szCs w:val="22"/>
        </w:rPr>
        <w:t>ałącznik nr 1 do specyfikacji</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AA209A" w:rsidRPr="00F734B3" w:rsidRDefault="00AA209A" w:rsidP="00AA209A">
      <w:pPr>
        <w:spacing w:line="276" w:lineRule="auto"/>
        <w:ind w:left="142" w:hanging="142"/>
        <w:jc w:val="center"/>
        <w:rPr>
          <w:rFonts w:ascii="Arial" w:hAnsi="Arial" w:cs="Arial"/>
          <w:b/>
          <w:sz w:val="22"/>
          <w:szCs w:val="22"/>
        </w:rPr>
      </w:pPr>
    </w:p>
    <w:p w:rsidR="00AA209A" w:rsidRPr="00F734B3"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rsidR="00AA209A" w:rsidRPr="00F734B3" w:rsidRDefault="00AA209A" w:rsidP="00AA209A">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Dane </w:t>
      </w:r>
      <w:r w:rsidR="00431233">
        <w:rPr>
          <w:rFonts w:ascii="Arial" w:hAnsi="Arial" w:cs="Arial"/>
          <w:b/>
          <w:sz w:val="22"/>
          <w:szCs w:val="22"/>
        </w:rPr>
        <w:t>W</w:t>
      </w:r>
      <w:r w:rsidRPr="00F734B3">
        <w:rPr>
          <w:rFonts w:ascii="Arial" w:hAnsi="Arial" w:cs="Arial"/>
          <w:b/>
          <w:sz w:val="22"/>
          <w:szCs w:val="22"/>
        </w:rPr>
        <w:t>ykonawcy:</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w:t>
      </w:r>
      <w:proofErr w:type="spellStart"/>
      <w:r w:rsidRPr="00F734B3">
        <w:rPr>
          <w:rFonts w:ascii="Arial" w:hAnsi="Arial" w:cs="Arial"/>
          <w:sz w:val="22"/>
          <w:szCs w:val="22"/>
        </w:rPr>
        <w:t>fax</w:t>
      </w:r>
      <w:proofErr w:type="spellEnd"/>
      <w:r w:rsidRPr="00F734B3">
        <w:rPr>
          <w:rFonts w:ascii="Arial" w:hAnsi="Arial" w:cs="Arial"/>
          <w:sz w:val="22"/>
          <w:szCs w:val="22"/>
        </w:rPr>
        <w:t xml:space="preserve"> </w:t>
      </w:r>
      <w:r w:rsidR="00CD7E3F" w:rsidRPr="00F734B3">
        <w:rPr>
          <w:rFonts w:ascii="Arial" w:hAnsi="Arial" w:cs="Arial"/>
          <w:sz w:val="22"/>
          <w:szCs w:val="22"/>
        </w:rPr>
        <w:t>____________________________________________________________________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w:t>
      </w:r>
      <w:proofErr w:type="spellStart"/>
      <w:r w:rsidR="00AA209A" w:rsidRPr="00F734B3">
        <w:rPr>
          <w:rFonts w:ascii="Arial" w:hAnsi="Arial" w:cs="Arial"/>
          <w:sz w:val="22"/>
          <w:szCs w:val="22"/>
        </w:rPr>
        <w:t>fax</w:t>
      </w:r>
      <w:r w:rsidRPr="00F734B3">
        <w:rPr>
          <w:rFonts w:ascii="Arial" w:hAnsi="Arial" w:cs="Arial"/>
          <w:sz w:val="22"/>
          <w:szCs w:val="22"/>
        </w:rPr>
        <w:t>__________________</w:t>
      </w:r>
      <w:r w:rsidR="00AA209A" w:rsidRPr="00F734B3">
        <w:rPr>
          <w:rFonts w:ascii="Arial" w:hAnsi="Arial" w:cs="Arial"/>
          <w:sz w:val="22"/>
          <w:szCs w:val="22"/>
        </w:rPr>
        <w:t>mailto</w:t>
      </w:r>
      <w:proofErr w:type="spellEnd"/>
      <w:r w:rsidR="00AA209A" w:rsidRPr="00F734B3">
        <w:rPr>
          <w:rFonts w:ascii="Arial" w:hAnsi="Arial" w:cs="Arial"/>
          <w:sz w:val="22"/>
          <w:szCs w:val="22"/>
        </w:rPr>
        <w:t>:</w:t>
      </w:r>
      <w:r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 xml:space="preserve">telefon_____________    </w:t>
      </w:r>
      <w:proofErr w:type="spellStart"/>
      <w:r w:rsidRPr="00F734B3">
        <w:rPr>
          <w:rFonts w:ascii="Arial" w:hAnsi="Arial" w:cs="Arial"/>
          <w:sz w:val="22"/>
          <w:szCs w:val="22"/>
        </w:rPr>
        <w:t>fax__________________mailto</w:t>
      </w:r>
      <w:proofErr w:type="spellEnd"/>
      <w:r w:rsidRPr="00F734B3">
        <w:rPr>
          <w:rFonts w:ascii="Arial" w:hAnsi="Arial" w:cs="Arial"/>
          <w:sz w:val="22"/>
          <w:szCs w:val="22"/>
        </w:rPr>
        <w:t>:_____________________________</w:t>
      </w:r>
    </w:p>
    <w:p w:rsidR="00CD7E3F" w:rsidRPr="00F734B3" w:rsidRDefault="00CD7E3F" w:rsidP="00CD7E3F">
      <w:pPr>
        <w:spacing w:line="276" w:lineRule="auto"/>
        <w:ind w:left="360"/>
        <w:jc w:val="both"/>
        <w:rPr>
          <w:rFonts w:ascii="Arial" w:hAnsi="Arial" w:cs="Arial"/>
          <w:sz w:val="22"/>
          <w:szCs w:val="22"/>
        </w:rPr>
      </w:pPr>
    </w:p>
    <w:p w:rsidR="000F7619" w:rsidRPr="00F734B3" w:rsidRDefault="00AA209A" w:rsidP="00FC3DC2">
      <w:pPr>
        <w:jc w:val="center"/>
        <w:rPr>
          <w:rFonts w:ascii="Arial" w:hAnsi="Arial" w:cs="Arial"/>
          <w:b/>
          <w:sz w:val="22"/>
          <w:szCs w:val="22"/>
        </w:rPr>
      </w:pPr>
      <w:r w:rsidRPr="00F734B3">
        <w:rPr>
          <w:rFonts w:ascii="Arial" w:hAnsi="Arial" w:cs="Arial"/>
          <w:b/>
          <w:sz w:val="22"/>
          <w:szCs w:val="22"/>
        </w:rPr>
        <w:t xml:space="preserve">Przedmiot oferty:   </w:t>
      </w:r>
      <w:r w:rsidR="0097562A">
        <w:rPr>
          <w:rFonts w:ascii="Arial" w:hAnsi="Arial" w:cs="Arial"/>
          <w:b/>
          <w:sz w:val="22"/>
          <w:szCs w:val="22"/>
        </w:rPr>
        <w:t xml:space="preserve">Serwis urządzeń wentylacyjnych i klimatyzacyjnych w: WCO Poznań,   ul. Garbary 15, WCO, Ośrodek Radioterapii w Kaliszu, ul. Kaszubska 12, WCO, Ośrodek Radioterapii w Pile, ul. Rydygiera </w:t>
      </w:r>
      <w:r w:rsidR="0097562A">
        <w:rPr>
          <w:rFonts w:ascii="Arial" w:hAnsi="Arial" w:cs="Arial"/>
          <w:b/>
          <w:sz w:val="28"/>
          <w:szCs w:val="28"/>
        </w:rPr>
        <w:t>.</w:t>
      </w:r>
    </w:p>
    <w:p w:rsidR="000342E2" w:rsidRPr="00F734B3" w:rsidRDefault="000342E2" w:rsidP="000342E2">
      <w:pPr>
        <w:ind w:left="-142"/>
        <w:jc w:val="both"/>
        <w:rPr>
          <w:rFonts w:ascii="Arial" w:hAnsi="Arial" w:cs="Arial"/>
          <w:b/>
          <w:sz w:val="22"/>
          <w:szCs w:val="22"/>
        </w:rPr>
      </w:pPr>
    </w:p>
    <w:p w:rsidR="00AA209A" w:rsidRPr="00F734B3" w:rsidRDefault="00AA209A" w:rsidP="00FA7D25">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Cena oferty: </w:t>
      </w:r>
    </w:p>
    <w:p w:rsidR="00AA209A" w:rsidRPr="00F734B3" w:rsidRDefault="00AA209A" w:rsidP="00CD7E3F">
      <w:pPr>
        <w:spacing w:line="276" w:lineRule="auto"/>
        <w:ind w:left="360"/>
        <w:jc w:val="both"/>
        <w:rPr>
          <w:rFonts w:ascii="Arial" w:hAnsi="Arial" w:cs="Arial"/>
          <w:sz w:val="22"/>
          <w:szCs w:val="22"/>
        </w:rPr>
      </w:pPr>
      <w:r w:rsidRPr="00F734B3">
        <w:rPr>
          <w:rFonts w:ascii="Arial" w:hAnsi="Arial" w:cs="Arial"/>
          <w:sz w:val="22"/>
          <w:szCs w:val="22"/>
        </w:rPr>
        <w:t xml:space="preserve">Szczegółowy wykaz cen jednostkowych i sposób wyliczenia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t>
      </w:r>
      <w:r w:rsidR="00FC3DC2">
        <w:rPr>
          <w:rFonts w:ascii="Arial" w:hAnsi="Arial" w:cs="Arial"/>
          <w:sz w:val="22"/>
          <w:szCs w:val="22"/>
        </w:rPr>
        <w:t xml:space="preserve">za okres </w:t>
      </w:r>
      <w:r w:rsidR="0066154F">
        <w:rPr>
          <w:rFonts w:ascii="Arial" w:hAnsi="Arial" w:cs="Arial"/>
          <w:sz w:val="22"/>
          <w:szCs w:val="22"/>
        </w:rPr>
        <w:t>12</w:t>
      </w:r>
      <w:r w:rsidR="00FC3DC2">
        <w:rPr>
          <w:rFonts w:ascii="Arial" w:hAnsi="Arial" w:cs="Arial"/>
          <w:sz w:val="22"/>
          <w:szCs w:val="22"/>
        </w:rPr>
        <w:t xml:space="preserve"> miesięcy </w:t>
      </w:r>
      <w:r w:rsidRPr="00F734B3">
        <w:rPr>
          <w:rFonts w:ascii="Arial" w:hAnsi="Arial" w:cs="Arial"/>
          <w:sz w:val="22"/>
          <w:szCs w:val="22"/>
        </w:rPr>
        <w:t xml:space="preserve">w sumie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rsidR="000E6DA2" w:rsidRDefault="000E6DA2"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9C466C" w:rsidRPr="003C3E2E" w:rsidRDefault="009C466C" w:rsidP="009C466C">
      <w:pPr>
        <w:shd w:val="clear" w:color="auto" w:fill="FFFFFF"/>
        <w:autoSpaceDE w:val="0"/>
        <w:autoSpaceDN w:val="0"/>
        <w:adjustRightInd w:val="0"/>
        <w:spacing w:line="276" w:lineRule="auto"/>
        <w:jc w:val="both"/>
        <w:rPr>
          <w:rFonts w:ascii="Arial" w:hAnsi="Arial" w:cs="Arial"/>
          <w:b/>
          <w:bCs/>
          <w:sz w:val="22"/>
          <w:szCs w:val="22"/>
          <w:u w:val="single"/>
        </w:rPr>
      </w:pPr>
      <w:r w:rsidRPr="003C3E2E">
        <w:rPr>
          <w:rFonts w:ascii="Arial" w:hAnsi="Arial" w:cs="Arial"/>
          <w:b/>
          <w:bCs/>
          <w:sz w:val="22"/>
          <w:szCs w:val="22"/>
          <w:u w:val="single"/>
        </w:rPr>
        <w:t xml:space="preserve">w tym </w:t>
      </w:r>
    </w:p>
    <w:p w:rsidR="009C466C" w:rsidRPr="003C3E2E" w:rsidRDefault="009C466C" w:rsidP="009C466C">
      <w:pPr>
        <w:shd w:val="clear" w:color="auto" w:fill="FFFFFF"/>
        <w:autoSpaceDE w:val="0"/>
        <w:autoSpaceDN w:val="0"/>
        <w:adjustRightInd w:val="0"/>
        <w:spacing w:line="276" w:lineRule="auto"/>
        <w:jc w:val="both"/>
        <w:rPr>
          <w:rFonts w:ascii="Arial" w:hAnsi="Arial" w:cs="Arial"/>
          <w:sz w:val="22"/>
          <w:szCs w:val="22"/>
        </w:rPr>
      </w:pPr>
      <w:r w:rsidRPr="003C3E2E">
        <w:rPr>
          <w:rFonts w:ascii="Arial" w:hAnsi="Arial" w:cs="Arial"/>
          <w:b/>
          <w:bCs/>
          <w:sz w:val="22"/>
          <w:szCs w:val="22"/>
          <w:u w:val="single"/>
        </w:rPr>
        <w:t xml:space="preserve">Dla Pakietu </w:t>
      </w:r>
      <w:r w:rsidRPr="003C3E2E">
        <w:rPr>
          <w:rFonts w:ascii="Arial" w:hAnsi="Arial" w:cs="Arial"/>
          <w:b/>
          <w:sz w:val="22"/>
          <w:szCs w:val="22"/>
          <w:u w:val="single"/>
        </w:rPr>
        <w:t>1</w:t>
      </w:r>
      <w:r w:rsidRPr="003C3E2E">
        <w:rPr>
          <w:rFonts w:ascii="Arial" w:hAnsi="Arial" w:cs="Arial"/>
          <w:sz w:val="22"/>
          <w:szCs w:val="22"/>
        </w:rPr>
        <w:t xml:space="preserve"> - Serwis urządzeń wentylacyjnych i klimatyzacyjnych w  WCO Poznań, </w:t>
      </w:r>
    </w:p>
    <w:p w:rsidR="009C466C" w:rsidRPr="003C3E2E" w:rsidRDefault="009C466C" w:rsidP="009C466C">
      <w:pPr>
        <w:shd w:val="clear" w:color="auto" w:fill="FFFFFF"/>
        <w:autoSpaceDE w:val="0"/>
        <w:autoSpaceDN w:val="0"/>
        <w:adjustRightInd w:val="0"/>
        <w:spacing w:line="276" w:lineRule="auto"/>
        <w:jc w:val="both"/>
        <w:rPr>
          <w:rFonts w:ascii="Arial" w:hAnsi="Arial" w:cs="Arial"/>
          <w:sz w:val="22"/>
          <w:szCs w:val="22"/>
        </w:rPr>
      </w:pPr>
      <w:r w:rsidRPr="003C3E2E">
        <w:rPr>
          <w:rFonts w:ascii="Arial" w:hAnsi="Arial" w:cs="Arial"/>
          <w:sz w:val="22"/>
          <w:szCs w:val="22"/>
        </w:rPr>
        <w:t>ul. Garbary 15,</w:t>
      </w:r>
    </w:p>
    <w:p w:rsidR="009C466C" w:rsidRPr="003C3E2E" w:rsidRDefault="009C466C" w:rsidP="009C466C">
      <w:pPr>
        <w:pBdr>
          <w:top w:val="single" w:sz="4" w:space="1" w:color="auto"/>
          <w:left w:val="single" w:sz="4" w:space="0"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netto …………………..zł.,  słownie: ………………………………………………………</w:t>
      </w:r>
    </w:p>
    <w:p w:rsidR="009C466C" w:rsidRPr="003C3E2E" w:rsidRDefault="009C466C" w:rsidP="009C466C">
      <w:pPr>
        <w:pBdr>
          <w:top w:val="single" w:sz="4" w:space="1" w:color="auto"/>
          <w:left w:val="single" w:sz="4" w:space="0"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 xml:space="preserve">brutto …………………zł.,  słownie: …………………………………………………….. </w:t>
      </w:r>
    </w:p>
    <w:p w:rsidR="009C466C" w:rsidRPr="003C3E2E" w:rsidRDefault="009C466C" w:rsidP="009C466C">
      <w:pPr>
        <w:pBdr>
          <w:top w:val="single" w:sz="4" w:space="1" w:color="auto"/>
          <w:left w:val="single" w:sz="4" w:space="0"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kwota brutto zawiera podatek VAT w wysokości ………%</w:t>
      </w:r>
    </w:p>
    <w:p w:rsidR="009C466C" w:rsidRPr="003C3E2E" w:rsidRDefault="009C466C" w:rsidP="009C466C">
      <w:pPr>
        <w:shd w:val="clear" w:color="auto" w:fill="FFFFFF"/>
        <w:autoSpaceDE w:val="0"/>
        <w:autoSpaceDN w:val="0"/>
        <w:adjustRightInd w:val="0"/>
        <w:spacing w:line="276" w:lineRule="auto"/>
        <w:jc w:val="both"/>
        <w:rPr>
          <w:rFonts w:ascii="Arial" w:hAnsi="Arial" w:cs="Arial"/>
          <w:sz w:val="22"/>
          <w:szCs w:val="22"/>
        </w:rPr>
      </w:pPr>
    </w:p>
    <w:p w:rsidR="009C466C" w:rsidRPr="003C3E2E" w:rsidRDefault="009C466C" w:rsidP="009C466C">
      <w:pPr>
        <w:rPr>
          <w:rFonts w:ascii="Arial" w:hAnsi="Arial" w:cs="Arial"/>
          <w:sz w:val="22"/>
          <w:szCs w:val="22"/>
        </w:rPr>
      </w:pPr>
      <w:r w:rsidRPr="003C3E2E">
        <w:rPr>
          <w:rFonts w:ascii="Arial" w:hAnsi="Arial" w:cs="Arial"/>
          <w:b/>
          <w:sz w:val="22"/>
          <w:szCs w:val="22"/>
          <w:u w:val="single"/>
        </w:rPr>
        <w:t>Dla Pak. 2</w:t>
      </w:r>
      <w:r w:rsidRPr="003C3E2E">
        <w:rPr>
          <w:rFonts w:ascii="Arial" w:hAnsi="Arial" w:cs="Arial"/>
          <w:sz w:val="22"/>
          <w:szCs w:val="22"/>
        </w:rPr>
        <w:t xml:space="preserve"> Serwis urządzeń wentylacyjnych i klimatyzacyjnych w  WCO Ośrodek Radioterapii </w:t>
      </w:r>
    </w:p>
    <w:p w:rsidR="009C466C" w:rsidRPr="003C3E2E" w:rsidRDefault="009C466C" w:rsidP="009C466C">
      <w:pPr>
        <w:rPr>
          <w:rFonts w:ascii="Arial" w:hAnsi="Arial" w:cs="Arial"/>
          <w:sz w:val="22"/>
          <w:szCs w:val="22"/>
        </w:rPr>
      </w:pPr>
      <w:r w:rsidRPr="003C3E2E">
        <w:rPr>
          <w:rFonts w:ascii="Arial" w:hAnsi="Arial" w:cs="Arial"/>
          <w:sz w:val="22"/>
          <w:szCs w:val="22"/>
        </w:rPr>
        <w:t>w Kaliszu, ul. Kaszubska 12,</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netto …………………..zł.,  słownie: ………………………………………………………</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 xml:space="preserve">brutto …………………zł.,  słownie: …………………………………………………….. </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kwota brutto zawiera podatek VAT w wysokości ………%</w:t>
      </w:r>
    </w:p>
    <w:p w:rsidR="009C466C" w:rsidRPr="003C3E2E" w:rsidRDefault="009C466C" w:rsidP="009C466C">
      <w:pPr>
        <w:rPr>
          <w:rFonts w:ascii="Arial" w:hAnsi="Arial" w:cs="Arial"/>
          <w:sz w:val="22"/>
          <w:szCs w:val="22"/>
        </w:rPr>
      </w:pPr>
    </w:p>
    <w:p w:rsidR="009C466C" w:rsidRPr="003C3E2E" w:rsidRDefault="009C466C" w:rsidP="009C466C">
      <w:pPr>
        <w:rPr>
          <w:rFonts w:ascii="Arial" w:hAnsi="Arial" w:cs="Arial"/>
          <w:sz w:val="22"/>
          <w:szCs w:val="22"/>
        </w:rPr>
      </w:pPr>
      <w:r w:rsidRPr="003C3E2E">
        <w:rPr>
          <w:rFonts w:ascii="Arial" w:hAnsi="Arial" w:cs="Arial"/>
          <w:b/>
          <w:sz w:val="22"/>
          <w:szCs w:val="22"/>
          <w:u w:val="single"/>
        </w:rPr>
        <w:lastRenderedPageBreak/>
        <w:t>Dla Pak. 3</w:t>
      </w:r>
      <w:r w:rsidRPr="003C3E2E">
        <w:rPr>
          <w:rFonts w:ascii="Arial" w:hAnsi="Arial" w:cs="Arial"/>
          <w:sz w:val="22"/>
          <w:szCs w:val="22"/>
        </w:rPr>
        <w:t xml:space="preserve"> Serwis urządzeń wentylacyjnych i klimatyzacyjnych w  WCO Ośrodek Radioterapii </w:t>
      </w:r>
    </w:p>
    <w:p w:rsidR="009C466C" w:rsidRPr="003C3E2E" w:rsidRDefault="009C466C" w:rsidP="009C466C">
      <w:pPr>
        <w:rPr>
          <w:rFonts w:ascii="Arial" w:hAnsi="Arial" w:cs="Arial"/>
          <w:sz w:val="22"/>
          <w:szCs w:val="22"/>
        </w:rPr>
      </w:pPr>
      <w:r w:rsidRPr="003C3E2E">
        <w:rPr>
          <w:rFonts w:ascii="Arial" w:hAnsi="Arial" w:cs="Arial"/>
          <w:sz w:val="22"/>
          <w:szCs w:val="22"/>
        </w:rPr>
        <w:t>w Pile, ul. Rydygiera 1,</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netto …………………..zł.,  słownie: ………………………………………………………</w:t>
      </w:r>
    </w:p>
    <w:p w:rsidR="009C466C" w:rsidRPr="003C3E2E"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 xml:space="preserve">brutto …………………zł.,  słownie: …………………………………………………….. </w:t>
      </w:r>
    </w:p>
    <w:p w:rsidR="009C466C" w:rsidRPr="00F734B3" w:rsidRDefault="009C466C" w:rsidP="009C466C">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3C3E2E">
        <w:rPr>
          <w:rFonts w:ascii="Arial" w:hAnsi="Arial" w:cs="Arial"/>
          <w:sz w:val="22"/>
          <w:szCs w:val="22"/>
        </w:rPr>
        <w:t>kwota brutto zawiera podatek VAT w wysokości ………%</w:t>
      </w:r>
    </w:p>
    <w:p w:rsidR="009C466C" w:rsidRDefault="009C466C"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7E2BB1" w:rsidRPr="00F734B3" w:rsidRDefault="00AA209A" w:rsidP="00016CE4">
      <w:pPr>
        <w:keepNext/>
        <w:numPr>
          <w:ilvl w:val="0"/>
          <w:numId w:val="3"/>
        </w:numPr>
        <w:spacing w:line="276" w:lineRule="auto"/>
        <w:jc w:val="both"/>
        <w:outlineLvl w:val="0"/>
        <w:rPr>
          <w:rFonts w:ascii="Arial" w:hAnsi="Arial" w:cs="Arial"/>
          <w:bCs/>
          <w:kern w:val="32"/>
          <w:sz w:val="22"/>
          <w:szCs w:val="22"/>
        </w:rPr>
      </w:pPr>
      <w:r w:rsidRPr="000E6DA2">
        <w:rPr>
          <w:rFonts w:ascii="Arial" w:hAnsi="Arial" w:cs="Arial"/>
          <w:bCs/>
          <w:kern w:val="32"/>
          <w:sz w:val="22"/>
          <w:szCs w:val="22"/>
        </w:rPr>
        <w:t>Akceptujemy warunki płatności. Termin zapłaty</w:t>
      </w:r>
      <w:r w:rsidR="00074AA4" w:rsidRPr="000E6DA2">
        <w:rPr>
          <w:rFonts w:ascii="Arial" w:hAnsi="Arial" w:cs="Arial"/>
          <w:bCs/>
          <w:kern w:val="32"/>
          <w:sz w:val="22"/>
          <w:szCs w:val="22"/>
        </w:rPr>
        <w:t xml:space="preserve"> – przelew </w:t>
      </w:r>
      <w:r w:rsidR="00DC1E6F">
        <w:rPr>
          <w:rFonts w:ascii="Arial" w:hAnsi="Arial" w:cs="Arial"/>
          <w:bCs/>
          <w:kern w:val="32"/>
          <w:sz w:val="22"/>
          <w:szCs w:val="22"/>
        </w:rPr>
        <w:t>6</w:t>
      </w:r>
      <w:r w:rsidRPr="000E6DA2">
        <w:rPr>
          <w:rFonts w:ascii="Arial" w:hAnsi="Arial" w:cs="Arial"/>
          <w:bCs/>
          <w:kern w:val="32"/>
          <w:sz w:val="22"/>
          <w:szCs w:val="22"/>
        </w:rPr>
        <w:t>0 dni  - od</w:t>
      </w:r>
      <w:r w:rsidRPr="00F734B3">
        <w:rPr>
          <w:rFonts w:ascii="Arial" w:hAnsi="Arial" w:cs="Arial"/>
          <w:bCs/>
          <w:kern w:val="32"/>
          <w:sz w:val="22"/>
          <w:szCs w:val="22"/>
        </w:rPr>
        <w:t xml:space="preserve"> dnia otrzymania faktury przez zamawiającego. </w:t>
      </w:r>
    </w:p>
    <w:p w:rsidR="00AA209A" w:rsidRPr="003C3E2E" w:rsidRDefault="001410A7"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w:t>
      </w:r>
      <w:r w:rsidR="00AA209A" w:rsidRPr="00F734B3">
        <w:rPr>
          <w:rFonts w:ascii="Arial" w:hAnsi="Arial" w:cs="Arial"/>
          <w:sz w:val="22"/>
          <w:szCs w:val="22"/>
        </w:rPr>
        <w:t>świadczamy, że zapoznaliśmy się z warunkami realizacji zamówienia i nie wnosimy do niej żadnych uwag. Oświadczam</w:t>
      </w:r>
      <w:r w:rsidR="005E132E" w:rsidRPr="00F734B3">
        <w:rPr>
          <w:rFonts w:ascii="Arial" w:hAnsi="Arial" w:cs="Arial"/>
          <w:sz w:val="22"/>
          <w:szCs w:val="22"/>
        </w:rPr>
        <w:t>y</w:t>
      </w:r>
      <w:r w:rsidR="00AA209A" w:rsidRPr="00F734B3">
        <w:rPr>
          <w:rFonts w:ascii="Arial" w:hAnsi="Arial" w:cs="Arial"/>
          <w:sz w:val="22"/>
          <w:szCs w:val="22"/>
        </w:rPr>
        <w:t xml:space="preserve">, że spełniamy wszystkie wymagania </w:t>
      </w:r>
      <w:r w:rsidR="005E132E" w:rsidRPr="00F734B3">
        <w:rPr>
          <w:rFonts w:ascii="Arial" w:hAnsi="Arial" w:cs="Arial"/>
          <w:sz w:val="22"/>
          <w:szCs w:val="22"/>
        </w:rPr>
        <w:t>i</w:t>
      </w:r>
      <w:r w:rsidR="00AA209A" w:rsidRPr="00F734B3">
        <w:rPr>
          <w:rFonts w:ascii="Arial" w:hAnsi="Arial" w:cs="Arial"/>
          <w:sz w:val="22"/>
          <w:szCs w:val="22"/>
        </w:rPr>
        <w:t xml:space="preserve"> przyjmujemy je bez zastrzeżeń oraz</w:t>
      </w:r>
      <w:r w:rsidR="005E132E" w:rsidRPr="00F734B3">
        <w:rPr>
          <w:rFonts w:ascii="Arial" w:hAnsi="Arial" w:cs="Arial"/>
          <w:sz w:val="22"/>
          <w:szCs w:val="22"/>
        </w:rPr>
        <w:t>,</w:t>
      </w:r>
      <w:r w:rsidR="00AA209A" w:rsidRPr="00F734B3">
        <w:rPr>
          <w:rFonts w:ascii="Arial" w:hAnsi="Arial" w:cs="Arial"/>
          <w:sz w:val="22"/>
          <w:szCs w:val="22"/>
        </w:rPr>
        <w:t xml:space="preserve"> że otrzymaliśmy wszystkie niezbędne informacje potrzebne do </w:t>
      </w:r>
      <w:r w:rsidR="00AA209A" w:rsidRPr="003C3E2E">
        <w:rPr>
          <w:rFonts w:ascii="Arial" w:hAnsi="Arial" w:cs="Arial"/>
          <w:sz w:val="22"/>
          <w:szCs w:val="22"/>
        </w:rPr>
        <w:t>przygotowania oferty .</w:t>
      </w:r>
    </w:p>
    <w:p w:rsidR="00821709" w:rsidRPr="003C3E2E" w:rsidRDefault="00821709" w:rsidP="00821709">
      <w:pPr>
        <w:pStyle w:val="Tekstpodstawowy"/>
        <w:numPr>
          <w:ilvl w:val="0"/>
          <w:numId w:val="3"/>
        </w:numPr>
        <w:spacing w:line="276" w:lineRule="auto"/>
        <w:rPr>
          <w:rFonts w:cs="Arial"/>
          <w:b/>
          <w:sz w:val="22"/>
          <w:szCs w:val="22"/>
          <w:u w:val="single"/>
        </w:rPr>
      </w:pPr>
      <w:r w:rsidRPr="003C3E2E">
        <w:rPr>
          <w:rFonts w:cs="Arial"/>
          <w:sz w:val="22"/>
          <w:szCs w:val="22"/>
        </w:rPr>
        <w:t>Oferuję/</w:t>
      </w:r>
      <w:proofErr w:type="spellStart"/>
      <w:r w:rsidRPr="003C3E2E">
        <w:rPr>
          <w:rFonts w:cs="Arial"/>
          <w:sz w:val="22"/>
          <w:szCs w:val="22"/>
        </w:rPr>
        <w:t>emy</w:t>
      </w:r>
      <w:proofErr w:type="spellEnd"/>
      <w:r w:rsidRPr="003C3E2E">
        <w:rPr>
          <w:rFonts w:cs="Arial"/>
          <w:sz w:val="22"/>
          <w:szCs w:val="22"/>
        </w:rPr>
        <w:t xml:space="preserve"> czas gwarancji na wymienione części …..miesięcy  (min. 12 </w:t>
      </w:r>
      <w:proofErr w:type="spellStart"/>
      <w:r w:rsidRPr="003C3E2E">
        <w:rPr>
          <w:rFonts w:cs="Arial"/>
          <w:sz w:val="22"/>
          <w:szCs w:val="22"/>
        </w:rPr>
        <w:t>m-cy</w:t>
      </w:r>
      <w:proofErr w:type="spellEnd"/>
      <w:r w:rsidRPr="003C3E2E">
        <w:rPr>
          <w:rFonts w:cs="Arial"/>
          <w:sz w:val="22"/>
          <w:szCs w:val="22"/>
        </w:rPr>
        <w:t xml:space="preserve"> i nie więcej niż </w:t>
      </w:r>
      <w:r w:rsidR="00161CA1" w:rsidRPr="003C3E2E">
        <w:rPr>
          <w:rFonts w:cs="Arial"/>
          <w:sz w:val="22"/>
          <w:szCs w:val="22"/>
        </w:rPr>
        <w:t>24</w:t>
      </w:r>
      <w:r w:rsidRPr="003C3E2E">
        <w:rPr>
          <w:rFonts w:cs="Arial"/>
          <w:sz w:val="22"/>
          <w:szCs w:val="22"/>
        </w:rPr>
        <w:t xml:space="preserve"> m-c</w:t>
      </w:r>
      <w:r w:rsidR="00161CA1" w:rsidRPr="003C3E2E">
        <w:rPr>
          <w:rFonts w:cs="Arial"/>
          <w:sz w:val="22"/>
          <w:szCs w:val="22"/>
        </w:rPr>
        <w:t>e</w:t>
      </w:r>
      <w:r w:rsidRPr="003C3E2E">
        <w:rPr>
          <w:rFonts w:cs="Arial"/>
          <w:sz w:val="22"/>
          <w:szCs w:val="22"/>
        </w:rPr>
        <w:t xml:space="preserve">).  </w:t>
      </w:r>
    </w:p>
    <w:p w:rsidR="006D613B" w:rsidRPr="003C3E2E" w:rsidRDefault="006D613B" w:rsidP="006D613B">
      <w:pPr>
        <w:pStyle w:val="Tekstpodstawowy"/>
        <w:numPr>
          <w:ilvl w:val="0"/>
          <w:numId w:val="3"/>
        </w:numPr>
        <w:spacing w:line="276" w:lineRule="auto"/>
        <w:rPr>
          <w:rFonts w:cs="Arial"/>
          <w:b/>
          <w:sz w:val="22"/>
          <w:szCs w:val="22"/>
          <w:u w:val="single"/>
        </w:rPr>
      </w:pPr>
      <w:r w:rsidRPr="003C3E2E">
        <w:rPr>
          <w:rFonts w:cs="Arial"/>
          <w:sz w:val="22"/>
          <w:szCs w:val="22"/>
        </w:rPr>
        <w:t>Oferuję/</w:t>
      </w:r>
      <w:proofErr w:type="spellStart"/>
      <w:r w:rsidRPr="003C3E2E">
        <w:rPr>
          <w:rFonts w:cs="Arial"/>
          <w:sz w:val="22"/>
          <w:szCs w:val="22"/>
        </w:rPr>
        <w:t>emy</w:t>
      </w:r>
      <w:proofErr w:type="spellEnd"/>
      <w:r w:rsidRPr="003C3E2E">
        <w:rPr>
          <w:rFonts w:cs="Arial"/>
          <w:sz w:val="22"/>
          <w:szCs w:val="22"/>
        </w:rPr>
        <w:t xml:space="preserve"> kwotę roboczogodziny …..  </w:t>
      </w:r>
      <w:r w:rsidR="004A0986" w:rsidRPr="003C3E2E">
        <w:rPr>
          <w:rFonts w:cs="Arial"/>
          <w:sz w:val="22"/>
          <w:szCs w:val="22"/>
        </w:rPr>
        <w:t xml:space="preserve">zł. </w:t>
      </w:r>
      <w:r w:rsidRPr="003C3E2E">
        <w:rPr>
          <w:rFonts w:cs="Arial"/>
          <w:sz w:val="22"/>
          <w:szCs w:val="22"/>
        </w:rPr>
        <w:t xml:space="preserve"> (max koszt  </w:t>
      </w:r>
      <w:r w:rsidR="009C466C" w:rsidRPr="003C3E2E">
        <w:rPr>
          <w:rFonts w:cs="Arial"/>
          <w:sz w:val="22"/>
          <w:szCs w:val="22"/>
        </w:rPr>
        <w:t>150</w:t>
      </w:r>
      <w:r w:rsidRPr="003C3E2E">
        <w:rPr>
          <w:rFonts w:cs="Arial"/>
          <w:sz w:val="22"/>
          <w:szCs w:val="22"/>
        </w:rPr>
        <w:t xml:space="preserve"> </w:t>
      </w:r>
      <w:proofErr w:type="spellStart"/>
      <w:r w:rsidRPr="003C3E2E">
        <w:rPr>
          <w:rFonts w:cs="Arial"/>
          <w:sz w:val="22"/>
          <w:szCs w:val="22"/>
        </w:rPr>
        <w:t>zł.</w:t>
      </w:r>
      <w:r w:rsidR="009C466C" w:rsidRPr="003C3E2E">
        <w:rPr>
          <w:rFonts w:cs="Arial"/>
          <w:sz w:val="22"/>
          <w:szCs w:val="22"/>
        </w:rPr>
        <w:t>brutto</w:t>
      </w:r>
      <w:proofErr w:type="spellEnd"/>
      <w:r w:rsidRPr="003C3E2E">
        <w:rPr>
          <w:rFonts w:cs="Arial"/>
          <w:sz w:val="22"/>
          <w:szCs w:val="22"/>
        </w:rPr>
        <w:t xml:space="preserve">).  </w:t>
      </w:r>
    </w:p>
    <w:p w:rsidR="006D613B" w:rsidRPr="003C3E2E" w:rsidRDefault="006D613B" w:rsidP="00821709">
      <w:pPr>
        <w:pStyle w:val="Tekstpodstawowy"/>
        <w:numPr>
          <w:ilvl w:val="0"/>
          <w:numId w:val="3"/>
        </w:numPr>
        <w:spacing w:line="276" w:lineRule="auto"/>
        <w:rPr>
          <w:rFonts w:cs="Arial"/>
          <w:b/>
          <w:sz w:val="22"/>
          <w:szCs w:val="22"/>
          <w:u w:val="single"/>
        </w:rPr>
      </w:pPr>
      <w:r w:rsidRPr="003C3E2E">
        <w:rPr>
          <w:rFonts w:cs="Arial"/>
          <w:sz w:val="22"/>
          <w:szCs w:val="22"/>
        </w:rPr>
        <w:t>Oferuję/</w:t>
      </w:r>
      <w:proofErr w:type="spellStart"/>
      <w:r w:rsidRPr="003C3E2E">
        <w:rPr>
          <w:rFonts w:cs="Arial"/>
          <w:sz w:val="22"/>
          <w:szCs w:val="22"/>
        </w:rPr>
        <w:t>emy</w:t>
      </w:r>
      <w:proofErr w:type="spellEnd"/>
      <w:r w:rsidRPr="003C3E2E">
        <w:rPr>
          <w:rFonts w:cs="Arial"/>
          <w:sz w:val="22"/>
          <w:szCs w:val="22"/>
        </w:rPr>
        <w:t xml:space="preserve"> zryczałtowany koszt dojazdu </w:t>
      </w:r>
      <w:r w:rsidR="009C466C" w:rsidRPr="003C3E2E">
        <w:rPr>
          <w:rFonts w:cs="Arial"/>
          <w:sz w:val="22"/>
          <w:szCs w:val="22"/>
        </w:rPr>
        <w:t>za 1km</w:t>
      </w:r>
      <w:r w:rsidRPr="003C3E2E">
        <w:rPr>
          <w:rFonts w:cs="Arial"/>
          <w:sz w:val="22"/>
          <w:szCs w:val="22"/>
        </w:rPr>
        <w:t>…</w:t>
      </w:r>
      <w:r w:rsidR="009C466C" w:rsidRPr="003C3E2E">
        <w:rPr>
          <w:rFonts w:cs="Arial"/>
          <w:sz w:val="22"/>
          <w:szCs w:val="22"/>
        </w:rPr>
        <w:t>…..</w:t>
      </w:r>
      <w:r w:rsidRPr="003C3E2E">
        <w:rPr>
          <w:rFonts w:cs="Arial"/>
          <w:sz w:val="22"/>
          <w:szCs w:val="22"/>
        </w:rPr>
        <w:t xml:space="preserve"> </w:t>
      </w:r>
      <w:r w:rsidR="004A0986" w:rsidRPr="003C3E2E">
        <w:rPr>
          <w:rFonts w:cs="Arial"/>
          <w:sz w:val="22"/>
          <w:szCs w:val="22"/>
        </w:rPr>
        <w:t xml:space="preserve">zł. </w:t>
      </w:r>
      <w:r w:rsidRPr="003C3E2E">
        <w:rPr>
          <w:rFonts w:cs="Arial"/>
          <w:sz w:val="22"/>
          <w:szCs w:val="22"/>
        </w:rPr>
        <w:t xml:space="preserve">(max koszt </w:t>
      </w:r>
      <w:r w:rsidR="009C466C" w:rsidRPr="003C3E2E">
        <w:rPr>
          <w:rFonts w:cs="Arial"/>
          <w:sz w:val="22"/>
          <w:szCs w:val="22"/>
        </w:rPr>
        <w:t>1</w:t>
      </w:r>
      <w:r w:rsidRPr="003C3E2E">
        <w:rPr>
          <w:rFonts w:cs="Arial"/>
          <w:sz w:val="22"/>
          <w:szCs w:val="22"/>
        </w:rPr>
        <w:t>zł.</w:t>
      </w:r>
      <w:r w:rsidR="009C466C" w:rsidRPr="003C3E2E">
        <w:rPr>
          <w:rFonts w:cs="Arial"/>
          <w:sz w:val="22"/>
          <w:szCs w:val="22"/>
        </w:rPr>
        <w:t>brutto/1km)</w:t>
      </w:r>
      <w:r w:rsidRPr="003C3E2E">
        <w:rPr>
          <w:rFonts w:cs="Arial"/>
          <w:sz w:val="22"/>
          <w:szCs w:val="22"/>
        </w:rPr>
        <w:t xml:space="preserve">. </w:t>
      </w:r>
    </w:p>
    <w:p w:rsidR="006D613B" w:rsidRPr="003C3E2E" w:rsidRDefault="006D613B" w:rsidP="006D613B">
      <w:pPr>
        <w:pStyle w:val="Tekstpodstawowy"/>
        <w:numPr>
          <w:ilvl w:val="0"/>
          <w:numId w:val="3"/>
        </w:numPr>
        <w:spacing w:line="276" w:lineRule="auto"/>
        <w:rPr>
          <w:rFonts w:cs="Arial"/>
          <w:b/>
          <w:sz w:val="22"/>
          <w:szCs w:val="22"/>
          <w:u w:val="single"/>
        </w:rPr>
      </w:pPr>
      <w:r w:rsidRPr="003C3E2E">
        <w:rPr>
          <w:rFonts w:cs="Arial"/>
          <w:sz w:val="22"/>
          <w:szCs w:val="22"/>
        </w:rPr>
        <w:t>Oferuję/</w:t>
      </w:r>
      <w:proofErr w:type="spellStart"/>
      <w:r w:rsidRPr="003C3E2E">
        <w:rPr>
          <w:rFonts w:cs="Arial"/>
          <w:sz w:val="22"/>
          <w:szCs w:val="22"/>
        </w:rPr>
        <w:t>emy</w:t>
      </w:r>
      <w:proofErr w:type="spellEnd"/>
      <w:r w:rsidRPr="003C3E2E">
        <w:rPr>
          <w:rFonts w:cs="Arial"/>
          <w:sz w:val="22"/>
          <w:szCs w:val="22"/>
        </w:rPr>
        <w:t xml:space="preserve"> marżę na części wymieniane ….. </w:t>
      </w:r>
      <w:r w:rsidR="004A0986" w:rsidRPr="003C3E2E">
        <w:rPr>
          <w:rFonts w:cs="Arial"/>
          <w:sz w:val="22"/>
          <w:szCs w:val="22"/>
        </w:rPr>
        <w:t xml:space="preserve">% </w:t>
      </w:r>
      <w:r w:rsidRPr="003C3E2E">
        <w:rPr>
          <w:rFonts w:cs="Arial"/>
          <w:sz w:val="22"/>
          <w:szCs w:val="22"/>
        </w:rPr>
        <w:t xml:space="preserve">(max </w:t>
      </w:r>
      <w:r w:rsidR="004A0986" w:rsidRPr="003C3E2E">
        <w:rPr>
          <w:rFonts w:cs="Arial"/>
          <w:sz w:val="22"/>
          <w:szCs w:val="22"/>
        </w:rPr>
        <w:t>wysokość</w:t>
      </w:r>
      <w:r w:rsidRPr="003C3E2E">
        <w:rPr>
          <w:rFonts w:cs="Arial"/>
          <w:sz w:val="22"/>
          <w:szCs w:val="22"/>
        </w:rPr>
        <w:t xml:space="preserve"> </w:t>
      </w:r>
      <w:r w:rsidR="004A0986" w:rsidRPr="003C3E2E">
        <w:rPr>
          <w:rFonts w:cs="Arial"/>
          <w:sz w:val="22"/>
          <w:szCs w:val="22"/>
        </w:rPr>
        <w:t>10%).</w:t>
      </w:r>
      <w:r w:rsidRPr="003C3E2E">
        <w:rPr>
          <w:rFonts w:cs="Arial"/>
          <w:sz w:val="22"/>
          <w:szCs w:val="22"/>
        </w:rPr>
        <w:t xml:space="preserve">  </w:t>
      </w:r>
    </w:p>
    <w:p w:rsidR="00CC458D" w:rsidRPr="003C3E2E" w:rsidRDefault="00CC458D" w:rsidP="00990D71">
      <w:pPr>
        <w:numPr>
          <w:ilvl w:val="0"/>
          <w:numId w:val="3"/>
        </w:numPr>
        <w:tabs>
          <w:tab w:val="left" w:pos="5812"/>
        </w:tabs>
        <w:rPr>
          <w:rFonts w:ascii="Arial" w:hAnsi="Arial" w:cs="Arial"/>
          <w:sz w:val="22"/>
          <w:szCs w:val="22"/>
        </w:rPr>
      </w:pPr>
      <w:r w:rsidRPr="003C3E2E">
        <w:rPr>
          <w:rFonts w:ascii="Arial" w:hAnsi="Arial" w:cs="Arial"/>
          <w:sz w:val="22"/>
          <w:szCs w:val="22"/>
        </w:rPr>
        <w:t xml:space="preserve">Oświadczam, iż wykonanie przedmiotowego zamówienia </w:t>
      </w:r>
      <w:r w:rsidRPr="003C3E2E">
        <w:rPr>
          <w:rFonts w:ascii="Arial" w:hAnsi="Arial" w:cs="Arial"/>
          <w:b/>
          <w:sz w:val="22"/>
          <w:szCs w:val="22"/>
        </w:rPr>
        <w:t>powierzę/nie</w:t>
      </w:r>
      <w:r w:rsidR="00990D71" w:rsidRPr="003C3E2E">
        <w:rPr>
          <w:rFonts w:ascii="Arial" w:hAnsi="Arial" w:cs="Arial"/>
          <w:b/>
          <w:sz w:val="22"/>
          <w:szCs w:val="22"/>
        </w:rPr>
        <w:t xml:space="preserve"> </w:t>
      </w:r>
      <w:r w:rsidRPr="003C3E2E">
        <w:rPr>
          <w:rFonts w:ascii="Arial" w:hAnsi="Arial" w:cs="Arial"/>
          <w:b/>
          <w:sz w:val="22"/>
          <w:szCs w:val="22"/>
        </w:rPr>
        <w:t>powierzę*</w:t>
      </w:r>
      <w:r w:rsidRPr="003C3E2E">
        <w:rPr>
          <w:rFonts w:ascii="Arial" w:hAnsi="Arial" w:cs="Arial"/>
          <w:sz w:val="22"/>
          <w:szCs w:val="22"/>
        </w:rPr>
        <w:t xml:space="preserve"> podwykonawcom.</w:t>
      </w:r>
      <w:r w:rsidRPr="003C3E2E">
        <w:rPr>
          <w:rFonts w:ascii="Arial" w:hAnsi="Arial" w:cs="Arial"/>
          <w:i/>
          <w:sz w:val="22"/>
          <w:szCs w:val="22"/>
        </w:rPr>
        <w:t>* Niewłaściwe skreślić.</w:t>
      </w:r>
    </w:p>
    <w:p w:rsidR="00CC458D" w:rsidRPr="00F734B3" w:rsidRDefault="00CC458D" w:rsidP="00CC458D">
      <w:pPr>
        <w:tabs>
          <w:tab w:val="left" w:pos="5812"/>
        </w:tabs>
        <w:ind w:left="360"/>
        <w:jc w:val="both"/>
        <w:rPr>
          <w:rFonts w:ascii="Arial" w:hAnsi="Arial" w:cs="Arial"/>
          <w:sz w:val="22"/>
          <w:szCs w:val="22"/>
        </w:rPr>
      </w:pPr>
      <w:r w:rsidRPr="003C3E2E">
        <w:rPr>
          <w:rFonts w:ascii="Arial" w:hAnsi="Arial" w:cs="Arial"/>
          <w:sz w:val="22"/>
          <w:szCs w:val="22"/>
        </w:rPr>
        <w:t xml:space="preserve">W przypadku powierzenia zamówienia podwykonawcom proszę o podanie nazwy </w:t>
      </w:r>
      <w:r w:rsidR="00431233" w:rsidRPr="003C3E2E">
        <w:rPr>
          <w:rFonts w:ascii="Arial" w:hAnsi="Arial" w:cs="Arial"/>
          <w:sz w:val="22"/>
          <w:szCs w:val="22"/>
        </w:rPr>
        <w:t>P</w:t>
      </w:r>
      <w:r w:rsidRPr="003C3E2E">
        <w:rPr>
          <w:rFonts w:ascii="Arial" w:hAnsi="Arial" w:cs="Arial"/>
          <w:sz w:val="22"/>
          <w:szCs w:val="22"/>
        </w:rPr>
        <w:t>odwykonawcy, adresu i zakresu prac jakie obejmuje podwykonawstwo</w:t>
      </w:r>
      <w:r w:rsidRPr="00F734B3">
        <w:rPr>
          <w:rFonts w:ascii="Arial" w:hAnsi="Arial" w:cs="Arial"/>
          <w:sz w:val="22"/>
          <w:szCs w:val="22"/>
        </w:rPr>
        <w:t xml:space="preserve"> wraz z ich </w:t>
      </w:r>
      <w:r w:rsidRPr="00F734B3">
        <w:rPr>
          <w:rFonts w:ascii="Arial" w:hAnsi="Arial" w:cs="Arial"/>
          <w:sz w:val="22"/>
          <w:szCs w:val="22"/>
          <w:u w:val="single"/>
        </w:rPr>
        <w:t>procentowym</w:t>
      </w:r>
      <w:r w:rsidRPr="00F734B3">
        <w:rPr>
          <w:rFonts w:ascii="Arial" w:hAnsi="Arial" w:cs="Arial"/>
          <w:sz w:val="22"/>
          <w:szCs w:val="22"/>
        </w:rPr>
        <w:t xml:space="preserve"> udziałem w całości realizowanego zamówienia.</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 xml:space="preserve">Wykaz </w:t>
      </w:r>
      <w:r w:rsidR="00431233">
        <w:rPr>
          <w:rFonts w:ascii="Arial" w:hAnsi="Arial" w:cs="Arial"/>
          <w:sz w:val="22"/>
          <w:szCs w:val="22"/>
        </w:rPr>
        <w:t>P</w:t>
      </w:r>
      <w:r w:rsidRPr="00F734B3">
        <w:rPr>
          <w:rFonts w:ascii="Arial" w:hAnsi="Arial" w:cs="Arial"/>
          <w:sz w:val="22"/>
          <w:szCs w:val="22"/>
        </w:rPr>
        <w:t>odwykonawców wraz z wymaganymi informacjami.</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FC3DC2" w:rsidRPr="00C245B6" w:rsidRDefault="00FC3DC2" w:rsidP="00FC3DC2">
      <w:pPr>
        <w:pStyle w:val="Nagwek1"/>
        <w:numPr>
          <w:ilvl w:val="0"/>
          <w:numId w:val="3"/>
        </w:numPr>
        <w:spacing w:before="0" w:after="0"/>
        <w:ind w:left="0" w:firstLine="0"/>
        <w:rPr>
          <w:rFonts w:cs="Arial"/>
          <w:b w:val="0"/>
          <w:sz w:val="22"/>
          <w:szCs w:val="22"/>
        </w:rPr>
      </w:pPr>
      <w:r w:rsidRPr="00C245B6">
        <w:rPr>
          <w:rFonts w:cs="Arial"/>
          <w:b w:val="0"/>
          <w:sz w:val="22"/>
          <w:szCs w:val="22"/>
        </w:rPr>
        <w:t xml:space="preserve">Utrzymanie stałości cen. Zobowiązujemy się utrzymać stałość cen przez okres obowiązywania umowy.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F734B3" w:rsidRDefault="00AA209A" w:rsidP="00AA209A">
      <w:pPr>
        <w:ind w:left="360"/>
        <w:contextualSpacing/>
        <w:jc w:val="both"/>
        <w:rPr>
          <w:rFonts w:ascii="Arial" w:eastAsia="Calibri" w:hAnsi="Arial" w:cs="Arial"/>
          <w:b/>
          <w:sz w:val="22"/>
          <w:szCs w:val="22"/>
          <w:lang w:eastAsia="en-US"/>
        </w:rPr>
      </w:pPr>
      <w:r w:rsidRPr="00F734B3">
        <w:rPr>
          <w:rFonts w:ascii="Arial" w:eastAsia="Calibri" w:hAnsi="Arial" w:cs="Arial"/>
          <w:b/>
          <w:sz w:val="22"/>
          <w:szCs w:val="22"/>
          <w:lang w:eastAsia="en-US"/>
        </w:rPr>
        <w:t xml:space="preserve">Informujemy, że :  </w:t>
      </w:r>
    </w:p>
    <w:p w:rsidR="00AA209A" w:rsidRPr="00F734B3" w:rsidRDefault="005C0224"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(wymienić jakie) </w:t>
      </w:r>
      <w:r w:rsidR="00AA209A" w:rsidRPr="00F734B3">
        <w:rPr>
          <w:rFonts w:ascii="Arial" w:hAnsi="Arial" w:cs="Arial"/>
          <w:bCs/>
          <w:sz w:val="22"/>
          <w:szCs w:val="22"/>
        </w:rPr>
        <w:t xml:space="preserve">: ……………………………………………… </w:t>
      </w:r>
    </w:p>
    <w:p w:rsidR="00AA209A" w:rsidRPr="00F734B3" w:rsidRDefault="00AA209A" w:rsidP="00990D71">
      <w:pPr>
        <w:ind w:left="708"/>
        <w:rPr>
          <w:rFonts w:ascii="Arial" w:hAnsi="Arial" w:cs="Arial"/>
          <w:bCs/>
          <w:sz w:val="22"/>
          <w:szCs w:val="22"/>
        </w:rPr>
      </w:pPr>
      <w:r w:rsidRPr="00F734B3">
        <w:rPr>
          <w:rFonts w:ascii="Arial" w:hAnsi="Arial" w:cs="Arial"/>
          <w:bCs/>
          <w:sz w:val="22"/>
          <w:szCs w:val="22"/>
        </w:rPr>
        <w:t xml:space="preserve">dostępne są na stronie </w:t>
      </w:r>
      <w:r w:rsidRPr="00F734B3">
        <w:rPr>
          <w:rFonts w:ascii="Arial" w:hAnsi="Arial" w:cs="Arial"/>
          <w:bCs/>
          <w:i/>
          <w:sz w:val="22"/>
          <w:szCs w:val="22"/>
        </w:rPr>
        <w:t>(podać adres strony internetowej ) : ……………………………………….</w:t>
      </w:r>
    </w:p>
    <w:p w:rsidR="00AA209A" w:rsidRPr="00F734B3" w:rsidRDefault="005C0224"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 wymienić jakie ) </w:t>
      </w:r>
      <w:r w:rsidR="00AA209A" w:rsidRPr="00F734B3">
        <w:rPr>
          <w:rFonts w:ascii="Arial" w:hAnsi="Arial" w:cs="Arial"/>
          <w:bCs/>
          <w:sz w:val="22"/>
          <w:szCs w:val="22"/>
        </w:rPr>
        <w:t xml:space="preserve">:  …………………………………………… </w:t>
      </w:r>
    </w:p>
    <w:p w:rsidR="00AA209A" w:rsidRPr="00F734B3" w:rsidRDefault="00AA209A" w:rsidP="00AA209A">
      <w:pPr>
        <w:ind w:left="708"/>
        <w:jc w:val="both"/>
        <w:rPr>
          <w:rFonts w:ascii="Arial" w:hAnsi="Arial" w:cs="Arial"/>
          <w:bCs/>
          <w:sz w:val="22"/>
          <w:szCs w:val="22"/>
        </w:rPr>
      </w:pPr>
      <w:r w:rsidRPr="00F734B3">
        <w:rPr>
          <w:rFonts w:ascii="Arial" w:hAnsi="Arial" w:cs="Arial"/>
          <w:bCs/>
          <w:sz w:val="22"/>
          <w:szCs w:val="22"/>
        </w:rPr>
        <w:t xml:space="preserve">dostępne są w dokumentacji przechowywanej przez  Zamawiającego w postępowaniu nr </w:t>
      </w:r>
      <w:r w:rsidRPr="00F734B3">
        <w:rPr>
          <w:rFonts w:ascii="Arial" w:hAnsi="Arial" w:cs="Arial"/>
          <w:bCs/>
          <w:i/>
          <w:sz w:val="22"/>
          <w:szCs w:val="22"/>
        </w:rPr>
        <w:t>(podać numer postępowania ) :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 xml:space="preserve">Na potwierdzenie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A] </w:t>
      </w:r>
      <w:r w:rsidRPr="00F734B3">
        <w:rPr>
          <w:rFonts w:ascii="Arial" w:hAnsi="Arial" w:cs="Arial"/>
          <w:sz w:val="22"/>
          <w:szCs w:val="22"/>
          <w:u w:val="single"/>
        </w:rPr>
        <w:t>niepodlegania wykluczeniu</w:t>
      </w:r>
      <w:r w:rsidRPr="00F734B3">
        <w:rPr>
          <w:rFonts w:ascii="Arial" w:hAnsi="Arial" w:cs="Arial"/>
          <w:sz w:val="22"/>
          <w:szCs w:val="22"/>
        </w:rPr>
        <w:t xml:space="preserve"> załączamy /wymienić/: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B] </w:t>
      </w:r>
      <w:r w:rsidRPr="00F734B3">
        <w:rPr>
          <w:rFonts w:ascii="Arial" w:hAnsi="Arial" w:cs="Arial"/>
          <w:sz w:val="22"/>
          <w:szCs w:val="22"/>
          <w:u w:val="single"/>
        </w:rPr>
        <w:t>spełnienia wymagań</w:t>
      </w:r>
      <w:r w:rsidRPr="00F734B3">
        <w:rPr>
          <w:rFonts w:ascii="Arial" w:hAnsi="Arial" w:cs="Arial"/>
          <w:sz w:val="22"/>
          <w:szCs w:val="22"/>
        </w:rPr>
        <w:t xml:space="preserve"> do oferty załączamy/wymienić/: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numPr>
          <w:ilvl w:val="0"/>
          <w:numId w:val="3"/>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t>Oświadczamy, że :</w:t>
      </w:r>
    </w:p>
    <w:p w:rsidR="00AA209A" w:rsidRPr="00F734B3" w:rsidRDefault="005C0224"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lastRenderedPageBreak/>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rsidR="00AA209A" w:rsidRPr="00F734B3" w:rsidRDefault="005C0224"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1B3772" w:rsidRPr="00F734B3" w:rsidRDefault="001B3772" w:rsidP="001B3772">
      <w:pPr>
        <w:numPr>
          <w:ilvl w:val="0"/>
          <w:numId w:val="3"/>
        </w:numPr>
        <w:jc w:val="both"/>
        <w:rPr>
          <w:rFonts w:ascii="Arial" w:hAnsi="Arial" w:cs="Arial"/>
          <w:sz w:val="22"/>
          <w:szCs w:val="22"/>
        </w:rPr>
      </w:pPr>
      <w:r w:rsidRPr="00F734B3">
        <w:rPr>
          <w:rFonts w:ascii="Arial" w:hAnsi="Arial" w:cs="Arial"/>
          <w:sz w:val="22"/>
          <w:szCs w:val="22"/>
        </w:rPr>
        <w:t>Oświadczam/y/, iż jestem/</w:t>
      </w:r>
      <w:proofErr w:type="spellStart"/>
      <w:r w:rsidRPr="00F734B3">
        <w:rPr>
          <w:rFonts w:ascii="Arial" w:hAnsi="Arial" w:cs="Arial"/>
          <w:sz w:val="22"/>
          <w:szCs w:val="22"/>
        </w:rPr>
        <w:t>śmy</w:t>
      </w:r>
      <w:proofErr w:type="spellEnd"/>
      <w:r w:rsidRPr="00F734B3">
        <w:rPr>
          <w:rFonts w:ascii="Arial" w:hAnsi="Arial" w:cs="Arial"/>
          <w:sz w:val="22"/>
          <w:szCs w:val="22"/>
        </w:rPr>
        <w:t xml:space="preserve"> upoważniony/ni do reprezentowania firmy. </w:t>
      </w:r>
    </w:p>
    <w:p w:rsidR="001B3772" w:rsidRPr="00F734B3" w:rsidRDefault="001B3772" w:rsidP="001B3772">
      <w:pPr>
        <w:keepNext/>
        <w:numPr>
          <w:ilvl w:val="0"/>
          <w:numId w:val="3"/>
        </w:numPr>
        <w:autoSpaceDN w:val="0"/>
        <w:jc w:val="both"/>
        <w:outlineLvl w:val="0"/>
        <w:rPr>
          <w:rFonts w:ascii="Arial" w:hAnsi="Arial" w:cs="Arial"/>
          <w:bCs/>
          <w:kern w:val="32"/>
          <w:sz w:val="22"/>
          <w:szCs w:val="22"/>
        </w:rPr>
      </w:pPr>
      <w:r w:rsidRPr="00F734B3">
        <w:rPr>
          <w:rFonts w:ascii="Arial" w:hAnsi="Arial" w:cs="Arial"/>
          <w:bCs/>
          <w:kern w:val="32"/>
          <w:sz w:val="22"/>
          <w:szCs w:val="22"/>
        </w:rPr>
        <w:t>W przypadku przyznania nam zamówienia zobowiązujemy się do zawarcia pisemnej um</w:t>
      </w:r>
      <w:r w:rsidR="003263AE">
        <w:rPr>
          <w:rFonts w:ascii="Arial" w:hAnsi="Arial" w:cs="Arial"/>
          <w:bCs/>
          <w:kern w:val="32"/>
          <w:sz w:val="22"/>
          <w:szCs w:val="22"/>
        </w:rPr>
        <w:t xml:space="preserve">owy, której treść zawiera zał. </w:t>
      </w:r>
      <w:r w:rsidRPr="00F734B3">
        <w:rPr>
          <w:rFonts w:ascii="Arial" w:hAnsi="Arial" w:cs="Arial"/>
          <w:bCs/>
          <w:kern w:val="32"/>
          <w:sz w:val="22"/>
          <w:szCs w:val="22"/>
        </w:rPr>
        <w:t>w terminie wyznaczonym przez zamawiającego przez osoby upoważnione do zaciągania zobowiązań finansowych.</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AA209A" w:rsidRPr="00F734B3" w:rsidRDefault="00AA209A" w:rsidP="001410A7">
      <w:pPr>
        <w:numPr>
          <w:ilvl w:val="0"/>
          <w:numId w:val="3"/>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 xml:space="preserve">Czy Wykonawca jest </w:t>
      </w:r>
      <w:proofErr w:type="spellStart"/>
      <w:r w:rsidRPr="00F734B3">
        <w:rPr>
          <w:rFonts w:ascii="Arial" w:eastAsia="Calibri" w:hAnsi="Arial" w:cs="Arial"/>
          <w:sz w:val="22"/>
          <w:szCs w:val="22"/>
          <w:lang w:eastAsia="en-US"/>
        </w:rPr>
        <w:t>mikroprzedsiębiorstwem</w:t>
      </w:r>
      <w:proofErr w:type="spellEnd"/>
      <w:r w:rsidRPr="00F734B3">
        <w:rPr>
          <w:rFonts w:ascii="Arial" w:eastAsia="Calibri" w:hAnsi="Arial" w:cs="Arial"/>
          <w:sz w:val="22"/>
          <w:szCs w:val="22"/>
          <w:lang w:eastAsia="en-US"/>
        </w:rPr>
        <w:t xml:space="preserve">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rsidR="00AA209A" w:rsidRPr="00F734B3" w:rsidRDefault="005C0224"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proofErr w:type="spellStart"/>
      <w:r w:rsidR="00AA209A" w:rsidRPr="00F734B3">
        <w:rPr>
          <w:rFonts w:ascii="Arial" w:eastAsia="Calibri" w:hAnsi="Arial" w:cs="Arial"/>
          <w:sz w:val="22"/>
          <w:szCs w:val="22"/>
          <w:lang w:eastAsia="en-US"/>
        </w:rPr>
        <w:t>mikroprzedsiębiorstwem</w:t>
      </w:r>
      <w:proofErr w:type="spellEnd"/>
      <w:r w:rsidR="00AA209A" w:rsidRPr="00F734B3">
        <w:rPr>
          <w:rFonts w:ascii="Arial" w:eastAsia="Calibri" w:hAnsi="Arial" w:cs="Arial"/>
          <w:sz w:val="22"/>
          <w:szCs w:val="22"/>
          <w:lang w:eastAsia="en-US"/>
        </w:rPr>
        <w:t xml:space="preserve">  </w:t>
      </w:r>
    </w:p>
    <w:p w:rsidR="00AA209A" w:rsidRPr="00F734B3" w:rsidRDefault="005C0224"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rsidR="00AA209A" w:rsidRPr="00F734B3" w:rsidRDefault="005C0224"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rsidR="00AA209A" w:rsidRPr="00F734B3" w:rsidRDefault="00AA209A" w:rsidP="00CD7E3F">
      <w:pPr>
        <w:ind w:left="696" w:hanging="294"/>
        <w:jc w:val="both"/>
        <w:rPr>
          <w:rFonts w:ascii="Arial" w:hAnsi="Arial" w:cs="Arial"/>
          <w:i/>
          <w:sz w:val="22"/>
          <w:szCs w:val="22"/>
          <w:lang w:eastAsia="en-US"/>
        </w:rPr>
      </w:pPr>
      <w:proofErr w:type="spellStart"/>
      <w:r w:rsidRPr="00F734B3">
        <w:rPr>
          <w:rFonts w:ascii="Arial" w:hAnsi="Arial" w:cs="Arial"/>
          <w:bCs/>
          <w:i/>
          <w:iCs/>
          <w:sz w:val="22"/>
          <w:szCs w:val="22"/>
          <w:lang w:eastAsia="en-US"/>
        </w:rPr>
        <w:t>Mikroprzedsiębiorstwo</w:t>
      </w:r>
      <w:proofErr w:type="spellEnd"/>
      <w:r w:rsidRPr="00F734B3">
        <w:rPr>
          <w:rFonts w:ascii="Arial" w:hAnsi="Arial" w:cs="Arial"/>
          <w:bCs/>
          <w:i/>
          <w:iCs/>
          <w:sz w:val="22"/>
          <w:szCs w:val="22"/>
          <w:lang w:eastAsia="en-US"/>
        </w:rPr>
        <w:t>: przedsiębiorstwo, które zatrudnia mniej niż 10 osób i którego roczny obrót lub roczna suma bilansowa nie przekracza 2 milionów EUR.</w:t>
      </w:r>
    </w:p>
    <w:p w:rsidR="00AA209A" w:rsidRPr="00F734B3" w:rsidRDefault="00AA209A" w:rsidP="00CD7E3F">
      <w:pPr>
        <w:ind w:left="696" w:hanging="294"/>
        <w:jc w:val="both"/>
        <w:rPr>
          <w:rFonts w:ascii="Arial" w:hAnsi="Arial" w:cs="Arial"/>
          <w:i/>
          <w:sz w:val="22"/>
          <w:szCs w:val="22"/>
          <w:lang w:eastAsia="en-US"/>
        </w:rPr>
      </w:pPr>
      <w:r w:rsidRPr="00F734B3">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AA209A" w:rsidRPr="00F734B3" w:rsidRDefault="00AA209A" w:rsidP="00CD7E3F">
      <w:pPr>
        <w:ind w:left="696" w:hanging="294"/>
        <w:jc w:val="both"/>
        <w:rPr>
          <w:rFonts w:ascii="Arial" w:hAnsi="Arial" w:cs="Arial"/>
          <w:bCs/>
          <w:i/>
          <w:iCs/>
          <w:sz w:val="22"/>
          <w:szCs w:val="22"/>
          <w:lang w:eastAsia="en-US"/>
        </w:rPr>
      </w:pPr>
      <w:r w:rsidRPr="00F734B3">
        <w:rPr>
          <w:rFonts w:ascii="Arial" w:hAnsi="Arial" w:cs="Arial"/>
          <w:bCs/>
          <w:i/>
          <w:iCs/>
          <w:sz w:val="22"/>
          <w:szCs w:val="22"/>
          <w:lang w:eastAsia="en-US"/>
        </w:rPr>
        <w:t xml:space="preserve">Średnie przedsiębiorstwa: przedsiębiorstwa, które nie są </w:t>
      </w:r>
      <w:proofErr w:type="spellStart"/>
      <w:r w:rsidRPr="00F734B3">
        <w:rPr>
          <w:rFonts w:ascii="Arial" w:hAnsi="Arial" w:cs="Arial"/>
          <w:bCs/>
          <w:i/>
          <w:iCs/>
          <w:sz w:val="22"/>
          <w:szCs w:val="22"/>
          <w:lang w:eastAsia="en-US"/>
        </w:rPr>
        <w:t>mikroprzedsiębiorstwami</w:t>
      </w:r>
      <w:proofErr w:type="spellEnd"/>
      <w:r w:rsidRPr="00F734B3">
        <w:rPr>
          <w:rFonts w:ascii="Arial" w:hAnsi="Arial" w:cs="Arial"/>
          <w:bCs/>
          <w:i/>
          <w:iCs/>
          <w:sz w:val="22"/>
          <w:szCs w:val="22"/>
          <w:lang w:eastAsia="en-US"/>
        </w:rPr>
        <w:t xml:space="preserve">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rsidR="00FC3DC2" w:rsidRPr="00C245B6" w:rsidRDefault="00FC3DC2" w:rsidP="00FC3DC2">
      <w:pPr>
        <w:numPr>
          <w:ilvl w:val="0"/>
          <w:numId w:val="3"/>
        </w:numPr>
        <w:jc w:val="both"/>
        <w:rPr>
          <w:rFonts w:ascii="Arial" w:hAnsi="Arial" w:cs="Arial"/>
          <w:sz w:val="22"/>
          <w:szCs w:val="22"/>
        </w:rPr>
      </w:pPr>
      <w:r w:rsidRPr="00C245B6">
        <w:rPr>
          <w:rFonts w:ascii="Arial" w:hAnsi="Arial" w:cs="Arial"/>
          <w:sz w:val="22"/>
          <w:szCs w:val="22"/>
        </w:rPr>
        <w:t xml:space="preserve">UWAŻAMY SIĘ za związanych niniejszą ofertą przez okres </w:t>
      </w:r>
      <w:r>
        <w:rPr>
          <w:rFonts w:ascii="Arial" w:hAnsi="Arial" w:cs="Arial"/>
          <w:sz w:val="22"/>
          <w:szCs w:val="22"/>
        </w:rPr>
        <w:t>3</w:t>
      </w:r>
      <w:r w:rsidRPr="00C245B6">
        <w:rPr>
          <w:rFonts w:ascii="Arial" w:hAnsi="Arial" w:cs="Arial"/>
          <w:sz w:val="22"/>
          <w:szCs w:val="22"/>
        </w:rPr>
        <w:t xml:space="preserve">0 dni od upływu terminu składania </w:t>
      </w:r>
    </w:p>
    <w:p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dn. …………………                         </w:t>
      </w:r>
    </w:p>
    <w:p w:rsidR="0005579A" w:rsidRPr="00F734B3" w:rsidRDefault="00AA209A"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p>
    <w:p w:rsidR="0005579A" w:rsidRPr="00F734B3" w:rsidRDefault="0005579A" w:rsidP="005E6A0C">
      <w:pPr>
        <w:pStyle w:val="Tekstpodstawowywcity"/>
        <w:ind w:left="0"/>
        <w:jc w:val="right"/>
        <w:rPr>
          <w:rFonts w:ascii="Arial" w:hAnsi="Arial" w:cs="Arial"/>
          <w:sz w:val="22"/>
          <w:szCs w:val="22"/>
        </w:rPr>
      </w:pP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rsidR="0069215E" w:rsidRPr="00F734B3" w:rsidRDefault="0069215E"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r w:rsidRPr="00F734B3">
        <w:rPr>
          <w:rFonts w:ascii="Arial" w:hAnsi="Arial" w:cs="Arial"/>
          <w:sz w:val="22"/>
          <w:szCs w:val="22"/>
        </w:rPr>
        <w:tab/>
        <w:t>………………………………………………………</w:t>
      </w:r>
    </w:p>
    <w:p w:rsidR="000342E2" w:rsidRPr="00896306" w:rsidRDefault="0069215E" w:rsidP="00896306">
      <w:pPr>
        <w:spacing w:line="276" w:lineRule="auto"/>
        <w:ind w:left="4536"/>
        <w:rPr>
          <w:rFonts w:ascii="Arial" w:hAnsi="Arial" w:cs="Arial"/>
          <w:sz w:val="22"/>
          <w:szCs w:val="22"/>
        </w:rPr>
        <w:sectPr w:rsidR="000342E2" w:rsidRPr="00896306" w:rsidSect="007F2A69">
          <w:headerReference w:type="even" r:id="rId10"/>
          <w:footerReference w:type="even" r:id="rId11"/>
          <w:footerReference w:type="default" r:id="rId12"/>
          <w:type w:val="continuous"/>
          <w:pgSz w:w="12240" w:h="15840" w:code="1"/>
          <w:pgMar w:top="1418" w:right="720" w:bottom="1418" w:left="1985" w:header="709" w:footer="709" w:gutter="0"/>
          <w:cols w:space="708"/>
          <w:docGrid w:linePitch="272"/>
        </w:sectPr>
      </w:pPr>
      <w:r w:rsidRPr="00F734B3">
        <w:rPr>
          <w:rFonts w:ascii="Arial" w:hAnsi="Arial" w:cs="Arial"/>
          <w:sz w:val="22"/>
          <w:szCs w:val="22"/>
        </w:rPr>
        <w:t>Podpisy  Wykonawcy lub  osób upoważnionych do składania oświadczeń woli w imieniu Wykonawcy.</w:t>
      </w:r>
    </w:p>
    <w:p w:rsidR="00C063B6" w:rsidRDefault="00161CA1" w:rsidP="00161CA1">
      <w:pPr>
        <w:pStyle w:val="Tekstpodstawowywcity"/>
        <w:spacing w:line="240" w:lineRule="atLeast"/>
        <w:ind w:left="0"/>
        <w:rPr>
          <w:rFonts w:ascii="Arial" w:hAnsi="Arial" w:cs="Arial"/>
          <w:b/>
          <w:sz w:val="22"/>
          <w:szCs w:val="22"/>
        </w:rPr>
      </w:pPr>
      <w:r w:rsidRPr="00992C7F">
        <w:rPr>
          <w:rFonts w:ascii="Arial" w:hAnsi="Arial" w:cs="Arial"/>
          <w:sz w:val="22"/>
          <w:szCs w:val="22"/>
        </w:rPr>
        <w:lastRenderedPageBreak/>
        <w:t>………………….., dn. ………………</w:t>
      </w:r>
      <w:r>
        <w:rPr>
          <w:rFonts w:ascii="Arial" w:hAnsi="Arial" w:cs="Arial"/>
          <w:sz w:val="22"/>
          <w:szCs w:val="22"/>
        </w:rPr>
        <w:t xml:space="preserve">                                                                                                    Z</w:t>
      </w:r>
      <w:r w:rsidR="00C063B6" w:rsidRPr="00F734B3">
        <w:rPr>
          <w:rFonts w:ascii="Arial" w:hAnsi="Arial" w:cs="Arial"/>
          <w:b/>
          <w:sz w:val="22"/>
          <w:szCs w:val="22"/>
        </w:rPr>
        <w:t xml:space="preserve">ałącznik nr </w:t>
      </w:r>
      <w:r w:rsidR="006E1D7D" w:rsidRPr="00F734B3">
        <w:rPr>
          <w:rFonts w:ascii="Arial" w:hAnsi="Arial" w:cs="Arial"/>
          <w:b/>
          <w:sz w:val="22"/>
          <w:szCs w:val="22"/>
        </w:rPr>
        <w:t xml:space="preserve"> </w:t>
      </w:r>
      <w:r w:rsidR="00C063B6" w:rsidRPr="00F734B3">
        <w:rPr>
          <w:rFonts w:ascii="Arial" w:hAnsi="Arial" w:cs="Arial"/>
          <w:b/>
          <w:sz w:val="22"/>
          <w:szCs w:val="22"/>
        </w:rPr>
        <w:t>2 do specyfikacji</w:t>
      </w:r>
    </w:p>
    <w:p w:rsidR="00161CA1" w:rsidRDefault="00161CA1" w:rsidP="00161CA1">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161CA1" w:rsidRPr="00F734B3" w:rsidRDefault="00161CA1" w:rsidP="00161CA1">
      <w:pPr>
        <w:pStyle w:val="Tekstpodstawowywcity"/>
        <w:spacing w:line="240" w:lineRule="atLeast"/>
        <w:ind w:left="0"/>
        <w:rPr>
          <w:rFonts w:ascii="Arial" w:hAnsi="Arial" w:cs="Arial"/>
          <w:b/>
          <w:sz w:val="22"/>
          <w:szCs w:val="22"/>
        </w:rPr>
      </w:pPr>
    </w:p>
    <w:p w:rsidR="00E73B31" w:rsidRDefault="00CA4F65" w:rsidP="00161CA1">
      <w:pPr>
        <w:pStyle w:val="Tekstpodstawowywcity"/>
        <w:ind w:left="0"/>
        <w:jc w:val="center"/>
        <w:rPr>
          <w:rFonts w:ascii="Arial" w:hAnsi="Arial" w:cs="Arial"/>
          <w:sz w:val="22"/>
          <w:szCs w:val="22"/>
        </w:rPr>
      </w:pPr>
      <w:r w:rsidRPr="00F734B3">
        <w:rPr>
          <w:rFonts w:ascii="Arial" w:hAnsi="Arial" w:cs="Arial"/>
          <w:b/>
          <w:sz w:val="22"/>
          <w:szCs w:val="22"/>
        </w:rPr>
        <w:t>FORMULARZ CENOWY</w:t>
      </w:r>
      <w:r w:rsidR="00161CA1">
        <w:rPr>
          <w:rFonts w:ascii="Arial" w:hAnsi="Arial" w:cs="Arial"/>
          <w:b/>
          <w:sz w:val="22"/>
          <w:szCs w:val="22"/>
        </w:rPr>
        <w:t xml:space="preserve"> </w:t>
      </w:r>
      <w:r w:rsidR="00161CA1">
        <w:rPr>
          <w:rFonts w:ascii="Arial" w:hAnsi="Arial" w:cs="Arial"/>
          <w:sz w:val="22"/>
          <w:szCs w:val="22"/>
        </w:rPr>
        <w:t>(wzór)</w:t>
      </w:r>
    </w:p>
    <w:p w:rsidR="00161CA1" w:rsidRPr="008B476C" w:rsidRDefault="00161CA1" w:rsidP="00161CA1">
      <w:pPr>
        <w:pStyle w:val="Tekstpodstawowywcity"/>
        <w:spacing w:line="240" w:lineRule="atLeast"/>
        <w:ind w:left="0"/>
        <w:jc w:val="center"/>
        <w:rPr>
          <w:rFonts w:ascii="Arial" w:hAnsi="Arial" w:cs="Arial"/>
          <w:b/>
          <w:sz w:val="22"/>
          <w:szCs w:val="22"/>
        </w:rPr>
      </w:pPr>
      <w:r>
        <w:rPr>
          <w:rFonts w:ascii="Arial" w:hAnsi="Arial" w:cs="Arial"/>
          <w:sz w:val="22"/>
          <w:szCs w:val="22"/>
        </w:rPr>
        <w:t>Pakiet ……………..</w:t>
      </w:r>
    </w:p>
    <w:tbl>
      <w:tblPr>
        <w:tblW w:w="1240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178"/>
        <w:gridCol w:w="1366"/>
        <w:gridCol w:w="1842"/>
        <w:gridCol w:w="1701"/>
        <w:gridCol w:w="1134"/>
        <w:gridCol w:w="1701"/>
        <w:gridCol w:w="1843"/>
      </w:tblGrid>
      <w:tr w:rsidR="00161CA1" w:rsidRPr="00CB4009" w:rsidTr="00D86246">
        <w:trPr>
          <w:trHeight w:val="300"/>
          <w:jc w:val="center"/>
        </w:trPr>
        <w:tc>
          <w:tcPr>
            <w:tcW w:w="644" w:type="dxa"/>
          </w:tcPr>
          <w:p w:rsidR="00161CA1" w:rsidRDefault="00161CA1" w:rsidP="004E407C">
            <w:pPr>
              <w:jc w:val="center"/>
              <w:rPr>
                <w:rFonts w:ascii="Arial" w:hAnsi="Arial" w:cs="Arial"/>
                <w:b/>
              </w:rPr>
            </w:pPr>
          </w:p>
          <w:p w:rsidR="00161CA1" w:rsidRPr="00CB4009" w:rsidRDefault="00161CA1" w:rsidP="004E407C">
            <w:pPr>
              <w:jc w:val="center"/>
              <w:rPr>
                <w:rFonts w:ascii="Arial" w:hAnsi="Arial" w:cs="Arial"/>
                <w:b/>
              </w:rPr>
            </w:pPr>
            <w:r>
              <w:rPr>
                <w:rFonts w:ascii="Arial" w:hAnsi="Arial" w:cs="Arial"/>
                <w:b/>
              </w:rPr>
              <w:t>L.p.</w:t>
            </w:r>
          </w:p>
        </w:tc>
        <w:tc>
          <w:tcPr>
            <w:tcW w:w="2178" w:type="dxa"/>
            <w:vAlign w:val="center"/>
          </w:tcPr>
          <w:p w:rsidR="00161CA1" w:rsidRPr="00CB4009" w:rsidRDefault="00161CA1" w:rsidP="004E407C">
            <w:pPr>
              <w:jc w:val="center"/>
              <w:rPr>
                <w:rFonts w:ascii="Arial" w:hAnsi="Arial" w:cs="Arial"/>
                <w:b/>
              </w:rPr>
            </w:pPr>
            <w:r w:rsidRPr="00CB4009">
              <w:rPr>
                <w:rFonts w:ascii="Arial" w:hAnsi="Arial" w:cs="Arial"/>
                <w:b/>
              </w:rPr>
              <w:t>Przedmiot zamówienia</w:t>
            </w:r>
          </w:p>
        </w:tc>
        <w:tc>
          <w:tcPr>
            <w:tcW w:w="1366" w:type="dxa"/>
            <w:vAlign w:val="center"/>
          </w:tcPr>
          <w:p w:rsidR="00161CA1" w:rsidRDefault="00161CA1" w:rsidP="00161CA1">
            <w:pPr>
              <w:jc w:val="center"/>
              <w:rPr>
                <w:rFonts w:ascii="Arial" w:hAnsi="Arial" w:cs="Arial"/>
                <w:b/>
              </w:rPr>
            </w:pPr>
            <w:r>
              <w:rPr>
                <w:rFonts w:ascii="Arial" w:hAnsi="Arial" w:cs="Arial"/>
                <w:b/>
              </w:rPr>
              <w:t>Ilość przeglądów</w:t>
            </w:r>
          </w:p>
          <w:p w:rsidR="00161CA1" w:rsidRPr="00CB4009" w:rsidRDefault="00161CA1" w:rsidP="00161CA1">
            <w:pPr>
              <w:jc w:val="center"/>
              <w:rPr>
                <w:rFonts w:ascii="Arial" w:hAnsi="Arial" w:cs="Arial"/>
                <w:b/>
              </w:rPr>
            </w:pPr>
            <w:r>
              <w:rPr>
                <w:rFonts w:ascii="Arial" w:hAnsi="Arial" w:cs="Arial"/>
                <w:b/>
              </w:rPr>
              <w:t xml:space="preserve">/12 </w:t>
            </w:r>
            <w:proofErr w:type="spellStart"/>
            <w:r>
              <w:rPr>
                <w:rFonts w:ascii="Arial" w:hAnsi="Arial" w:cs="Arial"/>
                <w:b/>
              </w:rPr>
              <w:t>m-cy</w:t>
            </w:r>
            <w:proofErr w:type="spellEnd"/>
          </w:p>
        </w:tc>
        <w:tc>
          <w:tcPr>
            <w:tcW w:w="1842" w:type="dxa"/>
            <w:vAlign w:val="center"/>
          </w:tcPr>
          <w:p w:rsidR="00161CA1" w:rsidRPr="00CB4009" w:rsidRDefault="00161CA1" w:rsidP="00193062">
            <w:pPr>
              <w:jc w:val="center"/>
              <w:rPr>
                <w:rFonts w:ascii="Arial" w:hAnsi="Arial" w:cs="Arial"/>
                <w:b/>
              </w:rPr>
            </w:pPr>
            <w:r w:rsidRPr="00CB4009">
              <w:rPr>
                <w:rFonts w:ascii="Arial" w:hAnsi="Arial" w:cs="Arial"/>
                <w:b/>
              </w:rPr>
              <w:t xml:space="preserve">Wartości </w:t>
            </w:r>
          </w:p>
          <w:p w:rsidR="00161CA1" w:rsidRPr="00CB4009" w:rsidRDefault="00161CA1" w:rsidP="00193062">
            <w:pPr>
              <w:jc w:val="center"/>
              <w:rPr>
                <w:rFonts w:ascii="Arial" w:hAnsi="Arial" w:cs="Arial"/>
                <w:b/>
              </w:rPr>
            </w:pPr>
            <w:r w:rsidRPr="00CB4009">
              <w:rPr>
                <w:rFonts w:ascii="Arial" w:hAnsi="Arial" w:cs="Arial"/>
                <w:b/>
              </w:rPr>
              <w:t>netto /</w:t>
            </w:r>
          </w:p>
          <w:p w:rsidR="00161CA1" w:rsidRPr="00CB4009" w:rsidRDefault="00161CA1" w:rsidP="00193062">
            <w:pPr>
              <w:jc w:val="center"/>
              <w:rPr>
                <w:rFonts w:ascii="Arial" w:hAnsi="Arial" w:cs="Arial"/>
                <w:b/>
              </w:rPr>
            </w:pPr>
            <w:r>
              <w:rPr>
                <w:rFonts w:ascii="Arial" w:hAnsi="Arial" w:cs="Arial"/>
                <w:b/>
              </w:rPr>
              <w:t>za 1 przegląd</w:t>
            </w:r>
            <w:r w:rsidRPr="00CB4009">
              <w:rPr>
                <w:rFonts w:ascii="Arial" w:hAnsi="Arial" w:cs="Arial"/>
                <w:b/>
              </w:rPr>
              <w:t xml:space="preserve"> w PLN</w:t>
            </w:r>
          </w:p>
        </w:tc>
        <w:tc>
          <w:tcPr>
            <w:tcW w:w="1701" w:type="dxa"/>
            <w:vAlign w:val="center"/>
          </w:tcPr>
          <w:p w:rsidR="00161CA1" w:rsidRPr="00CB4009" w:rsidRDefault="00161CA1" w:rsidP="00193062">
            <w:pPr>
              <w:jc w:val="center"/>
              <w:rPr>
                <w:rFonts w:ascii="Arial" w:hAnsi="Arial" w:cs="Arial"/>
                <w:b/>
              </w:rPr>
            </w:pPr>
            <w:r w:rsidRPr="00CB4009">
              <w:rPr>
                <w:rFonts w:ascii="Arial" w:hAnsi="Arial" w:cs="Arial"/>
                <w:b/>
              </w:rPr>
              <w:t xml:space="preserve">Wartości brutto/ </w:t>
            </w:r>
          </w:p>
          <w:p w:rsidR="00161CA1" w:rsidRPr="00CB4009" w:rsidRDefault="00161CA1" w:rsidP="00193062">
            <w:pPr>
              <w:jc w:val="center"/>
              <w:rPr>
                <w:rFonts w:ascii="Arial" w:hAnsi="Arial" w:cs="Arial"/>
                <w:b/>
              </w:rPr>
            </w:pPr>
            <w:r w:rsidRPr="00CB4009">
              <w:rPr>
                <w:rFonts w:ascii="Arial" w:hAnsi="Arial" w:cs="Arial"/>
                <w:b/>
              </w:rPr>
              <w:t xml:space="preserve">1 </w:t>
            </w:r>
            <w:r>
              <w:rPr>
                <w:rFonts w:ascii="Arial" w:hAnsi="Arial" w:cs="Arial"/>
                <w:b/>
              </w:rPr>
              <w:t>przegląd</w:t>
            </w:r>
            <w:r w:rsidRPr="00CB4009">
              <w:rPr>
                <w:rFonts w:ascii="Arial" w:hAnsi="Arial" w:cs="Arial"/>
                <w:b/>
              </w:rPr>
              <w:t xml:space="preserve"> </w:t>
            </w:r>
          </w:p>
          <w:p w:rsidR="00161CA1" w:rsidRPr="00CB4009" w:rsidRDefault="00161CA1" w:rsidP="00193062">
            <w:pPr>
              <w:jc w:val="center"/>
              <w:rPr>
                <w:rFonts w:ascii="Arial" w:hAnsi="Arial" w:cs="Arial"/>
                <w:b/>
              </w:rPr>
            </w:pPr>
            <w:r w:rsidRPr="00CB4009">
              <w:rPr>
                <w:rFonts w:ascii="Arial" w:hAnsi="Arial" w:cs="Arial"/>
                <w:b/>
              </w:rPr>
              <w:t>w PLN</w:t>
            </w:r>
          </w:p>
        </w:tc>
        <w:tc>
          <w:tcPr>
            <w:tcW w:w="1134" w:type="dxa"/>
            <w:vAlign w:val="center"/>
          </w:tcPr>
          <w:p w:rsidR="00161CA1" w:rsidRPr="00CB4009" w:rsidRDefault="00161CA1" w:rsidP="00193062">
            <w:pPr>
              <w:jc w:val="center"/>
              <w:rPr>
                <w:rFonts w:ascii="Arial" w:hAnsi="Arial" w:cs="Arial"/>
                <w:b/>
              </w:rPr>
            </w:pPr>
            <w:r w:rsidRPr="00CB4009">
              <w:rPr>
                <w:rFonts w:ascii="Arial" w:hAnsi="Arial" w:cs="Arial"/>
                <w:b/>
              </w:rPr>
              <w:t>Podatek VAT</w:t>
            </w:r>
          </w:p>
          <w:p w:rsidR="00161CA1" w:rsidRPr="00CB4009" w:rsidRDefault="00161CA1" w:rsidP="00193062">
            <w:pPr>
              <w:jc w:val="center"/>
              <w:rPr>
                <w:rFonts w:ascii="Arial" w:hAnsi="Arial" w:cs="Arial"/>
                <w:b/>
              </w:rPr>
            </w:pPr>
            <w:r w:rsidRPr="00CB4009">
              <w:rPr>
                <w:rFonts w:ascii="Arial" w:hAnsi="Arial" w:cs="Arial"/>
                <w:b/>
              </w:rPr>
              <w:t>%</w:t>
            </w:r>
          </w:p>
        </w:tc>
        <w:tc>
          <w:tcPr>
            <w:tcW w:w="1701" w:type="dxa"/>
            <w:vAlign w:val="center"/>
          </w:tcPr>
          <w:p w:rsidR="00161CA1" w:rsidRPr="00CB4009" w:rsidRDefault="00161CA1" w:rsidP="00193062">
            <w:pPr>
              <w:jc w:val="center"/>
              <w:rPr>
                <w:rFonts w:ascii="Arial" w:hAnsi="Arial" w:cs="Arial"/>
                <w:b/>
              </w:rPr>
            </w:pPr>
            <w:r w:rsidRPr="00CB4009">
              <w:rPr>
                <w:rFonts w:ascii="Arial" w:hAnsi="Arial" w:cs="Arial"/>
                <w:b/>
              </w:rPr>
              <w:t>Łączna wartości</w:t>
            </w:r>
          </w:p>
          <w:p w:rsidR="00161CA1" w:rsidRPr="00CB4009" w:rsidRDefault="00161CA1" w:rsidP="00193062">
            <w:pPr>
              <w:jc w:val="center"/>
              <w:rPr>
                <w:rFonts w:ascii="Arial" w:hAnsi="Arial" w:cs="Arial"/>
                <w:b/>
              </w:rPr>
            </w:pPr>
            <w:r w:rsidRPr="00CB4009">
              <w:rPr>
                <w:rFonts w:ascii="Arial" w:hAnsi="Arial" w:cs="Arial"/>
                <w:b/>
              </w:rPr>
              <w:t>netto /</w:t>
            </w:r>
          </w:p>
          <w:p w:rsidR="00161CA1" w:rsidRPr="00CB4009" w:rsidRDefault="00161CA1" w:rsidP="00193062">
            <w:pPr>
              <w:jc w:val="center"/>
              <w:rPr>
                <w:rFonts w:ascii="Arial" w:hAnsi="Arial" w:cs="Arial"/>
                <w:b/>
              </w:rPr>
            </w:pPr>
            <w:r>
              <w:rPr>
                <w:rFonts w:ascii="Arial" w:hAnsi="Arial" w:cs="Arial"/>
                <w:b/>
              </w:rPr>
              <w:t>2</w:t>
            </w:r>
            <w:r w:rsidRPr="00CB4009">
              <w:rPr>
                <w:rFonts w:ascii="Arial" w:hAnsi="Arial" w:cs="Arial"/>
                <w:b/>
              </w:rPr>
              <w:t xml:space="preserve"> </w:t>
            </w:r>
            <w:r>
              <w:rPr>
                <w:rFonts w:ascii="Arial" w:hAnsi="Arial" w:cs="Arial"/>
                <w:b/>
              </w:rPr>
              <w:t>przeglądy</w:t>
            </w:r>
            <w:r w:rsidRPr="00CB4009">
              <w:rPr>
                <w:rFonts w:ascii="Arial" w:hAnsi="Arial" w:cs="Arial"/>
                <w:b/>
              </w:rPr>
              <w:t xml:space="preserve"> w PLN</w:t>
            </w:r>
          </w:p>
        </w:tc>
        <w:tc>
          <w:tcPr>
            <w:tcW w:w="1843" w:type="dxa"/>
            <w:vAlign w:val="center"/>
          </w:tcPr>
          <w:p w:rsidR="00161CA1" w:rsidRPr="00CB4009" w:rsidRDefault="00161CA1" w:rsidP="00193062">
            <w:pPr>
              <w:jc w:val="center"/>
              <w:rPr>
                <w:rFonts w:ascii="Arial" w:hAnsi="Arial" w:cs="Arial"/>
                <w:b/>
              </w:rPr>
            </w:pPr>
            <w:r w:rsidRPr="00CB4009">
              <w:rPr>
                <w:rFonts w:ascii="Arial" w:hAnsi="Arial" w:cs="Arial"/>
                <w:b/>
              </w:rPr>
              <w:t>Łączna wartość brutto/</w:t>
            </w:r>
          </w:p>
          <w:p w:rsidR="00161CA1" w:rsidRPr="00CB4009" w:rsidRDefault="00161CA1" w:rsidP="00193062">
            <w:pPr>
              <w:jc w:val="center"/>
              <w:rPr>
                <w:rFonts w:ascii="Arial" w:hAnsi="Arial" w:cs="Arial"/>
                <w:b/>
              </w:rPr>
            </w:pPr>
            <w:r>
              <w:rPr>
                <w:rFonts w:ascii="Arial" w:hAnsi="Arial" w:cs="Arial"/>
                <w:b/>
              </w:rPr>
              <w:t>2 przeglądy</w:t>
            </w:r>
            <w:r w:rsidRPr="00CB4009">
              <w:rPr>
                <w:rFonts w:ascii="Arial" w:hAnsi="Arial" w:cs="Arial"/>
                <w:b/>
              </w:rPr>
              <w:t xml:space="preserve"> w PLN</w:t>
            </w:r>
          </w:p>
        </w:tc>
      </w:tr>
      <w:tr w:rsidR="00161CA1" w:rsidRPr="00CB4009" w:rsidTr="00D86246">
        <w:trPr>
          <w:trHeight w:val="120"/>
          <w:jc w:val="center"/>
        </w:trPr>
        <w:tc>
          <w:tcPr>
            <w:tcW w:w="644" w:type="dxa"/>
          </w:tcPr>
          <w:p w:rsidR="00161CA1" w:rsidRPr="00CB4009" w:rsidRDefault="00161CA1" w:rsidP="004E407C">
            <w:pPr>
              <w:jc w:val="center"/>
              <w:rPr>
                <w:rFonts w:ascii="Arial" w:hAnsi="Arial" w:cs="Arial"/>
              </w:rPr>
            </w:pPr>
            <w:r>
              <w:rPr>
                <w:rFonts w:ascii="Arial" w:hAnsi="Arial" w:cs="Arial"/>
              </w:rPr>
              <w:t>(1)</w:t>
            </w:r>
          </w:p>
        </w:tc>
        <w:tc>
          <w:tcPr>
            <w:tcW w:w="2178" w:type="dxa"/>
            <w:vAlign w:val="center"/>
          </w:tcPr>
          <w:p w:rsidR="00161CA1" w:rsidRPr="00CB4009" w:rsidRDefault="00161CA1" w:rsidP="004E407C">
            <w:pPr>
              <w:jc w:val="center"/>
              <w:rPr>
                <w:rFonts w:ascii="Arial" w:hAnsi="Arial" w:cs="Arial"/>
              </w:rPr>
            </w:pPr>
            <w:r>
              <w:rPr>
                <w:rFonts w:ascii="Arial" w:hAnsi="Arial" w:cs="Arial"/>
              </w:rPr>
              <w:t>(2)</w:t>
            </w:r>
          </w:p>
        </w:tc>
        <w:tc>
          <w:tcPr>
            <w:tcW w:w="1366"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3</w:t>
            </w:r>
            <w:r w:rsidRPr="00CB4009">
              <w:rPr>
                <w:rFonts w:ascii="Arial" w:hAnsi="Arial" w:cs="Arial"/>
              </w:rPr>
              <w:t>)</w:t>
            </w:r>
          </w:p>
        </w:tc>
        <w:tc>
          <w:tcPr>
            <w:tcW w:w="1842" w:type="dxa"/>
            <w:vAlign w:val="center"/>
          </w:tcPr>
          <w:p w:rsidR="00161CA1" w:rsidRPr="00CB4009" w:rsidRDefault="00161CA1" w:rsidP="004E407C">
            <w:pPr>
              <w:jc w:val="center"/>
              <w:rPr>
                <w:rFonts w:ascii="Arial" w:hAnsi="Arial" w:cs="Arial"/>
              </w:rPr>
            </w:pPr>
            <w:r>
              <w:rPr>
                <w:rFonts w:ascii="Arial" w:hAnsi="Arial" w:cs="Arial"/>
              </w:rPr>
              <w:t>(4</w:t>
            </w:r>
            <w:r w:rsidRPr="00CB4009">
              <w:rPr>
                <w:rFonts w:ascii="Arial" w:hAnsi="Arial" w:cs="Arial"/>
              </w:rPr>
              <w:t>)</w:t>
            </w:r>
          </w:p>
        </w:tc>
        <w:tc>
          <w:tcPr>
            <w:tcW w:w="1701"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5</w:t>
            </w:r>
            <w:r w:rsidRPr="00CB4009">
              <w:rPr>
                <w:rFonts w:ascii="Arial" w:hAnsi="Arial" w:cs="Arial"/>
              </w:rPr>
              <w:t>)</w:t>
            </w:r>
          </w:p>
        </w:tc>
        <w:tc>
          <w:tcPr>
            <w:tcW w:w="1134"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6</w:t>
            </w:r>
            <w:r w:rsidRPr="00CB4009">
              <w:rPr>
                <w:rFonts w:ascii="Arial" w:hAnsi="Arial" w:cs="Arial"/>
              </w:rPr>
              <w:t>)</w:t>
            </w:r>
          </w:p>
        </w:tc>
        <w:tc>
          <w:tcPr>
            <w:tcW w:w="1701"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7</w:t>
            </w:r>
            <w:r w:rsidRPr="00CB4009">
              <w:rPr>
                <w:rFonts w:ascii="Arial" w:hAnsi="Arial" w:cs="Arial"/>
              </w:rPr>
              <w:t>)</w:t>
            </w:r>
          </w:p>
        </w:tc>
        <w:tc>
          <w:tcPr>
            <w:tcW w:w="1843" w:type="dxa"/>
            <w:vAlign w:val="center"/>
          </w:tcPr>
          <w:p w:rsidR="00161CA1" w:rsidRPr="00CB4009" w:rsidRDefault="00161CA1" w:rsidP="00161CA1">
            <w:pPr>
              <w:jc w:val="center"/>
              <w:rPr>
                <w:rFonts w:ascii="Arial" w:hAnsi="Arial" w:cs="Arial"/>
              </w:rPr>
            </w:pPr>
            <w:r w:rsidRPr="00CB4009">
              <w:rPr>
                <w:rFonts w:ascii="Arial" w:hAnsi="Arial" w:cs="Arial"/>
              </w:rPr>
              <w:t>(</w:t>
            </w:r>
            <w:r>
              <w:rPr>
                <w:rFonts w:ascii="Arial" w:hAnsi="Arial" w:cs="Arial"/>
              </w:rPr>
              <w:t>8</w:t>
            </w:r>
            <w:r w:rsidRPr="00CB4009">
              <w:rPr>
                <w:rFonts w:ascii="Arial" w:hAnsi="Arial" w:cs="Arial"/>
              </w:rPr>
              <w:t>)</w:t>
            </w:r>
          </w:p>
        </w:tc>
      </w:tr>
      <w:tr w:rsidR="00161CA1" w:rsidRPr="00CB4009" w:rsidTr="00D86246">
        <w:trPr>
          <w:trHeight w:val="1405"/>
          <w:jc w:val="center"/>
        </w:trPr>
        <w:tc>
          <w:tcPr>
            <w:tcW w:w="644" w:type="dxa"/>
          </w:tcPr>
          <w:p w:rsidR="00161CA1" w:rsidRPr="00CB4009" w:rsidRDefault="00D86246" w:rsidP="004E407C">
            <w:pPr>
              <w:jc w:val="center"/>
              <w:rPr>
                <w:rFonts w:ascii="Arial" w:hAnsi="Arial" w:cs="Arial"/>
              </w:rPr>
            </w:pPr>
            <w:r>
              <w:rPr>
                <w:rFonts w:ascii="Arial" w:hAnsi="Arial" w:cs="Arial"/>
              </w:rPr>
              <w:t>1</w:t>
            </w:r>
          </w:p>
        </w:tc>
        <w:tc>
          <w:tcPr>
            <w:tcW w:w="2178" w:type="dxa"/>
            <w:vAlign w:val="center"/>
          </w:tcPr>
          <w:p w:rsidR="00D86246" w:rsidRPr="00D86246" w:rsidRDefault="00D86246" w:rsidP="00D86246">
            <w:pPr>
              <w:shd w:val="clear" w:color="auto" w:fill="FFFFFF"/>
              <w:autoSpaceDE w:val="0"/>
              <w:autoSpaceDN w:val="0"/>
              <w:adjustRightInd w:val="0"/>
              <w:spacing w:line="276" w:lineRule="auto"/>
              <w:rPr>
                <w:rFonts w:ascii="Arial" w:hAnsi="Arial" w:cs="Arial"/>
                <w:sz w:val="18"/>
                <w:szCs w:val="18"/>
              </w:rPr>
            </w:pPr>
            <w:r w:rsidRPr="00D86246">
              <w:rPr>
                <w:rFonts w:ascii="Arial" w:hAnsi="Arial" w:cs="Arial"/>
                <w:sz w:val="18"/>
                <w:szCs w:val="18"/>
              </w:rPr>
              <w:t xml:space="preserve">Pakiet 1- </w:t>
            </w:r>
          </w:p>
          <w:p w:rsidR="00D86246" w:rsidRPr="00D86246" w:rsidRDefault="00D86246" w:rsidP="00D86246">
            <w:pPr>
              <w:shd w:val="clear" w:color="auto" w:fill="FFFFFF"/>
              <w:autoSpaceDE w:val="0"/>
              <w:autoSpaceDN w:val="0"/>
              <w:adjustRightInd w:val="0"/>
              <w:spacing w:line="276" w:lineRule="auto"/>
              <w:rPr>
                <w:rFonts w:ascii="Arial" w:hAnsi="Arial" w:cs="Arial"/>
                <w:sz w:val="18"/>
                <w:szCs w:val="18"/>
              </w:rPr>
            </w:pPr>
            <w:r w:rsidRPr="00D86246">
              <w:rPr>
                <w:rFonts w:ascii="Arial" w:hAnsi="Arial" w:cs="Arial"/>
                <w:sz w:val="18"/>
                <w:szCs w:val="18"/>
              </w:rPr>
              <w:t xml:space="preserve">Serwis urządzeń wentylacyjnych i klimatyzacyjnych w  WCO Poznań, </w:t>
            </w:r>
          </w:p>
          <w:p w:rsidR="00161CA1" w:rsidRPr="00CB4009" w:rsidRDefault="00D86246" w:rsidP="00D86246">
            <w:pPr>
              <w:shd w:val="clear" w:color="auto" w:fill="FFFFFF"/>
              <w:autoSpaceDE w:val="0"/>
              <w:autoSpaceDN w:val="0"/>
              <w:adjustRightInd w:val="0"/>
              <w:spacing w:line="276" w:lineRule="auto"/>
              <w:rPr>
                <w:rFonts w:ascii="Arial" w:hAnsi="Arial" w:cs="Arial"/>
              </w:rPr>
            </w:pPr>
            <w:r w:rsidRPr="00D86246">
              <w:rPr>
                <w:rFonts w:ascii="Arial" w:hAnsi="Arial" w:cs="Arial"/>
                <w:sz w:val="18"/>
                <w:szCs w:val="18"/>
              </w:rPr>
              <w:t>ul. Garbary 15</w:t>
            </w:r>
          </w:p>
        </w:tc>
        <w:tc>
          <w:tcPr>
            <w:tcW w:w="1366" w:type="dxa"/>
            <w:vAlign w:val="center"/>
          </w:tcPr>
          <w:p w:rsidR="00161CA1" w:rsidRPr="00CB4009" w:rsidRDefault="00D86246" w:rsidP="00D3298E">
            <w:pPr>
              <w:jc w:val="center"/>
              <w:rPr>
                <w:rFonts w:ascii="Arial" w:hAnsi="Arial" w:cs="Arial"/>
              </w:rPr>
            </w:pPr>
            <w:r>
              <w:rPr>
                <w:rFonts w:ascii="Arial" w:hAnsi="Arial" w:cs="Arial"/>
              </w:rPr>
              <w:t>2 przeglądy</w:t>
            </w:r>
          </w:p>
        </w:tc>
        <w:tc>
          <w:tcPr>
            <w:tcW w:w="1842" w:type="dxa"/>
            <w:vAlign w:val="center"/>
          </w:tcPr>
          <w:p w:rsidR="00161CA1" w:rsidRPr="00CB4009" w:rsidRDefault="00161CA1" w:rsidP="004E407C">
            <w:pPr>
              <w:jc w:val="center"/>
              <w:rPr>
                <w:rFonts w:ascii="Arial" w:hAnsi="Arial" w:cs="Arial"/>
              </w:rPr>
            </w:pPr>
          </w:p>
        </w:tc>
        <w:tc>
          <w:tcPr>
            <w:tcW w:w="1701" w:type="dxa"/>
            <w:vAlign w:val="center"/>
          </w:tcPr>
          <w:p w:rsidR="00161CA1" w:rsidRPr="00CB4009" w:rsidRDefault="00161CA1" w:rsidP="004E407C">
            <w:pPr>
              <w:jc w:val="center"/>
              <w:rPr>
                <w:rFonts w:ascii="Arial" w:hAnsi="Arial" w:cs="Arial"/>
              </w:rPr>
            </w:pPr>
          </w:p>
        </w:tc>
        <w:tc>
          <w:tcPr>
            <w:tcW w:w="1134" w:type="dxa"/>
            <w:vAlign w:val="center"/>
          </w:tcPr>
          <w:p w:rsidR="00161CA1" w:rsidRPr="00CB4009" w:rsidRDefault="00161CA1" w:rsidP="004E407C">
            <w:pPr>
              <w:jc w:val="center"/>
              <w:rPr>
                <w:rFonts w:ascii="Arial" w:hAnsi="Arial" w:cs="Arial"/>
              </w:rPr>
            </w:pPr>
          </w:p>
        </w:tc>
        <w:tc>
          <w:tcPr>
            <w:tcW w:w="1701" w:type="dxa"/>
            <w:vAlign w:val="center"/>
          </w:tcPr>
          <w:p w:rsidR="00161CA1" w:rsidRPr="00CB4009" w:rsidRDefault="00161CA1" w:rsidP="004E407C">
            <w:pPr>
              <w:jc w:val="center"/>
              <w:rPr>
                <w:rFonts w:ascii="Arial" w:hAnsi="Arial" w:cs="Arial"/>
              </w:rPr>
            </w:pPr>
          </w:p>
        </w:tc>
        <w:tc>
          <w:tcPr>
            <w:tcW w:w="1843" w:type="dxa"/>
            <w:vAlign w:val="center"/>
          </w:tcPr>
          <w:p w:rsidR="00161CA1" w:rsidRPr="00CB4009" w:rsidRDefault="00161CA1" w:rsidP="004E407C">
            <w:pPr>
              <w:jc w:val="center"/>
              <w:rPr>
                <w:rFonts w:ascii="Arial" w:hAnsi="Arial" w:cs="Arial"/>
              </w:rPr>
            </w:pPr>
          </w:p>
        </w:tc>
      </w:tr>
      <w:tr w:rsidR="00D86246" w:rsidRPr="00CB4009" w:rsidTr="00D86246">
        <w:trPr>
          <w:trHeight w:val="643"/>
          <w:jc w:val="center"/>
        </w:trPr>
        <w:tc>
          <w:tcPr>
            <w:tcW w:w="644" w:type="dxa"/>
          </w:tcPr>
          <w:p w:rsidR="00D86246" w:rsidRPr="00CB4009" w:rsidRDefault="00D86246" w:rsidP="004E407C">
            <w:pPr>
              <w:jc w:val="center"/>
              <w:rPr>
                <w:rFonts w:ascii="Arial" w:hAnsi="Arial" w:cs="Arial"/>
              </w:rPr>
            </w:pPr>
            <w:r>
              <w:rPr>
                <w:rFonts w:ascii="Arial" w:hAnsi="Arial" w:cs="Arial"/>
              </w:rPr>
              <w:t>2</w:t>
            </w:r>
          </w:p>
        </w:tc>
        <w:tc>
          <w:tcPr>
            <w:tcW w:w="2178" w:type="dxa"/>
          </w:tcPr>
          <w:p w:rsidR="00D86246" w:rsidRPr="00D86246" w:rsidRDefault="00D86246" w:rsidP="00D86246">
            <w:pPr>
              <w:rPr>
                <w:rFonts w:ascii="Arial" w:hAnsi="Arial" w:cs="Arial"/>
                <w:sz w:val="18"/>
                <w:szCs w:val="18"/>
              </w:rPr>
            </w:pPr>
            <w:r w:rsidRPr="00D86246">
              <w:rPr>
                <w:rFonts w:ascii="Arial" w:hAnsi="Arial" w:cs="Arial"/>
                <w:sz w:val="18"/>
                <w:szCs w:val="18"/>
              </w:rPr>
              <w:t xml:space="preserve">Pakiet 2- Serwis urządzeń wentylacyjnych i klimatyzacyjnych w  WCO Ośrodek Radioterapii </w:t>
            </w:r>
          </w:p>
          <w:p w:rsidR="00D86246" w:rsidRPr="00D86246" w:rsidRDefault="00D86246" w:rsidP="00D86246">
            <w:pPr>
              <w:rPr>
                <w:sz w:val="18"/>
                <w:szCs w:val="18"/>
              </w:rPr>
            </w:pPr>
            <w:r w:rsidRPr="00D86246">
              <w:rPr>
                <w:rFonts w:ascii="Arial" w:hAnsi="Arial" w:cs="Arial"/>
                <w:sz w:val="18"/>
                <w:szCs w:val="18"/>
              </w:rPr>
              <w:t>w Kaliszu, ul. Kaszubska 12</w:t>
            </w:r>
          </w:p>
        </w:tc>
        <w:tc>
          <w:tcPr>
            <w:tcW w:w="1366" w:type="dxa"/>
            <w:vAlign w:val="center"/>
          </w:tcPr>
          <w:p w:rsidR="00D86246" w:rsidRPr="00CB4009" w:rsidRDefault="00D86246" w:rsidP="00D3298E">
            <w:pPr>
              <w:jc w:val="center"/>
              <w:rPr>
                <w:rFonts w:ascii="Arial" w:hAnsi="Arial" w:cs="Arial"/>
              </w:rPr>
            </w:pPr>
            <w:r>
              <w:rPr>
                <w:rFonts w:ascii="Arial" w:hAnsi="Arial" w:cs="Arial"/>
              </w:rPr>
              <w:t>2 przeglądy</w:t>
            </w:r>
          </w:p>
        </w:tc>
        <w:tc>
          <w:tcPr>
            <w:tcW w:w="1842" w:type="dxa"/>
            <w:vAlign w:val="center"/>
          </w:tcPr>
          <w:p w:rsidR="00D86246" w:rsidRPr="00CB4009" w:rsidRDefault="00D86246" w:rsidP="004E407C">
            <w:pPr>
              <w:jc w:val="center"/>
              <w:rPr>
                <w:rFonts w:ascii="Arial" w:hAnsi="Arial" w:cs="Arial"/>
              </w:rPr>
            </w:pPr>
          </w:p>
        </w:tc>
        <w:tc>
          <w:tcPr>
            <w:tcW w:w="1701" w:type="dxa"/>
            <w:vAlign w:val="center"/>
          </w:tcPr>
          <w:p w:rsidR="00D86246" w:rsidRPr="00CB4009" w:rsidRDefault="00D86246" w:rsidP="004E407C">
            <w:pPr>
              <w:jc w:val="center"/>
              <w:rPr>
                <w:rFonts w:ascii="Arial" w:hAnsi="Arial" w:cs="Arial"/>
              </w:rPr>
            </w:pPr>
          </w:p>
        </w:tc>
        <w:tc>
          <w:tcPr>
            <w:tcW w:w="1134" w:type="dxa"/>
            <w:vAlign w:val="center"/>
          </w:tcPr>
          <w:p w:rsidR="00D86246" w:rsidRPr="00CB4009" w:rsidRDefault="00D86246" w:rsidP="004E407C">
            <w:pPr>
              <w:jc w:val="center"/>
              <w:rPr>
                <w:rFonts w:ascii="Arial" w:hAnsi="Arial" w:cs="Arial"/>
              </w:rPr>
            </w:pPr>
          </w:p>
        </w:tc>
        <w:tc>
          <w:tcPr>
            <w:tcW w:w="1701" w:type="dxa"/>
            <w:vAlign w:val="center"/>
          </w:tcPr>
          <w:p w:rsidR="00D86246" w:rsidRPr="00CB4009" w:rsidRDefault="00D86246" w:rsidP="004E407C">
            <w:pPr>
              <w:jc w:val="center"/>
              <w:rPr>
                <w:rFonts w:ascii="Arial" w:hAnsi="Arial" w:cs="Arial"/>
              </w:rPr>
            </w:pPr>
          </w:p>
        </w:tc>
        <w:tc>
          <w:tcPr>
            <w:tcW w:w="1843" w:type="dxa"/>
            <w:vAlign w:val="center"/>
          </w:tcPr>
          <w:p w:rsidR="00D86246" w:rsidRPr="00CB4009" w:rsidRDefault="00D86246" w:rsidP="004E407C">
            <w:pPr>
              <w:jc w:val="center"/>
              <w:rPr>
                <w:rFonts w:ascii="Arial" w:hAnsi="Arial" w:cs="Arial"/>
              </w:rPr>
            </w:pPr>
          </w:p>
        </w:tc>
      </w:tr>
      <w:tr w:rsidR="00D86246" w:rsidRPr="00CB4009" w:rsidTr="00D86246">
        <w:trPr>
          <w:trHeight w:val="643"/>
          <w:jc w:val="center"/>
        </w:trPr>
        <w:tc>
          <w:tcPr>
            <w:tcW w:w="644" w:type="dxa"/>
          </w:tcPr>
          <w:p w:rsidR="00D86246" w:rsidRPr="00CB4009" w:rsidRDefault="00D86246" w:rsidP="004E407C">
            <w:pPr>
              <w:jc w:val="center"/>
              <w:rPr>
                <w:rFonts w:ascii="Arial" w:hAnsi="Arial" w:cs="Arial"/>
              </w:rPr>
            </w:pPr>
            <w:r>
              <w:rPr>
                <w:rFonts w:ascii="Arial" w:hAnsi="Arial" w:cs="Arial"/>
              </w:rPr>
              <w:t>3</w:t>
            </w:r>
          </w:p>
        </w:tc>
        <w:tc>
          <w:tcPr>
            <w:tcW w:w="2178" w:type="dxa"/>
          </w:tcPr>
          <w:p w:rsidR="00D86246" w:rsidRPr="00D86246" w:rsidRDefault="00D86246" w:rsidP="00D86246">
            <w:pPr>
              <w:rPr>
                <w:rFonts w:ascii="Arial" w:hAnsi="Arial" w:cs="Arial"/>
                <w:sz w:val="18"/>
                <w:szCs w:val="18"/>
              </w:rPr>
            </w:pPr>
            <w:r w:rsidRPr="00D86246">
              <w:rPr>
                <w:rFonts w:ascii="Arial" w:hAnsi="Arial" w:cs="Arial"/>
                <w:sz w:val="18"/>
                <w:szCs w:val="18"/>
              </w:rPr>
              <w:t xml:space="preserve">Pakiet 3 - Serwis urządzeń wentylacyjnych i klimatyzacyjnych w  WCO Ośrodek Radioterapii </w:t>
            </w:r>
          </w:p>
          <w:p w:rsidR="00D86246" w:rsidRPr="00D86246" w:rsidRDefault="00D86246" w:rsidP="00D86246">
            <w:pPr>
              <w:rPr>
                <w:sz w:val="18"/>
                <w:szCs w:val="18"/>
              </w:rPr>
            </w:pPr>
            <w:r w:rsidRPr="00D86246">
              <w:rPr>
                <w:rFonts w:ascii="Arial" w:hAnsi="Arial" w:cs="Arial"/>
                <w:sz w:val="18"/>
                <w:szCs w:val="18"/>
              </w:rPr>
              <w:t>w Pile, ul. Rydygiera 1</w:t>
            </w:r>
          </w:p>
        </w:tc>
        <w:tc>
          <w:tcPr>
            <w:tcW w:w="1366" w:type="dxa"/>
            <w:vAlign w:val="center"/>
          </w:tcPr>
          <w:p w:rsidR="00D86246" w:rsidRPr="00CB4009" w:rsidRDefault="00D86246" w:rsidP="00D3298E">
            <w:pPr>
              <w:jc w:val="center"/>
              <w:rPr>
                <w:rFonts w:ascii="Arial" w:hAnsi="Arial" w:cs="Arial"/>
              </w:rPr>
            </w:pPr>
            <w:r>
              <w:rPr>
                <w:rFonts w:ascii="Arial" w:hAnsi="Arial" w:cs="Arial"/>
              </w:rPr>
              <w:t>2 przeglądy</w:t>
            </w:r>
          </w:p>
        </w:tc>
        <w:tc>
          <w:tcPr>
            <w:tcW w:w="1842" w:type="dxa"/>
            <w:vAlign w:val="center"/>
          </w:tcPr>
          <w:p w:rsidR="00D86246" w:rsidRPr="00CB4009" w:rsidRDefault="00D86246" w:rsidP="004E407C">
            <w:pPr>
              <w:jc w:val="center"/>
              <w:rPr>
                <w:rFonts w:ascii="Arial" w:hAnsi="Arial" w:cs="Arial"/>
              </w:rPr>
            </w:pPr>
          </w:p>
        </w:tc>
        <w:tc>
          <w:tcPr>
            <w:tcW w:w="1701" w:type="dxa"/>
            <w:vAlign w:val="center"/>
          </w:tcPr>
          <w:p w:rsidR="00D86246" w:rsidRPr="00CB4009" w:rsidRDefault="00D86246" w:rsidP="004E407C">
            <w:pPr>
              <w:jc w:val="center"/>
              <w:rPr>
                <w:rFonts w:ascii="Arial" w:hAnsi="Arial" w:cs="Arial"/>
              </w:rPr>
            </w:pPr>
          </w:p>
        </w:tc>
        <w:tc>
          <w:tcPr>
            <w:tcW w:w="1134" w:type="dxa"/>
            <w:vAlign w:val="center"/>
          </w:tcPr>
          <w:p w:rsidR="00D86246" w:rsidRPr="00CB4009" w:rsidRDefault="00D86246" w:rsidP="004E407C">
            <w:pPr>
              <w:jc w:val="center"/>
              <w:rPr>
                <w:rFonts w:ascii="Arial" w:hAnsi="Arial" w:cs="Arial"/>
              </w:rPr>
            </w:pPr>
          </w:p>
        </w:tc>
        <w:tc>
          <w:tcPr>
            <w:tcW w:w="1701" w:type="dxa"/>
            <w:vAlign w:val="center"/>
          </w:tcPr>
          <w:p w:rsidR="00D86246" w:rsidRPr="00CB4009" w:rsidRDefault="00D86246" w:rsidP="004E407C">
            <w:pPr>
              <w:jc w:val="center"/>
              <w:rPr>
                <w:rFonts w:ascii="Arial" w:hAnsi="Arial" w:cs="Arial"/>
              </w:rPr>
            </w:pPr>
          </w:p>
        </w:tc>
        <w:tc>
          <w:tcPr>
            <w:tcW w:w="1843" w:type="dxa"/>
            <w:vAlign w:val="center"/>
          </w:tcPr>
          <w:p w:rsidR="00D86246" w:rsidRPr="00CB4009" w:rsidRDefault="00D86246" w:rsidP="004E407C">
            <w:pPr>
              <w:jc w:val="center"/>
              <w:rPr>
                <w:rFonts w:ascii="Arial" w:hAnsi="Arial" w:cs="Arial"/>
              </w:rPr>
            </w:pPr>
          </w:p>
        </w:tc>
      </w:tr>
      <w:tr w:rsidR="00161CA1" w:rsidRPr="00CB4009" w:rsidTr="00193062">
        <w:trPr>
          <w:trHeight w:val="643"/>
          <w:jc w:val="center"/>
        </w:trPr>
        <w:tc>
          <w:tcPr>
            <w:tcW w:w="8865" w:type="dxa"/>
            <w:gridSpan w:val="6"/>
          </w:tcPr>
          <w:p w:rsidR="00161CA1" w:rsidRDefault="00161CA1" w:rsidP="00161CA1">
            <w:pPr>
              <w:jc w:val="right"/>
              <w:rPr>
                <w:rFonts w:ascii="Arial" w:hAnsi="Arial" w:cs="Arial"/>
              </w:rPr>
            </w:pPr>
          </w:p>
          <w:p w:rsidR="00161CA1" w:rsidRPr="00161CA1" w:rsidRDefault="00161CA1" w:rsidP="00161CA1">
            <w:pPr>
              <w:jc w:val="right"/>
              <w:rPr>
                <w:rFonts w:ascii="Arial" w:hAnsi="Arial" w:cs="Arial"/>
                <w:b/>
              </w:rPr>
            </w:pPr>
            <w:r w:rsidRPr="00161CA1">
              <w:rPr>
                <w:rFonts w:ascii="Arial" w:hAnsi="Arial" w:cs="Arial"/>
                <w:b/>
              </w:rPr>
              <w:t>RAZEM</w:t>
            </w:r>
          </w:p>
        </w:tc>
        <w:tc>
          <w:tcPr>
            <w:tcW w:w="1701" w:type="dxa"/>
            <w:vAlign w:val="center"/>
          </w:tcPr>
          <w:p w:rsidR="00161CA1" w:rsidRPr="00CB4009" w:rsidRDefault="00161CA1" w:rsidP="004E407C">
            <w:pPr>
              <w:jc w:val="center"/>
              <w:rPr>
                <w:rFonts w:ascii="Arial" w:hAnsi="Arial" w:cs="Arial"/>
              </w:rPr>
            </w:pPr>
          </w:p>
        </w:tc>
        <w:tc>
          <w:tcPr>
            <w:tcW w:w="1843" w:type="dxa"/>
            <w:vAlign w:val="center"/>
          </w:tcPr>
          <w:p w:rsidR="00161CA1" w:rsidRPr="00CB4009" w:rsidRDefault="00161CA1" w:rsidP="004E407C">
            <w:pPr>
              <w:jc w:val="center"/>
              <w:rPr>
                <w:rFonts w:ascii="Arial" w:hAnsi="Arial" w:cs="Arial"/>
              </w:rPr>
            </w:pPr>
          </w:p>
        </w:tc>
      </w:tr>
    </w:tbl>
    <w:p w:rsidR="008B476C" w:rsidRDefault="008B476C" w:rsidP="00E73B31">
      <w:pPr>
        <w:spacing w:line="240" w:lineRule="atLeast"/>
        <w:ind w:left="4536"/>
        <w:rPr>
          <w:rFonts w:ascii="Arial" w:hAnsi="Arial" w:cs="Arial"/>
          <w:sz w:val="22"/>
          <w:szCs w:val="22"/>
        </w:rPr>
      </w:pPr>
    </w:p>
    <w:p w:rsidR="006771EE" w:rsidRDefault="006771EE" w:rsidP="006771EE">
      <w:pPr>
        <w:spacing w:line="240" w:lineRule="atLeast"/>
        <w:ind w:left="4536" w:hanging="4536"/>
        <w:rPr>
          <w:rFonts w:ascii="Arial" w:hAnsi="Arial" w:cs="Arial"/>
          <w:sz w:val="22"/>
          <w:szCs w:val="22"/>
        </w:rPr>
      </w:pPr>
    </w:p>
    <w:p w:rsidR="006771EE" w:rsidRDefault="00D86246" w:rsidP="006771EE">
      <w:pPr>
        <w:spacing w:line="240" w:lineRule="atLeast"/>
        <w:ind w:left="4536" w:hanging="4536"/>
        <w:rPr>
          <w:rFonts w:ascii="Arial" w:hAnsi="Arial" w:cs="Arial"/>
          <w:sz w:val="22"/>
          <w:szCs w:val="22"/>
        </w:rPr>
      </w:pPr>
      <w:r>
        <w:rPr>
          <w:rFonts w:ascii="Arial" w:hAnsi="Arial" w:cs="Arial"/>
          <w:sz w:val="22"/>
          <w:szCs w:val="22"/>
        </w:rPr>
        <w:t>W tabeli należy</w:t>
      </w:r>
      <w:r w:rsidR="006771EE">
        <w:rPr>
          <w:rFonts w:ascii="Arial" w:hAnsi="Arial" w:cs="Arial"/>
          <w:sz w:val="22"/>
          <w:szCs w:val="22"/>
        </w:rPr>
        <w:t xml:space="preserve"> uwzględnić łą</w:t>
      </w:r>
      <w:r>
        <w:rPr>
          <w:rFonts w:ascii="Arial" w:hAnsi="Arial" w:cs="Arial"/>
          <w:sz w:val="22"/>
          <w:szCs w:val="22"/>
        </w:rPr>
        <w:t>czny koszt przeglądó</w:t>
      </w:r>
      <w:r w:rsidR="006771EE">
        <w:rPr>
          <w:rFonts w:ascii="Arial" w:hAnsi="Arial" w:cs="Arial"/>
          <w:sz w:val="22"/>
          <w:szCs w:val="22"/>
        </w:rPr>
        <w:t>w</w:t>
      </w:r>
      <w:r>
        <w:rPr>
          <w:rFonts w:ascii="Arial" w:hAnsi="Arial" w:cs="Arial"/>
          <w:sz w:val="22"/>
          <w:szCs w:val="22"/>
        </w:rPr>
        <w:t xml:space="preserve"> zgodnie z załącznikiem nr 7 dla danego </w:t>
      </w:r>
      <w:r w:rsidR="006771EE">
        <w:rPr>
          <w:rFonts w:ascii="Arial" w:hAnsi="Arial" w:cs="Arial"/>
          <w:sz w:val="22"/>
          <w:szCs w:val="22"/>
        </w:rPr>
        <w:t xml:space="preserve">pakietu. </w:t>
      </w:r>
    </w:p>
    <w:p w:rsidR="008B476C" w:rsidRDefault="006771EE" w:rsidP="006771EE">
      <w:pPr>
        <w:spacing w:line="240" w:lineRule="atLeast"/>
        <w:ind w:left="4536" w:hanging="4536"/>
        <w:rPr>
          <w:rFonts w:ascii="Arial" w:hAnsi="Arial" w:cs="Arial"/>
          <w:sz w:val="22"/>
          <w:szCs w:val="22"/>
        </w:rPr>
      </w:pPr>
      <w:r>
        <w:rPr>
          <w:rFonts w:ascii="Arial" w:hAnsi="Arial" w:cs="Arial"/>
          <w:sz w:val="22"/>
          <w:szCs w:val="22"/>
        </w:rPr>
        <w:t>Wykonawca może złożyć ofertę na dowolna ilość pakietów.</w:t>
      </w:r>
      <w:r w:rsidR="00D86246">
        <w:rPr>
          <w:rFonts w:ascii="Arial" w:hAnsi="Arial" w:cs="Arial"/>
          <w:sz w:val="22"/>
          <w:szCs w:val="22"/>
        </w:rPr>
        <w:t xml:space="preserve"> </w:t>
      </w:r>
      <w:r w:rsidR="00E73B31" w:rsidRPr="00992C7F">
        <w:rPr>
          <w:rFonts w:ascii="Arial" w:hAnsi="Arial" w:cs="Arial"/>
          <w:sz w:val="22"/>
          <w:szCs w:val="22"/>
        </w:rPr>
        <w:t xml:space="preserve">   </w:t>
      </w:r>
      <w:r w:rsidR="008B476C">
        <w:rPr>
          <w:rFonts w:ascii="Arial" w:hAnsi="Arial" w:cs="Arial"/>
          <w:sz w:val="22"/>
          <w:szCs w:val="22"/>
        </w:rPr>
        <w:t xml:space="preserve">                              </w:t>
      </w:r>
      <w:r w:rsidR="00E73B31" w:rsidRPr="00992C7F">
        <w:rPr>
          <w:rFonts w:ascii="Arial" w:hAnsi="Arial" w:cs="Arial"/>
          <w:sz w:val="22"/>
          <w:szCs w:val="22"/>
        </w:rPr>
        <w:t xml:space="preserve">  </w:t>
      </w:r>
    </w:p>
    <w:p w:rsidR="008B476C" w:rsidRDefault="008B476C" w:rsidP="00E73B31">
      <w:pPr>
        <w:spacing w:line="240" w:lineRule="atLeast"/>
        <w:ind w:left="4536"/>
        <w:rPr>
          <w:rFonts w:ascii="Arial" w:hAnsi="Arial" w:cs="Arial"/>
          <w:sz w:val="22"/>
          <w:szCs w:val="22"/>
        </w:rPr>
      </w:pPr>
    </w:p>
    <w:p w:rsidR="006771EE" w:rsidRDefault="006771EE" w:rsidP="00E73B31">
      <w:pPr>
        <w:spacing w:line="240" w:lineRule="atLeast"/>
        <w:ind w:left="4536"/>
        <w:rPr>
          <w:rFonts w:ascii="Arial" w:hAnsi="Arial" w:cs="Arial"/>
          <w:sz w:val="22"/>
          <w:szCs w:val="22"/>
        </w:rPr>
      </w:pPr>
    </w:p>
    <w:p w:rsidR="00E73B31" w:rsidRPr="00992C7F" w:rsidRDefault="008B476C" w:rsidP="008B476C">
      <w:pPr>
        <w:spacing w:line="240" w:lineRule="atLeast"/>
        <w:ind w:left="4536"/>
        <w:jc w:val="center"/>
        <w:rPr>
          <w:rFonts w:ascii="Arial" w:hAnsi="Arial" w:cs="Arial"/>
          <w:sz w:val="22"/>
          <w:szCs w:val="22"/>
        </w:rPr>
      </w:pPr>
      <w:r>
        <w:rPr>
          <w:rFonts w:ascii="Arial" w:hAnsi="Arial" w:cs="Arial"/>
          <w:sz w:val="22"/>
          <w:szCs w:val="22"/>
        </w:rPr>
        <w:t xml:space="preserve">              </w:t>
      </w:r>
      <w:r w:rsidR="00E73B31" w:rsidRPr="00992C7F">
        <w:rPr>
          <w:rFonts w:ascii="Arial" w:hAnsi="Arial" w:cs="Arial"/>
          <w:sz w:val="22"/>
          <w:szCs w:val="22"/>
        </w:rPr>
        <w:t>……………………………………………………….</w:t>
      </w:r>
    </w:p>
    <w:p w:rsidR="00E73B31" w:rsidRPr="00992C7F" w:rsidRDefault="00E73B31" w:rsidP="00E73B31">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E73B31" w:rsidRPr="00992C7F" w:rsidRDefault="00E73B31" w:rsidP="00E73B31">
      <w:pPr>
        <w:spacing w:line="240" w:lineRule="atLeast"/>
        <w:jc w:val="both"/>
        <w:rPr>
          <w:rFonts w:ascii="Arial" w:hAnsi="Arial" w:cs="Arial"/>
          <w:b/>
          <w:sz w:val="22"/>
          <w:szCs w:val="22"/>
        </w:rPr>
      </w:pPr>
    </w:p>
    <w:p w:rsidR="008B476C" w:rsidRDefault="008B476C" w:rsidP="00E73B31">
      <w:pPr>
        <w:spacing w:line="240" w:lineRule="atLeast"/>
        <w:jc w:val="both"/>
        <w:rPr>
          <w:rFonts w:ascii="Arial" w:hAnsi="Arial" w:cs="Arial"/>
          <w:b/>
          <w:sz w:val="22"/>
          <w:szCs w:val="22"/>
          <w:u w:val="single"/>
        </w:rPr>
      </w:pPr>
    </w:p>
    <w:p w:rsidR="0005579A" w:rsidRPr="00F734B3" w:rsidRDefault="0005579A" w:rsidP="0005579A">
      <w:pPr>
        <w:spacing w:line="276" w:lineRule="auto"/>
        <w:ind w:left="4536"/>
        <w:rPr>
          <w:rFonts w:ascii="Arial" w:hAnsi="Arial" w:cs="Arial"/>
          <w:sz w:val="22"/>
          <w:szCs w:val="22"/>
        </w:rPr>
        <w:sectPr w:rsidR="0005579A" w:rsidRPr="00F734B3" w:rsidSect="000342E2">
          <w:type w:val="continuous"/>
          <w:pgSz w:w="15840" w:h="12240" w:orient="landscape" w:code="1"/>
          <w:pgMar w:top="2410" w:right="1418" w:bottom="720" w:left="1418" w:header="709" w:footer="709" w:gutter="0"/>
          <w:cols w:space="708"/>
          <w:docGrid w:linePitch="272"/>
        </w:sectPr>
      </w:pPr>
    </w:p>
    <w:p w:rsidR="0005579A" w:rsidRPr="00F734B3" w:rsidRDefault="0005579A" w:rsidP="0005579A">
      <w:pPr>
        <w:pStyle w:val="Tekstpodstawowywcity"/>
        <w:ind w:left="0"/>
        <w:jc w:val="right"/>
        <w:rPr>
          <w:rFonts w:ascii="Arial" w:hAnsi="Arial" w:cs="Arial"/>
          <w:b/>
          <w:sz w:val="22"/>
          <w:szCs w:val="22"/>
        </w:rPr>
      </w:pPr>
      <w:r w:rsidRPr="00F734B3">
        <w:rPr>
          <w:rFonts w:ascii="Arial" w:hAnsi="Arial" w:cs="Arial"/>
          <w:b/>
          <w:sz w:val="22"/>
          <w:szCs w:val="22"/>
        </w:rPr>
        <w:lastRenderedPageBreak/>
        <w:t>Załącznik nr 3 do specyfikacji</w:t>
      </w:r>
    </w:p>
    <w:p w:rsidR="0005579A" w:rsidRPr="00F734B3" w:rsidRDefault="0005579A" w:rsidP="00AA209A">
      <w:pPr>
        <w:ind w:firstLine="357"/>
        <w:jc w:val="center"/>
        <w:rPr>
          <w:rFonts w:ascii="Arial" w:hAnsi="Arial" w:cs="Arial"/>
          <w:b/>
          <w:sz w:val="22"/>
          <w:szCs w:val="22"/>
          <w:u w:val="single"/>
        </w:rPr>
      </w:pPr>
    </w:p>
    <w:p w:rsidR="00D56ECC" w:rsidRPr="00A058AD" w:rsidRDefault="00D56ECC" w:rsidP="00D56ECC">
      <w:pPr>
        <w:ind w:left="5246" w:firstLine="708"/>
        <w:rPr>
          <w:rFonts w:ascii="Arial" w:hAnsi="Arial" w:cs="Arial"/>
          <w:b/>
        </w:rPr>
      </w:pPr>
      <w:r w:rsidRPr="00A058AD">
        <w:rPr>
          <w:rFonts w:ascii="Arial" w:hAnsi="Arial" w:cs="Arial"/>
          <w:b/>
        </w:rPr>
        <w:t>Zamawiający:</w:t>
      </w:r>
    </w:p>
    <w:p w:rsidR="00D56ECC" w:rsidRPr="00A058AD" w:rsidRDefault="00D56ECC" w:rsidP="00D56ECC">
      <w:pPr>
        <w:spacing w:line="480" w:lineRule="auto"/>
        <w:ind w:left="5954"/>
        <w:rPr>
          <w:rFonts w:ascii="Arial" w:hAnsi="Arial" w:cs="Arial"/>
        </w:rPr>
      </w:pPr>
      <w:r w:rsidRPr="00A058AD">
        <w:rPr>
          <w:rFonts w:ascii="Arial" w:hAnsi="Arial" w:cs="Arial"/>
        </w:rPr>
        <w:t>…………………………………………………………………………</w:t>
      </w:r>
      <w:r>
        <w:rPr>
          <w:rFonts w:ascii="Arial" w:hAnsi="Arial" w:cs="Arial"/>
        </w:rPr>
        <w:t>……</w:t>
      </w:r>
    </w:p>
    <w:p w:rsidR="00D56ECC" w:rsidRPr="00190D6E" w:rsidRDefault="00D56ECC" w:rsidP="00D56ECC">
      <w:pPr>
        <w:ind w:left="5954"/>
        <w:jc w:val="center"/>
        <w:rPr>
          <w:rFonts w:ascii="Arial" w:hAnsi="Arial" w:cs="Arial"/>
          <w:i/>
          <w:sz w:val="16"/>
          <w:szCs w:val="16"/>
        </w:rPr>
      </w:pPr>
      <w:r w:rsidRPr="00190D6E">
        <w:rPr>
          <w:rFonts w:ascii="Arial" w:hAnsi="Arial" w:cs="Arial"/>
          <w:i/>
          <w:sz w:val="16"/>
          <w:szCs w:val="16"/>
        </w:rPr>
        <w:t>(pełna nazwa/firma, adres)</w:t>
      </w:r>
    </w:p>
    <w:p w:rsidR="00D56ECC" w:rsidRPr="00AB71A8" w:rsidRDefault="00D56ECC" w:rsidP="00D56ECC">
      <w:pPr>
        <w:rPr>
          <w:rFonts w:ascii="Arial" w:hAnsi="Arial" w:cs="Arial"/>
          <w:b/>
        </w:rPr>
      </w:pPr>
    </w:p>
    <w:p w:rsidR="00D56ECC" w:rsidRDefault="00D56ECC" w:rsidP="00D56ECC">
      <w:pPr>
        <w:rPr>
          <w:rFonts w:ascii="Arial" w:hAnsi="Arial" w:cs="Arial"/>
          <w:b/>
        </w:rPr>
      </w:pPr>
    </w:p>
    <w:p w:rsidR="00D56ECC" w:rsidRPr="00A058AD" w:rsidRDefault="00D56ECC" w:rsidP="00D56ECC">
      <w:pPr>
        <w:rPr>
          <w:rFonts w:ascii="Arial" w:hAnsi="Arial" w:cs="Arial"/>
          <w:b/>
        </w:rPr>
      </w:pPr>
      <w:r w:rsidRPr="00A058AD">
        <w:rPr>
          <w:rFonts w:ascii="Arial" w:hAnsi="Arial" w:cs="Arial"/>
          <w:b/>
        </w:rPr>
        <w:t>Wykonawca:</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D56ECC" w:rsidRPr="003D272A" w:rsidRDefault="00D56ECC" w:rsidP="00D56ECC">
      <w:pPr>
        <w:rPr>
          <w:rFonts w:ascii="Arial" w:hAnsi="Arial" w:cs="Arial"/>
          <w:u w:val="single"/>
        </w:rPr>
      </w:pPr>
      <w:r w:rsidRPr="003D272A">
        <w:rPr>
          <w:rFonts w:ascii="Arial" w:hAnsi="Arial" w:cs="Arial"/>
          <w:u w:val="single"/>
        </w:rPr>
        <w:t>reprezentowany przez:</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(imię, nazwisko, stanowisko/podstawa do reprezentacji)</w:t>
      </w:r>
    </w:p>
    <w:p w:rsidR="00D56ECC" w:rsidRDefault="00D56ECC" w:rsidP="00D56ECC">
      <w:pPr>
        <w:rPr>
          <w:rFonts w:ascii="Arial" w:hAnsi="Arial" w:cs="Arial"/>
        </w:rPr>
      </w:pPr>
    </w:p>
    <w:p w:rsidR="00D56ECC" w:rsidRPr="009375EB" w:rsidRDefault="00D56ECC" w:rsidP="00D56ECC">
      <w:pPr>
        <w:rPr>
          <w:rFonts w:ascii="Arial" w:hAnsi="Arial" w:cs="Arial"/>
        </w:rPr>
      </w:pPr>
    </w:p>
    <w:p w:rsidR="00D56ECC" w:rsidRPr="00EA74CD" w:rsidRDefault="00D56ECC" w:rsidP="00D56ECC">
      <w:pPr>
        <w:spacing w:after="120" w:line="360" w:lineRule="auto"/>
        <w:jc w:val="center"/>
        <w:rPr>
          <w:rFonts w:ascii="Arial" w:hAnsi="Arial" w:cs="Arial"/>
          <w:b/>
          <w:u w:val="single"/>
        </w:rPr>
      </w:pPr>
      <w:r w:rsidRPr="00EA74CD">
        <w:rPr>
          <w:rFonts w:ascii="Arial" w:hAnsi="Arial" w:cs="Arial"/>
          <w:b/>
          <w:u w:val="single"/>
        </w:rPr>
        <w:t xml:space="preserve">Oświadczenie </w:t>
      </w:r>
      <w:r w:rsidR="00431233">
        <w:rPr>
          <w:rFonts w:ascii="Arial" w:hAnsi="Arial" w:cs="Arial"/>
          <w:b/>
          <w:u w:val="single"/>
        </w:rPr>
        <w:t>W</w:t>
      </w:r>
      <w:r w:rsidRPr="00EA74CD">
        <w:rPr>
          <w:rFonts w:ascii="Arial" w:hAnsi="Arial" w:cs="Arial"/>
          <w:b/>
          <w:u w:val="single"/>
        </w:rPr>
        <w:t xml:space="preserve">ykonawcy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D56ECC" w:rsidRPr="00BF1F3F" w:rsidRDefault="00D56ECC" w:rsidP="00D56EC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D56ECC" w:rsidRDefault="00D56ECC" w:rsidP="00D56ECC">
      <w:pPr>
        <w:spacing w:line="360" w:lineRule="auto"/>
        <w:jc w:val="both"/>
        <w:rPr>
          <w:rFonts w:ascii="Arial" w:hAnsi="Arial" w:cs="Arial"/>
          <w:sz w:val="21"/>
          <w:szCs w:val="21"/>
        </w:rPr>
      </w:pPr>
    </w:p>
    <w:p w:rsidR="00D56ECC" w:rsidRPr="001448FB" w:rsidRDefault="00D56ECC" w:rsidP="00D56ECC">
      <w:pPr>
        <w:spacing w:line="360" w:lineRule="auto"/>
        <w:jc w:val="both"/>
        <w:rPr>
          <w:rFonts w:ascii="Arial" w:hAnsi="Arial" w:cs="Arial"/>
          <w:sz w:val="21"/>
          <w:szCs w:val="21"/>
        </w:rPr>
      </w:pPr>
    </w:p>
    <w:p w:rsidR="00D56ECC" w:rsidRDefault="00D56ECC" w:rsidP="00D56ECC">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D56ECC" w:rsidRPr="00CC6896" w:rsidRDefault="00D56ECC" w:rsidP="00D56ECC">
      <w:pPr>
        <w:spacing w:line="360" w:lineRule="auto"/>
        <w:jc w:val="both"/>
        <w:rPr>
          <w:rFonts w:ascii="Arial" w:hAnsi="Arial" w:cs="Arial"/>
        </w:rPr>
      </w:pPr>
    </w:p>
    <w:p w:rsidR="00D56ECC" w:rsidRPr="001448FB" w:rsidRDefault="00D56ECC" w:rsidP="00D56ECC">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D56ECC" w:rsidRDefault="00D56ECC" w:rsidP="00D56ECC">
      <w:pPr>
        <w:pStyle w:val="Akapitzlist"/>
        <w:spacing w:after="0" w:line="360" w:lineRule="auto"/>
        <w:jc w:val="both"/>
        <w:rPr>
          <w:rFonts w:ascii="Arial" w:hAnsi="Arial" w:cs="Arial"/>
        </w:rPr>
      </w:pPr>
    </w:p>
    <w:p w:rsidR="00D56ECC" w:rsidRPr="004B00A9" w:rsidRDefault="00D56ECC" w:rsidP="00720BB2">
      <w:pPr>
        <w:pStyle w:val="Akapitzlist"/>
        <w:numPr>
          <w:ilvl w:val="0"/>
          <w:numId w:val="1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D56ECC" w:rsidRPr="00EE7725" w:rsidRDefault="00D56ECC" w:rsidP="00720BB2">
      <w:pPr>
        <w:pStyle w:val="Akapitzlist"/>
        <w:numPr>
          <w:ilvl w:val="0"/>
          <w:numId w:val="16"/>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D56ECC" w:rsidRPr="003E1710" w:rsidRDefault="00D56ECC" w:rsidP="00D56ECC">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D56ECC" w:rsidRPr="003E1710" w:rsidRDefault="00D56ECC" w:rsidP="00D56ECC">
      <w:pPr>
        <w:spacing w:line="360" w:lineRule="auto"/>
        <w:jc w:val="both"/>
        <w:rPr>
          <w:rFonts w:ascii="Arial" w:hAnsi="Arial" w:cs="Arial"/>
          <w:i/>
        </w:rPr>
      </w:pPr>
    </w:p>
    <w:p w:rsidR="00D56ECC" w:rsidRPr="003E1710" w:rsidRDefault="00D56ECC" w:rsidP="00D56ECC">
      <w:pPr>
        <w:spacing w:line="360" w:lineRule="auto"/>
        <w:jc w:val="both"/>
        <w:rPr>
          <w:rFonts w:ascii="Arial" w:hAnsi="Arial" w:cs="Arial"/>
        </w:rPr>
      </w:pPr>
      <w:r w:rsidRPr="003E1710">
        <w:rPr>
          <w:rFonts w:ascii="Arial" w:hAnsi="Arial" w:cs="Arial"/>
        </w:rPr>
        <w:lastRenderedPageBreak/>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D56ECC" w:rsidRPr="003E1710" w:rsidRDefault="00D56ECC" w:rsidP="00D56ECC">
      <w:pPr>
        <w:spacing w:line="360" w:lineRule="auto"/>
        <w:jc w:val="both"/>
        <w:rPr>
          <w:rFonts w:ascii="Arial" w:hAnsi="Arial" w:cs="Arial"/>
        </w:rPr>
      </w:pPr>
    </w:p>
    <w:p w:rsidR="00D56ECC" w:rsidRPr="003E1710" w:rsidRDefault="00D56ECC" w:rsidP="00D56EC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56ECC" w:rsidRPr="00190D6E" w:rsidRDefault="00D56ECC" w:rsidP="00D56EC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56ECC" w:rsidRPr="00307A36" w:rsidRDefault="00D56ECC" w:rsidP="00D56ECC">
      <w:pPr>
        <w:spacing w:line="360" w:lineRule="auto"/>
        <w:ind w:left="5664" w:firstLine="708"/>
        <w:jc w:val="both"/>
        <w:rPr>
          <w:rFonts w:ascii="Arial" w:hAnsi="Arial" w:cs="Arial"/>
          <w:i/>
          <w:sz w:val="18"/>
          <w:szCs w:val="18"/>
        </w:rPr>
      </w:pPr>
    </w:p>
    <w:p w:rsidR="00D56ECC" w:rsidRDefault="00D56ECC" w:rsidP="00D56EC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D56ECC" w:rsidRPr="00A56074" w:rsidRDefault="00D56ECC" w:rsidP="00D56ECC">
      <w:pPr>
        <w:spacing w:line="360" w:lineRule="auto"/>
        <w:jc w:val="both"/>
        <w:rPr>
          <w:rFonts w:ascii="Arial" w:hAnsi="Arial" w:cs="Arial"/>
          <w:sz w:val="21"/>
          <w:szCs w:val="21"/>
        </w:rPr>
      </w:pPr>
      <w:r w:rsidRPr="000613EB">
        <w:rPr>
          <w:rFonts w:ascii="Arial" w:hAnsi="Arial" w:cs="Arial"/>
        </w:rPr>
        <w:t>…………………………………………………………………………………………..…………………...........………………………………………………………………………………………………………………………………………………………………………………………………………………………………………………</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D56ECC" w:rsidRPr="000F2452" w:rsidRDefault="00D56ECC" w:rsidP="00D56EC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D56ECC" w:rsidRPr="009375EB" w:rsidRDefault="00D56ECC" w:rsidP="00D56ECC">
      <w:pPr>
        <w:spacing w:line="360" w:lineRule="auto"/>
        <w:jc w:val="both"/>
        <w:rPr>
          <w:rFonts w:ascii="Arial" w:hAnsi="Arial" w:cs="Arial"/>
          <w:i/>
        </w:rPr>
      </w:pPr>
    </w:p>
    <w:p w:rsidR="00D56ECC" w:rsidRPr="003C58F8" w:rsidRDefault="00D56ECC" w:rsidP="00D56ECC">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D56ECC" w:rsidRPr="008560CF" w:rsidRDefault="00D56ECC" w:rsidP="00D56EC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D56ECC" w:rsidRPr="009375EB" w:rsidRDefault="00D56ECC" w:rsidP="00D56ECC">
      <w:pPr>
        <w:spacing w:line="360" w:lineRule="auto"/>
        <w:jc w:val="both"/>
        <w:rPr>
          <w:rFonts w:ascii="Arial" w:hAnsi="Arial" w:cs="Arial"/>
          <w:b/>
        </w:rPr>
      </w:pPr>
    </w:p>
    <w:p w:rsidR="00D56ECC" w:rsidRPr="002C42F8" w:rsidRDefault="00D56ECC" w:rsidP="00D56ECC">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56ECC" w:rsidRPr="00D47D38" w:rsidRDefault="00D56ECC" w:rsidP="00D56ECC">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 xml:space="preserve">(podać </w:t>
      </w:r>
      <w:r w:rsidRPr="000817F4">
        <w:rPr>
          <w:rFonts w:ascii="Arial" w:hAnsi="Arial" w:cs="Arial"/>
          <w:i/>
          <w:sz w:val="16"/>
          <w:szCs w:val="16"/>
        </w:rPr>
        <w:lastRenderedPageBreak/>
        <w:t>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D56ECC" w:rsidRPr="001F4C82"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56ECC" w:rsidRDefault="00D56ECC" w:rsidP="00D56ECC">
      <w:pPr>
        <w:spacing w:line="360" w:lineRule="auto"/>
        <w:jc w:val="both"/>
        <w:rPr>
          <w:rFonts w:ascii="Arial" w:hAnsi="Arial" w:cs="Arial"/>
          <w:i/>
        </w:rPr>
      </w:pPr>
    </w:p>
    <w:p w:rsidR="00D56ECC" w:rsidRPr="009375EB" w:rsidRDefault="00D56ECC" w:rsidP="00D56ECC">
      <w:pPr>
        <w:spacing w:line="360" w:lineRule="auto"/>
        <w:jc w:val="both"/>
        <w:rPr>
          <w:rFonts w:ascii="Arial" w:hAnsi="Arial" w:cs="Arial"/>
          <w:i/>
        </w:rPr>
      </w:pPr>
    </w:p>
    <w:p w:rsidR="00D56ECC" w:rsidRPr="001D3A19" w:rsidRDefault="00D56ECC" w:rsidP="00D56EC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D56ECC" w:rsidRPr="009375EB" w:rsidRDefault="00D56ECC" w:rsidP="00D56ECC">
      <w:pPr>
        <w:spacing w:line="360" w:lineRule="auto"/>
        <w:jc w:val="both"/>
        <w:rPr>
          <w:rFonts w:ascii="Arial" w:hAnsi="Arial" w:cs="Arial"/>
          <w:b/>
        </w:rPr>
      </w:pPr>
    </w:p>
    <w:p w:rsidR="00D56ECC" w:rsidRPr="00193E01" w:rsidRDefault="00D56ECC" w:rsidP="00D56EC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D56ECC"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D56ECC" w:rsidRPr="00C00C2E"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2D52" w:rsidRDefault="00D32D52"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Pr="00F734B3" w:rsidRDefault="00D56ECC" w:rsidP="005E6A0C">
      <w:pPr>
        <w:pStyle w:val="Tekstpodstawowywcity"/>
        <w:ind w:left="4956"/>
        <w:jc w:val="right"/>
        <w:rPr>
          <w:rFonts w:ascii="Arial" w:hAnsi="Arial" w:cs="Arial"/>
          <w:b/>
          <w:sz w:val="22"/>
          <w:szCs w:val="22"/>
        </w:rPr>
      </w:pPr>
    </w:p>
    <w:p w:rsidR="008C4105" w:rsidRPr="00F734B3" w:rsidRDefault="008C4105" w:rsidP="00B15488">
      <w:pPr>
        <w:pStyle w:val="Tekstpodstawowywcity"/>
        <w:ind w:left="0"/>
        <w:rPr>
          <w:rFonts w:ascii="Arial" w:hAnsi="Arial" w:cs="Arial"/>
          <w:b/>
          <w:sz w:val="22"/>
          <w:szCs w:val="22"/>
        </w:rPr>
      </w:pPr>
    </w:p>
    <w:p w:rsidR="003A5A5C" w:rsidRPr="0050751E" w:rsidRDefault="003A5A5C" w:rsidP="003A5A5C">
      <w:pPr>
        <w:pStyle w:val="Tekstpodstawowywcity"/>
        <w:tabs>
          <w:tab w:val="left" w:pos="5955"/>
        </w:tabs>
        <w:ind w:left="4956"/>
        <w:rPr>
          <w:rFonts w:ascii="Arial" w:hAnsi="Arial" w:cs="Arial"/>
          <w:b/>
          <w:sz w:val="22"/>
          <w:szCs w:val="22"/>
        </w:rPr>
      </w:pPr>
      <w:r w:rsidRPr="0050751E">
        <w:rPr>
          <w:rFonts w:ascii="Arial" w:hAnsi="Arial" w:cs="Arial"/>
          <w:b/>
          <w:sz w:val="22"/>
          <w:szCs w:val="22"/>
        </w:rPr>
        <w:t>Załącznik nr 4 do specyfikacji</w:t>
      </w:r>
    </w:p>
    <w:p w:rsidR="003A5A5C" w:rsidRPr="0050751E" w:rsidRDefault="003A5A5C" w:rsidP="003A5A5C">
      <w:pPr>
        <w:rPr>
          <w:rFonts w:ascii="Arial" w:hAnsi="Arial" w:cs="Arial"/>
          <w:b/>
          <w:sz w:val="22"/>
          <w:szCs w:val="22"/>
        </w:rPr>
      </w:pPr>
      <w:r w:rsidRPr="0050751E">
        <w:rPr>
          <w:rFonts w:ascii="Arial" w:hAnsi="Arial" w:cs="Arial"/>
          <w:b/>
          <w:sz w:val="22"/>
          <w:szCs w:val="22"/>
        </w:rPr>
        <w:t>Wykonawca:</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50751E" w:rsidRDefault="003A5A5C" w:rsidP="003A5A5C">
      <w:pPr>
        <w:ind w:right="5953"/>
        <w:rPr>
          <w:rFonts w:ascii="Arial" w:hAnsi="Arial" w:cs="Arial"/>
          <w:i/>
          <w:sz w:val="22"/>
          <w:szCs w:val="22"/>
        </w:rPr>
      </w:pPr>
      <w:r w:rsidRPr="0050751E">
        <w:rPr>
          <w:rFonts w:ascii="Arial" w:hAnsi="Arial" w:cs="Arial"/>
          <w:i/>
          <w:sz w:val="22"/>
          <w:szCs w:val="22"/>
        </w:rPr>
        <w:t>(pełna nazwa/firma, adres, w zależności od podmiotu: NIP/PESEL, KRS/</w:t>
      </w:r>
      <w:proofErr w:type="spellStart"/>
      <w:r w:rsidRPr="0050751E">
        <w:rPr>
          <w:rFonts w:ascii="Arial" w:hAnsi="Arial" w:cs="Arial"/>
          <w:i/>
          <w:sz w:val="22"/>
          <w:szCs w:val="22"/>
        </w:rPr>
        <w:t>CEiDG</w:t>
      </w:r>
      <w:proofErr w:type="spellEnd"/>
      <w:r w:rsidRPr="0050751E">
        <w:rPr>
          <w:rFonts w:ascii="Arial" w:hAnsi="Arial" w:cs="Arial"/>
          <w:i/>
          <w:sz w:val="22"/>
          <w:szCs w:val="22"/>
        </w:rPr>
        <w:t>)</w:t>
      </w:r>
    </w:p>
    <w:p w:rsidR="003A5A5C" w:rsidRPr="0050751E" w:rsidRDefault="003A5A5C" w:rsidP="003A5A5C">
      <w:pPr>
        <w:rPr>
          <w:rFonts w:ascii="Arial" w:hAnsi="Arial" w:cs="Arial"/>
          <w:sz w:val="22"/>
          <w:szCs w:val="22"/>
          <w:u w:val="single"/>
        </w:rPr>
      </w:pPr>
      <w:r w:rsidRPr="0050751E">
        <w:rPr>
          <w:rFonts w:ascii="Arial" w:hAnsi="Arial" w:cs="Arial"/>
          <w:sz w:val="22"/>
          <w:szCs w:val="22"/>
          <w:u w:val="single"/>
        </w:rPr>
        <w:t>reprezentowany przez:</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50751E" w:rsidRDefault="003A5A5C" w:rsidP="003A5A5C">
      <w:pPr>
        <w:ind w:right="5953"/>
        <w:rPr>
          <w:rFonts w:ascii="Arial" w:hAnsi="Arial" w:cs="Arial"/>
          <w:i/>
          <w:sz w:val="22"/>
          <w:szCs w:val="22"/>
        </w:rPr>
      </w:pPr>
      <w:r w:rsidRPr="0050751E">
        <w:rPr>
          <w:rFonts w:ascii="Arial" w:hAnsi="Arial" w:cs="Arial"/>
          <w:i/>
          <w:sz w:val="22"/>
          <w:szCs w:val="22"/>
        </w:rPr>
        <w:t>(imię, nazwisko, stanowisko/podstawa do  reprezentacji)</w:t>
      </w:r>
    </w:p>
    <w:p w:rsidR="003A5A5C" w:rsidRPr="0050751E" w:rsidRDefault="003A5A5C" w:rsidP="003A5A5C">
      <w:pPr>
        <w:autoSpaceDE w:val="0"/>
        <w:autoSpaceDN w:val="0"/>
        <w:adjustRightInd w:val="0"/>
        <w:rPr>
          <w:rFonts w:ascii="Arial" w:hAnsi="Arial" w:cs="Arial"/>
          <w:b/>
          <w:bCs/>
          <w:sz w:val="22"/>
          <w:szCs w:val="22"/>
        </w:rPr>
      </w:pPr>
      <w:r w:rsidRPr="0050751E">
        <w:rPr>
          <w:rFonts w:ascii="Arial" w:hAnsi="Arial" w:cs="Arial"/>
          <w:b/>
          <w:bCs/>
          <w:sz w:val="22"/>
          <w:szCs w:val="22"/>
        </w:rPr>
        <w:t xml:space="preserve">Nr sprawy </w:t>
      </w:r>
      <w:r w:rsidR="008B476C">
        <w:rPr>
          <w:rFonts w:ascii="Arial" w:hAnsi="Arial" w:cs="Arial"/>
          <w:b/>
          <w:bCs/>
          <w:sz w:val="22"/>
          <w:szCs w:val="22"/>
        </w:rPr>
        <w:t>…</w:t>
      </w:r>
      <w:r>
        <w:rPr>
          <w:rFonts w:ascii="Arial" w:hAnsi="Arial" w:cs="Arial"/>
          <w:b/>
          <w:bCs/>
          <w:sz w:val="22"/>
          <w:szCs w:val="22"/>
        </w:rPr>
        <w:t>/201</w:t>
      </w:r>
      <w:r w:rsidR="008B476C">
        <w:rPr>
          <w:rFonts w:ascii="Arial" w:hAnsi="Arial" w:cs="Arial"/>
          <w:b/>
          <w:bCs/>
          <w:sz w:val="22"/>
          <w:szCs w:val="22"/>
        </w:rPr>
        <w:t>8</w:t>
      </w:r>
    </w:p>
    <w:p w:rsidR="003A5A5C" w:rsidRPr="0050751E" w:rsidRDefault="003A5A5C" w:rsidP="003A5A5C">
      <w:pPr>
        <w:rPr>
          <w:rFonts w:ascii="Arial" w:hAnsi="Arial" w:cs="Arial"/>
          <w:sz w:val="22"/>
          <w:szCs w:val="22"/>
        </w:rPr>
      </w:pPr>
    </w:p>
    <w:p w:rsidR="003A5A5C" w:rsidRPr="0050751E" w:rsidRDefault="003A5A5C" w:rsidP="003A5A5C">
      <w:pPr>
        <w:spacing w:after="120"/>
        <w:jc w:val="center"/>
        <w:rPr>
          <w:rFonts w:ascii="Arial" w:hAnsi="Arial" w:cs="Arial"/>
          <w:b/>
          <w:sz w:val="22"/>
          <w:szCs w:val="22"/>
          <w:u w:val="single"/>
        </w:rPr>
      </w:pPr>
      <w:r w:rsidRPr="0050751E">
        <w:rPr>
          <w:rFonts w:ascii="Arial" w:hAnsi="Arial" w:cs="Arial"/>
          <w:b/>
          <w:sz w:val="22"/>
          <w:szCs w:val="22"/>
          <w:u w:val="single"/>
        </w:rPr>
        <w:t xml:space="preserve">Oświadczenie wykonawcy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składane na podstawie art. 25a ust. 1 ustawy z dnia 29 stycznia 2004 r.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 Prawo zamówień publicznych (dalej jako: ustawa </w:t>
      </w:r>
      <w:proofErr w:type="spellStart"/>
      <w:r w:rsidRPr="0050751E">
        <w:rPr>
          <w:rFonts w:ascii="Arial" w:hAnsi="Arial" w:cs="Arial"/>
          <w:b/>
          <w:sz w:val="22"/>
          <w:szCs w:val="22"/>
        </w:rPr>
        <w:t>Pzp</w:t>
      </w:r>
      <w:proofErr w:type="spellEnd"/>
      <w:r w:rsidRPr="0050751E">
        <w:rPr>
          <w:rFonts w:ascii="Arial" w:hAnsi="Arial" w:cs="Arial"/>
          <w:b/>
          <w:sz w:val="22"/>
          <w:szCs w:val="22"/>
        </w:rPr>
        <w:t xml:space="preserve">), </w:t>
      </w:r>
    </w:p>
    <w:p w:rsidR="003A5A5C" w:rsidRPr="0050751E" w:rsidRDefault="003A5A5C" w:rsidP="003A5A5C">
      <w:pPr>
        <w:spacing w:before="120"/>
        <w:jc w:val="center"/>
        <w:rPr>
          <w:rFonts w:ascii="Arial" w:hAnsi="Arial" w:cs="Arial"/>
          <w:sz w:val="22"/>
          <w:szCs w:val="22"/>
        </w:rPr>
      </w:pPr>
      <w:r w:rsidRPr="0050751E">
        <w:rPr>
          <w:rFonts w:ascii="Arial" w:hAnsi="Arial" w:cs="Arial"/>
          <w:b/>
          <w:sz w:val="22"/>
          <w:szCs w:val="22"/>
          <w:u w:val="single"/>
        </w:rPr>
        <w:t xml:space="preserve">DOTYCZĄCE SPEŁNIANIA WARUNKÓW UDZIAŁU W POSTĘPOWANIU </w:t>
      </w:r>
      <w:r w:rsidRPr="0050751E">
        <w:rPr>
          <w:rFonts w:ascii="Arial" w:hAnsi="Arial" w:cs="Arial"/>
          <w:b/>
          <w:sz w:val="22"/>
          <w:szCs w:val="22"/>
          <w:u w:val="single"/>
        </w:rPr>
        <w:br/>
      </w:r>
    </w:p>
    <w:p w:rsidR="003A5A5C" w:rsidRPr="0050751E" w:rsidRDefault="003A5A5C" w:rsidP="003A5A5C">
      <w:pPr>
        <w:spacing w:before="120"/>
        <w:jc w:val="center"/>
        <w:rPr>
          <w:rFonts w:ascii="Arial" w:hAnsi="Arial" w:cs="Arial"/>
          <w:sz w:val="22"/>
          <w:szCs w:val="22"/>
        </w:rPr>
      </w:pPr>
    </w:p>
    <w:p w:rsidR="003A5A5C" w:rsidRPr="0050751E" w:rsidRDefault="003A5A5C" w:rsidP="003A5A5C">
      <w:pPr>
        <w:ind w:firstLine="709"/>
        <w:jc w:val="both"/>
        <w:rPr>
          <w:rFonts w:ascii="Arial" w:hAnsi="Arial" w:cs="Arial"/>
          <w:sz w:val="22"/>
          <w:szCs w:val="22"/>
        </w:rPr>
      </w:pPr>
      <w:r w:rsidRPr="0050751E">
        <w:rPr>
          <w:rFonts w:ascii="Arial" w:hAnsi="Arial" w:cs="Arial"/>
          <w:sz w:val="22"/>
          <w:szCs w:val="22"/>
        </w:rPr>
        <w:t>Na potrzeby postępowania o udzielenie zamówienia publicznego</w:t>
      </w:r>
      <w:r w:rsidRPr="0050751E">
        <w:rPr>
          <w:rFonts w:ascii="Arial" w:hAnsi="Arial" w:cs="Arial"/>
          <w:sz w:val="22"/>
          <w:szCs w:val="22"/>
        </w:rPr>
        <w:br/>
        <w:t xml:space="preserve">pn. …………………………………………………………….. </w:t>
      </w:r>
      <w:r w:rsidRPr="0050751E">
        <w:rPr>
          <w:rFonts w:ascii="Arial" w:hAnsi="Arial" w:cs="Arial"/>
          <w:i/>
          <w:sz w:val="22"/>
          <w:szCs w:val="22"/>
        </w:rPr>
        <w:t>(nazwa postępowania)</w:t>
      </w:r>
      <w:r w:rsidRPr="0050751E">
        <w:rPr>
          <w:rFonts w:ascii="Arial" w:hAnsi="Arial" w:cs="Arial"/>
          <w:sz w:val="22"/>
          <w:szCs w:val="22"/>
        </w:rPr>
        <w:t>, prowadzonego przez …………………………………………………….</w:t>
      </w:r>
      <w:r w:rsidRPr="0050751E">
        <w:rPr>
          <w:rFonts w:ascii="Arial" w:hAnsi="Arial" w:cs="Arial"/>
          <w:i/>
          <w:sz w:val="22"/>
          <w:szCs w:val="22"/>
        </w:rPr>
        <w:t xml:space="preserve">(oznaczenie zamawiającego), </w:t>
      </w:r>
      <w:r w:rsidRPr="0050751E">
        <w:rPr>
          <w:rFonts w:ascii="Arial" w:hAnsi="Arial" w:cs="Arial"/>
          <w:sz w:val="22"/>
          <w:szCs w:val="22"/>
        </w:rPr>
        <w:t>oświadczam, co następuje:</w:t>
      </w:r>
    </w:p>
    <w:p w:rsidR="003A5A5C" w:rsidRPr="0050751E" w:rsidRDefault="003A5A5C" w:rsidP="003A5A5C">
      <w:pPr>
        <w:ind w:firstLine="709"/>
        <w:jc w:val="both"/>
        <w:rPr>
          <w:rFonts w:ascii="Arial" w:hAnsi="Arial" w:cs="Arial"/>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INFORMACJA DOTYCZĄCA WYKONAWCY:</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spełniam warunki udziału w postępowaniu określone przez zamawiającego w      …………..…………………………………………………..…………………………………………..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sz w:val="22"/>
          <w:szCs w:val="22"/>
        </w:rPr>
      </w:pPr>
      <w:r w:rsidRPr="0050751E">
        <w:rPr>
          <w:rFonts w:ascii="Arial" w:hAnsi="Arial" w:cs="Arial"/>
          <w:b/>
          <w:sz w:val="22"/>
          <w:szCs w:val="22"/>
        </w:rPr>
        <w:t>INFORMACJA W ZWIĄZKU Z POLEGANIEM NA ZASOBACH INNYCH PODMIOTÓW</w:t>
      </w:r>
      <w:r w:rsidRPr="0050751E">
        <w:rPr>
          <w:rFonts w:ascii="Arial" w:hAnsi="Arial" w:cs="Arial"/>
          <w:sz w:val="22"/>
          <w:szCs w:val="22"/>
        </w:rPr>
        <w:t xml:space="preserve">: </w:t>
      </w: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 celu wykazania spełniania warunków udziału w postępowaniu, określonych przez zamawiającego w………………………………………………………...………..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 xml:space="preserve"> polegam na zasobach następującego/</w:t>
      </w:r>
      <w:proofErr w:type="spellStart"/>
      <w:r w:rsidRPr="0050751E">
        <w:rPr>
          <w:rFonts w:ascii="Arial" w:hAnsi="Arial" w:cs="Arial"/>
          <w:sz w:val="22"/>
          <w:szCs w:val="22"/>
        </w:rPr>
        <w:t>ych</w:t>
      </w:r>
      <w:proofErr w:type="spellEnd"/>
      <w:r w:rsidRPr="0050751E">
        <w:rPr>
          <w:rFonts w:ascii="Arial" w:hAnsi="Arial" w:cs="Arial"/>
          <w:sz w:val="22"/>
          <w:szCs w:val="22"/>
        </w:rPr>
        <w:t xml:space="preserve"> podmiotu/ów: ……………………………………………………………………….</w:t>
      </w:r>
    </w:p>
    <w:p w:rsidR="003A5A5C" w:rsidRPr="0050751E" w:rsidRDefault="003A5A5C" w:rsidP="003A5A5C">
      <w:pPr>
        <w:jc w:val="both"/>
        <w:rPr>
          <w:rFonts w:ascii="Arial" w:hAnsi="Arial" w:cs="Arial"/>
          <w:sz w:val="22"/>
          <w:szCs w:val="22"/>
        </w:rPr>
      </w:pPr>
      <w:r w:rsidRPr="0050751E">
        <w:rPr>
          <w:rFonts w:ascii="Arial" w:hAnsi="Arial" w:cs="Arial"/>
          <w:sz w:val="22"/>
          <w:szCs w:val="22"/>
        </w:rPr>
        <w:lastRenderedPageBreak/>
        <w:t>..……………………………………………………………………………………………………………….…………………………………….., w następującym zakresie: …………………………………………</w:t>
      </w:r>
    </w:p>
    <w:p w:rsidR="003A5A5C" w:rsidRPr="0050751E" w:rsidRDefault="003A5A5C" w:rsidP="003A5A5C">
      <w:pPr>
        <w:jc w:val="both"/>
        <w:rPr>
          <w:rFonts w:ascii="Arial" w:hAnsi="Arial" w:cs="Arial"/>
          <w:i/>
          <w:sz w:val="22"/>
          <w:szCs w:val="22"/>
        </w:rPr>
      </w:pPr>
      <w:r w:rsidRPr="0050751E">
        <w:rPr>
          <w:rFonts w:ascii="Arial" w:hAnsi="Arial" w:cs="Arial"/>
          <w:sz w:val="22"/>
          <w:szCs w:val="22"/>
        </w:rPr>
        <w:t xml:space="preserve">……………………………………………………………………………………………………… </w:t>
      </w:r>
      <w:r w:rsidRPr="0050751E">
        <w:rPr>
          <w:rFonts w:ascii="Arial" w:hAnsi="Arial" w:cs="Arial"/>
          <w:i/>
          <w:sz w:val="22"/>
          <w:szCs w:val="22"/>
        </w:rPr>
        <w:t xml:space="preserve">(wskazać podmiot i określić odpowiedni zakres dla wskazanego podmiotu).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3A5A5C" w:rsidRPr="0050751E" w:rsidRDefault="003A5A5C" w:rsidP="003A5A5C">
      <w:pPr>
        <w:jc w:val="both"/>
        <w:rPr>
          <w:rFonts w:ascii="Arial" w:hAnsi="Arial" w:cs="Arial"/>
          <w:strike/>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OŚWIADCZENIE DOTYCZĄCE PODANYCH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wszystkie informacje podane w powyższych oświadczeniach są aktualne </w:t>
      </w:r>
      <w:r w:rsidRPr="0050751E">
        <w:rPr>
          <w:rFonts w:ascii="Arial" w:hAnsi="Arial" w:cs="Arial"/>
          <w:sz w:val="22"/>
          <w:szCs w:val="22"/>
        </w:rPr>
        <w:br/>
        <w:t>i zgodne z prawdą oraz zostały przedstawione z pełną świadomością konsekwencji wprowadzenia zamawiającego w błąd przy przedstawianiu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1A637A" w:rsidRDefault="003A5A5C" w:rsidP="003A5A5C">
      <w:pPr>
        <w:ind w:left="5664" w:firstLine="708"/>
        <w:jc w:val="both"/>
        <w:rPr>
          <w:rFonts w:ascii="Arial" w:hAnsi="Arial" w:cs="Arial"/>
          <w:i/>
          <w:sz w:val="22"/>
          <w:szCs w:val="22"/>
        </w:rPr>
      </w:pPr>
      <w:r>
        <w:rPr>
          <w:rFonts w:ascii="Arial" w:hAnsi="Arial" w:cs="Arial"/>
          <w:i/>
          <w:sz w:val="22"/>
          <w:szCs w:val="22"/>
        </w:rPr>
        <w:t>(podpis)</w:t>
      </w:r>
    </w:p>
    <w:p w:rsidR="003A5A5C" w:rsidRPr="0050751E" w:rsidRDefault="003A5A5C" w:rsidP="003A5A5C">
      <w:pPr>
        <w:rPr>
          <w:rFonts w:ascii="Arial" w:hAnsi="Arial" w:cs="Arial"/>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5974E6">
      <w:pPr>
        <w:pStyle w:val="Tekstpodstawowywcity"/>
        <w:tabs>
          <w:tab w:val="left" w:pos="8316"/>
        </w:tabs>
        <w:ind w:left="0"/>
        <w:rPr>
          <w:rFonts w:ascii="Arial" w:hAnsi="Arial" w:cs="Arial"/>
          <w:b/>
          <w:sz w:val="22"/>
          <w:szCs w:val="22"/>
        </w:rPr>
      </w:pPr>
    </w:p>
    <w:p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t xml:space="preserve">Załącznik nr </w:t>
      </w:r>
      <w:r w:rsidR="003A5A5C">
        <w:rPr>
          <w:rFonts w:ascii="Arial" w:hAnsi="Arial" w:cs="Arial"/>
          <w:b/>
          <w:sz w:val="22"/>
          <w:szCs w:val="22"/>
        </w:rPr>
        <w:t>5</w:t>
      </w:r>
      <w:r w:rsidRPr="00F734B3">
        <w:rPr>
          <w:rFonts w:ascii="Arial" w:hAnsi="Arial" w:cs="Arial"/>
          <w:b/>
          <w:sz w:val="22"/>
          <w:szCs w:val="22"/>
        </w:rPr>
        <w:t xml:space="preserve"> do specyfikacji</w:t>
      </w:r>
    </w:p>
    <w:p w:rsidR="00037A07" w:rsidRPr="00F734B3" w:rsidRDefault="00037A07" w:rsidP="006A5CDF">
      <w:pPr>
        <w:autoSpaceDE w:val="0"/>
        <w:autoSpaceDN w:val="0"/>
        <w:adjustRightInd w:val="0"/>
        <w:rPr>
          <w:rFonts w:ascii="Arial" w:hAnsi="Arial" w:cs="Arial"/>
          <w:b/>
          <w:bCs/>
          <w:sz w:val="22"/>
          <w:szCs w:val="22"/>
        </w:rPr>
      </w:pP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rsidR="00037A07" w:rsidRPr="00F734B3" w:rsidRDefault="00037A07"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ustawy z dn. 29 stycznia 2004 r. – Prawo zamówień publicznych</w:t>
      </w:r>
      <w:r w:rsidR="00037A07" w:rsidRPr="00F734B3">
        <w:rPr>
          <w:rFonts w:ascii="Arial" w:hAnsi="Arial" w:cs="Arial"/>
          <w:sz w:val="22"/>
          <w:szCs w:val="22"/>
        </w:rPr>
        <w:t xml:space="preserve">  </w:t>
      </w:r>
      <w:r w:rsidRPr="00F734B3">
        <w:rPr>
          <w:rFonts w:ascii="Arial" w:hAnsi="Arial" w:cs="Arial"/>
          <w:sz w:val="22"/>
          <w:szCs w:val="22"/>
        </w:rPr>
        <w:t>Przystępując do udziału w postępowaniu o udzielenie zamówienia publicznego na:</w:t>
      </w:r>
      <w:r w:rsidR="00037A07" w:rsidRPr="00F734B3">
        <w:rPr>
          <w:rFonts w:ascii="Arial" w:hAnsi="Arial" w:cs="Arial"/>
          <w:sz w:val="22"/>
          <w:szCs w:val="22"/>
        </w:rPr>
        <w:t xml:space="preserve"> </w:t>
      </w:r>
      <w:r w:rsidR="00814200">
        <w:rPr>
          <w:rFonts w:ascii="Arial" w:eastAsia="Arial,Bold" w:hAnsi="Arial" w:cs="Arial"/>
          <w:b/>
          <w:bCs/>
          <w:sz w:val="22"/>
          <w:szCs w:val="22"/>
        </w:rPr>
        <w:t>……………………………………………………………………………………………………………………………………………………………………………………………………………………….</w:t>
      </w:r>
    </w:p>
    <w:p w:rsidR="000B3601" w:rsidRPr="00F734B3" w:rsidRDefault="000B3601"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oświadczam/y, że wobec reprezentowanego przeze mnie podmiotu nie zachodzą przesłanki</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 xml:space="preserve">wykluczenia </w:t>
      </w:r>
      <w:r w:rsidRPr="00F734B3">
        <w:rPr>
          <w:rFonts w:ascii="Arial" w:hAnsi="Arial" w:cs="Arial"/>
          <w:b/>
          <w:bCs/>
          <w:sz w:val="22"/>
          <w:szCs w:val="22"/>
        </w:rPr>
        <w:t xml:space="preserve">z art. 24 ust. 1 pkt. 23 </w:t>
      </w:r>
      <w:proofErr w:type="spellStart"/>
      <w:r w:rsidRPr="00F734B3">
        <w:rPr>
          <w:rFonts w:ascii="Arial" w:hAnsi="Arial" w:cs="Arial"/>
          <w:b/>
          <w:bCs/>
          <w:sz w:val="22"/>
          <w:szCs w:val="22"/>
        </w:rPr>
        <w:t>upzp</w:t>
      </w:r>
      <w:proofErr w:type="spellEnd"/>
      <w:r w:rsidRPr="00F734B3">
        <w:rPr>
          <w:rFonts w:ascii="Arial" w:hAnsi="Arial" w:cs="Arial"/>
          <w:b/>
          <w:bCs/>
          <w:sz w:val="22"/>
          <w:szCs w:val="22"/>
        </w:rPr>
        <w:t>.</w:t>
      </w:r>
    </w:p>
    <w:p w:rsidR="00037A07" w:rsidRPr="00F734B3" w:rsidRDefault="00037A07"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 xml:space="preserve">nie przynależę do tej samej </w:t>
      </w:r>
      <w:r w:rsidRPr="00F734B3">
        <w:rPr>
          <w:rFonts w:ascii="Arial" w:hAnsi="Arial" w:cs="Arial"/>
          <w:b/>
          <w:bCs/>
          <w:sz w:val="22"/>
          <w:szCs w:val="22"/>
          <w:u w:val="single"/>
        </w:rPr>
        <w:t>grupy kapitałowej</w:t>
      </w:r>
      <w:r w:rsidRPr="00F734B3">
        <w:rPr>
          <w:rFonts w:ascii="Arial" w:hAnsi="Arial" w:cs="Arial"/>
          <w:b/>
          <w:bCs/>
          <w:sz w:val="22"/>
          <w:szCs w:val="22"/>
        </w:rPr>
        <w:t>, w rozumieniu ustawy z dnia 16 lutego 2007 r. o</w:t>
      </w:r>
      <w:r w:rsidR="00037A07" w:rsidRPr="00F734B3">
        <w:rPr>
          <w:rFonts w:ascii="Arial" w:hAnsi="Arial" w:cs="Arial"/>
          <w:b/>
          <w:bCs/>
          <w:sz w:val="22"/>
          <w:szCs w:val="22"/>
        </w:rPr>
        <w:t xml:space="preserve"> </w:t>
      </w:r>
      <w:r w:rsidRPr="00F734B3">
        <w:rPr>
          <w:rFonts w:ascii="Arial" w:hAnsi="Arial" w:cs="Arial"/>
          <w:b/>
          <w:bCs/>
          <w:sz w:val="22"/>
          <w:szCs w:val="22"/>
        </w:rPr>
        <w:t>ochronie konkurencji i konsumentów (Dz. U. z 2015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rsidR="00586675" w:rsidRPr="00F734B3" w:rsidRDefault="00586675" w:rsidP="00037A07">
      <w:pPr>
        <w:autoSpaceDE w:val="0"/>
        <w:autoSpaceDN w:val="0"/>
        <w:adjustRightInd w:val="0"/>
        <w:jc w:val="both"/>
        <w:rPr>
          <w:rFonts w:ascii="Arial" w:hAnsi="Arial" w:cs="Arial"/>
          <w:sz w:val="22"/>
          <w:szCs w:val="22"/>
        </w:rPr>
      </w:pPr>
    </w:p>
    <w:p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rsidR="002C06E9" w:rsidRPr="00F734B3" w:rsidRDefault="002C06E9" w:rsidP="00037A07">
      <w:pPr>
        <w:pStyle w:val="Tekstpodstawowywcity"/>
        <w:ind w:left="708"/>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A37D0A" w:rsidRPr="00F734B3" w:rsidRDefault="00A37D0A" w:rsidP="00037A07">
      <w:pPr>
        <w:tabs>
          <w:tab w:val="left" w:pos="5812"/>
        </w:tabs>
        <w:jc w:val="both"/>
        <w:rPr>
          <w:rFonts w:ascii="Arial" w:hAnsi="Arial" w:cs="Arial"/>
          <w:b/>
          <w:sz w:val="22"/>
          <w:szCs w:val="22"/>
        </w:rPr>
      </w:pPr>
    </w:p>
    <w:p w:rsidR="00037A07" w:rsidRDefault="00037A07"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CE093C" w:rsidRPr="008E47F8" w:rsidRDefault="00CE093C" w:rsidP="00CE093C">
      <w:pPr>
        <w:pStyle w:val="Tytu"/>
        <w:widowControl/>
        <w:jc w:val="right"/>
        <w:rPr>
          <w:sz w:val="24"/>
          <w:szCs w:val="24"/>
          <w:u w:val="single"/>
          <w:lang w:val="pl-PL"/>
        </w:rPr>
      </w:pPr>
      <w:r w:rsidRPr="008E47F8">
        <w:rPr>
          <w:sz w:val="24"/>
          <w:szCs w:val="24"/>
          <w:u w:val="single"/>
          <w:lang w:val="pl-PL"/>
        </w:rPr>
        <w:lastRenderedPageBreak/>
        <w:t>Załącznik nr 6 do specyfikacji</w:t>
      </w:r>
    </w:p>
    <w:p w:rsidR="00CE093C" w:rsidRPr="008E47F8" w:rsidRDefault="00CE093C" w:rsidP="00CE093C">
      <w:pPr>
        <w:pStyle w:val="Tytu"/>
        <w:widowControl/>
        <w:rPr>
          <w:sz w:val="24"/>
          <w:szCs w:val="24"/>
          <w:u w:val="single"/>
          <w:lang w:val="pl-PL"/>
        </w:rPr>
      </w:pPr>
    </w:p>
    <w:p w:rsidR="00CE093C" w:rsidRPr="008E47F8" w:rsidRDefault="00CE093C" w:rsidP="00CE093C">
      <w:pPr>
        <w:pStyle w:val="Tytu"/>
        <w:widowControl/>
        <w:rPr>
          <w:sz w:val="24"/>
          <w:szCs w:val="24"/>
          <w:u w:val="single"/>
          <w:lang w:val="pl-PL"/>
        </w:rPr>
      </w:pPr>
      <w:r>
        <w:rPr>
          <w:sz w:val="24"/>
          <w:szCs w:val="24"/>
          <w:u w:val="single"/>
          <w:lang w:val="pl-PL"/>
        </w:rPr>
        <w:t>UMOWA nr  57</w:t>
      </w:r>
      <w:r w:rsidRPr="008E47F8">
        <w:rPr>
          <w:sz w:val="24"/>
          <w:szCs w:val="24"/>
          <w:u w:val="single"/>
          <w:lang w:val="pl-PL"/>
        </w:rPr>
        <w:t>/2018</w:t>
      </w:r>
    </w:p>
    <w:p w:rsidR="00CE093C" w:rsidRDefault="00CE093C" w:rsidP="00CE093C">
      <w:pPr>
        <w:jc w:val="center"/>
        <w:rPr>
          <w:b/>
          <w:bCs/>
          <w:sz w:val="24"/>
          <w:szCs w:val="24"/>
        </w:rPr>
      </w:pPr>
      <w:r>
        <w:rPr>
          <w:b/>
          <w:bCs/>
          <w:sz w:val="24"/>
          <w:szCs w:val="24"/>
        </w:rPr>
        <w:t>Pakiet ……….</w:t>
      </w:r>
    </w:p>
    <w:p w:rsidR="00CE093C" w:rsidRPr="008E47F8" w:rsidRDefault="00CE093C" w:rsidP="00CE093C">
      <w:pPr>
        <w:jc w:val="both"/>
        <w:rPr>
          <w:b/>
          <w:bCs/>
          <w:sz w:val="24"/>
          <w:szCs w:val="24"/>
        </w:rPr>
      </w:pPr>
    </w:p>
    <w:p w:rsidR="00CE093C" w:rsidRPr="00CE093C" w:rsidRDefault="00CE093C" w:rsidP="00CE093C">
      <w:pPr>
        <w:ind w:firstLine="708"/>
        <w:jc w:val="both"/>
        <w:rPr>
          <w:sz w:val="22"/>
          <w:szCs w:val="22"/>
        </w:rPr>
      </w:pPr>
      <w:r w:rsidRPr="00CE093C">
        <w:rPr>
          <w:sz w:val="22"/>
          <w:szCs w:val="22"/>
        </w:rPr>
        <w:t>Na podstawie przepisów Ustawy z dnia 29 stycznia 2004 roku – Prawo zamówień publicznych (</w:t>
      </w:r>
      <w:r w:rsidRPr="00CE093C">
        <w:rPr>
          <w:bCs/>
          <w:sz w:val="22"/>
          <w:szCs w:val="22"/>
        </w:rPr>
        <w:t xml:space="preserve">Dz. U. z 2017 r. poz. 1579 </w:t>
      </w:r>
      <w:r w:rsidRPr="00CE093C">
        <w:rPr>
          <w:rFonts w:eastAsia="MS Mincho"/>
          <w:bCs/>
          <w:sz w:val="22"/>
          <w:szCs w:val="22"/>
        </w:rPr>
        <w:t xml:space="preserve">z </w:t>
      </w:r>
      <w:proofErr w:type="spellStart"/>
      <w:r w:rsidRPr="00CE093C">
        <w:rPr>
          <w:rFonts w:eastAsia="MS Mincho"/>
          <w:bCs/>
          <w:sz w:val="22"/>
          <w:szCs w:val="22"/>
        </w:rPr>
        <w:t>późn</w:t>
      </w:r>
      <w:proofErr w:type="spellEnd"/>
      <w:r w:rsidRPr="00CE093C">
        <w:rPr>
          <w:rFonts w:eastAsia="MS Mincho"/>
          <w:bCs/>
          <w:sz w:val="22"/>
          <w:szCs w:val="22"/>
        </w:rPr>
        <w:t>. zm.</w:t>
      </w:r>
      <w:r w:rsidRPr="00CE093C">
        <w:rPr>
          <w:sz w:val="22"/>
          <w:szCs w:val="22"/>
        </w:rPr>
        <w:t>) w dniu ……………2018 r. pomiędzy:</w:t>
      </w:r>
    </w:p>
    <w:p w:rsidR="00CE093C" w:rsidRPr="00CE093C" w:rsidRDefault="00CE093C" w:rsidP="00CE093C">
      <w:pPr>
        <w:jc w:val="both"/>
        <w:rPr>
          <w:sz w:val="22"/>
          <w:szCs w:val="22"/>
        </w:rPr>
      </w:pPr>
      <w:r w:rsidRPr="00CE093C">
        <w:rPr>
          <w:sz w:val="22"/>
          <w:szCs w:val="22"/>
        </w:rPr>
        <w:t>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CE093C" w:rsidRPr="00CE093C" w:rsidRDefault="00CE093C" w:rsidP="00CE093C">
      <w:pPr>
        <w:jc w:val="both"/>
        <w:rPr>
          <w:sz w:val="22"/>
          <w:szCs w:val="22"/>
        </w:rPr>
      </w:pPr>
      <w:r w:rsidRPr="00CE093C">
        <w:rPr>
          <w:sz w:val="22"/>
          <w:szCs w:val="22"/>
        </w:rPr>
        <w:t>reprezentowanym przez:</w:t>
      </w:r>
    </w:p>
    <w:p w:rsidR="00CE093C" w:rsidRPr="00CE093C" w:rsidRDefault="00CE093C" w:rsidP="00CE093C">
      <w:pPr>
        <w:jc w:val="both"/>
        <w:rPr>
          <w:sz w:val="22"/>
          <w:szCs w:val="22"/>
        </w:rPr>
      </w:pPr>
      <w:r w:rsidRPr="00CE093C">
        <w:rPr>
          <w:sz w:val="22"/>
          <w:szCs w:val="22"/>
        </w:rPr>
        <w:t xml:space="preserve">inż. Małgorzatę Kołodziej-Sarnę - </w:t>
      </w:r>
      <w:proofErr w:type="spellStart"/>
      <w:r w:rsidRPr="00CE093C">
        <w:rPr>
          <w:sz w:val="22"/>
          <w:szCs w:val="22"/>
        </w:rPr>
        <w:t>Z-cę</w:t>
      </w:r>
      <w:proofErr w:type="spellEnd"/>
      <w:r w:rsidRPr="00CE093C">
        <w:rPr>
          <w:sz w:val="22"/>
          <w:szCs w:val="22"/>
        </w:rPr>
        <w:t xml:space="preserve"> Dyrektora ds. ekonomiczno-eksploatacyjnych,</w:t>
      </w:r>
    </w:p>
    <w:p w:rsidR="00CE093C" w:rsidRPr="00CE093C" w:rsidRDefault="00CE093C" w:rsidP="00CE093C">
      <w:pPr>
        <w:jc w:val="both"/>
        <w:rPr>
          <w:sz w:val="22"/>
          <w:szCs w:val="22"/>
        </w:rPr>
      </w:pPr>
      <w:r w:rsidRPr="00CE093C">
        <w:rPr>
          <w:sz w:val="22"/>
          <w:szCs w:val="22"/>
        </w:rPr>
        <w:t>dr Mirellę Śmigielską - Głównego Księgowego,</w:t>
      </w:r>
    </w:p>
    <w:p w:rsidR="00CE093C" w:rsidRPr="00CE093C" w:rsidRDefault="00CE093C" w:rsidP="00CE093C">
      <w:pPr>
        <w:jc w:val="both"/>
        <w:rPr>
          <w:sz w:val="22"/>
          <w:szCs w:val="22"/>
        </w:rPr>
      </w:pPr>
      <w:r w:rsidRPr="00CE093C">
        <w:rPr>
          <w:sz w:val="22"/>
          <w:szCs w:val="22"/>
        </w:rPr>
        <w:t xml:space="preserve">zwanym dalej Zamawiającym, </w:t>
      </w:r>
    </w:p>
    <w:p w:rsidR="00CE093C" w:rsidRPr="00CE093C" w:rsidRDefault="00CE093C" w:rsidP="00CE093C">
      <w:pPr>
        <w:rPr>
          <w:sz w:val="22"/>
          <w:szCs w:val="22"/>
        </w:rPr>
      </w:pPr>
      <w:r w:rsidRPr="00CE093C">
        <w:rPr>
          <w:sz w:val="22"/>
          <w:szCs w:val="22"/>
        </w:rPr>
        <w:t>a  firmą:…………………………………………………………………………………………………………………………………………………………………………………………………………….</w:t>
      </w:r>
    </w:p>
    <w:p w:rsidR="00CE093C" w:rsidRPr="00CE093C" w:rsidRDefault="00CE093C" w:rsidP="00CE093C">
      <w:pPr>
        <w:spacing w:line="240" w:lineRule="atLeast"/>
        <w:jc w:val="both"/>
        <w:rPr>
          <w:sz w:val="22"/>
          <w:szCs w:val="22"/>
        </w:rPr>
      </w:pPr>
      <w:r w:rsidRPr="00CE093C">
        <w:rPr>
          <w:color w:val="000000"/>
          <w:sz w:val="22"/>
          <w:szCs w:val="22"/>
        </w:rPr>
        <w:t xml:space="preserve">wpisaną do rejestru przedsiębiorców Krajowego Rejestru Sądowego pod numerem KRS: ________________ prowadzącą działalność gospodarczą jako: _________________________________ </w:t>
      </w:r>
      <w:r w:rsidRPr="00CE093C">
        <w:rPr>
          <w:sz w:val="22"/>
          <w:szCs w:val="22"/>
        </w:rPr>
        <w:t xml:space="preserve">lub wpisaną w </w:t>
      </w:r>
      <w:r w:rsidRPr="00CE093C">
        <w:rPr>
          <w:bCs/>
          <w:sz w:val="22"/>
          <w:szCs w:val="22"/>
        </w:rPr>
        <w:t>Centralnej Ewidencji i Informacji o Działalności Gospodarczej</w:t>
      </w:r>
    </w:p>
    <w:p w:rsidR="00CE093C" w:rsidRPr="00CE093C" w:rsidRDefault="00CE093C" w:rsidP="00CE093C">
      <w:pPr>
        <w:jc w:val="both"/>
        <w:rPr>
          <w:sz w:val="22"/>
          <w:szCs w:val="22"/>
        </w:rPr>
      </w:pPr>
      <w:r w:rsidRPr="00CE093C">
        <w:rPr>
          <w:sz w:val="22"/>
          <w:szCs w:val="22"/>
        </w:rPr>
        <w:br/>
        <w:t>posiadającą numer NIP: ………………… oraz numer REGON: .............................;</w:t>
      </w:r>
      <w:r w:rsidRPr="00CE093C">
        <w:rPr>
          <w:sz w:val="22"/>
          <w:szCs w:val="22"/>
        </w:rPr>
        <w:br/>
        <w:t xml:space="preserve">zwaną dalej Wykonawcą, </w:t>
      </w:r>
    </w:p>
    <w:p w:rsidR="00CE093C" w:rsidRPr="00CE093C" w:rsidRDefault="00CE093C" w:rsidP="00CE093C">
      <w:pPr>
        <w:jc w:val="both"/>
        <w:rPr>
          <w:sz w:val="22"/>
          <w:szCs w:val="22"/>
        </w:rPr>
      </w:pPr>
      <w:r w:rsidRPr="00CE093C">
        <w:rPr>
          <w:sz w:val="22"/>
          <w:szCs w:val="22"/>
        </w:rPr>
        <w:t>reprezentowaną przez:</w:t>
      </w:r>
    </w:p>
    <w:p w:rsidR="00CE093C" w:rsidRPr="00CE093C" w:rsidRDefault="00CE093C" w:rsidP="00CE093C">
      <w:pPr>
        <w:jc w:val="both"/>
        <w:rPr>
          <w:sz w:val="22"/>
          <w:szCs w:val="22"/>
        </w:rPr>
      </w:pPr>
      <w:r w:rsidRPr="00CE093C">
        <w:rPr>
          <w:sz w:val="22"/>
          <w:szCs w:val="22"/>
        </w:rPr>
        <w:t>.....................................................................................</w:t>
      </w:r>
      <w:r w:rsidRPr="00CE093C">
        <w:rPr>
          <w:sz w:val="22"/>
          <w:szCs w:val="22"/>
        </w:rPr>
        <w:br/>
        <w:t>.....................................................................................</w:t>
      </w:r>
      <w:r w:rsidRPr="00CE093C">
        <w:rPr>
          <w:sz w:val="22"/>
          <w:szCs w:val="22"/>
        </w:rPr>
        <w:br/>
        <w:t xml:space="preserve"> została zawarta umowa o następującej treści:</w:t>
      </w:r>
    </w:p>
    <w:p w:rsidR="00CE093C" w:rsidRPr="00CE093C" w:rsidRDefault="00CE093C" w:rsidP="00CE093C">
      <w:pPr>
        <w:autoSpaceDE w:val="0"/>
        <w:autoSpaceDN w:val="0"/>
        <w:adjustRightInd w:val="0"/>
        <w:rPr>
          <w:sz w:val="22"/>
          <w:szCs w:val="22"/>
        </w:rPr>
      </w:pPr>
    </w:p>
    <w:p w:rsidR="00CE093C" w:rsidRPr="00CE093C" w:rsidRDefault="00CE093C" w:rsidP="00CE093C">
      <w:pPr>
        <w:autoSpaceDE w:val="0"/>
        <w:autoSpaceDN w:val="0"/>
        <w:adjustRightInd w:val="0"/>
        <w:rPr>
          <w:sz w:val="22"/>
          <w:szCs w:val="22"/>
        </w:rPr>
      </w:pPr>
    </w:p>
    <w:p w:rsidR="00CE093C" w:rsidRPr="00CE093C" w:rsidRDefault="00CE093C" w:rsidP="00CE093C">
      <w:pPr>
        <w:autoSpaceDE w:val="0"/>
        <w:autoSpaceDN w:val="0"/>
        <w:adjustRightInd w:val="0"/>
        <w:rPr>
          <w:sz w:val="22"/>
          <w:szCs w:val="22"/>
        </w:rPr>
      </w:pPr>
    </w:p>
    <w:p w:rsidR="00CE093C" w:rsidRPr="00CE093C" w:rsidRDefault="00CE093C" w:rsidP="00CE093C">
      <w:pPr>
        <w:autoSpaceDE w:val="0"/>
        <w:autoSpaceDN w:val="0"/>
        <w:adjustRightInd w:val="0"/>
        <w:jc w:val="center"/>
        <w:rPr>
          <w:b/>
          <w:sz w:val="22"/>
          <w:szCs w:val="22"/>
        </w:rPr>
      </w:pPr>
      <w:r w:rsidRPr="00CE093C">
        <w:rPr>
          <w:b/>
          <w:sz w:val="22"/>
          <w:szCs w:val="22"/>
        </w:rPr>
        <w:t xml:space="preserve">§ 1 </w:t>
      </w:r>
    </w:p>
    <w:p w:rsidR="00CE093C" w:rsidRPr="00CE093C" w:rsidRDefault="00CE093C" w:rsidP="00CE093C">
      <w:pPr>
        <w:numPr>
          <w:ilvl w:val="0"/>
          <w:numId w:val="19"/>
        </w:numPr>
        <w:tabs>
          <w:tab w:val="clear" w:pos="720"/>
        </w:tabs>
        <w:ind w:left="426" w:hanging="426"/>
        <w:jc w:val="both"/>
        <w:rPr>
          <w:sz w:val="22"/>
          <w:szCs w:val="22"/>
        </w:rPr>
      </w:pPr>
      <w:r w:rsidRPr="00CE093C">
        <w:rPr>
          <w:sz w:val="22"/>
          <w:szCs w:val="22"/>
        </w:rPr>
        <w:t>Zawarcie niniejszej umowy zostało poprzedzone postępowaniem o udzielenie zamówienia publicznego w trybie  przetargu nieograniczonego art.39 Ustawy z dnia 29 stycznia 2004 roku – Prawo zamówień publicznych (</w:t>
      </w:r>
      <w:r w:rsidRPr="00CE093C">
        <w:rPr>
          <w:bCs/>
          <w:sz w:val="22"/>
          <w:szCs w:val="22"/>
        </w:rPr>
        <w:t xml:space="preserve">Dz. U. z 2017 r. poz. 1579 </w:t>
      </w:r>
      <w:r w:rsidRPr="00CE093C">
        <w:rPr>
          <w:rFonts w:eastAsia="MS Mincho"/>
          <w:bCs/>
          <w:sz w:val="22"/>
          <w:szCs w:val="22"/>
        </w:rPr>
        <w:t xml:space="preserve">z </w:t>
      </w:r>
      <w:proofErr w:type="spellStart"/>
      <w:r w:rsidRPr="00CE093C">
        <w:rPr>
          <w:rFonts w:eastAsia="MS Mincho"/>
          <w:bCs/>
          <w:sz w:val="22"/>
          <w:szCs w:val="22"/>
        </w:rPr>
        <w:t>późn</w:t>
      </w:r>
      <w:proofErr w:type="spellEnd"/>
      <w:r w:rsidRPr="00CE093C">
        <w:rPr>
          <w:rFonts w:eastAsia="MS Mincho"/>
          <w:bCs/>
          <w:sz w:val="22"/>
          <w:szCs w:val="22"/>
        </w:rPr>
        <w:t>. zm.).</w:t>
      </w:r>
    </w:p>
    <w:p w:rsidR="00CE093C" w:rsidRPr="00CE093C" w:rsidRDefault="00CE093C" w:rsidP="00CE093C">
      <w:pPr>
        <w:numPr>
          <w:ilvl w:val="0"/>
          <w:numId w:val="19"/>
        </w:numPr>
        <w:tabs>
          <w:tab w:val="clear" w:pos="720"/>
        </w:tabs>
        <w:ind w:left="426" w:hanging="426"/>
        <w:jc w:val="both"/>
        <w:rPr>
          <w:sz w:val="22"/>
          <w:szCs w:val="22"/>
        </w:rPr>
      </w:pPr>
      <w:r w:rsidRPr="00CE093C">
        <w:rPr>
          <w:sz w:val="22"/>
          <w:szCs w:val="22"/>
        </w:rPr>
        <w:t>Umowa niniejsza zostaje zawarta z chwilą jej podpisania przez obie strony.</w:t>
      </w:r>
    </w:p>
    <w:p w:rsidR="00CE093C" w:rsidRPr="00CE093C" w:rsidRDefault="00CE093C" w:rsidP="00CE093C">
      <w:pPr>
        <w:autoSpaceDE w:val="0"/>
        <w:autoSpaceDN w:val="0"/>
        <w:adjustRightInd w:val="0"/>
        <w:jc w:val="both"/>
        <w:outlineLvl w:val="0"/>
        <w:rPr>
          <w:sz w:val="22"/>
          <w:szCs w:val="22"/>
          <w:highlight w:val="yellow"/>
        </w:rPr>
      </w:pPr>
    </w:p>
    <w:p w:rsidR="00CE093C" w:rsidRPr="00CE093C" w:rsidRDefault="00CE093C" w:rsidP="00CE093C">
      <w:pPr>
        <w:autoSpaceDE w:val="0"/>
        <w:autoSpaceDN w:val="0"/>
        <w:adjustRightInd w:val="0"/>
        <w:jc w:val="center"/>
        <w:outlineLvl w:val="0"/>
        <w:rPr>
          <w:b/>
          <w:sz w:val="22"/>
          <w:szCs w:val="22"/>
        </w:rPr>
      </w:pPr>
      <w:r w:rsidRPr="00CE093C">
        <w:rPr>
          <w:b/>
          <w:sz w:val="22"/>
          <w:szCs w:val="22"/>
        </w:rPr>
        <w:t>§ 2</w:t>
      </w:r>
    </w:p>
    <w:p w:rsidR="00CE093C" w:rsidRPr="00CE093C" w:rsidRDefault="00CE093C" w:rsidP="00CE093C">
      <w:pPr>
        <w:autoSpaceDE w:val="0"/>
        <w:autoSpaceDN w:val="0"/>
        <w:adjustRightInd w:val="0"/>
        <w:jc w:val="center"/>
        <w:outlineLvl w:val="0"/>
        <w:rPr>
          <w:sz w:val="22"/>
          <w:szCs w:val="22"/>
        </w:rPr>
      </w:pPr>
      <w:r w:rsidRPr="00CE093C">
        <w:rPr>
          <w:sz w:val="22"/>
          <w:szCs w:val="22"/>
          <w:highlight w:val="yellow"/>
        </w:rPr>
        <w:t xml:space="preserve"> </w:t>
      </w:r>
      <w:r w:rsidRPr="00CE093C">
        <w:rPr>
          <w:sz w:val="22"/>
          <w:szCs w:val="22"/>
        </w:rPr>
        <w:t>Strony zgodnie oświadczają, iż postępowanie, o którym mowa w § 1 ust. 1 niniejszej umowy nie jest dotknięte wadami, o których mowa w art. 22 i 24 Ustawy – Prawo zamówień publicznych.</w:t>
      </w:r>
    </w:p>
    <w:p w:rsidR="00CE093C" w:rsidRPr="00CE093C" w:rsidRDefault="00CE093C" w:rsidP="00CE093C">
      <w:pPr>
        <w:ind w:firstLine="708"/>
        <w:rPr>
          <w:b/>
          <w:sz w:val="22"/>
          <w:szCs w:val="22"/>
        </w:rPr>
      </w:pPr>
      <w:r w:rsidRPr="00CE093C">
        <w:rPr>
          <w:sz w:val="22"/>
          <w:szCs w:val="22"/>
        </w:rPr>
        <w:t xml:space="preserve">                                                                </w:t>
      </w:r>
      <w:r w:rsidRPr="00CE093C">
        <w:rPr>
          <w:b/>
          <w:sz w:val="22"/>
          <w:szCs w:val="22"/>
        </w:rPr>
        <w:t>§ 3</w:t>
      </w:r>
    </w:p>
    <w:p w:rsidR="00CE093C" w:rsidRPr="00CE093C" w:rsidRDefault="00CE093C" w:rsidP="00CE093C">
      <w:pPr>
        <w:pStyle w:val="Standard"/>
        <w:jc w:val="center"/>
        <w:rPr>
          <w:b/>
          <w:bCs/>
          <w:sz w:val="22"/>
          <w:szCs w:val="22"/>
        </w:rPr>
      </w:pPr>
      <w:r w:rsidRPr="00CE093C">
        <w:rPr>
          <w:b/>
          <w:bCs/>
          <w:sz w:val="22"/>
          <w:szCs w:val="22"/>
        </w:rPr>
        <w:t>Przedmiot umowy</w:t>
      </w:r>
    </w:p>
    <w:p w:rsidR="00CE093C" w:rsidRPr="00CE093C" w:rsidRDefault="00CE093C" w:rsidP="00CE093C">
      <w:pPr>
        <w:ind w:firstLine="708"/>
        <w:jc w:val="center"/>
        <w:rPr>
          <w:sz w:val="22"/>
          <w:szCs w:val="22"/>
        </w:rPr>
      </w:pPr>
    </w:p>
    <w:p w:rsidR="00CE093C" w:rsidRPr="00CE093C" w:rsidRDefault="00CE093C" w:rsidP="00CE093C">
      <w:pPr>
        <w:numPr>
          <w:ilvl w:val="0"/>
          <w:numId w:val="20"/>
        </w:numPr>
        <w:autoSpaceDE w:val="0"/>
        <w:autoSpaceDN w:val="0"/>
        <w:adjustRightInd w:val="0"/>
        <w:ind w:left="426" w:hanging="426"/>
        <w:jc w:val="both"/>
        <w:rPr>
          <w:sz w:val="22"/>
          <w:szCs w:val="22"/>
        </w:rPr>
      </w:pPr>
      <w:r w:rsidRPr="00CE093C">
        <w:rPr>
          <w:sz w:val="22"/>
          <w:szCs w:val="22"/>
        </w:rPr>
        <w:t xml:space="preserve">Przedmiotem niniejszej umowy jest świadczenie przez Wykonawcę na rzecz Zamawiającego usług, zwanych w dalszej części niniejszej umowy „Usługami”, polegających na: </w:t>
      </w:r>
    </w:p>
    <w:p w:rsidR="00CE093C" w:rsidRPr="00CE093C" w:rsidRDefault="00CE093C" w:rsidP="00CE093C">
      <w:pPr>
        <w:autoSpaceDE w:val="0"/>
        <w:autoSpaceDN w:val="0"/>
        <w:adjustRightInd w:val="0"/>
        <w:ind w:left="426"/>
        <w:jc w:val="both"/>
        <w:rPr>
          <w:sz w:val="22"/>
          <w:szCs w:val="22"/>
        </w:rPr>
      </w:pPr>
    </w:p>
    <w:p w:rsidR="00CE093C" w:rsidRPr="00CE093C" w:rsidRDefault="00CE093C" w:rsidP="00CE093C">
      <w:pPr>
        <w:autoSpaceDE w:val="0"/>
        <w:autoSpaceDN w:val="0"/>
        <w:adjustRightInd w:val="0"/>
        <w:ind w:left="426"/>
        <w:jc w:val="both"/>
        <w:rPr>
          <w:b/>
          <w:sz w:val="22"/>
          <w:szCs w:val="22"/>
        </w:rPr>
      </w:pPr>
      <w:r w:rsidRPr="00CE093C">
        <w:rPr>
          <w:b/>
          <w:sz w:val="22"/>
          <w:szCs w:val="22"/>
        </w:rPr>
        <w:t>a. wykonywaniu systematycznych przeglądów serwisowych :</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Przeglądy i serwis systemów klimatyzacyjnych VRF</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 xml:space="preserve">Przeglądy i serwis klimatyzatorów typu </w:t>
      </w:r>
      <w:proofErr w:type="spellStart"/>
      <w:r w:rsidRPr="00CE093C">
        <w:rPr>
          <w:sz w:val="22"/>
          <w:szCs w:val="22"/>
        </w:rPr>
        <w:t>split</w:t>
      </w:r>
      <w:proofErr w:type="spellEnd"/>
      <w:r w:rsidRPr="00CE093C">
        <w:rPr>
          <w:sz w:val="22"/>
          <w:szCs w:val="22"/>
        </w:rPr>
        <w:t xml:space="preserve"> i </w:t>
      </w:r>
      <w:proofErr w:type="spellStart"/>
      <w:r w:rsidRPr="00CE093C">
        <w:rPr>
          <w:sz w:val="22"/>
          <w:szCs w:val="22"/>
        </w:rPr>
        <w:t>multisplit</w:t>
      </w:r>
      <w:proofErr w:type="spellEnd"/>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lastRenderedPageBreak/>
        <w:t>Przegląd i serwis szaf klimatyzacji precyzyjnej</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 xml:space="preserve">Przeglądy i serwis agregatów wody lodowej </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Przegląd i serwis wentylatorów dachowych i kanałowych</w:t>
      </w:r>
    </w:p>
    <w:p w:rsidR="00CE093C" w:rsidRPr="00CE093C" w:rsidRDefault="00CE093C" w:rsidP="00CE093C">
      <w:pPr>
        <w:pStyle w:val="Standard"/>
        <w:numPr>
          <w:ilvl w:val="0"/>
          <w:numId w:val="27"/>
        </w:numPr>
        <w:autoSpaceDE/>
        <w:autoSpaceDN w:val="0"/>
        <w:ind w:left="426" w:firstLine="0"/>
        <w:jc w:val="both"/>
        <w:textAlignment w:val="baseline"/>
        <w:rPr>
          <w:sz w:val="22"/>
          <w:szCs w:val="22"/>
        </w:rPr>
      </w:pPr>
      <w:r w:rsidRPr="00CE093C">
        <w:rPr>
          <w:sz w:val="22"/>
          <w:szCs w:val="22"/>
        </w:rPr>
        <w:t xml:space="preserve">Przeglądy i serwis węzłów cieplnych </w:t>
      </w:r>
    </w:p>
    <w:p w:rsidR="00CE093C" w:rsidRPr="00CE093C" w:rsidRDefault="00CE093C" w:rsidP="00CE093C">
      <w:pPr>
        <w:pStyle w:val="Standard"/>
        <w:ind w:left="426" w:hanging="426"/>
        <w:jc w:val="both"/>
        <w:rPr>
          <w:sz w:val="22"/>
          <w:szCs w:val="22"/>
        </w:rPr>
      </w:pPr>
    </w:p>
    <w:p w:rsidR="00CE093C" w:rsidRPr="00CE093C" w:rsidRDefault="00CE093C" w:rsidP="00CE093C">
      <w:pPr>
        <w:autoSpaceDE w:val="0"/>
        <w:autoSpaceDN w:val="0"/>
        <w:adjustRightInd w:val="0"/>
        <w:ind w:left="426"/>
        <w:jc w:val="both"/>
        <w:rPr>
          <w:sz w:val="22"/>
          <w:szCs w:val="22"/>
        </w:rPr>
      </w:pPr>
      <w:r w:rsidRPr="00CE093C">
        <w:rPr>
          <w:sz w:val="22"/>
          <w:szCs w:val="22"/>
        </w:rPr>
        <w:t>znajdujących się na terenie :</w:t>
      </w:r>
    </w:p>
    <w:p w:rsidR="00CE093C" w:rsidRPr="00CE093C" w:rsidRDefault="00CE093C" w:rsidP="00CE093C">
      <w:pPr>
        <w:pStyle w:val="Akapitzlist"/>
        <w:numPr>
          <w:ilvl w:val="0"/>
          <w:numId w:val="27"/>
        </w:numPr>
        <w:autoSpaceDE w:val="0"/>
        <w:autoSpaceDN w:val="0"/>
        <w:adjustRightInd w:val="0"/>
        <w:spacing w:after="0" w:line="240" w:lineRule="auto"/>
        <w:jc w:val="both"/>
        <w:rPr>
          <w:rFonts w:ascii="Times New Roman" w:hAnsi="Times New Roman"/>
        </w:rPr>
      </w:pPr>
      <w:r w:rsidRPr="00CE093C">
        <w:rPr>
          <w:rFonts w:ascii="Times New Roman" w:hAnsi="Times New Roman"/>
        </w:rPr>
        <w:t>Wielkopolskiego Centrum Onkologii w Poznaniu, przy ul. Garbary 15</w:t>
      </w:r>
    </w:p>
    <w:p w:rsidR="00CE093C" w:rsidRPr="00CE093C" w:rsidRDefault="00CE093C" w:rsidP="00CE093C">
      <w:pPr>
        <w:pStyle w:val="Akapitzlist"/>
        <w:numPr>
          <w:ilvl w:val="0"/>
          <w:numId w:val="27"/>
        </w:numPr>
        <w:autoSpaceDE w:val="0"/>
        <w:autoSpaceDN w:val="0"/>
        <w:adjustRightInd w:val="0"/>
        <w:spacing w:after="0" w:line="240" w:lineRule="auto"/>
        <w:jc w:val="both"/>
        <w:rPr>
          <w:rFonts w:ascii="Times New Roman" w:hAnsi="Times New Roman"/>
        </w:rPr>
      </w:pPr>
      <w:r w:rsidRPr="00CE093C">
        <w:rPr>
          <w:rFonts w:ascii="Times New Roman" w:hAnsi="Times New Roman"/>
        </w:rPr>
        <w:t>Ośrodka Radioterapii WCO w Kaliszu, przy ul. Kaszubskiej 12</w:t>
      </w:r>
    </w:p>
    <w:p w:rsidR="00CE093C" w:rsidRPr="00CE093C" w:rsidRDefault="00CE093C" w:rsidP="00CE093C">
      <w:pPr>
        <w:pStyle w:val="Akapitzlist"/>
        <w:numPr>
          <w:ilvl w:val="0"/>
          <w:numId w:val="27"/>
        </w:numPr>
        <w:autoSpaceDE w:val="0"/>
        <w:autoSpaceDN w:val="0"/>
        <w:adjustRightInd w:val="0"/>
        <w:spacing w:after="0" w:line="240" w:lineRule="auto"/>
        <w:jc w:val="both"/>
        <w:rPr>
          <w:rFonts w:ascii="Times New Roman" w:hAnsi="Times New Roman"/>
        </w:rPr>
      </w:pPr>
      <w:r w:rsidRPr="00CE093C">
        <w:rPr>
          <w:rFonts w:ascii="Times New Roman" w:hAnsi="Times New Roman"/>
        </w:rPr>
        <w:t>Ośrodka Radioterapii WCO w Pile, przy ul. Rydygiera 1</w:t>
      </w:r>
    </w:p>
    <w:p w:rsidR="00CE093C" w:rsidRPr="00CE093C" w:rsidRDefault="00CE093C" w:rsidP="00CE093C">
      <w:pPr>
        <w:autoSpaceDE w:val="0"/>
        <w:autoSpaceDN w:val="0"/>
        <w:adjustRightInd w:val="0"/>
        <w:jc w:val="both"/>
        <w:rPr>
          <w:sz w:val="22"/>
          <w:szCs w:val="22"/>
        </w:rPr>
      </w:pPr>
    </w:p>
    <w:p w:rsidR="00CE093C" w:rsidRPr="00CE093C" w:rsidRDefault="00CE093C" w:rsidP="00CE093C">
      <w:pPr>
        <w:autoSpaceDE w:val="0"/>
        <w:autoSpaceDN w:val="0"/>
        <w:adjustRightInd w:val="0"/>
        <w:jc w:val="both"/>
        <w:rPr>
          <w:sz w:val="22"/>
          <w:szCs w:val="22"/>
        </w:rPr>
      </w:pPr>
      <w:r w:rsidRPr="00CE093C">
        <w:rPr>
          <w:sz w:val="22"/>
          <w:szCs w:val="22"/>
        </w:rPr>
        <w:t xml:space="preserve">i stanowiących własność Zamawiającego, określonych szczegółowo w </w:t>
      </w:r>
      <w:r w:rsidRPr="00CE093C">
        <w:rPr>
          <w:b/>
          <w:bCs/>
          <w:sz w:val="22"/>
          <w:szCs w:val="22"/>
        </w:rPr>
        <w:t xml:space="preserve">zał. nr 7 do SIWZ </w:t>
      </w:r>
      <w:r w:rsidRPr="00CE093C">
        <w:rPr>
          <w:sz w:val="22"/>
          <w:szCs w:val="22"/>
        </w:rPr>
        <w:t xml:space="preserve">, zwanych w dalszej części niniejszej umowy „Sprzętem”, wraz z obowiązkiem utrzymania Sprzętu w stałym ruchu. Celem przeglądu serwisowego jest sprawdzenie stanu technicznego urządzeń i instalacji, zapewnienia ich prawidłowego i sprawnego działania, bieżącego uzupełniania mediów, regulacja urządzeń sterujących i sygnalizacyjnych oraz utrzymanie wymaganej czystości urządzeń i instalacji. Szczegółowy zakres czynności serwisowych stanowi </w:t>
      </w:r>
      <w:r w:rsidRPr="00CE093C">
        <w:rPr>
          <w:b/>
          <w:bCs/>
          <w:sz w:val="22"/>
          <w:szCs w:val="22"/>
        </w:rPr>
        <w:t xml:space="preserve">załącznik nr 7 do SIWZ. </w:t>
      </w:r>
      <w:r w:rsidRPr="00CE093C">
        <w:rPr>
          <w:sz w:val="22"/>
          <w:szCs w:val="22"/>
        </w:rPr>
        <w:t>Koszty zużytych materiałów eksploatacyjnych są wliczone w cenę jednorazowego przeglądu serwisowego.</w:t>
      </w:r>
    </w:p>
    <w:p w:rsidR="00CE093C" w:rsidRPr="00CE093C" w:rsidRDefault="00CE093C" w:rsidP="00CE093C">
      <w:pPr>
        <w:pStyle w:val="Standard"/>
        <w:ind w:left="426"/>
        <w:rPr>
          <w:b/>
          <w:sz w:val="22"/>
          <w:szCs w:val="22"/>
        </w:rPr>
      </w:pPr>
      <w:r w:rsidRPr="00CE093C">
        <w:rPr>
          <w:b/>
          <w:sz w:val="22"/>
          <w:szCs w:val="22"/>
        </w:rPr>
        <w:t xml:space="preserve">b. dokonywaniu napraw Sprzętu, tj. w szczególności usuwanie usterek, awarii i wymiana części Sprzętu (serwis awaryjny). </w:t>
      </w:r>
    </w:p>
    <w:p w:rsidR="00CE093C" w:rsidRPr="00CE093C" w:rsidRDefault="00CE093C" w:rsidP="00CE093C">
      <w:pPr>
        <w:pStyle w:val="Standard"/>
        <w:ind w:left="426"/>
        <w:rPr>
          <w:sz w:val="22"/>
          <w:szCs w:val="22"/>
        </w:rPr>
      </w:pPr>
    </w:p>
    <w:p w:rsidR="00CE093C" w:rsidRPr="00CE093C" w:rsidRDefault="00CE093C" w:rsidP="00CE093C">
      <w:pPr>
        <w:pStyle w:val="Standard"/>
        <w:ind w:left="426"/>
        <w:rPr>
          <w:sz w:val="22"/>
          <w:szCs w:val="22"/>
        </w:rPr>
      </w:pPr>
      <w:r w:rsidRPr="00CE093C">
        <w:rPr>
          <w:sz w:val="22"/>
          <w:szCs w:val="22"/>
        </w:rPr>
        <w:t xml:space="preserve">Konieczność wykonania napraw oraz wymiany elementów, zespołów lub urządzeń wymaga wcześniejszego uzgodnienia z Zamawiającym. </w:t>
      </w:r>
    </w:p>
    <w:p w:rsidR="00CE093C" w:rsidRPr="00CE093C" w:rsidRDefault="00CE093C" w:rsidP="00CE093C">
      <w:pPr>
        <w:pStyle w:val="Standard"/>
        <w:ind w:left="426"/>
        <w:rPr>
          <w:sz w:val="22"/>
          <w:szCs w:val="22"/>
          <w:shd w:val="clear" w:color="auto" w:fill="FFFF00"/>
        </w:rPr>
      </w:pPr>
    </w:p>
    <w:p w:rsidR="00CE093C" w:rsidRPr="00CE093C" w:rsidRDefault="00CE093C" w:rsidP="00CE093C">
      <w:pPr>
        <w:numPr>
          <w:ilvl w:val="0"/>
          <w:numId w:val="20"/>
        </w:numPr>
        <w:tabs>
          <w:tab w:val="clear" w:pos="765"/>
        </w:tabs>
        <w:ind w:left="426" w:hanging="426"/>
        <w:jc w:val="both"/>
        <w:rPr>
          <w:sz w:val="22"/>
          <w:szCs w:val="22"/>
        </w:rPr>
      </w:pPr>
      <w:r w:rsidRPr="00CE093C">
        <w:rPr>
          <w:sz w:val="22"/>
          <w:szCs w:val="22"/>
        </w:rPr>
        <w:t>Wykonawca oświadcza, że :</w:t>
      </w:r>
    </w:p>
    <w:p w:rsidR="00CE093C" w:rsidRPr="00CE093C" w:rsidRDefault="00CE093C" w:rsidP="00CE093C">
      <w:pPr>
        <w:numPr>
          <w:ilvl w:val="1"/>
          <w:numId w:val="20"/>
        </w:numPr>
        <w:tabs>
          <w:tab w:val="clear" w:pos="1440"/>
        </w:tabs>
        <w:ind w:left="426" w:firstLine="0"/>
        <w:jc w:val="both"/>
        <w:rPr>
          <w:sz w:val="22"/>
          <w:szCs w:val="22"/>
        </w:rPr>
      </w:pPr>
      <w:r w:rsidRPr="00CE093C">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CE093C" w:rsidRPr="00CE093C" w:rsidRDefault="00CE093C" w:rsidP="00CE093C">
      <w:pPr>
        <w:numPr>
          <w:ilvl w:val="1"/>
          <w:numId w:val="20"/>
        </w:numPr>
        <w:tabs>
          <w:tab w:val="clear" w:pos="1440"/>
        </w:tabs>
        <w:overflowPunct w:val="0"/>
        <w:autoSpaceDE w:val="0"/>
        <w:autoSpaceDN w:val="0"/>
        <w:adjustRightInd w:val="0"/>
        <w:ind w:left="426" w:firstLine="0"/>
        <w:jc w:val="both"/>
        <w:textAlignment w:val="baseline"/>
        <w:rPr>
          <w:sz w:val="22"/>
          <w:szCs w:val="22"/>
        </w:rPr>
      </w:pPr>
      <w:r w:rsidRPr="00CE093C">
        <w:rPr>
          <w:sz w:val="22"/>
          <w:szCs w:val="22"/>
        </w:rPr>
        <w:t>wszelkie świadczenia wykonywane przezeń na rzecz Zamawiającego na podstawie postanowień niniejszej umowy wykona z najwyższą starannością, wymaganą od podmiotu profesjonalnie zajmującego się świadczeniem Usług,</w:t>
      </w:r>
    </w:p>
    <w:p w:rsidR="00CE093C" w:rsidRPr="00CE093C" w:rsidRDefault="00CE093C" w:rsidP="00CE093C">
      <w:pPr>
        <w:numPr>
          <w:ilvl w:val="1"/>
          <w:numId w:val="20"/>
        </w:numPr>
        <w:tabs>
          <w:tab w:val="clear" w:pos="1440"/>
        </w:tabs>
        <w:ind w:left="426" w:firstLine="0"/>
        <w:jc w:val="both"/>
        <w:rPr>
          <w:sz w:val="22"/>
          <w:szCs w:val="22"/>
        </w:rPr>
      </w:pPr>
      <w:r w:rsidRPr="00CE093C">
        <w:rPr>
          <w:sz w:val="22"/>
          <w:szCs w:val="22"/>
        </w:rPr>
        <w:t>wszelkie wykorzystywane przez Wykonawcę przy świadczeniu Usług materiały eksploatacyjne i części zamienne dotyczące  Sprzętu będą fabrycznie nowe, oryginalne i dobrej jakości.</w:t>
      </w:r>
    </w:p>
    <w:p w:rsidR="00CE093C" w:rsidRPr="00CE093C" w:rsidRDefault="00CE093C" w:rsidP="00CE093C">
      <w:pPr>
        <w:pStyle w:val="Akapitzlist"/>
        <w:numPr>
          <w:ilvl w:val="0"/>
          <w:numId w:val="20"/>
        </w:numPr>
        <w:tabs>
          <w:tab w:val="clear" w:pos="765"/>
        </w:tabs>
        <w:spacing w:after="0" w:line="240" w:lineRule="auto"/>
        <w:ind w:left="426" w:hanging="426"/>
        <w:jc w:val="both"/>
        <w:rPr>
          <w:rFonts w:ascii="Times New Roman" w:hAnsi="Times New Roman"/>
        </w:rPr>
      </w:pPr>
      <w:r w:rsidRPr="00CE093C">
        <w:rPr>
          <w:rFonts w:ascii="Times New Roman" w:hAnsi="Times New Roman"/>
        </w:rPr>
        <w:t xml:space="preserve">Wykonawca zobowiązuje się do wykonania wszelkich prac, będących przedmiotem niniejszej umowy, zgodnie z aktualnym poziomem wiedzy technicznej, najwyższą starannością oraz wymaganiami wskazanymi przez producenta Sprzętu. </w:t>
      </w:r>
    </w:p>
    <w:p w:rsidR="00CE093C" w:rsidRPr="00CE093C" w:rsidRDefault="00CE093C" w:rsidP="00CE093C">
      <w:pPr>
        <w:numPr>
          <w:ilvl w:val="0"/>
          <w:numId w:val="20"/>
        </w:numPr>
        <w:tabs>
          <w:tab w:val="num" w:pos="0"/>
        </w:tabs>
        <w:ind w:left="426" w:hanging="426"/>
        <w:jc w:val="both"/>
        <w:rPr>
          <w:sz w:val="22"/>
          <w:szCs w:val="22"/>
        </w:rPr>
      </w:pPr>
      <w:r w:rsidRPr="00CE093C">
        <w:rPr>
          <w:sz w:val="22"/>
          <w:szCs w:val="22"/>
        </w:rPr>
        <w:t xml:space="preserve">Strony zgodnie postanawiają, że usługa - okresowe przeglądy techniczne i konserwacja urządzeń objętych umową dokonywane będą przez Wykonawcę  2 razy w roku (wiosna i jesień), zgodnie z harmonogramem,  przekazywanym Zamawiającemu przez Wykonawcę najpóźniej w ciągu 7 dni od daty podpisania umowy. </w:t>
      </w:r>
    </w:p>
    <w:p w:rsidR="00CE093C" w:rsidRPr="00CE093C" w:rsidRDefault="00CE093C" w:rsidP="00CE093C">
      <w:pPr>
        <w:numPr>
          <w:ilvl w:val="0"/>
          <w:numId w:val="20"/>
        </w:numPr>
        <w:ind w:left="426" w:hanging="426"/>
        <w:jc w:val="both"/>
        <w:rPr>
          <w:sz w:val="22"/>
          <w:szCs w:val="22"/>
        </w:rPr>
      </w:pPr>
      <w:r w:rsidRPr="00CE093C">
        <w:rPr>
          <w:sz w:val="22"/>
          <w:szCs w:val="22"/>
        </w:rPr>
        <w:t xml:space="preserve">Wykonawca każdorazowo przed przystąpieniem do świadczenia Usług zobowiązany jest do uzgodnienia z Zamawiającym, terminu rozpoczęcia i przewidywanego terminu zakończenia prac. W przypadku wykonywania Usług, określonych w § 3 ust. 1 </w:t>
      </w:r>
      <w:proofErr w:type="spellStart"/>
      <w:r w:rsidRPr="00CE093C">
        <w:rPr>
          <w:sz w:val="22"/>
          <w:szCs w:val="22"/>
        </w:rPr>
        <w:t>pkt</w:t>
      </w:r>
      <w:proofErr w:type="spellEnd"/>
      <w:r w:rsidRPr="00CE093C">
        <w:rPr>
          <w:sz w:val="22"/>
          <w:szCs w:val="22"/>
        </w:rPr>
        <w:t xml:space="preserve"> b. niniejszej umowy również do wskazania szacunkowych całkowitych kosztów części zamiennych i materiałów niezbędnych dla realizacji Usługi. </w:t>
      </w:r>
    </w:p>
    <w:p w:rsidR="00CE093C" w:rsidRPr="00CE093C" w:rsidRDefault="00CE093C" w:rsidP="00CE093C">
      <w:pPr>
        <w:numPr>
          <w:ilvl w:val="0"/>
          <w:numId w:val="20"/>
        </w:numPr>
        <w:tabs>
          <w:tab w:val="left" w:pos="1080"/>
        </w:tabs>
        <w:ind w:left="426" w:hanging="426"/>
        <w:jc w:val="both"/>
        <w:rPr>
          <w:sz w:val="22"/>
          <w:szCs w:val="22"/>
        </w:rPr>
      </w:pPr>
      <w:r w:rsidRPr="00CE093C">
        <w:rPr>
          <w:sz w:val="22"/>
          <w:szCs w:val="22"/>
        </w:rPr>
        <w:t>Z każdej konserwacji i naprawy zostanie sporządzony i dostarczony Zamawiającemu</w:t>
      </w:r>
      <w:r w:rsidRPr="00CE093C">
        <w:rPr>
          <w:b/>
          <w:bCs/>
          <w:sz w:val="22"/>
          <w:szCs w:val="22"/>
        </w:rPr>
        <w:t xml:space="preserve"> </w:t>
      </w:r>
      <w:r w:rsidRPr="00CE093C">
        <w:rPr>
          <w:sz w:val="22"/>
          <w:szCs w:val="22"/>
        </w:rPr>
        <w:t>protokół wykonania konserwacji/naprawy, zawierający co najmniej następujące informacje:</w:t>
      </w:r>
    </w:p>
    <w:p w:rsidR="00CE093C" w:rsidRPr="00CE093C" w:rsidRDefault="00CE093C" w:rsidP="00CE093C">
      <w:pPr>
        <w:pStyle w:val="Akapitzlist"/>
        <w:numPr>
          <w:ilvl w:val="1"/>
          <w:numId w:val="29"/>
        </w:numPr>
        <w:shd w:val="clear" w:color="auto" w:fill="FFFFFF"/>
        <w:tabs>
          <w:tab w:val="clear" w:pos="1440"/>
          <w:tab w:val="left" w:pos="8820"/>
          <w:tab w:val="left" w:pos="9000"/>
        </w:tabs>
        <w:spacing w:after="0" w:line="240" w:lineRule="auto"/>
        <w:ind w:left="709" w:hanging="283"/>
        <w:jc w:val="both"/>
        <w:rPr>
          <w:rFonts w:ascii="Times New Roman" w:hAnsi="Times New Roman"/>
        </w:rPr>
      </w:pPr>
      <w:r w:rsidRPr="00CE093C">
        <w:rPr>
          <w:rFonts w:ascii="Times New Roman" w:hAnsi="Times New Roman"/>
        </w:rPr>
        <w:t xml:space="preserve">nazwa urządzenia, które podlega przeglądowi/naprawie, </w:t>
      </w:r>
    </w:p>
    <w:p w:rsidR="00CE093C" w:rsidRPr="00CE093C" w:rsidRDefault="00CE093C" w:rsidP="00CE093C">
      <w:pPr>
        <w:numPr>
          <w:ilvl w:val="1"/>
          <w:numId w:val="29"/>
        </w:numPr>
        <w:shd w:val="clear" w:color="auto" w:fill="FFFFFF"/>
        <w:tabs>
          <w:tab w:val="clear" w:pos="1440"/>
          <w:tab w:val="left" w:pos="8820"/>
          <w:tab w:val="left" w:pos="9000"/>
        </w:tabs>
        <w:ind w:left="709" w:hanging="283"/>
        <w:jc w:val="both"/>
        <w:rPr>
          <w:sz w:val="22"/>
          <w:szCs w:val="22"/>
        </w:rPr>
      </w:pPr>
      <w:r w:rsidRPr="00CE093C">
        <w:rPr>
          <w:sz w:val="22"/>
          <w:szCs w:val="22"/>
        </w:rPr>
        <w:t>data i godzina rozpoczęcia i zakończenia pracy,</w:t>
      </w:r>
    </w:p>
    <w:p w:rsidR="00CE093C" w:rsidRPr="00CE093C" w:rsidRDefault="00CE093C" w:rsidP="00CE093C">
      <w:pPr>
        <w:numPr>
          <w:ilvl w:val="1"/>
          <w:numId w:val="29"/>
        </w:numPr>
        <w:shd w:val="clear" w:color="auto" w:fill="FFFFFF"/>
        <w:tabs>
          <w:tab w:val="clear" w:pos="1440"/>
          <w:tab w:val="left" w:pos="8820"/>
          <w:tab w:val="left" w:pos="9000"/>
        </w:tabs>
        <w:ind w:left="709" w:hanging="283"/>
        <w:jc w:val="both"/>
        <w:rPr>
          <w:sz w:val="22"/>
          <w:szCs w:val="22"/>
        </w:rPr>
      </w:pPr>
      <w:r w:rsidRPr="00CE093C">
        <w:rPr>
          <w:sz w:val="22"/>
          <w:szCs w:val="22"/>
        </w:rPr>
        <w:lastRenderedPageBreak/>
        <w:t>dostrzeżone usterki oraz ich przyczyna,</w:t>
      </w:r>
    </w:p>
    <w:p w:rsidR="00CE093C" w:rsidRPr="00CE093C" w:rsidRDefault="00CE093C" w:rsidP="00CE093C">
      <w:pPr>
        <w:numPr>
          <w:ilvl w:val="1"/>
          <w:numId w:val="29"/>
        </w:numPr>
        <w:shd w:val="clear" w:color="auto" w:fill="FFFFFF"/>
        <w:tabs>
          <w:tab w:val="clear" w:pos="1440"/>
          <w:tab w:val="left" w:pos="8820"/>
          <w:tab w:val="left" w:pos="9000"/>
        </w:tabs>
        <w:ind w:left="709" w:hanging="283"/>
        <w:jc w:val="both"/>
        <w:rPr>
          <w:sz w:val="22"/>
          <w:szCs w:val="22"/>
        </w:rPr>
      </w:pPr>
      <w:r w:rsidRPr="00CE093C">
        <w:rPr>
          <w:sz w:val="22"/>
          <w:szCs w:val="22"/>
        </w:rPr>
        <w:t>zakres przeprowadzonych prac,</w:t>
      </w:r>
    </w:p>
    <w:p w:rsidR="00CE093C" w:rsidRPr="00CE093C" w:rsidRDefault="00CE093C" w:rsidP="00CE093C">
      <w:pPr>
        <w:numPr>
          <w:ilvl w:val="1"/>
          <w:numId w:val="29"/>
        </w:numPr>
        <w:shd w:val="clear" w:color="auto" w:fill="FFFFFF"/>
        <w:tabs>
          <w:tab w:val="clear" w:pos="1440"/>
          <w:tab w:val="left" w:pos="8820"/>
          <w:tab w:val="left" w:pos="9000"/>
        </w:tabs>
        <w:ind w:left="709" w:hanging="283"/>
        <w:jc w:val="both"/>
        <w:rPr>
          <w:sz w:val="22"/>
          <w:szCs w:val="22"/>
        </w:rPr>
      </w:pPr>
      <w:r w:rsidRPr="00CE093C">
        <w:rPr>
          <w:sz w:val="22"/>
          <w:szCs w:val="22"/>
        </w:rPr>
        <w:t>imię i nazwisko osoby wykonującej prace,</w:t>
      </w:r>
    </w:p>
    <w:p w:rsidR="00CE093C" w:rsidRPr="00CE093C" w:rsidRDefault="00CE093C" w:rsidP="00CE093C">
      <w:pPr>
        <w:numPr>
          <w:ilvl w:val="1"/>
          <w:numId w:val="29"/>
        </w:numPr>
        <w:shd w:val="clear" w:color="auto" w:fill="FFFFFF"/>
        <w:tabs>
          <w:tab w:val="clear" w:pos="1440"/>
          <w:tab w:val="left" w:pos="8820"/>
          <w:tab w:val="left" w:pos="9000"/>
        </w:tabs>
        <w:ind w:left="709" w:hanging="283"/>
        <w:jc w:val="both"/>
        <w:rPr>
          <w:sz w:val="22"/>
          <w:szCs w:val="22"/>
        </w:rPr>
      </w:pPr>
      <w:r w:rsidRPr="00CE093C">
        <w:rPr>
          <w:sz w:val="22"/>
          <w:szCs w:val="22"/>
        </w:rPr>
        <w:t>stan Sprzętu i ewentualne uwagi dotyczące dalszego użytkowania.</w:t>
      </w:r>
    </w:p>
    <w:p w:rsidR="00CE093C" w:rsidRPr="00CE093C" w:rsidRDefault="00CE093C" w:rsidP="00CE093C">
      <w:pPr>
        <w:numPr>
          <w:ilvl w:val="0"/>
          <w:numId w:val="20"/>
        </w:numPr>
        <w:tabs>
          <w:tab w:val="left" w:pos="1080"/>
        </w:tabs>
        <w:ind w:left="426" w:hanging="426"/>
        <w:jc w:val="both"/>
        <w:rPr>
          <w:sz w:val="22"/>
          <w:szCs w:val="22"/>
        </w:rPr>
      </w:pPr>
      <w:r w:rsidRPr="00CE093C">
        <w:rPr>
          <w:sz w:val="22"/>
          <w:szCs w:val="22"/>
        </w:rPr>
        <w:t>Zamawiający jest zobowiązany do przestrzegania wytycznych i zaleceń przedstawionych przez przedstawicieli Wykonawcy po wykonaniu czynności serwisowych.</w:t>
      </w:r>
    </w:p>
    <w:p w:rsidR="00CE093C" w:rsidRPr="00CE093C" w:rsidRDefault="00CE093C" w:rsidP="00CE093C">
      <w:pPr>
        <w:numPr>
          <w:ilvl w:val="0"/>
          <w:numId w:val="20"/>
        </w:numPr>
        <w:tabs>
          <w:tab w:val="left" w:pos="720"/>
        </w:tabs>
        <w:ind w:left="426" w:hanging="426"/>
        <w:jc w:val="both"/>
        <w:rPr>
          <w:sz w:val="22"/>
          <w:szCs w:val="22"/>
        </w:rPr>
      </w:pPr>
      <w:r w:rsidRPr="00CE093C">
        <w:rPr>
          <w:sz w:val="22"/>
          <w:szCs w:val="22"/>
        </w:rPr>
        <w:t xml:space="preserve">Wykonawca zobowiązuje się do świadczenia Usług w obiektach, określonych                      w § 3 . Wykonawca zobowiązany jest we własnym zakresie oraz na własny koszt dojechać do miejsca świadczenia Usług, w przypadku wykonywania przeglądów serwisowych, o których mowa w § 3 ust. 1.a. </w:t>
      </w:r>
    </w:p>
    <w:p w:rsidR="00CE093C" w:rsidRPr="00CE093C" w:rsidRDefault="00CE093C" w:rsidP="00CE093C">
      <w:pPr>
        <w:pStyle w:val="Standard"/>
        <w:rPr>
          <w:b/>
          <w:bCs/>
          <w:sz w:val="22"/>
          <w:szCs w:val="22"/>
        </w:rPr>
      </w:pPr>
    </w:p>
    <w:p w:rsidR="00CE093C" w:rsidRPr="00CE093C" w:rsidRDefault="00CE093C" w:rsidP="00CE093C">
      <w:pPr>
        <w:pStyle w:val="Standard"/>
        <w:jc w:val="center"/>
        <w:rPr>
          <w:sz w:val="22"/>
          <w:szCs w:val="22"/>
        </w:rPr>
      </w:pPr>
      <w:r w:rsidRPr="00CE093C">
        <w:rPr>
          <w:bCs/>
          <w:sz w:val="22"/>
          <w:szCs w:val="22"/>
        </w:rPr>
        <w:t>§ 4</w:t>
      </w:r>
    </w:p>
    <w:p w:rsidR="00CE093C" w:rsidRPr="00CE093C" w:rsidRDefault="00CE093C" w:rsidP="00CE093C">
      <w:pPr>
        <w:pStyle w:val="Standard"/>
        <w:jc w:val="center"/>
        <w:rPr>
          <w:b/>
          <w:bCs/>
          <w:sz w:val="22"/>
          <w:szCs w:val="22"/>
        </w:rPr>
      </w:pPr>
      <w:r w:rsidRPr="00CE093C">
        <w:rPr>
          <w:b/>
          <w:bCs/>
          <w:sz w:val="22"/>
          <w:szCs w:val="22"/>
        </w:rPr>
        <w:t>Serwis awaryjny</w:t>
      </w:r>
    </w:p>
    <w:p w:rsidR="00CE093C" w:rsidRPr="00CE093C" w:rsidRDefault="00CE093C" w:rsidP="00CE093C">
      <w:pPr>
        <w:pStyle w:val="Standard"/>
        <w:jc w:val="center"/>
        <w:rPr>
          <w:bCs/>
          <w:sz w:val="22"/>
          <w:szCs w:val="22"/>
        </w:rPr>
      </w:pPr>
    </w:p>
    <w:p w:rsidR="00CE093C" w:rsidRPr="00CE093C" w:rsidRDefault="00CE093C" w:rsidP="00CE093C">
      <w:pPr>
        <w:pStyle w:val="Standard"/>
        <w:numPr>
          <w:ilvl w:val="0"/>
          <w:numId w:val="28"/>
        </w:numPr>
        <w:autoSpaceDE/>
        <w:autoSpaceDN w:val="0"/>
        <w:ind w:left="426" w:hanging="426"/>
        <w:jc w:val="both"/>
        <w:textAlignment w:val="baseline"/>
        <w:rPr>
          <w:b/>
          <w:bCs/>
          <w:sz w:val="22"/>
          <w:szCs w:val="22"/>
        </w:rPr>
      </w:pPr>
      <w:r w:rsidRPr="00CE093C">
        <w:rPr>
          <w:sz w:val="22"/>
          <w:szCs w:val="22"/>
        </w:rPr>
        <w:t>W przypadku wystąpienia awarii urządzeń lub instalacji objętych przeglądami serwisowymi Zamawiający zgłasza je Wykonawcy telefonicznie w formie wezwania na numery telefonów: …….……. lub ……………. i potwierdza mailem na adres: ……………………… . Dokonywanie tych napraw odbywać się będzie na podstawie odrębnych umów.</w:t>
      </w:r>
    </w:p>
    <w:p w:rsidR="00CE093C" w:rsidRPr="00CE093C" w:rsidRDefault="00CE093C" w:rsidP="00CE093C">
      <w:pPr>
        <w:pStyle w:val="Standard"/>
        <w:numPr>
          <w:ilvl w:val="0"/>
          <w:numId w:val="28"/>
        </w:numPr>
        <w:autoSpaceDE/>
        <w:autoSpaceDN w:val="0"/>
        <w:ind w:left="426" w:hanging="426"/>
        <w:jc w:val="both"/>
        <w:textAlignment w:val="baseline"/>
        <w:rPr>
          <w:sz w:val="22"/>
          <w:szCs w:val="22"/>
        </w:rPr>
      </w:pPr>
      <w:r w:rsidRPr="00CE093C">
        <w:rPr>
          <w:sz w:val="22"/>
          <w:szCs w:val="22"/>
        </w:rPr>
        <w:t xml:space="preserve">Czas reakcji na wezwanie ustala się na 24 godziny od zgłoszenia Zamawiającego, a czas usunięcia awarii na max 3 dni robocze liczone od poniedziałku do piątku.  Opóźnienie naprawy może wystąpić w przypadku konieczności sprowadzenia części zapasowych od producenta. </w:t>
      </w:r>
    </w:p>
    <w:p w:rsidR="00CE093C" w:rsidRPr="00CE093C" w:rsidRDefault="00CE093C" w:rsidP="00CE093C">
      <w:pPr>
        <w:pStyle w:val="Standard"/>
        <w:numPr>
          <w:ilvl w:val="0"/>
          <w:numId w:val="28"/>
        </w:numPr>
        <w:autoSpaceDE/>
        <w:autoSpaceDN w:val="0"/>
        <w:ind w:left="426" w:hanging="426"/>
        <w:jc w:val="both"/>
        <w:textAlignment w:val="baseline"/>
        <w:rPr>
          <w:sz w:val="22"/>
          <w:szCs w:val="22"/>
        </w:rPr>
      </w:pPr>
      <w:r w:rsidRPr="00CE093C">
        <w:rPr>
          <w:sz w:val="22"/>
          <w:szCs w:val="22"/>
        </w:rPr>
        <w:t>W przypadku niemożliwości usunięcia awarii w wyżej wymienionym czasie Wykonawca określi i uzgodni z Zamawiającym wymagany i możliwy czas usunięcia awarii. W takiej sytuacji Wykonawca oceni i poinformuje Zamawiającego, czy istnieje możliwość eksploatacji instalacji i ewentualnie poda sposób jej użytkowania w trybie awaryjnym.</w:t>
      </w:r>
    </w:p>
    <w:p w:rsidR="00CE093C" w:rsidRPr="00CE093C" w:rsidRDefault="00CE093C" w:rsidP="00CE093C">
      <w:pPr>
        <w:numPr>
          <w:ilvl w:val="0"/>
          <w:numId w:val="28"/>
        </w:numPr>
        <w:ind w:left="426" w:hanging="426"/>
        <w:jc w:val="both"/>
        <w:rPr>
          <w:sz w:val="22"/>
          <w:szCs w:val="22"/>
        </w:rPr>
      </w:pPr>
      <w:r w:rsidRPr="00CE093C">
        <w:rPr>
          <w:sz w:val="22"/>
          <w:szCs w:val="22"/>
        </w:rPr>
        <w:t xml:space="preserve">Pracownicy reprezentujący Wykonawcę przed rozpoczęciem jakichkolwiek prac związanych z czasowym wyłączeniem urządzeń z eksploatacji zobowiązani są zgłosić zamiar ich wykonania w Dziale Technicznym WCO w Poznaniu oraz kierownikom Ośrodków Radioterapii Wielkopolskiego Centrum Onkologii w Kaliszu i Pile. </w:t>
      </w:r>
    </w:p>
    <w:p w:rsidR="00CE093C" w:rsidRPr="00CE093C" w:rsidRDefault="00CE093C" w:rsidP="00CE093C">
      <w:pPr>
        <w:numPr>
          <w:ilvl w:val="0"/>
          <w:numId w:val="28"/>
        </w:numPr>
        <w:ind w:left="426" w:hanging="426"/>
        <w:jc w:val="both"/>
        <w:rPr>
          <w:sz w:val="22"/>
          <w:szCs w:val="22"/>
        </w:rPr>
      </w:pPr>
      <w:r w:rsidRPr="00CE093C">
        <w:rPr>
          <w:sz w:val="22"/>
          <w:szCs w:val="22"/>
        </w:rPr>
        <w:t>Każdorazowo wykonana naprawa musi być potwierdzona podpisem na protokole wykonania naprawy przez Inspektora Nadzoru ds. Instalacji Sanitarnych z Działu Inwestycji i Remontów Zamawiającego.</w:t>
      </w:r>
    </w:p>
    <w:p w:rsidR="00CE093C" w:rsidRPr="00CE093C" w:rsidRDefault="00CE093C" w:rsidP="00CE093C">
      <w:pPr>
        <w:numPr>
          <w:ilvl w:val="0"/>
          <w:numId w:val="28"/>
        </w:numPr>
        <w:tabs>
          <w:tab w:val="left" w:pos="270"/>
        </w:tabs>
        <w:autoSpaceDE w:val="0"/>
        <w:autoSpaceDN w:val="0"/>
        <w:adjustRightInd w:val="0"/>
        <w:ind w:left="426" w:hanging="426"/>
        <w:jc w:val="both"/>
        <w:rPr>
          <w:sz w:val="22"/>
          <w:szCs w:val="22"/>
        </w:rPr>
      </w:pPr>
      <w:r w:rsidRPr="00CE093C">
        <w:rPr>
          <w:sz w:val="22"/>
          <w:szCs w:val="22"/>
        </w:rPr>
        <w:t xml:space="preserve">  Wszystkie koszty napraw muszą być uprzednio przedstawione Zamawiającemu i muszą być każdorazowo zaakceptowane przez Kierownika Działu Inwestycji i Remontów lub jego zastępcę.</w:t>
      </w:r>
    </w:p>
    <w:p w:rsidR="00CE093C" w:rsidRPr="00CE093C" w:rsidRDefault="00CE093C" w:rsidP="00CE093C">
      <w:pPr>
        <w:tabs>
          <w:tab w:val="left" w:pos="270"/>
        </w:tabs>
        <w:autoSpaceDE w:val="0"/>
        <w:autoSpaceDN w:val="0"/>
        <w:adjustRightInd w:val="0"/>
        <w:ind w:left="426"/>
        <w:jc w:val="both"/>
        <w:rPr>
          <w:sz w:val="22"/>
          <w:szCs w:val="22"/>
        </w:rPr>
      </w:pPr>
    </w:p>
    <w:p w:rsidR="00CE093C" w:rsidRPr="00CE093C" w:rsidRDefault="00CE093C" w:rsidP="00CE093C">
      <w:pPr>
        <w:tabs>
          <w:tab w:val="left" w:pos="284"/>
          <w:tab w:val="left" w:pos="426"/>
        </w:tabs>
        <w:jc w:val="center"/>
        <w:rPr>
          <w:b/>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5</w:t>
      </w:r>
    </w:p>
    <w:p w:rsidR="00CE093C" w:rsidRPr="00CE093C" w:rsidRDefault="00CE093C" w:rsidP="00CE093C">
      <w:pPr>
        <w:pStyle w:val="Standard"/>
        <w:jc w:val="center"/>
        <w:rPr>
          <w:b/>
          <w:bCs/>
          <w:sz w:val="22"/>
          <w:szCs w:val="22"/>
        </w:rPr>
      </w:pPr>
      <w:r w:rsidRPr="00CE093C">
        <w:rPr>
          <w:b/>
          <w:bCs/>
          <w:sz w:val="22"/>
          <w:szCs w:val="22"/>
        </w:rPr>
        <w:t>Wynagrodzenie</w:t>
      </w:r>
    </w:p>
    <w:p w:rsidR="00CE093C" w:rsidRPr="00CE093C" w:rsidRDefault="00CE093C" w:rsidP="00CE093C">
      <w:pPr>
        <w:pStyle w:val="Standard"/>
        <w:jc w:val="center"/>
        <w:rPr>
          <w:b/>
          <w:bCs/>
          <w:sz w:val="22"/>
          <w:szCs w:val="22"/>
        </w:rPr>
      </w:pPr>
    </w:p>
    <w:p w:rsidR="00CE093C" w:rsidRPr="00CE093C" w:rsidRDefault="00CE093C" w:rsidP="00CE093C">
      <w:pPr>
        <w:numPr>
          <w:ilvl w:val="2"/>
          <w:numId w:val="21"/>
        </w:numPr>
        <w:tabs>
          <w:tab w:val="clear" w:pos="2880"/>
        </w:tabs>
        <w:ind w:left="426" w:hanging="426"/>
        <w:rPr>
          <w:sz w:val="22"/>
          <w:szCs w:val="22"/>
        </w:rPr>
      </w:pPr>
      <w:r w:rsidRPr="00CE093C">
        <w:rPr>
          <w:sz w:val="22"/>
          <w:szCs w:val="22"/>
        </w:rPr>
        <w:t xml:space="preserve">Zamawiający i Wykonawca zgodnie ustalają wynagrodzenie z tytułu kompleksowego dwukrotnego przeglądu serwisowego, określonego w § 3 ust.1. </w:t>
      </w:r>
      <w:proofErr w:type="spellStart"/>
      <w:r w:rsidRPr="00CE093C">
        <w:rPr>
          <w:sz w:val="22"/>
          <w:szCs w:val="22"/>
        </w:rPr>
        <w:t>pkt</w:t>
      </w:r>
      <w:proofErr w:type="spellEnd"/>
      <w:r w:rsidRPr="00CE093C">
        <w:rPr>
          <w:sz w:val="22"/>
          <w:szCs w:val="22"/>
        </w:rPr>
        <w:t xml:space="preserve"> a. niniejszej umowy ryczałtowo na kwotę netto ………. zł każdy, łącznie …………. zł netto ………… brutto,</w:t>
      </w:r>
    </w:p>
    <w:p w:rsidR="00CE093C" w:rsidRPr="00CE093C" w:rsidRDefault="00CE093C" w:rsidP="00CE093C">
      <w:pPr>
        <w:tabs>
          <w:tab w:val="num" w:pos="2880"/>
        </w:tabs>
        <w:ind w:left="426"/>
        <w:rPr>
          <w:sz w:val="22"/>
          <w:szCs w:val="22"/>
        </w:rPr>
      </w:pPr>
      <w:r w:rsidRPr="00CE093C">
        <w:rPr>
          <w:sz w:val="22"/>
          <w:szCs w:val="22"/>
        </w:rPr>
        <w:t>W tym:</w:t>
      </w:r>
    </w:p>
    <w:p w:rsidR="00CE093C" w:rsidRPr="00CE093C" w:rsidRDefault="00CE093C" w:rsidP="00CE093C">
      <w:pPr>
        <w:tabs>
          <w:tab w:val="num" w:pos="2880"/>
        </w:tabs>
        <w:ind w:left="426"/>
        <w:rPr>
          <w:sz w:val="22"/>
          <w:szCs w:val="22"/>
        </w:rPr>
      </w:pPr>
    </w:p>
    <w:p w:rsidR="00CE093C" w:rsidRPr="00CE093C" w:rsidRDefault="00CE093C" w:rsidP="00CE093C">
      <w:pPr>
        <w:tabs>
          <w:tab w:val="num" w:pos="2880"/>
        </w:tabs>
        <w:ind w:left="426"/>
        <w:rPr>
          <w:sz w:val="22"/>
          <w:szCs w:val="22"/>
        </w:rPr>
      </w:pPr>
      <w:r w:rsidRPr="00CE093C">
        <w:rPr>
          <w:sz w:val="22"/>
          <w:szCs w:val="22"/>
        </w:rPr>
        <w:t xml:space="preserve">Pakiet 1 </w:t>
      </w:r>
    </w:p>
    <w:p w:rsidR="00CE093C" w:rsidRPr="00CE093C" w:rsidRDefault="00CE093C" w:rsidP="00CE093C">
      <w:pPr>
        <w:tabs>
          <w:tab w:val="num" w:pos="2880"/>
        </w:tabs>
        <w:ind w:left="426"/>
        <w:rPr>
          <w:sz w:val="22"/>
          <w:szCs w:val="22"/>
        </w:rPr>
      </w:pPr>
      <w:r w:rsidRPr="00CE093C">
        <w:rPr>
          <w:sz w:val="22"/>
          <w:szCs w:val="22"/>
        </w:rPr>
        <w:t>ryczałtowo na kwotę netto ………. zł każdy, łącznie …………. zł netto ………… brutto,</w:t>
      </w:r>
    </w:p>
    <w:p w:rsidR="00CE093C" w:rsidRPr="00CE093C" w:rsidRDefault="00CE093C" w:rsidP="00CE093C">
      <w:pPr>
        <w:tabs>
          <w:tab w:val="num" w:pos="2880"/>
        </w:tabs>
        <w:ind w:left="426"/>
        <w:rPr>
          <w:sz w:val="22"/>
          <w:szCs w:val="22"/>
        </w:rPr>
      </w:pPr>
    </w:p>
    <w:p w:rsidR="00CE093C" w:rsidRPr="00CE093C" w:rsidRDefault="00CE093C" w:rsidP="00CE093C">
      <w:pPr>
        <w:tabs>
          <w:tab w:val="num" w:pos="2880"/>
        </w:tabs>
        <w:ind w:left="426"/>
        <w:rPr>
          <w:sz w:val="22"/>
          <w:szCs w:val="22"/>
        </w:rPr>
      </w:pPr>
      <w:r w:rsidRPr="00CE093C">
        <w:rPr>
          <w:sz w:val="22"/>
          <w:szCs w:val="22"/>
        </w:rPr>
        <w:t xml:space="preserve">Pakiet 2 </w:t>
      </w:r>
    </w:p>
    <w:p w:rsidR="00CE093C" w:rsidRPr="00CE093C" w:rsidRDefault="00CE093C" w:rsidP="00CE093C">
      <w:pPr>
        <w:tabs>
          <w:tab w:val="num" w:pos="2880"/>
        </w:tabs>
        <w:ind w:left="426"/>
        <w:rPr>
          <w:sz w:val="22"/>
          <w:szCs w:val="22"/>
        </w:rPr>
      </w:pPr>
      <w:r w:rsidRPr="00CE093C">
        <w:rPr>
          <w:sz w:val="22"/>
          <w:szCs w:val="22"/>
        </w:rPr>
        <w:t>ryczałtowo na kwotę netto ………. zł każdy, łącznie …………. zł netto ………… brutto,</w:t>
      </w:r>
    </w:p>
    <w:p w:rsidR="00CE093C" w:rsidRPr="00CE093C" w:rsidRDefault="00CE093C" w:rsidP="00CE093C">
      <w:pPr>
        <w:tabs>
          <w:tab w:val="num" w:pos="2880"/>
        </w:tabs>
        <w:ind w:left="426"/>
        <w:rPr>
          <w:sz w:val="22"/>
          <w:szCs w:val="22"/>
        </w:rPr>
      </w:pPr>
    </w:p>
    <w:p w:rsidR="00CE093C" w:rsidRPr="00CE093C" w:rsidRDefault="00CE093C" w:rsidP="00CE093C">
      <w:pPr>
        <w:tabs>
          <w:tab w:val="num" w:pos="2880"/>
        </w:tabs>
        <w:ind w:left="426"/>
        <w:rPr>
          <w:sz w:val="22"/>
          <w:szCs w:val="22"/>
        </w:rPr>
      </w:pPr>
      <w:r w:rsidRPr="00CE093C">
        <w:rPr>
          <w:sz w:val="22"/>
          <w:szCs w:val="22"/>
        </w:rPr>
        <w:t xml:space="preserve">Pakiet 3 </w:t>
      </w:r>
    </w:p>
    <w:p w:rsidR="00CE093C" w:rsidRPr="00CE093C" w:rsidRDefault="00CE093C" w:rsidP="00CE093C">
      <w:pPr>
        <w:tabs>
          <w:tab w:val="num" w:pos="2880"/>
        </w:tabs>
        <w:ind w:left="426"/>
        <w:rPr>
          <w:sz w:val="22"/>
          <w:szCs w:val="22"/>
        </w:rPr>
      </w:pPr>
      <w:r w:rsidRPr="00CE093C">
        <w:rPr>
          <w:sz w:val="22"/>
          <w:szCs w:val="22"/>
        </w:rPr>
        <w:lastRenderedPageBreak/>
        <w:t>ryczałtowo na kwotę netto ………. zł każdy, łącznie …………. zł netto ………… brutto.</w:t>
      </w:r>
    </w:p>
    <w:p w:rsidR="00CE093C" w:rsidRPr="00CE093C" w:rsidRDefault="00CE093C" w:rsidP="00CE093C">
      <w:pPr>
        <w:tabs>
          <w:tab w:val="num" w:pos="2880"/>
        </w:tabs>
        <w:ind w:left="426"/>
        <w:rPr>
          <w:sz w:val="22"/>
          <w:szCs w:val="22"/>
        </w:rPr>
      </w:pPr>
    </w:p>
    <w:p w:rsidR="00CE093C" w:rsidRPr="00CE093C" w:rsidRDefault="00CE093C" w:rsidP="00CE093C">
      <w:pPr>
        <w:pStyle w:val="Akapitzlist"/>
        <w:numPr>
          <w:ilvl w:val="0"/>
          <w:numId w:val="21"/>
        </w:numPr>
        <w:tabs>
          <w:tab w:val="clear" w:pos="720"/>
          <w:tab w:val="num" w:pos="2880"/>
        </w:tabs>
        <w:spacing w:after="0" w:line="240" w:lineRule="auto"/>
        <w:ind w:left="426" w:hanging="426"/>
        <w:jc w:val="both"/>
        <w:rPr>
          <w:rFonts w:ascii="Times New Roman" w:hAnsi="Times New Roman"/>
        </w:rPr>
      </w:pPr>
      <w:r w:rsidRPr="00CE093C">
        <w:rPr>
          <w:rFonts w:ascii="Times New Roman" w:hAnsi="Times New Roman"/>
        </w:rPr>
        <w:t xml:space="preserve">Dokonywanie napraw Sprzętu, tj. w szczególności usuwanie usterek, awarii i wymiana części Sprzętu określonych w § 3 ust.1. </w:t>
      </w:r>
      <w:proofErr w:type="spellStart"/>
      <w:r w:rsidRPr="00CE093C">
        <w:rPr>
          <w:rFonts w:ascii="Times New Roman" w:hAnsi="Times New Roman"/>
        </w:rPr>
        <w:t>pkt</w:t>
      </w:r>
      <w:proofErr w:type="spellEnd"/>
      <w:r w:rsidRPr="00CE093C">
        <w:rPr>
          <w:rFonts w:ascii="Times New Roman" w:hAnsi="Times New Roman"/>
        </w:rPr>
        <w:t xml:space="preserve"> b w cenie:</w:t>
      </w:r>
    </w:p>
    <w:p w:rsidR="00CE093C" w:rsidRPr="00CE093C" w:rsidRDefault="00CE093C" w:rsidP="00CE093C">
      <w:pPr>
        <w:tabs>
          <w:tab w:val="num" w:pos="2880"/>
        </w:tabs>
        <w:ind w:left="284"/>
        <w:jc w:val="both"/>
        <w:rPr>
          <w:sz w:val="22"/>
          <w:szCs w:val="22"/>
        </w:rPr>
      </w:pPr>
      <w:r w:rsidRPr="00CE093C">
        <w:rPr>
          <w:sz w:val="22"/>
          <w:szCs w:val="22"/>
        </w:rPr>
        <w:t xml:space="preserve"> - 1 roboczo-godziny serwisu awaryjnego wynosi ……….. zł + …. % VAT. </w:t>
      </w:r>
    </w:p>
    <w:p w:rsidR="00CE093C" w:rsidRPr="00CE093C" w:rsidRDefault="00CE093C" w:rsidP="00CE093C">
      <w:pPr>
        <w:tabs>
          <w:tab w:val="left" w:pos="1080"/>
        </w:tabs>
        <w:ind w:left="284"/>
        <w:jc w:val="both"/>
        <w:rPr>
          <w:sz w:val="22"/>
          <w:szCs w:val="22"/>
        </w:rPr>
      </w:pPr>
      <w:r w:rsidRPr="00CE093C">
        <w:rPr>
          <w:sz w:val="22"/>
          <w:szCs w:val="22"/>
        </w:rPr>
        <w:t xml:space="preserve"> - zryczałtowany koszt dojazdu serwisu awaryjnego za 1 km …….zł + …%VAT, </w:t>
      </w:r>
    </w:p>
    <w:p w:rsidR="00CE093C" w:rsidRPr="00CE093C" w:rsidRDefault="00CE093C" w:rsidP="00CE093C">
      <w:pPr>
        <w:ind w:left="426"/>
        <w:jc w:val="both"/>
        <w:rPr>
          <w:sz w:val="22"/>
          <w:szCs w:val="22"/>
        </w:rPr>
      </w:pPr>
      <w:r w:rsidRPr="00CE093C">
        <w:rPr>
          <w:sz w:val="22"/>
          <w:szCs w:val="22"/>
        </w:rPr>
        <w:t xml:space="preserve">Koszt serwisu awaryjnego o którym mowa w §4 będzie ustalany każdorazowo w oparciu o wycenę Wykonawcy, podpisaną przez upoważnionego przedstawiciela Zamawiającego, przy uwzględnieniu stawek  określonych wyżej. </w:t>
      </w:r>
    </w:p>
    <w:p w:rsidR="00CE093C" w:rsidRPr="00CE093C" w:rsidRDefault="00CE093C" w:rsidP="00CE093C">
      <w:pPr>
        <w:pStyle w:val="Akapitzlist"/>
        <w:numPr>
          <w:ilvl w:val="0"/>
          <w:numId w:val="21"/>
        </w:numPr>
        <w:tabs>
          <w:tab w:val="clear" w:pos="720"/>
          <w:tab w:val="num" w:pos="0"/>
          <w:tab w:val="left" w:pos="284"/>
          <w:tab w:val="num" w:pos="2880"/>
        </w:tabs>
        <w:spacing w:after="0" w:line="240" w:lineRule="auto"/>
        <w:ind w:left="426" w:hanging="710"/>
        <w:jc w:val="both"/>
        <w:rPr>
          <w:rFonts w:ascii="Times New Roman" w:hAnsi="Times New Roman"/>
        </w:rPr>
      </w:pPr>
      <w:r w:rsidRPr="00CE093C">
        <w:rPr>
          <w:rFonts w:ascii="Times New Roman" w:hAnsi="Times New Roman"/>
        </w:rPr>
        <w:t xml:space="preserve">      Wynagrodzenie, o którym mowa w ust. 1 niniejszego paragrafu obejmuje cenę drobnych części oraz materiałów eksploatacyjnych, których wymiana lub uzupełnienie jest niezbędne w toku przeprowadzania okresowego przeglądu technicznego i konserwacji Sprzętu w celu zapewnienia prawidłowego funkcjonowania Sprzętu, zgodnie z § 3 ust. 1a  niniejszej umowy.</w:t>
      </w:r>
    </w:p>
    <w:p w:rsidR="00CE093C" w:rsidRPr="00CE093C" w:rsidRDefault="00CE093C" w:rsidP="00CE093C">
      <w:pPr>
        <w:numPr>
          <w:ilvl w:val="0"/>
          <w:numId w:val="31"/>
        </w:numPr>
        <w:tabs>
          <w:tab w:val="left" w:pos="284"/>
        </w:tabs>
        <w:ind w:left="284" w:hanging="568"/>
        <w:jc w:val="both"/>
        <w:rPr>
          <w:sz w:val="22"/>
          <w:szCs w:val="22"/>
        </w:rPr>
      </w:pPr>
      <w:r w:rsidRPr="00CE093C">
        <w:rPr>
          <w:sz w:val="22"/>
          <w:szCs w:val="22"/>
        </w:rPr>
        <w:t xml:space="preserve">Niezależnie od wynagrodzenia, o którym mowa w ust. 1 niniejszego paragrafu, Zamawiający zobowiązany jest do pokrycia rzeczywiście poniesionych przez Wykonawcę kosztów robocizny, dojazdu oraz części zamiennych, wymienionych w celu prawidłowego funkcjonowania Sprzętu lub jego usprawnienia, zgodnie z § 3 ust. 1b niniejszej umowy, o ile części zamiennych nie dostarczył Zamawiający. Wykonawca zobowiązany jest do przedłożenia Zamawiającemu kopii dokumentów potwierdzających wysokość cen materiałów lub urządzeń, o których mowa w zdaniu poprzedzającym, pod rygorem zwolnienia Zamawiającego z obowiązku ich zapłaty. </w:t>
      </w:r>
    </w:p>
    <w:p w:rsidR="00CE093C" w:rsidRPr="00CE093C" w:rsidRDefault="00CE093C" w:rsidP="00CE093C">
      <w:pPr>
        <w:numPr>
          <w:ilvl w:val="0"/>
          <w:numId w:val="31"/>
        </w:numPr>
        <w:tabs>
          <w:tab w:val="left" w:pos="284"/>
        </w:tabs>
        <w:ind w:left="284" w:hanging="568"/>
        <w:jc w:val="both"/>
        <w:rPr>
          <w:sz w:val="22"/>
          <w:szCs w:val="22"/>
        </w:rPr>
      </w:pPr>
      <w:r w:rsidRPr="00CE093C">
        <w:rPr>
          <w:sz w:val="22"/>
          <w:szCs w:val="22"/>
        </w:rPr>
        <w:t xml:space="preserve">Zamawiający zastrzega sobie prawo zakupu materiałów niezbędnych do wykonania naprawy z innych źródeł w przypadku gdyby zaproponowane przez Wykonawcę ceny były wyższe od średnich cen rynkowych. </w:t>
      </w:r>
    </w:p>
    <w:p w:rsidR="00CE093C" w:rsidRPr="00CE093C" w:rsidRDefault="00CE093C" w:rsidP="00CE093C">
      <w:pPr>
        <w:numPr>
          <w:ilvl w:val="0"/>
          <w:numId w:val="31"/>
        </w:numPr>
        <w:tabs>
          <w:tab w:val="left" w:pos="284"/>
        </w:tabs>
        <w:ind w:left="284" w:hanging="568"/>
        <w:jc w:val="both"/>
        <w:rPr>
          <w:sz w:val="22"/>
          <w:szCs w:val="22"/>
        </w:rPr>
      </w:pPr>
      <w:r w:rsidRPr="00CE093C">
        <w:rPr>
          <w:sz w:val="22"/>
          <w:szCs w:val="22"/>
        </w:rPr>
        <w:t>Do podanych kwot należy doliczyć koszt ewentualnie użytych części zamiennych i materiałów eksploatacyjnych. Wysokość narzutu – kosztu zakupu części zapasowych i materiałów eksploatacyjnych – Strony ustalają na …….%.</w:t>
      </w:r>
    </w:p>
    <w:p w:rsidR="00CE093C" w:rsidRPr="00CE093C" w:rsidRDefault="00CE093C" w:rsidP="00CE093C">
      <w:pPr>
        <w:tabs>
          <w:tab w:val="left" w:pos="284"/>
          <w:tab w:val="left" w:pos="426"/>
        </w:tabs>
        <w:jc w:val="center"/>
        <w:rPr>
          <w:b/>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6</w:t>
      </w:r>
    </w:p>
    <w:p w:rsidR="00CE093C" w:rsidRPr="00CE093C" w:rsidRDefault="00CE093C" w:rsidP="00CE093C">
      <w:pPr>
        <w:tabs>
          <w:tab w:val="left" w:pos="284"/>
          <w:tab w:val="left" w:pos="426"/>
        </w:tabs>
        <w:jc w:val="center"/>
        <w:rPr>
          <w:b/>
          <w:sz w:val="22"/>
          <w:szCs w:val="22"/>
        </w:rPr>
      </w:pPr>
      <w:r w:rsidRPr="00CE093C">
        <w:rPr>
          <w:b/>
          <w:sz w:val="22"/>
          <w:szCs w:val="22"/>
        </w:rPr>
        <w:t>Płatność wynagrodzenia</w:t>
      </w:r>
    </w:p>
    <w:p w:rsidR="00CE093C" w:rsidRPr="00CE093C" w:rsidRDefault="00CE093C" w:rsidP="00CE093C">
      <w:pPr>
        <w:numPr>
          <w:ilvl w:val="0"/>
          <w:numId w:val="25"/>
        </w:numPr>
        <w:autoSpaceDE w:val="0"/>
        <w:autoSpaceDN w:val="0"/>
        <w:adjustRightInd w:val="0"/>
        <w:ind w:left="0"/>
        <w:jc w:val="both"/>
        <w:rPr>
          <w:sz w:val="22"/>
          <w:szCs w:val="22"/>
        </w:rPr>
      </w:pPr>
      <w:r w:rsidRPr="00CE093C">
        <w:rPr>
          <w:sz w:val="22"/>
          <w:szCs w:val="22"/>
        </w:rPr>
        <w:t xml:space="preserve">Wynagrodzenie za Usługi, o którym mowa w § 5 ust. 1 niniejszej umowy – przegląd serwisowy –  będzie płatne z dołu, na podstawie prawidłowo wystawionych przez Wykonawcę faktur VAT, przelewem na rachunek bankowy Wykonawcy wskazany na fakturze VAT w terminie 60 dni od dnia doręczenia prawidłowo wystawionej faktury VAT Zamawiającemu. </w:t>
      </w:r>
    </w:p>
    <w:p w:rsidR="00CE093C" w:rsidRPr="00CE093C" w:rsidRDefault="00CE093C" w:rsidP="00CE093C">
      <w:pPr>
        <w:numPr>
          <w:ilvl w:val="0"/>
          <w:numId w:val="25"/>
        </w:numPr>
        <w:autoSpaceDE w:val="0"/>
        <w:autoSpaceDN w:val="0"/>
        <w:adjustRightInd w:val="0"/>
        <w:ind w:left="0"/>
        <w:jc w:val="both"/>
        <w:rPr>
          <w:sz w:val="22"/>
          <w:szCs w:val="22"/>
        </w:rPr>
      </w:pPr>
      <w:r w:rsidRPr="00CE093C">
        <w:rPr>
          <w:sz w:val="22"/>
          <w:szCs w:val="22"/>
        </w:rPr>
        <w:t>Rozliczenie za Usługi, o których mowa w § 5 ust. 4 niniejszej umowy – naprawy awaryjne –  płatne będzie na podstawie odrębnych faktur, zgodnie z postanowieniami zawartymi w ust. 1 niniejszego paragrafu. Faktury za naprawy awaryjne muszą zawierać wyszczególnione składniki kosztu naprawy, takie jak: koszt robocizny, koszt dojazdu, koszt użytych części zamiennych i materiałów.</w:t>
      </w:r>
    </w:p>
    <w:p w:rsidR="00CE093C" w:rsidRPr="00CE093C" w:rsidRDefault="00CE093C" w:rsidP="00CE093C">
      <w:pPr>
        <w:numPr>
          <w:ilvl w:val="0"/>
          <w:numId w:val="25"/>
        </w:numPr>
        <w:autoSpaceDE w:val="0"/>
        <w:autoSpaceDN w:val="0"/>
        <w:adjustRightInd w:val="0"/>
        <w:ind w:left="0"/>
        <w:jc w:val="both"/>
        <w:rPr>
          <w:sz w:val="22"/>
          <w:szCs w:val="22"/>
        </w:rPr>
      </w:pPr>
      <w:r w:rsidRPr="00CE093C">
        <w:rPr>
          <w:sz w:val="22"/>
          <w:szCs w:val="22"/>
        </w:rPr>
        <w:t>Podstawę do wystawienia przez Wykonawcę faktur VAT, o których mowa w ust. 1 i 2 niniejszego paragrafu stanowić będzie przesłany Zamawiającemu protokół wykonania konserwacji/naprawy, o którym mowa w § 3 ust. 6 niniejszej umowy przyjęty przez Zamawiającego zgodnie z § 4 ust. 5.</w:t>
      </w:r>
    </w:p>
    <w:p w:rsidR="00CE093C" w:rsidRPr="00CE093C" w:rsidRDefault="00CE093C" w:rsidP="00CE093C">
      <w:pPr>
        <w:numPr>
          <w:ilvl w:val="0"/>
          <w:numId w:val="25"/>
        </w:numPr>
        <w:ind w:left="0"/>
        <w:jc w:val="both"/>
        <w:rPr>
          <w:sz w:val="22"/>
          <w:szCs w:val="22"/>
        </w:rPr>
      </w:pPr>
      <w:r w:rsidRPr="00CE093C">
        <w:rPr>
          <w:sz w:val="22"/>
          <w:szCs w:val="22"/>
        </w:rPr>
        <w:t xml:space="preserve">Wykonawca nie może bez uprzedniego uzyskania pisemnej zgody Zamawiającego przenieść wierzytelności przysługujących mu wobec Zamawiającego, a wynikających z niniejszej umowy na rzecz jakiegokolwiek podmiotu trzeciego. </w:t>
      </w:r>
    </w:p>
    <w:p w:rsidR="00CE093C" w:rsidRPr="00CE093C" w:rsidRDefault="00CE093C" w:rsidP="00CE093C">
      <w:pPr>
        <w:numPr>
          <w:ilvl w:val="0"/>
          <w:numId w:val="25"/>
        </w:numPr>
        <w:ind w:left="0"/>
        <w:jc w:val="both"/>
        <w:rPr>
          <w:sz w:val="22"/>
          <w:szCs w:val="22"/>
        </w:rPr>
      </w:pPr>
      <w:r w:rsidRPr="00CE093C">
        <w:rPr>
          <w:sz w:val="22"/>
          <w:szCs w:val="22"/>
        </w:rPr>
        <w:t>Zamawiający oświadcza, że jest płatnikiem podatku VAT i upoważnia Wykonawcę do wystawienia faktury bez podpisu odbiorcy.</w:t>
      </w:r>
    </w:p>
    <w:p w:rsidR="00CE093C" w:rsidRPr="00CE093C" w:rsidRDefault="00CE093C" w:rsidP="00CE093C">
      <w:pPr>
        <w:jc w:val="both"/>
        <w:rPr>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7</w:t>
      </w:r>
    </w:p>
    <w:p w:rsidR="00CE093C" w:rsidRPr="00CE093C" w:rsidRDefault="00CE093C" w:rsidP="00CE093C">
      <w:pPr>
        <w:pStyle w:val="Standard"/>
        <w:jc w:val="center"/>
        <w:rPr>
          <w:b/>
          <w:bCs/>
          <w:sz w:val="22"/>
          <w:szCs w:val="22"/>
        </w:rPr>
      </w:pPr>
      <w:r w:rsidRPr="00CE093C">
        <w:rPr>
          <w:b/>
          <w:bCs/>
          <w:sz w:val="22"/>
          <w:szCs w:val="22"/>
        </w:rPr>
        <w:t>Termin wykonania</w:t>
      </w:r>
    </w:p>
    <w:p w:rsidR="00CE093C" w:rsidRPr="00CE093C" w:rsidRDefault="00CE093C" w:rsidP="00CE093C">
      <w:pPr>
        <w:tabs>
          <w:tab w:val="left" w:pos="284"/>
          <w:tab w:val="left" w:pos="426"/>
        </w:tabs>
        <w:rPr>
          <w:sz w:val="22"/>
          <w:szCs w:val="22"/>
        </w:rPr>
      </w:pPr>
    </w:p>
    <w:p w:rsidR="00CE093C" w:rsidRPr="00CE093C" w:rsidRDefault="00CE093C" w:rsidP="00CE093C">
      <w:pPr>
        <w:numPr>
          <w:ilvl w:val="0"/>
          <w:numId w:val="24"/>
        </w:numPr>
        <w:tabs>
          <w:tab w:val="num" w:pos="720"/>
          <w:tab w:val="left" w:pos="1080"/>
        </w:tabs>
        <w:ind w:left="0"/>
        <w:jc w:val="both"/>
        <w:rPr>
          <w:sz w:val="22"/>
          <w:szCs w:val="22"/>
        </w:rPr>
      </w:pPr>
      <w:r w:rsidRPr="00CE093C">
        <w:rPr>
          <w:sz w:val="22"/>
          <w:szCs w:val="22"/>
        </w:rPr>
        <w:t xml:space="preserve">Umowa niniejsza zostaje zawarta </w:t>
      </w:r>
      <w:r w:rsidRPr="00CE093C">
        <w:rPr>
          <w:sz w:val="22"/>
          <w:szCs w:val="22"/>
          <w:u w:val="single"/>
        </w:rPr>
        <w:t>na okres 12 (dwunastu) miesięcy</w:t>
      </w:r>
      <w:r w:rsidRPr="00CE093C">
        <w:rPr>
          <w:sz w:val="22"/>
          <w:szCs w:val="22"/>
        </w:rPr>
        <w:t xml:space="preserve">. </w:t>
      </w:r>
    </w:p>
    <w:p w:rsidR="00CE093C" w:rsidRPr="00CE093C" w:rsidRDefault="00CE093C" w:rsidP="00CE093C">
      <w:pPr>
        <w:numPr>
          <w:ilvl w:val="0"/>
          <w:numId w:val="24"/>
        </w:numPr>
        <w:tabs>
          <w:tab w:val="num" w:pos="720"/>
          <w:tab w:val="left" w:pos="1080"/>
        </w:tabs>
        <w:ind w:left="0"/>
        <w:jc w:val="both"/>
        <w:rPr>
          <w:sz w:val="22"/>
          <w:szCs w:val="22"/>
          <w:u w:val="single"/>
        </w:rPr>
      </w:pPr>
      <w:r w:rsidRPr="00CE093C">
        <w:rPr>
          <w:sz w:val="22"/>
          <w:szCs w:val="22"/>
        </w:rPr>
        <w:t xml:space="preserve">Umowa niniejsza </w:t>
      </w:r>
      <w:r w:rsidRPr="00CE093C">
        <w:rPr>
          <w:sz w:val="22"/>
          <w:szCs w:val="22"/>
          <w:u w:val="single"/>
        </w:rPr>
        <w:t>obowiązuje od dnia</w:t>
      </w:r>
      <w:r w:rsidRPr="00CE093C">
        <w:rPr>
          <w:sz w:val="22"/>
          <w:szCs w:val="22"/>
        </w:rPr>
        <w:t xml:space="preserve"> …</w:t>
      </w:r>
      <w:r w:rsidRPr="00CE093C">
        <w:rPr>
          <w:sz w:val="22"/>
          <w:szCs w:val="22"/>
          <w:u w:val="single"/>
        </w:rPr>
        <w:t xml:space="preserve">…..2018 r. do …….2019 r. </w:t>
      </w:r>
    </w:p>
    <w:p w:rsidR="00CE093C" w:rsidRPr="00CE093C" w:rsidRDefault="00CE093C" w:rsidP="00CE093C">
      <w:pPr>
        <w:numPr>
          <w:ilvl w:val="0"/>
          <w:numId w:val="24"/>
        </w:numPr>
        <w:tabs>
          <w:tab w:val="num" w:pos="720"/>
          <w:tab w:val="left" w:pos="1080"/>
        </w:tabs>
        <w:ind w:left="0"/>
        <w:jc w:val="both"/>
        <w:rPr>
          <w:sz w:val="22"/>
          <w:szCs w:val="22"/>
          <w:u w:val="single"/>
        </w:rPr>
      </w:pPr>
      <w:r w:rsidRPr="00CE093C">
        <w:rPr>
          <w:sz w:val="22"/>
          <w:szCs w:val="22"/>
        </w:rPr>
        <w:lastRenderedPageBreak/>
        <w:t>Przeglądy serwisowe wykonywane będą 2 razy w roku pierwszy do dnia 30.09.2018 r., drugi do dnia 31.03.2019 r. bez uprzedniego wezwania przez Zamawiającego. Konkretny obustronnie uzgodniony termin rozpoczęcia przeglądów należy potwierdzić pisemnie.</w:t>
      </w:r>
    </w:p>
    <w:p w:rsidR="00CE093C" w:rsidRPr="00CE093C" w:rsidRDefault="00CE093C" w:rsidP="00CE093C">
      <w:pPr>
        <w:numPr>
          <w:ilvl w:val="0"/>
          <w:numId w:val="24"/>
        </w:numPr>
        <w:tabs>
          <w:tab w:val="num" w:pos="720"/>
          <w:tab w:val="left" w:pos="1080"/>
        </w:tabs>
        <w:ind w:left="0"/>
        <w:jc w:val="both"/>
        <w:rPr>
          <w:sz w:val="22"/>
          <w:szCs w:val="22"/>
        </w:rPr>
      </w:pPr>
      <w:r w:rsidRPr="00CE093C">
        <w:rPr>
          <w:sz w:val="22"/>
          <w:szCs w:val="22"/>
        </w:rPr>
        <w:t>Każda ze Stron może wypowiedzieć niniejszą umowę, z zachowaniem trzymiesięcznego okresu wypowiedzenia ze skutkiem na koniec miesiąca kalendarzowego.</w:t>
      </w:r>
    </w:p>
    <w:p w:rsidR="00CE093C" w:rsidRPr="00CE093C" w:rsidRDefault="00CE093C" w:rsidP="00CE093C">
      <w:pPr>
        <w:numPr>
          <w:ilvl w:val="0"/>
          <w:numId w:val="24"/>
        </w:numPr>
        <w:tabs>
          <w:tab w:val="num" w:pos="720"/>
          <w:tab w:val="left" w:pos="1080"/>
        </w:tabs>
        <w:ind w:left="0"/>
        <w:jc w:val="both"/>
        <w:rPr>
          <w:spacing w:val="-8"/>
          <w:sz w:val="22"/>
          <w:szCs w:val="22"/>
        </w:rPr>
      </w:pPr>
      <w:r w:rsidRPr="00CE093C">
        <w:rPr>
          <w:spacing w:val="-8"/>
          <w:sz w:val="22"/>
          <w:szCs w:val="22"/>
        </w:rPr>
        <w:t xml:space="preserve">Zamawiający może wypowiedzieć niniejszą umowę ze skutkiem natychmiastowym lub od niej odstąpić w przypadku rażącego naruszenia postanowień niniejszej umowy przez Wykonawcę. </w:t>
      </w:r>
    </w:p>
    <w:p w:rsidR="00CE093C" w:rsidRPr="00CE093C" w:rsidRDefault="00CE093C" w:rsidP="00CE093C">
      <w:pPr>
        <w:numPr>
          <w:ilvl w:val="0"/>
          <w:numId w:val="24"/>
        </w:numPr>
        <w:tabs>
          <w:tab w:val="num" w:pos="720"/>
          <w:tab w:val="left" w:pos="1080"/>
        </w:tabs>
        <w:ind w:left="0"/>
        <w:jc w:val="both"/>
        <w:rPr>
          <w:spacing w:val="-8"/>
          <w:sz w:val="22"/>
          <w:szCs w:val="22"/>
        </w:rPr>
      </w:pPr>
      <w:r w:rsidRPr="00CE093C">
        <w:rPr>
          <w:sz w:val="22"/>
          <w:szCs w:val="22"/>
        </w:rPr>
        <w:t>Zamawiający ma prawo odstąpić od niniejszej umowy w przypadku, gdy opóźnienie lub zwłoka w świadczeniu Usług będzie przekraczać 10 dni roboczych od terminów wynikając z harmonogramu, o którym mowa w § 3 ust. 4 3 niniejszej umowy, a także w razie nieuzasadnionego zerwania przez Wykonawcę niniejszej umowy.</w:t>
      </w:r>
    </w:p>
    <w:p w:rsidR="00CE093C" w:rsidRPr="00CE093C" w:rsidRDefault="00CE093C" w:rsidP="00CE093C">
      <w:pPr>
        <w:numPr>
          <w:ilvl w:val="0"/>
          <w:numId w:val="24"/>
        </w:numPr>
        <w:tabs>
          <w:tab w:val="num" w:pos="720"/>
          <w:tab w:val="left" w:pos="1080"/>
        </w:tabs>
        <w:ind w:left="0"/>
        <w:jc w:val="both"/>
        <w:rPr>
          <w:spacing w:val="-8"/>
          <w:sz w:val="22"/>
          <w:szCs w:val="22"/>
        </w:rPr>
      </w:pPr>
      <w:r w:rsidRPr="00CE093C">
        <w:rPr>
          <w:spacing w:val="-8"/>
          <w:sz w:val="22"/>
          <w:szCs w:val="22"/>
        </w:rPr>
        <w:t>Wykonawca może wypowiedzieć niniejszą umowę w przypadku zaległości Zamawiającego przekraczających 60 dni w płatności za prawidłowo wystawioną i doręczoną Zamawiającemu fakturę VAT.</w:t>
      </w:r>
    </w:p>
    <w:p w:rsidR="00CE093C" w:rsidRPr="00CE093C" w:rsidRDefault="00CE093C" w:rsidP="00CE093C">
      <w:pPr>
        <w:numPr>
          <w:ilvl w:val="0"/>
          <w:numId w:val="24"/>
        </w:numPr>
        <w:tabs>
          <w:tab w:val="num" w:pos="720"/>
          <w:tab w:val="left" w:pos="1080"/>
        </w:tabs>
        <w:ind w:left="0"/>
        <w:jc w:val="both"/>
        <w:rPr>
          <w:spacing w:val="-8"/>
          <w:sz w:val="22"/>
          <w:szCs w:val="22"/>
        </w:rPr>
      </w:pPr>
      <w:r w:rsidRPr="00CE093C">
        <w:rPr>
          <w:spacing w:val="-8"/>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E093C" w:rsidRPr="00CE093C" w:rsidRDefault="00CE093C" w:rsidP="00CE093C">
      <w:pPr>
        <w:numPr>
          <w:ilvl w:val="0"/>
          <w:numId w:val="24"/>
        </w:numPr>
        <w:tabs>
          <w:tab w:val="num" w:pos="720"/>
          <w:tab w:val="left" w:pos="1080"/>
        </w:tabs>
        <w:ind w:left="0"/>
        <w:jc w:val="both"/>
        <w:rPr>
          <w:spacing w:val="-8"/>
          <w:sz w:val="22"/>
          <w:szCs w:val="22"/>
        </w:rPr>
      </w:pPr>
      <w:r w:rsidRPr="00CE093C">
        <w:rPr>
          <w:spacing w:val="-8"/>
          <w:sz w:val="22"/>
          <w:szCs w:val="22"/>
        </w:rPr>
        <w:t>Oświadczenie o wypowiedzeniu lub odstąpieniu od niniejszej umowy wymaga zachowania formy pisemnej pod rygorem nieważności.</w:t>
      </w:r>
    </w:p>
    <w:p w:rsidR="00CE093C" w:rsidRPr="00CE093C" w:rsidRDefault="00CE093C" w:rsidP="00CE093C">
      <w:pPr>
        <w:tabs>
          <w:tab w:val="left" w:pos="1080"/>
        </w:tabs>
        <w:jc w:val="both"/>
        <w:rPr>
          <w:spacing w:val="-8"/>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8</w:t>
      </w:r>
    </w:p>
    <w:p w:rsidR="00CE093C" w:rsidRPr="00CE093C" w:rsidRDefault="00CE093C" w:rsidP="00CE093C">
      <w:pPr>
        <w:tabs>
          <w:tab w:val="left" w:pos="284"/>
          <w:tab w:val="left" w:pos="426"/>
        </w:tabs>
        <w:jc w:val="center"/>
        <w:rPr>
          <w:b/>
          <w:sz w:val="22"/>
          <w:szCs w:val="22"/>
        </w:rPr>
      </w:pPr>
      <w:r w:rsidRPr="00CE093C">
        <w:rPr>
          <w:b/>
          <w:sz w:val="22"/>
          <w:szCs w:val="22"/>
        </w:rPr>
        <w:t xml:space="preserve">Pracownicy wykonawcy </w:t>
      </w:r>
    </w:p>
    <w:p w:rsidR="00CE093C" w:rsidRPr="00CE093C" w:rsidRDefault="00CE093C" w:rsidP="00CE093C">
      <w:pPr>
        <w:pStyle w:val="Akapitzlist"/>
        <w:numPr>
          <w:ilvl w:val="0"/>
          <w:numId w:val="30"/>
        </w:numPr>
        <w:tabs>
          <w:tab w:val="left" w:pos="1080"/>
        </w:tabs>
        <w:spacing w:after="0" w:line="240" w:lineRule="auto"/>
        <w:jc w:val="both"/>
        <w:rPr>
          <w:rFonts w:ascii="Times New Roman" w:hAnsi="Times New Roman"/>
          <w:spacing w:val="-8"/>
        </w:rPr>
      </w:pPr>
      <w:r w:rsidRPr="00CE093C">
        <w:rPr>
          <w:rFonts w:ascii="Times New Roman" w:hAnsi="Times New Roman"/>
        </w:rPr>
        <w:t>Wykonawca  oświadcza, iż realizacją umowy – przedmiotu zamówienia zajmować się będą wykwalifikowani pracownicy Wykonawcy, tj. osoby, które na podstawie posiadanego wykształcenia zawodowego, umiejętności, doświadczeń oraz uprawnień, jak również znajomości norm, są w stanie powierzone im zadania prawidłowo wykonywać oraz ocenić i rozpoznać możliwe zagrożenia.</w:t>
      </w:r>
      <w:r w:rsidRPr="00CE093C">
        <w:rPr>
          <w:rFonts w:ascii="Times New Roman" w:hAnsi="Times New Roman"/>
          <w:spacing w:val="-8"/>
        </w:rPr>
        <w:t xml:space="preserve"> </w:t>
      </w:r>
    </w:p>
    <w:p w:rsidR="00CE093C" w:rsidRPr="00CE093C" w:rsidRDefault="00CE093C" w:rsidP="00CE093C">
      <w:pPr>
        <w:pStyle w:val="Akapitzlist"/>
        <w:numPr>
          <w:ilvl w:val="0"/>
          <w:numId w:val="30"/>
        </w:numPr>
        <w:tabs>
          <w:tab w:val="left" w:pos="1080"/>
        </w:tabs>
        <w:spacing w:after="0" w:line="240" w:lineRule="auto"/>
        <w:jc w:val="both"/>
        <w:rPr>
          <w:rFonts w:ascii="Times New Roman" w:hAnsi="Times New Roman"/>
          <w:spacing w:val="-8"/>
        </w:rPr>
      </w:pPr>
      <w:r w:rsidRPr="00CE093C">
        <w:rPr>
          <w:rFonts w:ascii="Times New Roman" w:hAnsi="Times New Roman"/>
        </w:rPr>
        <w:t>Wykonawca zobowiązuje się do:</w:t>
      </w:r>
    </w:p>
    <w:p w:rsidR="00CE093C" w:rsidRPr="00CE093C" w:rsidRDefault="00CE093C" w:rsidP="00CE093C">
      <w:pPr>
        <w:numPr>
          <w:ilvl w:val="4"/>
          <w:numId w:val="22"/>
        </w:numPr>
        <w:tabs>
          <w:tab w:val="clear" w:pos="3600"/>
          <w:tab w:val="left" w:pos="540"/>
        </w:tabs>
        <w:ind w:left="426" w:firstLine="0"/>
        <w:jc w:val="both"/>
        <w:rPr>
          <w:sz w:val="22"/>
          <w:szCs w:val="22"/>
        </w:rPr>
      </w:pPr>
      <w:r w:rsidRPr="00CE093C">
        <w:rPr>
          <w:sz w:val="22"/>
          <w:szCs w:val="22"/>
        </w:rPr>
        <w:t>wyposażenia swoich pracowników świadczących Usługi na rzecz Zamawiającego na podstawie niniejszej umowy w odpowiednie narzędzia i ubiory;</w:t>
      </w:r>
    </w:p>
    <w:p w:rsidR="00CE093C" w:rsidRPr="00CE093C" w:rsidRDefault="00CE093C" w:rsidP="00CE093C">
      <w:pPr>
        <w:numPr>
          <w:ilvl w:val="4"/>
          <w:numId w:val="22"/>
        </w:numPr>
        <w:tabs>
          <w:tab w:val="clear" w:pos="3600"/>
        </w:tabs>
        <w:ind w:left="426" w:firstLine="0"/>
        <w:jc w:val="both"/>
        <w:rPr>
          <w:sz w:val="22"/>
          <w:szCs w:val="22"/>
        </w:rPr>
      </w:pPr>
      <w:r w:rsidRPr="00CE093C">
        <w:rPr>
          <w:sz w:val="22"/>
          <w:szCs w:val="22"/>
        </w:rPr>
        <w:t>zapewnienia, by Usługi świadczone przezeń na rzecz Zamawiającego na podstawie niniejszej umowy prowadzone były przez pracowników odpowiednio przeszkolonych w zakresie BHP oraz posiadających wymagane badania.</w:t>
      </w:r>
    </w:p>
    <w:p w:rsidR="00CE093C" w:rsidRPr="00CE093C" w:rsidRDefault="00CE093C" w:rsidP="00CE093C">
      <w:pPr>
        <w:spacing w:line="240" w:lineRule="atLeast"/>
        <w:jc w:val="center"/>
        <w:rPr>
          <w:b/>
          <w:color w:val="000000"/>
          <w:sz w:val="22"/>
          <w:szCs w:val="22"/>
        </w:rPr>
      </w:pPr>
    </w:p>
    <w:p w:rsidR="00CE093C" w:rsidRPr="00CE093C" w:rsidRDefault="00CE093C" w:rsidP="00CE093C">
      <w:pPr>
        <w:spacing w:line="240" w:lineRule="atLeast"/>
        <w:jc w:val="center"/>
        <w:rPr>
          <w:b/>
          <w:color w:val="000000"/>
          <w:sz w:val="22"/>
          <w:szCs w:val="22"/>
        </w:rPr>
      </w:pPr>
      <w:r w:rsidRPr="00CE093C">
        <w:rPr>
          <w:b/>
          <w:color w:val="000000"/>
          <w:sz w:val="22"/>
          <w:szCs w:val="22"/>
        </w:rPr>
        <w:t>§ 9</w:t>
      </w:r>
    </w:p>
    <w:p w:rsidR="00CE093C" w:rsidRPr="00CE093C" w:rsidRDefault="00CE093C" w:rsidP="00CE093C">
      <w:pPr>
        <w:spacing w:line="240" w:lineRule="atLeast"/>
        <w:jc w:val="center"/>
        <w:rPr>
          <w:b/>
          <w:color w:val="000000"/>
          <w:sz w:val="22"/>
          <w:szCs w:val="22"/>
        </w:rPr>
      </w:pPr>
      <w:r w:rsidRPr="00CE093C">
        <w:rPr>
          <w:b/>
          <w:color w:val="000000"/>
          <w:sz w:val="22"/>
          <w:szCs w:val="22"/>
        </w:rPr>
        <w:t>Wymóg zatrudnienia</w:t>
      </w:r>
    </w:p>
    <w:p w:rsidR="00CE093C" w:rsidRPr="00CE093C" w:rsidRDefault="00CE093C" w:rsidP="00CE093C">
      <w:pPr>
        <w:pStyle w:val="Akapitzlist"/>
        <w:numPr>
          <w:ilvl w:val="1"/>
          <w:numId w:val="4"/>
        </w:numPr>
        <w:ind w:left="851" w:hanging="425"/>
        <w:jc w:val="both"/>
        <w:rPr>
          <w:rFonts w:ascii="Times New Roman" w:hAnsi="Times New Roman"/>
        </w:rPr>
      </w:pPr>
      <w:r w:rsidRPr="00CE093C">
        <w:rPr>
          <w:rFonts w:ascii="Times New Roman" w:hAnsi="Times New Roman"/>
        </w:rPr>
        <w:t xml:space="preserve">Zamawiający wymaga zatrudnienia na podstawie umowy o pracę przez Wykonawcę lub Podwykonawcę osób wykonujących wskazane czynności w trakcie realizacji zamówienia: kierownika serwisu/serwisantów. Obowiązek ten nie dotyczy sytuacji, gdy prace będą wykonywane samodzielnie i osobiście przez osoby fizyczne prowadzące działalność gospodarczą w postaci tzw. </w:t>
      </w:r>
      <w:proofErr w:type="spellStart"/>
      <w:r w:rsidRPr="00CE093C">
        <w:rPr>
          <w:rFonts w:ascii="Times New Roman" w:hAnsi="Times New Roman"/>
        </w:rPr>
        <w:t>samozatrudnienia</w:t>
      </w:r>
      <w:proofErr w:type="spellEnd"/>
      <w:r w:rsidRPr="00CE093C">
        <w:rPr>
          <w:rFonts w:ascii="Times New Roman" w:hAnsi="Times New Roman"/>
        </w:rPr>
        <w:t xml:space="preserve"> jako Podwykonawcy.  </w:t>
      </w:r>
    </w:p>
    <w:p w:rsidR="00CE093C" w:rsidRPr="00CE093C" w:rsidRDefault="00CE093C" w:rsidP="00CE093C">
      <w:pPr>
        <w:pStyle w:val="Akapitzlist"/>
        <w:numPr>
          <w:ilvl w:val="1"/>
          <w:numId w:val="4"/>
        </w:numPr>
        <w:ind w:left="851" w:hanging="425"/>
        <w:jc w:val="both"/>
        <w:rPr>
          <w:rFonts w:ascii="Times New Roman" w:hAnsi="Times New Roman"/>
        </w:rPr>
      </w:pPr>
      <w:r w:rsidRPr="00CE093C">
        <w:rPr>
          <w:rFonts w:ascii="Times New Roman" w:hAnsi="Times New Roman"/>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CE093C" w:rsidRPr="00CE093C" w:rsidRDefault="00CE093C" w:rsidP="00CE093C">
      <w:pPr>
        <w:numPr>
          <w:ilvl w:val="0"/>
          <w:numId w:val="32"/>
        </w:numPr>
        <w:ind w:left="851" w:firstLine="0"/>
        <w:jc w:val="both"/>
        <w:rPr>
          <w:sz w:val="22"/>
          <w:szCs w:val="22"/>
        </w:rPr>
      </w:pPr>
      <w:r w:rsidRPr="00CE093C">
        <w:rPr>
          <w:sz w:val="22"/>
          <w:szCs w:val="22"/>
        </w:rPr>
        <w:t>żądania oświadczeń i dokumentów w zakresie potwierdzenia spełniania ww. wymogów i dokonywania ich oceny,</w:t>
      </w:r>
    </w:p>
    <w:p w:rsidR="00CE093C" w:rsidRPr="00CE093C" w:rsidRDefault="00CE093C" w:rsidP="00CE093C">
      <w:pPr>
        <w:numPr>
          <w:ilvl w:val="0"/>
          <w:numId w:val="32"/>
        </w:numPr>
        <w:ind w:left="851" w:firstLine="0"/>
        <w:jc w:val="both"/>
        <w:rPr>
          <w:sz w:val="22"/>
          <w:szCs w:val="22"/>
        </w:rPr>
      </w:pPr>
      <w:r w:rsidRPr="00CE093C">
        <w:rPr>
          <w:sz w:val="22"/>
          <w:szCs w:val="22"/>
        </w:rPr>
        <w:t>żądania wyjaśnień w przypadku wątpliwości w zakresie potwierdzenia spełniania ww. wymogów,</w:t>
      </w:r>
    </w:p>
    <w:p w:rsidR="00CE093C" w:rsidRPr="00CE093C" w:rsidRDefault="00CE093C" w:rsidP="00CE093C">
      <w:pPr>
        <w:numPr>
          <w:ilvl w:val="0"/>
          <w:numId w:val="32"/>
        </w:numPr>
        <w:ind w:left="851" w:firstLine="0"/>
        <w:jc w:val="both"/>
        <w:rPr>
          <w:sz w:val="22"/>
          <w:szCs w:val="22"/>
        </w:rPr>
      </w:pPr>
      <w:r w:rsidRPr="00CE093C">
        <w:rPr>
          <w:sz w:val="22"/>
          <w:szCs w:val="22"/>
        </w:rPr>
        <w:t>przeprowadzania kontroli na miejscu wykonywania świadczenia.</w:t>
      </w:r>
    </w:p>
    <w:p w:rsidR="00CE093C" w:rsidRPr="00CE093C" w:rsidRDefault="00CE093C" w:rsidP="00CE093C">
      <w:pPr>
        <w:jc w:val="both"/>
        <w:rPr>
          <w:sz w:val="22"/>
          <w:szCs w:val="22"/>
        </w:rPr>
      </w:pPr>
    </w:p>
    <w:p w:rsidR="00CE093C" w:rsidRPr="00CE093C" w:rsidRDefault="00CE093C" w:rsidP="00CE093C">
      <w:pPr>
        <w:numPr>
          <w:ilvl w:val="0"/>
          <w:numId w:val="4"/>
        </w:numPr>
        <w:jc w:val="both"/>
        <w:rPr>
          <w:sz w:val="22"/>
          <w:szCs w:val="22"/>
        </w:rPr>
      </w:pPr>
      <w:r w:rsidRPr="00CE093C">
        <w:rPr>
          <w:sz w:val="22"/>
          <w:szCs w:val="22"/>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rsidR="00CE093C" w:rsidRPr="00CE093C" w:rsidRDefault="00CE093C" w:rsidP="00CE093C">
      <w:pPr>
        <w:numPr>
          <w:ilvl w:val="0"/>
          <w:numId w:val="33"/>
        </w:numPr>
        <w:jc w:val="both"/>
        <w:rPr>
          <w:i/>
          <w:sz w:val="22"/>
          <w:szCs w:val="22"/>
        </w:rPr>
      </w:pPr>
      <w:r w:rsidRPr="00CE093C">
        <w:rPr>
          <w:b/>
          <w:sz w:val="22"/>
          <w:szCs w:val="22"/>
        </w:rPr>
        <w:t xml:space="preserve">oświadczenie wykonawcy lub podwykonawcy </w:t>
      </w:r>
      <w:r w:rsidRPr="00CE093C">
        <w:rPr>
          <w:sz w:val="22"/>
          <w:szCs w:val="22"/>
        </w:rPr>
        <w:t>o zatrudnieniu na podstawie umowy o pracę osób wykonujących czynności, których dotyczy wezwanie Zamawiającego.</w:t>
      </w:r>
      <w:r w:rsidRPr="00CE093C">
        <w:rPr>
          <w:b/>
          <w:sz w:val="22"/>
          <w:szCs w:val="22"/>
        </w:rPr>
        <w:t xml:space="preserve"> </w:t>
      </w:r>
      <w:r w:rsidRPr="00CE093C">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E093C" w:rsidRPr="00CE093C" w:rsidRDefault="00CE093C" w:rsidP="00CE093C">
      <w:pPr>
        <w:numPr>
          <w:ilvl w:val="0"/>
          <w:numId w:val="33"/>
        </w:numPr>
        <w:jc w:val="both"/>
        <w:rPr>
          <w:i/>
          <w:sz w:val="22"/>
          <w:szCs w:val="22"/>
        </w:rPr>
      </w:pPr>
      <w:r w:rsidRPr="00CE093C">
        <w:rPr>
          <w:sz w:val="22"/>
          <w:szCs w:val="22"/>
        </w:rPr>
        <w:t>poświadczoną za zgodność z oryginałem odpowiednio przez Wykonawcę lub Podwykonawcę</w:t>
      </w:r>
      <w:r w:rsidRPr="00CE093C">
        <w:rPr>
          <w:b/>
          <w:sz w:val="22"/>
          <w:szCs w:val="22"/>
        </w:rPr>
        <w:t xml:space="preserve"> kopię umowy/umów o pracę</w:t>
      </w:r>
      <w:r w:rsidRPr="00CE093C">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CE093C">
        <w:rPr>
          <w:sz w:val="22"/>
          <w:szCs w:val="22"/>
        </w:rPr>
        <w:t>zanonimizowana</w:t>
      </w:r>
      <w:proofErr w:type="spellEnd"/>
      <w:r w:rsidRPr="00CE093C">
        <w:rPr>
          <w:sz w:val="22"/>
          <w:szCs w:val="22"/>
        </w:rPr>
        <w:t xml:space="preserve"> w sposób zapewniający ochronę danych osobowych pracowników, zgodnie z przepisami ustawy z dnia 29 sierpnia 1997 r. </w:t>
      </w:r>
      <w:r w:rsidRPr="00CE093C">
        <w:rPr>
          <w:i/>
          <w:sz w:val="22"/>
          <w:szCs w:val="22"/>
        </w:rPr>
        <w:t>o ochronie danych osobowych</w:t>
      </w:r>
      <w:r w:rsidRPr="00CE093C">
        <w:rPr>
          <w:sz w:val="22"/>
          <w:szCs w:val="22"/>
        </w:rPr>
        <w:t xml:space="preserve"> (tj. w szczególności bez adresów, nr PESEL pracowników). Imię i nazwisko pracownika nie podlega </w:t>
      </w:r>
      <w:proofErr w:type="spellStart"/>
      <w:r w:rsidRPr="00CE093C">
        <w:rPr>
          <w:sz w:val="22"/>
          <w:szCs w:val="22"/>
        </w:rPr>
        <w:t>anonimizacji</w:t>
      </w:r>
      <w:proofErr w:type="spellEnd"/>
      <w:r w:rsidRPr="00CE093C">
        <w:rPr>
          <w:sz w:val="22"/>
          <w:szCs w:val="22"/>
        </w:rPr>
        <w:t>. Informacje takie jak: data zawarcia umowy, rodzaj umowy o pracę i wymiar etatu powinny być możliwe do zidentyfikowania;</w:t>
      </w:r>
    </w:p>
    <w:p w:rsidR="00CE093C" w:rsidRPr="00CE093C" w:rsidRDefault="00CE093C" w:rsidP="00CE093C">
      <w:pPr>
        <w:numPr>
          <w:ilvl w:val="0"/>
          <w:numId w:val="33"/>
        </w:numPr>
        <w:jc w:val="both"/>
        <w:rPr>
          <w:sz w:val="22"/>
          <w:szCs w:val="22"/>
        </w:rPr>
      </w:pPr>
      <w:r w:rsidRPr="00CE093C">
        <w:rPr>
          <w:b/>
          <w:sz w:val="22"/>
          <w:szCs w:val="22"/>
        </w:rPr>
        <w:t>zaświadczenie właściwego oddziału ZUS,</w:t>
      </w:r>
      <w:r w:rsidRPr="00CE093C">
        <w:rPr>
          <w:sz w:val="22"/>
          <w:szCs w:val="22"/>
        </w:rPr>
        <w:t xml:space="preserve"> potwierdzające opłacanie przez Wykonawcę lub Podwykonawcę składek na ubezpieczenia społeczne i zdrowotne z tytułu zatrudnienia na podstawie umów o pracę za ostatni okres rozliczeniowy, w sposób zapewniający ochronę danych osobowych pracowników, zgodnie z przepisami ustawy z dnia 29 sierpnia 1997 r. o ochronie danych osobowych. Imię i nazwisko pracownika nie podlega </w:t>
      </w:r>
      <w:proofErr w:type="spellStart"/>
      <w:r w:rsidRPr="00CE093C">
        <w:rPr>
          <w:sz w:val="22"/>
          <w:szCs w:val="22"/>
        </w:rPr>
        <w:t>anonimizacji</w:t>
      </w:r>
      <w:proofErr w:type="spellEnd"/>
      <w:r w:rsidRPr="00CE093C">
        <w:rPr>
          <w:sz w:val="22"/>
          <w:szCs w:val="22"/>
        </w:rPr>
        <w:t>.</w:t>
      </w:r>
    </w:p>
    <w:p w:rsidR="00CE093C" w:rsidRPr="00CE093C" w:rsidRDefault="00CE093C" w:rsidP="00CE093C">
      <w:pPr>
        <w:numPr>
          <w:ilvl w:val="0"/>
          <w:numId w:val="33"/>
        </w:numPr>
        <w:jc w:val="both"/>
        <w:rPr>
          <w:sz w:val="22"/>
          <w:szCs w:val="22"/>
        </w:rPr>
      </w:pPr>
      <w:r w:rsidRPr="00CE093C">
        <w:rPr>
          <w:sz w:val="22"/>
          <w:szCs w:val="22"/>
        </w:rPr>
        <w:t>poświadczoną za zgodność z oryginałem odpowiednio przez Wykonawcę lub Podwykonawcę</w:t>
      </w:r>
      <w:r w:rsidRPr="00CE093C">
        <w:rPr>
          <w:b/>
          <w:sz w:val="22"/>
          <w:szCs w:val="22"/>
        </w:rPr>
        <w:t xml:space="preserve"> kopię dowodu potwierdzającego zgłoszenie pracownika przez pracodawcę do ubezpieczeń</w:t>
      </w:r>
      <w:r w:rsidRPr="00CE093C">
        <w:rPr>
          <w:sz w:val="22"/>
          <w:szCs w:val="22"/>
        </w:rPr>
        <w:t xml:space="preserve">, </w:t>
      </w:r>
      <w:proofErr w:type="spellStart"/>
      <w:r w:rsidRPr="00CE093C">
        <w:rPr>
          <w:sz w:val="22"/>
          <w:szCs w:val="22"/>
        </w:rPr>
        <w:t>zanonimizowaną</w:t>
      </w:r>
      <w:proofErr w:type="spellEnd"/>
      <w:r w:rsidRPr="00CE093C">
        <w:rPr>
          <w:sz w:val="22"/>
          <w:szCs w:val="22"/>
        </w:rPr>
        <w:t xml:space="preserve"> w sposób zapewniający ochronę danych osobowych pracowników, zgodnie z przepisami ustawy z dnia 29 sierpnia 1997 r. </w:t>
      </w:r>
      <w:r w:rsidRPr="00CE093C">
        <w:rPr>
          <w:i/>
          <w:sz w:val="22"/>
          <w:szCs w:val="22"/>
        </w:rPr>
        <w:t>o ochronie danych osobowych.</w:t>
      </w:r>
      <w:r w:rsidRPr="00CE093C">
        <w:rPr>
          <w:sz w:val="22"/>
          <w:szCs w:val="22"/>
        </w:rPr>
        <w:t xml:space="preserve"> Imię i nazwisko pracownika nie podlega </w:t>
      </w:r>
      <w:proofErr w:type="spellStart"/>
      <w:r w:rsidRPr="00CE093C">
        <w:rPr>
          <w:sz w:val="22"/>
          <w:szCs w:val="22"/>
        </w:rPr>
        <w:t>anonimizacji</w:t>
      </w:r>
      <w:proofErr w:type="spellEnd"/>
      <w:r w:rsidRPr="00CE093C">
        <w:rPr>
          <w:sz w:val="22"/>
          <w:szCs w:val="22"/>
        </w:rPr>
        <w:t>.</w:t>
      </w:r>
    </w:p>
    <w:p w:rsidR="00CE093C" w:rsidRPr="00CE093C" w:rsidRDefault="00CE093C" w:rsidP="00CE093C">
      <w:pPr>
        <w:numPr>
          <w:ilvl w:val="0"/>
          <w:numId w:val="4"/>
        </w:numPr>
        <w:jc w:val="both"/>
        <w:rPr>
          <w:sz w:val="22"/>
          <w:szCs w:val="22"/>
        </w:rPr>
      </w:pPr>
      <w:r w:rsidRPr="00CE093C">
        <w:rPr>
          <w:sz w:val="22"/>
          <w:szCs w:val="22"/>
        </w:rPr>
        <w:t xml:space="preserve">Z tytułu niespełnienia przez Wykonawcę lub Podwykonawcę wymogu zatrudnienia na podstawie umowy o pracę osób wykonujących wskazane w punkcie 5 czynności zamawiający przewiduje sankcję w postaci obowiązku zapłaty przez wykonawcę kary umownej w wysokości określonej w §10 ust.1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 </w:t>
      </w:r>
    </w:p>
    <w:p w:rsidR="00CE093C" w:rsidRPr="00CE093C" w:rsidRDefault="00CE093C" w:rsidP="00CE093C">
      <w:pPr>
        <w:numPr>
          <w:ilvl w:val="0"/>
          <w:numId w:val="4"/>
        </w:numPr>
        <w:jc w:val="both"/>
        <w:rPr>
          <w:sz w:val="22"/>
          <w:szCs w:val="22"/>
        </w:rPr>
      </w:pPr>
      <w:r w:rsidRPr="00CE093C">
        <w:rPr>
          <w:sz w:val="22"/>
          <w:szCs w:val="22"/>
        </w:rPr>
        <w:t>W przypadku uzasadnionych wątpliwości co do przestrzegania prawa pracy przez Wykonawcę lub Podwykonawcę, zamawiający może zwrócić się o przeprowadzenie kontroli przez Państwową Inspekcję Pracy.</w:t>
      </w:r>
    </w:p>
    <w:p w:rsidR="00CE093C" w:rsidRPr="00CE093C" w:rsidRDefault="00CE093C" w:rsidP="00CE093C">
      <w:pPr>
        <w:tabs>
          <w:tab w:val="left" w:pos="540"/>
          <w:tab w:val="left" w:pos="1260"/>
        </w:tabs>
        <w:ind w:hanging="540"/>
        <w:jc w:val="center"/>
        <w:rPr>
          <w:b/>
          <w:sz w:val="22"/>
          <w:szCs w:val="22"/>
        </w:rPr>
      </w:pPr>
    </w:p>
    <w:p w:rsidR="00CE093C" w:rsidRPr="00CE093C" w:rsidRDefault="00CE093C" w:rsidP="00CE093C">
      <w:pPr>
        <w:tabs>
          <w:tab w:val="left" w:pos="540"/>
          <w:tab w:val="left" w:pos="1260"/>
        </w:tabs>
        <w:ind w:hanging="540"/>
        <w:jc w:val="center"/>
        <w:rPr>
          <w:b/>
          <w:sz w:val="22"/>
          <w:szCs w:val="22"/>
        </w:rPr>
      </w:pPr>
      <w:r w:rsidRPr="00CE093C">
        <w:rPr>
          <w:b/>
          <w:sz w:val="22"/>
          <w:szCs w:val="22"/>
        </w:rPr>
        <w:t>§ 10</w:t>
      </w:r>
    </w:p>
    <w:p w:rsidR="00CE093C" w:rsidRPr="00CE093C" w:rsidRDefault="00CE093C" w:rsidP="00CE093C">
      <w:pPr>
        <w:tabs>
          <w:tab w:val="left" w:pos="540"/>
          <w:tab w:val="left" w:pos="1260"/>
        </w:tabs>
        <w:ind w:hanging="540"/>
        <w:jc w:val="center"/>
        <w:rPr>
          <w:b/>
          <w:sz w:val="22"/>
          <w:szCs w:val="22"/>
        </w:rPr>
      </w:pPr>
      <w:r w:rsidRPr="00CE093C">
        <w:rPr>
          <w:b/>
          <w:sz w:val="22"/>
          <w:szCs w:val="22"/>
        </w:rPr>
        <w:t>Kary umowne</w:t>
      </w:r>
    </w:p>
    <w:p w:rsidR="00CE093C" w:rsidRPr="00CE093C" w:rsidRDefault="00CE093C" w:rsidP="00CE093C">
      <w:pPr>
        <w:jc w:val="both"/>
        <w:rPr>
          <w:sz w:val="22"/>
          <w:szCs w:val="22"/>
        </w:rPr>
      </w:pPr>
    </w:p>
    <w:p w:rsidR="00CE093C" w:rsidRPr="00CE093C" w:rsidRDefault="00CE093C" w:rsidP="00CE093C">
      <w:pPr>
        <w:pStyle w:val="Akapitzlist"/>
        <w:numPr>
          <w:ilvl w:val="0"/>
          <w:numId w:val="34"/>
        </w:numPr>
        <w:autoSpaceDE w:val="0"/>
        <w:autoSpaceDN w:val="0"/>
        <w:adjustRightInd w:val="0"/>
        <w:spacing w:after="0" w:line="240" w:lineRule="auto"/>
        <w:rPr>
          <w:rFonts w:ascii="Times New Roman" w:hAnsi="Times New Roman"/>
          <w:b/>
        </w:rPr>
      </w:pPr>
      <w:r w:rsidRPr="00CE093C">
        <w:rPr>
          <w:rFonts w:ascii="Times New Roman" w:hAnsi="Times New Roman"/>
        </w:rPr>
        <w:t>Wykonawca zobowiązuje się do zapłaty na rzecz Zamawiającego kar umownych. W przypadku:</w:t>
      </w:r>
    </w:p>
    <w:p w:rsidR="00CE093C" w:rsidRPr="00CE093C" w:rsidRDefault="00CE093C" w:rsidP="00CE093C">
      <w:pPr>
        <w:pStyle w:val="Akapitzlist"/>
        <w:numPr>
          <w:ilvl w:val="1"/>
          <w:numId w:val="34"/>
        </w:numPr>
        <w:spacing w:after="0" w:line="240" w:lineRule="auto"/>
        <w:ind w:left="567" w:hanging="283"/>
        <w:jc w:val="both"/>
        <w:rPr>
          <w:rFonts w:ascii="Times New Roman" w:hAnsi="Times New Roman"/>
        </w:rPr>
      </w:pPr>
      <w:r w:rsidRPr="00CE093C">
        <w:rPr>
          <w:rFonts w:ascii="Times New Roman" w:hAnsi="Times New Roman"/>
        </w:rPr>
        <w:t>opóźnienia w rozpoczęciu świadczenia Usług na podstawie harmonogramu , o którym mowa w §3 ust. 4  Wykonawca zapłaci na rzecz Zamawiającego karę umowną w wysokości 0,5 % wartości umowy brutto, za każdy rozpoczęty dzień opóźnienia, licząc od chwili umówionego rozpoczęcia świadczenia Usług, jednak nie więcej niż 5 % wartości umowy brutto.</w:t>
      </w:r>
    </w:p>
    <w:p w:rsidR="00CE093C" w:rsidRPr="00CE093C" w:rsidRDefault="00CE093C" w:rsidP="00CE093C">
      <w:pPr>
        <w:pStyle w:val="Akapitzlist"/>
        <w:numPr>
          <w:ilvl w:val="1"/>
          <w:numId w:val="34"/>
        </w:numPr>
        <w:spacing w:after="0" w:line="240" w:lineRule="auto"/>
        <w:ind w:left="567" w:hanging="283"/>
        <w:jc w:val="both"/>
        <w:rPr>
          <w:rFonts w:ascii="Times New Roman" w:hAnsi="Times New Roman"/>
        </w:rPr>
      </w:pPr>
      <w:r w:rsidRPr="00CE093C">
        <w:rPr>
          <w:rFonts w:ascii="Times New Roman" w:hAnsi="Times New Roman"/>
        </w:rPr>
        <w:t xml:space="preserve">opóźnienie w rozpoczęciu i zakończeniu usuwania awarii, o których mowa  w </w:t>
      </w:r>
      <w:r w:rsidRPr="00CE093C">
        <w:rPr>
          <w:rFonts w:ascii="Times New Roman" w:hAnsi="Times New Roman"/>
          <w:bCs/>
        </w:rPr>
        <w:t>§</w:t>
      </w:r>
      <w:r w:rsidRPr="00CE093C">
        <w:rPr>
          <w:rFonts w:ascii="Times New Roman" w:hAnsi="Times New Roman"/>
          <w:b/>
          <w:bCs/>
        </w:rPr>
        <w:t xml:space="preserve"> 4</w:t>
      </w:r>
      <w:r w:rsidRPr="00CE093C">
        <w:rPr>
          <w:rFonts w:ascii="Times New Roman" w:hAnsi="Times New Roman"/>
          <w:bCs/>
        </w:rPr>
        <w:t xml:space="preserve"> ust. 2 i 3 niniejszej umowy</w:t>
      </w:r>
      <w:r w:rsidRPr="00CE093C">
        <w:rPr>
          <w:rFonts w:ascii="Times New Roman" w:hAnsi="Times New Roman"/>
          <w:b/>
          <w:bCs/>
        </w:rPr>
        <w:t xml:space="preserve"> </w:t>
      </w:r>
      <w:r w:rsidRPr="00CE093C">
        <w:rPr>
          <w:rFonts w:ascii="Times New Roman" w:hAnsi="Times New Roman"/>
        </w:rPr>
        <w:t>Wykonawca zapłaci na rzecz Zamawiającego karę 0,1 % wartości umowy brutto, za każdy rozpoczęty dzień opóźnienia jednak nie więcej niż 5 % wartości umowy brutto w danym pakiecie.</w:t>
      </w:r>
    </w:p>
    <w:p w:rsidR="00CE093C" w:rsidRPr="00CE093C" w:rsidRDefault="00CE093C" w:rsidP="00CE093C">
      <w:pPr>
        <w:numPr>
          <w:ilvl w:val="1"/>
          <w:numId w:val="34"/>
        </w:numPr>
        <w:ind w:left="567" w:hanging="283"/>
        <w:jc w:val="both"/>
        <w:rPr>
          <w:sz w:val="22"/>
          <w:szCs w:val="22"/>
        </w:rPr>
      </w:pPr>
      <w:r w:rsidRPr="00CE093C">
        <w:rPr>
          <w:sz w:val="22"/>
          <w:szCs w:val="22"/>
        </w:rPr>
        <w:t>uszkodzenia lub zniszczenia Sprzętu wskutek niewykonania lub nienależytego wykonania Usług przez Wykonawcę, Wykonawca zapłaci na rzecz Zamawiającego karę umowną w wysokości równej kosztowi naprawy uszkodzonego Sprzętu lub kosztowi zakupu nowego Sprzętu o parametrach technicznych odpowiadających zniszczonemu Sprzętowi, a podstawą do obliczenia wysokości kary będzie kwota wskazana na fakturze za zakup lub naprawę wystawionej przez podmiot dokonujący na rzecz Zamawiającego naprawy lub dostawy.</w:t>
      </w:r>
    </w:p>
    <w:p w:rsidR="00CE093C" w:rsidRPr="00CE093C" w:rsidRDefault="00CE093C" w:rsidP="00CE093C">
      <w:pPr>
        <w:numPr>
          <w:ilvl w:val="1"/>
          <w:numId w:val="34"/>
        </w:numPr>
        <w:ind w:left="567" w:hanging="283"/>
        <w:jc w:val="both"/>
        <w:rPr>
          <w:sz w:val="22"/>
          <w:szCs w:val="22"/>
        </w:rPr>
      </w:pPr>
      <w:r w:rsidRPr="00CE093C">
        <w:rPr>
          <w:sz w:val="22"/>
          <w:szCs w:val="22"/>
        </w:rPr>
        <w:t>opóźnienia w rozpatrzeniu reklamacji lub wymianie sprzętu na wolny od wad, o którym mowa w §11 ust. 2 i 3 niniejszej umowy wykonawca zapłaci karę umowna w wysokości 0,1%wartości brutto umowy w danym pakiecie.</w:t>
      </w:r>
    </w:p>
    <w:p w:rsidR="00CE093C" w:rsidRPr="00CE093C" w:rsidRDefault="00CE093C" w:rsidP="00CE093C">
      <w:pPr>
        <w:pStyle w:val="Akapitzlist"/>
        <w:numPr>
          <w:ilvl w:val="1"/>
          <w:numId w:val="34"/>
        </w:numPr>
        <w:spacing w:after="0" w:line="240" w:lineRule="auto"/>
        <w:ind w:left="567" w:hanging="283"/>
        <w:jc w:val="both"/>
        <w:rPr>
          <w:rFonts w:ascii="Times New Roman" w:hAnsi="Times New Roman"/>
        </w:rPr>
      </w:pPr>
      <w:r w:rsidRPr="00CE093C">
        <w:rPr>
          <w:rFonts w:ascii="Times New Roman" w:hAnsi="Times New Roman"/>
        </w:rPr>
        <w:t>Za naruszenie obowiązku zatrudnienia osób na podstawie umowy o pracę zgodnie z § 9 niniejszej umowy, w wysokości 1.000,00zł. (słownie: tysiąc złotych 00/100).</w:t>
      </w:r>
    </w:p>
    <w:p w:rsidR="00CE093C" w:rsidRPr="00CE093C" w:rsidRDefault="00CE093C" w:rsidP="00CE093C">
      <w:pPr>
        <w:numPr>
          <w:ilvl w:val="0"/>
          <w:numId w:val="34"/>
        </w:numPr>
        <w:jc w:val="both"/>
        <w:rPr>
          <w:sz w:val="22"/>
          <w:szCs w:val="22"/>
        </w:rPr>
      </w:pPr>
      <w:r w:rsidRPr="00CE093C">
        <w:rPr>
          <w:sz w:val="22"/>
          <w:szCs w:val="22"/>
        </w:rPr>
        <w:t>Wykonawca zobowiązuje się do zapłaty na rzecz Zamawiającego kar umownych. w przypadku:</w:t>
      </w:r>
    </w:p>
    <w:p w:rsidR="00CE093C" w:rsidRPr="00CE093C" w:rsidRDefault="00CE093C" w:rsidP="00CE093C">
      <w:pPr>
        <w:numPr>
          <w:ilvl w:val="1"/>
          <w:numId w:val="34"/>
        </w:numPr>
        <w:ind w:left="709" w:hanging="425"/>
        <w:jc w:val="both"/>
        <w:rPr>
          <w:sz w:val="22"/>
          <w:szCs w:val="22"/>
        </w:rPr>
      </w:pPr>
      <w:r w:rsidRPr="00CE093C">
        <w:rPr>
          <w:sz w:val="22"/>
          <w:szCs w:val="22"/>
        </w:rPr>
        <w:t>nieuzasadnionego zerwania niniejszej umowy, Wykonawca zapłaci na rzecz Zamawiającego karę umowną w wysokości:</w:t>
      </w:r>
    </w:p>
    <w:p w:rsidR="00CE093C" w:rsidRPr="00CE093C" w:rsidRDefault="00CE093C" w:rsidP="00CE093C">
      <w:pPr>
        <w:ind w:left="709" w:hanging="425"/>
        <w:jc w:val="both"/>
        <w:rPr>
          <w:sz w:val="22"/>
          <w:szCs w:val="22"/>
        </w:rPr>
      </w:pPr>
      <w:r w:rsidRPr="00CE093C">
        <w:rPr>
          <w:sz w:val="22"/>
          <w:szCs w:val="22"/>
        </w:rPr>
        <w:t xml:space="preserve">               - 5 % łącznej wartości umowy brutto,</w:t>
      </w:r>
    </w:p>
    <w:p w:rsidR="00CE093C" w:rsidRPr="00CE093C" w:rsidRDefault="00CE093C" w:rsidP="00CE093C">
      <w:pPr>
        <w:numPr>
          <w:ilvl w:val="1"/>
          <w:numId w:val="34"/>
        </w:numPr>
        <w:ind w:left="709" w:hanging="425"/>
        <w:jc w:val="both"/>
        <w:rPr>
          <w:sz w:val="22"/>
          <w:szCs w:val="22"/>
        </w:rPr>
      </w:pPr>
      <w:r w:rsidRPr="00CE093C">
        <w:rPr>
          <w:sz w:val="22"/>
          <w:szCs w:val="22"/>
        </w:rPr>
        <w:t>rozwiązania umowy w wyniku jej nieprzestrzegania przez Wykonawca,  Wykonawca zapłaci na rzecz Zamawiającego karę umowną w wysokości:</w:t>
      </w:r>
    </w:p>
    <w:p w:rsidR="00CE093C" w:rsidRPr="00CE093C" w:rsidRDefault="00CE093C" w:rsidP="00CE093C">
      <w:pPr>
        <w:ind w:left="709" w:hanging="425"/>
        <w:jc w:val="both"/>
        <w:rPr>
          <w:sz w:val="22"/>
          <w:szCs w:val="22"/>
        </w:rPr>
      </w:pPr>
      <w:r w:rsidRPr="00CE093C">
        <w:rPr>
          <w:sz w:val="22"/>
          <w:szCs w:val="22"/>
        </w:rPr>
        <w:t xml:space="preserve">               - 5 % łącznej wartości umowy brutto.</w:t>
      </w:r>
    </w:p>
    <w:p w:rsidR="00CE093C" w:rsidRPr="00CE093C" w:rsidRDefault="00CE093C" w:rsidP="00CE093C">
      <w:pPr>
        <w:numPr>
          <w:ilvl w:val="0"/>
          <w:numId w:val="34"/>
        </w:numPr>
        <w:jc w:val="both"/>
        <w:rPr>
          <w:sz w:val="22"/>
          <w:szCs w:val="22"/>
        </w:rPr>
      </w:pPr>
      <w:r w:rsidRPr="00CE093C">
        <w:rPr>
          <w:sz w:val="22"/>
          <w:szCs w:val="22"/>
        </w:rPr>
        <w:t>Zamawiający zobowiązuje się do zapłaty na rzecz Wykonawcy kar umownych. w przypadku:</w:t>
      </w:r>
    </w:p>
    <w:p w:rsidR="00CE093C" w:rsidRPr="00CE093C" w:rsidRDefault="00CE093C" w:rsidP="00CE093C">
      <w:pPr>
        <w:numPr>
          <w:ilvl w:val="1"/>
          <w:numId w:val="34"/>
        </w:numPr>
        <w:ind w:left="709" w:hanging="425"/>
        <w:jc w:val="both"/>
        <w:rPr>
          <w:sz w:val="22"/>
          <w:szCs w:val="22"/>
        </w:rPr>
      </w:pPr>
      <w:r w:rsidRPr="00CE093C">
        <w:rPr>
          <w:sz w:val="22"/>
          <w:szCs w:val="22"/>
        </w:rPr>
        <w:t>nieuzasadnionego zerwania niniejszej umowy, Zamawiający  zapłaci na rzecz Wykonawcy karę umowną w wysokości:</w:t>
      </w:r>
    </w:p>
    <w:p w:rsidR="00CE093C" w:rsidRPr="00CE093C" w:rsidRDefault="00CE093C" w:rsidP="00CE093C">
      <w:pPr>
        <w:ind w:left="709" w:hanging="425"/>
        <w:jc w:val="both"/>
        <w:rPr>
          <w:sz w:val="22"/>
          <w:szCs w:val="22"/>
        </w:rPr>
      </w:pPr>
      <w:r w:rsidRPr="00CE093C">
        <w:rPr>
          <w:sz w:val="22"/>
          <w:szCs w:val="22"/>
        </w:rPr>
        <w:t xml:space="preserve">               - 5 % łącznej wartości umowy brutto,</w:t>
      </w:r>
    </w:p>
    <w:p w:rsidR="00CE093C" w:rsidRPr="00CE093C" w:rsidRDefault="00CE093C" w:rsidP="00CE093C">
      <w:pPr>
        <w:numPr>
          <w:ilvl w:val="1"/>
          <w:numId w:val="34"/>
        </w:numPr>
        <w:ind w:left="709" w:hanging="425"/>
        <w:jc w:val="both"/>
        <w:rPr>
          <w:sz w:val="22"/>
          <w:szCs w:val="22"/>
        </w:rPr>
      </w:pPr>
      <w:r w:rsidRPr="00CE093C">
        <w:rPr>
          <w:sz w:val="22"/>
          <w:szCs w:val="22"/>
        </w:rPr>
        <w:t>rozwiązania umowy w wyniku jej nieprzestrzegania przez Zamawiającego,  Zamawiający zapłaci na rzecz Wykonawcy karę umowną w wysokości:</w:t>
      </w:r>
    </w:p>
    <w:p w:rsidR="00CE093C" w:rsidRPr="00CE093C" w:rsidRDefault="00CE093C" w:rsidP="00CE093C">
      <w:pPr>
        <w:ind w:left="709" w:hanging="425"/>
        <w:jc w:val="both"/>
        <w:rPr>
          <w:sz w:val="22"/>
          <w:szCs w:val="22"/>
        </w:rPr>
      </w:pPr>
      <w:r w:rsidRPr="00CE093C">
        <w:rPr>
          <w:sz w:val="22"/>
          <w:szCs w:val="22"/>
        </w:rPr>
        <w:t xml:space="preserve">               - 5 % łącznej wartości umowy brutto.</w:t>
      </w:r>
    </w:p>
    <w:p w:rsidR="00CE093C" w:rsidRPr="00CE093C" w:rsidRDefault="00CE093C" w:rsidP="00CE093C">
      <w:pPr>
        <w:autoSpaceDE w:val="0"/>
        <w:autoSpaceDN w:val="0"/>
        <w:adjustRightInd w:val="0"/>
        <w:jc w:val="center"/>
        <w:rPr>
          <w:b/>
          <w:sz w:val="22"/>
          <w:szCs w:val="22"/>
        </w:rPr>
      </w:pPr>
      <w:r w:rsidRPr="00CE093C">
        <w:rPr>
          <w:b/>
          <w:sz w:val="22"/>
          <w:szCs w:val="22"/>
        </w:rPr>
        <w:t>§ 11</w:t>
      </w:r>
    </w:p>
    <w:p w:rsidR="00CE093C" w:rsidRPr="00CE093C" w:rsidRDefault="00CE093C" w:rsidP="00CE093C">
      <w:pPr>
        <w:autoSpaceDE w:val="0"/>
        <w:autoSpaceDN w:val="0"/>
        <w:adjustRightInd w:val="0"/>
        <w:jc w:val="center"/>
        <w:rPr>
          <w:b/>
          <w:sz w:val="22"/>
          <w:szCs w:val="22"/>
        </w:rPr>
      </w:pPr>
      <w:r w:rsidRPr="00CE093C">
        <w:rPr>
          <w:b/>
          <w:sz w:val="22"/>
          <w:szCs w:val="22"/>
        </w:rPr>
        <w:t xml:space="preserve">Gwarancja i rękojmia </w:t>
      </w:r>
    </w:p>
    <w:p w:rsidR="00CE093C" w:rsidRPr="00CE093C" w:rsidRDefault="00CE093C" w:rsidP="00CE093C">
      <w:pPr>
        <w:numPr>
          <w:ilvl w:val="0"/>
          <w:numId w:val="18"/>
        </w:numPr>
        <w:tabs>
          <w:tab w:val="left" w:pos="720"/>
        </w:tabs>
        <w:ind w:left="0"/>
        <w:jc w:val="both"/>
        <w:rPr>
          <w:sz w:val="22"/>
          <w:szCs w:val="22"/>
        </w:rPr>
      </w:pPr>
      <w:r w:rsidRPr="00CE093C">
        <w:rPr>
          <w:sz w:val="22"/>
          <w:szCs w:val="22"/>
        </w:rPr>
        <w:t xml:space="preserve">Wykonawca zobowiązuje się do zapewnienia okresu gwarancji minimum 3 miesięcy od dnia odbioru Usługi polegającej na konserwacji Sprzętu, minimum 12 miesięcy od dnia odbioru Usługi polegającej na naprawie Sprzętu oraz minimum ……. miesięcy na wymienione części zamienne w naprawianym Sprzęcie. </w:t>
      </w:r>
    </w:p>
    <w:p w:rsidR="00CE093C" w:rsidRPr="00CE093C" w:rsidRDefault="00CE093C" w:rsidP="00CE093C">
      <w:pPr>
        <w:numPr>
          <w:ilvl w:val="0"/>
          <w:numId w:val="18"/>
        </w:numPr>
        <w:tabs>
          <w:tab w:val="left" w:pos="720"/>
        </w:tabs>
        <w:ind w:left="0"/>
        <w:jc w:val="both"/>
        <w:rPr>
          <w:sz w:val="22"/>
          <w:szCs w:val="22"/>
        </w:rPr>
      </w:pPr>
      <w:r w:rsidRPr="00CE093C">
        <w:rPr>
          <w:sz w:val="22"/>
          <w:szCs w:val="22"/>
        </w:rPr>
        <w:t xml:space="preserve">Zamawiający zastrzega prawo zgłaszania Wykonawcy reklamacji w odniesieniu do dostarczonych części zamiennych Sprzętu. Wykonawca zobowiązuje się do rozpatrywania zgłoszonych przez Zamawiającego reklamacji bez zbędnej zwłoki, nie później jednak, niż w przeciągu 3 dni roboczych od dnia przesłania przez Zamawiającego reklamacji, </w:t>
      </w:r>
      <w:proofErr w:type="spellStart"/>
      <w:r w:rsidRPr="00CE093C">
        <w:rPr>
          <w:sz w:val="22"/>
          <w:szCs w:val="22"/>
        </w:rPr>
        <w:t>faxem</w:t>
      </w:r>
      <w:proofErr w:type="spellEnd"/>
      <w:r w:rsidRPr="00CE093C">
        <w:rPr>
          <w:sz w:val="22"/>
          <w:szCs w:val="22"/>
        </w:rPr>
        <w:t xml:space="preserve"> lub pocztą elektroniczną. </w:t>
      </w:r>
    </w:p>
    <w:p w:rsidR="00CE093C" w:rsidRPr="00CE093C" w:rsidRDefault="00CE093C" w:rsidP="00CE093C">
      <w:pPr>
        <w:numPr>
          <w:ilvl w:val="0"/>
          <w:numId w:val="18"/>
        </w:numPr>
        <w:tabs>
          <w:tab w:val="left" w:pos="720"/>
        </w:tabs>
        <w:ind w:left="0"/>
        <w:jc w:val="both"/>
        <w:rPr>
          <w:sz w:val="22"/>
          <w:szCs w:val="22"/>
        </w:rPr>
      </w:pPr>
      <w:r w:rsidRPr="00CE093C">
        <w:rPr>
          <w:sz w:val="22"/>
          <w:szCs w:val="22"/>
        </w:rPr>
        <w:t xml:space="preserve">W razie stwierdzenia, że dostarczone części Sprzętu posiadają wady, w okresie gwarancyjnym Wykonawca zobowiązany będzie do bezpłatnej wymiany wadliwych części Sprzętu na części Sprzętu wolne od wad – niezwłocznie jednak nie później niż w ciągu 3 dni dnia pozytywnego rozpatrzenia reklamacji. </w:t>
      </w:r>
    </w:p>
    <w:p w:rsidR="00CE093C" w:rsidRPr="00CE093C" w:rsidRDefault="00CE093C" w:rsidP="00CE093C">
      <w:pPr>
        <w:numPr>
          <w:ilvl w:val="0"/>
          <w:numId w:val="18"/>
        </w:numPr>
        <w:tabs>
          <w:tab w:val="left" w:pos="720"/>
        </w:tabs>
        <w:ind w:left="0"/>
        <w:jc w:val="both"/>
        <w:rPr>
          <w:sz w:val="22"/>
          <w:szCs w:val="22"/>
        </w:rPr>
      </w:pPr>
      <w:r w:rsidRPr="00CE093C">
        <w:rPr>
          <w:sz w:val="22"/>
          <w:szCs w:val="22"/>
        </w:rPr>
        <w:lastRenderedPageBreak/>
        <w:t xml:space="preserve">Zamawiający może wykonywać uprawnienia z tytułu rękojmi niezależnie od uprawnień z tytułu gwarancji. Do odpowiedzialności Wykonawcy z tytułu rękojmi stosuje się przepisy ustawy – Kodeks cywilny. </w:t>
      </w:r>
    </w:p>
    <w:p w:rsidR="00CE093C" w:rsidRPr="00CE093C" w:rsidRDefault="00CE093C" w:rsidP="00CE093C">
      <w:pPr>
        <w:tabs>
          <w:tab w:val="left" w:pos="720"/>
        </w:tabs>
        <w:jc w:val="both"/>
        <w:rPr>
          <w:sz w:val="22"/>
          <w:szCs w:val="22"/>
        </w:rPr>
      </w:pPr>
    </w:p>
    <w:p w:rsidR="00CE093C" w:rsidRPr="00CE093C" w:rsidRDefault="00CE093C" w:rsidP="00CE093C">
      <w:pPr>
        <w:autoSpaceDE w:val="0"/>
        <w:autoSpaceDN w:val="0"/>
        <w:adjustRightInd w:val="0"/>
        <w:jc w:val="center"/>
        <w:rPr>
          <w:b/>
          <w:sz w:val="22"/>
          <w:szCs w:val="22"/>
        </w:rPr>
      </w:pPr>
      <w:r w:rsidRPr="00CE093C">
        <w:rPr>
          <w:b/>
          <w:sz w:val="22"/>
          <w:szCs w:val="22"/>
        </w:rPr>
        <w:t>§ 12</w:t>
      </w:r>
    </w:p>
    <w:p w:rsidR="00CE093C" w:rsidRPr="00CE093C" w:rsidRDefault="00CE093C" w:rsidP="00CE093C">
      <w:pPr>
        <w:autoSpaceDE w:val="0"/>
        <w:autoSpaceDN w:val="0"/>
        <w:adjustRightInd w:val="0"/>
        <w:jc w:val="center"/>
        <w:rPr>
          <w:b/>
          <w:sz w:val="22"/>
          <w:szCs w:val="22"/>
        </w:rPr>
      </w:pPr>
      <w:r w:rsidRPr="00CE093C">
        <w:rPr>
          <w:b/>
          <w:sz w:val="22"/>
          <w:szCs w:val="22"/>
        </w:rPr>
        <w:t>Osoby odpowiedzialne</w:t>
      </w:r>
    </w:p>
    <w:p w:rsidR="00CE093C" w:rsidRPr="00CE093C" w:rsidRDefault="00CE093C" w:rsidP="00CE093C">
      <w:pPr>
        <w:numPr>
          <w:ilvl w:val="0"/>
          <w:numId w:val="26"/>
        </w:numPr>
        <w:tabs>
          <w:tab w:val="clear" w:pos="720"/>
        </w:tabs>
        <w:ind w:left="0" w:hanging="426"/>
        <w:jc w:val="both"/>
        <w:rPr>
          <w:sz w:val="22"/>
          <w:szCs w:val="22"/>
        </w:rPr>
      </w:pPr>
      <w:r w:rsidRPr="00CE093C">
        <w:rPr>
          <w:sz w:val="22"/>
          <w:szCs w:val="22"/>
        </w:rPr>
        <w:t>Osobami odpowiedzialnymi za realizację niniejszej umowy są:</w:t>
      </w:r>
      <w:r w:rsidRPr="00CE093C">
        <w:rPr>
          <w:sz w:val="22"/>
          <w:szCs w:val="22"/>
        </w:rPr>
        <w:br/>
        <w:t>ze strony Wykonawcy – ....................................................................................</w:t>
      </w:r>
      <w:r w:rsidRPr="00CE093C">
        <w:rPr>
          <w:sz w:val="22"/>
          <w:szCs w:val="22"/>
        </w:rPr>
        <w:br/>
        <w:t>oraz</w:t>
      </w:r>
      <w:r w:rsidRPr="00CE093C">
        <w:rPr>
          <w:sz w:val="22"/>
          <w:szCs w:val="22"/>
        </w:rPr>
        <w:br/>
        <w:t xml:space="preserve">ze strony Zamawiającego – Jerzy </w:t>
      </w:r>
      <w:proofErr w:type="spellStart"/>
      <w:r w:rsidRPr="00CE093C">
        <w:rPr>
          <w:sz w:val="22"/>
          <w:szCs w:val="22"/>
        </w:rPr>
        <w:t>Surmacewicz</w:t>
      </w:r>
      <w:proofErr w:type="spellEnd"/>
      <w:r w:rsidRPr="00CE093C">
        <w:rPr>
          <w:sz w:val="22"/>
          <w:szCs w:val="22"/>
        </w:rPr>
        <w:t xml:space="preserve">  – Dział Inwestycji i Remontów WCO. Przyjmowanie zgłoszeń awarii będzie dokonywane pod numerem telefonu wskazanym przez Wykonawcę w ust. 1 lub ________________ lub </w:t>
      </w:r>
      <w:proofErr w:type="spellStart"/>
      <w:r w:rsidRPr="00CE093C">
        <w:rPr>
          <w:sz w:val="22"/>
          <w:szCs w:val="22"/>
        </w:rPr>
        <w:t>faxem</w:t>
      </w:r>
      <w:proofErr w:type="spellEnd"/>
      <w:r w:rsidRPr="00CE093C">
        <w:rPr>
          <w:sz w:val="22"/>
          <w:szCs w:val="22"/>
        </w:rPr>
        <w:t xml:space="preserve"> _______________ lub na adres e-mail __________________. </w:t>
      </w:r>
    </w:p>
    <w:p w:rsidR="00CE093C" w:rsidRPr="00CE093C" w:rsidRDefault="00CE093C" w:rsidP="00CE093C">
      <w:pPr>
        <w:numPr>
          <w:ilvl w:val="0"/>
          <w:numId w:val="26"/>
        </w:numPr>
        <w:tabs>
          <w:tab w:val="clear" w:pos="720"/>
        </w:tabs>
        <w:ind w:left="0" w:hanging="426"/>
        <w:jc w:val="both"/>
        <w:rPr>
          <w:sz w:val="22"/>
          <w:szCs w:val="22"/>
        </w:rPr>
      </w:pPr>
      <w:r w:rsidRPr="00CE093C">
        <w:rPr>
          <w:sz w:val="22"/>
          <w:szCs w:val="22"/>
        </w:rPr>
        <w:t>W razie zmiany danych osób odpowiedzialnych za realizację niniejszej umowy lub danych wskazanych w ust. 2 każda ze stron zobowiązuje się powiadomić o tych zmianach drugą stronę na piśmie. Zmiana wywołuje skutek z chwilą poinformowania o niej drugiej strony.</w:t>
      </w:r>
    </w:p>
    <w:p w:rsidR="00CE093C" w:rsidRPr="00CE093C" w:rsidRDefault="00CE093C" w:rsidP="00CE093C">
      <w:pPr>
        <w:tabs>
          <w:tab w:val="left" w:pos="284"/>
          <w:tab w:val="left" w:pos="426"/>
        </w:tabs>
        <w:rPr>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 13</w:t>
      </w:r>
    </w:p>
    <w:p w:rsidR="00CE093C" w:rsidRPr="00CE093C" w:rsidRDefault="00CE093C" w:rsidP="00CE093C">
      <w:pPr>
        <w:autoSpaceDE w:val="0"/>
        <w:autoSpaceDN w:val="0"/>
        <w:adjustRightInd w:val="0"/>
        <w:jc w:val="center"/>
        <w:rPr>
          <w:b/>
          <w:bCs/>
          <w:sz w:val="22"/>
          <w:szCs w:val="22"/>
        </w:rPr>
      </w:pPr>
      <w:r w:rsidRPr="00CE093C">
        <w:rPr>
          <w:b/>
          <w:bCs/>
          <w:sz w:val="22"/>
          <w:szCs w:val="22"/>
        </w:rPr>
        <w:t>Zmiany umowy</w:t>
      </w:r>
    </w:p>
    <w:p w:rsidR="00CE093C" w:rsidRPr="00CE093C" w:rsidRDefault="00CE093C" w:rsidP="00CE093C">
      <w:pPr>
        <w:numPr>
          <w:ilvl w:val="0"/>
          <w:numId w:val="51"/>
        </w:numPr>
        <w:tabs>
          <w:tab w:val="clear" w:pos="720"/>
          <w:tab w:val="num" w:pos="284"/>
        </w:tabs>
        <w:autoSpaceDE w:val="0"/>
        <w:autoSpaceDN w:val="0"/>
        <w:adjustRightInd w:val="0"/>
        <w:ind w:left="284" w:hanging="284"/>
        <w:jc w:val="both"/>
        <w:rPr>
          <w:sz w:val="22"/>
          <w:szCs w:val="22"/>
        </w:rPr>
      </w:pPr>
      <w:r w:rsidRPr="00CE093C">
        <w:rPr>
          <w:sz w:val="22"/>
          <w:szCs w:val="22"/>
        </w:rPr>
        <w:t xml:space="preserve">Dopuszcza się zmiany postanowień umowy w zakresie określonym w art. 144 ustawy. </w:t>
      </w:r>
    </w:p>
    <w:p w:rsidR="00CE093C" w:rsidRPr="00CE093C" w:rsidRDefault="00CE093C" w:rsidP="00CE093C">
      <w:pPr>
        <w:numPr>
          <w:ilvl w:val="0"/>
          <w:numId w:val="51"/>
        </w:numPr>
        <w:tabs>
          <w:tab w:val="clear" w:pos="720"/>
          <w:tab w:val="num" w:pos="284"/>
        </w:tabs>
        <w:spacing w:line="240" w:lineRule="atLeast"/>
        <w:ind w:left="284" w:hanging="284"/>
        <w:jc w:val="both"/>
        <w:rPr>
          <w:color w:val="000000"/>
          <w:sz w:val="22"/>
          <w:szCs w:val="22"/>
        </w:rPr>
      </w:pPr>
      <w:r w:rsidRPr="00CE093C">
        <w:rPr>
          <w:color w:val="000000"/>
          <w:sz w:val="22"/>
          <w:szCs w:val="22"/>
        </w:rPr>
        <w:t>W trakcie obowiązywania niniejszej umowy strony dopuszczają możliwość zmiany wartości (ceny) Przedmiotów umowy wobec wartości ustalonej w ust. 1 niniejszego paragrafu wyłącznie w przypadku:</w:t>
      </w:r>
    </w:p>
    <w:p w:rsidR="00CE093C" w:rsidRPr="00CE093C" w:rsidRDefault="00CE093C" w:rsidP="00CE093C">
      <w:pPr>
        <w:numPr>
          <w:ilvl w:val="0"/>
          <w:numId w:val="50"/>
        </w:numPr>
        <w:tabs>
          <w:tab w:val="num" w:pos="284"/>
        </w:tabs>
        <w:spacing w:line="240" w:lineRule="atLeast"/>
        <w:ind w:left="284" w:hanging="284"/>
        <w:jc w:val="both"/>
        <w:rPr>
          <w:color w:val="000000"/>
          <w:sz w:val="22"/>
          <w:szCs w:val="22"/>
        </w:rPr>
      </w:pPr>
      <w:r w:rsidRPr="00CE093C">
        <w:rPr>
          <w:color w:val="000000"/>
          <w:sz w:val="22"/>
          <w:szCs w:val="22"/>
        </w:rPr>
        <w:t>zmiany stawki podatku VAT obejmującej Przedmioty umowy, przy czym zmianie ulegnie wyłącznie cena brutto, cena netto pozostanie bez zmian,</w:t>
      </w:r>
    </w:p>
    <w:p w:rsidR="00CE093C" w:rsidRPr="00CE093C" w:rsidRDefault="00CE093C" w:rsidP="00CE093C">
      <w:pPr>
        <w:numPr>
          <w:ilvl w:val="0"/>
          <w:numId w:val="50"/>
        </w:numPr>
        <w:tabs>
          <w:tab w:val="num" w:pos="284"/>
        </w:tabs>
        <w:spacing w:line="240" w:lineRule="atLeast"/>
        <w:ind w:left="284" w:hanging="284"/>
        <w:jc w:val="both"/>
        <w:rPr>
          <w:color w:val="000000"/>
          <w:sz w:val="22"/>
          <w:szCs w:val="22"/>
        </w:rPr>
      </w:pPr>
      <w:r w:rsidRPr="00CE093C">
        <w:rPr>
          <w:color w:val="000000"/>
          <w:sz w:val="22"/>
          <w:szCs w:val="22"/>
        </w:rPr>
        <w:t>zmian cen urzędowych Przedmiotów umowy, wprowadzonych rozporządzeniem właściwego Ministra, ,</w:t>
      </w:r>
    </w:p>
    <w:p w:rsidR="00CE093C" w:rsidRPr="00CE093C" w:rsidRDefault="00CE093C" w:rsidP="00CE093C">
      <w:pPr>
        <w:numPr>
          <w:ilvl w:val="0"/>
          <w:numId w:val="50"/>
        </w:numPr>
        <w:tabs>
          <w:tab w:val="num" w:pos="284"/>
        </w:tabs>
        <w:spacing w:line="240" w:lineRule="atLeast"/>
        <w:ind w:left="284" w:hanging="284"/>
        <w:jc w:val="both"/>
        <w:rPr>
          <w:color w:val="000000"/>
          <w:sz w:val="22"/>
          <w:szCs w:val="22"/>
        </w:rPr>
      </w:pPr>
      <w:r w:rsidRPr="00CE093C">
        <w:rPr>
          <w:color w:val="000000"/>
          <w:sz w:val="22"/>
          <w:szCs w:val="22"/>
        </w:rPr>
        <w:t>zmian stawek opłat celnych wynikających z przepisów prawa, obejmujących Przedmioty umowy importowane,</w:t>
      </w:r>
    </w:p>
    <w:p w:rsidR="00CE093C" w:rsidRPr="00CE093C" w:rsidRDefault="00CE093C" w:rsidP="00CE093C">
      <w:pPr>
        <w:numPr>
          <w:ilvl w:val="0"/>
          <w:numId w:val="50"/>
        </w:numPr>
        <w:tabs>
          <w:tab w:val="num" w:pos="284"/>
        </w:tabs>
        <w:spacing w:line="240" w:lineRule="atLeast"/>
        <w:ind w:left="284" w:hanging="284"/>
        <w:jc w:val="both"/>
        <w:rPr>
          <w:color w:val="000000"/>
          <w:sz w:val="22"/>
          <w:szCs w:val="22"/>
        </w:rPr>
      </w:pPr>
      <w:r w:rsidRPr="00CE093C">
        <w:rPr>
          <w:color w:val="000000"/>
          <w:sz w:val="22"/>
          <w:szCs w:val="22"/>
        </w:rPr>
        <w:t xml:space="preserve">w przypadku wystąpienia przesłanki określonej przepisami art. 142 ust. 5 pkt. 2 i 3 ustawy </w:t>
      </w:r>
      <w:proofErr w:type="spellStart"/>
      <w:r w:rsidRPr="00CE093C">
        <w:rPr>
          <w:color w:val="000000"/>
          <w:sz w:val="22"/>
          <w:szCs w:val="22"/>
        </w:rPr>
        <w:t>Pzp</w:t>
      </w:r>
      <w:proofErr w:type="spellEnd"/>
      <w:r w:rsidRPr="00CE093C">
        <w:rPr>
          <w:color w:val="000000"/>
          <w:sz w:val="22"/>
          <w:szCs w:val="22"/>
        </w:rPr>
        <w:t>, Wykonawcy przysługuje uprawnienie wystąpienia, w terminie 30 dni od dnia wejścia w życie przepisów dokonujących zmian, do Zamawiającego o przeprowadzenie negocjacji w sprawie odpowiedniej zmiany wynagrodzenia umownego,</w:t>
      </w:r>
    </w:p>
    <w:p w:rsidR="00CE093C" w:rsidRPr="00CE093C" w:rsidRDefault="00CE093C" w:rsidP="00CE093C">
      <w:pPr>
        <w:spacing w:line="240" w:lineRule="atLeast"/>
        <w:ind w:left="284"/>
        <w:jc w:val="both"/>
        <w:rPr>
          <w:color w:val="000000"/>
          <w:sz w:val="22"/>
          <w:szCs w:val="22"/>
        </w:rPr>
      </w:pPr>
      <w:bookmarkStart w:id="1" w:name="_GoBack"/>
      <w:bookmarkEnd w:id="1"/>
      <w:r w:rsidRPr="00CE093C">
        <w:rPr>
          <w:color w:val="000000"/>
          <w:sz w:val="22"/>
          <w:szCs w:val="22"/>
        </w:rPr>
        <w:t>Wraz z wnioskiem, o którym mowa wyżej, Wykonawca zobowiązany jest przedstawić jego uzasadnienie dokumentujące wpływ zaistniałych zmian na koszty wykonania zamówienia.</w:t>
      </w:r>
    </w:p>
    <w:p w:rsidR="00CE093C" w:rsidRPr="00CE093C" w:rsidRDefault="00CE093C" w:rsidP="00CE093C">
      <w:pPr>
        <w:numPr>
          <w:ilvl w:val="0"/>
          <w:numId w:val="50"/>
        </w:numPr>
        <w:tabs>
          <w:tab w:val="clear" w:pos="1440"/>
          <w:tab w:val="num" w:pos="284"/>
        </w:tabs>
        <w:spacing w:line="240" w:lineRule="atLeast"/>
        <w:ind w:hanging="1440"/>
        <w:jc w:val="both"/>
        <w:rPr>
          <w:color w:val="000000"/>
          <w:sz w:val="22"/>
          <w:szCs w:val="22"/>
        </w:rPr>
      </w:pPr>
      <w:r w:rsidRPr="00CE093C">
        <w:rPr>
          <w:color w:val="000000"/>
          <w:sz w:val="22"/>
          <w:szCs w:val="22"/>
        </w:rPr>
        <w:t>w przypadku rozbudowy Zamawiającego i uruchomienia dodatkowego Sprzętu (urządzeń).</w:t>
      </w:r>
    </w:p>
    <w:p w:rsidR="00CE093C" w:rsidRPr="00CE093C" w:rsidRDefault="00CE093C" w:rsidP="00CE093C">
      <w:pPr>
        <w:numPr>
          <w:ilvl w:val="0"/>
          <w:numId w:val="51"/>
        </w:numPr>
        <w:tabs>
          <w:tab w:val="clear" w:pos="720"/>
          <w:tab w:val="num" w:pos="284"/>
        </w:tabs>
        <w:spacing w:line="240" w:lineRule="atLeast"/>
        <w:ind w:left="284" w:hanging="284"/>
        <w:jc w:val="both"/>
        <w:rPr>
          <w:color w:val="000000"/>
          <w:sz w:val="22"/>
          <w:szCs w:val="22"/>
        </w:rPr>
      </w:pPr>
      <w:r w:rsidRPr="00CE093C">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CE093C" w:rsidRPr="00CE093C" w:rsidRDefault="00CE093C" w:rsidP="00CE093C">
      <w:pPr>
        <w:numPr>
          <w:ilvl w:val="0"/>
          <w:numId w:val="51"/>
        </w:numPr>
        <w:tabs>
          <w:tab w:val="clear" w:pos="720"/>
          <w:tab w:val="num" w:pos="284"/>
        </w:tabs>
        <w:spacing w:line="240" w:lineRule="atLeast"/>
        <w:ind w:left="284" w:hanging="284"/>
        <w:jc w:val="both"/>
        <w:rPr>
          <w:sz w:val="22"/>
          <w:szCs w:val="22"/>
        </w:rPr>
      </w:pPr>
      <w:r w:rsidRPr="00CE093C">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CE093C" w:rsidRPr="00CE093C" w:rsidRDefault="00CE093C" w:rsidP="00CE093C">
      <w:pPr>
        <w:numPr>
          <w:ilvl w:val="0"/>
          <w:numId w:val="51"/>
        </w:numPr>
        <w:tabs>
          <w:tab w:val="clear" w:pos="720"/>
          <w:tab w:val="num" w:pos="284"/>
        </w:tabs>
        <w:spacing w:line="240" w:lineRule="atLeast"/>
        <w:ind w:left="284" w:hanging="284"/>
        <w:jc w:val="both"/>
        <w:rPr>
          <w:sz w:val="22"/>
          <w:szCs w:val="22"/>
        </w:rPr>
      </w:pPr>
      <w:r w:rsidRPr="00CE093C">
        <w:rPr>
          <w:sz w:val="22"/>
          <w:szCs w:val="22"/>
        </w:rPr>
        <w:lastRenderedPageBreak/>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E093C" w:rsidRPr="00CE093C" w:rsidRDefault="00CE093C" w:rsidP="00CE093C">
      <w:pPr>
        <w:tabs>
          <w:tab w:val="num" w:pos="284"/>
        </w:tabs>
        <w:spacing w:line="240" w:lineRule="atLeast"/>
        <w:ind w:left="284"/>
        <w:jc w:val="both"/>
        <w:rPr>
          <w:sz w:val="22"/>
          <w:szCs w:val="22"/>
        </w:rPr>
      </w:pPr>
      <w:r w:rsidRPr="00CE093C">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E093C" w:rsidRPr="00CE093C" w:rsidRDefault="00CE093C" w:rsidP="00CE093C">
      <w:pPr>
        <w:numPr>
          <w:ilvl w:val="0"/>
          <w:numId w:val="51"/>
        </w:numPr>
        <w:tabs>
          <w:tab w:val="clear" w:pos="720"/>
          <w:tab w:val="num" w:pos="284"/>
        </w:tabs>
        <w:spacing w:line="240" w:lineRule="atLeast"/>
        <w:ind w:left="284" w:hanging="284"/>
        <w:jc w:val="both"/>
        <w:rPr>
          <w:sz w:val="22"/>
          <w:szCs w:val="22"/>
        </w:rPr>
      </w:pPr>
      <w:r w:rsidRPr="00CE093C">
        <w:rPr>
          <w:sz w:val="22"/>
          <w:szCs w:val="22"/>
        </w:rPr>
        <w:t>Wykonawca ma prawo do odstąpienia od umowy i rozwiązania jej ze skutkiem natychmiastowym  w przypadku gdy Zamawiający nie wykonuje umowy lub wykonuje ją nienależycie, w sposób rażący naruszając istotne jej postanowienia po bezskutecznym upływie 30 dniowego terminu, wyznaczonego w wezwaniu do zaprzestania naruszeń lub usunięcia ich skutków skierowanego przez Wykonawcę do Zamawiającego.</w:t>
      </w:r>
    </w:p>
    <w:p w:rsidR="00CE093C" w:rsidRPr="00CE093C" w:rsidRDefault="00CE093C" w:rsidP="00CE093C">
      <w:pPr>
        <w:numPr>
          <w:ilvl w:val="0"/>
          <w:numId w:val="51"/>
        </w:numPr>
        <w:tabs>
          <w:tab w:val="clear" w:pos="720"/>
          <w:tab w:val="num" w:pos="284"/>
        </w:tabs>
        <w:spacing w:line="240" w:lineRule="atLeast"/>
        <w:ind w:left="284" w:hanging="284"/>
        <w:jc w:val="both"/>
        <w:rPr>
          <w:sz w:val="22"/>
          <w:szCs w:val="22"/>
        </w:rPr>
      </w:pPr>
      <w:r w:rsidRPr="00CE093C">
        <w:rPr>
          <w:sz w:val="22"/>
          <w:szCs w:val="22"/>
        </w:rPr>
        <w:t>Wszelkie zmiany i uzupełnienia, odstąpienie lub rozwiązanie niniejszej umowy wymagają zachowania formy pisemnej pod rygorem nieważności</w:t>
      </w:r>
    </w:p>
    <w:p w:rsidR="00CE093C" w:rsidRPr="00CE093C" w:rsidRDefault="00CE093C" w:rsidP="00CE093C">
      <w:pPr>
        <w:spacing w:line="240" w:lineRule="atLeast"/>
        <w:ind w:left="284"/>
        <w:jc w:val="both"/>
        <w:rPr>
          <w:sz w:val="22"/>
          <w:szCs w:val="22"/>
        </w:rPr>
      </w:pPr>
    </w:p>
    <w:p w:rsidR="00CE093C" w:rsidRPr="00CE093C" w:rsidRDefault="00CE093C" w:rsidP="00CE093C">
      <w:pPr>
        <w:tabs>
          <w:tab w:val="left" w:pos="284"/>
          <w:tab w:val="left" w:pos="426"/>
        </w:tabs>
        <w:jc w:val="center"/>
        <w:rPr>
          <w:sz w:val="22"/>
          <w:szCs w:val="22"/>
        </w:rPr>
      </w:pPr>
      <w:r w:rsidRPr="00CE093C">
        <w:rPr>
          <w:sz w:val="22"/>
          <w:szCs w:val="22"/>
        </w:rPr>
        <w:t>§ 14</w:t>
      </w:r>
    </w:p>
    <w:p w:rsidR="00CE093C" w:rsidRPr="00CE093C" w:rsidRDefault="00CE093C" w:rsidP="00CE093C">
      <w:pPr>
        <w:autoSpaceDE w:val="0"/>
        <w:autoSpaceDN w:val="0"/>
        <w:adjustRightInd w:val="0"/>
        <w:ind w:left="284"/>
        <w:jc w:val="center"/>
        <w:rPr>
          <w:b/>
          <w:bCs/>
          <w:sz w:val="22"/>
          <w:szCs w:val="22"/>
        </w:rPr>
      </w:pPr>
      <w:r w:rsidRPr="00CE093C">
        <w:rPr>
          <w:b/>
          <w:bCs/>
          <w:sz w:val="22"/>
          <w:szCs w:val="22"/>
        </w:rPr>
        <w:t>Odpowiedzialność za szkody</w:t>
      </w:r>
    </w:p>
    <w:p w:rsidR="00CE093C" w:rsidRPr="00CE093C" w:rsidRDefault="00CE093C" w:rsidP="00CE093C">
      <w:pPr>
        <w:tabs>
          <w:tab w:val="left" w:pos="284"/>
          <w:tab w:val="left" w:pos="426"/>
        </w:tabs>
        <w:jc w:val="center"/>
        <w:rPr>
          <w:sz w:val="22"/>
          <w:szCs w:val="22"/>
        </w:rPr>
      </w:pPr>
    </w:p>
    <w:p w:rsidR="00CE093C" w:rsidRPr="00CE093C" w:rsidRDefault="00CE093C" w:rsidP="00CE093C">
      <w:pPr>
        <w:tabs>
          <w:tab w:val="left" w:pos="284"/>
          <w:tab w:val="left" w:pos="426"/>
        </w:tabs>
        <w:jc w:val="both"/>
        <w:rPr>
          <w:sz w:val="22"/>
          <w:szCs w:val="22"/>
        </w:rPr>
      </w:pPr>
      <w:r w:rsidRPr="00CE093C">
        <w:rPr>
          <w:sz w:val="22"/>
          <w:szCs w:val="22"/>
        </w:rPr>
        <w:t>Wykonawca oświadcza, że jest ubezpieczony w zakresie odpowiedzialności cywilnej od czynności związanych z wykonywaniem postanowień Umowy.</w:t>
      </w:r>
    </w:p>
    <w:p w:rsidR="00CE093C" w:rsidRPr="00CE093C" w:rsidRDefault="00CE093C" w:rsidP="00CE093C">
      <w:pPr>
        <w:tabs>
          <w:tab w:val="left" w:pos="284"/>
          <w:tab w:val="left" w:pos="426"/>
        </w:tabs>
        <w:jc w:val="center"/>
        <w:rPr>
          <w:sz w:val="22"/>
          <w:szCs w:val="22"/>
        </w:rPr>
      </w:pPr>
      <w:r w:rsidRPr="00CE093C">
        <w:rPr>
          <w:sz w:val="22"/>
          <w:szCs w:val="22"/>
        </w:rPr>
        <w:t>§ 15</w:t>
      </w:r>
    </w:p>
    <w:p w:rsidR="00CE093C" w:rsidRPr="00CE093C" w:rsidRDefault="00CE093C" w:rsidP="00CE093C">
      <w:pPr>
        <w:tabs>
          <w:tab w:val="left" w:pos="284"/>
          <w:tab w:val="left" w:pos="426"/>
        </w:tabs>
        <w:jc w:val="center"/>
        <w:rPr>
          <w:b/>
          <w:sz w:val="22"/>
          <w:szCs w:val="22"/>
        </w:rPr>
      </w:pPr>
    </w:p>
    <w:p w:rsidR="00CE093C" w:rsidRPr="00CE093C" w:rsidRDefault="00CE093C" w:rsidP="00CE093C">
      <w:pPr>
        <w:tabs>
          <w:tab w:val="left" w:pos="284"/>
          <w:tab w:val="left" w:pos="426"/>
        </w:tabs>
        <w:jc w:val="center"/>
        <w:rPr>
          <w:b/>
          <w:sz w:val="22"/>
          <w:szCs w:val="22"/>
        </w:rPr>
      </w:pPr>
      <w:r w:rsidRPr="00CE093C">
        <w:rPr>
          <w:b/>
          <w:sz w:val="22"/>
          <w:szCs w:val="22"/>
        </w:rPr>
        <w:t>Postanowienia końcowe</w:t>
      </w:r>
    </w:p>
    <w:p w:rsidR="00CE093C" w:rsidRPr="00CE093C" w:rsidRDefault="00CE093C" w:rsidP="00CE093C">
      <w:pPr>
        <w:numPr>
          <w:ilvl w:val="0"/>
          <w:numId w:val="49"/>
        </w:numPr>
        <w:tabs>
          <w:tab w:val="left" w:pos="284"/>
        </w:tabs>
        <w:jc w:val="both"/>
        <w:rPr>
          <w:b/>
          <w:bCs/>
          <w:sz w:val="22"/>
          <w:szCs w:val="22"/>
        </w:rPr>
      </w:pPr>
      <w:r w:rsidRPr="00CE093C">
        <w:rPr>
          <w:sz w:val="22"/>
          <w:szCs w:val="22"/>
        </w:rPr>
        <w:t>W sprawach nie uregulowanych w Umowie mają zastosowanie postanowienia Kodeksu Cywilnego oraz ustawy z dnia 29 stycznia 2004 r. Prawo zamówień publicznych (Dz. U. Dz. U. z 2017 r. poz. 1579 ze zm.).</w:t>
      </w:r>
    </w:p>
    <w:p w:rsidR="00CE093C" w:rsidRPr="00CE093C" w:rsidRDefault="00CE093C" w:rsidP="00CE093C">
      <w:pPr>
        <w:numPr>
          <w:ilvl w:val="0"/>
          <w:numId w:val="49"/>
        </w:numPr>
        <w:tabs>
          <w:tab w:val="left" w:pos="284"/>
        </w:tabs>
        <w:jc w:val="both"/>
        <w:rPr>
          <w:sz w:val="22"/>
          <w:szCs w:val="22"/>
        </w:rPr>
      </w:pPr>
      <w:r w:rsidRPr="00CE093C">
        <w:rPr>
          <w:sz w:val="22"/>
          <w:szCs w:val="22"/>
        </w:rPr>
        <w:t>Wszelkie spory mogące wyniknąć z/lub związane z Umową podlegają rozstrzygnięciu przez właściwy dla siedziby Wykonawcy sąd powszechny.</w:t>
      </w:r>
    </w:p>
    <w:p w:rsidR="00CE093C" w:rsidRPr="00CE093C" w:rsidRDefault="00CE093C" w:rsidP="00CE093C">
      <w:pPr>
        <w:numPr>
          <w:ilvl w:val="0"/>
          <w:numId w:val="49"/>
        </w:numPr>
        <w:tabs>
          <w:tab w:val="left" w:pos="284"/>
        </w:tabs>
        <w:jc w:val="both"/>
        <w:rPr>
          <w:sz w:val="22"/>
          <w:szCs w:val="22"/>
        </w:rPr>
      </w:pPr>
      <w:r w:rsidRPr="00CE093C">
        <w:rPr>
          <w:sz w:val="22"/>
          <w:szCs w:val="22"/>
        </w:rPr>
        <w:t>Strony będą dążyć do rozstrzygnięcia sporów mogących wyniknąć przy realizacji niniejszej umowy na drodze ugodowej.</w:t>
      </w:r>
    </w:p>
    <w:p w:rsidR="00CE093C" w:rsidRPr="00CE093C" w:rsidRDefault="00CE093C" w:rsidP="00CE093C">
      <w:pPr>
        <w:numPr>
          <w:ilvl w:val="0"/>
          <w:numId w:val="49"/>
        </w:numPr>
        <w:tabs>
          <w:tab w:val="left" w:pos="284"/>
        </w:tabs>
        <w:jc w:val="both"/>
        <w:rPr>
          <w:sz w:val="22"/>
          <w:szCs w:val="22"/>
        </w:rPr>
      </w:pPr>
      <w:r w:rsidRPr="00CE093C">
        <w:rPr>
          <w:sz w:val="22"/>
          <w:szCs w:val="22"/>
        </w:rPr>
        <w:t>Jeżeli strony nie osiągną kompromisu, wówczas sporne sprawy rozstrzygane będą przez Sąd powszechny właściwy dla siedziby Zamawiającego.</w:t>
      </w:r>
    </w:p>
    <w:p w:rsidR="00CE093C" w:rsidRPr="00CE093C" w:rsidRDefault="00CE093C" w:rsidP="00CE093C">
      <w:pPr>
        <w:numPr>
          <w:ilvl w:val="0"/>
          <w:numId w:val="49"/>
        </w:numPr>
        <w:tabs>
          <w:tab w:val="left" w:pos="284"/>
        </w:tabs>
        <w:jc w:val="both"/>
        <w:rPr>
          <w:sz w:val="22"/>
          <w:szCs w:val="22"/>
        </w:rPr>
      </w:pPr>
      <w:r w:rsidRPr="00CE093C">
        <w:rPr>
          <w:sz w:val="22"/>
          <w:szCs w:val="22"/>
        </w:rPr>
        <w:t>Umowę sporządzono w dwóch jednobrzmiących egzemplarzach po jednym dla każdej ze stron.</w:t>
      </w:r>
    </w:p>
    <w:p w:rsidR="00CE093C" w:rsidRPr="00CE093C" w:rsidRDefault="00CE093C" w:rsidP="00CE093C">
      <w:pPr>
        <w:tabs>
          <w:tab w:val="left" w:pos="284"/>
        </w:tabs>
        <w:jc w:val="both"/>
        <w:rPr>
          <w:sz w:val="22"/>
          <w:szCs w:val="22"/>
        </w:rPr>
      </w:pPr>
    </w:p>
    <w:p w:rsidR="00CE093C" w:rsidRPr="00CE093C" w:rsidRDefault="00CE093C" w:rsidP="00CE093C">
      <w:pPr>
        <w:tabs>
          <w:tab w:val="left" w:pos="1260"/>
        </w:tabs>
        <w:rPr>
          <w:b/>
          <w:bCs/>
          <w:sz w:val="22"/>
          <w:szCs w:val="22"/>
        </w:rPr>
      </w:pPr>
    </w:p>
    <w:p w:rsidR="00CE093C" w:rsidRPr="00CE093C" w:rsidRDefault="00CE093C" w:rsidP="00CE093C">
      <w:pPr>
        <w:tabs>
          <w:tab w:val="left" w:pos="1260"/>
        </w:tabs>
        <w:rPr>
          <w:b/>
          <w:bCs/>
          <w:sz w:val="22"/>
          <w:szCs w:val="22"/>
        </w:rPr>
      </w:pPr>
      <w:r w:rsidRPr="00CE093C">
        <w:rPr>
          <w:b/>
          <w:bCs/>
          <w:sz w:val="22"/>
          <w:szCs w:val="22"/>
        </w:rPr>
        <w:t xml:space="preserve">Zamawiający:                                                     </w:t>
      </w:r>
      <w:r w:rsidRPr="00CE093C">
        <w:rPr>
          <w:b/>
          <w:bCs/>
          <w:sz w:val="22"/>
          <w:szCs w:val="22"/>
        </w:rPr>
        <w:tab/>
      </w:r>
      <w:r w:rsidRPr="00CE093C">
        <w:rPr>
          <w:b/>
          <w:bCs/>
          <w:sz w:val="22"/>
          <w:szCs w:val="22"/>
        </w:rPr>
        <w:tab/>
      </w:r>
      <w:r w:rsidRPr="00CE093C">
        <w:rPr>
          <w:b/>
          <w:bCs/>
          <w:sz w:val="22"/>
          <w:szCs w:val="22"/>
        </w:rPr>
        <w:tab/>
      </w:r>
      <w:r w:rsidRPr="00CE093C">
        <w:rPr>
          <w:b/>
          <w:bCs/>
          <w:sz w:val="22"/>
          <w:szCs w:val="22"/>
        </w:rPr>
        <w:tab/>
        <w:t>Wykonawca:</w:t>
      </w: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Pr="00372DD6" w:rsidRDefault="00CE093C" w:rsidP="00CE093C">
      <w:pPr>
        <w:tabs>
          <w:tab w:val="left" w:pos="1260"/>
        </w:tabs>
        <w:rPr>
          <w:b/>
          <w:bCs/>
          <w:sz w:val="24"/>
          <w:szCs w:val="24"/>
        </w:rPr>
      </w:pPr>
      <w:r w:rsidRPr="008E47F8">
        <w:rPr>
          <w:b/>
          <w:sz w:val="24"/>
          <w:szCs w:val="24"/>
        </w:rPr>
        <w:t>załącznik do umowy</w:t>
      </w:r>
    </w:p>
    <w:p w:rsidR="00CE093C" w:rsidRPr="008E47F8" w:rsidRDefault="00CE093C" w:rsidP="00CE093C">
      <w:pPr>
        <w:spacing w:before="40" w:after="40"/>
        <w:jc w:val="right"/>
        <w:rPr>
          <w:b/>
          <w:i/>
          <w:sz w:val="24"/>
          <w:szCs w:val="24"/>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CE093C" w:rsidRPr="008E47F8" w:rsidTr="00A10D40">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CE093C" w:rsidRPr="008E47F8" w:rsidRDefault="00CE093C" w:rsidP="00A10D40">
            <w:pPr>
              <w:spacing w:before="40" w:after="40"/>
              <w:jc w:val="center"/>
              <w:outlineLvl w:val="7"/>
              <w:rPr>
                <w:b/>
                <w:smallCaps/>
                <w:spacing w:val="20"/>
                <w:sz w:val="24"/>
                <w:szCs w:val="24"/>
              </w:rPr>
            </w:pPr>
            <w:r w:rsidRPr="008E47F8">
              <w:rPr>
                <w:b/>
                <w:smallCaps/>
                <w:spacing w:val="20"/>
                <w:sz w:val="24"/>
                <w:szCs w:val="24"/>
              </w:rPr>
              <w:t>Wielkopolskie Centrum Onkologii</w:t>
            </w:r>
          </w:p>
        </w:tc>
      </w:tr>
      <w:tr w:rsidR="00CE093C" w:rsidRPr="008E47F8" w:rsidTr="00A10D40">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CE093C" w:rsidRPr="008E47F8" w:rsidRDefault="00CE093C" w:rsidP="00A10D40">
            <w:pPr>
              <w:spacing w:before="40" w:after="40"/>
              <w:outlineLvl w:val="7"/>
              <w:rPr>
                <w:b/>
                <w:bCs/>
                <w:sz w:val="24"/>
                <w:szCs w:val="24"/>
              </w:rPr>
            </w:pPr>
            <w:r w:rsidRPr="008E47F8">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CE093C" w:rsidRPr="008E47F8" w:rsidRDefault="00CE093C" w:rsidP="00A10D40">
            <w:pPr>
              <w:spacing w:before="40" w:after="40"/>
              <w:jc w:val="center"/>
              <w:rPr>
                <w:bCs/>
                <w:snapToGrid w:val="0"/>
                <w:sz w:val="24"/>
                <w:szCs w:val="24"/>
              </w:rPr>
            </w:pPr>
            <w:r w:rsidRPr="008E47F8">
              <w:rPr>
                <w:bCs/>
                <w:snapToGrid w:val="0"/>
                <w:sz w:val="24"/>
                <w:szCs w:val="24"/>
              </w:rPr>
              <w:t>Edycja</w:t>
            </w:r>
          </w:p>
          <w:p w:rsidR="00CE093C" w:rsidRPr="008E47F8" w:rsidRDefault="00CE093C" w:rsidP="00A10D40">
            <w:pPr>
              <w:spacing w:before="40" w:after="40"/>
              <w:jc w:val="center"/>
              <w:rPr>
                <w:bCs/>
                <w:snapToGrid w:val="0"/>
                <w:sz w:val="24"/>
                <w:szCs w:val="24"/>
              </w:rPr>
            </w:pPr>
            <w:r w:rsidRPr="008E47F8">
              <w:rPr>
                <w:bCs/>
                <w:snapToGrid w:val="0"/>
                <w:sz w:val="24"/>
                <w:szCs w:val="24"/>
              </w:rPr>
              <w:t>1</w:t>
            </w:r>
          </w:p>
        </w:tc>
      </w:tr>
      <w:tr w:rsidR="00CE093C" w:rsidRPr="008E47F8" w:rsidTr="00A10D40">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CE093C" w:rsidRPr="008E47F8" w:rsidRDefault="00CE093C" w:rsidP="00A10D40">
            <w:pPr>
              <w:spacing w:before="40" w:after="40"/>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CE093C" w:rsidRPr="008E47F8" w:rsidRDefault="00CE093C" w:rsidP="00A10D40">
            <w:pPr>
              <w:pStyle w:val="Nagwek5"/>
              <w:spacing w:before="40" w:after="40"/>
              <w:rPr>
                <w:rFonts w:ascii="Times New Roman" w:hAnsi="Times New Roman"/>
                <w:snapToGrid w:val="0"/>
                <w:szCs w:val="24"/>
              </w:rPr>
            </w:pPr>
          </w:p>
        </w:tc>
      </w:tr>
      <w:tr w:rsidR="00CE093C" w:rsidRPr="008E47F8" w:rsidTr="00A10D40">
        <w:trPr>
          <w:gridBefore w:val="1"/>
          <w:wBefore w:w="17" w:type="dxa"/>
        </w:trPr>
        <w:tc>
          <w:tcPr>
            <w:tcW w:w="160" w:type="dxa"/>
            <w:tcBorders>
              <w:top w:val="nil"/>
              <w:left w:val="nil"/>
              <w:bottom w:val="nil"/>
              <w:right w:val="nil"/>
            </w:tcBorders>
            <w:shd w:val="clear" w:color="auto" w:fill="auto"/>
            <w:vAlign w:val="center"/>
          </w:tcPr>
          <w:p w:rsidR="00CE093C" w:rsidRPr="008E47F8" w:rsidRDefault="00CE093C" w:rsidP="00A10D40">
            <w:pPr>
              <w:spacing w:before="40" w:after="40"/>
              <w:rPr>
                <w:sz w:val="24"/>
                <w:szCs w:val="24"/>
              </w:rPr>
            </w:pPr>
          </w:p>
        </w:tc>
        <w:tc>
          <w:tcPr>
            <w:tcW w:w="7851" w:type="dxa"/>
            <w:tcBorders>
              <w:top w:val="nil"/>
              <w:left w:val="nil"/>
              <w:bottom w:val="nil"/>
              <w:right w:val="nil"/>
            </w:tcBorders>
            <w:shd w:val="clear" w:color="auto" w:fill="auto"/>
            <w:vAlign w:val="center"/>
          </w:tcPr>
          <w:p w:rsidR="00CE093C" w:rsidRPr="008E47F8" w:rsidRDefault="00CE093C" w:rsidP="00A10D40">
            <w:pPr>
              <w:spacing w:before="40" w:after="40"/>
              <w:rPr>
                <w:sz w:val="24"/>
                <w:szCs w:val="24"/>
              </w:rPr>
            </w:pPr>
          </w:p>
        </w:tc>
        <w:tc>
          <w:tcPr>
            <w:tcW w:w="1327" w:type="dxa"/>
            <w:tcBorders>
              <w:top w:val="nil"/>
              <w:left w:val="nil"/>
              <w:bottom w:val="nil"/>
              <w:right w:val="nil"/>
            </w:tcBorders>
            <w:shd w:val="clear" w:color="auto" w:fill="auto"/>
            <w:vAlign w:val="center"/>
          </w:tcPr>
          <w:p w:rsidR="00CE093C" w:rsidRPr="008E47F8" w:rsidRDefault="00CE093C" w:rsidP="00A10D40">
            <w:pPr>
              <w:spacing w:before="40" w:after="40"/>
              <w:rPr>
                <w:sz w:val="24"/>
                <w:szCs w:val="24"/>
              </w:rPr>
            </w:pPr>
          </w:p>
        </w:tc>
        <w:tc>
          <w:tcPr>
            <w:tcW w:w="160" w:type="dxa"/>
            <w:gridSpan w:val="2"/>
            <w:tcBorders>
              <w:top w:val="nil"/>
              <w:left w:val="nil"/>
              <w:bottom w:val="nil"/>
              <w:right w:val="nil"/>
            </w:tcBorders>
            <w:shd w:val="clear" w:color="auto" w:fill="auto"/>
            <w:vAlign w:val="center"/>
          </w:tcPr>
          <w:p w:rsidR="00CE093C" w:rsidRPr="008E47F8" w:rsidRDefault="00CE093C" w:rsidP="00A10D40">
            <w:pPr>
              <w:spacing w:before="40" w:after="40"/>
              <w:rPr>
                <w:sz w:val="24"/>
                <w:szCs w:val="24"/>
              </w:rPr>
            </w:pPr>
          </w:p>
        </w:tc>
      </w:tr>
    </w:tbl>
    <w:p w:rsidR="00CE093C" w:rsidRPr="008E47F8" w:rsidRDefault="00CE093C" w:rsidP="00CE093C">
      <w:pPr>
        <w:pStyle w:val="Tekstpodstawowywcity"/>
        <w:pBdr>
          <w:top w:val="single" w:sz="4" w:space="1" w:color="auto"/>
          <w:left w:val="single" w:sz="4" w:space="4" w:color="auto"/>
          <w:bottom w:val="single" w:sz="4" w:space="8" w:color="auto"/>
          <w:right w:val="single" w:sz="4" w:space="4" w:color="auto"/>
        </w:pBdr>
        <w:spacing w:before="40" w:after="40"/>
        <w:ind w:left="0"/>
        <w:rPr>
          <w:b/>
          <w:i/>
          <w:szCs w:val="24"/>
        </w:rPr>
      </w:pPr>
      <w:r w:rsidRPr="008E47F8">
        <w:rPr>
          <w:i/>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1.      </w:t>
      </w:r>
      <w:r w:rsidRPr="008E47F8">
        <w:rPr>
          <w:i/>
          <w:sz w:val="24"/>
          <w:szCs w:val="24"/>
        </w:rPr>
        <w:t>Przed przystąpieniem do realizacji zadania wykonawca wyznacza osobę odpowiedzialną za przestrzeganie zobowiązań zawartych w niniejszym dokumencie.</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2.      </w:t>
      </w:r>
      <w:r w:rsidRPr="008E47F8">
        <w:rPr>
          <w:i/>
          <w:sz w:val="24"/>
          <w:szCs w:val="24"/>
        </w:rPr>
        <w:t>Wykonawca zobowiązuje się do przestrzegania wymagań funkcjonującego w WCO Systemu Zarządzania Środowiskowego, a w szczególności do:</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a.      </w:t>
      </w:r>
      <w:r w:rsidRPr="008E47F8">
        <w:rPr>
          <w:i/>
          <w:sz w:val="24"/>
          <w:szCs w:val="24"/>
        </w:rPr>
        <w:t>Przestrzegania przez podległe osoby ogólnych przepisów oraz zasad BHP i Ppoż.,</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b.      </w:t>
      </w:r>
      <w:r w:rsidRPr="008E47F8">
        <w:rPr>
          <w:i/>
          <w:sz w:val="24"/>
          <w:szCs w:val="24"/>
        </w:rPr>
        <w:t xml:space="preserve">Organizacji stanowisk roboczych – zgodnie z </w:t>
      </w:r>
      <w:proofErr w:type="spellStart"/>
      <w:r w:rsidRPr="008E47F8">
        <w:rPr>
          <w:i/>
          <w:sz w:val="24"/>
          <w:szCs w:val="24"/>
        </w:rPr>
        <w:t>w.w</w:t>
      </w:r>
      <w:proofErr w:type="spellEnd"/>
      <w:r w:rsidRPr="008E47F8">
        <w:rPr>
          <w:i/>
          <w:sz w:val="24"/>
          <w:szCs w:val="24"/>
        </w:rPr>
        <w:t>. przepisami,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c.       </w:t>
      </w:r>
      <w:r w:rsidRPr="008E47F8">
        <w:rPr>
          <w:i/>
          <w:sz w:val="24"/>
          <w:szCs w:val="24"/>
        </w:rPr>
        <w:t>Zapoznania się ze szczegółowymi instrukcjami wewnętrznymi BHP i Ppoż. oraz wysłuchanie niezbędnych wyjaśnień osoby nadzorującej,</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d.      </w:t>
      </w:r>
      <w:r w:rsidRPr="008E47F8">
        <w:rPr>
          <w:i/>
          <w:sz w:val="24"/>
          <w:szCs w:val="24"/>
        </w:rPr>
        <w:t>Przeprowadzenie uzupełniającego instruktażu stanowiskowego uwzględniającego wymogi instrukcji BHP i Ppoż.,</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e.      </w:t>
      </w:r>
      <w:r w:rsidRPr="008E47F8">
        <w:rPr>
          <w:i/>
          <w:sz w:val="24"/>
          <w:szCs w:val="24"/>
        </w:rPr>
        <w:t>Zobowiązanie osób bezpośrednio nadzorujących wykonawstwo do stosowania się do szczegółowych uwag i zaleceń otrzymywanych od osoby zlecającej wykonanie prac oraz od służby BHP,</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f.        </w:t>
      </w:r>
      <w:r w:rsidRPr="008E47F8">
        <w:rPr>
          <w:i/>
          <w:sz w:val="24"/>
          <w:szCs w:val="24"/>
        </w:rPr>
        <w:t>Właściwej gospodarki odpadami:</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Prowadzenie segregacji odpadów w miejscu ich powstawania,</w:t>
      </w:r>
    </w:p>
    <w:p w:rsidR="00CE093C" w:rsidRPr="008E47F8" w:rsidRDefault="00CE093C" w:rsidP="00CE093C">
      <w:pPr>
        <w:tabs>
          <w:tab w:val="num" w:pos="360"/>
          <w:tab w:val="left" w:pos="426"/>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 xml:space="preserve">Gromadzenie wytworzonych odpadów w wyznaczonych, oznakowanych </w:t>
      </w:r>
      <w:r w:rsidRPr="008E47F8">
        <w:rPr>
          <w:i/>
          <w:sz w:val="24"/>
          <w:szCs w:val="24"/>
        </w:rPr>
        <w:br/>
        <w:t>i zabezpieczonych miejscach,</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 xml:space="preserve">usuwanie odpadów z terenów należących do WCO we własnym zakresie, </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uzgodnienie sposobu i miejsca tymczasowego gromadzenia i postępowania z odpadami niebezpiecznymi z Inspektorem ds. BHP WCO,</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g.      </w:t>
      </w:r>
      <w:r w:rsidRPr="008E47F8">
        <w:rPr>
          <w:i/>
          <w:sz w:val="24"/>
          <w:szCs w:val="24"/>
        </w:rPr>
        <w:t>Oznakowanie i zabezpieczenie terenu przed skażeniem substancjami niebezpiecznymi,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h.      </w:t>
      </w:r>
      <w:r w:rsidRPr="008E47F8">
        <w:rPr>
          <w:i/>
          <w:sz w:val="24"/>
          <w:szCs w:val="24"/>
        </w:rPr>
        <w:t>Oznakowanie i zabezpieczenie terenu prowadzonych prac remontowo-budowlanych,</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i.        </w:t>
      </w:r>
      <w:r w:rsidRPr="008E47F8">
        <w:rPr>
          <w:i/>
          <w:sz w:val="24"/>
          <w:szCs w:val="24"/>
        </w:rPr>
        <w:t>Zabezpieczenia terenu zakładu przed niepożądanymi emisjami pyłów i gazów technicznych,</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j.        </w:t>
      </w:r>
      <w:r w:rsidRPr="008E47F8">
        <w:rPr>
          <w:i/>
          <w:sz w:val="24"/>
          <w:szCs w:val="24"/>
        </w:rPr>
        <w:t>Realizacji zadania w sposób najmniej uciążliwy dla środowiska w tym racjonalnego korzystania z wody, energii elektrycznej i innych surowców,</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k.       </w:t>
      </w:r>
      <w:r w:rsidRPr="008E47F8">
        <w:rPr>
          <w:i/>
          <w:sz w:val="24"/>
          <w:szCs w:val="24"/>
        </w:rPr>
        <w:t>Stosowania przy realizacji zadań sprzętu sprawnego technicznie, m.in.:</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lastRenderedPageBreak/>
        <w:t xml:space="preserve">-       </w:t>
      </w:r>
      <w:r w:rsidRPr="008E47F8">
        <w:rPr>
          <w:i/>
          <w:sz w:val="24"/>
          <w:szCs w:val="24"/>
        </w:rPr>
        <w:t>bez wycieków oleju,</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spełniającego wymogi BHP i prawa o ruchu drogowym,</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l.        </w:t>
      </w:r>
      <w:r w:rsidRPr="008E47F8">
        <w:rPr>
          <w:i/>
          <w:sz w:val="24"/>
          <w:szCs w:val="24"/>
        </w:rPr>
        <w:t xml:space="preserve">W przypadku zaistniałej awarii natychmiast powiadomić Inspektora ds. BHP / </w:t>
      </w:r>
      <w:proofErr w:type="spellStart"/>
      <w:r w:rsidRPr="008E47F8">
        <w:rPr>
          <w:i/>
          <w:sz w:val="24"/>
          <w:szCs w:val="24"/>
        </w:rPr>
        <w:t>Z-cę</w:t>
      </w:r>
      <w:proofErr w:type="spellEnd"/>
      <w:r w:rsidRPr="008E47F8">
        <w:rPr>
          <w:i/>
          <w:sz w:val="24"/>
          <w:szCs w:val="24"/>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m.    </w:t>
      </w:r>
      <w:r w:rsidRPr="008E47F8">
        <w:rPr>
          <w:i/>
          <w:sz w:val="24"/>
          <w:szCs w:val="24"/>
        </w:rPr>
        <w:t>Utrzymania porządku w obszarze swojej działalności,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n.      </w:t>
      </w:r>
      <w:r w:rsidRPr="008E47F8">
        <w:rPr>
          <w:i/>
          <w:sz w:val="24"/>
          <w:szCs w:val="24"/>
        </w:rPr>
        <w:t>Uporządkowania terenu po zakończeniu przedsięwzięcia,</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3.      </w:t>
      </w:r>
      <w:r w:rsidRPr="008E47F8">
        <w:rPr>
          <w:i/>
          <w:sz w:val="24"/>
          <w:szCs w:val="24"/>
        </w:rPr>
        <w:t xml:space="preserve">Wykonawca odpowiada za negatywne wpływy na środowisko naturalne wynikające z postępowania niezgodnego z </w:t>
      </w:r>
      <w:proofErr w:type="spellStart"/>
      <w:r w:rsidRPr="008E47F8">
        <w:rPr>
          <w:i/>
          <w:sz w:val="24"/>
          <w:szCs w:val="24"/>
        </w:rPr>
        <w:t>w.w</w:t>
      </w:r>
      <w:proofErr w:type="spellEnd"/>
      <w:r w:rsidRPr="008E47F8">
        <w:rPr>
          <w:i/>
          <w:sz w:val="24"/>
          <w:szCs w:val="24"/>
        </w:rPr>
        <w:t>. zasadami.</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4.      </w:t>
      </w:r>
      <w:r w:rsidRPr="008E47F8">
        <w:rPr>
          <w:i/>
          <w:sz w:val="24"/>
          <w:szCs w:val="24"/>
        </w:rPr>
        <w:t>Wykonawca odpowiada w całości za prewencję BHP i Ppoż., postępowania powypadkowe dotyczące swoich pracowników.</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5.      </w:t>
      </w:r>
      <w:r w:rsidRPr="008E47F8">
        <w:rPr>
          <w:i/>
          <w:sz w:val="24"/>
          <w:szCs w:val="24"/>
        </w:rPr>
        <w:t>Wykonawca zewnętrzny zobowiązuje się do niezwłocznego poinformowania również służb BHP WCO o zaistniałym wypadku / pożarze z udziałem swoich pracowników.</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6.      </w:t>
      </w:r>
      <w:r w:rsidRPr="008E47F8">
        <w:rPr>
          <w:i/>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7.      </w:t>
      </w:r>
      <w:r w:rsidRPr="008E47F8">
        <w:rPr>
          <w:i/>
          <w:sz w:val="24"/>
          <w:szCs w:val="24"/>
        </w:rPr>
        <w:t>WCO zastrzega sobie prawo kontroli realizacji powyższych zobowiązań przez swoich przedstawicieli.</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8.      </w:t>
      </w:r>
      <w:r w:rsidRPr="008E47F8">
        <w:rPr>
          <w:i/>
          <w:sz w:val="24"/>
          <w:szCs w:val="24"/>
        </w:rPr>
        <w:t xml:space="preserve">Wykonawcy prac zobowiązują się do natychmiastowego usunięcia z terenu WCO osób, wskazanych przez przedstawicieli WCO, które nie stosują się do </w:t>
      </w:r>
      <w:proofErr w:type="spellStart"/>
      <w:r w:rsidRPr="008E47F8">
        <w:rPr>
          <w:i/>
          <w:sz w:val="24"/>
          <w:szCs w:val="24"/>
        </w:rPr>
        <w:t>w.w</w:t>
      </w:r>
      <w:proofErr w:type="spellEnd"/>
      <w:r w:rsidRPr="008E47F8">
        <w:rPr>
          <w:i/>
          <w:sz w:val="24"/>
          <w:szCs w:val="24"/>
        </w:rPr>
        <w:t xml:space="preserve">. zasad oraz ogólnych i szczegółowych (obowiązujących w WCO) zasad BHP i Ppoż. </w:t>
      </w:r>
    </w:p>
    <w:p w:rsidR="00CE093C" w:rsidRPr="008E47F8" w:rsidRDefault="00CE093C" w:rsidP="00CE093C">
      <w:pPr>
        <w:tabs>
          <w:tab w:val="num" w:pos="360"/>
        </w:tabs>
        <w:spacing w:before="40" w:after="40"/>
        <w:ind w:left="357" w:hanging="357"/>
        <w:jc w:val="both"/>
        <w:rPr>
          <w:b/>
          <w:i/>
          <w:sz w:val="24"/>
          <w:szCs w:val="24"/>
        </w:rPr>
      </w:pPr>
      <w:r w:rsidRPr="008E47F8">
        <w:rPr>
          <w:b/>
          <w:i/>
          <w:sz w:val="24"/>
          <w:szCs w:val="24"/>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4"/>
        <w:gridCol w:w="3110"/>
        <w:gridCol w:w="1711"/>
        <w:gridCol w:w="3039"/>
      </w:tblGrid>
      <w:tr w:rsidR="00CE093C" w:rsidRPr="008E47F8" w:rsidTr="00A10D40">
        <w:trPr>
          <w:trHeight w:val="1706"/>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A10D40">
            <w:pPr>
              <w:pStyle w:val="Nagwek3"/>
              <w:spacing w:before="40" w:after="40"/>
              <w:jc w:val="center"/>
              <w:rPr>
                <w:rFonts w:ascii="Times New Roman" w:eastAsia="Arial Unicode MS" w:hAnsi="Times New Roman"/>
                <w:b w:val="0"/>
                <w:sz w:val="24"/>
                <w:szCs w:val="24"/>
              </w:rPr>
            </w:pPr>
            <w:r w:rsidRPr="008E47F8">
              <w:rPr>
                <w:rFonts w:ascii="Times New Roman" w:hAnsi="Times New Roman"/>
                <w:b w:val="0"/>
                <w:bCs w:val="0"/>
                <w:sz w:val="24"/>
                <w:szCs w:val="24"/>
              </w:rPr>
              <w:t>WYKONAWCA</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A10D40">
            <w:pPr>
              <w:tabs>
                <w:tab w:val="left" w:pos="945"/>
              </w:tabs>
              <w:spacing w:before="40" w:after="40"/>
              <w:rPr>
                <w:sz w:val="24"/>
                <w:szCs w:val="24"/>
              </w:rPr>
            </w:pPr>
            <w:r w:rsidRPr="008E47F8">
              <w:rPr>
                <w:sz w:val="24"/>
                <w:szCs w:val="24"/>
              </w:rPr>
              <w:t>……………………………..</w:t>
            </w:r>
          </w:p>
          <w:p w:rsidR="00CE093C" w:rsidRPr="008E47F8" w:rsidRDefault="00CE093C" w:rsidP="00A10D40">
            <w:pPr>
              <w:tabs>
                <w:tab w:val="left" w:pos="945"/>
              </w:tabs>
              <w:spacing w:before="40" w:after="40"/>
              <w:rPr>
                <w:sz w:val="24"/>
                <w:szCs w:val="24"/>
              </w:rPr>
            </w:pPr>
          </w:p>
          <w:p w:rsidR="00CE093C" w:rsidRPr="008E47F8" w:rsidRDefault="00CE093C" w:rsidP="00A10D40">
            <w:pPr>
              <w:tabs>
                <w:tab w:val="left" w:pos="945"/>
              </w:tabs>
              <w:spacing w:before="40" w:after="40"/>
              <w:rPr>
                <w:sz w:val="24"/>
                <w:szCs w:val="24"/>
              </w:rPr>
            </w:pPr>
            <w:r w:rsidRPr="008E47F8">
              <w:rPr>
                <w:sz w:val="24"/>
                <w:szCs w:val="24"/>
              </w:rPr>
              <w:t>……………………………..</w:t>
            </w:r>
          </w:p>
          <w:p w:rsidR="00CE093C" w:rsidRPr="008E47F8" w:rsidRDefault="00CE093C" w:rsidP="00A10D40">
            <w:pPr>
              <w:tabs>
                <w:tab w:val="left" w:pos="945"/>
              </w:tabs>
              <w:spacing w:before="40" w:after="40"/>
              <w:rPr>
                <w:sz w:val="24"/>
                <w:szCs w:val="24"/>
              </w:rPr>
            </w:pPr>
          </w:p>
          <w:p w:rsidR="00CE093C" w:rsidRPr="008E47F8" w:rsidRDefault="00CE093C" w:rsidP="00A10D40">
            <w:pPr>
              <w:tabs>
                <w:tab w:val="left" w:pos="945"/>
              </w:tabs>
              <w:spacing w:before="40" w:after="40"/>
              <w:rPr>
                <w:sz w:val="24"/>
                <w:szCs w:val="24"/>
              </w:rPr>
            </w:pPr>
            <w:r w:rsidRPr="008E47F8">
              <w:rPr>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A10D40">
            <w:pPr>
              <w:pStyle w:val="Nagwek3"/>
              <w:spacing w:before="40" w:after="40"/>
              <w:jc w:val="center"/>
              <w:rPr>
                <w:rFonts w:ascii="Times New Roman" w:hAnsi="Times New Roman"/>
                <w:sz w:val="24"/>
                <w:szCs w:val="24"/>
              </w:rPr>
            </w:pPr>
            <w:r w:rsidRPr="008E47F8">
              <w:rPr>
                <w:rFonts w:ascii="Times New Roman" w:hAnsi="Times New Roman"/>
                <w:b w:val="0"/>
                <w:bCs w:val="0"/>
                <w:sz w:val="24"/>
                <w:szCs w:val="24"/>
              </w:rPr>
              <w:t>ZLECAJĄCY</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A10D40">
            <w:pPr>
              <w:pStyle w:val="Nagwek3"/>
              <w:spacing w:before="40" w:after="40"/>
              <w:jc w:val="center"/>
              <w:rPr>
                <w:rFonts w:ascii="Times New Roman" w:hAnsi="Times New Roman"/>
                <w:i/>
                <w:iCs/>
                <w:sz w:val="24"/>
                <w:szCs w:val="24"/>
              </w:rPr>
            </w:pPr>
            <w:r w:rsidRPr="008E47F8">
              <w:rPr>
                <w:rFonts w:ascii="Times New Roman" w:hAnsi="Times New Roman"/>
                <w:b w:val="0"/>
                <w:bCs w:val="0"/>
                <w:i/>
                <w:iCs/>
                <w:sz w:val="24"/>
                <w:szCs w:val="24"/>
              </w:rPr>
              <w:t>Wielkopolskie Centrum Onkologii im. Marii Skłodowskiej – Curie w Poznaniu</w:t>
            </w:r>
          </w:p>
        </w:tc>
      </w:tr>
    </w:tbl>
    <w:p w:rsidR="00CE093C" w:rsidRPr="00F734B3" w:rsidRDefault="00CE093C" w:rsidP="00CE093C">
      <w:pPr>
        <w:pStyle w:val="Akapitzlist"/>
        <w:numPr>
          <w:ilvl w:val="0"/>
          <w:numId w:val="45"/>
        </w:numPr>
        <w:rPr>
          <w:rFonts w:ascii="Arial" w:hAnsi="Arial" w:cs="Arial"/>
          <w:b/>
        </w:rPr>
      </w:pPr>
      <w:r>
        <w:rPr>
          <w:rFonts w:ascii="Times New Roman" w:hAnsi="Times New Roman"/>
          <w:sz w:val="24"/>
          <w:szCs w:val="24"/>
        </w:rPr>
        <w:t xml:space="preserve"> </w:t>
      </w: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F43F21" w:rsidRDefault="00F43F21"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F43F21" w:rsidRPr="0066300A" w:rsidRDefault="00F43F21" w:rsidP="00F43F21">
      <w:pPr>
        <w:jc w:val="right"/>
        <w:rPr>
          <w:b/>
          <w:sz w:val="24"/>
          <w:szCs w:val="24"/>
        </w:rPr>
      </w:pPr>
      <w:r w:rsidRPr="0066300A">
        <w:rPr>
          <w:b/>
          <w:sz w:val="24"/>
          <w:szCs w:val="24"/>
        </w:rPr>
        <w:t>Załącznik nr 7 do specyfikacji</w:t>
      </w:r>
    </w:p>
    <w:p w:rsidR="00F43F21" w:rsidRDefault="00F43F21" w:rsidP="00F43F21">
      <w:pPr>
        <w:jc w:val="center"/>
        <w:rPr>
          <w:b/>
          <w:sz w:val="28"/>
          <w:szCs w:val="28"/>
        </w:rPr>
      </w:pPr>
      <w:r>
        <w:rPr>
          <w:b/>
          <w:sz w:val="28"/>
          <w:szCs w:val="28"/>
        </w:rPr>
        <w:t>SPECYFIKACJA TECHNICZNA NA SERWIS URZĄDZEŃ WENTYLACYJNYCH I KLIMATYZACYJNYCH</w:t>
      </w:r>
    </w:p>
    <w:p w:rsidR="00F43F21" w:rsidRPr="00FA7834" w:rsidRDefault="00F43F21" w:rsidP="00720BB2">
      <w:pPr>
        <w:pStyle w:val="Akapitzlist"/>
        <w:numPr>
          <w:ilvl w:val="0"/>
          <w:numId w:val="44"/>
        </w:numPr>
        <w:rPr>
          <w:rFonts w:ascii="Times New Roman" w:hAnsi="Times New Roman"/>
          <w:b/>
          <w:sz w:val="24"/>
          <w:szCs w:val="24"/>
        </w:rPr>
      </w:pPr>
      <w:r>
        <w:rPr>
          <w:rFonts w:ascii="Times New Roman" w:hAnsi="Times New Roman"/>
          <w:b/>
          <w:sz w:val="24"/>
          <w:szCs w:val="24"/>
        </w:rPr>
        <w:t>ZAKRES PRZETARGU</w:t>
      </w:r>
    </w:p>
    <w:p w:rsidR="00F43F21" w:rsidRPr="002D05F5" w:rsidRDefault="00F43F21" w:rsidP="00F43F21">
      <w:pPr>
        <w:rPr>
          <w:b/>
          <w:sz w:val="24"/>
          <w:szCs w:val="24"/>
        </w:rPr>
      </w:pPr>
      <w:r w:rsidRPr="002D05F5">
        <w:rPr>
          <w:b/>
          <w:sz w:val="24"/>
          <w:szCs w:val="24"/>
        </w:rPr>
        <w:t>Zakres przetargu obejmuje :</w:t>
      </w:r>
    </w:p>
    <w:p w:rsidR="00F43F21" w:rsidRPr="002D05F5" w:rsidRDefault="00F43F21" w:rsidP="00F43F21">
      <w:pPr>
        <w:rPr>
          <w:b/>
          <w:sz w:val="24"/>
          <w:szCs w:val="24"/>
        </w:rPr>
      </w:pPr>
      <w:r>
        <w:rPr>
          <w:b/>
          <w:sz w:val="24"/>
          <w:szCs w:val="24"/>
        </w:rPr>
        <w:t>A.1. Serwis planowany</w:t>
      </w:r>
    </w:p>
    <w:p w:rsidR="00F43F21" w:rsidRPr="000E198B" w:rsidRDefault="00F43F21" w:rsidP="00F43F21">
      <w:pPr>
        <w:rPr>
          <w:sz w:val="24"/>
          <w:szCs w:val="24"/>
        </w:rPr>
      </w:pPr>
      <w:r>
        <w:rPr>
          <w:sz w:val="24"/>
          <w:szCs w:val="24"/>
        </w:rPr>
        <w:t>S</w:t>
      </w:r>
      <w:r w:rsidRPr="000E198B">
        <w:rPr>
          <w:sz w:val="24"/>
          <w:szCs w:val="24"/>
        </w:rPr>
        <w:t>erwis urządzeń</w:t>
      </w:r>
      <w:r>
        <w:rPr>
          <w:sz w:val="24"/>
          <w:szCs w:val="24"/>
        </w:rPr>
        <w:t xml:space="preserve"> wentylacyjnych i</w:t>
      </w:r>
      <w:r w:rsidRPr="000E198B">
        <w:rPr>
          <w:sz w:val="24"/>
          <w:szCs w:val="24"/>
        </w:rPr>
        <w:t xml:space="preserve"> klimatyzacyjnych w trzech obiektach administrowanych przez Wielkopolskie Centrum Onkologii w Poznaniu,</w:t>
      </w:r>
      <w:r>
        <w:rPr>
          <w:sz w:val="24"/>
          <w:szCs w:val="24"/>
        </w:rPr>
        <w:t xml:space="preserve"> </w:t>
      </w:r>
      <w:r w:rsidRPr="000E198B">
        <w:rPr>
          <w:sz w:val="24"/>
          <w:szCs w:val="24"/>
        </w:rPr>
        <w:t>ul. Garbary 15:</w:t>
      </w:r>
    </w:p>
    <w:p w:rsidR="00F43F21" w:rsidRPr="000E198B" w:rsidRDefault="00F43F21" w:rsidP="00720BB2">
      <w:pPr>
        <w:pStyle w:val="Akapitzlist"/>
        <w:numPr>
          <w:ilvl w:val="0"/>
          <w:numId w:val="43"/>
        </w:numPr>
        <w:rPr>
          <w:rFonts w:ascii="Times New Roman" w:hAnsi="Times New Roman"/>
          <w:sz w:val="24"/>
          <w:szCs w:val="24"/>
        </w:rPr>
      </w:pPr>
      <w:r w:rsidRPr="000E198B">
        <w:rPr>
          <w:rFonts w:ascii="Times New Roman" w:hAnsi="Times New Roman"/>
          <w:sz w:val="24"/>
          <w:szCs w:val="24"/>
        </w:rPr>
        <w:t>WCO – Poznań, ul. Garbary 15</w:t>
      </w:r>
    </w:p>
    <w:p w:rsidR="00F43F21" w:rsidRPr="000E198B" w:rsidRDefault="00F43F21" w:rsidP="00720BB2">
      <w:pPr>
        <w:pStyle w:val="Akapitzlist"/>
        <w:numPr>
          <w:ilvl w:val="0"/>
          <w:numId w:val="43"/>
        </w:numPr>
        <w:rPr>
          <w:rFonts w:ascii="Times New Roman" w:hAnsi="Times New Roman"/>
          <w:sz w:val="24"/>
          <w:szCs w:val="24"/>
        </w:rPr>
      </w:pPr>
      <w:r w:rsidRPr="000E198B">
        <w:rPr>
          <w:rFonts w:ascii="Times New Roman" w:hAnsi="Times New Roman"/>
          <w:sz w:val="24"/>
          <w:szCs w:val="24"/>
        </w:rPr>
        <w:t>WCO – Ośrodek Radioterapii w Kaliszu, ul. Kaszubska 12</w:t>
      </w:r>
    </w:p>
    <w:p w:rsidR="00F43F21" w:rsidRDefault="00F43F21" w:rsidP="00720BB2">
      <w:pPr>
        <w:pStyle w:val="Akapitzlist"/>
        <w:numPr>
          <w:ilvl w:val="0"/>
          <w:numId w:val="43"/>
        </w:numPr>
        <w:rPr>
          <w:rFonts w:ascii="Times New Roman" w:hAnsi="Times New Roman"/>
          <w:sz w:val="24"/>
          <w:szCs w:val="24"/>
        </w:rPr>
      </w:pPr>
      <w:r w:rsidRPr="000E198B">
        <w:rPr>
          <w:rFonts w:ascii="Times New Roman" w:hAnsi="Times New Roman"/>
          <w:sz w:val="24"/>
          <w:szCs w:val="24"/>
        </w:rPr>
        <w:t>WCO – Ośrodek Radioterapii w Pile, ul. Rydygiera</w:t>
      </w:r>
      <w:r>
        <w:rPr>
          <w:rFonts w:ascii="Times New Roman" w:hAnsi="Times New Roman"/>
          <w:sz w:val="24"/>
          <w:szCs w:val="24"/>
        </w:rPr>
        <w:t xml:space="preserve"> 1</w:t>
      </w:r>
    </w:p>
    <w:p w:rsidR="00F43F21" w:rsidRDefault="00F43F21" w:rsidP="00F43F21">
      <w:pPr>
        <w:rPr>
          <w:sz w:val="24"/>
          <w:szCs w:val="24"/>
        </w:rPr>
      </w:pPr>
      <w:r>
        <w:rPr>
          <w:sz w:val="24"/>
          <w:szCs w:val="24"/>
        </w:rPr>
        <w:t>Zakres przetargu obejmuje poniższe grupy urządzeń :</w:t>
      </w:r>
    </w:p>
    <w:p w:rsidR="00F43F21" w:rsidRDefault="00F43F21" w:rsidP="00720BB2">
      <w:pPr>
        <w:pStyle w:val="Akapitzlist"/>
        <w:numPr>
          <w:ilvl w:val="0"/>
          <w:numId w:val="46"/>
        </w:numPr>
        <w:rPr>
          <w:rFonts w:ascii="Times New Roman" w:hAnsi="Times New Roman"/>
          <w:sz w:val="24"/>
          <w:szCs w:val="24"/>
        </w:rPr>
      </w:pPr>
      <w:r>
        <w:rPr>
          <w:rFonts w:ascii="Times New Roman" w:hAnsi="Times New Roman"/>
          <w:sz w:val="24"/>
          <w:szCs w:val="24"/>
        </w:rPr>
        <w:t>Systemy klimatyzacyjne VRF</w:t>
      </w:r>
    </w:p>
    <w:p w:rsidR="00F43F21" w:rsidRDefault="00F43F21" w:rsidP="00720BB2">
      <w:pPr>
        <w:pStyle w:val="Akapitzlist"/>
        <w:numPr>
          <w:ilvl w:val="0"/>
          <w:numId w:val="46"/>
        </w:numPr>
        <w:rPr>
          <w:rFonts w:ascii="Times New Roman" w:hAnsi="Times New Roman"/>
          <w:sz w:val="24"/>
          <w:szCs w:val="24"/>
        </w:rPr>
      </w:pPr>
      <w:r>
        <w:rPr>
          <w:rFonts w:ascii="Times New Roman" w:hAnsi="Times New Roman"/>
          <w:sz w:val="24"/>
          <w:szCs w:val="24"/>
        </w:rPr>
        <w:t xml:space="preserve">systemy klimatyzacyjne </w:t>
      </w:r>
      <w:proofErr w:type="spellStart"/>
      <w:r>
        <w:rPr>
          <w:rFonts w:ascii="Times New Roman" w:hAnsi="Times New Roman"/>
          <w:sz w:val="24"/>
          <w:szCs w:val="24"/>
        </w:rPr>
        <w:t>split</w:t>
      </w:r>
      <w:proofErr w:type="spellEnd"/>
      <w:r>
        <w:rPr>
          <w:rFonts w:ascii="Times New Roman" w:hAnsi="Times New Roman"/>
          <w:sz w:val="24"/>
          <w:szCs w:val="24"/>
        </w:rPr>
        <w:t xml:space="preserve"> i </w:t>
      </w:r>
      <w:proofErr w:type="spellStart"/>
      <w:r>
        <w:rPr>
          <w:rFonts w:ascii="Times New Roman" w:hAnsi="Times New Roman"/>
          <w:sz w:val="24"/>
          <w:szCs w:val="24"/>
        </w:rPr>
        <w:t>multisplit</w:t>
      </w:r>
      <w:proofErr w:type="spellEnd"/>
    </w:p>
    <w:p w:rsidR="00F43F21" w:rsidRDefault="00F43F21" w:rsidP="00720BB2">
      <w:pPr>
        <w:pStyle w:val="Akapitzlist"/>
        <w:numPr>
          <w:ilvl w:val="0"/>
          <w:numId w:val="46"/>
        </w:numPr>
        <w:rPr>
          <w:rFonts w:ascii="Times New Roman" w:hAnsi="Times New Roman"/>
          <w:sz w:val="24"/>
          <w:szCs w:val="24"/>
        </w:rPr>
      </w:pPr>
      <w:r>
        <w:rPr>
          <w:rFonts w:ascii="Times New Roman" w:hAnsi="Times New Roman"/>
          <w:sz w:val="24"/>
          <w:szCs w:val="24"/>
        </w:rPr>
        <w:t>szafy klimatyzacji precyzyjnej</w:t>
      </w:r>
    </w:p>
    <w:p w:rsidR="00F43F21" w:rsidRDefault="00F43F21" w:rsidP="00720BB2">
      <w:pPr>
        <w:pStyle w:val="Akapitzlist"/>
        <w:numPr>
          <w:ilvl w:val="0"/>
          <w:numId w:val="46"/>
        </w:numPr>
        <w:rPr>
          <w:rFonts w:ascii="Times New Roman" w:hAnsi="Times New Roman"/>
          <w:sz w:val="24"/>
          <w:szCs w:val="24"/>
        </w:rPr>
      </w:pPr>
      <w:r>
        <w:rPr>
          <w:rFonts w:ascii="Times New Roman" w:hAnsi="Times New Roman"/>
          <w:sz w:val="24"/>
          <w:szCs w:val="24"/>
        </w:rPr>
        <w:t>agregaty chłodnicze</w:t>
      </w:r>
    </w:p>
    <w:p w:rsidR="00F43F21" w:rsidRDefault="00F43F21" w:rsidP="00720BB2">
      <w:pPr>
        <w:pStyle w:val="Akapitzlist"/>
        <w:numPr>
          <w:ilvl w:val="0"/>
          <w:numId w:val="46"/>
        </w:numPr>
        <w:rPr>
          <w:rFonts w:ascii="Times New Roman" w:hAnsi="Times New Roman"/>
          <w:sz w:val="24"/>
          <w:szCs w:val="24"/>
        </w:rPr>
      </w:pPr>
      <w:r>
        <w:rPr>
          <w:rFonts w:ascii="Times New Roman" w:hAnsi="Times New Roman"/>
          <w:sz w:val="24"/>
          <w:szCs w:val="24"/>
        </w:rPr>
        <w:t>wentylatory dachowe i kanałowe</w:t>
      </w:r>
    </w:p>
    <w:p w:rsidR="00F43F21" w:rsidRDefault="00F43F21" w:rsidP="00720BB2">
      <w:pPr>
        <w:pStyle w:val="Akapitzlist"/>
        <w:numPr>
          <w:ilvl w:val="0"/>
          <w:numId w:val="46"/>
        </w:numPr>
        <w:rPr>
          <w:rFonts w:ascii="Times New Roman" w:hAnsi="Times New Roman"/>
          <w:sz w:val="24"/>
          <w:szCs w:val="24"/>
        </w:rPr>
      </w:pPr>
      <w:r>
        <w:rPr>
          <w:rFonts w:ascii="Times New Roman" w:hAnsi="Times New Roman"/>
          <w:sz w:val="24"/>
          <w:szCs w:val="24"/>
        </w:rPr>
        <w:t>urządzenia węzła cieplnego</w:t>
      </w:r>
    </w:p>
    <w:p w:rsidR="00F43F21" w:rsidRPr="00C13D87" w:rsidRDefault="00F43F21" w:rsidP="00F43F21">
      <w:pPr>
        <w:rPr>
          <w:b/>
          <w:sz w:val="24"/>
          <w:szCs w:val="24"/>
        </w:rPr>
      </w:pPr>
      <w:r>
        <w:rPr>
          <w:b/>
          <w:sz w:val="24"/>
          <w:szCs w:val="24"/>
        </w:rPr>
        <w:t>UWAGA : Z serwisu wyłączone są centrale wentylacyjne i klimatyzacyjne we wszystkich trzech obiektach. Serwis nie obejmuje również wymiany filtrów w centralach wentylacyjnych i klimatyzacyjnych</w:t>
      </w:r>
    </w:p>
    <w:p w:rsidR="00F43F21" w:rsidRPr="002D05F5" w:rsidRDefault="00F43F21" w:rsidP="00F43F21">
      <w:pPr>
        <w:rPr>
          <w:b/>
          <w:sz w:val="24"/>
          <w:szCs w:val="24"/>
        </w:rPr>
      </w:pPr>
      <w:r>
        <w:rPr>
          <w:b/>
          <w:sz w:val="24"/>
          <w:szCs w:val="24"/>
        </w:rPr>
        <w:t>A.2. Serwis awaryjny</w:t>
      </w:r>
    </w:p>
    <w:p w:rsidR="00F43F21" w:rsidRDefault="00F43F21" w:rsidP="00F43F21">
      <w:pPr>
        <w:rPr>
          <w:b/>
          <w:sz w:val="24"/>
          <w:szCs w:val="24"/>
        </w:rPr>
      </w:pPr>
      <w:r>
        <w:rPr>
          <w:sz w:val="24"/>
          <w:szCs w:val="24"/>
        </w:rPr>
        <w:t xml:space="preserve">Serwis awaryjny (w przypadku awarii urządzenia) urządzeń wymienionych w pkt. </w:t>
      </w:r>
      <w:r>
        <w:rPr>
          <w:b/>
          <w:sz w:val="24"/>
          <w:szCs w:val="24"/>
        </w:rPr>
        <w:t xml:space="preserve">A.1. </w:t>
      </w:r>
      <w:r>
        <w:rPr>
          <w:sz w:val="24"/>
          <w:szCs w:val="24"/>
        </w:rPr>
        <w:t xml:space="preserve"> i dla lokalizacji określonych w pkt. </w:t>
      </w:r>
      <w:r>
        <w:rPr>
          <w:b/>
          <w:sz w:val="24"/>
          <w:szCs w:val="24"/>
        </w:rPr>
        <w:t>A.1.</w:t>
      </w:r>
    </w:p>
    <w:p w:rsidR="00F43F21" w:rsidRDefault="00F43F21" w:rsidP="00F43F21">
      <w:pPr>
        <w:rPr>
          <w:sz w:val="24"/>
          <w:szCs w:val="24"/>
        </w:rPr>
      </w:pPr>
      <w:r w:rsidRPr="002D05F5">
        <w:rPr>
          <w:sz w:val="24"/>
          <w:szCs w:val="24"/>
        </w:rPr>
        <w:t xml:space="preserve">W </w:t>
      </w:r>
      <w:r>
        <w:rPr>
          <w:sz w:val="24"/>
          <w:szCs w:val="24"/>
        </w:rPr>
        <w:t>ofercie należy określić :</w:t>
      </w:r>
    </w:p>
    <w:p w:rsidR="00F43F21" w:rsidRDefault="00F43F21" w:rsidP="00720BB2">
      <w:pPr>
        <w:pStyle w:val="Akapitzlist"/>
        <w:numPr>
          <w:ilvl w:val="0"/>
          <w:numId w:val="47"/>
        </w:numPr>
        <w:rPr>
          <w:rFonts w:ascii="Times New Roman" w:hAnsi="Times New Roman"/>
          <w:sz w:val="24"/>
          <w:szCs w:val="24"/>
        </w:rPr>
      </w:pPr>
      <w:r>
        <w:rPr>
          <w:rFonts w:ascii="Times New Roman" w:hAnsi="Times New Roman"/>
          <w:sz w:val="24"/>
          <w:szCs w:val="24"/>
        </w:rPr>
        <w:t>koszt roboczogodziny serwisu awaryjnego (PLN)</w:t>
      </w:r>
    </w:p>
    <w:p w:rsidR="00F43F21" w:rsidRDefault="00F43F21" w:rsidP="00720BB2">
      <w:pPr>
        <w:pStyle w:val="Akapitzlist"/>
        <w:numPr>
          <w:ilvl w:val="0"/>
          <w:numId w:val="47"/>
        </w:numPr>
        <w:rPr>
          <w:rFonts w:ascii="Times New Roman" w:hAnsi="Times New Roman"/>
          <w:sz w:val="24"/>
          <w:szCs w:val="24"/>
        </w:rPr>
      </w:pPr>
      <w:r>
        <w:rPr>
          <w:rFonts w:ascii="Times New Roman" w:hAnsi="Times New Roman"/>
          <w:sz w:val="24"/>
          <w:szCs w:val="24"/>
        </w:rPr>
        <w:t xml:space="preserve">zryczałtowany koszt dojazdu serwisu awaryjnego za 1 </w:t>
      </w:r>
      <w:proofErr w:type="spellStart"/>
      <w:r>
        <w:rPr>
          <w:rFonts w:ascii="Times New Roman" w:hAnsi="Times New Roman"/>
          <w:sz w:val="24"/>
          <w:szCs w:val="24"/>
        </w:rPr>
        <w:t>km</w:t>
      </w:r>
      <w:proofErr w:type="spellEnd"/>
      <w:r>
        <w:rPr>
          <w:rFonts w:ascii="Times New Roman" w:hAnsi="Times New Roman"/>
          <w:sz w:val="24"/>
          <w:szCs w:val="24"/>
        </w:rPr>
        <w:t>. (PLN)</w:t>
      </w:r>
    </w:p>
    <w:p w:rsidR="00F43F21" w:rsidRDefault="00F43F21" w:rsidP="00F43F21">
      <w:pPr>
        <w:rPr>
          <w:sz w:val="24"/>
          <w:szCs w:val="24"/>
        </w:rPr>
      </w:pPr>
      <w:r w:rsidRPr="00C55720">
        <w:rPr>
          <w:sz w:val="24"/>
          <w:szCs w:val="24"/>
        </w:rPr>
        <w:t>Koszt serwisu awaryjnego</w:t>
      </w:r>
      <w:r>
        <w:rPr>
          <w:sz w:val="24"/>
          <w:szCs w:val="24"/>
        </w:rPr>
        <w:t xml:space="preserve"> określany będzie </w:t>
      </w:r>
      <w:r w:rsidRPr="001F300A">
        <w:rPr>
          <w:b/>
          <w:sz w:val="24"/>
          <w:szCs w:val="24"/>
          <w:u w:val="single"/>
        </w:rPr>
        <w:t>każdorazowo</w:t>
      </w:r>
      <w:r>
        <w:rPr>
          <w:sz w:val="24"/>
          <w:szCs w:val="24"/>
        </w:rPr>
        <w:t xml:space="preserve"> w oparciu o wycenę Wykonawcy, zaakceptowaną i podpisaną przez upoważnionego przedstawiciela Zamawiającego, z uwzględnieniem ;</w:t>
      </w:r>
    </w:p>
    <w:p w:rsidR="00F43F21" w:rsidRDefault="00F43F21" w:rsidP="00720BB2">
      <w:pPr>
        <w:pStyle w:val="Akapitzlist"/>
        <w:numPr>
          <w:ilvl w:val="0"/>
          <w:numId w:val="48"/>
        </w:numPr>
        <w:rPr>
          <w:rFonts w:ascii="Times New Roman" w:hAnsi="Times New Roman"/>
          <w:sz w:val="24"/>
          <w:szCs w:val="24"/>
        </w:rPr>
      </w:pPr>
      <w:r>
        <w:rPr>
          <w:rFonts w:ascii="Times New Roman" w:hAnsi="Times New Roman"/>
          <w:sz w:val="24"/>
          <w:szCs w:val="24"/>
        </w:rPr>
        <w:t>kosztów elementów urządzeń do wymiany</w:t>
      </w:r>
    </w:p>
    <w:p w:rsidR="00F43F21" w:rsidRDefault="00F43F21" w:rsidP="00720BB2">
      <w:pPr>
        <w:pStyle w:val="Akapitzlist"/>
        <w:numPr>
          <w:ilvl w:val="0"/>
          <w:numId w:val="48"/>
        </w:numPr>
        <w:rPr>
          <w:rFonts w:ascii="Times New Roman" w:hAnsi="Times New Roman"/>
          <w:sz w:val="24"/>
          <w:szCs w:val="24"/>
        </w:rPr>
      </w:pPr>
      <w:r>
        <w:rPr>
          <w:rFonts w:ascii="Times New Roman" w:hAnsi="Times New Roman"/>
          <w:sz w:val="24"/>
          <w:szCs w:val="24"/>
        </w:rPr>
        <w:t>kosztów materiałów</w:t>
      </w:r>
    </w:p>
    <w:p w:rsidR="00F43F21" w:rsidRDefault="00F43F21" w:rsidP="00720BB2">
      <w:pPr>
        <w:pStyle w:val="Akapitzlist"/>
        <w:numPr>
          <w:ilvl w:val="0"/>
          <w:numId w:val="48"/>
        </w:numPr>
        <w:rPr>
          <w:rFonts w:ascii="Times New Roman" w:hAnsi="Times New Roman"/>
          <w:sz w:val="24"/>
          <w:szCs w:val="24"/>
        </w:rPr>
      </w:pPr>
      <w:r>
        <w:rPr>
          <w:rFonts w:ascii="Times New Roman" w:hAnsi="Times New Roman"/>
          <w:sz w:val="24"/>
          <w:szCs w:val="24"/>
        </w:rPr>
        <w:t>kosztów robocizny</w:t>
      </w:r>
    </w:p>
    <w:p w:rsidR="00F43F21" w:rsidRPr="00E719AF" w:rsidRDefault="00F43F21" w:rsidP="00720BB2">
      <w:pPr>
        <w:pStyle w:val="Akapitzlist"/>
        <w:numPr>
          <w:ilvl w:val="0"/>
          <w:numId w:val="48"/>
        </w:numPr>
        <w:rPr>
          <w:rFonts w:ascii="Times New Roman" w:hAnsi="Times New Roman"/>
          <w:sz w:val="24"/>
          <w:szCs w:val="24"/>
        </w:rPr>
      </w:pPr>
      <w:r>
        <w:rPr>
          <w:rFonts w:ascii="Times New Roman" w:hAnsi="Times New Roman"/>
          <w:sz w:val="24"/>
          <w:szCs w:val="24"/>
        </w:rPr>
        <w:t>kosztów dojazdu</w:t>
      </w:r>
    </w:p>
    <w:p w:rsidR="00F43F21" w:rsidRDefault="00F43F21" w:rsidP="00F43F21">
      <w:pPr>
        <w:rPr>
          <w:sz w:val="24"/>
          <w:szCs w:val="24"/>
        </w:rPr>
      </w:pPr>
      <w:r>
        <w:rPr>
          <w:sz w:val="24"/>
          <w:szCs w:val="24"/>
        </w:rPr>
        <w:t>Oferta Wykonawcy musi obejmować koszt naprawy oraz termin wykonania.</w:t>
      </w:r>
    </w:p>
    <w:p w:rsidR="00F43F21" w:rsidRPr="001F300A" w:rsidRDefault="00F43F21" w:rsidP="00F43F21">
      <w:pPr>
        <w:rPr>
          <w:sz w:val="24"/>
          <w:szCs w:val="24"/>
        </w:rPr>
      </w:pPr>
      <w:r>
        <w:rPr>
          <w:sz w:val="24"/>
          <w:szCs w:val="24"/>
        </w:rPr>
        <w:lastRenderedPageBreak/>
        <w:t>Przedstawiony przez Wykonawcę koszt serwisu awaryjnego musi obejmować wszystkie elementy niezbędne do naprawy danego urządzenia. Po naprawie urządzenia Wykonawca sporządzi protokół naprawy podpisany przez Zamawiającego. Protokół stanowi podstawę do wystawienia faktury.</w:t>
      </w:r>
    </w:p>
    <w:p w:rsidR="00F43F21" w:rsidRDefault="00F43F21" w:rsidP="00720BB2">
      <w:pPr>
        <w:pStyle w:val="Akapitzlist"/>
        <w:numPr>
          <w:ilvl w:val="0"/>
          <w:numId w:val="44"/>
        </w:numPr>
        <w:rPr>
          <w:rFonts w:ascii="Times New Roman" w:hAnsi="Times New Roman"/>
          <w:b/>
          <w:sz w:val="24"/>
          <w:szCs w:val="24"/>
        </w:rPr>
      </w:pPr>
      <w:r>
        <w:rPr>
          <w:rFonts w:ascii="Times New Roman" w:hAnsi="Times New Roman"/>
          <w:b/>
          <w:sz w:val="24"/>
          <w:szCs w:val="24"/>
        </w:rPr>
        <w:t>WYMAGANIA SZCZEGÓŁOWE ODNOŚNIE WYKONANIA I UDOKUMENTOWANIA PRZEGLĄDÓW SERWISOWYCH PLANOWANYCH</w:t>
      </w:r>
    </w:p>
    <w:p w:rsidR="00F43F21" w:rsidRPr="00FA7834" w:rsidRDefault="00F43F21" w:rsidP="00F43F21">
      <w:pPr>
        <w:pStyle w:val="Akapitzlist"/>
        <w:rPr>
          <w:rFonts w:ascii="Times New Roman" w:hAnsi="Times New Roman"/>
          <w:b/>
          <w:sz w:val="24"/>
          <w:szCs w:val="24"/>
        </w:rPr>
      </w:pPr>
    </w:p>
    <w:p w:rsidR="00F43F21" w:rsidRDefault="00F43F21" w:rsidP="00720BB2">
      <w:pPr>
        <w:pStyle w:val="Akapitzlist"/>
        <w:numPr>
          <w:ilvl w:val="0"/>
          <w:numId w:val="45"/>
        </w:numPr>
        <w:rPr>
          <w:rFonts w:ascii="Times New Roman" w:hAnsi="Times New Roman"/>
          <w:sz w:val="24"/>
          <w:szCs w:val="24"/>
        </w:rPr>
      </w:pPr>
      <w:r>
        <w:rPr>
          <w:rFonts w:ascii="Times New Roman" w:hAnsi="Times New Roman"/>
          <w:sz w:val="24"/>
          <w:szCs w:val="24"/>
        </w:rPr>
        <w:t>Oferent zobowiązany jest wykonać po dwa przeglądy serwisowe (2 razy w roku) dla każdego obiektu i dla każdej grupy urządzeń. Proponowany czas wykonania przeglądów : wiosna, jesień.</w:t>
      </w:r>
    </w:p>
    <w:p w:rsidR="00F43F21" w:rsidRDefault="00F43F21" w:rsidP="00720BB2">
      <w:pPr>
        <w:pStyle w:val="Akapitzlist"/>
        <w:numPr>
          <w:ilvl w:val="0"/>
          <w:numId w:val="45"/>
        </w:numPr>
        <w:rPr>
          <w:rFonts w:ascii="Times New Roman" w:hAnsi="Times New Roman"/>
          <w:sz w:val="24"/>
          <w:szCs w:val="24"/>
        </w:rPr>
      </w:pPr>
      <w:r>
        <w:rPr>
          <w:rFonts w:ascii="Times New Roman" w:hAnsi="Times New Roman"/>
          <w:sz w:val="24"/>
          <w:szCs w:val="24"/>
        </w:rPr>
        <w:t xml:space="preserve">Z każdego przeglądu Oferent zobowiązany jest wykonać protokół czynności. serwisowych z określeniem lokalizacji obiektu, daty wykonania przeglądu, określenia grupy urządzeń, ich ilości i typów. Protokół musi być podpisany przez upoważnionego przedstawiciela Zamawiającego. W przypadku jeżeli niezbędna jest wymiana części urządzenia serwis musi określić ilość części, ich specyfikację oraz szacunkowy koszt wymiany. </w:t>
      </w:r>
      <w:proofErr w:type="spellStart"/>
      <w:r>
        <w:rPr>
          <w:rFonts w:ascii="Times New Roman" w:hAnsi="Times New Roman"/>
          <w:sz w:val="24"/>
          <w:szCs w:val="24"/>
        </w:rPr>
        <w:t>Zamwiajacy</w:t>
      </w:r>
      <w:proofErr w:type="spellEnd"/>
      <w:r>
        <w:rPr>
          <w:rFonts w:ascii="Times New Roman" w:hAnsi="Times New Roman"/>
          <w:sz w:val="24"/>
          <w:szCs w:val="24"/>
        </w:rPr>
        <w:t xml:space="preserve"> każdorazowo, indywidualnie podejmie decyzję o ich wymianie.</w:t>
      </w:r>
    </w:p>
    <w:p w:rsidR="00F43F21" w:rsidRDefault="00F43F21" w:rsidP="00720BB2">
      <w:pPr>
        <w:pStyle w:val="Akapitzlist"/>
        <w:numPr>
          <w:ilvl w:val="0"/>
          <w:numId w:val="45"/>
        </w:numPr>
        <w:rPr>
          <w:rFonts w:ascii="Times New Roman" w:hAnsi="Times New Roman"/>
          <w:sz w:val="24"/>
          <w:szCs w:val="24"/>
        </w:rPr>
      </w:pPr>
      <w:r w:rsidRPr="00E719AF">
        <w:rPr>
          <w:rFonts w:ascii="Times New Roman" w:hAnsi="Times New Roman"/>
          <w:sz w:val="24"/>
          <w:szCs w:val="24"/>
          <w:u w:val="single"/>
        </w:rPr>
        <w:t xml:space="preserve">Oferent zobowiązuje się do wykonania próby szczelności urządzeń chłodniczych zgodnie z ustawą o </w:t>
      </w:r>
      <w:proofErr w:type="spellStart"/>
      <w:r w:rsidRPr="00E719AF">
        <w:rPr>
          <w:rFonts w:ascii="Times New Roman" w:hAnsi="Times New Roman"/>
          <w:sz w:val="24"/>
          <w:szCs w:val="24"/>
          <w:u w:val="single"/>
        </w:rPr>
        <w:t>F-gazach</w:t>
      </w:r>
      <w:proofErr w:type="spellEnd"/>
      <w:r w:rsidRPr="00E719AF">
        <w:rPr>
          <w:rFonts w:ascii="Times New Roman" w:hAnsi="Times New Roman"/>
          <w:sz w:val="24"/>
          <w:szCs w:val="24"/>
          <w:u w:val="single"/>
        </w:rPr>
        <w:t xml:space="preserve"> z dnia 15.05.2015r.</w:t>
      </w:r>
      <w:r>
        <w:rPr>
          <w:rFonts w:ascii="Times New Roman" w:hAnsi="Times New Roman"/>
          <w:sz w:val="24"/>
          <w:szCs w:val="24"/>
        </w:rPr>
        <w:t xml:space="preserve"> Serwis otrzyma od </w:t>
      </w:r>
      <w:proofErr w:type="spellStart"/>
      <w:r>
        <w:rPr>
          <w:rFonts w:ascii="Times New Roman" w:hAnsi="Times New Roman"/>
          <w:sz w:val="24"/>
          <w:szCs w:val="24"/>
        </w:rPr>
        <w:t>Zamawiajacego</w:t>
      </w:r>
      <w:proofErr w:type="spellEnd"/>
      <w:r>
        <w:rPr>
          <w:rFonts w:ascii="Times New Roman" w:hAnsi="Times New Roman"/>
          <w:sz w:val="24"/>
          <w:szCs w:val="24"/>
        </w:rPr>
        <w:t xml:space="preserve"> uprawnienia do wprowadzenia zapisów w Centralnym Rejestrze Operatorów Urządzeń.  Oferent winien mieć oczywiście odpowiednie uprawnienia do przeprowadzenia próby szczelności zgodnie z wymogami ustawy.</w:t>
      </w:r>
    </w:p>
    <w:p w:rsidR="00F43F21" w:rsidRPr="001F300A" w:rsidRDefault="00F43F21" w:rsidP="00F43F21">
      <w:pPr>
        <w:pStyle w:val="Akapitzlist"/>
        <w:rPr>
          <w:rFonts w:ascii="Times New Roman" w:hAnsi="Times New Roman"/>
          <w:sz w:val="24"/>
          <w:szCs w:val="24"/>
        </w:rPr>
      </w:pPr>
    </w:p>
    <w:p w:rsidR="00F43F21" w:rsidRPr="00B71A54" w:rsidRDefault="00F43F21" w:rsidP="00720BB2">
      <w:pPr>
        <w:pStyle w:val="Akapitzlist"/>
        <w:numPr>
          <w:ilvl w:val="0"/>
          <w:numId w:val="44"/>
        </w:numPr>
        <w:rPr>
          <w:rFonts w:ascii="Times New Roman" w:hAnsi="Times New Roman"/>
          <w:b/>
          <w:sz w:val="24"/>
          <w:szCs w:val="24"/>
        </w:rPr>
      </w:pPr>
      <w:r w:rsidRPr="00B71A54">
        <w:rPr>
          <w:rFonts w:ascii="Times New Roman" w:hAnsi="Times New Roman"/>
          <w:b/>
          <w:sz w:val="24"/>
          <w:szCs w:val="24"/>
        </w:rPr>
        <w:t>SZCZEGÓŁOWY</w:t>
      </w:r>
      <w:r>
        <w:rPr>
          <w:rFonts w:ascii="Times New Roman" w:hAnsi="Times New Roman"/>
          <w:b/>
          <w:sz w:val="24"/>
          <w:szCs w:val="24"/>
        </w:rPr>
        <w:t xml:space="preserve"> WYKAZ CZYNNOŚCI SERWISOWYCH DLA POSZCZEGÓLNYCH GRUP URZĄDZEŃ</w:t>
      </w:r>
    </w:p>
    <w:p w:rsidR="00F43F21" w:rsidRDefault="00F43F21" w:rsidP="00F43F21">
      <w:pPr>
        <w:rPr>
          <w:sz w:val="24"/>
          <w:szCs w:val="24"/>
        </w:rPr>
      </w:pPr>
      <w:r w:rsidRPr="000E198B">
        <w:rPr>
          <w:sz w:val="24"/>
          <w:szCs w:val="24"/>
        </w:rPr>
        <w:t xml:space="preserve">Czynności serwisowe dla poszczególnych grup urządzeń zostały dokładnie opisane poniżej. </w:t>
      </w:r>
    </w:p>
    <w:p w:rsidR="00F43F21" w:rsidRDefault="00F43F21" w:rsidP="00F43F21">
      <w:pPr>
        <w:rPr>
          <w:sz w:val="24"/>
          <w:szCs w:val="24"/>
        </w:rPr>
      </w:pPr>
      <w:r>
        <w:rPr>
          <w:sz w:val="24"/>
          <w:szCs w:val="24"/>
        </w:rPr>
        <w:t>Wyodrębniono sześć grup urządzeń wyszczególnionych poniżej.</w:t>
      </w:r>
    </w:p>
    <w:p w:rsidR="00F43F21" w:rsidRDefault="00F43F21" w:rsidP="00F43F21">
      <w:pPr>
        <w:rPr>
          <w:sz w:val="24"/>
          <w:szCs w:val="24"/>
          <w:u w:val="single"/>
        </w:rPr>
      </w:pPr>
      <w:r w:rsidRPr="006D0745">
        <w:rPr>
          <w:sz w:val="24"/>
          <w:szCs w:val="24"/>
          <w:u w:val="single"/>
        </w:rPr>
        <w:t>W tabeli nr 1 określono ilość poszczególnych grup urządzeń dla każdego obiektu.</w:t>
      </w:r>
    </w:p>
    <w:p w:rsidR="00F43F21" w:rsidRPr="00C55720" w:rsidRDefault="00F43F21" w:rsidP="00F43F21">
      <w:pPr>
        <w:rPr>
          <w:b/>
          <w:sz w:val="32"/>
          <w:szCs w:val="32"/>
          <w:u w:val="single"/>
        </w:rPr>
      </w:pPr>
      <w:r w:rsidRPr="00C55720">
        <w:rPr>
          <w:b/>
          <w:sz w:val="32"/>
          <w:szCs w:val="32"/>
          <w:u w:val="single"/>
        </w:rPr>
        <w:t>PAKIET I.</w:t>
      </w:r>
    </w:p>
    <w:p w:rsidR="00F43F21" w:rsidRPr="00C55720" w:rsidRDefault="00F43F21" w:rsidP="00F43F21">
      <w:pPr>
        <w:rPr>
          <w:b/>
          <w:sz w:val="24"/>
          <w:szCs w:val="24"/>
        </w:rPr>
      </w:pPr>
      <w:r w:rsidRPr="00C55720">
        <w:rPr>
          <w:b/>
          <w:sz w:val="24"/>
          <w:szCs w:val="24"/>
        </w:rPr>
        <w:t>Wielkopolskie Centrum Onkologii w Poznaniu, ul. Garbary 15</w:t>
      </w:r>
    </w:p>
    <w:p w:rsidR="00F43F21" w:rsidRPr="00D2562C" w:rsidRDefault="00F43F21" w:rsidP="00F43F21">
      <w:pPr>
        <w:pStyle w:val="Akapitzlist"/>
        <w:ind w:left="1080"/>
        <w:rPr>
          <w:rFonts w:ascii="Times New Roman" w:hAnsi="Times New Roman"/>
          <w:b/>
          <w:sz w:val="24"/>
          <w:szCs w:val="24"/>
        </w:rPr>
      </w:pPr>
    </w:p>
    <w:p w:rsidR="00F43F21" w:rsidRPr="002D53AA" w:rsidRDefault="00F43F21" w:rsidP="00720BB2">
      <w:pPr>
        <w:pStyle w:val="Akapitzlist"/>
        <w:numPr>
          <w:ilvl w:val="0"/>
          <w:numId w:val="35"/>
        </w:numPr>
        <w:rPr>
          <w:rFonts w:ascii="Times New Roman" w:hAnsi="Times New Roman"/>
          <w:sz w:val="24"/>
          <w:szCs w:val="24"/>
        </w:rPr>
      </w:pPr>
      <w:r>
        <w:rPr>
          <w:rFonts w:ascii="Times New Roman" w:hAnsi="Times New Roman"/>
          <w:sz w:val="24"/>
          <w:szCs w:val="24"/>
          <w:u w:val="single"/>
        </w:rPr>
        <w:t>Systemy klimatyzacyjne VRF</w:t>
      </w:r>
    </w:p>
    <w:p w:rsidR="00F43F21" w:rsidRDefault="00F43F21" w:rsidP="00F43F21">
      <w:pPr>
        <w:rPr>
          <w:sz w:val="24"/>
          <w:szCs w:val="24"/>
          <w:u w:val="single"/>
        </w:rPr>
      </w:pPr>
      <w:r>
        <w:rPr>
          <w:sz w:val="24"/>
          <w:szCs w:val="24"/>
          <w:u w:val="single"/>
        </w:rPr>
        <w:t>Czynności serwisowe dla systemów klimatyzacyjnych VRF :</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historii błędów urządzeń klimatyzacyjnych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jednostek wewnętrznych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jednostki zewnętrznej</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filtrów powietrza</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parowników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instalacji odpływu skroplin</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parametrów pracy urządzeń : pomiar prądów, temperatur, ciśnień</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lastRenderedPageBreak/>
        <w:t>kontrola stanu łożysk wentylatorów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głównych elementów roboczych</w:t>
      </w:r>
    </w:p>
    <w:p w:rsidR="00F43F21" w:rsidRPr="00C3290D" w:rsidRDefault="00F43F21" w:rsidP="00720BB2">
      <w:pPr>
        <w:pStyle w:val="Akapitzlist"/>
        <w:numPr>
          <w:ilvl w:val="0"/>
          <w:numId w:val="36"/>
        </w:numPr>
        <w:rPr>
          <w:rFonts w:ascii="Times New Roman" w:hAnsi="Times New Roman"/>
          <w:sz w:val="24"/>
          <w:szCs w:val="24"/>
          <w:u w:val="single"/>
        </w:rPr>
      </w:pPr>
      <w:r w:rsidRPr="00C3290D">
        <w:rPr>
          <w:rFonts w:ascii="Times New Roman" w:hAnsi="Times New Roman"/>
          <w:sz w:val="24"/>
          <w:szCs w:val="24"/>
          <w:u w:val="single"/>
        </w:rPr>
        <w:t xml:space="preserve">kontrola szczelności układu zgodnie z ustawą o </w:t>
      </w:r>
      <w:proofErr w:type="spellStart"/>
      <w:r w:rsidRPr="00C3290D">
        <w:rPr>
          <w:rFonts w:ascii="Times New Roman" w:hAnsi="Times New Roman"/>
          <w:sz w:val="24"/>
          <w:szCs w:val="24"/>
          <w:u w:val="single"/>
        </w:rPr>
        <w:t>F-gazach</w:t>
      </w:r>
      <w:proofErr w:type="spellEnd"/>
      <w:r w:rsidRPr="00C3290D">
        <w:rPr>
          <w:rFonts w:ascii="Times New Roman" w:hAnsi="Times New Roman"/>
          <w:sz w:val="24"/>
          <w:szCs w:val="24"/>
          <w:u w:val="single"/>
        </w:rPr>
        <w:t xml:space="preserve"> z dnia 15.05.2015r.</w:t>
      </w:r>
    </w:p>
    <w:p w:rsidR="00F43F21" w:rsidRDefault="00F43F21" w:rsidP="00F43F21">
      <w:pPr>
        <w:rPr>
          <w:sz w:val="24"/>
          <w:szCs w:val="24"/>
        </w:rPr>
      </w:pPr>
      <w:r>
        <w:rPr>
          <w:sz w:val="24"/>
          <w:szCs w:val="24"/>
        </w:rPr>
        <w:t>Ilość systemów VRF (obejmujących 15-25 jednostek wewnętrznych) w WCO Poznań,          ul. Garbary 15 – 4 szt.</w:t>
      </w:r>
    </w:p>
    <w:p w:rsidR="00F43F21" w:rsidRPr="00FC6C12" w:rsidRDefault="00F43F21" w:rsidP="00720BB2">
      <w:pPr>
        <w:pStyle w:val="Akapitzlist"/>
        <w:numPr>
          <w:ilvl w:val="0"/>
          <w:numId w:val="35"/>
        </w:numPr>
        <w:rPr>
          <w:rFonts w:ascii="Times New Roman" w:hAnsi="Times New Roman"/>
          <w:sz w:val="24"/>
          <w:szCs w:val="24"/>
        </w:rPr>
      </w:pPr>
      <w:r>
        <w:rPr>
          <w:rFonts w:ascii="Times New Roman" w:hAnsi="Times New Roman"/>
          <w:sz w:val="24"/>
          <w:szCs w:val="24"/>
          <w:u w:val="single"/>
        </w:rPr>
        <w:t xml:space="preserve">Systemy klimatyzacyjne </w:t>
      </w:r>
      <w:proofErr w:type="spellStart"/>
      <w:r>
        <w:rPr>
          <w:rFonts w:ascii="Times New Roman" w:hAnsi="Times New Roman"/>
          <w:sz w:val="24"/>
          <w:szCs w:val="24"/>
          <w:u w:val="single"/>
        </w:rPr>
        <w:t>split</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multisplit</w:t>
      </w:r>
      <w:proofErr w:type="spellEnd"/>
    </w:p>
    <w:p w:rsidR="00F43F21" w:rsidRDefault="00F43F21" w:rsidP="00F43F21">
      <w:pPr>
        <w:rPr>
          <w:sz w:val="24"/>
          <w:szCs w:val="24"/>
          <w:u w:val="single"/>
        </w:rPr>
      </w:pPr>
      <w:r w:rsidRPr="00FC6C12">
        <w:rPr>
          <w:sz w:val="24"/>
          <w:szCs w:val="24"/>
          <w:u w:val="single"/>
        </w:rPr>
        <w:t>Czynności</w:t>
      </w:r>
      <w:r>
        <w:rPr>
          <w:sz w:val="24"/>
          <w:szCs w:val="24"/>
          <w:u w:val="single"/>
        </w:rPr>
        <w:t xml:space="preserve"> serwisowe dla systemów </w:t>
      </w:r>
      <w:proofErr w:type="spellStart"/>
      <w:r>
        <w:rPr>
          <w:sz w:val="24"/>
          <w:szCs w:val="24"/>
          <w:u w:val="single"/>
        </w:rPr>
        <w:t>split</w:t>
      </w:r>
      <w:proofErr w:type="spellEnd"/>
      <w:r>
        <w:rPr>
          <w:sz w:val="24"/>
          <w:szCs w:val="24"/>
          <w:u w:val="single"/>
        </w:rPr>
        <w:t xml:space="preserve">, </w:t>
      </w:r>
      <w:proofErr w:type="spellStart"/>
      <w:r>
        <w:rPr>
          <w:sz w:val="24"/>
          <w:szCs w:val="24"/>
          <w:u w:val="single"/>
        </w:rPr>
        <w:t>multisplit</w:t>
      </w:r>
      <w:proofErr w:type="spellEnd"/>
      <w:r>
        <w:rPr>
          <w:sz w:val="24"/>
          <w:szCs w:val="24"/>
          <w:u w:val="single"/>
        </w:rPr>
        <w:t xml:space="preserve"> :</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historii błędów urządzeń klimatyzacyjnych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jednostek wewnętrznych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jednostki zewnętrznej</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filtrów powietrza</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parowników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instalacji odpływu skroplin</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parametrów pracy urządzeń : pomiar prądów, temperatur, ciśnień</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łożysk wentylatorów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głównych elementów roboczych</w:t>
      </w:r>
    </w:p>
    <w:p w:rsidR="00F43F21" w:rsidRPr="00932DE4" w:rsidRDefault="00F43F21" w:rsidP="00720BB2">
      <w:pPr>
        <w:pStyle w:val="Akapitzlist"/>
        <w:numPr>
          <w:ilvl w:val="0"/>
          <w:numId w:val="36"/>
        </w:numPr>
        <w:rPr>
          <w:rFonts w:ascii="Times New Roman" w:hAnsi="Times New Roman"/>
          <w:sz w:val="24"/>
          <w:szCs w:val="24"/>
        </w:rPr>
      </w:pPr>
      <w:r w:rsidRPr="00932DE4">
        <w:rPr>
          <w:rFonts w:ascii="Times New Roman" w:hAnsi="Times New Roman"/>
          <w:sz w:val="24"/>
          <w:szCs w:val="24"/>
          <w:u w:val="single"/>
        </w:rPr>
        <w:t xml:space="preserve">kontrola szczelności układu zgodnie z ustawą o </w:t>
      </w:r>
      <w:proofErr w:type="spellStart"/>
      <w:r w:rsidRPr="00932DE4">
        <w:rPr>
          <w:rFonts w:ascii="Times New Roman" w:hAnsi="Times New Roman"/>
          <w:sz w:val="24"/>
          <w:szCs w:val="24"/>
          <w:u w:val="single"/>
        </w:rPr>
        <w:t>F-gazach</w:t>
      </w:r>
      <w:proofErr w:type="spellEnd"/>
      <w:r w:rsidRPr="00932DE4">
        <w:rPr>
          <w:rFonts w:ascii="Times New Roman" w:hAnsi="Times New Roman"/>
          <w:sz w:val="24"/>
          <w:szCs w:val="24"/>
          <w:u w:val="single"/>
        </w:rPr>
        <w:t xml:space="preserve"> z dnia 15.05.2015r. </w:t>
      </w:r>
    </w:p>
    <w:p w:rsidR="00F43F21" w:rsidRPr="00932DE4" w:rsidRDefault="00F43F21" w:rsidP="00F43F21">
      <w:pPr>
        <w:ind w:left="360"/>
        <w:rPr>
          <w:sz w:val="24"/>
          <w:szCs w:val="24"/>
        </w:rPr>
      </w:pPr>
      <w:r w:rsidRPr="00932DE4">
        <w:rPr>
          <w:sz w:val="24"/>
          <w:szCs w:val="24"/>
        </w:rPr>
        <w:t xml:space="preserve">Ilość systemów klimatyzacyjnych </w:t>
      </w:r>
      <w:proofErr w:type="spellStart"/>
      <w:r w:rsidRPr="00932DE4">
        <w:rPr>
          <w:sz w:val="24"/>
          <w:szCs w:val="24"/>
        </w:rPr>
        <w:t>split</w:t>
      </w:r>
      <w:proofErr w:type="spellEnd"/>
      <w:r w:rsidRPr="00932DE4">
        <w:rPr>
          <w:sz w:val="24"/>
          <w:szCs w:val="24"/>
        </w:rPr>
        <w:t xml:space="preserve">, </w:t>
      </w:r>
      <w:proofErr w:type="spellStart"/>
      <w:r w:rsidRPr="00932DE4">
        <w:rPr>
          <w:sz w:val="24"/>
          <w:szCs w:val="24"/>
        </w:rPr>
        <w:t>multisplit</w:t>
      </w:r>
      <w:proofErr w:type="spellEnd"/>
      <w:r w:rsidRPr="00932DE4">
        <w:rPr>
          <w:sz w:val="24"/>
          <w:szCs w:val="24"/>
        </w:rPr>
        <w:t xml:space="preserve"> w WCO Poznań, ul. Garbary 15 – 210 szt.</w:t>
      </w:r>
    </w:p>
    <w:p w:rsidR="00F43F21" w:rsidRPr="00441904" w:rsidRDefault="00F43F21" w:rsidP="00720BB2">
      <w:pPr>
        <w:pStyle w:val="Akapitzlist"/>
        <w:numPr>
          <w:ilvl w:val="0"/>
          <w:numId w:val="35"/>
        </w:numPr>
        <w:rPr>
          <w:rFonts w:ascii="Times New Roman" w:hAnsi="Times New Roman"/>
          <w:sz w:val="24"/>
          <w:szCs w:val="24"/>
        </w:rPr>
      </w:pPr>
      <w:r>
        <w:rPr>
          <w:rFonts w:ascii="Times New Roman" w:hAnsi="Times New Roman"/>
          <w:sz w:val="24"/>
          <w:szCs w:val="24"/>
          <w:u w:val="single"/>
        </w:rPr>
        <w:t>Szafy klimatyzacji precyzyjnej</w:t>
      </w:r>
    </w:p>
    <w:p w:rsidR="00F43F21" w:rsidRDefault="00F43F21" w:rsidP="00F43F21">
      <w:pPr>
        <w:rPr>
          <w:sz w:val="24"/>
          <w:szCs w:val="24"/>
          <w:u w:val="single"/>
        </w:rPr>
      </w:pPr>
      <w:r>
        <w:rPr>
          <w:sz w:val="24"/>
          <w:szCs w:val="24"/>
          <w:u w:val="single"/>
        </w:rPr>
        <w:t>Czynności serwisowe dla szaf klimatyzacji precyzyjnej :</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w:t>
      </w:r>
      <w:r w:rsidRPr="00441904">
        <w:rPr>
          <w:rFonts w:ascii="Times New Roman" w:hAnsi="Times New Roman"/>
          <w:sz w:val="24"/>
          <w:szCs w:val="24"/>
        </w:rPr>
        <w:t>ontrola podzespołów, części i elementów zabezpieczeń</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kontrola stanu cylindra nawilżacza</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kontrola stanu elektrod</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pomiary prądu elementów wykonawczych</w:t>
      </w:r>
    </w:p>
    <w:p w:rsidR="00F43F21" w:rsidRPr="00C3290D" w:rsidRDefault="00F43F21" w:rsidP="00720BB2">
      <w:pPr>
        <w:pStyle w:val="Akapitzlist"/>
        <w:numPr>
          <w:ilvl w:val="0"/>
          <w:numId w:val="37"/>
        </w:numPr>
        <w:rPr>
          <w:rFonts w:ascii="Times New Roman" w:hAnsi="Times New Roman"/>
          <w:sz w:val="24"/>
          <w:szCs w:val="24"/>
          <w:u w:val="single"/>
        </w:rPr>
      </w:pPr>
      <w:r w:rsidRPr="00C3290D">
        <w:rPr>
          <w:rFonts w:ascii="Times New Roman" w:hAnsi="Times New Roman"/>
          <w:sz w:val="24"/>
          <w:szCs w:val="24"/>
          <w:u w:val="single"/>
        </w:rPr>
        <w:t xml:space="preserve">kontrola szczelności układu zgodnie z ustawą o </w:t>
      </w:r>
      <w:proofErr w:type="spellStart"/>
      <w:r w:rsidRPr="00C3290D">
        <w:rPr>
          <w:rFonts w:ascii="Times New Roman" w:hAnsi="Times New Roman"/>
          <w:sz w:val="24"/>
          <w:szCs w:val="24"/>
          <w:u w:val="single"/>
        </w:rPr>
        <w:t>F-gazach</w:t>
      </w:r>
      <w:proofErr w:type="spellEnd"/>
      <w:r w:rsidRPr="00C3290D">
        <w:rPr>
          <w:rFonts w:ascii="Times New Roman" w:hAnsi="Times New Roman"/>
          <w:sz w:val="24"/>
          <w:szCs w:val="24"/>
          <w:u w:val="single"/>
        </w:rPr>
        <w:t xml:space="preserve"> z dnia 15.05.2015r.</w:t>
      </w:r>
      <w:r>
        <w:rPr>
          <w:rFonts w:ascii="Times New Roman" w:hAnsi="Times New Roman"/>
          <w:sz w:val="24"/>
          <w:szCs w:val="24"/>
          <w:u w:val="single"/>
        </w:rPr>
        <w:t xml:space="preserve"> </w:t>
      </w:r>
    </w:p>
    <w:p w:rsidR="00F43F21" w:rsidRDefault="00F43F21" w:rsidP="00F43F21">
      <w:pPr>
        <w:rPr>
          <w:sz w:val="24"/>
          <w:szCs w:val="24"/>
        </w:rPr>
      </w:pPr>
      <w:r>
        <w:rPr>
          <w:sz w:val="24"/>
          <w:szCs w:val="24"/>
        </w:rPr>
        <w:t>Ilość szaf klimatyzacji precyzyjnej w WCO Poznań, ul. Garbary 15 – 2 szt.</w:t>
      </w:r>
    </w:p>
    <w:p w:rsidR="00F43F21" w:rsidRDefault="00F43F21" w:rsidP="00720BB2">
      <w:pPr>
        <w:pStyle w:val="Akapitzlist"/>
        <w:numPr>
          <w:ilvl w:val="0"/>
          <w:numId w:val="35"/>
        </w:numPr>
        <w:rPr>
          <w:rFonts w:ascii="Times New Roman" w:hAnsi="Times New Roman"/>
          <w:sz w:val="24"/>
          <w:szCs w:val="24"/>
          <w:u w:val="single"/>
        </w:rPr>
      </w:pPr>
      <w:r>
        <w:rPr>
          <w:rFonts w:ascii="Times New Roman" w:hAnsi="Times New Roman"/>
          <w:sz w:val="24"/>
          <w:szCs w:val="24"/>
          <w:u w:val="single"/>
        </w:rPr>
        <w:t>Agregaty chłodnicze (wody lodowej)</w:t>
      </w:r>
    </w:p>
    <w:p w:rsidR="00F43F21" w:rsidRDefault="00F43F21" w:rsidP="00F43F21">
      <w:pPr>
        <w:rPr>
          <w:sz w:val="24"/>
          <w:szCs w:val="24"/>
          <w:u w:val="single"/>
        </w:rPr>
      </w:pPr>
      <w:r>
        <w:rPr>
          <w:sz w:val="24"/>
          <w:szCs w:val="24"/>
          <w:u w:val="single"/>
        </w:rPr>
        <w:t>Czynności serwisowe dla agregatów chłodniczych :</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sprawdzenie historii błędów urządzeń chłodniczych</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czyszczenie skraplaczy</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czyszczenie filtrów instalacji glikolowej</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parametrów pracy urządzeń : pomiar prądów, temperatur, ciśnień, sprężarek</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stanu wentylatora skraplacza</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pomiary i kontrola pracy pomp obiegowych</w:t>
      </w:r>
    </w:p>
    <w:p w:rsidR="00F43F21" w:rsidRPr="00140633" w:rsidRDefault="00F43F21" w:rsidP="00720BB2">
      <w:pPr>
        <w:pStyle w:val="Akapitzlist"/>
        <w:numPr>
          <w:ilvl w:val="0"/>
          <w:numId w:val="36"/>
        </w:numPr>
        <w:rPr>
          <w:rFonts w:ascii="Times New Roman" w:hAnsi="Times New Roman"/>
          <w:sz w:val="24"/>
          <w:szCs w:val="24"/>
          <w:u w:val="single"/>
        </w:rPr>
      </w:pPr>
      <w:r w:rsidRPr="00140633">
        <w:rPr>
          <w:rFonts w:ascii="Times New Roman" w:hAnsi="Times New Roman"/>
          <w:sz w:val="24"/>
          <w:szCs w:val="24"/>
          <w:u w:val="single"/>
        </w:rPr>
        <w:t xml:space="preserve">kontrola szczelności instalacji chłodniczej zgodnie z ustawą o </w:t>
      </w:r>
      <w:proofErr w:type="spellStart"/>
      <w:r w:rsidRPr="00140633">
        <w:rPr>
          <w:rFonts w:ascii="Times New Roman" w:hAnsi="Times New Roman"/>
          <w:sz w:val="24"/>
          <w:szCs w:val="24"/>
          <w:u w:val="single"/>
        </w:rPr>
        <w:t>F-gazach</w:t>
      </w:r>
      <w:proofErr w:type="spellEnd"/>
      <w:r w:rsidRPr="00140633">
        <w:rPr>
          <w:rFonts w:ascii="Times New Roman" w:hAnsi="Times New Roman"/>
          <w:sz w:val="24"/>
          <w:szCs w:val="24"/>
          <w:u w:val="single"/>
        </w:rPr>
        <w:t xml:space="preserve"> z dnia 15.05.2015r.</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lastRenderedPageBreak/>
        <w:t>kontrola sterowania, automatyki zabezpieczeń</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poziomu napełnienia instalacji glikolowej</w:t>
      </w:r>
    </w:p>
    <w:p w:rsidR="00F43F21" w:rsidRPr="00EC25C8" w:rsidRDefault="00F43F21" w:rsidP="00F43F21">
      <w:pPr>
        <w:rPr>
          <w:sz w:val="24"/>
          <w:szCs w:val="24"/>
        </w:rPr>
      </w:pPr>
      <w:r>
        <w:rPr>
          <w:sz w:val="24"/>
          <w:szCs w:val="24"/>
        </w:rPr>
        <w:t>Ilość agregatów chłodniczych w WCO Poznań, ul. Garbary 15 – 31 szt.</w:t>
      </w:r>
    </w:p>
    <w:p w:rsidR="00F43F21" w:rsidRPr="00211B56" w:rsidRDefault="00F43F21" w:rsidP="00720BB2">
      <w:pPr>
        <w:pStyle w:val="Akapitzlist"/>
        <w:numPr>
          <w:ilvl w:val="0"/>
          <w:numId w:val="35"/>
        </w:numPr>
        <w:rPr>
          <w:rFonts w:ascii="Times New Roman" w:hAnsi="Times New Roman"/>
          <w:sz w:val="24"/>
          <w:szCs w:val="24"/>
        </w:rPr>
      </w:pPr>
      <w:r>
        <w:rPr>
          <w:rFonts w:ascii="Times New Roman" w:hAnsi="Times New Roman"/>
          <w:sz w:val="24"/>
          <w:szCs w:val="24"/>
          <w:u w:val="single"/>
        </w:rPr>
        <w:t>Wentylatory dachowe i kanałowe</w:t>
      </w:r>
    </w:p>
    <w:p w:rsidR="00F43F21" w:rsidRDefault="00F43F21" w:rsidP="00F43F21">
      <w:pPr>
        <w:rPr>
          <w:sz w:val="24"/>
          <w:szCs w:val="24"/>
          <w:u w:val="single"/>
        </w:rPr>
      </w:pPr>
      <w:r>
        <w:rPr>
          <w:sz w:val="24"/>
          <w:szCs w:val="24"/>
          <w:u w:val="single"/>
        </w:rPr>
        <w:t>Czynności serwisowe dla wentylatorów : dachowych, kanałowych :</w:t>
      </w:r>
    </w:p>
    <w:p w:rsidR="00F43F21" w:rsidRDefault="00F43F21" w:rsidP="00720BB2">
      <w:pPr>
        <w:pStyle w:val="Akapitzlist"/>
        <w:numPr>
          <w:ilvl w:val="0"/>
          <w:numId w:val="39"/>
        </w:numPr>
        <w:rPr>
          <w:rFonts w:ascii="Times New Roman" w:hAnsi="Times New Roman"/>
          <w:sz w:val="24"/>
          <w:szCs w:val="24"/>
        </w:rPr>
      </w:pPr>
      <w:r>
        <w:rPr>
          <w:rFonts w:ascii="Times New Roman" w:hAnsi="Times New Roman"/>
          <w:sz w:val="24"/>
          <w:szCs w:val="24"/>
        </w:rPr>
        <w:t>k</w:t>
      </w:r>
      <w:r w:rsidRPr="00211B56">
        <w:rPr>
          <w:rFonts w:ascii="Times New Roman" w:hAnsi="Times New Roman"/>
          <w:sz w:val="24"/>
          <w:szCs w:val="24"/>
        </w:rPr>
        <w:t>ontrola stanu</w:t>
      </w:r>
      <w:r>
        <w:rPr>
          <w:rFonts w:ascii="Times New Roman" w:hAnsi="Times New Roman"/>
          <w:sz w:val="24"/>
          <w:szCs w:val="24"/>
        </w:rPr>
        <w:t xml:space="preserve"> wentylatorów, łożysk, mocowania</w:t>
      </w:r>
    </w:p>
    <w:p w:rsidR="00F43F21" w:rsidRDefault="00F43F21" w:rsidP="00720BB2">
      <w:pPr>
        <w:pStyle w:val="Akapitzlist"/>
        <w:numPr>
          <w:ilvl w:val="0"/>
          <w:numId w:val="39"/>
        </w:numPr>
        <w:rPr>
          <w:rFonts w:ascii="Times New Roman" w:hAnsi="Times New Roman"/>
          <w:sz w:val="24"/>
          <w:szCs w:val="24"/>
        </w:rPr>
      </w:pPr>
      <w:r>
        <w:rPr>
          <w:rFonts w:ascii="Times New Roman" w:hAnsi="Times New Roman"/>
          <w:sz w:val="24"/>
          <w:szCs w:val="24"/>
        </w:rPr>
        <w:t>pomiar prądu silników wentylatorów</w:t>
      </w:r>
    </w:p>
    <w:p w:rsidR="00F43F21" w:rsidRDefault="00F43F21" w:rsidP="00F43F21">
      <w:pPr>
        <w:rPr>
          <w:sz w:val="24"/>
          <w:szCs w:val="24"/>
        </w:rPr>
      </w:pPr>
      <w:r>
        <w:rPr>
          <w:sz w:val="24"/>
          <w:szCs w:val="24"/>
        </w:rPr>
        <w:t>Ilość wentylatorów w WCO Poznań, ul. Garbary 15 – 110 szt.</w:t>
      </w:r>
    </w:p>
    <w:p w:rsidR="00F43F21" w:rsidRDefault="00F43F21" w:rsidP="00F43F21">
      <w:pPr>
        <w:rPr>
          <w:sz w:val="24"/>
          <w:szCs w:val="24"/>
        </w:rPr>
      </w:pPr>
    </w:p>
    <w:p w:rsidR="00F43F21" w:rsidRPr="00C55720" w:rsidRDefault="00F43F21" w:rsidP="00F43F21">
      <w:pPr>
        <w:rPr>
          <w:b/>
          <w:sz w:val="32"/>
          <w:szCs w:val="32"/>
          <w:u w:val="single"/>
        </w:rPr>
      </w:pPr>
      <w:r w:rsidRPr="00C55720">
        <w:rPr>
          <w:b/>
          <w:sz w:val="32"/>
          <w:szCs w:val="32"/>
          <w:u w:val="single"/>
        </w:rPr>
        <w:t>PAKIET I</w:t>
      </w:r>
      <w:r>
        <w:rPr>
          <w:b/>
          <w:sz w:val="32"/>
          <w:szCs w:val="32"/>
          <w:u w:val="single"/>
        </w:rPr>
        <w:t>I</w:t>
      </w:r>
      <w:r w:rsidRPr="00C55720">
        <w:rPr>
          <w:b/>
          <w:sz w:val="32"/>
          <w:szCs w:val="32"/>
          <w:u w:val="single"/>
        </w:rPr>
        <w:t>.</w:t>
      </w:r>
    </w:p>
    <w:p w:rsidR="00F43F21" w:rsidRPr="00C55720" w:rsidRDefault="00F43F21" w:rsidP="00F43F21">
      <w:pPr>
        <w:rPr>
          <w:b/>
          <w:sz w:val="24"/>
          <w:szCs w:val="24"/>
        </w:rPr>
      </w:pPr>
      <w:r w:rsidRPr="00C55720">
        <w:rPr>
          <w:b/>
          <w:sz w:val="24"/>
          <w:szCs w:val="24"/>
        </w:rPr>
        <w:t>WCO, Ośrodek Radioterapii w Kaliszu, ul. Kaszubska 12</w:t>
      </w:r>
    </w:p>
    <w:p w:rsidR="00F43F21" w:rsidRDefault="00F43F21" w:rsidP="00F43F21">
      <w:pPr>
        <w:pStyle w:val="Akapitzlist"/>
        <w:ind w:left="1080"/>
        <w:rPr>
          <w:rFonts w:ascii="Times New Roman" w:hAnsi="Times New Roman"/>
          <w:b/>
          <w:sz w:val="24"/>
          <w:szCs w:val="24"/>
        </w:rPr>
      </w:pPr>
    </w:p>
    <w:p w:rsidR="00F43F21" w:rsidRPr="00DF665F" w:rsidRDefault="00F43F21" w:rsidP="00720BB2">
      <w:pPr>
        <w:pStyle w:val="Akapitzlist"/>
        <w:numPr>
          <w:ilvl w:val="0"/>
          <w:numId w:val="40"/>
        </w:numPr>
        <w:rPr>
          <w:rFonts w:ascii="Times New Roman" w:hAnsi="Times New Roman"/>
          <w:sz w:val="24"/>
          <w:szCs w:val="24"/>
        </w:rPr>
      </w:pPr>
      <w:r w:rsidRPr="00DF665F">
        <w:rPr>
          <w:rFonts w:ascii="Times New Roman" w:hAnsi="Times New Roman"/>
          <w:sz w:val="24"/>
          <w:szCs w:val="24"/>
          <w:u w:val="single"/>
        </w:rPr>
        <w:t>Systemy klimatyzacyjne VRF</w:t>
      </w:r>
    </w:p>
    <w:p w:rsidR="00F43F21" w:rsidRDefault="00F43F21" w:rsidP="00F43F21">
      <w:pPr>
        <w:rPr>
          <w:sz w:val="24"/>
          <w:szCs w:val="24"/>
          <w:u w:val="single"/>
        </w:rPr>
      </w:pPr>
      <w:r>
        <w:rPr>
          <w:sz w:val="24"/>
          <w:szCs w:val="24"/>
          <w:u w:val="single"/>
        </w:rPr>
        <w:t>Czynności serwisowe dla systemów klimatyzacyjnych VRF :</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historii błędów urządzeń klimatyzacyjnych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jednostek wewnętrznych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jednostki zewnętrznej</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filtrów powietrza</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parowników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instalacji odpływu skroplin</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parametrów pracy urządzeń : pomiar prądów, temperatur, ciśnień</w:t>
      </w:r>
    </w:p>
    <w:p w:rsidR="00F43F21" w:rsidRPr="00720BB2" w:rsidRDefault="00F43F21" w:rsidP="00720BB2">
      <w:pPr>
        <w:pStyle w:val="Akapitzlist"/>
        <w:numPr>
          <w:ilvl w:val="0"/>
          <w:numId w:val="36"/>
        </w:numPr>
        <w:rPr>
          <w:rFonts w:ascii="Times New Roman" w:hAnsi="Times New Roman"/>
          <w:sz w:val="24"/>
          <w:szCs w:val="24"/>
        </w:rPr>
      </w:pPr>
      <w:r w:rsidRPr="00720BB2">
        <w:rPr>
          <w:rFonts w:ascii="Times New Roman" w:hAnsi="Times New Roman"/>
          <w:sz w:val="24"/>
          <w:szCs w:val="24"/>
        </w:rPr>
        <w:t>kontrola stanu łożysk wentylatorów</w:t>
      </w:r>
    </w:p>
    <w:p w:rsidR="00F43F21" w:rsidRPr="00720BB2" w:rsidRDefault="00F43F21" w:rsidP="00720BB2">
      <w:pPr>
        <w:pStyle w:val="Akapitzlist"/>
        <w:numPr>
          <w:ilvl w:val="0"/>
          <w:numId w:val="36"/>
        </w:numPr>
        <w:rPr>
          <w:rFonts w:ascii="Times New Roman" w:hAnsi="Times New Roman"/>
          <w:sz w:val="24"/>
          <w:szCs w:val="24"/>
        </w:rPr>
      </w:pPr>
      <w:r w:rsidRPr="00720BB2">
        <w:rPr>
          <w:rFonts w:ascii="Times New Roman" w:hAnsi="Times New Roman"/>
          <w:sz w:val="24"/>
          <w:szCs w:val="24"/>
        </w:rPr>
        <w:t>kontrola stanu głównych elementów roboczych</w:t>
      </w:r>
    </w:p>
    <w:p w:rsidR="00F43F21" w:rsidRPr="00720BB2" w:rsidRDefault="00F43F21" w:rsidP="00720BB2">
      <w:pPr>
        <w:pStyle w:val="Akapitzlist"/>
        <w:numPr>
          <w:ilvl w:val="0"/>
          <w:numId w:val="36"/>
        </w:numPr>
        <w:rPr>
          <w:rFonts w:ascii="Times New Roman" w:hAnsi="Times New Roman"/>
          <w:sz w:val="24"/>
          <w:szCs w:val="24"/>
          <w:u w:val="single"/>
        </w:rPr>
      </w:pPr>
      <w:r w:rsidRPr="00720BB2">
        <w:rPr>
          <w:rFonts w:ascii="Times New Roman" w:hAnsi="Times New Roman"/>
          <w:sz w:val="24"/>
          <w:szCs w:val="24"/>
          <w:u w:val="single"/>
        </w:rPr>
        <w:t xml:space="preserve">kontrola szczelności układu zgodnie z ustawą o </w:t>
      </w:r>
      <w:proofErr w:type="spellStart"/>
      <w:r w:rsidRPr="00720BB2">
        <w:rPr>
          <w:rFonts w:ascii="Times New Roman" w:hAnsi="Times New Roman"/>
          <w:sz w:val="24"/>
          <w:szCs w:val="24"/>
          <w:u w:val="single"/>
        </w:rPr>
        <w:t>F-gazach</w:t>
      </w:r>
      <w:proofErr w:type="spellEnd"/>
      <w:r w:rsidRPr="00720BB2">
        <w:rPr>
          <w:rFonts w:ascii="Times New Roman" w:hAnsi="Times New Roman"/>
          <w:sz w:val="24"/>
          <w:szCs w:val="24"/>
          <w:u w:val="single"/>
        </w:rPr>
        <w:t xml:space="preserve"> z dnia 15.05.2015r.</w:t>
      </w:r>
    </w:p>
    <w:p w:rsidR="00F43F21" w:rsidRPr="00720BB2" w:rsidRDefault="00F43F21" w:rsidP="00F43F21">
      <w:pPr>
        <w:rPr>
          <w:b/>
          <w:sz w:val="24"/>
          <w:szCs w:val="24"/>
          <w:u w:val="single"/>
        </w:rPr>
      </w:pPr>
      <w:r w:rsidRPr="00720BB2">
        <w:rPr>
          <w:sz w:val="24"/>
          <w:szCs w:val="24"/>
        </w:rPr>
        <w:t xml:space="preserve">Ilość systemów VRF (obejmujących 15-25 jednostek wewnętrznych) w WCO Kalisz,           ul. Kaszubska 12 - </w:t>
      </w:r>
      <w:r w:rsidRPr="00720BB2">
        <w:rPr>
          <w:b/>
          <w:sz w:val="24"/>
          <w:szCs w:val="24"/>
          <w:u w:val="single"/>
        </w:rPr>
        <w:t>brak</w:t>
      </w:r>
    </w:p>
    <w:p w:rsidR="00F43F21" w:rsidRPr="00720BB2" w:rsidRDefault="00F43F21" w:rsidP="00720BB2">
      <w:pPr>
        <w:pStyle w:val="Akapitzlist"/>
        <w:numPr>
          <w:ilvl w:val="0"/>
          <w:numId w:val="40"/>
        </w:numPr>
        <w:rPr>
          <w:rFonts w:ascii="Times New Roman" w:hAnsi="Times New Roman"/>
          <w:sz w:val="24"/>
          <w:szCs w:val="24"/>
        </w:rPr>
      </w:pPr>
      <w:r w:rsidRPr="00720BB2">
        <w:rPr>
          <w:rFonts w:ascii="Times New Roman" w:hAnsi="Times New Roman"/>
          <w:sz w:val="24"/>
          <w:szCs w:val="24"/>
          <w:u w:val="single"/>
        </w:rPr>
        <w:t xml:space="preserve">Systemy klimatyzacyjne </w:t>
      </w:r>
      <w:proofErr w:type="spellStart"/>
      <w:r w:rsidRPr="00720BB2">
        <w:rPr>
          <w:rFonts w:ascii="Times New Roman" w:hAnsi="Times New Roman"/>
          <w:sz w:val="24"/>
          <w:szCs w:val="24"/>
          <w:u w:val="single"/>
        </w:rPr>
        <w:t>split</w:t>
      </w:r>
      <w:proofErr w:type="spellEnd"/>
      <w:r w:rsidRPr="00720BB2">
        <w:rPr>
          <w:rFonts w:ascii="Times New Roman" w:hAnsi="Times New Roman"/>
          <w:sz w:val="24"/>
          <w:szCs w:val="24"/>
          <w:u w:val="single"/>
        </w:rPr>
        <w:t xml:space="preserve">, </w:t>
      </w:r>
      <w:proofErr w:type="spellStart"/>
      <w:r w:rsidRPr="00720BB2">
        <w:rPr>
          <w:rFonts w:ascii="Times New Roman" w:hAnsi="Times New Roman"/>
          <w:sz w:val="24"/>
          <w:szCs w:val="24"/>
          <w:u w:val="single"/>
        </w:rPr>
        <w:t>multisplit</w:t>
      </w:r>
      <w:proofErr w:type="spellEnd"/>
    </w:p>
    <w:p w:rsidR="00F43F21" w:rsidRPr="00720BB2" w:rsidRDefault="00F43F21" w:rsidP="00F43F21">
      <w:pPr>
        <w:rPr>
          <w:sz w:val="24"/>
          <w:szCs w:val="24"/>
          <w:u w:val="single"/>
        </w:rPr>
      </w:pPr>
      <w:r w:rsidRPr="00720BB2">
        <w:rPr>
          <w:sz w:val="24"/>
          <w:szCs w:val="24"/>
          <w:u w:val="single"/>
        </w:rPr>
        <w:t xml:space="preserve">Czynności serwisowe dla systemów </w:t>
      </w:r>
      <w:proofErr w:type="spellStart"/>
      <w:r w:rsidRPr="00720BB2">
        <w:rPr>
          <w:sz w:val="24"/>
          <w:szCs w:val="24"/>
          <w:u w:val="single"/>
        </w:rPr>
        <w:t>split</w:t>
      </w:r>
      <w:proofErr w:type="spellEnd"/>
      <w:r w:rsidRPr="00720BB2">
        <w:rPr>
          <w:sz w:val="24"/>
          <w:szCs w:val="24"/>
          <w:u w:val="single"/>
        </w:rPr>
        <w:t xml:space="preserve">, </w:t>
      </w:r>
      <w:proofErr w:type="spellStart"/>
      <w:r w:rsidRPr="00720BB2">
        <w:rPr>
          <w:sz w:val="24"/>
          <w:szCs w:val="24"/>
          <w:u w:val="single"/>
        </w:rPr>
        <w:t>multisplit</w:t>
      </w:r>
      <w:proofErr w:type="spellEnd"/>
      <w:r w:rsidRPr="00720BB2">
        <w:rPr>
          <w:sz w:val="24"/>
          <w:szCs w:val="24"/>
          <w:u w:val="single"/>
        </w:rPr>
        <w:t xml:space="preserve"> :</w:t>
      </w:r>
    </w:p>
    <w:p w:rsidR="00F43F21" w:rsidRPr="00720BB2" w:rsidRDefault="00F43F21" w:rsidP="00720BB2">
      <w:pPr>
        <w:pStyle w:val="Akapitzlist"/>
        <w:numPr>
          <w:ilvl w:val="0"/>
          <w:numId w:val="36"/>
        </w:numPr>
        <w:rPr>
          <w:rFonts w:ascii="Times New Roman" w:hAnsi="Times New Roman"/>
          <w:sz w:val="24"/>
          <w:szCs w:val="24"/>
        </w:rPr>
      </w:pPr>
      <w:r w:rsidRPr="00720BB2">
        <w:rPr>
          <w:rFonts w:ascii="Times New Roman" w:hAnsi="Times New Roman"/>
          <w:sz w:val="24"/>
          <w:szCs w:val="24"/>
        </w:rPr>
        <w:t>sprawdzenie historii błędów urządzeń klimatyzacyjnych</w:t>
      </w:r>
    </w:p>
    <w:p w:rsidR="00F43F21" w:rsidRDefault="00F43F21" w:rsidP="00720BB2">
      <w:pPr>
        <w:pStyle w:val="Akapitzlist"/>
        <w:numPr>
          <w:ilvl w:val="0"/>
          <w:numId w:val="36"/>
        </w:numPr>
        <w:rPr>
          <w:rFonts w:ascii="Times New Roman" w:hAnsi="Times New Roman"/>
          <w:sz w:val="24"/>
          <w:szCs w:val="24"/>
        </w:rPr>
      </w:pPr>
      <w:r w:rsidRPr="00720BB2">
        <w:rPr>
          <w:rFonts w:ascii="Times New Roman" w:hAnsi="Times New Roman"/>
          <w:sz w:val="24"/>
          <w:szCs w:val="24"/>
        </w:rPr>
        <w:t>czyszczenie</w:t>
      </w:r>
      <w:r>
        <w:rPr>
          <w:rFonts w:ascii="Times New Roman" w:hAnsi="Times New Roman"/>
          <w:sz w:val="24"/>
          <w:szCs w:val="24"/>
        </w:rPr>
        <w:t xml:space="preserve"> obudowy jednostek wewnętrznych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jednostki zewnętrznej</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filtrów powietrza</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parowników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instalacji odpływu skroplin</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parametrów pracy urządzeń : pomiar prądów, temperatur, ciśnień</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łożysk wentylatorów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głównych elementów roboczych</w:t>
      </w:r>
    </w:p>
    <w:p w:rsidR="00F43F21" w:rsidRPr="00140633" w:rsidRDefault="00F43F21" w:rsidP="00720BB2">
      <w:pPr>
        <w:pStyle w:val="Akapitzlist"/>
        <w:numPr>
          <w:ilvl w:val="0"/>
          <w:numId w:val="36"/>
        </w:numPr>
        <w:rPr>
          <w:rFonts w:ascii="Times New Roman" w:hAnsi="Times New Roman"/>
          <w:sz w:val="24"/>
          <w:szCs w:val="24"/>
          <w:u w:val="single"/>
        </w:rPr>
      </w:pPr>
      <w:r w:rsidRPr="00C3290D">
        <w:rPr>
          <w:rFonts w:ascii="Times New Roman" w:hAnsi="Times New Roman"/>
          <w:sz w:val="24"/>
          <w:szCs w:val="24"/>
          <w:u w:val="single"/>
        </w:rPr>
        <w:lastRenderedPageBreak/>
        <w:t xml:space="preserve">kontrola szczelności układu zgodnie z ustawą o </w:t>
      </w:r>
      <w:proofErr w:type="spellStart"/>
      <w:r w:rsidRPr="00C3290D">
        <w:rPr>
          <w:rFonts w:ascii="Times New Roman" w:hAnsi="Times New Roman"/>
          <w:sz w:val="24"/>
          <w:szCs w:val="24"/>
          <w:u w:val="single"/>
        </w:rPr>
        <w:t>F-gazach</w:t>
      </w:r>
      <w:proofErr w:type="spellEnd"/>
      <w:r w:rsidRPr="00C3290D">
        <w:rPr>
          <w:rFonts w:ascii="Times New Roman" w:hAnsi="Times New Roman"/>
          <w:sz w:val="24"/>
          <w:szCs w:val="24"/>
          <w:u w:val="single"/>
        </w:rPr>
        <w:t xml:space="preserve"> z dnia 15.05.2015r.</w:t>
      </w:r>
      <w:r>
        <w:rPr>
          <w:rFonts w:ascii="Times New Roman" w:hAnsi="Times New Roman"/>
          <w:sz w:val="24"/>
          <w:szCs w:val="24"/>
          <w:u w:val="single"/>
        </w:rPr>
        <w:t xml:space="preserve"> </w:t>
      </w:r>
    </w:p>
    <w:p w:rsidR="00F43F21" w:rsidRDefault="00F43F21" w:rsidP="00F43F21">
      <w:pPr>
        <w:rPr>
          <w:sz w:val="24"/>
          <w:szCs w:val="24"/>
        </w:rPr>
      </w:pPr>
      <w:r>
        <w:rPr>
          <w:sz w:val="24"/>
          <w:szCs w:val="24"/>
        </w:rPr>
        <w:t xml:space="preserve">Ilość systemów klimatyzacyjnych </w:t>
      </w:r>
      <w:proofErr w:type="spellStart"/>
      <w:r>
        <w:rPr>
          <w:sz w:val="24"/>
          <w:szCs w:val="24"/>
        </w:rPr>
        <w:t>split</w:t>
      </w:r>
      <w:proofErr w:type="spellEnd"/>
      <w:r>
        <w:rPr>
          <w:sz w:val="24"/>
          <w:szCs w:val="24"/>
        </w:rPr>
        <w:t xml:space="preserve">, </w:t>
      </w:r>
      <w:proofErr w:type="spellStart"/>
      <w:r>
        <w:rPr>
          <w:sz w:val="24"/>
          <w:szCs w:val="24"/>
        </w:rPr>
        <w:t>multisplit</w:t>
      </w:r>
      <w:proofErr w:type="spellEnd"/>
      <w:r>
        <w:rPr>
          <w:sz w:val="24"/>
          <w:szCs w:val="24"/>
        </w:rPr>
        <w:t xml:space="preserve"> w WCO Kalisz, ul. Kaszubska  12 – 8 szt.</w:t>
      </w:r>
    </w:p>
    <w:p w:rsidR="00F43F21" w:rsidRPr="00A557A3" w:rsidRDefault="00F43F21" w:rsidP="00720BB2">
      <w:pPr>
        <w:pStyle w:val="Akapitzlist"/>
        <w:numPr>
          <w:ilvl w:val="0"/>
          <w:numId w:val="40"/>
        </w:numPr>
        <w:rPr>
          <w:rFonts w:ascii="Times New Roman" w:hAnsi="Times New Roman"/>
          <w:sz w:val="24"/>
          <w:szCs w:val="24"/>
        </w:rPr>
      </w:pPr>
      <w:r w:rsidRPr="00A557A3">
        <w:rPr>
          <w:rFonts w:ascii="Times New Roman" w:hAnsi="Times New Roman"/>
          <w:sz w:val="24"/>
          <w:szCs w:val="24"/>
          <w:u w:val="single"/>
        </w:rPr>
        <w:t>Szafy klimatyzacji precyzyjnej</w:t>
      </w:r>
    </w:p>
    <w:p w:rsidR="00F43F21" w:rsidRDefault="00F43F21" w:rsidP="00F43F21">
      <w:pPr>
        <w:rPr>
          <w:sz w:val="24"/>
          <w:szCs w:val="24"/>
          <w:u w:val="single"/>
        </w:rPr>
      </w:pPr>
      <w:r>
        <w:rPr>
          <w:sz w:val="24"/>
          <w:szCs w:val="24"/>
          <w:u w:val="single"/>
        </w:rPr>
        <w:t>Czynności serwisowe dla szaf klimatyzacji precyzyjnej :</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w:t>
      </w:r>
      <w:r w:rsidRPr="00441904">
        <w:rPr>
          <w:rFonts w:ascii="Times New Roman" w:hAnsi="Times New Roman"/>
          <w:sz w:val="24"/>
          <w:szCs w:val="24"/>
        </w:rPr>
        <w:t>ontrola podzespołów, części i elementów zabezpieczeń</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kontrola stanu cylindra nawilżacza</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kontrola stanu elektrod</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pomiary prądu elementów wykonawczych</w:t>
      </w:r>
    </w:p>
    <w:p w:rsidR="00F43F21" w:rsidRPr="00140633" w:rsidRDefault="00F43F21" w:rsidP="00720BB2">
      <w:pPr>
        <w:pStyle w:val="Akapitzlist"/>
        <w:numPr>
          <w:ilvl w:val="0"/>
          <w:numId w:val="37"/>
        </w:numPr>
        <w:rPr>
          <w:rFonts w:ascii="Times New Roman" w:hAnsi="Times New Roman"/>
          <w:sz w:val="24"/>
          <w:szCs w:val="24"/>
          <w:u w:val="single"/>
        </w:rPr>
      </w:pPr>
      <w:r w:rsidRPr="00C3290D">
        <w:rPr>
          <w:rFonts w:ascii="Times New Roman" w:hAnsi="Times New Roman"/>
          <w:sz w:val="24"/>
          <w:szCs w:val="24"/>
          <w:u w:val="single"/>
        </w:rPr>
        <w:t xml:space="preserve">kontrola szczelności układu zgodnie z ustawą o </w:t>
      </w:r>
      <w:proofErr w:type="spellStart"/>
      <w:r w:rsidRPr="00C3290D">
        <w:rPr>
          <w:rFonts w:ascii="Times New Roman" w:hAnsi="Times New Roman"/>
          <w:sz w:val="24"/>
          <w:szCs w:val="24"/>
          <w:u w:val="single"/>
        </w:rPr>
        <w:t>F-gazach</w:t>
      </w:r>
      <w:proofErr w:type="spellEnd"/>
      <w:r w:rsidRPr="00C3290D">
        <w:rPr>
          <w:rFonts w:ascii="Times New Roman" w:hAnsi="Times New Roman"/>
          <w:sz w:val="24"/>
          <w:szCs w:val="24"/>
          <w:u w:val="single"/>
        </w:rPr>
        <w:t xml:space="preserve"> z dnia 15.05.2015r.</w:t>
      </w:r>
      <w:r>
        <w:rPr>
          <w:rFonts w:ascii="Times New Roman" w:hAnsi="Times New Roman"/>
          <w:sz w:val="24"/>
          <w:szCs w:val="24"/>
          <w:u w:val="single"/>
        </w:rPr>
        <w:t xml:space="preserve"> </w:t>
      </w:r>
    </w:p>
    <w:p w:rsidR="00F43F21" w:rsidRDefault="00F43F21" w:rsidP="00F43F21">
      <w:pPr>
        <w:rPr>
          <w:sz w:val="24"/>
          <w:szCs w:val="24"/>
        </w:rPr>
      </w:pPr>
      <w:r>
        <w:rPr>
          <w:sz w:val="24"/>
          <w:szCs w:val="24"/>
        </w:rPr>
        <w:t>Ilość szaf klimatyzacji precyzyjnej w WCO Kalisz, ul. Kaszubska 12 – 2 szt.</w:t>
      </w:r>
    </w:p>
    <w:p w:rsidR="00F43F21" w:rsidRDefault="00F43F21" w:rsidP="00720BB2">
      <w:pPr>
        <w:pStyle w:val="Akapitzlist"/>
        <w:numPr>
          <w:ilvl w:val="0"/>
          <w:numId w:val="40"/>
        </w:numPr>
        <w:rPr>
          <w:rFonts w:ascii="Times New Roman" w:hAnsi="Times New Roman"/>
          <w:sz w:val="24"/>
          <w:szCs w:val="24"/>
          <w:u w:val="single"/>
        </w:rPr>
      </w:pPr>
      <w:r>
        <w:rPr>
          <w:rFonts w:ascii="Times New Roman" w:hAnsi="Times New Roman"/>
          <w:sz w:val="24"/>
          <w:szCs w:val="24"/>
          <w:u w:val="single"/>
        </w:rPr>
        <w:t>Agregaty chłodnicze (wody lodowej)</w:t>
      </w:r>
    </w:p>
    <w:p w:rsidR="00F43F21" w:rsidRDefault="00F43F21" w:rsidP="00F43F21">
      <w:pPr>
        <w:rPr>
          <w:sz w:val="24"/>
          <w:szCs w:val="24"/>
          <w:u w:val="single"/>
        </w:rPr>
      </w:pPr>
      <w:r>
        <w:rPr>
          <w:sz w:val="24"/>
          <w:szCs w:val="24"/>
          <w:u w:val="single"/>
        </w:rPr>
        <w:t>Czynności serwisowe dla agregatów chłodniczych :</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sprawdzenie historii błędów urządzeń chłodniczych</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czyszczenie skraplaczy</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czyszczenie filtrów instalacji glikolowej</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parametrów pracy urządzeń : pomiar prądów, temperatur, ciśnień, sprężarek</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stanu wentylatora skraplacza</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pomiary i kontrola pracy pomp obiegowych</w:t>
      </w:r>
    </w:p>
    <w:p w:rsidR="00F43F21" w:rsidRPr="00140633" w:rsidRDefault="00F43F21" w:rsidP="00720BB2">
      <w:pPr>
        <w:pStyle w:val="Akapitzlist"/>
        <w:numPr>
          <w:ilvl w:val="0"/>
          <w:numId w:val="36"/>
        </w:numPr>
        <w:rPr>
          <w:rFonts w:ascii="Times New Roman" w:hAnsi="Times New Roman"/>
          <w:sz w:val="24"/>
          <w:szCs w:val="24"/>
          <w:u w:val="single"/>
        </w:rPr>
      </w:pPr>
      <w:r w:rsidRPr="00140633">
        <w:rPr>
          <w:rFonts w:ascii="Times New Roman" w:hAnsi="Times New Roman"/>
          <w:sz w:val="24"/>
          <w:szCs w:val="24"/>
          <w:u w:val="single"/>
        </w:rPr>
        <w:t xml:space="preserve">kontrola szczelności instalacji chłodniczej zgodnie z ustawą o </w:t>
      </w:r>
      <w:proofErr w:type="spellStart"/>
      <w:r w:rsidRPr="00140633">
        <w:rPr>
          <w:rFonts w:ascii="Times New Roman" w:hAnsi="Times New Roman"/>
          <w:sz w:val="24"/>
          <w:szCs w:val="24"/>
          <w:u w:val="single"/>
        </w:rPr>
        <w:t>F-gazach</w:t>
      </w:r>
      <w:proofErr w:type="spellEnd"/>
      <w:r w:rsidRPr="00140633">
        <w:rPr>
          <w:rFonts w:ascii="Times New Roman" w:hAnsi="Times New Roman"/>
          <w:sz w:val="24"/>
          <w:szCs w:val="24"/>
          <w:u w:val="single"/>
        </w:rPr>
        <w:t xml:space="preserve"> z dnia 15.05.2015r.</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sterowania, automatyki zabezpieczeń</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poziomu napełnienia instalacji glikolowej</w:t>
      </w:r>
    </w:p>
    <w:p w:rsidR="00F43F21" w:rsidRPr="00EC25C8" w:rsidRDefault="00F43F21" w:rsidP="00F43F21">
      <w:pPr>
        <w:rPr>
          <w:sz w:val="24"/>
          <w:szCs w:val="24"/>
        </w:rPr>
      </w:pPr>
      <w:r>
        <w:rPr>
          <w:sz w:val="24"/>
          <w:szCs w:val="24"/>
        </w:rPr>
        <w:t>Ilość agregatów chłodniczych w WCO Kalisz, ul. Kaszubska 12 – 5 szt.</w:t>
      </w:r>
    </w:p>
    <w:p w:rsidR="00F43F21" w:rsidRPr="00211B56" w:rsidRDefault="00F43F21" w:rsidP="00720BB2">
      <w:pPr>
        <w:pStyle w:val="Akapitzlist"/>
        <w:numPr>
          <w:ilvl w:val="0"/>
          <w:numId w:val="40"/>
        </w:numPr>
        <w:rPr>
          <w:rFonts w:ascii="Times New Roman" w:hAnsi="Times New Roman"/>
          <w:sz w:val="24"/>
          <w:szCs w:val="24"/>
        </w:rPr>
      </w:pPr>
      <w:r>
        <w:rPr>
          <w:rFonts w:ascii="Times New Roman" w:hAnsi="Times New Roman"/>
          <w:sz w:val="24"/>
          <w:szCs w:val="24"/>
          <w:u w:val="single"/>
        </w:rPr>
        <w:t>Wentylatory dachowe i kanałowe</w:t>
      </w:r>
    </w:p>
    <w:p w:rsidR="00F43F21" w:rsidRDefault="00F43F21" w:rsidP="00F43F21">
      <w:pPr>
        <w:rPr>
          <w:sz w:val="24"/>
          <w:szCs w:val="24"/>
          <w:u w:val="single"/>
        </w:rPr>
      </w:pPr>
      <w:r>
        <w:rPr>
          <w:sz w:val="24"/>
          <w:szCs w:val="24"/>
          <w:u w:val="single"/>
        </w:rPr>
        <w:t>Czynności serwisowe dla wentylatorów : dachowych, kanałowych :</w:t>
      </w:r>
    </w:p>
    <w:p w:rsidR="00F43F21" w:rsidRDefault="00F43F21" w:rsidP="00720BB2">
      <w:pPr>
        <w:pStyle w:val="Akapitzlist"/>
        <w:numPr>
          <w:ilvl w:val="0"/>
          <w:numId w:val="39"/>
        </w:numPr>
        <w:rPr>
          <w:rFonts w:ascii="Times New Roman" w:hAnsi="Times New Roman"/>
          <w:sz w:val="24"/>
          <w:szCs w:val="24"/>
        </w:rPr>
      </w:pPr>
      <w:r>
        <w:rPr>
          <w:rFonts w:ascii="Times New Roman" w:hAnsi="Times New Roman"/>
          <w:sz w:val="24"/>
          <w:szCs w:val="24"/>
        </w:rPr>
        <w:t>k</w:t>
      </w:r>
      <w:r w:rsidRPr="00211B56">
        <w:rPr>
          <w:rFonts w:ascii="Times New Roman" w:hAnsi="Times New Roman"/>
          <w:sz w:val="24"/>
          <w:szCs w:val="24"/>
        </w:rPr>
        <w:t>ontrola stanu</w:t>
      </w:r>
      <w:r>
        <w:rPr>
          <w:rFonts w:ascii="Times New Roman" w:hAnsi="Times New Roman"/>
          <w:sz w:val="24"/>
          <w:szCs w:val="24"/>
        </w:rPr>
        <w:t xml:space="preserve"> wentylatorów, łożysk, mocowania</w:t>
      </w:r>
    </w:p>
    <w:p w:rsidR="00F43F21" w:rsidRDefault="00F43F21" w:rsidP="00720BB2">
      <w:pPr>
        <w:pStyle w:val="Akapitzlist"/>
        <w:numPr>
          <w:ilvl w:val="0"/>
          <w:numId w:val="39"/>
        </w:numPr>
        <w:rPr>
          <w:rFonts w:ascii="Times New Roman" w:hAnsi="Times New Roman"/>
          <w:sz w:val="24"/>
          <w:szCs w:val="24"/>
        </w:rPr>
      </w:pPr>
      <w:r>
        <w:rPr>
          <w:rFonts w:ascii="Times New Roman" w:hAnsi="Times New Roman"/>
          <w:sz w:val="24"/>
          <w:szCs w:val="24"/>
        </w:rPr>
        <w:t>pomiar prądu silników wentylatorów</w:t>
      </w:r>
    </w:p>
    <w:p w:rsidR="00F43F21" w:rsidRDefault="00F43F21" w:rsidP="00F43F21">
      <w:pPr>
        <w:rPr>
          <w:sz w:val="24"/>
          <w:szCs w:val="24"/>
        </w:rPr>
      </w:pPr>
      <w:r>
        <w:rPr>
          <w:sz w:val="24"/>
          <w:szCs w:val="24"/>
        </w:rPr>
        <w:t xml:space="preserve">Ilość wentylatorów w WCO Kalisz, ul. Kaszubska 12 – 42 szt.                                                                                                                                                                                                                                                                                                   </w:t>
      </w:r>
    </w:p>
    <w:p w:rsidR="00F43F21" w:rsidRDefault="00F43F21" w:rsidP="00720BB2">
      <w:pPr>
        <w:pStyle w:val="Akapitzlist"/>
        <w:numPr>
          <w:ilvl w:val="0"/>
          <w:numId w:val="40"/>
        </w:numPr>
        <w:rPr>
          <w:rFonts w:ascii="Times New Roman" w:hAnsi="Times New Roman"/>
          <w:sz w:val="24"/>
          <w:szCs w:val="24"/>
          <w:u w:val="single"/>
        </w:rPr>
      </w:pPr>
      <w:r>
        <w:rPr>
          <w:rFonts w:ascii="Times New Roman" w:hAnsi="Times New Roman"/>
          <w:sz w:val="24"/>
          <w:szCs w:val="24"/>
          <w:u w:val="single"/>
        </w:rPr>
        <w:t>Urządzenia węzła cieplnego</w:t>
      </w:r>
    </w:p>
    <w:p w:rsidR="00F43F21" w:rsidRDefault="00F43F21" w:rsidP="00F43F21">
      <w:pPr>
        <w:rPr>
          <w:sz w:val="24"/>
          <w:szCs w:val="24"/>
          <w:u w:val="single"/>
        </w:rPr>
      </w:pPr>
      <w:r>
        <w:rPr>
          <w:sz w:val="24"/>
          <w:szCs w:val="24"/>
          <w:u w:val="single"/>
        </w:rPr>
        <w:t>Czynności serwisowe dla węzła cieplnego :</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czyszczenie filtrów instalacji wodnych</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kontrola pracy pomp obiegowych, pomiar poboru prądu</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kontrola automatyki, czujników i zabezpieczeń</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kontrola stanu instalacji : zabezpieczeń antykorozyjnych, izolacji cieplnej, mocowań</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przegląd armatury odcinającej i spustowej</w:t>
      </w:r>
    </w:p>
    <w:p w:rsidR="00F43F21" w:rsidRDefault="00F43F21" w:rsidP="00F43F21">
      <w:pPr>
        <w:rPr>
          <w:sz w:val="24"/>
          <w:szCs w:val="24"/>
        </w:rPr>
      </w:pPr>
      <w:r>
        <w:rPr>
          <w:sz w:val="24"/>
          <w:szCs w:val="24"/>
        </w:rPr>
        <w:lastRenderedPageBreak/>
        <w:t>Ilość węzłów cieplnych w WCO Kalisz, ul. Kaszubska 12 – 1 szt.</w:t>
      </w:r>
    </w:p>
    <w:p w:rsidR="00F43F21" w:rsidRPr="00C55720" w:rsidRDefault="00F43F21" w:rsidP="00F43F21">
      <w:pPr>
        <w:rPr>
          <w:b/>
          <w:sz w:val="32"/>
          <w:szCs w:val="32"/>
          <w:u w:val="single"/>
        </w:rPr>
      </w:pPr>
      <w:r w:rsidRPr="00C55720">
        <w:rPr>
          <w:b/>
          <w:sz w:val="32"/>
          <w:szCs w:val="32"/>
          <w:u w:val="single"/>
        </w:rPr>
        <w:t>PAKIET I</w:t>
      </w:r>
      <w:r>
        <w:rPr>
          <w:b/>
          <w:sz w:val="32"/>
          <w:szCs w:val="32"/>
          <w:u w:val="single"/>
        </w:rPr>
        <w:t>II</w:t>
      </w:r>
      <w:r w:rsidRPr="00C55720">
        <w:rPr>
          <w:b/>
          <w:sz w:val="32"/>
          <w:szCs w:val="32"/>
          <w:u w:val="single"/>
        </w:rPr>
        <w:t>.</w:t>
      </w:r>
    </w:p>
    <w:p w:rsidR="00F43F21" w:rsidRPr="00C55720" w:rsidRDefault="00F43F21" w:rsidP="00F43F21">
      <w:pPr>
        <w:rPr>
          <w:b/>
          <w:sz w:val="24"/>
          <w:szCs w:val="24"/>
        </w:rPr>
      </w:pPr>
      <w:r w:rsidRPr="00C55720">
        <w:rPr>
          <w:b/>
          <w:sz w:val="24"/>
          <w:szCs w:val="24"/>
        </w:rPr>
        <w:t>WCO – Ośrodek Radioterapii w Pile, ul. Rydygiera 1</w:t>
      </w:r>
    </w:p>
    <w:p w:rsidR="00F43F21" w:rsidRDefault="00F43F21" w:rsidP="00F43F21">
      <w:pPr>
        <w:pStyle w:val="Akapitzlist"/>
        <w:ind w:left="1080"/>
        <w:rPr>
          <w:rFonts w:ascii="Times New Roman" w:hAnsi="Times New Roman"/>
          <w:b/>
          <w:sz w:val="24"/>
          <w:szCs w:val="24"/>
        </w:rPr>
      </w:pPr>
    </w:p>
    <w:p w:rsidR="00F43F21" w:rsidRPr="00007A3B" w:rsidRDefault="00F43F21" w:rsidP="00720BB2">
      <w:pPr>
        <w:pStyle w:val="Akapitzlist"/>
        <w:numPr>
          <w:ilvl w:val="0"/>
          <w:numId w:val="42"/>
        </w:numPr>
        <w:rPr>
          <w:rFonts w:ascii="Times New Roman" w:hAnsi="Times New Roman"/>
          <w:sz w:val="24"/>
          <w:szCs w:val="24"/>
        </w:rPr>
      </w:pPr>
      <w:r w:rsidRPr="00007A3B">
        <w:rPr>
          <w:rFonts w:ascii="Times New Roman" w:hAnsi="Times New Roman"/>
          <w:sz w:val="24"/>
          <w:szCs w:val="24"/>
          <w:u w:val="single"/>
        </w:rPr>
        <w:t>Systemy klimatyzacyjne VRF</w:t>
      </w:r>
    </w:p>
    <w:p w:rsidR="00F43F21" w:rsidRDefault="00F43F21" w:rsidP="00F43F21">
      <w:pPr>
        <w:rPr>
          <w:sz w:val="24"/>
          <w:szCs w:val="24"/>
          <w:u w:val="single"/>
        </w:rPr>
      </w:pPr>
      <w:r>
        <w:rPr>
          <w:sz w:val="24"/>
          <w:szCs w:val="24"/>
          <w:u w:val="single"/>
        </w:rPr>
        <w:t>Czynności serwisowe dla systemów klimatyzacyjnych VRF :</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historii błędów urządzeń klimatyzacyjnych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jednostek wewnętrznych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jednostki zewnętrznej</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filtrów powietrza</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parowników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instalacji odpływu skroplin</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parametrów pracy urządzeń : pomiar prądów, temperatur, ciśnień</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łożysk wentylatorów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głównych elementów roboczych</w:t>
      </w:r>
    </w:p>
    <w:p w:rsidR="00F43F21" w:rsidRPr="00140633" w:rsidRDefault="00F43F21" w:rsidP="00720BB2">
      <w:pPr>
        <w:pStyle w:val="Akapitzlist"/>
        <w:numPr>
          <w:ilvl w:val="0"/>
          <w:numId w:val="36"/>
        </w:numPr>
        <w:rPr>
          <w:rFonts w:ascii="Times New Roman" w:hAnsi="Times New Roman"/>
          <w:sz w:val="24"/>
          <w:szCs w:val="24"/>
          <w:u w:val="single"/>
        </w:rPr>
      </w:pPr>
      <w:r w:rsidRPr="00140633">
        <w:rPr>
          <w:rFonts w:ascii="Times New Roman" w:hAnsi="Times New Roman"/>
          <w:sz w:val="24"/>
          <w:szCs w:val="24"/>
          <w:u w:val="single"/>
        </w:rPr>
        <w:t xml:space="preserve">kontrola szczelności układu zgodnie z ustawą o </w:t>
      </w:r>
      <w:proofErr w:type="spellStart"/>
      <w:r w:rsidRPr="00140633">
        <w:rPr>
          <w:rFonts w:ascii="Times New Roman" w:hAnsi="Times New Roman"/>
          <w:sz w:val="24"/>
          <w:szCs w:val="24"/>
          <w:u w:val="single"/>
        </w:rPr>
        <w:t>F-gazach</w:t>
      </w:r>
      <w:proofErr w:type="spellEnd"/>
      <w:r w:rsidRPr="00140633">
        <w:rPr>
          <w:rFonts w:ascii="Times New Roman" w:hAnsi="Times New Roman"/>
          <w:sz w:val="24"/>
          <w:szCs w:val="24"/>
          <w:u w:val="single"/>
        </w:rPr>
        <w:t xml:space="preserve"> z dnia 15.05.2015r.</w:t>
      </w:r>
    </w:p>
    <w:p w:rsidR="00F43F21" w:rsidRDefault="00F43F21" w:rsidP="00F43F21">
      <w:pPr>
        <w:rPr>
          <w:sz w:val="24"/>
          <w:szCs w:val="24"/>
        </w:rPr>
      </w:pPr>
      <w:r>
        <w:rPr>
          <w:sz w:val="24"/>
          <w:szCs w:val="24"/>
        </w:rPr>
        <w:t xml:space="preserve">Ilość systemów </w:t>
      </w:r>
      <w:proofErr w:type="spellStart"/>
      <w:r>
        <w:rPr>
          <w:sz w:val="24"/>
          <w:szCs w:val="24"/>
        </w:rPr>
        <w:t>VRF-mini</w:t>
      </w:r>
      <w:proofErr w:type="spellEnd"/>
      <w:r>
        <w:rPr>
          <w:sz w:val="24"/>
          <w:szCs w:val="24"/>
        </w:rPr>
        <w:t xml:space="preserve"> (obejmujących do 8 jednostek wewnętrznych) w WCO Piła,               ul. Rydygiera 1 – 2 szt.</w:t>
      </w:r>
    </w:p>
    <w:p w:rsidR="00F43F21" w:rsidRPr="00A557A3" w:rsidRDefault="00F43F21" w:rsidP="00720BB2">
      <w:pPr>
        <w:pStyle w:val="Akapitzlist"/>
        <w:numPr>
          <w:ilvl w:val="0"/>
          <w:numId w:val="42"/>
        </w:numPr>
        <w:rPr>
          <w:rFonts w:ascii="Times New Roman" w:hAnsi="Times New Roman"/>
          <w:sz w:val="24"/>
          <w:szCs w:val="24"/>
        </w:rPr>
      </w:pPr>
      <w:r w:rsidRPr="00A557A3">
        <w:rPr>
          <w:rFonts w:ascii="Times New Roman" w:hAnsi="Times New Roman"/>
          <w:sz w:val="24"/>
          <w:szCs w:val="24"/>
          <w:u w:val="single"/>
        </w:rPr>
        <w:t xml:space="preserve">Systemy klimatyzacyjne </w:t>
      </w:r>
      <w:proofErr w:type="spellStart"/>
      <w:r w:rsidRPr="00A557A3">
        <w:rPr>
          <w:rFonts w:ascii="Times New Roman" w:hAnsi="Times New Roman"/>
          <w:sz w:val="24"/>
          <w:szCs w:val="24"/>
          <w:u w:val="single"/>
        </w:rPr>
        <w:t>split</w:t>
      </w:r>
      <w:proofErr w:type="spellEnd"/>
      <w:r w:rsidRPr="00A557A3">
        <w:rPr>
          <w:rFonts w:ascii="Times New Roman" w:hAnsi="Times New Roman"/>
          <w:sz w:val="24"/>
          <w:szCs w:val="24"/>
          <w:u w:val="single"/>
        </w:rPr>
        <w:t xml:space="preserve">, </w:t>
      </w:r>
      <w:proofErr w:type="spellStart"/>
      <w:r w:rsidRPr="00A557A3">
        <w:rPr>
          <w:rFonts w:ascii="Times New Roman" w:hAnsi="Times New Roman"/>
          <w:sz w:val="24"/>
          <w:szCs w:val="24"/>
          <w:u w:val="single"/>
        </w:rPr>
        <w:t>multisplit</w:t>
      </w:r>
      <w:proofErr w:type="spellEnd"/>
    </w:p>
    <w:p w:rsidR="00F43F21" w:rsidRDefault="00F43F21" w:rsidP="00F43F21">
      <w:pPr>
        <w:rPr>
          <w:sz w:val="24"/>
          <w:szCs w:val="24"/>
          <w:u w:val="single"/>
        </w:rPr>
      </w:pPr>
      <w:r w:rsidRPr="00FC6C12">
        <w:rPr>
          <w:sz w:val="24"/>
          <w:szCs w:val="24"/>
          <w:u w:val="single"/>
        </w:rPr>
        <w:t>Czynności</w:t>
      </w:r>
      <w:r>
        <w:rPr>
          <w:sz w:val="24"/>
          <w:szCs w:val="24"/>
          <w:u w:val="single"/>
        </w:rPr>
        <w:t xml:space="preserve"> serwisowe dla systemów </w:t>
      </w:r>
      <w:proofErr w:type="spellStart"/>
      <w:r>
        <w:rPr>
          <w:sz w:val="24"/>
          <w:szCs w:val="24"/>
          <w:u w:val="single"/>
        </w:rPr>
        <w:t>split</w:t>
      </w:r>
      <w:proofErr w:type="spellEnd"/>
      <w:r>
        <w:rPr>
          <w:sz w:val="24"/>
          <w:szCs w:val="24"/>
          <w:u w:val="single"/>
        </w:rPr>
        <w:t xml:space="preserve">, </w:t>
      </w:r>
      <w:proofErr w:type="spellStart"/>
      <w:r>
        <w:rPr>
          <w:sz w:val="24"/>
          <w:szCs w:val="24"/>
          <w:u w:val="single"/>
        </w:rPr>
        <w:t>multisplit</w:t>
      </w:r>
      <w:proofErr w:type="spellEnd"/>
      <w:r>
        <w:rPr>
          <w:sz w:val="24"/>
          <w:szCs w:val="24"/>
          <w:u w:val="single"/>
        </w:rPr>
        <w:t xml:space="preserve"> :</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historii błędów urządzeń klimatyzacyjnych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jednostek wewnętrznych</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obudowy jednostki zewnętrznej</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filtrów powietrza</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czyszczenie i dezynfekcja parowników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sprawdzenie instalacji odpływu skroplin</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parametrów pracy urządzeń : pomiar prądów, temperatur, ciśnień</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łożysk wentylatorów</w:t>
      </w:r>
    </w:p>
    <w:p w:rsidR="00F43F21" w:rsidRDefault="00F43F21" w:rsidP="00720BB2">
      <w:pPr>
        <w:pStyle w:val="Akapitzlist"/>
        <w:numPr>
          <w:ilvl w:val="0"/>
          <w:numId w:val="36"/>
        </w:numPr>
        <w:rPr>
          <w:rFonts w:ascii="Times New Roman" w:hAnsi="Times New Roman"/>
          <w:sz w:val="24"/>
          <w:szCs w:val="24"/>
        </w:rPr>
      </w:pPr>
      <w:r>
        <w:rPr>
          <w:rFonts w:ascii="Times New Roman" w:hAnsi="Times New Roman"/>
          <w:sz w:val="24"/>
          <w:szCs w:val="24"/>
        </w:rPr>
        <w:t>kontrola stanu głównych elementów roboczych</w:t>
      </w:r>
    </w:p>
    <w:p w:rsidR="00F43F21" w:rsidRPr="00140633" w:rsidRDefault="00F43F21" w:rsidP="00720BB2">
      <w:pPr>
        <w:pStyle w:val="Akapitzlist"/>
        <w:numPr>
          <w:ilvl w:val="0"/>
          <w:numId w:val="36"/>
        </w:numPr>
        <w:rPr>
          <w:rFonts w:ascii="Times New Roman" w:hAnsi="Times New Roman"/>
          <w:sz w:val="24"/>
          <w:szCs w:val="24"/>
          <w:u w:val="single"/>
        </w:rPr>
      </w:pPr>
      <w:r w:rsidRPr="00C3290D">
        <w:rPr>
          <w:rFonts w:ascii="Times New Roman" w:hAnsi="Times New Roman"/>
          <w:sz w:val="24"/>
          <w:szCs w:val="24"/>
          <w:u w:val="single"/>
        </w:rPr>
        <w:t xml:space="preserve">kontrola szczelności układu zgodnie z ustawą o </w:t>
      </w:r>
      <w:proofErr w:type="spellStart"/>
      <w:r w:rsidRPr="00C3290D">
        <w:rPr>
          <w:rFonts w:ascii="Times New Roman" w:hAnsi="Times New Roman"/>
          <w:sz w:val="24"/>
          <w:szCs w:val="24"/>
          <w:u w:val="single"/>
        </w:rPr>
        <w:t>F-gazach</w:t>
      </w:r>
      <w:proofErr w:type="spellEnd"/>
      <w:r w:rsidRPr="00C3290D">
        <w:rPr>
          <w:rFonts w:ascii="Times New Roman" w:hAnsi="Times New Roman"/>
          <w:sz w:val="24"/>
          <w:szCs w:val="24"/>
          <w:u w:val="single"/>
        </w:rPr>
        <w:t xml:space="preserve"> z dnia 15.05.2015r.</w:t>
      </w:r>
      <w:r>
        <w:rPr>
          <w:rFonts w:ascii="Times New Roman" w:hAnsi="Times New Roman"/>
          <w:sz w:val="24"/>
          <w:szCs w:val="24"/>
          <w:u w:val="single"/>
        </w:rPr>
        <w:t xml:space="preserve"> </w:t>
      </w:r>
    </w:p>
    <w:p w:rsidR="00F43F21" w:rsidRDefault="00F43F21" w:rsidP="00F43F21">
      <w:pPr>
        <w:rPr>
          <w:sz w:val="24"/>
          <w:szCs w:val="24"/>
        </w:rPr>
      </w:pPr>
      <w:r>
        <w:rPr>
          <w:sz w:val="24"/>
          <w:szCs w:val="24"/>
        </w:rPr>
        <w:t xml:space="preserve">Ilość systemów klimatyzacyjnych </w:t>
      </w:r>
      <w:proofErr w:type="spellStart"/>
      <w:r>
        <w:rPr>
          <w:sz w:val="24"/>
          <w:szCs w:val="24"/>
        </w:rPr>
        <w:t>split</w:t>
      </w:r>
      <w:proofErr w:type="spellEnd"/>
      <w:r>
        <w:rPr>
          <w:sz w:val="24"/>
          <w:szCs w:val="24"/>
        </w:rPr>
        <w:t xml:space="preserve">, </w:t>
      </w:r>
      <w:proofErr w:type="spellStart"/>
      <w:r>
        <w:rPr>
          <w:sz w:val="24"/>
          <w:szCs w:val="24"/>
        </w:rPr>
        <w:t>multisplit</w:t>
      </w:r>
      <w:proofErr w:type="spellEnd"/>
      <w:r>
        <w:rPr>
          <w:sz w:val="24"/>
          <w:szCs w:val="24"/>
        </w:rPr>
        <w:t xml:space="preserve"> w WCO Piła, ul. Rydygiera 1 – 8 szt.</w:t>
      </w:r>
    </w:p>
    <w:p w:rsidR="00F43F21" w:rsidRPr="00A557A3" w:rsidRDefault="00F43F21" w:rsidP="00720BB2">
      <w:pPr>
        <w:pStyle w:val="Akapitzlist"/>
        <w:numPr>
          <w:ilvl w:val="0"/>
          <w:numId w:val="42"/>
        </w:numPr>
        <w:rPr>
          <w:rFonts w:ascii="Times New Roman" w:hAnsi="Times New Roman"/>
          <w:sz w:val="24"/>
          <w:szCs w:val="24"/>
        </w:rPr>
      </w:pPr>
      <w:r w:rsidRPr="00A557A3">
        <w:rPr>
          <w:rFonts w:ascii="Times New Roman" w:hAnsi="Times New Roman"/>
          <w:sz w:val="24"/>
          <w:szCs w:val="24"/>
          <w:u w:val="single"/>
        </w:rPr>
        <w:t>Szafy klimatyzacji precyzyjnej</w:t>
      </w:r>
    </w:p>
    <w:p w:rsidR="00F43F21" w:rsidRDefault="00F43F21" w:rsidP="00F43F21">
      <w:pPr>
        <w:rPr>
          <w:sz w:val="24"/>
          <w:szCs w:val="24"/>
          <w:u w:val="single"/>
        </w:rPr>
      </w:pPr>
      <w:r>
        <w:rPr>
          <w:sz w:val="24"/>
          <w:szCs w:val="24"/>
          <w:u w:val="single"/>
        </w:rPr>
        <w:t>Czynności serwisowe dla szaf klimatyzacji precyzyjnej :</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w:t>
      </w:r>
      <w:r w:rsidRPr="00441904">
        <w:rPr>
          <w:rFonts w:ascii="Times New Roman" w:hAnsi="Times New Roman"/>
          <w:sz w:val="24"/>
          <w:szCs w:val="24"/>
        </w:rPr>
        <w:t>ontrola podzespołów, części i elementów zabezpieczeń</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kontrola stanu cylindra nawilżacza</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kontrola stanu elektrod</w:t>
      </w:r>
    </w:p>
    <w:p w:rsidR="00F43F21" w:rsidRDefault="00F43F21" w:rsidP="00720BB2">
      <w:pPr>
        <w:pStyle w:val="Akapitzlist"/>
        <w:numPr>
          <w:ilvl w:val="0"/>
          <w:numId w:val="37"/>
        </w:numPr>
        <w:rPr>
          <w:rFonts w:ascii="Times New Roman" w:hAnsi="Times New Roman"/>
          <w:sz w:val="24"/>
          <w:szCs w:val="24"/>
        </w:rPr>
      </w:pPr>
      <w:r>
        <w:rPr>
          <w:rFonts w:ascii="Times New Roman" w:hAnsi="Times New Roman"/>
          <w:sz w:val="24"/>
          <w:szCs w:val="24"/>
        </w:rPr>
        <w:t>pomiary prądu elementów wykonawczych</w:t>
      </w:r>
    </w:p>
    <w:p w:rsidR="00F43F21" w:rsidRPr="00140633" w:rsidRDefault="00F43F21" w:rsidP="00720BB2">
      <w:pPr>
        <w:pStyle w:val="Akapitzlist"/>
        <w:numPr>
          <w:ilvl w:val="0"/>
          <w:numId w:val="37"/>
        </w:numPr>
        <w:rPr>
          <w:rFonts w:ascii="Times New Roman" w:hAnsi="Times New Roman"/>
          <w:sz w:val="24"/>
          <w:szCs w:val="24"/>
          <w:u w:val="single"/>
        </w:rPr>
      </w:pPr>
      <w:r w:rsidRPr="00C3290D">
        <w:rPr>
          <w:rFonts w:ascii="Times New Roman" w:hAnsi="Times New Roman"/>
          <w:sz w:val="24"/>
          <w:szCs w:val="24"/>
          <w:u w:val="single"/>
        </w:rPr>
        <w:lastRenderedPageBreak/>
        <w:t xml:space="preserve">kontrola szczelności układu zgodnie z ustawą o </w:t>
      </w:r>
      <w:proofErr w:type="spellStart"/>
      <w:r w:rsidRPr="00C3290D">
        <w:rPr>
          <w:rFonts w:ascii="Times New Roman" w:hAnsi="Times New Roman"/>
          <w:sz w:val="24"/>
          <w:szCs w:val="24"/>
          <w:u w:val="single"/>
        </w:rPr>
        <w:t>F-gazach</w:t>
      </w:r>
      <w:proofErr w:type="spellEnd"/>
      <w:r w:rsidRPr="00C3290D">
        <w:rPr>
          <w:rFonts w:ascii="Times New Roman" w:hAnsi="Times New Roman"/>
          <w:sz w:val="24"/>
          <w:szCs w:val="24"/>
          <w:u w:val="single"/>
        </w:rPr>
        <w:t xml:space="preserve"> z dnia 15.05.2015r.</w:t>
      </w:r>
      <w:r>
        <w:rPr>
          <w:rFonts w:ascii="Times New Roman" w:hAnsi="Times New Roman"/>
          <w:sz w:val="24"/>
          <w:szCs w:val="24"/>
          <w:u w:val="single"/>
        </w:rPr>
        <w:t xml:space="preserve"> </w:t>
      </w:r>
    </w:p>
    <w:p w:rsidR="00F43F21" w:rsidRDefault="00F43F21" w:rsidP="00F43F21">
      <w:pPr>
        <w:rPr>
          <w:sz w:val="24"/>
          <w:szCs w:val="24"/>
        </w:rPr>
      </w:pPr>
      <w:r>
        <w:rPr>
          <w:sz w:val="24"/>
          <w:szCs w:val="24"/>
        </w:rPr>
        <w:t>Ilość szaf klimatyzacji precyzyjnej w WCO Piła, ul. Rydygiera 1 – 2 szt.</w:t>
      </w:r>
    </w:p>
    <w:p w:rsidR="00F43F21" w:rsidRDefault="00F43F21" w:rsidP="00720BB2">
      <w:pPr>
        <w:pStyle w:val="Akapitzlist"/>
        <w:numPr>
          <w:ilvl w:val="0"/>
          <w:numId w:val="42"/>
        </w:numPr>
        <w:rPr>
          <w:rFonts w:ascii="Times New Roman" w:hAnsi="Times New Roman"/>
          <w:sz w:val="24"/>
          <w:szCs w:val="24"/>
          <w:u w:val="single"/>
        </w:rPr>
      </w:pPr>
      <w:r>
        <w:rPr>
          <w:rFonts w:ascii="Times New Roman" w:hAnsi="Times New Roman"/>
          <w:sz w:val="24"/>
          <w:szCs w:val="24"/>
          <w:u w:val="single"/>
        </w:rPr>
        <w:t>Agregaty chłodnicze (wody lodowej)</w:t>
      </w:r>
    </w:p>
    <w:p w:rsidR="00F43F21" w:rsidRDefault="00F43F21" w:rsidP="00F43F21">
      <w:pPr>
        <w:rPr>
          <w:sz w:val="24"/>
          <w:szCs w:val="24"/>
          <w:u w:val="single"/>
        </w:rPr>
      </w:pPr>
      <w:r>
        <w:rPr>
          <w:sz w:val="24"/>
          <w:szCs w:val="24"/>
          <w:u w:val="single"/>
        </w:rPr>
        <w:t>Czynności serwisowe dla agregatów chłodniczych :</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sprawdzenie historii błędów urządzeń chłodniczych</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czyszczenie skraplaczy</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czyszczenie filtrów instalacji glikolowej</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parametrów pracy urządzeń : pomiar prądów, temperatur, ciśnień, sprężarek</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stanu wentylatora skraplacza</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pomiary i kontrola pracy pomp obiegowych</w:t>
      </w:r>
    </w:p>
    <w:p w:rsidR="00F43F21" w:rsidRPr="00140633" w:rsidRDefault="00F43F21" w:rsidP="00720BB2">
      <w:pPr>
        <w:pStyle w:val="Akapitzlist"/>
        <w:numPr>
          <w:ilvl w:val="0"/>
          <w:numId w:val="36"/>
        </w:numPr>
        <w:rPr>
          <w:rFonts w:ascii="Times New Roman" w:hAnsi="Times New Roman"/>
          <w:sz w:val="24"/>
          <w:szCs w:val="24"/>
          <w:u w:val="single"/>
        </w:rPr>
      </w:pPr>
      <w:r w:rsidRPr="00140633">
        <w:rPr>
          <w:rFonts w:ascii="Times New Roman" w:hAnsi="Times New Roman"/>
          <w:sz w:val="24"/>
          <w:szCs w:val="24"/>
          <w:u w:val="single"/>
        </w:rPr>
        <w:t xml:space="preserve">kontrola szczelności instalacji chłodniczej zgodnie z ustawą o </w:t>
      </w:r>
      <w:proofErr w:type="spellStart"/>
      <w:r w:rsidRPr="00140633">
        <w:rPr>
          <w:rFonts w:ascii="Times New Roman" w:hAnsi="Times New Roman"/>
          <w:sz w:val="24"/>
          <w:szCs w:val="24"/>
          <w:u w:val="single"/>
        </w:rPr>
        <w:t>F-gazach</w:t>
      </w:r>
      <w:proofErr w:type="spellEnd"/>
      <w:r w:rsidRPr="00140633">
        <w:rPr>
          <w:rFonts w:ascii="Times New Roman" w:hAnsi="Times New Roman"/>
          <w:sz w:val="24"/>
          <w:szCs w:val="24"/>
          <w:u w:val="single"/>
        </w:rPr>
        <w:t xml:space="preserve"> z dnia 15.05.2015r.</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sterowania, automatyki zabezpieczeń</w:t>
      </w:r>
    </w:p>
    <w:p w:rsidR="00F43F21" w:rsidRDefault="00F43F21" w:rsidP="00720BB2">
      <w:pPr>
        <w:pStyle w:val="Akapitzlist"/>
        <w:numPr>
          <w:ilvl w:val="0"/>
          <w:numId w:val="38"/>
        </w:numPr>
        <w:rPr>
          <w:rFonts w:ascii="Times New Roman" w:hAnsi="Times New Roman"/>
          <w:sz w:val="24"/>
          <w:szCs w:val="24"/>
        </w:rPr>
      </w:pPr>
      <w:r>
        <w:rPr>
          <w:rFonts w:ascii="Times New Roman" w:hAnsi="Times New Roman"/>
          <w:sz w:val="24"/>
          <w:szCs w:val="24"/>
        </w:rPr>
        <w:t>kontrola poziomu napełnienia instalacji glikolowej</w:t>
      </w:r>
    </w:p>
    <w:p w:rsidR="00F43F21" w:rsidRPr="00EC25C8" w:rsidRDefault="00F43F21" w:rsidP="00F43F21">
      <w:pPr>
        <w:rPr>
          <w:sz w:val="24"/>
          <w:szCs w:val="24"/>
        </w:rPr>
      </w:pPr>
      <w:r>
        <w:rPr>
          <w:sz w:val="24"/>
          <w:szCs w:val="24"/>
        </w:rPr>
        <w:t>Ilość agregatów chłodniczych w WCO Piła, ul. Rydygiera 1 – 4 szt.</w:t>
      </w:r>
    </w:p>
    <w:p w:rsidR="00F43F21" w:rsidRPr="00211B56" w:rsidRDefault="00F43F21" w:rsidP="00720BB2">
      <w:pPr>
        <w:pStyle w:val="Akapitzlist"/>
        <w:numPr>
          <w:ilvl w:val="0"/>
          <w:numId w:val="42"/>
        </w:numPr>
        <w:rPr>
          <w:rFonts w:ascii="Times New Roman" w:hAnsi="Times New Roman"/>
          <w:sz w:val="24"/>
          <w:szCs w:val="24"/>
        </w:rPr>
      </w:pPr>
      <w:r>
        <w:rPr>
          <w:rFonts w:ascii="Times New Roman" w:hAnsi="Times New Roman"/>
          <w:sz w:val="24"/>
          <w:szCs w:val="24"/>
          <w:u w:val="single"/>
        </w:rPr>
        <w:t>Wentylatory dachowe i kanałowe</w:t>
      </w:r>
    </w:p>
    <w:p w:rsidR="00F43F21" w:rsidRDefault="00F43F21" w:rsidP="00F43F21">
      <w:pPr>
        <w:rPr>
          <w:sz w:val="24"/>
          <w:szCs w:val="24"/>
          <w:u w:val="single"/>
        </w:rPr>
      </w:pPr>
      <w:r>
        <w:rPr>
          <w:sz w:val="24"/>
          <w:szCs w:val="24"/>
          <w:u w:val="single"/>
        </w:rPr>
        <w:t>Czynności serwisowe dla wentylatorów : dachowych, kanałowych :</w:t>
      </w:r>
    </w:p>
    <w:p w:rsidR="00F43F21" w:rsidRDefault="00F43F21" w:rsidP="00720BB2">
      <w:pPr>
        <w:pStyle w:val="Akapitzlist"/>
        <w:numPr>
          <w:ilvl w:val="0"/>
          <w:numId w:val="39"/>
        </w:numPr>
        <w:rPr>
          <w:rFonts w:ascii="Times New Roman" w:hAnsi="Times New Roman"/>
          <w:sz w:val="24"/>
          <w:szCs w:val="24"/>
        </w:rPr>
      </w:pPr>
      <w:r>
        <w:rPr>
          <w:rFonts w:ascii="Times New Roman" w:hAnsi="Times New Roman"/>
          <w:sz w:val="24"/>
          <w:szCs w:val="24"/>
        </w:rPr>
        <w:t>k</w:t>
      </w:r>
      <w:r w:rsidRPr="00211B56">
        <w:rPr>
          <w:rFonts w:ascii="Times New Roman" w:hAnsi="Times New Roman"/>
          <w:sz w:val="24"/>
          <w:szCs w:val="24"/>
        </w:rPr>
        <w:t>ontrola stanu</w:t>
      </w:r>
      <w:r>
        <w:rPr>
          <w:rFonts w:ascii="Times New Roman" w:hAnsi="Times New Roman"/>
          <w:sz w:val="24"/>
          <w:szCs w:val="24"/>
        </w:rPr>
        <w:t xml:space="preserve"> wentylatorów, łożysk, mocowania</w:t>
      </w:r>
    </w:p>
    <w:p w:rsidR="00F43F21" w:rsidRDefault="00F43F21" w:rsidP="00720BB2">
      <w:pPr>
        <w:pStyle w:val="Akapitzlist"/>
        <w:numPr>
          <w:ilvl w:val="0"/>
          <w:numId w:val="39"/>
        </w:numPr>
        <w:rPr>
          <w:rFonts w:ascii="Times New Roman" w:hAnsi="Times New Roman"/>
          <w:sz w:val="24"/>
          <w:szCs w:val="24"/>
        </w:rPr>
      </w:pPr>
      <w:r>
        <w:rPr>
          <w:rFonts w:ascii="Times New Roman" w:hAnsi="Times New Roman"/>
          <w:sz w:val="24"/>
          <w:szCs w:val="24"/>
        </w:rPr>
        <w:t>pomiar prądu silników wentylatorów</w:t>
      </w:r>
    </w:p>
    <w:p w:rsidR="00F43F21" w:rsidRDefault="00F43F21" w:rsidP="00F43F21">
      <w:pPr>
        <w:rPr>
          <w:sz w:val="24"/>
          <w:szCs w:val="24"/>
        </w:rPr>
      </w:pPr>
      <w:r>
        <w:rPr>
          <w:sz w:val="24"/>
          <w:szCs w:val="24"/>
        </w:rPr>
        <w:t>Ilość wentylatorów w WCO Piła, ul. Rydygiera 1 – 9 szt.</w:t>
      </w:r>
    </w:p>
    <w:p w:rsidR="00F43F21" w:rsidRDefault="00F43F21" w:rsidP="00720BB2">
      <w:pPr>
        <w:pStyle w:val="Akapitzlist"/>
        <w:numPr>
          <w:ilvl w:val="0"/>
          <w:numId w:val="42"/>
        </w:numPr>
        <w:rPr>
          <w:rFonts w:ascii="Times New Roman" w:hAnsi="Times New Roman"/>
          <w:sz w:val="24"/>
          <w:szCs w:val="24"/>
          <w:u w:val="single"/>
        </w:rPr>
      </w:pPr>
      <w:r>
        <w:rPr>
          <w:rFonts w:ascii="Times New Roman" w:hAnsi="Times New Roman"/>
          <w:sz w:val="24"/>
          <w:szCs w:val="24"/>
          <w:u w:val="single"/>
        </w:rPr>
        <w:t>Urządzenia węzła cieplnego</w:t>
      </w:r>
    </w:p>
    <w:p w:rsidR="00F43F21" w:rsidRDefault="00F43F21" w:rsidP="00F43F21">
      <w:pPr>
        <w:rPr>
          <w:sz w:val="24"/>
          <w:szCs w:val="24"/>
          <w:u w:val="single"/>
        </w:rPr>
      </w:pPr>
      <w:r>
        <w:rPr>
          <w:sz w:val="24"/>
          <w:szCs w:val="24"/>
          <w:u w:val="single"/>
        </w:rPr>
        <w:t>Czynności serwisowe dla węzła cieplnego :</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czyszczenie filtrów instalacji wodnych</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kontrola pracy pomp obiegowych, pomiar poboru prądu</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kontrola automatyki, czujników i zabezpieczeń</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kontrola stanu instalacji : zabezpieczeń antykorozyjnych, izolacji cieplnej, mocowań</w:t>
      </w:r>
    </w:p>
    <w:p w:rsidR="00F43F21" w:rsidRDefault="00F43F21" w:rsidP="00720BB2">
      <w:pPr>
        <w:pStyle w:val="Akapitzlist"/>
        <w:numPr>
          <w:ilvl w:val="0"/>
          <w:numId w:val="41"/>
        </w:numPr>
        <w:rPr>
          <w:rFonts w:ascii="Times New Roman" w:hAnsi="Times New Roman"/>
          <w:sz w:val="24"/>
          <w:szCs w:val="24"/>
        </w:rPr>
      </w:pPr>
      <w:r>
        <w:rPr>
          <w:rFonts w:ascii="Times New Roman" w:hAnsi="Times New Roman"/>
          <w:sz w:val="24"/>
          <w:szCs w:val="24"/>
        </w:rPr>
        <w:t>przegląd armatury odcinającej i spustowej</w:t>
      </w:r>
    </w:p>
    <w:p w:rsidR="00F43F21" w:rsidRDefault="00F43F21" w:rsidP="00F43F21">
      <w:pPr>
        <w:rPr>
          <w:sz w:val="24"/>
          <w:szCs w:val="24"/>
        </w:rPr>
      </w:pPr>
      <w:r>
        <w:rPr>
          <w:sz w:val="24"/>
          <w:szCs w:val="24"/>
        </w:rPr>
        <w:t>Ilość węzłów cieplnych w WCO Piła, ul. Rydygiera 1 – 1 szt.</w:t>
      </w: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Default="00720BB2" w:rsidP="00F43F21">
      <w:pPr>
        <w:rPr>
          <w:sz w:val="24"/>
          <w:szCs w:val="24"/>
        </w:rPr>
      </w:pPr>
    </w:p>
    <w:p w:rsidR="00720BB2" w:rsidRPr="000A7E10" w:rsidRDefault="00720BB2" w:rsidP="00F43F21">
      <w:pPr>
        <w:rPr>
          <w:sz w:val="24"/>
          <w:szCs w:val="24"/>
        </w:rPr>
      </w:pPr>
    </w:p>
    <w:p w:rsidR="00F43F21" w:rsidRPr="00694462" w:rsidRDefault="00F43F21" w:rsidP="00720BB2">
      <w:pPr>
        <w:pStyle w:val="Akapitzlist"/>
        <w:numPr>
          <w:ilvl w:val="0"/>
          <w:numId w:val="44"/>
        </w:numPr>
        <w:rPr>
          <w:rFonts w:ascii="Times New Roman" w:hAnsi="Times New Roman"/>
          <w:b/>
          <w:sz w:val="24"/>
          <w:szCs w:val="24"/>
        </w:rPr>
      </w:pPr>
      <w:r w:rsidRPr="00694462">
        <w:rPr>
          <w:rFonts w:ascii="Times New Roman" w:hAnsi="Times New Roman"/>
          <w:b/>
          <w:sz w:val="24"/>
          <w:szCs w:val="24"/>
        </w:rPr>
        <w:t xml:space="preserve">ZESTAWIENIE TABELARYCZNE PODSTAWOWYCH  GRUP URZĄDZEŃ </w:t>
      </w:r>
    </w:p>
    <w:p w:rsidR="00F43F21" w:rsidRDefault="00F43F21" w:rsidP="00F43F21">
      <w:pPr>
        <w:pStyle w:val="Akapitzlist"/>
        <w:rPr>
          <w:rFonts w:ascii="Times New Roman" w:hAnsi="Times New Roman"/>
          <w:b/>
          <w:sz w:val="24"/>
          <w:szCs w:val="24"/>
        </w:rPr>
      </w:pPr>
      <w:r w:rsidRPr="00694462">
        <w:rPr>
          <w:rFonts w:ascii="Times New Roman" w:hAnsi="Times New Roman"/>
          <w:b/>
          <w:sz w:val="24"/>
          <w:szCs w:val="24"/>
        </w:rPr>
        <w:t>OBJĘTYCH SERWISEM W POSZCZEGÓLNYCH OBIEKTACH</w:t>
      </w:r>
    </w:p>
    <w:p w:rsidR="00F43F21" w:rsidRPr="00694462" w:rsidRDefault="00F43F21" w:rsidP="00F43F21">
      <w:pPr>
        <w:rPr>
          <w:sz w:val="24"/>
          <w:szCs w:val="24"/>
          <w:u w:val="single"/>
        </w:rPr>
      </w:pPr>
      <w:r>
        <w:rPr>
          <w:sz w:val="24"/>
          <w:szCs w:val="24"/>
          <w:u w:val="single"/>
        </w:rPr>
        <w:t>Tabela 1</w:t>
      </w:r>
    </w:p>
    <w:tbl>
      <w:tblPr>
        <w:tblW w:w="8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608"/>
        <w:gridCol w:w="850"/>
        <w:gridCol w:w="851"/>
        <w:gridCol w:w="992"/>
        <w:gridCol w:w="992"/>
        <w:gridCol w:w="1134"/>
        <w:gridCol w:w="851"/>
        <w:gridCol w:w="1022"/>
      </w:tblGrid>
      <w:tr w:rsidR="00F43F21" w:rsidTr="00F43F21">
        <w:trPr>
          <w:trHeight w:val="480"/>
        </w:trPr>
        <w:tc>
          <w:tcPr>
            <w:tcW w:w="496" w:type="dxa"/>
          </w:tcPr>
          <w:p w:rsidR="00F43F21" w:rsidRPr="00AF5356" w:rsidRDefault="00F43F21" w:rsidP="00F43F21">
            <w:pPr>
              <w:rPr>
                <w:b/>
              </w:rPr>
            </w:pPr>
            <w:r>
              <w:rPr>
                <w:b/>
              </w:rPr>
              <w:t>L.P.</w:t>
            </w:r>
          </w:p>
        </w:tc>
        <w:tc>
          <w:tcPr>
            <w:tcW w:w="1608" w:type="dxa"/>
          </w:tcPr>
          <w:p w:rsidR="00F43F21" w:rsidRPr="00AF5356" w:rsidRDefault="00F43F21" w:rsidP="00F43F21">
            <w:pPr>
              <w:rPr>
                <w:b/>
              </w:rPr>
            </w:pPr>
            <w:r>
              <w:rPr>
                <w:b/>
              </w:rPr>
              <w:t>Nazwa obiektu</w:t>
            </w:r>
          </w:p>
        </w:tc>
        <w:tc>
          <w:tcPr>
            <w:tcW w:w="850" w:type="dxa"/>
          </w:tcPr>
          <w:p w:rsidR="00F43F21" w:rsidRPr="007B25CC" w:rsidRDefault="00F43F21" w:rsidP="00F43F21">
            <w:pPr>
              <w:jc w:val="center"/>
              <w:rPr>
                <w:b/>
              </w:rPr>
            </w:pPr>
            <w:r>
              <w:rPr>
                <w:b/>
              </w:rPr>
              <w:t>VRF</w:t>
            </w:r>
          </w:p>
        </w:tc>
        <w:tc>
          <w:tcPr>
            <w:tcW w:w="851" w:type="dxa"/>
          </w:tcPr>
          <w:p w:rsidR="00F43F21" w:rsidRPr="007B25CC" w:rsidRDefault="00F43F21" w:rsidP="00F43F21">
            <w:pPr>
              <w:jc w:val="center"/>
              <w:rPr>
                <w:b/>
              </w:rPr>
            </w:pPr>
            <w:r>
              <w:rPr>
                <w:b/>
              </w:rPr>
              <w:t xml:space="preserve">Split </w:t>
            </w:r>
            <w:proofErr w:type="spellStart"/>
            <w:r>
              <w:rPr>
                <w:b/>
              </w:rPr>
              <w:t>multisplit</w:t>
            </w:r>
            <w:proofErr w:type="spellEnd"/>
          </w:p>
        </w:tc>
        <w:tc>
          <w:tcPr>
            <w:tcW w:w="992" w:type="dxa"/>
          </w:tcPr>
          <w:p w:rsidR="00F43F21" w:rsidRPr="007B25CC" w:rsidRDefault="00F43F21" w:rsidP="00F43F21">
            <w:pPr>
              <w:jc w:val="center"/>
              <w:rPr>
                <w:b/>
              </w:rPr>
            </w:pPr>
            <w:r>
              <w:rPr>
                <w:b/>
              </w:rPr>
              <w:t xml:space="preserve">Klimat. </w:t>
            </w:r>
            <w:proofErr w:type="spellStart"/>
            <w:r>
              <w:rPr>
                <w:b/>
              </w:rPr>
              <w:t>precyzyj</w:t>
            </w:r>
            <w:proofErr w:type="spellEnd"/>
            <w:r>
              <w:rPr>
                <w:b/>
              </w:rPr>
              <w:t>.</w:t>
            </w:r>
          </w:p>
        </w:tc>
        <w:tc>
          <w:tcPr>
            <w:tcW w:w="992" w:type="dxa"/>
          </w:tcPr>
          <w:p w:rsidR="00F43F21" w:rsidRPr="007B25CC" w:rsidRDefault="00F43F21" w:rsidP="00F43F21">
            <w:pPr>
              <w:jc w:val="center"/>
              <w:rPr>
                <w:b/>
              </w:rPr>
            </w:pPr>
            <w:r>
              <w:rPr>
                <w:b/>
              </w:rPr>
              <w:t xml:space="preserve">Agregaty </w:t>
            </w:r>
            <w:proofErr w:type="spellStart"/>
            <w:r>
              <w:rPr>
                <w:b/>
              </w:rPr>
              <w:t>chłodn</w:t>
            </w:r>
            <w:proofErr w:type="spellEnd"/>
            <w:r>
              <w:rPr>
                <w:b/>
              </w:rPr>
              <w:t>.</w:t>
            </w:r>
          </w:p>
        </w:tc>
        <w:tc>
          <w:tcPr>
            <w:tcW w:w="1134" w:type="dxa"/>
          </w:tcPr>
          <w:p w:rsidR="00F43F21" w:rsidRPr="007B25CC" w:rsidRDefault="00F43F21" w:rsidP="00F43F21">
            <w:pPr>
              <w:jc w:val="center"/>
              <w:rPr>
                <w:b/>
              </w:rPr>
            </w:pPr>
            <w:r>
              <w:rPr>
                <w:b/>
              </w:rPr>
              <w:t>Went. dachowe, kanałowe</w:t>
            </w:r>
          </w:p>
        </w:tc>
        <w:tc>
          <w:tcPr>
            <w:tcW w:w="851" w:type="dxa"/>
          </w:tcPr>
          <w:p w:rsidR="00F43F21" w:rsidRPr="007B25CC" w:rsidRDefault="00F43F21" w:rsidP="00F43F21">
            <w:pPr>
              <w:jc w:val="center"/>
              <w:rPr>
                <w:b/>
              </w:rPr>
            </w:pPr>
            <w:r>
              <w:rPr>
                <w:b/>
              </w:rPr>
              <w:t>Węzeł cieplny</w:t>
            </w:r>
          </w:p>
        </w:tc>
        <w:tc>
          <w:tcPr>
            <w:tcW w:w="1022" w:type="dxa"/>
          </w:tcPr>
          <w:p w:rsidR="00F43F21" w:rsidRPr="007B25CC" w:rsidRDefault="00F43F21" w:rsidP="00F43F21">
            <w:pPr>
              <w:jc w:val="center"/>
              <w:rPr>
                <w:b/>
              </w:rPr>
            </w:pPr>
            <w:r>
              <w:rPr>
                <w:b/>
              </w:rPr>
              <w:t>Uwagi</w:t>
            </w:r>
          </w:p>
        </w:tc>
      </w:tr>
      <w:tr w:rsidR="00F43F21" w:rsidTr="00F43F21">
        <w:trPr>
          <w:trHeight w:val="1350"/>
        </w:trPr>
        <w:tc>
          <w:tcPr>
            <w:tcW w:w="496" w:type="dxa"/>
          </w:tcPr>
          <w:p w:rsidR="00F43F21" w:rsidRDefault="00F43F21" w:rsidP="00F43F21">
            <w:pPr>
              <w:jc w:val="center"/>
              <w:rPr>
                <w:b/>
              </w:rPr>
            </w:pPr>
            <w:r>
              <w:rPr>
                <w:b/>
              </w:rPr>
              <w:t>1.</w:t>
            </w:r>
          </w:p>
          <w:p w:rsidR="00F43F21" w:rsidRDefault="00F43F21" w:rsidP="00F43F21">
            <w:pPr>
              <w:jc w:val="center"/>
              <w:rPr>
                <w:b/>
              </w:rPr>
            </w:pPr>
            <w:r>
              <w:rPr>
                <w:b/>
              </w:rPr>
              <w:t>2.</w:t>
            </w:r>
          </w:p>
          <w:p w:rsidR="00F43F21" w:rsidRPr="007B25CC" w:rsidRDefault="00F43F21" w:rsidP="00F43F21">
            <w:pPr>
              <w:jc w:val="center"/>
              <w:rPr>
                <w:b/>
              </w:rPr>
            </w:pPr>
            <w:r>
              <w:rPr>
                <w:b/>
              </w:rPr>
              <w:t>3.</w:t>
            </w:r>
          </w:p>
        </w:tc>
        <w:tc>
          <w:tcPr>
            <w:tcW w:w="1608" w:type="dxa"/>
          </w:tcPr>
          <w:p w:rsidR="00F43F21" w:rsidRPr="00EF79D8" w:rsidRDefault="00F43F21" w:rsidP="00F43F21">
            <w:proofErr w:type="spellStart"/>
            <w:r w:rsidRPr="00EF79D8">
              <w:t>WCO-Poznań</w:t>
            </w:r>
            <w:proofErr w:type="spellEnd"/>
          </w:p>
          <w:p w:rsidR="00F43F21" w:rsidRPr="00EF79D8" w:rsidRDefault="00F43F21" w:rsidP="00F43F21">
            <w:proofErr w:type="spellStart"/>
            <w:r w:rsidRPr="00EF79D8">
              <w:t>WCO-Kalisz</w:t>
            </w:r>
            <w:proofErr w:type="spellEnd"/>
          </w:p>
          <w:p w:rsidR="00F43F21" w:rsidRPr="00EF79D8" w:rsidRDefault="00F43F21" w:rsidP="00F43F21">
            <w:proofErr w:type="spellStart"/>
            <w:r w:rsidRPr="00EF79D8">
              <w:t>WCO-Piła</w:t>
            </w:r>
            <w:proofErr w:type="spellEnd"/>
          </w:p>
        </w:tc>
        <w:tc>
          <w:tcPr>
            <w:tcW w:w="850" w:type="dxa"/>
          </w:tcPr>
          <w:p w:rsidR="00F43F21" w:rsidRPr="00EF79D8" w:rsidRDefault="00F43F21" w:rsidP="00F43F21">
            <w:pPr>
              <w:jc w:val="center"/>
            </w:pPr>
            <w:r w:rsidRPr="00EF79D8">
              <w:t>4 szt.</w:t>
            </w:r>
            <w:r>
              <w:t>*</w:t>
            </w:r>
          </w:p>
          <w:p w:rsidR="00F43F21" w:rsidRPr="00EF79D8" w:rsidRDefault="00F43F21" w:rsidP="00F43F21">
            <w:pPr>
              <w:jc w:val="center"/>
            </w:pPr>
            <w:r>
              <w:t>-</w:t>
            </w:r>
          </w:p>
          <w:p w:rsidR="00F43F21" w:rsidRPr="00EF79D8" w:rsidRDefault="00F43F21" w:rsidP="00F43F21">
            <w:pPr>
              <w:jc w:val="center"/>
            </w:pPr>
            <w:r>
              <w:t>2</w:t>
            </w:r>
            <w:r w:rsidRPr="00EF79D8">
              <w:t xml:space="preserve"> szt.</w:t>
            </w:r>
            <w:r>
              <w:t>**</w:t>
            </w:r>
          </w:p>
        </w:tc>
        <w:tc>
          <w:tcPr>
            <w:tcW w:w="851" w:type="dxa"/>
          </w:tcPr>
          <w:p w:rsidR="00F43F21" w:rsidRPr="00EF79D8" w:rsidRDefault="00F43F21" w:rsidP="00F43F21">
            <w:pPr>
              <w:jc w:val="center"/>
            </w:pPr>
            <w:r w:rsidRPr="00EF79D8">
              <w:t>210 szt.</w:t>
            </w:r>
          </w:p>
          <w:p w:rsidR="00F43F21" w:rsidRPr="00EF79D8" w:rsidRDefault="00F43F21" w:rsidP="00F43F21">
            <w:pPr>
              <w:jc w:val="center"/>
            </w:pPr>
            <w:r>
              <w:t>8 szt.</w:t>
            </w:r>
          </w:p>
          <w:p w:rsidR="00F43F21" w:rsidRPr="00EF79D8" w:rsidRDefault="00F43F21" w:rsidP="00F43F21">
            <w:pPr>
              <w:jc w:val="center"/>
            </w:pPr>
            <w:r>
              <w:t>8 szt.</w:t>
            </w:r>
          </w:p>
        </w:tc>
        <w:tc>
          <w:tcPr>
            <w:tcW w:w="992" w:type="dxa"/>
          </w:tcPr>
          <w:p w:rsidR="00F43F21" w:rsidRPr="00EF79D8" w:rsidRDefault="00F43F21" w:rsidP="00F43F21">
            <w:pPr>
              <w:jc w:val="center"/>
            </w:pPr>
            <w:r w:rsidRPr="00EF79D8">
              <w:t>2 szt.</w:t>
            </w:r>
          </w:p>
          <w:p w:rsidR="00F43F21" w:rsidRPr="00EF79D8" w:rsidRDefault="00F43F21" w:rsidP="00F43F21">
            <w:pPr>
              <w:jc w:val="center"/>
            </w:pPr>
            <w:r w:rsidRPr="00EF79D8">
              <w:t>2 szt.</w:t>
            </w:r>
          </w:p>
          <w:p w:rsidR="00F43F21" w:rsidRPr="00EF79D8" w:rsidRDefault="00F43F21" w:rsidP="00F43F21">
            <w:pPr>
              <w:jc w:val="center"/>
            </w:pPr>
            <w:r w:rsidRPr="00EF79D8">
              <w:t>2 szt.</w:t>
            </w:r>
          </w:p>
        </w:tc>
        <w:tc>
          <w:tcPr>
            <w:tcW w:w="992" w:type="dxa"/>
          </w:tcPr>
          <w:p w:rsidR="00F43F21" w:rsidRPr="00EF79D8" w:rsidRDefault="00F43F21" w:rsidP="00F43F21">
            <w:pPr>
              <w:jc w:val="center"/>
            </w:pPr>
            <w:r w:rsidRPr="00EF79D8">
              <w:t>31 szt.</w:t>
            </w:r>
          </w:p>
          <w:p w:rsidR="00F43F21" w:rsidRPr="00EF79D8" w:rsidRDefault="00F43F21" w:rsidP="00F43F21">
            <w:pPr>
              <w:jc w:val="center"/>
            </w:pPr>
            <w:r w:rsidRPr="00EF79D8">
              <w:t>5 szt.</w:t>
            </w:r>
          </w:p>
          <w:p w:rsidR="00F43F21" w:rsidRPr="00EF79D8" w:rsidRDefault="00F43F21" w:rsidP="00F43F21">
            <w:pPr>
              <w:jc w:val="center"/>
            </w:pPr>
            <w:r>
              <w:t>4 szt.</w:t>
            </w:r>
          </w:p>
        </w:tc>
        <w:tc>
          <w:tcPr>
            <w:tcW w:w="1134" w:type="dxa"/>
          </w:tcPr>
          <w:p w:rsidR="00F43F21" w:rsidRPr="00EF79D8" w:rsidRDefault="00F43F21" w:rsidP="00F43F21">
            <w:pPr>
              <w:jc w:val="center"/>
            </w:pPr>
            <w:r w:rsidRPr="00EF79D8">
              <w:t>110 szt.</w:t>
            </w:r>
          </w:p>
          <w:p w:rsidR="00F43F21" w:rsidRPr="00EF79D8" w:rsidRDefault="00F43F21" w:rsidP="00F43F21">
            <w:pPr>
              <w:jc w:val="center"/>
            </w:pPr>
            <w:r>
              <w:t>42 szt.</w:t>
            </w:r>
          </w:p>
          <w:p w:rsidR="00F43F21" w:rsidRPr="00EF79D8" w:rsidRDefault="00F43F21" w:rsidP="00F43F21">
            <w:pPr>
              <w:jc w:val="center"/>
            </w:pPr>
            <w:r>
              <w:t>9 szt.</w:t>
            </w:r>
          </w:p>
        </w:tc>
        <w:tc>
          <w:tcPr>
            <w:tcW w:w="851" w:type="dxa"/>
          </w:tcPr>
          <w:p w:rsidR="00F43F21" w:rsidRPr="00EF79D8" w:rsidRDefault="00F43F21" w:rsidP="00F43F21">
            <w:pPr>
              <w:jc w:val="center"/>
            </w:pPr>
            <w:r w:rsidRPr="00EF79D8">
              <w:t>-</w:t>
            </w:r>
          </w:p>
          <w:p w:rsidR="00F43F21" w:rsidRPr="00EF79D8" w:rsidRDefault="00F43F21" w:rsidP="00F43F21">
            <w:pPr>
              <w:jc w:val="center"/>
            </w:pPr>
            <w:r w:rsidRPr="00EF79D8">
              <w:t>1 szt.</w:t>
            </w:r>
          </w:p>
          <w:p w:rsidR="00F43F21" w:rsidRPr="00EF79D8" w:rsidRDefault="00F43F21" w:rsidP="00F43F21">
            <w:pPr>
              <w:jc w:val="center"/>
            </w:pPr>
            <w:r w:rsidRPr="00EF79D8">
              <w:t>1 szt.</w:t>
            </w:r>
          </w:p>
        </w:tc>
        <w:tc>
          <w:tcPr>
            <w:tcW w:w="1022" w:type="dxa"/>
          </w:tcPr>
          <w:p w:rsidR="00F43F21" w:rsidRPr="00EF79D8" w:rsidRDefault="00F43F21" w:rsidP="00F43F21">
            <w:pPr>
              <w:jc w:val="center"/>
            </w:pPr>
            <w:r>
              <w:t>-</w:t>
            </w:r>
          </w:p>
          <w:p w:rsidR="00F43F21" w:rsidRPr="00EF79D8" w:rsidRDefault="00F43F21" w:rsidP="00F43F21">
            <w:pPr>
              <w:jc w:val="center"/>
            </w:pPr>
            <w:r>
              <w:t>-</w:t>
            </w:r>
          </w:p>
          <w:p w:rsidR="00F43F21" w:rsidRPr="00EF79D8" w:rsidRDefault="00F43F21" w:rsidP="00F43F21">
            <w:proofErr w:type="spellStart"/>
            <w:r>
              <w:t>VRF-mini</w:t>
            </w:r>
            <w:proofErr w:type="spellEnd"/>
            <w:r>
              <w:t xml:space="preserve"> </w:t>
            </w:r>
          </w:p>
        </w:tc>
      </w:tr>
      <w:tr w:rsidR="00F43F21" w:rsidTr="00F43F21">
        <w:trPr>
          <w:trHeight w:val="479"/>
        </w:trPr>
        <w:tc>
          <w:tcPr>
            <w:tcW w:w="496" w:type="dxa"/>
          </w:tcPr>
          <w:p w:rsidR="00F43F21" w:rsidRDefault="00F43F21" w:rsidP="00F43F21">
            <w:pPr>
              <w:jc w:val="center"/>
              <w:rPr>
                <w:b/>
              </w:rPr>
            </w:pPr>
          </w:p>
        </w:tc>
        <w:tc>
          <w:tcPr>
            <w:tcW w:w="1608" w:type="dxa"/>
          </w:tcPr>
          <w:p w:rsidR="00F43F21" w:rsidRDefault="00F43F21" w:rsidP="00F43F21">
            <w:pPr>
              <w:rPr>
                <w:b/>
              </w:rPr>
            </w:pPr>
            <w:r>
              <w:rPr>
                <w:b/>
              </w:rPr>
              <w:t>RAZEM</w:t>
            </w:r>
          </w:p>
        </w:tc>
        <w:tc>
          <w:tcPr>
            <w:tcW w:w="850" w:type="dxa"/>
          </w:tcPr>
          <w:p w:rsidR="00F43F21" w:rsidRDefault="00F43F21" w:rsidP="00F43F21">
            <w:pPr>
              <w:jc w:val="center"/>
              <w:rPr>
                <w:b/>
              </w:rPr>
            </w:pPr>
            <w:r>
              <w:rPr>
                <w:b/>
              </w:rPr>
              <w:t>6 szt.</w:t>
            </w:r>
          </w:p>
        </w:tc>
        <w:tc>
          <w:tcPr>
            <w:tcW w:w="851" w:type="dxa"/>
          </w:tcPr>
          <w:p w:rsidR="00F43F21" w:rsidRDefault="00F43F21" w:rsidP="00F43F21">
            <w:pPr>
              <w:jc w:val="center"/>
              <w:rPr>
                <w:b/>
              </w:rPr>
            </w:pPr>
            <w:r>
              <w:rPr>
                <w:b/>
              </w:rPr>
              <w:t>226 szt.</w:t>
            </w:r>
          </w:p>
        </w:tc>
        <w:tc>
          <w:tcPr>
            <w:tcW w:w="992" w:type="dxa"/>
          </w:tcPr>
          <w:p w:rsidR="00F43F21" w:rsidRDefault="00F43F21" w:rsidP="00F43F21">
            <w:pPr>
              <w:jc w:val="center"/>
              <w:rPr>
                <w:b/>
              </w:rPr>
            </w:pPr>
            <w:r>
              <w:rPr>
                <w:b/>
              </w:rPr>
              <w:t>6 szt.</w:t>
            </w:r>
          </w:p>
        </w:tc>
        <w:tc>
          <w:tcPr>
            <w:tcW w:w="992" w:type="dxa"/>
          </w:tcPr>
          <w:p w:rsidR="00F43F21" w:rsidRDefault="00F43F21" w:rsidP="00F43F21">
            <w:pPr>
              <w:jc w:val="center"/>
              <w:rPr>
                <w:b/>
              </w:rPr>
            </w:pPr>
            <w:r>
              <w:rPr>
                <w:b/>
              </w:rPr>
              <w:t>40 szt.</w:t>
            </w:r>
          </w:p>
        </w:tc>
        <w:tc>
          <w:tcPr>
            <w:tcW w:w="1134" w:type="dxa"/>
          </w:tcPr>
          <w:p w:rsidR="00F43F21" w:rsidRDefault="00F43F21" w:rsidP="00F43F21">
            <w:pPr>
              <w:jc w:val="center"/>
              <w:rPr>
                <w:b/>
              </w:rPr>
            </w:pPr>
            <w:r>
              <w:rPr>
                <w:b/>
              </w:rPr>
              <w:t>161 szt.</w:t>
            </w:r>
          </w:p>
        </w:tc>
        <w:tc>
          <w:tcPr>
            <w:tcW w:w="851" w:type="dxa"/>
          </w:tcPr>
          <w:p w:rsidR="00F43F21" w:rsidRPr="000D7817" w:rsidRDefault="00F43F21" w:rsidP="00F43F21">
            <w:pPr>
              <w:ind w:left="45"/>
              <w:jc w:val="center"/>
              <w:rPr>
                <w:b/>
              </w:rPr>
            </w:pPr>
            <w:r>
              <w:rPr>
                <w:b/>
              </w:rPr>
              <w:t xml:space="preserve">2 </w:t>
            </w:r>
            <w:r w:rsidRPr="000D7817">
              <w:rPr>
                <w:b/>
              </w:rPr>
              <w:t>szt.</w:t>
            </w:r>
          </w:p>
        </w:tc>
        <w:tc>
          <w:tcPr>
            <w:tcW w:w="1022" w:type="dxa"/>
          </w:tcPr>
          <w:p w:rsidR="00F43F21" w:rsidRDefault="00F43F21" w:rsidP="00F43F21">
            <w:pPr>
              <w:jc w:val="center"/>
              <w:rPr>
                <w:b/>
              </w:rPr>
            </w:pPr>
            <w:r>
              <w:rPr>
                <w:b/>
              </w:rPr>
              <w:t>-</w:t>
            </w:r>
          </w:p>
        </w:tc>
      </w:tr>
    </w:tbl>
    <w:p w:rsidR="00F43F21" w:rsidRDefault="00F43F21" w:rsidP="00F43F21">
      <w:pPr>
        <w:rPr>
          <w:sz w:val="24"/>
          <w:szCs w:val="24"/>
        </w:rPr>
      </w:pPr>
    </w:p>
    <w:p w:rsidR="00F43F21" w:rsidRPr="00864374" w:rsidRDefault="00F43F21" w:rsidP="00F43F21">
      <w:pPr>
        <w:rPr>
          <w:b/>
          <w:sz w:val="24"/>
          <w:szCs w:val="24"/>
        </w:rPr>
      </w:pPr>
      <w:r w:rsidRPr="00864374">
        <w:rPr>
          <w:b/>
          <w:sz w:val="24"/>
          <w:szCs w:val="24"/>
        </w:rPr>
        <w:t xml:space="preserve">OGÓŁEM : </w:t>
      </w:r>
      <w:r>
        <w:rPr>
          <w:b/>
          <w:sz w:val="24"/>
          <w:szCs w:val="24"/>
        </w:rPr>
        <w:t>441 szt. urządzeń wszystkich grup.</w:t>
      </w:r>
    </w:p>
    <w:p w:rsidR="00F43F21" w:rsidRDefault="00F43F21" w:rsidP="00F43F21">
      <w:pPr>
        <w:rPr>
          <w:sz w:val="24"/>
          <w:szCs w:val="24"/>
        </w:rPr>
      </w:pPr>
      <w:r>
        <w:rPr>
          <w:sz w:val="24"/>
          <w:szCs w:val="24"/>
        </w:rPr>
        <w:t>*VRF (do 30 jednostek wewnętrznych)</w:t>
      </w:r>
    </w:p>
    <w:p w:rsidR="00F43F21" w:rsidRDefault="00F43F21" w:rsidP="00F43F21">
      <w:pPr>
        <w:rPr>
          <w:sz w:val="24"/>
          <w:szCs w:val="24"/>
        </w:rPr>
      </w:pPr>
      <w:r>
        <w:rPr>
          <w:sz w:val="24"/>
          <w:szCs w:val="24"/>
        </w:rPr>
        <w:t>**</w:t>
      </w:r>
      <w:proofErr w:type="spellStart"/>
      <w:r w:rsidRPr="000D7817">
        <w:rPr>
          <w:sz w:val="24"/>
          <w:szCs w:val="24"/>
        </w:rPr>
        <w:t>VRF-min</w:t>
      </w:r>
      <w:r>
        <w:rPr>
          <w:sz w:val="24"/>
          <w:szCs w:val="24"/>
        </w:rPr>
        <w:t>i</w:t>
      </w:r>
      <w:proofErr w:type="spellEnd"/>
      <w:r w:rsidRPr="000D7817">
        <w:rPr>
          <w:sz w:val="24"/>
          <w:szCs w:val="24"/>
        </w:rPr>
        <w:t xml:space="preserve"> (do 8 jednostek wewnętrznych)</w:t>
      </w:r>
    </w:p>
    <w:p w:rsidR="00F43F21" w:rsidRPr="000D7817" w:rsidRDefault="00F43F21" w:rsidP="00F43F21">
      <w:pPr>
        <w:rPr>
          <w:sz w:val="24"/>
          <w:szCs w:val="24"/>
        </w:rPr>
      </w:pPr>
    </w:p>
    <w:p w:rsidR="00F43F21" w:rsidRDefault="00F43F21"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F43F21" w:rsidRPr="00F734B3" w:rsidRDefault="00F43F21" w:rsidP="00037A07">
      <w:pPr>
        <w:tabs>
          <w:tab w:val="left" w:pos="5812"/>
        </w:tabs>
        <w:jc w:val="both"/>
        <w:rPr>
          <w:rFonts w:ascii="Arial" w:hAnsi="Arial" w:cs="Arial"/>
          <w:b/>
          <w:sz w:val="22"/>
          <w:szCs w:val="22"/>
        </w:rPr>
      </w:pPr>
    </w:p>
    <w:sectPr w:rsidR="00F43F21" w:rsidRPr="00F734B3" w:rsidSect="000342E2">
      <w:headerReference w:type="even" r:id="rId13"/>
      <w:footerReference w:type="even" r:id="rId14"/>
      <w:footerReference w:type="default" r:id="rId15"/>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81" w:rsidRDefault="00C44F81">
      <w:r>
        <w:separator/>
      </w:r>
    </w:p>
  </w:endnote>
  <w:endnote w:type="continuationSeparator" w:id="0">
    <w:p w:rsidR="00C44F81" w:rsidRDefault="00C44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1" w:rsidRDefault="00C44F81">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C44F81" w:rsidRDefault="00C44F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1" w:rsidRDefault="005C0224">
    <w:pPr>
      <w:pStyle w:val="Stopka"/>
      <w:ind w:right="360"/>
      <w:jc w:val="center"/>
    </w:pPr>
    <w:r>
      <w:rPr>
        <w:rStyle w:val="Numerstrony"/>
      </w:rPr>
      <w:fldChar w:fldCharType="begin"/>
    </w:r>
    <w:r w:rsidR="00C44F81">
      <w:rPr>
        <w:rStyle w:val="Numerstrony"/>
      </w:rPr>
      <w:instrText xml:space="preserve"> PAGE </w:instrText>
    </w:r>
    <w:r>
      <w:rPr>
        <w:rStyle w:val="Numerstrony"/>
      </w:rPr>
      <w:fldChar w:fldCharType="separate"/>
    </w:r>
    <w:r w:rsidR="00625320">
      <w:rPr>
        <w:rStyle w:val="Numerstrony"/>
        <w:noProof/>
      </w:rPr>
      <w:t>13</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1" w:rsidRDefault="00C44F81">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44F81" w:rsidRDefault="00C44F81">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1" w:rsidRDefault="005C0224">
    <w:pPr>
      <w:pStyle w:val="Stopka"/>
      <w:ind w:right="360"/>
      <w:jc w:val="center"/>
    </w:pPr>
    <w:r>
      <w:rPr>
        <w:rStyle w:val="Numerstrony"/>
      </w:rPr>
      <w:fldChar w:fldCharType="begin"/>
    </w:r>
    <w:r w:rsidR="00C44F81">
      <w:rPr>
        <w:rStyle w:val="Numerstrony"/>
      </w:rPr>
      <w:instrText xml:space="preserve"> PAGE </w:instrText>
    </w:r>
    <w:r>
      <w:rPr>
        <w:rStyle w:val="Numerstrony"/>
      </w:rPr>
      <w:fldChar w:fldCharType="separate"/>
    </w:r>
    <w:r w:rsidR="00625320">
      <w:rPr>
        <w:rStyle w:val="Numerstrony"/>
        <w:noProof/>
      </w:rPr>
      <w:t>45</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81" w:rsidRDefault="00C44F81">
      <w:r>
        <w:separator/>
      </w:r>
    </w:p>
  </w:footnote>
  <w:footnote w:type="continuationSeparator" w:id="0">
    <w:p w:rsidR="00C44F81" w:rsidRDefault="00C44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1" w:rsidRDefault="00C44F81">
    <w:pPr>
      <w:pStyle w:val="Nagwek"/>
      <w:framePr w:wrap="around" w:vAnchor="text" w:hAnchor="margin" w:xAlign="center" w:y="1"/>
      <w:rPr>
        <w:rStyle w:val="Numerstrony"/>
      </w:rPr>
    </w:pPr>
    <w:r>
      <w:rPr>
        <w:rStyle w:val="Numerstrony"/>
      </w:rPr>
      <w:t xml:space="preserve">PAGE  </w:t>
    </w:r>
  </w:p>
  <w:p w:rsidR="00C44F81" w:rsidRDefault="00C44F8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1" w:rsidRDefault="00C44F81">
    <w:pPr>
      <w:pStyle w:val="Nagwek"/>
      <w:framePr w:wrap="around" w:vAnchor="text" w:hAnchor="margin" w:xAlign="center" w:y="1"/>
      <w:rPr>
        <w:rStyle w:val="Numerstrony"/>
      </w:rPr>
    </w:pPr>
    <w:r>
      <w:rPr>
        <w:rStyle w:val="Numerstrony"/>
      </w:rPr>
      <w:t xml:space="preserve">PAGE  </w:t>
    </w:r>
  </w:p>
  <w:p w:rsidR="00C44F81" w:rsidRDefault="00C44F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6D0E54"/>
    <w:multiLevelType w:val="hybridMultilevel"/>
    <w:tmpl w:val="BC06A118"/>
    <w:lvl w:ilvl="0" w:tplc="F78076C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nsid w:val="009D2CF1"/>
    <w:multiLevelType w:val="hybridMultilevel"/>
    <w:tmpl w:val="CE9E0952"/>
    <w:lvl w:ilvl="0" w:tplc="91061BC0">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C87659"/>
    <w:multiLevelType w:val="hybridMultilevel"/>
    <w:tmpl w:val="96EEA84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0412B6"/>
    <w:multiLevelType w:val="hybridMultilevel"/>
    <w:tmpl w:val="010C652C"/>
    <w:lvl w:ilvl="0" w:tplc="98602B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8AB7B7A"/>
    <w:multiLevelType w:val="hybridMultilevel"/>
    <w:tmpl w:val="B08E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F762A6"/>
    <w:multiLevelType w:val="hybridMultilevel"/>
    <w:tmpl w:val="71D20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0">
    <w:nsid w:val="291D694D"/>
    <w:multiLevelType w:val="hybridMultilevel"/>
    <w:tmpl w:val="DF66D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C43546"/>
    <w:multiLevelType w:val="hybridMultilevel"/>
    <w:tmpl w:val="DF7A0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EE3D46"/>
    <w:multiLevelType w:val="hybridMultilevel"/>
    <w:tmpl w:val="09126824"/>
    <w:lvl w:ilvl="0" w:tplc="7ECAAF7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BE04FF"/>
    <w:multiLevelType w:val="hybridMultilevel"/>
    <w:tmpl w:val="B20C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BA1F61"/>
    <w:multiLevelType w:val="hybridMultilevel"/>
    <w:tmpl w:val="136C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B0904A7"/>
    <w:multiLevelType w:val="hybridMultilevel"/>
    <w:tmpl w:val="994ED088"/>
    <w:lvl w:ilvl="0" w:tplc="80E42AC0">
      <w:start w:val="1"/>
      <w:numFmt w:val="decimal"/>
      <w:lvlText w:val="%1."/>
      <w:lvlJc w:val="left"/>
      <w:pPr>
        <w:tabs>
          <w:tab w:val="num" w:pos="765"/>
        </w:tabs>
        <w:ind w:left="765" w:hanging="405"/>
      </w:pPr>
      <w:rPr>
        <w:rFonts w:hint="default"/>
      </w:rPr>
    </w:lvl>
    <w:lvl w:ilvl="1" w:tplc="AAF4F17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694F0A"/>
    <w:multiLevelType w:val="hybridMultilevel"/>
    <w:tmpl w:val="8DAEE5EC"/>
    <w:lvl w:ilvl="0" w:tplc="10969AF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4644F4"/>
    <w:multiLevelType w:val="hybridMultilevel"/>
    <w:tmpl w:val="ECB0B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540445"/>
    <w:multiLevelType w:val="hybridMultilevel"/>
    <w:tmpl w:val="A4FCFA1C"/>
    <w:lvl w:ilvl="0" w:tplc="BDD403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2030C"/>
    <w:multiLevelType w:val="hybridMultilevel"/>
    <w:tmpl w:val="AAC6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68C1F58"/>
    <w:multiLevelType w:val="hybridMultilevel"/>
    <w:tmpl w:val="C5F0385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7FF3755"/>
    <w:multiLevelType w:val="hybridMultilevel"/>
    <w:tmpl w:val="210402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A6A191E"/>
    <w:multiLevelType w:val="hybridMultilevel"/>
    <w:tmpl w:val="80441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F72606"/>
    <w:multiLevelType w:val="hybridMultilevel"/>
    <w:tmpl w:val="E1F2C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F955E25"/>
    <w:multiLevelType w:val="hybridMultilevel"/>
    <w:tmpl w:val="E24AD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6DB527B"/>
    <w:multiLevelType w:val="hybridMultilevel"/>
    <w:tmpl w:val="23FCF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8452AE4"/>
    <w:multiLevelType w:val="hybridMultilevel"/>
    <w:tmpl w:val="1D5461BA"/>
    <w:lvl w:ilvl="0" w:tplc="58FAFF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293F4C"/>
    <w:multiLevelType w:val="hybridMultilevel"/>
    <w:tmpl w:val="A844EA98"/>
    <w:lvl w:ilvl="0" w:tplc="0415000F">
      <w:start w:val="1"/>
      <w:numFmt w:val="decimal"/>
      <w:lvlText w:val="%1."/>
      <w:lvlJc w:val="left"/>
      <w:pPr>
        <w:tabs>
          <w:tab w:val="num" w:pos="720"/>
        </w:tabs>
        <w:ind w:left="720" w:hanging="360"/>
      </w:pPr>
      <w:rPr>
        <w:rFonts w:hint="default"/>
      </w:rPr>
    </w:lvl>
    <w:lvl w:ilvl="1" w:tplc="86CCD98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525E3A"/>
    <w:multiLevelType w:val="hybridMultilevel"/>
    <w:tmpl w:val="45F42F74"/>
    <w:lvl w:ilvl="0" w:tplc="80E42AC0">
      <w:start w:val="1"/>
      <w:numFmt w:val="decimal"/>
      <w:lvlText w:val="%1."/>
      <w:lvlJc w:val="left"/>
      <w:pPr>
        <w:tabs>
          <w:tab w:val="num" w:pos="765"/>
        </w:tabs>
        <w:ind w:left="765" w:hanging="4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C16B6D"/>
    <w:multiLevelType w:val="hybridMultilevel"/>
    <w:tmpl w:val="17EAD5EE"/>
    <w:lvl w:ilvl="0" w:tplc="3F481DBE">
      <w:start w:val="1"/>
      <w:numFmt w:val="decimal"/>
      <w:lvlText w:val="%1."/>
      <w:lvlJc w:val="left"/>
      <w:pPr>
        <w:tabs>
          <w:tab w:val="num" w:pos="1440"/>
        </w:tabs>
        <w:ind w:left="1440" w:hanging="108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D4EE02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55E030C"/>
    <w:multiLevelType w:val="hybridMultilevel"/>
    <w:tmpl w:val="A900148E"/>
    <w:lvl w:ilvl="0" w:tplc="FAF65148">
      <w:start w:val="1"/>
      <w:numFmt w:val="decimal"/>
      <w:lvlText w:val="%1."/>
      <w:lvlJc w:val="left"/>
      <w:pPr>
        <w:tabs>
          <w:tab w:val="num" w:pos="720"/>
        </w:tabs>
        <w:ind w:left="720" w:hanging="360"/>
      </w:pPr>
      <w:rPr>
        <w:rFonts w:hint="default"/>
      </w:rPr>
    </w:lvl>
    <w:lvl w:ilvl="1" w:tplc="8354B84A">
      <w:start w:val="1"/>
      <w:numFmt w:val="lowerLetter"/>
      <w:lvlText w:val="%2)"/>
      <w:lvlJc w:val="left"/>
      <w:pPr>
        <w:tabs>
          <w:tab w:val="num" w:pos="1440"/>
        </w:tabs>
        <w:ind w:left="1440" w:hanging="360"/>
      </w:pPr>
      <w:rPr>
        <w:rFonts w:ascii="Arial" w:eastAsia="Times New Roman" w:hAnsi="Arial" w:hint="default"/>
      </w:rPr>
    </w:lvl>
    <w:lvl w:ilvl="2" w:tplc="F78076C4">
      <w:start w:val="1"/>
      <w:numFmt w:val="decimal"/>
      <w:lvlText w:val="%3."/>
      <w:lvlJc w:val="left"/>
      <w:pPr>
        <w:tabs>
          <w:tab w:val="num" w:pos="2880"/>
        </w:tabs>
        <w:ind w:left="2880" w:hanging="360"/>
      </w:pPr>
      <w:rPr>
        <w:rFonts w:hint="default"/>
      </w:rPr>
    </w:lvl>
    <w:lvl w:ilvl="3" w:tplc="0415000F">
      <w:start w:val="1"/>
      <w:numFmt w:val="decimal"/>
      <w:lvlText w:val="%4."/>
      <w:lvlJc w:val="left"/>
      <w:pPr>
        <w:tabs>
          <w:tab w:val="num" w:pos="2880"/>
        </w:tabs>
        <w:ind w:left="2880" w:hanging="360"/>
      </w:pPr>
    </w:lvl>
    <w:lvl w:ilvl="4" w:tplc="DEF2949C">
      <w:start w:val="1"/>
      <w:numFmt w:val="lowerLetter"/>
      <w:lvlText w:val="%5)"/>
      <w:lvlJc w:val="left"/>
      <w:pPr>
        <w:tabs>
          <w:tab w:val="num" w:pos="3600"/>
        </w:tabs>
        <w:ind w:left="3600" w:hanging="360"/>
      </w:pPr>
      <w:rPr>
        <w:rFonts w:ascii="Arial" w:eastAsia="Times New Roman" w:hAnsi="Aria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73E7943"/>
    <w:multiLevelType w:val="hybridMultilevel"/>
    <w:tmpl w:val="F0E89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9305E4"/>
    <w:multiLevelType w:val="hybridMultilevel"/>
    <w:tmpl w:val="F53CC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B301D6"/>
    <w:multiLevelType w:val="hybridMultilevel"/>
    <w:tmpl w:val="2BB2D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81E7BC9"/>
    <w:multiLevelType w:val="hybridMultilevel"/>
    <w:tmpl w:val="41385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9"/>
  </w:num>
  <w:num w:numId="7">
    <w:abstractNumId w:val="11"/>
  </w:num>
  <w:num w:numId="8">
    <w:abstractNumId w:val="18"/>
  </w:num>
  <w:num w:numId="9">
    <w:abstractNumId w:val="3"/>
  </w:num>
  <w:num w:numId="10">
    <w:abstractNumId w:val="8"/>
  </w:num>
  <w:num w:numId="11">
    <w:abstractNumId w:val="48"/>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9"/>
  </w:num>
  <w:num w:numId="16">
    <w:abstractNumId w:val="7"/>
  </w:num>
  <w:num w:numId="17">
    <w:abstractNumId w:val="42"/>
  </w:num>
  <w:num w:numId="18">
    <w:abstractNumId w:val="28"/>
  </w:num>
  <w:num w:numId="19">
    <w:abstractNumId w:val="12"/>
  </w:num>
  <w:num w:numId="20">
    <w:abstractNumId w:val="25"/>
  </w:num>
  <w:num w:numId="21">
    <w:abstractNumId w:val="44"/>
  </w:num>
  <w:num w:numId="22">
    <w:abstractNumId w:val="41"/>
  </w:num>
  <w:num w:numId="23">
    <w:abstractNumId w:val="49"/>
  </w:num>
  <w:num w:numId="24">
    <w:abstractNumId w:val="2"/>
  </w:num>
  <w:num w:numId="25">
    <w:abstractNumId w:val="14"/>
  </w:num>
  <w:num w:numId="26">
    <w:abstractNumId w:val="5"/>
  </w:num>
  <w:num w:numId="27">
    <w:abstractNumId w:val="46"/>
  </w:num>
  <w:num w:numId="28">
    <w:abstractNumId w:val="23"/>
  </w:num>
  <w:num w:numId="29">
    <w:abstractNumId w:val="40"/>
  </w:num>
  <w:num w:numId="30">
    <w:abstractNumId w:val="33"/>
  </w:num>
  <w:num w:numId="31">
    <w:abstractNumId w:val="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27"/>
  </w:num>
  <w:num w:numId="37">
    <w:abstractNumId w:val="16"/>
  </w:num>
  <w:num w:numId="38">
    <w:abstractNumId w:val="21"/>
  </w:num>
  <w:num w:numId="39">
    <w:abstractNumId w:val="34"/>
  </w:num>
  <w:num w:numId="40">
    <w:abstractNumId w:val="29"/>
  </w:num>
  <w:num w:numId="41">
    <w:abstractNumId w:val="17"/>
  </w:num>
  <w:num w:numId="42">
    <w:abstractNumId w:val="45"/>
  </w:num>
  <w:num w:numId="43">
    <w:abstractNumId w:val="47"/>
  </w:num>
  <w:num w:numId="44">
    <w:abstractNumId w:val="26"/>
  </w:num>
  <w:num w:numId="45">
    <w:abstractNumId w:val="36"/>
  </w:num>
  <w:num w:numId="46">
    <w:abstractNumId w:val="24"/>
  </w:num>
  <w:num w:numId="47">
    <w:abstractNumId w:val="35"/>
  </w:num>
  <w:num w:numId="48">
    <w:abstractNumId w:val="20"/>
  </w:num>
  <w:num w:numId="49">
    <w:abstractNumId w:val="38"/>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09A1"/>
    <w:rsid w:val="00001200"/>
    <w:rsid w:val="0000388E"/>
    <w:rsid w:val="00006080"/>
    <w:rsid w:val="00007097"/>
    <w:rsid w:val="000108FC"/>
    <w:rsid w:val="000110F2"/>
    <w:rsid w:val="000117AC"/>
    <w:rsid w:val="000135DF"/>
    <w:rsid w:val="000141B1"/>
    <w:rsid w:val="00015952"/>
    <w:rsid w:val="00016CE4"/>
    <w:rsid w:val="0001778F"/>
    <w:rsid w:val="000225F6"/>
    <w:rsid w:val="00023198"/>
    <w:rsid w:val="00027822"/>
    <w:rsid w:val="000306C8"/>
    <w:rsid w:val="0003225F"/>
    <w:rsid w:val="000342E2"/>
    <w:rsid w:val="00035FCD"/>
    <w:rsid w:val="00037A07"/>
    <w:rsid w:val="00040BEA"/>
    <w:rsid w:val="00041209"/>
    <w:rsid w:val="0004272D"/>
    <w:rsid w:val="000429BF"/>
    <w:rsid w:val="00042A71"/>
    <w:rsid w:val="00045312"/>
    <w:rsid w:val="00045526"/>
    <w:rsid w:val="0004743E"/>
    <w:rsid w:val="00047D90"/>
    <w:rsid w:val="00051396"/>
    <w:rsid w:val="000516F5"/>
    <w:rsid w:val="00051F58"/>
    <w:rsid w:val="0005380F"/>
    <w:rsid w:val="000543B6"/>
    <w:rsid w:val="000546E6"/>
    <w:rsid w:val="0005579A"/>
    <w:rsid w:val="00055949"/>
    <w:rsid w:val="00055A0E"/>
    <w:rsid w:val="00055A6B"/>
    <w:rsid w:val="000561AF"/>
    <w:rsid w:val="00060445"/>
    <w:rsid w:val="0006340D"/>
    <w:rsid w:val="0006429D"/>
    <w:rsid w:val="00066F8F"/>
    <w:rsid w:val="0007161C"/>
    <w:rsid w:val="00072330"/>
    <w:rsid w:val="00072562"/>
    <w:rsid w:val="000747BB"/>
    <w:rsid w:val="00074AA4"/>
    <w:rsid w:val="00080E42"/>
    <w:rsid w:val="000820C3"/>
    <w:rsid w:val="0008301F"/>
    <w:rsid w:val="00083493"/>
    <w:rsid w:val="0008446C"/>
    <w:rsid w:val="000857DE"/>
    <w:rsid w:val="0008795C"/>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3147"/>
    <w:rsid w:val="000F7619"/>
    <w:rsid w:val="001030EC"/>
    <w:rsid w:val="001036E2"/>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2BD"/>
    <w:rsid w:val="001572A5"/>
    <w:rsid w:val="00157B2D"/>
    <w:rsid w:val="00160F9F"/>
    <w:rsid w:val="00161CA1"/>
    <w:rsid w:val="001629CF"/>
    <w:rsid w:val="00163DB8"/>
    <w:rsid w:val="00170FB4"/>
    <w:rsid w:val="00172E24"/>
    <w:rsid w:val="00173300"/>
    <w:rsid w:val="001735EF"/>
    <w:rsid w:val="0017376E"/>
    <w:rsid w:val="00173C74"/>
    <w:rsid w:val="00177068"/>
    <w:rsid w:val="00177816"/>
    <w:rsid w:val="0018004F"/>
    <w:rsid w:val="00187056"/>
    <w:rsid w:val="001873F3"/>
    <w:rsid w:val="00193062"/>
    <w:rsid w:val="00197065"/>
    <w:rsid w:val="00197337"/>
    <w:rsid w:val="001977C5"/>
    <w:rsid w:val="001A0197"/>
    <w:rsid w:val="001A06C8"/>
    <w:rsid w:val="001A0B73"/>
    <w:rsid w:val="001A1C98"/>
    <w:rsid w:val="001A5737"/>
    <w:rsid w:val="001A682E"/>
    <w:rsid w:val="001A6F8D"/>
    <w:rsid w:val="001B0343"/>
    <w:rsid w:val="001B05AB"/>
    <w:rsid w:val="001B2F05"/>
    <w:rsid w:val="001B3772"/>
    <w:rsid w:val="001B441A"/>
    <w:rsid w:val="001B6607"/>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E0170"/>
    <w:rsid w:val="001E1246"/>
    <w:rsid w:val="001E38EC"/>
    <w:rsid w:val="001E48B3"/>
    <w:rsid w:val="001E52E7"/>
    <w:rsid w:val="001E6646"/>
    <w:rsid w:val="001E7853"/>
    <w:rsid w:val="001F0116"/>
    <w:rsid w:val="001F16D6"/>
    <w:rsid w:val="001F354C"/>
    <w:rsid w:val="001F3900"/>
    <w:rsid w:val="001F3F63"/>
    <w:rsid w:val="001F42E1"/>
    <w:rsid w:val="001F6EFB"/>
    <w:rsid w:val="002008C3"/>
    <w:rsid w:val="00202B46"/>
    <w:rsid w:val="00210812"/>
    <w:rsid w:val="00210B3E"/>
    <w:rsid w:val="00211D45"/>
    <w:rsid w:val="002121DA"/>
    <w:rsid w:val="00212A32"/>
    <w:rsid w:val="0021592D"/>
    <w:rsid w:val="00215DAE"/>
    <w:rsid w:val="0021772E"/>
    <w:rsid w:val="002209AF"/>
    <w:rsid w:val="00223DBE"/>
    <w:rsid w:val="00224238"/>
    <w:rsid w:val="0022606D"/>
    <w:rsid w:val="002261E3"/>
    <w:rsid w:val="00227312"/>
    <w:rsid w:val="0023026F"/>
    <w:rsid w:val="002309A2"/>
    <w:rsid w:val="00232B64"/>
    <w:rsid w:val="0023409F"/>
    <w:rsid w:val="0023449F"/>
    <w:rsid w:val="00234C81"/>
    <w:rsid w:val="0023718A"/>
    <w:rsid w:val="00241068"/>
    <w:rsid w:val="002432E5"/>
    <w:rsid w:val="00245466"/>
    <w:rsid w:val="00250C29"/>
    <w:rsid w:val="00252347"/>
    <w:rsid w:val="002528C5"/>
    <w:rsid w:val="002529E4"/>
    <w:rsid w:val="00253AA2"/>
    <w:rsid w:val="00257057"/>
    <w:rsid w:val="002571A2"/>
    <w:rsid w:val="00257458"/>
    <w:rsid w:val="002575C1"/>
    <w:rsid w:val="00257C76"/>
    <w:rsid w:val="00262E18"/>
    <w:rsid w:val="002630AE"/>
    <w:rsid w:val="00263BB4"/>
    <w:rsid w:val="00263D41"/>
    <w:rsid w:val="00264EDA"/>
    <w:rsid w:val="002653CB"/>
    <w:rsid w:val="00265490"/>
    <w:rsid w:val="00265780"/>
    <w:rsid w:val="00266434"/>
    <w:rsid w:val="00270577"/>
    <w:rsid w:val="00275834"/>
    <w:rsid w:val="00275FBC"/>
    <w:rsid w:val="00276105"/>
    <w:rsid w:val="00276F92"/>
    <w:rsid w:val="0027713E"/>
    <w:rsid w:val="00277886"/>
    <w:rsid w:val="0028006B"/>
    <w:rsid w:val="002812E8"/>
    <w:rsid w:val="002816C3"/>
    <w:rsid w:val="00281A93"/>
    <w:rsid w:val="00281CAD"/>
    <w:rsid w:val="002845D0"/>
    <w:rsid w:val="002858A3"/>
    <w:rsid w:val="002865BB"/>
    <w:rsid w:val="00286B57"/>
    <w:rsid w:val="00287743"/>
    <w:rsid w:val="00292B47"/>
    <w:rsid w:val="002933A1"/>
    <w:rsid w:val="00294550"/>
    <w:rsid w:val="00294BD1"/>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5846"/>
    <w:rsid w:val="002B7E95"/>
    <w:rsid w:val="002C06E9"/>
    <w:rsid w:val="002C11DB"/>
    <w:rsid w:val="002C11E2"/>
    <w:rsid w:val="002C1F1B"/>
    <w:rsid w:val="002C358E"/>
    <w:rsid w:val="002C3920"/>
    <w:rsid w:val="002C402D"/>
    <w:rsid w:val="002C48BC"/>
    <w:rsid w:val="002D0C6C"/>
    <w:rsid w:val="002D1F17"/>
    <w:rsid w:val="002D4BF4"/>
    <w:rsid w:val="002D5240"/>
    <w:rsid w:val="002E1E38"/>
    <w:rsid w:val="002E4EE3"/>
    <w:rsid w:val="002F0ED0"/>
    <w:rsid w:val="002F1F12"/>
    <w:rsid w:val="002F2D75"/>
    <w:rsid w:val="002F7227"/>
    <w:rsid w:val="002F7778"/>
    <w:rsid w:val="002F77D2"/>
    <w:rsid w:val="0030067F"/>
    <w:rsid w:val="00300F6E"/>
    <w:rsid w:val="0030158E"/>
    <w:rsid w:val="003015E4"/>
    <w:rsid w:val="00305483"/>
    <w:rsid w:val="00307B7A"/>
    <w:rsid w:val="003100BA"/>
    <w:rsid w:val="00312EC7"/>
    <w:rsid w:val="00315235"/>
    <w:rsid w:val="00315CC3"/>
    <w:rsid w:val="00316CCF"/>
    <w:rsid w:val="00320D7D"/>
    <w:rsid w:val="00321F1E"/>
    <w:rsid w:val="00322CF9"/>
    <w:rsid w:val="00323CFD"/>
    <w:rsid w:val="00324439"/>
    <w:rsid w:val="0032495E"/>
    <w:rsid w:val="003263AE"/>
    <w:rsid w:val="0032718D"/>
    <w:rsid w:val="00327489"/>
    <w:rsid w:val="003302C1"/>
    <w:rsid w:val="0033496C"/>
    <w:rsid w:val="00337767"/>
    <w:rsid w:val="00340932"/>
    <w:rsid w:val="0034299F"/>
    <w:rsid w:val="0034660B"/>
    <w:rsid w:val="00347A97"/>
    <w:rsid w:val="00350EE1"/>
    <w:rsid w:val="00352057"/>
    <w:rsid w:val="003524BB"/>
    <w:rsid w:val="00353249"/>
    <w:rsid w:val="00354C00"/>
    <w:rsid w:val="00355542"/>
    <w:rsid w:val="0036011D"/>
    <w:rsid w:val="00360AC8"/>
    <w:rsid w:val="00361989"/>
    <w:rsid w:val="0036232E"/>
    <w:rsid w:val="00363C88"/>
    <w:rsid w:val="00365B40"/>
    <w:rsid w:val="0036693D"/>
    <w:rsid w:val="003704D0"/>
    <w:rsid w:val="00373C6D"/>
    <w:rsid w:val="00381211"/>
    <w:rsid w:val="0038152E"/>
    <w:rsid w:val="003902B2"/>
    <w:rsid w:val="00391FF6"/>
    <w:rsid w:val="003950D3"/>
    <w:rsid w:val="003954F9"/>
    <w:rsid w:val="0039713F"/>
    <w:rsid w:val="00397BE7"/>
    <w:rsid w:val="003A1692"/>
    <w:rsid w:val="003A2A05"/>
    <w:rsid w:val="003A5A5C"/>
    <w:rsid w:val="003A7371"/>
    <w:rsid w:val="003A76DF"/>
    <w:rsid w:val="003A775C"/>
    <w:rsid w:val="003B571C"/>
    <w:rsid w:val="003C0E6C"/>
    <w:rsid w:val="003C1E76"/>
    <w:rsid w:val="003C3E2E"/>
    <w:rsid w:val="003C7F22"/>
    <w:rsid w:val="003D0A1A"/>
    <w:rsid w:val="003D499E"/>
    <w:rsid w:val="003D60B0"/>
    <w:rsid w:val="003D64AC"/>
    <w:rsid w:val="003E0F19"/>
    <w:rsid w:val="003E13E1"/>
    <w:rsid w:val="003E4995"/>
    <w:rsid w:val="003E51FC"/>
    <w:rsid w:val="003E5663"/>
    <w:rsid w:val="003E5FEB"/>
    <w:rsid w:val="003E6B5F"/>
    <w:rsid w:val="003F02CE"/>
    <w:rsid w:val="003F083F"/>
    <w:rsid w:val="003F1036"/>
    <w:rsid w:val="003F180D"/>
    <w:rsid w:val="003F257F"/>
    <w:rsid w:val="003F57C6"/>
    <w:rsid w:val="0040033D"/>
    <w:rsid w:val="00400B00"/>
    <w:rsid w:val="00401642"/>
    <w:rsid w:val="00404C34"/>
    <w:rsid w:val="00405647"/>
    <w:rsid w:val="00405BB2"/>
    <w:rsid w:val="00407CF7"/>
    <w:rsid w:val="004102D0"/>
    <w:rsid w:val="00410898"/>
    <w:rsid w:val="00411DBE"/>
    <w:rsid w:val="00412958"/>
    <w:rsid w:val="00413CE5"/>
    <w:rsid w:val="00413E93"/>
    <w:rsid w:val="0041645E"/>
    <w:rsid w:val="004165E1"/>
    <w:rsid w:val="00420B8E"/>
    <w:rsid w:val="00421A41"/>
    <w:rsid w:val="00421E3C"/>
    <w:rsid w:val="00424C4A"/>
    <w:rsid w:val="00425543"/>
    <w:rsid w:val="00425BDE"/>
    <w:rsid w:val="00426457"/>
    <w:rsid w:val="004265D6"/>
    <w:rsid w:val="004267DF"/>
    <w:rsid w:val="004274A4"/>
    <w:rsid w:val="00431233"/>
    <w:rsid w:val="0043149C"/>
    <w:rsid w:val="00431E0E"/>
    <w:rsid w:val="00433B4E"/>
    <w:rsid w:val="00433E99"/>
    <w:rsid w:val="0043492D"/>
    <w:rsid w:val="00440FB8"/>
    <w:rsid w:val="00441DC8"/>
    <w:rsid w:val="00442590"/>
    <w:rsid w:val="0044368C"/>
    <w:rsid w:val="004443C6"/>
    <w:rsid w:val="00446573"/>
    <w:rsid w:val="00446D39"/>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3A4A"/>
    <w:rsid w:val="004762FA"/>
    <w:rsid w:val="004770FA"/>
    <w:rsid w:val="00477311"/>
    <w:rsid w:val="00477624"/>
    <w:rsid w:val="00477685"/>
    <w:rsid w:val="004779BE"/>
    <w:rsid w:val="00480067"/>
    <w:rsid w:val="0048325D"/>
    <w:rsid w:val="004867DD"/>
    <w:rsid w:val="00486CC7"/>
    <w:rsid w:val="00490AB6"/>
    <w:rsid w:val="00491367"/>
    <w:rsid w:val="00492DA7"/>
    <w:rsid w:val="004930D3"/>
    <w:rsid w:val="00493A5E"/>
    <w:rsid w:val="00494D00"/>
    <w:rsid w:val="004959AF"/>
    <w:rsid w:val="00497398"/>
    <w:rsid w:val="004A0986"/>
    <w:rsid w:val="004A274C"/>
    <w:rsid w:val="004A36AF"/>
    <w:rsid w:val="004A674C"/>
    <w:rsid w:val="004A6757"/>
    <w:rsid w:val="004B06EA"/>
    <w:rsid w:val="004B4AAA"/>
    <w:rsid w:val="004B538F"/>
    <w:rsid w:val="004B626C"/>
    <w:rsid w:val="004C1FF7"/>
    <w:rsid w:val="004C671E"/>
    <w:rsid w:val="004C6C48"/>
    <w:rsid w:val="004C70AC"/>
    <w:rsid w:val="004D0F66"/>
    <w:rsid w:val="004D238D"/>
    <w:rsid w:val="004D3237"/>
    <w:rsid w:val="004D3D64"/>
    <w:rsid w:val="004D42F6"/>
    <w:rsid w:val="004D46EE"/>
    <w:rsid w:val="004D4837"/>
    <w:rsid w:val="004D4BED"/>
    <w:rsid w:val="004D68DD"/>
    <w:rsid w:val="004D761E"/>
    <w:rsid w:val="004D7ABC"/>
    <w:rsid w:val="004E407C"/>
    <w:rsid w:val="004E77EA"/>
    <w:rsid w:val="004F439A"/>
    <w:rsid w:val="004F44B7"/>
    <w:rsid w:val="004F55A0"/>
    <w:rsid w:val="004F5F4A"/>
    <w:rsid w:val="00500580"/>
    <w:rsid w:val="00503573"/>
    <w:rsid w:val="00507B5A"/>
    <w:rsid w:val="00507B79"/>
    <w:rsid w:val="00511010"/>
    <w:rsid w:val="005121B8"/>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4ED8"/>
    <w:rsid w:val="00536111"/>
    <w:rsid w:val="00536FF7"/>
    <w:rsid w:val="00537589"/>
    <w:rsid w:val="00540185"/>
    <w:rsid w:val="005401EB"/>
    <w:rsid w:val="0054210A"/>
    <w:rsid w:val="0054218D"/>
    <w:rsid w:val="0054239E"/>
    <w:rsid w:val="00543900"/>
    <w:rsid w:val="00544058"/>
    <w:rsid w:val="00544F8A"/>
    <w:rsid w:val="005458CA"/>
    <w:rsid w:val="0054708D"/>
    <w:rsid w:val="00550872"/>
    <w:rsid w:val="00551958"/>
    <w:rsid w:val="00551F13"/>
    <w:rsid w:val="005532A1"/>
    <w:rsid w:val="005540C1"/>
    <w:rsid w:val="00554381"/>
    <w:rsid w:val="00556389"/>
    <w:rsid w:val="00556A8B"/>
    <w:rsid w:val="0056179B"/>
    <w:rsid w:val="00562DFD"/>
    <w:rsid w:val="005642A3"/>
    <w:rsid w:val="0056565F"/>
    <w:rsid w:val="00565789"/>
    <w:rsid w:val="0056677C"/>
    <w:rsid w:val="00567E2E"/>
    <w:rsid w:val="00574119"/>
    <w:rsid w:val="00574B5B"/>
    <w:rsid w:val="00575EA5"/>
    <w:rsid w:val="00577189"/>
    <w:rsid w:val="005807F5"/>
    <w:rsid w:val="00584221"/>
    <w:rsid w:val="00585366"/>
    <w:rsid w:val="005865B5"/>
    <w:rsid w:val="00586675"/>
    <w:rsid w:val="005877D2"/>
    <w:rsid w:val="005926B3"/>
    <w:rsid w:val="00595B8A"/>
    <w:rsid w:val="005965A6"/>
    <w:rsid w:val="005974E6"/>
    <w:rsid w:val="00597B89"/>
    <w:rsid w:val="005A1418"/>
    <w:rsid w:val="005A16F2"/>
    <w:rsid w:val="005A1A45"/>
    <w:rsid w:val="005A2852"/>
    <w:rsid w:val="005A44CD"/>
    <w:rsid w:val="005A44D3"/>
    <w:rsid w:val="005A68AF"/>
    <w:rsid w:val="005A7938"/>
    <w:rsid w:val="005B094C"/>
    <w:rsid w:val="005B189E"/>
    <w:rsid w:val="005B2BDA"/>
    <w:rsid w:val="005B2E04"/>
    <w:rsid w:val="005B3293"/>
    <w:rsid w:val="005B46EE"/>
    <w:rsid w:val="005B5ECD"/>
    <w:rsid w:val="005B6F89"/>
    <w:rsid w:val="005B7AB3"/>
    <w:rsid w:val="005C0224"/>
    <w:rsid w:val="005C30BC"/>
    <w:rsid w:val="005C31A7"/>
    <w:rsid w:val="005C3F98"/>
    <w:rsid w:val="005D2EDE"/>
    <w:rsid w:val="005D4415"/>
    <w:rsid w:val="005D5DBA"/>
    <w:rsid w:val="005E132E"/>
    <w:rsid w:val="005E28C7"/>
    <w:rsid w:val="005E44F6"/>
    <w:rsid w:val="005E6A0C"/>
    <w:rsid w:val="005E6C79"/>
    <w:rsid w:val="005E6DF8"/>
    <w:rsid w:val="005F13CA"/>
    <w:rsid w:val="005F2612"/>
    <w:rsid w:val="0060132A"/>
    <w:rsid w:val="00601681"/>
    <w:rsid w:val="00601837"/>
    <w:rsid w:val="0060223D"/>
    <w:rsid w:val="00602DF6"/>
    <w:rsid w:val="0060387F"/>
    <w:rsid w:val="00603B92"/>
    <w:rsid w:val="0060464F"/>
    <w:rsid w:val="00605A73"/>
    <w:rsid w:val="006061CF"/>
    <w:rsid w:val="006070DD"/>
    <w:rsid w:val="00607E6E"/>
    <w:rsid w:val="00607F43"/>
    <w:rsid w:val="00610328"/>
    <w:rsid w:val="0061300F"/>
    <w:rsid w:val="00613CE7"/>
    <w:rsid w:val="006153B8"/>
    <w:rsid w:val="00615F8A"/>
    <w:rsid w:val="006162CA"/>
    <w:rsid w:val="006169E0"/>
    <w:rsid w:val="00617FBA"/>
    <w:rsid w:val="00622BDE"/>
    <w:rsid w:val="00625320"/>
    <w:rsid w:val="00626CA9"/>
    <w:rsid w:val="00627BC0"/>
    <w:rsid w:val="00632243"/>
    <w:rsid w:val="006326A2"/>
    <w:rsid w:val="00632A63"/>
    <w:rsid w:val="006344B3"/>
    <w:rsid w:val="00636859"/>
    <w:rsid w:val="00636C06"/>
    <w:rsid w:val="00640091"/>
    <w:rsid w:val="006406B8"/>
    <w:rsid w:val="00640D96"/>
    <w:rsid w:val="00643921"/>
    <w:rsid w:val="00646D9F"/>
    <w:rsid w:val="0064764B"/>
    <w:rsid w:val="00652F56"/>
    <w:rsid w:val="0065528F"/>
    <w:rsid w:val="006562C2"/>
    <w:rsid w:val="00657DCB"/>
    <w:rsid w:val="00660374"/>
    <w:rsid w:val="0066154F"/>
    <w:rsid w:val="00663185"/>
    <w:rsid w:val="006635D6"/>
    <w:rsid w:val="00666752"/>
    <w:rsid w:val="0066686D"/>
    <w:rsid w:val="00666B1E"/>
    <w:rsid w:val="00670E5C"/>
    <w:rsid w:val="0067394B"/>
    <w:rsid w:val="00676DD6"/>
    <w:rsid w:val="006771EE"/>
    <w:rsid w:val="0068059E"/>
    <w:rsid w:val="006851DD"/>
    <w:rsid w:val="00686A91"/>
    <w:rsid w:val="00686B87"/>
    <w:rsid w:val="00690874"/>
    <w:rsid w:val="006917EC"/>
    <w:rsid w:val="00691C13"/>
    <w:rsid w:val="0069215E"/>
    <w:rsid w:val="00694265"/>
    <w:rsid w:val="00696E7E"/>
    <w:rsid w:val="00697948"/>
    <w:rsid w:val="006A2918"/>
    <w:rsid w:val="006A5CDF"/>
    <w:rsid w:val="006A5D4F"/>
    <w:rsid w:val="006A6D4F"/>
    <w:rsid w:val="006A7782"/>
    <w:rsid w:val="006B0618"/>
    <w:rsid w:val="006B1221"/>
    <w:rsid w:val="006B3320"/>
    <w:rsid w:val="006B3D0A"/>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13B"/>
    <w:rsid w:val="006D6219"/>
    <w:rsid w:val="006D6AF3"/>
    <w:rsid w:val="006D7170"/>
    <w:rsid w:val="006D76CF"/>
    <w:rsid w:val="006E1D7D"/>
    <w:rsid w:val="006E4581"/>
    <w:rsid w:val="006E46BF"/>
    <w:rsid w:val="006E63B0"/>
    <w:rsid w:val="006E7044"/>
    <w:rsid w:val="006F0C9D"/>
    <w:rsid w:val="006F2E6F"/>
    <w:rsid w:val="006F3996"/>
    <w:rsid w:val="006F5ACA"/>
    <w:rsid w:val="006F5B6E"/>
    <w:rsid w:val="00700C0B"/>
    <w:rsid w:val="007018F8"/>
    <w:rsid w:val="00701BC7"/>
    <w:rsid w:val="00701CC1"/>
    <w:rsid w:val="00702875"/>
    <w:rsid w:val="007028AF"/>
    <w:rsid w:val="00707469"/>
    <w:rsid w:val="00707A7E"/>
    <w:rsid w:val="00710525"/>
    <w:rsid w:val="007111B3"/>
    <w:rsid w:val="00712D2E"/>
    <w:rsid w:val="007130C0"/>
    <w:rsid w:val="00714343"/>
    <w:rsid w:val="007144A0"/>
    <w:rsid w:val="007161BF"/>
    <w:rsid w:val="00720BB2"/>
    <w:rsid w:val="00720C82"/>
    <w:rsid w:val="00726B74"/>
    <w:rsid w:val="00727039"/>
    <w:rsid w:val="007272DD"/>
    <w:rsid w:val="00727531"/>
    <w:rsid w:val="00730423"/>
    <w:rsid w:val="007320F1"/>
    <w:rsid w:val="0073263D"/>
    <w:rsid w:val="00733902"/>
    <w:rsid w:val="0073583C"/>
    <w:rsid w:val="007405A5"/>
    <w:rsid w:val="00740DCC"/>
    <w:rsid w:val="007425BE"/>
    <w:rsid w:val="00742F18"/>
    <w:rsid w:val="007448B2"/>
    <w:rsid w:val="00744EBD"/>
    <w:rsid w:val="00744F38"/>
    <w:rsid w:val="007450BD"/>
    <w:rsid w:val="00747573"/>
    <w:rsid w:val="00752F4C"/>
    <w:rsid w:val="007624D8"/>
    <w:rsid w:val="0076296F"/>
    <w:rsid w:val="0076325E"/>
    <w:rsid w:val="00764937"/>
    <w:rsid w:val="00771C9D"/>
    <w:rsid w:val="00772317"/>
    <w:rsid w:val="007735CB"/>
    <w:rsid w:val="00774082"/>
    <w:rsid w:val="007800EA"/>
    <w:rsid w:val="007809FA"/>
    <w:rsid w:val="00781B1F"/>
    <w:rsid w:val="00782DE3"/>
    <w:rsid w:val="00783B28"/>
    <w:rsid w:val="00785332"/>
    <w:rsid w:val="00785F06"/>
    <w:rsid w:val="00787A62"/>
    <w:rsid w:val="007901C3"/>
    <w:rsid w:val="00790F70"/>
    <w:rsid w:val="00794459"/>
    <w:rsid w:val="007952E9"/>
    <w:rsid w:val="0079530F"/>
    <w:rsid w:val="00795386"/>
    <w:rsid w:val="007979F9"/>
    <w:rsid w:val="007A020A"/>
    <w:rsid w:val="007A073E"/>
    <w:rsid w:val="007A1DE1"/>
    <w:rsid w:val="007A4F99"/>
    <w:rsid w:val="007A54C7"/>
    <w:rsid w:val="007A5892"/>
    <w:rsid w:val="007B02D6"/>
    <w:rsid w:val="007B4B2F"/>
    <w:rsid w:val="007B59B8"/>
    <w:rsid w:val="007B5D47"/>
    <w:rsid w:val="007C244C"/>
    <w:rsid w:val="007C29AD"/>
    <w:rsid w:val="007C3134"/>
    <w:rsid w:val="007C46CC"/>
    <w:rsid w:val="007C5B98"/>
    <w:rsid w:val="007C6D0B"/>
    <w:rsid w:val="007C7083"/>
    <w:rsid w:val="007C78B0"/>
    <w:rsid w:val="007D09A4"/>
    <w:rsid w:val="007D0AA5"/>
    <w:rsid w:val="007D155E"/>
    <w:rsid w:val="007D283B"/>
    <w:rsid w:val="007D3528"/>
    <w:rsid w:val="007D4000"/>
    <w:rsid w:val="007D50CC"/>
    <w:rsid w:val="007D7716"/>
    <w:rsid w:val="007D7AF1"/>
    <w:rsid w:val="007E04E6"/>
    <w:rsid w:val="007E067A"/>
    <w:rsid w:val="007E2216"/>
    <w:rsid w:val="007E2BB1"/>
    <w:rsid w:val="007E6607"/>
    <w:rsid w:val="007F084D"/>
    <w:rsid w:val="007F104F"/>
    <w:rsid w:val="007F2178"/>
    <w:rsid w:val="007F2A69"/>
    <w:rsid w:val="007F2D87"/>
    <w:rsid w:val="007F3279"/>
    <w:rsid w:val="007F57BC"/>
    <w:rsid w:val="007F6A26"/>
    <w:rsid w:val="007F6E85"/>
    <w:rsid w:val="007F6EF9"/>
    <w:rsid w:val="007F6FE5"/>
    <w:rsid w:val="007F7716"/>
    <w:rsid w:val="007F79BC"/>
    <w:rsid w:val="008000B9"/>
    <w:rsid w:val="00800D0E"/>
    <w:rsid w:val="00802D7F"/>
    <w:rsid w:val="008038EC"/>
    <w:rsid w:val="00805C2F"/>
    <w:rsid w:val="0080790F"/>
    <w:rsid w:val="00807D8D"/>
    <w:rsid w:val="00811000"/>
    <w:rsid w:val="008122C5"/>
    <w:rsid w:val="00813AD8"/>
    <w:rsid w:val="00814200"/>
    <w:rsid w:val="00821709"/>
    <w:rsid w:val="00822CF1"/>
    <w:rsid w:val="00823388"/>
    <w:rsid w:val="008235AA"/>
    <w:rsid w:val="0082383F"/>
    <w:rsid w:val="00823B96"/>
    <w:rsid w:val="008269F5"/>
    <w:rsid w:val="00826C15"/>
    <w:rsid w:val="00827336"/>
    <w:rsid w:val="008305FF"/>
    <w:rsid w:val="00830DEC"/>
    <w:rsid w:val="008360D9"/>
    <w:rsid w:val="00836288"/>
    <w:rsid w:val="00836845"/>
    <w:rsid w:val="00836FAC"/>
    <w:rsid w:val="00840465"/>
    <w:rsid w:val="00840CCE"/>
    <w:rsid w:val="00842515"/>
    <w:rsid w:val="008433F2"/>
    <w:rsid w:val="0084444D"/>
    <w:rsid w:val="008460FF"/>
    <w:rsid w:val="008502B5"/>
    <w:rsid w:val="008533A6"/>
    <w:rsid w:val="00856DE8"/>
    <w:rsid w:val="00857062"/>
    <w:rsid w:val="008619A8"/>
    <w:rsid w:val="00867F7E"/>
    <w:rsid w:val="00874B66"/>
    <w:rsid w:val="00876E5A"/>
    <w:rsid w:val="0087782C"/>
    <w:rsid w:val="00880900"/>
    <w:rsid w:val="008842E5"/>
    <w:rsid w:val="00884311"/>
    <w:rsid w:val="0088470F"/>
    <w:rsid w:val="008847D4"/>
    <w:rsid w:val="0088703B"/>
    <w:rsid w:val="008900BD"/>
    <w:rsid w:val="0089098E"/>
    <w:rsid w:val="00891DF8"/>
    <w:rsid w:val="00892F77"/>
    <w:rsid w:val="00895E38"/>
    <w:rsid w:val="00896306"/>
    <w:rsid w:val="00897533"/>
    <w:rsid w:val="008A0124"/>
    <w:rsid w:val="008A041F"/>
    <w:rsid w:val="008A11B8"/>
    <w:rsid w:val="008A17B1"/>
    <w:rsid w:val="008A39FD"/>
    <w:rsid w:val="008A3B28"/>
    <w:rsid w:val="008A403C"/>
    <w:rsid w:val="008A472A"/>
    <w:rsid w:val="008A6A7D"/>
    <w:rsid w:val="008B0BF4"/>
    <w:rsid w:val="008B32A1"/>
    <w:rsid w:val="008B3546"/>
    <w:rsid w:val="008B3837"/>
    <w:rsid w:val="008B45E5"/>
    <w:rsid w:val="008B476C"/>
    <w:rsid w:val="008B6378"/>
    <w:rsid w:val="008B65F1"/>
    <w:rsid w:val="008B6714"/>
    <w:rsid w:val="008B71F9"/>
    <w:rsid w:val="008C047C"/>
    <w:rsid w:val="008C073C"/>
    <w:rsid w:val="008C2430"/>
    <w:rsid w:val="008C2AF1"/>
    <w:rsid w:val="008C3A03"/>
    <w:rsid w:val="008C4105"/>
    <w:rsid w:val="008D12B2"/>
    <w:rsid w:val="008D1704"/>
    <w:rsid w:val="008D2E06"/>
    <w:rsid w:val="008D5474"/>
    <w:rsid w:val="008D6517"/>
    <w:rsid w:val="008E05F8"/>
    <w:rsid w:val="008E1653"/>
    <w:rsid w:val="008E1DFB"/>
    <w:rsid w:val="008E3075"/>
    <w:rsid w:val="008E3353"/>
    <w:rsid w:val="008E38B1"/>
    <w:rsid w:val="008E3FFB"/>
    <w:rsid w:val="008E47EE"/>
    <w:rsid w:val="008E6E11"/>
    <w:rsid w:val="008F143C"/>
    <w:rsid w:val="008F15AE"/>
    <w:rsid w:val="008F2DBF"/>
    <w:rsid w:val="0090250F"/>
    <w:rsid w:val="00902B88"/>
    <w:rsid w:val="00903AFA"/>
    <w:rsid w:val="00904F59"/>
    <w:rsid w:val="00906AA3"/>
    <w:rsid w:val="009106BA"/>
    <w:rsid w:val="00910C83"/>
    <w:rsid w:val="00911BAC"/>
    <w:rsid w:val="0091385A"/>
    <w:rsid w:val="00913E03"/>
    <w:rsid w:val="009140F1"/>
    <w:rsid w:val="009143D2"/>
    <w:rsid w:val="00914917"/>
    <w:rsid w:val="009176F7"/>
    <w:rsid w:val="00921546"/>
    <w:rsid w:val="00921D08"/>
    <w:rsid w:val="00921F97"/>
    <w:rsid w:val="00921FD7"/>
    <w:rsid w:val="00923280"/>
    <w:rsid w:val="00924707"/>
    <w:rsid w:val="00924E92"/>
    <w:rsid w:val="00924F57"/>
    <w:rsid w:val="009258A0"/>
    <w:rsid w:val="00925912"/>
    <w:rsid w:val="00926266"/>
    <w:rsid w:val="00927603"/>
    <w:rsid w:val="009279D4"/>
    <w:rsid w:val="009302B4"/>
    <w:rsid w:val="00930332"/>
    <w:rsid w:val="00932FE6"/>
    <w:rsid w:val="00933844"/>
    <w:rsid w:val="009341E9"/>
    <w:rsid w:val="009357BE"/>
    <w:rsid w:val="00936C60"/>
    <w:rsid w:val="009408DD"/>
    <w:rsid w:val="00942120"/>
    <w:rsid w:val="00942881"/>
    <w:rsid w:val="00943C38"/>
    <w:rsid w:val="00945D20"/>
    <w:rsid w:val="009470C1"/>
    <w:rsid w:val="00950285"/>
    <w:rsid w:val="0095041D"/>
    <w:rsid w:val="00950B07"/>
    <w:rsid w:val="0095694B"/>
    <w:rsid w:val="0096028F"/>
    <w:rsid w:val="009606B3"/>
    <w:rsid w:val="0096514B"/>
    <w:rsid w:val="00970533"/>
    <w:rsid w:val="00970CB0"/>
    <w:rsid w:val="00970D86"/>
    <w:rsid w:val="009723F3"/>
    <w:rsid w:val="009735A9"/>
    <w:rsid w:val="009738A5"/>
    <w:rsid w:val="00973C1D"/>
    <w:rsid w:val="00973EDA"/>
    <w:rsid w:val="00973EE2"/>
    <w:rsid w:val="0097562A"/>
    <w:rsid w:val="00975FD4"/>
    <w:rsid w:val="00977A04"/>
    <w:rsid w:val="00981109"/>
    <w:rsid w:val="00982545"/>
    <w:rsid w:val="009828C6"/>
    <w:rsid w:val="00983C9E"/>
    <w:rsid w:val="009842B0"/>
    <w:rsid w:val="00984847"/>
    <w:rsid w:val="00984C3D"/>
    <w:rsid w:val="0098549E"/>
    <w:rsid w:val="00986A85"/>
    <w:rsid w:val="00987204"/>
    <w:rsid w:val="00987A52"/>
    <w:rsid w:val="00990D71"/>
    <w:rsid w:val="0099121F"/>
    <w:rsid w:val="009920C9"/>
    <w:rsid w:val="00994119"/>
    <w:rsid w:val="00994526"/>
    <w:rsid w:val="009949D6"/>
    <w:rsid w:val="0099509B"/>
    <w:rsid w:val="00996A8B"/>
    <w:rsid w:val="009A1946"/>
    <w:rsid w:val="009A19DB"/>
    <w:rsid w:val="009A29C7"/>
    <w:rsid w:val="009A2D60"/>
    <w:rsid w:val="009A4D7A"/>
    <w:rsid w:val="009A6479"/>
    <w:rsid w:val="009A6560"/>
    <w:rsid w:val="009B2C4F"/>
    <w:rsid w:val="009B3E04"/>
    <w:rsid w:val="009B451D"/>
    <w:rsid w:val="009B4615"/>
    <w:rsid w:val="009B62F4"/>
    <w:rsid w:val="009B7575"/>
    <w:rsid w:val="009C434F"/>
    <w:rsid w:val="009C44D8"/>
    <w:rsid w:val="009C466C"/>
    <w:rsid w:val="009C4BA0"/>
    <w:rsid w:val="009C523D"/>
    <w:rsid w:val="009C548B"/>
    <w:rsid w:val="009C56B8"/>
    <w:rsid w:val="009C75BF"/>
    <w:rsid w:val="009D167E"/>
    <w:rsid w:val="009D1A6E"/>
    <w:rsid w:val="009D41DE"/>
    <w:rsid w:val="009D6FFA"/>
    <w:rsid w:val="009E03A4"/>
    <w:rsid w:val="009E0585"/>
    <w:rsid w:val="009E0A5F"/>
    <w:rsid w:val="009E421E"/>
    <w:rsid w:val="009E4A4E"/>
    <w:rsid w:val="009E5279"/>
    <w:rsid w:val="009E7FDF"/>
    <w:rsid w:val="009F0797"/>
    <w:rsid w:val="009F1C80"/>
    <w:rsid w:val="009F3B66"/>
    <w:rsid w:val="009F512C"/>
    <w:rsid w:val="009F67D0"/>
    <w:rsid w:val="00A00B24"/>
    <w:rsid w:val="00A03FED"/>
    <w:rsid w:val="00A0615E"/>
    <w:rsid w:val="00A06A96"/>
    <w:rsid w:val="00A06F12"/>
    <w:rsid w:val="00A1178E"/>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D0A"/>
    <w:rsid w:val="00A43E71"/>
    <w:rsid w:val="00A44629"/>
    <w:rsid w:val="00A451E6"/>
    <w:rsid w:val="00A45708"/>
    <w:rsid w:val="00A46C51"/>
    <w:rsid w:val="00A475BA"/>
    <w:rsid w:val="00A5029F"/>
    <w:rsid w:val="00A50AD2"/>
    <w:rsid w:val="00A5108A"/>
    <w:rsid w:val="00A528E8"/>
    <w:rsid w:val="00A56CA0"/>
    <w:rsid w:val="00A57F49"/>
    <w:rsid w:val="00A60936"/>
    <w:rsid w:val="00A60B37"/>
    <w:rsid w:val="00A6354F"/>
    <w:rsid w:val="00A707BE"/>
    <w:rsid w:val="00A70EFF"/>
    <w:rsid w:val="00A72F76"/>
    <w:rsid w:val="00A73D06"/>
    <w:rsid w:val="00A73FB1"/>
    <w:rsid w:val="00A74B5C"/>
    <w:rsid w:val="00A7548F"/>
    <w:rsid w:val="00A7658D"/>
    <w:rsid w:val="00A81059"/>
    <w:rsid w:val="00A82AFD"/>
    <w:rsid w:val="00A82F60"/>
    <w:rsid w:val="00A83AA5"/>
    <w:rsid w:val="00A844CD"/>
    <w:rsid w:val="00A85BB4"/>
    <w:rsid w:val="00A8671C"/>
    <w:rsid w:val="00A90174"/>
    <w:rsid w:val="00A90B28"/>
    <w:rsid w:val="00A91F13"/>
    <w:rsid w:val="00A92783"/>
    <w:rsid w:val="00A9477F"/>
    <w:rsid w:val="00A94B0E"/>
    <w:rsid w:val="00A94C56"/>
    <w:rsid w:val="00A95BC0"/>
    <w:rsid w:val="00A96FF2"/>
    <w:rsid w:val="00A978C9"/>
    <w:rsid w:val="00AA0CE1"/>
    <w:rsid w:val="00AA13B0"/>
    <w:rsid w:val="00AA1879"/>
    <w:rsid w:val="00AA1CD9"/>
    <w:rsid w:val="00AA209A"/>
    <w:rsid w:val="00AA235D"/>
    <w:rsid w:val="00AA79FF"/>
    <w:rsid w:val="00AB0E57"/>
    <w:rsid w:val="00AB1606"/>
    <w:rsid w:val="00AB1862"/>
    <w:rsid w:val="00AB2C7D"/>
    <w:rsid w:val="00AB2DF8"/>
    <w:rsid w:val="00AB2E47"/>
    <w:rsid w:val="00AB567D"/>
    <w:rsid w:val="00AB7CDD"/>
    <w:rsid w:val="00AC10AF"/>
    <w:rsid w:val="00AC3863"/>
    <w:rsid w:val="00AC6407"/>
    <w:rsid w:val="00AD0811"/>
    <w:rsid w:val="00AD0D9D"/>
    <w:rsid w:val="00AD27BF"/>
    <w:rsid w:val="00AD2CBD"/>
    <w:rsid w:val="00AD5F3A"/>
    <w:rsid w:val="00AD6939"/>
    <w:rsid w:val="00AD73A7"/>
    <w:rsid w:val="00AE1882"/>
    <w:rsid w:val="00AE3C6E"/>
    <w:rsid w:val="00AE3F62"/>
    <w:rsid w:val="00AE4C5B"/>
    <w:rsid w:val="00AE52DE"/>
    <w:rsid w:val="00AE5F57"/>
    <w:rsid w:val="00AE6CD4"/>
    <w:rsid w:val="00AE7076"/>
    <w:rsid w:val="00AE74EB"/>
    <w:rsid w:val="00AE7708"/>
    <w:rsid w:val="00AF19EC"/>
    <w:rsid w:val="00AF283B"/>
    <w:rsid w:val="00AF28AF"/>
    <w:rsid w:val="00AF430E"/>
    <w:rsid w:val="00AF4B6F"/>
    <w:rsid w:val="00AF685E"/>
    <w:rsid w:val="00AF7344"/>
    <w:rsid w:val="00AF79EF"/>
    <w:rsid w:val="00B012A9"/>
    <w:rsid w:val="00B0178D"/>
    <w:rsid w:val="00B035D6"/>
    <w:rsid w:val="00B03E72"/>
    <w:rsid w:val="00B04CA2"/>
    <w:rsid w:val="00B065F7"/>
    <w:rsid w:val="00B11015"/>
    <w:rsid w:val="00B120C7"/>
    <w:rsid w:val="00B13DEC"/>
    <w:rsid w:val="00B15488"/>
    <w:rsid w:val="00B1588E"/>
    <w:rsid w:val="00B15BFA"/>
    <w:rsid w:val="00B16781"/>
    <w:rsid w:val="00B178B0"/>
    <w:rsid w:val="00B207F6"/>
    <w:rsid w:val="00B23D8F"/>
    <w:rsid w:val="00B243A6"/>
    <w:rsid w:val="00B27219"/>
    <w:rsid w:val="00B27491"/>
    <w:rsid w:val="00B3367E"/>
    <w:rsid w:val="00B34B5A"/>
    <w:rsid w:val="00B36426"/>
    <w:rsid w:val="00B37C18"/>
    <w:rsid w:val="00B401B4"/>
    <w:rsid w:val="00B40ACC"/>
    <w:rsid w:val="00B437E1"/>
    <w:rsid w:val="00B43D3E"/>
    <w:rsid w:val="00B4582B"/>
    <w:rsid w:val="00B5017B"/>
    <w:rsid w:val="00B50803"/>
    <w:rsid w:val="00B52817"/>
    <w:rsid w:val="00B52E78"/>
    <w:rsid w:val="00B54224"/>
    <w:rsid w:val="00B555C6"/>
    <w:rsid w:val="00B5589A"/>
    <w:rsid w:val="00B60E07"/>
    <w:rsid w:val="00B62CBC"/>
    <w:rsid w:val="00B63049"/>
    <w:rsid w:val="00B64E6B"/>
    <w:rsid w:val="00B65C9B"/>
    <w:rsid w:val="00B66369"/>
    <w:rsid w:val="00B668D2"/>
    <w:rsid w:val="00B66FEE"/>
    <w:rsid w:val="00B679E4"/>
    <w:rsid w:val="00B70698"/>
    <w:rsid w:val="00B72019"/>
    <w:rsid w:val="00B72575"/>
    <w:rsid w:val="00B72762"/>
    <w:rsid w:val="00B73AD7"/>
    <w:rsid w:val="00B7783E"/>
    <w:rsid w:val="00B83B63"/>
    <w:rsid w:val="00B83C3C"/>
    <w:rsid w:val="00B9125F"/>
    <w:rsid w:val="00B91DDE"/>
    <w:rsid w:val="00B91FD8"/>
    <w:rsid w:val="00B92408"/>
    <w:rsid w:val="00B9356F"/>
    <w:rsid w:val="00B95D15"/>
    <w:rsid w:val="00B95FEB"/>
    <w:rsid w:val="00B96311"/>
    <w:rsid w:val="00B97365"/>
    <w:rsid w:val="00BA190F"/>
    <w:rsid w:val="00BA22D4"/>
    <w:rsid w:val="00BA476F"/>
    <w:rsid w:val="00BA54C0"/>
    <w:rsid w:val="00BA55AB"/>
    <w:rsid w:val="00BA7AEC"/>
    <w:rsid w:val="00BB087A"/>
    <w:rsid w:val="00BB0BBE"/>
    <w:rsid w:val="00BB220C"/>
    <w:rsid w:val="00BB3277"/>
    <w:rsid w:val="00BB7722"/>
    <w:rsid w:val="00BC01FC"/>
    <w:rsid w:val="00BC071B"/>
    <w:rsid w:val="00BC09C4"/>
    <w:rsid w:val="00BC0BA2"/>
    <w:rsid w:val="00BC13DC"/>
    <w:rsid w:val="00BC29D9"/>
    <w:rsid w:val="00BC67D5"/>
    <w:rsid w:val="00BC6BF8"/>
    <w:rsid w:val="00BD11A7"/>
    <w:rsid w:val="00BD20D4"/>
    <w:rsid w:val="00BD22D4"/>
    <w:rsid w:val="00BD282C"/>
    <w:rsid w:val="00BD3D22"/>
    <w:rsid w:val="00BD62C5"/>
    <w:rsid w:val="00BD63DE"/>
    <w:rsid w:val="00BD7756"/>
    <w:rsid w:val="00BD7FA4"/>
    <w:rsid w:val="00BE150E"/>
    <w:rsid w:val="00BE1B31"/>
    <w:rsid w:val="00BE3148"/>
    <w:rsid w:val="00BE326F"/>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5C15"/>
    <w:rsid w:val="00C16C79"/>
    <w:rsid w:val="00C2065D"/>
    <w:rsid w:val="00C21599"/>
    <w:rsid w:val="00C21943"/>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4F81"/>
    <w:rsid w:val="00C45A15"/>
    <w:rsid w:val="00C54304"/>
    <w:rsid w:val="00C5644D"/>
    <w:rsid w:val="00C60C3E"/>
    <w:rsid w:val="00C6124C"/>
    <w:rsid w:val="00C612CF"/>
    <w:rsid w:val="00C65ECA"/>
    <w:rsid w:val="00C67370"/>
    <w:rsid w:val="00C71D88"/>
    <w:rsid w:val="00C72F72"/>
    <w:rsid w:val="00C75427"/>
    <w:rsid w:val="00C75D65"/>
    <w:rsid w:val="00C75E74"/>
    <w:rsid w:val="00C760C7"/>
    <w:rsid w:val="00C768DC"/>
    <w:rsid w:val="00C81734"/>
    <w:rsid w:val="00C82200"/>
    <w:rsid w:val="00C8236F"/>
    <w:rsid w:val="00C82682"/>
    <w:rsid w:val="00C8320B"/>
    <w:rsid w:val="00C8595C"/>
    <w:rsid w:val="00C8673F"/>
    <w:rsid w:val="00C9060D"/>
    <w:rsid w:val="00C90DC9"/>
    <w:rsid w:val="00C9199B"/>
    <w:rsid w:val="00C92C57"/>
    <w:rsid w:val="00C9321C"/>
    <w:rsid w:val="00C939B1"/>
    <w:rsid w:val="00C94506"/>
    <w:rsid w:val="00C94AA8"/>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4528"/>
    <w:rsid w:val="00CB4D04"/>
    <w:rsid w:val="00CB50BC"/>
    <w:rsid w:val="00CC02D6"/>
    <w:rsid w:val="00CC073B"/>
    <w:rsid w:val="00CC077B"/>
    <w:rsid w:val="00CC192C"/>
    <w:rsid w:val="00CC243B"/>
    <w:rsid w:val="00CC2727"/>
    <w:rsid w:val="00CC458D"/>
    <w:rsid w:val="00CC60FC"/>
    <w:rsid w:val="00CC667B"/>
    <w:rsid w:val="00CC7389"/>
    <w:rsid w:val="00CC7AFF"/>
    <w:rsid w:val="00CC7CFB"/>
    <w:rsid w:val="00CD0D0B"/>
    <w:rsid w:val="00CD0DF2"/>
    <w:rsid w:val="00CD5968"/>
    <w:rsid w:val="00CD6AC6"/>
    <w:rsid w:val="00CD75CB"/>
    <w:rsid w:val="00CD7E3F"/>
    <w:rsid w:val="00CE093C"/>
    <w:rsid w:val="00CE3C77"/>
    <w:rsid w:val="00CE3F70"/>
    <w:rsid w:val="00CE4806"/>
    <w:rsid w:val="00CE500A"/>
    <w:rsid w:val="00CE547F"/>
    <w:rsid w:val="00CE567C"/>
    <w:rsid w:val="00CE78BA"/>
    <w:rsid w:val="00CE7D90"/>
    <w:rsid w:val="00CE7E67"/>
    <w:rsid w:val="00CF26E1"/>
    <w:rsid w:val="00CF2BC4"/>
    <w:rsid w:val="00CF3319"/>
    <w:rsid w:val="00CF3B65"/>
    <w:rsid w:val="00CF456C"/>
    <w:rsid w:val="00CF7400"/>
    <w:rsid w:val="00CF77E3"/>
    <w:rsid w:val="00CF7A0D"/>
    <w:rsid w:val="00CF7B82"/>
    <w:rsid w:val="00D02AF6"/>
    <w:rsid w:val="00D05717"/>
    <w:rsid w:val="00D06F3F"/>
    <w:rsid w:val="00D1401C"/>
    <w:rsid w:val="00D14C06"/>
    <w:rsid w:val="00D21496"/>
    <w:rsid w:val="00D21527"/>
    <w:rsid w:val="00D21A19"/>
    <w:rsid w:val="00D2311D"/>
    <w:rsid w:val="00D2363C"/>
    <w:rsid w:val="00D27A14"/>
    <w:rsid w:val="00D30423"/>
    <w:rsid w:val="00D3049F"/>
    <w:rsid w:val="00D307AA"/>
    <w:rsid w:val="00D309CF"/>
    <w:rsid w:val="00D30A7D"/>
    <w:rsid w:val="00D30EFB"/>
    <w:rsid w:val="00D3298E"/>
    <w:rsid w:val="00D32D52"/>
    <w:rsid w:val="00D33ECF"/>
    <w:rsid w:val="00D3665B"/>
    <w:rsid w:val="00D367C2"/>
    <w:rsid w:val="00D37844"/>
    <w:rsid w:val="00D37E71"/>
    <w:rsid w:val="00D40A7D"/>
    <w:rsid w:val="00D419E5"/>
    <w:rsid w:val="00D42869"/>
    <w:rsid w:val="00D43F92"/>
    <w:rsid w:val="00D44C59"/>
    <w:rsid w:val="00D44E7D"/>
    <w:rsid w:val="00D469D0"/>
    <w:rsid w:val="00D50299"/>
    <w:rsid w:val="00D506DF"/>
    <w:rsid w:val="00D51650"/>
    <w:rsid w:val="00D520CC"/>
    <w:rsid w:val="00D5447A"/>
    <w:rsid w:val="00D552C9"/>
    <w:rsid w:val="00D56DD5"/>
    <w:rsid w:val="00D56ECC"/>
    <w:rsid w:val="00D60FFE"/>
    <w:rsid w:val="00D61A8D"/>
    <w:rsid w:val="00D629EC"/>
    <w:rsid w:val="00D644E9"/>
    <w:rsid w:val="00D647E3"/>
    <w:rsid w:val="00D6541F"/>
    <w:rsid w:val="00D65CBA"/>
    <w:rsid w:val="00D70878"/>
    <w:rsid w:val="00D71CB7"/>
    <w:rsid w:val="00D749CC"/>
    <w:rsid w:val="00D75501"/>
    <w:rsid w:val="00D75A6F"/>
    <w:rsid w:val="00D76085"/>
    <w:rsid w:val="00D8052F"/>
    <w:rsid w:val="00D82856"/>
    <w:rsid w:val="00D8305D"/>
    <w:rsid w:val="00D84A78"/>
    <w:rsid w:val="00D8502F"/>
    <w:rsid w:val="00D857AC"/>
    <w:rsid w:val="00D859C5"/>
    <w:rsid w:val="00D86246"/>
    <w:rsid w:val="00D87C5F"/>
    <w:rsid w:val="00D9180C"/>
    <w:rsid w:val="00D91D99"/>
    <w:rsid w:val="00D9264B"/>
    <w:rsid w:val="00D933C5"/>
    <w:rsid w:val="00D94F9C"/>
    <w:rsid w:val="00D9618A"/>
    <w:rsid w:val="00D96894"/>
    <w:rsid w:val="00DA0A8B"/>
    <w:rsid w:val="00DA281F"/>
    <w:rsid w:val="00DA5C4E"/>
    <w:rsid w:val="00DA6DDA"/>
    <w:rsid w:val="00DA7687"/>
    <w:rsid w:val="00DB0B34"/>
    <w:rsid w:val="00DB12F1"/>
    <w:rsid w:val="00DB1F9F"/>
    <w:rsid w:val="00DB276E"/>
    <w:rsid w:val="00DB41E8"/>
    <w:rsid w:val="00DB64D9"/>
    <w:rsid w:val="00DB6BB7"/>
    <w:rsid w:val="00DC01FA"/>
    <w:rsid w:val="00DC1E52"/>
    <w:rsid w:val="00DC1E6F"/>
    <w:rsid w:val="00DC2215"/>
    <w:rsid w:val="00DC2754"/>
    <w:rsid w:val="00DC2B3C"/>
    <w:rsid w:val="00DC36BB"/>
    <w:rsid w:val="00DC40E6"/>
    <w:rsid w:val="00DC4407"/>
    <w:rsid w:val="00DC5597"/>
    <w:rsid w:val="00DC69F2"/>
    <w:rsid w:val="00DC6D45"/>
    <w:rsid w:val="00DC76A7"/>
    <w:rsid w:val="00DD2BE4"/>
    <w:rsid w:val="00DD5210"/>
    <w:rsid w:val="00DD52D4"/>
    <w:rsid w:val="00DD5E5C"/>
    <w:rsid w:val="00DD6123"/>
    <w:rsid w:val="00DD6AC1"/>
    <w:rsid w:val="00DD76BE"/>
    <w:rsid w:val="00DD7B10"/>
    <w:rsid w:val="00DE0536"/>
    <w:rsid w:val="00DE0F64"/>
    <w:rsid w:val="00DE10CE"/>
    <w:rsid w:val="00DE6720"/>
    <w:rsid w:val="00DE6F26"/>
    <w:rsid w:val="00DF1B64"/>
    <w:rsid w:val="00DF1BE5"/>
    <w:rsid w:val="00DF2C90"/>
    <w:rsid w:val="00DF6FDF"/>
    <w:rsid w:val="00E0051C"/>
    <w:rsid w:val="00E00CA4"/>
    <w:rsid w:val="00E01D43"/>
    <w:rsid w:val="00E03D3C"/>
    <w:rsid w:val="00E0423C"/>
    <w:rsid w:val="00E060A7"/>
    <w:rsid w:val="00E071F4"/>
    <w:rsid w:val="00E07998"/>
    <w:rsid w:val="00E111BF"/>
    <w:rsid w:val="00E16B0B"/>
    <w:rsid w:val="00E206EA"/>
    <w:rsid w:val="00E20817"/>
    <w:rsid w:val="00E21494"/>
    <w:rsid w:val="00E250E1"/>
    <w:rsid w:val="00E31693"/>
    <w:rsid w:val="00E31DB2"/>
    <w:rsid w:val="00E332B9"/>
    <w:rsid w:val="00E366C5"/>
    <w:rsid w:val="00E36836"/>
    <w:rsid w:val="00E41D1E"/>
    <w:rsid w:val="00E43C79"/>
    <w:rsid w:val="00E4425E"/>
    <w:rsid w:val="00E4549F"/>
    <w:rsid w:val="00E5133B"/>
    <w:rsid w:val="00E5144B"/>
    <w:rsid w:val="00E529CE"/>
    <w:rsid w:val="00E52B4E"/>
    <w:rsid w:val="00E53E5F"/>
    <w:rsid w:val="00E56863"/>
    <w:rsid w:val="00E5693D"/>
    <w:rsid w:val="00E56B01"/>
    <w:rsid w:val="00E56FFE"/>
    <w:rsid w:val="00E57D82"/>
    <w:rsid w:val="00E606BB"/>
    <w:rsid w:val="00E61B64"/>
    <w:rsid w:val="00E62D87"/>
    <w:rsid w:val="00E66076"/>
    <w:rsid w:val="00E66AA1"/>
    <w:rsid w:val="00E676D0"/>
    <w:rsid w:val="00E71166"/>
    <w:rsid w:val="00E73B31"/>
    <w:rsid w:val="00E759B5"/>
    <w:rsid w:val="00E80B96"/>
    <w:rsid w:val="00E821BC"/>
    <w:rsid w:val="00E837D2"/>
    <w:rsid w:val="00E8543D"/>
    <w:rsid w:val="00E85A75"/>
    <w:rsid w:val="00E872AD"/>
    <w:rsid w:val="00E90ACC"/>
    <w:rsid w:val="00E91BA2"/>
    <w:rsid w:val="00E927EE"/>
    <w:rsid w:val="00E94199"/>
    <w:rsid w:val="00E9647A"/>
    <w:rsid w:val="00EA160D"/>
    <w:rsid w:val="00EA4308"/>
    <w:rsid w:val="00EA4FEE"/>
    <w:rsid w:val="00EA788A"/>
    <w:rsid w:val="00EB1BD8"/>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E022A"/>
    <w:rsid w:val="00EE0941"/>
    <w:rsid w:val="00EE284B"/>
    <w:rsid w:val="00EE2F4D"/>
    <w:rsid w:val="00EE438F"/>
    <w:rsid w:val="00EE4FF3"/>
    <w:rsid w:val="00EE51C6"/>
    <w:rsid w:val="00EE5EA6"/>
    <w:rsid w:val="00EE6077"/>
    <w:rsid w:val="00EE65C9"/>
    <w:rsid w:val="00EE79A0"/>
    <w:rsid w:val="00EF002B"/>
    <w:rsid w:val="00EF491A"/>
    <w:rsid w:val="00EF4CC5"/>
    <w:rsid w:val="00EF66AA"/>
    <w:rsid w:val="00EF6860"/>
    <w:rsid w:val="00EF7D96"/>
    <w:rsid w:val="00F00A59"/>
    <w:rsid w:val="00F03523"/>
    <w:rsid w:val="00F04A45"/>
    <w:rsid w:val="00F05E8E"/>
    <w:rsid w:val="00F06A7E"/>
    <w:rsid w:val="00F110C8"/>
    <w:rsid w:val="00F16F5A"/>
    <w:rsid w:val="00F178C8"/>
    <w:rsid w:val="00F214C8"/>
    <w:rsid w:val="00F22F0F"/>
    <w:rsid w:val="00F2307E"/>
    <w:rsid w:val="00F23EF8"/>
    <w:rsid w:val="00F24816"/>
    <w:rsid w:val="00F24DF9"/>
    <w:rsid w:val="00F26841"/>
    <w:rsid w:val="00F269A6"/>
    <w:rsid w:val="00F32CB2"/>
    <w:rsid w:val="00F3426A"/>
    <w:rsid w:val="00F34702"/>
    <w:rsid w:val="00F36CBC"/>
    <w:rsid w:val="00F4030B"/>
    <w:rsid w:val="00F420BE"/>
    <w:rsid w:val="00F429E7"/>
    <w:rsid w:val="00F43F21"/>
    <w:rsid w:val="00F44C9E"/>
    <w:rsid w:val="00F4647B"/>
    <w:rsid w:val="00F46FF5"/>
    <w:rsid w:val="00F473F8"/>
    <w:rsid w:val="00F47DF2"/>
    <w:rsid w:val="00F5109F"/>
    <w:rsid w:val="00F54810"/>
    <w:rsid w:val="00F55EBD"/>
    <w:rsid w:val="00F602B0"/>
    <w:rsid w:val="00F602DE"/>
    <w:rsid w:val="00F60A30"/>
    <w:rsid w:val="00F616DC"/>
    <w:rsid w:val="00F61B53"/>
    <w:rsid w:val="00F62CE0"/>
    <w:rsid w:val="00F63EAC"/>
    <w:rsid w:val="00F65596"/>
    <w:rsid w:val="00F65A2A"/>
    <w:rsid w:val="00F66B8C"/>
    <w:rsid w:val="00F72B76"/>
    <w:rsid w:val="00F730BC"/>
    <w:rsid w:val="00F734B3"/>
    <w:rsid w:val="00F73D64"/>
    <w:rsid w:val="00F748B6"/>
    <w:rsid w:val="00F74E99"/>
    <w:rsid w:val="00F75242"/>
    <w:rsid w:val="00F757BE"/>
    <w:rsid w:val="00F764D5"/>
    <w:rsid w:val="00F76B56"/>
    <w:rsid w:val="00F81081"/>
    <w:rsid w:val="00F81D16"/>
    <w:rsid w:val="00F82531"/>
    <w:rsid w:val="00F830E2"/>
    <w:rsid w:val="00F83D7B"/>
    <w:rsid w:val="00F876E9"/>
    <w:rsid w:val="00F8796C"/>
    <w:rsid w:val="00F948BE"/>
    <w:rsid w:val="00F95736"/>
    <w:rsid w:val="00F95FC0"/>
    <w:rsid w:val="00F9651B"/>
    <w:rsid w:val="00FA013A"/>
    <w:rsid w:val="00FA0C44"/>
    <w:rsid w:val="00FA0D53"/>
    <w:rsid w:val="00FA0F53"/>
    <w:rsid w:val="00FA1074"/>
    <w:rsid w:val="00FA462F"/>
    <w:rsid w:val="00FA5BFD"/>
    <w:rsid w:val="00FA75FD"/>
    <w:rsid w:val="00FA7D25"/>
    <w:rsid w:val="00FB14D3"/>
    <w:rsid w:val="00FB1D0A"/>
    <w:rsid w:val="00FB22A3"/>
    <w:rsid w:val="00FB2AA4"/>
    <w:rsid w:val="00FB2F96"/>
    <w:rsid w:val="00FB3417"/>
    <w:rsid w:val="00FB509D"/>
    <w:rsid w:val="00FB6166"/>
    <w:rsid w:val="00FB6172"/>
    <w:rsid w:val="00FB6692"/>
    <w:rsid w:val="00FB7509"/>
    <w:rsid w:val="00FC0BF2"/>
    <w:rsid w:val="00FC1A5B"/>
    <w:rsid w:val="00FC1FD6"/>
    <w:rsid w:val="00FC2D80"/>
    <w:rsid w:val="00FC3DC2"/>
    <w:rsid w:val="00FC5D90"/>
    <w:rsid w:val="00FD3D3B"/>
    <w:rsid w:val="00FD6799"/>
    <w:rsid w:val="00FD7564"/>
    <w:rsid w:val="00FD79EF"/>
    <w:rsid w:val="00FE1324"/>
    <w:rsid w:val="00FE17F4"/>
    <w:rsid w:val="00FE34C4"/>
    <w:rsid w:val="00FE3820"/>
    <w:rsid w:val="00FE390A"/>
    <w:rsid w:val="00FE411C"/>
    <w:rsid w:val="00FE5A7E"/>
    <w:rsid w:val="00FE6B65"/>
    <w:rsid w:val="00FE7558"/>
    <w:rsid w:val="00FF06B3"/>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uiPriority="99"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FontStyle33">
    <w:name w:val="Font Style33"/>
    <w:rsid w:val="00B4582B"/>
    <w:rPr>
      <w:rFonts w:ascii="Bookman Old Style" w:hAnsi="Bookman Old Style" w:cs="Bookman Old Style"/>
      <w:sz w:val="18"/>
      <w:szCs w:val="18"/>
    </w:rPr>
  </w:style>
  <w:style w:type="paragraph" w:customStyle="1" w:styleId="Style26">
    <w:name w:val="Style26"/>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B4582B"/>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B4582B"/>
    <w:rPr>
      <w:rFonts w:ascii="Bookman Old Style" w:hAnsi="Bookman Old Style" w:cs="Bookman Old Style"/>
      <w:b/>
      <w:bCs/>
      <w:sz w:val="18"/>
      <w:szCs w:val="18"/>
    </w:rPr>
  </w:style>
  <w:style w:type="paragraph" w:customStyle="1" w:styleId="Style29">
    <w:name w:val="Style29"/>
    <w:basedOn w:val="Normalny"/>
    <w:rsid w:val="00B4582B"/>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28">
    <w:name w:val="Style28"/>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5">
    <w:name w:val="Style15"/>
    <w:basedOn w:val="Normalny"/>
    <w:rsid w:val="00B4582B"/>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22">
    <w:name w:val="Style22"/>
    <w:basedOn w:val="Normalny"/>
    <w:rsid w:val="00B4582B"/>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5">
    <w:name w:val="Style25"/>
    <w:basedOn w:val="Normalny"/>
    <w:rsid w:val="007735CB"/>
    <w:pPr>
      <w:widowControl w:val="0"/>
      <w:autoSpaceDE w:val="0"/>
      <w:autoSpaceDN w:val="0"/>
      <w:adjustRightInd w:val="0"/>
      <w:spacing w:line="326" w:lineRule="exact"/>
      <w:ind w:hanging="288"/>
      <w:jc w:val="both"/>
    </w:pPr>
    <w:rPr>
      <w:rFonts w:ascii="Bookman Old Style" w:hAnsi="Bookman Old Style"/>
      <w:sz w:val="24"/>
      <w:szCs w:val="24"/>
    </w:rPr>
  </w:style>
  <w:style w:type="paragraph" w:customStyle="1" w:styleId="Style27">
    <w:name w:val="Style27"/>
    <w:basedOn w:val="Normalny"/>
    <w:rsid w:val="007735CB"/>
    <w:pPr>
      <w:widowControl w:val="0"/>
      <w:autoSpaceDE w:val="0"/>
      <w:autoSpaceDN w:val="0"/>
      <w:adjustRightInd w:val="0"/>
      <w:spacing w:line="325" w:lineRule="exact"/>
      <w:ind w:hanging="290"/>
      <w:jc w:val="both"/>
    </w:pPr>
    <w:rPr>
      <w:rFonts w:ascii="Bookman Old Style" w:hAnsi="Bookman Old Style"/>
      <w:sz w:val="24"/>
      <w:szCs w:val="24"/>
    </w:rPr>
  </w:style>
  <w:style w:type="character" w:customStyle="1" w:styleId="Nagwek5Znak">
    <w:name w:val="Nagłówek 5 Znak"/>
    <w:basedOn w:val="Domylnaczcionkaakapitu"/>
    <w:link w:val="Nagwek5"/>
    <w:rsid w:val="00F43F2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3793805">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5650887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A44A-E095-49C5-BF3C-544CD124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12904</Words>
  <Characters>87206</Characters>
  <Application>Microsoft Office Word</Application>
  <DocSecurity>0</DocSecurity>
  <Lines>726</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99911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5</cp:revision>
  <cp:lastPrinted>2018-05-22T09:55:00Z</cp:lastPrinted>
  <dcterms:created xsi:type="dcterms:W3CDTF">2018-05-22T09:47:00Z</dcterms:created>
  <dcterms:modified xsi:type="dcterms:W3CDTF">2018-05-22T10:10:00Z</dcterms:modified>
</cp:coreProperties>
</file>