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F734B3" w:rsidRDefault="00AB0E57" w:rsidP="005E6A0C">
      <w:pPr>
        <w:jc w:val="center"/>
        <w:rPr>
          <w:rFonts w:ascii="Arial" w:hAnsi="Arial" w:cs="Arial"/>
          <w:b/>
          <w:sz w:val="22"/>
          <w:szCs w:val="22"/>
        </w:rPr>
      </w:pPr>
    </w:p>
    <w:p w:rsidR="007C244C" w:rsidRPr="00F734B3" w:rsidRDefault="007C244C" w:rsidP="005E6A0C">
      <w:pPr>
        <w:jc w:val="center"/>
        <w:rPr>
          <w:rFonts w:ascii="Arial" w:hAnsi="Arial" w:cs="Arial"/>
          <w:b/>
          <w:sz w:val="22"/>
          <w:szCs w:val="22"/>
        </w:rPr>
      </w:pPr>
    </w:p>
    <w:p w:rsidR="003E4995" w:rsidRPr="00F734B3" w:rsidRDefault="003E4995" w:rsidP="00B012A9">
      <w:pPr>
        <w:rPr>
          <w:rFonts w:ascii="Arial" w:hAnsi="Arial" w:cs="Arial"/>
          <w:b/>
          <w:sz w:val="22"/>
          <w:szCs w:val="22"/>
        </w:rPr>
      </w:pPr>
    </w:p>
    <w:p w:rsidR="007C244C" w:rsidRPr="00F734B3" w:rsidRDefault="007C244C"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Pr="00F734B3" w:rsidRDefault="001977C5" w:rsidP="005E6A0C">
      <w:pPr>
        <w:jc w:val="center"/>
        <w:rPr>
          <w:rFonts w:ascii="Arial" w:hAnsi="Arial" w:cs="Arial"/>
          <w:b/>
          <w:sz w:val="22"/>
          <w:szCs w:val="22"/>
        </w:rPr>
      </w:pPr>
    </w:p>
    <w:p w:rsidR="00AB0E57" w:rsidRPr="00F734B3" w:rsidRDefault="00AB0E57" w:rsidP="00544F8A">
      <w:pPr>
        <w:rPr>
          <w:rFonts w:ascii="Arial" w:hAnsi="Arial" w:cs="Arial"/>
          <w:b/>
          <w:sz w:val="22"/>
          <w:szCs w:val="22"/>
        </w:rPr>
      </w:pPr>
      <w:r w:rsidRPr="00F734B3">
        <w:rPr>
          <w:rFonts w:ascii="Arial" w:hAnsi="Arial" w:cs="Arial"/>
          <w:b/>
          <w:sz w:val="22"/>
          <w:szCs w:val="2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987204" w:rsidRPr="008F618A">
        <w:rPr>
          <w:rFonts w:ascii="Arial" w:hAnsi="Arial" w:cs="Arial"/>
          <w:b/>
          <w:sz w:val="22"/>
          <w:szCs w:val="22"/>
        </w:rPr>
        <w:t>Dz. U. z 2017 r. poz. 1579 ze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626CA9">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F734B3">
        <w:rPr>
          <w:rFonts w:ascii="Arial" w:hAnsi="Arial" w:cs="Arial"/>
          <w:b/>
          <w:sz w:val="22"/>
          <w:szCs w:val="22"/>
          <w:u w:val="single"/>
        </w:rPr>
        <w:t>DOTYCZY PRZETARGU NIEOGRANICZONEGO</w:t>
      </w:r>
      <w:r w:rsidR="008E05F8" w:rsidRPr="00F734B3">
        <w:rPr>
          <w:rFonts w:ascii="Arial" w:hAnsi="Arial" w:cs="Arial"/>
          <w:b/>
          <w:sz w:val="22"/>
          <w:szCs w:val="22"/>
          <w:u w:val="single"/>
        </w:rPr>
        <w:t xml:space="preserve"> </w:t>
      </w:r>
      <w:r w:rsidR="008E33DC">
        <w:rPr>
          <w:rFonts w:ascii="Arial" w:hAnsi="Arial" w:cs="Arial"/>
          <w:b/>
          <w:sz w:val="22"/>
          <w:szCs w:val="22"/>
          <w:u w:val="single"/>
        </w:rPr>
        <w:t>52</w:t>
      </w:r>
      <w:r w:rsidR="0036011D">
        <w:rPr>
          <w:rFonts w:ascii="Arial" w:hAnsi="Arial" w:cs="Arial"/>
          <w:b/>
          <w:sz w:val="22"/>
          <w:szCs w:val="22"/>
          <w:u w:val="single"/>
        </w:rPr>
        <w:t>/2018</w:t>
      </w:r>
      <w:r w:rsidR="000108FC" w:rsidRPr="00F734B3">
        <w:rPr>
          <w:rFonts w:ascii="Arial" w:hAnsi="Arial" w:cs="Arial"/>
          <w:b/>
          <w:sz w:val="22"/>
          <w:szCs w:val="22"/>
          <w:u w:val="single"/>
        </w:rPr>
        <w:t>.</w:t>
      </w:r>
    </w:p>
    <w:p w:rsidR="00F734B3" w:rsidRPr="00F734B3" w:rsidRDefault="00F734B3" w:rsidP="005E6A0C">
      <w:pPr>
        <w:jc w:val="center"/>
        <w:rPr>
          <w:rFonts w:ascii="Arial" w:hAnsi="Arial" w:cs="Arial"/>
          <w:b/>
          <w:sz w:val="22"/>
          <w:szCs w:val="22"/>
          <w:u w:val="single"/>
        </w:rPr>
      </w:pPr>
    </w:p>
    <w:p w:rsidR="00BA55AB" w:rsidRPr="00B15488" w:rsidRDefault="000D17C9" w:rsidP="00BA55AB">
      <w:pPr>
        <w:ind w:left="-142"/>
        <w:jc w:val="center"/>
        <w:rPr>
          <w:rFonts w:ascii="Arial" w:hAnsi="Arial" w:cs="Arial"/>
          <w:b/>
          <w:sz w:val="28"/>
          <w:szCs w:val="28"/>
        </w:rPr>
      </w:pPr>
      <w:r>
        <w:rPr>
          <w:rFonts w:ascii="Arial" w:hAnsi="Arial" w:cs="Arial"/>
          <w:b/>
          <w:sz w:val="28"/>
          <w:szCs w:val="28"/>
        </w:rPr>
        <w:t xml:space="preserve">Usługa serwisowa przeprowadzania przeglądów, konserwacji, kontroli bezpieczeństwa wraz z naprawami aparatury medycznej firmy </w:t>
      </w:r>
      <w:proofErr w:type="spellStart"/>
      <w:r>
        <w:rPr>
          <w:rFonts w:ascii="Arial" w:hAnsi="Arial" w:cs="Arial"/>
          <w:b/>
          <w:sz w:val="28"/>
          <w:szCs w:val="28"/>
        </w:rPr>
        <w:t>Medtronic</w:t>
      </w:r>
      <w:proofErr w:type="spellEnd"/>
      <w:r w:rsidR="00626CA9">
        <w:rPr>
          <w:rFonts w:ascii="Arial" w:hAnsi="Arial" w:cs="Arial"/>
          <w:b/>
          <w:sz w:val="28"/>
          <w:szCs w:val="28"/>
        </w:rPr>
        <w:t>.</w:t>
      </w:r>
    </w:p>
    <w:p w:rsidR="00C16C79" w:rsidRPr="00F734B3" w:rsidRDefault="00C16C79" w:rsidP="00F734B3">
      <w:pPr>
        <w:ind w:left="-426"/>
        <w:jc w:val="both"/>
        <w:rPr>
          <w:rFonts w:ascii="Arial" w:hAnsi="Arial" w:cs="Arial"/>
          <w:b/>
          <w:sz w:val="22"/>
          <w:szCs w:val="22"/>
        </w:rPr>
      </w:pPr>
    </w:p>
    <w:p w:rsidR="00AB0E57" w:rsidRPr="00F734B3" w:rsidRDefault="00AB0E57" w:rsidP="000A7B98">
      <w:pPr>
        <w:numPr>
          <w:ilvl w:val="0"/>
          <w:numId w:val="1"/>
        </w:numPr>
        <w:ind w:hanging="464"/>
        <w:rPr>
          <w:rFonts w:ascii="Arial" w:hAnsi="Arial" w:cs="Arial"/>
          <w:b/>
          <w:sz w:val="22"/>
          <w:szCs w:val="22"/>
        </w:rPr>
      </w:pPr>
      <w:r w:rsidRPr="00F734B3">
        <w:rPr>
          <w:rFonts w:ascii="Arial" w:hAnsi="Arial" w:cs="Arial"/>
          <w:b/>
          <w:bCs/>
          <w:sz w:val="22"/>
          <w:szCs w:val="22"/>
        </w:rPr>
        <w:t>Nazwa oraz adres zamawiającego</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Wielkopolskie Centrum Onkologii</w:t>
      </w:r>
      <w:r w:rsidRPr="00F734B3">
        <w:rPr>
          <w:rFonts w:ascii="Arial" w:hAnsi="Arial" w:cs="Arial"/>
          <w:sz w:val="22"/>
          <w:szCs w:val="22"/>
        </w:rPr>
        <w:tab/>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ul. Garbary 15</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 </w:t>
      </w:r>
      <w:r w:rsidR="00F757BE" w:rsidRPr="00F734B3">
        <w:rPr>
          <w:rFonts w:ascii="Arial" w:hAnsi="Arial" w:cs="Arial"/>
          <w:sz w:val="22"/>
          <w:szCs w:val="22"/>
        </w:rPr>
        <w:t>61/8 52 19 48</w:t>
      </w:r>
    </w:p>
    <w:p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rsidR="00A1462F" w:rsidRPr="00F734B3" w:rsidRDefault="00A1462F" w:rsidP="005E6A0C">
      <w:pPr>
        <w:autoSpaceDE w:val="0"/>
        <w:autoSpaceDN w:val="0"/>
        <w:adjustRightInd w:val="0"/>
        <w:ind w:left="1272" w:firstLine="708"/>
        <w:rPr>
          <w:rFonts w:ascii="Arial" w:hAnsi="Arial" w:cs="Arial"/>
          <w:sz w:val="22"/>
          <w:szCs w:val="22"/>
        </w:rPr>
      </w:pPr>
      <w:proofErr w:type="spellStart"/>
      <w:r w:rsidRPr="00F734B3">
        <w:rPr>
          <w:rFonts w:ascii="Arial" w:hAnsi="Arial" w:cs="Arial"/>
          <w:sz w:val="22"/>
          <w:szCs w:val="22"/>
        </w:rPr>
        <w:t>tel</w:t>
      </w:r>
      <w:proofErr w:type="spell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w:t>
      </w:r>
      <w:proofErr w:type="spellStart"/>
      <w:r w:rsidRPr="00F734B3">
        <w:rPr>
          <w:rFonts w:ascii="Arial" w:hAnsi="Arial" w:cs="Arial"/>
          <w:sz w:val="22"/>
          <w:szCs w:val="22"/>
        </w:rPr>
        <w:t>fax</w:t>
      </w:r>
      <w:proofErr w:type="spellEnd"/>
      <w:r w:rsidRPr="00F734B3">
        <w:rPr>
          <w:rFonts w:ascii="Arial" w:hAnsi="Arial" w:cs="Arial"/>
          <w:sz w:val="22"/>
          <w:szCs w:val="22"/>
        </w:rPr>
        <w:t xml:space="preserve"> 61/ 88 50 698</w:t>
      </w:r>
    </w:p>
    <w:p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godziny 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 poniedziałku do piątku od 7.</w:t>
      </w:r>
      <w:r w:rsidR="00A1462F" w:rsidRPr="00F734B3">
        <w:rPr>
          <w:rFonts w:ascii="Arial" w:hAnsi="Arial" w:cs="Arial"/>
          <w:i/>
          <w:sz w:val="22"/>
          <w:szCs w:val="22"/>
        </w:rPr>
        <w:t>25</w:t>
      </w:r>
      <w:r w:rsidRPr="00F734B3">
        <w:rPr>
          <w:rFonts w:ascii="Arial" w:hAnsi="Arial" w:cs="Arial"/>
          <w:i/>
          <w:sz w:val="22"/>
          <w:szCs w:val="22"/>
        </w:rPr>
        <w:t xml:space="preserve"> do 15.00</w:t>
      </w:r>
    </w:p>
    <w:p w:rsidR="00FF3E08" w:rsidRPr="00F734B3" w:rsidRDefault="002C7D1A"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rsidR="00AB0E57" w:rsidRPr="00F734B3" w:rsidRDefault="00AB0E57" w:rsidP="005E6A0C">
      <w:pPr>
        <w:ind w:left="540"/>
        <w:rPr>
          <w:rFonts w:ascii="Arial" w:hAnsi="Arial" w:cs="Arial"/>
          <w:b/>
          <w:sz w:val="22"/>
          <w:szCs w:val="22"/>
          <w:lang w:val="en-US"/>
        </w:rPr>
      </w:pPr>
    </w:p>
    <w:p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rsidR="002C1F1B" w:rsidRPr="00F734B3"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Postępowanie o udzielenie niniejszego zamówienia prowadzone jest w trybie przetargu nieograniczonego – procedura, jak dla zamówienia publicznego po</w:t>
      </w:r>
      <w:r w:rsidR="00E71166" w:rsidRPr="00F734B3">
        <w:rPr>
          <w:rFonts w:ascii="Arial" w:hAnsi="Arial" w:cs="Arial"/>
          <w:spacing w:val="4"/>
          <w:sz w:val="22"/>
          <w:szCs w:val="22"/>
        </w:rPr>
        <w:t>ni</w:t>
      </w:r>
      <w:r w:rsidRPr="00F734B3">
        <w:rPr>
          <w:rFonts w:ascii="Arial" w:hAnsi="Arial" w:cs="Arial"/>
          <w:spacing w:val="4"/>
          <w:sz w:val="22"/>
          <w:szCs w:val="22"/>
        </w:rPr>
        <w:t>żej 2</w:t>
      </w:r>
      <w:r w:rsidR="00626CA9">
        <w:rPr>
          <w:rFonts w:ascii="Arial" w:hAnsi="Arial" w:cs="Arial"/>
          <w:spacing w:val="4"/>
          <w:sz w:val="22"/>
          <w:szCs w:val="22"/>
        </w:rPr>
        <w:t>21</w:t>
      </w:r>
      <w:r w:rsidRPr="00F734B3">
        <w:rPr>
          <w:rFonts w:ascii="Arial" w:hAnsi="Arial" w:cs="Arial"/>
          <w:spacing w:val="4"/>
          <w:sz w:val="22"/>
          <w:szCs w:val="22"/>
        </w:rPr>
        <w:t>.000 EURO, zgodnie z przepisami ustawy z dnia 29 stycznia 2004 r. Prawo zamówień publiczn</w:t>
      </w:r>
      <w:r w:rsidR="001058D7" w:rsidRPr="00F734B3">
        <w:rPr>
          <w:rFonts w:ascii="Arial" w:hAnsi="Arial" w:cs="Arial"/>
          <w:spacing w:val="4"/>
          <w:sz w:val="22"/>
          <w:szCs w:val="22"/>
        </w:rPr>
        <w:t>ych</w:t>
      </w:r>
      <w:r w:rsidRPr="00F734B3">
        <w:rPr>
          <w:rFonts w:ascii="Arial" w:hAnsi="Arial" w:cs="Arial"/>
          <w:spacing w:val="4"/>
          <w:sz w:val="22"/>
          <w:szCs w:val="22"/>
        </w:rPr>
        <w:t xml:space="preserve"> </w:t>
      </w:r>
      <w:r w:rsidRPr="00F734B3">
        <w:rPr>
          <w:rFonts w:ascii="Arial" w:hAnsi="Arial" w:cs="Arial"/>
          <w:sz w:val="22"/>
          <w:szCs w:val="22"/>
        </w:rPr>
        <w:t>(</w:t>
      </w:r>
      <w:r w:rsidR="00987204" w:rsidRPr="00987204">
        <w:rPr>
          <w:rFonts w:ascii="Arial" w:hAnsi="Arial" w:cs="Arial"/>
          <w:sz w:val="22"/>
          <w:szCs w:val="22"/>
        </w:rPr>
        <w:t>Dz. U. z 2017 r. poz. 1579 ze zm</w:t>
      </w:r>
      <w:r w:rsidR="001058D7" w:rsidRPr="00987204">
        <w:rPr>
          <w:rFonts w:ascii="Arial" w:eastAsia="MS Mincho" w:hAnsi="Arial" w:cs="Arial"/>
          <w:bCs/>
          <w:sz w:val="22"/>
          <w:szCs w:val="22"/>
        </w:rPr>
        <w:t>.</w:t>
      </w:r>
      <w:r w:rsidRPr="00987204">
        <w:rPr>
          <w:rFonts w:ascii="Arial" w:hAnsi="Arial" w:cs="Arial"/>
          <w:sz w:val="22"/>
          <w:szCs w:val="22"/>
        </w:rPr>
        <w:t>)</w:t>
      </w:r>
      <w:r w:rsidRPr="00987204">
        <w:rPr>
          <w:rFonts w:ascii="Arial" w:hAnsi="Arial" w:cs="Arial"/>
          <w:spacing w:val="4"/>
          <w:sz w:val="22"/>
          <w:szCs w:val="22"/>
        </w:rPr>
        <w:t>,</w:t>
      </w:r>
      <w:r w:rsidR="0030067F" w:rsidRPr="00987204">
        <w:rPr>
          <w:rFonts w:ascii="Arial" w:hAnsi="Arial" w:cs="Arial"/>
          <w:i/>
          <w:spacing w:val="4"/>
          <w:sz w:val="22"/>
          <w:szCs w:val="22"/>
        </w:rPr>
        <w:t>zwanej dalej</w:t>
      </w:r>
      <w:r w:rsidR="002575C1" w:rsidRPr="00987204">
        <w:rPr>
          <w:rFonts w:ascii="Arial" w:hAnsi="Arial" w:cs="Arial"/>
          <w:i/>
          <w:spacing w:val="4"/>
          <w:sz w:val="22"/>
          <w:szCs w:val="22"/>
        </w:rPr>
        <w:t xml:space="preserve"> </w:t>
      </w:r>
      <w:proofErr w:type="spellStart"/>
      <w:r w:rsidR="002575C1" w:rsidRPr="00987204">
        <w:rPr>
          <w:rFonts w:ascii="Arial" w:hAnsi="Arial" w:cs="Arial"/>
          <w:i/>
          <w:spacing w:val="4"/>
          <w:sz w:val="22"/>
          <w:szCs w:val="22"/>
        </w:rPr>
        <w:t>Pzp</w:t>
      </w:r>
      <w:proofErr w:type="spellEnd"/>
      <w:r w:rsidRPr="00987204">
        <w:rPr>
          <w:rFonts w:ascii="Arial" w:hAnsi="Arial" w:cs="Arial"/>
          <w:spacing w:val="4"/>
          <w:sz w:val="22"/>
          <w:szCs w:val="22"/>
        </w:rPr>
        <w:t xml:space="preserve"> oraz przepisami aktów wykonawczych wyda</w:t>
      </w:r>
      <w:r w:rsidRPr="00F734B3">
        <w:rPr>
          <w:rFonts w:ascii="Arial" w:hAnsi="Arial" w:cs="Arial"/>
          <w:spacing w:val="4"/>
          <w:sz w:val="22"/>
          <w:szCs w:val="22"/>
        </w:rPr>
        <w:t xml:space="preserve">nych </w:t>
      </w:r>
      <w:r w:rsidR="000A7B98" w:rsidRPr="00F734B3">
        <w:rPr>
          <w:rFonts w:ascii="Arial" w:hAnsi="Arial" w:cs="Arial"/>
          <w:spacing w:val="4"/>
          <w:sz w:val="22"/>
          <w:szCs w:val="22"/>
        </w:rPr>
        <w:t xml:space="preserve">na </w:t>
      </w:r>
      <w:r w:rsidRPr="00F734B3">
        <w:rPr>
          <w:rFonts w:ascii="Arial" w:hAnsi="Arial" w:cs="Arial"/>
          <w:spacing w:val="4"/>
          <w:sz w:val="22"/>
          <w:szCs w:val="22"/>
        </w:rPr>
        <w:t>podstawie ww. ustaw.</w:t>
      </w:r>
    </w:p>
    <w:p w:rsidR="005D2EDE" w:rsidRPr="00F734B3" w:rsidRDefault="005D2EDE" w:rsidP="005D2EDE">
      <w:pPr>
        <w:shd w:val="clear" w:color="auto" w:fill="FFFFFF"/>
        <w:jc w:val="both"/>
        <w:rPr>
          <w:rFonts w:ascii="Arial" w:hAnsi="Arial" w:cs="Arial"/>
          <w:spacing w:val="4"/>
          <w:sz w:val="22"/>
          <w:szCs w:val="22"/>
        </w:rPr>
      </w:pPr>
    </w:p>
    <w:p w:rsidR="00AB0E57" w:rsidRPr="00F734B3" w:rsidRDefault="00AB0E57" w:rsidP="00BD63DE">
      <w:pPr>
        <w:numPr>
          <w:ilvl w:val="0"/>
          <w:numId w:val="1"/>
        </w:numPr>
        <w:ind w:left="0"/>
        <w:rPr>
          <w:rFonts w:ascii="Arial" w:hAnsi="Arial" w:cs="Arial"/>
          <w:b/>
          <w:sz w:val="22"/>
          <w:szCs w:val="22"/>
        </w:rPr>
      </w:pPr>
      <w:r w:rsidRPr="00F734B3">
        <w:rPr>
          <w:rFonts w:ascii="Arial" w:hAnsi="Arial" w:cs="Arial"/>
          <w:b/>
          <w:bCs/>
          <w:sz w:val="22"/>
          <w:szCs w:val="22"/>
        </w:rPr>
        <w:t>Opis przedmiotu zamówienia</w:t>
      </w:r>
    </w:p>
    <w:p w:rsidR="000D17C9" w:rsidRPr="00B15488" w:rsidRDefault="00F734B3" w:rsidP="00ED65DC">
      <w:pPr>
        <w:jc w:val="both"/>
        <w:rPr>
          <w:rFonts w:ascii="Arial" w:hAnsi="Arial" w:cs="Arial"/>
          <w:b/>
          <w:sz w:val="28"/>
          <w:szCs w:val="28"/>
        </w:rPr>
      </w:pPr>
      <w:r w:rsidRPr="00F734B3">
        <w:rPr>
          <w:rFonts w:ascii="Arial" w:hAnsi="Arial" w:cs="Arial"/>
          <w:sz w:val="22"/>
          <w:szCs w:val="22"/>
        </w:rPr>
        <w:t>Przedmiotem zamówienia jest</w:t>
      </w:r>
      <w:r w:rsidRPr="00F734B3">
        <w:rPr>
          <w:rFonts w:ascii="Arial" w:hAnsi="Arial" w:cs="Arial"/>
          <w:b/>
          <w:sz w:val="22"/>
          <w:szCs w:val="22"/>
        </w:rPr>
        <w:t xml:space="preserve"> </w:t>
      </w:r>
      <w:r w:rsidR="000D17C9">
        <w:rPr>
          <w:rFonts w:ascii="Arial" w:hAnsi="Arial" w:cs="Arial"/>
          <w:b/>
          <w:sz w:val="28"/>
          <w:szCs w:val="28"/>
        </w:rPr>
        <w:t xml:space="preserve">Usługa serwisowa przeprowadzania przeglądów, </w:t>
      </w:r>
      <w:r w:rsidR="00ED65DC">
        <w:rPr>
          <w:rFonts w:ascii="Arial" w:hAnsi="Arial" w:cs="Arial"/>
          <w:b/>
          <w:sz w:val="28"/>
          <w:szCs w:val="28"/>
        </w:rPr>
        <w:t xml:space="preserve"> </w:t>
      </w:r>
      <w:r w:rsidR="000D17C9">
        <w:rPr>
          <w:rFonts w:ascii="Arial" w:hAnsi="Arial" w:cs="Arial"/>
          <w:b/>
          <w:sz w:val="28"/>
          <w:szCs w:val="28"/>
        </w:rPr>
        <w:t xml:space="preserve">konserwacji, kontroli bezpieczeństwa wraz z naprawami aparatury medycznej firmy </w:t>
      </w:r>
      <w:proofErr w:type="spellStart"/>
      <w:r w:rsidR="000D17C9">
        <w:rPr>
          <w:rFonts w:ascii="Arial" w:hAnsi="Arial" w:cs="Arial"/>
          <w:b/>
          <w:sz w:val="28"/>
          <w:szCs w:val="28"/>
        </w:rPr>
        <w:t>Medtronic</w:t>
      </w:r>
      <w:proofErr w:type="spellEnd"/>
      <w:r w:rsidR="000D17C9">
        <w:rPr>
          <w:rFonts w:ascii="Arial" w:hAnsi="Arial" w:cs="Arial"/>
          <w:b/>
          <w:sz w:val="28"/>
          <w:szCs w:val="28"/>
        </w:rPr>
        <w:t>.</w:t>
      </w:r>
    </w:p>
    <w:p w:rsidR="00F734B3" w:rsidRPr="00F734B3" w:rsidRDefault="00F734B3" w:rsidP="00F734B3">
      <w:pPr>
        <w:pStyle w:val="Zwykytekst"/>
        <w:rPr>
          <w:rFonts w:ascii="Arial" w:hAnsi="Arial" w:cs="Arial"/>
          <w:b/>
          <w:sz w:val="22"/>
          <w:szCs w:val="22"/>
        </w:rPr>
      </w:pPr>
    </w:p>
    <w:p w:rsidR="00626CA9" w:rsidRPr="00D45C04" w:rsidRDefault="00626CA9" w:rsidP="00626CA9">
      <w:pPr>
        <w:rPr>
          <w:rFonts w:ascii="Arial" w:hAnsi="Arial" w:cs="Arial"/>
          <w:sz w:val="22"/>
          <w:szCs w:val="22"/>
        </w:rPr>
      </w:pPr>
      <w:r w:rsidRPr="00D45C04">
        <w:rPr>
          <w:rFonts w:ascii="Arial" w:hAnsi="Arial" w:cs="Arial"/>
          <w:sz w:val="22"/>
          <w:szCs w:val="22"/>
        </w:rPr>
        <w:t xml:space="preserve">1. Przedmiotem umowy jest </w:t>
      </w:r>
      <w:r w:rsidR="000D17C9">
        <w:rPr>
          <w:rFonts w:ascii="Arial" w:hAnsi="Arial" w:cs="Arial"/>
          <w:sz w:val="22"/>
          <w:szCs w:val="22"/>
        </w:rPr>
        <w:t>u</w:t>
      </w:r>
      <w:r w:rsidR="000D17C9" w:rsidRPr="000D17C9">
        <w:rPr>
          <w:rFonts w:ascii="Arial" w:hAnsi="Arial" w:cs="Arial"/>
          <w:sz w:val="22"/>
          <w:szCs w:val="22"/>
        </w:rPr>
        <w:t xml:space="preserve">sługa serwisowa przeprowadzania przeglądów, konserwacji, kontroli bezpieczeństwa wraz z naprawami aparatury medycznej firmy </w:t>
      </w:r>
      <w:proofErr w:type="spellStart"/>
      <w:r w:rsidR="000D17C9" w:rsidRPr="000D17C9">
        <w:rPr>
          <w:rFonts w:ascii="Arial" w:hAnsi="Arial" w:cs="Arial"/>
          <w:sz w:val="22"/>
          <w:szCs w:val="22"/>
        </w:rPr>
        <w:t>Medtronic</w:t>
      </w:r>
      <w:proofErr w:type="spellEnd"/>
      <w:r w:rsidR="000D17C9" w:rsidRPr="000D17C9">
        <w:rPr>
          <w:rFonts w:ascii="Arial" w:hAnsi="Arial" w:cs="Arial"/>
          <w:sz w:val="22"/>
          <w:szCs w:val="22"/>
        </w:rPr>
        <w:t xml:space="preserve"> </w:t>
      </w:r>
      <w:r w:rsidRPr="000D17C9">
        <w:rPr>
          <w:rFonts w:ascii="Arial" w:hAnsi="Arial" w:cs="Arial"/>
          <w:sz w:val="22"/>
          <w:szCs w:val="22"/>
        </w:rPr>
        <w:t>w</w:t>
      </w:r>
      <w:r w:rsidRPr="00D45C04">
        <w:rPr>
          <w:rFonts w:ascii="Arial" w:hAnsi="Arial" w:cs="Arial"/>
          <w:sz w:val="22"/>
          <w:szCs w:val="22"/>
        </w:rPr>
        <w:t xml:space="preserve"> Wielkopolskim Centrum Onkologii w Poznaniu, ul. Garbary 1</w:t>
      </w:r>
      <w:r>
        <w:rPr>
          <w:rFonts w:ascii="Arial" w:hAnsi="Arial" w:cs="Arial"/>
          <w:sz w:val="22"/>
          <w:szCs w:val="22"/>
        </w:rPr>
        <w:t>5</w:t>
      </w:r>
      <w:r w:rsidR="00EA34B0">
        <w:rPr>
          <w:rFonts w:ascii="Arial" w:hAnsi="Arial" w:cs="Arial"/>
          <w:sz w:val="22"/>
          <w:szCs w:val="22"/>
        </w:rPr>
        <w:t>.</w:t>
      </w:r>
    </w:p>
    <w:p w:rsidR="00626CA9" w:rsidRPr="00EA34B0" w:rsidRDefault="00626CA9" w:rsidP="00626CA9">
      <w:pPr>
        <w:rPr>
          <w:rFonts w:ascii="Arial" w:hAnsi="Arial" w:cs="Arial"/>
          <w:sz w:val="22"/>
          <w:szCs w:val="22"/>
        </w:rPr>
      </w:pPr>
      <w:r w:rsidRPr="00EA34B0">
        <w:rPr>
          <w:rFonts w:ascii="Arial" w:hAnsi="Arial" w:cs="Arial"/>
          <w:sz w:val="22"/>
          <w:szCs w:val="22"/>
        </w:rPr>
        <w:t>Usługa będąca przedmiotem zamówienia ma na celu utrzymanie w pełnej sprawności techniczno-</w:t>
      </w:r>
    </w:p>
    <w:p w:rsidR="00626CA9" w:rsidRPr="00D45C04" w:rsidRDefault="00626CA9" w:rsidP="00626CA9">
      <w:pPr>
        <w:rPr>
          <w:rFonts w:ascii="Arial" w:hAnsi="Arial" w:cs="Arial"/>
          <w:sz w:val="22"/>
          <w:szCs w:val="22"/>
        </w:rPr>
      </w:pPr>
      <w:r w:rsidRPr="00EA34B0">
        <w:rPr>
          <w:rFonts w:ascii="Arial" w:hAnsi="Arial" w:cs="Arial"/>
          <w:sz w:val="22"/>
          <w:szCs w:val="22"/>
        </w:rPr>
        <w:lastRenderedPageBreak/>
        <w:t>eksploatacyjnej oraz maksymalizacji bezawaryjnego czasu pracy, jak również zapewnienie, że parametry pracy sprzętu objętego umową będą zgodne z założonymi przez producenta wartościami.</w:t>
      </w:r>
    </w:p>
    <w:p w:rsidR="00626CA9" w:rsidRPr="00D45C04" w:rsidRDefault="00626CA9" w:rsidP="00626CA9">
      <w:pPr>
        <w:pStyle w:val="Zwykytekst"/>
        <w:jc w:val="center"/>
        <w:rPr>
          <w:rFonts w:ascii="Arial" w:hAnsi="Arial" w:cs="Arial"/>
          <w:sz w:val="22"/>
          <w:szCs w:val="22"/>
        </w:rPr>
      </w:pPr>
    </w:p>
    <w:p w:rsidR="00626CA9" w:rsidRDefault="00626CA9" w:rsidP="00626CA9">
      <w:pPr>
        <w:pStyle w:val="Akapitzlist"/>
        <w:shd w:val="clear" w:color="auto" w:fill="FFFFFF"/>
        <w:spacing w:after="0" w:line="240" w:lineRule="auto"/>
        <w:ind w:left="0"/>
        <w:jc w:val="both"/>
        <w:rPr>
          <w:rFonts w:ascii="Arial" w:hAnsi="Arial" w:cs="Arial"/>
          <w:spacing w:val="4"/>
        </w:rPr>
      </w:pPr>
      <w:r w:rsidRPr="00D45C04">
        <w:rPr>
          <w:rFonts w:ascii="Arial" w:hAnsi="Arial" w:cs="Arial"/>
          <w:spacing w:val="4"/>
        </w:rPr>
        <w:t>2. Zamawiający wymag</w:t>
      </w:r>
      <w:r>
        <w:rPr>
          <w:rFonts w:ascii="Arial" w:hAnsi="Arial" w:cs="Arial"/>
          <w:spacing w:val="4"/>
        </w:rPr>
        <w:t>a zatrudnienia przez Wykonawcę</w:t>
      </w:r>
      <w:r w:rsidRPr="00D45C04">
        <w:rPr>
          <w:rFonts w:ascii="Arial" w:hAnsi="Arial" w:cs="Arial"/>
          <w:spacing w:val="4"/>
        </w:rPr>
        <w:t xml:space="preserve"> na podstawie umowy o pracę </w:t>
      </w:r>
      <w:r w:rsidRPr="00EA34B0">
        <w:rPr>
          <w:rFonts w:ascii="Arial" w:hAnsi="Arial" w:cs="Arial"/>
          <w:spacing w:val="4"/>
        </w:rPr>
        <w:t>kierownika serwisu</w:t>
      </w:r>
      <w:r w:rsidR="00EA34B0" w:rsidRPr="00EA34B0">
        <w:rPr>
          <w:rFonts w:ascii="Arial" w:hAnsi="Arial" w:cs="Arial"/>
          <w:spacing w:val="4"/>
        </w:rPr>
        <w:t xml:space="preserve">/koordynatora usług serwisowych </w:t>
      </w:r>
      <w:r w:rsidRPr="00EA34B0">
        <w:rPr>
          <w:rFonts w:ascii="Arial" w:hAnsi="Arial" w:cs="Arial"/>
          <w:spacing w:val="4"/>
        </w:rPr>
        <w:t>w zakresie realizacji usług.</w:t>
      </w:r>
      <w:r w:rsidRPr="00D45C04">
        <w:rPr>
          <w:rFonts w:ascii="Arial" w:hAnsi="Arial" w:cs="Arial"/>
          <w:spacing w:val="4"/>
        </w:rPr>
        <w:t xml:space="preserve"> </w:t>
      </w:r>
    </w:p>
    <w:p w:rsidR="00626CA9" w:rsidRPr="00D45C04" w:rsidRDefault="00626CA9" w:rsidP="00626CA9">
      <w:pPr>
        <w:pStyle w:val="Akapitzlist"/>
        <w:shd w:val="clear" w:color="auto" w:fill="FFFFFF"/>
        <w:spacing w:after="0" w:line="240" w:lineRule="auto"/>
        <w:ind w:left="0"/>
        <w:jc w:val="both"/>
        <w:rPr>
          <w:rFonts w:ascii="Arial" w:hAnsi="Arial" w:cs="Arial"/>
          <w:spacing w:val="4"/>
        </w:rPr>
      </w:pPr>
    </w:p>
    <w:p w:rsidR="00F734B3" w:rsidRPr="00F734B3" w:rsidRDefault="00F734B3" w:rsidP="00F734B3">
      <w:pPr>
        <w:spacing w:line="240" w:lineRule="atLeast"/>
        <w:jc w:val="both"/>
        <w:rPr>
          <w:rFonts w:ascii="Arial" w:hAnsi="Arial" w:cs="Arial"/>
          <w:sz w:val="22"/>
          <w:szCs w:val="22"/>
        </w:rPr>
      </w:pPr>
      <w:r w:rsidRPr="00992C7F">
        <w:rPr>
          <w:rFonts w:ascii="Arial" w:hAnsi="Arial" w:cs="Arial"/>
          <w:sz w:val="22"/>
          <w:szCs w:val="22"/>
        </w:rPr>
        <w:t xml:space="preserve">Nomenklatura wg Wspólnego Słownika Zamówień (CPV):  </w:t>
      </w:r>
    </w:p>
    <w:p w:rsidR="00F734B3" w:rsidRPr="00992C7F" w:rsidRDefault="00F734B3" w:rsidP="00F734B3">
      <w:pPr>
        <w:autoSpaceDE w:val="0"/>
        <w:autoSpaceDN w:val="0"/>
        <w:adjustRightInd w:val="0"/>
        <w:ind w:left="644"/>
        <w:rPr>
          <w:rFonts w:ascii="Arial" w:hAnsi="Arial" w:cs="Arial"/>
          <w:color w:val="FF0000"/>
          <w:sz w:val="22"/>
          <w:szCs w:val="22"/>
        </w:rPr>
      </w:pPr>
    </w:p>
    <w:p w:rsidR="00626CA9" w:rsidRPr="00F85AB9" w:rsidRDefault="00626CA9" w:rsidP="00626CA9">
      <w:pPr>
        <w:ind w:left="567" w:hanging="283"/>
        <w:jc w:val="both"/>
        <w:rPr>
          <w:rFonts w:ascii="Arial" w:hAnsi="Arial" w:cs="Arial"/>
        </w:rPr>
      </w:pPr>
      <w:r w:rsidRPr="00F85AB9">
        <w:rPr>
          <w:rFonts w:ascii="Arial" w:hAnsi="Arial" w:cs="Arial"/>
        </w:rPr>
        <w:t>Nomenklatura: wg Wspólnego Słownika Zamówień (CPV):  50400000-9 Usługi w zakresie napraw i konserwacji urządzeń medycznych i precyzyjnych</w:t>
      </w:r>
    </w:p>
    <w:p w:rsidR="00A81059" w:rsidRPr="00F734B3" w:rsidRDefault="00A81059" w:rsidP="00F734B3">
      <w:pPr>
        <w:rPr>
          <w:rFonts w:ascii="Arial" w:hAnsi="Arial" w:cs="Arial"/>
          <w:b/>
          <w:sz w:val="22"/>
          <w:szCs w:val="22"/>
        </w:rPr>
      </w:pPr>
    </w:p>
    <w:p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rsidR="00F734B3" w:rsidRDefault="00F734B3" w:rsidP="001825A2">
      <w:pPr>
        <w:numPr>
          <w:ilvl w:val="0"/>
          <w:numId w:val="15"/>
        </w:numPr>
        <w:jc w:val="both"/>
        <w:rPr>
          <w:rFonts w:ascii="Arial" w:hAnsi="Arial" w:cs="Arial"/>
          <w:sz w:val="22"/>
          <w:szCs w:val="22"/>
        </w:rPr>
      </w:pPr>
      <w:r w:rsidRPr="00F734B3">
        <w:rPr>
          <w:rFonts w:ascii="Arial" w:hAnsi="Arial" w:cs="Arial"/>
          <w:sz w:val="22"/>
          <w:szCs w:val="22"/>
        </w:rPr>
        <w:t xml:space="preserve">Umowa na okres </w:t>
      </w:r>
      <w:r w:rsidR="00626CA9">
        <w:rPr>
          <w:rFonts w:ascii="Arial" w:hAnsi="Arial" w:cs="Arial"/>
          <w:sz w:val="22"/>
          <w:szCs w:val="22"/>
        </w:rPr>
        <w:t>36</w:t>
      </w:r>
      <w:r w:rsidR="00BA55AB">
        <w:rPr>
          <w:rFonts w:ascii="Arial" w:hAnsi="Arial" w:cs="Arial"/>
          <w:sz w:val="22"/>
          <w:szCs w:val="22"/>
        </w:rPr>
        <w:t xml:space="preserve"> </w:t>
      </w:r>
      <w:r w:rsidRPr="00F734B3">
        <w:rPr>
          <w:rFonts w:ascii="Arial" w:hAnsi="Arial" w:cs="Arial"/>
          <w:sz w:val="22"/>
          <w:szCs w:val="22"/>
        </w:rPr>
        <w:t xml:space="preserve">miesięcy, </w:t>
      </w:r>
    </w:p>
    <w:p w:rsidR="005D2EDE" w:rsidRPr="00F734B3" w:rsidRDefault="005D2EDE" w:rsidP="005D2EDE">
      <w:pPr>
        <w:pStyle w:val="Akapitzlist"/>
        <w:shd w:val="clear" w:color="auto" w:fill="FFFFFF"/>
        <w:spacing w:after="0" w:line="240" w:lineRule="auto"/>
        <w:ind w:left="426"/>
        <w:jc w:val="both"/>
        <w:rPr>
          <w:rFonts w:ascii="Arial" w:hAnsi="Arial" w:cs="Arial"/>
          <w:b/>
        </w:rPr>
      </w:pPr>
    </w:p>
    <w:p w:rsidR="00AB0E57" w:rsidRPr="00F734B3"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rsidR="00EA34B0" w:rsidRPr="00F734B3" w:rsidRDefault="00EA34B0" w:rsidP="001825A2">
      <w:pPr>
        <w:pStyle w:val="Nagwek2"/>
        <w:numPr>
          <w:ilvl w:val="0"/>
          <w:numId w:val="30"/>
        </w:numPr>
        <w:tabs>
          <w:tab w:val="left" w:pos="284"/>
        </w:tabs>
        <w:spacing w:before="0" w:after="0" w:line="240" w:lineRule="atLeast"/>
        <w:ind w:left="0" w:firstLine="0"/>
        <w:jc w:val="both"/>
        <w:rPr>
          <w:rFonts w:cs="Arial"/>
          <w:b w:val="0"/>
          <w:i w:val="0"/>
          <w:sz w:val="22"/>
          <w:szCs w:val="22"/>
        </w:rPr>
      </w:pPr>
      <w:r w:rsidRPr="00F734B3">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F734B3">
        <w:rPr>
          <w:rFonts w:cs="Arial"/>
          <w:b w:val="0"/>
          <w:i w:val="0"/>
          <w:sz w:val="22"/>
          <w:szCs w:val="22"/>
        </w:rPr>
        <w:t>pkt</w:t>
      </w:r>
      <w:proofErr w:type="spellEnd"/>
      <w:r w:rsidRPr="00F734B3">
        <w:rPr>
          <w:rFonts w:cs="Arial"/>
          <w:b w:val="0"/>
          <w:i w:val="0"/>
          <w:sz w:val="22"/>
          <w:szCs w:val="22"/>
        </w:rPr>
        <w:t xml:space="preserve"> 12-23 </w:t>
      </w:r>
      <w:proofErr w:type="spellStart"/>
      <w:r w:rsidRPr="00F734B3">
        <w:rPr>
          <w:rFonts w:cs="Arial"/>
          <w:b w:val="0"/>
          <w:i w:val="0"/>
          <w:sz w:val="22"/>
          <w:szCs w:val="22"/>
        </w:rPr>
        <w:t>Pzp</w:t>
      </w:r>
      <w:proofErr w:type="spellEnd"/>
      <w:r w:rsidRPr="00F734B3">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EA34B0" w:rsidRPr="00F734B3" w:rsidRDefault="00EA34B0" w:rsidP="001825A2">
      <w:pPr>
        <w:numPr>
          <w:ilvl w:val="0"/>
          <w:numId w:val="30"/>
        </w:numPr>
        <w:tabs>
          <w:tab w:val="left" w:pos="284"/>
        </w:tabs>
        <w:spacing w:line="240" w:lineRule="atLeast"/>
        <w:ind w:left="0" w:firstLine="0"/>
        <w:jc w:val="both"/>
        <w:rPr>
          <w:rFonts w:ascii="Arial" w:hAnsi="Arial" w:cs="Arial"/>
          <w:color w:val="FF0000"/>
          <w:sz w:val="22"/>
          <w:szCs w:val="22"/>
        </w:rPr>
      </w:pPr>
      <w:r w:rsidRPr="00F734B3">
        <w:rPr>
          <w:rFonts w:ascii="Arial" w:hAnsi="Arial" w:cs="Arial"/>
          <w:sz w:val="22"/>
          <w:szCs w:val="22"/>
        </w:rPr>
        <w:t>Wykonawca może powierzyć wykonanie części zamówienia podwykonawcy</w:t>
      </w:r>
      <w:r w:rsidRPr="00F734B3">
        <w:rPr>
          <w:rFonts w:ascii="Arial" w:hAnsi="Arial" w:cs="Arial"/>
          <w:color w:val="FF0000"/>
          <w:sz w:val="22"/>
          <w:szCs w:val="22"/>
        </w:rPr>
        <w:t>.</w:t>
      </w:r>
    </w:p>
    <w:p w:rsidR="00EA34B0" w:rsidRPr="00F734B3" w:rsidRDefault="00EA34B0" w:rsidP="001825A2">
      <w:pPr>
        <w:numPr>
          <w:ilvl w:val="0"/>
          <w:numId w:val="30"/>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żąda wskazania przez wykonawcę części zamówienia, których wykonanie zamierza powierzyć podwykonawcom, i podania przez wykonawcę firm podwykonawców.</w:t>
      </w:r>
    </w:p>
    <w:p w:rsidR="00EA34B0" w:rsidRPr="00F734B3" w:rsidRDefault="00EA34B0" w:rsidP="001825A2">
      <w:pPr>
        <w:numPr>
          <w:ilvl w:val="0"/>
          <w:numId w:val="30"/>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A34B0" w:rsidRPr="00F734B3" w:rsidRDefault="00EA34B0" w:rsidP="001825A2">
      <w:pPr>
        <w:numPr>
          <w:ilvl w:val="0"/>
          <w:numId w:val="30"/>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nie przewiduje podstaw wykluczenia, o których mowa w art. 24 ust. 5.</w:t>
      </w:r>
    </w:p>
    <w:p w:rsidR="00BF14D4" w:rsidRPr="00F734B3" w:rsidRDefault="00BF14D4" w:rsidP="00BD22D4">
      <w:pPr>
        <w:spacing w:before="20" w:after="20"/>
        <w:ind w:left="720"/>
        <w:jc w:val="both"/>
        <w:rPr>
          <w:rFonts w:ascii="Arial" w:hAnsi="Arial" w:cs="Arial"/>
          <w:i/>
          <w:sz w:val="22"/>
          <w:szCs w:val="22"/>
          <w:u w:val="single"/>
        </w:rPr>
      </w:pPr>
    </w:p>
    <w:p w:rsidR="00452628" w:rsidRPr="00F734B3"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jakie maja dostarczyć wykonawcy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proofErr w:type="spellStart"/>
      <w:r w:rsidR="001552BD" w:rsidRPr="00F734B3">
        <w:rPr>
          <w:rFonts w:ascii="Arial" w:hAnsi="Arial" w:cs="Arial"/>
          <w:b/>
          <w:sz w:val="22"/>
          <w:szCs w:val="22"/>
        </w:rPr>
        <w:t>pkt</w:t>
      </w:r>
      <w:proofErr w:type="spellEnd"/>
      <w:r w:rsidR="001552BD" w:rsidRPr="00F734B3">
        <w:rPr>
          <w:rFonts w:ascii="Arial" w:hAnsi="Arial" w:cs="Arial"/>
          <w:b/>
          <w:sz w:val="22"/>
          <w:szCs w:val="22"/>
        </w:rPr>
        <w:t xml:space="preserve">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F734B3" w:rsidTr="00BE326F">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E326F">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CC60FC">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(składane razem z ofertą)</w:t>
            </w:r>
          </w:p>
        </w:tc>
      </w:tr>
      <w:tr w:rsidR="00292B47" w:rsidRPr="00F734B3" w:rsidTr="00BE326F">
        <w:tc>
          <w:tcPr>
            <w:tcW w:w="556" w:type="dxa"/>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bl>
    <w:p w:rsidR="00BE326F" w:rsidRDefault="00BE326F" w:rsidP="00D37E71">
      <w:pPr>
        <w:jc w:val="both"/>
        <w:rPr>
          <w:rFonts w:ascii="Arial" w:hAnsi="Arial" w:cs="Arial"/>
          <w:sz w:val="22"/>
          <w:szCs w:val="22"/>
        </w:rPr>
      </w:pPr>
    </w:p>
    <w:p w:rsidR="00EA34B0" w:rsidRPr="00EA34B0" w:rsidRDefault="00EA34B0" w:rsidP="001825A2">
      <w:pPr>
        <w:numPr>
          <w:ilvl w:val="0"/>
          <w:numId w:val="31"/>
        </w:numPr>
        <w:jc w:val="both"/>
        <w:rPr>
          <w:rFonts w:ascii="Arial" w:hAnsi="Arial" w:cs="Arial"/>
          <w:sz w:val="22"/>
          <w:szCs w:val="22"/>
        </w:rPr>
      </w:pPr>
      <w:r w:rsidRPr="00EA34B0">
        <w:rPr>
          <w:rFonts w:ascii="Arial" w:hAnsi="Arial" w:cs="Arial"/>
          <w:sz w:val="22"/>
          <w:szCs w:val="22"/>
        </w:rPr>
        <w:t>Zamawiający może wykluczyć wykonawcę na każdym etapie postępowania.</w:t>
      </w:r>
    </w:p>
    <w:p w:rsidR="00EA34B0" w:rsidRPr="00EA34B0" w:rsidRDefault="00EA34B0" w:rsidP="001825A2">
      <w:pPr>
        <w:numPr>
          <w:ilvl w:val="0"/>
          <w:numId w:val="31"/>
        </w:numPr>
        <w:jc w:val="both"/>
        <w:rPr>
          <w:rFonts w:ascii="Arial" w:hAnsi="Arial" w:cs="Arial"/>
          <w:sz w:val="22"/>
          <w:szCs w:val="22"/>
        </w:rPr>
      </w:pPr>
      <w:r w:rsidRPr="00EA34B0">
        <w:rPr>
          <w:rFonts w:ascii="Arial" w:hAnsi="Arial" w:cs="Arial"/>
          <w:sz w:val="22"/>
          <w:szCs w:val="22"/>
        </w:rPr>
        <w:t xml:space="preserve">Wykonawca, który podlega wykluczeniu na podstawie art. 24 ust. 1 </w:t>
      </w:r>
      <w:proofErr w:type="spellStart"/>
      <w:r w:rsidRPr="00EA34B0">
        <w:rPr>
          <w:rFonts w:ascii="Arial" w:hAnsi="Arial" w:cs="Arial"/>
          <w:sz w:val="22"/>
          <w:szCs w:val="22"/>
        </w:rPr>
        <w:t>pkt</w:t>
      </w:r>
      <w:proofErr w:type="spellEnd"/>
      <w:r w:rsidRPr="00EA34B0">
        <w:rPr>
          <w:rFonts w:ascii="Arial" w:hAnsi="Arial" w:cs="Arial"/>
          <w:sz w:val="22"/>
          <w:szCs w:val="22"/>
        </w:rPr>
        <w:t xml:space="preserve"> 13 i 14 oraz 16–20 </w:t>
      </w:r>
      <w:proofErr w:type="spellStart"/>
      <w:r w:rsidRPr="00EA34B0">
        <w:rPr>
          <w:rFonts w:ascii="Arial" w:hAnsi="Arial" w:cs="Arial"/>
          <w:sz w:val="22"/>
          <w:szCs w:val="22"/>
        </w:rPr>
        <w:t>Pzp</w:t>
      </w:r>
      <w:proofErr w:type="spellEnd"/>
      <w:r w:rsidRPr="00EA34B0">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EA34B0">
        <w:rPr>
          <w:rFonts w:ascii="Arial" w:hAnsi="Arial" w:cs="Arial"/>
          <w:sz w:val="22"/>
          <w:szCs w:val="22"/>
        </w:rPr>
        <w:lastRenderedPageBreak/>
        <w:t>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A34B0" w:rsidRPr="00402681" w:rsidRDefault="00EA34B0" w:rsidP="001825A2">
      <w:pPr>
        <w:numPr>
          <w:ilvl w:val="0"/>
          <w:numId w:val="31"/>
        </w:numPr>
        <w:shd w:val="clear" w:color="auto" w:fill="FFFFFF"/>
        <w:jc w:val="both"/>
        <w:rPr>
          <w:rFonts w:ascii="Arial" w:hAnsi="Arial" w:cs="Arial"/>
          <w:sz w:val="22"/>
          <w:szCs w:val="22"/>
        </w:rPr>
      </w:pPr>
      <w:r w:rsidRPr="00EA34B0">
        <w:rPr>
          <w:rFonts w:ascii="Arial" w:hAnsi="Arial" w:cs="Arial"/>
          <w:sz w:val="22"/>
          <w:szCs w:val="22"/>
        </w:rPr>
        <w:t xml:space="preserve">W przypadku wspólnego ubiegania się o zamówienie przez wykonawców, oświadczenie  składa każdy z wykonawców wspólnie ubiegających się o zamówienie. Dokumenty te potwierdzają brak podstaw wykluczenia w zakresie, w którym każdy z wykonawców wykazuje </w:t>
      </w:r>
      <w:r w:rsidRPr="00402681">
        <w:rPr>
          <w:rFonts w:ascii="Arial" w:hAnsi="Arial" w:cs="Arial"/>
          <w:sz w:val="22"/>
          <w:szCs w:val="22"/>
        </w:rPr>
        <w:t>spełnianie warunków udziału w postępowaniu lub kryteriów selekcji oraz brak podstaw wykluczenia.</w:t>
      </w:r>
    </w:p>
    <w:p w:rsidR="00EA34B0" w:rsidRPr="00402681" w:rsidRDefault="00EA34B0" w:rsidP="001825A2">
      <w:pPr>
        <w:numPr>
          <w:ilvl w:val="0"/>
          <w:numId w:val="31"/>
        </w:numPr>
        <w:shd w:val="clear" w:color="auto" w:fill="FFFFFF"/>
        <w:jc w:val="both"/>
        <w:rPr>
          <w:rFonts w:ascii="Arial" w:hAnsi="Arial" w:cs="Arial"/>
          <w:sz w:val="22"/>
          <w:szCs w:val="22"/>
        </w:rPr>
      </w:pPr>
      <w:r w:rsidRPr="00402681">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317E2" w:rsidRPr="00402681" w:rsidRDefault="00E317E2" w:rsidP="00E317E2">
      <w:pPr>
        <w:pStyle w:val="Akapitzlist"/>
        <w:numPr>
          <w:ilvl w:val="0"/>
          <w:numId w:val="31"/>
        </w:numPr>
        <w:spacing w:after="0" w:line="240" w:lineRule="atLeast"/>
        <w:jc w:val="both"/>
        <w:rPr>
          <w:rFonts w:ascii="Arial" w:hAnsi="Arial" w:cs="Arial"/>
        </w:rPr>
      </w:pPr>
      <w:r w:rsidRPr="00402681">
        <w:rPr>
          <w:rFonts w:ascii="Arial" w:hAnsi="Arial" w:cs="Arial"/>
          <w:bCs/>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EA34B0" w:rsidRPr="00EA34B0" w:rsidRDefault="00EA34B0" w:rsidP="001825A2">
      <w:pPr>
        <w:numPr>
          <w:ilvl w:val="0"/>
          <w:numId w:val="31"/>
        </w:numPr>
        <w:shd w:val="clear" w:color="auto" w:fill="FFFFFF"/>
        <w:jc w:val="both"/>
        <w:rPr>
          <w:rFonts w:ascii="Arial" w:hAnsi="Arial" w:cs="Arial"/>
          <w:sz w:val="22"/>
          <w:szCs w:val="22"/>
        </w:rPr>
      </w:pPr>
      <w:r w:rsidRPr="00402681">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402681">
        <w:rPr>
          <w:rFonts w:ascii="Arial" w:hAnsi="Arial" w:cs="Arial"/>
          <w:sz w:val="22"/>
          <w:szCs w:val="22"/>
        </w:rPr>
        <w:t>Pzp</w:t>
      </w:r>
      <w:proofErr w:type="spellEnd"/>
      <w:r w:rsidRPr="00402681">
        <w:rPr>
          <w:rFonts w:ascii="Arial" w:hAnsi="Arial" w:cs="Arial"/>
          <w:sz w:val="22"/>
          <w:szCs w:val="22"/>
        </w:rPr>
        <w:t>, zamawiający w celu potwierdzenia okoliczności, o</w:t>
      </w:r>
      <w:r w:rsidRPr="00EA34B0">
        <w:rPr>
          <w:rFonts w:ascii="Arial" w:hAnsi="Arial" w:cs="Arial"/>
          <w:sz w:val="22"/>
          <w:szCs w:val="22"/>
        </w:rPr>
        <w:t xml:space="preserve"> których mowa w art. 25 ust. 1 </w:t>
      </w:r>
      <w:proofErr w:type="spellStart"/>
      <w:r w:rsidRPr="00EA34B0">
        <w:rPr>
          <w:rFonts w:ascii="Arial" w:hAnsi="Arial" w:cs="Arial"/>
          <w:sz w:val="22"/>
          <w:szCs w:val="22"/>
        </w:rPr>
        <w:t>Pzp</w:t>
      </w:r>
      <w:proofErr w:type="spellEnd"/>
      <w:r w:rsidRPr="00EA34B0">
        <w:rPr>
          <w:rFonts w:ascii="Arial" w:hAnsi="Arial" w:cs="Arial"/>
          <w:sz w:val="22"/>
          <w:szCs w:val="22"/>
        </w:rPr>
        <w:t>, korzysta z posiadanych oświadczeń lub dokumentów, o ile są one aktualne.</w:t>
      </w:r>
    </w:p>
    <w:p w:rsidR="00EA34B0" w:rsidRPr="00EA34B0" w:rsidRDefault="00EA34B0" w:rsidP="001825A2">
      <w:pPr>
        <w:numPr>
          <w:ilvl w:val="0"/>
          <w:numId w:val="31"/>
        </w:numPr>
        <w:shd w:val="clear" w:color="auto" w:fill="FFFFFF"/>
        <w:jc w:val="both"/>
        <w:rPr>
          <w:rFonts w:ascii="Arial" w:hAnsi="Arial" w:cs="Arial"/>
          <w:sz w:val="22"/>
          <w:szCs w:val="22"/>
        </w:rPr>
      </w:pPr>
      <w:r w:rsidRPr="00EA34B0">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4033D" w:rsidRPr="00F734B3" w:rsidRDefault="00C4033D" w:rsidP="00402681">
      <w:pPr>
        <w:widowControl w:val="0"/>
        <w:numPr>
          <w:ilvl w:val="0"/>
          <w:numId w:val="1"/>
        </w:numPr>
        <w:spacing w:line="240" w:lineRule="atLeast"/>
        <w:ind w:left="181" w:hanging="181"/>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rsidR="00C4033D" w:rsidRPr="00F734B3" w:rsidRDefault="00C4033D" w:rsidP="00402681">
      <w:pPr>
        <w:widowControl w:val="0"/>
        <w:spacing w:line="240" w:lineRule="atLeast"/>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W w:w="849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0"/>
      </w:tblGrid>
      <w:tr w:rsidR="00452628" w:rsidRPr="00F734B3" w:rsidTr="001B3772">
        <w:tc>
          <w:tcPr>
            <w:tcW w:w="72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777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Wymagany dokument</w:t>
            </w:r>
          </w:p>
        </w:tc>
      </w:tr>
      <w:tr w:rsidR="00452628" w:rsidRPr="00F734B3" w:rsidTr="001B3772">
        <w:tc>
          <w:tcPr>
            <w:tcW w:w="720" w:type="dxa"/>
          </w:tcPr>
          <w:p w:rsidR="00452628" w:rsidRPr="00F734B3" w:rsidRDefault="00452628" w:rsidP="001825A2">
            <w:pPr>
              <w:numPr>
                <w:ilvl w:val="0"/>
                <w:numId w:val="11"/>
              </w:numPr>
              <w:jc w:val="center"/>
              <w:rPr>
                <w:rFonts w:ascii="Arial" w:hAnsi="Arial" w:cs="Arial"/>
                <w:sz w:val="22"/>
                <w:szCs w:val="22"/>
              </w:rPr>
            </w:pPr>
          </w:p>
        </w:tc>
        <w:tc>
          <w:tcPr>
            <w:tcW w:w="7770" w:type="dxa"/>
          </w:tcPr>
          <w:p w:rsidR="00452628" w:rsidRPr="00F734B3" w:rsidRDefault="00452628" w:rsidP="008B3546">
            <w:pPr>
              <w:pStyle w:val="Tekstpodstawowy"/>
              <w:rPr>
                <w:rFonts w:cs="Arial"/>
                <w:sz w:val="22"/>
                <w:szCs w:val="22"/>
              </w:rPr>
            </w:pPr>
            <w:r w:rsidRPr="00F734B3">
              <w:rPr>
                <w:rFonts w:cs="Arial"/>
                <w:sz w:val="22"/>
                <w:szCs w:val="22"/>
              </w:rPr>
              <w:t xml:space="preserve">Wypełniony </w:t>
            </w:r>
            <w:r w:rsidRPr="00F734B3">
              <w:rPr>
                <w:rFonts w:cs="Arial"/>
                <w:sz w:val="22"/>
                <w:szCs w:val="22"/>
                <w:u w:val="single"/>
              </w:rPr>
              <w:t>formularz ofertowy</w:t>
            </w:r>
            <w:r w:rsidR="008B3546" w:rsidRPr="00F734B3">
              <w:rPr>
                <w:rFonts w:cs="Arial"/>
                <w:sz w:val="22"/>
                <w:szCs w:val="22"/>
              </w:rPr>
              <w:t xml:space="preserve"> wg</w:t>
            </w:r>
            <w:r w:rsidRPr="00F734B3">
              <w:rPr>
                <w:rFonts w:cs="Arial"/>
                <w:sz w:val="22"/>
                <w:szCs w:val="22"/>
              </w:rPr>
              <w:t xml:space="preserve"> wzoru stanowiącego zał</w:t>
            </w:r>
            <w:r w:rsidR="008B3546" w:rsidRPr="00F734B3">
              <w:rPr>
                <w:rFonts w:cs="Arial"/>
                <w:sz w:val="22"/>
                <w:szCs w:val="22"/>
              </w:rPr>
              <w:t>.</w:t>
            </w:r>
            <w:r w:rsidRPr="00F734B3">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rsidTr="001B3772">
        <w:tc>
          <w:tcPr>
            <w:tcW w:w="720" w:type="dxa"/>
          </w:tcPr>
          <w:p w:rsidR="00452628" w:rsidRPr="00F734B3" w:rsidRDefault="00452628" w:rsidP="001825A2">
            <w:pPr>
              <w:numPr>
                <w:ilvl w:val="0"/>
                <w:numId w:val="11"/>
              </w:numPr>
              <w:jc w:val="center"/>
              <w:rPr>
                <w:rFonts w:ascii="Arial" w:hAnsi="Arial" w:cs="Arial"/>
                <w:sz w:val="22"/>
                <w:szCs w:val="22"/>
              </w:rPr>
            </w:pPr>
          </w:p>
        </w:tc>
        <w:tc>
          <w:tcPr>
            <w:tcW w:w="7770" w:type="dxa"/>
          </w:tcPr>
          <w:p w:rsidR="000A7B63" w:rsidRPr="00F734B3" w:rsidRDefault="00452628" w:rsidP="008B3546">
            <w:pPr>
              <w:pStyle w:val="Tekstpodstawowy"/>
              <w:rPr>
                <w:rFonts w:cs="Arial"/>
                <w:sz w:val="22"/>
                <w:szCs w:val="22"/>
              </w:rPr>
            </w:pPr>
            <w:r w:rsidRPr="00F734B3">
              <w:rPr>
                <w:rFonts w:cs="Arial"/>
                <w:sz w:val="22"/>
                <w:szCs w:val="22"/>
                <w:u w:val="single"/>
              </w:rPr>
              <w:t>Formularz cenowy</w:t>
            </w:r>
            <w:r w:rsidR="008B3546" w:rsidRPr="00F734B3">
              <w:rPr>
                <w:rFonts w:cs="Arial"/>
                <w:sz w:val="22"/>
                <w:szCs w:val="22"/>
              </w:rPr>
              <w:t xml:space="preserve"> wg wzoru stanowiącego zał. do specyfikacji</w:t>
            </w:r>
          </w:p>
        </w:tc>
      </w:tr>
      <w:tr w:rsidR="001B3772" w:rsidRPr="00F734B3" w:rsidTr="001B3772">
        <w:tc>
          <w:tcPr>
            <w:tcW w:w="720" w:type="dxa"/>
          </w:tcPr>
          <w:p w:rsidR="001B3772" w:rsidRPr="00F734B3" w:rsidRDefault="001B3772" w:rsidP="001825A2">
            <w:pPr>
              <w:numPr>
                <w:ilvl w:val="0"/>
                <w:numId w:val="11"/>
              </w:numPr>
              <w:jc w:val="center"/>
              <w:rPr>
                <w:rFonts w:ascii="Arial" w:hAnsi="Arial" w:cs="Arial"/>
                <w:sz w:val="22"/>
                <w:szCs w:val="22"/>
              </w:rPr>
            </w:pPr>
          </w:p>
        </w:tc>
        <w:tc>
          <w:tcPr>
            <w:tcW w:w="7770" w:type="dxa"/>
          </w:tcPr>
          <w:p w:rsidR="001B3772" w:rsidRPr="00F734B3" w:rsidRDefault="00D80054" w:rsidP="00D80054">
            <w:pPr>
              <w:jc w:val="both"/>
              <w:rPr>
                <w:rFonts w:ascii="Arial" w:hAnsi="Arial" w:cs="Arial"/>
                <w:sz w:val="22"/>
                <w:szCs w:val="22"/>
                <w:u w:val="single"/>
              </w:rPr>
            </w:pPr>
            <w:r w:rsidRPr="00DD1885">
              <w:rPr>
                <w:rFonts w:ascii="Arial" w:hAnsi="Arial" w:cs="Arial"/>
                <w:sz w:val="22"/>
                <w:szCs w:val="22"/>
              </w:rPr>
              <w:t>Dokument lub odpis dokumentu z rejestru lub innej ewidencji  lub inny dokument w celu potwierdzenia i weryfikacji osób umocowanych do reprezentowania Wykonawcy, tym samym składania oświadczenia woli</w:t>
            </w:r>
            <w:r w:rsidRPr="00F734B3">
              <w:rPr>
                <w:rFonts w:ascii="Arial" w:hAnsi="Arial" w:cs="Arial"/>
                <w:sz w:val="22"/>
                <w:szCs w:val="22"/>
              </w:rPr>
              <w:t>.</w:t>
            </w:r>
          </w:p>
        </w:tc>
      </w:tr>
      <w:tr w:rsidR="001B3772" w:rsidRPr="00F734B3" w:rsidTr="001B3772">
        <w:tc>
          <w:tcPr>
            <w:tcW w:w="720" w:type="dxa"/>
          </w:tcPr>
          <w:p w:rsidR="001B3772" w:rsidRPr="00F734B3" w:rsidRDefault="001B3772" w:rsidP="001825A2">
            <w:pPr>
              <w:numPr>
                <w:ilvl w:val="0"/>
                <w:numId w:val="11"/>
              </w:numPr>
              <w:jc w:val="center"/>
              <w:rPr>
                <w:rFonts w:ascii="Arial" w:hAnsi="Arial" w:cs="Arial"/>
                <w:sz w:val="22"/>
                <w:szCs w:val="22"/>
              </w:rPr>
            </w:pPr>
          </w:p>
        </w:tc>
        <w:tc>
          <w:tcPr>
            <w:tcW w:w="7770" w:type="dxa"/>
          </w:tcPr>
          <w:p w:rsidR="001B3772" w:rsidRPr="006162CA" w:rsidRDefault="006162CA" w:rsidP="008B3546">
            <w:pPr>
              <w:pStyle w:val="Tekstpodstawowy"/>
              <w:rPr>
                <w:rFonts w:cs="Arial"/>
                <w:sz w:val="22"/>
                <w:szCs w:val="22"/>
              </w:rPr>
            </w:pPr>
            <w:r w:rsidRPr="006162CA">
              <w:rPr>
                <w:rFonts w:cs="Arial"/>
                <w:sz w:val="22"/>
                <w:szCs w:val="22"/>
                <w:lang w:eastAsia="en-US"/>
              </w:rPr>
              <w:t>Pełnomocnictwo osób podpisujących ofertę do występowania w imieniu Wykonawcy oraz jego reprezentowania albo do występowania w imieniu Wykonawcy jeżeli ich umocowanie nie wynika wprost z dokumentów określonych w pkt. VII.3.</w:t>
            </w:r>
          </w:p>
        </w:tc>
      </w:tr>
      <w:tr w:rsidR="00E17616" w:rsidRPr="00F734B3" w:rsidTr="001B3772">
        <w:tc>
          <w:tcPr>
            <w:tcW w:w="720" w:type="dxa"/>
          </w:tcPr>
          <w:p w:rsidR="00E17616" w:rsidRPr="00F734B3" w:rsidRDefault="00E17616" w:rsidP="001825A2">
            <w:pPr>
              <w:numPr>
                <w:ilvl w:val="0"/>
                <w:numId w:val="11"/>
              </w:numPr>
              <w:jc w:val="center"/>
              <w:rPr>
                <w:rFonts w:ascii="Arial" w:hAnsi="Arial" w:cs="Arial"/>
                <w:sz w:val="22"/>
                <w:szCs w:val="22"/>
              </w:rPr>
            </w:pPr>
          </w:p>
        </w:tc>
        <w:tc>
          <w:tcPr>
            <w:tcW w:w="7770" w:type="dxa"/>
          </w:tcPr>
          <w:p w:rsidR="00E17616" w:rsidRPr="006162CA" w:rsidRDefault="001D297E" w:rsidP="008B3546">
            <w:pPr>
              <w:pStyle w:val="Tekstpodstawowy"/>
              <w:rPr>
                <w:rFonts w:cs="Arial"/>
                <w:sz w:val="22"/>
                <w:szCs w:val="22"/>
                <w:lang w:eastAsia="en-US"/>
              </w:rPr>
            </w:pPr>
            <w:r>
              <w:rPr>
                <w:rFonts w:cs="Arial"/>
                <w:sz w:val="22"/>
                <w:szCs w:val="22"/>
                <w:lang w:eastAsia="en-US"/>
              </w:rPr>
              <w:t>Dokument potwierdzający autoryzacje producenta</w:t>
            </w:r>
          </w:p>
        </w:tc>
      </w:tr>
      <w:tr w:rsidR="001D297E" w:rsidRPr="00F734B3" w:rsidTr="001B3772">
        <w:tc>
          <w:tcPr>
            <w:tcW w:w="720" w:type="dxa"/>
          </w:tcPr>
          <w:p w:rsidR="001D297E" w:rsidRPr="00F734B3" w:rsidRDefault="001D297E" w:rsidP="001825A2">
            <w:pPr>
              <w:numPr>
                <w:ilvl w:val="0"/>
                <w:numId w:val="11"/>
              </w:numPr>
              <w:jc w:val="center"/>
              <w:rPr>
                <w:rFonts w:ascii="Arial" w:hAnsi="Arial" w:cs="Arial"/>
                <w:sz w:val="22"/>
                <w:szCs w:val="22"/>
              </w:rPr>
            </w:pPr>
          </w:p>
        </w:tc>
        <w:tc>
          <w:tcPr>
            <w:tcW w:w="7770" w:type="dxa"/>
          </w:tcPr>
          <w:p w:rsidR="001D297E" w:rsidRPr="00833D56" w:rsidRDefault="001D297E" w:rsidP="001D297E">
            <w:pPr>
              <w:pStyle w:val="Tekstpodstawowy"/>
              <w:rPr>
                <w:rFonts w:cs="Arial"/>
                <w:sz w:val="22"/>
                <w:szCs w:val="22"/>
              </w:rPr>
            </w:pPr>
            <w:r>
              <w:rPr>
                <w:rFonts w:cs="Arial"/>
                <w:sz w:val="22"/>
                <w:szCs w:val="22"/>
                <w:lang w:eastAsia="en-US"/>
              </w:rPr>
              <w:t xml:space="preserve">Polisa - </w:t>
            </w:r>
            <w:r w:rsidRPr="00833D56">
              <w:rPr>
                <w:rFonts w:cs="Arial"/>
                <w:sz w:val="22"/>
                <w:szCs w:val="22"/>
              </w:rPr>
              <w:t>wysokość sumy gwarancyjnej polisy OC od ryzyk</w:t>
            </w:r>
          </w:p>
          <w:p w:rsidR="001D297E" w:rsidRDefault="001D297E" w:rsidP="008B3546">
            <w:pPr>
              <w:pStyle w:val="Tekstpodstawowy"/>
              <w:rPr>
                <w:rFonts w:cs="Arial"/>
                <w:sz w:val="22"/>
                <w:szCs w:val="22"/>
                <w:lang w:eastAsia="en-US"/>
              </w:rPr>
            </w:pPr>
          </w:p>
        </w:tc>
      </w:tr>
      <w:tr w:rsidR="001D297E" w:rsidRPr="00F734B3" w:rsidTr="001D297E">
        <w:trPr>
          <w:trHeight w:val="876"/>
        </w:trPr>
        <w:tc>
          <w:tcPr>
            <w:tcW w:w="720" w:type="dxa"/>
          </w:tcPr>
          <w:p w:rsidR="001D297E" w:rsidRPr="00F734B3" w:rsidRDefault="001D297E" w:rsidP="001825A2">
            <w:pPr>
              <w:numPr>
                <w:ilvl w:val="0"/>
                <w:numId w:val="11"/>
              </w:numPr>
              <w:jc w:val="center"/>
              <w:rPr>
                <w:rFonts w:ascii="Arial" w:hAnsi="Arial" w:cs="Arial"/>
                <w:sz w:val="22"/>
                <w:szCs w:val="22"/>
              </w:rPr>
            </w:pPr>
            <w:r>
              <w:rPr>
                <w:rFonts w:ascii="Arial" w:hAnsi="Arial" w:cs="Arial"/>
                <w:sz w:val="22"/>
                <w:szCs w:val="22"/>
              </w:rPr>
              <w:lastRenderedPageBreak/>
              <w:t xml:space="preserve">ów </w:t>
            </w:r>
          </w:p>
        </w:tc>
        <w:tc>
          <w:tcPr>
            <w:tcW w:w="7770" w:type="dxa"/>
          </w:tcPr>
          <w:p w:rsidR="001D297E" w:rsidRDefault="001D297E" w:rsidP="007B4F1D">
            <w:pPr>
              <w:pStyle w:val="Tekstpodstawowy"/>
              <w:rPr>
                <w:rFonts w:cs="Arial"/>
                <w:sz w:val="22"/>
                <w:szCs w:val="22"/>
                <w:lang w:eastAsia="en-US"/>
              </w:rPr>
            </w:pPr>
            <w:r>
              <w:rPr>
                <w:rFonts w:cs="Arial"/>
                <w:sz w:val="22"/>
                <w:szCs w:val="22"/>
                <w:lang w:eastAsia="en-US"/>
              </w:rPr>
              <w:t xml:space="preserve">Wykaz osób </w:t>
            </w:r>
            <w:r w:rsidR="007B4F1D">
              <w:rPr>
                <w:rFonts w:cs="Arial"/>
                <w:sz w:val="22"/>
                <w:szCs w:val="22"/>
                <w:lang w:eastAsia="en-US"/>
              </w:rPr>
              <w:t>(serwisantów) wyznaczonych przez wykonawcę do realizacji usług serwisowych, posiadających imienny dokument odbycia</w:t>
            </w:r>
            <w:r w:rsidR="0018206A">
              <w:rPr>
                <w:rFonts w:cs="Arial"/>
                <w:sz w:val="22"/>
                <w:szCs w:val="22"/>
                <w:lang w:eastAsia="en-US"/>
              </w:rPr>
              <w:t xml:space="preserve"> szkolenia/kursu, przeprowadzonego</w:t>
            </w:r>
            <w:r w:rsidR="007B4F1D">
              <w:rPr>
                <w:rFonts w:cs="Arial"/>
                <w:sz w:val="22"/>
                <w:szCs w:val="22"/>
                <w:lang w:eastAsia="en-US"/>
              </w:rPr>
              <w:t xml:space="preserve"> </w:t>
            </w:r>
            <w:r>
              <w:rPr>
                <w:rFonts w:cs="Arial"/>
                <w:sz w:val="22"/>
                <w:szCs w:val="22"/>
                <w:lang w:eastAsia="en-US"/>
              </w:rPr>
              <w:t>przez producenta urządzeń lub autoryzowany serwis (certyfikat/potwierdzenie)</w:t>
            </w:r>
          </w:p>
        </w:tc>
      </w:tr>
      <w:tr w:rsidR="001D297E" w:rsidRPr="00F734B3" w:rsidTr="001D297E">
        <w:trPr>
          <w:trHeight w:val="876"/>
        </w:trPr>
        <w:tc>
          <w:tcPr>
            <w:tcW w:w="720" w:type="dxa"/>
          </w:tcPr>
          <w:p w:rsidR="001D297E" w:rsidRDefault="001D297E" w:rsidP="001825A2">
            <w:pPr>
              <w:numPr>
                <w:ilvl w:val="0"/>
                <w:numId w:val="11"/>
              </w:numPr>
              <w:jc w:val="center"/>
              <w:rPr>
                <w:rFonts w:ascii="Arial" w:hAnsi="Arial" w:cs="Arial"/>
                <w:sz w:val="22"/>
                <w:szCs w:val="22"/>
              </w:rPr>
            </w:pPr>
          </w:p>
        </w:tc>
        <w:tc>
          <w:tcPr>
            <w:tcW w:w="7770" w:type="dxa"/>
          </w:tcPr>
          <w:p w:rsidR="001D297E" w:rsidRDefault="007B4F1D" w:rsidP="00B46D0D">
            <w:pPr>
              <w:pStyle w:val="Tekstpodstawowy"/>
              <w:rPr>
                <w:rFonts w:cs="Arial"/>
                <w:sz w:val="22"/>
                <w:szCs w:val="22"/>
                <w:lang w:eastAsia="en-US"/>
              </w:rPr>
            </w:pPr>
            <w:r>
              <w:rPr>
                <w:rFonts w:cs="Arial"/>
                <w:sz w:val="22"/>
                <w:szCs w:val="22"/>
                <w:lang w:eastAsia="en-US"/>
              </w:rPr>
              <w:t>Wykaz osób (serwisantów) wyznaczonych przez wykonawcę do realizacji usług serwisowych</w:t>
            </w:r>
            <w:r>
              <w:rPr>
                <w:rFonts w:cs="Arial"/>
                <w:sz w:val="22"/>
                <w:szCs w:val="22"/>
              </w:rPr>
              <w:t xml:space="preserve"> </w:t>
            </w:r>
            <w:r w:rsidR="00B46D0D">
              <w:rPr>
                <w:rFonts w:cs="Arial"/>
                <w:sz w:val="22"/>
                <w:szCs w:val="22"/>
              </w:rPr>
              <w:t xml:space="preserve">urządzeń medycznych </w:t>
            </w:r>
            <w:r w:rsidR="00EA34B0">
              <w:rPr>
                <w:rFonts w:cs="Arial"/>
                <w:sz w:val="22"/>
                <w:szCs w:val="22"/>
              </w:rPr>
              <w:t xml:space="preserve">wraz z podaniem dla każdej z nich okresu </w:t>
            </w:r>
            <w:r w:rsidR="00B46D0D">
              <w:rPr>
                <w:rFonts w:cs="Arial"/>
                <w:sz w:val="22"/>
                <w:szCs w:val="22"/>
              </w:rPr>
              <w:t xml:space="preserve">wykonywania tych usług </w:t>
            </w:r>
            <w:r w:rsidR="00EA34B0" w:rsidRPr="008569DD">
              <w:rPr>
                <w:rFonts w:cs="Arial"/>
                <w:sz w:val="22"/>
                <w:szCs w:val="22"/>
              </w:rPr>
              <w:t>( w latach) na stanowisku serwisanta urządzeń medycznych</w:t>
            </w:r>
          </w:p>
        </w:tc>
      </w:tr>
    </w:tbl>
    <w:p w:rsidR="00822CF1" w:rsidRPr="00F734B3" w:rsidRDefault="00822CF1" w:rsidP="00B73AD7">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zamawiającego z wykonawcami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a także wskazanie osób uprawnionych do porozumiewania się z wykonawcami.</w:t>
      </w:r>
    </w:p>
    <w:p w:rsidR="00D56ECC" w:rsidRDefault="00D56ECC" w:rsidP="005E6A0C">
      <w:pPr>
        <w:jc w:val="both"/>
        <w:rPr>
          <w:rFonts w:ascii="Arial" w:hAnsi="Arial" w:cs="Arial"/>
          <w:b/>
          <w:sz w:val="22"/>
          <w:szCs w:val="22"/>
          <w:u w:val="single"/>
        </w:rPr>
      </w:pPr>
    </w:p>
    <w:p w:rsidR="00AB0E57" w:rsidRDefault="00AB0E57" w:rsidP="005E6A0C">
      <w:pPr>
        <w:jc w:val="both"/>
        <w:rPr>
          <w:rFonts w:ascii="Arial" w:hAnsi="Arial" w:cs="Arial"/>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rsidR="00D56ECC" w:rsidRPr="00F734B3" w:rsidRDefault="00D56ECC" w:rsidP="005E6A0C">
      <w:pPr>
        <w:jc w:val="both"/>
        <w:rPr>
          <w:rFonts w:ascii="Arial" w:hAnsi="Arial" w:cs="Arial"/>
          <w:b/>
          <w:sz w:val="22"/>
          <w:szCs w:val="22"/>
          <w:u w:val="single"/>
        </w:rPr>
      </w:pPr>
    </w:p>
    <w:p w:rsidR="00257458" w:rsidRPr="00F734B3" w:rsidRDefault="00257458" w:rsidP="00257458">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257458" w:rsidRPr="00F734B3" w:rsidRDefault="00257458" w:rsidP="001825A2">
      <w:pPr>
        <w:numPr>
          <w:ilvl w:val="0"/>
          <w:numId w:val="14"/>
        </w:numPr>
        <w:jc w:val="both"/>
        <w:outlineLvl w:val="1"/>
        <w:rPr>
          <w:rFonts w:ascii="Arial" w:hAnsi="Arial" w:cs="Arial"/>
          <w:bCs/>
          <w:iCs/>
          <w:sz w:val="22"/>
          <w:szCs w:val="22"/>
        </w:rPr>
      </w:pPr>
      <w:r w:rsidRPr="00F734B3">
        <w:rPr>
          <w:rFonts w:ascii="Arial" w:hAnsi="Arial" w:cs="Arial"/>
          <w:bCs/>
          <w:iCs/>
          <w:sz w:val="22"/>
          <w:szCs w:val="22"/>
        </w:rPr>
        <w:t>Postępowanie o udzielenie zamówienia, prowadzi się z zachowaniem formy pisemnej w języku polskim.</w:t>
      </w:r>
    </w:p>
    <w:p w:rsidR="00257458" w:rsidRPr="00F734B3" w:rsidRDefault="00257458" w:rsidP="001825A2">
      <w:pPr>
        <w:numPr>
          <w:ilvl w:val="0"/>
          <w:numId w:val="14"/>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rsidR="00257458" w:rsidRPr="00F734B3" w:rsidRDefault="00257458" w:rsidP="001825A2">
      <w:pPr>
        <w:numPr>
          <w:ilvl w:val="0"/>
          <w:numId w:val="14"/>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257458" w:rsidRPr="00F734B3" w:rsidRDefault="00257458" w:rsidP="001825A2">
      <w:pPr>
        <w:numPr>
          <w:ilvl w:val="0"/>
          <w:numId w:val="14"/>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257458" w:rsidRPr="00F734B3" w:rsidRDefault="00257458" w:rsidP="001825A2">
      <w:pPr>
        <w:numPr>
          <w:ilvl w:val="0"/>
          <w:numId w:val="14"/>
        </w:numPr>
        <w:jc w:val="both"/>
        <w:outlineLvl w:val="1"/>
        <w:rPr>
          <w:rFonts w:ascii="Arial" w:hAnsi="Arial" w:cs="Arial"/>
          <w:bCs/>
          <w:iCs/>
          <w:sz w:val="22"/>
          <w:szCs w:val="22"/>
        </w:rPr>
      </w:pPr>
      <w:r w:rsidRPr="00F734B3">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57458" w:rsidRPr="00F734B3" w:rsidRDefault="00257458" w:rsidP="001825A2">
      <w:pPr>
        <w:numPr>
          <w:ilvl w:val="0"/>
          <w:numId w:val="14"/>
        </w:numPr>
        <w:jc w:val="both"/>
        <w:outlineLvl w:val="1"/>
        <w:rPr>
          <w:rFonts w:ascii="Arial" w:hAnsi="Arial" w:cs="Arial"/>
          <w:bCs/>
          <w:iCs/>
          <w:sz w:val="22"/>
          <w:szCs w:val="22"/>
        </w:rPr>
      </w:pPr>
      <w:r w:rsidRPr="00F734B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57458" w:rsidRPr="00F734B3" w:rsidRDefault="00257458" w:rsidP="001825A2">
      <w:pPr>
        <w:numPr>
          <w:ilvl w:val="0"/>
          <w:numId w:val="14"/>
        </w:numPr>
        <w:jc w:val="both"/>
        <w:outlineLvl w:val="1"/>
        <w:rPr>
          <w:rFonts w:ascii="Arial" w:hAnsi="Arial" w:cs="Arial"/>
          <w:bCs/>
          <w:iCs/>
          <w:sz w:val="22"/>
          <w:szCs w:val="22"/>
        </w:rPr>
      </w:pPr>
      <w:r w:rsidRPr="00F734B3">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lastRenderedPageBreak/>
        <w:t>6</w:t>
      </w:r>
      <w:r w:rsidRPr="00F734B3">
        <w:rPr>
          <w:rFonts w:ascii="Arial" w:hAnsi="Arial" w:cs="Arial"/>
          <w:b/>
          <w:sz w:val="22"/>
          <w:szCs w:val="22"/>
        </w:rPr>
        <w:t xml:space="preserve">. </w:t>
      </w:r>
      <w:r w:rsidR="001E52E7" w:rsidRPr="00F734B3">
        <w:rPr>
          <w:rFonts w:ascii="Arial" w:hAnsi="Arial" w:cs="Arial"/>
          <w:b/>
          <w:sz w:val="22"/>
          <w:szCs w:val="22"/>
        </w:rPr>
        <w:t>Osoby uprawnione do porozumiewania się z wykonawcami:</w:t>
      </w:r>
    </w:p>
    <w:p w:rsidR="005B3293" w:rsidRPr="00F734B3" w:rsidRDefault="001E52E7" w:rsidP="005B3293">
      <w:pPr>
        <w:pStyle w:val="Tekstpodstawowy"/>
        <w:ind w:left="1134" w:hanging="283"/>
        <w:rPr>
          <w:rFonts w:cs="Arial"/>
          <w:color w:val="000000"/>
          <w:sz w:val="22"/>
          <w:szCs w:val="22"/>
        </w:rPr>
      </w:pPr>
      <w:r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sidR="005B3293" w:rsidRPr="00F734B3">
        <w:rPr>
          <w:rFonts w:cs="Arial"/>
          <w:color w:val="000000"/>
          <w:sz w:val="22"/>
          <w:szCs w:val="22"/>
        </w:rPr>
        <w:tab/>
        <w:t xml:space="preserve">Merytorycznie:  </w:t>
      </w:r>
      <w:r w:rsidR="00D80054">
        <w:rPr>
          <w:rFonts w:cs="Arial"/>
          <w:color w:val="000000"/>
          <w:sz w:val="22"/>
          <w:szCs w:val="22"/>
        </w:rPr>
        <w:t>Agnieszka Więckowska</w:t>
      </w:r>
      <w:r w:rsidR="00F734B3">
        <w:rPr>
          <w:rFonts w:cs="Arial"/>
          <w:color w:val="000000"/>
          <w:sz w:val="22"/>
          <w:szCs w:val="22"/>
        </w:rPr>
        <w:t xml:space="preserve">, tel. 61 8850 </w:t>
      </w:r>
      <w:r w:rsidR="005E3183">
        <w:rPr>
          <w:rFonts w:cs="Arial"/>
          <w:color w:val="000000"/>
          <w:sz w:val="22"/>
          <w:szCs w:val="22"/>
        </w:rPr>
        <w:t>707</w:t>
      </w:r>
    </w:p>
    <w:p w:rsidR="001E52E7" w:rsidRPr="00F734B3" w:rsidRDefault="001E52E7" w:rsidP="005B3293">
      <w:pPr>
        <w:pStyle w:val="Tekstpodstawowy"/>
        <w:ind w:left="1134" w:hanging="283"/>
        <w:rPr>
          <w:rFonts w:cs="Arial"/>
          <w:sz w:val="22"/>
          <w:szCs w:val="22"/>
        </w:rPr>
      </w:pPr>
      <w:r w:rsidRPr="00F734B3">
        <w:rPr>
          <w:rFonts w:cs="Arial"/>
          <w:sz w:val="22"/>
          <w:szCs w:val="22"/>
        </w:rPr>
        <w:t xml:space="preserve">-  </w:t>
      </w:r>
      <w:r w:rsidRPr="00F734B3">
        <w:rPr>
          <w:rFonts w:cs="Arial"/>
          <w:sz w:val="22"/>
          <w:szCs w:val="22"/>
          <w:u w:val="single"/>
        </w:rPr>
        <w:t>Formalno/prawnie</w:t>
      </w:r>
      <w:r w:rsidRPr="00F734B3">
        <w:rPr>
          <w:rFonts w:cs="Arial"/>
          <w:sz w:val="22"/>
          <w:szCs w:val="22"/>
        </w:rPr>
        <w:t xml:space="preserve"> -  Dział zamówień publicznych i zaopatrzenia: Katarzyna Wi</w:t>
      </w:r>
      <w:r w:rsidR="005D2EDE" w:rsidRPr="00F734B3">
        <w:rPr>
          <w:rFonts w:cs="Arial"/>
          <w:sz w:val="22"/>
          <w:szCs w:val="22"/>
        </w:rPr>
        <w:t>tkowska i/lub  Sylwia Krzywiak,</w:t>
      </w:r>
      <w:r w:rsidR="00130EAF" w:rsidRPr="00F734B3">
        <w:rPr>
          <w:rFonts w:cs="Arial"/>
          <w:sz w:val="22"/>
          <w:szCs w:val="22"/>
        </w:rPr>
        <w:t xml:space="preserve"> </w:t>
      </w:r>
      <w:r w:rsidRPr="00F734B3">
        <w:rPr>
          <w:rFonts w:cs="Arial"/>
          <w:sz w:val="22"/>
          <w:szCs w:val="22"/>
        </w:rPr>
        <w:t>Maria Wielgus tel. 61/88 50 643( ...644) fax 61/88 50 698</w:t>
      </w:r>
    </w:p>
    <w:p w:rsidR="00157B2D" w:rsidRPr="00F734B3" w:rsidRDefault="00157B2D" w:rsidP="00157B2D">
      <w:pPr>
        <w:pStyle w:val="Tekstpodstawowy"/>
        <w:ind w:left="714"/>
        <w:rPr>
          <w:rFonts w:cs="Arial"/>
          <w:sz w:val="22"/>
          <w:szCs w:val="22"/>
        </w:rPr>
      </w:pPr>
    </w:p>
    <w:p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rsidR="00AB0E57" w:rsidRPr="00F734B3" w:rsidRDefault="00DA0A8B" w:rsidP="005E6A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924707" w:rsidRPr="00F734B3" w:rsidRDefault="00924707" w:rsidP="001825A2">
      <w:pPr>
        <w:numPr>
          <w:ilvl w:val="0"/>
          <w:numId w:val="5"/>
        </w:numPr>
        <w:jc w:val="both"/>
        <w:rPr>
          <w:rFonts w:ascii="Arial" w:hAnsi="Arial" w:cs="Arial"/>
          <w:sz w:val="22"/>
          <w:szCs w:val="22"/>
        </w:rPr>
      </w:pPr>
      <w:r w:rsidRPr="00F734B3">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rsidR="002B0F6A" w:rsidRPr="00F734B3" w:rsidRDefault="002B0F6A" w:rsidP="001825A2">
      <w:pPr>
        <w:numPr>
          <w:ilvl w:val="0"/>
          <w:numId w:val="5"/>
        </w:numPr>
        <w:jc w:val="both"/>
        <w:rPr>
          <w:rFonts w:ascii="Arial" w:hAnsi="Arial" w:cs="Arial"/>
          <w:sz w:val="22"/>
          <w:szCs w:val="22"/>
        </w:rPr>
      </w:pPr>
      <w:r w:rsidRPr="00F734B3">
        <w:rPr>
          <w:rFonts w:ascii="Arial" w:hAnsi="Arial" w:cs="Arial"/>
          <w:sz w:val="22"/>
          <w:szCs w:val="22"/>
        </w:rPr>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F734B3" w:rsidRDefault="00924707" w:rsidP="001825A2">
      <w:pPr>
        <w:numPr>
          <w:ilvl w:val="0"/>
          <w:numId w:val="5"/>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rsidR="00924707" w:rsidRPr="00F734B3" w:rsidRDefault="00924707" w:rsidP="001825A2">
      <w:pPr>
        <w:numPr>
          <w:ilvl w:val="0"/>
          <w:numId w:val="5"/>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rsidR="00924707" w:rsidRPr="00F734B3" w:rsidRDefault="00924707" w:rsidP="001825A2">
      <w:pPr>
        <w:numPr>
          <w:ilvl w:val="0"/>
          <w:numId w:val="5"/>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rsidR="001B3772" w:rsidRPr="00F734B3" w:rsidRDefault="001B3772" w:rsidP="001825A2">
      <w:pPr>
        <w:numPr>
          <w:ilvl w:val="0"/>
          <w:numId w:val="5"/>
        </w:numPr>
        <w:jc w:val="both"/>
        <w:rPr>
          <w:rFonts w:ascii="Arial" w:hAnsi="Arial" w:cs="Arial"/>
          <w:sz w:val="22"/>
          <w:szCs w:val="22"/>
        </w:rPr>
      </w:pPr>
      <w:r w:rsidRPr="00F734B3">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1B3772" w:rsidRPr="00F734B3" w:rsidRDefault="001B3772" w:rsidP="001B3772">
      <w:pPr>
        <w:ind w:left="720"/>
        <w:jc w:val="both"/>
        <w:rPr>
          <w:rFonts w:ascii="Arial" w:hAnsi="Arial" w:cs="Arial"/>
          <w:sz w:val="22"/>
          <w:szCs w:val="22"/>
        </w:rPr>
      </w:pPr>
      <w:r w:rsidRPr="00F734B3">
        <w:rPr>
          <w:rFonts w:ascii="Arial" w:hAnsi="Arial" w:cs="Arial"/>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F602B0" w:rsidRPr="00F734B3" w:rsidRDefault="00F602B0" w:rsidP="001825A2">
      <w:pPr>
        <w:numPr>
          <w:ilvl w:val="0"/>
          <w:numId w:val="5"/>
        </w:numPr>
        <w:jc w:val="both"/>
        <w:rPr>
          <w:rStyle w:val="dane1"/>
          <w:rFonts w:ascii="Arial" w:hAnsi="Arial" w:cs="Arial"/>
          <w:color w:val="auto"/>
          <w:sz w:val="22"/>
          <w:szCs w:val="22"/>
        </w:rPr>
      </w:pPr>
      <w:r w:rsidRPr="00F734B3">
        <w:rPr>
          <w:rStyle w:val="dane1"/>
          <w:rFonts w:ascii="Arial" w:hAnsi="Arial" w:cs="Arial"/>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F734B3" w:rsidRDefault="00811000" w:rsidP="001825A2">
      <w:pPr>
        <w:numPr>
          <w:ilvl w:val="0"/>
          <w:numId w:val="5"/>
        </w:numPr>
        <w:jc w:val="both"/>
        <w:rPr>
          <w:rFonts w:ascii="Arial" w:hAnsi="Arial" w:cs="Arial"/>
          <w:sz w:val="22"/>
          <w:szCs w:val="22"/>
        </w:rPr>
      </w:pPr>
      <w:r w:rsidRPr="00F734B3">
        <w:rPr>
          <w:rFonts w:ascii="Arial" w:hAnsi="Arial" w:cs="Arial"/>
          <w:sz w:val="22"/>
          <w:szCs w:val="22"/>
        </w:rPr>
        <w:lastRenderedPageBreak/>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924707" w:rsidRPr="00F734B3">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924707" w:rsidRPr="00F734B3" w:rsidRDefault="00924707" w:rsidP="001825A2">
      <w:pPr>
        <w:numPr>
          <w:ilvl w:val="0"/>
          <w:numId w:val="5"/>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F734B3" w:rsidRDefault="00924707" w:rsidP="001825A2">
      <w:pPr>
        <w:numPr>
          <w:ilvl w:val="0"/>
          <w:numId w:val="5"/>
        </w:numPr>
        <w:jc w:val="both"/>
        <w:rPr>
          <w:rFonts w:ascii="Arial" w:hAnsi="Arial" w:cs="Arial"/>
          <w:sz w:val="22"/>
          <w:szCs w:val="22"/>
        </w:rPr>
      </w:pPr>
      <w:r w:rsidRPr="00F734B3">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rsidR="00924707" w:rsidRPr="00F734B3"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5B3293" w:rsidRPr="005E318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b/>
          <w:sz w:val="22"/>
          <w:szCs w:val="22"/>
        </w:rPr>
      </w:pPr>
      <w:r w:rsidRPr="00F734B3">
        <w:rPr>
          <w:rFonts w:ascii="Arial" w:hAnsi="Arial" w:cs="Arial"/>
          <w:b/>
          <w:sz w:val="22"/>
          <w:szCs w:val="22"/>
        </w:rPr>
        <w:t xml:space="preserve">Przetarg nieograniczony </w:t>
      </w:r>
      <w:r w:rsidR="008E33DC">
        <w:rPr>
          <w:rFonts w:ascii="Arial" w:hAnsi="Arial" w:cs="Arial"/>
          <w:b/>
          <w:sz w:val="22"/>
          <w:szCs w:val="22"/>
        </w:rPr>
        <w:t>52</w:t>
      </w:r>
      <w:r w:rsidR="0036011D">
        <w:rPr>
          <w:rFonts w:ascii="Arial" w:hAnsi="Arial" w:cs="Arial"/>
          <w:b/>
          <w:sz w:val="22"/>
          <w:szCs w:val="22"/>
        </w:rPr>
        <w:t>/2018</w:t>
      </w:r>
      <w:r w:rsidR="001E52E7" w:rsidRPr="00F734B3">
        <w:rPr>
          <w:rFonts w:ascii="Arial" w:hAnsi="Arial" w:cs="Arial"/>
          <w:sz w:val="22"/>
          <w:szCs w:val="22"/>
        </w:rPr>
        <w:t xml:space="preserve"> </w:t>
      </w:r>
      <w:r w:rsidRPr="00F734B3">
        <w:rPr>
          <w:rFonts w:ascii="Arial" w:hAnsi="Arial" w:cs="Arial"/>
          <w:sz w:val="22"/>
          <w:szCs w:val="22"/>
        </w:rPr>
        <w:t xml:space="preserve">– </w:t>
      </w:r>
      <w:r w:rsidR="005E3183">
        <w:rPr>
          <w:rFonts w:ascii="Arial" w:hAnsi="Arial" w:cs="Arial"/>
          <w:b/>
          <w:sz w:val="22"/>
          <w:szCs w:val="22"/>
        </w:rPr>
        <w:t xml:space="preserve">usługa serwisowa urządzeń </w:t>
      </w:r>
      <w:r w:rsidR="005B3293" w:rsidRPr="00F734B3">
        <w:rPr>
          <w:rFonts w:ascii="Arial" w:hAnsi="Arial" w:cs="Arial"/>
          <w:sz w:val="22"/>
          <w:szCs w:val="22"/>
        </w:rPr>
        <w:t xml:space="preserve"> </w:t>
      </w:r>
      <w:r w:rsidR="005E3183" w:rsidRPr="005E3183">
        <w:rPr>
          <w:rFonts w:ascii="Arial" w:hAnsi="Arial" w:cs="Arial"/>
          <w:b/>
          <w:sz w:val="22"/>
          <w:szCs w:val="22"/>
        </w:rPr>
        <w:t xml:space="preserve">medycznych </w:t>
      </w:r>
      <w:proofErr w:type="spellStart"/>
      <w:r w:rsidR="005E3183" w:rsidRPr="005E3183">
        <w:rPr>
          <w:rFonts w:ascii="Arial" w:hAnsi="Arial" w:cs="Arial"/>
          <w:b/>
          <w:sz w:val="22"/>
          <w:szCs w:val="22"/>
        </w:rPr>
        <w:t>Medtronic</w:t>
      </w:r>
      <w:proofErr w:type="spellEnd"/>
    </w:p>
    <w:p w:rsidR="00924707" w:rsidRPr="00F734B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b/>
          <w:i/>
          <w:sz w:val="22"/>
          <w:szCs w:val="22"/>
        </w:rPr>
      </w:pPr>
      <w:r w:rsidRPr="00F734B3">
        <w:rPr>
          <w:rFonts w:ascii="Arial" w:hAnsi="Arial" w:cs="Arial"/>
          <w:sz w:val="22"/>
          <w:szCs w:val="22"/>
        </w:rPr>
        <w:t xml:space="preserve">Nie otwierać przed .......................................... </w:t>
      </w:r>
      <w:r w:rsidRPr="00F734B3">
        <w:rPr>
          <w:rFonts w:ascii="Arial" w:hAnsi="Arial" w:cs="Arial"/>
          <w:i/>
          <w:sz w:val="22"/>
          <w:szCs w:val="22"/>
        </w:rPr>
        <w:t>/data otwarcia ofert/</w:t>
      </w:r>
    </w:p>
    <w:p w:rsidR="00924707" w:rsidRPr="00F734B3" w:rsidRDefault="00FE1324" w:rsidP="00FE1324">
      <w:pPr>
        <w:ind w:firstLine="426"/>
        <w:jc w:val="both"/>
        <w:rPr>
          <w:rFonts w:ascii="Arial" w:hAnsi="Arial" w:cs="Arial"/>
          <w:sz w:val="22"/>
          <w:szCs w:val="22"/>
        </w:rPr>
      </w:pPr>
      <w:r w:rsidRPr="00F734B3">
        <w:rPr>
          <w:rFonts w:ascii="Arial" w:hAnsi="Arial" w:cs="Arial"/>
          <w:sz w:val="22"/>
          <w:szCs w:val="22"/>
        </w:rPr>
        <w:t xml:space="preserve">b) </w:t>
      </w:r>
      <w:r w:rsidR="00924707" w:rsidRPr="00F734B3">
        <w:rPr>
          <w:rFonts w:ascii="Arial" w:hAnsi="Arial" w:cs="Arial"/>
          <w:sz w:val="22"/>
          <w:szCs w:val="22"/>
        </w:rPr>
        <w:t>Każda Oferta opatrzona zostanie numerem wpływu odnotowanym na kopercie oferty.</w:t>
      </w:r>
    </w:p>
    <w:p w:rsidR="00924707" w:rsidRPr="00F734B3" w:rsidRDefault="00924707" w:rsidP="001825A2">
      <w:pPr>
        <w:numPr>
          <w:ilvl w:val="0"/>
          <w:numId w:val="10"/>
        </w:numPr>
        <w:ind w:left="709" w:hanging="283"/>
        <w:jc w:val="both"/>
        <w:rPr>
          <w:rFonts w:ascii="Arial" w:hAnsi="Arial" w:cs="Arial"/>
          <w:sz w:val="22"/>
          <w:szCs w:val="22"/>
        </w:rPr>
      </w:pPr>
      <w:r w:rsidRPr="00F734B3">
        <w:rPr>
          <w:rFonts w:ascii="Arial" w:hAnsi="Arial" w:cs="Arial"/>
          <w:sz w:val="22"/>
          <w:szCs w:val="22"/>
        </w:rPr>
        <w:t>Oferty, które wpłyną do Zamawiającego za pośrednictwem Pocz</w:t>
      </w:r>
      <w:r w:rsidR="00270577" w:rsidRPr="00F734B3">
        <w:rPr>
          <w:rFonts w:ascii="Arial" w:hAnsi="Arial" w:cs="Arial"/>
          <w:sz w:val="22"/>
          <w:szCs w:val="22"/>
        </w:rPr>
        <w:t xml:space="preserve">ty Polskiej lub poczty kurierskiej </w:t>
      </w:r>
      <w:r w:rsidRPr="00F734B3">
        <w:rPr>
          <w:rFonts w:ascii="Arial" w:hAnsi="Arial" w:cs="Arial"/>
          <w:sz w:val="22"/>
          <w:szCs w:val="22"/>
        </w:rPr>
        <w:t xml:space="preserve"> należy przygotować w sposób określony </w:t>
      </w:r>
      <w:r w:rsidR="001E52E7" w:rsidRPr="00F734B3">
        <w:rPr>
          <w:rFonts w:ascii="Arial" w:hAnsi="Arial" w:cs="Arial"/>
          <w:sz w:val="22"/>
          <w:szCs w:val="22"/>
        </w:rPr>
        <w:t xml:space="preserve">jak wyżej </w:t>
      </w:r>
      <w:r w:rsidRPr="00F734B3">
        <w:rPr>
          <w:rFonts w:ascii="Arial" w:hAnsi="Arial" w:cs="Arial"/>
          <w:sz w:val="22"/>
          <w:szCs w:val="22"/>
        </w:rPr>
        <w:t xml:space="preserve"> i przesłać w zewnętrznej kopercie, na której powinna </w:t>
      </w:r>
      <w:r w:rsidR="00270577" w:rsidRPr="00F734B3">
        <w:rPr>
          <w:rFonts w:ascii="Arial" w:hAnsi="Arial" w:cs="Arial"/>
          <w:sz w:val="22"/>
          <w:szCs w:val="22"/>
        </w:rPr>
        <w:t xml:space="preserve">znajdować się pieczęć Wykonawcy i winna być zaadresowana </w:t>
      </w:r>
      <w:r w:rsidRPr="00F734B3">
        <w:rPr>
          <w:rFonts w:ascii="Arial" w:hAnsi="Arial" w:cs="Arial"/>
          <w:sz w:val="22"/>
          <w:szCs w:val="22"/>
        </w:rPr>
        <w:t xml:space="preserve"> w następujący sposób:</w:t>
      </w:r>
    </w:p>
    <w:p w:rsidR="00141B7A" w:rsidRPr="00F734B3" w:rsidRDefault="00141B7A"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141B7A" w:rsidRPr="00F734B3" w:rsidRDefault="002432E5"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 xml:space="preserve">ul. Garbary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p>
    <w:p w:rsidR="00141B7A" w:rsidRPr="00F734B3" w:rsidRDefault="00141B7A" w:rsidP="00EE2F4D">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F734B3">
        <w:rPr>
          <w:rFonts w:ascii="Arial" w:hAnsi="Arial" w:cs="Arial"/>
          <w:b/>
          <w:sz w:val="22"/>
          <w:szCs w:val="22"/>
        </w:rPr>
        <w:t xml:space="preserve">Przetarg nieograniczony </w:t>
      </w:r>
      <w:r w:rsidR="008E33DC">
        <w:rPr>
          <w:rFonts w:ascii="Arial" w:hAnsi="Arial" w:cs="Arial"/>
          <w:b/>
          <w:sz w:val="22"/>
          <w:szCs w:val="22"/>
        </w:rPr>
        <w:t>52</w:t>
      </w:r>
      <w:r w:rsidR="0036011D">
        <w:rPr>
          <w:rFonts w:ascii="Arial" w:hAnsi="Arial" w:cs="Arial"/>
          <w:b/>
          <w:sz w:val="22"/>
          <w:szCs w:val="22"/>
        </w:rPr>
        <w:t xml:space="preserve">/2018 </w:t>
      </w:r>
      <w:r w:rsidR="005E3183">
        <w:rPr>
          <w:rFonts w:ascii="Arial" w:hAnsi="Arial" w:cs="Arial"/>
          <w:b/>
          <w:sz w:val="22"/>
          <w:szCs w:val="22"/>
        </w:rPr>
        <w:t xml:space="preserve">usługa serwisowa urządzeń medycznych </w:t>
      </w:r>
      <w:proofErr w:type="spellStart"/>
      <w:r w:rsidR="005E3183">
        <w:rPr>
          <w:rFonts w:ascii="Arial" w:hAnsi="Arial" w:cs="Arial"/>
          <w:b/>
          <w:sz w:val="22"/>
          <w:szCs w:val="22"/>
        </w:rPr>
        <w:t>Medtronic</w:t>
      </w:r>
      <w:proofErr w:type="spellEnd"/>
    </w:p>
    <w:p w:rsidR="00EE2F4D" w:rsidRPr="00F734B3" w:rsidRDefault="00EE2F4D" w:rsidP="00EE2F4D">
      <w:pPr>
        <w:ind w:left="284"/>
        <w:jc w:val="both"/>
        <w:rPr>
          <w:rFonts w:ascii="Arial" w:hAnsi="Arial" w:cs="Arial"/>
          <w:b/>
          <w:sz w:val="22"/>
          <w:szCs w:val="22"/>
        </w:rPr>
      </w:pPr>
    </w:p>
    <w:p w:rsidR="00C760C7" w:rsidRPr="00F734B3" w:rsidRDefault="00C760C7" w:rsidP="00FE1324">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5E6A0C">
      <w:pPr>
        <w:pStyle w:val="Tekstpodstawowy"/>
        <w:numPr>
          <w:ilvl w:val="0"/>
          <w:numId w:val="2"/>
        </w:numPr>
        <w:spacing w:before="120"/>
        <w:rPr>
          <w:rFonts w:cs="Arial"/>
          <w:b/>
          <w:sz w:val="22"/>
          <w:szCs w:val="22"/>
          <w:u w:val="single"/>
        </w:rPr>
      </w:pPr>
      <w:r w:rsidRPr="00F734B3">
        <w:rPr>
          <w:rFonts w:cs="Arial"/>
          <w:b/>
          <w:sz w:val="22"/>
          <w:szCs w:val="22"/>
          <w:u w:val="single"/>
        </w:rPr>
        <w:t>Miejsce oraz termin składania ofert:</w:t>
      </w:r>
    </w:p>
    <w:p w:rsidR="00C760C7" w:rsidRPr="00F734B3" w:rsidRDefault="00C760C7" w:rsidP="00BC09C4">
      <w:pPr>
        <w:pStyle w:val="Tekstpodstawowy"/>
        <w:spacing w:before="120"/>
        <w:ind w:left="1416"/>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w:t>
      </w:r>
      <w:r w:rsidR="00B0427B" w:rsidRPr="00B0427B">
        <w:rPr>
          <w:rFonts w:cs="Arial"/>
          <w:b/>
          <w:sz w:val="22"/>
          <w:szCs w:val="22"/>
          <w:highlight w:val="green"/>
        </w:rPr>
        <w:t>07.05.</w:t>
      </w:r>
      <w:r w:rsidR="00D82856" w:rsidRPr="00B0427B">
        <w:rPr>
          <w:rFonts w:cs="Arial"/>
          <w:b/>
          <w:sz w:val="22"/>
          <w:szCs w:val="22"/>
          <w:highlight w:val="green"/>
        </w:rPr>
        <w:t>2018</w:t>
      </w:r>
      <w:r w:rsidR="00AF79EF" w:rsidRPr="00B0427B">
        <w:rPr>
          <w:rFonts w:cs="Arial"/>
          <w:b/>
          <w:sz w:val="22"/>
          <w:szCs w:val="22"/>
          <w:highlight w:val="green"/>
        </w:rPr>
        <w:t xml:space="preserve"> </w:t>
      </w:r>
      <w:r w:rsidR="00BC09C4" w:rsidRPr="00B0427B">
        <w:rPr>
          <w:rFonts w:cs="Arial"/>
          <w:b/>
          <w:sz w:val="22"/>
          <w:szCs w:val="22"/>
          <w:highlight w:val="green"/>
        </w:rPr>
        <w:t>do</w:t>
      </w:r>
      <w:r w:rsidR="0036011D" w:rsidRPr="00B0427B">
        <w:rPr>
          <w:rFonts w:cs="Arial"/>
          <w:b/>
          <w:sz w:val="22"/>
          <w:szCs w:val="22"/>
          <w:highlight w:val="green"/>
        </w:rPr>
        <w:t xml:space="preserve"> </w:t>
      </w:r>
      <w:r w:rsidR="00D82856" w:rsidRPr="00B0427B">
        <w:rPr>
          <w:rFonts w:cs="Arial"/>
          <w:b/>
          <w:sz w:val="22"/>
          <w:szCs w:val="22"/>
          <w:highlight w:val="green"/>
        </w:rPr>
        <w:t xml:space="preserve">godz. </w:t>
      </w:r>
      <w:r w:rsidR="00B0427B">
        <w:rPr>
          <w:rFonts w:cs="Arial"/>
          <w:b/>
          <w:sz w:val="22"/>
          <w:szCs w:val="22"/>
          <w:highlight w:val="green"/>
        </w:rPr>
        <w:t>09.</w:t>
      </w:r>
      <w:r w:rsidR="00BC09C4" w:rsidRPr="00B0427B">
        <w:rPr>
          <w:rFonts w:cs="Arial"/>
          <w:b/>
          <w:sz w:val="22"/>
          <w:szCs w:val="22"/>
          <w:highlight w:val="green"/>
        </w:rPr>
        <w:t>00</w:t>
      </w:r>
    </w:p>
    <w:p w:rsidR="00C760C7" w:rsidRPr="00F734B3" w:rsidRDefault="00C760C7" w:rsidP="001825A2">
      <w:pPr>
        <w:numPr>
          <w:ilvl w:val="0"/>
          <w:numId w:val="4"/>
        </w:numPr>
        <w:spacing w:before="120"/>
        <w:jc w:val="both"/>
        <w:rPr>
          <w:rFonts w:ascii="Arial" w:hAnsi="Arial" w:cs="Arial"/>
          <w:sz w:val="22"/>
          <w:szCs w:val="22"/>
        </w:rPr>
      </w:pPr>
      <w:r w:rsidRPr="00F734B3">
        <w:rPr>
          <w:rFonts w:ascii="Arial" w:hAnsi="Arial" w:cs="Arial"/>
          <w:sz w:val="22"/>
          <w:szCs w:val="22"/>
        </w:rPr>
        <w:t xml:space="preserve">Otwarcie ofert nastąpi </w:t>
      </w:r>
      <w:r w:rsidRPr="00F734B3">
        <w:rPr>
          <w:rFonts w:ascii="Arial" w:hAnsi="Arial" w:cs="Arial"/>
          <w:b/>
          <w:sz w:val="22"/>
          <w:szCs w:val="22"/>
        </w:rPr>
        <w:t xml:space="preserve">w dniu </w:t>
      </w:r>
      <w:r w:rsidR="00B0427B" w:rsidRPr="00B0427B">
        <w:rPr>
          <w:rFonts w:ascii="Arial" w:hAnsi="Arial" w:cs="Arial"/>
          <w:b/>
          <w:sz w:val="22"/>
          <w:szCs w:val="22"/>
          <w:highlight w:val="green"/>
        </w:rPr>
        <w:t>07.05.</w:t>
      </w:r>
      <w:r w:rsidR="00D82856" w:rsidRPr="00B0427B">
        <w:rPr>
          <w:rFonts w:ascii="Arial" w:hAnsi="Arial" w:cs="Arial"/>
          <w:b/>
          <w:sz w:val="22"/>
          <w:szCs w:val="22"/>
          <w:highlight w:val="green"/>
        </w:rPr>
        <w:t>2018</w:t>
      </w:r>
      <w:r w:rsidR="006B6D11" w:rsidRPr="00B0427B">
        <w:rPr>
          <w:rFonts w:ascii="Arial" w:hAnsi="Arial" w:cs="Arial"/>
          <w:b/>
          <w:sz w:val="22"/>
          <w:szCs w:val="22"/>
          <w:highlight w:val="green"/>
        </w:rPr>
        <w:t xml:space="preserve"> </w:t>
      </w:r>
      <w:r w:rsidR="005E3183" w:rsidRPr="00B0427B">
        <w:rPr>
          <w:rFonts w:ascii="Arial" w:hAnsi="Arial" w:cs="Arial"/>
          <w:b/>
          <w:sz w:val="22"/>
          <w:szCs w:val="22"/>
          <w:highlight w:val="green"/>
        </w:rPr>
        <w:t xml:space="preserve">o godz. </w:t>
      </w:r>
      <w:r w:rsidR="00B0427B">
        <w:rPr>
          <w:rFonts w:ascii="Arial" w:hAnsi="Arial" w:cs="Arial"/>
          <w:b/>
          <w:sz w:val="22"/>
          <w:szCs w:val="22"/>
          <w:highlight w:val="green"/>
        </w:rPr>
        <w:t>10.</w:t>
      </w:r>
      <w:r w:rsidRPr="00B0427B">
        <w:rPr>
          <w:rFonts w:ascii="Arial" w:hAnsi="Arial" w:cs="Arial"/>
          <w:b/>
          <w:sz w:val="22"/>
          <w:szCs w:val="22"/>
          <w:highlight w:val="green"/>
        </w:rPr>
        <w:t>00</w:t>
      </w:r>
      <w:r w:rsidRPr="00F734B3">
        <w:rPr>
          <w:rFonts w:ascii="Arial" w:hAnsi="Arial" w:cs="Arial"/>
          <w:sz w:val="22"/>
          <w:szCs w:val="22"/>
        </w:rPr>
        <w:t xml:space="preserve"> w siedzibie Zamawiającego – </w:t>
      </w:r>
      <w:r w:rsidR="00906AA3" w:rsidRPr="00F734B3">
        <w:rPr>
          <w:rFonts w:ascii="Arial" w:hAnsi="Arial" w:cs="Arial"/>
          <w:sz w:val="22"/>
          <w:szCs w:val="22"/>
        </w:rPr>
        <w:t xml:space="preserve">Budynek </w:t>
      </w:r>
      <w:r w:rsidRPr="00F734B3">
        <w:rPr>
          <w:rFonts w:ascii="Arial" w:hAnsi="Arial" w:cs="Arial"/>
          <w:sz w:val="22"/>
          <w:szCs w:val="22"/>
        </w:rPr>
        <w:t>Kantor</w:t>
      </w:r>
      <w:r w:rsidR="00906AA3" w:rsidRPr="00F734B3">
        <w:rPr>
          <w:rFonts w:ascii="Arial" w:hAnsi="Arial" w:cs="Arial"/>
          <w:sz w:val="22"/>
          <w:szCs w:val="22"/>
        </w:rPr>
        <w:t xml:space="preserve"> Cegielskiego – Rotunda - </w:t>
      </w:r>
      <w:r w:rsidRPr="00F734B3">
        <w:rPr>
          <w:rFonts w:ascii="Arial" w:hAnsi="Arial" w:cs="Arial"/>
          <w:sz w:val="22"/>
          <w:szCs w:val="22"/>
        </w:rPr>
        <w:t>parter pokój nr 001.</w:t>
      </w:r>
    </w:p>
    <w:p w:rsidR="00C760C7" w:rsidRPr="00F734B3" w:rsidRDefault="00C760C7" w:rsidP="001825A2">
      <w:pPr>
        <w:pStyle w:val="Tekstpodstawowy"/>
        <w:numPr>
          <w:ilvl w:val="0"/>
          <w:numId w:val="4"/>
        </w:numPr>
        <w:spacing w:before="120"/>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1825A2">
      <w:pPr>
        <w:pStyle w:val="Tekstpodstawowy"/>
        <w:numPr>
          <w:ilvl w:val="0"/>
          <w:numId w:val="4"/>
        </w:numPr>
        <w:spacing w:before="120"/>
        <w:rPr>
          <w:rFonts w:cs="Arial"/>
          <w:sz w:val="22"/>
          <w:szCs w:val="22"/>
        </w:rPr>
      </w:pPr>
      <w:r w:rsidRPr="00F734B3">
        <w:rPr>
          <w:rFonts w:cs="Arial"/>
          <w:sz w:val="22"/>
          <w:szCs w:val="22"/>
        </w:rPr>
        <w:t>Oferty zostaną sprawdzone pod katem,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F734B3" w:rsidRDefault="00C760C7" w:rsidP="001825A2">
      <w:pPr>
        <w:numPr>
          <w:ilvl w:val="0"/>
          <w:numId w:val="4"/>
        </w:numPr>
        <w:spacing w:before="120"/>
        <w:jc w:val="both"/>
        <w:rPr>
          <w:rFonts w:ascii="Arial" w:hAnsi="Arial" w:cs="Arial"/>
          <w:sz w:val="22"/>
          <w:szCs w:val="22"/>
        </w:rPr>
      </w:pPr>
      <w:r w:rsidRPr="00F734B3">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F734B3" w:rsidRDefault="00C760C7" w:rsidP="001825A2">
      <w:pPr>
        <w:numPr>
          <w:ilvl w:val="0"/>
          <w:numId w:val="4"/>
        </w:numPr>
        <w:autoSpaceDE w:val="0"/>
        <w:autoSpaceDN w:val="0"/>
        <w:adjustRightInd w:val="0"/>
        <w:rPr>
          <w:rFonts w:ascii="Arial" w:hAnsi="Arial" w:cs="Arial"/>
          <w:sz w:val="22"/>
          <w:szCs w:val="22"/>
        </w:rPr>
      </w:pPr>
      <w:r w:rsidRPr="00F734B3">
        <w:rPr>
          <w:rFonts w:ascii="Arial" w:hAnsi="Arial" w:cs="Arial"/>
          <w:sz w:val="22"/>
          <w:szCs w:val="22"/>
        </w:rPr>
        <w:t>Zamawiaj</w:t>
      </w:r>
      <w:r w:rsidRPr="00F734B3">
        <w:rPr>
          <w:rFonts w:ascii="Arial" w:eastAsia="TimesNewRoman" w:hAnsi="Arial" w:cs="Arial"/>
          <w:sz w:val="22"/>
          <w:szCs w:val="22"/>
        </w:rPr>
        <w:t>ą</w:t>
      </w:r>
      <w:r w:rsidRPr="00F734B3">
        <w:rPr>
          <w:rFonts w:ascii="Arial" w:hAnsi="Arial" w:cs="Arial"/>
          <w:sz w:val="22"/>
          <w:szCs w:val="22"/>
        </w:rPr>
        <w:t>cy poprawia w ofercie:</w:t>
      </w:r>
    </w:p>
    <w:p w:rsidR="00C760C7" w:rsidRPr="00F734B3" w:rsidRDefault="00C760C7" w:rsidP="001825A2">
      <w:pPr>
        <w:numPr>
          <w:ilvl w:val="4"/>
          <w:numId w:val="4"/>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pisarskie,</w:t>
      </w:r>
    </w:p>
    <w:p w:rsidR="00C760C7" w:rsidRPr="00F734B3" w:rsidRDefault="00C760C7" w:rsidP="001825A2">
      <w:pPr>
        <w:numPr>
          <w:ilvl w:val="4"/>
          <w:numId w:val="4"/>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lastRenderedPageBreak/>
        <w:t>oczywiste omyłki rachunkowe, z uwzgl</w:t>
      </w:r>
      <w:r w:rsidRPr="00F734B3">
        <w:rPr>
          <w:rFonts w:ascii="Arial" w:eastAsia="TimesNewRoman" w:hAnsi="Arial" w:cs="Arial"/>
          <w:sz w:val="22"/>
          <w:szCs w:val="22"/>
        </w:rPr>
        <w:t>ę</w:t>
      </w:r>
      <w:r w:rsidRPr="00F734B3">
        <w:rPr>
          <w:rFonts w:ascii="Arial" w:hAnsi="Arial" w:cs="Arial"/>
          <w:sz w:val="22"/>
          <w:szCs w:val="22"/>
        </w:rPr>
        <w:t>dnieniem konsekwencji rachunkowych dokonanych poprawek,</w:t>
      </w:r>
    </w:p>
    <w:p w:rsidR="00C760C7" w:rsidRPr="00F734B3" w:rsidRDefault="00C760C7" w:rsidP="001825A2">
      <w:pPr>
        <w:numPr>
          <w:ilvl w:val="4"/>
          <w:numId w:val="4"/>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inne omyłki polegaj</w:t>
      </w:r>
      <w:r w:rsidRPr="00F734B3">
        <w:rPr>
          <w:rFonts w:ascii="Arial" w:eastAsia="TimesNewRoman" w:hAnsi="Arial" w:cs="Arial"/>
          <w:sz w:val="22"/>
          <w:szCs w:val="22"/>
        </w:rPr>
        <w:t>ą</w:t>
      </w:r>
      <w:r w:rsidRPr="00F734B3">
        <w:rPr>
          <w:rFonts w:ascii="Arial" w:hAnsi="Arial" w:cs="Arial"/>
          <w:sz w:val="22"/>
          <w:szCs w:val="22"/>
        </w:rPr>
        <w:t>ce na niezgodno</w:t>
      </w:r>
      <w:r w:rsidRPr="00F734B3">
        <w:rPr>
          <w:rFonts w:ascii="Arial" w:eastAsia="TimesNewRoman" w:hAnsi="Arial" w:cs="Arial"/>
          <w:sz w:val="22"/>
          <w:szCs w:val="22"/>
        </w:rPr>
        <w:t>ś</w:t>
      </w:r>
      <w:r w:rsidRPr="00F734B3">
        <w:rPr>
          <w:rFonts w:ascii="Arial" w:hAnsi="Arial" w:cs="Arial"/>
          <w:sz w:val="22"/>
          <w:szCs w:val="22"/>
        </w:rPr>
        <w:t>ci oferty ze specyfikacj</w:t>
      </w:r>
      <w:r w:rsidRPr="00F734B3">
        <w:rPr>
          <w:rFonts w:ascii="Arial" w:eastAsia="TimesNewRoman" w:hAnsi="Arial" w:cs="Arial"/>
          <w:sz w:val="22"/>
          <w:szCs w:val="22"/>
        </w:rPr>
        <w:t xml:space="preserve">ą </w:t>
      </w:r>
      <w:r w:rsidRPr="00F734B3">
        <w:rPr>
          <w:rFonts w:ascii="Arial" w:hAnsi="Arial" w:cs="Arial"/>
          <w:sz w:val="22"/>
          <w:szCs w:val="22"/>
        </w:rPr>
        <w:t>istotnych warunków zamówienia, niepowoduj</w:t>
      </w:r>
      <w:r w:rsidRPr="00F734B3">
        <w:rPr>
          <w:rFonts w:ascii="Arial" w:eastAsia="TimesNewRoman" w:hAnsi="Arial" w:cs="Arial"/>
          <w:sz w:val="22"/>
          <w:szCs w:val="22"/>
        </w:rPr>
        <w:t>ą</w:t>
      </w:r>
      <w:r w:rsidRPr="00F734B3">
        <w:rPr>
          <w:rFonts w:ascii="Arial" w:hAnsi="Arial" w:cs="Arial"/>
          <w:sz w:val="22"/>
          <w:szCs w:val="22"/>
        </w:rPr>
        <w:t>ce istotnych zmian w tre</w:t>
      </w:r>
      <w:r w:rsidRPr="00F734B3">
        <w:rPr>
          <w:rFonts w:ascii="Arial" w:eastAsia="TimesNewRoman" w:hAnsi="Arial" w:cs="Arial"/>
          <w:sz w:val="22"/>
          <w:szCs w:val="22"/>
        </w:rPr>
        <w:t>ś</w:t>
      </w:r>
      <w:r w:rsidRPr="00F734B3">
        <w:rPr>
          <w:rFonts w:ascii="Arial" w:hAnsi="Arial" w:cs="Arial"/>
          <w:sz w:val="22"/>
          <w:szCs w:val="22"/>
        </w:rPr>
        <w:t>ci oferty</w:t>
      </w:r>
    </w:p>
    <w:p w:rsidR="00C760C7" w:rsidRPr="00F734B3" w:rsidRDefault="00C760C7" w:rsidP="000A7B98">
      <w:pPr>
        <w:ind w:left="1560" w:hanging="1276"/>
        <w:jc w:val="both"/>
        <w:rPr>
          <w:rFonts w:ascii="Arial" w:hAnsi="Arial" w:cs="Arial"/>
          <w:sz w:val="22"/>
          <w:szCs w:val="22"/>
        </w:rPr>
      </w:pPr>
      <w:r w:rsidRPr="00F734B3">
        <w:rPr>
          <w:rFonts w:ascii="Arial" w:hAnsi="Arial" w:cs="Arial"/>
          <w:sz w:val="22"/>
          <w:szCs w:val="22"/>
        </w:rPr>
        <w:t xml:space="preserve">       – </w:t>
      </w:r>
      <w:r w:rsidR="000A7B98" w:rsidRPr="00F734B3">
        <w:rPr>
          <w:rFonts w:ascii="Arial" w:hAnsi="Arial" w:cs="Arial"/>
          <w:sz w:val="22"/>
          <w:szCs w:val="22"/>
        </w:rPr>
        <w:t xml:space="preserve">   </w:t>
      </w:r>
      <w:r w:rsidRPr="00F734B3">
        <w:rPr>
          <w:rFonts w:ascii="Arial" w:hAnsi="Arial" w:cs="Arial"/>
          <w:sz w:val="22"/>
          <w:szCs w:val="22"/>
        </w:rPr>
        <w:t>niezwłocznie zawiadamiaj</w:t>
      </w:r>
      <w:r w:rsidRPr="00F734B3">
        <w:rPr>
          <w:rFonts w:ascii="Arial" w:eastAsia="TimesNewRoman" w:hAnsi="Arial" w:cs="Arial"/>
          <w:sz w:val="22"/>
          <w:szCs w:val="22"/>
        </w:rPr>
        <w:t>ą</w:t>
      </w:r>
      <w:r w:rsidRPr="00F734B3">
        <w:rPr>
          <w:rFonts w:ascii="Arial" w:hAnsi="Arial" w:cs="Arial"/>
          <w:sz w:val="22"/>
          <w:szCs w:val="22"/>
        </w:rPr>
        <w:t>c o tym wykonawc</w:t>
      </w:r>
      <w:r w:rsidRPr="00F734B3">
        <w:rPr>
          <w:rFonts w:ascii="Arial" w:eastAsia="TimesNewRoman" w:hAnsi="Arial" w:cs="Arial"/>
          <w:sz w:val="22"/>
          <w:szCs w:val="22"/>
        </w:rPr>
        <w:t>ę</w:t>
      </w:r>
      <w:r w:rsidRPr="00F734B3">
        <w:rPr>
          <w:rFonts w:ascii="Arial" w:hAnsi="Arial" w:cs="Arial"/>
          <w:sz w:val="22"/>
          <w:szCs w:val="22"/>
        </w:rPr>
        <w:t>, którego oferta została poprawiona</w:t>
      </w:r>
    </w:p>
    <w:p w:rsidR="00AB0E57" w:rsidRPr="00F734B3" w:rsidRDefault="00C760C7" w:rsidP="005E6A0C">
      <w:pPr>
        <w:rPr>
          <w:rFonts w:ascii="Arial" w:hAnsi="Arial" w:cs="Arial"/>
          <w:sz w:val="22"/>
          <w:szCs w:val="22"/>
        </w:rPr>
      </w:pPr>
      <w:r w:rsidRPr="00F734B3">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C760C7" w:rsidRPr="00F734B3" w:rsidRDefault="00C760C7" w:rsidP="001825A2">
      <w:pPr>
        <w:numPr>
          <w:ilvl w:val="0"/>
          <w:numId w:val="7"/>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rsidR="00C939B1" w:rsidRPr="00F734B3" w:rsidRDefault="00C939B1" w:rsidP="001825A2">
      <w:pPr>
        <w:pStyle w:val="Podstawowy2"/>
        <w:widowControl/>
        <w:numPr>
          <w:ilvl w:val="0"/>
          <w:numId w:val="7"/>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rsidR="00C760C7" w:rsidRPr="00F734B3" w:rsidRDefault="00C760C7" w:rsidP="001825A2">
      <w:pPr>
        <w:numPr>
          <w:ilvl w:val="0"/>
          <w:numId w:val="7"/>
        </w:numPr>
        <w:tabs>
          <w:tab w:val="left" w:pos="1440"/>
        </w:tabs>
        <w:jc w:val="both"/>
        <w:rPr>
          <w:rFonts w:ascii="Arial" w:hAnsi="Arial" w:cs="Arial"/>
          <w:sz w:val="22"/>
          <w:szCs w:val="22"/>
        </w:rPr>
      </w:pPr>
      <w:r w:rsidRPr="00F734B3">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F734B3" w:rsidRDefault="00C939B1" w:rsidP="001825A2">
      <w:pPr>
        <w:numPr>
          <w:ilvl w:val="0"/>
          <w:numId w:val="7"/>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F734B3" w:rsidRDefault="00C760C7" w:rsidP="001825A2">
      <w:pPr>
        <w:numPr>
          <w:ilvl w:val="0"/>
          <w:numId w:val="7"/>
        </w:numPr>
        <w:tabs>
          <w:tab w:val="left" w:pos="1440"/>
        </w:tabs>
        <w:jc w:val="both"/>
        <w:rPr>
          <w:rFonts w:ascii="Arial" w:hAnsi="Arial" w:cs="Arial"/>
          <w:sz w:val="22"/>
          <w:szCs w:val="22"/>
        </w:rPr>
      </w:pPr>
      <w:r w:rsidRPr="00F734B3">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F734B3" w:rsidRDefault="00C760C7" w:rsidP="001825A2">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F734B3">
        <w:rPr>
          <w:rFonts w:ascii="Arial" w:hAnsi="Arial" w:cs="Arial"/>
          <w:sz w:val="22"/>
          <w:szCs w:val="22"/>
        </w:rPr>
        <w:t>siwz</w:t>
      </w:r>
      <w:proofErr w:type="spellEnd"/>
      <w:r w:rsidRPr="00F734B3">
        <w:rPr>
          <w:rFonts w:ascii="Arial" w:hAnsi="Arial" w:cs="Arial"/>
          <w:sz w:val="22"/>
          <w:szCs w:val="22"/>
        </w:rPr>
        <w:t xml:space="preserve">)  i nie wzrosną i nie podlegają negocjacjom. </w:t>
      </w:r>
    </w:p>
    <w:p w:rsidR="00C760C7" w:rsidRPr="00F734B3" w:rsidRDefault="00C760C7" w:rsidP="001825A2">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rsidR="00C760C7" w:rsidRPr="00F734B3" w:rsidRDefault="00C760C7" w:rsidP="001825A2">
      <w:pPr>
        <w:numPr>
          <w:ilvl w:val="0"/>
          <w:numId w:val="7"/>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rsidR="00C760C7" w:rsidRPr="00F734B3" w:rsidRDefault="00C760C7" w:rsidP="001825A2">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rsidR="00C760C7" w:rsidRPr="00F734B3" w:rsidRDefault="00C760C7" w:rsidP="001825A2">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podsumowania poszczególnych pozycji, przyjmując, że prawidłowo wyliczono cenę za  poszczególne pozycje, </w:t>
      </w:r>
    </w:p>
    <w:p w:rsidR="00C760C7" w:rsidRPr="00F734B3" w:rsidRDefault="00C760C7" w:rsidP="001825A2">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734B3" w:rsidRDefault="00C760C7" w:rsidP="001825A2">
      <w:pPr>
        <w:numPr>
          <w:ilvl w:val="0"/>
          <w:numId w:val="7"/>
        </w:numPr>
        <w:jc w:val="both"/>
        <w:rPr>
          <w:rFonts w:ascii="Arial" w:hAnsi="Arial" w:cs="Arial"/>
          <w:sz w:val="22"/>
          <w:szCs w:val="22"/>
        </w:rPr>
      </w:pPr>
      <w:r w:rsidRPr="00F734B3">
        <w:rPr>
          <w:rFonts w:ascii="Arial" w:hAnsi="Arial" w:cs="Arial"/>
          <w:sz w:val="22"/>
          <w:szCs w:val="22"/>
        </w:rPr>
        <w:t>Poprawiając omyłki rachunkowe, zamawiający uwzględni konsekwencje rachunkowe wynikające z ich poprawienia.</w:t>
      </w:r>
    </w:p>
    <w:p w:rsidR="00C760C7" w:rsidRPr="00F734B3" w:rsidRDefault="00C760C7" w:rsidP="001825A2">
      <w:pPr>
        <w:numPr>
          <w:ilvl w:val="0"/>
          <w:numId w:val="7"/>
        </w:numPr>
        <w:jc w:val="both"/>
        <w:rPr>
          <w:rFonts w:ascii="Arial" w:hAnsi="Arial" w:cs="Arial"/>
          <w:sz w:val="22"/>
          <w:szCs w:val="22"/>
        </w:rPr>
      </w:pPr>
      <w:r w:rsidRPr="00F734B3">
        <w:rPr>
          <w:rFonts w:ascii="Arial" w:hAnsi="Arial" w:cs="Arial"/>
          <w:sz w:val="22"/>
          <w:szCs w:val="22"/>
        </w:rPr>
        <w:t xml:space="preserve">Nie wyrażenie zgody na poprawienie innych omyłek, niż oczywiste omyłki pisarskie i rachunkowe, polegających na niezgodności oferty ze specyfikacją istotnych warunków </w:t>
      </w:r>
      <w:r w:rsidRPr="00F734B3">
        <w:rPr>
          <w:rFonts w:ascii="Arial" w:hAnsi="Arial" w:cs="Arial"/>
          <w:sz w:val="22"/>
          <w:szCs w:val="22"/>
        </w:rPr>
        <w:lastRenderedPageBreak/>
        <w:t xml:space="preserve">zamówienia, niepowodujące istotnych zmian w treści oferty, w ciągu 3 dni od daty doręczenia zawiadomienia, skutkować będzie odrzuceniem oferty.    </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EE65C9" w:rsidRPr="00F734B3" w:rsidRDefault="00EE65C9" w:rsidP="00C65ECA">
      <w:pPr>
        <w:pStyle w:val="Tekstpodstawowy"/>
        <w:ind w:left="180"/>
        <w:rPr>
          <w:rFonts w:cs="Arial"/>
          <w:sz w:val="22"/>
          <w:szCs w:val="22"/>
        </w:rPr>
      </w:pPr>
    </w:p>
    <w:p w:rsidR="00F81D16" w:rsidRPr="005B4278" w:rsidRDefault="00D804EC" w:rsidP="00C65ECA">
      <w:pPr>
        <w:pStyle w:val="Tekstpodstawowy"/>
        <w:ind w:left="180"/>
        <w:rPr>
          <w:rFonts w:cs="Arial"/>
          <w:b/>
          <w:sz w:val="22"/>
          <w:szCs w:val="22"/>
          <w:u w:val="single"/>
        </w:rPr>
      </w:pPr>
      <w:r w:rsidRPr="005B4278">
        <w:rPr>
          <w:rFonts w:cs="Arial"/>
          <w:b/>
          <w:sz w:val="22"/>
          <w:szCs w:val="22"/>
          <w:u w:val="single"/>
        </w:rPr>
        <w:t>1.</w:t>
      </w:r>
      <w:r w:rsidR="00F81D16" w:rsidRPr="005B4278">
        <w:rPr>
          <w:rFonts w:cs="Arial"/>
          <w:b/>
          <w:sz w:val="22"/>
          <w:szCs w:val="22"/>
          <w:u w:val="single"/>
        </w:rPr>
        <w:t xml:space="preserve">Cena         </w:t>
      </w:r>
      <w:r w:rsidR="00C65ECA" w:rsidRPr="005B4278">
        <w:rPr>
          <w:rFonts w:cs="Arial"/>
          <w:b/>
          <w:sz w:val="22"/>
          <w:szCs w:val="22"/>
          <w:u w:val="single"/>
        </w:rPr>
        <w:t xml:space="preserve">              </w:t>
      </w:r>
      <w:r w:rsidR="00675665" w:rsidRPr="005B4278">
        <w:rPr>
          <w:rFonts w:cs="Arial"/>
          <w:b/>
          <w:sz w:val="22"/>
          <w:szCs w:val="22"/>
          <w:u w:val="single"/>
        </w:rPr>
        <w:t xml:space="preserve">  </w:t>
      </w:r>
      <w:r w:rsidR="00C65ECA" w:rsidRPr="005B4278">
        <w:rPr>
          <w:rFonts w:cs="Arial"/>
          <w:b/>
          <w:sz w:val="22"/>
          <w:szCs w:val="22"/>
          <w:u w:val="single"/>
        </w:rPr>
        <w:t xml:space="preserve">   -</w:t>
      </w:r>
      <w:r w:rsidR="00F81D16" w:rsidRPr="005B4278">
        <w:rPr>
          <w:rFonts w:cs="Arial"/>
          <w:b/>
          <w:sz w:val="22"/>
          <w:szCs w:val="22"/>
          <w:u w:val="single"/>
        </w:rPr>
        <w:t xml:space="preserve"> </w:t>
      </w:r>
      <w:r w:rsidR="008B3546" w:rsidRPr="005B4278">
        <w:rPr>
          <w:rFonts w:cs="Arial"/>
          <w:b/>
          <w:sz w:val="22"/>
          <w:szCs w:val="22"/>
          <w:u w:val="single"/>
        </w:rPr>
        <w:t xml:space="preserve"> </w:t>
      </w:r>
      <w:r w:rsidR="00675665" w:rsidRPr="005B4278">
        <w:rPr>
          <w:rFonts w:cs="Arial"/>
          <w:b/>
          <w:sz w:val="22"/>
          <w:szCs w:val="22"/>
          <w:u w:val="single"/>
        </w:rPr>
        <w:t>5</w:t>
      </w:r>
      <w:r w:rsidR="003E13E1" w:rsidRPr="005B4278">
        <w:rPr>
          <w:rFonts w:cs="Arial"/>
          <w:b/>
          <w:sz w:val="22"/>
          <w:szCs w:val="22"/>
          <w:u w:val="single"/>
        </w:rPr>
        <w:t>0</w:t>
      </w:r>
      <w:r w:rsidR="00F81D16" w:rsidRPr="005B4278">
        <w:rPr>
          <w:rFonts w:cs="Arial"/>
          <w:b/>
          <w:sz w:val="22"/>
          <w:szCs w:val="22"/>
          <w:u w:val="single"/>
        </w:rPr>
        <w:t>%</w:t>
      </w:r>
    </w:p>
    <w:p w:rsidR="005B4278" w:rsidRPr="005B4278" w:rsidRDefault="005B4278" w:rsidP="005B4278">
      <w:pPr>
        <w:ind w:left="180"/>
        <w:rPr>
          <w:rFonts w:ascii="Arial" w:hAnsi="Arial" w:cs="Arial"/>
          <w:sz w:val="22"/>
          <w:szCs w:val="22"/>
        </w:rPr>
      </w:pPr>
      <w:r w:rsidRPr="005B4278">
        <w:rPr>
          <w:rFonts w:ascii="Arial" w:hAnsi="Arial" w:cs="Arial"/>
          <w:sz w:val="22"/>
          <w:szCs w:val="22"/>
        </w:rPr>
        <w:t>Ocena oferty</w:t>
      </w:r>
      <w:r>
        <w:rPr>
          <w:rFonts w:ascii="Arial" w:hAnsi="Arial" w:cs="Arial"/>
          <w:sz w:val="22"/>
          <w:szCs w:val="22"/>
        </w:rPr>
        <w:t xml:space="preserve"> w tym kryterium</w:t>
      </w:r>
      <w:r w:rsidRPr="005B4278">
        <w:rPr>
          <w:rFonts w:ascii="Arial" w:hAnsi="Arial" w:cs="Arial"/>
          <w:sz w:val="22"/>
          <w:szCs w:val="22"/>
        </w:rPr>
        <w:t xml:space="preserve"> będzie obliczona wg wzoru:</w:t>
      </w:r>
    </w:p>
    <w:p w:rsidR="005B4278" w:rsidRPr="005B4278" w:rsidRDefault="005B4278" w:rsidP="005B4278">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5B4278">
        <w:rPr>
          <w:rFonts w:ascii="Arial" w:hAnsi="Arial" w:cs="Arial"/>
          <w:sz w:val="22"/>
          <w:szCs w:val="22"/>
        </w:rPr>
        <w:t xml:space="preserve">             Najniższa cena </w:t>
      </w:r>
    </w:p>
    <w:p w:rsidR="005B4278" w:rsidRPr="005B4278" w:rsidRDefault="005B4278" w:rsidP="005B4278">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5B4278">
        <w:rPr>
          <w:rFonts w:ascii="Arial" w:hAnsi="Arial" w:cs="Arial"/>
          <w:sz w:val="22"/>
          <w:szCs w:val="22"/>
        </w:rPr>
        <w:t>C = ---------------------------------------------   x   waga x 100</w:t>
      </w:r>
    </w:p>
    <w:p w:rsidR="005B4278" w:rsidRPr="005B4278" w:rsidRDefault="005B4278" w:rsidP="005B4278">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5B4278">
        <w:rPr>
          <w:rFonts w:ascii="Arial" w:hAnsi="Arial" w:cs="Arial"/>
          <w:sz w:val="22"/>
          <w:szCs w:val="22"/>
        </w:rPr>
        <w:t xml:space="preserve">             Cena badanej oferty </w:t>
      </w:r>
    </w:p>
    <w:p w:rsidR="005B4278" w:rsidRPr="005B4278" w:rsidRDefault="005B4278" w:rsidP="005B4278">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5B4278">
        <w:rPr>
          <w:rFonts w:ascii="Arial" w:hAnsi="Arial" w:cs="Arial"/>
          <w:sz w:val="22"/>
          <w:szCs w:val="22"/>
        </w:rPr>
        <w:t>C – ilość punktów przyznana w kryterium cena</w:t>
      </w:r>
    </w:p>
    <w:p w:rsidR="005B4278" w:rsidRPr="005B4278" w:rsidRDefault="005B4278" w:rsidP="005B4278">
      <w:pPr>
        <w:pStyle w:val="Tekstpodstawowy"/>
        <w:ind w:left="180"/>
        <w:rPr>
          <w:rFonts w:cs="Arial"/>
          <w:iCs/>
          <w:sz w:val="22"/>
          <w:szCs w:val="22"/>
        </w:rPr>
      </w:pPr>
    </w:p>
    <w:p w:rsidR="005B4278" w:rsidRPr="005B4278" w:rsidRDefault="005B4278" w:rsidP="005B4278">
      <w:pPr>
        <w:pStyle w:val="Tekstpodstawowy"/>
        <w:ind w:left="180"/>
        <w:rPr>
          <w:rFonts w:cs="Arial"/>
          <w:iCs/>
          <w:sz w:val="22"/>
          <w:szCs w:val="22"/>
        </w:rPr>
      </w:pPr>
      <w:r w:rsidRPr="005B4278">
        <w:rPr>
          <w:rFonts w:cs="Arial"/>
          <w:iCs/>
          <w:sz w:val="22"/>
          <w:szCs w:val="22"/>
        </w:rPr>
        <w:t>Przy ocenie wysokości zaproponowanej ceny wykonania przedmiotu zamówienia najwyżej będzie punktowana oferta z najniższą ceną brutto – oferta najkorzystniejsza (art. 2 pkt.5 w zw. z art. 91 ustawy). Oferta o najniższej cenie brutto otrzyma max  60 punktów, pozostałym ofertom przyznane zostaną punkty zgodnie z ww. wzorem.</w:t>
      </w:r>
    </w:p>
    <w:p w:rsidR="00A420BC" w:rsidRPr="00A420BC" w:rsidRDefault="00A420BC" w:rsidP="00C65ECA">
      <w:pPr>
        <w:pStyle w:val="Tekstpodstawowy"/>
        <w:ind w:left="180"/>
        <w:rPr>
          <w:rFonts w:cs="Arial"/>
          <w:b/>
          <w:sz w:val="22"/>
          <w:szCs w:val="22"/>
        </w:rPr>
      </w:pPr>
    </w:p>
    <w:p w:rsidR="00BA3C11" w:rsidRPr="005B4278" w:rsidRDefault="00D804EC" w:rsidP="00C65ECA">
      <w:pPr>
        <w:pStyle w:val="Tekstpodstawowy"/>
        <w:ind w:left="180"/>
        <w:rPr>
          <w:rFonts w:cs="Arial"/>
          <w:b/>
          <w:sz w:val="22"/>
          <w:szCs w:val="22"/>
          <w:u w:val="single"/>
        </w:rPr>
      </w:pPr>
      <w:r w:rsidRPr="005B4278">
        <w:rPr>
          <w:rFonts w:cs="Arial"/>
          <w:b/>
          <w:sz w:val="22"/>
          <w:szCs w:val="22"/>
          <w:u w:val="single"/>
        </w:rPr>
        <w:t>2.</w:t>
      </w:r>
      <w:r w:rsidR="00BA3C11" w:rsidRPr="005B4278">
        <w:rPr>
          <w:rFonts w:cs="Arial"/>
          <w:b/>
          <w:sz w:val="22"/>
          <w:szCs w:val="22"/>
          <w:u w:val="single"/>
        </w:rPr>
        <w:t>Autoryzacja                -  10%</w:t>
      </w:r>
    </w:p>
    <w:p w:rsidR="00D804EC" w:rsidRDefault="00D804EC" w:rsidP="00C65ECA">
      <w:pPr>
        <w:pStyle w:val="Tekstpodstawowy"/>
        <w:ind w:left="180"/>
        <w:rPr>
          <w:rFonts w:cs="Arial"/>
          <w:sz w:val="22"/>
          <w:szCs w:val="22"/>
        </w:rPr>
      </w:pPr>
      <w:r>
        <w:rPr>
          <w:rFonts w:cs="Arial"/>
          <w:sz w:val="22"/>
          <w:szCs w:val="22"/>
        </w:rPr>
        <w:t>(tak – 10pkt.; NIE –</w:t>
      </w:r>
      <w:r w:rsidR="00675665">
        <w:rPr>
          <w:rFonts w:cs="Arial"/>
          <w:sz w:val="22"/>
          <w:szCs w:val="22"/>
        </w:rPr>
        <w:t xml:space="preserve"> </w:t>
      </w:r>
      <w:r>
        <w:rPr>
          <w:rFonts w:cs="Arial"/>
          <w:sz w:val="22"/>
          <w:szCs w:val="22"/>
        </w:rPr>
        <w:t>pkt.)</w:t>
      </w:r>
    </w:p>
    <w:p w:rsidR="00A420BC" w:rsidRDefault="00A420BC" w:rsidP="00C65ECA">
      <w:pPr>
        <w:pStyle w:val="Tekstpodstawowy"/>
        <w:ind w:left="180"/>
        <w:rPr>
          <w:rFonts w:cs="Arial"/>
          <w:sz w:val="22"/>
          <w:szCs w:val="22"/>
        </w:rPr>
      </w:pPr>
    </w:p>
    <w:p w:rsidR="00BA3C11" w:rsidRPr="005B4278" w:rsidRDefault="00D804EC" w:rsidP="00C65ECA">
      <w:pPr>
        <w:pStyle w:val="Tekstpodstawowy"/>
        <w:ind w:left="180"/>
        <w:rPr>
          <w:rFonts w:cs="Arial"/>
          <w:b/>
          <w:sz w:val="22"/>
          <w:szCs w:val="22"/>
          <w:u w:val="single"/>
        </w:rPr>
      </w:pPr>
      <w:r w:rsidRPr="005B4278">
        <w:rPr>
          <w:rFonts w:cs="Arial"/>
          <w:b/>
          <w:sz w:val="22"/>
          <w:szCs w:val="22"/>
          <w:u w:val="single"/>
        </w:rPr>
        <w:t>3.</w:t>
      </w:r>
      <w:r w:rsidR="00BA3C11" w:rsidRPr="005B4278">
        <w:rPr>
          <w:rFonts w:cs="Arial"/>
          <w:b/>
          <w:sz w:val="22"/>
          <w:szCs w:val="22"/>
          <w:u w:val="single"/>
        </w:rPr>
        <w:t xml:space="preserve">Polisa   </w:t>
      </w:r>
      <w:r w:rsidR="00833D56" w:rsidRPr="005B4278">
        <w:rPr>
          <w:rFonts w:cs="Arial"/>
          <w:b/>
          <w:sz w:val="22"/>
          <w:szCs w:val="22"/>
          <w:u w:val="single"/>
        </w:rPr>
        <w:t>ubezpieczeniowa</w:t>
      </w:r>
      <w:r w:rsidR="00BA3C11" w:rsidRPr="005B4278">
        <w:rPr>
          <w:rFonts w:cs="Arial"/>
          <w:b/>
          <w:sz w:val="22"/>
          <w:szCs w:val="22"/>
          <w:u w:val="single"/>
        </w:rPr>
        <w:t xml:space="preserve">                    </w:t>
      </w:r>
      <w:r w:rsidR="00675665" w:rsidRPr="005B4278">
        <w:rPr>
          <w:rFonts w:cs="Arial"/>
          <w:b/>
          <w:sz w:val="22"/>
          <w:szCs w:val="22"/>
          <w:u w:val="single"/>
        </w:rPr>
        <w:t xml:space="preserve"> </w:t>
      </w:r>
      <w:r w:rsidR="00BA3C11" w:rsidRPr="005B4278">
        <w:rPr>
          <w:rFonts w:cs="Arial"/>
          <w:b/>
          <w:sz w:val="22"/>
          <w:szCs w:val="22"/>
          <w:u w:val="single"/>
        </w:rPr>
        <w:t xml:space="preserve"> -  10% </w:t>
      </w:r>
    </w:p>
    <w:p w:rsidR="00833D56" w:rsidRPr="00833D56" w:rsidRDefault="00833D56" w:rsidP="00C65ECA">
      <w:pPr>
        <w:pStyle w:val="Tekstpodstawowy"/>
        <w:ind w:left="180"/>
        <w:rPr>
          <w:rFonts w:cs="Arial"/>
          <w:sz w:val="22"/>
          <w:szCs w:val="22"/>
        </w:rPr>
      </w:pPr>
      <w:r w:rsidRPr="00833D56">
        <w:rPr>
          <w:rFonts w:cs="Arial"/>
          <w:sz w:val="22"/>
          <w:szCs w:val="22"/>
        </w:rPr>
        <w:t>Należy podać wysokość sumy gwarancyjnej polisy OC od ryzyk</w:t>
      </w:r>
    </w:p>
    <w:p w:rsidR="00D804EC" w:rsidRDefault="00D804EC" w:rsidP="00C65ECA">
      <w:pPr>
        <w:pStyle w:val="Tekstpodstawowy"/>
        <w:ind w:left="180"/>
        <w:rPr>
          <w:rFonts w:cs="Arial"/>
          <w:sz w:val="22"/>
          <w:szCs w:val="22"/>
        </w:rPr>
      </w:pPr>
      <w:r>
        <w:rPr>
          <w:rFonts w:cs="Arial"/>
          <w:sz w:val="22"/>
          <w:szCs w:val="22"/>
        </w:rPr>
        <w:t xml:space="preserve">   </w:t>
      </w:r>
      <w:r w:rsidR="00675665">
        <w:rPr>
          <w:rFonts w:cs="Arial"/>
          <w:sz w:val="22"/>
          <w:szCs w:val="22"/>
        </w:rPr>
        <w:t>max 1.000.000zł.- W przypadki wartości polisy powyżej 1.000.000zł. ilość punktów zostanie wyliczona jak dla 1.000.000zł.</w:t>
      </w:r>
      <w:r w:rsidR="00B82F7A">
        <w:rPr>
          <w:rFonts w:cs="Arial"/>
          <w:sz w:val="22"/>
          <w:szCs w:val="22"/>
        </w:rPr>
        <w:t>:</w:t>
      </w:r>
    </w:p>
    <w:p w:rsidR="00675665" w:rsidRDefault="00675665" w:rsidP="00C65ECA">
      <w:pPr>
        <w:pStyle w:val="Tekstpodstawowy"/>
        <w:ind w:left="180"/>
        <w:rPr>
          <w:rFonts w:cs="Arial"/>
          <w:sz w:val="22"/>
          <w:szCs w:val="22"/>
        </w:rPr>
      </w:pPr>
    </w:p>
    <w:p w:rsidR="00675665" w:rsidRPr="00232DD9" w:rsidRDefault="00675665" w:rsidP="006756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w:t>
      </w:r>
      <w:r w:rsidR="00C56CE4">
        <w:rPr>
          <w:rFonts w:ascii="Arial" w:hAnsi="Arial" w:cs="Arial"/>
          <w:sz w:val="22"/>
          <w:szCs w:val="22"/>
        </w:rPr>
        <w:t xml:space="preserve">                  </w:t>
      </w:r>
      <w:r>
        <w:rPr>
          <w:rFonts w:ascii="Arial" w:hAnsi="Arial" w:cs="Arial"/>
          <w:sz w:val="22"/>
          <w:szCs w:val="22"/>
        </w:rPr>
        <w:t xml:space="preserve">Wartość </w:t>
      </w:r>
      <w:r w:rsidR="00980036">
        <w:rPr>
          <w:rFonts w:ascii="Arial" w:hAnsi="Arial" w:cs="Arial"/>
          <w:sz w:val="22"/>
          <w:szCs w:val="22"/>
        </w:rPr>
        <w:t>polisy w badanej ofercie</w:t>
      </w:r>
    </w:p>
    <w:p w:rsidR="00675665" w:rsidRPr="00232DD9" w:rsidRDefault="00C56CE4" w:rsidP="006756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Ilość punktów </w:t>
      </w:r>
      <w:r w:rsidR="00675665" w:rsidRPr="00232DD9">
        <w:rPr>
          <w:rFonts w:ascii="Arial" w:hAnsi="Arial" w:cs="Arial"/>
          <w:sz w:val="22"/>
          <w:szCs w:val="22"/>
        </w:rPr>
        <w:t xml:space="preserve"> = ---------------------------------------------</w:t>
      </w:r>
      <w:r w:rsidR="00675665">
        <w:rPr>
          <w:rFonts w:ascii="Arial" w:hAnsi="Arial" w:cs="Arial"/>
          <w:sz w:val="22"/>
          <w:szCs w:val="22"/>
        </w:rPr>
        <w:t>-------------------------</w:t>
      </w:r>
      <w:r w:rsidR="00675665" w:rsidRPr="00232DD9">
        <w:rPr>
          <w:rFonts w:ascii="Arial" w:hAnsi="Arial" w:cs="Arial"/>
          <w:sz w:val="22"/>
          <w:szCs w:val="22"/>
        </w:rPr>
        <w:t xml:space="preserve">   x   waga x 100</w:t>
      </w:r>
    </w:p>
    <w:p w:rsidR="00675665" w:rsidRPr="00232DD9" w:rsidRDefault="00675665" w:rsidP="006756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w:t>
      </w:r>
      <w:r w:rsidR="00C56CE4">
        <w:rPr>
          <w:rFonts w:ascii="Arial" w:hAnsi="Arial" w:cs="Arial"/>
          <w:sz w:val="22"/>
          <w:szCs w:val="22"/>
        </w:rPr>
        <w:t xml:space="preserve">                  </w:t>
      </w:r>
      <w:r>
        <w:rPr>
          <w:rFonts w:ascii="Arial" w:hAnsi="Arial" w:cs="Arial"/>
          <w:sz w:val="22"/>
          <w:szCs w:val="22"/>
        </w:rPr>
        <w:t>Najwyższa</w:t>
      </w:r>
      <w:r w:rsidR="00980036">
        <w:rPr>
          <w:rFonts w:ascii="Arial" w:hAnsi="Arial" w:cs="Arial"/>
          <w:sz w:val="22"/>
          <w:szCs w:val="22"/>
        </w:rPr>
        <w:t xml:space="preserve"> wartość</w:t>
      </w:r>
      <w:r>
        <w:rPr>
          <w:rFonts w:ascii="Arial" w:hAnsi="Arial" w:cs="Arial"/>
          <w:sz w:val="22"/>
          <w:szCs w:val="22"/>
        </w:rPr>
        <w:t xml:space="preserve"> polisy wg SIWZ (1.000.000zł.)</w:t>
      </w:r>
      <w:r w:rsidRPr="00232DD9">
        <w:rPr>
          <w:rFonts w:ascii="Arial" w:hAnsi="Arial" w:cs="Arial"/>
          <w:sz w:val="22"/>
          <w:szCs w:val="22"/>
        </w:rPr>
        <w:t xml:space="preserve"> </w:t>
      </w:r>
    </w:p>
    <w:p w:rsidR="00675665" w:rsidRDefault="00C56CE4" w:rsidP="00C65ECA">
      <w:pPr>
        <w:pStyle w:val="Tekstpodstawowy"/>
        <w:ind w:left="180"/>
        <w:rPr>
          <w:rFonts w:cs="Arial"/>
          <w:sz w:val="22"/>
          <w:szCs w:val="22"/>
        </w:rPr>
      </w:pPr>
      <w:r>
        <w:rPr>
          <w:rFonts w:cs="Arial"/>
          <w:sz w:val="22"/>
          <w:szCs w:val="22"/>
        </w:rPr>
        <w:t>Oferta najkorzystniejsza może otrzymać 10pkt.</w:t>
      </w:r>
    </w:p>
    <w:p w:rsidR="00C56CE4" w:rsidRDefault="00C56CE4" w:rsidP="00C65ECA">
      <w:pPr>
        <w:pStyle w:val="Tekstpodstawowy"/>
        <w:ind w:left="180"/>
        <w:rPr>
          <w:rFonts w:cs="Arial"/>
          <w:sz w:val="22"/>
          <w:szCs w:val="22"/>
        </w:rPr>
      </w:pPr>
    </w:p>
    <w:p w:rsidR="00980036" w:rsidRPr="007B4F1D" w:rsidRDefault="00D804EC" w:rsidP="00C65ECA">
      <w:pPr>
        <w:pStyle w:val="Tekstpodstawowy"/>
        <w:ind w:left="180"/>
        <w:rPr>
          <w:rFonts w:cs="Arial"/>
          <w:b/>
          <w:sz w:val="22"/>
          <w:szCs w:val="22"/>
          <w:u w:val="single"/>
        </w:rPr>
      </w:pPr>
      <w:r w:rsidRPr="007B4F1D">
        <w:rPr>
          <w:rFonts w:cs="Arial"/>
          <w:b/>
          <w:sz w:val="22"/>
          <w:szCs w:val="22"/>
          <w:u w:val="single"/>
        </w:rPr>
        <w:t>4.</w:t>
      </w:r>
      <w:r w:rsidR="00980036" w:rsidRPr="007B4F1D">
        <w:rPr>
          <w:rFonts w:cs="Arial"/>
          <w:b/>
          <w:sz w:val="22"/>
          <w:szCs w:val="22"/>
          <w:u w:val="single"/>
        </w:rPr>
        <w:t xml:space="preserve"> </w:t>
      </w:r>
      <w:r w:rsidR="00BA3C11" w:rsidRPr="007B4F1D">
        <w:rPr>
          <w:rFonts w:cs="Arial"/>
          <w:b/>
          <w:sz w:val="22"/>
          <w:szCs w:val="22"/>
          <w:u w:val="single"/>
        </w:rPr>
        <w:t xml:space="preserve">Ilość </w:t>
      </w:r>
      <w:r w:rsidR="006618BB" w:rsidRPr="007B4F1D">
        <w:rPr>
          <w:rFonts w:cs="Arial"/>
          <w:b/>
          <w:sz w:val="22"/>
          <w:szCs w:val="22"/>
          <w:u w:val="single"/>
        </w:rPr>
        <w:t xml:space="preserve">certyfikowanych </w:t>
      </w:r>
      <w:r w:rsidR="00BA3C11" w:rsidRPr="007B4F1D">
        <w:rPr>
          <w:rFonts w:cs="Arial"/>
          <w:b/>
          <w:sz w:val="22"/>
          <w:szCs w:val="22"/>
          <w:u w:val="single"/>
        </w:rPr>
        <w:t>serwisantów</w:t>
      </w:r>
      <w:r w:rsidR="00BA3C11" w:rsidRPr="007B4F1D">
        <w:rPr>
          <w:rFonts w:cs="Arial"/>
          <w:sz w:val="22"/>
          <w:szCs w:val="22"/>
          <w:u w:val="single"/>
        </w:rPr>
        <w:t xml:space="preserve"> </w:t>
      </w:r>
      <w:r w:rsidR="00980036" w:rsidRPr="007B4F1D">
        <w:rPr>
          <w:rFonts w:cs="Arial"/>
          <w:b/>
          <w:sz w:val="22"/>
          <w:szCs w:val="22"/>
          <w:u w:val="single"/>
        </w:rPr>
        <w:t>– 10%</w:t>
      </w:r>
    </w:p>
    <w:p w:rsidR="00BA3C11" w:rsidRDefault="00980036" w:rsidP="00C65ECA">
      <w:pPr>
        <w:pStyle w:val="Tekstpodstawowy"/>
        <w:ind w:left="180"/>
        <w:rPr>
          <w:rFonts w:cs="Arial"/>
          <w:sz w:val="22"/>
          <w:szCs w:val="22"/>
        </w:rPr>
      </w:pPr>
      <w:r w:rsidRPr="0018206A">
        <w:rPr>
          <w:rFonts w:cs="Arial"/>
          <w:sz w:val="22"/>
          <w:szCs w:val="22"/>
        </w:rPr>
        <w:t xml:space="preserve">Ocena dokonana zostanie na podstawie wykazu pracowników </w:t>
      </w:r>
      <w:r w:rsidR="0018206A">
        <w:rPr>
          <w:rFonts w:cs="Arial"/>
          <w:sz w:val="22"/>
          <w:szCs w:val="22"/>
        </w:rPr>
        <w:t xml:space="preserve">(serwisantów) </w:t>
      </w:r>
      <w:r w:rsidR="007B4F1D" w:rsidRPr="0018206A">
        <w:rPr>
          <w:rFonts w:cs="Arial"/>
          <w:sz w:val="22"/>
          <w:szCs w:val="22"/>
        </w:rPr>
        <w:t xml:space="preserve">wyznaczonych </w:t>
      </w:r>
      <w:r w:rsidRPr="0018206A">
        <w:rPr>
          <w:rFonts w:cs="Arial"/>
          <w:sz w:val="22"/>
          <w:szCs w:val="22"/>
        </w:rPr>
        <w:t xml:space="preserve">  przez wykonawcę do realizacji usług serwisowych </w:t>
      </w:r>
      <w:r w:rsidR="004B2EB3" w:rsidRPr="0018206A">
        <w:rPr>
          <w:rFonts w:cs="Arial"/>
          <w:sz w:val="22"/>
          <w:szCs w:val="22"/>
        </w:rPr>
        <w:t>posiadających imienny</w:t>
      </w:r>
      <w:r w:rsidR="004B2EB3">
        <w:rPr>
          <w:rFonts w:cs="Arial"/>
          <w:b/>
          <w:sz w:val="22"/>
          <w:szCs w:val="22"/>
        </w:rPr>
        <w:t xml:space="preserve"> </w:t>
      </w:r>
      <w:r w:rsidR="004B2EB3">
        <w:rPr>
          <w:rFonts w:cs="Arial"/>
          <w:sz w:val="22"/>
          <w:szCs w:val="22"/>
        </w:rPr>
        <w:t>dokument</w:t>
      </w:r>
      <w:r w:rsidR="00D804EC">
        <w:rPr>
          <w:rFonts w:cs="Arial"/>
          <w:sz w:val="22"/>
          <w:szCs w:val="22"/>
        </w:rPr>
        <w:t xml:space="preserve"> </w:t>
      </w:r>
      <w:r w:rsidR="007B4F1D">
        <w:rPr>
          <w:rFonts w:cs="Arial"/>
          <w:sz w:val="22"/>
          <w:szCs w:val="22"/>
        </w:rPr>
        <w:t>odbycia szkolenia /kursu</w:t>
      </w:r>
      <w:r w:rsidR="0018206A">
        <w:rPr>
          <w:rFonts w:cs="Arial"/>
          <w:sz w:val="22"/>
          <w:szCs w:val="22"/>
        </w:rPr>
        <w:t>,</w:t>
      </w:r>
      <w:r w:rsidR="00BA3C11">
        <w:rPr>
          <w:rFonts w:cs="Arial"/>
          <w:sz w:val="22"/>
          <w:szCs w:val="22"/>
        </w:rPr>
        <w:t xml:space="preserve"> </w:t>
      </w:r>
      <w:r w:rsidR="007B4F1D">
        <w:rPr>
          <w:rFonts w:cs="Arial"/>
          <w:sz w:val="22"/>
          <w:szCs w:val="22"/>
          <w:lang w:eastAsia="en-US"/>
        </w:rPr>
        <w:t>przeprowadzon</w:t>
      </w:r>
      <w:r w:rsidR="0018206A">
        <w:rPr>
          <w:rFonts w:cs="Arial"/>
          <w:sz w:val="22"/>
          <w:szCs w:val="22"/>
          <w:lang w:eastAsia="en-US"/>
        </w:rPr>
        <w:t>ego</w:t>
      </w:r>
      <w:r w:rsidR="007B4F1D">
        <w:rPr>
          <w:rFonts w:cs="Arial"/>
          <w:sz w:val="22"/>
          <w:szCs w:val="22"/>
          <w:lang w:eastAsia="en-US"/>
        </w:rPr>
        <w:t xml:space="preserve"> przez producenta urządzeń lub autoryzowany serwis (certyfikat/potwierdzenie)</w:t>
      </w:r>
      <w:r w:rsidR="00B82F7A">
        <w:rPr>
          <w:rFonts w:cs="Arial"/>
          <w:sz w:val="22"/>
          <w:szCs w:val="22"/>
          <w:lang w:eastAsia="en-US"/>
        </w:rPr>
        <w:t>:</w:t>
      </w:r>
    </w:p>
    <w:p w:rsidR="00980036" w:rsidRPr="00232DD9" w:rsidRDefault="00980036" w:rsidP="0098003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           </w:t>
      </w:r>
      <w:r w:rsidR="00C56CE4">
        <w:rPr>
          <w:rFonts w:ascii="Arial" w:hAnsi="Arial" w:cs="Arial"/>
          <w:sz w:val="22"/>
          <w:szCs w:val="22"/>
        </w:rPr>
        <w:t xml:space="preserve">               </w:t>
      </w:r>
      <w:r>
        <w:rPr>
          <w:rFonts w:ascii="Arial" w:hAnsi="Arial" w:cs="Arial"/>
          <w:sz w:val="22"/>
          <w:szCs w:val="22"/>
        </w:rPr>
        <w:t xml:space="preserve">  </w:t>
      </w:r>
      <w:r w:rsidR="004B2EB3">
        <w:rPr>
          <w:rFonts w:ascii="Arial" w:hAnsi="Arial" w:cs="Arial"/>
          <w:sz w:val="22"/>
          <w:szCs w:val="22"/>
        </w:rPr>
        <w:t>Ilość osób (</w:t>
      </w:r>
      <w:r w:rsidR="006618BB">
        <w:rPr>
          <w:rFonts w:ascii="Arial" w:hAnsi="Arial" w:cs="Arial"/>
          <w:sz w:val="22"/>
          <w:szCs w:val="22"/>
        </w:rPr>
        <w:t xml:space="preserve">certyfikowanych </w:t>
      </w:r>
      <w:r w:rsidR="004B2EB3">
        <w:rPr>
          <w:rFonts w:ascii="Arial" w:hAnsi="Arial" w:cs="Arial"/>
          <w:sz w:val="22"/>
          <w:szCs w:val="22"/>
        </w:rPr>
        <w:t xml:space="preserve">serwisantów) z badanej oferty </w:t>
      </w:r>
    </w:p>
    <w:p w:rsidR="00980036" w:rsidRPr="00232DD9" w:rsidRDefault="00C56CE4" w:rsidP="0098003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Ilość punktów </w:t>
      </w:r>
      <w:r w:rsidR="00980036" w:rsidRPr="00232DD9">
        <w:rPr>
          <w:rFonts w:ascii="Arial" w:hAnsi="Arial" w:cs="Arial"/>
          <w:sz w:val="22"/>
          <w:szCs w:val="22"/>
        </w:rPr>
        <w:t xml:space="preserve"> = ---------------------------------------------</w:t>
      </w:r>
      <w:r w:rsidR="00980036">
        <w:rPr>
          <w:rFonts w:ascii="Arial" w:hAnsi="Arial" w:cs="Arial"/>
          <w:sz w:val="22"/>
          <w:szCs w:val="22"/>
        </w:rPr>
        <w:t>-------------------------</w:t>
      </w:r>
      <w:r w:rsidR="004B2EB3">
        <w:rPr>
          <w:rFonts w:ascii="Arial" w:hAnsi="Arial" w:cs="Arial"/>
          <w:sz w:val="22"/>
          <w:szCs w:val="22"/>
        </w:rPr>
        <w:t>-----------</w:t>
      </w:r>
      <w:r>
        <w:rPr>
          <w:rFonts w:ascii="Arial" w:hAnsi="Arial" w:cs="Arial"/>
          <w:sz w:val="22"/>
          <w:szCs w:val="22"/>
        </w:rPr>
        <w:t>-</w:t>
      </w:r>
      <w:r w:rsidR="00980036" w:rsidRPr="00232DD9">
        <w:rPr>
          <w:rFonts w:ascii="Arial" w:hAnsi="Arial" w:cs="Arial"/>
          <w:sz w:val="22"/>
          <w:szCs w:val="22"/>
        </w:rPr>
        <w:t xml:space="preserve">   x   waga x 100</w:t>
      </w:r>
    </w:p>
    <w:p w:rsidR="00980036" w:rsidRPr="00232DD9" w:rsidRDefault="00980036" w:rsidP="0098003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w:t>
      </w:r>
      <w:r w:rsidR="00C56CE4">
        <w:rPr>
          <w:rFonts w:ascii="Arial" w:hAnsi="Arial" w:cs="Arial"/>
          <w:sz w:val="22"/>
          <w:szCs w:val="22"/>
        </w:rPr>
        <w:t xml:space="preserve">               </w:t>
      </w:r>
      <w:r w:rsidRPr="00232DD9">
        <w:rPr>
          <w:rFonts w:ascii="Arial" w:hAnsi="Arial" w:cs="Arial"/>
          <w:sz w:val="22"/>
          <w:szCs w:val="22"/>
        </w:rPr>
        <w:t xml:space="preserve"> </w:t>
      </w:r>
      <w:r w:rsidR="004B2EB3">
        <w:rPr>
          <w:rFonts w:ascii="Arial" w:hAnsi="Arial" w:cs="Arial"/>
          <w:sz w:val="22"/>
          <w:szCs w:val="22"/>
        </w:rPr>
        <w:t>Maksymalna ilość osób (</w:t>
      </w:r>
      <w:r w:rsidR="006618BB">
        <w:rPr>
          <w:rFonts w:ascii="Arial" w:hAnsi="Arial" w:cs="Arial"/>
          <w:sz w:val="22"/>
          <w:szCs w:val="22"/>
        </w:rPr>
        <w:t xml:space="preserve">certyfikowanych </w:t>
      </w:r>
      <w:r w:rsidR="004B2EB3">
        <w:rPr>
          <w:rFonts w:ascii="Arial" w:hAnsi="Arial" w:cs="Arial"/>
          <w:sz w:val="22"/>
          <w:szCs w:val="22"/>
        </w:rPr>
        <w:t xml:space="preserve">serwisantów) z ofert ważnych </w:t>
      </w:r>
      <w:r w:rsidRPr="00232DD9">
        <w:rPr>
          <w:rFonts w:ascii="Arial" w:hAnsi="Arial" w:cs="Arial"/>
          <w:sz w:val="22"/>
          <w:szCs w:val="22"/>
        </w:rPr>
        <w:t xml:space="preserve"> </w:t>
      </w:r>
    </w:p>
    <w:p w:rsidR="00C56CE4" w:rsidRDefault="00C56CE4" w:rsidP="00C56CE4">
      <w:pPr>
        <w:pStyle w:val="Tekstpodstawowy"/>
        <w:ind w:left="180"/>
        <w:rPr>
          <w:rFonts w:cs="Arial"/>
          <w:sz w:val="22"/>
          <w:szCs w:val="22"/>
        </w:rPr>
      </w:pPr>
      <w:r>
        <w:rPr>
          <w:rFonts w:cs="Arial"/>
          <w:sz w:val="22"/>
          <w:szCs w:val="22"/>
        </w:rPr>
        <w:t>Oferta najkorzystniejsza może otrzymać 10pkt.</w:t>
      </w:r>
    </w:p>
    <w:p w:rsidR="0018206A" w:rsidRDefault="0018206A" w:rsidP="00C65ECA">
      <w:pPr>
        <w:pStyle w:val="Tekstpodstawowy"/>
        <w:ind w:left="180"/>
        <w:rPr>
          <w:rFonts w:cs="Arial"/>
          <w:b/>
          <w:sz w:val="22"/>
          <w:szCs w:val="22"/>
          <w:u w:val="single"/>
        </w:rPr>
      </w:pPr>
    </w:p>
    <w:p w:rsidR="007C1C90" w:rsidRPr="005B4278" w:rsidRDefault="00675665" w:rsidP="00C65ECA">
      <w:pPr>
        <w:pStyle w:val="Tekstpodstawowy"/>
        <w:ind w:left="180"/>
        <w:rPr>
          <w:rFonts w:cs="Arial"/>
          <w:b/>
          <w:sz w:val="22"/>
          <w:szCs w:val="22"/>
          <w:u w:val="single"/>
        </w:rPr>
      </w:pPr>
      <w:r w:rsidRPr="005B4278">
        <w:rPr>
          <w:rFonts w:cs="Arial"/>
          <w:b/>
          <w:sz w:val="22"/>
          <w:szCs w:val="22"/>
          <w:u w:val="single"/>
        </w:rPr>
        <w:t xml:space="preserve">5. Doświadczenie </w:t>
      </w:r>
      <w:r w:rsidR="007B4F1D">
        <w:rPr>
          <w:rFonts w:cs="Arial"/>
          <w:b/>
          <w:sz w:val="22"/>
          <w:szCs w:val="22"/>
          <w:u w:val="single"/>
        </w:rPr>
        <w:t>ser</w:t>
      </w:r>
      <w:r w:rsidR="00525EF5">
        <w:rPr>
          <w:rFonts w:cs="Arial"/>
          <w:b/>
          <w:sz w:val="22"/>
          <w:szCs w:val="22"/>
          <w:u w:val="single"/>
        </w:rPr>
        <w:t xml:space="preserve">wisantów </w:t>
      </w:r>
      <w:r w:rsidRPr="005B4278">
        <w:rPr>
          <w:rFonts w:cs="Arial"/>
          <w:b/>
          <w:sz w:val="22"/>
          <w:szCs w:val="22"/>
          <w:u w:val="single"/>
        </w:rPr>
        <w:t xml:space="preserve"> – 10%</w:t>
      </w:r>
    </w:p>
    <w:p w:rsidR="00B46D0D" w:rsidRDefault="00525EF5" w:rsidP="00C65ECA">
      <w:pPr>
        <w:pStyle w:val="Tekstpodstawowy"/>
        <w:ind w:left="180"/>
        <w:rPr>
          <w:rFonts w:cs="Arial"/>
          <w:sz w:val="22"/>
          <w:szCs w:val="22"/>
        </w:rPr>
      </w:pPr>
      <w:r>
        <w:rPr>
          <w:rFonts w:cs="Arial"/>
          <w:sz w:val="22"/>
          <w:szCs w:val="22"/>
        </w:rPr>
        <w:t xml:space="preserve">Ocena dokonana zostanie na podstawie wykazu </w:t>
      </w:r>
      <w:r>
        <w:rPr>
          <w:rFonts w:cs="Arial"/>
          <w:sz w:val="22"/>
          <w:szCs w:val="22"/>
          <w:lang w:eastAsia="en-US"/>
        </w:rPr>
        <w:t>osób (serwisantów) wyznaczonych przez wykonawcę do realizacji usług serwisowych</w:t>
      </w:r>
      <w:r>
        <w:rPr>
          <w:rFonts w:cs="Arial"/>
          <w:sz w:val="22"/>
          <w:szCs w:val="22"/>
        </w:rPr>
        <w:t xml:space="preserve"> </w:t>
      </w:r>
      <w:r w:rsidR="00B46D0D">
        <w:rPr>
          <w:rFonts w:cs="Arial"/>
          <w:sz w:val="22"/>
          <w:szCs w:val="22"/>
        </w:rPr>
        <w:t xml:space="preserve">urządzeń medycznych </w:t>
      </w:r>
      <w:r>
        <w:rPr>
          <w:rFonts w:cs="Arial"/>
          <w:sz w:val="22"/>
          <w:szCs w:val="22"/>
        </w:rPr>
        <w:t xml:space="preserve">wraz z podaniem dla każdej z nich okresu </w:t>
      </w:r>
      <w:r w:rsidR="00B46D0D">
        <w:rPr>
          <w:rFonts w:cs="Arial"/>
          <w:sz w:val="22"/>
          <w:szCs w:val="22"/>
        </w:rPr>
        <w:t xml:space="preserve">wykonywania tych usług </w:t>
      </w:r>
      <w:r w:rsidRPr="008569DD">
        <w:rPr>
          <w:rFonts w:cs="Arial"/>
          <w:sz w:val="22"/>
          <w:szCs w:val="22"/>
        </w:rPr>
        <w:t>( w latach) na stanowisku serwisanta urządzeń medycznych</w:t>
      </w:r>
      <w:r>
        <w:rPr>
          <w:rFonts w:cs="Arial"/>
          <w:sz w:val="22"/>
          <w:szCs w:val="22"/>
        </w:rPr>
        <w:t xml:space="preserve">. </w:t>
      </w:r>
      <w:r w:rsidR="00AA2CBD" w:rsidRPr="008569DD">
        <w:rPr>
          <w:rFonts w:cs="Arial"/>
          <w:sz w:val="22"/>
          <w:szCs w:val="22"/>
        </w:rPr>
        <w:t xml:space="preserve">Do wyceny i porównania w kryterium zostanie przyjęta </w:t>
      </w:r>
      <w:r w:rsidR="006618BB" w:rsidRPr="008569DD">
        <w:rPr>
          <w:rFonts w:cs="Arial"/>
          <w:sz w:val="22"/>
          <w:szCs w:val="22"/>
        </w:rPr>
        <w:t xml:space="preserve">wartość średnia doświadczenia serwisantów, </w:t>
      </w:r>
      <w:proofErr w:type="spellStart"/>
      <w:r w:rsidR="006618BB" w:rsidRPr="008569DD">
        <w:rPr>
          <w:rFonts w:cs="Arial"/>
          <w:sz w:val="22"/>
          <w:szCs w:val="22"/>
        </w:rPr>
        <w:t>tj</w:t>
      </w:r>
      <w:proofErr w:type="spellEnd"/>
      <w:r w:rsidR="006618BB" w:rsidRPr="008569DD">
        <w:rPr>
          <w:rFonts w:cs="Arial"/>
          <w:sz w:val="22"/>
          <w:szCs w:val="22"/>
        </w:rPr>
        <w:t xml:space="preserve">:  </w:t>
      </w:r>
    </w:p>
    <w:p w:rsidR="00675665" w:rsidRDefault="006618BB" w:rsidP="00C65ECA">
      <w:pPr>
        <w:pStyle w:val="Tekstpodstawowy"/>
        <w:ind w:left="180"/>
        <w:rPr>
          <w:rFonts w:cs="Arial"/>
          <w:sz w:val="22"/>
          <w:szCs w:val="22"/>
        </w:rPr>
      </w:pPr>
      <w:r w:rsidRPr="00FB0E71">
        <w:rPr>
          <w:rFonts w:cs="Arial"/>
          <w:sz w:val="22"/>
          <w:szCs w:val="22"/>
        </w:rPr>
        <w:lastRenderedPageBreak/>
        <w:t>ilo</w:t>
      </w:r>
      <w:r w:rsidR="00FB0E71" w:rsidRPr="00FB0E71">
        <w:rPr>
          <w:rFonts w:cs="Arial"/>
          <w:sz w:val="22"/>
          <w:szCs w:val="22"/>
        </w:rPr>
        <w:t>raz</w:t>
      </w:r>
      <w:r w:rsidRPr="00FB0E71">
        <w:rPr>
          <w:rFonts w:cs="Arial"/>
          <w:sz w:val="22"/>
          <w:szCs w:val="22"/>
        </w:rPr>
        <w:t xml:space="preserve"> sumy</w:t>
      </w:r>
      <w:r w:rsidRPr="008569DD">
        <w:rPr>
          <w:rFonts w:cs="Arial"/>
          <w:sz w:val="22"/>
          <w:szCs w:val="22"/>
        </w:rPr>
        <w:t xml:space="preserve"> okresu </w:t>
      </w:r>
      <w:r w:rsidR="00B46D0D">
        <w:rPr>
          <w:rFonts w:cs="Arial"/>
          <w:sz w:val="22"/>
          <w:szCs w:val="22"/>
        </w:rPr>
        <w:t>wykonywania usług</w:t>
      </w:r>
      <w:r w:rsidRPr="008569DD">
        <w:rPr>
          <w:rFonts w:cs="Arial"/>
          <w:sz w:val="22"/>
          <w:szCs w:val="22"/>
        </w:rPr>
        <w:t xml:space="preserve"> na stanowisku serwisanta </w:t>
      </w:r>
      <w:r w:rsidR="00B46D0D">
        <w:rPr>
          <w:rFonts w:cs="Arial"/>
          <w:sz w:val="22"/>
          <w:szCs w:val="22"/>
        </w:rPr>
        <w:t xml:space="preserve">urządzeń medycznych </w:t>
      </w:r>
      <w:r w:rsidRPr="008569DD">
        <w:rPr>
          <w:rFonts w:cs="Arial"/>
          <w:sz w:val="22"/>
          <w:szCs w:val="22"/>
        </w:rPr>
        <w:t xml:space="preserve">oraz  sumy </w:t>
      </w:r>
      <w:r w:rsidR="00B46D0D">
        <w:rPr>
          <w:rFonts w:cs="Arial"/>
          <w:sz w:val="22"/>
          <w:szCs w:val="22"/>
        </w:rPr>
        <w:t xml:space="preserve">ilości </w:t>
      </w:r>
      <w:r w:rsidRPr="008569DD">
        <w:rPr>
          <w:rFonts w:cs="Arial"/>
          <w:sz w:val="22"/>
          <w:szCs w:val="22"/>
        </w:rPr>
        <w:t>osób wydelegowanych do realizacji usług serwisowych</w:t>
      </w:r>
      <w:r w:rsidR="00B46D0D">
        <w:rPr>
          <w:rFonts w:cs="Arial"/>
          <w:sz w:val="22"/>
          <w:szCs w:val="22"/>
        </w:rPr>
        <w:t xml:space="preserve"> urządzeń medycznych</w:t>
      </w:r>
      <w:r w:rsidR="00B82F7A">
        <w:rPr>
          <w:rFonts w:cs="Arial"/>
          <w:sz w:val="22"/>
          <w:szCs w:val="22"/>
        </w:rPr>
        <w:t>;</w:t>
      </w:r>
      <w:r>
        <w:rPr>
          <w:rFonts w:cs="Arial"/>
          <w:sz w:val="22"/>
          <w:szCs w:val="22"/>
        </w:rPr>
        <w:t xml:space="preserve"> </w:t>
      </w:r>
    </w:p>
    <w:p w:rsidR="00833D56" w:rsidRDefault="00833D56" w:rsidP="00C65ECA">
      <w:pPr>
        <w:pStyle w:val="Tekstpodstawowy"/>
        <w:ind w:left="180"/>
        <w:rPr>
          <w:rFonts w:cs="Arial"/>
          <w:sz w:val="22"/>
          <w:szCs w:val="22"/>
        </w:rPr>
      </w:pPr>
    </w:p>
    <w:p w:rsidR="00833D56" w:rsidRDefault="00833D56" w:rsidP="00C65ECA">
      <w:pPr>
        <w:pStyle w:val="Tekstpodstawowy"/>
        <w:ind w:left="180"/>
        <w:rPr>
          <w:rFonts w:cs="Arial"/>
          <w:sz w:val="22"/>
          <w:szCs w:val="22"/>
        </w:rPr>
      </w:pPr>
      <w:r>
        <w:rPr>
          <w:rFonts w:cs="Arial"/>
          <w:sz w:val="22"/>
          <w:szCs w:val="22"/>
        </w:rPr>
        <w:t xml:space="preserve">Średnia  </w:t>
      </w:r>
      <w:r w:rsidR="00A420BC">
        <w:rPr>
          <w:rFonts w:cs="Arial"/>
          <w:sz w:val="22"/>
          <w:szCs w:val="22"/>
        </w:rPr>
        <w:t>≥</w:t>
      </w:r>
      <w:r>
        <w:rPr>
          <w:rFonts w:cs="Arial"/>
          <w:sz w:val="22"/>
          <w:szCs w:val="22"/>
        </w:rPr>
        <w:t xml:space="preserve"> 1  – </w:t>
      </w:r>
      <w:r w:rsidR="00C56CE4">
        <w:rPr>
          <w:rFonts w:cs="Arial"/>
          <w:sz w:val="22"/>
          <w:szCs w:val="22"/>
        </w:rPr>
        <w:t>1</w:t>
      </w:r>
      <w:r>
        <w:rPr>
          <w:rFonts w:cs="Arial"/>
          <w:sz w:val="22"/>
          <w:szCs w:val="22"/>
        </w:rPr>
        <w:t>pkt.</w:t>
      </w:r>
    </w:p>
    <w:p w:rsidR="00833D56" w:rsidRDefault="00833D56" w:rsidP="00C65ECA">
      <w:pPr>
        <w:pStyle w:val="Tekstpodstawowy"/>
        <w:ind w:left="180"/>
        <w:rPr>
          <w:rFonts w:cs="Arial"/>
          <w:sz w:val="22"/>
          <w:szCs w:val="22"/>
        </w:rPr>
      </w:pPr>
      <w:r>
        <w:rPr>
          <w:rFonts w:cs="Arial"/>
          <w:sz w:val="22"/>
          <w:szCs w:val="22"/>
        </w:rPr>
        <w:t xml:space="preserve">Średnia </w:t>
      </w:r>
      <w:r w:rsidR="00A420BC">
        <w:rPr>
          <w:rFonts w:cs="Arial"/>
          <w:sz w:val="22"/>
          <w:szCs w:val="22"/>
        </w:rPr>
        <w:t>≥</w:t>
      </w:r>
      <w:r w:rsidR="00C56CE4">
        <w:rPr>
          <w:rFonts w:cs="Arial"/>
          <w:sz w:val="22"/>
          <w:szCs w:val="22"/>
        </w:rPr>
        <w:t xml:space="preserve"> 2 – 2</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w:t>
      </w:r>
      <w:r w:rsidR="00C56CE4">
        <w:rPr>
          <w:rFonts w:cs="Arial"/>
          <w:sz w:val="22"/>
          <w:szCs w:val="22"/>
        </w:rPr>
        <w:t xml:space="preserve"> 3 – 3</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w:t>
      </w:r>
      <w:r w:rsidR="00C56CE4">
        <w:rPr>
          <w:rFonts w:cs="Arial"/>
          <w:sz w:val="22"/>
          <w:szCs w:val="22"/>
        </w:rPr>
        <w:t xml:space="preserve"> 4 – 4</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 xml:space="preserve">≥ </w:t>
      </w:r>
      <w:r w:rsidR="00C56CE4">
        <w:rPr>
          <w:rFonts w:cs="Arial"/>
          <w:sz w:val="22"/>
          <w:szCs w:val="22"/>
        </w:rPr>
        <w:t>5 – 5</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 xml:space="preserve">≥ </w:t>
      </w:r>
      <w:r w:rsidR="00C56CE4">
        <w:rPr>
          <w:rFonts w:cs="Arial"/>
          <w:sz w:val="22"/>
          <w:szCs w:val="22"/>
        </w:rPr>
        <w:t>6 – 6</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w:t>
      </w:r>
      <w:r w:rsidR="00C56CE4">
        <w:rPr>
          <w:rFonts w:cs="Arial"/>
          <w:sz w:val="22"/>
          <w:szCs w:val="22"/>
        </w:rPr>
        <w:t xml:space="preserve"> 7 – 7</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 xml:space="preserve">≥ </w:t>
      </w:r>
      <w:r w:rsidR="00C56CE4">
        <w:rPr>
          <w:rFonts w:cs="Arial"/>
          <w:sz w:val="22"/>
          <w:szCs w:val="22"/>
        </w:rPr>
        <w:t>8 – 8</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 xml:space="preserve">≥ </w:t>
      </w:r>
      <w:r w:rsidR="00C56CE4">
        <w:rPr>
          <w:rFonts w:cs="Arial"/>
          <w:sz w:val="22"/>
          <w:szCs w:val="22"/>
        </w:rPr>
        <w:t>9 – 9</w:t>
      </w:r>
      <w:r>
        <w:rPr>
          <w:rFonts w:cs="Arial"/>
          <w:sz w:val="22"/>
          <w:szCs w:val="22"/>
        </w:rPr>
        <w:t>pkt.</w:t>
      </w:r>
    </w:p>
    <w:p w:rsidR="00833D56" w:rsidRDefault="00833D56" w:rsidP="00833D56">
      <w:pPr>
        <w:pStyle w:val="Tekstpodstawowy"/>
        <w:ind w:left="180"/>
        <w:rPr>
          <w:rFonts w:cs="Arial"/>
          <w:sz w:val="22"/>
          <w:szCs w:val="22"/>
        </w:rPr>
      </w:pPr>
      <w:r>
        <w:rPr>
          <w:rFonts w:cs="Arial"/>
          <w:sz w:val="22"/>
          <w:szCs w:val="22"/>
        </w:rPr>
        <w:t xml:space="preserve">Średnia </w:t>
      </w:r>
      <w:r w:rsidR="00A420BC">
        <w:rPr>
          <w:rFonts w:cs="Arial"/>
          <w:sz w:val="22"/>
          <w:szCs w:val="22"/>
        </w:rPr>
        <w:t>≥</w:t>
      </w:r>
      <w:r w:rsidR="00C56CE4">
        <w:rPr>
          <w:rFonts w:cs="Arial"/>
          <w:sz w:val="22"/>
          <w:szCs w:val="22"/>
        </w:rPr>
        <w:t xml:space="preserve"> 10 – 10</w:t>
      </w:r>
      <w:r>
        <w:rPr>
          <w:rFonts w:cs="Arial"/>
          <w:sz w:val="22"/>
          <w:szCs w:val="22"/>
        </w:rPr>
        <w:t>pkt.</w:t>
      </w:r>
    </w:p>
    <w:p w:rsidR="004D07FE" w:rsidRDefault="004D07FE" w:rsidP="00C65ECA">
      <w:pPr>
        <w:pStyle w:val="Tekstpodstawowy"/>
        <w:ind w:left="180"/>
        <w:rPr>
          <w:rFonts w:cs="Arial"/>
          <w:b/>
          <w:sz w:val="22"/>
          <w:szCs w:val="22"/>
          <w:u w:val="single"/>
        </w:rPr>
      </w:pPr>
    </w:p>
    <w:p w:rsidR="00D804EC" w:rsidRPr="00675665" w:rsidRDefault="00675665" w:rsidP="00C65ECA">
      <w:pPr>
        <w:pStyle w:val="Tekstpodstawowy"/>
        <w:ind w:left="180"/>
        <w:rPr>
          <w:rFonts w:cs="Arial"/>
          <w:b/>
          <w:sz w:val="22"/>
          <w:szCs w:val="22"/>
          <w:u w:val="single"/>
        </w:rPr>
      </w:pPr>
      <w:r>
        <w:rPr>
          <w:rFonts w:cs="Arial"/>
          <w:b/>
          <w:sz w:val="22"/>
          <w:szCs w:val="22"/>
          <w:u w:val="single"/>
        </w:rPr>
        <w:t>6</w:t>
      </w:r>
      <w:r w:rsidR="00D804EC" w:rsidRPr="00675665">
        <w:rPr>
          <w:rFonts w:cs="Arial"/>
          <w:b/>
          <w:sz w:val="22"/>
          <w:szCs w:val="22"/>
          <w:u w:val="single"/>
        </w:rPr>
        <w:t>. Sprawność sprzętu – 10%</w:t>
      </w:r>
    </w:p>
    <w:p w:rsidR="00BA3C11" w:rsidRDefault="00525EF5" w:rsidP="00C65ECA">
      <w:pPr>
        <w:pStyle w:val="Tekstpodstawowy"/>
        <w:ind w:left="180"/>
        <w:rPr>
          <w:rFonts w:cs="Arial"/>
          <w:sz w:val="22"/>
          <w:szCs w:val="22"/>
        </w:rPr>
      </w:pPr>
      <w:r>
        <w:rPr>
          <w:rFonts w:cs="Arial"/>
          <w:sz w:val="22"/>
          <w:szCs w:val="22"/>
        </w:rPr>
        <w:t xml:space="preserve">Ocena zostanie dokonana na podstawie  zaoferowanego czasu przestoju sprzętu </w:t>
      </w:r>
      <w:r w:rsidR="00B82F7A">
        <w:rPr>
          <w:rFonts w:cs="Arial"/>
          <w:sz w:val="22"/>
          <w:szCs w:val="22"/>
        </w:rPr>
        <w:t xml:space="preserve">w okresie każdego roku </w:t>
      </w:r>
      <w:r w:rsidR="00D804EC">
        <w:rPr>
          <w:rFonts w:cs="Arial"/>
          <w:sz w:val="22"/>
          <w:szCs w:val="22"/>
        </w:rPr>
        <w:t>(</w:t>
      </w:r>
      <w:r>
        <w:rPr>
          <w:rFonts w:cs="Arial"/>
          <w:sz w:val="22"/>
          <w:szCs w:val="22"/>
        </w:rPr>
        <w:t xml:space="preserve">zamawiający dopuszcza maksymalny czas przestoju sprzętu na 15 dni </w:t>
      </w:r>
      <w:r w:rsidR="0018206A">
        <w:rPr>
          <w:rFonts w:cs="Arial"/>
          <w:sz w:val="22"/>
          <w:szCs w:val="22"/>
        </w:rPr>
        <w:t xml:space="preserve">roboczych </w:t>
      </w:r>
      <w:r>
        <w:rPr>
          <w:rFonts w:cs="Arial"/>
          <w:sz w:val="22"/>
          <w:szCs w:val="22"/>
        </w:rPr>
        <w:t>w roku)</w:t>
      </w:r>
      <w:r w:rsidR="00B82F7A">
        <w:rPr>
          <w:rFonts w:cs="Arial"/>
          <w:sz w:val="22"/>
          <w:szCs w:val="22"/>
        </w:rPr>
        <w:t>:</w:t>
      </w:r>
      <w:r>
        <w:rPr>
          <w:rFonts w:cs="Arial"/>
          <w:sz w:val="22"/>
          <w:szCs w:val="22"/>
        </w:rPr>
        <w:t xml:space="preserve"> </w:t>
      </w:r>
    </w:p>
    <w:p w:rsidR="00BA3C11" w:rsidRDefault="00D804EC" w:rsidP="00C65ECA">
      <w:pPr>
        <w:pStyle w:val="Tekstpodstawowy"/>
        <w:ind w:left="180"/>
        <w:rPr>
          <w:rFonts w:cs="Arial"/>
          <w:sz w:val="22"/>
          <w:szCs w:val="22"/>
        </w:rPr>
      </w:pPr>
      <w:r>
        <w:rPr>
          <w:rFonts w:cs="Arial"/>
          <w:sz w:val="22"/>
          <w:szCs w:val="22"/>
        </w:rPr>
        <w:t>≤ 5 dni w roku – 10pkt.</w:t>
      </w:r>
    </w:p>
    <w:p w:rsidR="007C1C90" w:rsidRDefault="00EA34B0" w:rsidP="00C65ECA">
      <w:pPr>
        <w:pStyle w:val="Tekstpodstawowy"/>
        <w:ind w:left="180"/>
        <w:rPr>
          <w:rFonts w:cs="Arial"/>
          <w:sz w:val="22"/>
          <w:szCs w:val="22"/>
        </w:rPr>
      </w:pPr>
      <w:r>
        <w:rPr>
          <w:rFonts w:cs="Arial"/>
          <w:sz w:val="22"/>
          <w:szCs w:val="22"/>
        </w:rPr>
        <w:t xml:space="preserve">= </w:t>
      </w:r>
      <w:r w:rsidR="007C1C90">
        <w:rPr>
          <w:rFonts w:cs="Arial"/>
          <w:sz w:val="22"/>
          <w:szCs w:val="22"/>
        </w:rPr>
        <w:t>6 dni w roku -  9 pkt.</w:t>
      </w:r>
    </w:p>
    <w:p w:rsidR="00D804EC" w:rsidRDefault="007C1C90" w:rsidP="00C65ECA">
      <w:pPr>
        <w:pStyle w:val="Tekstpodstawowy"/>
        <w:ind w:left="180"/>
        <w:rPr>
          <w:rFonts w:cs="Arial"/>
          <w:sz w:val="22"/>
          <w:szCs w:val="22"/>
        </w:rPr>
      </w:pPr>
      <w:r>
        <w:rPr>
          <w:rFonts w:cs="Arial"/>
          <w:sz w:val="22"/>
          <w:szCs w:val="22"/>
        </w:rPr>
        <w:t>= 7 dni w roku – 8pkt.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8 dni w roku – 7pkt.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9 dni w roku – 6pkt.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10 dni w roku – 5pkt.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11 dni w roku – 4pkt.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12 dni w roku – 3pkt.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13 dni w roku – 2pkt.</w:t>
      </w:r>
    </w:p>
    <w:p w:rsidR="007C1C90" w:rsidRDefault="00EA34B0" w:rsidP="007C1C90">
      <w:pPr>
        <w:pStyle w:val="Tekstpodstawowy"/>
        <w:ind w:left="180"/>
        <w:rPr>
          <w:rFonts w:cs="Arial"/>
          <w:sz w:val="22"/>
          <w:szCs w:val="22"/>
        </w:rPr>
      </w:pPr>
      <w:r>
        <w:rPr>
          <w:rFonts w:cs="Arial"/>
          <w:sz w:val="22"/>
          <w:szCs w:val="22"/>
        </w:rPr>
        <w:t xml:space="preserve">= </w:t>
      </w:r>
      <w:r w:rsidR="007C1C90">
        <w:rPr>
          <w:rFonts w:cs="Arial"/>
          <w:sz w:val="22"/>
          <w:szCs w:val="22"/>
        </w:rPr>
        <w:t>14 dni w roku – 1pkt.</w:t>
      </w:r>
    </w:p>
    <w:p w:rsidR="00D804EC" w:rsidRDefault="00D804EC" w:rsidP="00C65ECA">
      <w:pPr>
        <w:pStyle w:val="Tekstpodstawowy"/>
        <w:ind w:left="180"/>
        <w:rPr>
          <w:rFonts w:cs="Arial"/>
          <w:sz w:val="22"/>
          <w:szCs w:val="22"/>
        </w:rPr>
      </w:pPr>
      <w:r>
        <w:rPr>
          <w:rFonts w:cs="Arial"/>
          <w:sz w:val="22"/>
          <w:szCs w:val="22"/>
        </w:rPr>
        <w:t>=</w:t>
      </w:r>
      <w:r w:rsidR="00EA34B0">
        <w:rPr>
          <w:rFonts w:cs="Arial"/>
          <w:sz w:val="22"/>
          <w:szCs w:val="22"/>
        </w:rPr>
        <w:t xml:space="preserve"> </w:t>
      </w:r>
      <w:r>
        <w:rPr>
          <w:rFonts w:cs="Arial"/>
          <w:sz w:val="22"/>
          <w:szCs w:val="22"/>
        </w:rPr>
        <w:t>15</w:t>
      </w:r>
      <w:r w:rsidR="00EA34B0">
        <w:rPr>
          <w:rFonts w:cs="Arial"/>
          <w:sz w:val="22"/>
          <w:szCs w:val="22"/>
        </w:rPr>
        <w:t xml:space="preserve"> </w:t>
      </w:r>
      <w:r>
        <w:rPr>
          <w:rFonts w:cs="Arial"/>
          <w:sz w:val="22"/>
          <w:szCs w:val="22"/>
        </w:rPr>
        <w:t>dni w roku – 0pkt.</w:t>
      </w:r>
    </w:p>
    <w:p w:rsidR="0018206A" w:rsidRDefault="0018206A" w:rsidP="0090250F">
      <w:pPr>
        <w:pStyle w:val="Tekstpodstawowy"/>
        <w:spacing w:line="240" w:lineRule="atLeast"/>
        <w:rPr>
          <w:rFonts w:cs="Arial"/>
          <w:b/>
          <w:sz w:val="22"/>
          <w:szCs w:val="22"/>
          <w:u w:val="single"/>
        </w:rPr>
      </w:pPr>
    </w:p>
    <w:p w:rsidR="0090250F" w:rsidRPr="00C56CE4" w:rsidRDefault="0090250F" w:rsidP="0090250F">
      <w:pPr>
        <w:pStyle w:val="Tekstpodstawowy"/>
        <w:spacing w:line="240" w:lineRule="atLeast"/>
        <w:rPr>
          <w:rFonts w:cs="Arial"/>
          <w:b/>
          <w:sz w:val="22"/>
          <w:szCs w:val="22"/>
          <w:u w:val="single"/>
        </w:rPr>
      </w:pPr>
      <w:r w:rsidRPr="00C56CE4">
        <w:rPr>
          <w:rFonts w:cs="Arial"/>
          <w:b/>
          <w:sz w:val="22"/>
          <w:szCs w:val="22"/>
          <w:u w:val="single"/>
        </w:rPr>
        <w:t xml:space="preserve">Ocena końcowa oferty </w:t>
      </w:r>
    </w:p>
    <w:p w:rsidR="0090250F" w:rsidRPr="00C56CE4" w:rsidRDefault="0090250F" w:rsidP="0090250F">
      <w:pPr>
        <w:pStyle w:val="Tekstpodstawowy"/>
        <w:spacing w:line="240" w:lineRule="atLeast"/>
        <w:rPr>
          <w:rFonts w:cs="Arial"/>
          <w:sz w:val="22"/>
          <w:szCs w:val="22"/>
        </w:rPr>
      </w:pPr>
      <w:r w:rsidRPr="00C56CE4">
        <w:rPr>
          <w:rFonts w:cs="Arial"/>
          <w:sz w:val="22"/>
          <w:szCs w:val="22"/>
        </w:rPr>
        <w:t>Ocenę końcową oferty stanowić będzie suma punktów przyznanych danej ofercie kryteriach oceny ofert.</w:t>
      </w:r>
    </w:p>
    <w:p w:rsidR="00B91FD8" w:rsidRPr="00F734B3" w:rsidRDefault="00B91FD8" w:rsidP="00B91FD8">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7018F8" w:rsidRDefault="007018F8" w:rsidP="00A94C56">
      <w:pPr>
        <w:ind w:left="180"/>
        <w:jc w:val="both"/>
        <w:rPr>
          <w:rFonts w:ascii="Arial" w:hAnsi="Arial" w:cs="Arial"/>
          <w:sz w:val="22"/>
          <w:szCs w:val="22"/>
        </w:rPr>
      </w:pPr>
    </w:p>
    <w:p w:rsidR="009B3E04" w:rsidRPr="00F734B3" w:rsidRDefault="00A94C56" w:rsidP="00A94C56">
      <w:pPr>
        <w:ind w:left="180"/>
        <w:jc w:val="both"/>
        <w:rPr>
          <w:rFonts w:ascii="Arial" w:hAnsi="Arial" w:cs="Arial"/>
          <w:sz w:val="22"/>
          <w:szCs w:val="22"/>
        </w:rPr>
      </w:pPr>
      <w:r w:rsidRPr="00F734B3">
        <w:rPr>
          <w:rFonts w:ascii="Arial" w:hAnsi="Arial" w:cs="Arial"/>
          <w:sz w:val="22"/>
          <w:szCs w:val="22"/>
        </w:rPr>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rsidR="009B3E04" w:rsidRPr="00F734B3" w:rsidRDefault="009B3E04" w:rsidP="008B3546">
      <w:pPr>
        <w:ind w:left="426"/>
        <w:jc w:val="both"/>
        <w:rPr>
          <w:rFonts w:ascii="Arial" w:hAnsi="Arial" w:cs="Arial"/>
          <w:sz w:val="22"/>
          <w:szCs w:val="22"/>
        </w:rPr>
      </w:pPr>
      <w:r w:rsidRPr="00F734B3">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rsidR="00A94C56" w:rsidRPr="00F734B3" w:rsidRDefault="00A94C56" w:rsidP="00A94C56">
      <w:pPr>
        <w:jc w:val="both"/>
        <w:rPr>
          <w:rFonts w:ascii="Arial" w:hAnsi="Arial" w:cs="Arial"/>
          <w:sz w:val="22"/>
          <w:szCs w:val="22"/>
        </w:rPr>
      </w:pPr>
      <w:r w:rsidRPr="00F734B3">
        <w:rPr>
          <w:rFonts w:ascii="Arial" w:hAnsi="Arial" w:cs="Arial"/>
          <w:sz w:val="22"/>
          <w:szCs w:val="22"/>
        </w:rPr>
        <w:lastRenderedPageBreak/>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F734B3"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rsidR="0053018B" w:rsidRPr="00F734B3" w:rsidRDefault="0053018B" w:rsidP="005E6A0C">
      <w:pPr>
        <w:jc w:val="both"/>
        <w:rPr>
          <w:rFonts w:ascii="Arial" w:hAnsi="Arial" w:cs="Arial"/>
          <w:b/>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7018F8" w:rsidRDefault="007018F8" w:rsidP="007018F8">
      <w:pPr>
        <w:ind w:left="180"/>
        <w:jc w:val="both"/>
        <w:rPr>
          <w:rFonts w:ascii="Arial" w:hAnsi="Arial" w:cs="Arial"/>
          <w:sz w:val="22"/>
          <w:szCs w:val="22"/>
        </w:rPr>
      </w:pP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p>
    <w:p w:rsidR="005D5DBA" w:rsidRPr="00F734B3" w:rsidRDefault="005D5DBA" w:rsidP="005E6A0C">
      <w:pPr>
        <w:ind w:firstLine="54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Default="007018F8" w:rsidP="005E6A0C">
      <w:pPr>
        <w:ind w:left="180"/>
        <w:jc w:val="both"/>
        <w:rPr>
          <w:rFonts w:ascii="Arial" w:hAnsi="Arial" w:cs="Arial"/>
          <w:sz w:val="22"/>
          <w:szCs w:val="22"/>
        </w:rPr>
      </w:pP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546E6"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rsidR="009B3E04" w:rsidRPr="00F734B3" w:rsidRDefault="009B3E04" w:rsidP="001825A2">
      <w:pPr>
        <w:pStyle w:val="Nagwek1"/>
        <w:numPr>
          <w:ilvl w:val="6"/>
          <w:numId w:val="9"/>
        </w:numPr>
        <w:tabs>
          <w:tab w:val="clear" w:pos="2520"/>
          <w:tab w:val="left" w:pos="0"/>
        </w:tabs>
        <w:ind w:left="284" w:hanging="284"/>
        <w:jc w:val="both"/>
        <w:rPr>
          <w:rFonts w:cs="Arial"/>
          <w:b w:val="0"/>
          <w:bCs w:val="0"/>
          <w:sz w:val="22"/>
          <w:szCs w:val="22"/>
        </w:rPr>
      </w:pPr>
      <w:r w:rsidRPr="00F734B3">
        <w:rPr>
          <w:rFonts w:cs="Arial"/>
          <w:b w:val="0"/>
          <w:bCs w:val="0"/>
          <w:sz w:val="22"/>
          <w:szCs w:val="22"/>
        </w:rPr>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lastRenderedPageBreak/>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1825A2">
      <w:pPr>
        <w:numPr>
          <w:ilvl w:val="0"/>
          <w:numId w:val="8"/>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1825A2">
      <w:pPr>
        <w:pStyle w:val="Podstawowy2"/>
        <w:widowControl/>
        <w:numPr>
          <w:ilvl w:val="0"/>
          <w:numId w:val="8"/>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1825A2">
      <w:pPr>
        <w:numPr>
          <w:ilvl w:val="0"/>
          <w:numId w:val="8"/>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1825A2">
      <w:pPr>
        <w:numPr>
          <w:ilvl w:val="0"/>
          <w:numId w:val="8"/>
        </w:numPr>
        <w:tabs>
          <w:tab w:val="left" w:pos="284"/>
        </w:tabs>
        <w:ind w:left="993"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1825A2">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1825A2">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7018F8" w:rsidRDefault="007018F8" w:rsidP="005E6A0C">
      <w:pPr>
        <w:ind w:left="180"/>
        <w:jc w:val="both"/>
        <w:rPr>
          <w:rFonts w:ascii="Arial" w:hAnsi="Arial" w:cs="Arial"/>
          <w:sz w:val="22"/>
          <w:szCs w:val="22"/>
        </w:rPr>
      </w:pPr>
    </w:p>
    <w:p w:rsidR="00315CC3" w:rsidRPr="00F734B3" w:rsidRDefault="00323CFD" w:rsidP="005E6A0C">
      <w:pPr>
        <w:ind w:left="180"/>
        <w:jc w:val="both"/>
        <w:rPr>
          <w:rFonts w:ascii="Arial" w:hAnsi="Arial" w:cs="Arial"/>
          <w:sz w:val="22"/>
          <w:szCs w:val="22"/>
        </w:rPr>
      </w:pPr>
      <w:r w:rsidRPr="00F734B3">
        <w:rPr>
          <w:rFonts w:ascii="Arial" w:hAnsi="Arial" w:cs="Arial"/>
          <w:sz w:val="22"/>
          <w:szCs w:val="22"/>
        </w:rPr>
        <w:t>Zamawiający</w:t>
      </w:r>
      <w:r w:rsidR="00157B2D" w:rsidRPr="00F734B3">
        <w:rPr>
          <w:rFonts w:ascii="Arial" w:hAnsi="Arial" w:cs="Arial"/>
          <w:sz w:val="22"/>
          <w:szCs w:val="22"/>
        </w:rPr>
        <w:t xml:space="preserve"> </w:t>
      </w:r>
      <w:r w:rsidR="00774082">
        <w:rPr>
          <w:rFonts w:ascii="Arial" w:hAnsi="Arial" w:cs="Arial"/>
          <w:sz w:val="22"/>
          <w:szCs w:val="22"/>
        </w:rPr>
        <w:t xml:space="preserve">nie </w:t>
      </w:r>
      <w:r w:rsidR="005F2612" w:rsidRPr="00F734B3">
        <w:rPr>
          <w:rFonts w:ascii="Arial" w:hAnsi="Arial" w:cs="Arial"/>
          <w:sz w:val="22"/>
          <w:szCs w:val="22"/>
        </w:rPr>
        <w:t>dopuszcza składani</w:t>
      </w:r>
      <w:r w:rsidR="00774082">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r w:rsidR="00E759B5" w:rsidRPr="00F734B3">
        <w:rPr>
          <w:rFonts w:ascii="Arial" w:hAnsi="Arial" w:cs="Arial"/>
          <w:sz w:val="22"/>
          <w:szCs w:val="22"/>
        </w:rPr>
        <w:t>Szczegółowy opis zawarty jest w załączniku do niniejszej Specyfikacji.</w:t>
      </w:r>
    </w:p>
    <w:p w:rsidR="00E21494" w:rsidRPr="00F734B3" w:rsidRDefault="00E21494" w:rsidP="005E6A0C">
      <w:pPr>
        <w:ind w:left="180"/>
        <w:jc w:val="both"/>
        <w:rPr>
          <w:rFonts w:ascii="Arial" w:hAnsi="Arial" w:cs="Arial"/>
          <w:sz w:val="22"/>
          <w:szCs w:val="22"/>
        </w:rPr>
      </w:pPr>
    </w:p>
    <w:p w:rsidR="005F2612"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7018F8" w:rsidRDefault="007018F8" w:rsidP="00E21494">
      <w:pPr>
        <w:ind w:left="180"/>
        <w:jc w:val="both"/>
        <w:rPr>
          <w:rFonts w:ascii="Arial" w:hAnsi="Arial" w:cs="Arial"/>
          <w:sz w:val="22"/>
          <w:szCs w:val="22"/>
        </w:rPr>
      </w:pP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B73AD7">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7018F8" w:rsidRDefault="007018F8" w:rsidP="00544F8A">
      <w:pPr>
        <w:ind w:left="142"/>
        <w:jc w:val="both"/>
        <w:rPr>
          <w:rFonts w:ascii="Arial" w:hAnsi="Arial" w:cs="Arial"/>
          <w:sz w:val="22"/>
          <w:szCs w:val="22"/>
        </w:rPr>
      </w:pPr>
    </w:p>
    <w:p w:rsidR="00744EBD" w:rsidRDefault="00321F1E" w:rsidP="00544F8A">
      <w:pPr>
        <w:ind w:left="142"/>
        <w:jc w:val="both"/>
        <w:rPr>
          <w:rFonts w:ascii="Arial" w:hAnsi="Arial" w:cs="Arial"/>
          <w:sz w:val="22"/>
          <w:szCs w:val="22"/>
        </w:rPr>
      </w:pPr>
      <w:r w:rsidRPr="00F734B3">
        <w:rPr>
          <w:rFonts w:ascii="Arial" w:hAnsi="Arial" w:cs="Arial"/>
          <w:sz w:val="22"/>
          <w:szCs w:val="22"/>
        </w:rPr>
        <w:t xml:space="preserve">Zamawiający </w:t>
      </w:r>
      <w:r w:rsidR="008B3546" w:rsidRPr="00F734B3">
        <w:rPr>
          <w:rFonts w:ascii="Arial" w:hAnsi="Arial" w:cs="Arial"/>
          <w:sz w:val="22"/>
          <w:szCs w:val="22"/>
        </w:rPr>
        <w:t xml:space="preserve">nie </w:t>
      </w:r>
      <w:r w:rsidR="00AB0E57" w:rsidRPr="00F734B3">
        <w:rPr>
          <w:rFonts w:ascii="Arial" w:hAnsi="Arial" w:cs="Arial"/>
          <w:sz w:val="22"/>
          <w:szCs w:val="22"/>
        </w:rPr>
        <w:t xml:space="preserve">przewiduje </w:t>
      </w:r>
      <w:r w:rsidRPr="00F734B3">
        <w:rPr>
          <w:rFonts w:ascii="Arial" w:hAnsi="Arial" w:cs="Arial"/>
          <w:sz w:val="22"/>
          <w:szCs w:val="22"/>
        </w:rPr>
        <w:t>możliwoś</w:t>
      </w:r>
      <w:r w:rsidR="00DC36BB" w:rsidRPr="00F734B3">
        <w:rPr>
          <w:rFonts w:ascii="Arial" w:hAnsi="Arial" w:cs="Arial"/>
          <w:sz w:val="22"/>
          <w:szCs w:val="22"/>
        </w:rPr>
        <w:t>ci</w:t>
      </w:r>
      <w:r w:rsidR="00CF7B82" w:rsidRPr="00F734B3">
        <w:rPr>
          <w:rFonts w:ascii="Arial" w:hAnsi="Arial" w:cs="Arial"/>
          <w:sz w:val="22"/>
          <w:szCs w:val="22"/>
        </w:rPr>
        <w:t xml:space="preserve"> udzielenia </w:t>
      </w:r>
      <w:r w:rsidR="00AB0E57" w:rsidRPr="00F734B3">
        <w:rPr>
          <w:rFonts w:ascii="Arial" w:hAnsi="Arial" w:cs="Arial"/>
          <w:sz w:val="22"/>
          <w:szCs w:val="22"/>
        </w:rPr>
        <w:t xml:space="preserve">zamówień </w:t>
      </w:r>
      <w:r w:rsidR="00B73AD7" w:rsidRPr="00F734B3">
        <w:rPr>
          <w:rFonts w:ascii="Arial" w:hAnsi="Arial" w:cs="Arial"/>
          <w:bCs/>
          <w:sz w:val="22"/>
          <w:szCs w:val="22"/>
        </w:rPr>
        <w:t xml:space="preserve">o których mowa w </w:t>
      </w:r>
      <w:r w:rsidR="00E21494" w:rsidRPr="00F734B3">
        <w:rPr>
          <w:rFonts w:ascii="Arial" w:hAnsi="Arial" w:cs="Arial"/>
          <w:bCs/>
          <w:sz w:val="22"/>
          <w:szCs w:val="22"/>
        </w:rPr>
        <w:t>art</w:t>
      </w:r>
      <w:r w:rsidR="00B73AD7" w:rsidRPr="00F734B3">
        <w:rPr>
          <w:rFonts w:ascii="Arial" w:hAnsi="Arial" w:cs="Arial"/>
          <w:bCs/>
          <w:sz w:val="22"/>
          <w:szCs w:val="22"/>
        </w:rPr>
        <w:t>. 67 ust. 1 pkt.  6 i 7</w:t>
      </w:r>
      <w:r w:rsidR="002C1F1B" w:rsidRPr="00F734B3">
        <w:rPr>
          <w:rFonts w:ascii="Arial" w:hAnsi="Arial" w:cs="Arial"/>
          <w:sz w:val="22"/>
          <w:szCs w:val="22"/>
        </w:rPr>
        <w:t xml:space="preserve">. </w:t>
      </w:r>
    </w:p>
    <w:p w:rsidR="007018F8" w:rsidRPr="00F734B3" w:rsidRDefault="007018F8" w:rsidP="00544F8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7018F8" w:rsidRDefault="007018F8" w:rsidP="00E21494">
      <w:pPr>
        <w:ind w:left="180"/>
        <w:jc w:val="both"/>
        <w:rPr>
          <w:rFonts w:ascii="Arial" w:hAnsi="Arial" w:cs="Arial"/>
          <w:sz w:val="22"/>
          <w:szCs w:val="22"/>
        </w:rPr>
      </w:pP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Adres poczty elektronicznej lub strony internetowej zamawiającego, jeżeli zamawiający dopuszcza porozumiewanie się droga elektroniczną.</w:t>
      </w:r>
    </w:p>
    <w:p w:rsidR="007018F8" w:rsidRDefault="007018F8" w:rsidP="005D5DBA">
      <w:pPr>
        <w:ind w:left="142"/>
        <w:jc w:val="both"/>
        <w:rPr>
          <w:rFonts w:ascii="Arial" w:hAnsi="Arial" w:cs="Arial"/>
          <w:sz w:val="22"/>
          <w:szCs w:val="22"/>
        </w:rPr>
      </w:pP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lastRenderedPageBreak/>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7018F8" w:rsidRDefault="007018F8" w:rsidP="005D5DBA">
      <w:pPr>
        <w:pStyle w:val="Tekstpodstawowy"/>
        <w:tabs>
          <w:tab w:val="num" w:pos="2160"/>
        </w:tabs>
        <w:spacing w:before="20" w:after="20"/>
        <w:ind w:left="142"/>
        <w:rPr>
          <w:rFonts w:cs="Arial"/>
          <w:sz w:val="22"/>
          <w:szCs w:val="22"/>
        </w:rPr>
      </w:pP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7018F8" w:rsidRDefault="007018F8" w:rsidP="005D5DBA">
      <w:pPr>
        <w:ind w:left="180"/>
        <w:jc w:val="both"/>
        <w:rPr>
          <w:rFonts w:ascii="Arial" w:hAnsi="Arial" w:cs="Arial"/>
          <w:sz w:val="22"/>
          <w:szCs w:val="22"/>
        </w:rPr>
      </w:pP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BD3D22">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4082" w:rsidRDefault="00774082" w:rsidP="00E21494">
      <w:pPr>
        <w:ind w:left="180"/>
        <w:jc w:val="both"/>
        <w:rPr>
          <w:rFonts w:ascii="Arial" w:hAnsi="Arial" w:cs="Arial"/>
          <w:sz w:val="22"/>
          <w:szCs w:val="22"/>
        </w:rPr>
      </w:pPr>
    </w:p>
    <w:p w:rsidR="00E21494" w:rsidRDefault="00774082" w:rsidP="00E21494">
      <w:pPr>
        <w:ind w:left="180"/>
        <w:jc w:val="both"/>
        <w:rPr>
          <w:rFonts w:ascii="Arial" w:hAnsi="Arial" w:cs="Arial"/>
          <w:strike/>
          <w:sz w:val="22"/>
          <w:szCs w:val="22"/>
        </w:rPr>
      </w:pPr>
      <w:r>
        <w:rPr>
          <w:rFonts w:ascii="Arial" w:hAnsi="Arial" w:cs="Arial"/>
          <w:sz w:val="22"/>
          <w:szCs w:val="22"/>
        </w:rPr>
        <w:t>Zamawiający nie dopuszcza składania ofert częściowych.</w:t>
      </w:r>
    </w:p>
    <w:p w:rsidR="000E6DA2" w:rsidRDefault="000E6DA2" w:rsidP="00E21494">
      <w:pPr>
        <w:ind w:left="180"/>
        <w:jc w:val="both"/>
        <w:rPr>
          <w:rFonts w:ascii="Arial" w:hAnsi="Arial" w:cs="Arial"/>
          <w:strike/>
          <w:sz w:val="22"/>
          <w:szCs w:val="22"/>
        </w:rPr>
      </w:pPr>
    </w:p>
    <w:p w:rsidR="007018F8" w:rsidRPr="00F734B3" w:rsidRDefault="007018F8" w:rsidP="00E21494">
      <w:pPr>
        <w:ind w:left="180"/>
        <w:jc w:val="both"/>
        <w:rPr>
          <w:rFonts w:ascii="Arial" w:hAnsi="Arial" w:cs="Arial"/>
          <w:strike/>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7018F8" w:rsidRDefault="007018F8" w:rsidP="005E6A0C">
      <w:pPr>
        <w:jc w:val="both"/>
        <w:rPr>
          <w:rFonts w:ascii="Arial" w:hAnsi="Arial" w:cs="Arial"/>
          <w:sz w:val="22"/>
          <w:szCs w:val="22"/>
        </w:rPr>
      </w:pPr>
    </w:p>
    <w:p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rsidR="00E21494" w:rsidRPr="00F734B3" w:rsidRDefault="00E21494" w:rsidP="005E6A0C">
      <w:pPr>
        <w:jc w:val="both"/>
        <w:rPr>
          <w:rFonts w:ascii="Arial" w:hAnsi="Arial" w:cs="Arial"/>
          <w:sz w:val="22"/>
          <w:szCs w:val="22"/>
        </w:rPr>
      </w:pPr>
    </w:p>
    <w:p w:rsidR="00173300" w:rsidRPr="00F734B3" w:rsidRDefault="00173300" w:rsidP="00FE1324">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7018F8" w:rsidRDefault="007018F8" w:rsidP="005D5DBA">
      <w:pPr>
        <w:pStyle w:val="Tekstpodstawowywcity"/>
        <w:ind w:left="180"/>
        <w:jc w:val="both"/>
        <w:rPr>
          <w:rFonts w:ascii="Arial" w:hAnsi="Arial" w:cs="Arial"/>
          <w:spacing w:val="4"/>
          <w:sz w:val="22"/>
          <w:szCs w:val="22"/>
        </w:rPr>
      </w:pPr>
    </w:p>
    <w:p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C3DC2">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987204" w:rsidRPr="00987204">
        <w:rPr>
          <w:rFonts w:ascii="Arial" w:hAnsi="Arial" w:cs="Arial"/>
          <w:sz w:val="22"/>
          <w:szCs w:val="22"/>
        </w:rPr>
        <w:t xml:space="preserve">Dz. U. z 2017 r. poz. 1579 ze </w:t>
      </w:r>
      <w:proofErr w:type="spellStart"/>
      <w:r w:rsidR="00987204" w:rsidRPr="00987204">
        <w:rPr>
          <w:rFonts w:ascii="Arial" w:hAnsi="Arial" w:cs="Arial"/>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2F1F12" w:rsidRPr="00F734B3" w:rsidRDefault="000A7B98" w:rsidP="005E6A0C">
      <w:pPr>
        <w:rPr>
          <w:rFonts w:ascii="Arial" w:hAnsi="Arial" w:cs="Arial"/>
          <w:sz w:val="22"/>
          <w:szCs w:val="22"/>
        </w:rPr>
      </w:pPr>
      <w:r w:rsidRPr="00F734B3">
        <w:rPr>
          <w:rFonts w:ascii="Arial" w:hAnsi="Arial" w:cs="Arial"/>
          <w:sz w:val="22"/>
          <w:szCs w:val="22"/>
        </w:rPr>
        <w:t xml:space="preserve">   </w:t>
      </w:r>
      <w:r w:rsidR="009C434F" w:rsidRPr="00F734B3">
        <w:rPr>
          <w:rFonts w:ascii="Arial" w:hAnsi="Arial" w:cs="Arial"/>
          <w:sz w:val="22"/>
          <w:szCs w:val="22"/>
        </w:rPr>
        <w:t xml:space="preserve">Poznań, dnia </w:t>
      </w:r>
      <w:r w:rsidR="00534106" w:rsidRPr="00F734B3">
        <w:rPr>
          <w:rFonts w:ascii="Arial" w:hAnsi="Arial" w:cs="Arial"/>
          <w:sz w:val="22"/>
          <w:szCs w:val="22"/>
        </w:rPr>
        <w:t xml:space="preserve"> </w:t>
      </w:r>
      <w:r w:rsidR="00513E6F">
        <w:rPr>
          <w:rFonts w:ascii="Arial" w:hAnsi="Arial" w:cs="Arial"/>
          <w:sz w:val="22"/>
          <w:szCs w:val="22"/>
        </w:rPr>
        <w:t>24.04.2018r</w:t>
      </w:r>
      <w:r w:rsidR="00B72575" w:rsidRPr="00F734B3">
        <w:rPr>
          <w:rFonts w:ascii="Arial" w:hAnsi="Arial" w:cs="Arial"/>
          <w:sz w:val="22"/>
          <w:szCs w:val="22"/>
        </w:rPr>
        <w:t xml:space="preserve">      </w:t>
      </w:r>
      <w:r w:rsidR="00491367" w:rsidRPr="00F734B3">
        <w:rPr>
          <w:rFonts w:ascii="Arial" w:hAnsi="Arial" w:cs="Arial"/>
          <w:sz w:val="22"/>
          <w:szCs w:val="22"/>
        </w:rPr>
        <w:t xml:space="preserve">                                  </w:t>
      </w:r>
      <w:r w:rsidR="002F1F12" w:rsidRPr="00F734B3">
        <w:rPr>
          <w:rFonts w:ascii="Arial" w:hAnsi="Arial" w:cs="Arial"/>
          <w:sz w:val="22"/>
          <w:szCs w:val="22"/>
        </w:rPr>
        <w:t xml:space="preserve">   </w:t>
      </w:r>
    </w:p>
    <w:p w:rsidR="00F2307E" w:rsidRPr="00F734B3" w:rsidRDefault="00F2307E" w:rsidP="005E132E">
      <w:pPr>
        <w:ind w:left="4248"/>
        <w:rPr>
          <w:rFonts w:ascii="Arial" w:hAnsi="Arial" w:cs="Arial"/>
          <w:sz w:val="22"/>
          <w:szCs w:val="22"/>
        </w:rPr>
      </w:pPr>
    </w:p>
    <w:p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rsidR="000342E2" w:rsidRPr="00F734B3" w:rsidRDefault="000342E2" w:rsidP="005E132E">
      <w:pPr>
        <w:ind w:left="4248"/>
        <w:rPr>
          <w:rFonts w:ascii="Arial" w:hAnsi="Arial" w:cs="Arial"/>
          <w:sz w:val="22"/>
          <w:szCs w:val="22"/>
        </w:rPr>
      </w:pPr>
    </w:p>
    <w:p w:rsidR="001977C5" w:rsidRDefault="00D84476" w:rsidP="005E132E">
      <w:pPr>
        <w:ind w:left="4248"/>
        <w:rPr>
          <w:rFonts w:ascii="Arial" w:hAnsi="Arial" w:cs="Arial"/>
          <w:sz w:val="22"/>
          <w:szCs w:val="22"/>
        </w:rPr>
      </w:pPr>
      <w:r>
        <w:rPr>
          <w:rFonts w:ascii="Arial" w:hAnsi="Arial" w:cs="Arial"/>
          <w:sz w:val="22"/>
          <w:szCs w:val="22"/>
        </w:rPr>
        <w:t xml:space="preserve">       Z-ca Dyrektora ds. lecznictwa</w:t>
      </w:r>
    </w:p>
    <w:p w:rsidR="001977C5" w:rsidRPr="00F734B3" w:rsidRDefault="001977C5" w:rsidP="005E132E">
      <w:pPr>
        <w:ind w:left="4248"/>
        <w:rPr>
          <w:rFonts w:ascii="Arial" w:hAnsi="Arial" w:cs="Arial"/>
          <w:sz w:val="22"/>
          <w:szCs w:val="22"/>
        </w:rPr>
      </w:pPr>
    </w:p>
    <w:p w:rsidR="00D84476" w:rsidRDefault="00D84476" w:rsidP="00544F8A">
      <w:pPr>
        <w:ind w:left="3540"/>
        <w:rPr>
          <w:rFonts w:ascii="Arial" w:hAnsi="Arial" w:cs="Arial"/>
          <w:sz w:val="22"/>
          <w:szCs w:val="22"/>
        </w:rPr>
      </w:pPr>
      <w:r>
        <w:rPr>
          <w:rFonts w:ascii="Arial" w:hAnsi="Arial" w:cs="Arial"/>
          <w:sz w:val="22"/>
          <w:szCs w:val="22"/>
        </w:rPr>
        <w:t xml:space="preserve">               </w:t>
      </w:r>
    </w:p>
    <w:p w:rsidR="00D84476" w:rsidRDefault="00D84476" w:rsidP="00544F8A">
      <w:pPr>
        <w:ind w:left="3540"/>
        <w:rPr>
          <w:rFonts w:ascii="Arial" w:hAnsi="Arial" w:cs="Arial"/>
          <w:sz w:val="22"/>
          <w:szCs w:val="22"/>
        </w:rPr>
      </w:pPr>
    </w:p>
    <w:p w:rsidR="007F2A69" w:rsidRPr="00F734B3" w:rsidRDefault="00D84476" w:rsidP="00544F8A">
      <w:pPr>
        <w:ind w:left="3540"/>
        <w:rPr>
          <w:rFonts w:ascii="Arial" w:hAnsi="Arial" w:cs="Arial"/>
          <w:b/>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C67370" w:rsidRDefault="00C67370" w:rsidP="005E6A0C">
      <w:pPr>
        <w:pStyle w:val="Tekstpodstawowy"/>
        <w:jc w:val="right"/>
        <w:rPr>
          <w:rFonts w:cs="Arial"/>
          <w:b/>
          <w:sz w:val="22"/>
          <w:szCs w:val="22"/>
        </w:rPr>
      </w:pPr>
    </w:p>
    <w:p w:rsidR="00C56CE4" w:rsidRDefault="00C56CE4" w:rsidP="005E6A0C">
      <w:pPr>
        <w:pStyle w:val="Tekstpodstawowy"/>
        <w:jc w:val="right"/>
        <w:rPr>
          <w:rFonts w:cs="Arial"/>
          <w:b/>
          <w:sz w:val="22"/>
          <w:szCs w:val="22"/>
        </w:rPr>
      </w:pPr>
    </w:p>
    <w:p w:rsidR="00C56CE4" w:rsidRDefault="00C56CE4" w:rsidP="005E6A0C">
      <w:pPr>
        <w:pStyle w:val="Tekstpodstawowy"/>
        <w:jc w:val="right"/>
        <w:rPr>
          <w:rFonts w:cs="Arial"/>
          <w:b/>
          <w:sz w:val="22"/>
          <w:szCs w:val="22"/>
        </w:rPr>
      </w:pPr>
    </w:p>
    <w:p w:rsidR="00CF7A0D" w:rsidRPr="00F734B3" w:rsidRDefault="00FA75FD" w:rsidP="005E6A0C">
      <w:pPr>
        <w:pStyle w:val="Tekstpodstawowy"/>
        <w:jc w:val="right"/>
        <w:rPr>
          <w:rFonts w:cs="Arial"/>
          <w:i/>
          <w:sz w:val="22"/>
          <w:szCs w:val="22"/>
        </w:rPr>
      </w:pPr>
      <w:r w:rsidRPr="00F734B3">
        <w:rPr>
          <w:rFonts w:cs="Arial"/>
          <w:b/>
          <w:sz w:val="22"/>
          <w:szCs w:val="22"/>
        </w:rPr>
        <w:lastRenderedPageBreak/>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Dane wykonawcy: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fax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fax</w:t>
      </w:r>
      <w:r w:rsidRPr="00F734B3">
        <w:rPr>
          <w:rFonts w:ascii="Arial" w:hAnsi="Arial" w:cs="Arial"/>
          <w:sz w:val="22"/>
          <w:szCs w:val="22"/>
        </w:rPr>
        <w:t>__________________</w:t>
      </w:r>
      <w:r w:rsidR="00AA209A" w:rsidRPr="00F734B3">
        <w:rPr>
          <w:rFonts w:ascii="Arial" w:hAnsi="Arial" w:cs="Arial"/>
          <w:sz w:val="22"/>
          <w:szCs w:val="22"/>
        </w:rPr>
        <w:t>mailto:</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telefon_____________    fax__________________mailto:_____________________________</w:t>
      </w:r>
    </w:p>
    <w:p w:rsidR="00CD7E3F" w:rsidRPr="00F734B3" w:rsidRDefault="00CD7E3F" w:rsidP="00CD7E3F">
      <w:pPr>
        <w:spacing w:line="276" w:lineRule="auto"/>
        <w:ind w:left="360"/>
        <w:jc w:val="both"/>
        <w:rPr>
          <w:rFonts w:ascii="Arial" w:hAnsi="Arial" w:cs="Arial"/>
          <w:sz w:val="22"/>
          <w:szCs w:val="22"/>
        </w:rPr>
      </w:pPr>
    </w:p>
    <w:p w:rsidR="005B4278" w:rsidRPr="00B15488" w:rsidRDefault="00AA209A" w:rsidP="005B4278">
      <w:pPr>
        <w:jc w:val="both"/>
        <w:rPr>
          <w:rFonts w:ascii="Arial" w:hAnsi="Arial" w:cs="Arial"/>
          <w:b/>
          <w:sz w:val="28"/>
          <w:szCs w:val="28"/>
        </w:rPr>
      </w:pPr>
      <w:r w:rsidRPr="00F734B3">
        <w:rPr>
          <w:rFonts w:ascii="Arial" w:hAnsi="Arial" w:cs="Arial"/>
          <w:b/>
          <w:sz w:val="22"/>
          <w:szCs w:val="22"/>
        </w:rPr>
        <w:t xml:space="preserve">Przedmiot oferty:   </w:t>
      </w:r>
      <w:r w:rsidR="005B4278">
        <w:rPr>
          <w:rFonts w:ascii="Arial" w:hAnsi="Arial" w:cs="Arial"/>
          <w:b/>
          <w:sz w:val="28"/>
          <w:szCs w:val="28"/>
        </w:rPr>
        <w:t xml:space="preserve">Usługa serwisowa przeprowadzania przeglądów, konserwacji, kontroli bezpieczeństwa wraz z naprawami aparatury medycznej firmy </w:t>
      </w:r>
      <w:proofErr w:type="spellStart"/>
      <w:r w:rsidR="005B4278">
        <w:rPr>
          <w:rFonts w:ascii="Arial" w:hAnsi="Arial" w:cs="Arial"/>
          <w:b/>
          <w:sz w:val="28"/>
          <w:szCs w:val="28"/>
        </w:rPr>
        <w:t>Medtronic</w:t>
      </w:r>
      <w:proofErr w:type="spellEnd"/>
      <w:r w:rsidR="005B4278">
        <w:rPr>
          <w:rFonts w:ascii="Arial" w:hAnsi="Arial" w:cs="Arial"/>
          <w:b/>
          <w:sz w:val="28"/>
          <w:szCs w:val="28"/>
        </w:rPr>
        <w:t>.</w:t>
      </w:r>
    </w:p>
    <w:p w:rsidR="000F7619" w:rsidRPr="00F734B3" w:rsidRDefault="000F7619" w:rsidP="005B4278">
      <w:pPr>
        <w:jc w:val="both"/>
        <w:rPr>
          <w:rFonts w:ascii="Arial" w:hAnsi="Arial" w:cs="Arial"/>
          <w:b/>
          <w:sz w:val="22"/>
          <w:szCs w:val="22"/>
        </w:rPr>
      </w:pPr>
    </w:p>
    <w:p w:rsidR="000342E2" w:rsidRPr="00F734B3" w:rsidRDefault="000342E2" w:rsidP="000342E2">
      <w:pPr>
        <w:ind w:left="-142"/>
        <w:jc w:val="both"/>
        <w:rPr>
          <w:rFonts w:ascii="Arial" w:hAnsi="Arial" w:cs="Arial"/>
          <w:b/>
          <w:sz w:val="22"/>
          <w:szCs w:val="22"/>
        </w:rPr>
      </w:pPr>
    </w:p>
    <w:p w:rsidR="00AA209A" w:rsidRPr="00F734B3" w:rsidRDefault="00AA209A" w:rsidP="00FA7D25">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F734B3">
        <w:rPr>
          <w:rFonts w:ascii="Arial" w:hAnsi="Arial" w:cs="Arial"/>
          <w:sz w:val="22"/>
          <w:szCs w:val="22"/>
        </w:rPr>
        <w:t xml:space="preserve">Szczegółowy wykaz cen jednostkowych i sposób wyliczenia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t>
      </w:r>
      <w:r w:rsidR="00FC3DC2">
        <w:rPr>
          <w:rFonts w:ascii="Arial" w:hAnsi="Arial" w:cs="Arial"/>
          <w:sz w:val="22"/>
          <w:szCs w:val="22"/>
        </w:rPr>
        <w:t xml:space="preserve">za okres 36 miesięcy </w:t>
      </w:r>
      <w:r w:rsidRPr="00F734B3">
        <w:rPr>
          <w:rFonts w:ascii="Arial" w:hAnsi="Arial" w:cs="Arial"/>
          <w:sz w:val="22"/>
          <w:szCs w:val="22"/>
        </w:rPr>
        <w:t xml:space="preserve">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0E6DA2" w:rsidRPr="000E6DA2" w:rsidRDefault="000E6DA2"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AA209A" w:rsidRPr="0018206A" w:rsidRDefault="001410A7"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w:t>
      </w:r>
      <w:r w:rsidR="00AA209A" w:rsidRPr="00F734B3">
        <w:rPr>
          <w:rFonts w:ascii="Arial" w:hAnsi="Arial" w:cs="Arial"/>
          <w:sz w:val="22"/>
          <w:szCs w:val="22"/>
        </w:rPr>
        <w:t>świadczamy, że zapoznaliśmy się z warunkami realizacji zamówienia i nie wnosimy do niej żadnych uwag</w:t>
      </w:r>
      <w:r w:rsidR="00AA209A" w:rsidRPr="001825A2">
        <w:rPr>
          <w:rFonts w:ascii="Arial" w:hAnsi="Arial" w:cs="Arial"/>
          <w:sz w:val="22"/>
          <w:szCs w:val="22"/>
        </w:rPr>
        <w:t>. Oświadczam</w:t>
      </w:r>
      <w:r w:rsidR="005E132E" w:rsidRPr="001825A2">
        <w:rPr>
          <w:rFonts w:ascii="Arial" w:hAnsi="Arial" w:cs="Arial"/>
          <w:sz w:val="22"/>
          <w:szCs w:val="22"/>
        </w:rPr>
        <w:t>y</w:t>
      </w:r>
      <w:r w:rsidR="00AA209A" w:rsidRPr="001825A2">
        <w:rPr>
          <w:rFonts w:ascii="Arial" w:hAnsi="Arial" w:cs="Arial"/>
          <w:sz w:val="22"/>
          <w:szCs w:val="22"/>
        </w:rPr>
        <w:t xml:space="preserve">, że spełniamy wszystkie wymagania </w:t>
      </w:r>
      <w:r w:rsidR="005E132E" w:rsidRPr="001825A2">
        <w:rPr>
          <w:rFonts w:ascii="Arial" w:hAnsi="Arial" w:cs="Arial"/>
          <w:sz w:val="22"/>
          <w:szCs w:val="22"/>
        </w:rPr>
        <w:t>i</w:t>
      </w:r>
      <w:r w:rsidR="00AA209A" w:rsidRPr="001825A2">
        <w:rPr>
          <w:rFonts w:ascii="Arial" w:hAnsi="Arial" w:cs="Arial"/>
          <w:sz w:val="22"/>
          <w:szCs w:val="22"/>
        </w:rPr>
        <w:t xml:space="preserve"> przyjmujemy je bez </w:t>
      </w:r>
      <w:r w:rsidR="00AA209A" w:rsidRPr="0018206A">
        <w:rPr>
          <w:rFonts w:ascii="Arial" w:hAnsi="Arial" w:cs="Arial"/>
          <w:sz w:val="22"/>
          <w:szCs w:val="22"/>
        </w:rPr>
        <w:t>zastrzeżeń oraz</w:t>
      </w:r>
      <w:r w:rsidR="005E132E" w:rsidRPr="0018206A">
        <w:rPr>
          <w:rFonts w:ascii="Arial" w:hAnsi="Arial" w:cs="Arial"/>
          <w:sz w:val="22"/>
          <w:szCs w:val="22"/>
        </w:rPr>
        <w:t>,</w:t>
      </w:r>
      <w:r w:rsidR="00AA209A" w:rsidRPr="0018206A">
        <w:rPr>
          <w:rFonts w:ascii="Arial" w:hAnsi="Arial" w:cs="Arial"/>
          <w:sz w:val="22"/>
          <w:szCs w:val="22"/>
        </w:rPr>
        <w:t xml:space="preserve"> że otrzymaliśmy wszystkie niezbędne informacje potrzebne do przygotowania oferty .</w:t>
      </w:r>
    </w:p>
    <w:p w:rsidR="00525EF5" w:rsidRPr="0018206A" w:rsidRDefault="00525EF5" w:rsidP="00AA209A">
      <w:pPr>
        <w:pStyle w:val="Tekstpodstawowy"/>
        <w:numPr>
          <w:ilvl w:val="0"/>
          <w:numId w:val="3"/>
        </w:numPr>
        <w:spacing w:line="276" w:lineRule="auto"/>
        <w:rPr>
          <w:rFonts w:cs="Arial"/>
          <w:b/>
          <w:sz w:val="22"/>
          <w:szCs w:val="22"/>
          <w:u w:val="single"/>
        </w:rPr>
      </w:pPr>
      <w:r w:rsidRPr="0018206A">
        <w:rPr>
          <w:rFonts w:cs="Arial"/>
          <w:sz w:val="22"/>
          <w:szCs w:val="22"/>
        </w:rPr>
        <w:t>Oferuję</w:t>
      </w:r>
      <w:r w:rsidR="00E17616" w:rsidRPr="0018206A">
        <w:rPr>
          <w:rFonts w:cs="Arial"/>
          <w:sz w:val="22"/>
          <w:szCs w:val="22"/>
        </w:rPr>
        <w:t>/</w:t>
      </w:r>
      <w:proofErr w:type="spellStart"/>
      <w:r w:rsidRPr="0018206A">
        <w:rPr>
          <w:rFonts w:cs="Arial"/>
          <w:sz w:val="22"/>
          <w:szCs w:val="22"/>
        </w:rPr>
        <w:t>e</w:t>
      </w:r>
      <w:r w:rsidR="00E17616" w:rsidRPr="0018206A">
        <w:rPr>
          <w:rFonts w:cs="Arial"/>
          <w:sz w:val="22"/>
          <w:szCs w:val="22"/>
        </w:rPr>
        <w:t>my</w:t>
      </w:r>
      <w:proofErr w:type="spellEnd"/>
      <w:r w:rsidR="00E17616" w:rsidRPr="0018206A">
        <w:rPr>
          <w:rFonts w:cs="Arial"/>
          <w:sz w:val="22"/>
          <w:szCs w:val="22"/>
        </w:rPr>
        <w:t xml:space="preserve"> </w:t>
      </w:r>
      <w:r w:rsidRPr="0018206A">
        <w:rPr>
          <w:rFonts w:cs="Arial"/>
          <w:sz w:val="22"/>
          <w:szCs w:val="22"/>
        </w:rPr>
        <w:t xml:space="preserve">maksymalny czas przestoju sprzętu w okresie każdego roku </w:t>
      </w:r>
      <w:r w:rsidR="0018206A" w:rsidRPr="0018206A">
        <w:rPr>
          <w:rFonts w:cs="Arial"/>
          <w:sz w:val="22"/>
          <w:szCs w:val="22"/>
        </w:rPr>
        <w:t xml:space="preserve">obowiązywania umowy  nie przekroczy ……….. dni roboczych </w:t>
      </w:r>
      <w:r w:rsidR="00E17616" w:rsidRPr="0018206A">
        <w:rPr>
          <w:rFonts w:cs="Arial"/>
          <w:sz w:val="22"/>
          <w:szCs w:val="22"/>
        </w:rPr>
        <w:t xml:space="preserve"> ( max 15 dni </w:t>
      </w:r>
      <w:r w:rsidR="0018206A" w:rsidRPr="0018206A">
        <w:rPr>
          <w:rFonts w:cs="Arial"/>
          <w:sz w:val="22"/>
          <w:szCs w:val="22"/>
        </w:rPr>
        <w:t xml:space="preserve">roboczych </w:t>
      </w:r>
      <w:r w:rsidR="00E17616" w:rsidRPr="0018206A">
        <w:rPr>
          <w:rFonts w:cs="Arial"/>
          <w:sz w:val="22"/>
          <w:szCs w:val="22"/>
        </w:rPr>
        <w:t>w roku)</w:t>
      </w:r>
      <w:r w:rsidR="0018206A" w:rsidRPr="0018206A">
        <w:rPr>
          <w:rFonts w:cs="Arial"/>
          <w:sz w:val="22"/>
          <w:szCs w:val="22"/>
        </w:rPr>
        <w:t>.</w:t>
      </w:r>
      <w:r w:rsidRPr="0018206A">
        <w:rPr>
          <w:rFonts w:cs="Arial"/>
        </w:rPr>
        <w:t xml:space="preserve"> </w:t>
      </w:r>
    </w:p>
    <w:p w:rsidR="00CC458D" w:rsidRPr="001825A2" w:rsidRDefault="00CC458D" w:rsidP="00990D71">
      <w:pPr>
        <w:numPr>
          <w:ilvl w:val="0"/>
          <w:numId w:val="3"/>
        </w:numPr>
        <w:tabs>
          <w:tab w:val="left" w:pos="5812"/>
        </w:tabs>
        <w:rPr>
          <w:rFonts w:ascii="Arial" w:hAnsi="Arial" w:cs="Arial"/>
          <w:sz w:val="22"/>
          <w:szCs w:val="22"/>
        </w:rPr>
      </w:pPr>
      <w:r w:rsidRPr="0018206A">
        <w:rPr>
          <w:rFonts w:ascii="Arial" w:hAnsi="Arial" w:cs="Arial"/>
          <w:sz w:val="22"/>
          <w:szCs w:val="22"/>
        </w:rPr>
        <w:t>Oświadczam, iż wykonanie</w:t>
      </w:r>
      <w:r w:rsidRPr="001825A2">
        <w:rPr>
          <w:rFonts w:ascii="Arial" w:hAnsi="Arial" w:cs="Arial"/>
          <w:sz w:val="22"/>
          <w:szCs w:val="22"/>
        </w:rPr>
        <w:t xml:space="preserve"> przedmiotowego zamówienia </w:t>
      </w:r>
      <w:r w:rsidRPr="001825A2">
        <w:rPr>
          <w:rFonts w:ascii="Arial" w:hAnsi="Arial" w:cs="Arial"/>
          <w:b/>
          <w:sz w:val="22"/>
          <w:szCs w:val="22"/>
        </w:rPr>
        <w:t>powierzę/nie</w:t>
      </w:r>
      <w:r w:rsidR="00990D71" w:rsidRPr="001825A2">
        <w:rPr>
          <w:rFonts w:ascii="Arial" w:hAnsi="Arial" w:cs="Arial"/>
          <w:b/>
          <w:sz w:val="22"/>
          <w:szCs w:val="22"/>
        </w:rPr>
        <w:t xml:space="preserve"> </w:t>
      </w:r>
      <w:r w:rsidRPr="001825A2">
        <w:rPr>
          <w:rFonts w:ascii="Arial" w:hAnsi="Arial" w:cs="Arial"/>
          <w:b/>
          <w:sz w:val="22"/>
          <w:szCs w:val="22"/>
        </w:rPr>
        <w:t>powierzę*</w:t>
      </w:r>
      <w:r w:rsidRPr="001825A2">
        <w:rPr>
          <w:rFonts w:ascii="Arial" w:hAnsi="Arial" w:cs="Arial"/>
          <w:sz w:val="22"/>
          <w:szCs w:val="22"/>
        </w:rPr>
        <w:t xml:space="preserve"> podwykonawcom.</w:t>
      </w:r>
      <w:r w:rsidRPr="001825A2">
        <w:rPr>
          <w:rFonts w:ascii="Arial" w:hAnsi="Arial" w:cs="Arial"/>
          <w:i/>
          <w:sz w:val="22"/>
          <w:szCs w:val="22"/>
        </w:rPr>
        <w:t>* Niewłaściwe skreślić.</w:t>
      </w:r>
    </w:p>
    <w:p w:rsidR="00CC458D" w:rsidRPr="00F734B3" w:rsidRDefault="00CC458D" w:rsidP="00CC458D">
      <w:pPr>
        <w:tabs>
          <w:tab w:val="left" w:pos="5812"/>
        </w:tabs>
        <w:ind w:left="360"/>
        <w:jc w:val="both"/>
        <w:rPr>
          <w:rFonts w:ascii="Arial" w:hAnsi="Arial" w:cs="Arial"/>
          <w:sz w:val="22"/>
          <w:szCs w:val="22"/>
        </w:rPr>
      </w:pPr>
      <w:r w:rsidRPr="001825A2">
        <w:rPr>
          <w:rFonts w:ascii="Arial" w:hAnsi="Arial" w:cs="Arial"/>
          <w:sz w:val="22"/>
          <w:szCs w:val="22"/>
        </w:rPr>
        <w:t>W przypadku powierzenia zamówienia podwykonawcom proszę o podanie nazwy podwykonawcy, adresu i zakresu prac jakie</w:t>
      </w:r>
      <w:r w:rsidRPr="00F734B3">
        <w:rPr>
          <w:rFonts w:ascii="Arial" w:hAnsi="Arial" w:cs="Arial"/>
          <w:sz w:val="22"/>
          <w:szCs w:val="22"/>
        </w:rPr>
        <w:t xml:space="preserve"> obejmuje podwykonawstwo wraz z ich </w:t>
      </w:r>
      <w:r w:rsidRPr="00F734B3">
        <w:rPr>
          <w:rFonts w:ascii="Arial" w:hAnsi="Arial" w:cs="Arial"/>
          <w:sz w:val="22"/>
          <w:szCs w:val="22"/>
          <w:u w:val="single"/>
        </w:rPr>
        <w:t>procentowym</w:t>
      </w:r>
      <w:r w:rsidRPr="00F734B3">
        <w:rPr>
          <w:rFonts w:ascii="Arial" w:hAnsi="Arial" w:cs="Arial"/>
          <w:sz w:val="22"/>
          <w:szCs w:val="22"/>
        </w:rPr>
        <w:t xml:space="preserve"> udziałem w całości realizowanego zamówienia.</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Wykaz podwykonawców wraz z wymaganymi informacjami.</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lastRenderedPageBreak/>
        <w:t>........................................................................................................................................................................................................................................................................................</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FC3DC2" w:rsidRDefault="00FC3DC2" w:rsidP="00FC3DC2">
      <w:pPr>
        <w:pStyle w:val="Nagwek1"/>
        <w:numPr>
          <w:ilvl w:val="0"/>
          <w:numId w:val="3"/>
        </w:numPr>
        <w:spacing w:before="0" w:after="0"/>
        <w:ind w:left="0" w:firstLine="0"/>
        <w:rPr>
          <w:rFonts w:cs="Arial"/>
          <w:b w:val="0"/>
          <w:sz w:val="22"/>
          <w:szCs w:val="22"/>
        </w:rPr>
      </w:pPr>
      <w:r w:rsidRPr="00C245B6">
        <w:rPr>
          <w:rFonts w:cs="Arial"/>
          <w:b w:val="0"/>
          <w:sz w:val="22"/>
          <w:szCs w:val="22"/>
        </w:rPr>
        <w:t xml:space="preserve">Utrzymanie stałości cen. Zobowiązujemy się utrzymać stałość cen przez okres obowiązywania umowy. </w:t>
      </w:r>
    </w:p>
    <w:p w:rsidR="00E17616" w:rsidRPr="00F734B3" w:rsidRDefault="00E17616" w:rsidP="00E17616">
      <w:pPr>
        <w:keepNext/>
        <w:numPr>
          <w:ilvl w:val="0"/>
          <w:numId w:val="3"/>
        </w:numPr>
        <w:spacing w:line="276" w:lineRule="auto"/>
        <w:jc w:val="both"/>
        <w:outlineLvl w:val="0"/>
        <w:rPr>
          <w:rFonts w:ascii="Arial" w:hAnsi="Arial" w:cs="Arial"/>
          <w:bCs/>
          <w:kern w:val="32"/>
          <w:sz w:val="22"/>
          <w:szCs w:val="22"/>
        </w:rPr>
      </w:pPr>
      <w:r w:rsidRPr="000E6DA2">
        <w:rPr>
          <w:rFonts w:ascii="Arial" w:hAnsi="Arial" w:cs="Arial"/>
          <w:bCs/>
          <w:kern w:val="32"/>
          <w:sz w:val="22"/>
          <w:szCs w:val="22"/>
        </w:rPr>
        <w:t>Akceptujemy warunki płatności. Termin zapłaty – przelew 60 dni  - od</w:t>
      </w:r>
      <w:r w:rsidRPr="00F734B3">
        <w:rPr>
          <w:rFonts w:ascii="Arial" w:hAnsi="Arial" w:cs="Arial"/>
          <w:bCs/>
          <w:kern w:val="32"/>
          <w:sz w:val="22"/>
          <w:szCs w:val="22"/>
        </w:rPr>
        <w:t xml:space="preserve"> dnia otrzymania faktury przez zamawiającego.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rsidR="00AA209A" w:rsidRPr="00F734B3" w:rsidRDefault="002C7D1A"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rsidR="00AA209A" w:rsidRPr="00F734B3" w:rsidRDefault="002C7D1A"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rsidR="00AA209A" w:rsidRPr="00F734B3" w:rsidRDefault="00AA209A" w:rsidP="00AA209A">
      <w:pPr>
        <w:ind w:left="708"/>
        <w:jc w:val="both"/>
        <w:rPr>
          <w:rFonts w:ascii="Arial" w:hAnsi="Arial" w:cs="Arial"/>
          <w:bCs/>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rsidR="00AA209A" w:rsidRPr="00F734B3" w:rsidRDefault="002C7D1A"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2C7D1A"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1B3772" w:rsidRPr="00F734B3" w:rsidRDefault="001B3772" w:rsidP="001B3772">
      <w:pPr>
        <w:numPr>
          <w:ilvl w:val="0"/>
          <w:numId w:val="3"/>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rsidR="001B3772" w:rsidRPr="00F734B3" w:rsidRDefault="001B3772" w:rsidP="001B3772">
      <w:pPr>
        <w:keepNext/>
        <w:numPr>
          <w:ilvl w:val="0"/>
          <w:numId w:val="3"/>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w:t>
      </w:r>
      <w:r w:rsidR="003263AE">
        <w:rPr>
          <w:rFonts w:ascii="Arial" w:hAnsi="Arial" w:cs="Arial"/>
          <w:bCs/>
          <w:kern w:val="32"/>
          <w:sz w:val="22"/>
          <w:szCs w:val="22"/>
        </w:rPr>
        <w:t xml:space="preserve">owy, której treść zawiera zał. </w:t>
      </w:r>
      <w:r w:rsidRPr="00F734B3">
        <w:rPr>
          <w:rFonts w:ascii="Arial" w:hAnsi="Arial" w:cs="Arial"/>
          <w:bCs/>
          <w:kern w:val="32"/>
          <w:sz w:val="22"/>
          <w:szCs w:val="22"/>
        </w:rPr>
        <w:t>w terminie wyznaczonym przez zamawiającego przez osoby upoważnione do zaciągania zobowiązań finansowych.</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Czy Wykonawca jest mikroprzedsiębiorstwem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2C7D1A"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mikroprzedsiębiorstwem  </w:t>
      </w:r>
    </w:p>
    <w:p w:rsidR="00AA209A" w:rsidRPr="00F734B3" w:rsidRDefault="002C7D1A"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2C7D1A"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lastRenderedPageBreak/>
        <w:t>Małe przedsiębiorstwo: przedsiębiorstwo, które zatrudnia mniej niż 50 osób i którego roczny obrót lub roczna suma bilansowa nie przekracza 10 milionów EUR.</w:t>
      </w:r>
    </w:p>
    <w:p w:rsidR="00AA209A" w:rsidRPr="00F734B3" w:rsidRDefault="00AA209A" w:rsidP="00CD7E3F">
      <w:pPr>
        <w:ind w:left="696" w:hanging="294"/>
        <w:jc w:val="both"/>
        <w:rPr>
          <w:rFonts w:ascii="Arial" w:hAnsi="Arial" w:cs="Arial"/>
          <w:bCs/>
          <w:i/>
          <w:iCs/>
          <w:sz w:val="22"/>
          <w:szCs w:val="22"/>
          <w:lang w:eastAsia="en-US"/>
        </w:rPr>
      </w:pPr>
      <w:r w:rsidRPr="00F734B3">
        <w:rPr>
          <w:rFonts w:ascii="Arial" w:hAnsi="Arial" w:cs="Arial"/>
          <w:bCs/>
          <w:i/>
          <w:iCs/>
          <w:sz w:val="22"/>
          <w:szCs w:val="22"/>
          <w:lang w:eastAsia="en-US"/>
        </w:rPr>
        <w:t xml:space="preserve">Średnie przedsiębiorstwa: przedsiębiorstwa, które nie są mikroprzedsiębiorstwami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FC3DC2" w:rsidRPr="00C245B6" w:rsidRDefault="00FC3DC2" w:rsidP="00FC3DC2">
      <w:pPr>
        <w:numPr>
          <w:ilvl w:val="0"/>
          <w:numId w:val="3"/>
        </w:numPr>
        <w:jc w:val="both"/>
        <w:rPr>
          <w:rFonts w:ascii="Arial" w:hAnsi="Arial" w:cs="Arial"/>
          <w:sz w:val="22"/>
          <w:szCs w:val="22"/>
        </w:rPr>
      </w:pPr>
      <w:r w:rsidRPr="00C245B6">
        <w:rPr>
          <w:rFonts w:ascii="Arial" w:hAnsi="Arial" w:cs="Arial"/>
          <w:sz w:val="22"/>
          <w:szCs w:val="22"/>
        </w:rPr>
        <w:t xml:space="preserve">UWAŻAMY SIĘ za związanych niniejszą ofertą przez okres </w:t>
      </w:r>
      <w:r>
        <w:rPr>
          <w:rFonts w:ascii="Arial" w:hAnsi="Arial" w:cs="Arial"/>
          <w:sz w:val="22"/>
          <w:szCs w:val="22"/>
        </w:rPr>
        <w:t>3</w:t>
      </w:r>
      <w:r w:rsidRPr="00C245B6">
        <w:rPr>
          <w:rFonts w:ascii="Arial" w:hAnsi="Arial" w:cs="Arial"/>
          <w:sz w:val="22"/>
          <w:szCs w:val="22"/>
        </w:rPr>
        <w:t xml:space="preserve">0 dni od upływu terminu składania </w:t>
      </w: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rsidR="0005579A" w:rsidRPr="00F734B3" w:rsidRDefault="0005579A" w:rsidP="005E6A0C">
      <w:pPr>
        <w:pStyle w:val="Tekstpodstawowywcity"/>
        <w:ind w:left="0"/>
        <w:jc w:val="right"/>
        <w:rPr>
          <w:rFonts w:ascii="Arial" w:hAnsi="Arial" w:cs="Arial"/>
          <w:sz w:val="22"/>
          <w:szCs w:val="22"/>
        </w:rPr>
      </w:pP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rsidR="0069215E" w:rsidRPr="00F734B3" w:rsidRDefault="0069215E" w:rsidP="0069215E">
      <w:pPr>
        <w:spacing w:line="276" w:lineRule="auto"/>
        <w:ind w:left="4536"/>
        <w:rPr>
          <w:rFonts w:ascii="Arial" w:hAnsi="Arial" w:cs="Arial"/>
          <w:sz w:val="22"/>
          <w:szCs w:val="22"/>
        </w:rPr>
      </w:pPr>
      <w:r w:rsidRPr="00F734B3">
        <w:rPr>
          <w:rFonts w:ascii="Arial" w:hAnsi="Arial" w:cs="Arial"/>
          <w:sz w:val="22"/>
          <w:szCs w:val="22"/>
        </w:rPr>
        <w:t>Podpisy  Wykonawcy lub  osób upoważnionych do składania oświadczeń woli w imieniu Wykonawcy.</w:t>
      </w:r>
    </w:p>
    <w:p w:rsidR="000342E2" w:rsidRPr="00F734B3" w:rsidRDefault="000342E2" w:rsidP="005E6A0C">
      <w:pPr>
        <w:pStyle w:val="Tekstpodstawowywcity"/>
        <w:ind w:left="0"/>
        <w:jc w:val="right"/>
        <w:rPr>
          <w:rFonts w:ascii="Arial" w:hAnsi="Arial" w:cs="Arial"/>
          <w:b/>
          <w:sz w:val="22"/>
          <w:szCs w:val="22"/>
        </w:rPr>
        <w:sectPr w:rsidR="000342E2" w:rsidRPr="00F734B3" w:rsidSect="007F2A69">
          <w:headerReference w:type="even" r:id="rId10"/>
          <w:footerReference w:type="even" r:id="rId11"/>
          <w:footerReference w:type="default" r:id="rId12"/>
          <w:type w:val="continuous"/>
          <w:pgSz w:w="12240" w:h="15840" w:code="1"/>
          <w:pgMar w:top="1418" w:right="720" w:bottom="1418" w:left="1985" w:header="709" w:footer="709" w:gutter="0"/>
          <w:cols w:space="708"/>
          <w:docGrid w:linePitch="272"/>
        </w:sect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pPr>
    </w:p>
    <w:p w:rsidR="00D84476" w:rsidRDefault="00D84476" w:rsidP="00D84476">
      <w:pPr>
        <w:pStyle w:val="Tekstpodstawowywcity"/>
        <w:ind w:left="0"/>
        <w:rPr>
          <w:rFonts w:ascii="Arial" w:hAnsi="Arial" w:cs="Arial"/>
          <w:sz w:val="22"/>
          <w:szCs w:val="22"/>
        </w:rPr>
        <w:sectPr w:rsidR="00D84476" w:rsidSect="007F2A69">
          <w:headerReference w:type="even" r:id="rId13"/>
          <w:footerReference w:type="even" r:id="rId14"/>
          <w:footerReference w:type="default" r:id="rId15"/>
          <w:type w:val="continuous"/>
          <w:pgSz w:w="12240" w:h="15840" w:code="1"/>
          <w:pgMar w:top="1418" w:right="720" w:bottom="1418" w:left="1985" w:header="709" w:footer="709" w:gutter="0"/>
          <w:cols w:space="708"/>
          <w:docGrid w:linePitch="272"/>
        </w:sectPr>
      </w:pPr>
    </w:p>
    <w:p w:rsidR="00D84476" w:rsidRPr="00F734B3" w:rsidRDefault="00D84476" w:rsidP="00D84476">
      <w:pPr>
        <w:spacing w:line="276" w:lineRule="auto"/>
        <w:ind w:left="142" w:hanging="142"/>
        <w:jc w:val="both"/>
        <w:rPr>
          <w:rFonts w:ascii="Arial" w:hAnsi="Arial" w:cs="Arial"/>
          <w:i/>
          <w:sz w:val="22"/>
          <w:szCs w:val="22"/>
        </w:rPr>
      </w:pPr>
      <w:r w:rsidRPr="00F734B3">
        <w:rPr>
          <w:rFonts w:ascii="Arial" w:hAnsi="Arial" w:cs="Arial"/>
          <w:i/>
          <w:sz w:val="22"/>
          <w:szCs w:val="22"/>
        </w:rPr>
        <w:lastRenderedPageBreak/>
        <w:t>...............................................................</w:t>
      </w:r>
    </w:p>
    <w:p w:rsidR="00D84476" w:rsidRPr="00F734B3" w:rsidRDefault="00D84476" w:rsidP="00D84476">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D84476" w:rsidRDefault="00D84476" w:rsidP="00D84476">
      <w:pPr>
        <w:pStyle w:val="Tekstpodstawowywcity"/>
        <w:ind w:left="0"/>
        <w:rPr>
          <w:rFonts w:ascii="Arial" w:hAnsi="Arial" w:cs="Arial"/>
          <w:sz w:val="22"/>
          <w:szCs w:val="22"/>
        </w:rPr>
      </w:pPr>
      <w:r w:rsidRPr="00F734B3">
        <w:rPr>
          <w:rFonts w:ascii="Arial" w:hAnsi="Arial" w:cs="Arial"/>
          <w:sz w:val="22"/>
          <w:szCs w:val="22"/>
        </w:rPr>
        <w:tab/>
      </w:r>
    </w:p>
    <w:p w:rsidR="00C063B6" w:rsidRPr="00F734B3" w:rsidRDefault="00C063B6" w:rsidP="00D84476">
      <w:pPr>
        <w:pStyle w:val="Tekstpodstawowywcity"/>
        <w:ind w:left="0"/>
        <w:jc w:val="right"/>
        <w:rPr>
          <w:rFonts w:ascii="Arial" w:hAnsi="Arial" w:cs="Arial"/>
          <w:b/>
          <w:sz w:val="22"/>
          <w:szCs w:val="22"/>
        </w:rPr>
      </w:pPr>
      <w:r w:rsidRPr="00F734B3">
        <w:rPr>
          <w:rFonts w:ascii="Arial" w:hAnsi="Arial" w:cs="Arial"/>
          <w:b/>
          <w:sz w:val="22"/>
          <w:szCs w:val="22"/>
        </w:rPr>
        <w:t xml:space="preserve">Załącznik nr </w:t>
      </w:r>
      <w:r w:rsidR="006E1D7D" w:rsidRPr="00F734B3">
        <w:rPr>
          <w:rFonts w:ascii="Arial" w:hAnsi="Arial" w:cs="Arial"/>
          <w:b/>
          <w:sz w:val="22"/>
          <w:szCs w:val="22"/>
        </w:rPr>
        <w:t xml:space="preserve"> </w:t>
      </w:r>
      <w:r w:rsidRPr="00F734B3">
        <w:rPr>
          <w:rFonts w:ascii="Arial" w:hAnsi="Arial" w:cs="Arial"/>
          <w:b/>
          <w:sz w:val="22"/>
          <w:szCs w:val="22"/>
        </w:rPr>
        <w:t>2 do specyfikacji</w:t>
      </w:r>
    </w:p>
    <w:p w:rsidR="00984C3D" w:rsidRPr="00F734B3" w:rsidRDefault="00CA4F65" w:rsidP="00CA4F65">
      <w:pPr>
        <w:pStyle w:val="Tekstpodstawowywcity"/>
        <w:ind w:left="0"/>
        <w:jc w:val="center"/>
        <w:rPr>
          <w:rFonts w:ascii="Arial" w:hAnsi="Arial" w:cs="Arial"/>
          <w:b/>
          <w:sz w:val="22"/>
          <w:szCs w:val="22"/>
        </w:rPr>
      </w:pPr>
      <w:r w:rsidRPr="00F734B3">
        <w:rPr>
          <w:rFonts w:ascii="Arial" w:hAnsi="Arial" w:cs="Arial"/>
          <w:b/>
          <w:sz w:val="22"/>
          <w:szCs w:val="22"/>
        </w:rPr>
        <w:t>FORMULARZ CENOWY</w:t>
      </w:r>
    </w:p>
    <w:tbl>
      <w:tblPr>
        <w:tblW w:w="14743" w:type="dxa"/>
        <w:tblInd w:w="-781" w:type="dxa"/>
        <w:tblLayout w:type="fixed"/>
        <w:tblCellMar>
          <w:left w:w="70" w:type="dxa"/>
          <w:right w:w="70" w:type="dxa"/>
        </w:tblCellMar>
        <w:tblLook w:val="04A0"/>
      </w:tblPr>
      <w:tblGrid>
        <w:gridCol w:w="437"/>
        <w:gridCol w:w="1548"/>
        <w:gridCol w:w="1276"/>
        <w:gridCol w:w="992"/>
        <w:gridCol w:w="993"/>
        <w:gridCol w:w="992"/>
        <w:gridCol w:w="1276"/>
        <w:gridCol w:w="1134"/>
        <w:gridCol w:w="708"/>
        <w:gridCol w:w="284"/>
        <w:gridCol w:w="365"/>
        <w:gridCol w:w="160"/>
        <w:gridCol w:w="325"/>
        <w:gridCol w:w="1134"/>
        <w:gridCol w:w="993"/>
        <w:gridCol w:w="567"/>
        <w:gridCol w:w="1559"/>
      </w:tblGrid>
      <w:tr w:rsidR="00D22A5E" w:rsidRPr="00D22A5E" w:rsidTr="00D22A5E">
        <w:trPr>
          <w:trHeight w:val="285"/>
        </w:trPr>
        <w:tc>
          <w:tcPr>
            <w:tcW w:w="437"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1548" w:type="dxa"/>
            <w:tcBorders>
              <w:top w:val="nil"/>
              <w:left w:val="nil"/>
              <w:bottom w:val="nil"/>
              <w:right w:val="nil"/>
            </w:tcBorders>
            <w:shd w:val="clear" w:color="auto" w:fill="auto"/>
            <w:vAlign w:val="bottom"/>
            <w:hideMark/>
          </w:tcPr>
          <w:p w:rsidR="00D22A5E" w:rsidRPr="00D22A5E" w:rsidRDefault="00D22A5E" w:rsidP="00D22A5E">
            <w:pPr>
              <w:rPr>
                <w:rFonts w:ascii="Arial" w:hAnsi="Arial" w:cs="Arial"/>
                <w:color w:val="000000"/>
                <w:sz w:val="22"/>
                <w:szCs w:val="22"/>
              </w:rPr>
            </w:pPr>
          </w:p>
        </w:tc>
        <w:tc>
          <w:tcPr>
            <w:tcW w:w="1276" w:type="dxa"/>
            <w:tcBorders>
              <w:top w:val="nil"/>
              <w:left w:val="nil"/>
              <w:bottom w:val="nil"/>
              <w:right w:val="nil"/>
            </w:tcBorders>
            <w:shd w:val="clear" w:color="auto" w:fill="auto"/>
            <w:vAlign w:val="bottom"/>
            <w:hideMark/>
          </w:tcPr>
          <w:p w:rsidR="00D22A5E" w:rsidRPr="00D22A5E" w:rsidRDefault="00D22A5E" w:rsidP="00D22A5E">
            <w:pPr>
              <w:rPr>
                <w:rFonts w:ascii="Arial" w:hAnsi="Arial" w:cs="Arial"/>
                <w:color w:val="000000"/>
                <w:sz w:val="22"/>
                <w:szCs w:val="22"/>
              </w:rPr>
            </w:pPr>
          </w:p>
        </w:tc>
        <w:tc>
          <w:tcPr>
            <w:tcW w:w="992"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993"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992"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1276" w:type="dxa"/>
            <w:tcBorders>
              <w:top w:val="nil"/>
              <w:left w:val="nil"/>
              <w:bottom w:val="nil"/>
              <w:right w:val="nil"/>
            </w:tcBorders>
            <w:shd w:val="clear" w:color="auto" w:fill="auto"/>
            <w:vAlign w:val="bottom"/>
            <w:hideMark/>
          </w:tcPr>
          <w:p w:rsidR="00D22A5E" w:rsidRPr="00D22A5E" w:rsidRDefault="00D22A5E" w:rsidP="00D22A5E">
            <w:pPr>
              <w:rPr>
                <w:rFonts w:ascii="Arial" w:hAnsi="Arial" w:cs="Arial"/>
                <w:color w:val="000000"/>
                <w:sz w:val="22"/>
                <w:szCs w:val="22"/>
              </w:rPr>
            </w:pPr>
          </w:p>
        </w:tc>
        <w:tc>
          <w:tcPr>
            <w:tcW w:w="1134" w:type="dxa"/>
            <w:tcBorders>
              <w:top w:val="nil"/>
              <w:left w:val="nil"/>
              <w:bottom w:val="nil"/>
              <w:right w:val="nil"/>
            </w:tcBorders>
            <w:shd w:val="clear" w:color="auto" w:fill="auto"/>
            <w:vAlign w:val="bottom"/>
            <w:hideMark/>
          </w:tcPr>
          <w:p w:rsidR="00D22A5E" w:rsidRPr="00D22A5E" w:rsidRDefault="00D22A5E" w:rsidP="00D22A5E">
            <w:pPr>
              <w:rPr>
                <w:rFonts w:ascii="Arial" w:hAnsi="Arial" w:cs="Arial"/>
                <w:color w:val="000000"/>
                <w:sz w:val="22"/>
                <w:szCs w:val="22"/>
              </w:rPr>
            </w:pPr>
          </w:p>
        </w:tc>
        <w:tc>
          <w:tcPr>
            <w:tcW w:w="708"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1134" w:type="dxa"/>
            <w:gridSpan w:val="4"/>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993"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567"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c>
          <w:tcPr>
            <w:tcW w:w="1559" w:type="dxa"/>
            <w:tcBorders>
              <w:top w:val="nil"/>
              <w:left w:val="nil"/>
              <w:bottom w:val="nil"/>
              <w:right w:val="nil"/>
            </w:tcBorders>
            <w:shd w:val="clear" w:color="auto" w:fill="auto"/>
            <w:noWrap/>
            <w:vAlign w:val="bottom"/>
            <w:hideMark/>
          </w:tcPr>
          <w:p w:rsidR="00D22A5E" w:rsidRPr="00D22A5E" w:rsidRDefault="00D22A5E" w:rsidP="00D22A5E">
            <w:pPr>
              <w:rPr>
                <w:rFonts w:ascii="Arial" w:hAnsi="Arial" w:cs="Arial"/>
                <w:color w:val="000000"/>
                <w:sz w:val="22"/>
                <w:szCs w:val="22"/>
              </w:rPr>
            </w:pPr>
          </w:p>
        </w:tc>
      </w:tr>
      <w:tr w:rsidR="00D22A5E" w:rsidRPr="00D22A5E" w:rsidTr="00D22A5E">
        <w:trPr>
          <w:trHeight w:val="1050"/>
        </w:trPr>
        <w:tc>
          <w:tcPr>
            <w:tcW w:w="437" w:type="dxa"/>
            <w:tcBorders>
              <w:top w:val="single" w:sz="4" w:space="0" w:color="auto"/>
              <w:left w:val="single" w:sz="4" w:space="0" w:color="auto"/>
              <w:bottom w:val="single" w:sz="4" w:space="0" w:color="auto"/>
              <w:right w:val="nil"/>
            </w:tcBorders>
            <w:shd w:val="clear" w:color="auto" w:fill="auto"/>
            <w:vAlign w:val="center"/>
            <w:hideMark/>
          </w:tcPr>
          <w:p w:rsidR="00D22A5E" w:rsidRPr="00D22A5E" w:rsidRDefault="00D22A5E" w:rsidP="00D22A5E">
            <w:pPr>
              <w:rPr>
                <w:rFonts w:ascii="Tahoma" w:hAnsi="Tahoma" w:cs="Tahoma"/>
                <w:b/>
                <w:bCs/>
                <w:sz w:val="16"/>
                <w:szCs w:val="16"/>
              </w:rPr>
            </w:pPr>
            <w:r w:rsidRPr="00D22A5E">
              <w:rPr>
                <w:rFonts w:ascii="Tahoma" w:hAnsi="Tahoma" w:cs="Tahoma"/>
                <w:b/>
                <w:bCs/>
                <w:sz w:val="16"/>
                <w:szCs w:val="16"/>
              </w:rPr>
              <w:t>L.P.</w:t>
            </w:r>
          </w:p>
        </w:tc>
        <w:tc>
          <w:tcPr>
            <w:tcW w:w="1548" w:type="dxa"/>
            <w:tcBorders>
              <w:top w:val="single" w:sz="4" w:space="0" w:color="auto"/>
              <w:left w:val="single" w:sz="4" w:space="0" w:color="auto"/>
              <w:bottom w:val="nil"/>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6"/>
                <w:szCs w:val="16"/>
              </w:rPr>
            </w:pPr>
            <w:r w:rsidRPr="00D22A5E">
              <w:rPr>
                <w:rFonts w:ascii="Tahoma" w:hAnsi="Tahoma" w:cs="Tahoma"/>
                <w:b/>
                <w:bCs/>
                <w:sz w:val="16"/>
                <w:szCs w:val="16"/>
              </w:rPr>
              <w:t>ASORTYMENT</w:t>
            </w:r>
          </w:p>
        </w:tc>
        <w:tc>
          <w:tcPr>
            <w:tcW w:w="1276" w:type="dxa"/>
            <w:tcBorders>
              <w:top w:val="single" w:sz="4" w:space="0" w:color="auto"/>
              <w:left w:val="nil"/>
              <w:bottom w:val="nil"/>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6"/>
                <w:szCs w:val="16"/>
              </w:rPr>
            </w:pPr>
            <w:r w:rsidRPr="00D22A5E">
              <w:rPr>
                <w:rFonts w:ascii="Tahoma" w:hAnsi="Tahoma" w:cs="Tahoma"/>
                <w:b/>
                <w:bCs/>
                <w:sz w:val="16"/>
                <w:szCs w:val="16"/>
              </w:rPr>
              <w:t>TYP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6"/>
                <w:szCs w:val="16"/>
              </w:rPr>
            </w:pPr>
            <w:r w:rsidRPr="00D22A5E">
              <w:rPr>
                <w:rFonts w:ascii="Tahoma" w:hAnsi="Tahoma" w:cs="Tahoma"/>
                <w:b/>
                <w:bCs/>
                <w:sz w:val="16"/>
                <w:szCs w:val="16"/>
              </w:rPr>
              <w:t>NUMER SERYJNY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6"/>
                <w:szCs w:val="16"/>
              </w:rPr>
            </w:pPr>
            <w:r w:rsidRPr="00D22A5E">
              <w:rPr>
                <w:rFonts w:ascii="Tahoma" w:hAnsi="Tahoma" w:cs="Tahoma"/>
                <w:b/>
                <w:bCs/>
                <w:sz w:val="16"/>
                <w:szCs w:val="16"/>
              </w:rPr>
              <w:t>ROK PRODUKCJI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6"/>
                <w:szCs w:val="16"/>
              </w:rPr>
            </w:pPr>
            <w:r w:rsidRPr="00D22A5E">
              <w:rPr>
                <w:rFonts w:ascii="Tahoma" w:hAnsi="Tahoma" w:cs="Tahoma"/>
                <w:b/>
                <w:bCs/>
                <w:sz w:val="16"/>
                <w:szCs w:val="16"/>
              </w:rPr>
              <w:t>PRODUCENT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6"/>
                <w:szCs w:val="16"/>
              </w:rPr>
            </w:pPr>
            <w:r w:rsidRPr="00D22A5E">
              <w:rPr>
                <w:rFonts w:ascii="Tahoma" w:hAnsi="Tahoma" w:cs="Tahoma"/>
                <w:b/>
                <w:bCs/>
                <w:sz w:val="16"/>
                <w:szCs w:val="16"/>
              </w:rPr>
              <w:t>OBECNA LOKALIZACJA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Ilość wymaganych przeglądów w czasie trwania umowy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4"/>
                <w:szCs w:val="14"/>
              </w:rPr>
            </w:pPr>
            <w:r w:rsidRPr="00D22A5E">
              <w:rPr>
                <w:rFonts w:ascii="Tahoma" w:hAnsi="Tahoma" w:cs="Tahoma"/>
                <w:b/>
                <w:bCs/>
                <w:sz w:val="14"/>
                <w:szCs w:val="14"/>
              </w:rPr>
              <w:t>ILOŚĆ MIESIĘCY</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4"/>
                <w:szCs w:val="14"/>
              </w:rPr>
            </w:pPr>
            <w:r w:rsidRPr="00D22A5E">
              <w:rPr>
                <w:rFonts w:ascii="Tahoma" w:hAnsi="Tahoma" w:cs="Tahoma"/>
                <w:b/>
                <w:bCs/>
                <w:sz w:val="14"/>
                <w:szCs w:val="14"/>
              </w:rPr>
              <w:t>MIESIĘCZNA RYCZAŁTOWA CENA NETTO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4"/>
                <w:szCs w:val="14"/>
              </w:rPr>
            </w:pPr>
            <w:r w:rsidRPr="00D22A5E">
              <w:rPr>
                <w:rFonts w:ascii="Tahoma" w:hAnsi="Tahoma" w:cs="Tahoma"/>
                <w:b/>
                <w:bCs/>
                <w:sz w:val="14"/>
                <w:szCs w:val="14"/>
              </w:rPr>
              <w:t>MIESIĘCZNA RYCZAŁTOWA CENA BRUTTO W ZŁ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4"/>
                <w:szCs w:val="14"/>
              </w:rPr>
            </w:pPr>
            <w:r w:rsidRPr="00D22A5E">
              <w:rPr>
                <w:rFonts w:ascii="Tahoma" w:hAnsi="Tahoma" w:cs="Tahoma"/>
                <w:b/>
                <w:bCs/>
                <w:sz w:val="14"/>
                <w:szCs w:val="14"/>
              </w:rPr>
              <w:t>WARTOŚĆ NETTO W ZŁ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4"/>
                <w:szCs w:val="14"/>
              </w:rPr>
            </w:pPr>
            <w:r w:rsidRPr="00D22A5E">
              <w:rPr>
                <w:rFonts w:ascii="Tahoma" w:hAnsi="Tahoma" w:cs="Tahoma"/>
                <w:b/>
                <w:bCs/>
                <w:sz w:val="14"/>
                <w:szCs w:val="14"/>
              </w:rPr>
              <w:t>STAWKA VAT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4"/>
                <w:szCs w:val="14"/>
              </w:rPr>
            </w:pPr>
            <w:r w:rsidRPr="00D22A5E">
              <w:rPr>
                <w:rFonts w:ascii="Tahoma" w:hAnsi="Tahoma" w:cs="Tahoma"/>
                <w:b/>
                <w:bCs/>
                <w:sz w:val="14"/>
                <w:szCs w:val="14"/>
              </w:rPr>
              <w:t>WARTOŚĆ BRUTTO W ZŁ</w:t>
            </w:r>
          </w:p>
        </w:tc>
      </w:tr>
      <w:tr w:rsidR="00D22A5E" w:rsidRPr="00D22A5E" w:rsidTr="00D22A5E">
        <w:trPr>
          <w:trHeight w:val="36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1</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8</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9</w:t>
            </w:r>
          </w:p>
        </w:tc>
        <w:tc>
          <w:tcPr>
            <w:tcW w:w="1134" w:type="dxa"/>
            <w:gridSpan w:val="4"/>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11=10+10x13</w:t>
            </w:r>
          </w:p>
        </w:tc>
        <w:tc>
          <w:tcPr>
            <w:tcW w:w="993"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12=9x10</w:t>
            </w:r>
          </w:p>
        </w:tc>
        <w:tc>
          <w:tcPr>
            <w:tcW w:w="567"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6"/>
                <w:szCs w:val="16"/>
              </w:rPr>
            </w:pPr>
            <w:r w:rsidRPr="00D22A5E">
              <w:rPr>
                <w:rFonts w:ascii="Tahoma" w:hAnsi="Tahoma" w:cs="Tahoma"/>
                <w:sz w:val="16"/>
                <w:szCs w:val="16"/>
              </w:rPr>
              <w:t>14=12+12x13</w:t>
            </w:r>
          </w:p>
        </w:tc>
      </w:tr>
      <w:tr w:rsidR="00D22A5E" w:rsidRPr="00D22A5E" w:rsidTr="00D22A5E">
        <w:trPr>
          <w:trHeight w:val="28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1</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Piła oscylacyjna</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ES 100</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P04231032</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2014</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45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2</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Piła oscylacyjna</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ES 200</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P04245319</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2014</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45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Piła oscylacyjna</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ES 300</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P07358071</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2017</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6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4</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proofErr w:type="spellStart"/>
            <w:r w:rsidRPr="00D22A5E">
              <w:rPr>
                <w:rFonts w:ascii="Tahoma" w:hAnsi="Tahoma" w:cs="Tahoma"/>
                <w:color w:val="000000"/>
                <w:sz w:val="18"/>
                <w:szCs w:val="18"/>
              </w:rPr>
              <w:t>Shaver</w:t>
            </w:r>
            <w:proofErr w:type="spellEnd"/>
            <w:r w:rsidRPr="00D22A5E">
              <w:rPr>
                <w:rFonts w:ascii="Tahoma" w:hAnsi="Tahoma" w:cs="Tahoma"/>
                <w:color w:val="000000"/>
                <w:sz w:val="18"/>
                <w:szCs w:val="18"/>
              </w:rPr>
              <w:t xml:space="preserve"> z konsolą sterującą</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M4 </w:t>
            </w:r>
            <w:proofErr w:type="spellStart"/>
            <w:r w:rsidRPr="00D22A5E">
              <w:rPr>
                <w:rFonts w:ascii="Tahoma" w:hAnsi="Tahoma" w:cs="Tahoma"/>
                <w:color w:val="000000"/>
                <w:sz w:val="18"/>
                <w:szCs w:val="18"/>
              </w:rPr>
              <w:t>Starightshot</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Microdebrider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HP-17370</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2013</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Sala zabiegowa </w:t>
            </w:r>
            <w:proofErr w:type="spellStart"/>
            <w:r w:rsidRPr="00D22A5E">
              <w:rPr>
                <w:rFonts w:ascii="Tahoma" w:hAnsi="Tahoma" w:cs="Tahoma"/>
                <w:color w:val="000000"/>
                <w:sz w:val="18"/>
                <w:szCs w:val="18"/>
              </w:rPr>
              <w:t>Odd</w:t>
            </w:r>
            <w:proofErr w:type="spellEnd"/>
            <w:r w:rsidRPr="00D22A5E">
              <w:rPr>
                <w:rFonts w:ascii="Tahoma" w:hAnsi="Tahoma" w:cs="Tahoma"/>
                <w:color w:val="000000"/>
                <w:sz w:val="18"/>
                <w:szCs w:val="18"/>
              </w:rPr>
              <w:t>. Chirurgii Głowy i Szyi</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6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5</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System do śródoperacyjnego monitoringu nerwów</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NIM 3.0 </w:t>
            </w:r>
            <w:proofErr w:type="spellStart"/>
            <w:r w:rsidRPr="00D22A5E">
              <w:rPr>
                <w:rFonts w:ascii="Tahoma" w:hAnsi="Tahoma" w:cs="Tahoma"/>
                <w:color w:val="000000"/>
                <w:sz w:val="18"/>
                <w:szCs w:val="18"/>
              </w:rPr>
              <w:t>Response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2NR3-1171</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2012</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6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6</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System do śródoperacyjnego monitoringu nerwów</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NIM 3.0 </w:t>
            </w:r>
            <w:proofErr w:type="spellStart"/>
            <w:r w:rsidRPr="00D22A5E">
              <w:rPr>
                <w:rFonts w:ascii="Tahoma" w:hAnsi="Tahoma" w:cs="Tahoma"/>
                <w:color w:val="000000"/>
                <w:sz w:val="18"/>
                <w:szCs w:val="18"/>
              </w:rPr>
              <w:t>Response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2NR3-1527</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2013</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6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7</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System do śródoperacyjnego monitoringu nerwów</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NIM 3.0 </w:t>
            </w:r>
            <w:proofErr w:type="spellStart"/>
            <w:r w:rsidRPr="00D22A5E">
              <w:rPr>
                <w:rFonts w:ascii="Tahoma" w:hAnsi="Tahoma" w:cs="Tahoma"/>
                <w:color w:val="000000"/>
                <w:sz w:val="18"/>
                <w:szCs w:val="18"/>
              </w:rPr>
              <w:t>Response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2NR3-1170</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2012</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6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8</w:t>
            </w:r>
          </w:p>
        </w:tc>
        <w:tc>
          <w:tcPr>
            <w:tcW w:w="1548"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Wiertarka laryngologiczna</w:t>
            </w:r>
          </w:p>
        </w:tc>
        <w:tc>
          <w:tcPr>
            <w:tcW w:w="1276"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IPC - Zintegrowana Konsola </w:t>
            </w:r>
            <w:r w:rsidRPr="00D22A5E">
              <w:rPr>
                <w:rFonts w:ascii="Tahoma" w:hAnsi="Tahoma" w:cs="Tahoma"/>
                <w:color w:val="000000"/>
                <w:sz w:val="18"/>
                <w:szCs w:val="18"/>
              </w:rPr>
              <w:lastRenderedPageBreak/>
              <w:t>Zasilająca</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lastRenderedPageBreak/>
              <w:t>76599</w:t>
            </w:r>
          </w:p>
        </w:tc>
        <w:tc>
          <w:tcPr>
            <w:tcW w:w="993"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2007</w:t>
            </w:r>
          </w:p>
        </w:tc>
        <w:tc>
          <w:tcPr>
            <w:tcW w:w="992" w:type="dxa"/>
            <w:tcBorders>
              <w:top w:val="nil"/>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nil"/>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r>
      <w:tr w:rsidR="00D22A5E" w:rsidRPr="00D22A5E" w:rsidTr="00D22A5E">
        <w:trPr>
          <w:trHeight w:val="55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lastRenderedPageBreak/>
              <w:t>9</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 xml:space="preserve">Zestaw do </w:t>
            </w:r>
            <w:proofErr w:type="spellStart"/>
            <w:r w:rsidRPr="00D22A5E">
              <w:rPr>
                <w:rFonts w:ascii="Tahoma" w:hAnsi="Tahoma" w:cs="Tahoma"/>
                <w:color w:val="000000"/>
                <w:sz w:val="18"/>
                <w:szCs w:val="18"/>
              </w:rPr>
              <w:t>neuronawigacji</w:t>
            </w:r>
            <w:proofErr w:type="spellEnd"/>
            <w:r w:rsidRPr="00D22A5E">
              <w:rPr>
                <w:rFonts w:ascii="Tahoma" w:hAnsi="Tahoma" w:cs="Tahoma"/>
                <w:color w:val="000000"/>
                <w:sz w:val="18"/>
                <w:szCs w:val="18"/>
              </w:rPr>
              <w:t xml:space="preserve"> wraz z wyposażeniem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proofErr w:type="spellStart"/>
            <w:r w:rsidRPr="00D22A5E">
              <w:rPr>
                <w:rFonts w:ascii="Tahoma" w:hAnsi="Tahoma" w:cs="Tahoma"/>
                <w:color w:val="000000"/>
                <w:sz w:val="18"/>
                <w:szCs w:val="18"/>
              </w:rPr>
              <w:t>Stealth</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Station</w:t>
            </w:r>
            <w:proofErr w:type="spellEnd"/>
            <w:r w:rsidRPr="00D22A5E">
              <w:rPr>
                <w:rFonts w:ascii="Tahoma" w:hAnsi="Tahoma" w:cs="Tahoma"/>
                <w:color w:val="000000"/>
                <w:sz w:val="18"/>
                <w:szCs w:val="18"/>
              </w:rPr>
              <w:t xml:space="preserve"> S7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 xml:space="preserve">4501348365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2010</w:t>
            </w:r>
          </w:p>
        </w:tc>
        <w:tc>
          <w:tcPr>
            <w:tcW w:w="992" w:type="dxa"/>
            <w:tcBorders>
              <w:top w:val="single" w:sz="4" w:space="0" w:color="auto"/>
              <w:left w:val="nil"/>
              <w:bottom w:val="single" w:sz="4" w:space="0" w:color="auto"/>
              <w:right w:val="nil"/>
            </w:tcBorders>
            <w:shd w:val="clear" w:color="auto" w:fill="auto"/>
            <w:noWrap/>
            <w:vAlign w:val="bottom"/>
            <w:hideMark/>
          </w:tcPr>
          <w:p w:rsidR="00D22A5E" w:rsidRPr="00D22A5E" w:rsidRDefault="00D22A5E" w:rsidP="00D22A5E">
            <w:pPr>
              <w:jc w:val="center"/>
              <w:rPr>
                <w:rFonts w:ascii="Tahoma" w:hAnsi="Tahoma" w:cs="Tahoma"/>
                <w:color w:val="000000"/>
                <w:sz w:val="18"/>
                <w:szCs w:val="18"/>
              </w:rPr>
            </w:pPr>
            <w:proofErr w:type="spellStart"/>
            <w:r w:rsidRPr="00D22A5E">
              <w:rPr>
                <w:rFonts w:ascii="Tahoma" w:hAnsi="Tahoma" w:cs="Tahoma"/>
                <w:color w:val="000000"/>
                <w:sz w:val="18"/>
                <w:szCs w:val="18"/>
              </w:rPr>
              <w:t>Medtronic</w:t>
            </w:r>
            <w:proofErr w:type="spellEnd"/>
            <w:r w:rsidRPr="00D22A5E">
              <w:rPr>
                <w:rFonts w:ascii="Tahoma" w:hAnsi="Tahoma" w:cs="Tahoma"/>
                <w:color w:val="000000"/>
                <w:sz w:val="18"/>
                <w:szCs w:val="18"/>
              </w:rPr>
              <w:t xml:space="preserve"> </w:t>
            </w:r>
            <w:proofErr w:type="spellStart"/>
            <w:r w:rsidRPr="00D22A5E">
              <w:rPr>
                <w:rFonts w:ascii="Tahoma" w:hAnsi="Tahoma" w:cs="Tahoma"/>
                <w:color w:val="000000"/>
                <w:sz w:val="18"/>
                <w:szCs w:val="18"/>
              </w:rPr>
              <w:t>Inc</w:t>
            </w:r>
            <w:proofErr w:type="spellEnd"/>
            <w:r w:rsidRPr="00D22A5E">
              <w:rPr>
                <w:rFonts w:ascii="Tahoma" w:hAnsi="Tahoma" w:cs="Tahoma"/>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A5E" w:rsidRPr="00D22A5E" w:rsidRDefault="00D22A5E" w:rsidP="00D22A5E">
            <w:pPr>
              <w:rPr>
                <w:rFonts w:ascii="Tahoma" w:hAnsi="Tahoma" w:cs="Tahoma"/>
                <w:color w:val="000000"/>
                <w:sz w:val="18"/>
                <w:szCs w:val="18"/>
              </w:rPr>
            </w:pPr>
            <w:r w:rsidRPr="00D22A5E">
              <w:rPr>
                <w:rFonts w:ascii="Tahoma" w:hAnsi="Tahoma" w:cs="Tahoma"/>
                <w:color w:val="000000"/>
                <w:sz w:val="18"/>
                <w:szCs w:val="18"/>
              </w:rPr>
              <w:t>CBO II piętro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22A5E" w:rsidRPr="00D22A5E" w:rsidRDefault="00D22A5E" w:rsidP="00D22A5E">
            <w:pPr>
              <w:jc w:val="center"/>
              <w:rPr>
                <w:rFonts w:ascii="Tahoma" w:hAnsi="Tahoma" w:cs="Tahoma"/>
                <w:color w:val="000000"/>
                <w:sz w:val="18"/>
                <w:szCs w:val="18"/>
              </w:rPr>
            </w:pPr>
            <w:r w:rsidRPr="00D22A5E">
              <w:rPr>
                <w:rFonts w:ascii="Tahoma" w:hAnsi="Tahoma" w:cs="Tahoma"/>
                <w:color w:val="000000"/>
                <w:sz w:val="18"/>
                <w:szCs w:val="18"/>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sz w:val="18"/>
                <w:szCs w:val="18"/>
              </w:rPr>
            </w:pPr>
            <w:r w:rsidRPr="00D22A5E">
              <w:rPr>
                <w:rFonts w:ascii="Tahoma" w:hAnsi="Tahoma" w:cs="Tahoma"/>
                <w:sz w:val="18"/>
                <w:szCs w:val="18"/>
              </w:rPr>
              <w:t>36</w:t>
            </w: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r w:rsidRPr="00D22A5E">
              <w:rPr>
                <w:rFonts w:ascii="Tahoma" w:hAnsi="Tahoma" w:cs="Tahoma"/>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22A5E" w:rsidRPr="00D22A5E" w:rsidRDefault="00D22A5E" w:rsidP="00D22A5E">
            <w:pPr>
              <w:jc w:val="center"/>
              <w:rPr>
                <w:rFonts w:ascii="Tahoma" w:hAnsi="Tahoma" w:cs="Tahoma"/>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22A5E" w:rsidRPr="00D22A5E" w:rsidRDefault="00D22A5E" w:rsidP="00D22A5E">
            <w:pPr>
              <w:rPr>
                <w:rFonts w:ascii="Tahoma" w:hAnsi="Tahoma" w:cs="Tahoma"/>
              </w:rPr>
            </w:pPr>
          </w:p>
        </w:tc>
      </w:tr>
      <w:tr w:rsidR="00D22A5E" w:rsidRPr="00D22A5E" w:rsidTr="00D22A5E">
        <w:trPr>
          <w:trHeight w:val="300"/>
        </w:trPr>
        <w:tc>
          <w:tcPr>
            <w:tcW w:w="437"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548" w:type="dxa"/>
            <w:tcBorders>
              <w:top w:val="nil"/>
              <w:left w:val="nil"/>
              <w:bottom w:val="nil"/>
              <w:right w:val="nil"/>
            </w:tcBorders>
            <w:shd w:val="clear" w:color="auto" w:fill="auto"/>
            <w:vAlign w:val="bottom"/>
            <w:hideMark/>
          </w:tcPr>
          <w:p w:rsidR="00D22A5E" w:rsidRPr="00D22A5E" w:rsidRDefault="00D22A5E" w:rsidP="00D22A5E">
            <w:pPr>
              <w:rPr>
                <w:rFonts w:ascii="Arial CE" w:hAnsi="Arial CE" w:cs="Arial CE"/>
              </w:rPr>
            </w:pPr>
          </w:p>
        </w:tc>
        <w:tc>
          <w:tcPr>
            <w:tcW w:w="1276" w:type="dxa"/>
            <w:tcBorders>
              <w:top w:val="nil"/>
              <w:left w:val="nil"/>
              <w:bottom w:val="nil"/>
              <w:right w:val="nil"/>
            </w:tcBorders>
            <w:shd w:val="clear" w:color="auto" w:fill="auto"/>
            <w:vAlign w:val="bottom"/>
            <w:hideMark/>
          </w:tcPr>
          <w:p w:rsidR="00D22A5E" w:rsidRPr="00D22A5E" w:rsidRDefault="00D22A5E" w:rsidP="00D22A5E">
            <w:pPr>
              <w:rPr>
                <w:rFonts w:ascii="Arial CE" w:hAnsi="Arial CE" w:cs="Arial CE"/>
              </w:rPr>
            </w:pPr>
          </w:p>
        </w:tc>
        <w:tc>
          <w:tcPr>
            <w:tcW w:w="992"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993"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992"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276" w:type="dxa"/>
            <w:tcBorders>
              <w:top w:val="nil"/>
              <w:left w:val="nil"/>
              <w:bottom w:val="nil"/>
              <w:right w:val="nil"/>
            </w:tcBorders>
            <w:shd w:val="clear" w:color="auto" w:fill="auto"/>
            <w:vAlign w:val="center"/>
            <w:hideMark/>
          </w:tcPr>
          <w:p w:rsidR="00D22A5E" w:rsidRPr="00D22A5E" w:rsidRDefault="00D22A5E" w:rsidP="00D22A5E">
            <w:pPr>
              <w:rPr>
                <w:rFonts w:ascii="Tahoma" w:hAnsi="Tahoma" w:cs="Tahoma"/>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A5E" w:rsidRPr="00D22A5E" w:rsidRDefault="00D22A5E" w:rsidP="00D22A5E">
            <w:pPr>
              <w:jc w:val="center"/>
              <w:rPr>
                <w:rFonts w:ascii="Tahoma" w:hAnsi="Tahoma" w:cs="Tahoma"/>
                <w:b/>
                <w:bCs/>
                <w:sz w:val="18"/>
                <w:szCs w:val="18"/>
              </w:rPr>
            </w:pPr>
            <w:r w:rsidRPr="00D22A5E">
              <w:rPr>
                <w:rFonts w:ascii="Tahoma" w:hAnsi="Tahoma" w:cs="Tahoma"/>
                <w:b/>
                <w:bCs/>
                <w:sz w:val="18"/>
                <w:szCs w:val="18"/>
              </w:rPr>
              <w:t xml:space="preserve">RAZEM </w:t>
            </w:r>
          </w:p>
        </w:tc>
        <w:tc>
          <w:tcPr>
            <w:tcW w:w="1134"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D22A5E" w:rsidRPr="00D22A5E" w:rsidRDefault="00D22A5E" w:rsidP="00D22A5E">
            <w:pPr>
              <w:rPr>
                <w:rFonts w:ascii="Tahoma" w:hAnsi="Tahoma" w:cs="Tahoma"/>
                <w:b/>
                <w:bCs/>
              </w:rPr>
            </w:pPr>
            <w:r w:rsidRPr="00D22A5E">
              <w:rPr>
                <w:rFonts w:ascii="Tahoma" w:hAnsi="Tahoma" w:cs="Tahoma"/>
                <w:b/>
                <w:bCs/>
              </w:rPr>
              <w:t> </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D22A5E" w:rsidRPr="00D22A5E" w:rsidRDefault="00D22A5E" w:rsidP="00D22A5E">
            <w:pPr>
              <w:rPr>
                <w:rFonts w:ascii="Tahoma" w:hAnsi="Tahoma" w:cs="Tahoma"/>
                <w:b/>
                <w:bCs/>
              </w:rPr>
            </w:pPr>
            <w:r w:rsidRPr="00D22A5E">
              <w:rPr>
                <w:rFonts w:ascii="Tahoma" w:hAnsi="Tahoma" w:cs="Tahoma"/>
                <w:b/>
                <w:bCs/>
              </w:rPr>
              <w:t> </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D22A5E" w:rsidRPr="00D22A5E" w:rsidRDefault="00D22A5E" w:rsidP="00D22A5E">
            <w:pPr>
              <w:rPr>
                <w:rFonts w:ascii="Tahoma" w:hAnsi="Tahoma" w:cs="Tahoma"/>
                <w:b/>
                <w:bCs/>
              </w:rPr>
            </w:pPr>
            <w:r w:rsidRPr="00D22A5E">
              <w:rPr>
                <w:rFonts w:ascii="Tahoma" w:hAnsi="Tahoma" w:cs="Tahoma"/>
                <w:b/>
                <w:bCs/>
              </w:rPr>
              <w:t> </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rsidR="00D22A5E" w:rsidRPr="00D22A5E" w:rsidRDefault="00D22A5E" w:rsidP="00D22A5E">
            <w:pPr>
              <w:jc w:val="center"/>
              <w:rPr>
                <w:rFonts w:ascii="Arial Narrow" w:hAnsi="Arial Narrow" w:cs="Arial"/>
                <w:sz w:val="18"/>
                <w:szCs w:val="18"/>
              </w:rPr>
            </w:pPr>
            <w:r w:rsidRPr="00D22A5E">
              <w:rPr>
                <w:rFonts w:ascii="Arial Narrow" w:hAnsi="Arial Narrow" w:cs="Arial"/>
                <w:sz w:val="18"/>
                <w:szCs w:val="18"/>
              </w:rPr>
              <w:t>-</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22A5E" w:rsidRPr="00D22A5E" w:rsidRDefault="00D22A5E" w:rsidP="00D22A5E">
            <w:pPr>
              <w:rPr>
                <w:rFonts w:ascii="Tahoma" w:hAnsi="Tahoma" w:cs="Tahoma"/>
                <w:b/>
                <w:bCs/>
              </w:rPr>
            </w:pPr>
            <w:r w:rsidRPr="00D22A5E">
              <w:rPr>
                <w:rFonts w:ascii="Tahoma" w:hAnsi="Tahoma" w:cs="Tahoma"/>
                <w:b/>
                <w:bCs/>
              </w:rPr>
              <w:t> </w:t>
            </w:r>
          </w:p>
        </w:tc>
      </w:tr>
      <w:tr w:rsidR="00D22A5E" w:rsidRPr="00D22A5E" w:rsidTr="00D22A5E">
        <w:trPr>
          <w:trHeight w:val="285"/>
        </w:trPr>
        <w:tc>
          <w:tcPr>
            <w:tcW w:w="437"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1548" w:type="dxa"/>
            <w:tcBorders>
              <w:top w:val="nil"/>
              <w:left w:val="nil"/>
              <w:bottom w:val="nil"/>
              <w:right w:val="nil"/>
            </w:tcBorders>
            <w:shd w:val="clear" w:color="auto" w:fill="auto"/>
            <w:vAlign w:val="center"/>
            <w:hideMark/>
          </w:tcPr>
          <w:p w:rsidR="00D22A5E" w:rsidRPr="00D22A5E" w:rsidRDefault="00D22A5E" w:rsidP="00D22A5E">
            <w:pPr>
              <w:rPr>
                <w:rFonts w:ascii="Tahoma" w:hAnsi="Tahoma" w:cs="Tahoma"/>
                <w:b/>
                <w:bCs/>
                <w:sz w:val="16"/>
                <w:szCs w:val="16"/>
              </w:rPr>
            </w:pPr>
            <w:r w:rsidRPr="00D22A5E">
              <w:rPr>
                <w:rFonts w:ascii="Tahoma" w:hAnsi="Tahoma" w:cs="Tahoma"/>
                <w:b/>
                <w:bCs/>
                <w:sz w:val="16"/>
                <w:szCs w:val="16"/>
              </w:rPr>
              <w:t>UWAGA:</w:t>
            </w:r>
          </w:p>
        </w:tc>
        <w:tc>
          <w:tcPr>
            <w:tcW w:w="1276"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992"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993"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992"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1276"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2491" w:type="dxa"/>
            <w:gridSpan w:val="4"/>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160" w:type="dxa"/>
            <w:tcBorders>
              <w:top w:val="nil"/>
              <w:left w:val="nil"/>
              <w:bottom w:val="nil"/>
              <w:right w:val="nil"/>
            </w:tcBorders>
            <w:shd w:val="clear" w:color="auto" w:fill="auto"/>
            <w:vAlign w:val="center"/>
            <w:hideMark/>
          </w:tcPr>
          <w:p w:rsidR="00D22A5E" w:rsidRPr="00D22A5E" w:rsidRDefault="00D22A5E" w:rsidP="00D22A5E">
            <w:pPr>
              <w:jc w:val="right"/>
              <w:rPr>
                <w:rFonts w:ascii="Tahoma" w:hAnsi="Tahoma" w:cs="Tahoma"/>
                <w:b/>
                <w:bCs/>
                <w:sz w:val="16"/>
                <w:szCs w:val="16"/>
              </w:rPr>
            </w:pPr>
          </w:p>
        </w:tc>
        <w:tc>
          <w:tcPr>
            <w:tcW w:w="325"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134"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993"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567"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559"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r>
      <w:tr w:rsidR="00D22A5E" w:rsidRPr="00D22A5E" w:rsidTr="00D22A5E">
        <w:trPr>
          <w:trHeight w:val="540"/>
        </w:trPr>
        <w:tc>
          <w:tcPr>
            <w:tcW w:w="437" w:type="dxa"/>
            <w:tcBorders>
              <w:top w:val="nil"/>
              <w:left w:val="nil"/>
              <w:bottom w:val="nil"/>
              <w:right w:val="nil"/>
            </w:tcBorders>
            <w:shd w:val="clear" w:color="auto" w:fill="auto"/>
            <w:noWrap/>
            <w:vAlign w:val="center"/>
            <w:hideMark/>
          </w:tcPr>
          <w:p w:rsidR="00D22A5E" w:rsidRPr="00D22A5E" w:rsidRDefault="00D22A5E" w:rsidP="00D22A5E">
            <w:pPr>
              <w:jc w:val="right"/>
              <w:rPr>
                <w:rFonts w:ascii="Tahoma" w:hAnsi="Tahoma" w:cs="Tahoma"/>
                <w:sz w:val="18"/>
                <w:szCs w:val="18"/>
              </w:rPr>
            </w:pPr>
            <w:r w:rsidRPr="00D22A5E">
              <w:rPr>
                <w:rFonts w:ascii="Tahoma" w:hAnsi="Tahoma" w:cs="Tahoma"/>
                <w:sz w:val="18"/>
                <w:szCs w:val="18"/>
              </w:rPr>
              <w:t>►</w:t>
            </w:r>
          </w:p>
        </w:tc>
        <w:tc>
          <w:tcPr>
            <w:tcW w:w="9203" w:type="dxa"/>
            <w:gridSpan w:val="9"/>
            <w:tcBorders>
              <w:top w:val="nil"/>
              <w:left w:val="nil"/>
              <w:bottom w:val="nil"/>
              <w:right w:val="nil"/>
            </w:tcBorders>
            <w:shd w:val="clear" w:color="auto" w:fill="auto"/>
            <w:vAlign w:val="center"/>
            <w:hideMark/>
          </w:tcPr>
          <w:p w:rsidR="00D22A5E" w:rsidRPr="00D22A5E" w:rsidRDefault="00D22A5E" w:rsidP="00D22A5E">
            <w:pPr>
              <w:rPr>
                <w:rFonts w:ascii="Tahoma" w:hAnsi="Tahoma" w:cs="Tahoma"/>
                <w:sz w:val="18"/>
                <w:szCs w:val="18"/>
              </w:rPr>
            </w:pPr>
            <w:r w:rsidRPr="00D22A5E">
              <w:rPr>
                <w:rFonts w:ascii="Tahoma" w:hAnsi="Tahoma" w:cs="Tahoma"/>
                <w:sz w:val="18"/>
                <w:szCs w:val="18"/>
              </w:rPr>
              <w:t>Zamawiający zastrzega, iż ocenie zostanie poddana tylko ta oferta, która będzie zawierała 100% oferowanych propozycji cenowych.</w:t>
            </w:r>
          </w:p>
        </w:tc>
        <w:tc>
          <w:tcPr>
            <w:tcW w:w="850" w:type="dxa"/>
            <w:gridSpan w:val="3"/>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134"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993"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567"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559"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r>
      <w:tr w:rsidR="00D22A5E" w:rsidRPr="00D22A5E" w:rsidTr="00D22A5E">
        <w:trPr>
          <w:trHeight w:val="285"/>
        </w:trPr>
        <w:tc>
          <w:tcPr>
            <w:tcW w:w="437" w:type="dxa"/>
            <w:tcBorders>
              <w:top w:val="nil"/>
              <w:left w:val="nil"/>
              <w:bottom w:val="nil"/>
              <w:right w:val="nil"/>
            </w:tcBorders>
            <w:shd w:val="clear" w:color="auto" w:fill="auto"/>
            <w:noWrap/>
            <w:vAlign w:val="center"/>
            <w:hideMark/>
          </w:tcPr>
          <w:p w:rsidR="00D22A5E" w:rsidRPr="00D22A5E" w:rsidRDefault="00D22A5E" w:rsidP="00D22A5E">
            <w:pPr>
              <w:jc w:val="right"/>
              <w:rPr>
                <w:rFonts w:ascii="Tahoma" w:hAnsi="Tahoma" w:cs="Tahoma"/>
                <w:sz w:val="18"/>
                <w:szCs w:val="18"/>
              </w:rPr>
            </w:pPr>
            <w:r w:rsidRPr="00D22A5E">
              <w:rPr>
                <w:rFonts w:ascii="Tahoma" w:hAnsi="Tahoma" w:cs="Tahoma"/>
                <w:sz w:val="18"/>
                <w:szCs w:val="18"/>
              </w:rPr>
              <w:t>►</w:t>
            </w:r>
          </w:p>
        </w:tc>
        <w:tc>
          <w:tcPr>
            <w:tcW w:w="9203" w:type="dxa"/>
            <w:gridSpan w:val="9"/>
            <w:tcBorders>
              <w:top w:val="nil"/>
              <w:left w:val="nil"/>
              <w:bottom w:val="nil"/>
              <w:right w:val="nil"/>
            </w:tcBorders>
            <w:shd w:val="clear" w:color="auto" w:fill="auto"/>
            <w:vAlign w:val="center"/>
            <w:hideMark/>
          </w:tcPr>
          <w:p w:rsidR="00D22A5E" w:rsidRPr="00D22A5E" w:rsidRDefault="00D22A5E" w:rsidP="00D22A5E">
            <w:pPr>
              <w:rPr>
                <w:rFonts w:ascii="Tahoma" w:hAnsi="Tahoma" w:cs="Tahoma"/>
                <w:sz w:val="18"/>
                <w:szCs w:val="18"/>
              </w:rPr>
            </w:pPr>
            <w:r w:rsidRPr="00D22A5E">
              <w:rPr>
                <w:rFonts w:ascii="Tahoma" w:hAnsi="Tahoma" w:cs="Tahoma"/>
                <w:sz w:val="18"/>
                <w:szCs w:val="18"/>
              </w:rPr>
              <w:t>Wartości w kolumnach nr 10, 11,12 i 14 należy wpisać z dokładnością do dwóch miejsc po przecinku.</w:t>
            </w:r>
          </w:p>
        </w:tc>
        <w:tc>
          <w:tcPr>
            <w:tcW w:w="850" w:type="dxa"/>
            <w:gridSpan w:val="3"/>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134"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993"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567"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c>
          <w:tcPr>
            <w:tcW w:w="1559" w:type="dxa"/>
            <w:tcBorders>
              <w:top w:val="nil"/>
              <w:left w:val="nil"/>
              <w:bottom w:val="nil"/>
              <w:right w:val="nil"/>
            </w:tcBorders>
            <w:shd w:val="clear" w:color="auto" w:fill="auto"/>
            <w:noWrap/>
            <w:vAlign w:val="bottom"/>
            <w:hideMark/>
          </w:tcPr>
          <w:p w:rsidR="00D22A5E" w:rsidRPr="00D22A5E" w:rsidRDefault="00D22A5E" w:rsidP="00D22A5E">
            <w:pPr>
              <w:rPr>
                <w:rFonts w:ascii="Arial CE" w:hAnsi="Arial CE" w:cs="Arial CE"/>
              </w:rPr>
            </w:pPr>
          </w:p>
        </w:tc>
      </w:tr>
    </w:tbl>
    <w:p w:rsidR="0005579A" w:rsidRDefault="0005579A" w:rsidP="0005579A">
      <w:pPr>
        <w:spacing w:line="276" w:lineRule="auto"/>
        <w:ind w:left="4536"/>
        <w:rPr>
          <w:rFonts w:ascii="Arial" w:hAnsi="Arial" w:cs="Arial"/>
          <w:sz w:val="22"/>
          <w:szCs w:val="22"/>
        </w:rPr>
      </w:pPr>
    </w:p>
    <w:p w:rsidR="00D84476" w:rsidRDefault="00D84476" w:rsidP="0005579A">
      <w:pPr>
        <w:spacing w:line="276" w:lineRule="auto"/>
        <w:ind w:left="4536"/>
        <w:rPr>
          <w:rFonts w:ascii="Arial" w:hAnsi="Arial" w:cs="Arial"/>
          <w:sz w:val="22"/>
          <w:szCs w:val="22"/>
        </w:rPr>
      </w:pPr>
    </w:p>
    <w:p w:rsidR="00D84476" w:rsidRDefault="00D84476" w:rsidP="0005579A">
      <w:pPr>
        <w:spacing w:line="276" w:lineRule="auto"/>
        <w:ind w:left="4536"/>
        <w:rPr>
          <w:rFonts w:ascii="Arial" w:hAnsi="Arial" w:cs="Arial"/>
          <w:sz w:val="22"/>
          <w:szCs w:val="22"/>
        </w:rPr>
      </w:pPr>
    </w:p>
    <w:p w:rsidR="00D84476" w:rsidRPr="00F734B3" w:rsidRDefault="00D84476" w:rsidP="00D84476">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D84476" w:rsidRDefault="00D84476" w:rsidP="00D84476">
      <w:pPr>
        <w:spacing w:line="276" w:lineRule="auto"/>
        <w:rPr>
          <w:rFonts w:ascii="Arial" w:hAnsi="Arial" w:cs="Arial"/>
          <w:sz w:val="22"/>
          <w:szCs w:val="22"/>
        </w:rPr>
      </w:pPr>
    </w:p>
    <w:p w:rsidR="00D84476" w:rsidRDefault="00D84476" w:rsidP="0005579A">
      <w:pPr>
        <w:spacing w:line="276" w:lineRule="auto"/>
        <w:ind w:left="4536"/>
        <w:rPr>
          <w:rFonts w:ascii="Arial" w:hAnsi="Arial" w:cs="Arial"/>
          <w:sz w:val="22"/>
          <w:szCs w:val="22"/>
        </w:rPr>
      </w:pPr>
    </w:p>
    <w:p w:rsidR="00D84476" w:rsidRDefault="00D84476" w:rsidP="0005579A">
      <w:pPr>
        <w:spacing w:line="276" w:lineRule="auto"/>
        <w:ind w:left="4536"/>
        <w:rPr>
          <w:rFonts w:ascii="Arial" w:hAnsi="Arial" w:cs="Arial"/>
          <w:sz w:val="22"/>
          <w:szCs w:val="22"/>
        </w:rPr>
      </w:pPr>
    </w:p>
    <w:p w:rsidR="00D84476" w:rsidRDefault="00D84476" w:rsidP="00D84476">
      <w:pPr>
        <w:tabs>
          <w:tab w:val="center" w:pos="6663"/>
        </w:tabs>
        <w:spacing w:line="276"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
    <w:p w:rsidR="00D84476" w:rsidRPr="00F734B3" w:rsidRDefault="00D84476" w:rsidP="00D84476">
      <w:pPr>
        <w:tabs>
          <w:tab w:val="center" w:pos="6663"/>
        </w:tabs>
        <w:spacing w:line="276"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34B3">
        <w:rPr>
          <w:rFonts w:ascii="Arial" w:hAnsi="Arial" w:cs="Arial"/>
          <w:sz w:val="22"/>
          <w:szCs w:val="22"/>
        </w:rPr>
        <w:t>………………………………………………………</w:t>
      </w:r>
    </w:p>
    <w:p w:rsidR="00D84476" w:rsidRDefault="00D84476" w:rsidP="00D84476">
      <w:pPr>
        <w:spacing w:line="276" w:lineRule="auto"/>
        <w:ind w:left="7368" w:firstLine="420"/>
        <w:rPr>
          <w:rFonts w:ascii="Arial" w:hAnsi="Arial" w:cs="Arial"/>
          <w:sz w:val="22"/>
          <w:szCs w:val="22"/>
        </w:rPr>
      </w:pPr>
      <w:r w:rsidRPr="00F734B3">
        <w:rPr>
          <w:rFonts w:ascii="Arial" w:hAnsi="Arial" w:cs="Arial"/>
          <w:sz w:val="22"/>
          <w:szCs w:val="22"/>
        </w:rPr>
        <w:t>Podpisy  Wykonawcy lub  osób upoważnionych</w:t>
      </w:r>
    </w:p>
    <w:p w:rsidR="00D84476" w:rsidRPr="00F734B3" w:rsidRDefault="00D84476" w:rsidP="00D84476">
      <w:pPr>
        <w:spacing w:line="276" w:lineRule="auto"/>
        <w:ind w:left="6948" w:firstLine="420"/>
        <w:rPr>
          <w:rFonts w:ascii="Arial" w:hAnsi="Arial" w:cs="Arial"/>
          <w:sz w:val="22"/>
          <w:szCs w:val="22"/>
        </w:rPr>
      </w:pPr>
      <w:r w:rsidRPr="00F734B3">
        <w:rPr>
          <w:rFonts w:ascii="Arial" w:hAnsi="Arial" w:cs="Arial"/>
          <w:sz w:val="22"/>
          <w:szCs w:val="22"/>
        </w:rPr>
        <w:t xml:space="preserve"> do składania oświadczeń woli w imieniu Wykonawcy.</w:t>
      </w:r>
    </w:p>
    <w:p w:rsidR="00D84476" w:rsidRPr="00F734B3" w:rsidRDefault="00D84476" w:rsidP="00D84476">
      <w:pPr>
        <w:pStyle w:val="Tekstpodstawowywcity"/>
        <w:ind w:left="0"/>
        <w:jc w:val="right"/>
        <w:rPr>
          <w:rFonts w:ascii="Arial" w:hAnsi="Arial" w:cs="Arial"/>
          <w:b/>
          <w:sz w:val="22"/>
          <w:szCs w:val="22"/>
        </w:rPr>
        <w:sectPr w:rsidR="00D84476" w:rsidRPr="00F734B3" w:rsidSect="00D84476">
          <w:pgSz w:w="15840" w:h="12240" w:orient="landscape" w:code="1"/>
          <w:pgMar w:top="1985" w:right="1418" w:bottom="720" w:left="1418" w:header="709" w:footer="709" w:gutter="0"/>
          <w:cols w:space="708"/>
          <w:docGrid w:linePitch="272"/>
        </w:sect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pPr>
    </w:p>
    <w:p w:rsidR="00D84476" w:rsidRDefault="00D84476" w:rsidP="00D84476">
      <w:pPr>
        <w:spacing w:line="276" w:lineRule="auto"/>
        <w:rPr>
          <w:rFonts w:ascii="Arial" w:hAnsi="Arial" w:cs="Arial"/>
          <w:sz w:val="22"/>
          <w:szCs w:val="22"/>
        </w:rPr>
        <w:sectPr w:rsidR="00D84476" w:rsidSect="00D84476">
          <w:type w:val="continuous"/>
          <w:pgSz w:w="15840" w:h="12240" w:orient="landscape" w:code="1"/>
          <w:pgMar w:top="1985" w:right="1418" w:bottom="720" w:left="1418" w:header="709" w:footer="709" w:gutter="0"/>
          <w:cols w:space="708"/>
          <w:docGrid w:linePitch="272"/>
        </w:sectPr>
      </w:pPr>
    </w:p>
    <w:p w:rsidR="00D84476" w:rsidRDefault="00D84476" w:rsidP="0005579A">
      <w:pPr>
        <w:pStyle w:val="Tekstpodstawowywcity"/>
        <w:ind w:left="0"/>
        <w:jc w:val="right"/>
        <w:rPr>
          <w:rFonts w:ascii="Arial" w:hAnsi="Arial" w:cs="Arial"/>
          <w:b/>
          <w:sz w:val="22"/>
          <w:szCs w:val="22"/>
        </w:rPr>
      </w:pPr>
    </w:p>
    <w:p w:rsidR="0005579A" w:rsidRPr="00F734B3" w:rsidRDefault="0005579A" w:rsidP="0005579A">
      <w:pPr>
        <w:pStyle w:val="Tekstpodstawowywcity"/>
        <w:ind w:left="0"/>
        <w:jc w:val="right"/>
        <w:rPr>
          <w:rFonts w:ascii="Arial" w:hAnsi="Arial" w:cs="Arial"/>
          <w:b/>
          <w:sz w:val="22"/>
          <w:szCs w:val="22"/>
        </w:rPr>
      </w:pPr>
      <w:r w:rsidRPr="00F734B3">
        <w:rPr>
          <w:rFonts w:ascii="Arial" w:hAnsi="Arial" w:cs="Arial"/>
          <w:b/>
          <w:sz w:val="22"/>
          <w:szCs w:val="22"/>
        </w:rPr>
        <w:t>Załącznik nr 3 do specyfikacji</w:t>
      </w:r>
    </w:p>
    <w:p w:rsidR="0005579A" w:rsidRPr="00F734B3" w:rsidRDefault="0005579A" w:rsidP="00AA209A">
      <w:pPr>
        <w:ind w:firstLine="357"/>
        <w:jc w:val="center"/>
        <w:rPr>
          <w:rFonts w:ascii="Arial" w:hAnsi="Arial" w:cs="Arial"/>
          <w:b/>
          <w:sz w:val="22"/>
          <w:szCs w:val="22"/>
          <w:u w:val="single"/>
        </w:rPr>
      </w:pPr>
    </w:p>
    <w:p w:rsidR="00D56ECC" w:rsidRPr="00A058AD" w:rsidRDefault="00D56ECC" w:rsidP="00D56ECC">
      <w:pPr>
        <w:ind w:left="5246" w:firstLine="708"/>
        <w:rPr>
          <w:rFonts w:ascii="Arial" w:hAnsi="Arial" w:cs="Arial"/>
          <w:b/>
        </w:rPr>
      </w:pPr>
      <w:r w:rsidRPr="00A058AD">
        <w:rPr>
          <w:rFonts w:ascii="Arial" w:hAnsi="Arial" w:cs="Arial"/>
          <w:b/>
        </w:rPr>
        <w:t>Zamawiający:</w:t>
      </w:r>
    </w:p>
    <w:p w:rsidR="00D56ECC" w:rsidRPr="00A058AD" w:rsidRDefault="00D56ECC" w:rsidP="00D56ECC">
      <w:pPr>
        <w:spacing w:line="480" w:lineRule="auto"/>
        <w:ind w:left="5954"/>
        <w:rPr>
          <w:rFonts w:ascii="Arial" w:hAnsi="Arial" w:cs="Arial"/>
        </w:rPr>
      </w:pPr>
      <w:r w:rsidRPr="00A058AD">
        <w:rPr>
          <w:rFonts w:ascii="Arial" w:hAnsi="Arial" w:cs="Arial"/>
        </w:rPr>
        <w:t>…………………………………………………………………………</w:t>
      </w:r>
      <w:r>
        <w:rPr>
          <w:rFonts w:ascii="Arial" w:hAnsi="Arial" w:cs="Arial"/>
        </w:rPr>
        <w:t>……</w:t>
      </w:r>
    </w:p>
    <w:p w:rsidR="00D56ECC" w:rsidRPr="00190D6E" w:rsidRDefault="00D56ECC" w:rsidP="00D56ECC">
      <w:pPr>
        <w:ind w:left="5954"/>
        <w:jc w:val="center"/>
        <w:rPr>
          <w:rFonts w:ascii="Arial" w:hAnsi="Arial" w:cs="Arial"/>
          <w:i/>
          <w:sz w:val="16"/>
          <w:szCs w:val="16"/>
        </w:rPr>
      </w:pPr>
      <w:r w:rsidRPr="00190D6E">
        <w:rPr>
          <w:rFonts w:ascii="Arial" w:hAnsi="Arial" w:cs="Arial"/>
          <w:i/>
          <w:sz w:val="16"/>
          <w:szCs w:val="16"/>
        </w:rPr>
        <w:t>(pełna nazwa/firma, adres)</w:t>
      </w:r>
    </w:p>
    <w:p w:rsidR="00D56ECC" w:rsidRPr="00AB71A8" w:rsidRDefault="00D56ECC" w:rsidP="00D56ECC">
      <w:pPr>
        <w:rPr>
          <w:rFonts w:ascii="Arial" w:hAnsi="Arial" w:cs="Arial"/>
          <w:b/>
        </w:rPr>
      </w:pPr>
    </w:p>
    <w:p w:rsidR="00D56ECC" w:rsidRDefault="00D56ECC" w:rsidP="00D56ECC">
      <w:pPr>
        <w:rPr>
          <w:rFonts w:ascii="Arial" w:hAnsi="Arial" w:cs="Arial"/>
          <w:b/>
        </w:rPr>
      </w:pPr>
    </w:p>
    <w:p w:rsidR="00D56ECC" w:rsidRPr="00A058AD" w:rsidRDefault="00D56ECC" w:rsidP="00D56ECC">
      <w:pPr>
        <w:rPr>
          <w:rFonts w:ascii="Arial" w:hAnsi="Arial" w:cs="Arial"/>
          <w:b/>
        </w:rPr>
      </w:pPr>
      <w:r w:rsidRPr="00A058AD">
        <w:rPr>
          <w:rFonts w:ascii="Arial" w:hAnsi="Arial" w:cs="Arial"/>
          <w:b/>
        </w:rPr>
        <w:t>Wykonawca:</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D56ECC" w:rsidRPr="003D272A" w:rsidRDefault="00D56ECC" w:rsidP="00D56ECC">
      <w:pPr>
        <w:rPr>
          <w:rFonts w:ascii="Arial" w:hAnsi="Arial" w:cs="Arial"/>
          <w:u w:val="single"/>
        </w:rPr>
      </w:pPr>
      <w:r w:rsidRPr="003D272A">
        <w:rPr>
          <w:rFonts w:ascii="Arial" w:hAnsi="Arial" w:cs="Arial"/>
          <w:u w:val="single"/>
        </w:rPr>
        <w:t>reprezentowany przez:</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(imię, nazwisko, stanowisko/podstawa do reprezentacji)</w:t>
      </w:r>
    </w:p>
    <w:p w:rsidR="00D56ECC" w:rsidRDefault="00D56ECC" w:rsidP="00D56ECC">
      <w:pPr>
        <w:rPr>
          <w:rFonts w:ascii="Arial" w:hAnsi="Arial" w:cs="Arial"/>
        </w:rPr>
      </w:pPr>
    </w:p>
    <w:p w:rsidR="00D56ECC" w:rsidRPr="009375EB" w:rsidRDefault="00D56ECC" w:rsidP="00D56ECC">
      <w:pPr>
        <w:rPr>
          <w:rFonts w:ascii="Arial" w:hAnsi="Arial" w:cs="Arial"/>
        </w:rPr>
      </w:pPr>
    </w:p>
    <w:p w:rsidR="00D56ECC" w:rsidRPr="00EA74CD" w:rsidRDefault="00D56ECC" w:rsidP="00D56EC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D56ECC" w:rsidRPr="00BF1F3F" w:rsidRDefault="00D56ECC" w:rsidP="00D56EC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D56ECC" w:rsidRDefault="00D56ECC" w:rsidP="00D56ECC">
      <w:pPr>
        <w:spacing w:line="360" w:lineRule="auto"/>
        <w:jc w:val="both"/>
        <w:rPr>
          <w:rFonts w:ascii="Arial" w:hAnsi="Arial" w:cs="Arial"/>
          <w:sz w:val="21"/>
          <w:szCs w:val="21"/>
        </w:rPr>
      </w:pPr>
    </w:p>
    <w:p w:rsidR="00D56ECC" w:rsidRPr="001448FB" w:rsidRDefault="00D56ECC" w:rsidP="00D56ECC">
      <w:pPr>
        <w:spacing w:line="360" w:lineRule="auto"/>
        <w:jc w:val="both"/>
        <w:rPr>
          <w:rFonts w:ascii="Arial" w:hAnsi="Arial" w:cs="Arial"/>
          <w:sz w:val="21"/>
          <w:szCs w:val="21"/>
        </w:rPr>
      </w:pPr>
    </w:p>
    <w:p w:rsidR="00D56ECC" w:rsidRDefault="00D56ECC" w:rsidP="00D56ECC">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D56ECC" w:rsidRPr="00CC6896" w:rsidRDefault="00D56ECC" w:rsidP="00D56ECC">
      <w:pPr>
        <w:spacing w:line="360" w:lineRule="auto"/>
        <w:jc w:val="both"/>
        <w:rPr>
          <w:rFonts w:ascii="Arial" w:hAnsi="Arial" w:cs="Arial"/>
        </w:rPr>
      </w:pPr>
    </w:p>
    <w:p w:rsidR="00D56ECC" w:rsidRPr="001448FB" w:rsidRDefault="00D56ECC" w:rsidP="00D56ECC">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D56ECC" w:rsidRDefault="00D56ECC" w:rsidP="00D56ECC">
      <w:pPr>
        <w:pStyle w:val="Akapitzlist"/>
        <w:spacing w:after="0" w:line="360" w:lineRule="auto"/>
        <w:jc w:val="both"/>
        <w:rPr>
          <w:rFonts w:ascii="Arial" w:hAnsi="Arial" w:cs="Arial"/>
        </w:rPr>
      </w:pPr>
    </w:p>
    <w:p w:rsidR="00D56ECC" w:rsidRPr="004B00A9" w:rsidRDefault="00D56ECC" w:rsidP="001825A2">
      <w:pPr>
        <w:pStyle w:val="Akapitzlist"/>
        <w:numPr>
          <w:ilvl w:val="0"/>
          <w:numId w:val="2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D56ECC" w:rsidRPr="00EE7725" w:rsidRDefault="00D56ECC" w:rsidP="001825A2">
      <w:pPr>
        <w:pStyle w:val="Akapitzlist"/>
        <w:numPr>
          <w:ilvl w:val="0"/>
          <w:numId w:val="2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D56ECC" w:rsidRPr="003E1710" w:rsidRDefault="00D56ECC" w:rsidP="00D56ECC">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D56ECC" w:rsidRPr="003E1710" w:rsidRDefault="00D56ECC" w:rsidP="00D56ECC">
      <w:pPr>
        <w:spacing w:line="360" w:lineRule="auto"/>
        <w:jc w:val="both"/>
        <w:rPr>
          <w:rFonts w:ascii="Arial" w:hAnsi="Arial" w:cs="Arial"/>
          <w:i/>
        </w:rPr>
      </w:pPr>
    </w:p>
    <w:p w:rsidR="00D56ECC" w:rsidRPr="003E1710" w:rsidRDefault="00D56ECC" w:rsidP="00D56EC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D56ECC" w:rsidRPr="003E1710" w:rsidRDefault="00D56ECC" w:rsidP="00D56ECC">
      <w:pPr>
        <w:spacing w:line="360" w:lineRule="auto"/>
        <w:jc w:val="both"/>
        <w:rPr>
          <w:rFonts w:ascii="Arial" w:hAnsi="Arial" w:cs="Arial"/>
        </w:rPr>
      </w:pPr>
    </w:p>
    <w:p w:rsidR="00D56ECC" w:rsidRPr="003E1710" w:rsidRDefault="00D56ECC" w:rsidP="00D56EC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56ECC" w:rsidRPr="00190D6E" w:rsidRDefault="00D56ECC" w:rsidP="00D56EC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56ECC" w:rsidRPr="00307A36" w:rsidRDefault="00D56ECC" w:rsidP="00D56ECC">
      <w:pPr>
        <w:spacing w:line="360" w:lineRule="auto"/>
        <w:ind w:left="5664" w:firstLine="708"/>
        <w:jc w:val="both"/>
        <w:rPr>
          <w:rFonts w:ascii="Arial" w:hAnsi="Arial" w:cs="Arial"/>
          <w:i/>
          <w:sz w:val="18"/>
          <w:szCs w:val="18"/>
        </w:rPr>
      </w:pPr>
    </w:p>
    <w:p w:rsidR="00D56ECC" w:rsidRDefault="00D56ECC" w:rsidP="00D56EC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D56ECC" w:rsidRPr="00A56074" w:rsidRDefault="00D56ECC" w:rsidP="00D56ECC">
      <w:pPr>
        <w:spacing w:line="360" w:lineRule="auto"/>
        <w:jc w:val="both"/>
        <w:rPr>
          <w:rFonts w:ascii="Arial" w:hAnsi="Arial" w:cs="Arial"/>
          <w:sz w:val="21"/>
          <w:szCs w:val="21"/>
        </w:rPr>
      </w:pPr>
      <w:r w:rsidRPr="000613EB">
        <w:rPr>
          <w:rFonts w:ascii="Arial" w:hAnsi="Arial" w:cs="Arial"/>
        </w:rPr>
        <w:t>…………………………………………………………………………………………..…………………...........………………………………………………………………………………………………………………………………………………………………………………………………………………………………………………</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56ECC" w:rsidRPr="000F2452" w:rsidRDefault="00D56ECC" w:rsidP="00D56EC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D56ECC" w:rsidRPr="009375EB" w:rsidRDefault="00D56ECC" w:rsidP="00D56ECC">
      <w:pPr>
        <w:spacing w:line="360" w:lineRule="auto"/>
        <w:jc w:val="both"/>
        <w:rPr>
          <w:rFonts w:ascii="Arial" w:hAnsi="Arial" w:cs="Arial"/>
          <w:i/>
        </w:rPr>
      </w:pPr>
    </w:p>
    <w:p w:rsidR="00D56ECC" w:rsidRPr="003C58F8" w:rsidRDefault="00D56ECC" w:rsidP="00D56ECC">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56ECC" w:rsidRPr="008560CF" w:rsidRDefault="00D56ECC" w:rsidP="00D56EC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D56ECC" w:rsidRPr="009375EB" w:rsidRDefault="00D56ECC" w:rsidP="00D56ECC">
      <w:pPr>
        <w:spacing w:line="360" w:lineRule="auto"/>
        <w:jc w:val="both"/>
        <w:rPr>
          <w:rFonts w:ascii="Arial" w:hAnsi="Arial" w:cs="Arial"/>
          <w:b/>
        </w:rPr>
      </w:pPr>
    </w:p>
    <w:p w:rsidR="00D56ECC" w:rsidRPr="002C42F8" w:rsidRDefault="00D56ECC" w:rsidP="00D56ECC">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56ECC" w:rsidRPr="00D47D38" w:rsidRDefault="00D56ECC" w:rsidP="00D56ECC">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193E01">
        <w:rPr>
          <w:rFonts w:ascii="Arial" w:hAnsi="Arial" w:cs="Arial"/>
          <w:sz w:val="21"/>
          <w:szCs w:val="21"/>
        </w:rPr>
        <w:lastRenderedPageBreak/>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D56ECC" w:rsidRPr="001F4C82"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56ECC" w:rsidRDefault="00D56ECC" w:rsidP="00D56ECC">
      <w:pPr>
        <w:spacing w:line="360" w:lineRule="auto"/>
        <w:jc w:val="both"/>
        <w:rPr>
          <w:rFonts w:ascii="Arial" w:hAnsi="Arial" w:cs="Arial"/>
          <w:i/>
        </w:rPr>
      </w:pPr>
    </w:p>
    <w:p w:rsidR="00D56ECC" w:rsidRPr="009375EB" w:rsidRDefault="00D56ECC" w:rsidP="00D56ECC">
      <w:pPr>
        <w:spacing w:line="360" w:lineRule="auto"/>
        <w:jc w:val="both"/>
        <w:rPr>
          <w:rFonts w:ascii="Arial" w:hAnsi="Arial" w:cs="Arial"/>
          <w:i/>
        </w:rPr>
      </w:pPr>
    </w:p>
    <w:p w:rsidR="00D56ECC" w:rsidRPr="001D3A19" w:rsidRDefault="00D56ECC" w:rsidP="00D56EC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D56ECC" w:rsidRPr="009375EB" w:rsidRDefault="00D56ECC" w:rsidP="00D56ECC">
      <w:pPr>
        <w:spacing w:line="360" w:lineRule="auto"/>
        <w:jc w:val="both"/>
        <w:rPr>
          <w:rFonts w:ascii="Arial" w:hAnsi="Arial" w:cs="Arial"/>
          <w:b/>
        </w:rPr>
      </w:pPr>
    </w:p>
    <w:p w:rsidR="00D56ECC" w:rsidRPr="00193E01"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D56ECC"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56ECC" w:rsidRPr="00C00C2E"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Pr="00F734B3" w:rsidRDefault="00D56ECC" w:rsidP="005E6A0C">
      <w:pPr>
        <w:pStyle w:val="Tekstpodstawowywcity"/>
        <w:ind w:left="4956"/>
        <w:jc w:val="right"/>
        <w:rPr>
          <w:rFonts w:ascii="Arial" w:hAnsi="Arial" w:cs="Arial"/>
          <w:b/>
          <w:sz w:val="22"/>
          <w:szCs w:val="22"/>
        </w:rPr>
      </w:pPr>
    </w:p>
    <w:p w:rsidR="008C4105" w:rsidRPr="00F734B3" w:rsidRDefault="008C4105" w:rsidP="00B15488">
      <w:pPr>
        <w:pStyle w:val="Tekstpodstawowywcity"/>
        <w:ind w:left="0"/>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t xml:space="preserve">Załącznik nr </w:t>
      </w:r>
      <w:r w:rsidR="00C56CE4">
        <w:rPr>
          <w:rFonts w:ascii="Arial" w:hAnsi="Arial" w:cs="Arial"/>
          <w:b/>
          <w:sz w:val="22"/>
          <w:szCs w:val="22"/>
        </w:rPr>
        <w:t>4</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5B4278">
        <w:rPr>
          <w:rFonts w:ascii="Arial" w:eastAsia="Arial,Bold" w:hAnsi="Arial" w:cs="Arial"/>
          <w:b/>
          <w:bCs/>
          <w:sz w:val="22"/>
          <w:szCs w:val="22"/>
        </w:rPr>
        <w:t>………………………………………………………………………………………………………….</w:t>
      </w:r>
    </w:p>
    <w:p w:rsidR="005B4278" w:rsidRPr="00F734B3" w:rsidRDefault="005B4278" w:rsidP="005B4278">
      <w:pPr>
        <w:autoSpaceDE w:val="0"/>
        <w:autoSpaceDN w:val="0"/>
        <w:adjustRightInd w:val="0"/>
        <w:jc w:val="both"/>
        <w:rPr>
          <w:rFonts w:ascii="Arial" w:eastAsia="Arial,Bold" w:hAnsi="Arial" w:cs="Arial"/>
          <w:b/>
          <w:bCs/>
          <w:sz w:val="22"/>
          <w:szCs w:val="22"/>
        </w:rPr>
      </w:pPr>
      <w:r>
        <w:rPr>
          <w:rFonts w:ascii="Arial" w:eastAsia="Arial,Bold" w:hAnsi="Arial" w:cs="Arial"/>
          <w:b/>
          <w:bCs/>
          <w:sz w:val="22"/>
          <w:szCs w:val="22"/>
        </w:rPr>
        <w:t>………………………………………………………………………………………………………….</w:t>
      </w:r>
    </w:p>
    <w:p w:rsidR="000B3601" w:rsidRPr="00F734B3" w:rsidRDefault="000B3601"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rsidR="00037A07" w:rsidRPr="00F734B3"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E73B31" w:rsidRDefault="00E73B31" w:rsidP="005E6A0C">
      <w:pPr>
        <w:tabs>
          <w:tab w:val="left" w:pos="5812"/>
        </w:tabs>
        <w:jc w:val="right"/>
        <w:rPr>
          <w:rFonts w:ascii="Arial" w:hAnsi="Arial" w:cs="Arial"/>
          <w:b/>
          <w:sz w:val="22"/>
          <w:szCs w:val="22"/>
        </w:rPr>
      </w:pPr>
    </w:p>
    <w:p w:rsidR="002C06E9" w:rsidRPr="00F734B3" w:rsidRDefault="002C06E9" w:rsidP="005E6A0C">
      <w:pPr>
        <w:tabs>
          <w:tab w:val="left" w:pos="5812"/>
        </w:tabs>
        <w:jc w:val="right"/>
        <w:rPr>
          <w:rFonts w:ascii="Arial" w:hAnsi="Arial" w:cs="Arial"/>
          <w:b/>
          <w:sz w:val="22"/>
          <w:szCs w:val="22"/>
        </w:rPr>
      </w:pPr>
      <w:r w:rsidRPr="00F734B3">
        <w:rPr>
          <w:rFonts w:ascii="Arial" w:hAnsi="Arial" w:cs="Arial"/>
          <w:b/>
          <w:sz w:val="22"/>
          <w:szCs w:val="22"/>
        </w:rPr>
        <w:t xml:space="preserve">Załącznik nr </w:t>
      </w:r>
      <w:r w:rsidR="00C56CE4">
        <w:rPr>
          <w:rFonts w:ascii="Arial" w:hAnsi="Arial" w:cs="Arial"/>
          <w:b/>
          <w:sz w:val="22"/>
          <w:szCs w:val="22"/>
        </w:rPr>
        <w:t>5</w:t>
      </w:r>
      <w:r w:rsidRPr="00F734B3">
        <w:rPr>
          <w:rFonts w:ascii="Arial" w:hAnsi="Arial" w:cs="Arial"/>
          <w:b/>
          <w:sz w:val="22"/>
          <w:szCs w:val="22"/>
        </w:rPr>
        <w:t xml:space="preserve"> do specyfikacji</w:t>
      </w:r>
    </w:p>
    <w:p w:rsidR="00CD7E3F" w:rsidRPr="00F734B3" w:rsidRDefault="00CD7E3F" w:rsidP="0005579A">
      <w:pPr>
        <w:pStyle w:val="Tytu"/>
        <w:widowControl/>
        <w:rPr>
          <w:rFonts w:ascii="Arial" w:hAnsi="Arial" w:cs="Arial"/>
          <w:sz w:val="22"/>
          <w:szCs w:val="22"/>
          <w:lang w:val="pl-PL"/>
        </w:rPr>
      </w:pPr>
    </w:p>
    <w:p w:rsidR="0005579A" w:rsidRPr="001825A2" w:rsidRDefault="0005579A" w:rsidP="0005579A">
      <w:pPr>
        <w:pStyle w:val="Tytu"/>
        <w:widowControl/>
        <w:rPr>
          <w:rFonts w:ascii="Arial" w:hAnsi="Arial" w:cs="Arial"/>
          <w:sz w:val="22"/>
          <w:szCs w:val="22"/>
          <w:lang w:val="pl-PL"/>
        </w:rPr>
      </w:pPr>
      <w:r w:rsidRPr="001825A2">
        <w:rPr>
          <w:rFonts w:ascii="Arial" w:hAnsi="Arial" w:cs="Arial"/>
          <w:sz w:val="22"/>
          <w:szCs w:val="22"/>
          <w:lang w:val="pl-PL"/>
        </w:rPr>
        <w:t xml:space="preserve">UMOWA do przetargu nieograniczonego nr </w:t>
      </w:r>
      <w:r w:rsidR="008E33DC" w:rsidRPr="001825A2">
        <w:rPr>
          <w:rFonts w:ascii="Arial" w:hAnsi="Arial" w:cs="Arial"/>
          <w:sz w:val="22"/>
          <w:szCs w:val="22"/>
          <w:lang w:val="pl-PL"/>
        </w:rPr>
        <w:t>52</w:t>
      </w:r>
      <w:r w:rsidR="00C75E74" w:rsidRPr="001825A2">
        <w:rPr>
          <w:rFonts w:ascii="Arial" w:hAnsi="Arial" w:cs="Arial"/>
          <w:sz w:val="22"/>
          <w:szCs w:val="22"/>
          <w:lang w:val="pl-PL"/>
        </w:rPr>
        <w:t>/2018</w:t>
      </w:r>
    </w:p>
    <w:p w:rsidR="00A400D1" w:rsidRPr="00172608" w:rsidRDefault="00A400D1" w:rsidP="00A400D1">
      <w:pPr>
        <w:jc w:val="center"/>
        <w:rPr>
          <w:rFonts w:ascii="Arial" w:hAnsi="Arial" w:cs="Arial"/>
          <w:b/>
        </w:rPr>
      </w:pP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zawarta w Poznaniu na podstawie przepisów Ustawy z dnia 29 stycznia 2004 roku – Prawo zamówień publicznych (</w:t>
      </w:r>
      <w:r w:rsidRPr="00172608">
        <w:rPr>
          <w:rFonts w:ascii="Arial" w:hAnsi="Arial" w:cs="Arial"/>
          <w:bCs/>
          <w:color w:val="000000"/>
        </w:rPr>
        <w:t xml:space="preserve">tj. j. </w:t>
      </w:r>
      <w:r w:rsidRPr="00172608">
        <w:rPr>
          <w:rFonts w:ascii="Arial" w:hAnsi="Arial" w:cs="Arial"/>
        </w:rPr>
        <w:t>Dz. U. z 2017 r. poz. 1579 ze zm</w:t>
      </w:r>
      <w:r w:rsidRPr="00172608">
        <w:rPr>
          <w:rFonts w:ascii="Arial" w:hAnsi="Arial" w:cs="Arial"/>
          <w:bCs/>
          <w:color w:val="000000"/>
        </w:rPr>
        <w:t>.</w:t>
      </w:r>
      <w:r w:rsidRPr="00172608">
        <w:rPr>
          <w:rFonts w:ascii="Arial" w:hAnsi="Arial" w:cs="Arial"/>
          <w:color w:val="000000"/>
        </w:rPr>
        <w:t xml:space="preserve">) w dniu </w:t>
      </w:r>
      <w:r w:rsidRPr="00172608">
        <w:rPr>
          <w:rFonts w:ascii="Arial" w:hAnsi="Arial" w:cs="Arial"/>
          <w:b/>
          <w:color w:val="000000"/>
        </w:rPr>
        <w:t>……………….</w:t>
      </w:r>
      <w:r w:rsidRPr="00172608">
        <w:rPr>
          <w:rFonts w:ascii="Arial" w:hAnsi="Arial" w:cs="Arial"/>
          <w:color w:val="000000"/>
        </w:rPr>
        <w:t xml:space="preserve"> pomiędzy:</w:t>
      </w:r>
    </w:p>
    <w:p w:rsidR="00A400D1" w:rsidRPr="00172608" w:rsidRDefault="00A400D1" w:rsidP="00A400D1">
      <w:pPr>
        <w:spacing w:line="240" w:lineRule="atLeast"/>
        <w:rPr>
          <w:rFonts w:ascii="Arial" w:hAnsi="Arial" w:cs="Arial"/>
          <w:color w:val="000000"/>
        </w:rPr>
      </w:pP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Wielkopolskim Centrum Onkologii im. Marii Skłodowskiej-Curie z siedzibą w Poznaniu ul. Garbary 15, 61-866 Poznań), wpisanym do rejestru stowarzyszeń</w:t>
      </w:r>
      <w:r w:rsidRPr="00172608">
        <w:rPr>
          <w:rFonts w:ascii="Arial" w:hAnsi="Arial" w:cs="Arial"/>
        </w:rPr>
        <w:t>, innych organizacji społecznych i zawodowych, fundacji oraz publicznych zakładów opieki zdrowotnej</w:t>
      </w:r>
      <w:r w:rsidRPr="00172608">
        <w:rPr>
          <w:rFonts w:ascii="Arial" w:hAnsi="Arial" w:cs="Arial"/>
          <w:color w:val="000000"/>
        </w:rPr>
        <w:t xml:space="preserve"> Krajowego Rejestru Sądowego pod numerem KRS 8784, posiadającym numer NIP: 778-13-42-057 oraz numer REGON: 000291204;</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reprezentowanym przez:</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 xml:space="preserve">zwanym dalej </w:t>
      </w:r>
      <w:r w:rsidRPr="00172608">
        <w:rPr>
          <w:rFonts w:ascii="Arial" w:hAnsi="Arial" w:cs="Arial"/>
          <w:b/>
          <w:color w:val="000000"/>
        </w:rPr>
        <w:t>Zamawiającym</w:t>
      </w:r>
      <w:r w:rsidRPr="00172608">
        <w:rPr>
          <w:rFonts w:ascii="Arial" w:hAnsi="Arial" w:cs="Arial"/>
          <w:color w:val="000000"/>
        </w:rPr>
        <w:t xml:space="preserve">, </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 xml:space="preserve">a </w:t>
      </w:r>
      <w:r w:rsidRPr="00172608">
        <w:rPr>
          <w:rFonts w:ascii="Arial" w:hAnsi="Arial" w:cs="Arial"/>
          <w:color w:val="000000"/>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reprezentowanym przez:_____________-_____________</w:t>
      </w:r>
    </w:p>
    <w:p w:rsidR="00A400D1" w:rsidRPr="00172608" w:rsidRDefault="00A400D1" w:rsidP="00A400D1">
      <w:pPr>
        <w:spacing w:line="240" w:lineRule="atLeast"/>
        <w:rPr>
          <w:rFonts w:ascii="Arial" w:hAnsi="Arial" w:cs="Arial"/>
          <w:color w:val="000000"/>
        </w:rPr>
      </w:pP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 xml:space="preserve">zwanym dalej </w:t>
      </w:r>
      <w:r w:rsidRPr="00172608">
        <w:rPr>
          <w:rFonts w:ascii="Arial" w:hAnsi="Arial" w:cs="Arial"/>
          <w:b/>
          <w:color w:val="000000"/>
        </w:rPr>
        <w:t>Wykonawcą</w:t>
      </w:r>
      <w:r w:rsidRPr="00172608">
        <w:rPr>
          <w:rFonts w:ascii="Arial" w:hAnsi="Arial" w:cs="Arial"/>
          <w:color w:val="000000"/>
        </w:rPr>
        <w:t xml:space="preserve">, </w:t>
      </w:r>
    </w:p>
    <w:p w:rsidR="00A400D1" w:rsidRPr="00172608" w:rsidRDefault="00A400D1" w:rsidP="00A400D1">
      <w:pPr>
        <w:spacing w:line="240" w:lineRule="atLeast"/>
        <w:rPr>
          <w:rFonts w:ascii="Arial" w:hAnsi="Arial" w:cs="Arial"/>
          <w:color w:val="000000"/>
        </w:rPr>
      </w:pPr>
      <w:r w:rsidRPr="00172608">
        <w:rPr>
          <w:rFonts w:ascii="Arial" w:hAnsi="Arial" w:cs="Arial"/>
          <w:color w:val="000000"/>
        </w:rPr>
        <w:t xml:space="preserve">zwani wspólnie </w:t>
      </w:r>
      <w:r w:rsidRPr="00172608">
        <w:rPr>
          <w:rFonts w:ascii="Arial" w:hAnsi="Arial" w:cs="Arial"/>
          <w:b/>
          <w:color w:val="000000"/>
        </w:rPr>
        <w:t>Stronami.</w:t>
      </w:r>
    </w:p>
    <w:p w:rsidR="00A400D1" w:rsidRPr="00172608" w:rsidRDefault="00A400D1" w:rsidP="00A400D1">
      <w:pPr>
        <w:spacing w:line="240" w:lineRule="atLeast"/>
        <w:jc w:val="center"/>
        <w:rPr>
          <w:rFonts w:ascii="Arial" w:hAnsi="Arial" w:cs="Arial"/>
          <w:b/>
          <w:color w:val="000000"/>
        </w:rPr>
      </w:pPr>
      <w:r w:rsidRPr="00172608">
        <w:rPr>
          <w:rFonts w:ascii="Arial" w:hAnsi="Arial" w:cs="Arial"/>
          <w:b/>
          <w:color w:val="000000"/>
        </w:rPr>
        <w:t>§ 1.</w:t>
      </w:r>
    </w:p>
    <w:p w:rsidR="00A400D1" w:rsidRPr="00172608" w:rsidRDefault="00A400D1" w:rsidP="00A400D1">
      <w:pPr>
        <w:spacing w:line="240" w:lineRule="atLeast"/>
        <w:jc w:val="both"/>
        <w:rPr>
          <w:rFonts w:ascii="Arial" w:hAnsi="Arial" w:cs="Arial"/>
          <w:color w:val="000000"/>
        </w:rPr>
      </w:pPr>
      <w:r w:rsidRPr="00172608">
        <w:rPr>
          <w:rFonts w:ascii="Arial" w:hAnsi="Arial" w:cs="Arial"/>
          <w:color w:val="000000"/>
        </w:rPr>
        <w:t xml:space="preserve">Zawarcie niniejszej umowy zostało poprzedzone postępowaniem o udzielenie zamówienia publicznego w trybie przetargu nieograniczonego nr </w:t>
      </w:r>
      <w:r>
        <w:rPr>
          <w:rFonts w:ascii="Arial" w:hAnsi="Arial" w:cs="Arial"/>
          <w:color w:val="FF0000"/>
        </w:rPr>
        <w:t>……………..</w:t>
      </w:r>
      <w:r w:rsidRPr="00172608">
        <w:rPr>
          <w:rFonts w:ascii="Arial" w:hAnsi="Arial" w:cs="Arial"/>
          <w:color w:val="000000"/>
        </w:rPr>
        <w:t xml:space="preserve"> przeprowadzonego na podstawie przepisów Ustawy z dnia 29 stycznia 2004 roku – Prawo zamówień publicznych (</w:t>
      </w:r>
      <w:r w:rsidRPr="00172608">
        <w:rPr>
          <w:rFonts w:ascii="Arial" w:hAnsi="Arial" w:cs="Arial"/>
        </w:rPr>
        <w:t>Dz. U. z 2017 r. poz. 1579 ze zm</w:t>
      </w:r>
      <w:r w:rsidRPr="00172608">
        <w:rPr>
          <w:rFonts w:ascii="Arial" w:hAnsi="Arial" w:cs="Arial"/>
          <w:bCs/>
        </w:rPr>
        <w:t>.</w:t>
      </w:r>
      <w:r w:rsidRPr="00172608">
        <w:rPr>
          <w:rFonts w:ascii="Arial" w:hAnsi="Arial" w:cs="Arial"/>
          <w:color w:val="000000"/>
        </w:rPr>
        <w:t>).</w:t>
      </w:r>
    </w:p>
    <w:p w:rsidR="00A400D1" w:rsidRPr="00172608" w:rsidRDefault="00A400D1" w:rsidP="00A400D1">
      <w:pPr>
        <w:spacing w:line="240" w:lineRule="atLeast"/>
        <w:jc w:val="center"/>
        <w:rPr>
          <w:rFonts w:ascii="Arial" w:hAnsi="Arial" w:cs="Arial"/>
          <w:b/>
          <w:color w:val="000000"/>
        </w:rPr>
      </w:pPr>
      <w:r w:rsidRPr="00172608">
        <w:rPr>
          <w:rFonts w:ascii="Arial" w:hAnsi="Arial" w:cs="Arial"/>
          <w:b/>
          <w:color w:val="000000"/>
        </w:rPr>
        <w:t>§ 2.</w:t>
      </w:r>
    </w:p>
    <w:p w:rsidR="00A400D1" w:rsidRPr="007274AA" w:rsidRDefault="00A400D1" w:rsidP="00A400D1">
      <w:pPr>
        <w:autoSpaceDE w:val="0"/>
        <w:autoSpaceDN w:val="0"/>
        <w:adjustRightInd w:val="0"/>
        <w:jc w:val="center"/>
        <w:rPr>
          <w:rFonts w:ascii="Arial" w:hAnsi="Arial" w:cs="Arial"/>
          <w:b/>
          <w:bCs/>
          <w:color w:val="000000"/>
        </w:rPr>
      </w:pPr>
      <w:r w:rsidRPr="00172608">
        <w:rPr>
          <w:rFonts w:ascii="Arial" w:hAnsi="Arial" w:cs="Arial"/>
          <w:b/>
          <w:bCs/>
          <w:color w:val="000000"/>
        </w:rPr>
        <w:t>Przedmiot Umowy</w:t>
      </w:r>
    </w:p>
    <w:p w:rsidR="00A400D1" w:rsidRPr="00172608" w:rsidRDefault="00A400D1" w:rsidP="001825A2">
      <w:pPr>
        <w:widowControl w:val="0"/>
        <w:numPr>
          <w:ilvl w:val="0"/>
          <w:numId w:val="33"/>
        </w:numPr>
        <w:tabs>
          <w:tab w:val="clear" w:pos="960"/>
          <w:tab w:val="center" w:pos="0"/>
          <w:tab w:val="center" w:pos="284"/>
        </w:tabs>
        <w:ind w:left="284" w:hanging="284"/>
        <w:jc w:val="both"/>
        <w:outlineLvl w:val="0"/>
        <w:rPr>
          <w:rFonts w:ascii="Arial" w:hAnsi="Arial" w:cs="Arial"/>
          <w:bCs/>
          <w:color w:val="000000"/>
          <w:kern w:val="32"/>
        </w:rPr>
      </w:pPr>
      <w:r w:rsidRPr="00172608">
        <w:rPr>
          <w:rFonts w:ascii="Arial" w:hAnsi="Arial" w:cs="Arial"/>
          <w:bCs/>
          <w:kern w:val="32"/>
        </w:rPr>
        <w:t xml:space="preserve">Przedmiotem niniejszej umowy jest świadczenie przez Wykonawcę na rzecz Zamawiającego </w:t>
      </w:r>
      <w:r w:rsidRPr="001B03C4">
        <w:rPr>
          <w:rFonts w:ascii="Arial" w:hAnsi="Arial" w:cs="Arial"/>
          <w:bCs/>
          <w:kern w:val="32"/>
        </w:rPr>
        <w:t>Usług serwisowych, zwanych</w:t>
      </w:r>
      <w:r w:rsidRPr="00172608">
        <w:rPr>
          <w:rFonts w:ascii="Arial" w:hAnsi="Arial" w:cs="Arial"/>
          <w:bCs/>
          <w:color w:val="000000"/>
          <w:kern w:val="32"/>
        </w:rPr>
        <w:t xml:space="preserve"> w dalszej części niniejszej umowy „Usługami”, polegających w szczególności na :</w:t>
      </w:r>
    </w:p>
    <w:p w:rsidR="00A400D1" w:rsidRPr="00172608" w:rsidRDefault="00A400D1" w:rsidP="001825A2">
      <w:pPr>
        <w:widowControl w:val="0"/>
        <w:numPr>
          <w:ilvl w:val="1"/>
          <w:numId w:val="39"/>
        </w:numPr>
        <w:tabs>
          <w:tab w:val="center" w:pos="0"/>
          <w:tab w:val="center" w:pos="284"/>
          <w:tab w:val="left" w:pos="360"/>
        </w:tabs>
        <w:ind w:left="284" w:hanging="284"/>
        <w:jc w:val="both"/>
        <w:outlineLvl w:val="0"/>
        <w:rPr>
          <w:rFonts w:ascii="Arial" w:hAnsi="Arial" w:cs="Arial"/>
          <w:bCs/>
          <w:color w:val="000000"/>
          <w:kern w:val="32"/>
        </w:rPr>
      </w:pPr>
      <w:r w:rsidRPr="00172608">
        <w:rPr>
          <w:rFonts w:ascii="Arial" w:hAnsi="Arial" w:cs="Arial"/>
          <w:bCs/>
          <w:color w:val="000000"/>
          <w:kern w:val="32"/>
        </w:rPr>
        <w:t>dokonywaniu okresowych przeglądów technicznych i konserwacji</w:t>
      </w:r>
      <w:r>
        <w:rPr>
          <w:rFonts w:ascii="Arial" w:hAnsi="Arial" w:cs="Arial"/>
          <w:bCs/>
          <w:color w:val="000000"/>
          <w:kern w:val="32"/>
        </w:rPr>
        <w:t>,</w:t>
      </w:r>
      <w:r w:rsidRPr="00172608">
        <w:rPr>
          <w:rFonts w:ascii="Arial" w:hAnsi="Arial" w:cs="Arial"/>
          <w:bCs/>
          <w:color w:val="000000"/>
          <w:kern w:val="32"/>
        </w:rPr>
        <w:t xml:space="preserve"> </w:t>
      </w:r>
    </w:p>
    <w:p w:rsidR="00A400D1" w:rsidRPr="001825A2" w:rsidRDefault="00A400D1" w:rsidP="001825A2">
      <w:pPr>
        <w:widowControl w:val="0"/>
        <w:numPr>
          <w:ilvl w:val="1"/>
          <w:numId w:val="39"/>
        </w:numPr>
        <w:tabs>
          <w:tab w:val="center" w:pos="0"/>
          <w:tab w:val="center" w:pos="284"/>
          <w:tab w:val="left" w:pos="360"/>
        </w:tabs>
        <w:ind w:left="284" w:hanging="284"/>
        <w:jc w:val="both"/>
        <w:outlineLvl w:val="0"/>
        <w:rPr>
          <w:rFonts w:ascii="Arial" w:hAnsi="Arial" w:cs="Arial"/>
          <w:bCs/>
          <w:kern w:val="32"/>
        </w:rPr>
      </w:pPr>
      <w:r w:rsidRPr="00172608">
        <w:rPr>
          <w:rFonts w:ascii="Arial" w:hAnsi="Arial" w:cs="Arial"/>
          <w:bCs/>
          <w:color w:val="000000"/>
          <w:kern w:val="32"/>
        </w:rPr>
        <w:t xml:space="preserve">przeprowadzaniu interwencji i napraw </w:t>
      </w:r>
      <w:r w:rsidRPr="001825A2">
        <w:rPr>
          <w:rFonts w:ascii="Arial" w:hAnsi="Arial" w:cs="Arial"/>
          <w:bCs/>
          <w:kern w:val="32"/>
        </w:rPr>
        <w:t>awaryjnych Sprzętu stanowiącego własność Zamawiającego, opisanego szczegółowo w specyfikacji istotnych warunków zamówienia oraz załączniku nr 6 do niniejszej umowy, zwanych w dalszej części niniejszej umowy „Sprzętem”.</w:t>
      </w:r>
    </w:p>
    <w:p w:rsidR="00A400D1" w:rsidRPr="001825A2" w:rsidRDefault="00A400D1" w:rsidP="001825A2">
      <w:pPr>
        <w:numPr>
          <w:ilvl w:val="0"/>
          <w:numId w:val="33"/>
        </w:numPr>
        <w:tabs>
          <w:tab w:val="center" w:pos="0"/>
          <w:tab w:val="center" w:pos="284"/>
        </w:tabs>
        <w:ind w:left="284" w:hanging="284"/>
        <w:jc w:val="both"/>
        <w:rPr>
          <w:rFonts w:ascii="Arial" w:hAnsi="Arial" w:cs="Arial"/>
        </w:rPr>
      </w:pPr>
      <w:r w:rsidRPr="001825A2">
        <w:rPr>
          <w:rFonts w:ascii="Arial" w:hAnsi="Arial" w:cs="Arial"/>
        </w:rPr>
        <w:t>Wykonawca zobow</w:t>
      </w:r>
      <w:r w:rsidRPr="001825A2">
        <w:rPr>
          <w:rFonts w:ascii="Arial" w:eastAsia="TimesNewRoman" w:hAnsi="Arial" w:cs="Arial"/>
        </w:rPr>
        <w:t>ią</w:t>
      </w:r>
      <w:r w:rsidRPr="001825A2">
        <w:rPr>
          <w:rFonts w:ascii="Arial" w:hAnsi="Arial" w:cs="Arial"/>
        </w:rPr>
        <w:t>zuje s</w:t>
      </w:r>
      <w:r w:rsidRPr="001825A2">
        <w:rPr>
          <w:rFonts w:ascii="Arial" w:eastAsia="TimesNewRoman" w:hAnsi="Arial" w:cs="Arial"/>
        </w:rPr>
        <w:t xml:space="preserve">ię </w:t>
      </w:r>
      <w:r w:rsidRPr="001825A2">
        <w:rPr>
          <w:rFonts w:ascii="Arial" w:hAnsi="Arial" w:cs="Arial"/>
        </w:rPr>
        <w:t>do realizacji Usług, w zakresie i na warunkach określonych w postanowieniach niniejszej umowy, specyfikacji istotnych warunków zamówienia oraz złożonej przez Wykonawcę ofercie z dnia ___________________ – wykaz czynności jakie Wykonawca wykona w trakcie Usługi stanowi załącznik nr 6 do niniejszej umowy.</w:t>
      </w:r>
    </w:p>
    <w:p w:rsidR="00A400D1" w:rsidRPr="001825A2" w:rsidRDefault="00A400D1" w:rsidP="001825A2">
      <w:pPr>
        <w:numPr>
          <w:ilvl w:val="0"/>
          <w:numId w:val="33"/>
        </w:numPr>
        <w:tabs>
          <w:tab w:val="center" w:pos="0"/>
          <w:tab w:val="center" w:pos="284"/>
        </w:tabs>
        <w:ind w:left="284" w:hanging="284"/>
        <w:jc w:val="both"/>
        <w:rPr>
          <w:rFonts w:ascii="Arial" w:hAnsi="Arial" w:cs="Arial"/>
        </w:rPr>
      </w:pPr>
      <w:r w:rsidRPr="001825A2">
        <w:rPr>
          <w:rFonts w:ascii="Arial" w:hAnsi="Arial" w:cs="Arial"/>
        </w:rPr>
        <w:t>Wykonawca oświadcza, że:</w:t>
      </w:r>
    </w:p>
    <w:p w:rsidR="00A400D1" w:rsidRPr="001825A2" w:rsidRDefault="00A400D1" w:rsidP="001825A2">
      <w:pPr>
        <w:numPr>
          <w:ilvl w:val="1"/>
          <w:numId w:val="33"/>
        </w:numPr>
        <w:tabs>
          <w:tab w:val="center" w:pos="0"/>
          <w:tab w:val="center" w:pos="284"/>
        </w:tabs>
        <w:ind w:left="284" w:hanging="284"/>
        <w:jc w:val="both"/>
        <w:rPr>
          <w:rFonts w:ascii="Arial" w:hAnsi="Arial" w:cs="Arial"/>
        </w:rPr>
      </w:pPr>
      <w:r w:rsidRPr="001825A2">
        <w:rPr>
          <w:rFonts w:ascii="Arial" w:hAnsi="Arial" w:cs="Arial"/>
          <w:bCs/>
        </w:rPr>
        <w:t>posiada odpowiednie umiejętności, kwalifikacje oraz doświadczenie, a także dysponuje sprzętem oraz wykwalifikowanym</w:t>
      </w:r>
      <w:r w:rsidRPr="001825A2">
        <w:rPr>
          <w:rFonts w:ascii="Arial" w:hAnsi="Arial" w:cs="Aria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A400D1" w:rsidRPr="001825A2" w:rsidRDefault="00A400D1" w:rsidP="001825A2">
      <w:pPr>
        <w:numPr>
          <w:ilvl w:val="1"/>
          <w:numId w:val="33"/>
        </w:numPr>
        <w:tabs>
          <w:tab w:val="clear" w:pos="1800"/>
        </w:tabs>
        <w:ind w:left="426" w:hanging="284"/>
        <w:jc w:val="both"/>
        <w:rPr>
          <w:rFonts w:ascii="Arial" w:hAnsi="Arial" w:cs="Arial"/>
        </w:rPr>
      </w:pPr>
      <w:r w:rsidRPr="001825A2">
        <w:rPr>
          <w:rFonts w:ascii="Arial" w:hAnsi="Arial" w:cs="Arial"/>
        </w:rPr>
        <w:t>zobowiązuje się do świadczenia usług będących przedmiotem niniejszej umowy z należytą starannością wymaganą od podmiotu profesjonalnie zajmującym się świadczeniem przedmiotowych usług,</w:t>
      </w:r>
    </w:p>
    <w:p w:rsidR="00A400D1" w:rsidRPr="00D84476" w:rsidRDefault="00A400D1" w:rsidP="001825A2">
      <w:pPr>
        <w:numPr>
          <w:ilvl w:val="1"/>
          <w:numId w:val="33"/>
        </w:numPr>
        <w:tabs>
          <w:tab w:val="clear" w:pos="1800"/>
        </w:tabs>
        <w:ind w:left="426" w:hanging="284"/>
        <w:jc w:val="both"/>
        <w:rPr>
          <w:rFonts w:ascii="Arial" w:hAnsi="Arial" w:cs="Arial"/>
          <w:color w:val="000000"/>
        </w:rPr>
      </w:pPr>
      <w:r w:rsidRPr="00172608">
        <w:rPr>
          <w:rFonts w:ascii="Arial" w:hAnsi="Arial" w:cs="Arial"/>
          <w:color w:val="000000"/>
        </w:rPr>
        <w:t xml:space="preserve">zobowiązuje się do zapewnienia, aby wszelkie wykorzystywane przez Wykonawcę przy świadczeniu Usług określonych w ust. 1 lit. </w:t>
      </w:r>
      <w:r>
        <w:rPr>
          <w:rFonts w:ascii="Arial" w:hAnsi="Arial" w:cs="Arial"/>
          <w:color w:val="000000"/>
        </w:rPr>
        <w:t xml:space="preserve">a </w:t>
      </w:r>
      <w:r w:rsidRPr="001367E5">
        <w:rPr>
          <w:rFonts w:ascii="Arial" w:hAnsi="Arial" w:cs="Arial"/>
        </w:rPr>
        <w:t>oraz b</w:t>
      </w:r>
      <w:r>
        <w:rPr>
          <w:rFonts w:ascii="Arial" w:hAnsi="Arial" w:cs="Arial"/>
          <w:color w:val="000000"/>
        </w:rPr>
        <w:t xml:space="preserve"> </w:t>
      </w:r>
      <w:r w:rsidRPr="00172608">
        <w:rPr>
          <w:rFonts w:ascii="Arial" w:hAnsi="Arial" w:cs="Arial"/>
          <w:color w:val="000000"/>
        </w:rPr>
        <w:t xml:space="preserve"> niniejszego paragrafu, materiały eksploatacyjne dotyczące  </w:t>
      </w:r>
      <w:r>
        <w:rPr>
          <w:rFonts w:ascii="Arial" w:hAnsi="Arial" w:cs="Arial"/>
          <w:color w:val="000000"/>
        </w:rPr>
        <w:t>Sprzętu</w:t>
      </w:r>
      <w:r w:rsidRPr="00172608">
        <w:rPr>
          <w:rFonts w:ascii="Arial" w:hAnsi="Arial" w:cs="Arial"/>
          <w:color w:val="000000"/>
        </w:rPr>
        <w:t xml:space="preserve"> oraz wszelkie wymieniane części zamienne będą fabrycznie nowe, oryginalne i dobrej jakości. W razie, gdyby uzyskanie fabrycznie nowych i/lub oryginalnych części zamiennych i/lub podzespołów </w:t>
      </w:r>
      <w:r>
        <w:rPr>
          <w:rFonts w:ascii="Arial" w:hAnsi="Arial" w:cs="Arial"/>
          <w:color w:val="000000"/>
        </w:rPr>
        <w:lastRenderedPageBreak/>
        <w:t>Sprzętu</w:t>
      </w:r>
      <w:r w:rsidRPr="00172608">
        <w:rPr>
          <w:rFonts w:ascii="Arial" w:hAnsi="Arial" w:cs="Arial"/>
          <w:color w:val="000000"/>
        </w:rPr>
        <w:t xml:space="preserve"> było niemożliwe, wiązało się z trudnymi do przezwyciężenia przeszkodami lub w sposób istotny podwyższało koszty wymiany Wykonawca może, po uprzednim poinformowaniu </w:t>
      </w:r>
      <w:r w:rsidRPr="00D84476">
        <w:rPr>
          <w:rFonts w:ascii="Arial" w:hAnsi="Arial" w:cs="Arial"/>
          <w:color w:val="000000"/>
        </w:rPr>
        <w:t>Zamawiającego o wskazanych powyżej okolicznościach i uzyskaniu jego zgody, wymienić część zamienną lub podzespół Sprzętu na używany i/lub nieoryginalny.</w:t>
      </w:r>
    </w:p>
    <w:p w:rsidR="00A400D1" w:rsidRPr="00D84476" w:rsidRDefault="00A400D1" w:rsidP="001825A2">
      <w:pPr>
        <w:numPr>
          <w:ilvl w:val="0"/>
          <w:numId w:val="33"/>
        </w:numPr>
        <w:tabs>
          <w:tab w:val="clear" w:pos="960"/>
          <w:tab w:val="num" w:pos="426"/>
        </w:tabs>
        <w:ind w:left="426" w:hanging="284"/>
        <w:jc w:val="both"/>
        <w:rPr>
          <w:rFonts w:ascii="Arial" w:hAnsi="Arial" w:cs="Arial"/>
        </w:rPr>
      </w:pPr>
      <w:r w:rsidRPr="00D84476">
        <w:rPr>
          <w:rFonts w:ascii="Arial" w:hAnsi="Arial" w:cs="Arial"/>
        </w:rPr>
        <w:t>Strony zgodnie postanawiają, że okresowe przeglądy techniczne i konserwacja Sprzętu dokonywane będą przez Wykonawcę  1 razy w roku, zgodnie z harmonogramem,  przekazywanym Wykonawcy najpóźniej ostatniego dnia miesiąca poprzedzającego miesiąc, w którym należy wykonać przegląd. Pierwszy przegląd Sprzętu zrealizowany zostanie w terminie 30 dni od podpisania umowy, kolejne przed upływem 12 miesięcy.</w:t>
      </w:r>
      <w:r w:rsidRPr="00D84476">
        <w:rPr>
          <w:rFonts w:ascii="Arial" w:hAnsi="Arial" w:cs="Arial"/>
          <w:color w:val="00B050"/>
        </w:rPr>
        <w:t xml:space="preserve"> </w:t>
      </w:r>
    </w:p>
    <w:p w:rsidR="00A400D1" w:rsidRPr="00D84476" w:rsidRDefault="00A400D1" w:rsidP="001825A2">
      <w:pPr>
        <w:numPr>
          <w:ilvl w:val="0"/>
          <w:numId w:val="33"/>
        </w:numPr>
        <w:tabs>
          <w:tab w:val="clear" w:pos="960"/>
          <w:tab w:val="num" w:pos="426"/>
        </w:tabs>
        <w:ind w:left="426" w:hanging="284"/>
        <w:jc w:val="both"/>
        <w:rPr>
          <w:rFonts w:ascii="Arial" w:hAnsi="Arial" w:cs="Arial"/>
        </w:rPr>
      </w:pPr>
      <w:r w:rsidRPr="00D84476">
        <w:rPr>
          <w:rFonts w:ascii="Arial" w:hAnsi="Arial" w:cs="Arial"/>
        </w:rPr>
        <w:t xml:space="preserve">Wykonawca zobowiązuje się do wykonania wszelkich prac, będących przedmiotem niniejszej umowy, zgodnie z </w:t>
      </w:r>
      <w:r w:rsidRPr="00D84476">
        <w:rPr>
          <w:rFonts w:ascii="Arial" w:hAnsi="Arial" w:cs="Arial"/>
          <w:color w:val="000000"/>
        </w:rPr>
        <w:t>dokumentacją techniczną, instrukcją obsługi Sprzętu i instrukcją serwisową, stosownie do zaleceń producenta oraz zgodnie z obowiązującymi normami a także z</w:t>
      </w:r>
      <w:r w:rsidRPr="00D84476">
        <w:rPr>
          <w:rFonts w:ascii="Arial" w:hAnsi="Arial" w:cs="Arial"/>
          <w:color w:val="00B050"/>
        </w:rPr>
        <w:t xml:space="preserve"> </w:t>
      </w:r>
      <w:r w:rsidRPr="00D84476">
        <w:rPr>
          <w:rFonts w:ascii="Arial" w:hAnsi="Arial" w:cs="Arial"/>
        </w:rPr>
        <w:t>aktualnym poziomem wiedzy technicznej i z należytą starannością.</w:t>
      </w:r>
    </w:p>
    <w:p w:rsidR="00A400D1" w:rsidRPr="00D84476" w:rsidRDefault="00A400D1" w:rsidP="001825A2">
      <w:pPr>
        <w:numPr>
          <w:ilvl w:val="0"/>
          <w:numId w:val="33"/>
        </w:numPr>
        <w:tabs>
          <w:tab w:val="clear" w:pos="960"/>
          <w:tab w:val="num" w:pos="426"/>
        </w:tabs>
        <w:ind w:left="426" w:hanging="284"/>
        <w:jc w:val="both"/>
        <w:rPr>
          <w:rFonts w:ascii="Arial" w:hAnsi="Arial" w:cs="Arial"/>
        </w:rPr>
      </w:pPr>
      <w:r w:rsidRPr="00D84476">
        <w:rPr>
          <w:rFonts w:ascii="Arial" w:hAnsi="Arial" w:cs="Arial"/>
        </w:rPr>
        <w:t>Podejmowane przez Wykonawcę czynności serwisowe, nie mogą być przyczyną utraty certyfikatów, świadectw technicznych i innych dokumentów danego aparatu, dopuszczających go do użytkowania.</w:t>
      </w:r>
    </w:p>
    <w:p w:rsidR="00A400D1" w:rsidRPr="00866C26" w:rsidRDefault="00A400D1" w:rsidP="001825A2">
      <w:pPr>
        <w:numPr>
          <w:ilvl w:val="0"/>
          <w:numId w:val="33"/>
        </w:numPr>
        <w:tabs>
          <w:tab w:val="clear" w:pos="960"/>
          <w:tab w:val="num" w:pos="426"/>
        </w:tabs>
        <w:ind w:left="426" w:hanging="284"/>
        <w:jc w:val="both"/>
        <w:rPr>
          <w:rFonts w:ascii="Arial" w:hAnsi="Arial" w:cs="Arial"/>
        </w:rPr>
      </w:pPr>
      <w:r w:rsidRPr="00D84476">
        <w:rPr>
          <w:rFonts w:ascii="Arial" w:hAnsi="Arial" w:cs="Arial"/>
        </w:rPr>
        <w:t>Wykonawca będzie świadczył</w:t>
      </w:r>
      <w:r w:rsidRPr="00866C26">
        <w:rPr>
          <w:rFonts w:ascii="Arial" w:hAnsi="Arial" w:cs="Arial"/>
        </w:rPr>
        <w:t xml:space="preserve"> usługi określone w przedmiocie zamówienia przy użyciu własnej aparatury kontrolnej, pomiarowej, narzędzi i materiałów. Aparatura kontrolna, pomiarowa musi posiadać aktualne świadectwa legalizacji i kalibracji.</w:t>
      </w:r>
    </w:p>
    <w:p w:rsidR="00A400D1" w:rsidRPr="001367E5" w:rsidRDefault="00A400D1" w:rsidP="001825A2">
      <w:pPr>
        <w:numPr>
          <w:ilvl w:val="0"/>
          <w:numId w:val="33"/>
        </w:numPr>
        <w:tabs>
          <w:tab w:val="clear" w:pos="960"/>
          <w:tab w:val="num" w:pos="426"/>
        </w:tabs>
        <w:ind w:left="426" w:hanging="284"/>
        <w:jc w:val="both"/>
        <w:rPr>
          <w:rFonts w:ascii="Arial" w:hAnsi="Arial" w:cs="Arial"/>
        </w:rPr>
      </w:pPr>
      <w:r w:rsidRPr="001367E5">
        <w:rPr>
          <w:rFonts w:ascii="Arial" w:hAnsi="Arial" w:cs="Arial"/>
        </w:rPr>
        <w:t>Z każdego przeglądu technicznego i konserwacji Sprzętu, z dokonania interwencji awaryjnej lub naprawy awaryjnej Sprzętu zostanie sporządzony i dostarczony Zamawiającemu</w:t>
      </w:r>
      <w:r w:rsidRPr="001367E5">
        <w:rPr>
          <w:rFonts w:ascii="Arial" w:hAnsi="Arial" w:cs="Arial"/>
          <w:b/>
          <w:bCs/>
        </w:rPr>
        <w:t xml:space="preserve"> </w:t>
      </w:r>
      <w:r w:rsidRPr="001367E5">
        <w:rPr>
          <w:rFonts w:ascii="Arial" w:hAnsi="Arial" w:cs="Arial"/>
          <w:bCs/>
        </w:rPr>
        <w:t xml:space="preserve">odpowiednio </w:t>
      </w:r>
      <w:r w:rsidRPr="001367E5">
        <w:rPr>
          <w:rFonts w:ascii="Arial" w:hAnsi="Arial" w:cs="Arial"/>
        </w:rPr>
        <w:t>protokół wykonania przeglądu i konserwacji Sprzętu lub protokół interwencji awaryjnej lub protokół dokonania naprawy awaryjnej Sprzętu, zawierający co najmniej następujące informacje:</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data wykonania przeglądu/konserwacji,</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godzina rozpoczęcia i zakończenia pracy,</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dostrzeżone usterki,</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szczegółowy zakres wykonanych czynności,</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imiona i nazwiska osób wykonujących prace,</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stan techniczny Sprzętu,</w:t>
      </w:r>
    </w:p>
    <w:p w:rsidR="00A400D1" w:rsidRPr="001367E5" w:rsidRDefault="00A400D1" w:rsidP="001825A2">
      <w:pPr>
        <w:numPr>
          <w:ilvl w:val="1"/>
          <w:numId w:val="33"/>
        </w:numPr>
        <w:tabs>
          <w:tab w:val="num" w:pos="426"/>
        </w:tabs>
        <w:ind w:left="426" w:hanging="284"/>
        <w:jc w:val="both"/>
        <w:rPr>
          <w:rFonts w:ascii="Arial" w:hAnsi="Arial" w:cs="Arial"/>
        </w:rPr>
      </w:pPr>
      <w:r w:rsidRPr="001367E5">
        <w:rPr>
          <w:rFonts w:ascii="Arial" w:hAnsi="Arial" w:cs="Arial"/>
        </w:rPr>
        <w:t>termin kolejnego przeglądu/konserwacji</w:t>
      </w:r>
    </w:p>
    <w:p w:rsidR="00A400D1" w:rsidRPr="001367E5" w:rsidRDefault="00A400D1" w:rsidP="00A400D1">
      <w:pPr>
        <w:tabs>
          <w:tab w:val="num" w:pos="426"/>
        </w:tabs>
        <w:ind w:left="426" w:hanging="284"/>
        <w:jc w:val="both"/>
        <w:rPr>
          <w:rFonts w:ascii="Arial" w:hAnsi="Arial" w:cs="Arial"/>
          <w:sz w:val="28"/>
          <w:szCs w:val="28"/>
        </w:rPr>
      </w:pPr>
      <w:r w:rsidRPr="001367E5">
        <w:rPr>
          <w:rFonts w:ascii="Arial" w:hAnsi="Arial" w:cs="Arial"/>
        </w:rPr>
        <w:t xml:space="preserve">     natomiast protokół z dokonanej interwencji awaryjnej dodatkowo zawiera informacje o rozmiarze dostrzeżonych usterek i ewentualnie wymienionych częściach, koszcie ich usunięcia, wraz z podaniem ceny części podlegających wymianie. </w:t>
      </w:r>
    </w:p>
    <w:p w:rsidR="00A400D1" w:rsidRPr="00172608" w:rsidRDefault="00A400D1" w:rsidP="001825A2">
      <w:pPr>
        <w:numPr>
          <w:ilvl w:val="0"/>
          <w:numId w:val="33"/>
        </w:numPr>
        <w:tabs>
          <w:tab w:val="clear" w:pos="960"/>
          <w:tab w:val="num" w:pos="426"/>
        </w:tabs>
        <w:ind w:left="426"/>
        <w:jc w:val="both"/>
        <w:rPr>
          <w:rFonts w:ascii="Arial" w:hAnsi="Arial" w:cs="Arial"/>
        </w:rPr>
      </w:pPr>
      <w:r w:rsidRPr="00172608">
        <w:rPr>
          <w:rFonts w:ascii="Arial" w:hAnsi="Arial" w:cs="Arial"/>
        </w:rPr>
        <w:t>Zamawiający jest zobowiązany do ścisłego przestrzegania wytycznych i zaleceń przedstawionych przez przedstawicieli Wykonawcy po wykonaniu czynności naprawczych.</w:t>
      </w:r>
    </w:p>
    <w:p w:rsidR="00A400D1" w:rsidRPr="00172608" w:rsidRDefault="00A400D1" w:rsidP="001825A2">
      <w:pPr>
        <w:numPr>
          <w:ilvl w:val="0"/>
          <w:numId w:val="33"/>
        </w:numPr>
        <w:tabs>
          <w:tab w:val="clear" w:pos="960"/>
          <w:tab w:val="num" w:pos="426"/>
        </w:tabs>
        <w:ind w:left="426"/>
        <w:jc w:val="both"/>
        <w:rPr>
          <w:rFonts w:ascii="Arial" w:hAnsi="Arial" w:cs="Arial"/>
        </w:rPr>
      </w:pPr>
      <w:r w:rsidRPr="00172608">
        <w:rPr>
          <w:rFonts w:ascii="Arial" w:hAnsi="Arial" w:cs="Arial"/>
          <w:color w:val="000000"/>
        </w:rPr>
        <w:t>Wykonawca zobowiązuje się do świadczenia Usług w siedzibie Zamawiającego lub, w razie zaistnienia takiej konieczności, także poza jego siedzibą przy u</w:t>
      </w:r>
      <w:r w:rsidRPr="00172608">
        <w:rPr>
          <w:rFonts w:ascii="Arial" w:eastAsia="TimesNewRoman" w:hAnsi="Arial" w:cs="Arial"/>
          <w:color w:val="000000"/>
        </w:rPr>
        <w:t>ż</w:t>
      </w:r>
      <w:r w:rsidRPr="00172608">
        <w:rPr>
          <w:rFonts w:ascii="Arial" w:hAnsi="Arial" w:cs="Arial"/>
          <w:color w:val="000000"/>
        </w:rPr>
        <w:t xml:space="preserve">yciu </w:t>
      </w:r>
      <w:r>
        <w:rPr>
          <w:rFonts w:ascii="Arial" w:hAnsi="Arial" w:cs="Arial"/>
          <w:color w:val="000000"/>
        </w:rPr>
        <w:t>Sprzętu</w:t>
      </w:r>
      <w:r w:rsidRPr="00172608">
        <w:rPr>
          <w:rFonts w:ascii="Arial" w:hAnsi="Arial" w:cs="Arial"/>
          <w:color w:val="000000"/>
        </w:rPr>
        <w:t xml:space="preserve"> stanowiącego własność Wykonawcy. Wykonawca zobowiązany jest we własnym zakresie oraz na własny koszt dojechać do siedziby Zamawiającego.</w:t>
      </w:r>
    </w:p>
    <w:p w:rsidR="00A400D1" w:rsidRPr="001367E5" w:rsidRDefault="00A400D1" w:rsidP="001825A2">
      <w:pPr>
        <w:numPr>
          <w:ilvl w:val="0"/>
          <w:numId w:val="33"/>
        </w:numPr>
        <w:tabs>
          <w:tab w:val="clear" w:pos="960"/>
          <w:tab w:val="num" w:pos="426"/>
        </w:tabs>
        <w:ind w:left="426"/>
        <w:jc w:val="both"/>
        <w:rPr>
          <w:rFonts w:ascii="Arial" w:hAnsi="Arial" w:cs="Arial"/>
        </w:rPr>
      </w:pPr>
      <w:r w:rsidRPr="001367E5">
        <w:rPr>
          <w:rFonts w:ascii="Arial" w:hAnsi="Arial" w:cs="Arial"/>
        </w:rPr>
        <w:t>Jeżeli zaistnieje konieczność wykonania Usług poza siedzibą Zamawiającego lub czynności te będą trwały dłużej niż 5 dni roboczych, Wykonawca bez dodatkowego wezwania przez Zamawiającego, udostępni urządzenie zastępcze o podobnych parametrach technicznych, co urządzenia wymagające przeglądu lub naprawy. Koszty dojazdu do Zamawiającego, jak i koszty transportu urządzeń do Wykonawcy oraz do Zamawiającego ponosi Wykonawca.</w:t>
      </w:r>
    </w:p>
    <w:p w:rsidR="00A400D1" w:rsidRPr="00BC1460" w:rsidRDefault="00A400D1" w:rsidP="001825A2">
      <w:pPr>
        <w:numPr>
          <w:ilvl w:val="0"/>
          <w:numId w:val="33"/>
        </w:numPr>
        <w:tabs>
          <w:tab w:val="clear" w:pos="960"/>
          <w:tab w:val="num" w:pos="426"/>
        </w:tabs>
        <w:ind w:left="426"/>
        <w:jc w:val="both"/>
        <w:rPr>
          <w:rFonts w:ascii="Arial" w:hAnsi="Arial" w:cs="Arial"/>
        </w:rPr>
      </w:pPr>
      <w:r w:rsidRPr="001367E5">
        <w:rPr>
          <w:rFonts w:ascii="Arial" w:hAnsi="Arial" w:cs="Arial"/>
        </w:rPr>
        <w:t xml:space="preserve">Zamawiający uprawniony jest do zgłaszania konieczności wykonania przez Wykonawcę Usług określonych w ust. 1 b niniejszego paragrafu umowy telefonicznie na nr………………….., </w:t>
      </w:r>
      <w:proofErr w:type="spellStart"/>
      <w:r w:rsidRPr="001367E5">
        <w:rPr>
          <w:rFonts w:ascii="Arial" w:hAnsi="Arial" w:cs="Arial"/>
        </w:rPr>
        <w:t>faxem</w:t>
      </w:r>
      <w:proofErr w:type="spellEnd"/>
      <w:r w:rsidRPr="001367E5">
        <w:rPr>
          <w:rFonts w:ascii="Arial" w:hAnsi="Arial" w:cs="Arial"/>
        </w:rPr>
        <w:t xml:space="preserve"> na nr …………………………oraz za pośrednictwem poczty</w:t>
      </w:r>
      <w:r w:rsidRPr="00172608">
        <w:rPr>
          <w:rFonts w:ascii="Arial" w:hAnsi="Arial" w:cs="Arial"/>
          <w:color w:val="000000"/>
        </w:rPr>
        <w:t xml:space="preserve"> </w:t>
      </w:r>
      <w:r w:rsidRPr="001367E5">
        <w:rPr>
          <w:rFonts w:ascii="Arial" w:hAnsi="Arial" w:cs="Arial"/>
        </w:rPr>
        <w:t xml:space="preserve">elektronicznej na adres: …………………………. W przypadku zgłoszenia dokonanego telefonicznie, Zamawiający potwierdzi zgłoszenie </w:t>
      </w:r>
      <w:proofErr w:type="spellStart"/>
      <w:r w:rsidRPr="001367E5">
        <w:rPr>
          <w:rFonts w:ascii="Arial" w:hAnsi="Arial" w:cs="Arial"/>
        </w:rPr>
        <w:t>faxem</w:t>
      </w:r>
      <w:proofErr w:type="spellEnd"/>
      <w:r w:rsidRPr="001367E5">
        <w:rPr>
          <w:rFonts w:ascii="Arial" w:hAnsi="Arial" w:cs="Arial"/>
        </w:rPr>
        <w:t xml:space="preserve"> lub za pośrednictwem poczty</w:t>
      </w:r>
      <w:r w:rsidRPr="00172608">
        <w:rPr>
          <w:rFonts w:ascii="Arial" w:hAnsi="Arial" w:cs="Arial"/>
          <w:color w:val="000000"/>
        </w:rPr>
        <w:t xml:space="preserve"> elektronicznej.</w:t>
      </w:r>
    </w:p>
    <w:p w:rsidR="00A400D1" w:rsidRPr="001367E5" w:rsidRDefault="00A400D1" w:rsidP="001825A2">
      <w:pPr>
        <w:numPr>
          <w:ilvl w:val="0"/>
          <w:numId w:val="33"/>
        </w:numPr>
        <w:tabs>
          <w:tab w:val="clear" w:pos="960"/>
          <w:tab w:val="center" w:pos="426"/>
        </w:tabs>
        <w:ind w:left="426" w:hanging="426"/>
        <w:jc w:val="both"/>
        <w:rPr>
          <w:rFonts w:ascii="Arial" w:hAnsi="Arial" w:cs="Arial"/>
        </w:rPr>
      </w:pPr>
      <w:r w:rsidRPr="001367E5">
        <w:rPr>
          <w:rFonts w:ascii="Arial" w:hAnsi="Arial" w:cs="Arial"/>
        </w:rPr>
        <w:t>O konieczności dokonania napraw stwierdzonych podczas wykonywania czynności serwisowych (przeglądów) Wykonawca zawiadamia Zamawiającego (Sekcję Aparatury i Sprzętu Medycznego, fax. 61 88 50 733, agnieszka.wieckowska@wco.pl) niezwłocznie, tj. maksymal</w:t>
      </w:r>
      <w:bookmarkStart w:id="2" w:name="_GoBack"/>
      <w:bookmarkEnd w:id="2"/>
      <w:r w:rsidRPr="001367E5">
        <w:rPr>
          <w:rFonts w:ascii="Arial" w:hAnsi="Arial" w:cs="Arial"/>
        </w:rPr>
        <w:t xml:space="preserve">nie </w:t>
      </w:r>
      <w:r w:rsidRPr="001367E5">
        <w:rPr>
          <w:rFonts w:ascii="Arial" w:hAnsi="Arial" w:cs="Arial"/>
          <w:b/>
        </w:rPr>
        <w:t>w ciągu 24 h od wykonania przeglądu</w:t>
      </w:r>
      <w:r w:rsidRPr="001367E5">
        <w:rPr>
          <w:rFonts w:ascii="Arial" w:hAnsi="Arial" w:cs="Arial"/>
        </w:rPr>
        <w:t xml:space="preserve">, liczone w dni robocze, od poniedziałku do piątku, z wyłączeniem dni ustawowo wolnych od pracy. </w:t>
      </w:r>
    </w:p>
    <w:p w:rsidR="00A400D1" w:rsidRPr="00172608" w:rsidRDefault="00A400D1" w:rsidP="001825A2">
      <w:pPr>
        <w:numPr>
          <w:ilvl w:val="0"/>
          <w:numId w:val="33"/>
        </w:numPr>
        <w:tabs>
          <w:tab w:val="clear" w:pos="960"/>
          <w:tab w:val="center" w:pos="426"/>
        </w:tabs>
        <w:ind w:left="426" w:hanging="426"/>
        <w:jc w:val="both"/>
        <w:rPr>
          <w:rFonts w:ascii="Arial" w:hAnsi="Arial" w:cs="Arial"/>
          <w:color w:val="000000"/>
        </w:rPr>
      </w:pPr>
      <w:r w:rsidRPr="00172608">
        <w:rPr>
          <w:rFonts w:ascii="Arial" w:hAnsi="Arial" w:cs="Arial"/>
          <w:color w:val="000000"/>
        </w:rPr>
        <w:t>Wykonawca zobowiązuje się przystąpić do wykonywania Usług określonych w ust</w:t>
      </w:r>
      <w:r w:rsidRPr="00172608">
        <w:rPr>
          <w:rFonts w:ascii="Arial" w:hAnsi="Arial" w:cs="Arial"/>
        </w:rPr>
        <w:t xml:space="preserve">. 1 </w:t>
      </w:r>
      <w:proofErr w:type="spellStart"/>
      <w:r w:rsidRPr="00172608">
        <w:rPr>
          <w:rFonts w:ascii="Arial" w:hAnsi="Arial" w:cs="Arial"/>
        </w:rPr>
        <w:t>pkt</w:t>
      </w:r>
      <w:proofErr w:type="spellEnd"/>
      <w:r w:rsidRPr="00172608">
        <w:rPr>
          <w:rFonts w:ascii="Arial" w:hAnsi="Arial" w:cs="Arial"/>
        </w:rPr>
        <w:t xml:space="preserve"> b.</w:t>
      </w:r>
      <w:r w:rsidRPr="00172608">
        <w:rPr>
          <w:rFonts w:ascii="Arial" w:hAnsi="Arial" w:cs="Arial"/>
          <w:color w:val="000000"/>
        </w:rPr>
        <w:t xml:space="preserve"> niniejszego paragrafu niezwłocznie, nie później jednakże niż w ciągu</w:t>
      </w:r>
      <w:r>
        <w:rPr>
          <w:rFonts w:ascii="Arial" w:hAnsi="Arial" w:cs="Arial"/>
          <w:color w:val="FF0000"/>
        </w:rPr>
        <w:t xml:space="preserve"> </w:t>
      </w:r>
      <w:r>
        <w:rPr>
          <w:rFonts w:ascii="Arial" w:hAnsi="Arial" w:cs="Arial"/>
          <w:color w:val="00B050"/>
        </w:rPr>
        <w:t xml:space="preserve">2 dni </w:t>
      </w:r>
      <w:r w:rsidRPr="00172608">
        <w:rPr>
          <w:rFonts w:ascii="Arial" w:hAnsi="Arial" w:cs="Arial"/>
          <w:color w:val="000000"/>
        </w:rPr>
        <w:t>od chwili dokonania zgłoszenia przez Zamawiającego.</w:t>
      </w:r>
    </w:p>
    <w:p w:rsidR="00A400D1" w:rsidRDefault="00A400D1" w:rsidP="001825A2">
      <w:pPr>
        <w:numPr>
          <w:ilvl w:val="0"/>
          <w:numId w:val="33"/>
        </w:numPr>
        <w:tabs>
          <w:tab w:val="clear" w:pos="960"/>
        </w:tabs>
        <w:ind w:left="426" w:hanging="426"/>
        <w:jc w:val="both"/>
        <w:rPr>
          <w:rFonts w:ascii="Arial" w:hAnsi="Arial" w:cs="Arial"/>
          <w:color w:val="000000"/>
        </w:rPr>
      </w:pPr>
      <w:r w:rsidRPr="00172608">
        <w:rPr>
          <w:rFonts w:ascii="Arial" w:hAnsi="Arial" w:cs="Arial"/>
          <w:color w:val="000000"/>
        </w:rPr>
        <w:lastRenderedPageBreak/>
        <w:t xml:space="preserve">Wykonawca zobowiązuje się do zakończenia wykonywania Usług, o których mowa w ust. 1 </w:t>
      </w:r>
      <w:proofErr w:type="spellStart"/>
      <w:r w:rsidRPr="00172608">
        <w:rPr>
          <w:rFonts w:ascii="Arial" w:hAnsi="Arial" w:cs="Arial"/>
          <w:color w:val="000000"/>
        </w:rPr>
        <w:t>pkt</w:t>
      </w:r>
      <w:proofErr w:type="spellEnd"/>
      <w:r w:rsidRPr="00172608">
        <w:rPr>
          <w:rFonts w:ascii="Arial" w:hAnsi="Arial" w:cs="Arial"/>
          <w:color w:val="000000"/>
        </w:rPr>
        <w:t xml:space="preserve"> b. niniejszego paragrafu w terminie</w:t>
      </w:r>
      <w:r>
        <w:rPr>
          <w:rFonts w:ascii="Arial" w:hAnsi="Arial" w:cs="Arial"/>
          <w:color w:val="000000"/>
        </w:rPr>
        <w:t>:</w:t>
      </w:r>
    </w:p>
    <w:p w:rsidR="00A400D1" w:rsidRPr="001B03C4" w:rsidRDefault="00A400D1" w:rsidP="001825A2">
      <w:pPr>
        <w:numPr>
          <w:ilvl w:val="0"/>
          <w:numId w:val="40"/>
        </w:numPr>
        <w:ind w:left="426" w:hanging="426"/>
        <w:jc w:val="both"/>
        <w:rPr>
          <w:rFonts w:ascii="Arial" w:hAnsi="Arial" w:cs="Arial"/>
        </w:rPr>
      </w:pPr>
      <w:r w:rsidRPr="001B03C4">
        <w:rPr>
          <w:rFonts w:ascii="Arial" w:hAnsi="Arial" w:cs="Arial"/>
        </w:rPr>
        <w:t>do 3 dni roboczych od chwili przystąpienia do wykonywania Usług, bez konieczności wymiany części,</w:t>
      </w:r>
    </w:p>
    <w:p w:rsidR="00A400D1" w:rsidRPr="001B03C4" w:rsidRDefault="00A400D1" w:rsidP="001825A2">
      <w:pPr>
        <w:numPr>
          <w:ilvl w:val="0"/>
          <w:numId w:val="40"/>
        </w:numPr>
        <w:ind w:left="426" w:hanging="426"/>
        <w:jc w:val="both"/>
        <w:rPr>
          <w:rFonts w:ascii="Arial" w:hAnsi="Arial" w:cs="Arial"/>
        </w:rPr>
      </w:pPr>
      <w:r w:rsidRPr="001B03C4">
        <w:rPr>
          <w:rFonts w:ascii="Arial" w:hAnsi="Arial" w:cs="Arial"/>
        </w:rPr>
        <w:t>do 5 dni roboczych od chwili przystąpienia do wykonywania Usług, w przypadku konieczności  wymiany części.</w:t>
      </w:r>
    </w:p>
    <w:p w:rsidR="00A400D1" w:rsidRPr="00D50B37" w:rsidRDefault="00A400D1" w:rsidP="001825A2">
      <w:pPr>
        <w:numPr>
          <w:ilvl w:val="0"/>
          <w:numId w:val="33"/>
        </w:numPr>
        <w:tabs>
          <w:tab w:val="clear" w:pos="960"/>
        </w:tabs>
        <w:ind w:left="426" w:hanging="426"/>
        <w:jc w:val="both"/>
        <w:rPr>
          <w:rFonts w:ascii="Arial" w:hAnsi="Arial" w:cs="Arial"/>
        </w:rPr>
      </w:pPr>
      <w:r w:rsidRPr="001B03C4">
        <w:rPr>
          <w:rFonts w:ascii="Arial" w:hAnsi="Arial" w:cs="Arial"/>
        </w:rPr>
        <w:t>W szczególnie uzasadnionych przypadkach, Wykonawca może, po uzyskaniu zgody Zamawiającego, zakończyć wykonywanie Usług w terminie późniejszym niż wskazany w ust. 15 niniejszego</w:t>
      </w:r>
      <w:r w:rsidRPr="00172608">
        <w:rPr>
          <w:rFonts w:ascii="Arial" w:hAnsi="Arial" w:cs="Arial"/>
          <w:color w:val="000000"/>
        </w:rPr>
        <w:t xml:space="preserve"> paragrafu. W takim przypadku Wykonawca zobowiązuje się do wykonania Usług w terminie ustalonym z Zamawiającym.</w:t>
      </w:r>
    </w:p>
    <w:p w:rsidR="00A400D1" w:rsidRPr="001367E5" w:rsidRDefault="00A400D1" w:rsidP="001825A2">
      <w:pPr>
        <w:numPr>
          <w:ilvl w:val="0"/>
          <w:numId w:val="33"/>
        </w:numPr>
        <w:tabs>
          <w:tab w:val="clear" w:pos="960"/>
        </w:tabs>
        <w:ind w:left="426" w:hanging="426"/>
        <w:jc w:val="both"/>
        <w:rPr>
          <w:rFonts w:ascii="Arial" w:hAnsi="Arial" w:cs="Arial"/>
        </w:rPr>
      </w:pPr>
      <w:r w:rsidRPr="001367E5">
        <w:rPr>
          <w:rFonts w:ascii="Arial" w:hAnsi="Arial" w:cs="Arial"/>
        </w:rPr>
        <w:t>w przypadku, gdy Wykonawca nie będzie w stanie dokonać naprawy aparatu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za przekroczenie terminów określonych w umowie. Wykonawca przygotuje wtedy orzeczenie techniczne wyłączające aparaturę z użytkowania.</w:t>
      </w:r>
    </w:p>
    <w:p w:rsidR="00A400D1" w:rsidRPr="0062770C" w:rsidRDefault="00A400D1" w:rsidP="001825A2">
      <w:pPr>
        <w:numPr>
          <w:ilvl w:val="0"/>
          <w:numId w:val="33"/>
        </w:numPr>
        <w:tabs>
          <w:tab w:val="clear" w:pos="960"/>
        </w:tabs>
        <w:ind w:left="426" w:hanging="426"/>
        <w:jc w:val="both"/>
        <w:rPr>
          <w:rFonts w:ascii="Arial" w:hAnsi="Arial" w:cs="Arial"/>
        </w:rPr>
      </w:pPr>
      <w:r w:rsidRPr="0062770C">
        <w:rPr>
          <w:rFonts w:ascii="Arial" w:hAnsi="Arial" w:cs="Arial"/>
        </w:rPr>
        <w:t>Wykonywanie prac będących przedmiotem umowy odbywać się będzie w dniach roboczych  (od poniedziałku do piątku z wyłączeniem dni ustawowo wolnych od pracy), w godzinach 8:00 – 17:00.</w:t>
      </w:r>
    </w:p>
    <w:p w:rsidR="00A400D1" w:rsidRPr="0048629E" w:rsidRDefault="00A400D1" w:rsidP="001825A2">
      <w:pPr>
        <w:numPr>
          <w:ilvl w:val="0"/>
          <w:numId w:val="33"/>
        </w:numPr>
        <w:tabs>
          <w:tab w:val="clear" w:pos="960"/>
        </w:tabs>
        <w:ind w:left="426" w:hanging="426"/>
        <w:jc w:val="both"/>
        <w:rPr>
          <w:rFonts w:ascii="Arial" w:hAnsi="Arial" w:cs="Arial"/>
        </w:rPr>
      </w:pPr>
      <w:r w:rsidRPr="00172608">
        <w:rPr>
          <w:rFonts w:ascii="Arial" w:hAnsi="Arial" w:cs="Arial"/>
          <w:color w:val="000000"/>
        </w:rPr>
        <w:t xml:space="preserve">Zamawiający uprawniony będzie do wpisania do protokołu odbioru, określonego w </w:t>
      </w:r>
      <w:r w:rsidRPr="001B03C4">
        <w:rPr>
          <w:rFonts w:ascii="Arial" w:hAnsi="Arial" w:cs="Arial"/>
        </w:rPr>
        <w:t>ustępie 8 niniejszego</w:t>
      </w:r>
      <w:r w:rsidRPr="00172608">
        <w:rPr>
          <w:rFonts w:ascii="Arial" w:hAnsi="Arial" w:cs="Arial"/>
          <w:color w:val="000000"/>
        </w:rPr>
        <w:t xml:space="preserve"> paragrafu, zastrzeżeń co do wykonanych przez Wykonawcę Usług. W razie zgłoszenia przez Zamawiającego zastrzeżeń co do wykonanych przez Wykonawcę Usług, Wykonawca będzie zobowiązany do nieodpłatnego poprawienia wykonanych Usług w terminie wyznaczonym przez Zamawiającego, nie dłuższym niż 24 godziny.</w:t>
      </w:r>
    </w:p>
    <w:p w:rsidR="00A400D1" w:rsidRPr="00172608" w:rsidRDefault="00A400D1" w:rsidP="00A400D1">
      <w:pPr>
        <w:spacing w:line="240" w:lineRule="atLeast"/>
        <w:ind w:left="426" w:hanging="426"/>
        <w:jc w:val="center"/>
        <w:rPr>
          <w:rFonts w:ascii="Arial" w:hAnsi="Arial" w:cs="Arial"/>
          <w:b/>
          <w:color w:val="000000"/>
        </w:rPr>
      </w:pPr>
      <w:r w:rsidRPr="00172608">
        <w:rPr>
          <w:rFonts w:ascii="Arial" w:hAnsi="Arial" w:cs="Arial"/>
          <w:b/>
          <w:color w:val="000000"/>
        </w:rPr>
        <w:t>§ 3.</w:t>
      </w:r>
    </w:p>
    <w:p w:rsidR="00A400D1" w:rsidRPr="00172608" w:rsidRDefault="00A400D1" w:rsidP="00A400D1">
      <w:pPr>
        <w:spacing w:line="240" w:lineRule="atLeast"/>
        <w:ind w:left="426" w:hanging="426"/>
        <w:jc w:val="center"/>
        <w:rPr>
          <w:rFonts w:ascii="Arial" w:hAnsi="Arial" w:cs="Arial"/>
          <w:b/>
          <w:color w:val="000000"/>
        </w:rPr>
      </w:pPr>
    </w:p>
    <w:p w:rsidR="00A400D1" w:rsidRPr="00172608" w:rsidRDefault="00A400D1" w:rsidP="00A400D1">
      <w:pPr>
        <w:ind w:right="-45"/>
        <w:jc w:val="both"/>
        <w:rPr>
          <w:rFonts w:ascii="Arial" w:hAnsi="Arial" w:cs="Arial"/>
          <w:color w:val="000000"/>
        </w:rPr>
      </w:pPr>
      <w:r w:rsidRPr="00172608">
        <w:rPr>
          <w:rFonts w:ascii="Arial" w:hAnsi="Arial" w:cs="Arial"/>
          <w:color w:val="000000"/>
        </w:rPr>
        <w:t xml:space="preserve">Umowa zawarta jest na okres </w:t>
      </w:r>
      <w:r>
        <w:rPr>
          <w:rFonts w:ascii="Arial" w:hAnsi="Arial" w:cs="Arial"/>
          <w:b/>
          <w:color w:val="000000"/>
        </w:rPr>
        <w:t>36</w:t>
      </w:r>
      <w:r w:rsidRPr="00172608">
        <w:rPr>
          <w:rFonts w:ascii="Arial" w:hAnsi="Arial" w:cs="Arial"/>
          <w:b/>
          <w:color w:val="000000"/>
        </w:rPr>
        <w:t xml:space="preserve"> miesięcy</w:t>
      </w:r>
      <w:r w:rsidRPr="00172608">
        <w:rPr>
          <w:rFonts w:ascii="Arial" w:hAnsi="Arial" w:cs="Arial"/>
          <w:color w:val="000000"/>
        </w:rPr>
        <w:t xml:space="preserve"> od dnia</w:t>
      </w:r>
      <w:r>
        <w:rPr>
          <w:rFonts w:ascii="Arial" w:hAnsi="Arial" w:cs="Arial"/>
          <w:color w:val="000000"/>
        </w:rPr>
        <w:t xml:space="preserve"> </w:t>
      </w:r>
      <w:r w:rsidRPr="00172608">
        <w:rPr>
          <w:rFonts w:ascii="Arial" w:hAnsi="Arial" w:cs="Arial"/>
          <w:color w:val="000000"/>
        </w:rPr>
        <w:t>…… do dnia ……...</w:t>
      </w:r>
    </w:p>
    <w:p w:rsidR="00A400D1" w:rsidRPr="00172608" w:rsidRDefault="00A400D1" w:rsidP="00A400D1">
      <w:pPr>
        <w:spacing w:line="240" w:lineRule="atLeast"/>
        <w:rPr>
          <w:rFonts w:ascii="Arial" w:hAnsi="Arial" w:cs="Arial"/>
          <w:b/>
          <w:color w:val="000000"/>
        </w:rPr>
      </w:pPr>
    </w:p>
    <w:p w:rsidR="00A400D1" w:rsidRPr="00172608" w:rsidRDefault="00A400D1" w:rsidP="00A400D1">
      <w:pPr>
        <w:spacing w:line="240" w:lineRule="atLeast"/>
        <w:ind w:left="360"/>
        <w:jc w:val="center"/>
        <w:rPr>
          <w:rFonts w:ascii="Arial" w:hAnsi="Arial" w:cs="Arial"/>
          <w:b/>
          <w:color w:val="000000"/>
        </w:rPr>
      </w:pPr>
      <w:r>
        <w:rPr>
          <w:rFonts w:ascii="Arial" w:hAnsi="Arial" w:cs="Arial"/>
          <w:b/>
          <w:color w:val="000000"/>
        </w:rPr>
        <w:t>§ 4</w:t>
      </w:r>
      <w:r w:rsidRPr="00172608">
        <w:rPr>
          <w:rFonts w:ascii="Arial" w:hAnsi="Arial" w:cs="Arial"/>
          <w:b/>
          <w:color w:val="000000"/>
        </w:rPr>
        <w:t>.</w:t>
      </w:r>
    </w:p>
    <w:p w:rsidR="00A400D1" w:rsidRPr="00172608" w:rsidRDefault="00A400D1" w:rsidP="00A400D1">
      <w:pPr>
        <w:spacing w:line="240" w:lineRule="atLeast"/>
        <w:ind w:left="360"/>
        <w:jc w:val="center"/>
        <w:rPr>
          <w:rFonts w:ascii="Arial" w:hAnsi="Arial" w:cs="Arial"/>
          <w:b/>
          <w:color w:val="000000"/>
        </w:rPr>
      </w:pPr>
    </w:p>
    <w:p w:rsidR="00A400D1" w:rsidRPr="00172608" w:rsidRDefault="00A400D1" w:rsidP="00A400D1">
      <w:pPr>
        <w:autoSpaceDE w:val="0"/>
        <w:autoSpaceDN w:val="0"/>
        <w:adjustRightInd w:val="0"/>
        <w:jc w:val="center"/>
        <w:rPr>
          <w:rFonts w:ascii="Arial" w:hAnsi="Arial" w:cs="Arial"/>
          <w:b/>
          <w:bCs/>
        </w:rPr>
      </w:pPr>
      <w:r w:rsidRPr="00172608">
        <w:rPr>
          <w:rFonts w:ascii="Arial" w:hAnsi="Arial" w:cs="Arial"/>
          <w:b/>
          <w:bCs/>
        </w:rPr>
        <w:t>Cena Umowy - sposób płatności</w:t>
      </w:r>
    </w:p>
    <w:p w:rsidR="00A400D1" w:rsidRPr="00172608" w:rsidRDefault="00A400D1" w:rsidP="00A400D1">
      <w:pPr>
        <w:spacing w:line="240" w:lineRule="atLeast"/>
        <w:ind w:left="360"/>
        <w:jc w:val="center"/>
        <w:rPr>
          <w:rFonts w:ascii="Arial" w:hAnsi="Arial" w:cs="Arial"/>
          <w:b/>
          <w:color w:val="000000"/>
        </w:rPr>
      </w:pPr>
    </w:p>
    <w:p w:rsidR="00A400D1" w:rsidRPr="00172608" w:rsidRDefault="00A400D1" w:rsidP="001825A2">
      <w:pPr>
        <w:numPr>
          <w:ilvl w:val="0"/>
          <w:numId w:val="17"/>
        </w:numPr>
        <w:autoSpaceDE w:val="0"/>
        <w:autoSpaceDN w:val="0"/>
        <w:adjustRightInd w:val="0"/>
        <w:ind w:right="22"/>
        <w:jc w:val="both"/>
        <w:rPr>
          <w:rFonts w:ascii="Arial" w:hAnsi="Arial" w:cs="Arial"/>
        </w:rPr>
      </w:pPr>
      <w:r w:rsidRPr="00172608">
        <w:rPr>
          <w:rFonts w:ascii="Arial" w:hAnsi="Arial" w:cs="Arial"/>
        </w:rPr>
        <w:t xml:space="preserve">Całkowita wartość Umowy należna Wykonawcy wynosi </w:t>
      </w:r>
      <w:r w:rsidRPr="00172608">
        <w:rPr>
          <w:rFonts w:ascii="Arial" w:hAnsi="Arial" w:cs="Arial"/>
          <w:b/>
        </w:rPr>
        <w:t>…………………… PLN netto</w:t>
      </w:r>
      <w:r w:rsidRPr="00172608">
        <w:rPr>
          <w:rFonts w:ascii="Arial" w:hAnsi="Arial" w:cs="Arial"/>
        </w:rPr>
        <w:t xml:space="preserve"> (słownie:..................................) </w:t>
      </w:r>
      <w:r w:rsidRPr="00172608">
        <w:rPr>
          <w:rFonts w:ascii="Arial" w:hAnsi="Arial" w:cs="Arial"/>
        </w:rPr>
        <w:br/>
      </w:r>
      <w:r w:rsidRPr="00172608">
        <w:rPr>
          <w:rFonts w:ascii="Arial" w:hAnsi="Arial" w:cs="Arial"/>
          <w:b/>
        </w:rPr>
        <w:t>…………………… PLN brutto</w:t>
      </w:r>
      <w:r w:rsidRPr="00172608">
        <w:rPr>
          <w:rFonts w:ascii="Arial" w:hAnsi="Arial" w:cs="Arial"/>
        </w:rPr>
        <w:t xml:space="preserve"> (słownie:..................................) </w:t>
      </w:r>
      <w:r w:rsidRPr="00172608">
        <w:rPr>
          <w:rFonts w:ascii="Arial" w:hAnsi="Arial" w:cs="Arial"/>
        </w:rPr>
        <w:br/>
        <w:t>w tym ………….% VAT w kwocie …………………………...</w:t>
      </w:r>
    </w:p>
    <w:p w:rsidR="00A400D1" w:rsidRPr="00172608" w:rsidRDefault="00A400D1" w:rsidP="001825A2">
      <w:pPr>
        <w:numPr>
          <w:ilvl w:val="0"/>
          <w:numId w:val="17"/>
        </w:numPr>
        <w:tabs>
          <w:tab w:val="num" w:pos="851"/>
        </w:tabs>
        <w:ind w:right="50"/>
        <w:jc w:val="both"/>
        <w:rPr>
          <w:rFonts w:ascii="Arial" w:hAnsi="Arial" w:cs="Arial"/>
        </w:rPr>
      </w:pPr>
      <w:r w:rsidRPr="00172608">
        <w:rPr>
          <w:rFonts w:ascii="Arial" w:hAnsi="Arial" w:cs="Arial"/>
        </w:rPr>
        <w:t>Wynagrodzenie, o którym mowa w ust. 1 niniejszego paragrafu płatne będzie w …. równych miesięcznych ratach w kwocie ………. zł (słownie: _______________________________) netto ………. zł (słownie: _______________________________) brutto każda rata.</w:t>
      </w:r>
    </w:p>
    <w:p w:rsidR="00A400D1" w:rsidRPr="00172608" w:rsidRDefault="00A400D1" w:rsidP="001825A2">
      <w:pPr>
        <w:numPr>
          <w:ilvl w:val="0"/>
          <w:numId w:val="17"/>
        </w:numPr>
        <w:autoSpaceDE w:val="0"/>
        <w:autoSpaceDN w:val="0"/>
        <w:adjustRightInd w:val="0"/>
        <w:ind w:right="22"/>
        <w:jc w:val="both"/>
        <w:rPr>
          <w:rFonts w:ascii="Arial" w:hAnsi="Arial" w:cs="Arial"/>
        </w:rPr>
      </w:pPr>
      <w:r w:rsidRPr="00172608">
        <w:rPr>
          <w:rFonts w:ascii="Arial" w:hAnsi="Arial" w:cs="Arial"/>
        </w:rPr>
        <w:t>Wysokość raty brutto w złotych jest wyliczana według stawki obowiązującej w dniu wystawienia faktury VAT.</w:t>
      </w:r>
    </w:p>
    <w:p w:rsidR="00A400D1" w:rsidRPr="00172608" w:rsidRDefault="00A400D1" w:rsidP="001825A2">
      <w:pPr>
        <w:numPr>
          <w:ilvl w:val="0"/>
          <w:numId w:val="17"/>
        </w:numPr>
        <w:autoSpaceDE w:val="0"/>
        <w:autoSpaceDN w:val="0"/>
        <w:adjustRightInd w:val="0"/>
        <w:ind w:right="22"/>
        <w:jc w:val="both"/>
        <w:rPr>
          <w:rFonts w:ascii="Arial" w:hAnsi="Arial" w:cs="Arial"/>
        </w:rPr>
      </w:pPr>
      <w:r w:rsidRPr="00172608">
        <w:rPr>
          <w:rFonts w:ascii="Arial" w:hAnsi="Arial" w:cs="Arial"/>
        </w:rPr>
        <w:t xml:space="preserve">Raty z tytułu Ceny Umowy płatne są przelewem na rachunek wskazany przez Wykonawcę, w terminie </w:t>
      </w:r>
      <w:r w:rsidRPr="00172608">
        <w:rPr>
          <w:rFonts w:ascii="Arial" w:hAnsi="Arial" w:cs="Arial"/>
          <w:b/>
        </w:rPr>
        <w:t>60</w:t>
      </w:r>
      <w:r w:rsidRPr="00172608">
        <w:rPr>
          <w:rFonts w:ascii="Arial" w:hAnsi="Arial" w:cs="Arial"/>
        </w:rPr>
        <w:t xml:space="preserve"> dni od daty otrzymania faktury. </w:t>
      </w:r>
    </w:p>
    <w:p w:rsidR="00A400D1" w:rsidRPr="0048629E" w:rsidRDefault="00A400D1" w:rsidP="001825A2">
      <w:pPr>
        <w:numPr>
          <w:ilvl w:val="0"/>
          <w:numId w:val="17"/>
        </w:numPr>
        <w:tabs>
          <w:tab w:val="num" w:pos="284"/>
        </w:tabs>
        <w:autoSpaceDE w:val="0"/>
        <w:autoSpaceDN w:val="0"/>
        <w:adjustRightInd w:val="0"/>
        <w:jc w:val="both"/>
        <w:rPr>
          <w:rFonts w:ascii="Arial" w:hAnsi="Arial" w:cs="Arial"/>
        </w:rPr>
      </w:pPr>
      <w:r w:rsidRPr="00866C26">
        <w:rPr>
          <w:rFonts w:ascii="Arial" w:hAnsi="Arial" w:cs="Arial"/>
        </w:rPr>
        <w:t>Wynagrodzenie, o którym mowa w ust. 1 niniejszego paragrafu jest ryczałtowe i obejmuje wszelkie koszty, jakie Wykonawca może ponieść w celu należytego wykonania czynności serwisowych, w tym koszty robocizny, dojazdu, transportu jak również cenę części zamiennych oraz materiałów eksploatacyjnych Sprzętu, których wymiana jest niezbędna w toku przeprowadzania okresowego przeglądu technicznego</w:t>
      </w:r>
      <w:r w:rsidRPr="0048629E">
        <w:rPr>
          <w:rFonts w:ascii="Arial" w:hAnsi="Arial" w:cs="Arial"/>
        </w:rPr>
        <w:t xml:space="preserve"> i konserwacji a także w trakcie dokonywania napraw awaryjnych </w:t>
      </w:r>
      <w:r>
        <w:rPr>
          <w:rFonts w:ascii="Arial" w:hAnsi="Arial" w:cs="Arial"/>
        </w:rPr>
        <w:t>Sprzętu</w:t>
      </w:r>
      <w:r w:rsidRPr="0048629E">
        <w:rPr>
          <w:rFonts w:ascii="Arial" w:hAnsi="Arial" w:cs="Arial"/>
        </w:rPr>
        <w:t xml:space="preserve">, w celu zapewnienia prawidłowego funkcjonowania </w:t>
      </w:r>
      <w:r>
        <w:rPr>
          <w:rFonts w:ascii="Arial" w:hAnsi="Arial" w:cs="Arial"/>
        </w:rPr>
        <w:t>Sprzętu.</w:t>
      </w:r>
    </w:p>
    <w:p w:rsidR="00A400D1" w:rsidRPr="0048629E" w:rsidRDefault="00A400D1" w:rsidP="001825A2">
      <w:pPr>
        <w:numPr>
          <w:ilvl w:val="0"/>
          <w:numId w:val="17"/>
        </w:numPr>
        <w:tabs>
          <w:tab w:val="num" w:pos="284"/>
        </w:tabs>
        <w:autoSpaceDE w:val="0"/>
        <w:autoSpaceDN w:val="0"/>
        <w:adjustRightInd w:val="0"/>
        <w:jc w:val="both"/>
        <w:rPr>
          <w:rFonts w:ascii="Arial" w:hAnsi="Arial" w:cs="Arial"/>
        </w:rPr>
      </w:pPr>
      <w:r w:rsidRPr="0048629E">
        <w:rPr>
          <w:rFonts w:ascii="Arial" w:hAnsi="Arial" w:cs="Arial"/>
          <w:iCs/>
        </w:rPr>
        <w:t xml:space="preserve"> Faktury z tytułu rat wynagrodzenia wystawiane będą przez Wykonawcę w terminie ostatniego dnia każdego Okresu rozliczeniowego,  nie później niż 15 dnia miesiąca następującego po zakończeniu okresu rozliczeniowego.</w:t>
      </w:r>
    </w:p>
    <w:p w:rsidR="00A400D1" w:rsidRPr="001B03C4" w:rsidRDefault="00A400D1" w:rsidP="001825A2">
      <w:pPr>
        <w:numPr>
          <w:ilvl w:val="0"/>
          <w:numId w:val="17"/>
        </w:numPr>
        <w:autoSpaceDE w:val="0"/>
        <w:autoSpaceDN w:val="0"/>
        <w:adjustRightInd w:val="0"/>
        <w:ind w:right="22"/>
        <w:jc w:val="both"/>
        <w:rPr>
          <w:rFonts w:ascii="Arial" w:hAnsi="Arial" w:cs="Arial"/>
        </w:rPr>
      </w:pPr>
      <w:r w:rsidRPr="00172608">
        <w:rPr>
          <w:rFonts w:ascii="Arial" w:hAnsi="Arial" w:cs="Arial"/>
          <w:iCs/>
        </w:rPr>
        <w:t xml:space="preserve">Faktura z tytułu raty wynagrodzenia za ostatni Okres rozliczeniowy wystawiana jest w dniu jego zakończenia, nie później niż 15 dnia miesiąca następującego po miesiącu </w:t>
      </w:r>
      <w:r w:rsidRPr="001B03C4">
        <w:rPr>
          <w:rFonts w:ascii="Arial" w:hAnsi="Arial" w:cs="Arial"/>
          <w:iCs/>
        </w:rPr>
        <w:t>jego wykonania</w:t>
      </w:r>
      <w:r w:rsidRPr="001B03C4">
        <w:rPr>
          <w:rFonts w:ascii="Arial" w:hAnsi="Arial" w:cs="Arial"/>
        </w:rPr>
        <w:t xml:space="preserve"> </w:t>
      </w:r>
    </w:p>
    <w:p w:rsidR="00A400D1" w:rsidRPr="001B03C4" w:rsidRDefault="00A400D1" w:rsidP="001825A2">
      <w:pPr>
        <w:numPr>
          <w:ilvl w:val="0"/>
          <w:numId w:val="17"/>
        </w:numPr>
        <w:autoSpaceDE w:val="0"/>
        <w:autoSpaceDN w:val="0"/>
        <w:adjustRightInd w:val="0"/>
        <w:ind w:right="22"/>
        <w:jc w:val="both"/>
        <w:rPr>
          <w:rFonts w:ascii="Arial" w:hAnsi="Arial" w:cs="Arial"/>
        </w:rPr>
      </w:pPr>
      <w:r w:rsidRPr="001B03C4">
        <w:rPr>
          <w:rFonts w:ascii="Arial" w:hAnsi="Arial" w:cs="Arial"/>
        </w:rPr>
        <w:t xml:space="preserve">W przypadku wyłączenia przez Zamawiającego z eksploatacji któregokolwiek z urządzeń wchodzącego w skład Sprzętu, Zamawiający powiadomi pisemnie Wykonawcę o wyłączeniu z eksploatacji. W takim przypadku Wykonawcy nie przysługuje wynagrodzenie za niewykonane Usługi przez cały okres </w:t>
      </w:r>
      <w:r w:rsidRPr="001B03C4">
        <w:rPr>
          <w:rFonts w:ascii="Arial" w:hAnsi="Arial" w:cs="Arial"/>
        </w:rPr>
        <w:lastRenderedPageBreak/>
        <w:t>wyłączenia aparatury medycznej z eksploatacji. Strony dokonają stosownej zamiany postanowień Umowy w tym w zakresie wysokości Ceny Umowy</w:t>
      </w:r>
    </w:p>
    <w:p w:rsidR="00A400D1" w:rsidRPr="00172608" w:rsidRDefault="00A400D1" w:rsidP="00A400D1">
      <w:pPr>
        <w:spacing w:line="240" w:lineRule="atLeast"/>
        <w:ind w:left="360"/>
        <w:jc w:val="center"/>
        <w:rPr>
          <w:rFonts w:ascii="Arial" w:hAnsi="Arial" w:cs="Arial"/>
          <w:b/>
          <w:color w:val="000000"/>
        </w:rPr>
      </w:pPr>
    </w:p>
    <w:p w:rsidR="00A400D1" w:rsidRPr="00172608" w:rsidRDefault="00A400D1" w:rsidP="00A400D1">
      <w:pPr>
        <w:spacing w:line="240" w:lineRule="atLeast"/>
        <w:ind w:left="360"/>
        <w:jc w:val="center"/>
        <w:rPr>
          <w:rFonts w:ascii="Arial" w:hAnsi="Arial" w:cs="Arial"/>
          <w:b/>
          <w:color w:val="000000"/>
        </w:rPr>
      </w:pPr>
      <w:r>
        <w:rPr>
          <w:rFonts w:ascii="Arial" w:hAnsi="Arial" w:cs="Arial"/>
          <w:b/>
          <w:color w:val="000000"/>
        </w:rPr>
        <w:t>§ 5</w:t>
      </w:r>
      <w:r w:rsidRPr="00172608">
        <w:rPr>
          <w:rFonts w:ascii="Arial" w:hAnsi="Arial" w:cs="Arial"/>
          <w:b/>
          <w:color w:val="000000"/>
        </w:rPr>
        <w:t>.</w:t>
      </w:r>
    </w:p>
    <w:p w:rsidR="00A400D1" w:rsidRPr="00172608" w:rsidRDefault="00A400D1" w:rsidP="00A400D1">
      <w:pPr>
        <w:spacing w:line="240" w:lineRule="atLeast"/>
        <w:ind w:left="708"/>
        <w:contextualSpacing/>
        <w:jc w:val="center"/>
        <w:rPr>
          <w:rFonts w:ascii="Arial" w:hAnsi="Arial" w:cs="Arial"/>
          <w:b/>
          <w:color w:val="000000"/>
        </w:rPr>
      </w:pPr>
    </w:p>
    <w:p w:rsidR="00A400D1" w:rsidRPr="00172608" w:rsidRDefault="00A400D1" w:rsidP="00A400D1">
      <w:pPr>
        <w:autoSpaceDE w:val="0"/>
        <w:autoSpaceDN w:val="0"/>
        <w:adjustRightInd w:val="0"/>
        <w:jc w:val="center"/>
        <w:rPr>
          <w:rFonts w:ascii="Arial" w:hAnsi="Arial" w:cs="Arial"/>
          <w:b/>
          <w:bCs/>
          <w:color w:val="000000"/>
        </w:rPr>
      </w:pPr>
      <w:r w:rsidRPr="00172608">
        <w:rPr>
          <w:rFonts w:ascii="Arial" w:hAnsi="Arial" w:cs="Arial"/>
          <w:b/>
          <w:bCs/>
          <w:color w:val="000000"/>
        </w:rPr>
        <w:t>Dostawy i własność części zamiennych</w:t>
      </w:r>
    </w:p>
    <w:p w:rsidR="00A400D1" w:rsidRPr="00866C26" w:rsidRDefault="00A400D1" w:rsidP="001825A2">
      <w:pPr>
        <w:numPr>
          <w:ilvl w:val="0"/>
          <w:numId w:val="23"/>
        </w:numPr>
        <w:autoSpaceDE w:val="0"/>
        <w:autoSpaceDN w:val="0"/>
        <w:adjustRightInd w:val="0"/>
        <w:spacing w:line="276" w:lineRule="auto"/>
        <w:jc w:val="both"/>
        <w:rPr>
          <w:rFonts w:ascii="Arial" w:hAnsi="Arial" w:cs="Arial"/>
        </w:rPr>
      </w:pPr>
      <w:r w:rsidRPr="00866C26">
        <w:rPr>
          <w:rFonts w:ascii="Arial" w:hAnsi="Arial" w:cs="Arial"/>
        </w:rPr>
        <w:t xml:space="preserve">Do wymiany części w urządzeniach Wykonawca zobowiązany jest użyć oryginalnych części /akcesoriów fabrycznie nowych. Zamawiający wymaga, aby wymieniane części / akcesoria posiadały odpowiednie certyfikaty, jeżeli przepisy szczególne tego wymagają. </w:t>
      </w:r>
    </w:p>
    <w:p w:rsidR="00A400D1" w:rsidRPr="008E4C14" w:rsidRDefault="00A400D1" w:rsidP="001825A2">
      <w:pPr>
        <w:numPr>
          <w:ilvl w:val="0"/>
          <w:numId w:val="23"/>
        </w:numPr>
        <w:autoSpaceDE w:val="0"/>
        <w:autoSpaceDN w:val="0"/>
        <w:adjustRightInd w:val="0"/>
        <w:jc w:val="both"/>
        <w:rPr>
          <w:rFonts w:ascii="Arial" w:hAnsi="Arial" w:cs="Arial"/>
        </w:rPr>
      </w:pPr>
      <w:r w:rsidRPr="008E4C14">
        <w:rPr>
          <w:rFonts w:ascii="Arial" w:hAnsi="Arial" w:cs="Arial"/>
        </w:rPr>
        <w:t xml:space="preserve">Części uznane przez Wykonawcę za zużyte lub uszkodzone i wymontowane ze Sprzętu objętego umową przechodzą na własność Wykonawcy od momentu ich wymiany na nowe i zaznaczenia tej czynności w protokole (raporcie) serwisowym z podaniem nazwy i numeru części. </w:t>
      </w:r>
    </w:p>
    <w:p w:rsidR="00A400D1" w:rsidRPr="0048629E" w:rsidRDefault="00A400D1" w:rsidP="001825A2">
      <w:pPr>
        <w:numPr>
          <w:ilvl w:val="0"/>
          <w:numId w:val="23"/>
        </w:numPr>
        <w:autoSpaceDE w:val="0"/>
        <w:autoSpaceDN w:val="0"/>
        <w:adjustRightInd w:val="0"/>
        <w:jc w:val="both"/>
        <w:rPr>
          <w:rFonts w:ascii="Arial" w:hAnsi="Arial" w:cs="Arial"/>
          <w:color w:val="000000"/>
        </w:rPr>
      </w:pPr>
      <w:r w:rsidRPr="008E4C14">
        <w:rPr>
          <w:rFonts w:ascii="Arial" w:hAnsi="Arial" w:cs="Arial"/>
        </w:rPr>
        <w:t xml:space="preserve">Zamawiający zobowiązany będzie do wydawania Wykonawcy części, o których mowa w </w:t>
      </w:r>
      <w:r w:rsidRPr="005443E5">
        <w:rPr>
          <w:rFonts w:ascii="Arial" w:hAnsi="Arial" w:cs="Arial"/>
        </w:rPr>
        <w:t>ust .1 Wykonawca</w:t>
      </w:r>
      <w:r w:rsidRPr="008E4C14">
        <w:rPr>
          <w:rFonts w:ascii="Arial" w:hAnsi="Arial" w:cs="Arial"/>
        </w:rPr>
        <w:t>, w stosunku do tych części, zobowiązany będzie do przestrzegania wszystkich przepisów prawa dotyczących postępowania z takimi częściami w zakresie utylizacji lub recyklingu</w:t>
      </w:r>
      <w:r w:rsidRPr="00172608">
        <w:rPr>
          <w:rFonts w:ascii="Arial" w:hAnsi="Arial" w:cs="Arial"/>
        </w:rPr>
        <w:t xml:space="preserve"> – wszelkie procedury związane z utylizacją i recyklingiem zużytych części i odpadów ciążyć będą na Wykonawcy i wykonywane będą na jego koszt w </w:t>
      </w:r>
      <w:r w:rsidRPr="0048629E">
        <w:rPr>
          <w:rFonts w:ascii="Arial" w:hAnsi="Arial" w:cs="Arial"/>
          <w:color w:val="000000"/>
        </w:rPr>
        <w:t>ramach niniejszej umowy.</w:t>
      </w:r>
    </w:p>
    <w:p w:rsidR="00A400D1" w:rsidRPr="0048629E" w:rsidRDefault="00A400D1" w:rsidP="001825A2">
      <w:pPr>
        <w:numPr>
          <w:ilvl w:val="0"/>
          <w:numId w:val="23"/>
        </w:numPr>
        <w:autoSpaceDE w:val="0"/>
        <w:autoSpaceDN w:val="0"/>
        <w:adjustRightInd w:val="0"/>
        <w:jc w:val="both"/>
        <w:rPr>
          <w:rFonts w:ascii="Arial" w:hAnsi="Arial" w:cs="Arial"/>
          <w:color w:val="FF0000"/>
        </w:rPr>
      </w:pPr>
      <w:r w:rsidRPr="0048629E">
        <w:rPr>
          <w:rFonts w:ascii="Arial" w:hAnsi="Arial" w:cs="Arial"/>
          <w:color w:val="000000"/>
        </w:rPr>
        <w:t xml:space="preserve">Wykonawca udziela gwarancji jakości na wymieniane w związku ze świadczeniem Usług części zamienne na warunkach nie gorszych niż oferowane przez producenta danej części zamiennej, przez okres nie krótszy </w:t>
      </w:r>
      <w:r w:rsidRPr="001B03C4">
        <w:rPr>
          <w:rFonts w:ascii="Arial" w:hAnsi="Arial" w:cs="Arial"/>
        </w:rPr>
        <w:t>niż 6 miesięcy od</w:t>
      </w:r>
      <w:r w:rsidRPr="0048629E">
        <w:rPr>
          <w:rFonts w:ascii="Arial" w:hAnsi="Arial" w:cs="Arial"/>
          <w:color w:val="000000"/>
        </w:rPr>
        <w:t xml:space="preserve"> chwili podpisania przez obie strony, bez zastrzeżeń ze strony Zamawiającego, protokołu wykon</w:t>
      </w:r>
      <w:r>
        <w:rPr>
          <w:rFonts w:ascii="Arial" w:hAnsi="Arial" w:cs="Arial"/>
          <w:color w:val="000000"/>
        </w:rPr>
        <w:t>ania naprawy awaryjnej Sprzętu.</w:t>
      </w:r>
    </w:p>
    <w:p w:rsidR="00A400D1" w:rsidRPr="00172608" w:rsidRDefault="00A400D1" w:rsidP="001825A2">
      <w:pPr>
        <w:numPr>
          <w:ilvl w:val="0"/>
          <w:numId w:val="23"/>
        </w:numPr>
        <w:autoSpaceDE w:val="0"/>
        <w:autoSpaceDN w:val="0"/>
        <w:adjustRightInd w:val="0"/>
        <w:jc w:val="both"/>
        <w:rPr>
          <w:rFonts w:ascii="Arial" w:hAnsi="Arial" w:cs="Arial"/>
          <w:color w:val="000000"/>
        </w:rPr>
      </w:pPr>
      <w:r w:rsidRPr="00172608">
        <w:rPr>
          <w:rFonts w:ascii="Arial" w:hAnsi="Arial" w:cs="Arial"/>
          <w:color w:val="000000"/>
        </w:rPr>
        <w:t xml:space="preserve">Wykonawca zobowiązuje się do dostarczenia Zamawiającemu wszelkich dokumentów niezbędnych do prawidłowego korzystania z rzeczywiście wymienionych części zamiennych </w:t>
      </w:r>
      <w:r>
        <w:rPr>
          <w:rFonts w:ascii="Arial" w:hAnsi="Arial" w:cs="Arial"/>
          <w:color w:val="000000"/>
        </w:rPr>
        <w:t>Sprzętu</w:t>
      </w:r>
      <w:r w:rsidRPr="00172608">
        <w:rPr>
          <w:rFonts w:ascii="Arial" w:hAnsi="Arial" w:cs="Arial"/>
          <w:color w:val="000000"/>
        </w:rPr>
        <w:t xml:space="preserve">, w szczególności instrukcji obsługi oraz dokumentów gwarancyjnych wystawionych przez producenta danej części zamiennej </w:t>
      </w:r>
      <w:r>
        <w:rPr>
          <w:rFonts w:ascii="Arial" w:hAnsi="Arial" w:cs="Arial"/>
          <w:color w:val="000000"/>
        </w:rPr>
        <w:t>Sprzętu</w:t>
      </w:r>
      <w:r w:rsidRPr="00172608">
        <w:rPr>
          <w:rFonts w:ascii="Arial" w:hAnsi="Arial" w:cs="Arial"/>
          <w:color w:val="000000"/>
        </w:rPr>
        <w:t>, najpóźniej w dniu podpisania protokołu odbioru</w:t>
      </w:r>
      <w:r>
        <w:rPr>
          <w:rFonts w:ascii="Arial" w:hAnsi="Arial" w:cs="Arial"/>
          <w:color w:val="000000"/>
        </w:rPr>
        <w:t>.</w:t>
      </w:r>
    </w:p>
    <w:p w:rsidR="00A400D1" w:rsidRPr="00172608" w:rsidRDefault="00A400D1" w:rsidP="00A400D1">
      <w:pPr>
        <w:spacing w:line="240" w:lineRule="atLeast"/>
        <w:contextualSpacing/>
        <w:rPr>
          <w:rFonts w:ascii="Arial" w:hAnsi="Arial" w:cs="Arial"/>
          <w:b/>
          <w:color w:val="000000"/>
        </w:rPr>
      </w:pPr>
    </w:p>
    <w:p w:rsidR="00A400D1" w:rsidRPr="00172608" w:rsidRDefault="00A400D1" w:rsidP="00A400D1">
      <w:pPr>
        <w:spacing w:line="240" w:lineRule="atLeast"/>
        <w:jc w:val="center"/>
        <w:rPr>
          <w:rFonts w:ascii="Arial" w:hAnsi="Arial" w:cs="Arial"/>
          <w:b/>
          <w:color w:val="000000"/>
        </w:rPr>
      </w:pPr>
    </w:p>
    <w:p w:rsidR="00A400D1" w:rsidRPr="00172608" w:rsidRDefault="00A400D1" w:rsidP="00A400D1">
      <w:pPr>
        <w:spacing w:line="240" w:lineRule="atLeast"/>
        <w:jc w:val="center"/>
        <w:rPr>
          <w:rFonts w:ascii="Arial" w:hAnsi="Arial" w:cs="Arial"/>
          <w:b/>
          <w:color w:val="000000"/>
        </w:rPr>
      </w:pPr>
      <w:r w:rsidRPr="00172608">
        <w:rPr>
          <w:rFonts w:ascii="Arial" w:hAnsi="Arial" w:cs="Arial"/>
          <w:b/>
          <w:color w:val="000000"/>
        </w:rPr>
        <w:t>§ 6.</w:t>
      </w:r>
    </w:p>
    <w:p w:rsidR="00A400D1" w:rsidRPr="00172608" w:rsidRDefault="00A400D1" w:rsidP="00A400D1">
      <w:pPr>
        <w:spacing w:line="240" w:lineRule="atLeast"/>
        <w:jc w:val="center"/>
        <w:rPr>
          <w:rFonts w:ascii="Arial" w:hAnsi="Arial" w:cs="Arial"/>
          <w:b/>
          <w:color w:val="000000"/>
        </w:rPr>
      </w:pPr>
      <w:r w:rsidRPr="00172608">
        <w:rPr>
          <w:rFonts w:ascii="Arial" w:hAnsi="Arial" w:cs="Arial"/>
          <w:b/>
          <w:color w:val="000000"/>
        </w:rPr>
        <w:t>Wymóg zatrudnienia</w:t>
      </w:r>
    </w:p>
    <w:p w:rsidR="00A400D1" w:rsidRDefault="00A400D1" w:rsidP="001825A2">
      <w:pPr>
        <w:numPr>
          <w:ilvl w:val="0"/>
          <w:numId w:val="20"/>
        </w:numPr>
        <w:tabs>
          <w:tab w:val="center" w:pos="284"/>
          <w:tab w:val="right" w:pos="9432"/>
        </w:tabs>
        <w:suppressAutoHyphens/>
        <w:ind w:left="426" w:hanging="426"/>
        <w:jc w:val="both"/>
        <w:rPr>
          <w:rFonts w:ascii="Arial" w:hAnsi="Arial" w:cs="Arial"/>
          <w:lang w:eastAsia="ar-SA"/>
        </w:rPr>
      </w:pPr>
      <w:r w:rsidRPr="00D369DA">
        <w:rPr>
          <w:rFonts w:ascii="Tahoma" w:hAnsi="Tahoma" w:cs="Tahoma"/>
        </w:rPr>
        <w:t>Wykonawca</w:t>
      </w:r>
      <w:r>
        <w:rPr>
          <w:rFonts w:ascii="Tahoma" w:hAnsi="Tahoma" w:cs="Tahoma"/>
        </w:rPr>
        <w:t>/podwykonawca</w:t>
      </w:r>
      <w:r w:rsidRPr="00D369DA">
        <w:rPr>
          <w:rFonts w:ascii="Tahoma" w:hAnsi="Tahoma" w:cs="Tahoma"/>
        </w:rPr>
        <w:t xml:space="preserve"> zobowiązuje się, że pracownicy świadczący usługi będą w okresie realizacji umowy zatrudnieni na podstawie umowy o pracę </w:t>
      </w:r>
      <w:r w:rsidRPr="00D369DA">
        <w:rPr>
          <w:rFonts w:ascii="Arial" w:hAnsi="Arial" w:cs="Arial"/>
          <w:color w:val="FF0000"/>
          <w:spacing w:val="4"/>
        </w:rPr>
        <w:t>………..</w:t>
      </w:r>
    </w:p>
    <w:p w:rsidR="00A400D1" w:rsidRPr="00D369DA" w:rsidRDefault="00A400D1" w:rsidP="001825A2">
      <w:pPr>
        <w:numPr>
          <w:ilvl w:val="0"/>
          <w:numId w:val="20"/>
        </w:numPr>
        <w:tabs>
          <w:tab w:val="center" w:pos="284"/>
          <w:tab w:val="right" w:pos="9432"/>
        </w:tabs>
        <w:suppressAutoHyphens/>
        <w:ind w:left="426" w:hanging="426"/>
        <w:jc w:val="both"/>
        <w:rPr>
          <w:rFonts w:ascii="Arial" w:hAnsi="Arial" w:cs="Arial"/>
          <w:lang w:eastAsia="ar-SA"/>
        </w:rPr>
      </w:pPr>
      <w:r w:rsidRPr="00D369DA">
        <w:rPr>
          <w:rFonts w:ascii="Arial" w:hAnsi="Arial" w:cs="Arial"/>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A400D1" w:rsidRPr="00172608" w:rsidRDefault="00A400D1" w:rsidP="001825A2">
      <w:pPr>
        <w:numPr>
          <w:ilvl w:val="0"/>
          <w:numId w:val="19"/>
        </w:numPr>
        <w:tabs>
          <w:tab w:val="center" w:pos="284"/>
          <w:tab w:val="right" w:pos="9432"/>
        </w:tabs>
        <w:suppressAutoHyphens/>
        <w:ind w:left="426" w:hanging="426"/>
        <w:jc w:val="both"/>
        <w:rPr>
          <w:rFonts w:ascii="Arial" w:hAnsi="Arial" w:cs="Arial"/>
          <w:lang w:eastAsia="ar-SA"/>
        </w:rPr>
      </w:pPr>
      <w:r w:rsidRPr="00172608">
        <w:rPr>
          <w:rFonts w:ascii="Arial" w:hAnsi="Arial" w:cs="Arial"/>
          <w:lang w:eastAsia="ar-SA"/>
        </w:rPr>
        <w:t>żądania oświadczeń i dokumentów w zakresie potwierdzenia spełniania ww. wymogów i dokonywania ich oceny,</w:t>
      </w:r>
    </w:p>
    <w:p w:rsidR="00A400D1" w:rsidRPr="00172608" w:rsidRDefault="00A400D1" w:rsidP="001825A2">
      <w:pPr>
        <w:numPr>
          <w:ilvl w:val="0"/>
          <w:numId w:val="19"/>
        </w:numPr>
        <w:tabs>
          <w:tab w:val="center" w:pos="284"/>
          <w:tab w:val="right" w:pos="9432"/>
        </w:tabs>
        <w:suppressAutoHyphens/>
        <w:ind w:left="426" w:hanging="426"/>
        <w:jc w:val="both"/>
        <w:rPr>
          <w:rFonts w:ascii="Arial" w:hAnsi="Arial" w:cs="Arial"/>
          <w:lang w:eastAsia="ar-SA"/>
        </w:rPr>
      </w:pPr>
      <w:r w:rsidRPr="00172608">
        <w:rPr>
          <w:rFonts w:ascii="Arial" w:hAnsi="Arial" w:cs="Arial"/>
          <w:lang w:eastAsia="ar-SA"/>
        </w:rPr>
        <w:t>żądania wyjaśnień w przypadku wątpliwości w zakresie potwierdzenia spełniania ww. wymogów,</w:t>
      </w:r>
    </w:p>
    <w:p w:rsidR="00A400D1" w:rsidRPr="00D369DA" w:rsidRDefault="00A400D1" w:rsidP="001825A2">
      <w:pPr>
        <w:numPr>
          <w:ilvl w:val="0"/>
          <w:numId w:val="19"/>
        </w:numPr>
        <w:tabs>
          <w:tab w:val="center" w:pos="284"/>
          <w:tab w:val="right" w:pos="9432"/>
        </w:tabs>
        <w:suppressAutoHyphens/>
        <w:ind w:left="426" w:hanging="426"/>
        <w:jc w:val="both"/>
        <w:rPr>
          <w:rFonts w:ascii="Arial" w:hAnsi="Arial" w:cs="Arial"/>
          <w:lang w:eastAsia="ar-SA"/>
        </w:rPr>
      </w:pPr>
      <w:r w:rsidRPr="00172608">
        <w:rPr>
          <w:rFonts w:ascii="Arial" w:hAnsi="Arial" w:cs="Arial"/>
          <w:lang w:eastAsia="ar-SA"/>
        </w:rPr>
        <w:t>przeprowadzania kontroli na miejscu wykonywania świadczenia.</w:t>
      </w:r>
    </w:p>
    <w:p w:rsidR="00A400D1" w:rsidRPr="00172608" w:rsidRDefault="00A400D1" w:rsidP="001825A2">
      <w:pPr>
        <w:numPr>
          <w:ilvl w:val="0"/>
          <w:numId w:val="20"/>
        </w:numPr>
        <w:tabs>
          <w:tab w:val="center" w:pos="284"/>
          <w:tab w:val="center" w:pos="4896"/>
          <w:tab w:val="right" w:pos="9432"/>
        </w:tabs>
        <w:suppressAutoHyphens/>
        <w:ind w:left="426" w:hanging="426"/>
        <w:jc w:val="both"/>
        <w:rPr>
          <w:rFonts w:ascii="Arial" w:hAnsi="Arial" w:cs="Arial"/>
          <w:lang w:eastAsia="ar-SA"/>
        </w:rPr>
      </w:pPr>
      <w:r w:rsidRPr="00172608">
        <w:rPr>
          <w:rFonts w:ascii="Arial" w:hAnsi="Arial" w:cs="Arial"/>
          <w:lang w:eastAsia="ar-SA"/>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rsidR="00A400D1" w:rsidRPr="00172608" w:rsidRDefault="00A400D1" w:rsidP="001825A2">
      <w:pPr>
        <w:numPr>
          <w:ilvl w:val="0"/>
          <w:numId w:val="21"/>
        </w:numPr>
        <w:tabs>
          <w:tab w:val="center" w:pos="284"/>
          <w:tab w:val="center" w:pos="4896"/>
          <w:tab w:val="right" w:pos="9432"/>
        </w:tabs>
        <w:suppressAutoHyphens/>
        <w:ind w:left="426" w:hanging="426"/>
        <w:jc w:val="both"/>
        <w:rPr>
          <w:rFonts w:ascii="Arial" w:hAnsi="Arial" w:cs="Arial"/>
          <w:i/>
          <w:lang w:eastAsia="ar-SA"/>
        </w:rPr>
      </w:pPr>
      <w:r w:rsidRPr="00172608">
        <w:rPr>
          <w:rFonts w:ascii="Arial" w:hAnsi="Arial" w:cs="Arial"/>
          <w:b/>
          <w:lang w:eastAsia="ar-SA"/>
        </w:rPr>
        <w:t xml:space="preserve">oświadczenie wykonawcy lub podwykonawcy </w:t>
      </w:r>
      <w:r w:rsidRPr="00172608">
        <w:rPr>
          <w:rFonts w:ascii="Arial" w:hAnsi="Arial" w:cs="Arial"/>
          <w:lang w:eastAsia="ar-SA"/>
        </w:rPr>
        <w:t>o zatrudnieniu na podstawie umowy o pracę osób wykonujących czynności, których dotyczy wezwanie Zamawiającego.</w:t>
      </w:r>
      <w:r w:rsidRPr="00172608">
        <w:rPr>
          <w:rFonts w:ascii="Arial" w:hAnsi="Arial" w:cs="Arial"/>
          <w:b/>
          <w:lang w:eastAsia="ar-SA"/>
        </w:rPr>
        <w:t xml:space="preserve"> </w:t>
      </w:r>
      <w:r w:rsidRPr="00172608">
        <w:rPr>
          <w:rFonts w:ascii="Arial" w:hAnsi="Arial" w:cs="Arial"/>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400D1" w:rsidRPr="00172608" w:rsidRDefault="00A400D1" w:rsidP="001825A2">
      <w:pPr>
        <w:numPr>
          <w:ilvl w:val="0"/>
          <w:numId w:val="21"/>
        </w:numPr>
        <w:tabs>
          <w:tab w:val="center" w:pos="284"/>
          <w:tab w:val="center" w:pos="4896"/>
          <w:tab w:val="right" w:pos="9432"/>
        </w:tabs>
        <w:suppressAutoHyphens/>
        <w:ind w:left="426" w:hanging="426"/>
        <w:jc w:val="both"/>
        <w:rPr>
          <w:rFonts w:ascii="Arial" w:hAnsi="Arial" w:cs="Arial"/>
          <w:i/>
          <w:lang w:eastAsia="ar-SA"/>
        </w:rPr>
      </w:pPr>
      <w:r w:rsidRPr="00172608">
        <w:rPr>
          <w:rFonts w:ascii="Arial" w:hAnsi="Arial" w:cs="Arial"/>
          <w:lang w:eastAsia="ar-SA"/>
        </w:rPr>
        <w:t>poświadczoną za zgodność z oryginałem odpowiednio przez Wykonawcę lub Podwykonawcę</w:t>
      </w:r>
      <w:r w:rsidRPr="00172608">
        <w:rPr>
          <w:rFonts w:ascii="Arial" w:hAnsi="Arial" w:cs="Arial"/>
          <w:b/>
          <w:lang w:eastAsia="ar-SA"/>
        </w:rPr>
        <w:t xml:space="preserve"> kopię umowy/umów o pracę</w:t>
      </w:r>
      <w:r w:rsidRPr="00172608">
        <w:rPr>
          <w:rFonts w:ascii="Arial" w:hAnsi="Arial" w:cs="Arial"/>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172608">
        <w:rPr>
          <w:rFonts w:ascii="Arial" w:hAnsi="Arial" w:cs="Arial"/>
          <w:lang w:eastAsia="ar-SA"/>
        </w:rPr>
        <w:t>zanonimizowana</w:t>
      </w:r>
      <w:proofErr w:type="spellEnd"/>
      <w:r w:rsidRPr="00172608">
        <w:rPr>
          <w:rFonts w:ascii="Arial" w:hAnsi="Arial" w:cs="Arial"/>
          <w:lang w:eastAsia="ar-SA"/>
        </w:rPr>
        <w:t xml:space="preserve"> w sposób zapewniający ochronę danych osobowych pracowników, zgodnie z przepisami ustawy z dnia </w:t>
      </w:r>
      <w:r w:rsidRPr="00172608">
        <w:rPr>
          <w:rFonts w:ascii="Arial" w:hAnsi="Arial" w:cs="Arial"/>
          <w:lang w:eastAsia="ar-SA"/>
        </w:rPr>
        <w:lastRenderedPageBreak/>
        <w:t xml:space="preserve">29 sierpnia 1997 r. </w:t>
      </w:r>
      <w:r w:rsidRPr="00172608">
        <w:rPr>
          <w:rFonts w:ascii="Arial" w:hAnsi="Arial" w:cs="Arial"/>
          <w:i/>
          <w:lang w:eastAsia="ar-SA"/>
        </w:rPr>
        <w:t>o ochronie danych osobowych</w:t>
      </w:r>
      <w:r w:rsidRPr="00172608">
        <w:rPr>
          <w:rFonts w:ascii="Arial" w:hAnsi="Arial" w:cs="Arial"/>
          <w:lang w:eastAsia="ar-SA"/>
        </w:rPr>
        <w:t xml:space="preserve"> (tj. w szczególności</w:t>
      </w:r>
      <w:r w:rsidRPr="00172608">
        <w:rPr>
          <w:rFonts w:ascii="Arial" w:hAnsi="Arial" w:cs="Arial"/>
          <w:vertAlign w:val="superscript"/>
          <w:lang w:eastAsia="ar-SA"/>
        </w:rPr>
        <w:footnoteReference w:id="1"/>
      </w:r>
      <w:r w:rsidRPr="00172608">
        <w:rPr>
          <w:rFonts w:ascii="Arial" w:hAnsi="Arial" w:cs="Arial"/>
          <w:lang w:eastAsia="ar-SA"/>
        </w:rPr>
        <w:t xml:space="preserve"> bez adresów, nr PESEL pracowników). Imię i nazwisko pracownika nie podlega </w:t>
      </w:r>
      <w:proofErr w:type="spellStart"/>
      <w:r w:rsidRPr="00172608">
        <w:rPr>
          <w:rFonts w:ascii="Arial" w:hAnsi="Arial" w:cs="Arial"/>
          <w:lang w:eastAsia="ar-SA"/>
        </w:rPr>
        <w:t>anonimizacji</w:t>
      </w:r>
      <w:proofErr w:type="spellEnd"/>
      <w:r w:rsidRPr="00172608">
        <w:rPr>
          <w:rFonts w:ascii="Arial" w:hAnsi="Arial" w:cs="Arial"/>
          <w:lang w:eastAsia="ar-SA"/>
        </w:rPr>
        <w:t>. Informacje takie jak: data zawarcia umowy, rodzaj umowy o pracę i wymiar etatu powinny być możliwe do zidentyfikowania;</w:t>
      </w:r>
    </w:p>
    <w:p w:rsidR="00A400D1" w:rsidRPr="00172608" w:rsidRDefault="00A400D1" w:rsidP="001825A2">
      <w:pPr>
        <w:numPr>
          <w:ilvl w:val="0"/>
          <w:numId w:val="21"/>
        </w:numPr>
        <w:tabs>
          <w:tab w:val="center" w:pos="284"/>
        </w:tabs>
        <w:ind w:left="426" w:hanging="426"/>
        <w:contextualSpacing/>
        <w:rPr>
          <w:rFonts w:ascii="Arial" w:hAnsi="Arial" w:cs="Arial"/>
          <w:lang w:eastAsia="ar-SA"/>
        </w:rPr>
      </w:pPr>
      <w:r w:rsidRPr="00172608">
        <w:rPr>
          <w:rFonts w:ascii="Arial" w:hAnsi="Arial" w:cs="Arial"/>
          <w:b/>
          <w:lang w:eastAsia="ar-SA"/>
        </w:rPr>
        <w:t>zaświadczenie właściwego oddziału ZUS,</w:t>
      </w:r>
      <w:r w:rsidRPr="00172608">
        <w:rPr>
          <w:rFonts w:ascii="Arial" w:hAnsi="Arial" w:cs="Arial"/>
          <w:lang w:eastAsia="ar-SA"/>
        </w:rPr>
        <w:t xml:space="preserve"> potwierdzające opłacanie przez Wykonawcę lub Podwykonawcę składek na ubezpieczenia społeczne i zdrowotne z tytułu zatrudnienia na podstawie umów o pracę za ostatni okres rozliczeniowy, w sposób zapewniający ochronę danych osobowych pracowników, zgodnie z przepisami ustawy z dnia 29 sierpnia 1997 r. o ochronie danych osobowych. Imię i nazwisko pracownika nie podlega </w:t>
      </w:r>
      <w:proofErr w:type="spellStart"/>
      <w:r w:rsidRPr="00172608">
        <w:rPr>
          <w:rFonts w:ascii="Arial" w:hAnsi="Arial" w:cs="Arial"/>
          <w:lang w:eastAsia="ar-SA"/>
        </w:rPr>
        <w:t>anonimizacji</w:t>
      </w:r>
      <w:proofErr w:type="spellEnd"/>
      <w:r w:rsidRPr="00172608">
        <w:rPr>
          <w:rFonts w:ascii="Arial" w:hAnsi="Arial" w:cs="Arial"/>
          <w:lang w:eastAsia="ar-SA"/>
        </w:rPr>
        <w:t>.</w:t>
      </w:r>
    </w:p>
    <w:p w:rsidR="00A400D1" w:rsidRPr="00172608" w:rsidRDefault="00A400D1" w:rsidP="001825A2">
      <w:pPr>
        <w:numPr>
          <w:ilvl w:val="0"/>
          <w:numId w:val="21"/>
        </w:numPr>
        <w:tabs>
          <w:tab w:val="center" w:pos="284"/>
          <w:tab w:val="center" w:pos="4896"/>
          <w:tab w:val="right" w:pos="9432"/>
        </w:tabs>
        <w:suppressAutoHyphens/>
        <w:ind w:left="426" w:hanging="426"/>
        <w:jc w:val="both"/>
        <w:rPr>
          <w:rFonts w:ascii="Arial" w:hAnsi="Arial" w:cs="Arial"/>
          <w:lang w:eastAsia="ar-SA"/>
        </w:rPr>
      </w:pPr>
      <w:r w:rsidRPr="00172608">
        <w:rPr>
          <w:rFonts w:ascii="Arial" w:hAnsi="Arial" w:cs="Arial"/>
          <w:lang w:eastAsia="ar-SA"/>
        </w:rPr>
        <w:t>poświadczoną za zgodność z oryginałem odpowiednio przez Wykonawcę lub Podwykonawcę</w:t>
      </w:r>
      <w:r w:rsidRPr="00172608">
        <w:rPr>
          <w:rFonts w:ascii="Arial" w:hAnsi="Arial" w:cs="Arial"/>
          <w:b/>
          <w:lang w:eastAsia="ar-SA"/>
        </w:rPr>
        <w:t xml:space="preserve"> kopię dowodu potwierdzającego zgłoszenie pracownika przez pracodawcę do ubezpieczeń</w:t>
      </w:r>
      <w:r w:rsidRPr="00172608">
        <w:rPr>
          <w:rFonts w:ascii="Arial" w:hAnsi="Arial" w:cs="Arial"/>
          <w:lang w:eastAsia="ar-SA"/>
        </w:rPr>
        <w:t xml:space="preserve">, </w:t>
      </w:r>
      <w:proofErr w:type="spellStart"/>
      <w:r w:rsidRPr="00172608">
        <w:rPr>
          <w:rFonts w:ascii="Arial" w:hAnsi="Arial" w:cs="Arial"/>
          <w:lang w:eastAsia="ar-SA"/>
        </w:rPr>
        <w:t>zanonimizowaną</w:t>
      </w:r>
      <w:proofErr w:type="spellEnd"/>
      <w:r w:rsidRPr="00172608">
        <w:rPr>
          <w:rFonts w:ascii="Arial" w:hAnsi="Arial" w:cs="Arial"/>
          <w:lang w:eastAsia="ar-SA"/>
        </w:rPr>
        <w:t xml:space="preserve"> w sposób zapewniający ochronę danych osobowych pracowników, zgodnie z przepisami ustawy z dnia 29 sierpnia 1997 r. </w:t>
      </w:r>
      <w:r w:rsidRPr="00172608">
        <w:rPr>
          <w:rFonts w:ascii="Arial" w:hAnsi="Arial" w:cs="Arial"/>
          <w:i/>
          <w:lang w:eastAsia="ar-SA"/>
        </w:rPr>
        <w:t>o ochronie danych osobowych.</w:t>
      </w:r>
      <w:r w:rsidRPr="00172608">
        <w:rPr>
          <w:rFonts w:ascii="Arial" w:hAnsi="Arial" w:cs="Arial"/>
          <w:lang w:eastAsia="ar-SA"/>
        </w:rPr>
        <w:t xml:space="preserve"> Imię i nazwisko pracownika nie podlega </w:t>
      </w:r>
      <w:proofErr w:type="spellStart"/>
      <w:r w:rsidRPr="00172608">
        <w:rPr>
          <w:rFonts w:ascii="Arial" w:hAnsi="Arial" w:cs="Arial"/>
          <w:lang w:eastAsia="ar-SA"/>
        </w:rPr>
        <w:t>anonimizacji</w:t>
      </w:r>
      <w:proofErr w:type="spellEnd"/>
      <w:r w:rsidRPr="00172608">
        <w:rPr>
          <w:rFonts w:ascii="Arial" w:hAnsi="Arial" w:cs="Arial"/>
          <w:lang w:eastAsia="ar-SA"/>
        </w:rPr>
        <w:t>.</w:t>
      </w:r>
    </w:p>
    <w:p w:rsidR="00A400D1" w:rsidRPr="00D369DA" w:rsidRDefault="00A400D1" w:rsidP="001825A2">
      <w:pPr>
        <w:numPr>
          <w:ilvl w:val="0"/>
          <w:numId w:val="20"/>
        </w:numPr>
        <w:tabs>
          <w:tab w:val="center" w:pos="284"/>
          <w:tab w:val="center" w:pos="4896"/>
          <w:tab w:val="right" w:pos="9432"/>
        </w:tabs>
        <w:suppressAutoHyphens/>
        <w:ind w:left="426" w:hanging="426"/>
        <w:jc w:val="both"/>
        <w:rPr>
          <w:rFonts w:ascii="Arial" w:hAnsi="Arial" w:cs="Arial"/>
          <w:color w:val="FF0000"/>
          <w:lang w:eastAsia="ar-SA"/>
        </w:rPr>
      </w:pPr>
      <w:r w:rsidRPr="007F7916">
        <w:rPr>
          <w:rFonts w:ascii="Arial" w:hAnsi="Arial" w:cs="Arial"/>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w:t>
      </w:r>
      <w:r w:rsidRPr="00D369DA">
        <w:rPr>
          <w:rFonts w:ascii="Arial" w:hAnsi="Arial" w:cs="Arial"/>
          <w:color w:val="FF0000"/>
          <w:lang w:eastAsia="ar-SA"/>
        </w:rPr>
        <w:t xml:space="preserve">. </w:t>
      </w:r>
    </w:p>
    <w:p w:rsidR="00A400D1" w:rsidRDefault="00A400D1" w:rsidP="001825A2">
      <w:pPr>
        <w:numPr>
          <w:ilvl w:val="0"/>
          <w:numId w:val="20"/>
        </w:numPr>
        <w:tabs>
          <w:tab w:val="center" w:pos="284"/>
          <w:tab w:val="center" w:pos="4896"/>
          <w:tab w:val="right" w:pos="9432"/>
        </w:tabs>
        <w:suppressAutoHyphens/>
        <w:ind w:left="426" w:hanging="426"/>
        <w:jc w:val="both"/>
        <w:rPr>
          <w:rFonts w:ascii="Arial" w:hAnsi="Arial" w:cs="Arial"/>
          <w:lang w:eastAsia="ar-SA"/>
        </w:rPr>
      </w:pPr>
      <w:r w:rsidRPr="00172608">
        <w:rPr>
          <w:rFonts w:ascii="Arial" w:hAnsi="Arial" w:cs="Arial"/>
          <w:lang w:eastAsia="ar-SA"/>
        </w:rPr>
        <w:t>W przypadku uzasadnionych wątpliwości co do przestrzegania prawa pracy przez Wykonawcę lub Podwykonawcę, zamawiający może zwrócić się o przeprowadzenie kontroli przez Państwową Inspekcję Pracy.</w:t>
      </w:r>
    </w:p>
    <w:p w:rsidR="00A400D1" w:rsidRPr="00172608" w:rsidRDefault="00A400D1" w:rsidP="00A400D1">
      <w:pPr>
        <w:tabs>
          <w:tab w:val="center" w:pos="284"/>
          <w:tab w:val="center" w:pos="4896"/>
          <w:tab w:val="right" w:pos="9432"/>
        </w:tabs>
        <w:suppressAutoHyphens/>
        <w:ind w:left="426"/>
        <w:jc w:val="both"/>
        <w:rPr>
          <w:rFonts w:ascii="Arial" w:hAnsi="Arial" w:cs="Arial"/>
          <w:lang w:eastAsia="ar-SA"/>
        </w:rPr>
      </w:pPr>
    </w:p>
    <w:p w:rsidR="00A400D1" w:rsidRPr="00543801" w:rsidRDefault="00A400D1" w:rsidP="00A400D1">
      <w:pPr>
        <w:spacing w:line="240" w:lineRule="atLeast"/>
        <w:jc w:val="center"/>
        <w:rPr>
          <w:rFonts w:ascii="Arial" w:hAnsi="Arial" w:cs="Arial"/>
          <w:b/>
          <w:color w:val="000000"/>
        </w:rPr>
      </w:pPr>
      <w:r w:rsidRPr="00172608">
        <w:rPr>
          <w:rFonts w:ascii="Arial" w:hAnsi="Arial" w:cs="Arial"/>
          <w:b/>
          <w:color w:val="000000"/>
        </w:rPr>
        <w:t>§ 7.</w:t>
      </w:r>
    </w:p>
    <w:p w:rsidR="00A400D1" w:rsidRPr="00172608" w:rsidRDefault="00A400D1" w:rsidP="00A400D1">
      <w:pPr>
        <w:autoSpaceDE w:val="0"/>
        <w:autoSpaceDN w:val="0"/>
        <w:adjustRightInd w:val="0"/>
        <w:jc w:val="center"/>
        <w:rPr>
          <w:rFonts w:ascii="Arial" w:hAnsi="Arial" w:cs="Arial"/>
          <w:b/>
          <w:bCs/>
          <w:color w:val="000000"/>
        </w:rPr>
      </w:pPr>
      <w:r w:rsidRPr="00172608">
        <w:rPr>
          <w:rFonts w:ascii="Arial" w:hAnsi="Arial" w:cs="Arial"/>
          <w:b/>
          <w:bCs/>
          <w:color w:val="000000"/>
        </w:rPr>
        <w:t xml:space="preserve">Sprawność </w:t>
      </w:r>
      <w:r>
        <w:rPr>
          <w:rFonts w:ascii="Arial" w:hAnsi="Arial" w:cs="Arial"/>
          <w:b/>
          <w:bCs/>
          <w:color w:val="000000"/>
        </w:rPr>
        <w:t>Sprzętu</w:t>
      </w:r>
    </w:p>
    <w:p w:rsidR="00A400D1" w:rsidRPr="00422E3E" w:rsidRDefault="00A400D1" w:rsidP="001825A2">
      <w:pPr>
        <w:numPr>
          <w:ilvl w:val="0"/>
          <w:numId w:val="36"/>
        </w:numPr>
        <w:autoSpaceDE w:val="0"/>
        <w:autoSpaceDN w:val="0"/>
        <w:adjustRightInd w:val="0"/>
        <w:ind w:right="7"/>
        <w:jc w:val="both"/>
        <w:rPr>
          <w:rFonts w:ascii="Arial" w:hAnsi="Arial" w:cs="Arial"/>
          <w:color w:val="000000"/>
        </w:rPr>
      </w:pPr>
      <w:r w:rsidRPr="00172608">
        <w:rPr>
          <w:rFonts w:ascii="Arial" w:hAnsi="Arial" w:cs="Arial"/>
          <w:color w:val="000000"/>
        </w:rPr>
        <w:t>Wyk</w:t>
      </w:r>
      <w:r>
        <w:rPr>
          <w:rFonts w:ascii="Arial" w:hAnsi="Arial" w:cs="Arial"/>
          <w:color w:val="000000"/>
        </w:rPr>
        <w:t>onawca gwarantuje</w:t>
      </w:r>
      <w:r w:rsidRPr="00172608">
        <w:rPr>
          <w:rFonts w:ascii="Arial" w:hAnsi="Arial" w:cs="Arial"/>
          <w:color w:val="000000"/>
        </w:rPr>
        <w:t xml:space="preserve"> sprawności </w:t>
      </w:r>
      <w:r>
        <w:rPr>
          <w:rFonts w:ascii="Arial" w:hAnsi="Arial" w:cs="Arial"/>
          <w:color w:val="000000"/>
        </w:rPr>
        <w:t>Sprzętu</w:t>
      </w:r>
      <w:r w:rsidRPr="00172608">
        <w:rPr>
          <w:rFonts w:ascii="Arial" w:hAnsi="Arial" w:cs="Arial"/>
          <w:color w:val="000000"/>
        </w:rPr>
        <w:t xml:space="preserve"> w okresie obowiązywania Umowy</w:t>
      </w:r>
      <w:r>
        <w:rPr>
          <w:rFonts w:ascii="Arial" w:hAnsi="Arial" w:cs="Arial"/>
          <w:color w:val="000000"/>
        </w:rPr>
        <w:t>.</w:t>
      </w:r>
    </w:p>
    <w:p w:rsidR="00A400D1" w:rsidRPr="003E0EE3" w:rsidRDefault="00A400D1" w:rsidP="001825A2">
      <w:pPr>
        <w:pStyle w:val="Akapitzlist"/>
        <w:numPr>
          <w:ilvl w:val="0"/>
          <w:numId w:val="36"/>
        </w:numPr>
        <w:spacing w:after="0" w:line="240" w:lineRule="auto"/>
        <w:jc w:val="both"/>
        <w:rPr>
          <w:rFonts w:ascii="Arial" w:hAnsi="Arial" w:cs="Arial"/>
          <w:color w:val="000000"/>
        </w:rPr>
      </w:pPr>
      <w:r>
        <w:rPr>
          <w:rFonts w:ascii="Arial" w:hAnsi="Arial" w:cs="Arial"/>
        </w:rPr>
        <w:t xml:space="preserve">Przez sprawność Sprzętu </w:t>
      </w:r>
      <w:r w:rsidRPr="00172608">
        <w:rPr>
          <w:rFonts w:ascii="Arial" w:hAnsi="Arial" w:cs="Arial"/>
        </w:rPr>
        <w:t>należy rozumieć, że</w:t>
      </w:r>
      <w:r>
        <w:rPr>
          <w:rFonts w:ascii="Arial" w:hAnsi="Arial" w:cs="Arial"/>
        </w:rPr>
        <w:t xml:space="preserve"> maksymalny</w:t>
      </w:r>
      <w:r w:rsidRPr="00172608">
        <w:rPr>
          <w:rFonts w:ascii="Arial" w:hAnsi="Arial" w:cs="Arial"/>
        </w:rPr>
        <w:t xml:space="preserve"> czas przestoju </w:t>
      </w:r>
      <w:r>
        <w:rPr>
          <w:rFonts w:ascii="Arial" w:hAnsi="Arial" w:cs="Arial"/>
        </w:rPr>
        <w:t>Sprzętu</w:t>
      </w:r>
      <w:r w:rsidRPr="00172608">
        <w:rPr>
          <w:rFonts w:ascii="Arial" w:hAnsi="Arial" w:cs="Arial"/>
        </w:rPr>
        <w:t>, w okresie każdego roku obowiązywania umowy od dnia z</w:t>
      </w:r>
      <w:r>
        <w:rPr>
          <w:rFonts w:ascii="Arial" w:hAnsi="Arial" w:cs="Arial"/>
        </w:rPr>
        <w:t xml:space="preserve">awarcia umowy, nie </w:t>
      </w:r>
      <w:r w:rsidRPr="003E0EE3">
        <w:rPr>
          <w:rFonts w:ascii="Arial" w:hAnsi="Arial" w:cs="Arial"/>
          <w:color w:val="000000"/>
        </w:rPr>
        <w:t xml:space="preserve">przekroczy </w:t>
      </w:r>
      <w:r>
        <w:rPr>
          <w:rFonts w:ascii="Arial" w:hAnsi="Arial" w:cs="Arial"/>
          <w:color w:val="000000"/>
        </w:rPr>
        <w:t>maksymalni</w:t>
      </w:r>
      <w:r w:rsidRPr="00686B53">
        <w:rPr>
          <w:rFonts w:ascii="Arial" w:hAnsi="Arial" w:cs="Arial"/>
        </w:rPr>
        <w:t>e</w:t>
      </w:r>
      <w:r>
        <w:rPr>
          <w:rFonts w:ascii="Arial" w:hAnsi="Arial" w:cs="Arial"/>
          <w:color w:val="000000"/>
        </w:rPr>
        <w:t xml:space="preserve"> </w:t>
      </w:r>
      <w:r w:rsidR="001825A2">
        <w:rPr>
          <w:rFonts w:ascii="Arial" w:hAnsi="Arial" w:cs="Arial"/>
          <w:b/>
        </w:rPr>
        <w:t>………</w:t>
      </w:r>
      <w:r w:rsidRPr="00A400D1">
        <w:rPr>
          <w:rFonts w:ascii="Arial" w:hAnsi="Arial" w:cs="Arial"/>
          <w:b/>
        </w:rPr>
        <w:t xml:space="preserve">  </w:t>
      </w:r>
      <w:r w:rsidRPr="00A400D1">
        <w:rPr>
          <w:rFonts w:ascii="Arial" w:hAnsi="Arial" w:cs="Arial"/>
          <w:b/>
          <w:color w:val="000000"/>
        </w:rPr>
        <w:t>dni roboczych</w:t>
      </w:r>
      <w:r w:rsidRPr="003E0EE3">
        <w:rPr>
          <w:rFonts w:ascii="Arial" w:hAnsi="Arial" w:cs="Arial"/>
          <w:color w:val="000000"/>
        </w:rPr>
        <w:t xml:space="preserve">  ciągu 1 roku trwania umowy.</w:t>
      </w:r>
    </w:p>
    <w:p w:rsidR="00A400D1" w:rsidRPr="003E16FE" w:rsidRDefault="00A400D1" w:rsidP="001825A2">
      <w:pPr>
        <w:pStyle w:val="Akapitzlist"/>
        <w:numPr>
          <w:ilvl w:val="0"/>
          <w:numId w:val="36"/>
        </w:numPr>
        <w:spacing w:after="0" w:line="240" w:lineRule="auto"/>
        <w:jc w:val="both"/>
        <w:rPr>
          <w:rFonts w:ascii="Arial" w:hAnsi="Arial" w:cs="Arial"/>
          <w:bCs/>
          <w:color w:val="FF0000"/>
        </w:rPr>
      </w:pPr>
      <w:r>
        <w:rPr>
          <w:rFonts w:ascii="Arial" w:hAnsi="Arial" w:cs="Arial"/>
        </w:rPr>
        <w:t>D</w:t>
      </w:r>
      <w:r w:rsidRPr="00047EED">
        <w:rPr>
          <w:rFonts w:ascii="Arial" w:hAnsi="Arial" w:cs="Arial"/>
        </w:rPr>
        <w:t xml:space="preserve">ni przestoju liczone są od dnia następnego po dacie zgłoszenia oraz udostępnienia przez Zamawiającego </w:t>
      </w:r>
      <w:r>
        <w:rPr>
          <w:rFonts w:ascii="Arial" w:hAnsi="Arial" w:cs="Arial"/>
        </w:rPr>
        <w:t>Sprzętu</w:t>
      </w:r>
      <w:r w:rsidRPr="00047EED">
        <w:rPr>
          <w:rFonts w:ascii="Arial" w:hAnsi="Arial" w:cs="Arial"/>
        </w:rPr>
        <w:t xml:space="preserve"> Wykonawcy</w:t>
      </w:r>
      <w:r>
        <w:rPr>
          <w:rFonts w:ascii="Arial" w:hAnsi="Arial" w:cs="Arial"/>
        </w:rPr>
        <w:t>.</w:t>
      </w:r>
    </w:p>
    <w:p w:rsidR="00A400D1" w:rsidRPr="00686B53" w:rsidRDefault="00A400D1" w:rsidP="001825A2">
      <w:pPr>
        <w:pStyle w:val="Akapitzlist"/>
        <w:numPr>
          <w:ilvl w:val="0"/>
          <w:numId w:val="36"/>
        </w:numPr>
        <w:spacing w:after="0" w:line="240" w:lineRule="auto"/>
        <w:jc w:val="both"/>
        <w:rPr>
          <w:rFonts w:ascii="Arial" w:hAnsi="Arial" w:cs="Arial"/>
          <w:bCs/>
          <w:color w:val="FF0000"/>
        </w:rPr>
      </w:pPr>
      <w:r w:rsidRPr="001367E5">
        <w:rPr>
          <w:rFonts w:ascii="Arial" w:hAnsi="Arial" w:cs="Arial"/>
          <w:bCs/>
        </w:rPr>
        <w:t>W przypad</w:t>
      </w:r>
      <w:r>
        <w:rPr>
          <w:rFonts w:ascii="Arial" w:hAnsi="Arial" w:cs="Arial"/>
          <w:bCs/>
        </w:rPr>
        <w:t>ku nieodpłatnego udostę</w:t>
      </w:r>
      <w:r w:rsidRPr="001367E5">
        <w:rPr>
          <w:rFonts w:ascii="Arial" w:hAnsi="Arial" w:cs="Arial"/>
          <w:bCs/>
        </w:rPr>
        <w:t>pnienia Sprzętu zastępczego o podobnych parametrach technicznych Zamawiający odstąpi od naliczania dni przestoju licząc o dnia</w:t>
      </w:r>
      <w:r>
        <w:rPr>
          <w:rFonts w:ascii="Arial" w:hAnsi="Arial" w:cs="Arial"/>
          <w:bCs/>
        </w:rPr>
        <w:t xml:space="preserve"> następnego po udostę</w:t>
      </w:r>
      <w:r w:rsidRPr="001367E5">
        <w:rPr>
          <w:rFonts w:ascii="Arial" w:hAnsi="Arial" w:cs="Arial"/>
          <w:bCs/>
        </w:rPr>
        <w:t>pnieniu Sprzętu</w:t>
      </w:r>
      <w:r w:rsidRPr="00686B53">
        <w:rPr>
          <w:rFonts w:ascii="Arial" w:hAnsi="Arial" w:cs="Arial"/>
          <w:bCs/>
          <w:color w:val="FF0000"/>
        </w:rPr>
        <w:t>.</w:t>
      </w:r>
    </w:p>
    <w:p w:rsidR="00A400D1" w:rsidRPr="00172608" w:rsidRDefault="00A400D1" w:rsidP="00A400D1">
      <w:pPr>
        <w:spacing w:line="240" w:lineRule="atLeast"/>
        <w:jc w:val="center"/>
        <w:rPr>
          <w:rFonts w:ascii="Arial" w:hAnsi="Arial" w:cs="Arial"/>
          <w:b/>
          <w:color w:val="000000"/>
        </w:rPr>
      </w:pPr>
      <w:r>
        <w:rPr>
          <w:rFonts w:ascii="Arial" w:hAnsi="Arial" w:cs="Arial"/>
          <w:b/>
          <w:color w:val="000000"/>
        </w:rPr>
        <w:t>§ 8</w:t>
      </w:r>
      <w:r w:rsidRPr="00172608">
        <w:rPr>
          <w:rFonts w:ascii="Arial" w:hAnsi="Arial" w:cs="Arial"/>
          <w:b/>
          <w:color w:val="000000"/>
        </w:rPr>
        <w:t>.</w:t>
      </w:r>
    </w:p>
    <w:p w:rsidR="00A400D1" w:rsidRPr="00172608" w:rsidRDefault="00A400D1" w:rsidP="00A400D1">
      <w:pPr>
        <w:autoSpaceDE w:val="0"/>
        <w:autoSpaceDN w:val="0"/>
        <w:adjustRightInd w:val="0"/>
        <w:ind w:right="84"/>
        <w:jc w:val="center"/>
        <w:rPr>
          <w:rFonts w:ascii="Arial" w:hAnsi="Arial" w:cs="Arial"/>
          <w:b/>
          <w:bCs/>
        </w:rPr>
      </w:pPr>
      <w:r w:rsidRPr="00172608">
        <w:rPr>
          <w:rFonts w:ascii="Arial" w:hAnsi="Arial" w:cs="Arial"/>
          <w:b/>
          <w:bCs/>
        </w:rPr>
        <w:t>Podwykonawstwo</w:t>
      </w:r>
    </w:p>
    <w:p w:rsidR="00A400D1" w:rsidRPr="00172608" w:rsidRDefault="00A400D1" w:rsidP="001825A2">
      <w:pPr>
        <w:numPr>
          <w:ilvl w:val="0"/>
          <w:numId w:val="18"/>
        </w:numPr>
        <w:autoSpaceDE w:val="0"/>
        <w:autoSpaceDN w:val="0"/>
        <w:adjustRightInd w:val="0"/>
        <w:ind w:right="103"/>
        <w:jc w:val="both"/>
        <w:rPr>
          <w:rFonts w:ascii="Arial" w:hAnsi="Arial" w:cs="Arial"/>
        </w:rPr>
      </w:pPr>
      <w:r w:rsidRPr="00172608">
        <w:rPr>
          <w:rFonts w:ascii="Arial" w:hAnsi="Arial" w:cs="Arial"/>
        </w:rPr>
        <w:t>Wykonawca poinformuje pisemnie Zamawiającego o zakresie podwykonawstwa oraz osobie podwykonawcy.</w:t>
      </w:r>
    </w:p>
    <w:p w:rsidR="00A400D1" w:rsidRPr="00172608" w:rsidRDefault="00A400D1" w:rsidP="001825A2">
      <w:pPr>
        <w:numPr>
          <w:ilvl w:val="0"/>
          <w:numId w:val="18"/>
        </w:numPr>
        <w:autoSpaceDE w:val="0"/>
        <w:autoSpaceDN w:val="0"/>
        <w:adjustRightInd w:val="0"/>
        <w:ind w:right="103"/>
        <w:jc w:val="both"/>
        <w:rPr>
          <w:rFonts w:ascii="Arial" w:hAnsi="Arial" w:cs="Arial"/>
        </w:rPr>
      </w:pPr>
      <w:r w:rsidRPr="00172608">
        <w:rPr>
          <w:rFonts w:ascii="Arial" w:hAnsi="Arial" w:cs="Arial"/>
        </w:rPr>
        <w:t>Pełną odpowiedzialność za sposób oraz wynik świadczonych usług przez podwykonawców ponosi Wykonawca.</w:t>
      </w:r>
    </w:p>
    <w:p w:rsidR="00A400D1" w:rsidRPr="001367E5" w:rsidRDefault="00A400D1" w:rsidP="00A400D1">
      <w:pPr>
        <w:autoSpaceDE w:val="0"/>
        <w:autoSpaceDN w:val="0"/>
        <w:adjustRightInd w:val="0"/>
        <w:jc w:val="center"/>
        <w:rPr>
          <w:rFonts w:ascii="Arial" w:hAnsi="Arial" w:cs="Arial"/>
          <w:b/>
          <w:bCs/>
          <w:spacing w:val="30"/>
        </w:rPr>
      </w:pPr>
      <w:r w:rsidRPr="001367E5">
        <w:rPr>
          <w:rFonts w:ascii="Arial" w:hAnsi="Arial" w:cs="Arial"/>
          <w:b/>
          <w:bCs/>
          <w:spacing w:val="30"/>
        </w:rPr>
        <w:t>§9.</w:t>
      </w:r>
    </w:p>
    <w:p w:rsidR="00A400D1" w:rsidRPr="00AE553D" w:rsidRDefault="00A400D1" w:rsidP="00A400D1">
      <w:pPr>
        <w:autoSpaceDE w:val="0"/>
        <w:autoSpaceDN w:val="0"/>
        <w:adjustRightInd w:val="0"/>
        <w:jc w:val="center"/>
        <w:rPr>
          <w:rFonts w:ascii="Arial" w:hAnsi="Arial" w:cs="Arial"/>
          <w:b/>
          <w:bCs/>
          <w:color w:val="000000"/>
        </w:rPr>
      </w:pPr>
      <w:r w:rsidRPr="00AE553D">
        <w:rPr>
          <w:rFonts w:ascii="Arial" w:hAnsi="Arial" w:cs="Arial"/>
          <w:b/>
          <w:bCs/>
          <w:color w:val="000000"/>
        </w:rPr>
        <w:t xml:space="preserve">Obowiązki zamawiającego </w:t>
      </w:r>
    </w:p>
    <w:p w:rsidR="00A400D1" w:rsidRPr="00AE553D" w:rsidRDefault="00A400D1" w:rsidP="001825A2">
      <w:pPr>
        <w:keepLines/>
        <w:numPr>
          <w:ilvl w:val="0"/>
          <w:numId w:val="38"/>
        </w:numPr>
        <w:tabs>
          <w:tab w:val="num" w:pos="284"/>
        </w:tabs>
        <w:ind w:left="284" w:hanging="284"/>
        <w:contextualSpacing/>
        <w:jc w:val="both"/>
        <w:outlineLvl w:val="1"/>
        <w:rPr>
          <w:rFonts w:ascii="Arial" w:hAnsi="Arial" w:cs="Arial"/>
          <w:color w:val="000000"/>
        </w:rPr>
      </w:pPr>
      <w:r w:rsidRPr="00AE553D">
        <w:rPr>
          <w:rFonts w:ascii="Arial" w:hAnsi="Arial" w:cs="Arial"/>
          <w:b/>
          <w:color w:val="000000"/>
        </w:rPr>
        <w:t>Zamawiający</w:t>
      </w:r>
      <w:r w:rsidRPr="00AE553D">
        <w:rPr>
          <w:rFonts w:ascii="Arial" w:hAnsi="Arial" w:cs="Arial"/>
          <w:color w:val="000000"/>
        </w:rPr>
        <w:t xml:space="preserve"> zobowiązuje się spełnić wszelkie wymogi techniczne i organizacyjne, niezbędne dla prawidłowego i niezakłóconego wykonywania obsługi serwisowej Sprzętu, w szczególności poprzez:</w:t>
      </w:r>
    </w:p>
    <w:p w:rsidR="00A400D1" w:rsidRPr="00AE553D" w:rsidRDefault="00A400D1" w:rsidP="001825A2">
      <w:pPr>
        <w:numPr>
          <w:ilvl w:val="0"/>
          <w:numId w:val="37"/>
        </w:numPr>
        <w:tabs>
          <w:tab w:val="clear" w:pos="720"/>
          <w:tab w:val="num" w:pos="284"/>
        </w:tabs>
        <w:ind w:left="284" w:hanging="284"/>
        <w:jc w:val="both"/>
        <w:rPr>
          <w:rFonts w:ascii="Arial" w:hAnsi="Arial" w:cs="Arial"/>
          <w:color w:val="000000"/>
        </w:rPr>
      </w:pPr>
      <w:r w:rsidRPr="00AE553D">
        <w:rPr>
          <w:rFonts w:ascii="Arial" w:hAnsi="Arial" w:cs="Arial"/>
          <w:color w:val="000000"/>
        </w:rPr>
        <w:t xml:space="preserve">zachowanie wszelkich wymogów, określonych przez Producenta w zakresie prawidłowej eksploatacji, </w:t>
      </w:r>
    </w:p>
    <w:p w:rsidR="00A400D1" w:rsidRPr="00AE553D" w:rsidRDefault="00A400D1" w:rsidP="001825A2">
      <w:pPr>
        <w:numPr>
          <w:ilvl w:val="0"/>
          <w:numId w:val="37"/>
        </w:numPr>
        <w:tabs>
          <w:tab w:val="clear" w:pos="720"/>
          <w:tab w:val="num" w:pos="284"/>
        </w:tabs>
        <w:ind w:left="284" w:hanging="284"/>
        <w:jc w:val="both"/>
        <w:rPr>
          <w:rFonts w:ascii="Arial" w:hAnsi="Arial" w:cs="Arial"/>
          <w:color w:val="000000"/>
        </w:rPr>
      </w:pPr>
      <w:r w:rsidRPr="00AE553D">
        <w:rPr>
          <w:rFonts w:ascii="Arial" w:hAnsi="Arial" w:cs="Arial"/>
          <w:color w:val="000000"/>
        </w:rPr>
        <w:t>obsługę bieżącą Sprzętu, polegającą na wykonywaniu codziennych czynności sprawdzających, zgodnie z zaleceniami Producenta ,</w:t>
      </w:r>
    </w:p>
    <w:p w:rsidR="00A400D1" w:rsidRPr="001825A2" w:rsidRDefault="00A400D1" w:rsidP="001825A2">
      <w:pPr>
        <w:numPr>
          <w:ilvl w:val="0"/>
          <w:numId w:val="37"/>
        </w:numPr>
        <w:tabs>
          <w:tab w:val="clear" w:pos="720"/>
          <w:tab w:val="num" w:pos="284"/>
        </w:tabs>
        <w:ind w:left="284" w:hanging="284"/>
        <w:jc w:val="both"/>
        <w:rPr>
          <w:rFonts w:ascii="Arial" w:hAnsi="Arial" w:cs="Arial"/>
        </w:rPr>
      </w:pPr>
      <w:r w:rsidRPr="00AE553D">
        <w:rPr>
          <w:rFonts w:ascii="Arial" w:hAnsi="Arial" w:cs="Arial"/>
          <w:color w:val="000000"/>
        </w:rPr>
        <w:t xml:space="preserve">niezwłocznego informowania </w:t>
      </w:r>
      <w:r w:rsidRPr="001825A2">
        <w:rPr>
          <w:rFonts w:ascii="Arial" w:hAnsi="Arial" w:cs="Arial"/>
        </w:rPr>
        <w:t>Wykonawcy o każdej nieprawidłowości w działaniu Sprzętu,</w:t>
      </w:r>
    </w:p>
    <w:p w:rsidR="00A400D1" w:rsidRPr="001825A2" w:rsidRDefault="00A400D1" w:rsidP="001825A2">
      <w:pPr>
        <w:numPr>
          <w:ilvl w:val="0"/>
          <w:numId w:val="38"/>
        </w:numPr>
        <w:ind w:left="284" w:hanging="284"/>
        <w:contextualSpacing/>
        <w:jc w:val="both"/>
        <w:rPr>
          <w:rFonts w:ascii="Arial" w:hAnsi="Arial" w:cs="Arial"/>
        </w:rPr>
      </w:pPr>
      <w:r w:rsidRPr="001825A2">
        <w:rPr>
          <w:rFonts w:ascii="Arial" w:hAnsi="Arial" w:cs="Arial"/>
        </w:rPr>
        <w:t>Zamawiający nie dokona żadnych zmian w konfiguracji Sprzętu oraz spowoduje, że nie uczyni tego również Użytkownik lub osoba trzecia.</w:t>
      </w:r>
    </w:p>
    <w:p w:rsidR="00A400D1" w:rsidRPr="001825A2" w:rsidRDefault="00A400D1" w:rsidP="00A400D1">
      <w:pPr>
        <w:ind w:left="284" w:hanging="284"/>
        <w:jc w:val="both"/>
        <w:rPr>
          <w:rFonts w:ascii="Arial" w:hAnsi="Arial" w:cs="Arial"/>
        </w:rPr>
      </w:pPr>
      <w:r w:rsidRPr="001825A2">
        <w:rPr>
          <w:rFonts w:ascii="Arial" w:hAnsi="Arial" w:cs="Arial"/>
        </w:rPr>
        <w:t> </w:t>
      </w:r>
    </w:p>
    <w:p w:rsidR="00A400D1" w:rsidRPr="001825A2" w:rsidRDefault="00A400D1" w:rsidP="00A400D1">
      <w:pPr>
        <w:autoSpaceDE w:val="0"/>
        <w:autoSpaceDN w:val="0"/>
        <w:adjustRightInd w:val="0"/>
        <w:jc w:val="center"/>
        <w:rPr>
          <w:rFonts w:ascii="Arial" w:hAnsi="Arial" w:cs="Arial"/>
          <w:b/>
          <w:bCs/>
        </w:rPr>
      </w:pPr>
      <w:r w:rsidRPr="001825A2">
        <w:rPr>
          <w:rFonts w:ascii="Arial" w:hAnsi="Arial" w:cs="Arial"/>
          <w:b/>
          <w:bCs/>
        </w:rPr>
        <w:t>§ 10.</w:t>
      </w:r>
    </w:p>
    <w:p w:rsidR="00A400D1" w:rsidRPr="001825A2" w:rsidRDefault="00A400D1" w:rsidP="00A400D1">
      <w:pPr>
        <w:autoSpaceDE w:val="0"/>
        <w:autoSpaceDN w:val="0"/>
        <w:adjustRightInd w:val="0"/>
        <w:jc w:val="center"/>
        <w:rPr>
          <w:rFonts w:ascii="Arial" w:hAnsi="Arial" w:cs="Arial"/>
          <w:b/>
          <w:bCs/>
        </w:rPr>
      </w:pPr>
      <w:r w:rsidRPr="001825A2">
        <w:rPr>
          <w:rFonts w:ascii="Arial" w:hAnsi="Arial" w:cs="Arial"/>
          <w:b/>
          <w:bCs/>
        </w:rPr>
        <w:t>Kary umowne i niedotrzymanie warunków Umowy</w:t>
      </w:r>
    </w:p>
    <w:p w:rsidR="00A400D1" w:rsidRPr="001825A2" w:rsidRDefault="00A400D1" w:rsidP="001825A2">
      <w:pPr>
        <w:numPr>
          <w:ilvl w:val="0"/>
          <w:numId w:val="24"/>
        </w:numPr>
        <w:jc w:val="both"/>
        <w:rPr>
          <w:rFonts w:ascii="Arial" w:hAnsi="Arial" w:cs="Arial"/>
          <w:bCs/>
        </w:rPr>
      </w:pPr>
      <w:r w:rsidRPr="001825A2">
        <w:rPr>
          <w:rFonts w:ascii="Arial" w:hAnsi="Arial" w:cs="Arial"/>
          <w:bCs/>
        </w:rPr>
        <w:lastRenderedPageBreak/>
        <w:t>W przypadku, gdy liczba dni Przestoju, odrębnie dla każdego z urządzeń tworzących Sprzęt, przekroczy ………………….. liczbę dni wskazaną w paragrafie 7 ust. 1 -  maksymalny czas przestoju, Wykonawca zapłaci karę umowną w wysokości</w:t>
      </w:r>
    </w:p>
    <w:p w:rsidR="00A400D1" w:rsidRPr="001825A2" w:rsidRDefault="00A400D1" w:rsidP="00A400D1">
      <w:pPr>
        <w:ind w:left="284"/>
        <w:jc w:val="both"/>
        <w:rPr>
          <w:rFonts w:ascii="Arial" w:hAnsi="Arial" w:cs="Arial"/>
          <w:bCs/>
        </w:rPr>
      </w:pPr>
      <w:r w:rsidRPr="001825A2">
        <w:rPr>
          <w:rFonts w:ascii="Arial" w:hAnsi="Arial" w:cs="Arial"/>
          <w:bCs/>
        </w:rPr>
        <w:t>200 zł (</w:t>
      </w:r>
      <w:r w:rsidR="001825A2" w:rsidRPr="001825A2">
        <w:rPr>
          <w:rFonts w:ascii="Arial" w:hAnsi="Arial" w:cs="Arial"/>
          <w:bCs/>
        </w:rPr>
        <w:t xml:space="preserve">słownie: </w:t>
      </w:r>
      <w:r w:rsidRPr="001825A2">
        <w:rPr>
          <w:rFonts w:ascii="Arial" w:hAnsi="Arial" w:cs="Arial"/>
          <w:bCs/>
        </w:rPr>
        <w:t>dwieście złotych</w:t>
      </w:r>
      <w:r w:rsidR="001825A2" w:rsidRPr="001825A2">
        <w:rPr>
          <w:rFonts w:ascii="Arial" w:hAnsi="Arial" w:cs="Arial"/>
          <w:bCs/>
        </w:rPr>
        <w:t xml:space="preserve">) </w:t>
      </w:r>
      <w:r w:rsidRPr="001825A2">
        <w:rPr>
          <w:rFonts w:ascii="Arial" w:hAnsi="Arial" w:cs="Arial"/>
          <w:bCs/>
        </w:rPr>
        <w:t xml:space="preserve"> za każdy dodatkowy dzień przestoju/</w:t>
      </w:r>
    </w:p>
    <w:p w:rsidR="00A400D1" w:rsidRPr="001825A2" w:rsidRDefault="00A400D1" w:rsidP="001825A2">
      <w:pPr>
        <w:numPr>
          <w:ilvl w:val="0"/>
          <w:numId w:val="24"/>
        </w:numPr>
        <w:jc w:val="both"/>
        <w:rPr>
          <w:rFonts w:ascii="Arial" w:hAnsi="Arial" w:cs="Arial"/>
        </w:rPr>
      </w:pPr>
      <w:r w:rsidRPr="001825A2">
        <w:rPr>
          <w:rFonts w:ascii="Arial" w:hAnsi="Arial" w:cs="Arial"/>
        </w:rPr>
        <w:t>Opóźnienia w rozpoczęciu świadczenia Usług Wykonawca zapłaci na rzecz Zamawiającego karę umowną w wysokości 0,1 % wartości umowy brutto, za każdy rozpoczęty dzień opóźnienia, licząc od chwili umówionego rozpoczęcia świadczenia Usług, jednak nie więcej niż 5 % wartości umowy brutto.</w:t>
      </w:r>
    </w:p>
    <w:p w:rsidR="00A400D1" w:rsidRPr="001825A2" w:rsidRDefault="00A400D1" w:rsidP="001825A2">
      <w:pPr>
        <w:numPr>
          <w:ilvl w:val="0"/>
          <w:numId w:val="24"/>
        </w:numPr>
        <w:jc w:val="both"/>
        <w:rPr>
          <w:rFonts w:ascii="Arial" w:hAnsi="Arial" w:cs="Arial"/>
        </w:rPr>
      </w:pPr>
      <w:r w:rsidRPr="001825A2">
        <w:rPr>
          <w:rFonts w:ascii="Arial" w:hAnsi="Arial" w:cs="Arial"/>
        </w:rPr>
        <w:t xml:space="preserve">Opóźnienie w rozpoczęciu i zakończeniu usuwania awarii, o których mowa  w </w:t>
      </w:r>
      <w:r w:rsidRPr="001825A2">
        <w:rPr>
          <w:rFonts w:ascii="Arial" w:hAnsi="Arial" w:cs="Arial"/>
          <w:bCs/>
        </w:rPr>
        <w:t>§</w:t>
      </w:r>
      <w:r w:rsidRPr="001825A2">
        <w:rPr>
          <w:rFonts w:ascii="Arial" w:hAnsi="Arial" w:cs="Arial"/>
          <w:b/>
          <w:bCs/>
        </w:rPr>
        <w:t xml:space="preserve"> </w:t>
      </w:r>
      <w:r w:rsidRPr="001825A2">
        <w:rPr>
          <w:rFonts w:ascii="Arial" w:hAnsi="Arial" w:cs="Arial"/>
          <w:bCs/>
        </w:rPr>
        <w:t xml:space="preserve">2 </w:t>
      </w:r>
      <w:proofErr w:type="spellStart"/>
      <w:r w:rsidRPr="001825A2">
        <w:rPr>
          <w:rFonts w:ascii="Arial" w:hAnsi="Arial" w:cs="Arial"/>
          <w:bCs/>
        </w:rPr>
        <w:t>pkt</w:t>
      </w:r>
      <w:proofErr w:type="spellEnd"/>
      <w:r w:rsidRPr="001825A2">
        <w:rPr>
          <w:rFonts w:ascii="Arial" w:hAnsi="Arial" w:cs="Arial"/>
          <w:bCs/>
        </w:rPr>
        <w:t xml:space="preserve"> 15</w:t>
      </w:r>
      <w:r w:rsidRPr="001825A2">
        <w:rPr>
          <w:rFonts w:ascii="Arial" w:hAnsi="Arial" w:cs="Arial"/>
          <w:b/>
          <w:bCs/>
        </w:rPr>
        <w:t xml:space="preserve"> </w:t>
      </w:r>
      <w:r w:rsidRPr="001825A2">
        <w:rPr>
          <w:rFonts w:ascii="Arial" w:hAnsi="Arial" w:cs="Arial"/>
        </w:rPr>
        <w:t>Wykonawca zapłaci na rzecz Zamawiającego karę 0,1 % wartości umowy brutto, za każdy rozpoczęty dzień opóźnienia jednak nie więcej niż 5 % wartości umowy brutto.</w:t>
      </w:r>
    </w:p>
    <w:p w:rsidR="00A400D1" w:rsidRPr="001825A2" w:rsidRDefault="00A400D1" w:rsidP="001825A2">
      <w:pPr>
        <w:numPr>
          <w:ilvl w:val="0"/>
          <w:numId w:val="24"/>
        </w:numPr>
        <w:jc w:val="both"/>
        <w:rPr>
          <w:rFonts w:ascii="Arial" w:hAnsi="Arial" w:cs="Arial"/>
        </w:rPr>
      </w:pPr>
      <w:r w:rsidRPr="001825A2">
        <w:rPr>
          <w:rFonts w:ascii="Arial" w:hAnsi="Arial" w:cs="Arial"/>
        </w:rPr>
        <w:t>Za naruszenie obowiązku zatrudnienia osób na podstawie umowy o pracę zgodnie z § 6 niniejszej umowy, w wysokości 1.000,00zł. (słownie: tysiąc złotych 00/100).</w:t>
      </w:r>
    </w:p>
    <w:p w:rsidR="00A400D1" w:rsidRPr="00D80E52" w:rsidRDefault="00A400D1" w:rsidP="001825A2">
      <w:pPr>
        <w:numPr>
          <w:ilvl w:val="0"/>
          <w:numId w:val="24"/>
        </w:numPr>
        <w:jc w:val="both"/>
        <w:rPr>
          <w:rFonts w:ascii="Arial" w:hAnsi="Arial" w:cs="Arial"/>
        </w:rPr>
      </w:pPr>
      <w:r w:rsidRPr="001825A2">
        <w:rPr>
          <w:rFonts w:ascii="Arial" w:hAnsi="Arial" w:cs="Arial"/>
        </w:rPr>
        <w:t>Wykonawca zobowiązuje się do zapłaty na rzecz Zamawiającego</w:t>
      </w:r>
      <w:r w:rsidRPr="00D80E52">
        <w:rPr>
          <w:rFonts w:ascii="Arial" w:hAnsi="Arial" w:cs="Arial"/>
        </w:rPr>
        <w:t xml:space="preserve"> kar umownych. w przypadku:</w:t>
      </w:r>
    </w:p>
    <w:p w:rsidR="00A400D1" w:rsidRPr="00172608" w:rsidRDefault="00A400D1" w:rsidP="001825A2">
      <w:pPr>
        <w:numPr>
          <w:ilvl w:val="1"/>
          <w:numId w:val="24"/>
        </w:numPr>
        <w:ind w:left="709" w:hanging="425"/>
        <w:jc w:val="both"/>
        <w:rPr>
          <w:rFonts w:ascii="Arial" w:hAnsi="Arial" w:cs="Arial"/>
        </w:rPr>
      </w:pPr>
      <w:r w:rsidRPr="00172608">
        <w:rPr>
          <w:rFonts w:ascii="Arial" w:hAnsi="Arial" w:cs="Arial"/>
        </w:rPr>
        <w:t>nieuzasadnionego zerwan</w:t>
      </w:r>
      <w:r>
        <w:rPr>
          <w:rFonts w:ascii="Arial" w:hAnsi="Arial" w:cs="Arial"/>
        </w:rPr>
        <w:t>ia niniejszej umowy, Wykonawca zapłaci na rzecz Zamawiającego</w:t>
      </w:r>
      <w:r w:rsidRPr="00172608">
        <w:rPr>
          <w:rFonts w:ascii="Arial" w:hAnsi="Arial" w:cs="Arial"/>
        </w:rPr>
        <w:t xml:space="preserve"> karę umowną w wysokości:</w:t>
      </w:r>
    </w:p>
    <w:p w:rsidR="00A400D1" w:rsidRPr="00172608" w:rsidRDefault="00A400D1" w:rsidP="00A400D1">
      <w:pPr>
        <w:ind w:left="709" w:hanging="425"/>
        <w:jc w:val="both"/>
        <w:rPr>
          <w:rFonts w:ascii="Arial" w:hAnsi="Arial" w:cs="Arial"/>
        </w:rPr>
      </w:pPr>
      <w:r>
        <w:rPr>
          <w:rFonts w:ascii="Arial" w:hAnsi="Arial" w:cs="Arial"/>
        </w:rPr>
        <w:t xml:space="preserve">               - 5 % łącznej wartości umowy brutto,</w:t>
      </w:r>
    </w:p>
    <w:p w:rsidR="00A400D1" w:rsidRDefault="00A400D1" w:rsidP="001825A2">
      <w:pPr>
        <w:numPr>
          <w:ilvl w:val="1"/>
          <w:numId w:val="24"/>
        </w:numPr>
        <w:ind w:left="709" w:hanging="425"/>
        <w:jc w:val="both"/>
        <w:rPr>
          <w:rFonts w:ascii="Arial" w:hAnsi="Arial" w:cs="Arial"/>
        </w:rPr>
      </w:pPr>
      <w:r w:rsidRPr="00172608">
        <w:rPr>
          <w:rFonts w:ascii="Arial" w:hAnsi="Arial" w:cs="Arial"/>
        </w:rPr>
        <w:t>rozwiązania umowy w wyniku jej niepr</w:t>
      </w:r>
      <w:r>
        <w:rPr>
          <w:rFonts w:ascii="Arial" w:hAnsi="Arial" w:cs="Arial"/>
        </w:rPr>
        <w:t>zestrzegania przez Wykonawca</w:t>
      </w:r>
      <w:r w:rsidRPr="00172608">
        <w:rPr>
          <w:rFonts w:ascii="Arial" w:hAnsi="Arial" w:cs="Arial"/>
        </w:rPr>
        <w:t xml:space="preserve">,  </w:t>
      </w:r>
      <w:r>
        <w:rPr>
          <w:rFonts w:ascii="Arial" w:hAnsi="Arial" w:cs="Arial"/>
        </w:rPr>
        <w:t>Wykonawca zapłaci na rzecz Zamawiającego</w:t>
      </w:r>
      <w:r w:rsidRPr="00172608">
        <w:rPr>
          <w:rFonts w:ascii="Arial" w:hAnsi="Arial" w:cs="Arial"/>
        </w:rPr>
        <w:t xml:space="preserve"> karę umowną w wysokości:</w:t>
      </w:r>
    </w:p>
    <w:p w:rsidR="00A400D1" w:rsidRPr="00172608" w:rsidRDefault="00A400D1" w:rsidP="00A400D1">
      <w:pPr>
        <w:ind w:left="709" w:hanging="425"/>
        <w:jc w:val="both"/>
        <w:rPr>
          <w:rFonts w:ascii="Arial" w:hAnsi="Arial" w:cs="Arial"/>
        </w:rPr>
      </w:pPr>
      <w:r>
        <w:rPr>
          <w:rFonts w:ascii="Arial" w:hAnsi="Arial" w:cs="Arial"/>
        </w:rPr>
        <w:t xml:space="preserve">               - 5 % łącznej wartości umowy brutto.</w:t>
      </w:r>
    </w:p>
    <w:p w:rsidR="00A400D1" w:rsidRPr="004F04C6" w:rsidRDefault="00A400D1" w:rsidP="001825A2">
      <w:pPr>
        <w:numPr>
          <w:ilvl w:val="0"/>
          <w:numId w:val="24"/>
        </w:numPr>
        <w:jc w:val="both"/>
        <w:rPr>
          <w:rFonts w:ascii="Arial" w:hAnsi="Arial" w:cs="Arial"/>
        </w:rPr>
      </w:pPr>
      <w:r w:rsidRPr="00172608">
        <w:rPr>
          <w:rFonts w:ascii="Arial" w:hAnsi="Arial" w:cs="Arial"/>
        </w:rPr>
        <w:t>Zamawiający zobowiązuje się do zapłaty na rzecz Wykonawcy kar umownych. w przypadku:</w:t>
      </w:r>
    </w:p>
    <w:p w:rsidR="00A400D1" w:rsidRPr="00172608" w:rsidRDefault="00A400D1" w:rsidP="001825A2">
      <w:pPr>
        <w:numPr>
          <w:ilvl w:val="1"/>
          <w:numId w:val="24"/>
        </w:numPr>
        <w:ind w:left="709" w:hanging="425"/>
        <w:jc w:val="both"/>
        <w:rPr>
          <w:rFonts w:ascii="Arial" w:hAnsi="Arial" w:cs="Arial"/>
        </w:rPr>
      </w:pPr>
      <w:r w:rsidRPr="00172608">
        <w:rPr>
          <w:rFonts w:ascii="Arial" w:hAnsi="Arial" w:cs="Arial"/>
        </w:rPr>
        <w:t>nieuzasadnionego zerwania niniejszej umowy, Zamawiający  zapłaci na rzecz Wykonawcy karę umowną w wysokości:</w:t>
      </w:r>
    </w:p>
    <w:p w:rsidR="00A400D1" w:rsidRPr="00172608" w:rsidRDefault="00A400D1" w:rsidP="00A400D1">
      <w:pPr>
        <w:ind w:left="709" w:hanging="425"/>
        <w:jc w:val="both"/>
        <w:rPr>
          <w:rFonts w:ascii="Arial" w:hAnsi="Arial" w:cs="Arial"/>
        </w:rPr>
      </w:pPr>
      <w:r>
        <w:rPr>
          <w:rFonts w:ascii="Arial" w:hAnsi="Arial" w:cs="Arial"/>
        </w:rPr>
        <w:t xml:space="preserve">               - 5 % łącznej wartości umowy brutto,</w:t>
      </w:r>
    </w:p>
    <w:p w:rsidR="00A400D1" w:rsidRDefault="00A400D1" w:rsidP="001825A2">
      <w:pPr>
        <w:numPr>
          <w:ilvl w:val="1"/>
          <w:numId w:val="24"/>
        </w:numPr>
        <w:ind w:left="709" w:hanging="425"/>
        <w:jc w:val="both"/>
        <w:rPr>
          <w:rFonts w:ascii="Arial" w:hAnsi="Arial" w:cs="Arial"/>
        </w:rPr>
      </w:pPr>
      <w:r w:rsidRPr="00172608">
        <w:rPr>
          <w:rFonts w:ascii="Arial" w:hAnsi="Arial" w:cs="Arial"/>
        </w:rPr>
        <w:t>rozwiązania umowy w wyniku jej nieprzestrzegania przez Zamawiającego,  Zamawiając</w:t>
      </w:r>
      <w:r>
        <w:rPr>
          <w:rFonts w:ascii="Arial" w:hAnsi="Arial" w:cs="Arial"/>
        </w:rPr>
        <w:t>y zapłaci na rzecz Wykonawcy</w:t>
      </w:r>
      <w:r w:rsidRPr="00172608">
        <w:rPr>
          <w:rFonts w:ascii="Arial" w:hAnsi="Arial" w:cs="Arial"/>
        </w:rPr>
        <w:t xml:space="preserve"> karę umowną w wysokości:</w:t>
      </w:r>
    </w:p>
    <w:p w:rsidR="00A400D1" w:rsidRPr="00172608" w:rsidRDefault="00A400D1" w:rsidP="00A400D1">
      <w:pPr>
        <w:ind w:left="709" w:hanging="425"/>
        <w:jc w:val="both"/>
        <w:rPr>
          <w:rFonts w:ascii="Arial" w:hAnsi="Arial" w:cs="Arial"/>
        </w:rPr>
      </w:pPr>
      <w:r>
        <w:rPr>
          <w:rFonts w:ascii="Arial" w:hAnsi="Arial" w:cs="Arial"/>
        </w:rPr>
        <w:t xml:space="preserve">               - 5 % łącznej wartości umowy brutto.</w:t>
      </w:r>
    </w:p>
    <w:p w:rsidR="00A400D1" w:rsidRPr="00172608" w:rsidRDefault="00A400D1" w:rsidP="00A400D1">
      <w:pPr>
        <w:spacing w:line="240" w:lineRule="atLeast"/>
        <w:jc w:val="both"/>
        <w:rPr>
          <w:rFonts w:ascii="Arial" w:hAnsi="Arial" w:cs="Arial"/>
          <w:b/>
          <w:color w:val="000000"/>
        </w:rPr>
      </w:pPr>
    </w:p>
    <w:p w:rsidR="00A400D1" w:rsidRPr="00172608" w:rsidRDefault="00A400D1" w:rsidP="00A400D1">
      <w:pPr>
        <w:spacing w:line="240" w:lineRule="atLeast"/>
        <w:jc w:val="center"/>
        <w:rPr>
          <w:rFonts w:ascii="Arial" w:hAnsi="Arial" w:cs="Arial"/>
          <w:b/>
          <w:color w:val="000000"/>
        </w:rPr>
      </w:pPr>
      <w:r>
        <w:rPr>
          <w:rFonts w:ascii="Arial" w:hAnsi="Arial" w:cs="Arial"/>
          <w:b/>
          <w:color w:val="000000"/>
        </w:rPr>
        <w:t>§ 11</w:t>
      </w:r>
      <w:r w:rsidRPr="00172608">
        <w:rPr>
          <w:rFonts w:ascii="Arial" w:hAnsi="Arial" w:cs="Arial"/>
          <w:b/>
          <w:color w:val="000000"/>
        </w:rPr>
        <w:t>.</w:t>
      </w:r>
    </w:p>
    <w:p w:rsidR="00A400D1" w:rsidRDefault="00A400D1" w:rsidP="00A400D1">
      <w:pPr>
        <w:autoSpaceDE w:val="0"/>
        <w:autoSpaceDN w:val="0"/>
        <w:adjustRightInd w:val="0"/>
        <w:ind w:left="284"/>
        <w:jc w:val="center"/>
        <w:rPr>
          <w:rFonts w:ascii="Arial" w:hAnsi="Arial" w:cs="Arial"/>
          <w:b/>
          <w:bCs/>
        </w:rPr>
      </w:pPr>
      <w:r w:rsidRPr="00172608">
        <w:rPr>
          <w:rFonts w:ascii="Arial" w:hAnsi="Arial" w:cs="Arial"/>
          <w:b/>
          <w:bCs/>
        </w:rPr>
        <w:t>Odpowiedzialność za szkody</w:t>
      </w:r>
    </w:p>
    <w:p w:rsidR="00A400D1" w:rsidRPr="00CE147D" w:rsidRDefault="00A400D1" w:rsidP="00A400D1">
      <w:pPr>
        <w:autoSpaceDE w:val="0"/>
        <w:autoSpaceDN w:val="0"/>
        <w:adjustRightInd w:val="0"/>
        <w:ind w:left="284"/>
        <w:jc w:val="both"/>
        <w:rPr>
          <w:rFonts w:ascii="Arial" w:hAnsi="Arial" w:cs="Arial"/>
          <w:b/>
          <w:bCs/>
        </w:rPr>
      </w:pPr>
      <w:r w:rsidRPr="00172608">
        <w:rPr>
          <w:rFonts w:ascii="Arial" w:hAnsi="Arial" w:cs="Arial"/>
        </w:rPr>
        <w:t>Wykonawca oświadcza, że jest ubezpieczony w zakresie odpowiedzialności cywilnej od czynności związanych z wykonywaniem postanowień Umowy na kwotę ……………….zł (słownie :………………………….).</w:t>
      </w:r>
    </w:p>
    <w:p w:rsidR="00A400D1" w:rsidRPr="00172608" w:rsidRDefault="00A400D1" w:rsidP="00A400D1">
      <w:pPr>
        <w:autoSpaceDE w:val="0"/>
        <w:autoSpaceDN w:val="0"/>
        <w:adjustRightInd w:val="0"/>
        <w:jc w:val="center"/>
        <w:rPr>
          <w:rFonts w:ascii="Arial" w:hAnsi="Arial" w:cs="Arial"/>
          <w:b/>
          <w:bCs/>
        </w:rPr>
      </w:pPr>
      <w:r>
        <w:rPr>
          <w:rFonts w:ascii="Arial" w:hAnsi="Arial" w:cs="Arial"/>
          <w:b/>
          <w:bCs/>
        </w:rPr>
        <w:t>§ 12.</w:t>
      </w:r>
    </w:p>
    <w:p w:rsidR="00A400D1" w:rsidRPr="00172608" w:rsidRDefault="00A400D1" w:rsidP="00A400D1">
      <w:pPr>
        <w:autoSpaceDE w:val="0"/>
        <w:autoSpaceDN w:val="0"/>
        <w:adjustRightInd w:val="0"/>
        <w:jc w:val="center"/>
        <w:rPr>
          <w:rFonts w:ascii="Arial" w:hAnsi="Arial" w:cs="Arial"/>
          <w:b/>
          <w:bCs/>
        </w:rPr>
      </w:pPr>
      <w:r w:rsidRPr="00172608">
        <w:rPr>
          <w:rFonts w:ascii="Arial" w:hAnsi="Arial" w:cs="Arial"/>
          <w:b/>
          <w:bCs/>
        </w:rPr>
        <w:t>Wyłączenie odpowiedzialności</w:t>
      </w:r>
    </w:p>
    <w:p w:rsidR="00A400D1" w:rsidRPr="00172608" w:rsidRDefault="00A400D1" w:rsidP="001825A2">
      <w:pPr>
        <w:numPr>
          <w:ilvl w:val="0"/>
          <w:numId w:val="25"/>
        </w:numPr>
        <w:autoSpaceDE w:val="0"/>
        <w:autoSpaceDN w:val="0"/>
        <w:adjustRightInd w:val="0"/>
        <w:jc w:val="both"/>
        <w:rPr>
          <w:rFonts w:ascii="Arial" w:hAnsi="Arial" w:cs="Arial"/>
        </w:rPr>
      </w:pPr>
      <w:r w:rsidRPr="00172608">
        <w:rPr>
          <w:rFonts w:ascii="Arial" w:hAnsi="Arial" w:cs="Arial"/>
        </w:rPr>
        <w:t>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rsidR="00A400D1" w:rsidRPr="00172608" w:rsidRDefault="00A400D1" w:rsidP="001825A2">
      <w:pPr>
        <w:numPr>
          <w:ilvl w:val="0"/>
          <w:numId w:val="25"/>
        </w:numPr>
        <w:autoSpaceDE w:val="0"/>
        <w:autoSpaceDN w:val="0"/>
        <w:adjustRightInd w:val="0"/>
        <w:ind w:right="12"/>
        <w:jc w:val="both"/>
        <w:rPr>
          <w:rFonts w:ascii="Arial" w:hAnsi="Arial" w:cs="Arial"/>
        </w:rPr>
      </w:pPr>
      <w:r w:rsidRPr="00172608">
        <w:rPr>
          <w:rFonts w:ascii="Arial" w:hAnsi="Arial" w:cs="Arial"/>
        </w:rPr>
        <w:t>Okoliczności siły wyższej nie będą brane pod uwagę, jeżeli nie powiadomiono o nich drugiej strony na piśmie, zgodnie z postanowieniami ust. 1.</w:t>
      </w:r>
    </w:p>
    <w:p w:rsidR="00A400D1" w:rsidRPr="00172608" w:rsidRDefault="00A400D1" w:rsidP="001825A2">
      <w:pPr>
        <w:numPr>
          <w:ilvl w:val="0"/>
          <w:numId w:val="25"/>
        </w:numPr>
        <w:autoSpaceDE w:val="0"/>
        <w:autoSpaceDN w:val="0"/>
        <w:adjustRightInd w:val="0"/>
        <w:ind w:right="7"/>
        <w:jc w:val="both"/>
        <w:rPr>
          <w:rFonts w:ascii="Arial" w:hAnsi="Arial" w:cs="Arial"/>
        </w:rPr>
      </w:pPr>
      <w:r w:rsidRPr="00172608">
        <w:rPr>
          <w:rFonts w:ascii="Arial" w:hAnsi="Arial" w:cs="Arial"/>
        </w:rPr>
        <w:t>Jeżeli okoliczności siły wyższej trwają dłużej niż sześć (6) miesięcy, obydwie strony mają możliwość rozwiązania Umowy po zawiadomieniu drugiej strony na piśmie.</w:t>
      </w:r>
    </w:p>
    <w:p w:rsidR="00A400D1" w:rsidRPr="00172608" w:rsidRDefault="00A400D1" w:rsidP="00A400D1">
      <w:pPr>
        <w:autoSpaceDE w:val="0"/>
        <w:autoSpaceDN w:val="0"/>
        <w:adjustRightInd w:val="0"/>
        <w:ind w:right="2"/>
        <w:jc w:val="both"/>
        <w:rPr>
          <w:rFonts w:ascii="Arial" w:hAnsi="Arial" w:cs="Arial"/>
        </w:rPr>
      </w:pPr>
    </w:p>
    <w:p w:rsidR="00A400D1" w:rsidRPr="00172608" w:rsidRDefault="00A400D1" w:rsidP="00A400D1">
      <w:pPr>
        <w:pStyle w:val="Akapitzlist"/>
        <w:spacing w:after="0" w:line="240" w:lineRule="atLeast"/>
        <w:ind w:left="284"/>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172608">
        <w:rPr>
          <w:rFonts w:ascii="Arial" w:eastAsia="Times New Roman" w:hAnsi="Arial" w:cs="Arial"/>
          <w:b/>
          <w:color w:val="000000"/>
          <w:lang w:eastAsia="pl-PL"/>
        </w:rPr>
        <w:t>.</w:t>
      </w:r>
    </w:p>
    <w:p w:rsidR="00A400D1" w:rsidRPr="00172608" w:rsidRDefault="00A400D1" w:rsidP="00A400D1">
      <w:pPr>
        <w:spacing w:line="240" w:lineRule="atLeast"/>
        <w:jc w:val="center"/>
        <w:rPr>
          <w:rFonts w:ascii="Arial" w:hAnsi="Arial" w:cs="Arial"/>
          <w:b/>
          <w:color w:val="000000"/>
        </w:rPr>
      </w:pPr>
      <w:r w:rsidRPr="00172608">
        <w:rPr>
          <w:rFonts w:ascii="Arial" w:hAnsi="Arial" w:cs="Arial"/>
          <w:b/>
          <w:color w:val="000000"/>
        </w:rPr>
        <w:t>Dane kontaktowe</w:t>
      </w:r>
    </w:p>
    <w:p w:rsidR="00A400D1" w:rsidRPr="00172608" w:rsidRDefault="00A400D1" w:rsidP="001825A2">
      <w:pPr>
        <w:numPr>
          <w:ilvl w:val="0"/>
          <w:numId w:val="12"/>
        </w:numPr>
        <w:tabs>
          <w:tab w:val="clear" w:pos="720"/>
          <w:tab w:val="num" w:pos="0"/>
          <w:tab w:val="left" w:pos="426"/>
        </w:tabs>
        <w:spacing w:line="240" w:lineRule="atLeast"/>
        <w:ind w:left="0" w:firstLine="0"/>
        <w:jc w:val="both"/>
        <w:rPr>
          <w:rFonts w:ascii="Arial" w:hAnsi="Arial" w:cs="Arial"/>
          <w:color w:val="000000"/>
        </w:rPr>
      </w:pPr>
      <w:r w:rsidRPr="00172608">
        <w:rPr>
          <w:rFonts w:ascii="Arial" w:hAnsi="Arial" w:cs="Arial"/>
          <w:color w:val="000000"/>
        </w:rPr>
        <w:t>Osobami odpowiedzialnymi za realizację niniejszej umowy są:</w:t>
      </w:r>
    </w:p>
    <w:p w:rsidR="00A400D1" w:rsidRPr="00172608" w:rsidRDefault="00A400D1" w:rsidP="001825A2">
      <w:pPr>
        <w:numPr>
          <w:ilvl w:val="0"/>
          <w:numId w:val="16"/>
        </w:numPr>
        <w:tabs>
          <w:tab w:val="num" w:pos="426"/>
        </w:tabs>
        <w:spacing w:line="240" w:lineRule="atLeast"/>
        <w:ind w:left="426" w:firstLine="0"/>
        <w:jc w:val="both"/>
        <w:rPr>
          <w:rFonts w:ascii="Arial" w:hAnsi="Arial" w:cs="Arial"/>
          <w:color w:val="000000"/>
        </w:rPr>
      </w:pPr>
      <w:r w:rsidRPr="00172608">
        <w:rPr>
          <w:rFonts w:ascii="Arial" w:hAnsi="Arial" w:cs="Arial"/>
          <w:color w:val="000000"/>
        </w:rPr>
        <w:t>ze strony Wykonawcy:</w:t>
      </w:r>
    </w:p>
    <w:p w:rsidR="00A400D1" w:rsidRPr="00172608" w:rsidRDefault="00A400D1" w:rsidP="00A400D1">
      <w:pPr>
        <w:tabs>
          <w:tab w:val="num" w:pos="426"/>
        </w:tabs>
        <w:spacing w:line="240" w:lineRule="atLeast"/>
        <w:ind w:left="426"/>
        <w:jc w:val="both"/>
        <w:rPr>
          <w:rFonts w:ascii="Arial" w:hAnsi="Arial" w:cs="Arial"/>
          <w:color w:val="000000"/>
        </w:rPr>
      </w:pPr>
      <w:r w:rsidRPr="00172608">
        <w:rPr>
          <w:rFonts w:ascii="Arial" w:hAnsi="Arial" w:cs="Arial"/>
          <w:color w:val="000000"/>
        </w:rPr>
        <w:t>imię i nazwisko ............................................</w:t>
      </w:r>
    </w:p>
    <w:p w:rsidR="00A400D1" w:rsidRPr="00172608" w:rsidRDefault="00A400D1" w:rsidP="00A400D1">
      <w:pPr>
        <w:tabs>
          <w:tab w:val="num" w:pos="426"/>
        </w:tabs>
        <w:spacing w:line="240" w:lineRule="atLeast"/>
        <w:ind w:left="426"/>
        <w:jc w:val="both"/>
        <w:rPr>
          <w:rFonts w:ascii="Arial" w:hAnsi="Arial" w:cs="Arial"/>
          <w:color w:val="000000"/>
        </w:rPr>
      </w:pPr>
      <w:r w:rsidRPr="00172608">
        <w:rPr>
          <w:rFonts w:ascii="Arial" w:hAnsi="Arial" w:cs="Arial"/>
          <w:color w:val="000000"/>
        </w:rPr>
        <w:t>e-mail: ........................................................</w:t>
      </w:r>
    </w:p>
    <w:p w:rsidR="00A400D1" w:rsidRPr="00172608" w:rsidRDefault="00A400D1" w:rsidP="00A400D1">
      <w:pPr>
        <w:tabs>
          <w:tab w:val="num" w:pos="426"/>
        </w:tabs>
        <w:spacing w:line="240" w:lineRule="atLeast"/>
        <w:ind w:left="426"/>
        <w:jc w:val="both"/>
        <w:rPr>
          <w:rFonts w:ascii="Arial" w:hAnsi="Arial" w:cs="Arial"/>
          <w:color w:val="000000"/>
        </w:rPr>
      </w:pPr>
      <w:proofErr w:type="spellStart"/>
      <w:r w:rsidRPr="00172608">
        <w:rPr>
          <w:rFonts w:ascii="Arial" w:hAnsi="Arial" w:cs="Arial"/>
          <w:color w:val="000000"/>
        </w:rPr>
        <w:t>tel</w:t>
      </w:r>
      <w:proofErr w:type="spellEnd"/>
      <w:r w:rsidRPr="00172608">
        <w:rPr>
          <w:rFonts w:ascii="Arial" w:hAnsi="Arial" w:cs="Arial"/>
          <w:color w:val="000000"/>
        </w:rPr>
        <w:t>/</w:t>
      </w:r>
      <w:proofErr w:type="spellStart"/>
      <w:r w:rsidRPr="00172608">
        <w:rPr>
          <w:rFonts w:ascii="Arial" w:hAnsi="Arial" w:cs="Arial"/>
          <w:color w:val="000000"/>
        </w:rPr>
        <w:t>fax</w:t>
      </w:r>
      <w:proofErr w:type="spellEnd"/>
      <w:r w:rsidRPr="00172608">
        <w:rPr>
          <w:rFonts w:ascii="Arial" w:hAnsi="Arial" w:cs="Arial"/>
          <w:color w:val="000000"/>
        </w:rPr>
        <w:t>: ........................................................</w:t>
      </w:r>
    </w:p>
    <w:p w:rsidR="00A400D1" w:rsidRPr="00172608" w:rsidRDefault="00A400D1" w:rsidP="001825A2">
      <w:pPr>
        <w:numPr>
          <w:ilvl w:val="0"/>
          <w:numId w:val="16"/>
        </w:numPr>
        <w:tabs>
          <w:tab w:val="num" w:pos="426"/>
        </w:tabs>
        <w:spacing w:line="240" w:lineRule="atLeast"/>
        <w:ind w:left="426" w:firstLine="0"/>
        <w:jc w:val="both"/>
        <w:rPr>
          <w:rFonts w:ascii="Arial" w:hAnsi="Arial" w:cs="Arial"/>
          <w:color w:val="000000"/>
        </w:rPr>
      </w:pPr>
      <w:r w:rsidRPr="00172608">
        <w:rPr>
          <w:rFonts w:ascii="Arial" w:hAnsi="Arial" w:cs="Arial"/>
          <w:color w:val="000000"/>
        </w:rPr>
        <w:lastRenderedPageBreak/>
        <w:t>ze strony Zamawiającego:</w:t>
      </w:r>
    </w:p>
    <w:p w:rsidR="00A400D1" w:rsidRPr="00172608" w:rsidRDefault="00A400D1" w:rsidP="00A400D1">
      <w:pPr>
        <w:tabs>
          <w:tab w:val="num" w:pos="426"/>
        </w:tabs>
        <w:spacing w:line="240" w:lineRule="atLeast"/>
        <w:ind w:left="426"/>
        <w:jc w:val="both"/>
        <w:rPr>
          <w:rFonts w:ascii="Arial" w:hAnsi="Arial" w:cs="Arial"/>
          <w:color w:val="000000"/>
        </w:rPr>
      </w:pPr>
      <w:r w:rsidRPr="00172608">
        <w:rPr>
          <w:rFonts w:ascii="Arial" w:hAnsi="Arial" w:cs="Arial"/>
          <w:color w:val="000000"/>
        </w:rPr>
        <w:t>imię i nazwisko  mgr Agnieszka Więckowska</w:t>
      </w:r>
    </w:p>
    <w:p w:rsidR="00A400D1" w:rsidRPr="00172608" w:rsidRDefault="00A400D1" w:rsidP="00A400D1">
      <w:pPr>
        <w:tabs>
          <w:tab w:val="num" w:pos="426"/>
        </w:tabs>
        <w:spacing w:line="240" w:lineRule="atLeast"/>
        <w:ind w:left="426"/>
        <w:jc w:val="both"/>
        <w:rPr>
          <w:rFonts w:ascii="Arial" w:hAnsi="Arial" w:cs="Arial"/>
          <w:color w:val="000000"/>
          <w:u w:val="single"/>
        </w:rPr>
      </w:pPr>
      <w:r w:rsidRPr="00172608">
        <w:rPr>
          <w:rFonts w:ascii="Arial" w:hAnsi="Arial" w:cs="Arial"/>
          <w:color w:val="000000"/>
        </w:rPr>
        <w:t xml:space="preserve">e-mail: </w:t>
      </w:r>
      <w:r w:rsidRPr="00172608">
        <w:rPr>
          <w:rFonts w:ascii="Arial" w:hAnsi="Arial" w:cs="Arial"/>
          <w:u w:val="single"/>
        </w:rPr>
        <w:t>agnieszka.wieckowska</w:t>
      </w:r>
      <w:r w:rsidRPr="00172608">
        <w:rPr>
          <w:rFonts w:ascii="Arial" w:hAnsi="Arial" w:cs="Arial"/>
          <w:color w:val="000000"/>
          <w:u w:val="single"/>
        </w:rPr>
        <w:t>@wco.pl</w:t>
      </w:r>
    </w:p>
    <w:p w:rsidR="00A400D1" w:rsidRPr="00172608" w:rsidRDefault="00A400D1" w:rsidP="00A400D1">
      <w:pPr>
        <w:tabs>
          <w:tab w:val="num" w:pos="426"/>
        </w:tabs>
        <w:spacing w:line="240" w:lineRule="atLeast"/>
        <w:ind w:left="426"/>
        <w:jc w:val="both"/>
        <w:rPr>
          <w:rFonts w:ascii="Arial" w:hAnsi="Arial" w:cs="Arial"/>
          <w:color w:val="000000"/>
        </w:rPr>
      </w:pPr>
      <w:proofErr w:type="spellStart"/>
      <w:r w:rsidRPr="00172608">
        <w:rPr>
          <w:rFonts w:ascii="Arial" w:hAnsi="Arial" w:cs="Arial"/>
          <w:color w:val="000000"/>
        </w:rPr>
        <w:t>tel</w:t>
      </w:r>
      <w:proofErr w:type="spellEnd"/>
      <w:r w:rsidRPr="00172608">
        <w:rPr>
          <w:rFonts w:ascii="Arial" w:hAnsi="Arial" w:cs="Arial"/>
          <w:color w:val="000000"/>
        </w:rPr>
        <w:t>: 61/88 50 707</w:t>
      </w:r>
    </w:p>
    <w:p w:rsidR="00A400D1" w:rsidRPr="00172608" w:rsidRDefault="00A400D1" w:rsidP="00A400D1">
      <w:pPr>
        <w:tabs>
          <w:tab w:val="num" w:pos="426"/>
        </w:tabs>
        <w:spacing w:line="240" w:lineRule="atLeast"/>
        <w:ind w:left="426"/>
        <w:jc w:val="both"/>
        <w:rPr>
          <w:rFonts w:ascii="Arial" w:hAnsi="Arial" w:cs="Arial"/>
          <w:color w:val="000000"/>
        </w:rPr>
      </w:pPr>
      <w:proofErr w:type="spellStart"/>
      <w:r w:rsidRPr="00172608">
        <w:rPr>
          <w:rFonts w:ascii="Arial" w:hAnsi="Arial" w:cs="Arial"/>
          <w:color w:val="000000"/>
        </w:rPr>
        <w:t>fax</w:t>
      </w:r>
      <w:proofErr w:type="spellEnd"/>
      <w:r w:rsidRPr="00172608">
        <w:rPr>
          <w:rFonts w:ascii="Arial" w:hAnsi="Arial" w:cs="Arial"/>
          <w:color w:val="000000"/>
        </w:rPr>
        <w:t>: 61/88 50 733</w:t>
      </w:r>
    </w:p>
    <w:p w:rsidR="00A400D1" w:rsidRPr="0045148A" w:rsidRDefault="00A400D1" w:rsidP="001825A2">
      <w:pPr>
        <w:numPr>
          <w:ilvl w:val="0"/>
          <w:numId w:val="12"/>
        </w:numPr>
        <w:tabs>
          <w:tab w:val="clear" w:pos="720"/>
          <w:tab w:val="num" w:pos="426"/>
        </w:tabs>
        <w:spacing w:line="240" w:lineRule="atLeast"/>
        <w:ind w:left="426" w:hanging="426"/>
        <w:jc w:val="both"/>
        <w:rPr>
          <w:rFonts w:ascii="Arial" w:hAnsi="Arial" w:cs="Arial"/>
          <w:b/>
          <w:color w:val="000000"/>
        </w:rPr>
      </w:pPr>
      <w:r w:rsidRPr="00172608">
        <w:rPr>
          <w:rFonts w:ascii="Arial" w:hAnsi="Arial" w:cs="Arial"/>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5148A">
        <w:rPr>
          <w:rFonts w:ascii="Arial" w:hAnsi="Arial" w:cs="Arial"/>
          <w:color w:val="000000"/>
        </w:rPr>
        <w:br/>
      </w:r>
    </w:p>
    <w:p w:rsidR="00A400D1" w:rsidRPr="00172608" w:rsidRDefault="00A400D1" w:rsidP="00A400D1">
      <w:pPr>
        <w:spacing w:line="240" w:lineRule="atLeast"/>
        <w:ind w:left="360"/>
        <w:jc w:val="center"/>
        <w:rPr>
          <w:rFonts w:ascii="Arial" w:hAnsi="Arial" w:cs="Arial"/>
          <w:b/>
          <w:color w:val="000000"/>
        </w:rPr>
      </w:pPr>
      <w:r>
        <w:rPr>
          <w:rFonts w:ascii="Arial" w:hAnsi="Arial" w:cs="Arial"/>
          <w:b/>
          <w:color w:val="000000"/>
        </w:rPr>
        <w:t>§ 14</w:t>
      </w:r>
      <w:r w:rsidRPr="00172608">
        <w:rPr>
          <w:rFonts w:ascii="Arial" w:hAnsi="Arial" w:cs="Arial"/>
          <w:b/>
          <w:color w:val="000000"/>
        </w:rPr>
        <w:t>.</w:t>
      </w:r>
    </w:p>
    <w:p w:rsidR="00A400D1" w:rsidRPr="0080528D" w:rsidRDefault="00A400D1" w:rsidP="00A400D1">
      <w:pPr>
        <w:spacing w:line="240" w:lineRule="atLeast"/>
        <w:ind w:left="360"/>
        <w:jc w:val="center"/>
        <w:rPr>
          <w:rFonts w:ascii="Arial" w:hAnsi="Arial" w:cs="Arial"/>
          <w:b/>
          <w:color w:val="000000"/>
        </w:rPr>
      </w:pPr>
      <w:r w:rsidRPr="00172608">
        <w:rPr>
          <w:rFonts w:ascii="Arial" w:hAnsi="Arial" w:cs="Arial"/>
          <w:b/>
          <w:color w:val="000000"/>
        </w:rPr>
        <w:t>Przetwarzanie danych osobowych</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 xml:space="preserve">Wielkopolskie Centrum Onkologii im. Marii Skłodowskiej-Curie (Zamawiający) jako Administrator Danych Osobowych w rozumieniu art. 7 </w:t>
      </w:r>
      <w:proofErr w:type="spellStart"/>
      <w:r w:rsidRPr="00172608">
        <w:rPr>
          <w:rFonts w:ascii="Arial" w:hAnsi="Arial" w:cs="Arial"/>
          <w:color w:val="000000"/>
        </w:rPr>
        <w:t>pkt</w:t>
      </w:r>
      <w:proofErr w:type="spellEnd"/>
      <w:r w:rsidRPr="00172608">
        <w:rPr>
          <w:rFonts w:ascii="Arial" w:hAnsi="Arial" w:cs="Arial"/>
          <w:color w:val="000000"/>
        </w:rPr>
        <w:t xml:space="preserve"> 4) Ustawy o ochronie danych osobowych z dnia 29 sierpnia 1997 r. (Dz. U. z 2015 r., poz. 2135, dalej UODO) powierza w trybie art. 31 UODO Wykonawcy przetwarzanie danych osobowych ze zbiorów danych osobowych WCO.</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Dane osobowe przetwarzane będą przez Wykonawcę wyłącznie w celu realizacji usług, których świadczenie jest przedmiotem Umowy, określonym w paragrafie nr 2.</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Wykonawca zobowiązany jest do przestrzegania przepisów UODO oraz przepisów wykonawczych do tej ustawy i ponosi odpowiedzialność za przetwarzanie danych osobowych niezgodnie z powyższymi przepisami oraz niniejszą ustawą.</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Przed rozpoczęciem przetwarzania danych osobowych, Wykonawca jest zobowiązany podjąć środki zabezpieczające zbiór danych, o których mowa w art. 36-39 UODO, oraz spełnić wymagania określone w przepisach, o których mowa w art. 39a. W zakresie tych przepisów Wykonawca ponosi odpowiedzialność jak Administrator Danych Osobowych.</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 xml:space="preserve">Przetwarzanie danych osobowych będzie obejmować czynności, o których mowa w art. 7 </w:t>
      </w:r>
      <w:proofErr w:type="spellStart"/>
      <w:r w:rsidRPr="00172608">
        <w:rPr>
          <w:rFonts w:ascii="Arial" w:hAnsi="Arial" w:cs="Arial"/>
          <w:color w:val="000000"/>
        </w:rPr>
        <w:t>pkt</w:t>
      </w:r>
      <w:proofErr w:type="spellEnd"/>
      <w:r w:rsidRPr="00172608">
        <w:rPr>
          <w:rFonts w:ascii="Arial" w:hAnsi="Arial" w:cs="Arial"/>
          <w:color w:val="000000"/>
        </w:rPr>
        <w:t xml:space="preserve"> 2) UODO.</w:t>
      </w:r>
    </w:p>
    <w:p w:rsidR="00A400D1" w:rsidRPr="0080528D"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 xml:space="preserve">Dane osobowe będą przetwarzane w postaci tradycyjnej* i/lub w zakresie systemów informatycznych* </w:t>
      </w:r>
      <w:r w:rsidRPr="00172608">
        <w:rPr>
          <w:rFonts w:ascii="Arial" w:hAnsi="Arial" w:cs="Arial"/>
          <w:i/>
          <w:color w:val="000000"/>
        </w:rPr>
        <w:t>&lt;wymienić&gt;</w:t>
      </w:r>
      <w:r w:rsidRPr="00172608">
        <w:rPr>
          <w:rFonts w:ascii="Arial" w:hAnsi="Arial" w:cs="Arial"/>
          <w:color w:val="000000"/>
        </w:rPr>
        <w:t>:</w:t>
      </w:r>
      <w:r w:rsidRPr="0080528D">
        <w:rPr>
          <w:rFonts w:ascii="Arial" w:hAnsi="Arial" w:cs="Arial"/>
          <w:color w:val="000000"/>
        </w:rPr>
        <w:tab/>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Wykonawca gwarantuje, że do przetwarzania danych osobowych dopuszczeni będą wyłącznie pracownicy Wykonawcy.</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 xml:space="preserve">Wykonawca oświadcza, iż ma / nie ma* powołanego i zgłoszonego Administratora Bezpieczeństwa Informacji: </w:t>
      </w:r>
      <w:r w:rsidRPr="00172608">
        <w:rPr>
          <w:rFonts w:ascii="Arial" w:hAnsi="Arial" w:cs="Arial"/>
          <w:i/>
          <w:color w:val="000000"/>
        </w:rPr>
        <w:t>&lt;imię i nazwisko&gt;</w:t>
      </w:r>
      <w:r w:rsidRPr="00172608">
        <w:rPr>
          <w:rFonts w:ascii="Arial" w:hAnsi="Arial" w:cs="Arial"/>
          <w:color w:val="000000"/>
        </w:rPr>
        <w:t xml:space="preserve"> .……………………………………………… do jawnego rejestru prowadzonego przez Generalnego Inspektora Ochrony Danych Osobowych.</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Fakt wydania upoważnienia Wykonawca odnotowuje, zgodnie z art. 39 ust. 1 UODO w Ewidencji osób upoważnionych do przetwarzania danych osobowych.</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Za zapoznanie pracowników Wykonawcy z przepisami ochrony danych osobowych odpowiada Wykonawca.</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lastRenderedPageBreak/>
        <w:t>Zamawiającemu przysługuje prawo do kontroli przetwarzania powierzonych danych osobowych a w szczególności realizacji obowiązku zabezpieczenia tych danych. Zamawiający ma prawo realizacji obowiązku kontroli poprzez</w:t>
      </w:r>
    </w:p>
    <w:p w:rsidR="00A400D1" w:rsidRPr="00172608" w:rsidRDefault="00A400D1" w:rsidP="001825A2">
      <w:pPr>
        <w:numPr>
          <w:ilvl w:val="0"/>
          <w:numId w:val="34"/>
        </w:numPr>
        <w:spacing w:line="240" w:lineRule="atLeast"/>
        <w:jc w:val="both"/>
        <w:rPr>
          <w:rFonts w:ascii="Arial" w:hAnsi="Arial" w:cs="Arial"/>
          <w:color w:val="000000"/>
        </w:rPr>
      </w:pPr>
      <w:r w:rsidRPr="00172608">
        <w:rPr>
          <w:rFonts w:ascii="Arial" w:hAnsi="Arial" w:cs="Arial"/>
          <w:color w:val="000000"/>
        </w:rPr>
        <w:t>żądanie złożenia pisemnych i ustnych wyjaśnień,</w:t>
      </w:r>
    </w:p>
    <w:p w:rsidR="00A400D1" w:rsidRPr="00172608" w:rsidRDefault="00A400D1" w:rsidP="001825A2">
      <w:pPr>
        <w:numPr>
          <w:ilvl w:val="0"/>
          <w:numId w:val="34"/>
        </w:numPr>
        <w:spacing w:line="240" w:lineRule="atLeast"/>
        <w:jc w:val="both"/>
        <w:rPr>
          <w:rFonts w:ascii="Arial" w:hAnsi="Arial" w:cs="Arial"/>
          <w:color w:val="000000"/>
        </w:rPr>
      </w:pPr>
      <w:r w:rsidRPr="00172608">
        <w:rPr>
          <w:rFonts w:ascii="Arial" w:hAnsi="Arial" w:cs="Arial"/>
          <w:color w:val="000000"/>
        </w:rPr>
        <w:t>żądania dostarczenia kserokopii dokumentów, w szczególności Upoważnienia do przetwarzania danych osobowych i Zobowiązania do zachowania w tajemnicy danych osobowych,</w:t>
      </w:r>
    </w:p>
    <w:p w:rsidR="00A400D1" w:rsidRPr="00544A8C" w:rsidRDefault="00A400D1" w:rsidP="001825A2">
      <w:pPr>
        <w:numPr>
          <w:ilvl w:val="0"/>
          <w:numId w:val="34"/>
        </w:numPr>
        <w:spacing w:line="240" w:lineRule="atLeast"/>
        <w:jc w:val="both"/>
        <w:rPr>
          <w:rFonts w:ascii="Arial" w:hAnsi="Arial" w:cs="Arial"/>
          <w:color w:val="000000"/>
        </w:rPr>
      </w:pPr>
      <w:r w:rsidRPr="00172608">
        <w:rPr>
          <w:rFonts w:ascii="Arial" w:hAnsi="Arial" w:cs="Arial"/>
          <w:color w:val="000000"/>
        </w:rPr>
        <w:t>realizację kontroli poprzez inspekcję lokalizacji (przeprowadzania oględzin urządzeń, nośników oraz systemów informatycznych służących do przetwarzania danych), w których prz</w:t>
      </w:r>
      <w:r w:rsidRPr="00544A8C">
        <w:rPr>
          <w:rFonts w:ascii="Arial" w:hAnsi="Arial" w:cs="Arial"/>
          <w:color w:val="000000"/>
        </w:rPr>
        <w:t>etwarzane są powierzone dane osobowe.</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Wykonawca ma obowiązek zastosować się do wskazań Zamawiającego mających na celu usunięcie stwierdzonych uchybień lub poprawę stanu bezpieczeństwa przetwarzania danych osobowych.</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Wykonawca zobowiązuje się do usunięcia wszelkich danych osobowych uzyskanych od Zamawiającego w ciągu 7 dni roboczych od dnia zakończenia Umowy.</w:t>
      </w:r>
    </w:p>
    <w:p w:rsidR="00A400D1" w:rsidRPr="00172608"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 xml:space="preserve">W razie stwierdzenia naruszenia przez Wykonawcę postanowień niniejszej umowy lub przepisów Ustawy o ochronie danych osobowych Wykonawca zapłaci na rzecz Zamawiającego karę umowną w wysokości </w:t>
      </w:r>
      <w:r w:rsidR="00FB0E71" w:rsidRPr="00FB0E71">
        <w:rPr>
          <w:rFonts w:ascii="Arial" w:hAnsi="Arial" w:cs="Arial"/>
        </w:rPr>
        <w:t>1000zł</w:t>
      </w:r>
      <w:r w:rsidR="00FB0E71">
        <w:rPr>
          <w:rFonts w:ascii="Arial" w:hAnsi="Arial" w:cs="Arial"/>
          <w:color w:val="FF0000"/>
        </w:rPr>
        <w:t xml:space="preserve">. </w:t>
      </w:r>
      <w:r w:rsidRPr="00544A8C">
        <w:rPr>
          <w:rFonts w:ascii="Arial" w:hAnsi="Arial" w:cs="Arial"/>
          <w:color w:val="FF0000"/>
        </w:rPr>
        <w:t xml:space="preserve"> </w:t>
      </w:r>
      <w:r w:rsidRPr="00172608">
        <w:rPr>
          <w:rFonts w:ascii="Arial" w:hAnsi="Arial" w:cs="Arial"/>
          <w:color w:val="000000"/>
        </w:rPr>
        <w:t>za każdy przypadek naruszenia w terminie 7 dni od daty doręczenia wezwania do jej zapłaty.</w:t>
      </w:r>
    </w:p>
    <w:p w:rsidR="00A400D1" w:rsidRPr="004A112A" w:rsidRDefault="00A400D1" w:rsidP="001825A2">
      <w:pPr>
        <w:numPr>
          <w:ilvl w:val="0"/>
          <w:numId w:val="35"/>
        </w:numPr>
        <w:spacing w:line="240" w:lineRule="atLeast"/>
        <w:jc w:val="both"/>
        <w:rPr>
          <w:rFonts w:ascii="Arial" w:hAnsi="Arial" w:cs="Arial"/>
          <w:color w:val="000000"/>
        </w:rPr>
      </w:pPr>
      <w:r w:rsidRPr="00172608">
        <w:rPr>
          <w:rFonts w:ascii="Arial" w:hAnsi="Arial" w:cs="Arial"/>
          <w:color w:val="000000"/>
        </w:rPr>
        <w:t>Niniejsze postanowienia obowiązują przez czas trwania umowy oraz po upływie okresu jej obowiązywania, do czasu wykonania przez Wykonawcę obowiązku, o którym mowa w § 9</w:t>
      </w:r>
      <w:r w:rsidRPr="00172608">
        <w:rPr>
          <w:rFonts w:ascii="Arial" w:hAnsi="Arial" w:cs="Arial"/>
          <w:b/>
          <w:color w:val="000000"/>
        </w:rPr>
        <w:t xml:space="preserve"> </w:t>
      </w:r>
      <w:r w:rsidRPr="00172608">
        <w:rPr>
          <w:rFonts w:ascii="Arial" w:hAnsi="Arial" w:cs="Arial"/>
          <w:color w:val="000000"/>
        </w:rPr>
        <w:t>niniejszej umowy.</w:t>
      </w:r>
    </w:p>
    <w:p w:rsidR="00A400D1" w:rsidRPr="00172608" w:rsidRDefault="00A400D1" w:rsidP="00A400D1">
      <w:pPr>
        <w:spacing w:line="240" w:lineRule="atLeast"/>
        <w:ind w:left="360"/>
        <w:jc w:val="center"/>
        <w:rPr>
          <w:rFonts w:ascii="Arial" w:hAnsi="Arial" w:cs="Arial"/>
          <w:b/>
          <w:color w:val="000000"/>
        </w:rPr>
      </w:pPr>
    </w:p>
    <w:p w:rsidR="00A400D1" w:rsidRPr="00172608" w:rsidRDefault="00A400D1" w:rsidP="00A400D1">
      <w:pPr>
        <w:spacing w:line="240" w:lineRule="atLeast"/>
        <w:ind w:left="360"/>
        <w:jc w:val="center"/>
        <w:rPr>
          <w:rFonts w:ascii="Arial" w:hAnsi="Arial" w:cs="Arial"/>
          <w:b/>
          <w:color w:val="000000"/>
        </w:rPr>
      </w:pPr>
      <w:r>
        <w:rPr>
          <w:rFonts w:ascii="Arial" w:hAnsi="Arial" w:cs="Arial"/>
          <w:b/>
          <w:color w:val="000000"/>
        </w:rPr>
        <w:t>§ 15</w:t>
      </w:r>
      <w:r w:rsidRPr="00172608">
        <w:rPr>
          <w:rFonts w:ascii="Arial" w:hAnsi="Arial" w:cs="Arial"/>
          <w:b/>
          <w:color w:val="000000"/>
        </w:rPr>
        <w:t>.</w:t>
      </w:r>
    </w:p>
    <w:p w:rsidR="00A400D1" w:rsidRPr="00172608" w:rsidRDefault="00A400D1" w:rsidP="00A400D1">
      <w:pPr>
        <w:autoSpaceDE w:val="0"/>
        <w:autoSpaceDN w:val="0"/>
        <w:adjustRightInd w:val="0"/>
        <w:jc w:val="center"/>
        <w:rPr>
          <w:rFonts w:ascii="Arial" w:hAnsi="Arial" w:cs="Arial"/>
          <w:b/>
          <w:bCs/>
        </w:rPr>
      </w:pPr>
      <w:r w:rsidRPr="00172608">
        <w:rPr>
          <w:rFonts w:ascii="Arial" w:hAnsi="Arial" w:cs="Arial"/>
          <w:b/>
          <w:bCs/>
        </w:rPr>
        <w:t>Zmiany umowy</w:t>
      </w:r>
    </w:p>
    <w:p w:rsidR="00A400D1" w:rsidRPr="004A112A" w:rsidRDefault="00A400D1" w:rsidP="001825A2">
      <w:pPr>
        <w:numPr>
          <w:ilvl w:val="0"/>
          <w:numId w:val="32"/>
        </w:numPr>
        <w:tabs>
          <w:tab w:val="clear" w:pos="720"/>
          <w:tab w:val="num" w:pos="284"/>
        </w:tabs>
        <w:autoSpaceDE w:val="0"/>
        <w:autoSpaceDN w:val="0"/>
        <w:adjustRightInd w:val="0"/>
        <w:ind w:left="284" w:hanging="284"/>
        <w:jc w:val="both"/>
        <w:rPr>
          <w:rFonts w:ascii="Arial" w:hAnsi="Arial" w:cs="Arial"/>
        </w:rPr>
      </w:pPr>
      <w:r w:rsidRPr="00172608">
        <w:rPr>
          <w:rFonts w:ascii="Arial" w:hAnsi="Arial" w:cs="Arial"/>
        </w:rPr>
        <w:t xml:space="preserve">Dopuszcza się zmiany postanowień umowy w zakresie określonym w art. 144 ustawy. </w:t>
      </w:r>
    </w:p>
    <w:p w:rsidR="00A400D1" w:rsidRPr="004A112A" w:rsidRDefault="00A400D1" w:rsidP="001825A2">
      <w:pPr>
        <w:numPr>
          <w:ilvl w:val="0"/>
          <w:numId w:val="32"/>
        </w:numPr>
        <w:tabs>
          <w:tab w:val="clear" w:pos="720"/>
          <w:tab w:val="num" w:pos="284"/>
        </w:tabs>
        <w:spacing w:line="240" w:lineRule="atLeast"/>
        <w:ind w:left="284" w:hanging="284"/>
        <w:jc w:val="both"/>
        <w:rPr>
          <w:rFonts w:ascii="Arial" w:hAnsi="Arial" w:cs="Arial"/>
          <w:color w:val="000000"/>
        </w:rPr>
      </w:pPr>
      <w:r w:rsidRPr="004A112A">
        <w:rPr>
          <w:rFonts w:ascii="Arial" w:hAnsi="Arial" w:cs="Arial"/>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400D1" w:rsidRPr="004A112A" w:rsidRDefault="00A400D1" w:rsidP="001825A2">
      <w:pPr>
        <w:numPr>
          <w:ilvl w:val="0"/>
          <w:numId w:val="32"/>
        </w:numPr>
        <w:tabs>
          <w:tab w:val="clear" w:pos="720"/>
          <w:tab w:val="num" w:pos="284"/>
        </w:tabs>
        <w:spacing w:line="240" w:lineRule="atLeast"/>
        <w:ind w:left="284" w:hanging="284"/>
        <w:jc w:val="both"/>
        <w:rPr>
          <w:rFonts w:ascii="Arial" w:hAnsi="Arial" w:cs="Arial"/>
          <w:color w:val="000000"/>
        </w:rPr>
      </w:pPr>
      <w:r w:rsidRPr="004A112A">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A400D1" w:rsidRPr="004A112A" w:rsidRDefault="00A400D1" w:rsidP="001825A2">
      <w:pPr>
        <w:numPr>
          <w:ilvl w:val="0"/>
          <w:numId w:val="13"/>
        </w:numPr>
        <w:tabs>
          <w:tab w:val="num" w:pos="284"/>
        </w:tabs>
        <w:spacing w:line="240" w:lineRule="atLeast"/>
        <w:ind w:left="284" w:hanging="284"/>
        <w:jc w:val="both"/>
        <w:rPr>
          <w:rFonts w:ascii="Arial" w:hAnsi="Arial" w:cs="Arial"/>
          <w:color w:val="000000"/>
        </w:rPr>
      </w:pPr>
      <w:r w:rsidRPr="004A112A">
        <w:rPr>
          <w:rFonts w:ascii="Arial" w:hAnsi="Arial" w:cs="Arial"/>
          <w:color w:val="000000"/>
        </w:rPr>
        <w:t>zmiany stawki podatku VAT obejmującej Przedmioty umowy, przy czym zmianie ulegnie wyłącznie cena brutto, cena netto pozostanie bez zmian,</w:t>
      </w:r>
    </w:p>
    <w:p w:rsidR="00A400D1" w:rsidRPr="004A112A" w:rsidRDefault="00A400D1" w:rsidP="001825A2">
      <w:pPr>
        <w:numPr>
          <w:ilvl w:val="0"/>
          <w:numId w:val="13"/>
        </w:numPr>
        <w:tabs>
          <w:tab w:val="num" w:pos="284"/>
        </w:tabs>
        <w:spacing w:line="240" w:lineRule="atLeast"/>
        <w:ind w:left="284" w:hanging="284"/>
        <w:jc w:val="both"/>
        <w:rPr>
          <w:rFonts w:ascii="Arial" w:hAnsi="Arial" w:cs="Arial"/>
          <w:color w:val="000000"/>
        </w:rPr>
      </w:pPr>
      <w:r w:rsidRPr="004A112A">
        <w:rPr>
          <w:rFonts w:ascii="Arial" w:hAnsi="Arial" w:cs="Arial"/>
          <w:color w:val="000000"/>
        </w:rPr>
        <w:t>zmian cen urzędowych Przedmiotów umowy, wprowadzonych rozporządzeniem właściwego Ministra, ,</w:t>
      </w:r>
    </w:p>
    <w:p w:rsidR="00A400D1" w:rsidRPr="004A112A" w:rsidRDefault="00A400D1" w:rsidP="001825A2">
      <w:pPr>
        <w:numPr>
          <w:ilvl w:val="0"/>
          <w:numId w:val="13"/>
        </w:numPr>
        <w:tabs>
          <w:tab w:val="num" w:pos="284"/>
        </w:tabs>
        <w:spacing w:line="240" w:lineRule="atLeast"/>
        <w:ind w:left="284" w:hanging="284"/>
        <w:jc w:val="both"/>
        <w:rPr>
          <w:rFonts w:ascii="Arial" w:hAnsi="Arial" w:cs="Arial"/>
          <w:color w:val="000000"/>
        </w:rPr>
      </w:pPr>
      <w:r w:rsidRPr="004A112A">
        <w:rPr>
          <w:rFonts w:ascii="Arial" w:hAnsi="Arial" w:cs="Arial"/>
          <w:color w:val="000000"/>
        </w:rPr>
        <w:t>zmian stawek opłat celnych wynikających z przepisów prawa, obejmujących Przedmioty umowy importowane,</w:t>
      </w:r>
    </w:p>
    <w:p w:rsidR="00A400D1" w:rsidRPr="004A112A" w:rsidRDefault="00A400D1" w:rsidP="001825A2">
      <w:pPr>
        <w:numPr>
          <w:ilvl w:val="0"/>
          <w:numId w:val="13"/>
        </w:numPr>
        <w:tabs>
          <w:tab w:val="num" w:pos="284"/>
        </w:tabs>
        <w:spacing w:line="240" w:lineRule="atLeast"/>
        <w:ind w:left="284" w:hanging="284"/>
        <w:jc w:val="both"/>
        <w:rPr>
          <w:rFonts w:ascii="Arial" w:hAnsi="Arial" w:cs="Arial"/>
          <w:color w:val="000000"/>
        </w:rPr>
      </w:pPr>
      <w:r w:rsidRPr="004A112A">
        <w:rPr>
          <w:rFonts w:ascii="Arial" w:hAnsi="Arial" w:cs="Arial"/>
          <w:color w:val="000000"/>
        </w:rPr>
        <w:t xml:space="preserve">w przypadku wystąpienia przesłanki określonej przepisami art. 142 ust. 5 pkt. 2 i 3 ustawy </w:t>
      </w:r>
      <w:proofErr w:type="spellStart"/>
      <w:r w:rsidRPr="004A112A">
        <w:rPr>
          <w:rFonts w:ascii="Arial" w:hAnsi="Arial" w:cs="Arial"/>
          <w:color w:val="000000"/>
        </w:rPr>
        <w:t>Pzp</w:t>
      </w:r>
      <w:proofErr w:type="spellEnd"/>
      <w:r w:rsidRPr="004A112A">
        <w:rPr>
          <w:rFonts w:ascii="Arial" w:hAnsi="Arial" w:cs="Arial"/>
          <w:color w:val="000000"/>
        </w:rPr>
        <w:t>, Wykonawcy przysługuje uprawnienie wystąpienia, w terminie 30 dni od dnia wejścia w życie przepisów dokonujących zmian, do Zamawiającego o przeprowadzenie negocjacji w sprawie odpowiedniej zmiany wynagrodzenia umownego.</w:t>
      </w:r>
    </w:p>
    <w:p w:rsidR="00A400D1" w:rsidRPr="004A112A" w:rsidRDefault="00A400D1" w:rsidP="00A400D1">
      <w:pPr>
        <w:tabs>
          <w:tab w:val="num" w:pos="284"/>
        </w:tabs>
        <w:spacing w:line="240" w:lineRule="atLeast"/>
        <w:ind w:left="284" w:hanging="284"/>
        <w:jc w:val="both"/>
        <w:rPr>
          <w:rFonts w:ascii="Arial" w:hAnsi="Arial" w:cs="Arial"/>
          <w:color w:val="000000"/>
        </w:rPr>
      </w:pPr>
      <w:r>
        <w:rPr>
          <w:rFonts w:ascii="Arial" w:hAnsi="Arial" w:cs="Arial"/>
          <w:color w:val="000000"/>
        </w:rPr>
        <w:tab/>
      </w:r>
      <w:r w:rsidRPr="004A112A">
        <w:rPr>
          <w:rFonts w:ascii="Arial" w:hAnsi="Arial" w:cs="Arial"/>
          <w:color w:val="000000"/>
        </w:rPr>
        <w:t>Wraz z wnioskiem, o którym mowa wyżej, Wykonawca zobowiązany jest przedstawić jego uzasadnienie dokumentujące wpływ zaistniałych zmian na koszty wykonania zamówienia.</w:t>
      </w:r>
    </w:p>
    <w:p w:rsidR="00A400D1" w:rsidRPr="004A112A" w:rsidRDefault="00A400D1" w:rsidP="001825A2">
      <w:pPr>
        <w:numPr>
          <w:ilvl w:val="0"/>
          <w:numId w:val="32"/>
        </w:numPr>
        <w:tabs>
          <w:tab w:val="clear" w:pos="720"/>
          <w:tab w:val="num" w:pos="284"/>
        </w:tabs>
        <w:spacing w:line="240" w:lineRule="atLeast"/>
        <w:ind w:left="284" w:hanging="284"/>
        <w:jc w:val="both"/>
        <w:rPr>
          <w:rFonts w:ascii="Arial" w:hAnsi="Arial" w:cs="Arial"/>
          <w:color w:val="000000"/>
        </w:rPr>
      </w:pPr>
      <w:r w:rsidRPr="004A112A">
        <w:rPr>
          <w:rFonts w:ascii="Arial" w:hAnsi="Arial" w:cs="Arial"/>
          <w:color w:val="000000"/>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w:t>
      </w:r>
      <w:r w:rsidRPr="004A112A">
        <w:rPr>
          <w:rFonts w:ascii="Arial" w:hAnsi="Arial" w:cs="Arial"/>
          <w:color w:val="000000"/>
        </w:rPr>
        <w:lastRenderedPageBreak/>
        <w:t>niniejszego paragrafu w formie pisemnej niezwłocznie, w każdym jednak razie nie później niż w terminie 3 dni od</w:t>
      </w:r>
      <w:r>
        <w:rPr>
          <w:rFonts w:ascii="Arial" w:hAnsi="Arial" w:cs="Arial"/>
          <w:color w:val="000000"/>
        </w:rPr>
        <w:t xml:space="preserve"> </w:t>
      </w:r>
      <w:r w:rsidRPr="004A112A">
        <w:rPr>
          <w:rFonts w:ascii="Arial" w:hAnsi="Arial" w:cs="Arial"/>
          <w:color w:val="000000"/>
        </w:rPr>
        <w:t>dnia wejścia w życie aktu prawnego zmieniającego przedmiotowe wartości</w:t>
      </w:r>
      <w:r>
        <w:rPr>
          <w:rFonts w:ascii="Arial" w:hAnsi="Arial" w:cs="Arial"/>
          <w:color w:val="000000"/>
        </w:rPr>
        <w:t>.</w:t>
      </w:r>
    </w:p>
    <w:p w:rsidR="00A400D1" w:rsidRDefault="00A400D1" w:rsidP="001825A2">
      <w:pPr>
        <w:numPr>
          <w:ilvl w:val="0"/>
          <w:numId w:val="32"/>
        </w:numPr>
        <w:tabs>
          <w:tab w:val="clear" w:pos="720"/>
          <w:tab w:val="num" w:pos="284"/>
        </w:tabs>
        <w:spacing w:line="240" w:lineRule="atLeast"/>
        <w:ind w:left="284" w:hanging="284"/>
        <w:jc w:val="both"/>
        <w:rPr>
          <w:rFonts w:ascii="Arial" w:hAnsi="Arial" w:cs="Arial"/>
        </w:rPr>
      </w:pPr>
      <w:r w:rsidRPr="00242491">
        <w:rPr>
          <w:rFonts w:ascii="Arial" w:hAnsi="Arial" w:cs="Arial"/>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A400D1" w:rsidRPr="00242491" w:rsidRDefault="00A400D1" w:rsidP="001825A2">
      <w:pPr>
        <w:numPr>
          <w:ilvl w:val="0"/>
          <w:numId w:val="32"/>
        </w:numPr>
        <w:tabs>
          <w:tab w:val="clear" w:pos="720"/>
          <w:tab w:val="num" w:pos="284"/>
        </w:tabs>
        <w:spacing w:line="240" w:lineRule="atLeast"/>
        <w:ind w:left="284" w:hanging="284"/>
        <w:jc w:val="both"/>
        <w:rPr>
          <w:rFonts w:ascii="Arial" w:hAnsi="Arial" w:cs="Arial"/>
        </w:rPr>
      </w:pPr>
      <w:r w:rsidRPr="00242491">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400D1" w:rsidRDefault="00A400D1" w:rsidP="00A400D1">
      <w:pPr>
        <w:tabs>
          <w:tab w:val="num" w:pos="284"/>
        </w:tabs>
        <w:spacing w:line="240" w:lineRule="atLeast"/>
        <w:ind w:left="284"/>
        <w:jc w:val="both"/>
        <w:rPr>
          <w:rFonts w:ascii="Arial" w:hAnsi="Arial" w:cs="Arial"/>
        </w:rPr>
      </w:pPr>
      <w:r w:rsidRPr="00242491">
        <w:rPr>
          <w:rFonts w:ascii="Arial" w:hAnsi="Arial" w:cs="Arial"/>
        </w:rPr>
        <w:t>W takim przypadku odstąpienia od umowy Wykonawca może żądać wyłącznie wynagrodzenia należnego z tytułu prawidłowego wykonania tej części umowy, która została wykonana do chwili odstąpien</w:t>
      </w:r>
      <w:r>
        <w:rPr>
          <w:rFonts w:ascii="Arial" w:hAnsi="Arial" w:cs="Arial"/>
        </w:rPr>
        <w:t>ia od umowy lub jej rozwiązania</w:t>
      </w:r>
    </w:p>
    <w:p w:rsidR="00A400D1" w:rsidRDefault="00A400D1" w:rsidP="001825A2">
      <w:pPr>
        <w:numPr>
          <w:ilvl w:val="0"/>
          <w:numId w:val="32"/>
        </w:numPr>
        <w:tabs>
          <w:tab w:val="clear" w:pos="720"/>
          <w:tab w:val="num" w:pos="284"/>
        </w:tabs>
        <w:spacing w:line="240" w:lineRule="atLeast"/>
        <w:ind w:left="284" w:hanging="284"/>
        <w:jc w:val="both"/>
        <w:rPr>
          <w:rFonts w:ascii="Arial" w:hAnsi="Arial" w:cs="Arial"/>
        </w:rPr>
      </w:pPr>
      <w:r>
        <w:rPr>
          <w:rFonts w:ascii="Arial" w:hAnsi="Arial" w:cs="Arial"/>
        </w:rPr>
        <w:t>Wykonawca</w:t>
      </w:r>
      <w:r w:rsidRPr="00242491">
        <w:rPr>
          <w:rFonts w:ascii="Arial" w:hAnsi="Arial" w:cs="Arial"/>
        </w:rPr>
        <w:t xml:space="preserve"> ma prawo do odstąpienia od umowy i rozwiązania jej ze skutkiem natychmias</w:t>
      </w:r>
      <w:r>
        <w:rPr>
          <w:rFonts w:ascii="Arial" w:hAnsi="Arial" w:cs="Arial"/>
        </w:rPr>
        <w:t>towym  w przypadku gdy Zamawiający</w:t>
      </w:r>
      <w:r w:rsidRPr="00242491">
        <w:rPr>
          <w:rFonts w:ascii="Arial" w:hAnsi="Arial" w:cs="Arial"/>
        </w:rPr>
        <w:t xml:space="preserve"> nie wykonuje umowy lub wykonuje ją nienależycie, w sposób rażący naruszając istotne jej postanowienia po bezskutecznym upływie 30 dniowego terminu, wyznaczonego w wezwaniu do zaprzestania naruszeń lub usunięcia ich skutków </w:t>
      </w:r>
      <w:r>
        <w:rPr>
          <w:rFonts w:ascii="Arial" w:hAnsi="Arial" w:cs="Arial"/>
        </w:rPr>
        <w:t>skierowanego przez Wykonawcę do Zamawiającego</w:t>
      </w:r>
      <w:r w:rsidRPr="00242491">
        <w:rPr>
          <w:rFonts w:ascii="Arial" w:hAnsi="Arial" w:cs="Arial"/>
        </w:rPr>
        <w:t>.</w:t>
      </w:r>
    </w:p>
    <w:p w:rsidR="00A400D1" w:rsidRPr="00242491" w:rsidRDefault="00A400D1" w:rsidP="001825A2">
      <w:pPr>
        <w:numPr>
          <w:ilvl w:val="0"/>
          <w:numId w:val="32"/>
        </w:numPr>
        <w:tabs>
          <w:tab w:val="clear" w:pos="720"/>
          <w:tab w:val="num" w:pos="284"/>
        </w:tabs>
        <w:spacing w:line="240" w:lineRule="atLeast"/>
        <w:ind w:left="284" w:hanging="284"/>
        <w:jc w:val="both"/>
        <w:rPr>
          <w:rFonts w:ascii="Arial" w:hAnsi="Arial" w:cs="Arial"/>
        </w:rPr>
      </w:pPr>
      <w:r w:rsidRPr="00242491">
        <w:rPr>
          <w:rFonts w:ascii="Arial" w:hAnsi="Arial" w:cs="Arial"/>
        </w:rPr>
        <w:t>Wszelkie zmiany i uzupełnienia, odstąpienie lub rozwiązanie niniejszej umowy wymagają zachowania formy pisemnej pod rygorem nieważności</w:t>
      </w:r>
    </w:p>
    <w:p w:rsidR="00A400D1" w:rsidRDefault="00A400D1" w:rsidP="00A400D1">
      <w:pPr>
        <w:tabs>
          <w:tab w:val="num" w:pos="284"/>
        </w:tabs>
        <w:spacing w:line="240" w:lineRule="atLeast"/>
        <w:ind w:left="284" w:hanging="284"/>
        <w:jc w:val="both"/>
        <w:rPr>
          <w:rFonts w:ascii="Arial" w:hAnsi="Arial" w:cs="Arial"/>
        </w:rPr>
      </w:pPr>
    </w:p>
    <w:p w:rsidR="00A400D1" w:rsidRPr="00242491" w:rsidRDefault="00A400D1" w:rsidP="00A400D1">
      <w:pPr>
        <w:spacing w:line="240" w:lineRule="atLeast"/>
        <w:ind w:left="720"/>
        <w:jc w:val="center"/>
        <w:rPr>
          <w:rFonts w:ascii="Arial" w:hAnsi="Arial" w:cs="Arial"/>
        </w:rPr>
      </w:pPr>
      <w:r>
        <w:rPr>
          <w:rFonts w:ascii="Arial" w:hAnsi="Arial" w:cs="Arial"/>
          <w:b/>
          <w:bCs/>
        </w:rPr>
        <w:t>§ 16.</w:t>
      </w:r>
    </w:p>
    <w:p w:rsidR="00A400D1" w:rsidRPr="00172608" w:rsidRDefault="00A400D1" w:rsidP="00A400D1">
      <w:pPr>
        <w:autoSpaceDE w:val="0"/>
        <w:autoSpaceDN w:val="0"/>
        <w:adjustRightInd w:val="0"/>
        <w:jc w:val="center"/>
        <w:rPr>
          <w:rFonts w:ascii="Arial" w:hAnsi="Arial" w:cs="Arial"/>
          <w:b/>
          <w:bCs/>
        </w:rPr>
      </w:pPr>
      <w:r w:rsidRPr="00172608">
        <w:rPr>
          <w:rFonts w:ascii="Arial" w:hAnsi="Arial" w:cs="Arial"/>
          <w:b/>
          <w:bCs/>
        </w:rPr>
        <w:t>Pozostałe postanowienia</w:t>
      </w:r>
    </w:p>
    <w:p w:rsidR="00A400D1" w:rsidRPr="00172608" w:rsidRDefault="00A400D1" w:rsidP="001825A2">
      <w:pPr>
        <w:numPr>
          <w:ilvl w:val="0"/>
          <w:numId w:val="22"/>
        </w:numPr>
        <w:autoSpaceDE w:val="0"/>
        <w:autoSpaceDN w:val="0"/>
        <w:adjustRightInd w:val="0"/>
        <w:jc w:val="both"/>
        <w:rPr>
          <w:rFonts w:ascii="Arial" w:hAnsi="Arial" w:cs="Arial"/>
          <w:b/>
          <w:bCs/>
        </w:rPr>
      </w:pPr>
      <w:r w:rsidRPr="00172608">
        <w:rPr>
          <w:rFonts w:ascii="Arial" w:hAnsi="Arial" w:cs="Arial"/>
        </w:rPr>
        <w:t>W sprawach nie uregulowanych w Umowie mają zastosowanie postanowienia Kodeksu Cywilnego oraz ustawy z dnia 29 stycznia 2004 r. Prawo zamówień publicznych (Dz. U. Dz. U. z 2017 r. poz. 1579 ze zm.)</w:t>
      </w:r>
    </w:p>
    <w:p w:rsidR="00A400D1" w:rsidRPr="00172608" w:rsidRDefault="00A400D1" w:rsidP="001825A2">
      <w:pPr>
        <w:numPr>
          <w:ilvl w:val="0"/>
          <w:numId w:val="22"/>
        </w:numPr>
        <w:autoSpaceDE w:val="0"/>
        <w:autoSpaceDN w:val="0"/>
        <w:adjustRightInd w:val="0"/>
        <w:ind w:right="10"/>
        <w:jc w:val="both"/>
        <w:rPr>
          <w:rFonts w:ascii="Arial" w:hAnsi="Arial" w:cs="Arial"/>
        </w:rPr>
      </w:pPr>
      <w:r w:rsidRPr="00172608">
        <w:rPr>
          <w:rFonts w:ascii="Arial" w:hAnsi="Arial" w:cs="Arial"/>
        </w:rPr>
        <w:t>Wszelkie spory mogące wyniknąć z/lub związane z Umową podlegają rozstrzygnięciu przez właściwy dla siedziby Wykonawcy sąd powszechny.</w:t>
      </w:r>
    </w:p>
    <w:p w:rsidR="00A400D1" w:rsidRPr="00172608" w:rsidRDefault="00A400D1" w:rsidP="001825A2">
      <w:pPr>
        <w:numPr>
          <w:ilvl w:val="0"/>
          <w:numId w:val="22"/>
        </w:numPr>
        <w:autoSpaceDE w:val="0"/>
        <w:autoSpaceDN w:val="0"/>
        <w:adjustRightInd w:val="0"/>
        <w:jc w:val="both"/>
        <w:rPr>
          <w:rFonts w:ascii="Arial" w:hAnsi="Arial" w:cs="Arial"/>
          <w:color w:val="000000"/>
        </w:rPr>
      </w:pPr>
      <w:r w:rsidRPr="00172608">
        <w:rPr>
          <w:rFonts w:ascii="Arial" w:hAnsi="Arial" w:cs="Arial"/>
        </w:rPr>
        <w:t>Umowę sporządzono w dwóch jednobrzmiących egzemplarzach po jednym dla każdej</w:t>
      </w:r>
      <w:r w:rsidRPr="00172608">
        <w:rPr>
          <w:rFonts w:ascii="Arial" w:hAnsi="Arial" w:cs="Arial"/>
          <w:color w:val="000000"/>
        </w:rPr>
        <w:t xml:space="preserve"> ze stron.</w:t>
      </w:r>
    </w:p>
    <w:p w:rsidR="00A400D1" w:rsidRPr="00172608" w:rsidRDefault="00A400D1" w:rsidP="00A400D1">
      <w:pPr>
        <w:ind w:left="708"/>
        <w:rPr>
          <w:rFonts w:ascii="Arial" w:hAnsi="Arial" w:cs="Arial"/>
          <w:b/>
          <w:color w:val="000000"/>
        </w:rPr>
      </w:pPr>
    </w:p>
    <w:p w:rsidR="00A400D1" w:rsidRPr="00172608" w:rsidRDefault="00A400D1" w:rsidP="00A400D1">
      <w:pPr>
        <w:ind w:left="708"/>
        <w:rPr>
          <w:rFonts w:ascii="Arial" w:hAnsi="Arial" w:cs="Arial"/>
          <w:b/>
          <w:color w:val="000000"/>
        </w:rPr>
      </w:pPr>
      <w:r w:rsidRPr="00172608">
        <w:rPr>
          <w:rFonts w:ascii="Arial" w:hAnsi="Arial" w:cs="Arial"/>
          <w:b/>
          <w:color w:val="000000"/>
        </w:rPr>
        <w:t xml:space="preserve">Zamawiający: </w:t>
      </w:r>
      <w:r w:rsidRPr="00172608">
        <w:rPr>
          <w:rFonts w:ascii="Arial" w:hAnsi="Arial" w:cs="Arial"/>
          <w:b/>
          <w:color w:val="000000"/>
        </w:rPr>
        <w:tab/>
      </w:r>
      <w:r w:rsidRPr="00172608">
        <w:rPr>
          <w:rFonts w:ascii="Arial" w:hAnsi="Arial" w:cs="Arial"/>
          <w:b/>
          <w:color w:val="000000"/>
        </w:rPr>
        <w:tab/>
      </w:r>
      <w:r w:rsidRPr="00172608">
        <w:rPr>
          <w:rFonts w:ascii="Arial" w:hAnsi="Arial" w:cs="Arial"/>
          <w:b/>
          <w:color w:val="000000"/>
        </w:rPr>
        <w:tab/>
        <w:t>Wykonawca:</w:t>
      </w:r>
    </w:p>
    <w:p w:rsidR="00A400D1" w:rsidRPr="00172608" w:rsidRDefault="00A400D1" w:rsidP="00A400D1">
      <w:pPr>
        <w:ind w:left="708"/>
        <w:rPr>
          <w:rFonts w:ascii="Arial" w:hAnsi="Arial" w:cs="Arial"/>
          <w:b/>
          <w:color w:val="000000"/>
        </w:rPr>
      </w:pPr>
    </w:p>
    <w:p w:rsidR="00A400D1" w:rsidRPr="00172608" w:rsidRDefault="00A400D1" w:rsidP="00A400D1">
      <w:pPr>
        <w:rPr>
          <w:rFonts w:ascii="Arial" w:hAnsi="Arial" w:cs="Arial"/>
        </w:rPr>
      </w:pPr>
    </w:p>
    <w:p w:rsidR="00E73B31" w:rsidRPr="007735CB" w:rsidRDefault="00E73B31" w:rsidP="00E73B31">
      <w:pPr>
        <w:ind w:left="708"/>
        <w:rPr>
          <w:rFonts w:ascii="Arial" w:hAnsi="Arial" w:cs="Arial"/>
          <w:b/>
          <w:color w:val="000000"/>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D84476" w:rsidRDefault="00D84476" w:rsidP="00B52817">
      <w:pPr>
        <w:tabs>
          <w:tab w:val="left" w:pos="5812"/>
        </w:tabs>
        <w:jc w:val="right"/>
        <w:rPr>
          <w:rFonts w:ascii="Arial" w:hAnsi="Arial" w:cs="Arial"/>
          <w:b/>
          <w:sz w:val="22"/>
          <w:szCs w:val="22"/>
        </w:rPr>
      </w:pPr>
    </w:p>
    <w:p w:rsidR="00B52817" w:rsidRPr="00F734B3" w:rsidRDefault="00B52817" w:rsidP="00B52817">
      <w:pPr>
        <w:tabs>
          <w:tab w:val="left" w:pos="5812"/>
        </w:tabs>
        <w:jc w:val="right"/>
        <w:rPr>
          <w:rFonts w:ascii="Arial" w:hAnsi="Arial" w:cs="Arial"/>
          <w:b/>
          <w:sz w:val="22"/>
          <w:szCs w:val="22"/>
        </w:rPr>
      </w:pPr>
      <w:r w:rsidRPr="00F734B3">
        <w:rPr>
          <w:rFonts w:ascii="Arial" w:hAnsi="Arial" w:cs="Arial"/>
          <w:b/>
          <w:sz w:val="22"/>
          <w:szCs w:val="22"/>
        </w:rPr>
        <w:t xml:space="preserve">Załącznik nr </w:t>
      </w:r>
      <w:r w:rsidR="00A400D1">
        <w:rPr>
          <w:rFonts w:ascii="Arial" w:hAnsi="Arial" w:cs="Arial"/>
          <w:b/>
          <w:sz w:val="22"/>
          <w:szCs w:val="22"/>
        </w:rPr>
        <w:t>6</w:t>
      </w:r>
      <w:r w:rsidR="00C56CE4">
        <w:rPr>
          <w:rFonts w:ascii="Arial" w:hAnsi="Arial" w:cs="Arial"/>
          <w:b/>
          <w:sz w:val="22"/>
          <w:szCs w:val="22"/>
        </w:rPr>
        <w:t xml:space="preserve"> d</w:t>
      </w:r>
      <w:r w:rsidRPr="00F734B3">
        <w:rPr>
          <w:rFonts w:ascii="Arial" w:hAnsi="Arial" w:cs="Arial"/>
          <w:b/>
          <w:sz w:val="22"/>
          <w:szCs w:val="22"/>
        </w:rPr>
        <w:t>o specyfikacji</w:t>
      </w:r>
    </w:p>
    <w:p w:rsidR="00B52817" w:rsidRDefault="00B52817" w:rsidP="00C67370">
      <w:pPr>
        <w:rPr>
          <w:rFonts w:ascii="Arial" w:hAnsi="Arial" w:cs="Arial"/>
          <w:b/>
          <w:sz w:val="22"/>
          <w:szCs w:val="22"/>
        </w:rPr>
      </w:pPr>
    </w:p>
    <w:p w:rsidR="00B52817" w:rsidRDefault="00B52817" w:rsidP="00C67370">
      <w:pPr>
        <w:rPr>
          <w:rFonts w:ascii="Arial" w:hAnsi="Arial" w:cs="Arial"/>
          <w:b/>
          <w:sz w:val="22"/>
          <w:szCs w:val="22"/>
        </w:rPr>
      </w:pPr>
    </w:p>
    <w:p w:rsidR="00E17616" w:rsidRPr="007371E0" w:rsidRDefault="00E17616" w:rsidP="00E17616">
      <w:pPr>
        <w:pStyle w:val="Nagwek1"/>
        <w:keepLines/>
        <w:tabs>
          <w:tab w:val="num" w:pos="0"/>
        </w:tabs>
        <w:suppressAutoHyphens/>
        <w:spacing w:before="120" w:after="120"/>
        <w:ind w:left="432" w:hanging="432"/>
        <w:jc w:val="both"/>
        <w:rPr>
          <w:rFonts w:ascii="Tahoma" w:hAnsi="Tahoma" w:cs="Tahoma"/>
          <w:sz w:val="20"/>
          <w:szCs w:val="20"/>
          <w:u w:val="single"/>
        </w:rPr>
      </w:pPr>
      <w:r w:rsidRPr="007371E0">
        <w:rPr>
          <w:rFonts w:ascii="Tahoma" w:hAnsi="Tahoma" w:cs="Tahoma"/>
          <w:kern w:val="1"/>
          <w:sz w:val="20"/>
          <w:u w:val="single"/>
        </w:rPr>
        <w:t xml:space="preserve">Szczegółowy opis przedmiotu zamówienia – DOTYCZY </w:t>
      </w:r>
      <w:r>
        <w:rPr>
          <w:rFonts w:ascii="Tahoma" w:hAnsi="Tahoma" w:cs="Tahoma"/>
          <w:kern w:val="1"/>
          <w:sz w:val="20"/>
          <w:u w:val="single"/>
        </w:rPr>
        <w:t>SPRZĘTU MEDTRONIC</w:t>
      </w:r>
    </w:p>
    <w:p w:rsidR="00E17616" w:rsidRPr="00E4154C" w:rsidRDefault="00E17616" w:rsidP="001825A2">
      <w:pPr>
        <w:numPr>
          <w:ilvl w:val="0"/>
          <w:numId w:val="27"/>
        </w:numPr>
        <w:tabs>
          <w:tab w:val="left" w:pos="360"/>
        </w:tabs>
        <w:suppressAutoHyphens/>
        <w:autoSpaceDE w:val="0"/>
        <w:ind w:left="360"/>
        <w:jc w:val="both"/>
        <w:rPr>
          <w:rFonts w:ascii="Tahoma" w:hAnsi="Tahoma" w:cs="Tahoma"/>
        </w:rPr>
      </w:pPr>
      <w:r w:rsidRPr="00600BD7">
        <w:rPr>
          <w:rFonts w:ascii="Tahoma" w:hAnsi="Tahoma" w:cs="Tahoma"/>
        </w:rPr>
        <w:t xml:space="preserve">Usługa będąca przedmiotem zamówienia ma na celu utrzymanie w pełnej sprawności techniczno-eksploatacyjnej oraz wydłużenie bezawaryjnego czasu pracy, jak również zapewnienie, iż parametry </w:t>
      </w:r>
      <w:r w:rsidRPr="00E4154C">
        <w:rPr>
          <w:rFonts w:ascii="Tahoma" w:hAnsi="Tahoma" w:cs="Tahoma"/>
        </w:rPr>
        <w:t>pracy aparatury medycznej (zwanej dalej również sprzętem, urządzeniem, aparatem</w:t>
      </w:r>
      <w:r>
        <w:rPr>
          <w:rFonts w:ascii="Tahoma" w:hAnsi="Tahoma" w:cs="Tahoma"/>
        </w:rPr>
        <w:t xml:space="preserve"> i wyrobem</w:t>
      </w:r>
      <w:r w:rsidRPr="00E4154C">
        <w:rPr>
          <w:rFonts w:ascii="Tahoma" w:hAnsi="Tahoma" w:cs="Tahoma"/>
        </w:rPr>
        <w:t>) będą zgodne z założonymi przez producenta wartościami.</w:t>
      </w:r>
    </w:p>
    <w:p w:rsidR="00E17616" w:rsidRPr="00342163" w:rsidRDefault="00E17616" w:rsidP="001825A2">
      <w:pPr>
        <w:numPr>
          <w:ilvl w:val="0"/>
          <w:numId w:val="27"/>
        </w:numPr>
        <w:suppressAutoHyphens/>
        <w:autoSpaceDE w:val="0"/>
        <w:ind w:left="357"/>
        <w:jc w:val="both"/>
        <w:rPr>
          <w:rFonts w:ascii="Tahoma" w:hAnsi="Tahoma" w:cs="Tahoma"/>
        </w:rPr>
      </w:pPr>
      <w:r w:rsidRPr="00E4154C">
        <w:rPr>
          <w:rFonts w:ascii="Tahoma" w:hAnsi="Tahoma" w:cs="Tahoma"/>
        </w:rPr>
        <w:t>Pod pojęciem „</w:t>
      </w:r>
      <w:r w:rsidRPr="00E4154C">
        <w:rPr>
          <w:rFonts w:ascii="Tahoma" w:hAnsi="Tahoma" w:cs="Tahoma"/>
          <w:b/>
        </w:rPr>
        <w:t xml:space="preserve">przeprowadzania </w:t>
      </w:r>
      <w:r w:rsidRPr="00E4154C">
        <w:rPr>
          <w:rFonts w:ascii="Tahoma" w:hAnsi="Tahoma" w:cs="Tahoma"/>
          <w:b/>
          <w:bCs/>
        </w:rPr>
        <w:t>przeglądów, konserwacji, kontroli bezpieczeństwa aparatury medycznej wraz z naprawami</w:t>
      </w:r>
      <w:r w:rsidRPr="00E4154C">
        <w:rPr>
          <w:rFonts w:ascii="Tahoma" w:hAnsi="Tahoma" w:cs="Tahoma"/>
          <w:bCs/>
        </w:rPr>
        <w:t xml:space="preserve">” (zwane dalej również usługą / serwisem / usługą serwisową) </w:t>
      </w:r>
      <w:r w:rsidRPr="00E4154C">
        <w:rPr>
          <w:rFonts w:ascii="Tahoma" w:hAnsi="Tahoma" w:cs="Tahoma"/>
        </w:rPr>
        <w:t>rozumie</w:t>
      </w:r>
      <w:r w:rsidRPr="0023436F">
        <w:rPr>
          <w:rFonts w:ascii="Tahoma" w:hAnsi="Tahoma" w:cs="Tahoma"/>
        </w:rPr>
        <w:t xml:space="preserve"> się wykonywanie czynności, których zakres określa dokumentacja techniczna prod</w:t>
      </w:r>
      <w:r>
        <w:rPr>
          <w:rFonts w:ascii="Tahoma" w:hAnsi="Tahoma" w:cs="Tahoma"/>
        </w:rPr>
        <w:t>ucenta danego urządzenia z </w:t>
      </w:r>
      <w:r w:rsidRPr="0023436F">
        <w:rPr>
          <w:rFonts w:ascii="Tahoma" w:hAnsi="Tahoma" w:cs="Tahoma"/>
        </w:rPr>
        <w:t xml:space="preserve">potwierdzeniem wykonania tych czynności, wpisem do paszportu technicznego (jeżeli dotyczy), wystawieniem raportu serwisowego potwierdzonego przez użytkownika sprzętu oraz </w:t>
      </w:r>
      <w:r w:rsidRPr="00342163">
        <w:rPr>
          <w:rFonts w:ascii="Tahoma" w:hAnsi="Tahoma" w:cs="Tahoma"/>
        </w:rPr>
        <w:t>przesłaniem kopii raportu wraz z fakturą za wykonane czynności.</w:t>
      </w:r>
    </w:p>
    <w:p w:rsidR="00E17616" w:rsidRPr="00342163" w:rsidRDefault="00E17616" w:rsidP="001825A2">
      <w:pPr>
        <w:numPr>
          <w:ilvl w:val="0"/>
          <w:numId w:val="27"/>
        </w:numPr>
        <w:suppressAutoHyphens/>
        <w:autoSpaceDE w:val="0"/>
        <w:spacing w:after="96"/>
        <w:ind w:left="360"/>
        <w:jc w:val="both"/>
        <w:rPr>
          <w:rFonts w:ascii="Tahoma" w:hAnsi="Tahoma" w:cs="Tahoma"/>
          <w:b/>
        </w:rPr>
      </w:pPr>
      <w:r w:rsidRPr="00342163">
        <w:rPr>
          <w:rFonts w:ascii="Tahoma" w:hAnsi="Tahoma" w:cs="Tahoma"/>
          <w:b/>
        </w:rPr>
        <w:t xml:space="preserve">Przegląd, konserwacja i kontrola aparatury medycznej (zwanej dalej również sprzętem, </w:t>
      </w:r>
      <w:r>
        <w:rPr>
          <w:rFonts w:ascii="Tahoma" w:hAnsi="Tahoma" w:cs="Tahoma"/>
          <w:b/>
        </w:rPr>
        <w:t xml:space="preserve">urządzeniem, </w:t>
      </w:r>
      <w:r w:rsidRPr="00342163">
        <w:rPr>
          <w:rFonts w:ascii="Tahoma" w:hAnsi="Tahoma" w:cs="Tahoma"/>
          <w:b/>
        </w:rPr>
        <w:t>aparatem) ma być zgodna z zaleceniami producenta i polegać w szczególności na:</w:t>
      </w:r>
    </w:p>
    <w:p w:rsidR="00E17616" w:rsidRPr="0023436F" w:rsidRDefault="00E17616" w:rsidP="001825A2">
      <w:pPr>
        <w:numPr>
          <w:ilvl w:val="0"/>
          <w:numId w:val="28"/>
        </w:numPr>
        <w:autoSpaceDE w:val="0"/>
        <w:autoSpaceDN w:val="0"/>
        <w:adjustRightInd w:val="0"/>
        <w:spacing w:after="40"/>
        <w:jc w:val="both"/>
        <w:rPr>
          <w:rFonts w:ascii="Tahoma" w:hAnsi="Tahoma" w:cs="Tahoma"/>
        </w:rPr>
      </w:pPr>
      <w:r w:rsidRPr="0023436F">
        <w:rPr>
          <w:rFonts w:ascii="Tahoma" w:hAnsi="Tahoma" w:cs="Tahoma"/>
        </w:rPr>
        <w:t xml:space="preserve">zebraniu informacji o zaobserwowanych przez użytkownika usterkach, </w:t>
      </w:r>
    </w:p>
    <w:p w:rsidR="00E17616" w:rsidRPr="0023436F" w:rsidRDefault="00E17616" w:rsidP="001825A2">
      <w:pPr>
        <w:numPr>
          <w:ilvl w:val="0"/>
          <w:numId w:val="28"/>
        </w:numPr>
        <w:autoSpaceDE w:val="0"/>
        <w:autoSpaceDN w:val="0"/>
        <w:adjustRightInd w:val="0"/>
        <w:spacing w:after="40"/>
        <w:jc w:val="both"/>
        <w:rPr>
          <w:rFonts w:ascii="Tahoma" w:hAnsi="Tahoma" w:cs="Tahoma"/>
        </w:rPr>
      </w:pPr>
      <w:r w:rsidRPr="0023436F">
        <w:rPr>
          <w:rFonts w:ascii="Tahoma" w:hAnsi="Tahoma" w:cs="Tahoma"/>
        </w:rPr>
        <w:t xml:space="preserve">oględzinach aparatu, </w:t>
      </w:r>
    </w:p>
    <w:p w:rsidR="00E17616" w:rsidRPr="0023436F" w:rsidRDefault="00E17616" w:rsidP="001825A2">
      <w:pPr>
        <w:numPr>
          <w:ilvl w:val="0"/>
          <w:numId w:val="28"/>
        </w:numPr>
        <w:autoSpaceDE w:val="0"/>
        <w:autoSpaceDN w:val="0"/>
        <w:adjustRightInd w:val="0"/>
        <w:spacing w:after="40"/>
        <w:jc w:val="both"/>
        <w:rPr>
          <w:rFonts w:ascii="Tahoma" w:hAnsi="Tahoma" w:cs="Tahoma"/>
        </w:rPr>
      </w:pPr>
      <w:r w:rsidRPr="0023436F">
        <w:rPr>
          <w:rFonts w:ascii="Tahoma" w:hAnsi="Tahoma" w:cs="Tahoma"/>
        </w:rPr>
        <w:t>usunięciu zauważonych usterek o charakterze drobnym,</w:t>
      </w:r>
    </w:p>
    <w:p w:rsidR="00E17616" w:rsidRDefault="00E17616" w:rsidP="001825A2">
      <w:pPr>
        <w:numPr>
          <w:ilvl w:val="0"/>
          <w:numId w:val="28"/>
        </w:numPr>
        <w:autoSpaceDE w:val="0"/>
        <w:autoSpaceDN w:val="0"/>
        <w:adjustRightInd w:val="0"/>
        <w:jc w:val="both"/>
        <w:rPr>
          <w:rFonts w:ascii="Tahoma" w:hAnsi="Tahoma" w:cs="Tahoma"/>
        </w:rPr>
      </w:pPr>
      <w:r>
        <w:rPr>
          <w:rFonts w:ascii="Tahoma" w:hAnsi="Tahoma" w:cs="Tahoma"/>
        </w:rPr>
        <w:t xml:space="preserve">planowym przeglądzie i konserwacji wg specyfikacji producenta min. 1 raz w roku, </w:t>
      </w:r>
    </w:p>
    <w:p w:rsidR="00E17616" w:rsidRPr="00C6191C" w:rsidRDefault="00E17616" w:rsidP="001825A2">
      <w:pPr>
        <w:numPr>
          <w:ilvl w:val="0"/>
          <w:numId w:val="28"/>
        </w:numPr>
        <w:autoSpaceDE w:val="0"/>
        <w:autoSpaceDN w:val="0"/>
        <w:adjustRightInd w:val="0"/>
        <w:jc w:val="both"/>
        <w:rPr>
          <w:rFonts w:ascii="Tahoma" w:hAnsi="Tahoma" w:cs="Tahoma"/>
        </w:rPr>
      </w:pPr>
      <w:r w:rsidRPr="00C6191C">
        <w:rPr>
          <w:rFonts w:ascii="Tahoma" w:hAnsi="Tahoma" w:cs="Tahoma"/>
        </w:rPr>
        <w:t>regulacji i pomiarach kontrolnych,</w:t>
      </w:r>
    </w:p>
    <w:p w:rsidR="00E17616" w:rsidRPr="00C6191C" w:rsidRDefault="00E17616" w:rsidP="001825A2">
      <w:pPr>
        <w:numPr>
          <w:ilvl w:val="0"/>
          <w:numId w:val="28"/>
        </w:numPr>
        <w:autoSpaceDE w:val="0"/>
        <w:autoSpaceDN w:val="0"/>
        <w:adjustRightInd w:val="0"/>
        <w:jc w:val="both"/>
        <w:rPr>
          <w:rFonts w:ascii="Tahoma" w:hAnsi="Tahoma" w:cs="Tahoma"/>
        </w:rPr>
      </w:pPr>
      <w:r>
        <w:rPr>
          <w:rFonts w:ascii="Tahoma" w:hAnsi="Tahoma" w:cs="Tahoma"/>
        </w:rPr>
        <w:t>k</w:t>
      </w:r>
      <w:r w:rsidRPr="00C6191C">
        <w:rPr>
          <w:rFonts w:ascii="Tahoma" w:hAnsi="Tahoma" w:cs="Tahoma"/>
        </w:rPr>
        <w:t>alibracji – jeżeli jest taki wymóg co do aparatów i/lub sprzętu medycznego</w:t>
      </w:r>
      <w:r>
        <w:rPr>
          <w:rFonts w:ascii="Tahoma" w:hAnsi="Tahoma" w:cs="Tahoma"/>
        </w:rPr>
        <w:t>,</w:t>
      </w:r>
    </w:p>
    <w:p w:rsidR="00E17616" w:rsidRDefault="00E17616" w:rsidP="001825A2">
      <w:pPr>
        <w:numPr>
          <w:ilvl w:val="0"/>
          <w:numId w:val="28"/>
        </w:numPr>
        <w:autoSpaceDE w:val="0"/>
        <w:autoSpaceDN w:val="0"/>
        <w:adjustRightInd w:val="0"/>
        <w:jc w:val="both"/>
        <w:rPr>
          <w:rFonts w:ascii="Tahoma" w:hAnsi="Tahoma" w:cs="Tahoma"/>
        </w:rPr>
      </w:pPr>
      <w:r>
        <w:rPr>
          <w:rFonts w:ascii="Tahoma" w:hAnsi="Tahoma" w:cs="Tahoma"/>
        </w:rPr>
        <w:t>s</w:t>
      </w:r>
      <w:r w:rsidRPr="00C6191C">
        <w:rPr>
          <w:rFonts w:ascii="Tahoma" w:hAnsi="Tahoma" w:cs="Tahoma"/>
        </w:rPr>
        <w:t>prawdzenie instalacji</w:t>
      </w:r>
      <w:r>
        <w:rPr>
          <w:rFonts w:ascii="Tahoma" w:hAnsi="Tahoma" w:cs="Tahoma"/>
        </w:rPr>
        <w:t xml:space="preserve"> </w:t>
      </w:r>
      <w:r w:rsidRPr="00C6191C">
        <w:rPr>
          <w:rFonts w:ascii="Tahoma" w:hAnsi="Tahoma" w:cs="Tahoma"/>
        </w:rPr>
        <w:t>(jeśli dotyczy określonego sprzętu)</w:t>
      </w:r>
      <w:r>
        <w:rPr>
          <w:rFonts w:ascii="Tahoma" w:hAnsi="Tahoma" w:cs="Tahoma"/>
        </w:rPr>
        <w:t>,</w:t>
      </w:r>
    </w:p>
    <w:p w:rsidR="00E17616" w:rsidRPr="00C6191C" w:rsidRDefault="00E17616" w:rsidP="001825A2">
      <w:pPr>
        <w:numPr>
          <w:ilvl w:val="0"/>
          <w:numId w:val="28"/>
        </w:numPr>
        <w:autoSpaceDE w:val="0"/>
        <w:autoSpaceDN w:val="0"/>
        <w:adjustRightInd w:val="0"/>
        <w:jc w:val="both"/>
        <w:rPr>
          <w:rFonts w:ascii="Tahoma" w:hAnsi="Tahoma" w:cs="Tahoma"/>
        </w:rPr>
      </w:pPr>
      <w:r>
        <w:rPr>
          <w:rFonts w:ascii="Tahoma" w:hAnsi="Tahoma" w:cs="Tahoma"/>
        </w:rPr>
        <w:t>kontroli bezpieczeństwa elektrycznego,</w:t>
      </w:r>
    </w:p>
    <w:p w:rsidR="00E17616" w:rsidRPr="00C6191C" w:rsidRDefault="00E17616" w:rsidP="001825A2">
      <w:pPr>
        <w:numPr>
          <w:ilvl w:val="0"/>
          <w:numId w:val="28"/>
        </w:numPr>
        <w:autoSpaceDE w:val="0"/>
        <w:autoSpaceDN w:val="0"/>
        <w:adjustRightInd w:val="0"/>
        <w:jc w:val="both"/>
        <w:rPr>
          <w:rFonts w:ascii="Tahoma" w:hAnsi="Tahoma" w:cs="Tahoma"/>
        </w:rPr>
      </w:pPr>
      <w:r w:rsidRPr="00C6191C">
        <w:rPr>
          <w:rFonts w:ascii="Tahoma" w:hAnsi="Tahoma" w:cs="Tahoma"/>
        </w:rPr>
        <w:t>aktualizacji oprogramowania wymaganego przez producenta (jeśli dotyczy określonego sprzętu),</w:t>
      </w:r>
    </w:p>
    <w:p w:rsidR="00E17616" w:rsidRPr="00C6191C" w:rsidRDefault="00E17616" w:rsidP="001825A2">
      <w:pPr>
        <w:numPr>
          <w:ilvl w:val="0"/>
          <w:numId w:val="28"/>
        </w:numPr>
        <w:autoSpaceDE w:val="0"/>
        <w:autoSpaceDN w:val="0"/>
        <w:adjustRightInd w:val="0"/>
        <w:jc w:val="both"/>
        <w:rPr>
          <w:rFonts w:ascii="Tahoma" w:hAnsi="Tahoma" w:cs="Tahoma"/>
        </w:rPr>
      </w:pPr>
      <w:r w:rsidRPr="00C6191C">
        <w:rPr>
          <w:rFonts w:ascii="Tahoma" w:hAnsi="Tahoma" w:cs="Tahoma"/>
        </w:rPr>
        <w:t>wymianie materiałów eksploatacyjnych bądź części zużywalnych zgodnie z dokumentacją techniczną, instrukcją obsługi apa</w:t>
      </w:r>
      <w:r>
        <w:rPr>
          <w:rFonts w:ascii="Tahoma" w:hAnsi="Tahoma" w:cs="Tahoma"/>
        </w:rPr>
        <w:t>ratu i/lub sprzętu medycznego i </w:t>
      </w:r>
      <w:r w:rsidRPr="00C6191C">
        <w:rPr>
          <w:rFonts w:ascii="Tahoma" w:hAnsi="Tahoma" w:cs="Tahoma"/>
        </w:rPr>
        <w:t>instrukcją serwisową</w:t>
      </w:r>
      <w:r>
        <w:rPr>
          <w:rFonts w:ascii="Tahoma" w:hAnsi="Tahoma" w:cs="Tahoma"/>
        </w:rPr>
        <w:t>.</w:t>
      </w:r>
    </w:p>
    <w:p w:rsidR="00E17616" w:rsidRPr="0023436F" w:rsidRDefault="00E17616" w:rsidP="00E17616">
      <w:pPr>
        <w:autoSpaceDE w:val="0"/>
        <w:autoSpaceDN w:val="0"/>
        <w:adjustRightInd w:val="0"/>
        <w:spacing w:after="40"/>
        <w:jc w:val="both"/>
        <w:rPr>
          <w:rFonts w:ascii="Tahoma" w:hAnsi="Tahoma" w:cs="Tahoma"/>
        </w:rPr>
      </w:pPr>
    </w:p>
    <w:p w:rsidR="00E17616" w:rsidRDefault="00E17616" w:rsidP="00E17616">
      <w:pPr>
        <w:tabs>
          <w:tab w:val="left" w:pos="360"/>
        </w:tabs>
        <w:autoSpaceDE w:val="0"/>
        <w:spacing w:after="96"/>
        <w:ind w:left="360" w:hanging="360"/>
        <w:jc w:val="both"/>
        <w:rPr>
          <w:rFonts w:ascii="Tahoma" w:hAnsi="Tahoma" w:cs="Tahoma"/>
        </w:rPr>
      </w:pPr>
      <w:r>
        <w:rPr>
          <w:rFonts w:ascii="Tahoma" w:hAnsi="Tahoma" w:cs="Tahoma"/>
        </w:rPr>
        <w:t>4. </w:t>
      </w:r>
      <w:r>
        <w:rPr>
          <w:rFonts w:ascii="Tahoma" w:hAnsi="Tahoma" w:cs="Tahoma"/>
        </w:rPr>
        <w:tab/>
        <w:t xml:space="preserve">Przeglądy należy wykonywać uwzględniając zalecenia producentów urządzeń dotyczące zakresu konserwacji podane w dokumentacji technicznej oraz zachowując przepisy bhp i ppoż. </w:t>
      </w:r>
    </w:p>
    <w:p w:rsidR="00E17616" w:rsidRPr="00F13E35" w:rsidRDefault="00E17616" w:rsidP="00E17616">
      <w:pPr>
        <w:autoSpaceDE w:val="0"/>
        <w:spacing w:after="40"/>
        <w:ind w:left="357"/>
        <w:jc w:val="both"/>
        <w:rPr>
          <w:rFonts w:ascii="Tahoma" w:hAnsi="Tahoma" w:cs="Tahoma"/>
          <w:sz w:val="12"/>
          <w:szCs w:val="12"/>
        </w:rPr>
      </w:pPr>
      <w:r>
        <w:rPr>
          <w:rFonts w:ascii="Tahoma" w:hAnsi="Tahoma" w:cs="Tahoma"/>
        </w:rPr>
        <w:t xml:space="preserve">Oszacowana przez Zamawiającego liczba przeglądów została podana </w:t>
      </w:r>
      <w:r w:rsidRPr="00C13B60">
        <w:rPr>
          <w:rFonts w:ascii="Tahoma" w:hAnsi="Tahoma" w:cs="Tahoma"/>
        </w:rPr>
        <w:t xml:space="preserve">w Załączniku nr </w:t>
      </w:r>
      <w:r>
        <w:rPr>
          <w:rFonts w:ascii="Tahoma" w:hAnsi="Tahoma" w:cs="Tahoma"/>
        </w:rPr>
        <w:t xml:space="preserve">2 do SIWZ </w:t>
      </w:r>
      <w:r w:rsidRPr="00F13E35">
        <w:rPr>
          <w:rFonts w:ascii="Tahoma" w:hAnsi="Tahoma" w:cs="Tahoma"/>
        </w:rPr>
        <w:t>Formularzu cenowym.</w:t>
      </w:r>
    </w:p>
    <w:p w:rsidR="00E17616" w:rsidRPr="0023436F" w:rsidRDefault="00E17616" w:rsidP="00E17616">
      <w:pPr>
        <w:autoSpaceDE w:val="0"/>
        <w:spacing w:after="40"/>
        <w:ind w:left="360" w:hanging="360"/>
        <w:jc w:val="both"/>
        <w:rPr>
          <w:rFonts w:ascii="Tahoma" w:hAnsi="Tahoma" w:cs="Tahoma"/>
        </w:rPr>
      </w:pPr>
      <w:r w:rsidRPr="00F13E35">
        <w:rPr>
          <w:rFonts w:ascii="Tahoma" w:hAnsi="Tahoma" w:cs="Tahoma"/>
        </w:rPr>
        <w:t>5. </w:t>
      </w:r>
      <w:r w:rsidRPr="00F13E35">
        <w:rPr>
          <w:rFonts w:ascii="Tahoma" w:hAnsi="Tahoma" w:cs="Tahoma"/>
        </w:rPr>
        <w:tab/>
      </w:r>
      <w:r w:rsidRPr="009377C8">
        <w:rPr>
          <w:rFonts w:ascii="Tahoma" w:hAnsi="Tahoma" w:cs="Tahoma"/>
        </w:rPr>
        <w:t xml:space="preserve">Usługi wykonywania przeglądów realizowane </w:t>
      </w:r>
      <w:r w:rsidRPr="00D84476">
        <w:rPr>
          <w:rFonts w:ascii="Tahoma" w:hAnsi="Tahoma" w:cs="Tahoma"/>
        </w:rPr>
        <w:t xml:space="preserve">będą przez Wykonawcę </w:t>
      </w:r>
      <w:r w:rsidR="009377C8" w:rsidRPr="00D84476">
        <w:rPr>
          <w:rFonts w:ascii="Tahoma" w:hAnsi="Tahoma" w:cs="Tahoma"/>
        </w:rPr>
        <w:t xml:space="preserve">1 x w roku </w:t>
      </w:r>
      <w:r w:rsidRPr="00D84476">
        <w:rPr>
          <w:rFonts w:ascii="Tahoma" w:hAnsi="Tahoma" w:cs="Tahoma"/>
        </w:rPr>
        <w:t>zgodnie z harmonogramem,  przekazywanym Wykonawcy najpóźniej ostatniego dnia miesiąca poprzedzającego</w:t>
      </w:r>
      <w:r w:rsidRPr="009377C8">
        <w:rPr>
          <w:rFonts w:ascii="Tahoma" w:hAnsi="Tahoma" w:cs="Tahoma"/>
        </w:rPr>
        <w:t xml:space="preserve"> miesiąc, w którym należy wykonać przegląd. Pierwszy przegląd Sprzętu zrealizowany zostanie w terminie 30 dni od podpisania umowy, kolejne przed upływem 12 miesięcy</w:t>
      </w:r>
      <w:r w:rsidR="009377C8" w:rsidRPr="009377C8">
        <w:rPr>
          <w:rFonts w:ascii="Tahoma" w:hAnsi="Tahoma" w:cs="Tahoma"/>
        </w:rPr>
        <w:t>.</w:t>
      </w:r>
    </w:p>
    <w:p w:rsidR="00E17616" w:rsidRPr="0023436F" w:rsidRDefault="00E17616" w:rsidP="00E17616">
      <w:pPr>
        <w:autoSpaceDE w:val="0"/>
        <w:spacing w:after="40"/>
        <w:ind w:left="360" w:hanging="360"/>
        <w:jc w:val="both"/>
        <w:rPr>
          <w:rFonts w:ascii="Tahoma" w:hAnsi="Tahoma" w:cs="Tahoma"/>
        </w:rPr>
      </w:pPr>
      <w:r w:rsidRPr="0023436F">
        <w:rPr>
          <w:rFonts w:ascii="Tahoma" w:hAnsi="Tahoma" w:cs="Tahoma"/>
        </w:rPr>
        <w:t>6. </w:t>
      </w:r>
      <w:r w:rsidRPr="0023436F">
        <w:rPr>
          <w:rFonts w:ascii="Tahoma" w:hAnsi="Tahoma" w:cs="Tahoma"/>
        </w:rPr>
        <w:tab/>
        <w:t>Pod pojęciem „</w:t>
      </w:r>
      <w:r w:rsidRPr="0023436F">
        <w:rPr>
          <w:rFonts w:ascii="Tahoma" w:hAnsi="Tahoma" w:cs="Tahoma"/>
          <w:bCs/>
        </w:rPr>
        <w:t>naprawy</w:t>
      </w:r>
      <w:r w:rsidRPr="0023436F">
        <w:rPr>
          <w:rFonts w:ascii="Tahoma" w:hAnsi="Tahoma" w:cs="Tahoma"/>
        </w:rPr>
        <w:t>” należy rozumieć usunięcie trwałych lub p</w:t>
      </w:r>
      <w:r>
        <w:rPr>
          <w:rFonts w:ascii="Tahoma" w:hAnsi="Tahoma" w:cs="Tahoma"/>
        </w:rPr>
        <w:t>rzejściowych nieprawidłowości w </w:t>
      </w:r>
      <w:r w:rsidRPr="0023436F">
        <w:rPr>
          <w:rFonts w:ascii="Tahoma" w:hAnsi="Tahoma" w:cs="Tahoma"/>
        </w:rPr>
        <w:t>działaniu urządzenia w szczególności poprzez wymianę uszkodzonych lub zużytych części. Wykonanie naprawy musi być potwierdzone wpisem do paszportu technicznego (jeżeli dotyczy), wystawieniem raportu serwisowego z potwierdzeniem użytkownika oraz przesłaniem kopii raportu wraz z fakturą. Wykonanie wszystkich wymienionych czynności jest podstawą do uznania wykonania naprawy.</w:t>
      </w:r>
    </w:p>
    <w:p w:rsidR="00E17616" w:rsidRPr="007C3BDB" w:rsidRDefault="00E17616" w:rsidP="00E17616">
      <w:pPr>
        <w:autoSpaceDE w:val="0"/>
        <w:spacing w:after="40"/>
        <w:ind w:left="360" w:hanging="360"/>
        <w:jc w:val="both"/>
        <w:rPr>
          <w:rFonts w:ascii="Tahoma" w:hAnsi="Tahoma" w:cs="Tahoma"/>
          <w:b/>
        </w:rPr>
      </w:pPr>
      <w:r w:rsidRPr="007C3BDB">
        <w:rPr>
          <w:rFonts w:ascii="Tahoma" w:hAnsi="Tahoma" w:cs="Tahoma"/>
          <w:b/>
        </w:rPr>
        <w:t>7. </w:t>
      </w:r>
      <w:r w:rsidRPr="007C3BDB">
        <w:rPr>
          <w:rFonts w:ascii="Tahoma" w:hAnsi="Tahoma" w:cs="Tahoma"/>
          <w:b/>
        </w:rPr>
        <w:tab/>
        <w:t xml:space="preserve">Naprawa (serwis) </w:t>
      </w:r>
      <w:r>
        <w:rPr>
          <w:rFonts w:ascii="Tahoma" w:hAnsi="Tahoma" w:cs="Tahoma"/>
          <w:b/>
        </w:rPr>
        <w:t>aparatury</w:t>
      </w:r>
      <w:r w:rsidRPr="007C3BDB">
        <w:rPr>
          <w:rFonts w:ascii="Tahoma" w:hAnsi="Tahoma" w:cs="Tahoma"/>
          <w:b/>
        </w:rPr>
        <w:t xml:space="preserve"> medyczne</w:t>
      </w:r>
      <w:r>
        <w:rPr>
          <w:rFonts w:ascii="Tahoma" w:hAnsi="Tahoma" w:cs="Tahoma"/>
          <w:b/>
        </w:rPr>
        <w:t>j</w:t>
      </w:r>
      <w:r w:rsidRPr="007C3BDB">
        <w:rPr>
          <w:rFonts w:ascii="Tahoma" w:hAnsi="Tahoma" w:cs="Tahoma"/>
          <w:b/>
        </w:rPr>
        <w:t xml:space="preserve"> polega w szczególności na:</w:t>
      </w:r>
    </w:p>
    <w:p w:rsidR="00E17616" w:rsidRPr="00C6191C" w:rsidRDefault="00E17616" w:rsidP="001825A2">
      <w:pPr>
        <w:numPr>
          <w:ilvl w:val="0"/>
          <w:numId w:val="29"/>
        </w:numPr>
        <w:autoSpaceDE w:val="0"/>
        <w:autoSpaceDN w:val="0"/>
        <w:adjustRightInd w:val="0"/>
        <w:spacing w:after="40"/>
        <w:ind w:left="714" w:hanging="357"/>
        <w:jc w:val="both"/>
        <w:rPr>
          <w:rFonts w:ascii="Tahoma" w:hAnsi="Tahoma" w:cs="Tahoma"/>
        </w:rPr>
      </w:pPr>
      <w:r w:rsidRPr="00C6191C">
        <w:rPr>
          <w:rFonts w:ascii="Tahoma" w:hAnsi="Tahoma" w:cs="Tahoma"/>
        </w:rPr>
        <w:t>przywróceniu sprawności aparatu sprzed awarii.</w:t>
      </w:r>
    </w:p>
    <w:p w:rsidR="00E17616" w:rsidRPr="00C6191C" w:rsidRDefault="00E17616" w:rsidP="001825A2">
      <w:pPr>
        <w:numPr>
          <w:ilvl w:val="0"/>
          <w:numId w:val="29"/>
        </w:numPr>
        <w:autoSpaceDE w:val="0"/>
        <w:autoSpaceDN w:val="0"/>
        <w:adjustRightInd w:val="0"/>
        <w:spacing w:after="40"/>
        <w:ind w:left="714" w:hanging="357"/>
        <w:jc w:val="both"/>
        <w:rPr>
          <w:rFonts w:ascii="Tahoma" w:hAnsi="Tahoma" w:cs="Tahoma"/>
        </w:rPr>
      </w:pPr>
      <w:r w:rsidRPr="00C6191C">
        <w:rPr>
          <w:rFonts w:ascii="Tahoma" w:hAnsi="Tahoma" w:cs="Tahoma"/>
        </w:rPr>
        <w:t xml:space="preserve">kalibracjach oraz regulacjach wymaganych przez producenta i obowiązujących w tym zakresie przepisów - </w:t>
      </w:r>
      <w:r w:rsidRPr="00C6191C">
        <w:rPr>
          <w:rFonts w:ascii="Tahoma" w:hAnsi="Tahoma" w:cs="Tahoma"/>
          <w:bCs/>
        </w:rPr>
        <w:t xml:space="preserve">jeżeli jest taki wymóg, co do aparatów i sprzętu medycznego. </w:t>
      </w:r>
    </w:p>
    <w:p w:rsidR="00E17616" w:rsidRPr="00C6191C" w:rsidRDefault="00E17616" w:rsidP="001825A2">
      <w:pPr>
        <w:numPr>
          <w:ilvl w:val="0"/>
          <w:numId w:val="29"/>
        </w:numPr>
        <w:autoSpaceDE w:val="0"/>
        <w:autoSpaceDN w:val="0"/>
        <w:adjustRightInd w:val="0"/>
        <w:spacing w:after="40"/>
        <w:ind w:left="714" w:hanging="357"/>
        <w:jc w:val="both"/>
        <w:rPr>
          <w:rFonts w:ascii="Tahoma" w:hAnsi="Tahoma" w:cs="Tahoma"/>
        </w:rPr>
      </w:pPr>
      <w:r w:rsidRPr="00C6191C">
        <w:rPr>
          <w:rFonts w:ascii="Tahoma" w:hAnsi="Tahoma" w:cs="Tahoma"/>
        </w:rPr>
        <w:t>sporządzeniu orzeczeń o stanie urządzeń nie nadających się do naprawy.</w:t>
      </w:r>
    </w:p>
    <w:p w:rsidR="00E17616" w:rsidRPr="00C6191C" w:rsidRDefault="00E17616" w:rsidP="001825A2">
      <w:pPr>
        <w:numPr>
          <w:ilvl w:val="0"/>
          <w:numId w:val="29"/>
        </w:numPr>
        <w:autoSpaceDE w:val="0"/>
        <w:autoSpaceDN w:val="0"/>
        <w:adjustRightInd w:val="0"/>
        <w:spacing w:after="40"/>
        <w:ind w:left="714" w:hanging="357"/>
        <w:jc w:val="both"/>
        <w:rPr>
          <w:rFonts w:ascii="Tahoma" w:hAnsi="Tahoma" w:cs="Tahoma"/>
        </w:rPr>
      </w:pPr>
      <w:r w:rsidRPr="00C6191C">
        <w:rPr>
          <w:rFonts w:ascii="Tahoma" w:hAnsi="Tahoma" w:cs="Tahoma"/>
        </w:rPr>
        <w:t>dostawie i zamontowaniu części zamiennych niezbędnych do wykonania naprawy.</w:t>
      </w:r>
    </w:p>
    <w:p w:rsidR="00E17616" w:rsidRDefault="00E17616" w:rsidP="001825A2">
      <w:pPr>
        <w:numPr>
          <w:ilvl w:val="0"/>
          <w:numId w:val="29"/>
        </w:numPr>
        <w:autoSpaceDE w:val="0"/>
        <w:autoSpaceDN w:val="0"/>
        <w:adjustRightInd w:val="0"/>
        <w:spacing w:after="40"/>
        <w:ind w:left="714" w:hanging="357"/>
        <w:jc w:val="both"/>
        <w:rPr>
          <w:rFonts w:ascii="Tahoma" w:hAnsi="Tahoma" w:cs="Tahoma"/>
        </w:rPr>
      </w:pPr>
      <w:r w:rsidRPr="00C6191C">
        <w:rPr>
          <w:rFonts w:ascii="Tahoma" w:hAnsi="Tahoma" w:cs="Tahoma"/>
        </w:rPr>
        <w:lastRenderedPageBreak/>
        <w:t xml:space="preserve">udzieleniu gwarancji na wymienione części zamienne i materiały, </w:t>
      </w:r>
      <w:r w:rsidRPr="003876BA">
        <w:rPr>
          <w:rFonts w:ascii="Tahoma" w:hAnsi="Tahoma" w:cs="Tahoma"/>
        </w:rPr>
        <w:t>na okres minimum 6 miesięcy</w:t>
      </w:r>
      <w:r w:rsidRPr="00C6191C">
        <w:rPr>
          <w:rFonts w:ascii="Tahoma" w:hAnsi="Tahoma" w:cs="Tahoma"/>
        </w:rPr>
        <w:t>. Wykonawca udziela gwarancji na wykonanie naprawy sprzętu medycznego z zastrzeżeniem, że okres udzielonej gwarancji nie może być krótszy niż 6 miesięcy od daty wykonania naprawy.</w:t>
      </w:r>
    </w:p>
    <w:p w:rsidR="00E17616" w:rsidRPr="003876BA" w:rsidRDefault="00E17616" w:rsidP="00E17616">
      <w:pPr>
        <w:pStyle w:val="Tekstpodstawowy"/>
        <w:tabs>
          <w:tab w:val="left" w:pos="360"/>
        </w:tabs>
        <w:ind w:left="720" w:hanging="720"/>
        <w:rPr>
          <w:rFonts w:ascii="Tahoma" w:eastAsia="Arial" w:hAnsi="Tahoma" w:cs="Tahoma"/>
          <w:b/>
          <w:sz w:val="20"/>
          <w:shd w:val="clear" w:color="auto" w:fill="FFFFFF"/>
        </w:rPr>
      </w:pPr>
    </w:p>
    <w:p w:rsidR="00E17616" w:rsidRPr="00CB3814" w:rsidRDefault="00E17616" w:rsidP="00E17616">
      <w:pPr>
        <w:autoSpaceDE w:val="0"/>
        <w:ind w:left="360" w:hanging="357"/>
        <w:jc w:val="both"/>
        <w:rPr>
          <w:rFonts w:ascii="Tahoma" w:hAnsi="Tahoma" w:cs="Tahoma"/>
          <w:b/>
        </w:rPr>
      </w:pPr>
      <w:r w:rsidRPr="00CB3814">
        <w:rPr>
          <w:rFonts w:ascii="Tahoma" w:hAnsi="Tahoma" w:cs="Tahoma"/>
          <w:b/>
        </w:rPr>
        <w:t>8.</w:t>
      </w:r>
      <w:r w:rsidRPr="00CB3814">
        <w:rPr>
          <w:rFonts w:ascii="Tahoma" w:hAnsi="Tahoma" w:cs="Tahoma"/>
          <w:b/>
        </w:rPr>
        <w:tab/>
        <w:t>Dodatkowe warunki świadczenia usług:</w:t>
      </w:r>
    </w:p>
    <w:p w:rsidR="00E17616" w:rsidRPr="00CB3814" w:rsidRDefault="00E17616" w:rsidP="00E17616">
      <w:pPr>
        <w:pStyle w:val="Tekstpodstawowy"/>
        <w:ind w:left="720" w:hanging="357"/>
        <w:rPr>
          <w:rFonts w:ascii="Tahoma" w:hAnsi="Tahoma" w:cs="Tahoma"/>
        </w:rPr>
      </w:pPr>
      <w:r w:rsidRPr="00CB3814">
        <w:rPr>
          <w:rFonts w:ascii="Tahoma" w:hAnsi="Tahoma" w:cs="Tahoma"/>
          <w:sz w:val="20"/>
        </w:rPr>
        <w:t>a) </w:t>
      </w:r>
      <w:r w:rsidRPr="00CB3814">
        <w:rPr>
          <w:rFonts w:ascii="Tahoma" w:hAnsi="Tahoma" w:cs="Tahoma"/>
          <w:sz w:val="20"/>
        </w:rPr>
        <w:tab/>
        <w:t xml:space="preserve">Wymaga się, aby osoby uczestniczące w wykonywaniu zamówienia (personel) posiadały świadectwa kwalifikacyjne „E” do 1 </w:t>
      </w:r>
      <w:proofErr w:type="spellStart"/>
      <w:r w:rsidRPr="00CB3814">
        <w:rPr>
          <w:rFonts w:ascii="Tahoma" w:hAnsi="Tahoma" w:cs="Tahoma"/>
          <w:sz w:val="20"/>
        </w:rPr>
        <w:t>kV</w:t>
      </w:r>
      <w:proofErr w:type="spellEnd"/>
      <w:r w:rsidRPr="00CB3814">
        <w:rPr>
          <w:rFonts w:ascii="Tahoma" w:hAnsi="Tahoma" w:cs="Tahoma"/>
          <w:sz w:val="20"/>
        </w:rPr>
        <w:t xml:space="preserve">. Wykonawca w trakcie trwania umowy zobowiązuje się na każde żądanie Zamawiającego przedstawić do wglądu niezwłocznie (nie później niż w ciągu 7 dni od wezwania) dokumenty poświadczające, iż personel Wykonawcy posiada świadectwa kwalifikacyjne „E” do 1 </w:t>
      </w:r>
      <w:proofErr w:type="spellStart"/>
      <w:r w:rsidRPr="00CB3814">
        <w:rPr>
          <w:rFonts w:ascii="Tahoma" w:hAnsi="Tahoma" w:cs="Tahoma"/>
          <w:sz w:val="20"/>
        </w:rPr>
        <w:t>kV</w:t>
      </w:r>
      <w:proofErr w:type="spellEnd"/>
      <w:r w:rsidRPr="00CB3814">
        <w:rPr>
          <w:rFonts w:ascii="Tahoma" w:hAnsi="Tahoma" w:cs="Tahoma"/>
          <w:sz w:val="20"/>
        </w:rPr>
        <w:t>.</w:t>
      </w:r>
    </w:p>
    <w:p w:rsidR="00B52817" w:rsidRPr="00B52817" w:rsidRDefault="00B52817" w:rsidP="00B52817">
      <w:pPr>
        <w:spacing w:before="120" w:after="120"/>
        <w:ind w:left="283"/>
        <w:rPr>
          <w:rFonts w:ascii="Arial" w:hAnsi="Arial" w:cs="Arial"/>
          <w:i/>
          <w:sz w:val="22"/>
          <w:szCs w:val="22"/>
        </w:rPr>
      </w:pPr>
      <w:r w:rsidRPr="00CB3814">
        <w:rPr>
          <w:rFonts w:ascii="Arial" w:hAnsi="Arial" w:cs="Arial"/>
          <w:sz w:val="22"/>
          <w:szCs w:val="22"/>
        </w:rPr>
        <w:t xml:space="preserve">…......................., </w:t>
      </w:r>
      <w:proofErr w:type="spellStart"/>
      <w:r w:rsidRPr="00CB3814">
        <w:rPr>
          <w:rFonts w:ascii="Arial" w:hAnsi="Arial" w:cs="Arial"/>
          <w:sz w:val="22"/>
          <w:szCs w:val="22"/>
        </w:rPr>
        <w:t>dn</w:t>
      </w:r>
      <w:proofErr w:type="spellEnd"/>
      <w:r w:rsidRPr="00CB3814">
        <w:rPr>
          <w:rFonts w:ascii="Arial" w:hAnsi="Arial" w:cs="Arial"/>
          <w:sz w:val="22"/>
          <w:szCs w:val="22"/>
        </w:rPr>
        <w:t>…..............</w:t>
      </w:r>
      <w:r w:rsidRPr="00B52817">
        <w:rPr>
          <w:rFonts w:ascii="Arial" w:hAnsi="Arial" w:cs="Arial"/>
          <w:sz w:val="22"/>
          <w:szCs w:val="22"/>
        </w:rPr>
        <w:t xml:space="preserve">    </w:t>
      </w:r>
      <w:r w:rsidRPr="00B52817">
        <w:rPr>
          <w:rFonts w:ascii="Arial" w:hAnsi="Arial" w:cs="Arial"/>
          <w:sz w:val="22"/>
          <w:szCs w:val="22"/>
        </w:rPr>
        <w:tab/>
      </w:r>
      <w:r w:rsidRPr="00B52817">
        <w:rPr>
          <w:rFonts w:ascii="Arial" w:hAnsi="Arial" w:cs="Arial"/>
          <w:sz w:val="22"/>
          <w:szCs w:val="22"/>
        </w:rPr>
        <w:tab/>
      </w:r>
    </w:p>
    <w:p w:rsidR="00B52817" w:rsidRPr="00B52817" w:rsidRDefault="00B52817" w:rsidP="00B52817">
      <w:pPr>
        <w:jc w:val="both"/>
        <w:rPr>
          <w:rFonts w:ascii="Arial" w:hAnsi="Arial" w:cs="Arial"/>
          <w:i/>
          <w:sz w:val="22"/>
          <w:szCs w:val="22"/>
        </w:rPr>
      </w:pPr>
    </w:p>
    <w:p w:rsidR="00B52817" w:rsidRPr="00B52817" w:rsidRDefault="00B52817" w:rsidP="00B52817">
      <w:pPr>
        <w:ind w:left="4536"/>
        <w:rPr>
          <w:rFonts w:ascii="Arial" w:hAnsi="Arial" w:cs="Arial"/>
          <w:sz w:val="22"/>
          <w:szCs w:val="22"/>
        </w:rPr>
      </w:pPr>
      <w:r w:rsidRPr="00B52817">
        <w:rPr>
          <w:rFonts w:ascii="Arial" w:hAnsi="Arial" w:cs="Arial"/>
          <w:sz w:val="22"/>
          <w:szCs w:val="22"/>
        </w:rPr>
        <w:t>……………………………………………</w:t>
      </w:r>
    </w:p>
    <w:p w:rsidR="00B52817" w:rsidRPr="00B52817" w:rsidRDefault="00B52817" w:rsidP="00B52817">
      <w:pPr>
        <w:ind w:left="4956"/>
        <w:rPr>
          <w:rFonts w:ascii="Arial" w:hAnsi="Arial" w:cs="Arial"/>
          <w:sz w:val="22"/>
          <w:szCs w:val="22"/>
        </w:rPr>
      </w:pPr>
      <w:r w:rsidRPr="00B52817">
        <w:rPr>
          <w:rFonts w:ascii="Arial" w:hAnsi="Arial" w:cs="Arial"/>
          <w:sz w:val="22"/>
          <w:szCs w:val="22"/>
        </w:rPr>
        <w:t>(Podpisy wykonawcy lub osób upoważnionych do składania oświadczeń woli w imieniu wykonawcy</w:t>
      </w:r>
    </w:p>
    <w:p w:rsidR="00B52817" w:rsidRPr="00B52817" w:rsidRDefault="00B52817" w:rsidP="00B52817">
      <w:pPr>
        <w:rPr>
          <w:rFonts w:ascii="Arial" w:hAnsi="Arial" w:cs="Arial"/>
          <w:sz w:val="22"/>
          <w:szCs w:val="22"/>
        </w:rPr>
      </w:pPr>
    </w:p>
    <w:p w:rsidR="00B52817" w:rsidRPr="00B52817" w:rsidRDefault="00B52817" w:rsidP="00B52817">
      <w:pPr>
        <w:rPr>
          <w:rFonts w:ascii="Arial" w:hAnsi="Arial" w:cs="Arial"/>
          <w:sz w:val="22"/>
          <w:szCs w:val="22"/>
        </w:rPr>
      </w:pPr>
    </w:p>
    <w:sectPr w:rsidR="00B52817" w:rsidRPr="00B52817" w:rsidSect="00D84476">
      <w:headerReference w:type="even" r:id="rId16"/>
      <w:footerReference w:type="even" r:id="rId17"/>
      <w:footerReference w:type="default" r:id="rId18"/>
      <w:pgSz w:w="12240" w:h="15840" w:code="1"/>
      <w:pgMar w:top="1418" w:right="720" w:bottom="1418" w:left="1985"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0D" w:rsidRDefault="00B46D0D">
      <w:r>
        <w:separator/>
      </w:r>
    </w:p>
  </w:endnote>
  <w:endnote w:type="continuationSeparator" w:id="0">
    <w:p w:rsidR="00B46D0D" w:rsidRDefault="00B46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B46D0D">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B46D0D" w:rsidRDefault="00B46D0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2C7D1A">
    <w:pPr>
      <w:pStyle w:val="Stopka"/>
      <w:ind w:right="360"/>
      <w:jc w:val="center"/>
    </w:pPr>
    <w:r>
      <w:rPr>
        <w:rStyle w:val="Numerstrony"/>
      </w:rPr>
      <w:fldChar w:fldCharType="begin"/>
    </w:r>
    <w:r w:rsidR="00B46D0D">
      <w:rPr>
        <w:rStyle w:val="Numerstrony"/>
      </w:rPr>
      <w:instrText xml:space="preserve"> PAGE </w:instrText>
    </w:r>
    <w:r>
      <w:rPr>
        <w:rStyle w:val="Numerstrony"/>
      </w:rPr>
      <w:fldChar w:fldCharType="separate"/>
    </w:r>
    <w:r w:rsidR="00402681">
      <w:rPr>
        <w:rStyle w:val="Numerstrony"/>
        <w:noProof/>
      </w:rPr>
      <w:t>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B46D0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B46D0D" w:rsidRDefault="00B46D0D">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2C7D1A">
    <w:pPr>
      <w:pStyle w:val="Stopka"/>
      <w:ind w:right="360"/>
      <w:jc w:val="center"/>
    </w:pPr>
    <w:r>
      <w:rPr>
        <w:rStyle w:val="Numerstrony"/>
      </w:rPr>
      <w:fldChar w:fldCharType="begin"/>
    </w:r>
    <w:r w:rsidR="00B46D0D">
      <w:rPr>
        <w:rStyle w:val="Numerstrony"/>
      </w:rPr>
      <w:instrText xml:space="preserve"> PAGE </w:instrText>
    </w:r>
    <w:r>
      <w:rPr>
        <w:rStyle w:val="Numerstrony"/>
      </w:rPr>
      <w:fldChar w:fldCharType="separate"/>
    </w:r>
    <w:r w:rsidR="00402681">
      <w:rPr>
        <w:rStyle w:val="Numerstrony"/>
        <w:noProof/>
      </w:rPr>
      <w:t>17</w:t>
    </w:r>
    <w:r>
      <w:rPr>
        <w:rStyle w:val="Numerstron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B46D0D">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B46D0D" w:rsidRDefault="00B46D0D">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2C7D1A">
    <w:pPr>
      <w:pStyle w:val="Stopka"/>
      <w:ind w:right="360"/>
      <w:jc w:val="center"/>
    </w:pPr>
    <w:r>
      <w:rPr>
        <w:rStyle w:val="Numerstrony"/>
      </w:rPr>
      <w:fldChar w:fldCharType="begin"/>
    </w:r>
    <w:r w:rsidR="00B46D0D">
      <w:rPr>
        <w:rStyle w:val="Numerstrony"/>
      </w:rPr>
      <w:instrText xml:space="preserve"> PAGE </w:instrText>
    </w:r>
    <w:r>
      <w:rPr>
        <w:rStyle w:val="Numerstrony"/>
      </w:rPr>
      <w:fldChar w:fldCharType="separate"/>
    </w:r>
    <w:r w:rsidR="00402681">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0D" w:rsidRDefault="00B46D0D">
      <w:r>
        <w:separator/>
      </w:r>
    </w:p>
  </w:footnote>
  <w:footnote w:type="continuationSeparator" w:id="0">
    <w:p w:rsidR="00B46D0D" w:rsidRDefault="00B46D0D">
      <w:r>
        <w:continuationSeparator/>
      </w:r>
    </w:p>
  </w:footnote>
  <w:footnote w:id="1">
    <w:p w:rsidR="00B46D0D" w:rsidRDefault="00B46D0D" w:rsidP="00A400D1">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B46D0D">
    <w:pPr>
      <w:pStyle w:val="Nagwek"/>
      <w:framePr w:wrap="around" w:vAnchor="text" w:hAnchor="margin" w:xAlign="center" w:y="1"/>
      <w:rPr>
        <w:rStyle w:val="Numerstrony"/>
      </w:rPr>
    </w:pPr>
    <w:r>
      <w:rPr>
        <w:rStyle w:val="Numerstrony"/>
      </w:rPr>
      <w:t xml:space="preserve">PAGE  </w:t>
    </w:r>
  </w:p>
  <w:p w:rsidR="00B46D0D" w:rsidRDefault="00B46D0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B46D0D">
    <w:pPr>
      <w:pStyle w:val="Nagwek"/>
      <w:framePr w:wrap="around" w:vAnchor="text" w:hAnchor="margin" w:xAlign="center" w:y="1"/>
      <w:rPr>
        <w:rStyle w:val="Numerstrony"/>
      </w:rPr>
    </w:pPr>
    <w:r>
      <w:rPr>
        <w:rStyle w:val="Numerstrony"/>
      </w:rPr>
      <w:t xml:space="preserve">PAGE  </w:t>
    </w:r>
  </w:p>
  <w:p w:rsidR="00B46D0D" w:rsidRDefault="00B46D0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D" w:rsidRDefault="00B46D0D">
    <w:pPr>
      <w:pStyle w:val="Nagwek"/>
      <w:framePr w:wrap="around" w:vAnchor="text" w:hAnchor="margin" w:xAlign="center" w:y="1"/>
      <w:rPr>
        <w:rStyle w:val="Numerstrony"/>
      </w:rPr>
    </w:pPr>
    <w:r>
      <w:rPr>
        <w:rStyle w:val="Numerstrony"/>
      </w:rPr>
      <w:t xml:space="preserve">PAGE  </w:t>
    </w:r>
  </w:p>
  <w:p w:rsidR="00B46D0D" w:rsidRDefault="00B46D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3306A3"/>
    <w:multiLevelType w:val="multilevel"/>
    <w:tmpl w:val="0000000D"/>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5">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nsid w:val="04277F67"/>
    <w:multiLevelType w:val="hybridMultilevel"/>
    <w:tmpl w:val="05D40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CE0D49"/>
    <w:multiLevelType w:val="hybridMultilevel"/>
    <w:tmpl w:val="D318BF1A"/>
    <w:lvl w:ilvl="0" w:tplc="D9A88318">
      <w:start w:val="1"/>
      <w:numFmt w:val="decimal"/>
      <w:lvlText w:val="%1."/>
      <w:lvlJc w:val="left"/>
      <w:pPr>
        <w:tabs>
          <w:tab w:val="num" w:pos="180"/>
        </w:tabs>
        <w:ind w:left="180" w:hanging="180"/>
      </w:pPr>
      <w:rPr>
        <w:b w:val="0"/>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C87659"/>
    <w:multiLevelType w:val="hybridMultilevel"/>
    <w:tmpl w:val="96EEA84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2D4F8C"/>
    <w:multiLevelType w:val="hybridMultilevel"/>
    <w:tmpl w:val="16260474"/>
    <w:lvl w:ilvl="0" w:tplc="419ED0BE">
      <w:start w:val="1"/>
      <w:numFmt w:val="lowerLetter"/>
      <w:lvlText w:val="%1)"/>
      <w:lvlJc w:val="left"/>
      <w:pPr>
        <w:tabs>
          <w:tab w:val="num" w:pos="720"/>
        </w:tabs>
        <w:ind w:left="720" w:hanging="360"/>
      </w:pPr>
      <w:rPr>
        <w:rFonts w:hint="default"/>
      </w:rPr>
    </w:lvl>
    <w:lvl w:ilvl="1" w:tplc="ACB07FE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85E7987"/>
    <w:multiLevelType w:val="hybridMultilevel"/>
    <w:tmpl w:val="B30C7B56"/>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9">
    <w:nsid w:val="189B2FBB"/>
    <w:multiLevelType w:val="hybridMultilevel"/>
    <w:tmpl w:val="B38470BC"/>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7971119"/>
    <w:multiLevelType w:val="hybridMultilevel"/>
    <w:tmpl w:val="63AC20F0"/>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B2517F"/>
    <w:multiLevelType w:val="hybridMultilevel"/>
    <w:tmpl w:val="F24ACB44"/>
    <w:lvl w:ilvl="0" w:tplc="BB60E1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EE3D46"/>
    <w:multiLevelType w:val="hybridMultilevel"/>
    <w:tmpl w:val="09126824"/>
    <w:lvl w:ilvl="0" w:tplc="7ECAAF7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8C1F58"/>
    <w:multiLevelType w:val="hybridMultilevel"/>
    <w:tmpl w:val="C5F0385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1D3341"/>
    <w:multiLevelType w:val="hybridMultilevel"/>
    <w:tmpl w:val="FF86530C"/>
    <w:lvl w:ilvl="0" w:tplc="28466FF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112065"/>
    <w:multiLevelType w:val="hybridMultilevel"/>
    <w:tmpl w:val="09EE6ECC"/>
    <w:lvl w:ilvl="0" w:tplc="267471C4">
      <w:start w:val="1"/>
      <w:numFmt w:val="decimal"/>
      <w:lvlText w:val="%1."/>
      <w:lvlJc w:val="left"/>
      <w:pPr>
        <w:tabs>
          <w:tab w:val="num" w:pos="960"/>
        </w:tabs>
        <w:ind w:left="960" w:hanging="360"/>
      </w:pPr>
    </w:lvl>
    <w:lvl w:ilvl="1" w:tplc="04150017">
      <w:start w:val="1"/>
      <w:numFmt w:val="lowerLetter"/>
      <w:lvlText w:val="%2)"/>
      <w:lvlJc w:val="left"/>
      <w:pPr>
        <w:tabs>
          <w:tab w:val="num" w:pos="1800"/>
        </w:tabs>
        <w:ind w:left="1800" w:hanging="360"/>
      </w:pPr>
    </w:lvl>
    <w:lvl w:ilvl="2" w:tplc="0BE22316">
      <w:numFmt w:val="bullet"/>
      <w:lvlText w:val="-"/>
      <w:lvlJc w:val="left"/>
      <w:pPr>
        <w:tabs>
          <w:tab w:val="num" w:pos="2700"/>
        </w:tabs>
        <w:ind w:left="270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DB527B"/>
    <w:multiLevelType w:val="hybridMultilevel"/>
    <w:tmpl w:val="23FCF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8452AE4"/>
    <w:multiLevelType w:val="hybridMultilevel"/>
    <w:tmpl w:val="1D5461BA"/>
    <w:lvl w:ilvl="0" w:tplc="58FAFF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EB55E4"/>
    <w:multiLevelType w:val="hybridMultilevel"/>
    <w:tmpl w:val="8BBA005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5B2023CB"/>
    <w:multiLevelType w:val="hybridMultilevel"/>
    <w:tmpl w:val="CF64D8A8"/>
    <w:lvl w:ilvl="0" w:tplc="267471C4">
      <w:start w:val="1"/>
      <w:numFmt w:val="decimal"/>
      <w:lvlText w:val="%1."/>
      <w:lvlJc w:val="left"/>
      <w:pPr>
        <w:tabs>
          <w:tab w:val="num" w:pos="960"/>
        </w:tabs>
        <w:ind w:left="960" w:hanging="360"/>
      </w:pPr>
    </w:lvl>
    <w:lvl w:ilvl="1" w:tplc="04150019">
      <w:start w:val="1"/>
      <w:numFmt w:val="lowerLetter"/>
      <w:lvlText w:val="%2."/>
      <w:lvlJc w:val="left"/>
      <w:pPr>
        <w:tabs>
          <w:tab w:val="num" w:pos="1800"/>
        </w:tabs>
        <w:ind w:left="1800" w:hanging="360"/>
      </w:pPr>
    </w:lvl>
    <w:lvl w:ilvl="2" w:tplc="0BE22316">
      <w:numFmt w:val="bullet"/>
      <w:lvlText w:val="-"/>
      <w:lvlJc w:val="left"/>
      <w:pPr>
        <w:tabs>
          <w:tab w:val="num" w:pos="2700"/>
        </w:tabs>
        <w:ind w:left="270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77734EA6"/>
    <w:multiLevelType w:val="multilevel"/>
    <w:tmpl w:val="3BF22FA2"/>
    <w:lvl w:ilvl="0">
      <w:start w:val="1"/>
      <w:numFmt w:val="decimal"/>
      <w:lvlText w:val="%1."/>
      <w:lvlJc w:val="left"/>
      <w:pPr>
        <w:ind w:left="284" w:hanging="267"/>
      </w:pPr>
      <w:rPr>
        <w:rFonts w:hint="default"/>
        <w:b w:val="0"/>
      </w:rPr>
    </w:lvl>
    <w:lvl w:ilvl="1">
      <w:start w:val="1"/>
      <w:numFmt w:val="lowerLetter"/>
      <w:lvlText w:val="%2."/>
      <w:lvlJc w:val="left"/>
      <w:pPr>
        <w:tabs>
          <w:tab w:val="num" w:pos="1097"/>
        </w:tabs>
        <w:ind w:left="1097" w:hanging="360"/>
      </w:pPr>
    </w:lvl>
    <w:lvl w:ilvl="2" w:tentative="1">
      <w:start w:val="1"/>
      <w:numFmt w:val="lowerRoman"/>
      <w:lvlText w:val="%3."/>
      <w:lvlJc w:val="right"/>
      <w:pPr>
        <w:tabs>
          <w:tab w:val="num" w:pos="1817"/>
        </w:tabs>
        <w:ind w:left="1817" w:hanging="180"/>
      </w:pPr>
    </w:lvl>
    <w:lvl w:ilvl="3" w:tentative="1">
      <w:start w:val="1"/>
      <w:numFmt w:val="decimal"/>
      <w:lvlText w:val="%4."/>
      <w:lvlJc w:val="left"/>
      <w:pPr>
        <w:tabs>
          <w:tab w:val="num" w:pos="2537"/>
        </w:tabs>
        <w:ind w:left="2537" w:hanging="360"/>
      </w:pPr>
    </w:lvl>
    <w:lvl w:ilvl="4" w:tentative="1">
      <w:start w:val="1"/>
      <w:numFmt w:val="lowerLetter"/>
      <w:lvlText w:val="%5."/>
      <w:lvlJc w:val="left"/>
      <w:pPr>
        <w:tabs>
          <w:tab w:val="num" w:pos="3257"/>
        </w:tabs>
        <w:ind w:left="3257" w:hanging="360"/>
      </w:pPr>
    </w:lvl>
    <w:lvl w:ilvl="5" w:tentative="1">
      <w:start w:val="1"/>
      <w:numFmt w:val="lowerRoman"/>
      <w:lvlText w:val="%6."/>
      <w:lvlJc w:val="right"/>
      <w:pPr>
        <w:tabs>
          <w:tab w:val="num" w:pos="3977"/>
        </w:tabs>
        <w:ind w:left="3977" w:hanging="180"/>
      </w:pPr>
    </w:lvl>
    <w:lvl w:ilvl="6" w:tentative="1">
      <w:start w:val="1"/>
      <w:numFmt w:val="decimal"/>
      <w:lvlText w:val="%7."/>
      <w:lvlJc w:val="left"/>
      <w:pPr>
        <w:tabs>
          <w:tab w:val="num" w:pos="4697"/>
        </w:tabs>
        <w:ind w:left="4697" w:hanging="360"/>
      </w:pPr>
    </w:lvl>
    <w:lvl w:ilvl="7" w:tentative="1">
      <w:start w:val="1"/>
      <w:numFmt w:val="lowerLetter"/>
      <w:lvlText w:val="%8."/>
      <w:lvlJc w:val="left"/>
      <w:pPr>
        <w:tabs>
          <w:tab w:val="num" w:pos="5417"/>
        </w:tabs>
        <w:ind w:left="5417" w:hanging="360"/>
      </w:pPr>
    </w:lvl>
    <w:lvl w:ilvl="8" w:tentative="1">
      <w:start w:val="1"/>
      <w:numFmt w:val="lowerRoman"/>
      <w:lvlText w:val="%9."/>
      <w:lvlJc w:val="right"/>
      <w:pPr>
        <w:tabs>
          <w:tab w:val="num" w:pos="6137"/>
        </w:tabs>
        <w:ind w:left="6137" w:hanging="180"/>
      </w:pPr>
    </w:lvl>
  </w:abstractNum>
  <w:abstractNum w:abstractNumId="40">
    <w:nsid w:val="788D054B"/>
    <w:multiLevelType w:val="multilevel"/>
    <w:tmpl w:val="D346C32A"/>
    <w:lvl w:ilvl="0">
      <w:start w:val="1"/>
      <w:numFmt w:val="decimal"/>
      <w:lvlText w:val="%1."/>
      <w:lvlJc w:val="left"/>
      <w:pPr>
        <w:ind w:left="284" w:hanging="284"/>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FAC4F57"/>
    <w:multiLevelType w:val="hybridMultilevel"/>
    <w:tmpl w:val="EDF0947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11"/>
  </w:num>
  <w:num w:numId="2">
    <w:abstractNumId w:val="26"/>
  </w:num>
  <w:num w:numId="3">
    <w:abstractNumId w:val="5"/>
  </w:num>
  <w:num w:numId="4">
    <w:abstractNumId w:val="41"/>
  </w:num>
  <w:num w:numId="5">
    <w:abstractNumId w:val="10"/>
  </w:num>
  <w:num w:numId="6">
    <w:abstractNumId w:val="12"/>
  </w:num>
  <w:num w:numId="7">
    <w:abstractNumId w:val="20"/>
  </w:num>
  <w:num w:numId="8">
    <w:abstractNumId w:val="2"/>
  </w:num>
  <w:num w:numId="9">
    <w:abstractNumId w:val="9"/>
  </w:num>
  <w:num w:numId="10">
    <w:abstractNumId w:val="38"/>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6"/>
  </w:num>
  <w:num w:numId="20">
    <w:abstractNumId w:val="33"/>
  </w:num>
  <w:num w:numId="21">
    <w:abstractNumId w:val="31"/>
  </w:num>
  <w:num w:numId="22">
    <w:abstractNumId w:val="32"/>
  </w:num>
  <w:num w:numId="23">
    <w:abstractNumId w:val="39"/>
  </w:num>
  <w:num w:numId="24">
    <w:abstractNumId w:val="23"/>
  </w:num>
  <w:num w:numId="25">
    <w:abstractNumId w:val="18"/>
  </w:num>
  <w:num w:numId="26">
    <w:abstractNumId w:val="7"/>
  </w:num>
  <w:num w:numId="27">
    <w:abstractNumId w:val="4"/>
  </w:num>
  <w:num w:numId="28">
    <w:abstractNumId w:val="28"/>
  </w:num>
  <w:num w:numId="29">
    <w:abstractNumId w:val="22"/>
  </w:num>
  <w:num w:numId="30">
    <w:abstractNumId w:val="17"/>
  </w:num>
  <w:num w:numId="31">
    <w:abstractNumId w:val="8"/>
  </w:num>
  <w:num w:numId="32">
    <w:abstractNumId w:val="27"/>
  </w:num>
  <w:num w:numId="33">
    <w:abstractNumId w:val="34"/>
  </w:num>
  <w:num w:numId="34">
    <w:abstractNumId w:val="30"/>
  </w:num>
  <w:num w:numId="35">
    <w:abstractNumId w:val="14"/>
  </w:num>
  <w:num w:numId="36">
    <w:abstractNumId w:val="40"/>
  </w:num>
  <w:num w:numId="37">
    <w:abstractNumId w:val="13"/>
  </w:num>
  <w:num w:numId="38">
    <w:abstractNumId w:val="6"/>
  </w:num>
  <w:num w:numId="39">
    <w:abstractNumId w:val="29"/>
  </w:num>
  <w:num w:numId="40">
    <w:abstractNumId w:val="42"/>
  </w:num>
  <w:num w:numId="41">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9A1"/>
    <w:rsid w:val="00001200"/>
    <w:rsid w:val="0000388E"/>
    <w:rsid w:val="00006080"/>
    <w:rsid w:val="00007097"/>
    <w:rsid w:val="000108FC"/>
    <w:rsid w:val="000110F2"/>
    <w:rsid w:val="000117AC"/>
    <w:rsid w:val="000135DF"/>
    <w:rsid w:val="000141B1"/>
    <w:rsid w:val="00015952"/>
    <w:rsid w:val="00016CE4"/>
    <w:rsid w:val="0001778F"/>
    <w:rsid w:val="000225F6"/>
    <w:rsid w:val="00022BB5"/>
    <w:rsid w:val="00023198"/>
    <w:rsid w:val="00027822"/>
    <w:rsid w:val="000306C8"/>
    <w:rsid w:val="0003225F"/>
    <w:rsid w:val="000342E2"/>
    <w:rsid w:val="00035FCD"/>
    <w:rsid w:val="00037A07"/>
    <w:rsid w:val="00040BEA"/>
    <w:rsid w:val="00041209"/>
    <w:rsid w:val="0004272D"/>
    <w:rsid w:val="000429BF"/>
    <w:rsid w:val="00042A71"/>
    <w:rsid w:val="00045312"/>
    <w:rsid w:val="00045526"/>
    <w:rsid w:val="0004743E"/>
    <w:rsid w:val="00047D90"/>
    <w:rsid w:val="00051396"/>
    <w:rsid w:val="000516F5"/>
    <w:rsid w:val="00051F58"/>
    <w:rsid w:val="0005380F"/>
    <w:rsid w:val="000546E6"/>
    <w:rsid w:val="0005579A"/>
    <w:rsid w:val="00055949"/>
    <w:rsid w:val="00055A0E"/>
    <w:rsid w:val="00055A6B"/>
    <w:rsid w:val="000561AF"/>
    <w:rsid w:val="00060445"/>
    <w:rsid w:val="0006340D"/>
    <w:rsid w:val="0006429D"/>
    <w:rsid w:val="0007161C"/>
    <w:rsid w:val="00072562"/>
    <w:rsid w:val="000747BB"/>
    <w:rsid w:val="00074AA4"/>
    <w:rsid w:val="00080E42"/>
    <w:rsid w:val="000820C3"/>
    <w:rsid w:val="0008301F"/>
    <w:rsid w:val="00083493"/>
    <w:rsid w:val="0008446C"/>
    <w:rsid w:val="000857DE"/>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D17C9"/>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7619"/>
    <w:rsid w:val="001030EC"/>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2BD"/>
    <w:rsid w:val="001572A5"/>
    <w:rsid w:val="00157B2D"/>
    <w:rsid w:val="00160F9F"/>
    <w:rsid w:val="001629CF"/>
    <w:rsid w:val="00163DB8"/>
    <w:rsid w:val="00170FB4"/>
    <w:rsid w:val="00172E24"/>
    <w:rsid w:val="00173300"/>
    <w:rsid w:val="001735EF"/>
    <w:rsid w:val="0017376E"/>
    <w:rsid w:val="00173C74"/>
    <w:rsid w:val="00174C07"/>
    <w:rsid w:val="00177816"/>
    <w:rsid w:val="0018004F"/>
    <w:rsid w:val="0018206A"/>
    <w:rsid w:val="001825A2"/>
    <w:rsid w:val="00187056"/>
    <w:rsid w:val="001873F3"/>
    <w:rsid w:val="00197065"/>
    <w:rsid w:val="00197337"/>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97E"/>
    <w:rsid w:val="001D2B16"/>
    <w:rsid w:val="001D339F"/>
    <w:rsid w:val="001D43DE"/>
    <w:rsid w:val="001E0170"/>
    <w:rsid w:val="001E1246"/>
    <w:rsid w:val="001E38EC"/>
    <w:rsid w:val="001E48B3"/>
    <w:rsid w:val="001E52E7"/>
    <w:rsid w:val="001E6646"/>
    <w:rsid w:val="001E7853"/>
    <w:rsid w:val="001F0116"/>
    <w:rsid w:val="001F16D6"/>
    <w:rsid w:val="001F354C"/>
    <w:rsid w:val="001F3900"/>
    <w:rsid w:val="001F3F63"/>
    <w:rsid w:val="001F42E1"/>
    <w:rsid w:val="001F6EFB"/>
    <w:rsid w:val="002008C3"/>
    <w:rsid w:val="00202B46"/>
    <w:rsid w:val="00210812"/>
    <w:rsid w:val="00210B3E"/>
    <w:rsid w:val="00211D45"/>
    <w:rsid w:val="002121DA"/>
    <w:rsid w:val="0021592D"/>
    <w:rsid w:val="00215DAE"/>
    <w:rsid w:val="0021772E"/>
    <w:rsid w:val="002209AF"/>
    <w:rsid w:val="00223DBE"/>
    <w:rsid w:val="00224238"/>
    <w:rsid w:val="0022606D"/>
    <w:rsid w:val="002261E3"/>
    <w:rsid w:val="00227312"/>
    <w:rsid w:val="0023026F"/>
    <w:rsid w:val="002309A2"/>
    <w:rsid w:val="00232B64"/>
    <w:rsid w:val="0023409F"/>
    <w:rsid w:val="0023449F"/>
    <w:rsid w:val="00234C81"/>
    <w:rsid w:val="0023718A"/>
    <w:rsid w:val="00241068"/>
    <w:rsid w:val="002432E5"/>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70577"/>
    <w:rsid w:val="00275834"/>
    <w:rsid w:val="00275FBC"/>
    <w:rsid w:val="00276105"/>
    <w:rsid w:val="00276F92"/>
    <w:rsid w:val="0027713E"/>
    <w:rsid w:val="0028006B"/>
    <w:rsid w:val="002812E8"/>
    <w:rsid w:val="002816C3"/>
    <w:rsid w:val="00281A93"/>
    <w:rsid w:val="00281CAD"/>
    <w:rsid w:val="002845D0"/>
    <w:rsid w:val="002858A3"/>
    <w:rsid w:val="002865BB"/>
    <w:rsid w:val="00286B57"/>
    <w:rsid w:val="00287743"/>
    <w:rsid w:val="00292B47"/>
    <w:rsid w:val="002933A1"/>
    <w:rsid w:val="00294550"/>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C06E9"/>
    <w:rsid w:val="002C11DB"/>
    <w:rsid w:val="002C11E2"/>
    <w:rsid w:val="002C1F1B"/>
    <w:rsid w:val="002C358E"/>
    <w:rsid w:val="002C3920"/>
    <w:rsid w:val="002C402D"/>
    <w:rsid w:val="002C48BC"/>
    <w:rsid w:val="002C7D1A"/>
    <w:rsid w:val="002D0C6C"/>
    <w:rsid w:val="002D1F17"/>
    <w:rsid w:val="002D4BF4"/>
    <w:rsid w:val="002D5240"/>
    <w:rsid w:val="002E1E38"/>
    <w:rsid w:val="002E4EE3"/>
    <w:rsid w:val="002F0ED0"/>
    <w:rsid w:val="002F1F12"/>
    <w:rsid w:val="002F2D75"/>
    <w:rsid w:val="002F7227"/>
    <w:rsid w:val="002F7778"/>
    <w:rsid w:val="002F77D2"/>
    <w:rsid w:val="0030067F"/>
    <w:rsid w:val="00300F6E"/>
    <w:rsid w:val="0030158E"/>
    <w:rsid w:val="003015E4"/>
    <w:rsid w:val="00305483"/>
    <w:rsid w:val="00307B7A"/>
    <w:rsid w:val="003100BA"/>
    <w:rsid w:val="00315235"/>
    <w:rsid w:val="00315CC3"/>
    <w:rsid w:val="00316CCF"/>
    <w:rsid w:val="00320D7D"/>
    <w:rsid w:val="00321F1E"/>
    <w:rsid w:val="00323CFD"/>
    <w:rsid w:val="00324439"/>
    <w:rsid w:val="0032495E"/>
    <w:rsid w:val="003263AE"/>
    <w:rsid w:val="0032718D"/>
    <w:rsid w:val="00327489"/>
    <w:rsid w:val="003302C1"/>
    <w:rsid w:val="00337767"/>
    <w:rsid w:val="00340932"/>
    <w:rsid w:val="0034299F"/>
    <w:rsid w:val="00347A97"/>
    <w:rsid w:val="00350349"/>
    <w:rsid w:val="00350EE1"/>
    <w:rsid w:val="00352057"/>
    <w:rsid w:val="003524BB"/>
    <w:rsid w:val="00353249"/>
    <w:rsid w:val="00354C00"/>
    <w:rsid w:val="00355542"/>
    <w:rsid w:val="0036011D"/>
    <w:rsid w:val="00360AC8"/>
    <w:rsid w:val="00361989"/>
    <w:rsid w:val="0036232E"/>
    <w:rsid w:val="00363C88"/>
    <w:rsid w:val="00365B40"/>
    <w:rsid w:val="0036693D"/>
    <w:rsid w:val="003704D0"/>
    <w:rsid w:val="00373C6D"/>
    <w:rsid w:val="00381211"/>
    <w:rsid w:val="0038152E"/>
    <w:rsid w:val="003902B2"/>
    <w:rsid w:val="00391FF6"/>
    <w:rsid w:val="003950D3"/>
    <w:rsid w:val="003954F9"/>
    <w:rsid w:val="0039713F"/>
    <w:rsid w:val="00397BE7"/>
    <w:rsid w:val="003A1692"/>
    <w:rsid w:val="003A2A05"/>
    <w:rsid w:val="003A5A5C"/>
    <w:rsid w:val="003A7371"/>
    <w:rsid w:val="003A76DF"/>
    <w:rsid w:val="003A775C"/>
    <w:rsid w:val="003B571C"/>
    <w:rsid w:val="003C0E6C"/>
    <w:rsid w:val="003C1E76"/>
    <w:rsid w:val="003C7F22"/>
    <w:rsid w:val="003D0A1A"/>
    <w:rsid w:val="003D499E"/>
    <w:rsid w:val="003D60B0"/>
    <w:rsid w:val="003D64AC"/>
    <w:rsid w:val="003E0F19"/>
    <w:rsid w:val="003E13E1"/>
    <w:rsid w:val="003E4995"/>
    <w:rsid w:val="003E51FC"/>
    <w:rsid w:val="003E5663"/>
    <w:rsid w:val="003E6B5F"/>
    <w:rsid w:val="003F02CE"/>
    <w:rsid w:val="003F083F"/>
    <w:rsid w:val="003F1036"/>
    <w:rsid w:val="003F180D"/>
    <w:rsid w:val="003F257F"/>
    <w:rsid w:val="003F57C6"/>
    <w:rsid w:val="0040033D"/>
    <w:rsid w:val="00400B00"/>
    <w:rsid w:val="00401642"/>
    <w:rsid w:val="00402681"/>
    <w:rsid w:val="00404C34"/>
    <w:rsid w:val="00405647"/>
    <w:rsid w:val="00405BB2"/>
    <w:rsid w:val="00407A69"/>
    <w:rsid w:val="00407CF7"/>
    <w:rsid w:val="004102D0"/>
    <w:rsid w:val="00410898"/>
    <w:rsid w:val="00411DBE"/>
    <w:rsid w:val="004134A8"/>
    <w:rsid w:val="00413CE5"/>
    <w:rsid w:val="0041645E"/>
    <w:rsid w:val="004165E1"/>
    <w:rsid w:val="00420B8E"/>
    <w:rsid w:val="00421E3C"/>
    <w:rsid w:val="00424C4A"/>
    <w:rsid w:val="00425543"/>
    <w:rsid w:val="00425BDE"/>
    <w:rsid w:val="00426457"/>
    <w:rsid w:val="004265D6"/>
    <w:rsid w:val="004267DF"/>
    <w:rsid w:val="004274A4"/>
    <w:rsid w:val="0043149C"/>
    <w:rsid w:val="00431E0E"/>
    <w:rsid w:val="00433B4E"/>
    <w:rsid w:val="00433E99"/>
    <w:rsid w:val="0043492D"/>
    <w:rsid w:val="00441DC8"/>
    <w:rsid w:val="0044368C"/>
    <w:rsid w:val="004443C6"/>
    <w:rsid w:val="00446573"/>
    <w:rsid w:val="00446D39"/>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3A4A"/>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2EB3"/>
    <w:rsid w:val="004B4AAA"/>
    <w:rsid w:val="004B538F"/>
    <w:rsid w:val="004B626C"/>
    <w:rsid w:val="004C1FF7"/>
    <w:rsid w:val="004C671E"/>
    <w:rsid w:val="004C6C48"/>
    <w:rsid w:val="004C70AC"/>
    <w:rsid w:val="004D07FE"/>
    <w:rsid w:val="004D0F66"/>
    <w:rsid w:val="004D238D"/>
    <w:rsid w:val="004D3237"/>
    <w:rsid w:val="004D42F6"/>
    <w:rsid w:val="004D46EE"/>
    <w:rsid w:val="004D4837"/>
    <w:rsid w:val="004D4BED"/>
    <w:rsid w:val="004D68DD"/>
    <w:rsid w:val="004D74D2"/>
    <w:rsid w:val="004D761E"/>
    <w:rsid w:val="004E407C"/>
    <w:rsid w:val="004E77EA"/>
    <w:rsid w:val="004F439A"/>
    <w:rsid w:val="004F44B7"/>
    <w:rsid w:val="004F55A0"/>
    <w:rsid w:val="004F5F4A"/>
    <w:rsid w:val="00500580"/>
    <w:rsid w:val="00503573"/>
    <w:rsid w:val="00507B5A"/>
    <w:rsid w:val="00507B79"/>
    <w:rsid w:val="00511010"/>
    <w:rsid w:val="005121B8"/>
    <w:rsid w:val="00513E6F"/>
    <w:rsid w:val="00514FCF"/>
    <w:rsid w:val="005168C8"/>
    <w:rsid w:val="00516B14"/>
    <w:rsid w:val="005203AA"/>
    <w:rsid w:val="00521667"/>
    <w:rsid w:val="00524B8F"/>
    <w:rsid w:val="005254D4"/>
    <w:rsid w:val="00525EF5"/>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6389"/>
    <w:rsid w:val="00556A8B"/>
    <w:rsid w:val="0056179B"/>
    <w:rsid w:val="00562DFD"/>
    <w:rsid w:val="005642A3"/>
    <w:rsid w:val="0056565F"/>
    <w:rsid w:val="0056677C"/>
    <w:rsid w:val="00567E2E"/>
    <w:rsid w:val="00574119"/>
    <w:rsid w:val="00574B5B"/>
    <w:rsid w:val="00575EA5"/>
    <w:rsid w:val="00577189"/>
    <w:rsid w:val="005807F5"/>
    <w:rsid w:val="00584221"/>
    <w:rsid w:val="00585366"/>
    <w:rsid w:val="005865B5"/>
    <w:rsid w:val="00586675"/>
    <w:rsid w:val="005877D2"/>
    <w:rsid w:val="005926B3"/>
    <w:rsid w:val="00595B8A"/>
    <w:rsid w:val="005965A6"/>
    <w:rsid w:val="00597B89"/>
    <w:rsid w:val="005A1418"/>
    <w:rsid w:val="005A16F2"/>
    <w:rsid w:val="005A1A45"/>
    <w:rsid w:val="005A2852"/>
    <w:rsid w:val="005A44CD"/>
    <w:rsid w:val="005A44D3"/>
    <w:rsid w:val="005A68AF"/>
    <w:rsid w:val="005A7938"/>
    <w:rsid w:val="005B094C"/>
    <w:rsid w:val="005B189E"/>
    <w:rsid w:val="005B2BDA"/>
    <w:rsid w:val="005B2E04"/>
    <w:rsid w:val="005B3293"/>
    <w:rsid w:val="005B4278"/>
    <w:rsid w:val="005B46EE"/>
    <w:rsid w:val="005B5ECD"/>
    <w:rsid w:val="005B6F89"/>
    <w:rsid w:val="005B7AB3"/>
    <w:rsid w:val="005C30BC"/>
    <w:rsid w:val="005C31A7"/>
    <w:rsid w:val="005C3F98"/>
    <w:rsid w:val="005D2EDE"/>
    <w:rsid w:val="005D5DBA"/>
    <w:rsid w:val="005E08F2"/>
    <w:rsid w:val="005E132E"/>
    <w:rsid w:val="005E28C7"/>
    <w:rsid w:val="005E3183"/>
    <w:rsid w:val="005E44F6"/>
    <w:rsid w:val="005E6A0C"/>
    <w:rsid w:val="005E6C79"/>
    <w:rsid w:val="005E6DF8"/>
    <w:rsid w:val="005F13CA"/>
    <w:rsid w:val="005F2612"/>
    <w:rsid w:val="0060132A"/>
    <w:rsid w:val="00601681"/>
    <w:rsid w:val="00601837"/>
    <w:rsid w:val="0060223D"/>
    <w:rsid w:val="00602DF6"/>
    <w:rsid w:val="0060387F"/>
    <w:rsid w:val="00603B92"/>
    <w:rsid w:val="0060464F"/>
    <w:rsid w:val="00605A73"/>
    <w:rsid w:val="006061CF"/>
    <w:rsid w:val="006070DD"/>
    <w:rsid w:val="00607E6E"/>
    <w:rsid w:val="00607F43"/>
    <w:rsid w:val="0061300F"/>
    <w:rsid w:val="00613CE7"/>
    <w:rsid w:val="006153B8"/>
    <w:rsid w:val="00615F8A"/>
    <w:rsid w:val="006162CA"/>
    <w:rsid w:val="006169E0"/>
    <w:rsid w:val="00617FBA"/>
    <w:rsid w:val="00622BDE"/>
    <w:rsid w:val="00626CA9"/>
    <w:rsid w:val="00632243"/>
    <w:rsid w:val="006326A2"/>
    <w:rsid w:val="00632A63"/>
    <w:rsid w:val="006344B3"/>
    <w:rsid w:val="00636859"/>
    <w:rsid w:val="00636C06"/>
    <w:rsid w:val="006406B8"/>
    <w:rsid w:val="00640D96"/>
    <w:rsid w:val="00643921"/>
    <w:rsid w:val="00652F56"/>
    <w:rsid w:val="0065528F"/>
    <w:rsid w:val="006562C2"/>
    <w:rsid w:val="00657DCB"/>
    <w:rsid w:val="00660374"/>
    <w:rsid w:val="006618BB"/>
    <w:rsid w:val="00663185"/>
    <w:rsid w:val="006635D6"/>
    <w:rsid w:val="00666752"/>
    <w:rsid w:val="0066686D"/>
    <w:rsid w:val="00666B1E"/>
    <w:rsid w:val="00670E5C"/>
    <w:rsid w:val="0067394B"/>
    <w:rsid w:val="00675665"/>
    <w:rsid w:val="00676DD6"/>
    <w:rsid w:val="006770B8"/>
    <w:rsid w:val="0068059E"/>
    <w:rsid w:val="006851DD"/>
    <w:rsid w:val="00686A91"/>
    <w:rsid w:val="00686B87"/>
    <w:rsid w:val="00690874"/>
    <w:rsid w:val="006917EC"/>
    <w:rsid w:val="00691C13"/>
    <w:rsid w:val="0069215E"/>
    <w:rsid w:val="00694265"/>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219"/>
    <w:rsid w:val="006D6AF3"/>
    <w:rsid w:val="006D7170"/>
    <w:rsid w:val="006D76CF"/>
    <w:rsid w:val="006E1D7D"/>
    <w:rsid w:val="006E4581"/>
    <w:rsid w:val="006E46BF"/>
    <w:rsid w:val="006E63B0"/>
    <w:rsid w:val="006E7044"/>
    <w:rsid w:val="006F0C9D"/>
    <w:rsid w:val="006F2E6F"/>
    <w:rsid w:val="006F3996"/>
    <w:rsid w:val="006F5ACA"/>
    <w:rsid w:val="00700C0B"/>
    <w:rsid w:val="007018F8"/>
    <w:rsid w:val="00701BC7"/>
    <w:rsid w:val="00701CC1"/>
    <w:rsid w:val="00702875"/>
    <w:rsid w:val="007028AF"/>
    <w:rsid w:val="00707469"/>
    <w:rsid w:val="00710525"/>
    <w:rsid w:val="007111B3"/>
    <w:rsid w:val="00712D2E"/>
    <w:rsid w:val="007130C0"/>
    <w:rsid w:val="00714343"/>
    <w:rsid w:val="007144A0"/>
    <w:rsid w:val="007161BF"/>
    <w:rsid w:val="00720C82"/>
    <w:rsid w:val="00726B74"/>
    <w:rsid w:val="00727039"/>
    <w:rsid w:val="007272DD"/>
    <w:rsid w:val="00727531"/>
    <w:rsid w:val="007320F1"/>
    <w:rsid w:val="0073263D"/>
    <w:rsid w:val="00733902"/>
    <w:rsid w:val="0073583C"/>
    <w:rsid w:val="007405A5"/>
    <w:rsid w:val="00740DCC"/>
    <w:rsid w:val="007425BE"/>
    <w:rsid w:val="00742F18"/>
    <w:rsid w:val="007448B2"/>
    <w:rsid w:val="00744EBD"/>
    <w:rsid w:val="00744F38"/>
    <w:rsid w:val="007450BD"/>
    <w:rsid w:val="00747573"/>
    <w:rsid w:val="00752F4C"/>
    <w:rsid w:val="007624D8"/>
    <w:rsid w:val="0076296F"/>
    <w:rsid w:val="0076325E"/>
    <w:rsid w:val="00764937"/>
    <w:rsid w:val="00771C9D"/>
    <w:rsid w:val="00772317"/>
    <w:rsid w:val="00773155"/>
    <w:rsid w:val="007735CB"/>
    <w:rsid w:val="00774082"/>
    <w:rsid w:val="007800EA"/>
    <w:rsid w:val="007809FA"/>
    <w:rsid w:val="00781B1F"/>
    <w:rsid w:val="00782DE3"/>
    <w:rsid w:val="00783B28"/>
    <w:rsid w:val="00784A18"/>
    <w:rsid w:val="00785332"/>
    <w:rsid w:val="00785F06"/>
    <w:rsid w:val="00787A62"/>
    <w:rsid w:val="007901C3"/>
    <w:rsid w:val="00790F70"/>
    <w:rsid w:val="00794459"/>
    <w:rsid w:val="007952E9"/>
    <w:rsid w:val="0079530F"/>
    <w:rsid w:val="00795386"/>
    <w:rsid w:val="007979F9"/>
    <w:rsid w:val="007A020A"/>
    <w:rsid w:val="007A073E"/>
    <w:rsid w:val="007A1DE1"/>
    <w:rsid w:val="007A4F99"/>
    <w:rsid w:val="007A54C7"/>
    <w:rsid w:val="007A5892"/>
    <w:rsid w:val="007B02D6"/>
    <w:rsid w:val="007B4B2F"/>
    <w:rsid w:val="007B4F1D"/>
    <w:rsid w:val="007B59B8"/>
    <w:rsid w:val="007B5D47"/>
    <w:rsid w:val="007B5F79"/>
    <w:rsid w:val="007C1C90"/>
    <w:rsid w:val="007C244C"/>
    <w:rsid w:val="007C29AD"/>
    <w:rsid w:val="007C3134"/>
    <w:rsid w:val="007C46CC"/>
    <w:rsid w:val="007C5B98"/>
    <w:rsid w:val="007C78B0"/>
    <w:rsid w:val="007D09A4"/>
    <w:rsid w:val="007D0AA5"/>
    <w:rsid w:val="007D283B"/>
    <w:rsid w:val="007D3528"/>
    <w:rsid w:val="007D4000"/>
    <w:rsid w:val="007D50CC"/>
    <w:rsid w:val="007D7716"/>
    <w:rsid w:val="007D7AF1"/>
    <w:rsid w:val="007E04E6"/>
    <w:rsid w:val="007E067A"/>
    <w:rsid w:val="007E2216"/>
    <w:rsid w:val="007E2BB1"/>
    <w:rsid w:val="007E6607"/>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90F"/>
    <w:rsid w:val="00807D8D"/>
    <w:rsid w:val="00811000"/>
    <w:rsid w:val="008122C5"/>
    <w:rsid w:val="00813AD8"/>
    <w:rsid w:val="00822CF1"/>
    <w:rsid w:val="00823388"/>
    <w:rsid w:val="008235AA"/>
    <w:rsid w:val="0082383F"/>
    <w:rsid w:val="00823B96"/>
    <w:rsid w:val="008269F5"/>
    <w:rsid w:val="00826C15"/>
    <w:rsid w:val="00827336"/>
    <w:rsid w:val="008305FF"/>
    <w:rsid w:val="00830DEC"/>
    <w:rsid w:val="00833D56"/>
    <w:rsid w:val="00836288"/>
    <w:rsid w:val="00836845"/>
    <w:rsid w:val="00836FAC"/>
    <w:rsid w:val="00840465"/>
    <w:rsid w:val="00840CCE"/>
    <w:rsid w:val="00842515"/>
    <w:rsid w:val="008433F2"/>
    <w:rsid w:val="0084444D"/>
    <w:rsid w:val="008460FF"/>
    <w:rsid w:val="008569DD"/>
    <w:rsid w:val="00856DE8"/>
    <w:rsid w:val="00857062"/>
    <w:rsid w:val="008619A8"/>
    <w:rsid w:val="00867F7E"/>
    <w:rsid w:val="00874B66"/>
    <w:rsid w:val="00876E5A"/>
    <w:rsid w:val="0087782C"/>
    <w:rsid w:val="00880900"/>
    <w:rsid w:val="008842E5"/>
    <w:rsid w:val="0088470F"/>
    <w:rsid w:val="0088703B"/>
    <w:rsid w:val="008900BD"/>
    <w:rsid w:val="0089098E"/>
    <w:rsid w:val="00891DF8"/>
    <w:rsid w:val="00892F77"/>
    <w:rsid w:val="00895E38"/>
    <w:rsid w:val="00897533"/>
    <w:rsid w:val="008A0124"/>
    <w:rsid w:val="008A041F"/>
    <w:rsid w:val="008A11B8"/>
    <w:rsid w:val="008A17B1"/>
    <w:rsid w:val="008A39FD"/>
    <w:rsid w:val="008A3B28"/>
    <w:rsid w:val="008A403C"/>
    <w:rsid w:val="008A472A"/>
    <w:rsid w:val="008A6A7D"/>
    <w:rsid w:val="008B01EA"/>
    <w:rsid w:val="008B0BF4"/>
    <w:rsid w:val="008B32A1"/>
    <w:rsid w:val="008B3546"/>
    <w:rsid w:val="008B3837"/>
    <w:rsid w:val="008B45E5"/>
    <w:rsid w:val="008B6378"/>
    <w:rsid w:val="008B65F1"/>
    <w:rsid w:val="008B6714"/>
    <w:rsid w:val="008B71F9"/>
    <w:rsid w:val="008C047C"/>
    <w:rsid w:val="008C073C"/>
    <w:rsid w:val="008C2430"/>
    <w:rsid w:val="008C2AF1"/>
    <w:rsid w:val="008C3A03"/>
    <w:rsid w:val="008C4105"/>
    <w:rsid w:val="008D12B2"/>
    <w:rsid w:val="008D1704"/>
    <w:rsid w:val="008D2E06"/>
    <w:rsid w:val="008D5474"/>
    <w:rsid w:val="008D6517"/>
    <w:rsid w:val="008E05F8"/>
    <w:rsid w:val="008E1653"/>
    <w:rsid w:val="008E1DFB"/>
    <w:rsid w:val="008E3353"/>
    <w:rsid w:val="008E33DC"/>
    <w:rsid w:val="008E38B1"/>
    <w:rsid w:val="008E3FFB"/>
    <w:rsid w:val="008E47EE"/>
    <w:rsid w:val="008E6E11"/>
    <w:rsid w:val="008F143C"/>
    <w:rsid w:val="008F15AE"/>
    <w:rsid w:val="008F2DBF"/>
    <w:rsid w:val="0090250F"/>
    <w:rsid w:val="00902B88"/>
    <w:rsid w:val="00903AFA"/>
    <w:rsid w:val="00904F59"/>
    <w:rsid w:val="00906AA3"/>
    <w:rsid w:val="009106BA"/>
    <w:rsid w:val="00910C83"/>
    <w:rsid w:val="00911BAC"/>
    <w:rsid w:val="0091385A"/>
    <w:rsid w:val="009140F1"/>
    <w:rsid w:val="00914917"/>
    <w:rsid w:val="00921546"/>
    <w:rsid w:val="00921D08"/>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377C8"/>
    <w:rsid w:val="009408DD"/>
    <w:rsid w:val="00942120"/>
    <w:rsid w:val="00942881"/>
    <w:rsid w:val="00943C38"/>
    <w:rsid w:val="00945D20"/>
    <w:rsid w:val="009470C1"/>
    <w:rsid w:val="00950285"/>
    <w:rsid w:val="00950B07"/>
    <w:rsid w:val="0096028F"/>
    <w:rsid w:val="009606B3"/>
    <w:rsid w:val="00962109"/>
    <w:rsid w:val="0096514B"/>
    <w:rsid w:val="00970533"/>
    <w:rsid w:val="00970CB0"/>
    <w:rsid w:val="00970D86"/>
    <w:rsid w:val="009723F3"/>
    <w:rsid w:val="009735A9"/>
    <w:rsid w:val="009738A5"/>
    <w:rsid w:val="00973C1D"/>
    <w:rsid w:val="00973EDA"/>
    <w:rsid w:val="00973EE2"/>
    <w:rsid w:val="00975FD4"/>
    <w:rsid w:val="00977A04"/>
    <w:rsid w:val="00980036"/>
    <w:rsid w:val="00981109"/>
    <w:rsid w:val="00982545"/>
    <w:rsid w:val="009828C6"/>
    <w:rsid w:val="00983C9E"/>
    <w:rsid w:val="009842B0"/>
    <w:rsid w:val="00984847"/>
    <w:rsid w:val="00984C3D"/>
    <w:rsid w:val="0098549E"/>
    <w:rsid w:val="00986A85"/>
    <w:rsid w:val="00987204"/>
    <w:rsid w:val="00987A52"/>
    <w:rsid w:val="00990D71"/>
    <w:rsid w:val="0099121F"/>
    <w:rsid w:val="009920C9"/>
    <w:rsid w:val="00994119"/>
    <w:rsid w:val="00994526"/>
    <w:rsid w:val="009949D6"/>
    <w:rsid w:val="00996A8B"/>
    <w:rsid w:val="009A1946"/>
    <w:rsid w:val="009A29C7"/>
    <w:rsid w:val="009A2D60"/>
    <w:rsid w:val="009A4D7A"/>
    <w:rsid w:val="009A6479"/>
    <w:rsid w:val="009A6560"/>
    <w:rsid w:val="009B2C4F"/>
    <w:rsid w:val="009B3E04"/>
    <w:rsid w:val="009B451D"/>
    <w:rsid w:val="009B4615"/>
    <w:rsid w:val="009B62F4"/>
    <w:rsid w:val="009B7575"/>
    <w:rsid w:val="009C434F"/>
    <w:rsid w:val="009C44D8"/>
    <w:rsid w:val="009C4BA0"/>
    <w:rsid w:val="009C523D"/>
    <w:rsid w:val="009C56B8"/>
    <w:rsid w:val="009C75BF"/>
    <w:rsid w:val="009D167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3FED"/>
    <w:rsid w:val="00A06A96"/>
    <w:rsid w:val="00A06F12"/>
    <w:rsid w:val="00A1178E"/>
    <w:rsid w:val="00A142D9"/>
    <w:rsid w:val="00A1462F"/>
    <w:rsid w:val="00A149D9"/>
    <w:rsid w:val="00A14BCB"/>
    <w:rsid w:val="00A150BD"/>
    <w:rsid w:val="00A15DFB"/>
    <w:rsid w:val="00A16662"/>
    <w:rsid w:val="00A16954"/>
    <w:rsid w:val="00A176DD"/>
    <w:rsid w:val="00A20BBD"/>
    <w:rsid w:val="00A214E8"/>
    <w:rsid w:val="00A23539"/>
    <w:rsid w:val="00A2523C"/>
    <w:rsid w:val="00A252CA"/>
    <w:rsid w:val="00A27814"/>
    <w:rsid w:val="00A326B9"/>
    <w:rsid w:val="00A336FA"/>
    <w:rsid w:val="00A34956"/>
    <w:rsid w:val="00A37D0A"/>
    <w:rsid w:val="00A400D1"/>
    <w:rsid w:val="00A420BC"/>
    <w:rsid w:val="00A43E71"/>
    <w:rsid w:val="00A44629"/>
    <w:rsid w:val="00A451E6"/>
    <w:rsid w:val="00A45708"/>
    <w:rsid w:val="00A46C51"/>
    <w:rsid w:val="00A475BA"/>
    <w:rsid w:val="00A5029F"/>
    <w:rsid w:val="00A5108A"/>
    <w:rsid w:val="00A528E8"/>
    <w:rsid w:val="00A56CA0"/>
    <w:rsid w:val="00A57F49"/>
    <w:rsid w:val="00A60936"/>
    <w:rsid w:val="00A60B37"/>
    <w:rsid w:val="00A6354F"/>
    <w:rsid w:val="00A707BE"/>
    <w:rsid w:val="00A70EFF"/>
    <w:rsid w:val="00A73D06"/>
    <w:rsid w:val="00A73FB1"/>
    <w:rsid w:val="00A74B5C"/>
    <w:rsid w:val="00A7548F"/>
    <w:rsid w:val="00A7658D"/>
    <w:rsid w:val="00A81059"/>
    <w:rsid w:val="00A82AFD"/>
    <w:rsid w:val="00A82F60"/>
    <w:rsid w:val="00A83AA5"/>
    <w:rsid w:val="00A844CD"/>
    <w:rsid w:val="00A85BB4"/>
    <w:rsid w:val="00A8671C"/>
    <w:rsid w:val="00A90174"/>
    <w:rsid w:val="00A90B28"/>
    <w:rsid w:val="00A91F13"/>
    <w:rsid w:val="00A92783"/>
    <w:rsid w:val="00A94B0E"/>
    <w:rsid w:val="00A94C56"/>
    <w:rsid w:val="00A95BC0"/>
    <w:rsid w:val="00A96FF2"/>
    <w:rsid w:val="00A978C9"/>
    <w:rsid w:val="00AA0CE1"/>
    <w:rsid w:val="00AA13B0"/>
    <w:rsid w:val="00AA1879"/>
    <w:rsid w:val="00AA1CD9"/>
    <w:rsid w:val="00AA209A"/>
    <w:rsid w:val="00AA235D"/>
    <w:rsid w:val="00AA2CBD"/>
    <w:rsid w:val="00AA79FF"/>
    <w:rsid w:val="00AB0E57"/>
    <w:rsid w:val="00AB1862"/>
    <w:rsid w:val="00AB2DF8"/>
    <w:rsid w:val="00AB2E47"/>
    <w:rsid w:val="00AB567D"/>
    <w:rsid w:val="00AB7CDD"/>
    <w:rsid w:val="00AC10AF"/>
    <w:rsid w:val="00AC3863"/>
    <w:rsid w:val="00AC6407"/>
    <w:rsid w:val="00AD0811"/>
    <w:rsid w:val="00AD0D9D"/>
    <w:rsid w:val="00AD27BF"/>
    <w:rsid w:val="00AD2CBD"/>
    <w:rsid w:val="00AD5F3A"/>
    <w:rsid w:val="00AD6939"/>
    <w:rsid w:val="00AD73A7"/>
    <w:rsid w:val="00AE1882"/>
    <w:rsid w:val="00AE3C6E"/>
    <w:rsid w:val="00AE3F62"/>
    <w:rsid w:val="00AE4C5B"/>
    <w:rsid w:val="00AE52DE"/>
    <w:rsid w:val="00AE5F57"/>
    <w:rsid w:val="00AE6CD4"/>
    <w:rsid w:val="00AE7076"/>
    <w:rsid w:val="00AE74EB"/>
    <w:rsid w:val="00AE7708"/>
    <w:rsid w:val="00AF19EC"/>
    <w:rsid w:val="00AF283B"/>
    <w:rsid w:val="00AF28AF"/>
    <w:rsid w:val="00AF430E"/>
    <w:rsid w:val="00AF4B6F"/>
    <w:rsid w:val="00AF685E"/>
    <w:rsid w:val="00AF7344"/>
    <w:rsid w:val="00AF79EF"/>
    <w:rsid w:val="00B012A9"/>
    <w:rsid w:val="00B0178D"/>
    <w:rsid w:val="00B035D6"/>
    <w:rsid w:val="00B03E72"/>
    <w:rsid w:val="00B0427B"/>
    <w:rsid w:val="00B04CA2"/>
    <w:rsid w:val="00B065F7"/>
    <w:rsid w:val="00B11015"/>
    <w:rsid w:val="00B120C7"/>
    <w:rsid w:val="00B13DEC"/>
    <w:rsid w:val="00B15488"/>
    <w:rsid w:val="00B1588E"/>
    <w:rsid w:val="00B15BFA"/>
    <w:rsid w:val="00B16781"/>
    <w:rsid w:val="00B178B0"/>
    <w:rsid w:val="00B23D8F"/>
    <w:rsid w:val="00B243A6"/>
    <w:rsid w:val="00B27219"/>
    <w:rsid w:val="00B27491"/>
    <w:rsid w:val="00B3367E"/>
    <w:rsid w:val="00B34B5A"/>
    <w:rsid w:val="00B36426"/>
    <w:rsid w:val="00B37C18"/>
    <w:rsid w:val="00B401B4"/>
    <w:rsid w:val="00B40ACC"/>
    <w:rsid w:val="00B437E1"/>
    <w:rsid w:val="00B43D3E"/>
    <w:rsid w:val="00B4582B"/>
    <w:rsid w:val="00B46D0D"/>
    <w:rsid w:val="00B5017B"/>
    <w:rsid w:val="00B50803"/>
    <w:rsid w:val="00B52817"/>
    <w:rsid w:val="00B52E78"/>
    <w:rsid w:val="00B555C6"/>
    <w:rsid w:val="00B5589A"/>
    <w:rsid w:val="00B60E07"/>
    <w:rsid w:val="00B62CBC"/>
    <w:rsid w:val="00B63049"/>
    <w:rsid w:val="00B64E6B"/>
    <w:rsid w:val="00B65C9B"/>
    <w:rsid w:val="00B66369"/>
    <w:rsid w:val="00B66FEE"/>
    <w:rsid w:val="00B679E4"/>
    <w:rsid w:val="00B70698"/>
    <w:rsid w:val="00B72019"/>
    <w:rsid w:val="00B72575"/>
    <w:rsid w:val="00B72762"/>
    <w:rsid w:val="00B73AD7"/>
    <w:rsid w:val="00B7783E"/>
    <w:rsid w:val="00B82F7A"/>
    <w:rsid w:val="00B83B63"/>
    <w:rsid w:val="00B9125F"/>
    <w:rsid w:val="00B91DDE"/>
    <w:rsid w:val="00B91FD8"/>
    <w:rsid w:val="00B92408"/>
    <w:rsid w:val="00B9356F"/>
    <w:rsid w:val="00B95D15"/>
    <w:rsid w:val="00B95FEB"/>
    <w:rsid w:val="00B96311"/>
    <w:rsid w:val="00B97365"/>
    <w:rsid w:val="00BA190F"/>
    <w:rsid w:val="00BA22D4"/>
    <w:rsid w:val="00BA3C11"/>
    <w:rsid w:val="00BA476F"/>
    <w:rsid w:val="00BA54C0"/>
    <w:rsid w:val="00BA55AB"/>
    <w:rsid w:val="00BA7AEC"/>
    <w:rsid w:val="00BB087A"/>
    <w:rsid w:val="00BB0BBE"/>
    <w:rsid w:val="00BB220C"/>
    <w:rsid w:val="00BB3277"/>
    <w:rsid w:val="00BB7722"/>
    <w:rsid w:val="00BC01FC"/>
    <w:rsid w:val="00BC071B"/>
    <w:rsid w:val="00BC09C4"/>
    <w:rsid w:val="00BC0BA2"/>
    <w:rsid w:val="00BC13DC"/>
    <w:rsid w:val="00BC29D9"/>
    <w:rsid w:val="00BC67D5"/>
    <w:rsid w:val="00BC6BF8"/>
    <w:rsid w:val="00BD22D4"/>
    <w:rsid w:val="00BD282C"/>
    <w:rsid w:val="00BD3D22"/>
    <w:rsid w:val="00BD62C5"/>
    <w:rsid w:val="00BD63DE"/>
    <w:rsid w:val="00BD7756"/>
    <w:rsid w:val="00BD7FA4"/>
    <w:rsid w:val="00BE150E"/>
    <w:rsid w:val="00BE1B31"/>
    <w:rsid w:val="00BE3148"/>
    <w:rsid w:val="00BE326F"/>
    <w:rsid w:val="00BE464A"/>
    <w:rsid w:val="00BE69BD"/>
    <w:rsid w:val="00BE6D76"/>
    <w:rsid w:val="00BF037B"/>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5C15"/>
    <w:rsid w:val="00C16C79"/>
    <w:rsid w:val="00C2065D"/>
    <w:rsid w:val="00C21599"/>
    <w:rsid w:val="00C21943"/>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56CE4"/>
    <w:rsid w:val="00C60C3E"/>
    <w:rsid w:val="00C6124C"/>
    <w:rsid w:val="00C612CF"/>
    <w:rsid w:val="00C65ECA"/>
    <w:rsid w:val="00C67370"/>
    <w:rsid w:val="00C71D88"/>
    <w:rsid w:val="00C72F72"/>
    <w:rsid w:val="00C75D65"/>
    <w:rsid w:val="00C75E74"/>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3814"/>
    <w:rsid w:val="00CB4332"/>
    <w:rsid w:val="00CB50BC"/>
    <w:rsid w:val="00CC02D6"/>
    <w:rsid w:val="00CC073B"/>
    <w:rsid w:val="00CC077B"/>
    <w:rsid w:val="00CC192C"/>
    <w:rsid w:val="00CC243B"/>
    <w:rsid w:val="00CC2727"/>
    <w:rsid w:val="00CC458D"/>
    <w:rsid w:val="00CC60FC"/>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26E1"/>
    <w:rsid w:val="00CF3319"/>
    <w:rsid w:val="00CF3B65"/>
    <w:rsid w:val="00CF456C"/>
    <w:rsid w:val="00CF77E3"/>
    <w:rsid w:val="00CF7A0D"/>
    <w:rsid w:val="00CF7B82"/>
    <w:rsid w:val="00D02AF6"/>
    <w:rsid w:val="00D05717"/>
    <w:rsid w:val="00D06F3F"/>
    <w:rsid w:val="00D1401C"/>
    <w:rsid w:val="00D14C06"/>
    <w:rsid w:val="00D21496"/>
    <w:rsid w:val="00D21527"/>
    <w:rsid w:val="00D21A19"/>
    <w:rsid w:val="00D22A5E"/>
    <w:rsid w:val="00D2311D"/>
    <w:rsid w:val="00D2363C"/>
    <w:rsid w:val="00D27A14"/>
    <w:rsid w:val="00D30423"/>
    <w:rsid w:val="00D3049F"/>
    <w:rsid w:val="00D307AA"/>
    <w:rsid w:val="00D309CF"/>
    <w:rsid w:val="00D30A7D"/>
    <w:rsid w:val="00D30EFB"/>
    <w:rsid w:val="00D32D52"/>
    <w:rsid w:val="00D33ECF"/>
    <w:rsid w:val="00D34706"/>
    <w:rsid w:val="00D3665B"/>
    <w:rsid w:val="00D367C2"/>
    <w:rsid w:val="00D37844"/>
    <w:rsid w:val="00D37E71"/>
    <w:rsid w:val="00D40A7D"/>
    <w:rsid w:val="00D419E5"/>
    <w:rsid w:val="00D42869"/>
    <w:rsid w:val="00D43F92"/>
    <w:rsid w:val="00D44E7D"/>
    <w:rsid w:val="00D469D0"/>
    <w:rsid w:val="00D50299"/>
    <w:rsid w:val="00D506DF"/>
    <w:rsid w:val="00D51650"/>
    <w:rsid w:val="00D520CC"/>
    <w:rsid w:val="00D5447A"/>
    <w:rsid w:val="00D552C9"/>
    <w:rsid w:val="00D56DD5"/>
    <w:rsid w:val="00D56ECC"/>
    <w:rsid w:val="00D61A8D"/>
    <w:rsid w:val="00D629EC"/>
    <w:rsid w:val="00D644E9"/>
    <w:rsid w:val="00D647E3"/>
    <w:rsid w:val="00D6541F"/>
    <w:rsid w:val="00D65CBA"/>
    <w:rsid w:val="00D70878"/>
    <w:rsid w:val="00D71CB7"/>
    <w:rsid w:val="00D749CC"/>
    <w:rsid w:val="00D75501"/>
    <w:rsid w:val="00D75A6F"/>
    <w:rsid w:val="00D76085"/>
    <w:rsid w:val="00D80054"/>
    <w:rsid w:val="00D804EC"/>
    <w:rsid w:val="00D8052F"/>
    <w:rsid w:val="00D82856"/>
    <w:rsid w:val="00D8305D"/>
    <w:rsid w:val="00D84476"/>
    <w:rsid w:val="00D84A78"/>
    <w:rsid w:val="00D8502F"/>
    <w:rsid w:val="00D857AC"/>
    <w:rsid w:val="00D859C5"/>
    <w:rsid w:val="00D87C5F"/>
    <w:rsid w:val="00D9180C"/>
    <w:rsid w:val="00D91D99"/>
    <w:rsid w:val="00D9264B"/>
    <w:rsid w:val="00D933C5"/>
    <w:rsid w:val="00D94F9C"/>
    <w:rsid w:val="00D9618A"/>
    <w:rsid w:val="00D96894"/>
    <w:rsid w:val="00DA0A8B"/>
    <w:rsid w:val="00DA281F"/>
    <w:rsid w:val="00DA5C4E"/>
    <w:rsid w:val="00DA6DDA"/>
    <w:rsid w:val="00DA7687"/>
    <w:rsid w:val="00DB12F1"/>
    <w:rsid w:val="00DB1F9F"/>
    <w:rsid w:val="00DB276E"/>
    <w:rsid w:val="00DB41E8"/>
    <w:rsid w:val="00DB64D9"/>
    <w:rsid w:val="00DB6BB7"/>
    <w:rsid w:val="00DC01FA"/>
    <w:rsid w:val="00DC1E52"/>
    <w:rsid w:val="00DC2215"/>
    <w:rsid w:val="00DC2754"/>
    <w:rsid w:val="00DC2B3C"/>
    <w:rsid w:val="00DC36BB"/>
    <w:rsid w:val="00DC40E6"/>
    <w:rsid w:val="00DC4407"/>
    <w:rsid w:val="00DC5597"/>
    <w:rsid w:val="00DC69F2"/>
    <w:rsid w:val="00DC6D45"/>
    <w:rsid w:val="00DD2BE4"/>
    <w:rsid w:val="00DD5210"/>
    <w:rsid w:val="00DD52D4"/>
    <w:rsid w:val="00DD5E5C"/>
    <w:rsid w:val="00DD6123"/>
    <w:rsid w:val="00DD6AC1"/>
    <w:rsid w:val="00DD76BE"/>
    <w:rsid w:val="00DD7B10"/>
    <w:rsid w:val="00DE0F64"/>
    <w:rsid w:val="00DE10CE"/>
    <w:rsid w:val="00DE6720"/>
    <w:rsid w:val="00DF1B64"/>
    <w:rsid w:val="00DF1BE5"/>
    <w:rsid w:val="00DF2C90"/>
    <w:rsid w:val="00DF6FDF"/>
    <w:rsid w:val="00E0051C"/>
    <w:rsid w:val="00E00CA4"/>
    <w:rsid w:val="00E01D43"/>
    <w:rsid w:val="00E03D3C"/>
    <w:rsid w:val="00E0423C"/>
    <w:rsid w:val="00E060A7"/>
    <w:rsid w:val="00E071F4"/>
    <w:rsid w:val="00E111BF"/>
    <w:rsid w:val="00E16B0B"/>
    <w:rsid w:val="00E17616"/>
    <w:rsid w:val="00E206EA"/>
    <w:rsid w:val="00E20817"/>
    <w:rsid w:val="00E21494"/>
    <w:rsid w:val="00E31693"/>
    <w:rsid w:val="00E317E2"/>
    <w:rsid w:val="00E31DB2"/>
    <w:rsid w:val="00E332B9"/>
    <w:rsid w:val="00E366C5"/>
    <w:rsid w:val="00E36836"/>
    <w:rsid w:val="00E41D1E"/>
    <w:rsid w:val="00E43C79"/>
    <w:rsid w:val="00E4425E"/>
    <w:rsid w:val="00E4549F"/>
    <w:rsid w:val="00E5133B"/>
    <w:rsid w:val="00E5144B"/>
    <w:rsid w:val="00E529CE"/>
    <w:rsid w:val="00E52B4E"/>
    <w:rsid w:val="00E56863"/>
    <w:rsid w:val="00E5693D"/>
    <w:rsid w:val="00E56B01"/>
    <w:rsid w:val="00E56FFE"/>
    <w:rsid w:val="00E57D82"/>
    <w:rsid w:val="00E606BB"/>
    <w:rsid w:val="00E61B64"/>
    <w:rsid w:val="00E62D87"/>
    <w:rsid w:val="00E66076"/>
    <w:rsid w:val="00E66AA1"/>
    <w:rsid w:val="00E676D0"/>
    <w:rsid w:val="00E71166"/>
    <w:rsid w:val="00E73B31"/>
    <w:rsid w:val="00E759B5"/>
    <w:rsid w:val="00E80B96"/>
    <w:rsid w:val="00E821BC"/>
    <w:rsid w:val="00E837D2"/>
    <w:rsid w:val="00E8543D"/>
    <w:rsid w:val="00E85A75"/>
    <w:rsid w:val="00E872AD"/>
    <w:rsid w:val="00E90ACC"/>
    <w:rsid w:val="00E927EE"/>
    <w:rsid w:val="00E94199"/>
    <w:rsid w:val="00EA160D"/>
    <w:rsid w:val="00EA34B0"/>
    <w:rsid w:val="00EA4308"/>
    <w:rsid w:val="00EA4FEE"/>
    <w:rsid w:val="00EA788A"/>
    <w:rsid w:val="00EB3773"/>
    <w:rsid w:val="00EB5C63"/>
    <w:rsid w:val="00EB5FB3"/>
    <w:rsid w:val="00EB5FD5"/>
    <w:rsid w:val="00EB6BB7"/>
    <w:rsid w:val="00EC019B"/>
    <w:rsid w:val="00EC1B31"/>
    <w:rsid w:val="00EC23DD"/>
    <w:rsid w:val="00EC3742"/>
    <w:rsid w:val="00EC407C"/>
    <w:rsid w:val="00ED17FE"/>
    <w:rsid w:val="00ED4E82"/>
    <w:rsid w:val="00ED5D8E"/>
    <w:rsid w:val="00ED65DC"/>
    <w:rsid w:val="00ED6FAC"/>
    <w:rsid w:val="00ED74FE"/>
    <w:rsid w:val="00EE0941"/>
    <w:rsid w:val="00EE284B"/>
    <w:rsid w:val="00EE2F4D"/>
    <w:rsid w:val="00EE438F"/>
    <w:rsid w:val="00EE4FF3"/>
    <w:rsid w:val="00EE51C6"/>
    <w:rsid w:val="00EE5EA6"/>
    <w:rsid w:val="00EE6077"/>
    <w:rsid w:val="00EE65C9"/>
    <w:rsid w:val="00EE79A0"/>
    <w:rsid w:val="00EF002B"/>
    <w:rsid w:val="00EF491A"/>
    <w:rsid w:val="00EF4CC5"/>
    <w:rsid w:val="00EF66AA"/>
    <w:rsid w:val="00EF6860"/>
    <w:rsid w:val="00EF7D96"/>
    <w:rsid w:val="00F00A59"/>
    <w:rsid w:val="00F03523"/>
    <w:rsid w:val="00F04A45"/>
    <w:rsid w:val="00F05E8E"/>
    <w:rsid w:val="00F06A7E"/>
    <w:rsid w:val="00F110C8"/>
    <w:rsid w:val="00F16F5A"/>
    <w:rsid w:val="00F178C8"/>
    <w:rsid w:val="00F214C8"/>
    <w:rsid w:val="00F22F0F"/>
    <w:rsid w:val="00F2307E"/>
    <w:rsid w:val="00F23EF8"/>
    <w:rsid w:val="00F24816"/>
    <w:rsid w:val="00F24DF9"/>
    <w:rsid w:val="00F26841"/>
    <w:rsid w:val="00F269A6"/>
    <w:rsid w:val="00F32CB2"/>
    <w:rsid w:val="00F3426A"/>
    <w:rsid w:val="00F34702"/>
    <w:rsid w:val="00F36CBC"/>
    <w:rsid w:val="00F4030B"/>
    <w:rsid w:val="00F420BE"/>
    <w:rsid w:val="00F429E7"/>
    <w:rsid w:val="00F44C9E"/>
    <w:rsid w:val="00F4647B"/>
    <w:rsid w:val="00F46FF5"/>
    <w:rsid w:val="00F473F8"/>
    <w:rsid w:val="00F47DF2"/>
    <w:rsid w:val="00F5109F"/>
    <w:rsid w:val="00F54810"/>
    <w:rsid w:val="00F55EBD"/>
    <w:rsid w:val="00F602B0"/>
    <w:rsid w:val="00F602DE"/>
    <w:rsid w:val="00F60A30"/>
    <w:rsid w:val="00F616DC"/>
    <w:rsid w:val="00F61B53"/>
    <w:rsid w:val="00F62CE0"/>
    <w:rsid w:val="00F63EAC"/>
    <w:rsid w:val="00F65A2A"/>
    <w:rsid w:val="00F66B8C"/>
    <w:rsid w:val="00F72B76"/>
    <w:rsid w:val="00F730BC"/>
    <w:rsid w:val="00F734B3"/>
    <w:rsid w:val="00F73D64"/>
    <w:rsid w:val="00F748B6"/>
    <w:rsid w:val="00F74E99"/>
    <w:rsid w:val="00F75242"/>
    <w:rsid w:val="00F757BE"/>
    <w:rsid w:val="00F764D5"/>
    <w:rsid w:val="00F81081"/>
    <w:rsid w:val="00F81D16"/>
    <w:rsid w:val="00F82531"/>
    <w:rsid w:val="00F830E2"/>
    <w:rsid w:val="00F83D7B"/>
    <w:rsid w:val="00F876E9"/>
    <w:rsid w:val="00F8796C"/>
    <w:rsid w:val="00F95736"/>
    <w:rsid w:val="00F95FC0"/>
    <w:rsid w:val="00F9651B"/>
    <w:rsid w:val="00FA013A"/>
    <w:rsid w:val="00FA0C44"/>
    <w:rsid w:val="00FA0D53"/>
    <w:rsid w:val="00FA0F53"/>
    <w:rsid w:val="00FA1074"/>
    <w:rsid w:val="00FA462F"/>
    <w:rsid w:val="00FA5BFD"/>
    <w:rsid w:val="00FA75FD"/>
    <w:rsid w:val="00FA7D25"/>
    <w:rsid w:val="00FB0E71"/>
    <w:rsid w:val="00FB14D3"/>
    <w:rsid w:val="00FB1D0A"/>
    <w:rsid w:val="00FB22A3"/>
    <w:rsid w:val="00FB2F96"/>
    <w:rsid w:val="00FB3417"/>
    <w:rsid w:val="00FB509D"/>
    <w:rsid w:val="00FB6166"/>
    <w:rsid w:val="00FB6692"/>
    <w:rsid w:val="00FB7509"/>
    <w:rsid w:val="00FC0BF2"/>
    <w:rsid w:val="00FC1FD6"/>
    <w:rsid w:val="00FC2D80"/>
    <w:rsid w:val="00FC3DC2"/>
    <w:rsid w:val="00FC5D90"/>
    <w:rsid w:val="00FD3D3B"/>
    <w:rsid w:val="00FD6799"/>
    <w:rsid w:val="00FD7564"/>
    <w:rsid w:val="00FD79EF"/>
    <w:rsid w:val="00FE1324"/>
    <w:rsid w:val="00FE17F4"/>
    <w:rsid w:val="00FE34C4"/>
    <w:rsid w:val="00FE3820"/>
    <w:rsid w:val="00FE390A"/>
    <w:rsid w:val="00FE411C"/>
    <w:rsid w:val="00FE5A7E"/>
    <w:rsid w:val="00FE6B65"/>
    <w:rsid w:val="00FE7558"/>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91007106">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BE1B-990A-41B6-BD49-60178ECF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32</Pages>
  <Words>10663</Words>
  <Characters>72121</Characters>
  <Application>Microsoft Office Word</Application>
  <DocSecurity>0</DocSecurity>
  <Lines>601</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82619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19</cp:revision>
  <cp:lastPrinted>2018-05-23T11:48:00Z</cp:lastPrinted>
  <dcterms:created xsi:type="dcterms:W3CDTF">2018-04-19T11:43:00Z</dcterms:created>
  <dcterms:modified xsi:type="dcterms:W3CDTF">2018-07-20T10:46:00Z</dcterms:modified>
</cp:coreProperties>
</file>