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E4" w:rsidRPr="009B09A5" w:rsidRDefault="00680AE4" w:rsidP="00680AE4">
      <w:pPr>
        <w:jc w:val="center"/>
        <w:rPr>
          <w:b/>
          <w:color w:val="7030A0"/>
          <w:sz w:val="24"/>
          <w:szCs w:val="24"/>
        </w:rPr>
      </w:pPr>
      <w:bookmarkStart w:id="0" w:name="_GoBack"/>
    </w:p>
    <w:p w:rsidR="00680AE4" w:rsidRPr="00C21E50" w:rsidRDefault="00680AE4" w:rsidP="004A5DDC">
      <w:pPr>
        <w:rPr>
          <w:b/>
          <w:sz w:val="24"/>
          <w:szCs w:val="24"/>
        </w:rPr>
      </w:pPr>
    </w:p>
    <w:p w:rsidR="00680AE4" w:rsidRPr="00C21E50" w:rsidRDefault="00680AE4" w:rsidP="00680AE4">
      <w:pPr>
        <w:jc w:val="center"/>
        <w:rPr>
          <w:b/>
          <w:sz w:val="24"/>
          <w:szCs w:val="24"/>
        </w:rPr>
      </w:pPr>
    </w:p>
    <w:p w:rsidR="00680AE4" w:rsidRPr="00C21E50" w:rsidRDefault="00680AE4" w:rsidP="00680AE4">
      <w:pPr>
        <w:jc w:val="center"/>
        <w:rPr>
          <w:b/>
          <w:sz w:val="24"/>
          <w:szCs w:val="24"/>
        </w:rPr>
      </w:pPr>
    </w:p>
    <w:p w:rsidR="00680AE4" w:rsidRPr="00366B05" w:rsidRDefault="00680AE4" w:rsidP="00680AE4">
      <w:pPr>
        <w:jc w:val="center"/>
        <w:rPr>
          <w:b/>
          <w:sz w:val="32"/>
          <w:szCs w:val="24"/>
        </w:rPr>
      </w:pPr>
      <w:r w:rsidRPr="00366B05">
        <w:rPr>
          <w:b/>
          <w:sz w:val="32"/>
          <w:szCs w:val="24"/>
        </w:rPr>
        <w:t>SPECYFIKACJA ISTOTNYCH WARUNKÓW ZAMÓWIENIA</w:t>
      </w:r>
    </w:p>
    <w:p w:rsidR="00680AE4" w:rsidRDefault="00680AE4" w:rsidP="00680AE4">
      <w:pPr>
        <w:rPr>
          <w:sz w:val="24"/>
          <w:szCs w:val="24"/>
        </w:rPr>
      </w:pPr>
    </w:p>
    <w:p w:rsidR="00680AE4" w:rsidRPr="00C21E50" w:rsidRDefault="00680AE4" w:rsidP="00680AE4">
      <w:pPr>
        <w:rPr>
          <w:sz w:val="24"/>
          <w:szCs w:val="24"/>
        </w:rPr>
      </w:pPr>
    </w:p>
    <w:p w:rsidR="00680AE4" w:rsidRPr="000F514C" w:rsidRDefault="00680AE4" w:rsidP="006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21E50">
        <w:rPr>
          <w:b/>
          <w:bCs/>
          <w:sz w:val="24"/>
          <w:szCs w:val="24"/>
        </w:rPr>
        <w:t xml:space="preserve">Postępowanie </w:t>
      </w:r>
      <w:r w:rsidRPr="000F514C">
        <w:rPr>
          <w:b/>
          <w:bCs/>
          <w:sz w:val="24"/>
          <w:szCs w:val="24"/>
        </w:rPr>
        <w:t>prowadzone jest zgodnie z Ustawą Prawo zamówień publicznych z dnia 29 stycznia 2004 r. (</w:t>
      </w:r>
      <w:r w:rsidR="009675CE" w:rsidRPr="009675CE">
        <w:rPr>
          <w:b/>
          <w:bCs/>
          <w:sz w:val="24"/>
          <w:szCs w:val="24"/>
        </w:rPr>
        <w:t>tj. Dz. U. z 2017 r. poz. 1579 z późn. zm.)</w:t>
      </w:r>
      <w:r w:rsidRPr="000F514C">
        <w:rPr>
          <w:rFonts w:eastAsia="MS Mincho"/>
          <w:b/>
          <w:bCs/>
          <w:sz w:val="24"/>
          <w:szCs w:val="24"/>
        </w:rPr>
        <w:t>.</w:t>
      </w:r>
      <w:r w:rsidRPr="000F514C">
        <w:rPr>
          <w:b/>
          <w:bCs/>
          <w:sz w:val="24"/>
          <w:szCs w:val="24"/>
        </w:rPr>
        <w:t xml:space="preserve">)– procedura jak dla zamówienia publicznego o wartości poniżej </w:t>
      </w:r>
      <w:r w:rsidR="00C02552" w:rsidRPr="000F514C">
        <w:rPr>
          <w:b/>
          <w:bCs/>
          <w:sz w:val="24"/>
          <w:szCs w:val="24"/>
        </w:rPr>
        <w:t>5 </w:t>
      </w:r>
      <w:r w:rsidR="00A27F9C">
        <w:rPr>
          <w:b/>
          <w:bCs/>
          <w:sz w:val="24"/>
          <w:szCs w:val="24"/>
        </w:rPr>
        <w:t>548</w:t>
      </w:r>
      <w:r w:rsidR="00C02552" w:rsidRPr="000F514C">
        <w:rPr>
          <w:b/>
          <w:bCs/>
          <w:sz w:val="24"/>
          <w:szCs w:val="24"/>
        </w:rPr>
        <w:t xml:space="preserve"> 000</w:t>
      </w:r>
      <w:r w:rsidRPr="000F514C">
        <w:rPr>
          <w:b/>
          <w:bCs/>
          <w:sz w:val="24"/>
          <w:szCs w:val="24"/>
        </w:rPr>
        <w:t xml:space="preserve"> EURO.</w:t>
      </w:r>
    </w:p>
    <w:p w:rsidR="00680AE4" w:rsidRPr="000F514C" w:rsidRDefault="00680AE4" w:rsidP="00680AE4">
      <w:pPr>
        <w:rPr>
          <w:sz w:val="24"/>
          <w:szCs w:val="24"/>
        </w:rPr>
      </w:pPr>
    </w:p>
    <w:p w:rsidR="00680AE4" w:rsidRPr="000F514C" w:rsidRDefault="00680AE4" w:rsidP="00680AE4">
      <w:pPr>
        <w:jc w:val="center"/>
        <w:rPr>
          <w:b/>
          <w:sz w:val="24"/>
          <w:szCs w:val="24"/>
          <w:u w:val="single"/>
        </w:rPr>
      </w:pPr>
      <w:r w:rsidRPr="000F514C">
        <w:rPr>
          <w:b/>
          <w:sz w:val="24"/>
          <w:szCs w:val="24"/>
          <w:u w:val="single"/>
        </w:rPr>
        <w:t xml:space="preserve">DOTYCZY PRZETARGU </w:t>
      </w:r>
      <w:r w:rsidR="00867EB2" w:rsidRPr="000F514C">
        <w:rPr>
          <w:b/>
          <w:sz w:val="24"/>
          <w:szCs w:val="24"/>
          <w:u w:val="single"/>
        </w:rPr>
        <w:t>NIEOGRANICZONEGO</w:t>
      </w:r>
      <w:r w:rsidR="004537DF">
        <w:rPr>
          <w:b/>
          <w:sz w:val="24"/>
          <w:szCs w:val="24"/>
          <w:u w:val="single"/>
        </w:rPr>
        <w:t xml:space="preserve"> 45/2018</w:t>
      </w:r>
      <w:r w:rsidRPr="000F514C">
        <w:rPr>
          <w:b/>
          <w:sz w:val="24"/>
          <w:szCs w:val="24"/>
          <w:u w:val="single"/>
        </w:rPr>
        <w:t>.</w:t>
      </w:r>
    </w:p>
    <w:p w:rsidR="00680AE4" w:rsidRPr="000F514C" w:rsidRDefault="00680AE4" w:rsidP="00680AE4">
      <w:pPr>
        <w:ind w:left="-142"/>
        <w:jc w:val="center"/>
        <w:rPr>
          <w:b/>
          <w:sz w:val="24"/>
          <w:szCs w:val="24"/>
        </w:rPr>
      </w:pPr>
    </w:p>
    <w:p w:rsidR="00680AE4" w:rsidRPr="00245037" w:rsidRDefault="006503CD" w:rsidP="00A27F9C">
      <w:pPr>
        <w:ind w:left="180"/>
        <w:jc w:val="center"/>
        <w:rPr>
          <w:b/>
          <w:sz w:val="28"/>
          <w:szCs w:val="28"/>
        </w:rPr>
      </w:pPr>
      <w:r w:rsidRPr="00245037">
        <w:rPr>
          <w:b/>
          <w:sz w:val="28"/>
          <w:szCs w:val="28"/>
        </w:rPr>
        <w:t>Roboty remontowe ogólnobudowlane – wybrane działy i jednostki Wielkopolskiego Centrum Onkologii.</w:t>
      </w:r>
    </w:p>
    <w:p w:rsidR="00680AE4" w:rsidRPr="000F514C" w:rsidRDefault="00680AE4" w:rsidP="00680AE4">
      <w:pPr>
        <w:numPr>
          <w:ilvl w:val="0"/>
          <w:numId w:val="1"/>
        </w:numPr>
        <w:tabs>
          <w:tab w:val="clear" w:pos="180"/>
        </w:tabs>
        <w:ind w:firstLine="0"/>
        <w:rPr>
          <w:b/>
          <w:sz w:val="24"/>
          <w:szCs w:val="24"/>
        </w:rPr>
      </w:pPr>
      <w:r w:rsidRPr="000F514C">
        <w:rPr>
          <w:b/>
          <w:bCs/>
          <w:sz w:val="24"/>
          <w:szCs w:val="24"/>
        </w:rPr>
        <w:t xml:space="preserve">Nazwa oraz adres </w:t>
      </w:r>
      <w:r w:rsidR="000E2690">
        <w:rPr>
          <w:b/>
          <w:bCs/>
          <w:sz w:val="24"/>
          <w:szCs w:val="24"/>
        </w:rPr>
        <w:t>Zamawiając</w:t>
      </w:r>
      <w:r w:rsidRPr="000F514C">
        <w:rPr>
          <w:b/>
          <w:bCs/>
          <w:sz w:val="24"/>
          <w:szCs w:val="24"/>
        </w:rPr>
        <w:t>ego</w:t>
      </w:r>
    </w:p>
    <w:p w:rsidR="00680AE4" w:rsidRPr="000F514C" w:rsidRDefault="00680AE4" w:rsidP="000E2690">
      <w:pPr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>Wielkopolskie Centrum Onkologii</w:t>
      </w:r>
      <w:r w:rsidRPr="000F514C">
        <w:rPr>
          <w:sz w:val="24"/>
          <w:szCs w:val="24"/>
        </w:rPr>
        <w:tab/>
      </w:r>
    </w:p>
    <w:p w:rsidR="00680AE4" w:rsidRPr="000F514C" w:rsidRDefault="00680AE4" w:rsidP="000E2690">
      <w:pPr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ul. Garbary 15</w:t>
      </w:r>
    </w:p>
    <w:p w:rsidR="00680AE4" w:rsidRPr="000F514C" w:rsidRDefault="00680AE4" w:rsidP="000E2690">
      <w:pPr>
        <w:tabs>
          <w:tab w:val="left" w:pos="7256"/>
        </w:tabs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61-866 Poznań</w:t>
      </w:r>
      <w:r w:rsidR="007D0CCD">
        <w:rPr>
          <w:sz w:val="24"/>
          <w:szCs w:val="24"/>
        </w:rPr>
        <w:tab/>
      </w:r>
    </w:p>
    <w:p w:rsidR="00680AE4" w:rsidRPr="000F514C" w:rsidRDefault="00680AE4" w:rsidP="000E2690">
      <w:pPr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tel. 61/88 50</w:t>
      </w:r>
      <w:r w:rsidR="000E2690">
        <w:rPr>
          <w:sz w:val="24"/>
          <w:szCs w:val="24"/>
        </w:rPr>
        <w:t> </w:t>
      </w:r>
      <w:r w:rsidRPr="000F514C">
        <w:rPr>
          <w:sz w:val="24"/>
          <w:szCs w:val="24"/>
        </w:rPr>
        <w:t>500</w:t>
      </w:r>
      <w:r w:rsidR="000E2690">
        <w:rPr>
          <w:sz w:val="24"/>
          <w:szCs w:val="24"/>
        </w:rPr>
        <w:t xml:space="preserve"> </w:t>
      </w:r>
      <w:r w:rsidRPr="000F514C">
        <w:rPr>
          <w:sz w:val="24"/>
          <w:szCs w:val="24"/>
        </w:rPr>
        <w:t xml:space="preserve"> fax. 61/8 52 19 48</w:t>
      </w:r>
    </w:p>
    <w:p w:rsidR="00680AE4" w:rsidRPr="000F514C" w:rsidRDefault="00680AE4" w:rsidP="000E2690">
      <w:pPr>
        <w:autoSpaceDE w:val="0"/>
        <w:autoSpaceDN w:val="0"/>
        <w:adjustRightInd w:val="0"/>
        <w:ind w:left="1416"/>
        <w:rPr>
          <w:sz w:val="24"/>
          <w:szCs w:val="24"/>
        </w:rPr>
      </w:pPr>
      <w:r w:rsidRPr="000F514C">
        <w:rPr>
          <w:sz w:val="24"/>
          <w:szCs w:val="24"/>
        </w:rPr>
        <w:t xml:space="preserve">Dział zamówień publicznych i zaopatrzenia </w:t>
      </w:r>
    </w:p>
    <w:p w:rsidR="00680AE4" w:rsidRPr="00C21E50" w:rsidRDefault="00680AE4" w:rsidP="000E2690">
      <w:pPr>
        <w:autoSpaceDE w:val="0"/>
        <w:autoSpaceDN w:val="0"/>
        <w:adjustRightInd w:val="0"/>
        <w:ind w:left="1416"/>
        <w:rPr>
          <w:sz w:val="24"/>
          <w:szCs w:val="24"/>
        </w:rPr>
      </w:pPr>
      <w:r w:rsidRPr="000F514C">
        <w:rPr>
          <w:sz w:val="24"/>
          <w:szCs w:val="24"/>
        </w:rPr>
        <w:t>tel 61/88 50 643[644] fax 61/ 88 50 698</w:t>
      </w:r>
    </w:p>
    <w:p w:rsidR="00680AE4" w:rsidRPr="00C21E50" w:rsidRDefault="00680AE4" w:rsidP="000E2690">
      <w:pPr>
        <w:autoSpaceDE w:val="0"/>
        <w:autoSpaceDN w:val="0"/>
        <w:adjustRightInd w:val="0"/>
        <w:ind w:left="1416"/>
        <w:rPr>
          <w:i/>
          <w:sz w:val="24"/>
          <w:szCs w:val="24"/>
        </w:rPr>
      </w:pPr>
      <w:r w:rsidRPr="00C21E50">
        <w:rPr>
          <w:sz w:val="24"/>
          <w:szCs w:val="24"/>
        </w:rPr>
        <w:t xml:space="preserve">godziny pracy:  </w:t>
      </w:r>
      <w:r w:rsidRPr="00C21E50">
        <w:rPr>
          <w:i/>
          <w:sz w:val="24"/>
          <w:szCs w:val="24"/>
        </w:rPr>
        <w:t>od poniedziałku do piątku od 7.25 do 15.00</w:t>
      </w:r>
    </w:p>
    <w:p w:rsidR="00680AE4" w:rsidRPr="00C21E50" w:rsidRDefault="00534CBF" w:rsidP="000E2690">
      <w:pPr>
        <w:autoSpaceDE w:val="0"/>
        <w:autoSpaceDN w:val="0"/>
        <w:adjustRightInd w:val="0"/>
        <w:ind w:left="1416"/>
        <w:rPr>
          <w:i/>
          <w:sz w:val="24"/>
          <w:szCs w:val="24"/>
          <w:lang w:val="en-US"/>
        </w:rPr>
      </w:pPr>
      <w:hyperlink r:id="rId8" w:history="1">
        <w:r w:rsidR="00680AE4" w:rsidRPr="00C21E50">
          <w:rPr>
            <w:rStyle w:val="Hipercze"/>
            <w:i/>
            <w:sz w:val="24"/>
            <w:szCs w:val="24"/>
            <w:lang w:val="en-US"/>
          </w:rPr>
          <w:t>www.wco.pl</w:t>
        </w:r>
      </w:hyperlink>
      <w:r w:rsidR="00680AE4" w:rsidRPr="00C21E50">
        <w:rPr>
          <w:i/>
          <w:sz w:val="24"/>
          <w:szCs w:val="24"/>
          <w:lang w:val="en-US"/>
        </w:rPr>
        <w:t xml:space="preserve">      mailto:  </w:t>
      </w:r>
      <w:hyperlink r:id="rId9" w:history="1">
        <w:r w:rsidR="00680AE4" w:rsidRPr="00C21E50">
          <w:rPr>
            <w:rStyle w:val="Hipercze"/>
            <w:i/>
            <w:sz w:val="24"/>
            <w:szCs w:val="24"/>
            <w:lang w:val="en-US"/>
          </w:rPr>
          <w:t>zaopatrzenie@wco.pl</w:t>
        </w:r>
      </w:hyperlink>
      <w:r w:rsidR="00680AE4" w:rsidRPr="00C21E50">
        <w:rPr>
          <w:i/>
          <w:sz w:val="24"/>
          <w:szCs w:val="24"/>
          <w:lang w:val="en-US"/>
        </w:rPr>
        <w:t xml:space="preserve"> </w:t>
      </w:r>
    </w:p>
    <w:p w:rsidR="00680AE4" w:rsidRPr="00C21E50" w:rsidRDefault="00680AE4" w:rsidP="000E2690">
      <w:pPr>
        <w:ind w:left="684"/>
        <w:rPr>
          <w:b/>
          <w:sz w:val="24"/>
          <w:szCs w:val="24"/>
          <w:lang w:val="en-US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rPr>
          <w:b/>
          <w:sz w:val="24"/>
          <w:szCs w:val="24"/>
        </w:rPr>
      </w:pPr>
      <w:r w:rsidRPr="00C21E50">
        <w:rPr>
          <w:b/>
          <w:bCs/>
          <w:sz w:val="24"/>
          <w:szCs w:val="24"/>
        </w:rPr>
        <w:t>Tryb udzielenia zamówienia.</w:t>
      </w:r>
    </w:p>
    <w:p w:rsidR="00680AE4" w:rsidRDefault="00680AE4" w:rsidP="00680AE4">
      <w:pPr>
        <w:shd w:val="clear" w:color="auto" w:fill="FFFFFF"/>
        <w:spacing w:before="120"/>
        <w:ind w:left="180"/>
        <w:jc w:val="both"/>
        <w:rPr>
          <w:spacing w:val="4"/>
          <w:sz w:val="24"/>
          <w:szCs w:val="24"/>
        </w:rPr>
      </w:pPr>
      <w:r w:rsidRPr="00C21E50">
        <w:rPr>
          <w:spacing w:val="4"/>
          <w:sz w:val="24"/>
          <w:szCs w:val="24"/>
        </w:rPr>
        <w:t xml:space="preserve">Postępowanie o udzielenie niniejszego zamówienia prowadzone jest w trybie przetargu nieograniczonego – procedura, jak dla zamówienia publicznego poniżej </w:t>
      </w:r>
      <w:r w:rsidR="00B61202">
        <w:rPr>
          <w:spacing w:val="4"/>
          <w:sz w:val="24"/>
          <w:szCs w:val="24"/>
        </w:rPr>
        <w:t>5 </w:t>
      </w:r>
      <w:r w:rsidR="00A27F9C">
        <w:rPr>
          <w:spacing w:val="4"/>
          <w:sz w:val="24"/>
          <w:szCs w:val="24"/>
        </w:rPr>
        <w:t>548</w:t>
      </w:r>
      <w:r w:rsidR="00B61202">
        <w:rPr>
          <w:spacing w:val="4"/>
          <w:sz w:val="24"/>
          <w:szCs w:val="24"/>
        </w:rPr>
        <w:t xml:space="preserve"> 000</w:t>
      </w:r>
      <w:r w:rsidRPr="00C21E50">
        <w:rPr>
          <w:spacing w:val="4"/>
          <w:sz w:val="24"/>
          <w:szCs w:val="24"/>
        </w:rPr>
        <w:t xml:space="preserve"> EURO, zgodnie z przepisami ustawy z dnia 29 stycznia 2004 r. Prawo zamówień publicznych </w:t>
      </w:r>
      <w:r w:rsidRPr="00C21E50">
        <w:rPr>
          <w:sz w:val="24"/>
          <w:szCs w:val="24"/>
        </w:rPr>
        <w:t>(</w:t>
      </w:r>
      <w:r w:rsidR="009675CE" w:rsidRPr="009675CE">
        <w:rPr>
          <w:rFonts w:eastAsia="MS Mincho"/>
          <w:bCs/>
          <w:sz w:val="24"/>
          <w:szCs w:val="24"/>
        </w:rPr>
        <w:t>tj. Dz. U. z 2017 r. poz. 1579 z późn. zm.)</w:t>
      </w:r>
      <w:r w:rsidRPr="00C21E50">
        <w:rPr>
          <w:spacing w:val="4"/>
          <w:sz w:val="24"/>
          <w:szCs w:val="24"/>
        </w:rPr>
        <w:t>,</w:t>
      </w:r>
      <w:r w:rsidRPr="00C21E50">
        <w:rPr>
          <w:i/>
          <w:spacing w:val="4"/>
          <w:sz w:val="24"/>
          <w:szCs w:val="24"/>
        </w:rPr>
        <w:t>zwanej dalej Pzp</w:t>
      </w:r>
      <w:r w:rsidRPr="00C21E50">
        <w:rPr>
          <w:spacing w:val="4"/>
          <w:sz w:val="24"/>
          <w:szCs w:val="24"/>
        </w:rPr>
        <w:t xml:space="preserve"> oraz przepisami aktów </w:t>
      </w:r>
      <w:r w:rsidR="000E2690">
        <w:rPr>
          <w:spacing w:val="4"/>
          <w:sz w:val="24"/>
          <w:szCs w:val="24"/>
        </w:rPr>
        <w:t>Wykonaw</w:t>
      </w:r>
      <w:r w:rsidRPr="00C21E50">
        <w:rPr>
          <w:spacing w:val="4"/>
          <w:sz w:val="24"/>
          <w:szCs w:val="24"/>
        </w:rPr>
        <w:t>czych wydanych na podstawie ww. ustaw</w:t>
      </w:r>
      <w:r w:rsidR="008E023D">
        <w:rPr>
          <w:spacing w:val="4"/>
          <w:sz w:val="24"/>
          <w:szCs w:val="24"/>
        </w:rPr>
        <w:t>y</w:t>
      </w:r>
      <w:r w:rsidRPr="00C21E50">
        <w:rPr>
          <w:spacing w:val="4"/>
          <w:sz w:val="24"/>
          <w:szCs w:val="24"/>
        </w:rPr>
        <w:t>.</w:t>
      </w:r>
    </w:p>
    <w:p w:rsidR="001421C7" w:rsidRPr="00C21E50" w:rsidRDefault="001421C7" w:rsidP="00680AE4">
      <w:pPr>
        <w:shd w:val="clear" w:color="auto" w:fill="FFFFFF"/>
        <w:spacing w:before="120"/>
        <w:ind w:left="180"/>
        <w:jc w:val="both"/>
        <w:rPr>
          <w:spacing w:val="4"/>
          <w:sz w:val="24"/>
          <w:szCs w:val="24"/>
        </w:rPr>
      </w:pPr>
    </w:p>
    <w:p w:rsidR="00680AE4" w:rsidRPr="005B7DF5" w:rsidRDefault="00680AE4" w:rsidP="00680AE4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B7DF5">
        <w:rPr>
          <w:b/>
          <w:bCs/>
          <w:sz w:val="24"/>
          <w:szCs w:val="24"/>
        </w:rPr>
        <w:t>Opis przedmiotu zamówienia</w:t>
      </w:r>
    </w:p>
    <w:p w:rsidR="00A27F9C" w:rsidRPr="008A27A6" w:rsidRDefault="00680AE4" w:rsidP="008A27A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A27A6">
        <w:rPr>
          <w:sz w:val="24"/>
          <w:szCs w:val="24"/>
        </w:rPr>
        <w:t>Przedmiotem zamówienia</w:t>
      </w:r>
      <w:r w:rsidR="00FB5231" w:rsidRPr="008A27A6">
        <w:rPr>
          <w:sz w:val="24"/>
          <w:szCs w:val="24"/>
        </w:rPr>
        <w:t xml:space="preserve"> publicznego jest wykonanie</w:t>
      </w:r>
      <w:r w:rsidRPr="008A27A6">
        <w:rPr>
          <w:sz w:val="24"/>
          <w:szCs w:val="24"/>
        </w:rPr>
        <w:t>:</w:t>
      </w:r>
      <w:r w:rsidR="008A27A6" w:rsidRPr="008A27A6">
        <w:rPr>
          <w:sz w:val="24"/>
          <w:szCs w:val="24"/>
        </w:rPr>
        <w:t xml:space="preserve"> </w:t>
      </w:r>
      <w:r w:rsidR="006503CD" w:rsidRPr="008A27A6">
        <w:rPr>
          <w:sz w:val="24"/>
          <w:szCs w:val="24"/>
        </w:rPr>
        <w:t>Rob</w:t>
      </w:r>
      <w:r w:rsidR="00FB5231" w:rsidRPr="008A27A6">
        <w:rPr>
          <w:sz w:val="24"/>
          <w:szCs w:val="24"/>
        </w:rPr>
        <w:t>ót</w:t>
      </w:r>
      <w:r w:rsidR="006503CD" w:rsidRPr="008A27A6">
        <w:rPr>
          <w:sz w:val="24"/>
          <w:szCs w:val="24"/>
        </w:rPr>
        <w:t xml:space="preserve"> remontow</w:t>
      </w:r>
      <w:r w:rsidR="00FB5231" w:rsidRPr="008A27A6">
        <w:rPr>
          <w:sz w:val="24"/>
          <w:szCs w:val="24"/>
        </w:rPr>
        <w:t>ych</w:t>
      </w:r>
      <w:r w:rsidR="006503CD" w:rsidRPr="008A27A6">
        <w:rPr>
          <w:sz w:val="24"/>
          <w:szCs w:val="24"/>
        </w:rPr>
        <w:t xml:space="preserve"> ogólnobudowlan</w:t>
      </w:r>
      <w:r w:rsidR="00FB5231" w:rsidRPr="008A27A6">
        <w:rPr>
          <w:sz w:val="24"/>
          <w:szCs w:val="24"/>
        </w:rPr>
        <w:t xml:space="preserve">ych </w:t>
      </w:r>
      <w:r w:rsidR="006503CD" w:rsidRPr="008A27A6">
        <w:rPr>
          <w:sz w:val="24"/>
          <w:szCs w:val="24"/>
        </w:rPr>
        <w:t xml:space="preserve"> – wybrane działy i jednostki WCO</w:t>
      </w:r>
    </w:p>
    <w:p w:rsidR="00FB5231" w:rsidRPr="005B7DF5" w:rsidRDefault="006503CD" w:rsidP="00245037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 xml:space="preserve">  </w:t>
      </w:r>
      <w:r w:rsidR="00680AE4" w:rsidRPr="005B7DF5">
        <w:rPr>
          <w:rFonts w:ascii="Times New Roman" w:hAnsi="Times New Roman"/>
          <w:sz w:val="24"/>
          <w:szCs w:val="24"/>
        </w:rPr>
        <w:t xml:space="preserve">Nomenklatura wg Wspólnego Słownika Zamówień (CPV):  </w:t>
      </w:r>
      <w:r w:rsidR="00FB5231" w:rsidRPr="005B7DF5">
        <w:rPr>
          <w:rFonts w:ascii="Times New Roman" w:hAnsi="Times New Roman"/>
          <w:color w:val="000000"/>
          <w:sz w:val="24"/>
          <w:szCs w:val="24"/>
        </w:rPr>
        <w:t>45000000-7 Roboty budowlane</w:t>
      </w:r>
    </w:p>
    <w:p w:rsidR="00FB5231" w:rsidRPr="005B7DF5" w:rsidRDefault="00FB5231" w:rsidP="00245037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 xml:space="preserve">Przedmiot zamówienia został dokładnie przedstawiony w </w:t>
      </w:r>
      <w:r w:rsidRPr="005B7DF5">
        <w:rPr>
          <w:rFonts w:ascii="Times New Roman" w:hAnsi="Times New Roman"/>
          <w:b/>
          <w:sz w:val="24"/>
          <w:szCs w:val="24"/>
        </w:rPr>
        <w:t xml:space="preserve"> </w:t>
      </w:r>
      <w:r w:rsidR="006503CD" w:rsidRPr="005B7DF5">
        <w:rPr>
          <w:rFonts w:ascii="Times New Roman" w:hAnsi="Times New Roman"/>
          <w:sz w:val="24"/>
          <w:szCs w:val="24"/>
        </w:rPr>
        <w:t>SZCZEGÓŁOWYM OPISIE PRZEDMIOTU ZAMÓWIENIA</w:t>
      </w:r>
      <w:r w:rsidRPr="005B7DF5">
        <w:rPr>
          <w:rFonts w:ascii="Times New Roman" w:hAnsi="Times New Roman"/>
          <w:sz w:val="24"/>
          <w:szCs w:val="24"/>
        </w:rPr>
        <w:t xml:space="preserve"> </w:t>
      </w:r>
      <w:r w:rsidR="006503CD" w:rsidRPr="005B7DF5">
        <w:rPr>
          <w:rFonts w:ascii="Times New Roman" w:hAnsi="Times New Roman"/>
          <w:sz w:val="24"/>
          <w:szCs w:val="24"/>
        </w:rPr>
        <w:t xml:space="preserve"> I   PRZEDMIARZE </w:t>
      </w:r>
      <w:r w:rsidRPr="005B7DF5">
        <w:rPr>
          <w:rFonts w:ascii="Times New Roman" w:hAnsi="Times New Roman"/>
          <w:sz w:val="24"/>
          <w:szCs w:val="24"/>
        </w:rPr>
        <w:t xml:space="preserve">ROBÓT stanowiącym załącznik do niniejszej specyfikacji. </w:t>
      </w:r>
    </w:p>
    <w:p w:rsidR="00FB5231" w:rsidRPr="005B7DF5" w:rsidRDefault="000E2690" w:rsidP="00245037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Zamawiając</w:t>
      </w:r>
      <w:r w:rsidR="00C402D2" w:rsidRPr="005B7DF5">
        <w:rPr>
          <w:rFonts w:ascii="Times New Roman" w:hAnsi="Times New Roman"/>
          <w:spacing w:val="4"/>
          <w:sz w:val="24"/>
          <w:szCs w:val="24"/>
        </w:rPr>
        <w:t xml:space="preserve">y przewiduje możliwość udzielenia zamówień, o których mowa w art. 67 ust. 1 pkt. 6 </w:t>
      </w:r>
      <w:r w:rsidR="00C402D2" w:rsidRPr="005B7DF5">
        <w:rPr>
          <w:rFonts w:ascii="Times New Roman" w:hAnsi="Times New Roman"/>
          <w:i/>
          <w:spacing w:val="4"/>
          <w:sz w:val="24"/>
          <w:szCs w:val="24"/>
        </w:rPr>
        <w:t xml:space="preserve">ustawy Pzp, </w:t>
      </w:r>
      <w:r w:rsidR="00C402D2" w:rsidRPr="005B7DF5">
        <w:rPr>
          <w:rFonts w:ascii="Times New Roman" w:hAnsi="Times New Roman"/>
          <w:spacing w:val="4"/>
          <w:sz w:val="24"/>
          <w:szCs w:val="24"/>
        </w:rPr>
        <w:t xml:space="preserve">w wysokości nie większej </w:t>
      </w:r>
      <w:r w:rsidR="005D5D91" w:rsidRPr="00366B05">
        <w:rPr>
          <w:rFonts w:ascii="Times New Roman" w:hAnsi="Times New Roman"/>
          <w:spacing w:val="4"/>
          <w:sz w:val="24"/>
          <w:szCs w:val="24"/>
        </w:rPr>
        <w:t>niż 2</w:t>
      </w:r>
      <w:r w:rsidR="00C402D2" w:rsidRPr="00366B05">
        <w:rPr>
          <w:rFonts w:ascii="Times New Roman" w:hAnsi="Times New Roman"/>
          <w:spacing w:val="4"/>
          <w:sz w:val="24"/>
          <w:szCs w:val="24"/>
        </w:rPr>
        <w:t>0% wartości zamówienia</w:t>
      </w:r>
      <w:r w:rsidR="00C402D2" w:rsidRPr="005B7DF5">
        <w:rPr>
          <w:rFonts w:ascii="Times New Roman" w:hAnsi="Times New Roman"/>
          <w:spacing w:val="4"/>
          <w:sz w:val="24"/>
          <w:szCs w:val="24"/>
        </w:rPr>
        <w:t xml:space="preserve"> podstawowego</w:t>
      </w:r>
      <w:r w:rsidR="00C402D2" w:rsidRPr="005B7DF5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FB5231" w:rsidRPr="005B7DF5" w:rsidRDefault="000E2690" w:rsidP="00245037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>Zamawiając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y wymaga zatrudnienia przez </w:t>
      </w:r>
      <w:r>
        <w:rPr>
          <w:rFonts w:ascii="Times New Roman" w:hAnsi="Times New Roman"/>
          <w:spacing w:val="4"/>
          <w:sz w:val="24"/>
          <w:szCs w:val="24"/>
        </w:rPr>
        <w:t>Wykonaw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cę lub </w:t>
      </w:r>
      <w:r>
        <w:rPr>
          <w:rFonts w:ascii="Times New Roman" w:hAnsi="Times New Roman"/>
          <w:spacing w:val="4"/>
          <w:sz w:val="24"/>
          <w:szCs w:val="24"/>
        </w:rPr>
        <w:t>Podwykonaw</w:t>
      </w:r>
      <w:r w:rsidRPr="005B7DF5">
        <w:rPr>
          <w:rFonts w:ascii="Times New Roman" w:hAnsi="Times New Roman"/>
          <w:spacing w:val="4"/>
          <w:sz w:val="24"/>
          <w:szCs w:val="24"/>
        </w:rPr>
        <w:t>cę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 na podstawie umowy o pracę pracowników wykonujących prace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t xml:space="preserve"> (fizyczne na placu budowy) bezpośrednio związane z wykonywaniem robót, czyli tzw. pracowników fizycznych. 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t xml:space="preserve">Wymóg nie dotyczy, miedzy innymi osób kierujących budową, wykonujących usługę geodezyjną, dostawców materiałów budowlanych, itp. Obowiązek ten nie dotyczy sytuacji, gdy prace będą wykonywane samodzielnie i osobiście przez osoby fizyczne prowadzące działalność gospodarczą w postaci tzw. samo zatrudnienia jako </w:t>
      </w:r>
      <w:r>
        <w:rPr>
          <w:rFonts w:ascii="Times New Roman" w:hAnsi="Times New Roman"/>
          <w:spacing w:val="4"/>
          <w:sz w:val="24"/>
          <w:szCs w:val="24"/>
        </w:rPr>
        <w:t>Podwykonaw</w:t>
      </w:r>
      <w:r w:rsidRPr="005B7DF5">
        <w:rPr>
          <w:rFonts w:ascii="Times New Roman" w:hAnsi="Times New Roman"/>
          <w:spacing w:val="4"/>
          <w:sz w:val="24"/>
          <w:szCs w:val="24"/>
        </w:rPr>
        <w:t>cy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:rsidR="00FB5231" w:rsidRPr="005B7DF5" w:rsidRDefault="006E0A05" w:rsidP="00245037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 w:rsidRPr="005B7DF5">
        <w:rPr>
          <w:rFonts w:ascii="Times New Roman" w:hAnsi="Times New Roman"/>
          <w:b/>
          <w:sz w:val="24"/>
          <w:szCs w:val="24"/>
        </w:rPr>
        <w:t xml:space="preserve">Wymagany </w:t>
      </w:r>
      <w:r w:rsidRPr="005B7DF5">
        <w:rPr>
          <w:rFonts w:ascii="Times New Roman" w:hAnsi="Times New Roman"/>
          <w:b/>
          <w:sz w:val="24"/>
          <w:szCs w:val="24"/>
          <w:u w:val="single"/>
        </w:rPr>
        <w:t>termin realizacji</w:t>
      </w:r>
      <w:r w:rsidRPr="005B7DF5">
        <w:rPr>
          <w:rFonts w:ascii="Times New Roman" w:hAnsi="Times New Roman"/>
          <w:b/>
          <w:sz w:val="24"/>
          <w:szCs w:val="24"/>
        </w:rPr>
        <w:t xml:space="preserve"> zamówienia: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5B7DF5">
        <w:rPr>
          <w:rFonts w:ascii="Times New Roman" w:hAnsi="Times New Roman"/>
          <w:sz w:val="24"/>
          <w:szCs w:val="24"/>
        </w:rPr>
        <w:t xml:space="preserve">y wymaga całkowitego wykonania przedmiotu zamówienia (wykonania robót budowlanych) w </w:t>
      </w:r>
      <w:r w:rsidRPr="005B7DF5">
        <w:rPr>
          <w:rFonts w:ascii="Times New Roman" w:hAnsi="Times New Roman"/>
          <w:b/>
          <w:sz w:val="24"/>
          <w:szCs w:val="24"/>
          <w:u w:val="single"/>
        </w:rPr>
        <w:t xml:space="preserve">terminie </w:t>
      </w:r>
      <w:r w:rsidR="00FB5231" w:rsidRPr="005B7DF5">
        <w:rPr>
          <w:rFonts w:ascii="Times New Roman" w:hAnsi="Times New Roman"/>
          <w:b/>
          <w:sz w:val="24"/>
          <w:szCs w:val="24"/>
          <w:u w:val="single"/>
        </w:rPr>
        <w:t>do 31 sierpnia 2018 r.</w:t>
      </w:r>
      <w:r w:rsidRPr="005B7D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B7DF5">
        <w:rPr>
          <w:rFonts w:ascii="Times New Roman" w:hAnsi="Times New Roman"/>
          <w:sz w:val="24"/>
          <w:szCs w:val="24"/>
        </w:rPr>
        <w:t>od dnia podpisania umowy.</w:t>
      </w:r>
    </w:p>
    <w:p w:rsidR="00FB5231" w:rsidRPr="005B7DF5" w:rsidRDefault="00FB5231" w:rsidP="00245037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 w:rsidRPr="005B7DF5">
        <w:rPr>
          <w:rFonts w:ascii="Times New Roman" w:hAnsi="Times New Roman"/>
          <w:bCs/>
          <w:sz w:val="24"/>
          <w:szCs w:val="24"/>
        </w:rPr>
        <w:t xml:space="preserve"> </w:t>
      </w:r>
      <w:r w:rsidR="005B7DF5" w:rsidRPr="005B7DF5">
        <w:rPr>
          <w:rFonts w:ascii="Times New Roman" w:hAnsi="Times New Roman"/>
          <w:bCs/>
          <w:sz w:val="24"/>
          <w:szCs w:val="24"/>
        </w:rPr>
        <w:t xml:space="preserve">Warunki </w:t>
      </w:r>
      <w:r w:rsidR="00AE6388" w:rsidRPr="005B7DF5">
        <w:rPr>
          <w:rFonts w:ascii="Times New Roman" w:hAnsi="Times New Roman"/>
          <w:bCs/>
          <w:sz w:val="24"/>
          <w:szCs w:val="24"/>
        </w:rPr>
        <w:t>płatności</w:t>
      </w:r>
      <w:r w:rsidRPr="005B7DF5">
        <w:rPr>
          <w:rFonts w:ascii="Times New Roman" w:hAnsi="Times New Roman"/>
          <w:b/>
          <w:bCs/>
          <w:sz w:val="24"/>
          <w:szCs w:val="24"/>
        </w:rPr>
        <w:t>: 6</w:t>
      </w:r>
      <w:r w:rsidR="004A6169" w:rsidRPr="005B7DF5">
        <w:rPr>
          <w:rFonts w:ascii="Times New Roman" w:hAnsi="Times New Roman"/>
          <w:b/>
          <w:bCs/>
          <w:sz w:val="24"/>
          <w:szCs w:val="24"/>
        </w:rPr>
        <w:t xml:space="preserve">0 dni </w:t>
      </w:r>
      <w:r w:rsidR="004A6169" w:rsidRPr="005B7DF5">
        <w:rPr>
          <w:rFonts w:ascii="Times New Roman" w:hAnsi="Times New Roman"/>
          <w:bCs/>
          <w:sz w:val="24"/>
          <w:szCs w:val="24"/>
        </w:rPr>
        <w:t xml:space="preserve">od daty otrzymania faktury przez </w:t>
      </w:r>
      <w:r w:rsidR="000E2690">
        <w:rPr>
          <w:rFonts w:ascii="Times New Roman" w:hAnsi="Times New Roman"/>
          <w:bCs/>
          <w:sz w:val="24"/>
          <w:szCs w:val="24"/>
        </w:rPr>
        <w:t>Zamawiając</w:t>
      </w:r>
      <w:r w:rsidR="004A6169" w:rsidRPr="005B7DF5">
        <w:rPr>
          <w:rFonts w:ascii="Times New Roman" w:hAnsi="Times New Roman"/>
          <w:bCs/>
          <w:sz w:val="24"/>
          <w:szCs w:val="24"/>
        </w:rPr>
        <w:t xml:space="preserve">ego. </w:t>
      </w:r>
    </w:p>
    <w:p w:rsidR="00FB5231" w:rsidRDefault="00FB5231" w:rsidP="00FB5231">
      <w:pPr>
        <w:pStyle w:val="Akapitzlist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B7DF5">
        <w:rPr>
          <w:rFonts w:ascii="Times New Roman" w:hAnsi="Times New Roman"/>
          <w:spacing w:val="4"/>
          <w:sz w:val="24"/>
          <w:szCs w:val="24"/>
        </w:rPr>
        <w:t xml:space="preserve">Wynagrodzenie </w:t>
      </w:r>
      <w:r w:rsidRPr="005B7DF5">
        <w:rPr>
          <w:rFonts w:ascii="Times New Roman" w:hAnsi="Times New Roman"/>
          <w:sz w:val="24"/>
          <w:szCs w:val="24"/>
        </w:rPr>
        <w:t xml:space="preserve">płatne będzie po zakończeniu – </w:t>
      </w:r>
      <w:r w:rsidRPr="00245037">
        <w:rPr>
          <w:rFonts w:ascii="Times New Roman" w:hAnsi="Times New Roman"/>
          <w:sz w:val="24"/>
          <w:szCs w:val="24"/>
          <w:u w:val="single"/>
        </w:rPr>
        <w:t xml:space="preserve">po wykonaniu prac w danej jednostce organizacyjnej – w danym Dziale. </w:t>
      </w:r>
    </w:p>
    <w:p w:rsidR="00245037" w:rsidRPr="00245037" w:rsidRDefault="00245037" w:rsidP="00245037">
      <w:pPr>
        <w:pStyle w:val="Akapitzlist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45037">
        <w:rPr>
          <w:rFonts w:ascii="Times New Roman" w:hAnsi="Times New Roman"/>
          <w:sz w:val="24"/>
          <w:szCs w:val="24"/>
        </w:rPr>
        <w:t>a)</w:t>
      </w:r>
      <w:r w:rsidRPr="00245037">
        <w:rPr>
          <w:rFonts w:ascii="Times New Roman" w:hAnsi="Times New Roman"/>
          <w:sz w:val="24"/>
          <w:szCs w:val="24"/>
        </w:rPr>
        <w:tab/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245037">
        <w:rPr>
          <w:rFonts w:ascii="Times New Roman" w:hAnsi="Times New Roman"/>
          <w:sz w:val="24"/>
          <w:szCs w:val="24"/>
        </w:rPr>
        <w:t xml:space="preserve">y dopuszcza wystawienie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 xml:space="preserve">cę faktur częściowych po wykonaniu całości zakresu umownego robót budowlanych w określonej jednostce (dziale)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245037">
        <w:rPr>
          <w:rFonts w:ascii="Times New Roman" w:hAnsi="Times New Roman"/>
          <w:sz w:val="24"/>
          <w:szCs w:val="24"/>
        </w:rPr>
        <w:t xml:space="preserve">ego.  Faktura wystawiona będzie po podpisaniu przez inspektora nadzoru protokołu odbioru robót oraz przedstawieniu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>cę i zaakceptowaniu przez inspektora nadzoru kosztorysu po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>czego potwierdzającego wykonanie prac.</w:t>
      </w:r>
    </w:p>
    <w:p w:rsidR="00245037" w:rsidRPr="005B7DF5" w:rsidRDefault="00245037" w:rsidP="00245037">
      <w:pPr>
        <w:pStyle w:val="Akapitzlist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45037">
        <w:rPr>
          <w:rFonts w:ascii="Times New Roman" w:hAnsi="Times New Roman"/>
          <w:sz w:val="24"/>
          <w:szCs w:val="24"/>
        </w:rPr>
        <w:t>b)</w:t>
      </w:r>
      <w:r w:rsidRPr="00245037">
        <w:rPr>
          <w:rFonts w:ascii="Times New Roman" w:hAnsi="Times New Roman"/>
          <w:sz w:val="24"/>
          <w:szCs w:val="24"/>
        </w:rPr>
        <w:tab/>
        <w:t xml:space="preserve">Faktura końcowa, dotycząca całości robót budowlanych, wystawiona będzie po podpisaniu przez inspektora nadzoru protokołu odbioru robót budowlanych oraz przedstawieniu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>cę i zaakceptowaniu przez inspektora nadzoru kosztorysu po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>czego potwierdzającego wykonanie prac.</w:t>
      </w:r>
    </w:p>
    <w:p w:rsidR="00EF6ABA" w:rsidRPr="005B7DF5" w:rsidRDefault="000E2690" w:rsidP="00FB5231">
      <w:pPr>
        <w:pStyle w:val="Akapitzlist"/>
        <w:numPr>
          <w:ilvl w:val="0"/>
          <w:numId w:val="10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</w:t>
      </w:r>
      <w:r w:rsidR="007B3979" w:rsidRPr="005B7DF5">
        <w:rPr>
          <w:rFonts w:ascii="Times New Roman" w:hAnsi="Times New Roman"/>
          <w:sz w:val="24"/>
          <w:szCs w:val="24"/>
        </w:rPr>
        <w:t xml:space="preserve">y dopuszcza możliwość składania ofert równoważnych. W specyfikacji technicznej określono przedmiot zamówienia wskazując jego opis i parametry techniczne. Zaproponowany przez </w:t>
      </w:r>
      <w:r>
        <w:rPr>
          <w:rFonts w:ascii="Times New Roman" w:hAnsi="Times New Roman"/>
          <w:sz w:val="24"/>
          <w:szCs w:val="24"/>
        </w:rPr>
        <w:t>Wykonaw</w:t>
      </w:r>
      <w:r w:rsidR="007B3979" w:rsidRPr="005B7DF5">
        <w:rPr>
          <w:rFonts w:ascii="Times New Roman" w:hAnsi="Times New Roman"/>
          <w:sz w:val="24"/>
          <w:szCs w:val="24"/>
        </w:rPr>
        <w:t xml:space="preserve">cę asortyment nie może posiadać parametrów gorszych niż wskazane przez </w:t>
      </w:r>
      <w:r>
        <w:rPr>
          <w:rFonts w:ascii="Times New Roman" w:hAnsi="Times New Roman"/>
          <w:sz w:val="24"/>
          <w:szCs w:val="24"/>
        </w:rPr>
        <w:t>Zamawiając</w:t>
      </w:r>
      <w:r w:rsidR="007B3979" w:rsidRPr="005B7DF5">
        <w:rPr>
          <w:rFonts w:ascii="Times New Roman" w:hAnsi="Times New Roman"/>
          <w:sz w:val="24"/>
          <w:szCs w:val="24"/>
        </w:rPr>
        <w:t>ego. Przez ofertę równoważną należy rozumieć ofertę o parametrach jakościowych /technicznych nie gorszych niż określone w specyfikacji istotnych warunków zamówienia. W przypadku ofert równoważnych należy dołączyć dokładny opis parametrów jakościowych/technicznych oferowanych materiałów, w języku polskim z podaniem rodzaju, typu i producenta zaproponowanych materiałów – pod rygorem odrzucenia oferty. Zaproponowane w ofercie równoważnej przedmiot zamówienia musi być zgodne ze wszystkimi wymaganymi i normami jakościowymi określonymi w specyfikacji. Jeżeli w specyfikacji użyto nazwy własnej  należy to traktować nie jako wskazanie, a jedynie jako przykład zastosowania materiałów</w:t>
      </w:r>
      <w:r w:rsidR="00EF6ABA" w:rsidRPr="005B7DF5">
        <w:rPr>
          <w:rFonts w:ascii="Times New Roman" w:hAnsi="Times New Roman"/>
          <w:sz w:val="24"/>
          <w:szCs w:val="24"/>
        </w:rPr>
        <w:t xml:space="preserve"> dla ustalenia wymaganego standardu </w:t>
      </w:r>
      <w:r w:rsidR="007B3979" w:rsidRPr="005B7DF5">
        <w:rPr>
          <w:rFonts w:ascii="Times New Roman" w:hAnsi="Times New Roman"/>
          <w:sz w:val="24"/>
          <w:szCs w:val="24"/>
        </w:rPr>
        <w:t xml:space="preserve">. </w:t>
      </w:r>
    </w:p>
    <w:p w:rsidR="00FB5231" w:rsidRPr="005B7DF5" w:rsidRDefault="000E2690" w:rsidP="006626FA">
      <w:pPr>
        <w:pStyle w:val="Akapitzlist"/>
        <w:numPr>
          <w:ilvl w:val="0"/>
          <w:numId w:val="10"/>
        </w:num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</w:t>
      </w:r>
      <w:r w:rsidR="00EF6ABA" w:rsidRPr="005B7DF5">
        <w:rPr>
          <w:rFonts w:ascii="Times New Roman" w:hAnsi="Times New Roman"/>
          <w:sz w:val="24"/>
          <w:szCs w:val="24"/>
        </w:rPr>
        <w:t>y zwraca uwagę na możliwość dokonania wizji lokalnej w miejscu planowania robót, przed złożeniem oferty</w:t>
      </w:r>
      <w:r w:rsidR="00CB3FCD" w:rsidRPr="005B7DF5">
        <w:rPr>
          <w:rFonts w:ascii="Times New Roman" w:hAnsi="Times New Roman"/>
          <w:sz w:val="24"/>
          <w:szCs w:val="24"/>
        </w:rPr>
        <w:t xml:space="preserve">. </w:t>
      </w:r>
    </w:p>
    <w:p w:rsidR="00EF6ABA" w:rsidRPr="005B7DF5" w:rsidRDefault="00CB3FCD" w:rsidP="00FB5231">
      <w:pPr>
        <w:pStyle w:val="Akapitzlist"/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 xml:space="preserve">Wizję można przeprowadzić od pn – pt. w godz. 8.00 do 14.00, po uprzednim uzgodnieniu terminu z </w:t>
      </w:r>
      <w:r w:rsidR="00672B37" w:rsidRPr="005B7DF5">
        <w:rPr>
          <w:rFonts w:ascii="Times New Roman" w:hAnsi="Times New Roman"/>
          <w:sz w:val="24"/>
          <w:szCs w:val="24"/>
        </w:rPr>
        <w:t xml:space="preserve">p. </w:t>
      </w:r>
      <w:r w:rsidR="005B7DF5" w:rsidRPr="005B7DF5">
        <w:rPr>
          <w:rFonts w:ascii="Times New Roman" w:hAnsi="Times New Roman"/>
          <w:sz w:val="24"/>
          <w:szCs w:val="24"/>
        </w:rPr>
        <w:t>mgr inż. Szymonem Matuszewskim -</w:t>
      </w:r>
      <w:r w:rsidR="002D4BA4">
        <w:rPr>
          <w:rFonts w:ascii="Times New Roman" w:hAnsi="Times New Roman"/>
          <w:sz w:val="24"/>
          <w:szCs w:val="24"/>
        </w:rPr>
        <w:t xml:space="preserve"> </w:t>
      </w:r>
      <w:r w:rsidR="005B7DF5" w:rsidRPr="005B7DF5">
        <w:rPr>
          <w:rFonts w:ascii="Times New Roman" w:hAnsi="Times New Roman"/>
          <w:sz w:val="24"/>
          <w:szCs w:val="24"/>
        </w:rPr>
        <w:t xml:space="preserve">Starszy inspektor ds. technicznych - Dział Inwestycji i Remontów, </w:t>
      </w:r>
      <w:r w:rsidR="00672B37" w:rsidRPr="005B7DF5">
        <w:rPr>
          <w:rFonts w:ascii="Times New Roman" w:hAnsi="Times New Roman"/>
          <w:sz w:val="24"/>
          <w:szCs w:val="24"/>
        </w:rPr>
        <w:t xml:space="preserve"> </w:t>
      </w:r>
      <w:r w:rsidR="005B7DF5" w:rsidRPr="005B7DF5">
        <w:rPr>
          <w:rFonts w:ascii="Times New Roman" w:hAnsi="Times New Roman"/>
          <w:sz w:val="24"/>
          <w:szCs w:val="24"/>
        </w:rPr>
        <w:t>t</w:t>
      </w:r>
      <w:r w:rsidRPr="005B7DF5">
        <w:rPr>
          <w:rFonts w:ascii="Times New Roman" w:hAnsi="Times New Roman"/>
          <w:sz w:val="24"/>
          <w:szCs w:val="24"/>
        </w:rPr>
        <w:t>el. 61/88 50</w:t>
      </w:r>
      <w:r w:rsidR="005B7DF5" w:rsidRPr="005B7DF5">
        <w:rPr>
          <w:rFonts w:ascii="Times New Roman" w:hAnsi="Times New Roman"/>
          <w:sz w:val="24"/>
          <w:szCs w:val="24"/>
        </w:rPr>
        <w:t xml:space="preserve"> 628 emailto;  </w:t>
      </w:r>
      <w:hyperlink r:id="rId10" w:history="1">
        <w:r w:rsidR="005B7DF5" w:rsidRPr="005B7DF5">
          <w:rPr>
            <w:rStyle w:val="Hipercze"/>
            <w:rFonts w:ascii="Times New Roman" w:hAnsi="Times New Roman"/>
            <w:sz w:val="24"/>
            <w:szCs w:val="24"/>
          </w:rPr>
          <w:t>szymon.matuszewski@wco.pl</w:t>
        </w:r>
      </w:hyperlink>
      <w:r w:rsidR="005B7DF5" w:rsidRPr="005B7DF5">
        <w:rPr>
          <w:rFonts w:ascii="Times New Roman" w:hAnsi="Times New Roman"/>
          <w:sz w:val="24"/>
          <w:szCs w:val="24"/>
        </w:rPr>
        <w:t xml:space="preserve"> </w:t>
      </w:r>
      <w:r w:rsidR="00EF6ABA" w:rsidRPr="005B7DF5">
        <w:rPr>
          <w:rFonts w:ascii="Times New Roman" w:hAnsi="Times New Roman"/>
          <w:sz w:val="24"/>
          <w:szCs w:val="24"/>
        </w:rPr>
        <w:t xml:space="preserve"> </w:t>
      </w:r>
    </w:p>
    <w:p w:rsidR="007B3979" w:rsidRPr="005B7DF5" w:rsidRDefault="007B3979" w:rsidP="006626FA">
      <w:pPr>
        <w:pStyle w:val="Akapitzlist"/>
        <w:numPr>
          <w:ilvl w:val="0"/>
          <w:numId w:val="10"/>
        </w:numPr>
        <w:spacing w:after="0" w:line="240" w:lineRule="atLeast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 xml:space="preserve">W związku z wdrożonym w Wielkopolskim Centrum Onkologii Systemem Zarządzania Środowiskowego i Systemem Zarządzania Bezpieczeństwem i Higieną Pracy zobowiązuje się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5B7DF5">
        <w:rPr>
          <w:rFonts w:ascii="Times New Roman" w:hAnsi="Times New Roman"/>
          <w:sz w:val="24"/>
          <w:szCs w:val="24"/>
        </w:rPr>
        <w:t xml:space="preserve">ców zewnętrznych wykonujących prace na terenie należącym do WCO do stosowania wymaganych zasad. W chwili zawarcia umowy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5B7DF5">
        <w:rPr>
          <w:rFonts w:ascii="Times New Roman" w:hAnsi="Times New Roman"/>
          <w:sz w:val="24"/>
          <w:szCs w:val="24"/>
        </w:rPr>
        <w:t xml:space="preserve">ca zobowiązany będzie do podpisania protokołu koordynacyjnego, którego wzór stanowi </w:t>
      </w:r>
      <w:r w:rsidRPr="005B7DF5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Pr="005B7DF5">
        <w:rPr>
          <w:rFonts w:ascii="Times New Roman" w:hAnsi="Times New Roman"/>
          <w:sz w:val="24"/>
          <w:szCs w:val="24"/>
        </w:rPr>
        <w:t>do niniejszej specyfikacji: „</w:t>
      </w:r>
      <w:r w:rsidRPr="005B7DF5">
        <w:rPr>
          <w:rFonts w:ascii="Times New Roman" w:hAnsi="Times New Roman"/>
          <w:b/>
          <w:bCs/>
          <w:sz w:val="24"/>
          <w:szCs w:val="24"/>
        </w:rPr>
        <w:t xml:space="preserve">Protokół koordynacyjny </w:t>
      </w:r>
      <w:r w:rsidRPr="005B7DF5">
        <w:rPr>
          <w:rFonts w:ascii="Times New Roman" w:hAnsi="Times New Roman"/>
          <w:bCs/>
          <w:sz w:val="24"/>
          <w:szCs w:val="24"/>
        </w:rPr>
        <w:t xml:space="preserve">dla </w:t>
      </w:r>
      <w:r w:rsidR="000E2690">
        <w:rPr>
          <w:rFonts w:ascii="Times New Roman" w:hAnsi="Times New Roman"/>
          <w:bCs/>
          <w:sz w:val="24"/>
          <w:szCs w:val="24"/>
        </w:rPr>
        <w:t>Wykonaw</w:t>
      </w:r>
      <w:r w:rsidRPr="005B7DF5">
        <w:rPr>
          <w:rFonts w:ascii="Times New Roman" w:hAnsi="Times New Roman"/>
          <w:bCs/>
          <w:sz w:val="24"/>
          <w:szCs w:val="24"/>
        </w:rPr>
        <w:t>ców zewnętrznych wykonujących prace na terenie i na rzecz Wielkopolskiego Centrum Onkologii</w:t>
      </w:r>
      <w:r w:rsidRPr="005B7DF5">
        <w:rPr>
          <w:rFonts w:ascii="Times New Roman" w:hAnsi="Times New Roman"/>
          <w:b/>
          <w:bCs/>
          <w:sz w:val="24"/>
          <w:szCs w:val="24"/>
        </w:rPr>
        <w:t>.”</w:t>
      </w:r>
    </w:p>
    <w:p w:rsidR="00AE6388" w:rsidRPr="00AE6388" w:rsidRDefault="007B3979" w:rsidP="00AE638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AE6388">
        <w:rPr>
          <w:rFonts w:ascii="Times New Roman" w:hAnsi="Times New Roman"/>
          <w:b/>
          <w:sz w:val="24"/>
          <w:szCs w:val="24"/>
          <w:u w:val="single"/>
        </w:rPr>
        <w:t>Warunki gwarancji</w:t>
      </w:r>
      <w:r w:rsidRPr="00AE6388">
        <w:rPr>
          <w:rFonts w:ascii="Times New Roman" w:hAnsi="Times New Roman"/>
          <w:sz w:val="24"/>
          <w:szCs w:val="24"/>
        </w:rPr>
        <w:t xml:space="preserve">: </w:t>
      </w:r>
      <w:r w:rsidR="00D56EB9" w:rsidRPr="00AE6388">
        <w:rPr>
          <w:rFonts w:ascii="Times New Roman" w:hAnsi="Times New Roman"/>
          <w:sz w:val="24"/>
          <w:szCs w:val="24"/>
        </w:rPr>
        <w:t>O</w:t>
      </w:r>
      <w:r w:rsidR="005B7DF5" w:rsidRPr="00AE6388">
        <w:rPr>
          <w:rFonts w:ascii="Times New Roman" w:hAnsi="Times New Roman"/>
          <w:sz w:val="24"/>
          <w:szCs w:val="24"/>
        </w:rPr>
        <w:t>kres gwarancji - na wykonanie przedmiotu zamówienia</w:t>
      </w:r>
      <w:r w:rsidRPr="00AE6388">
        <w:rPr>
          <w:rFonts w:ascii="Times New Roman" w:hAnsi="Times New Roman"/>
          <w:sz w:val="24"/>
          <w:szCs w:val="24"/>
        </w:rPr>
        <w:t xml:space="preserve">, liczony od momentu dokonania ich protokolarnego odbioru (podpisanie końcowego protokołu zdawczo-odbiorczego) </w:t>
      </w:r>
      <w:r w:rsidRPr="00AE6388">
        <w:rPr>
          <w:rFonts w:ascii="Times New Roman" w:hAnsi="Times New Roman"/>
          <w:b/>
          <w:sz w:val="24"/>
          <w:szCs w:val="24"/>
        </w:rPr>
        <w:t xml:space="preserve">– </w:t>
      </w:r>
      <w:r w:rsidR="00D56EB9" w:rsidRPr="00AE6388">
        <w:rPr>
          <w:rFonts w:ascii="Times New Roman" w:hAnsi="Times New Roman"/>
          <w:b/>
          <w:sz w:val="24"/>
          <w:szCs w:val="24"/>
        </w:rPr>
        <w:t>24 miesiące i maksymalny 60</w:t>
      </w:r>
      <w:r w:rsidRPr="00AE6388">
        <w:rPr>
          <w:rFonts w:ascii="Times New Roman" w:hAnsi="Times New Roman"/>
          <w:b/>
          <w:sz w:val="24"/>
          <w:szCs w:val="24"/>
        </w:rPr>
        <w:t xml:space="preserve"> miesięcy. </w:t>
      </w:r>
    </w:p>
    <w:p w:rsidR="00AE6388" w:rsidRPr="00AE6388" w:rsidRDefault="00AE6388" w:rsidP="00AE6388">
      <w:pPr>
        <w:pStyle w:val="Akapitzlist"/>
        <w:rPr>
          <w:rFonts w:ascii="Times New Roman" w:hAnsi="Times New Roman"/>
        </w:rPr>
      </w:pPr>
      <w:r w:rsidRPr="00AE6388">
        <w:rPr>
          <w:rFonts w:ascii="Times New Roman" w:hAnsi="Times New Roman"/>
        </w:rPr>
        <w:t>Okres gwarancji na zamontowane urządzenia – nie mniej niż 24 miesiące od momentu podpisania końcowego protokołu zdawczo-odbiorczego całego przedmiotu zamówienia.</w:t>
      </w:r>
    </w:p>
    <w:p w:rsidR="005B7DF5" w:rsidRPr="005B7DF5" w:rsidRDefault="005B7DF5" w:rsidP="00AE638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80AE4" w:rsidRPr="002D7FE3" w:rsidRDefault="002D4BA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2D7FE3">
        <w:rPr>
          <w:b/>
          <w:sz w:val="24"/>
          <w:szCs w:val="24"/>
        </w:rPr>
        <w:t>Opis warunków udziału w postępowaniu oraz opis sposobu dokonywania oceny spełniania tych warunków</w:t>
      </w:r>
      <w:r w:rsidR="00680AE4" w:rsidRPr="002D7FE3">
        <w:rPr>
          <w:sz w:val="24"/>
          <w:szCs w:val="24"/>
        </w:rPr>
        <w:t>:</w:t>
      </w:r>
    </w:p>
    <w:p w:rsidR="00781C56" w:rsidRPr="004774FA" w:rsidRDefault="00781C56" w:rsidP="006626FA">
      <w:pPr>
        <w:pStyle w:val="Nagwek2"/>
        <w:numPr>
          <w:ilvl w:val="0"/>
          <w:numId w:val="13"/>
        </w:numPr>
        <w:tabs>
          <w:tab w:val="left" w:pos="567"/>
        </w:tabs>
        <w:spacing w:before="0" w:after="0" w:line="240" w:lineRule="atLeast"/>
        <w:ind w:left="567" w:hanging="28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Zgodnie z art. 22 ust. 1 ustawy, o udzielenie niniejszego zamówienia mogą ubiegać się </w:t>
      </w:r>
      <w:r w:rsidR="000E2690">
        <w:rPr>
          <w:rFonts w:ascii="Times New Roman" w:hAnsi="Times New Roman"/>
          <w:b w:val="0"/>
          <w:i w:val="0"/>
          <w:sz w:val="22"/>
          <w:szCs w:val="22"/>
        </w:rPr>
        <w:t>Wykonaw</w:t>
      </w:r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cy, którzy nie podlegają wykluczeniu na podstawie art. 24 ust.1 pkt 12-23 Pzp i spełniają warunki udziału w postępowaniu, o ile zostały określone przez </w:t>
      </w:r>
      <w:r w:rsidR="000E2690">
        <w:rPr>
          <w:rFonts w:ascii="Times New Roman" w:hAnsi="Times New Roman"/>
          <w:b w:val="0"/>
          <w:i w:val="0"/>
          <w:sz w:val="22"/>
          <w:szCs w:val="22"/>
        </w:rPr>
        <w:t>Zamawiając</w:t>
      </w:r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ego w ogłoszeniu. </w:t>
      </w:r>
      <w:r w:rsidR="000E2690">
        <w:rPr>
          <w:rFonts w:ascii="Times New Roman" w:hAnsi="Times New Roman"/>
          <w:b w:val="0"/>
          <w:i w:val="0"/>
          <w:sz w:val="22"/>
          <w:szCs w:val="22"/>
        </w:rPr>
        <w:t>Zamawiając</w:t>
      </w:r>
      <w:r w:rsidRPr="004774FA">
        <w:rPr>
          <w:rFonts w:ascii="Times New Roman" w:hAnsi="Times New Roman"/>
          <w:b w:val="0"/>
          <w:i w:val="0"/>
          <w:sz w:val="22"/>
          <w:szCs w:val="22"/>
        </w:rPr>
        <w:t>y nie określił szczegółowych warunków udziału w postępowaniu.</w:t>
      </w:r>
    </w:p>
    <w:p w:rsidR="00781C56" w:rsidRPr="004774FA" w:rsidRDefault="000E2690" w:rsidP="006626FA">
      <w:pPr>
        <w:numPr>
          <w:ilvl w:val="0"/>
          <w:numId w:val="13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ca może powierzyć wykonanie części zamówienia </w:t>
      </w:r>
      <w:r>
        <w:rPr>
          <w:sz w:val="22"/>
          <w:szCs w:val="22"/>
        </w:rPr>
        <w:t>Podwykonaw</w:t>
      </w:r>
      <w:r w:rsidR="00781C56" w:rsidRPr="004774FA">
        <w:rPr>
          <w:sz w:val="22"/>
          <w:szCs w:val="22"/>
        </w:rPr>
        <w:t>cy.</w:t>
      </w:r>
    </w:p>
    <w:p w:rsidR="00781C56" w:rsidRPr="004774FA" w:rsidRDefault="000E2690" w:rsidP="006626FA">
      <w:pPr>
        <w:numPr>
          <w:ilvl w:val="0"/>
          <w:numId w:val="13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 xml:space="preserve">y żąda wskazania przez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cę części zamówienia, których wykonanie zamierza powierzyć </w:t>
      </w:r>
      <w:r>
        <w:rPr>
          <w:sz w:val="22"/>
          <w:szCs w:val="22"/>
        </w:rPr>
        <w:t>Podwykonaw</w:t>
      </w:r>
      <w:r w:rsidR="00781C56" w:rsidRPr="004774FA">
        <w:rPr>
          <w:sz w:val="22"/>
          <w:szCs w:val="22"/>
        </w:rPr>
        <w:t xml:space="preserve">com, i podania przez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cę firm </w:t>
      </w:r>
      <w:r>
        <w:rPr>
          <w:sz w:val="22"/>
          <w:szCs w:val="22"/>
        </w:rPr>
        <w:t>Podwykonaw</w:t>
      </w:r>
      <w:r w:rsidR="00781C56" w:rsidRPr="004774FA">
        <w:rPr>
          <w:sz w:val="22"/>
          <w:szCs w:val="22"/>
        </w:rPr>
        <w:t>ców.</w:t>
      </w:r>
    </w:p>
    <w:p w:rsidR="00781C56" w:rsidRPr="004774FA" w:rsidRDefault="000E2690" w:rsidP="006626FA">
      <w:pPr>
        <w:numPr>
          <w:ilvl w:val="0"/>
          <w:numId w:val="13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cy mogą wspólnie ubiegać się o udzielenie zamówienia. W takim przypadku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cy ustanawiają pełnomocnika do reprezentowania ich w postępowaniu o udzielenie zamówienia albo reprezentowania w postępowaniu i zawarcia umowy w sprawie zamówienia publicznego</w:t>
      </w:r>
    </w:p>
    <w:p w:rsidR="00781C56" w:rsidRDefault="000E2690" w:rsidP="006626FA">
      <w:pPr>
        <w:numPr>
          <w:ilvl w:val="0"/>
          <w:numId w:val="13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>y nie przewiduje podstaw wykluczenia, o których mowa w art. 24 ust. 5.</w:t>
      </w:r>
    </w:p>
    <w:p w:rsidR="00781C56" w:rsidRPr="004774FA" w:rsidRDefault="00781C56" w:rsidP="00781C56">
      <w:pPr>
        <w:tabs>
          <w:tab w:val="left" w:pos="567"/>
        </w:tabs>
        <w:spacing w:line="240" w:lineRule="atLeast"/>
        <w:ind w:left="567"/>
        <w:jc w:val="both"/>
        <w:rPr>
          <w:sz w:val="22"/>
          <w:szCs w:val="22"/>
        </w:rPr>
      </w:pPr>
    </w:p>
    <w:p w:rsidR="00680AE4" w:rsidRPr="00C21E50" w:rsidRDefault="002D4BA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Wykaz </w:t>
      </w:r>
      <w:r w:rsidR="00680AE4" w:rsidRPr="00C21E50">
        <w:rPr>
          <w:b/>
          <w:bCs/>
          <w:sz w:val="24"/>
          <w:szCs w:val="24"/>
        </w:rPr>
        <w:t>o</w:t>
      </w:r>
      <w:r w:rsidR="00680AE4" w:rsidRPr="00C21E50">
        <w:rPr>
          <w:b/>
          <w:sz w:val="24"/>
          <w:szCs w:val="24"/>
        </w:rPr>
        <w:t>ś</w:t>
      </w:r>
      <w:r w:rsidR="00680AE4" w:rsidRPr="00C21E50">
        <w:rPr>
          <w:b/>
          <w:bCs/>
          <w:sz w:val="24"/>
          <w:szCs w:val="24"/>
        </w:rPr>
        <w:t>wiadcze</w:t>
      </w:r>
      <w:r w:rsidR="00680AE4" w:rsidRPr="00C21E50">
        <w:rPr>
          <w:b/>
          <w:sz w:val="24"/>
          <w:szCs w:val="24"/>
        </w:rPr>
        <w:t xml:space="preserve">ń </w:t>
      </w:r>
      <w:r w:rsidR="00680AE4" w:rsidRPr="00C21E50">
        <w:rPr>
          <w:b/>
          <w:bCs/>
          <w:sz w:val="24"/>
          <w:szCs w:val="24"/>
        </w:rPr>
        <w:t xml:space="preserve">lub dokumentów, </w:t>
      </w:r>
      <w:r w:rsidR="00680AE4" w:rsidRPr="00C21E50">
        <w:rPr>
          <w:b/>
          <w:sz w:val="24"/>
          <w:szCs w:val="24"/>
        </w:rPr>
        <w:t xml:space="preserve">jakie maja dostarczyć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cy w celu potwierdzenia niepodlegania wykluczeniu. z postępowania o udzielenie zamówienia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cy w okolicznościach, o których mowa w art. 24 ust. 1 pkt 12-23, należy przedłożyć: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680AE4" w:rsidRPr="00C21E50" w:rsidTr="00781C56">
        <w:tc>
          <w:tcPr>
            <w:tcW w:w="720" w:type="dxa"/>
          </w:tcPr>
          <w:p w:rsidR="00680AE4" w:rsidRPr="00C21E50" w:rsidRDefault="00680AE4" w:rsidP="0078133A">
            <w:pPr>
              <w:jc w:val="both"/>
              <w:rPr>
                <w:sz w:val="24"/>
                <w:szCs w:val="24"/>
              </w:rPr>
            </w:pPr>
            <w:r w:rsidRPr="00C21E5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74" w:type="dxa"/>
          </w:tcPr>
          <w:p w:rsidR="00680AE4" w:rsidRPr="00C21E50" w:rsidRDefault="00680AE4" w:rsidP="0078133A">
            <w:pPr>
              <w:jc w:val="both"/>
              <w:rPr>
                <w:sz w:val="24"/>
                <w:szCs w:val="24"/>
              </w:rPr>
            </w:pPr>
            <w:r w:rsidRPr="00C21E50">
              <w:rPr>
                <w:b/>
                <w:sz w:val="24"/>
                <w:szCs w:val="24"/>
              </w:rPr>
              <w:t>Wymagany dokument</w:t>
            </w:r>
          </w:p>
        </w:tc>
      </w:tr>
      <w:tr w:rsidR="00680AE4" w:rsidRPr="00C21E50" w:rsidTr="00781C56">
        <w:tc>
          <w:tcPr>
            <w:tcW w:w="720" w:type="dxa"/>
          </w:tcPr>
          <w:p w:rsidR="00680AE4" w:rsidRPr="00C21E50" w:rsidRDefault="00680AE4" w:rsidP="0078133A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C21E50">
              <w:rPr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680AE4" w:rsidRPr="00C21E50" w:rsidRDefault="00680AE4" w:rsidP="0078133A">
            <w:pPr>
              <w:jc w:val="both"/>
              <w:rPr>
                <w:b/>
                <w:bCs/>
                <w:sz w:val="24"/>
                <w:szCs w:val="24"/>
              </w:rPr>
            </w:pPr>
            <w:r w:rsidRPr="00C21E50">
              <w:rPr>
                <w:b/>
                <w:bCs/>
                <w:sz w:val="24"/>
                <w:szCs w:val="24"/>
              </w:rPr>
              <w:t>Oświadczenie o braku podstaw do wykluczenia</w:t>
            </w:r>
          </w:p>
          <w:p w:rsidR="00680AE4" w:rsidRPr="00C21E50" w:rsidRDefault="00680AE4" w:rsidP="0078133A">
            <w:pPr>
              <w:jc w:val="both"/>
              <w:rPr>
                <w:sz w:val="24"/>
                <w:szCs w:val="24"/>
              </w:rPr>
            </w:pPr>
            <w:r w:rsidRPr="00C21E50">
              <w:rPr>
                <w:sz w:val="24"/>
                <w:szCs w:val="24"/>
              </w:rPr>
              <w:t>Oświadczenie o braku podstaw do wykluczenia na podstawie art. 24 ust. 1 pkt. 12-23 Pzp  (składane razem z ofertą)</w:t>
            </w:r>
          </w:p>
        </w:tc>
      </w:tr>
      <w:tr w:rsidR="00680AE4" w:rsidRPr="00C21E50" w:rsidTr="00781C56">
        <w:tc>
          <w:tcPr>
            <w:tcW w:w="720" w:type="dxa"/>
            <w:tcBorders>
              <w:bottom w:val="single" w:sz="4" w:space="0" w:color="auto"/>
            </w:tcBorders>
          </w:tcPr>
          <w:p w:rsidR="00680AE4" w:rsidRPr="00C21E50" w:rsidRDefault="00781C56" w:rsidP="00781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680AE4" w:rsidRPr="00C21E50" w:rsidRDefault="00680AE4" w:rsidP="0078133A">
            <w:pPr>
              <w:jc w:val="both"/>
              <w:rPr>
                <w:b/>
                <w:sz w:val="24"/>
                <w:szCs w:val="24"/>
              </w:rPr>
            </w:pPr>
            <w:r w:rsidRPr="00C21E50">
              <w:rPr>
                <w:b/>
                <w:sz w:val="24"/>
                <w:szCs w:val="24"/>
              </w:rPr>
              <w:t>Oświadczenie o przynależności lub nie przynależności do tej samej grupy kapitałowej.</w:t>
            </w:r>
          </w:p>
          <w:p w:rsidR="00680AE4" w:rsidRPr="00C21E50" w:rsidRDefault="00680AE4" w:rsidP="0078133A">
            <w:pPr>
              <w:jc w:val="both"/>
              <w:rPr>
                <w:bCs/>
                <w:sz w:val="24"/>
                <w:szCs w:val="24"/>
              </w:rPr>
            </w:pPr>
            <w:r w:rsidRPr="00C21E50">
              <w:rPr>
                <w:bCs/>
                <w:sz w:val="24"/>
                <w:szCs w:val="24"/>
              </w:rPr>
              <w:t xml:space="preserve">Oświadczenie o przynależności lub braku przynależności do tej samej grupy kapitałowej  w związku z art. 24 ust. 1 pkt. 23 Pzp (Zgodnie z art. 24 ust. 11 Pzp, </w:t>
            </w:r>
            <w:r w:rsidR="000E2690">
              <w:rPr>
                <w:bCs/>
                <w:sz w:val="24"/>
                <w:szCs w:val="24"/>
              </w:rPr>
              <w:t>Wykonaw</w:t>
            </w:r>
            <w:r w:rsidRPr="00C21E50">
              <w:rPr>
                <w:bCs/>
                <w:sz w:val="24"/>
                <w:szCs w:val="24"/>
              </w:rPr>
              <w:t xml:space="preserve">ca przekazuje </w:t>
            </w:r>
            <w:r w:rsidR="000E2690">
              <w:rPr>
                <w:bCs/>
                <w:sz w:val="24"/>
                <w:szCs w:val="24"/>
              </w:rPr>
              <w:t>Zamawiając</w:t>
            </w:r>
            <w:r w:rsidRPr="00C21E50">
              <w:rPr>
                <w:bCs/>
                <w:sz w:val="24"/>
                <w:szCs w:val="24"/>
              </w:rPr>
              <w:t xml:space="preserve">emu powyższy dokument w terminie 3 dni od zamieszczenia przez </w:t>
            </w:r>
            <w:r w:rsidR="000E2690">
              <w:rPr>
                <w:bCs/>
                <w:sz w:val="24"/>
                <w:szCs w:val="24"/>
              </w:rPr>
              <w:t>Zamawiając</w:t>
            </w:r>
            <w:r w:rsidRPr="00C21E50">
              <w:rPr>
                <w:bCs/>
                <w:sz w:val="24"/>
                <w:szCs w:val="24"/>
              </w:rPr>
              <w:t>ego na stronie internetowej informacji, o której mowa w art. 86 ust.5 Pzp)</w:t>
            </w:r>
          </w:p>
        </w:tc>
      </w:tr>
    </w:tbl>
    <w:p w:rsidR="00781C56" w:rsidRPr="004774FA" w:rsidRDefault="000E2690" w:rsidP="006626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 xml:space="preserve">y może wykluczyć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cę na każdym etapie postępowania.</w:t>
      </w:r>
    </w:p>
    <w:p w:rsidR="00781C56" w:rsidRPr="004774FA" w:rsidRDefault="000E2690" w:rsidP="006626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ca, który podlega wykluczeniu na podstawie art. 24 ust. 1 pkt 13 i 14 oraz 16–20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cy. Przepisu zdania pierwszego nie stosuje się, jeżeli wobec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cy, będącego podmiotem zbiorowym, orzeczono prawomocnym wyrokiem sądu zakaz ubiegania się o udzielenie zamówienia oraz nie upłynął określony w tym wyroku okres obowiązywania tego zakazu.</w:t>
      </w:r>
    </w:p>
    <w:p w:rsidR="00781C56" w:rsidRPr="004774FA" w:rsidRDefault="00781C56" w:rsidP="006626FA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774FA">
        <w:rPr>
          <w:sz w:val="22"/>
          <w:szCs w:val="22"/>
        </w:rPr>
        <w:t xml:space="preserve">W przypadku wspólnego ubiegania się o zamówienie przez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ców, oświadczenie  składa każdy 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ców wspólnie ubiegających się o zamówienie. Dokumenty te potwierdzają brak podstaw wykluczenia w zakresie, w którym każdy 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>ców wykazuje spełnianie warunków udziału w postępowaniu lub kryteriów selekcji oraz brak podstaw wykluczenia.</w:t>
      </w:r>
    </w:p>
    <w:p w:rsidR="00781C56" w:rsidRPr="004774FA" w:rsidRDefault="000E2690" w:rsidP="006626FA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cy działający wspólnie ponoszą solidarną odpowiedzialność za wykonanie umowy. Jeżeli oferta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ców ubiegających się wspólnie zostanie wybrana, </w:t>
      </w: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 xml:space="preserve">y będzie żądać przed zawarciem umowy w sprawie zamówienia publicznego, umowy regulującej współpracę tych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ców.</w:t>
      </w:r>
    </w:p>
    <w:p w:rsidR="00781C56" w:rsidRPr="004774FA" w:rsidRDefault="00781C56" w:rsidP="006626FA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774FA">
        <w:rPr>
          <w:sz w:val="22"/>
          <w:szCs w:val="22"/>
        </w:rPr>
        <w:t xml:space="preserve">W przypadku wskazania przez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cę wymaganych oświadczeń lub dokumentów, które znajdują się w posiadaniu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ego, w szczególności oświadczeń lub dokumentów przechowywanych przez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ego zgodnie z art. 97 ust. 1 Pzp,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>y w celu potwierdzenia okoliczności, o których mowa w art. 25 ust. 1 Pzp, korzysta z posiadanych oświadczeń lub dokumentów, o ile są one aktualne.</w:t>
      </w:r>
    </w:p>
    <w:p w:rsidR="00781C56" w:rsidRPr="004774FA" w:rsidRDefault="00781C56" w:rsidP="006626FA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774FA">
        <w:rPr>
          <w:sz w:val="22"/>
          <w:szCs w:val="22"/>
        </w:rPr>
        <w:t xml:space="preserve">W przypadku wątpliwości co do treści dokumentu złożonego przez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cę,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y może zwrócić się do właściwych organów odpowiednio kraju, w którym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ca ma siedzibę lub miejsce zamieszkania lub miejsce zamieszkania ma osoba, której dokument dotyczy, o udzielenie niezbędnych informacji dotyczących tego dokumentu. </w:t>
      </w:r>
    </w:p>
    <w:p w:rsidR="00EC4019" w:rsidRDefault="00EC4019" w:rsidP="00781C5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80AE4" w:rsidRDefault="002D4BA4" w:rsidP="00680AE4">
      <w:pPr>
        <w:widowControl w:val="0"/>
        <w:numPr>
          <w:ilvl w:val="0"/>
          <w:numId w:val="1"/>
        </w:numPr>
        <w:spacing w:before="240" w:after="60" w:line="276" w:lineRule="auto"/>
        <w:ind w:firstLine="0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680AE4" w:rsidRPr="00C21E50">
        <w:rPr>
          <w:b/>
          <w:bCs/>
          <w:iCs/>
          <w:sz w:val="24"/>
          <w:szCs w:val="24"/>
        </w:rPr>
        <w:t xml:space="preserve">Potwierdzenie pozostałych wymagań specyfikacji istotnych warunków zamówienia. </w:t>
      </w:r>
    </w:p>
    <w:p w:rsidR="002D4BA4" w:rsidRDefault="00680AE4" w:rsidP="002D4BA4">
      <w:pPr>
        <w:widowControl w:val="0"/>
        <w:spacing w:before="240" w:after="60" w:line="276" w:lineRule="auto"/>
        <w:ind w:left="180"/>
        <w:jc w:val="both"/>
        <w:outlineLvl w:val="1"/>
        <w:rPr>
          <w:b/>
          <w:sz w:val="22"/>
          <w:szCs w:val="22"/>
        </w:rPr>
      </w:pPr>
      <w:r w:rsidRPr="00C21E50">
        <w:rPr>
          <w:b/>
          <w:bCs/>
          <w:iCs/>
          <w:sz w:val="24"/>
          <w:szCs w:val="24"/>
        </w:rPr>
        <w:t xml:space="preserve">W celu potwierdzenia, że oferowany przedmiot zamówienia spełnia wymagania specyfikacji istotnych </w:t>
      </w:r>
      <w:r w:rsidRPr="00303276">
        <w:rPr>
          <w:b/>
          <w:bCs/>
          <w:iCs/>
          <w:sz w:val="24"/>
          <w:szCs w:val="24"/>
        </w:rPr>
        <w:t xml:space="preserve">warunków zamówienia </w:t>
      </w:r>
      <w:r w:rsidR="000E2690">
        <w:rPr>
          <w:b/>
          <w:bCs/>
          <w:iCs/>
          <w:sz w:val="24"/>
          <w:szCs w:val="24"/>
        </w:rPr>
        <w:t>Zamawiając</w:t>
      </w:r>
      <w:r w:rsidRPr="00303276">
        <w:rPr>
          <w:b/>
          <w:bCs/>
          <w:iCs/>
          <w:sz w:val="24"/>
          <w:szCs w:val="24"/>
        </w:rPr>
        <w:t xml:space="preserve">y żąda przedłożenia 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2D4BA4" w:rsidRPr="002D4BA4" w:rsidTr="00245037">
        <w:tc>
          <w:tcPr>
            <w:tcW w:w="720" w:type="dxa"/>
          </w:tcPr>
          <w:p w:rsidR="002D4BA4" w:rsidRPr="002D4BA4" w:rsidRDefault="002D4BA4" w:rsidP="002D4BA4">
            <w:pPr>
              <w:jc w:val="both"/>
              <w:rPr>
                <w:sz w:val="22"/>
                <w:szCs w:val="22"/>
              </w:rPr>
            </w:pPr>
            <w:r w:rsidRPr="002D4BA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774" w:type="dxa"/>
          </w:tcPr>
          <w:p w:rsidR="002D4BA4" w:rsidRPr="002D4BA4" w:rsidRDefault="002D4BA4" w:rsidP="002D4BA4">
            <w:pPr>
              <w:jc w:val="both"/>
              <w:rPr>
                <w:sz w:val="22"/>
                <w:szCs w:val="22"/>
              </w:rPr>
            </w:pPr>
            <w:r w:rsidRPr="002D4BA4">
              <w:rPr>
                <w:b/>
                <w:sz w:val="22"/>
                <w:szCs w:val="22"/>
              </w:rPr>
              <w:t>Wymagany dokument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2D4BA4">
            <w:pPr>
              <w:numPr>
                <w:ilvl w:val="0"/>
                <w:numId w:val="12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BA4">
              <w:rPr>
                <w:sz w:val="22"/>
                <w:szCs w:val="22"/>
              </w:rPr>
              <w:t xml:space="preserve">Wypełniony </w:t>
            </w:r>
            <w:r w:rsidRPr="002D4BA4">
              <w:rPr>
                <w:sz w:val="22"/>
                <w:szCs w:val="22"/>
                <w:u w:val="single"/>
              </w:rPr>
              <w:t>formularz ofertowy</w:t>
            </w:r>
            <w:r w:rsidRPr="002D4BA4">
              <w:rPr>
                <w:sz w:val="22"/>
                <w:szCs w:val="22"/>
              </w:rPr>
              <w:t xml:space="preserve"> wg wzoru stanowiącego zał. do specyfikacji istotnych warunków zamówienia, w którym </w:t>
            </w:r>
            <w:r w:rsidR="000E2690">
              <w:rPr>
                <w:sz w:val="22"/>
                <w:szCs w:val="22"/>
              </w:rPr>
              <w:t>Wykonaw</w:t>
            </w:r>
            <w:r w:rsidRPr="002D4BA4">
              <w:rPr>
                <w:sz w:val="22"/>
                <w:szCs w:val="22"/>
              </w:rPr>
              <w:t>ca określi całkowitą wartość przedmiotu zamówienia w PLN (netto i brutto), - będącą sumą wartości, tak brutto jak i netto – podpisany przez osoby upoważnione do podejmowania czynności prawnych, w tym do zaciągania zobowiązań skutkujących finansowo.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2D4BA4">
            <w:pPr>
              <w:numPr>
                <w:ilvl w:val="0"/>
                <w:numId w:val="12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Wypełniony kosztorys  Ofertowy.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2D4BA4">
            <w:pPr>
              <w:numPr>
                <w:ilvl w:val="0"/>
                <w:numId w:val="12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2D4BA4">
              <w:rPr>
                <w:sz w:val="22"/>
                <w:szCs w:val="22"/>
              </w:rPr>
              <w:t xml:space="preserve">Dokument lub odpis dokumentu </w:t>
            </w:r>
            <w:r w:rsidRPr="002D4BA4">
              <w:rPr>
                <w:sz w:val="22"/>
                <w:szCs w:val="22"/>
                <w:u w:val="single"/>
              </w:rPr>
              <w:t>z rejestru lub innej ewidencji</w:t>
            </w:r>
            <w:r w:rsidRPr="002D4BA4">
              <w:rPr>
                <w:sz w:val="22"/>
                <w:szCs w:val="22"/>
              </w:rPr>
              <w:t xml:space="preserve">  lub inny dokument w celu potwierdzenia i weryfikacji  osób umocowanych do reprezentowania </w:t>
            </w:r>
            <w:r w:rsidR="000E2690">
              <w:rPr>
                <w:sz w:val="22"/>
                <w:szCs w:val="22"/>
              </w:rPr>
              <w:t>Wykonaw</w:t>
            </w:r>
            <w:r w:rsidRPr="002D4BA4">
              <w:rPr>
                <w:sz w:val="22"/>
                <w:szCs w:val="22"/>
              </w:rPr>
              <w:t>cy, tym samym składania oświadczenia woli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2D4BA4">
            <w:pPr>
              <w:numPr>
                <w:ilvl w:val="0"/>
                <w:numId w:val="12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2D4BA4">
              <w:rPr>
                <w:sz w:val="22"/>
                <w:szCs w:val="22"/>
                <w:u w:val="single"/>
              </w:rPr>
              <w:t>Pełnomocnictwo</w:t>
            </w:r>
            <w:r w:rsidRPr="002D4BA4">
              <w:rPr>
                <w:sz w:val="22"/>
                <w:szCs w:val="22"/>
              </w:rPr>
              <w:t xml:space="preserve"> osób podpisujących ofertę do występowania w imieniu </w:t>
            </w:r>
            <w:r w:rsidR="000E2690">
              <w:rPr>
                <w:sz w:val="22"/>
                <w:szCs w:val="22"/>
              </w:rPr>
              <w:t>Wykonaw</w:t>
            </w:r>
            <w:r w:rsidRPr="002D4BA4">
              <w:rPr>
                <w:sz w:val="22"/>
                <w:szCs w:val="22"/>
              </w:rPr>
              <w:t xml:space="preserve">cy oraz jego reprezentowania., </w:t>
            </w:r>
            <w:r w:rsidRPr="002D4BA4">
              <w:rPr>
                <w:sz w:val="22"/>
                <w:szCs w:val="22"/>
                <w:u w:val="single"/>
              </w:rPr>
              <w:t>jeżeli</w:t>
            </w:r>
            <w:r w:rsidRPr="002D4BA4">
              <w:rPr>
                <w:sz w:val="22"/>
                <w:szCs w:val="22"/>
              </w:rPr>
              <w:t xml:space="preserve"> ich umocowanie nie wynika wprost z dokumentów określonych w pkt.</w:t>
            </w:r>
            <w:r>
              <w:rPr>
                <w:sz w:val="22"/>
                <w:szCs w:val="22"/>
              </w:rPr>
              <w:t xml:space="preserve"> </w:t>
            </w:r>
            <w:r w:rsidRPr="002D4BA4">
              <w:rPr>
                <w:sz w:val="22"/>
                <w:szCs w:val="22"/>
              </w:rPr>
              <w:t>powyzej</w:t>
            </w:r>
          </w:p>
        </w:tc>
      </w:tr>
      <w:tr w:rsidR="0054733C" w:rsidRPr="002D4BA4" w:rsidTr="00245037">
        <w:tc>
          <w:tcPr>
            <w:tcW w:w="720" w:type="dxa"/>
          </w:tcPr>
          <w:p w:rsidR="0054733C" w:rsidRPr="002D4BA4" w:rsidRDefault="0054733C" w:rsidP="002D4BA4">
            <w:pPr>
              <w:numPr>
                <w:ilvl w:val="0"/>
                <w:numId w:val="12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54733C" w:rsidRPr="0054733C" w:rsidRDefault="0054733C" w:rsidP="005473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733C">
              <w:rPr>
                <w:sz w:val="22"/>
                <w:szCs w:val="22"/>
              </w:rPr>
              <w:t>Wypełnione tabele - parametry jakości stosowanych materiałów</w:t>
            </w:r>
            <w:r>
              <w:rPr>
                <w:sz w:val="22"/>
                <w:szCs w:val="22"/>
              </w:rPr>
              <w:t xml:space="preserve"> – przedstawione  w pkt  XII B)</w:t>
            </w:r>
          </w:p>
        </w:tc>
      </w:tr>
    </w:tbl>
    <w:p w:rsidR="00680AE4" w:rsidRPr="004E5E02" w:rsidRDefault="00680AE4" w:rsidP="00680AE4">
      <w:pPr>
        <w:ind w:left="180"/>
        <w:rPr>
          <w:strike/>
          <w:sz w:val="22"/>
          <w:szCs w:val="22"/>
        </w:rPr>
      </w:pPr>
    </w:p>
    <w:p w:rsidR="00680AE4" w:rsidRDefault="002D4BA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Informacje o sposobie porozumiewania się </w:t>
      </w:r>
      <w:r w:rsidR="000E2690"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ego z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cami oraz przekazywania </w:t>
      </w:r>
      <w:r w:rsidR="00680AE4" w:rsidRPr="00C21E50">
        <w:rPr>
          <w:b/>
          <w:bCs/>
          <w:sz w:val="24"/>
          <w:szCs w:val="24"/>
        </w:rPr>
        <w:t>o</w:t>
      </w:r>
      <w:r w:rsidR="00680AE4" w:rsidRPr="00C21E50">
        <w:rPr>
          <w:b/>
          <w:sz w:val="24"/>
          <w:szCs w:val="24"/>
        </w:rPr>
        <w:t>ś</w:t>
      </w:r>
      <w:r w:rsidR="00680AE4" w:rsidRPr="00C21E50">
        <w:rPr>
          <w:b/>
          <w:bCs/>
          <w:sz w:val="24"/>
          <w:szCs w:val="24"/>
        </w:rPr>
        <w:t>wiadcze</w:t>
      </w:r>
      <w:r w:rsidR="00680AE4" w:rsidRPr="00C21E50">
        <w:rPr>
          <w:b/>
          <w:sz w:val="24"/>
          <w:szCs w:val="24"/>
        </w:rPr>
        <w:t xml:space="preserve">ń </w:t>
      </w:r>
      <w:r w:rsidR="00680AE4" w:rsidRPr="00C21E50">
        <w:rPr>
          <w:b/>
          <w:bCs/>
          <w:sz w:val="24"/>
          <w:szCs w:val="24"/>
        </w:rPr>
        <w:t xml:space="preserve">lub dokumentów, </w:t>
      </w:r>
      <w:r w:rsidR="00680AE4" w:rsidRPr="00C21E50">
        <w:rPr>
          <w:b/>
          <w:sz w:val="24"/>
          <w:szCs w:val="24"/>
        </w:rPr>
        <w:t xml:space="preserve">a także wskazanie osób uprawnionych do porozumiewania się z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cami.</w:t>
      </w:r>
    </w:p>
    <w:p w:rsidR="00680AE4" w:rsidRPr="00C21E50" w:rsidRDefault="00680AE4" w:rsidP="00680AE4">
      <w:pPr>
        <w:jc w:val="both"/>
        <w:rPr>
          <w:b/>
          <w:sz w:val="24"/>
          <w:szCs w:val="24"/>
          <w:u w:val="single"/>
        </w:rPr>
      </w:pPr>
      <w:r w:rsidRPr="00C21E50">
        <w:rPr>
          <w:b/>
          <w:sz w:val="24"/>
          <w:szCs w:val="24"/>
          <w:u w:val="single"/>
        </w:rPr>
        <w:t>Godziny pracy WCO – 7.25 - 15.00</w:t>
      </w:r>
      <w:r w:rsidRPr="00C21E50">
        <w:rPr>
          <w:sz w:val="24"/>
          <w:szCs w:val="24"/>
          <w:u w:val="single"/>
        </w:rPr>
        <w:t>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Wszelką korespondencję należy kierować na adres Wielkopolskiego Centrum Onkologii ul. Garbary 15, 61-866 Poznań - </w:t>
      </w:r>
      <w:r w:rsidRPr="00C21E50">
        <w:rPr>
          <w:i/>
          <w:sz w:val="24"/>
          <w:szCs w:val="24"/>
        </w:rPr>
        <w:t>Dział zamówień publicznych i zaopatrzenia</w:t>
      </w:r>
      <w:r w:rsidRPr="00C21E50">
        <w:rPr>
          <w:sz w:val="24"/>
          <w:szCs w:val="24"/>
        </w:rPr>
        <w:t>.</w:t>
      </w:r>
    </w:p>
    <w:p w:rsidR="00680AE4" w:rsidRPr="00C21E50" w:rsidRDefault="00680AE4" w:rsidP="006626FA">
      <w:pPr>
        <w:numPr>
          <w:ilvl w:val="0"/>
          <w:numId w:val="5"/>
        </w:numPr>
        <w:ind w:firstLine="0"/>
        <w:jc w:val="both"/>
        <w:outlineLvl w:val="1"/>
        <w:rPr>
          <w:bCs/>
          <w:iCs/>
          <w:sz w:val="24"/>
          <w:szCs w:val="24"/>
        </w:rPr>
      </w:pPr>
      <w:r w:rsidRPr="00C21E50">
        <w:rPr>
          <w:bCs/>
          <w:iCs/>
          <w:sz w:val="24"/>
          <w:szCs w:val="24"/>
        </w:rPr>
        <w:t>Postępowanie o udzielenie zamówienia, prowadzi się z zachowaniem formy pisemnej w języku polskim.</w:t>
      </w:r>
    </w:p>
    <w:p w:rsidR="00680AE4" w:rsidRPr="00C21E50" w:rsidRDefault="00680AE4" w:rsidP="006626FA">
      <w:pPr>
        <w:numPr>
          <w:ilvl w:val="0"/>
          <w:numId w:val="5"/>
        </w:numPr>
        <w:spacing w:line="240" w:lineRule="atLeast"/>
        <w:ind w:firstLine="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 niniejszym postępowaniu wszelkie oświadczenia, wnioski, zawiadomienia oraz informacje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cy przekazują pisemnie.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dopuszcza ponadto formę porozumiewania się drogą elektroniczną  za pomocą tj. poczty elektronicznej) oraz za pomocą faksu, przy czym w ten sposób przesłane oświadczenia, wnioski, zawiadomienia oraz informacje muszą zostać potwierdzone pisemnie. Jeżeli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lub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ca przekazują oświadczenia, wnioski, zawiadomienia oraz informacje przy użyciu poczty elektronicznej, każda ze stron na żądanie drugiej strony niezwłocznie potwierdza fakt ich otrzymania. </w:t>
      </w:r>
    </w:p>
    <w:p w:rsidR="00680AE4" w:rsidRPr="00C21E50" w:rsidRDefault="000E2690" w:rsidP="006626FA">
      <w:pPr>
        <w:numPr>
          <w:ilvl w:val="0"/>
          <w:numId w:val="5"/>
        </w:numPr>
        <w:ind w:firstLine="0"/>
        <w:jc w:val="both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Wykonaw</w:t>
      </w:r>
      <w:r w:rsidR="00680AE4" w:rsidRPr="00C21E50">
        <w:rPr>
          <w:bCs/>
          <w:iCs/>
          <w:sz w:val="24"/>
          <w:szCs w:val="24"/>
        </w:rPr>
        <w:t xml:space="preserve">ca może zwrócić się do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 xml:space="preserve">ego o wyjaśnienie treści specyfikacji istotnych warunków zamówienia.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 xml:space="preserve">y jest obowiązany udzielić wyjaśnień niezwłocznie, jednak nie później niż: w terminach wskazanych w art. 38 ust. 1 z uwzględnieniem art. 11.8 ustawy  pod warunkiem że wniosek o wyjaśnienie treści specyfikacji istotnych warunków zamówienia wpłynął do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 xml:space="preserve">ego nie później niż do końca dnia, w którym upływa połowa wyznaczonego terminu składania ofert. Jeżeli wniosek o wyjaśnienie treści specyfikacji istotnych warunków zamówienia wpłynął po upływie terminu składania wniosku, o którym mowa powyżej, lub dotyczy udzielonych wyjaśnień,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>y może udzielić wyjaśnień albo pozostawić wniosek bez rozpoznania. Przedłużenie terminu składania ofert nie wpływa na bieg terminu składania wniosku, o którym mowa powyżej.</w:t>
      </w:r>
    </w:p>
    <w:p w:rsidR="00680AE4" w:rsidRPr="00C21E50" w:rsidRDefault="00680AE4" w:rsidP="006626FA">
      <w:pPr>
        <w:numPr>
          <w:ilvl w:val="0"/>
          <w:numId w:val="5"/>
        </w:numPr>
        <w:ind w:firstLine="0"/>
        <w:jc w:val="both"/>
        <w:outlineLvl w:val="1"/>
        <w:rPr>
          <w:bCs/>
          <w:iCs/>
          <w:sz w:val="24"/>
          <w:szCs w:val="24"/>
        </w:rPr>
      </w:pPr>
      <w:r w:rsidRPr="00C21E50">
        <w:rPr>
          <w:bCs/>
          <w:iCs/>
          <w:sz w:val="24"/>
          <w:szCs w:val="24"/>
        </w:rPr>
        <w:t xml:space="preserve">Treść zapytań wraz z wyjaśnieniami </w:t>
      </w:r>
      <w:r w:rsidR="000E2690">
        <w:rPr>
          <w:bCs/>
          <w:iCs/>
          <w:sz w:val="24"/>
          <w:szCs w:val="24"/>
        </w:rPr>
        <w:t>Zamawiając</w:t>
      </w:r>
      <w:r w:rsidRPr="00C21E50">
        <w:rPr>
          <w:bCs/>
          <w:iCs/>
          <w:sz w:val="24"/>
          <w:szCs w:val="24"/>
        </w:rPr>
        <w:t xml:space="preserve">y przekazuje </w:t>
      </w:r>
      <w:r w:rsidR="000E2690">
        <w:rPr>
          <w:bCs/>
          <w:iCs/>
          <w:sz w:val="24"/>
          <w:szCs w:val="24"/>
        </w:rPr>
        <w:t>Wykonaw</w:t>
      </w:r>
      <w:r w:rsidRPr="00C21E50">
        <w:rPr>
          <w:bCs/>
          <w:iCs/>
          <w:sz w:val="24"/>
          <w:szCs w:val="24"/>
        </w:rPr>
        <w:t>com, którym przekazał specyfikację istotnych warunków zamówienia, bez ujawniania źródła zapytania, a jeżeli specyfikacja jest udostępniona na stronie internetowej, zamieszcza na tej stronie.</w:t>
      </w:r>
    </w:p>
    <w:p w:rsidR="00680AE4" w:rsidRPr="00700390" w:rsidRDefault="00680AE4" w:rsidP="006626FA">
      <w:pPr>
        <w:numPr>
          <w:ilvl w:val="0"/>
          <w:numId w:val="5"/>
        </w:numPr>
        <w:ind w:firstLine="0"/>
        <w:jc w:val="both"/>
        <w:outlineLvl w:val="1"/>
        <w:rPr>
          <w:bCs/>
          <w:iCs/>
          <w:sz w:val="24"/>
          <w:szCs w:val="24"/>
        </w:rPr>
      </w:pPr>
      <w:r w:rsidRPr="00C21E50">
        <w:rPr>
          <w:bCs/>
          <w:iCs/>
          <w:sz w:val="24"/>
          <w:szCs w:val="24"/>
        </w:rPr>
        <w:t xml:space="preserve">W uzasadnionych przypadkach </w:t>
      </w:r>
      <w:r w:rsidR="000E2690">
        <w:rPr>
          <w:bCs/>
          <w:iCs/>
          <w:sz w:val="24"/>
          <w:szCs w:val="24"/>
        </w:rPr>
        <w:t>Zamawiając</w:t>
      </w:r>
      <w:r w:rsidRPr="005710CB">
        <w:rPr>
          <w:bCs/>
          <w:iCs/>
          <w:sz w:val="24"/>
          <w:szCs w:val="24"/>
        </w:rPr>
        <w:t xml:space="preserve">y może przed upływem terminu składania ofert zmienić treść specyfikacji istotnych warunków zamówienia. Dokonaną zmianę treści specyfikacji </w:t>
      </w:r>
      <w:r w:rsidR="000E2690">
        <w:rPr>
          <w:bCs/>
          <w:iCs/>
          <w:sz w:val="24"/>
          <w:szCs w:val="24"/>
        </w:rPr>
        <w:t>Zamawiając</w:t>
      </w:r>
      <w:r w:rsidRPr="005710CB">
        <w:rPr>
          <w:bCs/>
          <w:iCs/>
          <w:sz w:val="24"/>
          <w:szCs w:val="24"/>
        </w:rPr>
        <w:t xml:space="preserve">y udostępnia na stronie internetowej, chyba że specyfikacja </w:t>
      </w:r>
      <w:r w:rsidRPr="00700390">
        <w:rPr>
          <w:bCs/>
          <w:iCs/>
          <w:sz w:val="24"/>
          <w:szCs w:val="24"/>
        </w:rPr>
        <w:t>nie podlega udostępnieniu na stronie internetowej.</w:t>
      </w:r>
    </w:p>
    <w:p w:rsidR="00680AE4" w:rsidRPr="00700390" w:rsidRDefault="00680AE4" w:rsidP="00680AE4">
      <w:pPr>
        <w:ind w:left="720"/>
        <w:jc w:val="both"/>
        <w:rPr>
          <w:b/>
          <w:sz w:val="24"/>
          <w:szCs w:val="24"/>
        </w:rPr>
      </w:pPr>
      <w:r w:rsidRPr="00700390">
        <w:rPr>
          <w:b/>
          <w:sz w:val="24"/>
          <w:szCs w:val="24"/>
        </w:rPr>
        <w:t xml:space="preserve">6. Osoby uprawnione do porozumiewania się z </w:t>
      </w:r>
      <w:r w:rsidR="000E2690">
        <w:rPr>
          <w:b/>
          <w:sz w:val="24"/>
          <w:szCs w:val="24"/>
        </w:rPr>
        <w:t>Wykonaw</w:t>
      </w:r>
      <w:r w:rsidRPr="00700390">
        <w:rPr>
          <w:b/>
          <w:sz w:val="24"/>
          <w:szCs w:val="24"/>
        </w:rPr>
        <w:t>cami:</w:t>
      </w:r>
    </w:p>
    <w:p w:rsidR="00700390" w:rsidRDefault="00680AE4" w:rsidP="002D4BA4">
      <w:pPr>
        <w:pStyle w:val="Tekstpodstawowy"/>
        <w:ind w:left="993" w:hanging="284"/>
        <w:rPr>
          <w:rFonts w:ascii="Times New Roman" w:hAnsi="Times New Roman"/>
          <w:szCs w:val="24"/>
        </w:rPr>
      </w:pPr>
      <w:r w:rsidRPr="00700390">
        <w:rPr>
          <w:rFonts w:ascii="Times New Roman" w:hAnsi="Times New Roman"/>
          <w:szCs w:val="24"/>
        </w:rPr>
        <w:t xml:space="preserve">-  </w:t>
      </w:r>
      <w:r w:rsidRPr="00700390">
        <w:rPr>
          <w:rFonts w:ascii="Times New Roman" w:hAnsi="Times New Roman"/>
          <w:szCs w:val="24"/>
          <w:u w:val="single"/>
        </w:rPr>
        <w:t xml:space="preserve">Merytorycznie: </w:t>
      </w:r>
      <w:r w:rsidRPr="00700390">
        <w:rPr>
          <w:rFonts w:ascii="Times New Roman" w:hAnsi="Times New Roman"/>
          <w:szCs w:val="24"/>
        </w:rPr>
        <w:t xml:space="preserve"> </w:t>
      </w:r>
    </w:p>
    <w:p w:rsidR="00700390" w:rsidRDefault="00700390" w:rsidP="002D4BA4">
      <w:pPr>
        <w:pStyle w:val="Tekstpodstawowy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80E9B" w:rsidRPr="00700390">
        <w:rPr>
          <w:rFonts w:ascii="Times New Roman" w:hAnsi="Times New Roman"/>
          <w:szCs w:val="24"/>
        </w:rPr>
        <w:t>mgr inż. Tadeusz Krzymański</w:t>
      </w:r>
      <w:r w:rsidR="00680AE4" w:rsidRPr="00700390">
        <w:rPr>
          <w:rFonts w:ascii="Times New Roman" w:hAnsi="Times New Roman"/>
          <w:szCs w:val="24"/>
        </w:rPr>
        <w:t xml:space="preserve"> </w:t>
      </w:r>
      <w:r w:rsidR="00680AE4" w:rsidRPr="00700390">
        <w:rPr>
          <w:rFonts w:ascii="Times New Roman" w:hAnsi="Times New Roman"/>
          <w:bCs/>
          <w:szCs w:val="24"/>
        </w:rPr>
        <w:t xml:space="preserve"> </w:t>
      </w:r>
      <w:r w:rsidR="000A4736" w:rsidRPr="00700390">
        <w:rPr>
          <w:rFonts w:ascii="Times New Roman" w:hAnsi="Times New Roman"/>
          <w:bCs/>
          <w:szCs w:val="24"/>
        </w:rPr>
        <w:t xml:space="preserve">- Kierownik Działu Inwestycji i Remontów </w:t>
      </w:r>
      <w:r w:rsidR="00680AE4" w:rsidRPr="00700390">
        <w:rPr>
          <w:rFonts w:ascii="Times New Roman" w:hAnsi="Times New Roman"/>
          <w:szCs w:val="24"/>
        </w:rPr>
        <w:t>tel 61/88 50</w:t>
      </w:r>
      <w:r w:rsidR="00FB2E09" w:rsidRPr="00700390">
        <w:rPr>
          <w:rFonts w:ascii="Times New Roman" w:hAnsi="Times New Roman"/>
          <w:szCs w:val="24"/>
        </w:rPr>
        <w:t> </w:t>
      </w:r>
      <w:r w:rsidR="000A4736" w:rsidRPr="00700390">
        <w:rPr>
          <w:rFonts w:ascii="Times New Roman" w:hAnsi="Times New Roman"/>
          <w:szCs w:val="24"/>
        </w:rPr>
        <w:t>727</w:t>
      </w:r>
      <w:r w:rsidR="00FB2E09" w:rsidRPr="00700390">
        <w:rPr>
          <w:rFonts w:ascii="Times New Roman" w:hAnsi="Times New Roman"/>
          <w:szCs w:val="24"/>
        </w:rPr>
        <w:t>, e-mail:</w:t>
      </w:r>
      <w:r w:rsidR="006626FA" w:rsidRPr="00700390">
        <w:rPr>
          <w:rFonts w:ascii="Times New Roman" w:hAnsi="Times New Roman"/>
          <w:szCs w:val="24"/>
        </w:rPr>
        <w:t xml:space="preserve"> </w:t>
      </w:r>
      <w:r w:rsidR="00FB2E09" w:rsidRPr="00700390">
        <w:rPr>
          <w:rFonts w:ascii="Times New Roman" w:hAnsi="Times New Roman"/>
          <w:szCs w:val="24"/>
        </w:rPr>
        <w:t xml:space="preserve">tadeusz.krzymanski@wco.pl; </w:t>
      </w:r>
      <w:r>
        <w:rPr>
          <w:rFonts w:ascii="Times New Roman" w:hAnsi="Times New Roman"/>
          <w:szCs w:val="24"/>
        </w:rPr>
        <w:t xml:space="preserve"> </w:t>
      </w:r>
    </w:p>
    <w:p w:rsidR="002D4BA4" w:rsidRPr="00700390" w:rsidRDefault="00700390" w:rsidP="002D4BA4">
      <w:pPr>
        <w:pStyle w:val="Tekstpodstawowy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D4BA4" w:rsidRPr="00700390">
        <w:rPr>
          <w:rFonts w:ascii="Times New Roman" w:hAnsi="Times New Roman"/>
          <w:szCs w:val="24"/>
        </w:rPr>
        <w:t xml:space="preserve">mgr inż. Szymon Matuszewski - Starszy inspektor ds. technicznych - Dział Inwestycji i Remontów,  tel. 61/88 50 628 emailto;  </w:t>
      </w:r>
      <w:hyperlink r:id="rId11" w:history="1">
        <w:r w:rsidR="002D4BA4" w:rsidRPr="00700390">
          <w:rPr>
            <w:rStyle w:val="Hipercze"/>
            <w:rFonts w:ascii="Times New Roman" w:hAnsi="Times New Roman"/>
            <w:szCs w:val="24"/>
          </w:rPr>
          <w:t>szymon.matuszewski@wco.pl</w:t>
        </w:r>
      </w:hyperlink>
    </w:p>
    <w:p w:rsidR="00680AE4" w:rsidRDefault="00680AE4" w:rsidP="00700390">
      <w:pPr>
        <w:pStyle w:val="Tekstpodstawowy"/>
        <w:ind w:left="993" w:hanging="284"/>
        <w:rPr>
          <w:rFonts w:ascii="Times New Roman" w:hAnsi="Times New Roman"/>
          <w:szCs w:val="24"/>
        </w:rPr>
      </w:pPr>
      <w:r w:rsidRPr="00700390">
        <w:rPr>
          <w:rFonts w:ascii="Times New Roman" w:hAnsi="Times New Roman"/>
          <w:szCs w:val="24"/>
        </w:rPr>
        <w:t xml:space="preserve">- </w:t>
      </w:r>
      <w:r w:rsidR="000A4736" w:rsidRPr="00700390">
        <w:rPr>
          <w:rFonts w:ascii="Times New Roman" w:hAnsi="Times New Roman"/>
          <w:szCs w:val="24"/>
        </w:rPr>
        <w:t xml:space="preserve">  </w:t>
      </w:r>
      <w:r w:rsidRPr="00700390">
        <w:rPr>
          <w:rFonts w:ascii="Times New Roman" w:hAnsi="Times New Roman"/>
          <w:szCs w:val="24"/>
        </w:rPr>
        <w:t xml:space="preserve"> </w:t>
      </w:r>
      <w:r w:rsidRPr="00700390">
        <w:rPr>
          <w:rFonts w:ascii="Times New Roman" w:hAnsi="Times New Roman"/>
          <w:szCs w:val="24"/>
          <w:u w:val="single"/>
        </w:rPr>
        <w:t>Formalno/prawnie</w:t>
      </w:r>
      <w:r w:rsidRPr="00700390">
        <w:rPr>
          <w:rFonts w:ascii="Times New Roman" w:hAnsi="Times New Roman"/>
          <w:szCs w:val="24"/>
        </w:rPr>
        <w:t xml:space="preserve"> -  Dział zamówień publicznych i zaopatrzenia: </w:t>
      </w:r>
      <w:r w:rsidR="00700390" w:rsidRPr="00700390">
        <w:rPr>
          <w:rFonts w:ascii="Times New Roman" w:hAnsi="Times New Roman"/>
          <w:szCs w:val="24"/>
        </w:rPr>
        <w:t xml:space="preserve"> </w:t>
      </w:r>
      <w:r w:rsidRPr="00700390">
        <w:rPr>
          <w:rFonts w:ascii="Times New Roman" w:hAnsi="Times New Roman"/>
          <w:szCs w:val="24"/>
        </w:rPr>
        <w:t>Katarzyna Witkowska i/lub  Sylwia Krzywiak</w:t>
      </w:r>
      <w:r w:rsidR="00700390" w:rsidRPr="00700390">
        <w:rPr>
          <w:rFonts w:ascii="Times New Roman" w:hAnsi="Times New Roman"/>
          <w:szCs w:val="24"/>
        </w:rPr>
        <w:t>,</w:t>
      </w:r>
      <w:r w:rsidRPr="00700390">
        <w:rPr>
          <w:rFonts w:ascii="Times New Roman" w:hAnsi="Times New Roman"/>
          <w:szCs w:val="24"/>
        </w:rPr>
        <w:t xml:space="preserve">  </w:t>
      </w:r>
      <w:r w:rsidR="00700390" w:rsidRPr="00700390">
        <w:rPr>
          <w:rFonts w:ascii="Times New Roman" w:hAnsi="Times New Roman"/>
          <w:szCs w:val="24"/>
        </w:rPr>
        <w:t>Maria Wielgus tel. 61/88 50 643</w:t>
      </w:r>
      <w:r w:rsidRPr="00700390">
        <w:rPr>
          <w:rFonts w:ascii="Times New Roman" w:hAnsi="Times New Roman"/>
          <w:szCs w:val="24"/>
        </w:rPr>
        <w:t>( ...644</w:t>
      </w:r>
      <w:r w:rsidR="00700390" w:rsidRPr="00700390">
        <w:rPr>
          <w:rFonts w:ascii="Times New Roman" w:hAnsi="Times New Roman"/>
          <w:szCs w:val="24"/>
        </w:rPr>
        <w:t>)</w:t>
      </w:r>
      <w:r w:rsidR="00A22E22" w:rsidRPr="00700390">
        <w:rPr>
          <w:rFonts w:ascii="Times New Roman" w:hAnsi="Times New Roman"/>
          <w:szCs w:val="24"/>
        </w:rPr>
        <w:t xml:space="preserve">, </w:t>
      </w:r>
      <w:r w:rsidRPr="00700390">
        <w:rPr>
          <w:rFonts w:ascii="Times New Roman" w:hAnsi="Times New Roman"/>
          <w:szCs w:val="24"/>
        </w:rPr>
        <w:t>fax 61/88 50</w:t>
      </w:r>
      <w:r w:rsidR="006626FA" w:rsidRPr="00700390">
        <w:rPr>
          <w:rFonts w:ascii="Times New Roman" w:hAnsi="Times New Roman"/>
          <w:szCs w:val="24"/>
        </w:rPr>
        <w:t> </w:t>
      </w:r>
      <w:r w:rsidRPr="00700390">
        <w:rPr>
          <w:rFonts w:ascii="Times New Roman" w:hAnsi="Times New Roman"/>
          <w:szCs w:val="24"/>
        </w:rPr>
        <w:t>698</w:t>
      </w:r>
      <w:r w:rsidR="006626FA" w:rsidRPr="00700390">
        <w:rPr>
          <w:rFonts w:ascii="Times New Roman" w:hAnsi="Times New Roman"/>
          <w:szCs w:val="24"/>
        </w:rPr>
        <w:t xml:space="preserve">, </w:t>
      </w:r>
      <w:r w:rsidR="00700390">
        <w:rPr>
          <w:rFonts w:ascii="Times New Roman" w:hAnsi="Times New Roman"/>
          <w:szCs w:val="24"/>
        </w:rPr>
        <w:t xml:space="preserve">emailto: </w:t>
      </w:r>
      <w:hyperlink r:id="rId12" w:history="1">
        <w:r w:rsidR="00700390" w:rsidRPr="00163FED">
          <w:rPr>
            <w:rStyle w:val="Hipercze"/>
            <w:rFonts w:ascii="Times New Roman" w:hAnsi="Times New Roman"/>
            <w:szCs w:val="24"/>
          </w:rPr>
          <w:t>zaopatrzenie@wco.pl</w:t>
        </w:r>
      </w:hyperlink>
    </w:p>
    <w:p w:rsidR="00680AE4" w:rsidRPr="005710CB" w:rsidRDefault="00680AE4" w:rsidP="00680AE4">
      <w:pPr>
        <w:pStyle w:val="Tekstpodstawowy"/>
        <w:ind w:left="714"/>
        <w:rPr>
          <w:rFonts w:ascii="Times New Roman" w:hAnsi="Times New Roman"/>
          <w:szCs w:val="24"/>
        </w:rPr>
      </w:pPr>
    </w:p>
    <w:p w:rsidR="00680AE4" w:rsidRPr="005710CB" w:rsidRDefault="00680AE4" w:rsidP="00680AE4">
      <w:pPr>
        <w:numPr>
          <w:ilvl w:val="0"/>
          <w:numId w:val="1"/>
        </w:numPr>
        <w:ind w:left="540" w:firstLine="0"/>
        <w:jc w:val="both"/>
        <w:rPr>
          <w:sz w:val="24"/>
          <w:szCs w:val="24"/>
        </w:rPr>
      </w:pPr>
      <w:r w:rsidRPr="005710CB">
        <w:rPr>
          <w:b/>
          <w:sz w:val="24"/>
          <w:szCs w:val="24"/>
        </w:rPr>
        <w:t xml:space="preserve">Wymagania dotyczące wadium.  </w:t>
      </w:r>
    </w:p>
    <w:p w:rsidR="0074668E" w:rsidRDefault="000E2690" w:rsidP="0074668E">
      <w:pPr>
        <w:pStyle w:val="pkt"/>
        <w:ind w:left="709" w:firstLine="0"/>
      </w:pPr>
      <w:r>
        <w:t>Zamawiając</w:t>
      </w:r>
      <w:r w:rsidR="00F11DB3" w:rsidRPr="006626FA">
        <w:t>y nie wymaga wniesienia wadium.</w:t>
      </w:r>
    </w:p>
    <w:p w:rsidR="00D20BDD" w:rsidRDefault="00D20BDD" w:rsidP="0074668E">
      <w:pPr>
        <w:pStyle w:val="pkt"/>
        <w:ind w:left="709" w:firstLine="0"/>
      </w:pPr>
    </w:p>
    <w:p w:rsidR="00680AE4" w:rsidRPr="00D20BDD" w:rsidRDefault="000141FF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Termin związania ofertą. </w:t>
      </w:r>
      <w:r w:rsidR="000E2690">
        <w:rPr>
          <w:sz w:val="24"/>
          <w:szCs w:val="24"/>
        </w:rPr>
        <w:t>Wykonaw</w:t>
      </w:r>
      <w:r w:rsidR="00680AE4" w:rsidRPr="00C21E50">
        <w:rPr>
          <w:sz w:val="24"/>
          <w:szCs w:val="24"/>
        </w:rPr>
        <w:t>ca pozostaje związany złożoną ofertą przez okres 30 dni. Bieg terminu rozpoczyna się wraz z upływem terminu składania ofert.</w:t>
      </w:r>
    </w:p>
    <w:p w:rsidR="00D20BDD" w:rsidRDefault="00D20BDD" w:rsidP="00D20BDD">
      <w:pPr>
        <w:ind w:left="180"/>
        <w:jc w:val="both"/>
        <w:rPr>
          <w:b/>
          <w:sz w:val="24"/>
          <w:szCs w:val="24"/>
        </w:rPr>
      </w:pPr>
    </w:p>
    <w:p w:rsidR="00D20BDD" w:rsidRPr="00C21E50" w:rsidRDefault="00D20BDD" w:rsidP="00D20BDD">
      <w:pPr>
        <w:ind w:left="180"/>
        <w:jc w:val="both"/>
        <w:rPr>
          <w:b/>
          <w:sz w:val="24"/>
          <w:szCs w:val="24"/>
        </w:rPr>
      </w:pPr>
    </w:p>
    <w:p w:rsidR="00680AE4" w:rsidRPr="00C21E50" w:rsidRDefault="00680AE4" w:rsidP="006626FA">
      <w:pPr>
        <w:numPr>
          <w:ilvl w:val="0"/>
          <w:numId w:val="1"/>
        </w:numPr>
        <w:tabs>
          <w:tab w:val="clear" w:pos="180"/>
        </w:tabs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>Opis sposobu przygotowywania ofert.</w:t>
      </w:r>
    </w:p>
    <w:p w:rsidR="00672B37" w:rsidRPr="00672B37" w:rsidRDefault="000E2690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zobowiązany jest złożyć w formie pisemnej, pod rygorem nieważności. Ofertę należy sporządzić w języku polskim. </w:t>
      </w:r>
      <w:r>
        <w:rPr>
          <w:rFonts w:ascii="Times New Roman" w:hAnsi="Times New Roman"/>
          <w:sz w:val="24"/>
          <w:szCs w:val="24"/>
        </w:rPr>
        <w:t>Zamawiając</w:t>
      </w:r>
      <w:r w:rsidR="00672B37" w:rsidRPr="00672B37">
        <w:rPr>
          <w:rFonts w:ascii="Times New Roman" w:hAnsi="Times New Roman"/>
          <w:sz w:val="24"/>
          <w:szCs w:val="24"/>
        </w:rPr>
        <w:t xml:space="preserve">y nie wyraża zgody na składanie ofert w formie elektronicznej. </w:t>
      </w: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może złożyć tylko jedną ofertę. </w:t>
      </w:r>
    </w:p>
    <w:p w:rsidR="00672B37" w:rsidRPr="00672B37" w:rsidRDefault="00672B37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2B37">
        <w:rPr>
          <w:rFonts w:ascii="Times New Roman" w:hAnsi="Times New Roman"/>
          <w:sz w:val="24"/>
          <w:szCs w:val="24"/>
        </w:rPr>
        <w:t xml:space="preserve">Dokumenty składające się na ofertę należy składać w formie oryginałów </w:t>
      </w:r>
      <w:r w:rsidRPr="00672B37">
        <w:rPr>
          <w:rFonts w:ascii="Times New Roman" w:hAnsi="Times New Roman"/>
          <w:sz w:val="24"/>
          <w:szCs w:val="24"/>
          <w:u w:val="single"/>
        </w:rPr>
        <w:t>lub kopii poświadczonej „za zgodność z oryginałem”.</w:t>
      </w:r>
      <w:r w:rsidRPr="00672B37">
        <w:rPr>
          <w:rFonts w:ascii="Times New Roman" w:hAnsi="Times New Roman"/>
          <w:sz w:val="24"/>
          <w:szCs w:val="24"/>
        </w:rPr>
        <w:t xml:space="preserve">  Oświadczenia należy składać wyłącznie  w  formie oryginału.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672B37">
        <w:rPr>
          <w:rFonts w:ascii="Times New Roman" w:hAnsi="Times New Roman"/>
          <w:sz w:val="24"/>
          <w:szCs w:val="24"/>
        </w:rPr>
        <w:t xml:space="preserve">y może żądać przedstawienia oryginału lub notarialnie poświadczonej kopii dokumentu, gdy złożona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cę kopia dokumentu jest nieczytelna lub budzi wątpliwości co do jej prawdziwości. </w:t>
      </w:r>
    </w:p>
    <w:p w:rsidR="00672B37" w:rsidRPr="00672B37" w:rsidRDefault="00672B37" w:rsidP="00672B37">
      <w:pPr>
        <w:pStyle w:val="Akapitzlist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2B37">
        <w:rPr>
          <w:rFonts w:ascii="Times New Roman" w:hAnsi="Times New Roman"/>
          <w:sz w:val="24"/>
          <w:szCs w:val="24"/>
        </w:rPr>
        <w:t xml:space="preserve">Poświadczenia za zgodność z oryginałem dokonuje odpowiednio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ca, podmiot, na którego zdolnościach lub sytuacji polega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ca,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cy wspólnie ubiegający się o udzielenie zamówienia publicznego albo </w:t>
      </w:r>
      <w:r w:rsidR="000E2690">
        <w:rPr>
          <w:rFonts w:ascii="Times New Roman" w:hAnsi="Times New Roman"/>
          <w:sz w:val="24"/>
          <w:szCs w:val="24"/>
        </w:rPr>
        <w:t>Podwykonaw</w:t>
      </w:r>
      <w:r w:rsidRPr="00672B37">
        <w:rPr>
          <w:rFonts w:ascii="Times New Roman" w:hAnsi="Times New Roman"/>
          <w:sz w:val="24"/>
          <w:szCs w:val="24"/>
        </w:rPr>
        <w:t>ca, w zakresie dokumentów, którego każdego z nich dotyczą.</w:t>
      </w:r>
    </w:p>
    <w:p w:rsidR="00672B37" w:rsidRPr="00672B37" w:rsidRDefault="000E2690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>ca składa ofertę, zgodnie z wymaganiami Pzp oraz niniejszą specyfikacją istotnych warunków zamówienia.</w:t>
      </w:r>
    </w:p>
    <w:p w:rsidR="00672B37" w:rsidRPr="00B62CB2" w:rsidRDefault="000E2690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ponosi wszelkie koszty związane z przygotowaniem oferty. </w:t>
      </w:r>
      <w:r>
        <w:rPr>
          <w:rFonts w:ascii="Times New Roman" w:hAnsi="Times New Roman"/>
          <w:sz w:val="24"/>
          <w:szCs w:val="24"/>
        </w:rPr>
        <w:t>Zamawiając</w:t>
      </w:r>
      <w:r w:rsidR="00672B37" w:rsidRPr="00672B37">
        <w:rPr>
          <w:rFonts w:ascii="Times New Roman" w:hAnsi="Times New Roman"/>
          <w:sz w:val="24"/>
          <w:szCs w:val="24"/>
        </w:rPr>
        <w:t xml:space="preserve">y nie przewiduje </w:t>
      </w:r>
      <w:r w:rsidR="00672B37" w:rsidRPr="00B62CB2">
        <w:rPr>
          <w:rFonts w:ascii="Times New Roman" w:hAnsi="Times New Roman"/>
          <w:sz w:val="24"/>
          <w:szCs w:val="24"/>
        </w:rPr>
        <w:t xml:space="preserve">zwrotu kosztów udziału w postępowaniu </w:t>
      </w:r>
    </w:p>
    <w:p w:rsidR="00672B37" w:rsidRPr="00B62CB2" w:rsidRDefault="000E2690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B62CB2">
        <w:rPr>
          <w:rFonts w:ascii="Times New Roman" w:hAnsi="Times New Roman"/>
          <w:sz w:val="24"/>
          <w:szCs w:val="24"/>
        </w:rPr>
        <w:t xml:space="preserve">ca może wprowadzić zmiany lub wycofać złożoną przez siebie ofertę przed terminem składania ofert pod warunkiem, że </w:t>
      </w:r>
      <w:r>
        <w:rPr>
          <w:rFonts w:ascii="Times New Roman" w:hAnsi="Times New Roman"/>
          <w:sz w:val="24"/>
          <w:szCs w:val="24"/>
        </w:rPr>
        <w:t>Zamawiając</w:t>
      </w:r>
      <w:r w:rsidR="00672B37" w:rsidRPr="00B62CB2">
        <w:rPr>
          <w:rFonts w:ascii="Times New Roman" w:hAnsi="Times New Roman"/>
          <w:sz w:val="24"/>
          <w:szCs w:val="24"/>
        </w:rPr>
        <w:t xml:space="preserve">y otrzyma pisemne powiadomienie o wprowadzeniu zmian lub wycofaniu przed upływem terminu składania ofert. </w:t>
      </w:r>
    </w:p>
    <w:p w:rsidR="00672B37" w:rsidRPr="00B62CB2" w:rsidRDefault="00672B37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 xml:space="preserve">Oferta, tzn. formularz ofertowy i wszystkie wymagane dokumenty i oświadczenia muszą być podpisane przez osobę albo osoby upoważnione do reprezentowania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cy. </w:t>
      </w:r>
    </w:p>
    <w:p w:rsidR="00672B37" w:rsidRPr="00700390" w:rsidRDefault="00672B37" w:rsidP="0015514C">
      <w:pPr>
        <w:spacing w:line="240" w:lineRule="atLeast"/>
        <w:ind w:left="709"/>
        <w:jc w:val="both"/>
        <w:rPr>
          <w:sz w:val="24"/>
          <w:szCs w:val="24"/>
        </w:rPr>
      </w:pPr>
      <w:r w:rsidRPr="00B62CB2">
        <w:rPr>
          <w:sz w:val="24"/>
          <w:szCs w:val="24"/>
        </w:rPr>
        <w:t xml:space="preserve">W przypadku, gdy osoba podpisująca ofertę w imieniu </w:t>
      </w:r>
      <w:r w:rsidR="000E2690">
        <w:rPr>
          <w:sz w:val="24"/>
          <w:szCs w:val="24"/>
        </w:rPr>
        <w:t>Wykonaw</w:t>
      </w:r>
      <w:r w:rsidRPr="00B62CB2">
        <w:rPr>
          <w:sz w:val="24"/>
          <w:szCs w:val="24"/>
        </w:rPr>
        <w:t xml:space="preserve">cy nie jest wpisana do właściwego rejestru, ewidencji  jako osoba upoważniona do reprezentacji, musi dołączyć do ofert pełnomocnictwo do występowania w imieniu </w:t>
      </w:r>
      <w:r w:rsidR="000E2690">
        <w:rPr>
          <w:sz w:val="24"/>
          <w:szCs w:val="24"/>
        </w:rPr>
        <w:t>Wykonaw</w:t>
      </w:r>
      <w:r w:rsidRPr="00B62CB2">
        <w:rPr>
          <w:sz w:val="24"/>
          <w:szCs w:val="24"/>
        </w:rPr>
        <w:t xml:space="preserve">cy oraz jego reprezentowania. W przypadku podpisania umowy należy do niej załączyć pełnomocnictwo do zaciągania zobowiązań finansowych w przypadku gdy osoba podpisująca umowę w imieniu </w:t>
      </w:r>
      <w:r w:rsidR="000E2690">
        <w:rPr>
          <w:sz w:val="24"/>
          <w:szCs w:val="24"/>
        </w:rPr>
        <w:t>Wykonaw</w:t>
      </w:r>
      <w:r w:rsidRPr="00B62CB2">
        <w:rPr>
          <w:sz w:val="24"/>
          <w:szCs w:val="24"/>
        </w:rPr>
        <w:t xml:space="preserve">cy nie jest wpisana do właściwego rejestru, </w:t>
      </w:r>
      <w:r w:rsidRPr="00700390">
        <w:rPr>
          <w:sz w:val="24"/>
          <w:szCs w:val="24"/>
        </w:rPr>
        <w:t>ewidencji  jako osoba upoważniona do reprezentacji.</w:t>
      </w:r>
    </w:p>
    <w:p w:rsidR="00672B37" w:rsidRPr="00700390" w:rsidRDefault="00672B37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Style w:val="dane1"/>
          <w:rFonts w:ascii="Times New Roman" w:hAnsi="Times New Roman"/>
          <w:color w:val="auto"/>
          <w:sz w:val="24"/>
          <w:szCs w:val="24"/>
        </w:rPr>
      </w:pP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Jeżeli pełnomocnictwo nie ma postaci aktu notarialnego powinno zawierać pieczęć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Wykonaw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cy, imienną pieczątkę wystawiającego pełnomocnictwo i jego podpis. Jeżeli dołączone do oferty ww. pełnomocnictwo będzie w formie kopii,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Zamawiając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y wymaga, aby jego zgodność z oryginałem poświadczyła osoba lub osoby wymienione w umowie spółki lub odpowiednim rejestrze, ewidencji, które wskazane są tam jako umocowane do reprezentowania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Wykonaw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cy. Pełnomocnictwo winno wskazywać datę jego wystawienia oraz okres, na który zostało udzielone. Brak tego okresu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Zamawiając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>y odczyta jako pełnomocnictwo wystawione na czas nieokreślony.</w:t>
      </w:r>
    </w:p>
    <w:p w:rsidR="00672B37" w:rsidRPr="00B62CB2" w:rsidRDefault="00672B37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>Zaleca się by oferty były połączone – (zszyte zszywaczem lub bindownicą lub w skoroszycie)  w sposób zapobiegający możliwość dekompletacji zawartości oferty. Poprawki lub zmiany w tekście oferty muszą być datowane i własnoręcznie podpisane przez osobę podpisującą ofertę.</w:t>
      </w:r>
    </w:p>
    <w:p w:rsidR="00672B37" w:rsidRPr="00B62CB2" w:rsidRDefault="00672B37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 xml:space="preserve">Do oferty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ca dołączy wszystkie dokumenty wymagane postanowieniami niniejszej specyfikacji. W przypadku gdy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ca dołączy jako załącznik do oferty kopię jakiegoś dokumentu, kopia ta winna być potwierdzona za zgodność z oryginałem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cę. W sytuacji gdy złożona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cę kopia dokumentu jest nieczytelna lub budzi wątpliwości co do jej prawdziwości,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B62CB2">
        <w:rPr>
          <w:rFonts w:ascii="Times New Roman" w:hAnsi="Times New Roman"/>
          <w:sz w:val="24"/>
          <w:szCs w:val="24"/>
        </w:rPr>
        <w:t>y może żądać przedstawienia oryginału lub notarialnie poświadczonej kopii tegoż dokumentu.</w:t>
      </w:r>
    </w:p>
    <w:p w:rsidR="00672B37" w:rsidRPr="00672B37" w:rsidRDefault="00672B37" w:rsidP="006626FA">
      <w:pPr>
        <w:pStyle w:val="Akapitzlist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>Oferty oraz wszelkie oświadczenia i zaświadczenia składane w trakcie postępowania są jawne, z wyjątkiem informacji stano</w:t>
      </w:r>
      <w:r w:rsidRPr="00672B37">
        <w:rPr>
          <w:rFonts w:ascii="Times New Roman" w:hAnsi="Times New Roman"/>
          <w:sz w:val="24"/>
          <w:szCs w:val="24"/>
        </w:rPr>
        <w:t xml:space="preserve">wiących tajemnicę przedsiębiorstwa w rozumieniu przepisów o zwalczaniu nieuczciwej konkurencji, o ile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 składając ofertę zastrzeże, że nie mogą być one udostępniane innym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com. W takim przypadku wskazane jest, aby informacje te były przygotowane i przekazane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cę w formie odrębnego załącznika do oferty opatrzonego klauzulą „TAJNE”.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>ca nie może zastrzec informacji, o których mowa w art. 86 ust. 4 Pzp.</w:t>
      </w:r>
    </w:p>
    <w:p w:rsidR="00680AE4" w:rsidRPr="0078646B" w:rsidRDefault="00680AE4" w:rsidP="00680AE4">
      <w:pPr>
        <w:numPr>
          <w:ilvl w:val="3"/>
          <w:numId w:val="1"/>
        </w:numPr>
        <w:pBdr>
          <w:between w:val="single" w:sz="4" w:space="1" w:color="auto"/>
        </w:pBdr>
        <w:tabs>
          <w:tab w:val="clear" w:pos="2880"/>
          <w:tab w:val="num" w:pos="720"/>
        </w:tabs>
        <w:ind w:left="720" w:firstLine="0"/>
        <w:jc w:val="both"/>
        <w:rPr>
          <w:sz w:val="24"/>
          <w:szCs w:val="24"/>
        </w:rPr>
      </w:pPr>
      <w:r w:rsidRPr="0078646B">
        <w:rPr>
          <w:sz w:val="24"/>
          <w:szCs w:val="24"/>
        </w:rPr>
        <w:t>Oferty należy składać w zamkniętych kopertach oznaczonych pieczątką Oferenta oznaczonych w następujący sposób:</w:t>
      </w:r>
    </w:p>
    <w:p w:rsidR="00A22E22" w:rsidRDefault="00680AE4" w:rsidP="000E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jc w:val="both"/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 xml:space="preserve">Przetarg nieograniczony </w:t>
      </w:r>
      <w:r w:rsidR="009675CE" w:rsidRPr="00D20BDD">
        <w:rPr>
          <w:b/>
          <w:sz w:val="22"/>
          <w:szCs w:val="22"/>
        </w:rPr>
        <w:t>45/2018</w:t>
      </w:r>
      <w:r w:rsidRPr="00D20BDD">
        <w:rPr>
          <w:b/>
          <w:sz w:val="22"/>
          <w:szCs w:val="22"/>
        </w:rPr>
        <w:t xml:space="preserve"> – </w:t>
      </w:r>
      <w:r w:rsidR="00700390" w:rsidRPr="00D20BDD">
        <w:rPr>
          <w:b/>
          <w:sz w:val="22"/>
          <w:szCs w:val="22"/>
        </w:rPr>
        <w:t>Roboty remontowe ogólnobudowlane – wybrane działy i jednostki Wielkopolskiego Centrum Onkologii.</w:t>
      </w:r>
    </w:p>
    <w:p w:rsidR="00D20BDD" w:rsidRPr="00D20BDD" w:rsidRDefault="00D20BDD" w:rsidP="00700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</w:p>
    <w:p w:rsidR="00680AE4" w:rsidRPr="00F46F92" w:rsidRDefault="00680AE4" w:rsidP="00C51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i/>
          <w:szCs w:val="24"/>
        </w:rPr>
      </w:pPr>
      <w:r w:rsidRPr="00F46F92">
        <w:rPr>
          <w:szCs w:val="24"/>
        </w:rPr>
        <w:t xml:space="preserve">Nie otwierać przed .......................................... </w:t>
      </w:r>
      <w:r w:rsidRPr="00F46F92">
        <w:rPr>
          <w:i/>
          <w:szCs w:val="24"/>
        </w:rPr>
        <w:t>/data otwarcia ofert/</w:t>
      </w:r>
    </w:p>
    <w:p w:rsidR="00680AE4" w:rsidRPr="00F46F92" w:rsidRDefault="00245037" w:rsidP="00680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0AE4" w:rsidRPr="00F46F92">
        <w:rPr>
          <w:sz w:val="24"/>
          <w:szCs w:val="24"/>
        </w:rPr>
        <w:t xml:space="preserve">b) </w:t>
      </w:r>
      <w:r w:rsidR="00D20BDD">
        <w:rPr>
          <w:sz w:val="24"/>
          <w:szCs w:val="24"/>
        </w:rPr>
        <w:t xml:space="preserve">       </w:t>
      </w:r>
      <w:r w:rsidR="00680AE4" w:rsidRPr="00F46F92">
        <w:rPr>
          <w:sz w:val="24"/>
          <w:szCs w:val="24"/>
        </w:rPr>
        <w:t>Każda Oferta opatrzona zostanie numerem wpływu odnotowanym na kopercie oferty.</w:t>
      </w:r>
    </w:p>
    <w:p w:rsidR="00680AE4" w:rsidRPr="00F46F92" w:rsidRDefault="00680AE4" w:rsidP="006626FA">
      <w:pPr>
        <w:numPr>
          <w:ilvl w:val="0"/>
          <w:numId w:val="11"/>
        </w:numPr>
        <w:ind w:left="709" w:firstLine="0"/>
        <w:jc w:val="both"/>
        <w:rPr>
          <w:sz w:val="24"/>
          <w:szCs w:val="24"/>
        </w:rPr>
      </w:pPr>
      <w:r w:rsidRPr="00F46F92">
        <w:rPr>
          <w:sz w:val="24"/>
          <w:szCs w:val="24"/>
        </w:rPr>
        <w:t xml:space="preserve">Oferty, które wpłyną do </w:t>
      </w:r>
      <w:r w:rsidR="000E2690">
        <w:rPr>
          <w:sz w:val="24"/>
          <w:szCs w:val="24"/>
        </w:rPr>
        <w:t>Zamawiając</w:t>
      </w:r>
      <w:r w:rsidRPr="00F46F92">
        <w:rPr>
          <w:sz w:val="24"/>
          <w:szCs w:val="24"/>
        </w:rPr>
        <w:t xml:space="preserve">ego za pośrednictwem Poczty Polskiej lub poczty kurierskiej  należy przygotować w sposób określony jak wyżej  i przesłać w zewnętrznej kopercie, na której powinna znajdować się pieczęć </w:t>
      </w:r>
      <w:r w:rsidR="000E2690">
        <w:rPr>
          <w:sz w:val="24"/>
          <w:szCs w:val="24"/>
        </w:rPr>
        <w:t>Wykonaw</w:t>
      </w:r>
      <w:r w:rsidRPr="00F46F92">
        <w:rPr>
          <w:sz w:val="24"/>
          <w:szCs w:val="24"/>
        </w:rPr>
        <w:t>cy i winna być zaadresowana  w następujący sposób:</w:t>
      </w:r>
    </w:p>
    <w:p w:rsidR="00680AE4" w:rsidRPr="00F46F92" w:rsidRDefault="00680AE4" w:rsidP="00680AE4">
      <w:pPr>
        <w:jc w:val="both"/>
        <w:rPr>
          <w:sz w:val="24"/>
          <w:szCs w:val="24"/>
        </w:rPr>
      </w:pPr>
    </w:p>
    <w:p w:rsidR="00700390" w:rsidRPr="00D20BDD" w:rsidRDefault="00680AE4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>Wielkopolskie Centrum Onkologii</w:t>
      </w:r>
      <w:r w:rsidR="00A22E22" w:rsidRPr="00D20BDD">
        <w:rPr>
          <w:b/>
          <w:sz w:val="22"/>
          <w:szCs w:val="22"/>
        </w:rPr>
        <w:t xml:space="preserve"> </w:t>
      </w:r>
      <w:r w:rsidRPr="00D20BDD">
        <w:rPr>
          <w:b/>
          <w:sz w:val="22"/>
          <w:szCs w:val="22"/>
        </w:rPr>
        <w:t>ul. Garbary 15,  61-866 Poznań</w:t>
      </w:r>
      <w:r w:rsidR="00A22E22" w:rsidRPr="00D20BDD">
        <w:rPr>
          <w:b/>
          <w:sz w:val="22"/>
          <w:szCs w:val="22"/>
        </w:rPr>
        <w:t xml:space="preserve"> </w:t>
      </w:r>
    </w:p>
    <w:p w:rsidR="00802427" w:rsidRDefault="00680AE4" w:rsidP="000E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jc w:val="both"/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 xml:space="preserve">Przetarg </w:t>
      </w:r>
      <w:r w:rsidR="00A22E22" w:rsidRPr="00D20BDD">
        <w:rPr>
          <w:b/>
          <w:sz w:val="22"/>
          <w:szCs w:val="22"/>
        </w:rPr>
        <w:t xml:space="preserve">nieograniczony </w:t>
      </w:r>
      <w:r w:rsidR="009675CE" w:rsidRPr="00D20BDD">
        <w:rPr>
          <w:b/>
          <w:sz w:val="22"/>
          <w:szCs w:val="22"/>
        </w:rPr>
        <w:t>45/2018</w:t>
      </w:r>
      <w:r w:rsidRPr="00D20BDD">
        <w:rPr>
          <w:b/>
          <w:sz w:val="22"/>
          <w:szCs w:val="22"/>
        </w:rPr>
        <w:t xml:space="preserve"> – </w:t>
      </w:r>
      <w:r w:rsidR="00700390" w:rsidRPr="00D20BDD">
        <w:rPr>
          <w:b/>
          <w:sz w:val="22"/>
          <w:szCs w:val="22"/>
        </w:rPr>
        <w:t>Roboty remontowe ogólnobudowlane – wybrane działy i jednostki Wielkopolskiego Centrum Onkologii.</w:t>
      </w:r>
    </w:p>
    <w:p w:rsidR="00D20BDD" w:rsidRPr="00D20BDD" w:rsidRDefault="00D20BDD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</w:p>
    <w:p w:rsidR="00680AE4" w:rsidRPr="00D20BDD" w:rsidRDefault="00680AE4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>Miejsce oraz termin składania i otwarcia ofert</w:t>
      </w:r>
      <w:r w:rsidR="00802427" w:rsidRPr="00D20BDD">
        <w:rPr>
          <w:b/>
          <w:sz w:val="22"/>
          <w:szCs w:val="22"/>
        </w:rPr>
        <w:t>……………………………………..</w:t>
      </w:r>
    </w:p>
    <w:p w:rsidR="00680AE4" w:rsidRPr="00C21E50" w:rsidRDefault="00680AE4" w:rsidP="00D20BDD">
      <w:pPr>
        <w:pStyle w:val="Tekstpodstawowy"/>
        <w:numPr>
          <w:ilvl w:val="0"/>
          <w:numId w:val="1"/>
        </w:numPr>
        <w:spacing w:before="120"/>
        <w:rPr>
          <w:rFonts w:ascii="Times New Roman" w:hAnsi="Times New Roman"/>
          <w:b/>
          <w:szCs w:val="24"/>
          <w:u w:val="single"/>
        </w:rPr>
      </w:pPr>
      <w:r w:rsidRPr="00C21E50">
        <w:rPr>
          <w:rFonts w:ascii="Times New Roman" w:hAnsi="Times New Roman"/>
          <w:b/>
          <w:szCs w:val="24"/>
          <w:u w:val="single"/>
        </w:rPr>
        <w:t>Miejsce oraz termin składania ofert:</w:t>
      </w:r>
    </w:p>
    <w:p w:rsidR="00680AE4" w:rsidRPr="00C21E50" w:rsidRDefault="00680AE4" w:rsidP="00680AE4">
      <w:pPr>
        <w:pStyle w:val="Tekstpodstawowy"/>
        <w:spacing w:before="120"/>
        <w:ind w:left="1416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 xml:space="preserve">Ofertę należy złożyć w pokoju 3089 (Kancelaria – III piętro), w dni robocze, w godzinach od 7.30 do 14.30 w siedzibie </w:t>
      </w:r>
      <w:r w:rsidR="000E2690">
        <w:rPr>
          <w:rFonts w:ascii="Times New Roman" w:hAnsi="Times New Roman"/>
          <w:szCs w:val="24"/>
        </w:rPr>
        <w:t>Zamawiając</w:t>
      </w:r>
      <w:r w:rsidRPr="00C21E50">
        <w:rPr>
          <w:rFonts w:ascii="Times New Roman" w:hAnsi="Times New Roman"/>
          <w:szCs w:val="24"/>
        </w:rPr>
        <w:t xml:space="preserve">ego w Poznaniu, ul. Garbary 15 w nieprzekraczalnym </w:t>
      </w:r>
      <w:r w:rsidRPr="00FB2211">
        <w:rPr>
          <w:rFonts w:ascii="Times New Roman" w:hAnsi="Times New Roman"/>
          <w:szCs w:val="24"/>
        </w:rPr>
        <w:t xml:space="preserve">terminie </w:t>
      </w:r>
      <w:r w:rsidR="00FB2211" w:rsidRPr="00FB2211">
        <w:rPr>
          <w:rFonts w:ascii="Times New Roman" w:hAnsi="Times New Roman"/>
          <w:b/>
          <w:szCs w:val="24"/>
        </w:rPr>
        <w:t>do dnia</w:t>
      </w:r>
      <w:r w:rsidR="00FB2211" w:rsidRPr="00FB2211">
        <w:rPr>
          <w:rFonts w:ascii="Times New Roman" w:hAnsi="Times New Roman"/>
          <w:szCs w:val="24"/>
        </w:rPr>
        <w:t xml:space="preserve"> </w:t>
      </w:r>
      <w:r w:rsidR="00FB2211" w:rsidRPr="00FB2211">
        <w:rPr>
          <w:rFonts w:ascii="Times New Roman" w:hAnsi="Times New Roman"/>
          <w:b/>
          <w:szCs w:val="24"/>
        </w:rPr>
        <w:t xml:space="preserve">11-05-2018 r. </w:t>
      </w:r>
      <w:r w:rsidRPr="00FB2211">
        <w:rPr>
          <w:rFonts w:ascii="Times New Roman" w:hAnsi="Times New Roman"/>
          <w:b/>
          <w:szCs w:val="24"/>
        </w:rPr>
        <w:t xml:space="preserve">do godz. </w:t>
      </w:r>
      <w:r w:rsidR="00700390" w:rsidRPr="00FB2211">
        <w:rPr>
          <w:rFonts w:ascii="Times New Roman" w:hAnsi="Times New Roman"/>
          <w:b/>
          <w:szCs w:val="24"/>
        </w:rPr>
        <w:t>…</w:t>
      </w:r>
      <w:r w:rsidR="00FB2211" w:rsidRPr="00FB2211">
        <w:rPr>
          <w:rFonts w:ascii="Times New Roman" w:hAnsi="Times New Roman"/>
          <w:b/>
          <w:szCs w:val="24"/>
        </w:rPr>
        <w:t>09:00</w:t>
      </w:r>
      <w:r w:rsidR="00700390" w:rsidRPr="00FB2211">
        <w:rPr>
          <w:rFonts w:ascii="Times New Roman" w:hAnsi="Times New Roman"/>
          <w:b/>
          <w:szCs w:val="24"/>
        </w:rPr>
        <w:t>……</w:t>
      </w:r>
    </w:p>
    <w:p w:rsidR="00680AE4" w:rsidRPr="00C21E50" w:rsidRDefault="00D20BDD" w:rsidP="00D20BDD">
      <w:pPr>
        <w:pStyle w:val="Tekstpodstawowy"/>
        <w:numPr>
          <w:ilvl w:val="0"/>
          <w:numId w:val="1"/>
        </w:numPr>
        <w:spacing w:before="120"/>
        <w:ind w:firstLine="0"/>
        <w:rPr>
          <w:rFonts w:ascii="Times New Roman" w:hAnsi="Times New Roman"/>
          <w:b/>
          <w:szCs w:val="24"/>
        </w:rPr>
      </w:pPr>
      <w:r w:rsidRPr="00D20BDD">
        <w:rPr>
          <w:rFonts w:ascii="Times New Roman" w:hAnsi="Times New Roman"/>
          <w:b/>
          <w:szCs w:val="24"/>
        </w:rPr>
        <w:t xml:space="preserve">   </w:t>
      </w:r>
      <w:r w:rsidR="00680AE4" w:rsidRPr="00C21E50">
        <w:rPr>
          <w:rFonts w:ascii="Times New Roman" w:hAnsi="Times New Roman"/>
          <w:b/>
          <w:szCs w:val="24"/>
          <w:u w:val="single"/>
        </w:rPr>
        <w:t>Miejsce oraz termin otwarcia ofert</w:t>
      </w:r>
      <w:r w:rsidR="00680AE4" w:rsidRPr="00C21E50">
        <w:rPr>
          <w:rFonts w:ascii="Times New Roman" w:hAnsi="Times New Roman"/>
          <w:b/>
          <w:szCs w:val="24"/>
        </w:rPr>
        <w:t>:</w:t>
      </w:r>
    </w:p>
    <w:p w:rsidR="00680AE4" w:rsidRPr="00E41316" w:rsidRDefault="00680AE4" w:rsidP="0074668E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41316">
        <w:rPr>
          <w:rFonts w:ascii="Times New Roman" w:hAnsi="Times New Roman"/>
          <w:sz w:val="24"/>
          <w:szCs w:val="24"/>
        </w:rPr>
        <w:t xml:space="preserve">Otwarcie ofert nastąpi </w:t>
      </w:r>
      <w:r w:rsidRPr="00E41316">
        <w:rPr>
          <w:rFonts w:ascii="Times New Roman" w:hAnsi="Times New Roman"/>
          <w:b/>
          <w:sz w:val="24"/>
          <w:szCs w:val="24"/>
        </w:rPr>
        <w:t xml:space="preserve">w dniu </w:t>
      </w:r>
      <w:r w:rsidR="00FB2211">
        <w:rPr>
          <w:rFonts w:ascii="Times New Roman" w:hAnsi="Times New Roman"/>
          <w:b/>
          <w:sz w:val="24"/>
          <w:szCs w:val="24"/>
        </w:rPr>
        <w:t xml:space="preserve">11-05-2018 r. </w:t>
      </w:r>
      <w:r w:rsidRPr="00FB2211">
        <w:rPr>
          <w:rFonts w:ascii="Times New Roman" w:hAnsi="Times New Roman"/>
          <w:b/>
          <w:sz w:val="24"/>
          <w:szCs w:val="24"/>
        </w:rPr>
        <w:t xml:space="preserve">o godz. </w:t>
      </w:r>
      <w:r w:rsidR="00700390" w:rsidRPr="00FB2211">
        <w:rPr>
          <w:rFonts w:ascii="Times New Roman" w:hAnsi="Times New Roman"/>
          <w:b/>
          <w:sz w:val="24"/>
          <w:szCs w:val="24"/>
        </w:rPr>
        <w:t>…</w:t>
      </w:r>
      <w:r w:rsidR="00FB2211" w:rsidRPr="00FB2211">
        <w:rPr>
          <w:rFonts w:ascii="Times New Roman" w:hAnsi="Times New Roman"/>
          <w:b/>
          <w:sz w:val="24"/>
          <w:szCs w:val="24"/>
        </w:rPr>
        <w:t>10</w:t>
      </w:r>
      <w:r w:rsidR="00FB2211">
        <w:rPr>
          <w:rFonts w:ascii="Times New Roman" w:hAnsi="Times New Roman"/>
          <w:b/>
          <w:sz w:val="24"/>
          <w:szCs w:val="24"/>
        </w:rPr>
        <w:t>:00</w:t>
      </w:r>
      <w:r w:rsidR="00700390">
        <w:rPr>
          <w:rFonts w:ascii="Times New Roman" w:hAnsi="Times New Roman"/>
          <w:b/>
          <w:sz w:val="24"/>
          <w:szCs w:val="24"/>
        </w:rPr>
        <w:t>..</w:t>
      </w:r>
      <w:r w:rsidRPr="00E41316">
        <w:rPr>
          <w:rFonts w:ascii="Times New Roman" w:hAnsi="Times New Roman"/>
          <w:sz w:val="24"/>
          <w:szCs w:val="24"/>
        </w:rPr>
        <w:t xml:space="preserve"> w siedzibie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E41316">
        <w:rPr>
          <w:rFonts w:ascii="Times New Roman" w:hAnsi="Times New Roman"/>
          <w:sz w:val="24"/>
          <w:szCs w:val="24"/>
        </w:rPr>
        <w:t>ego – Budynek Kantor Cegielskiego – Rotunda - parter pokój nr 001.</w:t>
      </w:r>
    </w:p>
    <w:p w:rsidR="00680AE4" w:rsidRPr="00C21E50" w:rsidRDefault="00680AE4" w:rsidP="0074668E">
      <w:pPr>
        <w:pStyle w:val="Tekstpodstawowy"/>
        <w:numPr>
          <w:ilvl w:val="0"/>
          <w:numId w:val="3"/>
        </w:numPr>
        <w:spacing w:line="240" w:lineRule="atLeast"/>
        <w:ind w:hanging="371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 xml:space="preserve">Otwarcie ofert jest jawne. W przypadku, gdy </w:t>
      </w:r>
      <w:r w:rsidR="000E2690">
        <w:rPr>
          <w:rFonts w:ascii="Times New Roman" w:hAnsi="Times New Roman"/>
          <w:szCs w:val="24"/>
        </w:rPr>
        <w:t>Wykonaw</w:t>
      </w:r>
      <w:r w:rsidRPr="00C21E50">
        <w:rPr>
          <w:rFonts w:ascii="Times New Roman" w:hAnsi="Times New Roman"/>
          <w:szCs w:val="24"/>
        </w:rPr>
        <w:t xml:space="preserve">ca nie był obecny przy otwieraniu ofert, na jego pisemny wniosek </w:t>
      </w:r>
      <w:r w:rsidR="000E2690">
        <w:rPr>
          <w:rFonts w:ascii="Times New Roman" w:hAnsi="Times New Roman"/>
          <w:szCs w:val="24"/>
        </w:rPr>
        <w:t>Zamawiając</w:t>
      </w:r>
      <w:r w:rsidRPr="00C21E50">
        <w:rPr>
          <w:rFonts w:ascii="Times New Roman" w:hAnsi="Times New Roman"/>
          <w:szCs w:val="24"/>
        </w:rPr>
        <w:t xml:space="preserve">y prześle mu informację zawierającą nazwy i adresy </w:t>
      </w:r>
      <w:r w:rsidR="000E2690">
        <w:rPr>
          <w:rFonts w:ascii="Times New Roman" w:hAnsi="Times New Roman"/>
          <w:szCs w:val="24"/>
        </w:rPr>
        <w:t>Wykonaw</w:t>
      </w:r>
      <w:r w:rsidRPr="00C21E50">
        <w:rPr>
          <w:rFonts w:ascii="Times New Roman" w:hAnsi="Times New Roman"/>
          <w:szCs w:val="24"/>
        </w:rPr>
        <w:t>ców, których oferty zostały otwarte oraz informacje dotyczące ceny oferty.</w:t>
      </w:r>
    </w:p>
    <w:p w:rsidR="00680AE4" w:rsidRPr="00C21E50" w:rsidRDefault="00680AE4" w:rsidP="0074668E">
      <w:pPr>
        <w:pStyle w:val="Tekstpodstawowy"/>
        <w:numPr>
          <w:ilvl w:val="0"/>
          <w:numId w:val="3"/>
        </w:numPr>
        <w:spacing w:line="240" w:lineRule="atLeast"/>
        <w:ind w:hanging="371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>Oferty zostaną sprawdzone pod katem, czy zostały sporządzone zgodnie z Pzp i postanowieniami specyfikacji istotnych warunków zamówienia.</w:t>
      </w:r>
    </w:p>
    <w:p w:rsidR="00680AE4" w:rsidRPr="00C21E50" w:rsidRDefault="00680AE4" w:rsidP="0074668E">
      <w:pPr>
        <w:numPr>
          <w:ilvl w:val="0"/>
          <w:numId w:val="3"/>
        </w:numPr>
        <w:spacing w:line="240" w:lineRule="atLeast"/>
        <w:ind w:hanging="371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 toku badania i oceny ofert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może żądać udzielenia przez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ców wyjaśnień dotyczących treści złożonych przez nich ofert. </w:t>
      </w:r>
    </w:p>
    <w:p w:rsidR="00680AE4" w:rsidRPr="00C21E50" w:rsidRDefault="000E2690" w:rsidP="0074668E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hanging="371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680AE4" w:rsidRPr="00C21E50">
        <w:rPr>
          <w:sz w:val="24"/>
          <w:szCs w:val="24"/>
        </w:rPr>
        <w:t>y poprawia w ofercie:</w:t>
      </w:r>
    </w:p>
    <w:p w:rsidR="00680AE4" w:rsidRPr="00C21E50" w:rsidRDefault="00680AE4" w:rsidP="006626FA">
      <w:pPr>
        <w:numPr>
          <w:ilvl w:val="4"/>
          <w:numId w:val="1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21E50">
        <w:rPr>
          <w:sz w:val="24"/>
          <w:szCs w:val="24"/>
        </w:rPr>
        <w:t>oczywiste omyłki pisarskie,</w:t>
      </w:r>
    </w:p>
    <w:p w:rsidR="00680AE4" w:rsidRPr="00C21E50" w:rsidRDefault="00680AE4" w:rsidP="006626FA">
      <w:pPr>
        <w:numPr>
          <w:ilvl w:val="4"/>
          <w:numId w:val="1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21E50">
        <w:rPr>
          <w:sz w:val="24"/>
          <w:szCs w:val="24"/>
        </w:rPr>
        <w:t>oczywiste omyłki rachunkowe, z uwzgl</w:t>
      </w:r>
      <w:r w:rsidRPr="00C21E50">
        <w:rPr>
          <w:rFonts w:eastAsia="TimesNewRoman"/>
          <w:sz w:val="24"/>
          <w:szCs w:val="24"/>
        </w:rPr>
        <w:t>ę</w:t>
      </w:r>
      <w:r w:rsidRPr="00C21E50">
        <w:rPr>
          <w:sz w:val="24"/>
          <w:szCs w:val="24"/>
        </w:rPr>
        <w:t>dnieniem konsekwencji rachunkowych dokonanych poprawek,</w:t>
      </w:r>
    </w:p>
    <w:p w:rsidR="00680AE4" w:rsidRPr="00C21E50" w:rsidRDefault="00680AE4" w:rsidP="006626FA">
      <w:pPr>
        <w:numPr>
          <w:ilvl w:val="4"/>
          <w:numId w:val="1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21E50">
        <w:rPr>
          <w:sz w:val="24"/>
          <w:szCs w:val="24"/>
        </w:rPr>
        <w:t>inne omyłki polegaj</w:t>
      </w:r>
      <w:r w:rsidRPr="00C21E50">
        <w:rPr>
          <w:rFonts w:eastAsia="TimesNewRoman"/>
          <w:sz w:val="24"/>
          <w:szCs w:val="24"/>
        </w:rPr>
        <w:t>ą</w:t>
      </w:r>
      <w:r w:rsidRPr="00C21E50">
        <w:rPr>
          <w:sz w:val="24"/>
          <w:szCs w:val="24"/>
        </w:rPr>
        <w:t>ce na niezgodno</w:t>
      </w:r>
      <w:r w:rsidRPr="00C21E50">
        <w:rPr>
          <w:rFonts w:eastAsia="TimesNewRoman"/>
          <w:sz w:val="24"/>
          <w:szCs w:val="24"/>
        </w:rPr>
        <w:t>ś</w:t>
      </w:r>
      <w:r w:rsidRPr="00C21E50">
        <w:rPr>
          <w:sz w:val="24"/>
          <w:szCs w:val="24"/>
        </w:rPr>
        <w:t>ci oferty ze specyfikacj</w:t>
      </w:r>
      <w:r w:rsidRPr="00C21E50">
        <w:rPr>
          <w:rFonts w:eastAsia="TimesNewRoman"/>
          <w:sz w:val="24"/>
          <w:szCs w:val="24"/>
        </w:rPr>
        <w:t xml:space="preserve">ą </w:t>
      </w:r>
      <w:r w:rsidRPr="00C21E50">
        <w:rPr>
          <w:sz w:val="24"/>
          <w:szCs w:val="24"/>
        </w:rPr>
        <w:t>istotnych warunków zamówienia, niepowoduj</w:t>
      </w:r>
      <w:r w:rsidRPr="00C21E50">
        <w:rPr>
          <w:rFonts w:eastAsia="TimesNewRoman"/>
          <w:sz w:val="24"/>
          <w:szCs w:val="24"/>
        </w:rPr>
        <w:t>ą</w:t>
      </w:r>
      <w:r w:rsidRPr="00C21E50">
        <w:rPr>
          <w:sz w:val="24"/>
          <w:szCs w:val="24"/>
        </w:rPr>
        <w:t>ce istotnych zmian w tre</w:t>
      </w:r>
      <w:r w:rsidRPr="00C21E50">
        <w:rPr>
          <w:rFonts w:eastAsia="TimesNewRoman"/>
          <w:sz w:val="24"/>
          <w:szCs w:val="24"/>
        </w:rPr>
        <w:t>ś</w:t>
      </w:r>
      <w:r w:rsidRPr="00C21E50">
        <w:rPr>
          <w:sz w:val="24"/>
          <w:szCs w:val="24"/>
        </w:rPr>
        <w:t>ci oferty</w:t>
      </w:r>
    </w:p>
    <w:p w:rsidR="00680AE4" w:rsidRDefault="00680AE4" w:rsidP="00680AE4">
      <w:pPr>
        <w:spacing w:line="240" w:lineRule="atLeast"/>
        <w:ind w:left="156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      –    niezwłocznie zawiadamiaj</w:t>
      </w:r>
      <w:r w:rsidRPr="00C21E50">
        <w:rPr>
          <w:rFonts w:eastAsia="TimesNewRoman"/>
          <w:sz w:val="24"/>
          <w:szCs w:val="24"/>
        </w:rPr>
        <w:t>ą</w:t>
      </w:r>
      <w:r w:rsidRPr="00C21E50">
        <w:rPr>
          <w:sz w:val="24"/>
          <w:szCs w:val="24"/>
        </w:rPr>
        <w:t xml:space="preserve">c o tym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</w:t>
      </w:r>
      <w:r w:rsidRPr="00C21E50">
        <w:rPr>
          <w:rFonts w:eastAsia="TimesNewRoman"/>
          <w:sz w:val="24"/>
          <w:szCs w:val="24"/>
        </w:rPr>
        <w:t>ę</w:t>
      </w:r>
      <w:r w:rsidRPr="00C21E50">
        <w:rPr>
          <w:sz w:val="24"/>
          <w:szCs w:val="24"/>
        </w:rPr>
        <w:t>, którego oferta została</w:t>
      </w:r>
    </w:p>
    <w:p w:rsidR="00680AE4" w:rsidRPr="00C21E50" w:rsidRDefault="00680AE4" w:rsidP="00680AE4">
      <w:pPr>
        <w:spacing w:line="240" w:lineRule="atLeast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1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C21E50">
        <w:rPr>
          <w:sz w:val="24"/>
          <w:szCs w:val="24"/>
        </w:rPr>
        <w:t>poprawiona</w:t>
      </w:r>
    </w:p>
    <w:p w:rsidR="00680AE4" w:rsidRPr="00C21E50" w:rsidRDefault="00680AE4" w:rsidP="00680AE4">
      <w:pPr>
        <w:spacing w:line="240" w:lineRule="atLeast"/>
        <w:ind w:left="1134"/>
        <w:rPr>
          <w:sz w:val="24"/>
          <w:szCs w:val="24"/>
        </w:rPr>
      </w:pPr>
      <w:r w:rsidRPr="00C21E50">
        <w:rPr>
          <w:sz w:val="24"/>
          <w:szCs w:val="24"/>
        </w:rPr>
        <w:t>Nie wyrażenie zgody na poprawienie innych omyłek, niż oczywiste omyłki pisarskie i rachunkowe, polegających na niezgodności oferty ze specyfikacją istotnych warunków zamówienia, niepowodujące istotnych zmian w treści oferty, w ciągu 3 dni od daty doręczenia zawiadomienia, skutkować będzie odrzuceniem oferty</w:t>
      </w:r>
    </w:p>
    <w:p w:rsidR="00680AE4" w:rsidRPr="00C21E50" w:rsidRDefault="00680AE4" w:rsidP="00680AE4">
      <w:pPr>
        <w:rPr>
          <w:sz w:val="24"/>
          <w:szCs w:val="24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 xml:space="preserve"> Opis sposobu obliczenia ceny</w:t>
      </w:r>
    </w:p>
    <w:p w:rsidR="00680AE4" w:rsidRPr="00C21E50" w:rsidRDefault="000E2690" w:rsidP="006626FA">
      <w:pPr>
        <w:numPr>
          <w:ilvl w:val="0"/>
          <w:numId w:val="6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="00680AE4" w:rsidRPr="00C21E50">
        <w:rPr>
          <w:sz w:val="24"/>
          <w:szCs w:val="24"/>
        </w:rPr>
        <w:t>ca w przedstawionej ofercie winien zaoferować cenę kompletną, jednoznaczną i ostateczną.</w:t>
      </w:r>
    </w:p>
    <w:p w:rsidR="00680AE4" w:rsidRPr="005710CB" w:rsidRDefault="000E2690" w:rsidP="006626FA">
      <w:pPr>
        <w:pStyle w:val="Podstawowy2"/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rPr>
          <w:szCs w:val="24"/>
        </w:rPr>
      </w:pPr>
      <w:r>
        <w:rPr>
          <w:szCs w:val="24"/>
        </w:rPr>
        <w:t>Zamawiając</w:t>
      </w:r>
      <w:r w:rsidR="00680AE4" w:rsidRPr="005710CB">
        <w:rPr>
          <w:szCs w:val="24"/>
        </w:rPr>
        <w:t>y oceni i porówna jedynie te oferty, które odpowiadają zasadom  określonym w Pzp i spełniają wymagania określone w SIWZ.</w:t>
      </w:r>
    </w:p>
    <w:p w:rsidR="00043EAD" w:rsidRPr="005710CB" w:rsidRDefault="00043EAD" w:rsidP="006626FA">
      <w:pPr>
        <w:numPr>
          <w:ilvl w:val="0"/>
          <w:numId w:val="6"/>
        </w:numPr>
        <w:tabs>
          <w:tab w:val="clear" w:pos="720"/>
        </w:tabs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5710CB">
        <w:rPr>
          <w:sz w:val="24"/>
          <w:szCs w:val="24"/>
        </w:rPr>
        <w:t xml:space="preserve">Cena oferty winna być wartością wyrażoną w jednostkach pieniężnych, w walucie polskiej, z dokładnością do dwóch miejsc po przecinku, zgodnie z obowiązującą ustawą o cenach i obliczona zgodnie z konstrukcją formularza ofertowego z uwzględnieniem podatku VAT naliczonym zgodnie z obowiązującymi, w terminie składania oferty, przepisami. </w:t>
      </w:r>
    </w:p>
    <w:p w:rsidR="00680AE4" w:rsidRPr="005710CB" w:rsidRDefault="00680AE4" w:rsidP="006626F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u w:val="single"/>
        </w:rPr>
      </w:pPr>
      <w:r w:rsidRPr="005710CB">
        <w:rPr>
          <w:sz w:val="24"/>
          <w:szCs w:val="24"/>
          <w:u w:val="single"/>
        </w:rPr>
        <w:t xml:space="preserve">Jeżeli złożono ofertę, której wybór prowadziłby do powstania u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 xml:space="preserve">ego obowiązku podatkowego zgodnie z przepisami o podatku od towarów i usług,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 xml:space="preserve">y w celu oceny takiej oferty dolicza do przedstawionej w niej ceny podatek od towarów i usług, który miałby obowiązek rozliczyć zgodnie z tymi przepisami.  </w:t>
      </w:r>
      <w:r w:rsidR="000E2690">
        <w:rPr>
          <w:sz w:val="24"/>
          <w:szCs w:val="24"/>
          <w:u w:val="single"/>
        </w:rPr>
        <w:t>Wykonaw</w:t>
      </w:r>
      <w:r w:rsidRPr="005710CB">
        <w:rPr>
          <w:sz w:val="24"/>
          <w:szCs w:val="24"/>
          <w:u w:val="single"/>
        </w:rPr>
        <w:t xml:space="preserve">ca, składając ofertę, informuje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 xml:space="preserve">ego, czy wybór oferty będzie prowadzić do powstania u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>ego obowiązku podatkowego, wskazując nazwę, (rodzaj) towaru lub usługi, których dostawa lub świadczenie będzie prowadzić do jego powstania, oraz wskazując ich wartość bez kwoty podatku</w:t>
      </w:r>
      <w:r w:rsidR="00F0318A" w:rsidRPr="005710CB">
        <w:rPr>
          <w:sz w:val="24"/>
          <w:szCs w:val="24"/>
          <w:u w:val="single"/>
        </w:rPr>
        <w:t>.</w:t>
      </w:r>
      <w:r w:rsidRPr="005710CB">
        <w:rPr>
          <w:sz w:val="24"/>
          <w:szCs w:val="24"/>
          <w:u w:val="single"/>
        </w:rPr>
        <w:t xml:space="preserve"> </w:t>
      </w:r>
    </w:p>
    <w:p w:rsidR="00680AE4" w:rsidRPr="005710CB" w:rsidRDefault="00680AE4" w:rsidP="00680AE4">
      <w:pPr>
        <w:jc w:val="both"/>
        <w:rPr>
          <w:sz w:val="24"/>
          <w:szCs w:val="24"/>
          <w:u w:val="single"/>
        </w:rPr>
      </w:pPr>
    </w:p>
    <w:p w:rsidR="00680AE4" w:rsidRPr="00C21E50" w:rsidRDefault="00680AE4" w:rsidP="006626FA">
      <w:pPr>
        <w:numPr>
          <w:ilvl w:val="0"/>
          <w:numId w:val="6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5710CB">
        <w:rPr>
          <w:sz w:val="24"/>
          <w:szCs w:val="24"/>
        </w:rPr>
        <w:t xml:space="preserve">Przedstawiona przez </w:t>
      </w:r>
      <w:r w:rsidR="000E2690">
        <w:rPr>
          <w:sz w:val="24"/>
          <w:szCs w:val="24"/>
        </w:rPr>
        <w:t>Wykonaw</w:t>
      </w:r>
      <w:r w:rsidRPr="005710CB">
        <w:rPr>
          <w:sz w:val="24"/>
          <w:szCs w:val="24"/>
        </w:rPr>
        <w:t xml:space="preserve">cę oferta cenowa nie może stanowić ogólnych cenników, kalkulacji, itp., stosowanych przez </w:t>
      </w:r>
      <w:r w:rsidR="000E2690">
        <w:rPr>
          <w:sz w:val="24"/>
          <w:szCs w:val="24"/>
        </w:rPr>
        <w:t>Wykonaw</w:t>
      </w:r>
      <w:r w:rsidRPr="005710CB">
        <w:rPr>
          <w:sz w:val="24"/>
          <w:szCs w:val="24"/>
        </w:rPr>
        <w:t xml:space="preserve">cę w toku prowadzonej przez niego działalności gospodarczej, lecz winna zostać sporządzona wyłącznie z ukierunkowaniem na przedmiotowe postępowanie  i odpowiadać wymogom </w:t>
      </w:r>
      <w:r w:rsidR="000E2690">
        <w:rPr>
          <w:sz w:val="24"/>
          <w:szCs w:val="24"/>
        </w:rPr>
        <w:t>Zamawiając</w:t>
      </w:r>
      <w:r w:rsidRPr="005710CB">
        <w:rPr>
          <w:sz w:val="24"/>
          <w:szCs w:val="24"/>
        </w:rPr>
        <w:t>ego określonym</w:t>
      </w:r>
      <w:r w:rsidRPr="00C21E50">
        <w:rPr>
          <w:sz w:val="24"/>
          <w:szCs w:val="24"/>
        </w:rPr>
        <w:t xml:space="preserve">  w niniejszej SIWZ.</w:t>
      </w:r>
    </w:p>
    <w:p w:rsidR="00680AE4" w:rsidRPr="00C21E50" w:rsidRDefault="00680AE4" w:rsidP="006626FA">
      <w:pPr>
        <w:numPr>
          <w:ilvl w:val="0"/>
          <w:numId w:val="6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Wszystkie ceny określone przez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cę w ofercie są ustalone na okresie trwania umowy, poza przypadkami określonymi we wzorze umowy (załącznik siwz)  i nie wzrosną i nie podlegają negocjacjom. </w:t>
      </w:r>
    </w:p>
    <w:p w:rsidR="00680AE4" w:rsidRPr="00C21E50" w:rsidRDefault="00680AE4" w:rsidP="006626FA">
      <w:pPr>
        <w:numPr>
          <w:ilvl w:val="0"/>
          <w:numId w:val="6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Błąd w obliczeniu ceny spowoduje odrzucenie oferty z zastrzeżeniem art. 87 ust. 2 Pzp. </w:t>
      </w:r>
    </w:p>
    <w:p w:rsidR="00680AE4" w:rsidRPr="00C21E50" w:rsidRDefault="00680AE4" w:rsidP="006626FA">
      <w:pPr>
        <w:numPr>
          <w:ilvl w:val="0"/>
          <w:numId w:val="6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Za oczywistą omyłkę rachunkową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uzna w szczególności:</w:t>
      </w:r>
    </w:p>
    <w:p w:rsidR="00680AE4" w:rsidRPr="00C21E50" w:rsidRDefault="00680AE4" w:rsidP="006626FA">
      <w:pPr>
        <w:numPr>
          <w:ilvl w:val="4"/>
          <w:numId w:val="4"/>
        </w:numPr>
        <w:tabs>
          <w:tab w:val="clear" w:pos="3600"/>
        </w:tabs>
        <w:ind w:left="709" w:hanging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błędny wynik mnożenia ceny jednostkowej oraz ilości zamawianych sztuk, </w:t>
      </w:r>
    </w:p>
    <w:p w:rsidR="00680AE4" w:rsidRPr="00C21E50" w:rsidRDefault="00680AE4" w:rsidP="006626FA">
      <w:pPr>
        <w:numPr>
          <w:ilvl w:val="4"/>
          <w:numId w:val="4"/>
        </w:numPr>
        <w:tabs>
          <w:tab w:val="clear" w:pos="3600"/>
        </w:tabs>
        <w:ind w:left="709" w:hanging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błędny wynik podsumowania poszczególnych pozycji, przyjmując, że prawidłowo wyliczono cenę za  poszczególne pozycje, </w:t>
      </w:r>
    </w:p>
    <w:p w:rsidR="00680AE4" w:rsidRPr="00C21E50" w:rsidRDefault="00680AE4" w:rsidP="006626FA">
      <w:pPr>
        <w:numPr>
          <w:ilvl w:val="4"/>
          <w:numId w:val="4"/>
        </w:numPr>
        <w:tabs>
          <w:tab w:val="clear" w:pos="3600"/>
        </w:tabs>
        <w:ind w:left="709" w:hanging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rozbieżność pomiędzy wartością ceny podaną liczbą i słownie, przy czym za prawidłową uznaje się tę wartość, która odpowiada poprawnemu arytmetycznie wyliczeniu ceny </w:t>
      </w:r>
    </w:p>
    <w:p w:rsidR="00680AE4" w:rsidRPr="00C21E50" w:rsidRDefault="00680AE4" w:rsidP="006626F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Poprawiając omyłki rachunkowe,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uwzględni konsekwencje rachunkowe wynikające z ich poprawienia.</w:t>
      </w:r>
    </w:p>
    <w:p w:rsidR="00680AE4" w:rsidRPr="00C21E50" w:rsidRDefault="00680AE4" w:rsidP="006626F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Nie wyrażenie zgody na poprawienie innych omyłek, niż oczywiste omyłki pisarskie i rachunkowe, polegających na niezgodności oferty ze specyfikacją istotnych warunków zamówienia, niepowodujące istotnych zmian w treści oferty, w ciągu 3 dni od daty doręczenia zawiadomienia, skutkować będzie odrzuceniem oferty.    </w:t>
      </w:r>
    </w:p>
    <w:p w:rsidR="00680AE4" w:rsidRPr="00C21E50" w:rsidRDefault="00680AE4" w:rsidP="00680AE4">
      <w:pPr>
        <w:tabs>
          <w:tab w:val="left" w:pos="1440"/>
        </w:tabs>
        <w:jc w:val="both"/>
        <w:rPr>
          <w:sz w:val="24"/>
          <w:szCs w:val="24"/>
        </w:rPr>
      </w:pPr>
    </w:p>
    <w:p w:rsidR="00680AE4" w:rsidRPr="00D20BDD" w:rsidRDefault="00680AE4" w:rsidP="00D20BDD">
      <w:pPr>
        <w:numPr>
          <w:ilvl w:val="0"/>
          <w:numId w:val="1"/>
        </w:numPr>
        <w:spacing w:before="120"/>
        <w:ind w:firstLine="0"/>
        <w:jc w:val="both"/>
        <w:rPr>
          <w:b/>
          <w:sz w:val="24"/>
          <w:szCs w:val="24"/>
        </w:rPr>
      </w:pPr>
      <w:r w:rsidRPr="00D20BDD">
        <w:rPr>
          <w:b/>
          <w:sz w:val="24"/>
          <w:szCs w:val="24"/>
        </w:rPr>
        <w:t xml:space="preserve">Opis kryteriów, którymi </w:t>
      </w:r>
      <w:r w:rsidR="000E2690">
        <w:rPr>
          <w:b/>
          <w:sz w:val="24"/>
          <w:szCs w:val="24"/>
        </w:rPr>
        <w:t>Zamawiając</w:t>
      </w:r>
      <w:r w:rsidRPr="00D20BDD">
        <w:rPr>
          <w:b/>
          <w:sz w:val="24"/>
          <w:szCs w:val="24"/>
        </w:rPr>
        <w:t>y będzie się kierował przy wyborze oferty</w:t>
      </w:r>
      <w:r w:rsidR="00245037" w:rsidRPr="00D20BDD">
        <w:rPr>
          <w:b/>
          <w:sz w:val="24"/>
          <w:szCs w:val="24"/>
        </w:rPr>
        <w:t xml:space="preserve"> </w:t>
      </w:r>
      <w:r w:rsidRPr="00D20BDD">
        <w:rPr>
          <w:b/>
          <w:sz w:val="24"/>
          <w:szCs w:val="24"/>
        </w:rPr>
        <w:t xml:space="preserve"> wraz z w</w:t>
      </w:r>
      <w:r w:rsidR="00245037" w:rsidRPr="00D20BDD">
        <w:rPr>
          <w:b/>
          <w:sz w:val="24"/>
          <w:szCs w:val="24"/>
        </w:rPr>
        <w:t xml:space="preserve">agami (procentowym znaczeniem) </w:t>
      </w:r>
      <w:r w:rsidRPr="00D20BDD">
        <w:rPr>
          <w:b/>
          <w:sz w:val="24"/>
          <w:szCs w:val="24"/>
        </w:rPr>
        <w:t>oraz sposób obliczenia wartości punktowej oferty.</w:t>
      </w:r>
    </w:p>
    <w:p w:rsidR="00245037" w:rsidRDefault="00245037" w:rsidP="00680AE4">
      <w:pPr>
        <w:pStyle w:val="Tekstpodstawowy"/>
        <w:ind w:left="180"/>
        <w:rPr>
          <w:rFonts w:ascii="Times New Roman" w:hAnsi="Times New Roman"/>
          <w:b/>
          <w:szCs w:val="24"/>
          <w:u w:val="single"/>
        </w:rPr>
      </w:pPr>
    </w:p>
    <w:p w:rsidR="00680AE4" w:rsidRPr="00931ADD" w:rsidRDefault="00680AE4" w:rsidP="00680AE4">
      <w:pPr>
        <w:pStyle w:val="Tekstpodstawowy"/>
        <w:ind w:left="180"/>
        <w:rPr>
          <w:rFonts w:ascii="Times New Roman" w:hAnsi="Times New Roman"/>
          <w:b/>
          <w:szCs w:val="24"/>
          <w:u w:val="single"/>
        </w:rPr>
      </w:pPr>
      <w:r w:rsidRPr="00931ADD">
        <w:rPr>
          <w:rFonts w:ascii="Times New Roman" w:hAnsi="Times New Roman"/>
          <w:b/>
          <w:szCs w:val="24"/>
          <w:u w:val="single"/>
        </w:rPr>
        <w:t>Kryteria - opis kryterium i jego znaczenie (wagi):</w:t>
      </w:r>
    </w:p>
    <w:p w:rsidR="00680AE4" w:rsidRPr="009F6843" w:rsidRDefault="00680AE4" w:rsidP="00680AE4">
      <w:pPr>
        <w:pStyle w:val="Tekstpodstawowy"/>
        <w:ind w:left="180"/>
        <w:rPr>
          <w:rFonts w:ascii="Times New Roman" w:hAnsi="Times New Roman"/>
          <w:b/>
          <w:szCs w:val="24"/>
        </w:rPr>
      </w:pPr>
    </w:p>
    <w:p w:rsidR="00DA5E9A" w:rsidRPr="009F6843" w:rsidRDefault="00245037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A. </w:t>
      </w:r>
      <w:r w:rsidR="00DA5E9A" w:rsidRPr="009F6843">
        <w:rPr>
          <w:sz w:val="24"/>
          <w:szCs w:val="24"/>
        </w:rPr>
        <w:t>Cena</w:t>
      </w:r>
      <w:r w:rsidR="00DA5E9A" w:rsidRPr="009F6843">
        <w:rPr>
          <w:sz w:val="24"/>
          <w:szCs w:val="24"/>
        </w:rPr>
        <w:tab/>
        <w:t xml:space="preserve">                                                         </w:t>
      </w:r>
      <w:r w:rsidRPr="009F6843">
        <w:rPr>
          <w:sz w:val="24"/>
          <w:szCs w:val="24"/>
        </w:rPr>
        <w:t xml:space="preserve">     </w:t>
      </w:r>
      <w:r w:rsidR="009F6843">
        <w:rPr>
          <w:sz w:val="24"/>
          <w:szCs w:val="24"/>
        </w:rPr>
        <w:t xml:space="preserve">    </w:t>
      </w:r>
      <w:r w:rsidR="00DA5E9A" w:rsidRPr="009F6843">
        <w:rPr>
          <w:sz w:val="24"/>
          <w:szCs w:val="24"/>
        </w:rPr>
        <w:t xml:space="preserve"> </w:t>
      </w:r>
      <w:r w:rsidR="00F0318A" w:rsidRPr="009F6843">
        <w:rPr>
          <w:sz w:val="24"/>
          <w:szCs w:val="24"/>
        </w:rPr>
        <w:t>-</w:t>
      </w:r>
      <w:r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>60</w:t>
      </w:r>
      <w:r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>%</w:t>
      </w:r>
    </w:p>
    <w:p w:rsidR="00DA5E9A" w:rsidRPr="009F6843" w:rsidRDefault="00245037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B. Jakość stosowanych materiałów                </w:t>
      </w:r>
      <w:r w:rsidR="00C27FCC"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 xml:space="preserve">    </w:t>
      </w:r>
      <w:r w:rsidR="00F11DB3" w:rsidRPr="009F6843">
        <w:rPr>
          <w:sz w:val="24"/>
          <w:szCs w:val="24"/>
        </w:rPr>
        <w:t xml:space="preserve">   </w:t>
      </w:r>
      <w:r w:rsidR="00DA5E9A" w:rsidRPr="009F6843">
        <w:rPr>
          <w:sz w:val="24"/>
          <w:szCs w:val="24"/>
        </w:rPr>
        <w:t xml:space="preserve"> </w:t>
      </w:r>
      <w:r w:rsidRPr="009F6843">
        <w:rPr>
          <w:sz w:val="24"/>
          <w:szCs w:val="24"/>
        </w:rPr>
        <w:t xml:space="preserve">   </w:t>
      </w:r>
      <w:r w:rsidR="009F6843">
        <w:rPr>
          <w:sz w:val="24"/>
          <w:szCs w:val="24"/>
        </w:rPr>
        <w:t xml:space="preserve">    </w:t>
      </w:r>
      <w:r w:rsidR="00F0318A" w:rsidRPr="009F6843">
        <w:rPr>
          <w:sz w:val="24"/>
          <w:szCs w:val="24"/>
        </w:rPr>
        <w:t>-</w:t>
      </w:r>
      <w:r w:rsidRPr="009F6843">
        <w:rPr>
          <w:sz w:val="24"/>
          <w:szCs w:val="24"/>
        </w:rPr>
        <w:t xml:space="preserve"> 30 </w:t>
      </w:r>
      <w:r w:rsidR="00DA5E9A" w:rsidRPr="009F6843">
        <w:rPr>
          <w:sz w:val="24"/>
          <w:szCs w:val="24"/>
        </w:rPr>
        <w:t>%</w:t>
      </w:r>
    </w:p>
    <w:p w:rsidR="00781C56" w:rsidRPr="009F6843" w:rsidRDefault="00245037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>C. Okres udzielonej gwarancji na wykonane roboty</w:t>
      </w:r>
      <w:r w:rsidR="00781C56" w:rsidRPr="009F6843">
        <w:rPr>
          <w:sz w:val="24"/>
          <w:szCs w:val="24"/>
        </w:rPr>
        <w:t xml:space="preserve">   </w:t>
      </w:r>
      <w:r w:rsidR="009F6843">
        <w:rPr>
          <w:sz w:val="24"/>
          <w:szCs w:val="24"/>
        </w:rPr>
        <w:t xml:space="preserve">  </w:t>
      </w:r>
      <w:r w:rsidR="00781C56" w:rsidRPr="009F6843">
        <w:rPr>
          <w:sz w:val="24"/>
          <w:szCs w:val="24"/>
        </w:rPr>
        <w:t>-</w:t>
      </w:r>
      <w:r w:rsidRPr="009F6843">
        <w:rPr>
          <w:sz w:val="24"/>
          <w:szCs w:val="24"/>
        </w:rPr>
        <w:t xml:space="preserve"> </w:t>
      </w:r>
      <w:r w:rsidR="00781C56" w:rsidRPr="009F6843">
        <w:rPr>
          <w:sz w:val="24"/>
          <w:szCs w:val="24"/>
        </w:rPr>
        <w:t>1</w:t>
      </w:r>
      <w:r w:rsidRPr="009F6843">
        <w:rPr>
          <w:sz w:val="24"/>
          <w:szCs w:val="24"/>
        </w:rPr>
        <w:t>0</w:t>
      </w:r>
      <w:r w:rsidR="00781C56" w:rsidRPr="009F6843">
        <w:rPr>
          <w:sz w:val="24"/>
          <w:szCs w:val="24"/>
        </w:rPr>
        <w:t xml:space="preserve">%                               </w:t>
      </w:r>
    </w:p>
    <w:p w:rsidR="00DA5E9A" w:rsidRPr="009F6843" w:rsidRDefault="00DA5E9A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                                                                  --------------------------</w:t>
      </w:r>
    </w:p>
    <w:p w:rsidR="00DA5E9A" w:rsidRPr="006A5F67" w:rsidRDefault="00DA5E9A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                                             </w:t>
      </w:r>
      <w:r w:rsidRPr="009F6843">
        <w:rPr>
          <w:sz w:val="24"/>
          <w:szCs w:val="24"/>
        </w:rPr>
        <w:tab/>
        <w:t xml:space="preserve">       </w:t>
      </w:r>
      <w:r w:rsidR="00245037" w:rsidRPr="009F6843">
        <w:rPr>
          <w:sz w:val="24"/>
          <w:szCs w:val="24"/>
        </w:rPr>
        <w:t xml:space="preserve">        </w:t>
      </w:r>
      <w:r w:rsidR="00F0318A" w:rsidRPr="009F6843">
        <w:rPr>
          <w:sz w:val="24"/>
          <w:szCs w:val="24"/>
        </w:rPr>
        <w:t xml:space="preserve">    </w:t>
      </w:r>
      <w:r w:rsidRPr="009F6843">
        <w:rPr>
          <w:sz w:val="24"/>
          <w:szCs w:val="24"/>
        </w:rPr>
        <w:t>Razem  100%</w:t>
      </w:r>
    </w:p>
    <w:p w:rsidR="00DA5E9A" w:rsidRPr="002859DB" w:rsidRDefault="00DA5E9A" w:rsidP="00DA5E9A">
      <w:pPr>
        <w:spacing w:line="240" w:lineRule="atLeast"/>
        <w:ind w:left="180" w:firstLine="357"/>
        <w:jc w:val="both"/>
      </w:pPr>
    </w:p>
    <w:p w:rsidR="00DA5E9A" w:rsidRPr="00D20BDD" w:rsidRDefault="00D20BDD" w:rsidP="00D20BDD">
      <w:pPr>
        <w:pStyle w:val="Akapitzlist"/>
        <w:numPr>
          <w:ilvl w:val="0"/>
          <w:numId w:val="66"/>
        </w:numPr>
        <w:spacing w:line="240" w:lineRule="atLeast"/>
        <w:ind w:left="426" w:hanging="426"/>
        <w:rPr>
          <w:b/>
          <w:u w:val="single"/>
        </w:rPr>
      </w:pPr>
      <w:r>
        <w:rPr>
          <w:b/>
          <w:u w:val="single"/>
        </w:rPr>
        <w:t xml:space="preserve">  </w:t>
      </w:r>
      <w:r w:rsidR="00DA5E9A" w:rsidRPr="00D20BDD">
        <w:rPr>
          <w:b/>
          <w:u w:val="single"/>
        </w:rPr>
        <w:t>Kryterium „ CENA”  oferty będzie obliczona wg wzoru:</w:t>
      </w:r>
    </w:p>
    <w:p w:rsidR="00DA5E9A" w:rsidRPr="002859DB" w:rsidRDefault="00DA5E9A" w:rsidP="00DA5E9A">
      <w:pPr>
        <w:spacing w:line="240" w:lineRule="atLeast"/>
        <w:ind w:left="180" w:firstLine="357"/>
        <w:rPr>
          <w:b/>
          <w:u w:val="single"/>
        </w:rPr>
      </w:pP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2859DB">
        <w:t xml:space="preserve">             Najniższa cena </w:t>
      </w:r>
      <w:r>
        <w:t xml:space="preserve">z ofert ważnych 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2859DB">
        <w:t>A = ---------------------------------------------   x   waga x 100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2859DB">
        <w:t xml:space="preserve">             Cena badanej oferty 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</w:p>
    <w:p w:rsidR="00DA5E9A" w:rsidRPr="009F6843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  <w:rPr>
          <w:b/>
          <w:i/>
        </w:rPr>
      </w:pPr>
      <w:r w:rsidRPr="009F6843">
        <w:rPr>
          <w:i/>
        </w:rPr>
        <w:t xml:space="preserve">A – ilość punktów przyznana w kryterium </w:t>
      </w:r>
      <w:r w:rsidRPr="009F6843">
        <w:rPr>
          <w:b/>
          <w:i/>
        </w:rPr>
        <w:t>Cena</w:t>
      </w:r>
    </w:p>
    <w:p w:rsidR="00DA5E9A" w:rsidRDefault="00DA5E9A" w:rsidP="00DA5E9A">
      <w:pPr>
        <w:spacing w:line="240" w:lineRule="atLeast"/>
        <w:ind w:firstLine="357"/>
        <w:jc w:val="both"/>
        <w:rPr>
          <w:i/>
          <w:iCs/>
        </w:rPr>
      </w:pPr>
    </w:p>
    <w:p w:rsidR="00DA5E9A" w:rsidRPr="005D5D91" w:rsidRDefault="00DA5E9A" w:rsidP="005D5D91">
      <w:pPr>
        <w:spacing w:line="240" w:lineRule="atLeast"/>
        <w:jc w:val="both"/>
        <w:rPr>
          <w:i/>
          <w:iCs/>
          <w:sz w:val="22"/>
          <w:szCs w:val="22"/>
        </w:rPr>
      </w:pPr>
      <w:r w:rsidRPr="005D5D91">
        <w:rPr>
          <w:i/>
          <w:iCs/>
          <w:sz w:val="22"/>
          <w:szCs w:val="22"/>
        </w:rPr>
        <w:t xml:space="preserve">Przy ocenie wysokości zaproponowanej „ceny”  najwyżej będzie punktowana oferta z najniższą ceną brutto – jako oferta najkorzystniejsza.  </w:t>
      </w:r>
    </w:p>
    <w:p w:rsidR="00DA5E9A" w:rsidRPr="005D5D91" w:rsidRDefault="00DA5E9A" w:rsidP="005D5D91">
      <w:pPr>
        <w:spacing w:line="240" w:lineRule="atLeast"/>
        <w:jc w:val="both"/>
        <w:rPr>
          <w:i/>
          <w:iCs/>
          <w:sz w:val="22"/>
          <w:szCs w:val="22"/>
        </w:rPr>
      </w:pPr>
      <w:r w:rsidRPr="005D5D91">
        <w:rPr>
          <w:i/>
          <w:iCs/>
          <w:sz w:val="22"/>
          <w:szCs w:val="22"/>
        </w:rPr>
        <w:t xml:space="preserve">Oferta o najniższej cenie brutto otrzyma </w:t>
      </w:r>
      <w:r w:rsidR="005D5D91" w:rsidRPr="005D5D91">
        <w:rPr>
          <w:i/>
          <w:iCs/>
          <w:sz w:val="22"/>
          <w:szCs w:val="22"/>
        </w:rPr>
        <w:t xml:space="preserve">maksymalną ilość </w:t>
      </w:r>
      <w:r w:rsidRPr="005D5D91">
        <w:rPr>
          <w:i/>
          <w:iCs/>
          <w:sz w:val="22"/>
          <w:szCs w:val="22"/>
        </w:rPr>
        <w:t xml:space="preserve"> punktów, pozostałym ofertom  przyznane zostaną punkty zgodnie z ww. wzorem.</w:t>
      </w:r>
    </w:p>
    <w:p w:rsidR="00DA5E9A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  <w:highlight w:val="yellow"/>
        </w:rPr>
      </w:pPr>
    </w:p>
    <w:p w:rsidR="005D5D91" w:rsidRPr="005F347C" w:rsidRDefault="005D5D91" w:rsidP="005D5D91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  <w:r w:rsidRPr="00D20BDD">
        <w:rPr>
          <w:rFonts w:ascii="Times New Roman" w:hAnsi="Times New Roman"/>
          <w:b/>
          <w:iCs/>
          <w:sz w:val="22"/>
          <w:szCs w:val="22"/>
        </w:rPr>
        <w:t xml:space="preserve">B) </w:t>
      </w:r>
      <w:r w:rsidR="00D20BDD" w:rsidRPr="00D20BDD">
        <w:rPr>
          <w:rFonts w:ascii="Times New Roman" w:hAnsi="Times New Roman"/>
          <w:b/>
          <w:iCs/>
          <w:sz w:val="22"/>
          <w:szCs w:val="22"/>
        </w:rPr>
        <w:t xml:space="preserve">    </w:t>
      </w:r>
      <w:r w:rsidRPr="005F347C">
        <w:rPr>
          <w:rFonts w:ascii="Times New Roman" w:hAnsi="Times New Roman"/>
          <w:b/>
          <w:iCs/>
          <w:sz w:val="22"/>
          <w:szCs w:val="22"/>
          <w:u w:val="single"/>
        </w:rPr>
        <w:t>Kryterium „</w:t>
      </w:r>
      <w:r>
        <w:rPr>
          <w:rFonts w:ascii="Times New Roman" w:hAnsi="Times New Roman"/>
          <w:b/>
          <w:iCs/>
          <w:sz w:val="22"/>
          <w:szCs w:val="22"/>
          <w:u w:val="single"/>
        </w:rPr>
        <w:t>JAKOŚĆ STOSOWANYCH MATERIAŁÓW”</w:t>
      </w:r>
      <w:r w:rsidRPr="005F347C">
        <w:rPr>
          <w:rFonts w:ascii="Times New Roman" w:hAnsi="Times New Roman"/>
          <w:b/>
          <w:iCs/>
          <w:sz w:val="22"/>
          <w:szCs w:val="22"/>
          <w:u w:val="single"/>
        </w:rPr>
        <w:t xml:space="preserve"> obliczone będzie wg </w:t>
      </w:r>
    </w:p>
    <w:p w:rsidR="005D5D91" w:rsidRDefault="005D5D91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  <w:highlight w:val="yellow"/>
        </w:rPr>
      </w:pPr>
    </w:p>
    <w:p w:rsidR="0054733C" w:rsidRPr="00D20BDD" w:rsidRDefault="0054733C" w:rsidP="0054733C">
      <w:pPr>
        <w:jc w:val="both"/>
      </w:pPr>
      <w:r w:rsidRPr="00D20BDD">
        <w:t>SIWZ określa wymagane parametry techniczne i cechy jakościowe dla materiałów budowlanych stosowanych przy realizacji zamówienia. Dla grupy wiodących materiałów, których cechy są istotne dla prawidłowego wykonania robót, określa się warunki minimalne – parametry, które musza być obligatoryjnie spełnione dla uznania ważności oferty, a także parametry dodatkowe, których spełnienie nie jest konieczne, ale jest dodatkowo punktowane w kryterium „jakość stosowanych materiałów”. Jako materiały referencyjne dla ustalenia kryterium jakościowego złożonych ofert ustala się:</w:t>
      </w:r>
    </w:p>
    <w:p w:rsidR="0054733C" w:rsidRPr="00D20BDD" w:rsidRDefault="0054733C" w:rsidP="0054733C">
      <w:pPr>
        <w:pStyle w:val="Akapitzlist"/>
        <w:numPr>
          <w:ilvl w:val="0"/>
          <w:numId w:val="63"/>
        </w:numPr>
        <w:spacing w:after="160" w:line="259" w:lineRule="auto"/>
        <w:jc w:val="both"/>
      </w:pPr>
      <w:r w:rsidRPr="00D20BDD">
        <w:t>Farba nawierzchniowa do malowania ścian pokoi i korytarzy,</w:t>
      </w:r>
    </w:p>
    <w:p w:rsidR="0054733C" w:rsidRPr="00D20BDD" w:rsidRDefault="0054733C" w:rsidP="0054733C">
      <w:pPr>
        <w:pStyle w:val="Akapitzlist"/>
        <w:numPr>
          <w:ilvl w:val="0"/>
          <w:numId w:val="63"/>
        </w:numPr>
        <w:spacing w:after="160" w:line="259" w:lineRule="auto"/>
        <w:jc w:val="both"/>
      </w:pPr>
      <w:r w:rsidRPr="00D20BDD">
        <w:t>Drzwi wewnętrzne – skrzydła i ościeżnice,</w:t>
      </w:r>
    </w:p>
    <w:p w:rsidR="0054733C" w:rsidRPr="00D20BDD" w:rsidRDefault="0054733C" w:rsidP="0054733C">
      <w:pPr>
        <w:pStyle w:val="Akapitzlist"/>
        <w:numPr>
          <w:ilvl w:val="0"/>
          <w:numId w:val="63"/>
        </w:numPr>
        <w:spacing w:after="160" w:line="259" w:lineRule="auto"/>
        <w:jc w:val="both"/>
      </w:pPr>
      <w:r w:rsidRPr="00D20BDD">
        <w:t>Wykładzina podłogowa PCV.</w:t>
      </w:r>
    </w:p>
    <w:p w:rsidR="0054733C" w:rsidRPr="00D20BDD" w:rsidRDefault="0054733C" w:rsidP="0054733C">
      <w:pPr>
        <w:jc w:val="both"/>
      </w:pPr>
      <w:r w:rsidRPr="00D20BDD">
        <w:t xml:space="preserve">Dla umożliwienia oceny oferty, konieczne jest podanie przez Oferenta dokładnego określenia wyrobu, jaki będzie zastosowany przy realizacji zamówienia, w odniesieniu do wyżej wymienionych materiałów. Dla jednoznaczności określenia należy podać producenta oraz oznaczenie indywidualne wyrobu, stosowane przez producenta. </w:t>
      </w:r>
    </w:p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jc w:val="both"/>
        <w:rPr>
          <w:u w:val="single"/>
        </w:rPr>
      </w:pPr>
      <w:r w:rsidRPr="00D20BDD">
        <w:rPr>
          <w:u w:val="single"/>
        </w:rPr>
        <w:t>ZASADY PUNKTACJI W KRYTERIUM „JAKOŚĆ STOSOWANYCH MATERIAŁÓW”</w:t>
      </w:r>
    </w:p>
    <w:p w:rsidR="0054733C" w:rsidRPr="00D20BDD" w:rsidRDefault="0054733C" w:rsidP="0054733C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b/>
        </w:rPr>
      </w:pPr>
      <w:r w:rsidRPr="00D20BDD">
        <w:rPr>
          <w:b/>
        </w:rPr>
        <w:t>Farba nawierzchniowa do malowania ścian pokoi i korytarzy:</w:t>
      </w:r>
    </w:p>
    <w:p w:rsidR="0054733C" w:rsidRPr="00D20BDD" w:rsidRDefault="0054733C" w:rsidP="0054733C">
      <w:pPr>
        <w:jc w:val="both"/>
      </w:pPr>
      <w:r w:rsidRPr="00D20BDD">
        <w:t>PARAMETRY MINIMALNE – WYMAGANE: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52"/>
      </w:tblGrid>
      <w:tr w:rsidR="0054733C" w:rsidRPr="00D20BDD" w:rsidTr="00D20BDD">
        <w:trPr>
          <w:trHeight w:val="731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Lp.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CECHA - PARAMETR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center"/>
            </w:pPr>
            <w:r w:rsidRPr="00D20BDD">
              <w:t xml:space="preserve">SPEŁNIA 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- oferta ważna</w:t>
            </w: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center"/>
            </w:pPr>
            <w:r w:rsidRPr="00D20BDD">
              <w:t>NIE SPEŁNIA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- odrzucenie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oferty</w:t>
            </w: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Farba LATEKSOWA przeznaczona do malowania wewnątrz pomieszczeń, o wysokiej sile krycia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Posiada stopień połysku w zakresie SATYNOWY do PÓŁMAT (może być oznaczony przez producenta innym określeniem równoważnym)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Posiada Atest Higieniczny do stosowania w pomieszczeniach służby zdrowia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Posiada klasę odporności na szorowanie wg PN-EN 13300 – nie gorszą niż klasa II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Posiada zawartość LZO (lotnych związków organicznych) poniżej 30g/l lub zamiennie posiada oznaczenie wyrobu HYPOALERGICZNEGO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</w:tbl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jc w:val="both"/>
      </w:pPr>
      <w:r w:rsidRPr="00D20BDD">
        <w:t>PARAMETRY DODATKOWE (nieobowiązkowe)  – PUNKTOWANE:</w:t>
      </w: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557"/>
        <w:gridCol w:w="7045"/>
        <w:gridCol w:w="1485"/>
      </w:tblGrid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Lp.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CECHA - PARAMETR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LICZBA PUNKTÓW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klasę odporności na szorowanie wg PN-EN 13300 –  klasa I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10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 xml:space="preserve">Posiada właściwości biobójcze (farba biostatyczna) 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oznaczenie produktu ekologicznego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uszlachetnienie typu „TEFLON surface protection”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Farba hydrofobowa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6.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Farba ceramiczna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</w:t>
            </w:r>
          </w:p>
        </w:tc>
      </w:tr>
    </w:tbl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b/>
        </w:rPr>
      </w:pPr>
      <w:r w:rsidRPr="00D20BDD">
        <w:rPr>
          <w:b/>
        </w:rPr>
        <w:t>Drzwi wewnętrzne:</w:t>
      </w:r>
    </w:p>
    <w:p w:rsidR="0054733C" w:rsidRPr="00D20BDD" w:rsidRDefault="0054733C" w:rsidP="0054733C">
      <w:pPr>
        <w:jc w:val="both"/>
      </w:pPr>
      <w:r w:rsidRPr="00D20BDD">
        <w:t>PARAMETRY MINIMALNE – WYMAGANE: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52"/>
      </w:tblGrid>
      <w:tr w:rsidR="0054733C" w:rsidRPr="00D20BDD" w:rsidTr="00D20BDD">
        <w:trPr>
          <w:trHeight w:val="731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Lp.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CECHA - PARAMETR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center"/>
            </w:pPr>
            <w:r w:rsidRPr="00D20BDD">
              <w:t xml:space="preserve">SPEŁNIA 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- oferta ważna</w:t>
            </w: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center"/>
            </w:pPr>
            <w:r w:rsidRPr="00D20BDD">
              <w:t>NIE SPEŁNIA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- odrzucenie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oferty</w:t>
            </w: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 xml:space="preserve">Skrzydła drzwi drewniane, posiadające Atest Higieniczny dopuszczający do stosowania w obiektach służby zdrowia – zarówno skrzydło jak i ościeżnica 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 xml:space="preserve">Konstrukcja skrzydła: płyta wiórowa pełna lub otworowa, obłożona obustronnie płytą HDF o grubości co najmniej 3 mm 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Okleina skrzydła: laminat CPL lub HPL o grubości co najmniej 0,7 mm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Ościeżnica metalowa ocynkowana, lakierowana fabrycznie proszkowo. Grubość blachy min. 1,5 mm. Posiada uszczelki.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Zawiasy systemowe. Dla drzwi o szerokości przejścia 100 cm wymagane 3 zawiasy na skrzydło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6.</w:t>
            </w:r>
          </w:p>
        </w:tc>
        <w:tc>
          <w:tcPr>
            <w:tcW w:w="5670" w:type="dxa"/>
          </w:tcPr>
          <w:p w:rsidR="0054733C" w:rsidRPr="00D20BDD" w:rsidRDefault="0054733C" w:rsidP="00D20BDD">
            <w:pPr>
              <w:jc w:val="both"/>
            </w:pPr>
            <w:r w:rsidRPr="00D20BDD">
              <w:t>Skrzydła zaopatrzone w "kopacze" dolny i górny - panel ze stali nierdzewnej. Drzwi łazienkowe zaopatrzone w kratkę wentylacyjną w panelu dolnym, zamek łazienkowy, pozostałe wkładka patentowa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both"/>
            </w:pP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both"/>
            </w:pPr>
          </w:p>
        </w:tc>
      </w:tr>
    </w:tbl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jc w:val="both"/>
      </w:pPr>
      <w:r w:rsidRPr="00D20BDD">
        <w:t>PARAMETRY DODATKOWE (nieobowiązkowe)  – PUNKTOWANE:</w:t>
      </w: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557"/>
        <w:gridCol w:w="7045"/>
        <w:gridCol w:w="1485"/>
      </w:tblGrid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Lp.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CECHA – PARAMETR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LICZBA PUNKTÓW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Wykonanie drzwi między korytarzem a pokojami w klasie izolacyjności akustycznej Rw=27dB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Wykonanie drzwi między korytarzem a pokojami w klasie izolacyjności akustycznej Rw=32dB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 xml:space="preserve">10 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pPr>
              <w:jc w:val="both"/>
            </w:pPr>
            <w:r w:rsidRPr="00D20BDD">
              <w:t>Ramiak skrzydła z wykonany drewna twardego (egzotycznego)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pPr>
              <w:jc w:val="both"/>
            </w:pPr>
            <w:r w:rsidRPr="00D20BDD">
              <w:t>Zastosowanie 3 zawiasów na skrzydło dla wszystkich drzwi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pPr>
              <w:jc w:val="both"/>
            </w:pPr>
            <w:r w:rsidRPr="00D20BDD">
              <w:t>Obłożenie obustronne skrzydeł płytą HDF o grubości 4 mm lub więcej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6.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Wykonanie drzwi w okleinie HPL o grubości 1,0 mm lub więcej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</w:t>
            </w:r>
          </w:p>
        </w:tc>
      </w:tr>
    </w:tbl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b/>
        </w:rPr>
      </w:pPr>
      <w:r w:rsidRPr="00D20BDD">
        <w:rPr>
          <w:b/>
        </w:rPr>
        <w:t>Wykładzina podłogowa PCV:</w:t>
      </w:r>
    </w:p>
    <w:p w:rsidR="0054733C" w:rsidRPr="00D20BDD" w:rsidRDefault="0054733C" w:rsidP="0054733C">
      <w:pPr>
        <w:jc w:val="both"/>
      </w:pPr>
      <w:r w:rsidRPr="00D20BDD">
        <w:t>PARAMETRY MINIMALNE – WYMAGANE: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52"/>
      </w:tblGrid>
      <w:tr w:rsidR="0054733C" w:rsidRPr="00D20BDD" w:rsidTr="00D20BDD">
        <w:trPr>
          <w:trHeight w:val="731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Lp.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CECHA - PARAMETR</w:t>
            </w:r>
          </w:p>
        </w:tc>
        <w:tc>
          <w:tcPr>
            <w:tcW w:w="1418" w:type="dxa"/>
          </w:tcPr>
          <w:p w:rsidR="0054733C" w:rsidRPr="00D20BDD" w:rsidRDefault="0054733C" w:rsidP="00D20BDD">
            <w:pPr>
              <w:jc w:val="center"/>
            </w:pPr>
            <w:r w:rsidRPr="00D20BDD">
              <w:t xml:space="preserve">SPEŁNIA 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- oferta ważna</w:t>
            </w:r>
          </w:p>
        </w:tc>
        <w:tc>
          <w:tcPr>
            <w:tcW w:w="1452" w:type="dxa"/>
          </w:tcPr>
          <w:p w:rsidR="0054733C" w:rsidRPr="00D20BDD" w:rsidRDefault="0054733C" w:rsidP="00D20BDD">
            <w:pPr>
              <w:jc w:val="center"/>
            </w:pPr>
            <w:r w:rsidRPr="00D20BDD">
              <w:t>NIE SPEŁNIA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- odrzucenie</w:t>
            </w:r>
          </w:p>
          <w:p w:rsidR="0054733C" w:rsidRPr="00D20BDD" w:rsidRDefault="0054733C" w:rsidP="00D20BDD">
            <w:pPr>
              <w:jc w:val="center"/>
            </w:pPr>
            <w:r w:rsidRPr="00D20BDD">
              <w:t>oferty</w:t>
            </w:r>
          </w:p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r w:rsidRPr="00D20BDD">
              <w:t xml:space="preserve">Wykładzina jednowarstwowa homogeniczna o grubości co najmniej 2,0 mm; </w:t>
            </w:r>
          </w:p>
        </w:tc>
        <w:tc>
          <w:tcPr>
            <w:tcW w:w="1418" w:type="dxa"/>
            <w:vAlign w:val="center"/>
          </w:tcPr>
          <w:p w:rsidR="0054733C" w:rsidRPr="00D20BDD" w:rsidRDefault="0054733C" w:rsidP="00D20BDD"/>
        </w:tc>
        <w:tc>
          <w:tcPr>
            <w:tcW w:w="1452" w:type="dxa"/>
            <w:vAlign w:val="center"/>
          </w:tcPr>
          <w:p w:rsidR="0054733C" w:rsidRPr="00D20BDD" w:rsidRDefault="0054733C" w:rsidP="00D20BDD"/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r w:rsidRPr="00D20BDD">
              <w:t>Posiada Atest Higieniczny do stosowania w pomieszczeniach służby zdrowia</w:t>
            </w:r>
          </w:p>
        </w:tc>
        <w:tc>
          <w:tcPr>
            <w:tcW w:w="1418" w:type="dxa"/>
            <w:vAlign w:val="center"/>
          </w:tcPr>
          <w:p w:rsidR="0054733C" w:rsidRPr="00D20BDD" w:rsidRDefault="0054733C" w:rsidP="00D20BDD"/>
        </w:tc>
        <w:tc>
          <w:tcPr>
            <w:tcW w:w="1452" w:type="dxa"/>
            <w:vAlign w:val="center"/>
          </w:tcPr>
          <w:p w:rsidR="0054733C" w:rsidRPr="00D20BDD" w:rsidRDefault="0054733C" w:rsidP="00D20BDD"/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r w:rsidRPr="00D20BDD">
              <w:t>Posiada klasę użytkową co najmniej 33 wg normy EN 685</w:t>
            </w:r>
          </w:p>
        </w:tc>
        <w:tc>
          <w:tcPr>
            <w:tcW w:w="1418" w:type="dxa"/>
            <w:vAlign w:val="center"/>
          </w:tcPr>
          <w:p w:rsidR="0054733C" w:rsidRPr="00D20BDD" w:rsidRDefault="0054733C" w:rsidP="00D20BDD"/>
        </w:tc>
        <w:tc>
          <w:tcPr>
            <w:tcW w:w="1452" w:type="dxa"/>
            <w:vAlign w:val="center"/>
          </w:tcPr>
          <w:p w:rsidR="0054733C" w:rsidRPr="00D20BDD" w:rsidRDefault="0054733C" w:rsidP="00D20BDD"/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r w:rsidRPr="00D20BDD">
              <w:t>Posiada klasę ścieralności co najmniej P wg normy EN 649</w:t>
            </w:r>
          </w:p>
        </w:tc>
        <w:tc>
          <w:tcPr>
            <w:tcW w:w="1418" w:type="dxa"/>
            <w:vAlign w:val="center"/>
          </w:tcPr>
          <w:p w:rsidR="0054733C" w:rsidRPr="00D20BDD" w:rsidRDefault="0054733C" w:rsidP="00D20BDD"/>
        </w:tc>
        <w:tc>
          <w:tcPr>
            <w:tcW w:w="1452" w:type="dxa"/>
            <w:vAlign w:val="center"/>
          </w:tcPr>
          <w:p w:rsidR="0054733C" w:rsidRPr="00D20BDD" w:rsidRDefault="0054733C" w:rsidP="00D20BDD"/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r w:rsidRPr="00D20BDD">
              <w:t xml:space="preserve">Posiada poliuretanową warstwę ochronną </w:t>
            </w:r>
          </w:p>
        </w:tc>
        <w:tc>
          <w:tcPr>
            <w:tcW w:w="1418" w:type="dxa"/>
            <w:vAlign w:val="center"/>
          </w:tcPr>
          <w:p w:rsidR="0054733C" w:rsidRPr="00D20BDD" w:rsidRDefault="0054733C" w:rsidP="00D20BDD"/>
        </w:tc>
        <w:tc>
          <w:tcPr>
            <w:tcW w:w="1452" w:type="dxa"/>
            <w:vAlign w:val="center"/>
          </w:tcPr>
          <w:p w:rsidR="0054733C" w:rsidRPr="00D20BDD" w:rsidRDefault="0054733C" w:rsidP="00D20BDD"/>
        </w:tc>
      </w:tr>
      <w:tr w:rsidR="0054733C" w:rsidRPr="00D20BDD" w:rsidTr="00D20BDD">
        <w:trPr>
          <w:trHeight w:val="452"/>
        </w:trPr>
        <w:tc>
          <w:tcPr>
            <w:tcW w:w="562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5.</w:t>
            </w:r>
          </w:p>
        </w:tc>
        <w:tc>
          <w:tcPr>
            <w:tcW w:w="5670" w:type="dxa"/>
            <w:vAlign w:val="center"/>
          </w:tcPr>
          <w:p w:rsidR="0054733C" w:rsidRPr="00D20BDD" w:rsidRDefault="0054733C" w:rsidP="00D20BDD">
            <w:r w:rsidRPr="00D20BDD">
              <w:t xml:space="preserve">Możliwość stosowania w pomieszczeniach z krzesłami na kółkach </w:t>
            </w:r>
          </w:p>
        </w:tc>
        <w:tc>
          <w:tcPr>
            <w:tcW w:w="1418" w:type="dxa"/>
            <w:vAlign w:val="center"/>
          </w:tcPr>
          <w:p w:rsidR="0054733C" w:rsidRPr="00D20BDD" w:rsidRDefault="0054733C" w:rsidP="00D20BDD"/>
        </w:tc>
        <w:tc>
          <w:tcPr>
            <w:tcW w:w="1452" w:type="dxa"/>
            <w:vAlign w:val="center"/>
          </w:tcPr>
          <w:p w:rsidR="0054733C" w:rsidRPr="00D20BDD" w:rsidRDefault="0054733C" w:rsidP="00D20BDD"/>
        </w:tc>
      </w:tr>
    </w:tbl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jc w:val="both"/>
      </w:pPr>
      <w:r w:rsidRPr="00D20BDD">
        <w:t>PARAMETRY DODATKOWE (nieobowiązkowe)  – PUNKTOWANE:</w:t>
      </w: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557"/>
        <w:gridCol w:w="7045"/>
        <w:gridCol w:w="1485"/>
      </w:tblGrid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Lp.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CECHA - PARAMETR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LICZBA PUNKTÓW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1.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klasę użytkową 34 wg normy EN 685    (lub wyższą)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klasę ścieralności T wg normy EN 649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8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klasę trudnozapalności Bfl-S1 wg EN13501-1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3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Posiada klasę antypoślizgowości R10 wg DIN 51130  (lub wyższą)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4</w:t>
            </w:r>
          </w:p>
        </w:tc>
      </w:tr>
      <w:tr w:rsidR="0054733C" w:rsidRPr="00D20BDD" w:rsidTr="00D20BDD">
        <w:trPr>
          <w:trHeight w:val="478"/>
        </w:trPr>
        <w:tc>
          <w:tcPr>
            <w:tcW w:w="557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5.</w:t>
            </w:r>
          </w:p>
        </w:tc>
        <w:tc>
          <w:tcPr>
            <w:tcW w:w="7045" w:type="dxa"/>
            <w:vAlign w:val="center"/>
          </w:tcPr>
          <w:p w:rsidR="0054733C" w:rsidRPr="00D20BDD" w:rsidRDefault="0054733C" w:rsidP="00D20BDD">
            <w:r w:rsidRPr="00D20BDD">
              <w:t>Zawiera środki zapobiegające rozwojowi bakterii na powierzchni</w:t>
            </w:r>
          </w:p>
        </w:tc>
        <w:tc>
          <w:tcPr>
            <w:tcW w:w="1485" w:type="dxa"/>
            <w:vAlign w:val="center"/>
          </w:tcPr>
          <w:p w:rsidR="0054733C" w:rsidRPr="00D20BDD" w:rsidRDefault="0054733C" w:rsidP="00D20BDD">
            <w:pPr>
              <w:jc w:val="center"/>
            </w:pPr>
            <w:r w:rsidRPr="00D20BDD">
              <w:t>2</w:t>
            </w:r>
          </w:p>
        </w:tc>
      </w:tr>
    </w:tbl>
    <w:p w:rsidR="0054733C" w:rsidRPr="00D20BDD" w:rsidRDefault="0054733C" w:rsidP="0054733C">
      <w:pPr>
        <w:jc w:val="both"/>
      </w:pPr>
    </w:p>
    <w:p w:rsidR="0054733C" w:rsidRPr="00D20BDD" w:rsidRDefault="0054733C" w:rsidP="0054733C">
      <w:pPr>
        <w:jc w:val="both"/>
      </w:pPr>
    </w:p>
    <w:p w:rsidR="00DA5E9A" w:rsidRPr="005F347C" w:rsidRDefault="005D5D91" w:rsidP="00DA5E9A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  <w:r w:rsidRPr="00D20BDD">
        <w:rPr>
          <w:rFonts w:ascii="Times New Roman" w:hAnsi="Times New Roman"/>
          <w:b/>
          <w:iCs/>
          <w:sz w:val="22"/>
          <w:szCs w:val="22"/>
        </w:rPr>
        <w:t>C</w:t>
      </w:r>
      <w:r w:rsidR="0076646B" w:rsidRPr="00D20BDD">
        <w:rPr>
          <w:rFonts w:ascii="Times New Roman" w:hAnsi="Times New Roman"/>
          <w:b/>
          <w:iCs/>
          <w:sz w:val="22"/>
          <w:szCs w:val="22"/>
        </w:rPr>
        <w:t>)</w:t>
      </w:r>
      <w:r w:rsidR="00D20BDD" w:rsidRPr="00D20BDD">
        <w:rPr>
          <w:rFonts w:ascii="Times New Roman" w:hAnsi="Times New Roman"/>
          <w:b/>
          <w:iCs/>
          <w:sz w:val="22"/>
          <w:szCs w:val="22"/>
        </w:rPr>
        <w:t xml:space="preserve">       </w:t>
      </w:r>
      <w:r w:rsidR="00DA5E9A" w:rsidRPr="005F347C">
        <w:rPr>
          <w:rFonts w:ascii="Times New Roman" w:hAnsi="Times New Roman"/>
          <w:b/>
          <w:iCs/>
          <w:sz w:val="22"/>
          <w:szCs w:val="22"/>
          <w:u w:val="single"/>
        </w:rPr>
        <w:t>Kryterium „</w:t>
      </w:r>
      <w:r w:rsidRPr="005D5D91">
        <w:rPr>
          <w:rFonts w:ascii="Times New Roman" w:hAnsi="Times New Roman"/>
          <w:b/>
          <w:iCs/>
          <w:sz w:val="22"/>
          <w:szCs w:val="22"/>
          <w:u w:val="single"/>
        </w:rPr>
        <w:t>OKRES UDZIELONEJ GWARANCJI NA WYKONANE ROBOTY</w:t>
      </w:r>
      <w:r>
        <w:rPr>
          <w:rFonts w:ascii="Times New Roman" w:hAnsi="Times New Roman"/>
          <w:b/>
          <w:iCs/>
          <w:sz w:val="22"/>
          <w:szCs w:val="22"/>
          <w:u w:val="single"/>
        </w:rPr>
        <w:t>”</w:t>
      </w:r>
      <w:r w:rsidR="00DA5E9A" w:rsidRPr="005F347C">
        <w:rPr>
          <w:rFonts w:ascii="Times New Roman" w:hAnsi="Times New Roman"/>
          <w:b/>
          <w:iCs/>
          <w:sz w:val="22"/>
          <w:szCs w:val="22"/>
          <w:u w:val="single"/>
        </w:rPr>
        <w:t xml:space="preserve"> obliczone będzie wg wzoru:</w:t>
      </w:r>
    </w:p>
    <w:p w:rsidR="00DA5E9A" w:rsidRPr="005F347C" w:rsidRDefault="00DA5E9A" w:rsidP="00DA5E9A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5F347C">
        <w:t xml:space="preserve">       Proponowany w ofercie badanej termin gwarancji </w:t>
      </w: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5F347C">
        <w:t>C = ---------------------------------------------------------------   x   waga x 100</w:t>
      </w: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5F347C">
        <w:t xml:space="preserve">      </w:t>
      </w:r>
      <w:r w:rsidR="0015514C">
        <w:t>Maksymalny</w:t>
      </w:r>
      <w:r w:rsidRPr="005F347C">
        <w:t xml:space="preserve"> termin gwarancji  </w:t>
      </w:r>
      <w:r w:rsidR="0015514C">
        <w:t>(60 m-cy)</w:t>
      </w: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</w:p>
    <w:p w:rsidR="00DA5E9A" w:rsidRPr="005D5D91" w:rsidRDefault="00DA5E9A" w:rsidP="005D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  <w:rPr>
          <w:i/>
          <w:iCs/>
          <w:sz w:val="22"/>
          <w:szCs w:val="22"/>
        </w:rPr>
      </w:pPr>
      <w:r w:rsidRPr="005F347C">
        <w:t xml:space="preserve"> C – ilość punktów przyznana w kryterium </w:t>
      </w:r>
      <w:r w:rsidR="005D5D91" w:rsidRPr="005D5D91">
        <w:rPr>
          <w:b/>
          <w:iCs/>
        </w:rPr>
        <w:t>okres udzielonej gwarancji na wykonane roboty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/>
          <w:iCs/>
          <w:sz w:val="22"/>
          <w:szCs w:val="22"/>
        </w:rPr>
      </w:pPr>
      <w:r w:rsidRPr="005F347C">
        <w:rPr>
          <w:rFonts w:ascii="Times New Roman" w:hAnsi="Times New Roman"/>
          <w:i/>
          <w:iCs/>
          <w:sz w:val="22"/>
          <w:szCs w:val="22"/>
        </w:rPr>
        <w:t>W kryterium „</w:t>
      </w:r>
      <w:r w:rsidR="005D5D91" w:rsidRPr="005D5D91">
        <w:rPr>
          <w:rFonts w:ascii="Times New Roman" w:hAnsi="Times New Roman"/>
          <w:i/>
          <w:iCs/>
          <w:sz w:val="22"/>
          <w:szCs w:val="22"/>
        </w:rPr>
        <w:t>okres udzielonej gwarancji na wykonane roboty</w:t>
      </w:r>
      <w:r w:rsidR="005D5D91" w:rsidRPr="005F347C">
        <w:rPr>
          <w:rFonts w:ascii="Times New Roman" w:hAnsi="Times New Roman"/>
          <w:i/>
          <w:iCs/>
          <w:sz w:val="22"/>
          <w:szCs w:val="22"/>
        </w:rPr>
        <w:t xml:space="preserve">’’ </w:t>
      </w:r>
      <w:r w:rsidRPr="005F347C">
        <w:rPr>
          <w:rFonts w:ascii="Times New Roman" w:hAnsi="Times New Roman"/>
          <w:i/>
          <w:iCs/>
          <w:sz w:val="22"/>
          <w:szCs w:val="22"/>
        </w:rPr>
        <w:t xml:space="preserve">oceniany będzie termin gwarancji  podany przez </w:t>
      </w:r>
      <w:r w:rsidR="000E2690">
        <w:rPr>
          <w:rFonts w:ascii="Times New Roman" w:hAnsi="Times New Roman"/>
          <w:i/>
          <w:iCs/>
          <w:sz w:val="22"/>
          <w:szCs w:val="22"/>
        </w:rPr>
        <w:t>Wykonaw</w:t>
      </w:r>
      <w:r w:rsidRPr="005F347C">
        <w:rPr>
          <w:rFonts w:ascii="Times New Roman" w:hAnsi="Times New Roman"/>
          <w:i/>
          <w:iCs/>
          <w:sz w:val="22"/>
          <w:szCs w:val="22"/>
        </w:rPr>
        <w:t xml:space="preserve">cę w formularzu ofertowym. 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/>
          <w:iCs/>
          <w:sz w:val="22"/>
          <w:szCs w:val="22"/>
        </w:rPr>
      </w:pPr>
      <w:r w:rsidRPr="005F347C">
        <w:rPr>
          <w:rFonts w:ascii="Times New Roman" w:hAnsi="Times New Roman"/>
          <w:i/>
          <w:iCs/>
          <w:sz w:val="22"/>
          <w:szCs w:val="22"/>
        </w:rPr>
        <w:t>Oferta najkorzystni</w:t>
      </w:r>
      <w:r w:rsidR="005D5D91">
        <w:rPr>
          <w:rFonts w:ascii="Times New Roman" w:hAnsi="Times New Roman"/>
          <w:i/>
          <w:iCs/>
          <w:sz w:val="22"/>
          <w:szCs w:val="22"/>
        </w:rPr>
        <w:t>ejsza może uzyskać maksymalną ilość punktów</w:t>
      </w:r>
      <w:r w:rsidRPr="005F347C">
        <w:rPr>
          <w:rFonts w:ascii="Times New Roman" w:hAnsi="Times New Roman"/>
          <w:i/>
          <w:iCs/>
          <w:sz w:val="22"/>
          <w:szCs w:val="22"/>
        </w:rPr>
        <w:t xml:space="preserve">-  pozostałe oferty odpowiednio mniej w zależności od okresu gwarancji podanego w ofercie. 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</w:p>
    <w:p w:rsidR="005D5D91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5F347C">
        <w:rPr>
          <w:rFonts w:ascii="Times New Roman" w:hAnsi="Times New Roman"/>
          <w:iCs/>
          <w:sz w:val="22"/>
          <w:szCs w:val="22"/>
        </w:rPr>
        <w:t xml:space="preserve">UWAGA -  brak wpisu w formularzu ofertowym traktowany będzie jako zaoferowanie </w:t>
      </w:r>
      <w:r w:rsidRPr="005F347C">
        <w:rPr>
          <w:rFonts w:ascii="Times New Roman" w:hAnsi="Times New Roman"/>
          <w:iCs/>
          <w:sz w:val="22"/>
          <w:szCs w:val="22"/>
          <w:u w:val="single"/>
        </w:rPr>
        <w:t>minimalnego</w:t>
      </w:r>
      <w:r w:rsidRPr="005F347C">
        <w:rPr>
          <w:rFonts w:ascii="Times New Roman" w:hAnsi="Times New Roman"/>
          <w:iCs/>
          <w:sz w:val="22"/>
          <w:szCs w:val="22"/>
        </w:rPr>
        <w:t xml:space="preserve"> terminu gwarancji, tj. </w:t>
      </w:r>
      <w:r w:rsidR="005D5D91" w:rsidRPr="005D5D91">
        <w:rPr>
          <w:rFonts w:ascii="Times New Roman" w:hAnsi="Times New Roman"/>
          <w:b/>
          <w:iCs/>
          <w:sz w:val="22"/>
          <w:szCs w:val="22"/>
          <w:u w:val="single"/>
        </w:rPr>
        <w:t>36</w:t>
      </w:r>
      <w:r w:rsidRPr="005D5D91">
        <w:rPr>
          <w:rFonts w:ascii="Times New Roman" w:hAnsi="Times New Roman"/>
          <w:b/>
          <w:iCs/>
          <w:sz w:val="22"/>
          <w:szCs w:val="22"/>
          <w:u w:val="single"/>
        </w:rPr>
        <w:t xml:space="preserve"> miesięcy</w:t>
      </w:r>
      <w:r w:rsidRPr="005F347C">
        <w:rPr>
          <w:rFonts w:ascii="Times New Roman" w:hAnsi="Times New Roman"/>
          <w:b/>
          <w:iCs/>
          <w:sz w:val="22"/>
          <w:szCs w:val="22"/>
          <w:u w:val="single"/>
        </w:rPr>
        <w:t>.</w:t>
      </w:r>
      <w:r w:rsidRPr="005F347C">
        <w:rPr>
          <w:rFonts w:ascii="Times New Roman" w:hAnsi="Times New Roman"/>
          <w:iCs/>
          <w:sz w:val="22"/>
          <w:szCs w:val="22"/>
        </w:rPr>
        <w:t xml:space="preserve">  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5F347C">
        <w:rPr>
          <w:rFonts w:ascii="Times New Roman" w:hAnsi="Times New Roman"/>
          <w:iCs/>
          <w:sz w:val="22"/>
          <w:szCs w:val="22"/>
        </w:rPr>
        <w:t>Okres maksymaln</w:t>
      </w:r>
      <w:r w:rsidR="002B5541">
        <w:rPr>
          <w:rFonts w:ascii="Times New Roman" w:hAnsi="Times New Roman"/>
          <w:iCs/>
          <w:sz w:val="22"/>
          <w:szCs w:val="22"/>
        </w:rPr>
        <w:t>y uwzględniany w ocenie wynosi 60</w:t>
      </w:r>
      <w:r w:rsidR="005D5D91">
        <w:rPr>
          <w:rFonts w:ascii="Times New Roman" w:hAnsi="Times New Roman"/>
          <w:iCs/>
          <w:sz w:val="22"/>
          <w:szCs w:val="22"/>
        </w:rPr>
        <w:t xml:space="preserve"> miesięcy</w:t>
      </w:r>
      <w:r w:rsidRPr="005F347C">
        <w:rPr>
          <w:rFonts w:ascii="Times New Roman" w:hAnsi="Times New Roman"/>
          <w:iCs/>
          <w:sz w:val="22"/>
          <w:szCs w:val="22"/>
        </w:rPr>
        <w:t>.</w:t>
      </w:r>
    </w:p>
    <w:p w:rsidR="00DA5E9A" w:rsidRPr="005D5D91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5D5D91">
        <w:rPr>
          <w:rFonts w:ascii="Times New Roman" w:hAnsi="Times New Roman"/>
          <w:iCs/>
          <w:sz w:val="22"/>
          <w:szCs w:val="22"/>
        </w:rPr>
        <w:t xml:space="preserve">W przypadku zaoferowania terminu gwarancji </w:t>
      </w:r>
      <w:r w:rsidR="002B5541" w:rsidRPr="005D5D91">
        <w:rPr>
          <w:rFonts w:ascii="Times New Roman" w:hAnsi="Times New Roman"/>
          <w:iCs/>
          <w:sz w:val="22"/>
          <w:szCs w:val="22"/>
        </w:rPr>
        <w:t>powyżej 60</w:t>
      </w:r>
      <w:r w:rsidRPr="005D5D91">
        <w:rPr>
          <w:rFonts w:ascii="Times New Roman" w:hAnsi="Times New Roman"/>
          <w:iCs/>
          <w:sz w:val="22"/>
          <w:szCs w:val="22"/>
        </w:rPr>
        <w:t xml:space="preserve"> miesięcy ilość punktów obliczona będzie </w:t>
      </w:r>
      <w:r w:rsidR="002B5541" w:rsidRPr="005D5D91">
        <w:rPr>
          <w:rFonts w:ascii="Times New Roman" w:hAnsi="Times New Roman"/>
          <w:iCs/>
          <w:sz w:val="22"/>
          <w:szCs w:val="22"/>
          <w:u w:val="single"/>
        </w:rPr>
        <w:t>jak dla 60</w:t>
      </w:r>
      <w:r w:rsidRPr="005D5D91">
        <w:rPr>
          <w:rFonts w:ascii="Times New Roman" w:hAnsi="Times New Roman"/>
          <w:iCs/>
          <w:sz w:val="22"/>
          <w:szCs w:val="22"/>
          <w:u w:val="single"/>
        </w:rPr>
        <w:t xml:space="preserve"> m-cy</w:t>
      </w:r>
      <w:r w:rsidRPr="005D5D91">
        <w:rPr>
          <w:rFonts w:ascii="Times New Roman" w:hAnsi="Times New Roman"/>
          <w:iCs/>
          <w:sz w:val="22"/>
          <w:szCs w:val="22"/>
        </w:rPr>
        <w:t>.</w:t>
      </w:r>
    </w:p>
    <w:p w:rsidR="000141FF" w:rsidRDefault="000141FF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</w:p>
    <w:p w:rsidR="00DA5E9A" w:rsidRPr="00727881" w:rsidRDefault="00DA5E9A" w:rsidP="00DA5E9A">
      <w:pPr>
        <w:pStyle w:val="Tekstpodstawowy"/>
        <w:spacing w:line="240" w:lineRule="atLeast"/>
        <w:rPr>
          <w:rFonts w:ascii="Times New Roman" w:hAnsi="Times New Roman"/>
          <w:b/>
          <w:sz w:val="22"/>
          <w:szCs w:val="22"/>
          <w:u w:val="single"/>
        </w:rPr>
      </w:pPr>
      <w:r w:rsidRPr="00727881">
        <w:rPr>
          <w:rFonts w:ascii="Times New Roman" w:hAnsi="Times New Roman"/>
          <w:b/>
          <w:sz w:val="22"/>
          <w:szCs w:val="22"/>
          <w:u w:val="single"/>
        </w:rPr>
        <w:t>Ocena końcowa oferty</w:t>
      </w:r>
    </w:p>
    <w:p w:rsidR="00DA5E9A" w:rsidRPr="00727881" w:rsidRDefault="00DA5E9A" w:rsidP="00DA5E9A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</w:rPr>
        <w:t xml:space="preserve">Ocenę końcową oferty stanowić będzie suma punktów </w:t>
      </w:r>
      <w:r w:rsidRPr="00444F7C">
        <w:rPr>
          <w:rFonts w:ascii="Times New Roman" w:hAnsi="Times New Roman"/>
          <w:sz w:val="22"/>
          <w:szCs w:val="22"/>
        </w:rPr>
        <w:t>A + B + C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727881">
        <w:rPr>
          <w:rFonts w:ascii="Times New Roman" w:hAnsi="Times New Roman"/>
          <w:sz w:val="22"/>
          <w:szCs w:val="22"/>
        </w:rPr>
        <w:t xml:space="preserve">przyznanych danej ofercie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727881">
        <w:rPr>
          <w:rFonts w:ascii="Times New Roman" w:hAnsi="Times New Roman"/>
          <w:sz w:val="22"/>
          <w:szCs w:val="22"/>
        </w:rPr>
        <w:t>kryteriach oce</w:t>
      </w:r>
      <w:r>
        <w:rPr>
          <w:rFonts w:ascii="Times New Roman" w:hAnsi="Times New Roman"/>
          <w:sz w:val="22"/>
          <w:szCs w:val="22"/>
        </w:rPr>
        <w:t>ny ofert, wskazanych powyżej.</w:t>
      </w:r>
    </w:p>
    <w:p w:rsidR="00DA5E9A" w:rsidRDefault="00DA5E9A" w:rsidP="00DA5E9A">
      <w:pPr>
        <w:spacing w:line="240" w:lineRule="atLeast"/>
        <w:ind w:left="180"/>
        <w:jc w:val="both"/>
        <w:rPr>
          <w:sz w:val="24"/>
          <w:szCs w:val="24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>Informacje o formalnościach, jakie powinny zostać dopełnione po wyborze oferty celu zawarcia umowy w sprawie zamówienia publicznego.</w:t>
      </w:r>
    </w:p>
    <w:p w:rsidR="00680AE4" w:rsidRPr="00C21E50" w:rsidRDefault="00680AE4" w:rsidP="00680AE4">
      <w:pPr>
        <w:ind w:left="18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1.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po wyborze oferty niezwłocznie zawiadomi wszystkich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ców, którzy złożyli oferty o: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a)  wyborze najkorzystniejszej oferty, podając nazwę albo imię i nazwisko, siedzibę albo miejsce zamieszkania i adres, jeżeli jest miejscem wykonywania działalności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cy, którego ofertę wybrano, oraz nazwy albo imiona i nazwiska, siedziby albo miejsca zamieszkania i adresy, jeżeli są miejscami wykonywania działalności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ców, którzy złożyli oferty, a także punktację przyznaną ofertom w każdym kryterium oceny ofert i łączną punktację,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b) 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cach, którzy zostali wykluczeni,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    c)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cach, których oferty zostały odrzucone, powodach odrzucenia oferty, a w przypadkach, o których mowa w art. 89 ust. 4 i 5, braku równoważności lub braku spełniania wymagań dotyczących wydajności lub funkcjonalności,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- podając uzasadnienie faktyczne i prawne.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2.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informuje, iż umowa zostanie zawarta w terminie nie krótszym niż 5 dni od dnia przesłania przy użyciu poczty elektronicznej zawiadomienia o wyborze oferty. 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>3. W przypadku wniesienia odwołania, umowa może być zawarta dopiero po ogłoszeniu wyroku lub postanowienia kończącego postępowanie odwoławcze.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4. Jeżeli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ca, którego oferta zostanie wybrana, uchyli się od zawarcia umowy,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może wybrać ofertę najkorzystniejszą spośród pozostałych ofert, bez przeprowadzania ich ponownej oceny, chyba, że zajdą przesłanki unieważnienia postępowania.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1E50">
        <w:rPr>
          <w:sz w:val="24"/>
          <w:szCs w:val="24"/>
        </w:rPr>
        <w:t xml:space="preserve">.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ca, którego oferta zostanie wybrana ma obowiązek zawarcia umowy, zgodnie z postanowieniami określonymi w </w:t>
      </w:r>
      <w:r>
        <w:rPr>
          <w:sz w:val="24"/>
          <w:szCs w:val="24"/>
        </w:rPr>
        <w:t xml:space="preserve">załączonym wzorze </w:t>
      </w:r>
      <w:r w:rsidRPr="00C21E50">
        <w:rPr>
          <w:sz w:val="24"/>
          <w:szCs w:val="24"/>
        </w:rPr>
        <w:t xml:space="preserve">do specyfikacji oraz na warunkach podanych w swojej ofercie, tożsamych ze specyfikacją istotnych warunków zamówienia, w terminie określonym przez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ego.</w:t>
      </w:r>
    </w:p>
    <w:p w:rsidR="00680AE4" w:rsidRPr="00C21E50" w:rsidRDefault="00680AE4" w:rsidP="00680AE4">
      <w:pPr>
        <w:jc w:val="both"/>
        <w:rPr>
          <w:b/>
          <w:sz w:val="24"/>
          <w:szCs w:val="24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>Wymagania dotyczące zabezpieczenia należytego wykonania umowy</w:t>
      </w:r>
      <w:r w:rsidRPr="00C21E50">
        <w:rPr>
          <w:sz w:val="24"/>
          <w:szCs w:val="24"/>
        </w:rPr>
        <w:t>.</w:t>
      </w:r>
    </w:p>
    <w:p w:rsidR="004E5E02" w:rsidRDefault="000E2690" w:rsidP="004E5E02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F11DB3" w:rsidRPr="00C21E50">
        <w:rPr>
          <w:sz w:val="24"/>
          <w:szCs w:val="24"/>
        </w:rPr>
        <w:t>y nie wymaga wnoszenia zabezpieczenia należytego wykonania umowy</w:t>
      </w:r>
      <w:r w:rsidR="00F11DB3">
        <w:rPr>
          <w:sz w:val="24"/>
          <w:szCs w:val="24"/>
        </w:rPr>
        <w:t>.</w:t>
      </w:r>
    </w:p>
    <w:p w:rsidR="00F11DB3" w:rsidRPr="00912A64" w:rsidRDefault="00F11DB3" w:rsidP="004E5E02">
      <w:pPr>
        <w:ind w:firstLine="357"/>
        <w:jc w:val="both"/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Istotne dla stron postanowienia, które zostaną wprowadzone do treści zawieranej umowy w sprawie zamówienia publicznego, ogólne warunki umowy albo wzór umowy,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y wymaga od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cy, aby zawarł z nim umowy sprawie zamówienia publicznego na takich warunkach.</w:t>
      </w:r>
    </w:p>
    <w:p w:rsidR="00680AE4" w:rsidRPr="00FB434C" w:rsidRDefault="00680AE4" w:rsidP="00680AE4">
      <w:pPr>
        <w:pStyle w:val="Akapitzlist"/>
        <w:numPr>
          <w:ilvl w:val="2"/>
          <w:numId w:val="1"/>
        </w:numPr>
        <w:tabs>
          <w:tab w:val="clear" w:pos="2340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B434C">
        <w:rPr>
          <w:rFonts w:ascii="Times New Roman" w:hAnsi="Times New Roman"/>
          <w:sz w:val="24"/>
          <w:szCs w:val="24"/>
        </w:rPr>
        <w:t>Umowa zostanie zawarta na warunkach określonych we wzorze umowy stanowiącym załącznik do niniejszej specyfikacji.</w:t>
      </w:r>
    </w:p>
    <w:p w:rsidR="00680AE4" w:rsidRPr="00C21E50" w:rsidRDefault="00680AE4" w:rsidP="00680AE4">
      <w:pPr>
        <w:ind w:left="18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2. Zakres świadczenia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cy wynikający z umowy będzie tożsamy z jego zobowiązaniem zawartym w ofercie złożonej w niniejszym postępowaniu o udzielenie zamówienia publicznego</w:t>
      </w:r>
    </w:p>
    <w:p w:rsidR="00680AE4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Pouczenie o środkach ochrony prawnej przysługujących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cy w toku postępowania o udzielenie zamówienia</w:t>
      </w:r>
      <w:r w:rsidR="00680AE4" w:rsidRPr="00C21E50">
        <w:rPr>
          <w:sz w:val="24"/>
          <w:szCs w:val="24"/>
        </w:rPr>
        <w:t>.</w:t>
      </w:r>
    </w:p>
    <w:p w:rsidR="00680AE4" w:rsidRPr="00C21E50" w:rsidRDefault="00680AE4" w:rsidP="006626FA">
      <w:pPr>
        <w:pStyle w:val="Nagwek1"/>
        <w:numPr>
          <w:ilvl w:val="6"/>
          <w:numId w:val="8"/>
        </w:numPr>
        <w:tabs>
          <w:tab w:val="clear" w:pos="2520"/>
          <w:tab w:val="left" w:pos="0"/>
        </w:tabs>
        <w:ind w:left="284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Odwołanie przysługuje wyłącznie od niezgodnej z przepisami Pzp czynności </w:t>
      </w:r>
      <w:r w:rsidR="000E2690">
        <w:rPr>
          <w:rFonts w:ascii="Times New Roman" w:hAnsi="Times New Roman"/>
          <w:b w:val="0"/>
          <w:bCs w:val="0"/>
          <w:sz w:val="24"/>
          <w:szCs w:val="24"/>
        </w:rPr>
        <w:t>Zamawiając</w:t>
      </w:r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ego podjętej w postępowaniu o udzielenie zamówienia lub zaniechania czynności, do której </w:t>
      </w:r>
      <w:r w:rsidR="000E2690">
        <w:rPr>
          <w:rFonts w:ascii="Times New Roman" w:hAnsi="Times New Roman"/>
          <w:b w:val="0"/>
          <w:bCs w:val="0"/>
          <w:sz w:val="24"/>
          <w:szCs w:val="24"/>
        </w:rPr>
        <w:t>Zamawiając</w:t>
      </w:r>
      <w:r w:rsidRPr="00C21E50">
        <w:rPr>
          <w:rFonts w:ascii="Times New Roman" w:hAnsi="Times New Roman"/>
          <w:b w:val="0"/>
          <w:bCs w:val="0"/>
          <w:sz w:val="24"/>
          <w:szCs w:val="24"/>
        </w:rPr>
        <w:t>y jest zobowiązany na podstawie Pzp (art. 180 ust. 1 Pzp).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2. Jeżeli wartość zamówienia jest mniejsza niż kwoty określone w przepisach wydanych na podstawie art.11 ust. 8, odwołanie przysługuje wyłącznie wobec czynności (art. 180  ust. 2 Pzp): 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1) wyboru trybu negocjacji bez ogłoszenia, zamówienia z wolnej ręki lub zapytania o cenę; </w:t>
      </w:r>
    </w:p>
    <w:p w:rsidR="00680AE4" w:rsidRPr="00C21E50" w:rsidRDefault="00680AE4" w:rsidP="00C51A36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bCs/>
          <w:sz w:val="24"/>
          <w:szCs w:val="24"/>
        </w:rPr>
      </w:pPr>
      <w:r w:rsidRPr="00C21E50">
        <w:rPr>
          <w:sz w:val="24"/>
          <w:szCs w:val="24"/>
        </w:rPr>
        <w:t>2) określenia warunków udziału w postępowaniu,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3) wykluczenia odwołującego z postępowania o udzielenie zamówienia; 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4) odrzucenia oferty odwołującego,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5) opisu przedmiotu zamówienia,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6) wyboru najkorzystniejszej oferty.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3. Odwołanie wnosi się (art. 182 ust. 1 pkt. 1 i 2 Pzp): w terminie </w:t>
      </w:r>
      <w:r w:rsidRPr="00C21E50">
        <w:rPr>
          <w:b/>
          <w:sz w:val="24"/>
          <w:szCs w:val="24"/>
        </w:rPr>
        <w:t>5 dni</w:t>
      </w:r>
      <w:r w:rsidRPr="00C21E50">
        <w:rPr>
          <w:sz w:val="24"/>
          <w:szCs w:val="24"/>
        </w:rPr>
        <w:t xml:space="preserve"> od dnia przesłania informacji (za pomocą poczty elektronicznej) o czynności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ego stanowiącej podstawę jego wniesienia albo w terminie 10 dni – jeżeli zostały przesłane w inny sposób.  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  <w:r w:rsidRPr="00C21E50">
        <w:rPr>
          <w:rStyle w:val="highlight"/>
          <w:sz w:val="24"/>
          <w:szCs w:val="24"/>
        </w:rPr>
        <w:t xml:space="preserve">4. Odwołanie wobec </w:t>
      </w:r>
      <w:r w:rsidRPr="00C21E50">
        <w:rPr>
          <w:sz w:val="24"/>
          <w:szCs w:val="24"/>
        </w:rPr>
        <w:t xml:space="preserve">treści ogłoszenia o zamówieniu, a jeżeli postępowanie jest prowadzone                w trybie przetargu nieograniczonego, także wobec postanowień specyfikacji istotnych warunków zamówienia, wnosi się w terminie (art. 182 ust. 2 Pzp) </w:t>
      </w:r>
      <w:r w:rsidRPr="00C21E50">
        <w:rPr>
          <w:b/>
          <w:sz w:val="24"/>
          <w:szCs w:val="24"/>
        </w:rPr>
        <w:t>5 dni</w:t>
      </w:r>
      <w:r w:rsidRPr="00C21E50">
        <w:rPr>
          <w:sz w:val="24"/>
          <w:szCs w:val="24"/>
        </w:rPr>
        <w:t xml:space="preserve"> od dnia zamieszczenia ogłoszenia w Biuletynie Zamówień Publicznych lub specyfikacji istotnych warunków zamówienia na stronie internetowej. </w:t>
      </w:r>
    </w:p>
    <w:p w:rsidR="00680AE4" w:rsidRPr="00C21E50" w:rsidRDefault="00680AE4" w:rsidP="00680AE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5. W przypadku wniesienia odwołania wobec treści ogłoszenia o zamówieniu lub postanowień SIWZ,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może przedłużyć termin składania ofert (art. 182 ust. 5 Pzp).</w:t>
      </w:r>
    </w:p>
    <w:p w:rsidR="00680AE4" w:rsidRPr="00C21E50" w:rsidRDefault="00680AE4" w:rsidP="006626FA">
      <w:pPr>
        <w:numPr>
          <w:ilvl w:val="0"/>
          <w:numId w:val="7"/>
        </w:numPr>
        <w:tabs>
          <w:tab w:val="clear" w:pos="1004"/>
        </w:tabs>
        <w:autoSpaceDE w:val="0"/>
        <w:autoSpaceDN w:val="0"/>
        <w:adjustRightInd w:val="0"/>
        <w:ind w:left="993" w:hanging="567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W przypadku wniesienia odwołania po upływie terminu składania ofert bieg terminu zwi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>zania ofert</w:t>
      </w:r>
      <w:r w:rsidRPr="00C21E50">
        <w:rPr>
          <w:rFonts w:eastAsia="TimesNewRoman,Bold"/>
          <w:sz w:val="24"/>
          <w:szCs w:val="24"/>
        </w:rPr>
        <w:t xml:space="preserve">ą </w:t>
      </w:r>
      <w:r w:rsidRPr="00C21E50">
        <w:rPr>
          <w:sz w:val="24"/>
          <w:szCs w:val="24"/>
        </w:rPr>
        <w:t>ulega zawieszeniu do czasu ogłoszenia przez Izb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orzeczenia (art. 182                  ust. 6 Pzp).</w:t>
      </w:r>
    </w:p>
    <w:p w:rsidR="00680AE4" w:rsidRPr="00C21E50" w:rsidRDefault="00680AE4" w:rsidP="006626FA">
      <w:pPr>
        <w:pStyle w:val="Podstawowy2"/>
        <w:widowControl/>
        <w:numPr>
          <w:ilvl w:val="0"/>
          <w:numId w:val="7"/>
        </w:numPr>
        <w:tabs>
          <w:tab w:val="clear" w:pos="1004"/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993" w:hanging="567"/>
        <w:rPr>
          <w:bCs/>
          <w:szCs w:val="24"/>
        </w:rPr>
      </w:pPr>
      <w:r w:rsidRPr="00C21E50">
        <w:rPr>
          <w:bCs/>
          <w:szCs w:val="24"/>
        </w:rPr>
        <w:t xml:space="preserve">Odwołanie powinno wskazywać czynność lub zaniechanie czynności </w:t>
      </w:r>
      <w:r w:rsidR="000E2690">
        <w:rPr>
          <w:bCs/>
          <w:szCs w:val="24"/>
        </w:rPr>
        <w:t>Zamawiając</w:t>
      </w:r>
      <w:r w:rsidRPr="00C21E50">
        <w:rPr>
          <w:bCs/>
          <w:szCs w:val="24"/>
        </w:rPr>
        <w:t>ego, której zarzuca się niezgodność z przepisami Pzp, zawierać zwięzłe przedstawienie zarzutów, określać żądanie oraz wskazywać okoliczności faktyczne i prawne uzasadniające wniesienie odwołania (art.180 ust. 3 Pzp).</w:t>
      </w:r>
    </w:p>
    <w:p w:rsidR="00680AE4" w:rsidRPr="00C21E50" w:rsidRDefault="00680AE4" w:rsidP="006626FA">
      <w:pPr>
        <w:numPr>
          <w:ilvl w:val="0"/>
          <w:numId w:val="7"/>
        </w:numPr>
        <w:tabs>
          <w:tab w:val="clear" w:pos="1004"/>
          <w:tab w:val="left" w:pos="284"/>
        </w:tabs>
        <w:ind w:left="993" w:hanging="567"/>
        <w:jc w:val="both"/>
        <w:rPr>
          <w:sz w:val="24"/>
          <w:szCs w:val="24"/>
        </w:rPr>
      </w:pPr>
      <w:r w:rsidRPr="00C21E50">
        <w:rPr>
          <w:rStyle w:val="highlight"/>
          <w:sz w:val="24"/>
          <w:szCs w:val="24"/>
        </w:rPr>
        <w:t xml:space="preserve">Odwołanie wnosi </w:t>
      </w:r>
      <w:r w:rsidRPr="00C21E50">
        <w:rPr>
          <w:sz w:val="24"/>
          <w:szCs w:val="24"/>
        </w:rPr>
        <w:t xml:space="preserve">się do Prezesa Izby w formie pisemnej lub w postaci elektronicznej, podpisane bezpiecznym podpisem elektronicznym weryfikowanym przy pomocy ważnego kwalifikowanego certyfikatu lub równoważnego środka, spełniającego wymagania dla tego rodzaju podpisu </w:t>
      </w:r>
      <w:r w:rsidRPr="00C21E50">
        <w:rPr>
          <w:bCs/>
          <w:sz w:val="24"/>
          <w:szCs w:val="24"/>
        </w:rPr>
        <w:t>(art.180 ust. 4 Pzp).</w:t>
      </w:r>
    </w:p>
    <w:p w:rsidR="00680AE4" w:rsidRPr="00C21E50" w:rsidRDefault="00680AE4" w:rsidP="006626FA">
      <w:pPr>
        <w:numPr>
          <w:ilvl w:val="0"/>
          <w:numId w:val="7"/>
        </w:numPr>
        <w:tabs>
          <w:tab w:val="clear" w:pos="1004"/>
          <w:tab w:val="left" w:pos="284"/>
        </w:tabs>
        <w:ind w:left="993" w:hanging="567"/>
        <w:jc w:val="both"/>
        <w:rPr>
          <w:sz w:val="24"/>
          <w:szCs w:val="24"/>
        </w:rPr>
      </w:pPr>
      <w:r w:rsidRPr="00C21E50">
        <w:rPr>
          <w:bCs/>
          <w:sz w:val="24"/>
          <w:szCs w:val="24"/>
        </w:rPr>
        <w:t xml:space="preserve">Odwołujący przesyła kopię odwołania </w:t>
      </w:r>
      <w:r w:rsidR="000E2690">
        <w:rPr>
          <w:bCs/>
          <w:sz w:val="24"/>
          <w:szCs w:val="24"/>
        </w:rPr>
        <w:t>Zamawiając</w:t>
      </w:r>
      <w:r w:rsidRPr="00C21E50">
        <w:rPr>
          <w:bCs/>
          <w:sz w:val="24"/>
          <w:szCs w:val="24"/>
        </w:rPr>
        <w:t xml:space="preserve">emu przed upływem terminu  do wniesienia odwołania w taki sposób, aby mógł on zapoznać się z jego treścią przed upływem tego terminu. </w:t>
      </w:r>
      <w:r w:rsidRPr="00C21E50">
        <w:rPr>
          <w:sz w:val="24"/>
          <w:szCs w:val="24"/>
        </w:rPr>
        <w:t xml:space="preserve">Domniemywa się, iż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mógł zapoznać się z treścią odwołania przed upływem terminu do jego wniesienia, jeżeli przesłanie jego kopii nastąpiło przed upływem terminu do jego wniesienia przy użyciu środków komunikacji elektronicznej</w:t>
      </w:r>
      <w:r w:rsidRPr="00C21E50">
        <w:rPr>
          <w:bCs/>
          <w:sz w:val="24"/>
          <w:szCs w:val="24"/>
        </w:rPr>
        <w:t>(art.180 ust. 5 Pzp).</w:t>
      </w:r>
    </w:p>
    <w:p w:rsidR="00680AE4" w:rsidRPr="00C21E50" w:rsidRDefault="00680AE4" w:rsidP="006626FA">
      <w:pPr>
        <w:numPr>
          <w:ilvl w:val="0"/>
          <w:numId w:val="7"/>
        </w:numPr>
        <w:tabs>
          <w:tab w:val="clear" w:pos="1004"/>
          <w:tab w:val="left" w:pos="284"/>
          <w:tab w:val="left" w:pos="426"/>
        </w:tabs>
        <w:ind w:left="993" w:hanging="567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Na orzeczenie Izby stronom oraz uczestnikom post</w:t>
      </w:r>
      <w:r w:rsidRPr="00C21E50">
        <w:rPr>
          <w:rFonts w:eastAsia="TimesNewRoman,Bold"/>
          <w:sz w:val="24"/>
          <w:szCs w:val="24"/>
        </w:rPr>
        <w:t>ę</w:t>
      </w:r>
      <w:r w:rsidRPr="00C21E50">
        <w:rPr>
          <w:sz w:val="24"/>
          <w:szCs w:val="24"/>
        </w:rPr>
        <w:t>powania odwoławczego przysługuje skarga do s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 xml:space="preserve">du </w:t>
      </w:r>
      <w:r w:rsidRPr="00C21E50">
        <w:rPr>
          <w:bCs/>
          <w:sz w:val="24"/>
          <w:szCs w:val="24"/>
        </w:rPr>
        <w:t xml:space="preserve">(art. </w:t>
      </w:r>
      <w:smartTag w:uri="urn:schemas-microsoft-com:office:smarttags" w:element="metricconverter">
        <w:smartTagPr>
          <w:attr w:name="ProductID" w:val="198 a"/>
        </w:smartTagPr>
        <w:r w:rsidRPr="00C21E50">
          <w:rPr>
            <w:bCs/>
            <w:sz w:val="24"/>
            <w:szCs w:val="24"/>
          </w:rPr>
          <w:t>198 a</w:t>
        </w:r>
      </w:smartTag>
      <w:r w:rsidRPr="00C21E50">
        <w:rPr>
          <w:bCs/>
          <w:sz w:val="24"/>
          <w:szCs w:val="24"/>
        </w:rPr>
        <w:t xml:space="preserve"> do art. </w:t>
      </w:r>
      <w:smartTag w:uri="urn:schemas-microsoft-com:office:smarttags" w:element="metricconverter">
        <w:smartTagPr>
          <w:attr w:name="ProductID" w:val="198 g"/>
        </w:smartTagPr>
        <w:r w:rsidRPr="00C21E50">
          <w:rPr>
            <w:bCs/>
            <w:sz w:val="24"/>
            <w:szCs w:val="24"/>
          </w:rPr>
          <w:t>198 g</w:t>
        </w:r>
      </w:smartTag>
      <w:r w:rsidRPr="00C21E50">
        <w:rPr>
          <w:bCs/>
          <w:sz w:val="24"/>
          <w:szCs w:val="24"/>
        </w:rPr>
        <w:t xml:space="preserve"> Pzp).</w:t>
      </w:r>
    </w:p>
    <w:p w:rsidR="00680AE4" w:rsidRDefault="00680AE4" w:rsidP="006626FA">
      <w:pPr>
        <w:numPr>
          <w:ilvl w:val="0"/>
          <w:numId w:val="7"/>
        </w:numPr>
        <w:tabs>
          <w:tab w:val="clear" w:pos="1004"/>
          <w:tab w:val="left" w:pos="284"/>
          <w:tab w:val="left" w:pos="426"/>
        </w:tabs>
        <w:ind w:left="993" w:hanging="567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Skarg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wnosi si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do s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>du okr</w:t>
      </w:r>
      <w:r w:rsidRPr="00C21E50">
        <w:rPr>
          <w:rFonts w:eastAsia="TimesNewRoman,Bold"/>
          <w:sz w:val="24"/>
          <w:szCs w:val="24"/>
        </w:rPr>
        <w:t>ę</w:t>
      </w:r>
      <w:r w:rsidRPr="00C21E50">
        <w:rPr>
          <w:sz w:val="24"/>
          <w:szCs w:val="24"/>
        </w:rPr>
        <w:t>gowego wła</w:t>
      </w:r>
      <w:r w:rsidRPr="00C21E50">
        <w:rPr>
          <w:rFonts w:eastAsia="TimesNewRoman,Bold"/>
          <w:sz w:val="24"/>
          <w:szCs w:val="24"/>
        </w:rPr>
        <w:t>ś</w:t>
      </w:r>
      <w:r w:rsidRPr="00C21E50">
        <w:rPr>
          <w:sz w:val="24"/>
          <w:szCs w:val="24"/>
        </w:rPr>
        <w:t xml:space="preserve">ciwego dla siedziby albo miejsca zamieszkania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ego. Skarg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wnosi si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za po</w:t>
      </w:r>
      <w:r w:rsidRPr="00C21E50">
        <w:rPr>
          <w:rFonts w:eastAsia="TimesNewRoman,Bold"/>
          <w:sz w:val="24"/>
          <w:szCs w:val="24"/>
        </w:rPr>
        <w:t>ś</w:t>
      </w:r>
      <w:r w:rsidRPr="00C21E50">
        <w:rPr>
          <w:sz w:val="24"/>
          <w:szCs w:val="24"/>
        </w:rPr>
        <w:t>rednictwem Prezesa Izby w terminie 7 dni od dnia dor</w:t>
      </w:r>
      <w:r w:rsidRPr="00C21E50">
        <w:rPr>
          <w:rFonts w:eastAsia="TimesNewRoman,Bold"/>
          <w:sz w:val="24"/>
          <w:szCs w:val="24"/>
        </w:rPr>
        <w:t>ę</w:t>
      </w:r>
      <w:r w:rsidRPr="00C21E50">
        <w:rPr>
          <w:sz w:val="24"/>
          <w:szCs w:val="24"/>
        </w:rPr>
        <w:t>czenia orzeczenia Izby, przesyłaj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>c jednocze</w:t>
      </w:r>
      <w:r w:rsidRPr="00C21E50">
        <w:rPr>
          <w:rFonts w:eastAsia="TimesNewRoman,Bold"/>
          <w:sz w:val="24"/>
          <w:szCs w:val="24"/>
        </w:rPr>
        <w:t>ś</w:t>
      </w:r>
      <w:r w:rsidRPr="00C21E50">
        <w:rPr>
          <w:sz w:val="24"/>
          <w:szCs w:val="24"/>
        </w:rPr>
        <w:t>nie jej odpis przeciwnikowi skargi. Zło</w:t>
      </w:r>
      <w:r w:rsidRPr="00C21E50">
        <w:rPr>
          <w:rFonts w:eastAsia="TimesNewRoman,Bold"/>
          <w:sz w:val="24"/>
          <w:szCs w:val="24"/>
        </w:rPr>
        <w:t>ż</w:t>
      </w:r>
      <w:r w:rsidRPr="00C21E50">
        <w:rPr>
          <w:sz w:val="24"/>
          <w:szCs w:val="24"/>
        </w:rPr>
        <w:t xml:space="preserve">enie skargi w placówce pocztowej operatora wyznaczonego jest równoznaczne z jej wniesieniem. </w:t>
      </w:r>
    </w:p>
    <w:p w:rsidR="00C040BB" w:rsidRPr="00C21E50" w:rsidRDefault="00C040BB" w:rsidP="00C040BB">
      <w:pPr>
        <w:tabs>
          <w:tab w:val="left" w:pos="284"/>
          <w:tab w:val="left" w:pos="426"/>
        </w:tabs>
        <w:ind w:left="993"/>
        <w:jc w:val="both"/>
        <w:rPr>
          <w:sz w:val="24"/>
          <w:szCs w:val="24"/>
        </w:rPr>
      </w:pPr>
    </w:p>
    <w:p w:rsidR="00AD12F1" w:rsidRPr="00A94C56" w:rsidRDefault="00AD12F1" w:rsidP="00AD12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94C56">
        <w:rPr>
          <w:rFonts w:ascii="Arial" w:hAnsi="Arial" w:cs="Arial"/>
          <w:b/>
          <w:sz w:val="22"/>
          <w:szCs w:val="22"/>
        </w:rPr>
        <w:t xml:space="preserve">Opis części zamówienia, jeżeli </w:t>
      </w:r>
      <w:r w:rsidR="000E2690">
        <w:rPr>
          <w:rFonts w:ascii="Arial" w:hAnsi="Arial" w:cs="Arial"/>
          <w:b/>
          <w:sz w:val="22"/>
          <w:szCs w:val="22"/>
        </w:rPr>
        <w:t>Zamawiając</w:t>
      </w:r>
      <w:r w:rsidRPr="00A94C56">
        <w:rPr>
          <w:rFonts w:ascii="Arial" w:hAnsi="Arial" w:cs="Arial"/>
          <w:b/>
          <w:sz w:val="22"/>
          <w:szCs w:val="22"/>
        </w:rPr>
        <w:t>y dopuszcza składanie ofert częściowych.</w:t>
      </w:r>
    </w:p>
    <w:p w:rsidR="00AD12F1" w:rsidRPr="00A94C56" w:rsidRDefault="00AD12F1" w:rsidP="00AD12F1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AD12F1" w:rsidRPr="00EA6E0F" w:rsidRDefault="000E2690" w:rsidP="00AD12F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AD12F1" w:rsidRPr="00EA6E0F">
        <w:rPr>
          <w:sz w:val="22"/>
          <w:szCs w:val="22"/>
        </w:rPr>
        <w:t xml:space="preserve">y </w:t>
      </w:r>
      <w:r w:rsidR="00DD72B8" w:rsidRPr="00EA6E0F">
        <w:rPr>
          <w:sz w:val="22"/>
          <w:szCs w:val="22"/>
        </w:rPr>
        <w:t xml:space="preserve">nie </w:t>
      </w:r>
      <w:r w:rsidR="00AD12F1" w:rsidRPr="00EA6E0F">
        <w:rPr>
          <w:sz w:val="22"/>
          <w:szCs w:val="22"/>
        </w:rPr>
        <w:t xml:space="preserve">dopuszcza </w:t>
      </w:r>
      <w:r w:rsidR="00DD72B8" w:rsidRPr="00EA6E0F">
        <w:rPr>
          <w:sz w:val="22"/>
          <w:szCs w:val="22"/>
        </w:rPr>
        <w:t>możliwości</w:t>
      </w:r>
      <w:r w:rsidR="00AD12F1" w:rsidRPr="00EA6E0F">
        <w:rPr>
          <w:sz w:val="22"/>
          <w:szCs w:val="22"/>
        </w:rPr>
        <w:t xml:space="preserve"> składania ofert częściowych</w:t>
      </w:r>
      <w:r w:rsidR="00DD72B8" w:rsidRPr="00EA6E0F">
        <w:rPr>
          <w:sz w:val="22"/>
          <w:szCs w:val="22"/>
        </w:rPr>
        <w:t xml:space="preserve">. Opis zawarty w siwz dotyczy </w:t>
      </w:r>
      <w:r w:rsidR="004A6169">
        <w:rPr>
          <w:sz w:val="22"/>
          <w:szCs w:val="22"/>
        </w:rPr>
        <w:t>całości</w:t>
      </w:r>
      <w:r w:rsidR="00DD72B8" w:rsidRPr="00EA6E0F">
        <w:rPr>
          <w:sz w:val="22"/>
          <w:szCs w:val="22"/>
        </w:rPr>
        <w:t xml:space="preserve"> </w:t>
      </w:r>
      <w:r w:rsidR="004A6169">
        <w:rPr>
          <w:sz w:val="22"/>
          <w:szCs w:val="22"/>
        </w:rPr>
        <w:t>przedmiotu zamówienia</w:t>
      </w:r>
      <w:r w:rsidR="00DD72B8" w:rsidRPr="00EA6E0F">
        <w:rPr>
          <w:sz w:val="22"/>
          <w:szCs w:val="22"/>
        </w:rPr>
        <w:t>.</w:t>
      </w:r>
      <w:r w:rsidR="00AD12F1" w:rsidRPr="00EA6E0F">
        <w:rPr>
          <w:sz w:val="22"/>
          <w:szCs w:val="22"/>
        </w:rPr>
        <w:t xml:space="preserve"> </w:t>
      </w:r>
    </w:p>
    <w:p w:rsidR="00AD12F1" w:rsidRPr="00AD12F1" w:rsidRDefault="00AD12F1" w:rsidP="00AD12F1">
      <w:pPr>
        <w:ind w:left="180"/>
        <w:jc w:val="both"/>
        <w:rPr>
          <w:sz w:val="22"/>
          <w:szCs w:val="22"/>
        </w:rPr>
      </w:pPr>
    </w:p>
    <w:p w:rsidR="00680AE4" w:rsidRPr="00067B7A" w:rsidRDefault="00AD12F1" w:rsidP="00680AE4">
      <w:pPr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7B7A" w:rsidRPr="00067B7A">
        <w:rPr>
          <w:b/>
          <w:sz w:val="22"/>
          <w:szCs w:val="22"/>
        </w:rPr>
        <w:t xml:space="preserve">Liczba części zamówienia, na którą </w:t>
      </w:r>
      <w:r w:rsidR="000E2690">
        <w:rPr>
          <w:b/>
          <w:sz w:val="22"/>
          <w:szCs w:val="22"/>
        </w:rPr>
        <w:t>Wykonaw</w:t>
      </w:r>
      <w:r w:rsidR="00067B7A" w:rsidRPr="00067B7A">
        <w:rPr>
          <w:b/>
          <w:sz w:val="22"/>
          <w:szCs w:val="22"/>
        </w:rPr>
        <w:t xml:space="preserve">ca może złożyć ofertę lub maksymalną liczbę części, na które zamówienie może zostać udzielone temu samemu </w:t>
      </w:r>
      <w:r w:rsidR="000E2690">
        <w:rPr>
          <w:b/>
          <w:sz w:val="22"/>
          <w:szCs w:val="22"/>
        </w:rPr>
        <w:t>Wykonaw</w:t>
      </w:r>
      <w:r w:rsidR="00067B7A" w:rsidRPr="00067B7A">
        <w:rPr>
          <w:b/>
          <w:sz w:val="22"/>
          <w:szCs w:val="22"/>
        </w:rPr>
        <w:t xml:space="preserve">cy, oraz kryteria lub zasady, które będą miały zastosowanie do ustalenia, które części zamówienia zostaną udzielone jednemu </w:t>
      </w:r>
      <w:r w:rsidR="000E2690">
        <w:rPr>
          <w:b/>
          <w:sz w:val="22"/>
          <w:szCs w:val="22"/>
        </w:rPr>
        <w:t>Wykonaw</w:t>
      </w:r>
      <w:r w:rsidR="00067B7A" w:rsidRPr="00067B7A">
        <w:rPr>
          <w:b/>
          <w:sz w:val="22"/>
          <w:szCs w:val="22"/>
        </w:rPr>
        <w:t>cy, w przypadku wyboru jego oferty w większej niż maksymalna liczbie części.</w:t>
      </w:r>
    </w:p>
    <w:p w:rsidR="00680AE4" w:rsidRPr="00C21E50" w:rsidRDefault="00931ADD" w:rsidP="00680AE4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nie został podzielony na pakiety.</w:t>
      </w:r>
    </w:p>
    <w:p w:rsidR="00680AE4" w:rsidRPr="00C21E50" w:rsidRDefault="00680AE4" w:rsidP="00680AE4">
      <w:pPr>
        <w:ind w:left="180"/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Maksymalna liczbę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ców, z którymi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y zawrze umowę ramowa,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>y przewiduje zawarcie umowy ramowej.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nie przewiduje zawarcia umowy ramowej.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</w:p>
    <w:p w:rsidR="00680AE4" w:rsidRPr="000F514C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bCs/>
          <w:sz w:val="24"/>
          <w:szCs w:val="24"/>
        </w:rPr>
        <w:t xml:space="preserve"> Informacj</w:t>
      </w:r>
      <w:r w:rsidRPr="00C21E50">
        <w:rPr>
          <w:b/>
          <w:sz w:val="24"/>
          <w:szCs w:val="24"/>
        </w:rPr>
        <w:t>e</w:t>
      </w:r>
      <w:r w:rsidRPr="00C21E50">
        <w:rPr>
          <w:sz w:val="24"/>
          <w:szCs w:val="24"/>
        </w:rPr>
        <w:t xml:space="preserve"> </w:t>
      </w:r>
      <w:r w:rsidRPr="00C21E50">
        <w:rPr>
          <w:b/>
          <w:bCs/>
          <w:sz w:val="24"/>
          <w:szCs w:val="24"/>
        </w:rPr>
        <w:t xml:space="preserve">o przewidywanych zamówieniach, o których mowa w art. 67 ust. 1 pkt.  </w:t>
      </w:r>
      <w:r>
        <w:rPr>
          <w:b/>
          <w:bCs/>
          <w:sz w:val="24"/>
          <w:szCs w:val="24"/>
        </w:rPr>
        <w:t>6 i 7</w:t>
      </w:r>
      <w:r w:rsidRPr="00C21E50">
        <w:rPr>
          <w:b/>
          <w:bCs/>
          <w:sz w:val="24"/>
          <w:szCs w:val="24"/>
        </w:rPr>
        <w:t>, je</w:t>
      </w:r>
      <w:r w:rsidRPr="00C21E50">
        <w:rPr>
          <w:sz w:val="24"/>
          <w:szCs w:val="24"/>
        </w:rPr>
        <w:t>ż</w:t>
      </w:r>
      <w:r w:rsidRPr="00C21E50">
        <w:rPr>
          <w:b/>
          <w:bCs/>
          <w:sz w:val="24"/>
          <w:szCs w:val="24"/>
        </w:rPr>
        <w:t xml:space="preserve">eli </w:t>
      </w:r>
      <w:r w:rsidR="000E2690">
        <w:rPr>
          <w:b/>
          <w:bCs/>
          <w:sz w:val="24"/>
          <w:szCs w:val="24"/>
        </w:rPr>
        <w:t>Zamawiając</w:t>
      </w:r>
      <w:r w:rsidRPr="000F514C">
        <w:rPr>
          <w:b/>
          <w:bCs/>
          <w:sz w:val="24"/>
          <w:szCs w:val="24"/>
        </w:rPr>
        <w:t>y przewiduje udzielenie takich zamówie</w:t>
      </w:r>
      <w:r w:rsidRPr="000F514C">
        <w:rPr>
          <w:b/>
          <w:sz w:val="24"/>
          <w:szCs w:val="24"/>
        </w:rPr>
        <w:t>ń.</w:t>
      </w:r>
    </w:p>
    <w:p w:rsidR="004A6169" w:rsidRPr="000F514C" w:rsidRDefault="004A6169" w:rsidP="004A6169">
      <w:pPr>
        <w:shd w:val="clear" w:color="auto" w:fill="FFFFFF"/>
        <w:jc w:val="both"/>
        <w:rPr>
          <w:spacing w:val="4"/>
          <w:sz w:val="24"/>
          <w:szCs w:val="24"/>
        </w:rPr>
      </w:pPr>
      <w:r w:rsidRPr="000F514C">
        <w:rPr>
          <w:spacing w:val="4"/>
          <w:sz w:val="24"/>
          <w:szCs w:val="24"/>
        </w:rPr>
        <w:t xml:space="preserve">Przewiduje możliwość udzielenia zamówień, o których mowa w art. 67 ust. 1 pkt. 6 </w:t>
      </w:r>
      <w:r w:rsidRPr="000F514C">
        <w:rPr>
          <w:i/>
          <w:spacing w:val="4"/>
          <w:sz w:val="24"/>
          <w:szCs w:val="24"/>
        </w:rPr>
        <w:t xml:space="preserve">ustawy Pzp, </w:t>
      </w:r>
      <w:r w:rsidRPr="000F514C">
        <w:rPr>
          <w:spacing w:val="4"/>
          <w:sz w:val="24"/>
          <w:szCs w:val="24"/>
        </w:rPr>
        <w:t xml:space="preserve">w wysokości nie </w:t>
      </w:r>
      <w:r w:rsidRPr="008A27A6">
        <w:rPr>
          <w:spacing w:val="4"/>
          <w:sz w:val="24"/>
          <w:szCs w:val="24"/>
        </w:rPr>
        <w:t xml:space="preserve">większej </w:t>
      </w:r>
      <w:r w:rsidR="005D5D91" w:rsidRPr="008A27A6">
        <w:rPr>
          <w:spacing w:val="4"/>
          <w:sz w:val="24"/>
          <w:szCs w:val="24"/>
        </w:rPr>
        <w:t>niż 2</w:t>
      </w:r>
      <w:r w:rsidRPr="008A27A6">
        <w:rPr>
          <w:spacing w:val="4"/>
          <w:sz w:val="24"/>
          <w:szCs w:val="24"/>
        </w:rPr>
        <w:t>0% wartości</w:t>
      </w:r>
      <w:r w:rsidRPr="000F514C">
        <w:rPr>
          <w:spacing w:val="4"/>
          <w:sz w:val="24"/>
          <w:szCs w:val="24"/>
        </w:rPr>
        <w:t xml:space="preserve"> zamówienia podstawowego</w:t>
      </w:r>
      <w:r w:rsidRPr="000F514C">
        <w:rPr>
          <w:i/>
          <w:spacing w:val="4"/>
          <w:sz w:val="24"/>
          <w:szCs w:val="24"/>
        </w:rPr>
        <w:t>.</w:t>
      </w:r>
    </w:p>
    <w:p w:rsidR="00680AE4" w:rsidRPr="000F514C" w:rsidRDefault="00680AE4" w:rsidP="004A6169">
      <w:pPr>
        <w:shd w:val="clear" w:color="auto" w:fill="FFFFFF"/>
        <w:spacing w:line="240" w:lineRule="atLeast"/>
        <w:jc w:val="both"/>
        <w:rPr>
          <w:sz w:val="24"/>
          <w:szCs w:val="24"/>
        </w:rPr>
      </w:pPr>
    </w:p>
    <w:p w:rsidR="00680AE4" w:rsidRPr="000F514C" w:rsidRDefault="000E2690" w:rsidP="00680AE4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0F514C">
        <w:rPr>
          <w:b/>
          <w:sz w:val="24"/>
          <w:szCs w:val="24"/>
        </w:rPr>
        <w:t xml:space="preserve">Opis sposobu przedstawiania ofert wariantowych oraz minimalne warunki, jakim musza odpowiadać oferty wariantowe, jeżeli </w:t>
      </w:r>
      <w:r>
        <w:rPr>
          <w:b/>
          <w:sz w:val="24"/>
          <w:szCs w:val="24"/>
        </w:rPr>
        <w:t>Zamawiając</w:t>
      </w:r>
      <w:r w:rsidR="00680AE4" w:rsidRPr="000F514C">
        <w:rPr>
          <w:b/>
          <w:sz w:val="24"/>
          <w:szCs w:val="24"/>
        </w:rPr>
        <w:t>y dopuszcza ich składanie</w:t>
      </w:r>
      <w:r w:rsidR="00680AE4" w:rsidRPr="000F514C">
        <w:rPr>
          <w:sz w:val="24"/>
          <w:szCs w:val="24"/>
        </w:rPr>
        <w:t>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  </w:t>
      </w:r>
      <w:r w:rsidR="000E2690">
        <w:rPr>
          <w:sz w:val="24"/>
          <w:szCs w:val="24"/>
        </w:rPr>
        <w:t>Zamawiając</w:t>
      </w:r>
      <w:r w:rsidRPr="000F514C">
        <w:rPr>
          <w:sz w:val="24"/>
          <w:szCs w:val="24"/>
        </w:rPr>
        <w:t>y nie dopuszcza składania ofert wariantowych.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Adres poczty elektronicznej lub strony internetowej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ego,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>y dopuszcza porozumiewanie się droga elektroniczną.</w:t>
      </w:r>
    </w:p>
    <w:p w:rsidR="00680AE4" w:rsidRPr="00C21E50" w:rsidRDefault="00680AE4" w:rsidP="00680AE4">
      <w:pPr>
        <w:ind w:left="142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Dział zamówień publicznych i zaopatrzenia  Wielkopolskiego Centrum Onkologii – </w:t>
      </w:r>
      <w:r w:rsidRPr="00C21E50">
        <w:rPr>
          <w:sz w:val="24"/>
          <w:szCs w:val="24"/>
          <w:u w:val="single"/>
        </w:rPr>
        <w:t xml:space="preserve">zaopatrzenie@wco.pl; </w:t>
      </w:r>
      <w:r w:rsidRPr="00C21E50">
        <w:rPr>
          <w:sz w:val="24"/>
          <w:szCs w:val="24"/>
        </w:rPr>
        <w:t xml:space="preserve"> </w:t>
      </w:r>
    </w:p>
    <w:p w:rsidR="00680AE4" w:rsidRPr="00C21E50" w:rsidRDefault="00680AE4" w:rsidP="00680AE4">
      <w:pPr>
        <w:ind w:left="142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Zasady porozumiewania z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cami zostały określone w specyfikacji.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Informacje dotyczące walut obcych, w jakich mogą być prowadzone rozliczenia miedzy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ym a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ca,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>y przewiduje rozliczenia walutach obcych.</w:t>
      </w:r>
    </w:p>
    <w:p w:rsidR="00680AE4" w:rsidRPr="00C21E50" w:rsidRDefault="00680AE4" w:rsidP="00680AE4">
      <w:pPr>
        <w:pStyle w:val="Tekstpodstawowy"/>
        <w:tabs>
          <w:tab w:val="num" w:pos="2160"/>
        </w:tabs>
        <w:spacing w:before="20" w:after="20"/>
        <w:ind w:left="142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>Wszelkie rozliczenia związane z realizacją zamówienia publicznego, którego dotyczy niniejsza specyfikacji dokonywane będą w walucie polskiej - PLN.</w:t>
      </w:r>
    </w:p>
    <w:p w:rsidR="00680AE4" w:rsidRPr="00C21E50" w:rsidRDefault="000E2690" w:rsidP="00680AE4">
      <w:pPr>
        <w:pStyle w:val="Tekstpodstawowy"/>
        <w:tabs>
          <w:tab w:val="num" w:pos="2160"/>
        </w:tabs>
        <w:spacing w:before="20" w:after="20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</w:t>
      </w:r>
      <w:r w:rsidR="00680AE4" w:rsidRPr="00C21E50">
        <w:rPr>
          <w:rFonts w:ascii="Times New Roman" w:hAnsi="Times New Roman"/>
          <w:szCs w:val="24"/>
        </w:rPr>
        <w:t xml:space="preserve">y nie przewiduje rozliczenia z wykonania zamówienia publicznego w obcej walucie. </w:t>
      </w:r>
    </w:p>
    <w:p w:rsidR="00680AE4" w:rsidRPr="00C21E50" w:rsidRDefault="00680AE4" w:rsidP="00680AE4">
      <w:pPr>
        <w:pStyle w:val="Tekstpodstawowy"/>
        <w:tabs>
          <w:tab w:val="num" w:pos="2160"/>
        </w:tabs>
        <w:spacing w:before="20" w:after="20"/>
        <w:ind w:left="1440"/>
        <w:rPr>
          <w:rFonts w:ascii="Times New Roman" w:hAnsi="Times New Roman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>Informacje o przewidywanym wyborze najkorzystniejszej oferty z zastosowaniem aukcji elektronicznej.</w:t>
      </w:r>
    </w:p>
    <w:p w:rsidR="00680AE4" w:rsidRPr="00931ADD" w:rsidRDefault="000E2690" w:rsidP="00680AE4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680AE4" w:rsidRPr="00931ADD">
        <w:rPr>
          <w:sz w:val="24"/>
          <w:szCs w:val="24"/>
        </w:rPr>
        <w:t>y nie przewiduje wyboru oferty najkorzystniejszej z stasowaniem aukcji elektronicznej.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>Zwrot kosztów udziału w postępowaniu</w:t>
      </w:r>
      <w:r w:rsidR="00680AE4" w:rsidRPr="00C21E50">
        <w:rPr>
          <w:sz w:val="24"/>
          <w:szCs w:val="24"/>
        </w:rPr>
        <w:t>.</w:t>
      </w:r>
    </w:p>
    <w:p w:rsidR="00680AE4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nie przewiduje zwrotu kosztów udziału w postępowaniu</w:t>
      </w: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>Pozostałe informacje.</w:t>
      </w:r>
    </w:p>
    <w:p w:rsidR="00680AE4" w:rsidRPr="00C21E50" w:rsidRDefault="00680AE4" w:rsidP="00680AE4">
      <w:pPr>
        <w:pStyle w:val="Tekstpodstawowywcity"/>
        <w:ind w:left="180"/>
        <w:jc w:val="both"/>
        <w:rPr>
          <w:b/>
          <w:sz w:val="24"/>
          <w:szCs w:val="24"/>
        </w:rPr>
      </w:pPr>
      <w:r w:rsidRPr="00C21E50">
        <w:rPr>
          <w:spacing w:val="4"/>
          <w:sz w:val="24"/>
          <w:szCs w:val="24"/>
        </w:rPr>
        <w:t xml:space="preserve">Postępowanie o udzielenie niniejszego zamówienia prowadzone jest w trybie przetargu nieograniczonego poniżej </w:t>
      </w:r>
      <w:r w:rsidR="007B3979">
        <w:rPr>
          <w:spacing w:val="4"/>
          <w:sz w:val="24"/>
          <w:szCs w:val="24"/>
        </w:rPr>
        <w:t>5 </w:t>
      </w:r>
      <w:r w:rsidR="00A27F9C">
        <w:rPr>
          <w:spacing w:val="4"/>
          <w:sz w:val="24"/>
          <w:szCs w:val="24"/>
        </w:rPr>
        <w:t>548</w:t>
      </w:r>
      <w:r w:rsidR="007B3979">
        <w:rPr>
          <w:spacing w:val="4"/>
          <w:sz w:val="24"/>
          <w:szCs w:val="24"/>
        </w:rPr>
        <w:t xml:space="preserve"> 000</w:t>
      </w:r>
      <w:r w:rsidRPr="00C21E50">
        <w:rPr>
          <w:spacing w:val="4"/>
          <w:sz w:val="24"/>
          <w:szCs w:val="24"/>
        </w:rPr>
        <w:t xml:space="preserve"> EURO zgodnie z przepisami ustawy z dnia 29 stycznia 2004 r. Prawo zamówień publicznych </w:t>
      </w:r>
      <w:r w:rsidRPr="00C21E50">
        <w:rPr>
          <w:sz w:val="24"/>
          <w:szCs w:val="24"/>
        </w:rPr>
        <w:t>(</w:t>
      </w:r>
      <w:r w:rsidR="009675CE" w:rsidRPr="009675CE">
        <w:rPr>
          <w:rFonts w:eastAsia="MS Mincho"/>
          <w:bCs/>
          <w:sz w:val="24"/>
          <w:szCs w:val="24"/>
        </w:rPr>
        <w:t xml:space="preserve">tj. Dz. U. </w:t>
      </w:r>
      <w:r w:rsidR="009675CE">
        <w:rPr>
          <w:rFonts w:eastAsia="MS Mincho"/>
          <w:bCs/>
          <w:sz w:val="24"/>
          <w:szCs w:val="24"/>
        </w:rPr>
        <w:t>z 2017 r. poz. 1579 z późn. zm.</w:t>
      </w:r>
      <w:r w:rsidRPr="00C21E50">
        <w:rPr>
          <w:sz w:val="24"/>
          <w:szCs w:val="24"/>
        </w:rPr>
        <w:t>)</w:t>
      </w:r>
      <w:r w:rsidRPr="00C21E50">
        <w:rPr>
          <w:spacing w:val="4"/>
          <w:sz w:val="24"/>
          <w:szCs w:val="24"/>
        </w:rPr>
        <w:t xml:space="preserve">, </w:t>
      </w:r>
      <w:r w:rsidRPr="00C21E50">
        <w:rPr>
          <w:i/>
          <w:spacing w:val="4"/>
          <w:sz w:val="24"/>
          <w:szCs w:val="24"/>
        </w:rPr>
        <w:t>stąd też w kwestiach nie uregulowanych zapisami przedmiotowej specyfikacji bezpośrednie zastosowanie mają przepisy ustawy Prawo zamówień publicznych oraz innych obowiązujących przepisów prawa.</w:t>
      </w:r>
    </w:p>
    <w:p w:rsidR="006626FA" w:rsidRDefault="00680AE4" w:rsidP="00680AE4">
      <w:pPr>
        <w:rPr>
          <w:sz w:val="24"/>
          <w:szCs w:val="24"/>
        </w:rPr>
      </w:pPr>
      <w:r w:rsidRPr="00C21E50">
        <w:rPr>
          <w:sz w:val="24"/>
          <w:szCs w:val="24"/>
        </w:rPr>
        <w:t xml:space="preserve">   </w:t>
      </w:r>
    </w:p>
    <w:p w:rsidR="00680AE4" w:rsidRPr="00534CBF" w:rsidRDefault="006626FA" w:rsidP="00680A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0AE4" w:rsidRPr="00C21E50">
        <w:rPr>
          <w:sz w:val="24"/>
          <w:szCs w:val="24"/>
        </w:rPr>
        <w:t xml:space="preserve">Poznań, dnia </w:t>
      </w:r>
      <w:r w:rsidR="00534CBF" w:rsidRPr="00534CBF">
        <w:rPr>
          <w:b/>
          <w:sz w:val="24"/>
          <w:szCs w:val="24"/>
        </w:rPr>
        <w:t>20-04-2018</w:t>
      </w:r>
    </w:p>
    <w:p w:rsidR="0054733C" w:rsidRDefault="0054733C" w:rsidP="00680AE4">
      <w:pPr>
        <w:ind w:left="4248"/>
        <w:rPr>
          <w:sz w:val="24"/>
          <w:szCs w:val="24"/>
        </w:rPr>
      </w:pPr>
    </w:p>
    <w:p w:rsidR="0054733C" w:rsidRDefault="0054733C" w:rsidP="00680AE4">
      <w:pPr>
        <w:ind w:left="4248"/>
        <w:rPr>
          <w:sz w:val="24"/>
          <w:szCs w:val="24"/>
        </w:rPr>
      </w:pPr>
    </w:p>
    <w:p w:rsidR="00680AE4" w:rsidRPr="00C21E50" w:rsidRDefault="008A27A6" w:rsidP="00680AE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0AE4" w:rsidRPr="00C21E50">
        <w:rPr>
          <w:sz w:val="24"/>
          <w:szCs w:val="24"/>
        </w:rPr>
        <w:t>Zatwierdzam treść niniejszej specyfikacji:</w:t>
      </w:r>
    </w:p>
    <w:p w:rsidR="00534CBF" w:rsidRDefault="00534CBF" w:rsidP="009675CE">
      <w:pPr>
        <w:ind w:left="4248"/>
        <w:rPr>
          <w:sz w:val="24"/>
          <w:szCs w:val="24"/>
        </w:rPr>
      </w:pPr>
    </w:p>
    <w:p w:rsidR="00534CBF" w:rsidRPr="00534CBF" w:rsidRDefault="00534CBF" w:rsidP="00534CBF">
      <w:pPr>
        <w:ind w:left="4956"/>
        <w:rPr>
          <w:b/>
          <w:sz w:val="24"/>
          <w:szCs w:val="24"/>
        </w:rPr>
      </w:pPr>
      <w:r w:rsidRPr="00534CBF">
        <w:rPr>
          <w:b/>
          <w:sz w:val="24"/>
          <w:szCs w:val="24"/>
        </w:rPr>
        <w:t xml:space="preserve">Z-ca Dyrektora ds. Lecznictwa </w:t>
      </w:r>
    </w:p>
    <w:p w:rsidR="00534CBF" w:rsidRPr="00534CBF" w:rsidRDefault="00534CBF" w:rsidP="00534CBF">
      <w:pPr>
        <w:ind w:left="4956"/>
        <w:rPr>
          <w:b/>
          <w:sz w:val="24"/>
          <w:szCs w:val="24"/>
        </w:rPr>
      </w:pPr>
      <w:r w:rsidRPr="00534CBF">
        <w:rPr>
          <w:b/>
          <w:sz w:val="24"/>
          <w:szCs w:val="24"/>
        </w:rPr>
        <w:t>dr n. med. J. Jerzy Mazurek</w:t>
      </w:r>
    </w:p>
    <w:p w:rsidR="00F0318A" w:rsidRDefault="00680AE4" w:rsidP="00534CBF">
      <w:pPr>
        <w:ind w:left="4248"/>
        <w:rPr>
          <w:sz w:val="24"/>
          <w:szCs w:val="24"/>
        </w:rPr>
      </w:pPr>
      <w:r w:rsidRPr="00C21E50">
        <w:rPr>
          <w:sz w:val="24"/>
          <w:szCs w:val="24"/>
        </w:rPr>
        <w:tab/>
      </w:r>
    </w:p>
    <w:p w:rsidR="00534CBF" w:rsidRDefault="00534CBF" w:rsidP="00534CBF">
      <w:pPr>
        <w:ind w:left="4248"/>
        <w:rPr>
          <w:b/>
          <w:sz w:val="22"/>
          <w:szCs w:val="22"/>
        </w:rPr>
      </w:pPr>
    </w:p>
    <w:p w:rsidR="00F0318A" w:rsidRDefault="00F0318A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80505B" w:rsidRPr="00DB10F1" w:rsidRDefault="0080505B" w:rsidP="0080505B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DB10F1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80505B" w:rsidRPr="00DB10F1" w:rsidRDefault="0080505B" w:rsidP="0080505B">
      <w:pPr>
        <w:ind w:left="142" w:hanging="142"/>
        <w:jc w:val="both"/>
        <w:rPr>
          <w:i/>
          <w:sz w:val="22"/>
          <w:szCs w:val="22"/>
        </w:rPr>
      </w:pPr>
    </w:p>
    <w:p w:rsidR="0080505B" w:rsidRPr="00DB10F1" w:rsidRDefault="0080505B" w:rsidP="0080505B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DB10F1">
        <w:rPr>
          <w:i/>
          <w:sz w:val="22"/>
          <w:szCs w:val="22"/>
        </w:rPr>
        <w:t>................................................................</w:t>
      </w:r>
    </w:p>
    <w:p w:rsidR="0080505B" w:rsidRPr="00DB10F1" w:rsidRDefault="0080505B" w:rsidP="0080505B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DB10F1">
        <w:rPr>
          <w:i/>
          <w:sz w:val="22"/>
          <w:szCs w:val="22"/>
        </w:rPr>
        <w:t xml:space="preserve">(Pieczęć </w:t>
      </w:r>
      <w:r w:rsidR="000E2690">
        <w:rPr>
          <w:i/>
          <w:sz w:val="22"/>
          <w:szCs w:val="22"/>
        </w:rPr>
        <w:t>Wykonaw</w:t>
      </w:r>
      <w:r w:rsidRPr="00DB10F1">
        <w:rPr>
          <w:i/>
          <w:sz w:val="22"/>
          <w:szCs w:val="22"/>
        </w:rPr>
        <w:t>cy)</w:t>
      </w:r>
    </w:p>
    <w:p w:rsidR="0080505B" w:rsidRPr="00DB10F1" w:rsidRDefault="0080505B" w:rsidP="0080505B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80505B" w:rsidRPr="00DB10F1" w:rsidRDefault="0080505B" w:rsidP="0080505B">
      <w:pPr>
        <w:spacing w:line="240" w:lineRule="atLeast"/>
        <w:ind w:left="142" w:hanging="142"/>
        <w:jc w:val="center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>FORMULARZ OFERTOWY</w:t>
      </w:r>
    </w:p>
    <w:p w:rsidR="0080505B" w:rsidRPr="00DB10F1" w:rsidRDefault="0080505B" w:rsidP="006626FA">
      <w:pPr>
        <w:numPr>
          <w:ilvl w:val="0"/>
          <w:numId w:val="15"/>
        </w:numPr>
        <w:spacing w:line="240" w:lineRule="atLeast"/>
        <w:jc w:val="both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 xml:space="preserve">Dane </w:t>
      </w:r>
      <w:r w:rsidR="000E2690">
        <w:rPr>
          <w:b/>
          <w:sz w:val="22"/>
          <w:szCs w:val="22"/>
        </w:rPr>
        <w:t>Wykonaw</w:t>
      </w:r>
      <w:r w:rsidRPr="00DB10F1">
        <w:rPr>
          <w:b/>
          <w:sz w:val="22"/>
          <w:szCs w:val="22"/>
        </w:rPr>
        <w:t>cy: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Pełna nazwa Oferenta, adres, telefon, fax ..........................................................................................................................................................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adres ul.............................................................................................................................................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miejscowość, kod……………………………… województwo…………………………………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telefon...................................</w:t>
      </w:r>
      <w:r w:rsidR="008A27A6">
        <w:rPr>
          <w:sz w:val="22"/>
          <w:szCs w:val="22"/>
        </w:rPr>
        <w:t>fax</w:t>
      </w:r>
      <w:r w:rsidRPr="00DB10F1">
        <w:rPr>
          <w:sz w:val="22"/>
          <w:szCs w:val="22"/>
        </w:rPr>
        <w:t>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 xml:space="preserve">mailto:............................................. 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NIP.................................................</w:t>
      </w:r>
      <w:r w:rsidR="008A27A6">
        <w:rPr>
          <w:sz w:val="22"/>
          <w:szCs w:val="22"/>
        </w:rPr>
        <w:t>R</w:t>
      </w:r>
      <w:r w:rsidRPr="00DB10F1">
        <w:rPr>
          <w:sz w:val="22"/>
          <w:szCs w:val="22"/>
        </w:rPr>
        <w:t>EGON...........................................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</w:p>
    <w:p w:rsidR="0080505B" w:rsidRPr="00DB10F1" w:rsidRDefault="0080505B" w:rsidP="000E2690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 xml:space="preserve">Osoba uprawniona do kontaktów w sprawie prowadzonego postępowania : </w:t>
      </w:r>
    </w:p>
    <w:p w:rsidR="0080505B" w:rsidRDefault="0080505B" w:rsidP="000E2690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imie i nazwisko .......................................tel. ........................mailto: ………..............................</w:t>
      </w:r>
    </w:p>
    <w:p w:rsidR="000E2690" w:rsidRPr="00DB10F1" w:rsidRDefault="000E2690" w:rsidP="000E2690">
      <w:pPr>
        <w:spacing w:line="240" w:lineRule="atLeast"/>
        <w:ind w:left="360"/>
        <w:rPr>
          <w:sz w:val="22"/>
          <w:szCs w:val="22"/>
        </w:rPr>
      </w:pPr>
    </w:p>
    <w:p w:rsidR="0080505B" w:rsidRPr="000F514C" w:rsidRDefault="0080505B" w:rsidP="000E2690">
      <w:pPr>
        <w:ind w:left="360"/>
        <w:rPr>
          <w:b/>
          <w:sz w:val="22"/>
          <w:szCs w:val="22"/>
          <w:u w:val="single"/>
        </w:rPr>
      </w:pPr>
      <w:r w:rsidRPr="000F514C">
        <w:rPr>
          <w:b/>
          <w:sz w:val="22"/>
          <w:szCs w:val="22"/>
          <w:u w:val="single"/>
        </w:rPr>
        <w:t xml:space="preserve">Przedmiot oferty:   </w:t>
      </w:r>
      <w:r w:rsidR="00700390" w:rsidRPr="00700390">
        <w:rPr>
          <w:b/>
          <w:sz w:val="28"/>
          <w:szCs w:val="28"/>
          <w:u w:val="single"/>
        </w:rPr>
        <w:t>Roboty remontowe ogólnobudowlane – wybrane działy i jednostki Wielkopolskiego Centrum Onkologii.</w:t>
      </w:r>
    </w:p>
    <w:p w:rsidR="0080505B" w:rsidRPr="00700390" w:rsidRDefault="0080505B" w:rsidP="00700390">
      <w:pPr>
        <w:pStyle w:val="Akapitzlist"/>
        <w:numPr>
          <w:ilvl w:val="0"/>
          <w:numId w:val="15"/>
        </w:numPr>
        <w:jc w:val="both"/>
        <w:rPr>
          <w:b/>
        </w:rPr>
      </w:pPr>
      <w:r w:rsidRPr="00700390">
        <w:rPr>
          <w:b/>
        </w:rPr>
        <w:t>Niżej podpisany/ni</w:t>
      </w:r>
    </w:p>
    <w:p w:rsidR="0080505B" w:rsidRPr="00DB10F1" w:rsidRDefault="0080505B" w:rsidP="0080505B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05B" w:rsidRPr="00DB10F1" w:rsidRDefault="0080505B" w:rsidP="0080505B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Działając w imieniu i na rzecz</w:t>
      </w:r>
    </w:p>
    <w:p w:rsidR="0080505B" w:rsidRPr="00DB10F1" w:rsidRDefault="0080505B" w:rsidP="0080505B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05B" w:rsidRPr="00700390" w:rsidRDefault="0080505B" w:rsidP="00700390">
      <w:pPr>
        <w:pStyle w:val="Akapitzlist"/>
        <w:numPr>
          <w:ilvl w:val="0"/>
          <w:numId w:val="15"/>
        </w:numPr>
        <w:rPr>
          <w:b/>
        </w:rPr>
      </w:pPr>
      <w:r w:rsidRPr="00700390">
        <w:t>Składam/my ofertę na wykonanie przedmiotu zamówienia w zakresie określonym w specyfikacji istotnych warunków zamówienia w postępowaniu na</w:t>
      </w:r>
      <w:r w:rsidR="00700390" w:rsidRPr="00700390">
        <w:t xml:space="preserve">   </w:t>
      </w:r>
      <w:r w:rsidR="00700390" w:rsidRPr="00700390">
        <w:rPr>
          <w:b/>
        </w:rPr>
        <w:t>Roboty remontowe ogólnobudowlane – wybrane działy i jednostki Wielkopolskiego Centrum Onkologii.</w:t>
      </w:r>
    </w:p>
    <w:p w:rsidR="0042638D" w:rsidRDefault="0042638D" w:rsidP="006626FA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 i zasadami postępowania.</w:t>
      </w:r>
    </w:p>
    <w:p w:rsidR="0042638D" w:rsidRPr="000F514C" w:rsidRDefault="0042638D" w:rsidP="0042638D">
      <w:pPr>
        <w:ind w:left="284" w:hanging="284"/>
        <w:jc w:val="both"/>
        <w:rPr>
          <w:sz w:val="22"/>
          <w:szCs w:val="22"/>
        </w:rPr>
      </w:pPr>
      <w:r w:rsidRPr="000F514C">
        <w:t>3</w:t>
      </w:r>
      <w:r w:rsidRPr="000F514C">
        <w:rPr>
          <w:sz w:val="22"/>
          <w:szCs w:val="22"/>
        </w:rPr>
        <w:t xml:space="preserve">.  Oferujemy przedmiot zamówienia </w:t>
      </w:r>
      <w:r w:rsidRPr="000F514C">
        <w:rPr>
          <w:b/>
          <w:sz w:val="22"/>
          <w:szCs w:val="22"/>
        </w:rPr>
        <w:t xml:space="preserve">za cenę całkowitą </w:t>
      </w:r>
    </w:p>
    <w:p w:rsidR="0042638D" w:rsidRPr="000F514C" w:rsidRDefault="0042638D" w:rsidP="0042638D">
      <w:pPr>
        <w:ind w:left="284"/>
        <w:jc w:val="both"/>
        <w:rPr>
          <w:b/>
          <w:sz w:val="22"/>
          <w:szCs w:val="22"/>
          <w:u w:val="single"/>
        </w:rPr>
      </w:pPr>
      <w:r w:rsidRPr="000F514C">
        <w:rPr>
          <w:b/>
          <w:sz w:val="22"/>
          <w:szCs w:val="22"/>
          <w:u w:val="single"/>
        </w:rPr>
        <w:t>Cena oferty:</w:t>
      </w:r>
    </w:p>
    <w:p w:rsidR="0042638D" w:rsidRPr="000F514C" w:rsidRDefault="0042638D" w:rsidP="0042638D">
      <w:pPr>
        <w:ind w:left="284"/>
        <w:jc w:val="both"/>
        <w:rPr>
          <w:sz w:val="22"/>
          <w:szCs w:val="22"/>
        </w:rPr>
      </w:pPr>
      <w:r w:rsidRPr="000F514C">
        <w:rPr>
          <w:sz w:val="22"/>
          <w:szCs w:val="22"/>
        </w:rPr>
        <w:t xml:space="preserve">Oferujemy wykonanie zamówienia za </w:t>
      </w:r>
      <w:r w:rsidR="00214E36" w:rsidRPr="000F514C">
        <w:rPr>
          <w:sz w:val="22"/>
          <w:szCs w:val="22"/>
        </w:rPr>
        <w:t>łączną cenę</w:t>
      </w:r>
      <w:r w:rsidRPr="000F514C">
        <w:rPr>
          <w:sz w:val="22"/>
          <w:szCs w:val="22"/>
        </w:rPr>
        <w:t xml:space="preserve">:  </w:t>
      </w:r>
    </w:p>
    <w:p w:rsidR="0042638D" w:rsidRPr="000F514C" w:rsidRDefault="0042638D" w:rsidP="0042638D">
      <w:pPr>
        <w:ind w:left="284"/>
        <w:jc w:val="both"/>
        <w:rPr>
          <w:sz w:val="22"/>
          <w:szCs w:val="22"/>
        </w:rPr>
      </w:pPr>
      <w:r w:rsidRPr="000F514C">
        <w:rPr>
          <w:sz w:val="22"/>
          <w:szCs w:val="22"/>
        </w:rPr>
        <w:t>............................  netto (słownie: ……................................................................)</w:t>
      </w:r>
    </w:p>
    <w:p w:rsidR="0042638D" w:rsidRPr="000F514C" w:rsidRDefault="0042638D" w:rsidP="0042638D">
      <w:pPr>
        <w:ind w:left="284"/>
        <w:rPr>
          <w:sz w:val="22"/>
          <w:szCs w:val="22"/>
        </w:rPr>
      </w:pPr>
      <w:r w:rsidRPr="000F514C">
        <w:rPr>
          <w:sz w:val="22"/>
          <w:szCs w:val="22"/>
        </w:rPr>
        <w:t>............................  brutto (słownie: ……................................................................)</w:t>
      </w:r>
    </w:p>
    <w:p w:rsidR="0042638D" w:rsidRPr="00AF1E2F" w:rsidRDefault="0042638D" w:rsidP="0042638D">
      <w:pPr>
        <w:ind w:left="284"/>
        <w:rPr>
          <w:sz w:val="22"/>
          <w:szCs w:val="22"/>
        </w:rPr>
      </w:pPr>
      <w:r w:rsidRPr="000F514C">
        <w:rPr>
          <w:sz w:val="22"/>
          <w:szCs w:val="22"/>
        </w:rPr>
        <w:t>powyższa kwota brutto zawiera podatek VAT w wysokości...................%.</w:t>
      </w:r>
    </w:p>
    <w:p w:rsidR="00010D92" w:rsidRPr="00010D92" w:rsidRDefault="00010D92" w:rsidP="006626FA">
      <w:pPr>
        <w:numPr>
          <w:ilvl w:val="0"/>
          <w:numId w:val="15"/>
        </w:numPr>
        <w:rPr>
          <w:sz w:val="22"/>
          <w:szCs w:val="22"/>
        </w:rPr>
      </w:pPr>
      <w:r w:rsidRPr="00010D92">
        <w:rPr>
          <w:sz w:val="22"/>
          <w:szCs w:val="22"/>
        </w:rPr>
        <w:t>Potwierdzenie spełnienia wymogów dotyczących przedmiotu zamówienia.</w:t>
      </w:r>
    </w:p>
    <w:p w:rsidR="00010D92" w:rsidRDefault="00010D92" w:rsidP="00010D92">
      <w:pPr>
        <w:ind w:left="426"/>
        <w:jc w:val="both"/>
        <w:rPr>
          <w:sz w:val="22"/>
          <w:szCs w:val="22"/>
        </w:rPr>
      </w:pPr>
      <w:r w:rsidRPr="00010D92">
        <w:rPr>
          <w:sz w:val="22"/>
          <w:szCs w:val="22"/>
        </w:rPr>
        <w:t>Zapewniamy, że oferowany przez nas asortyment wchodzący w zakres  przedmiotu zamówienia posiada odpowiednią jakość i właściwości użytkowe dopuszczające do stosowania w placówkach ochrony zdrowia.</w:t>
      </w:r>
    </w:p>
    <w:p w:rsidR="00AE6388" w:rsidRDefault="00C27FCC" w:rsidP="00AE6388">
      <w:pPr>
        <w:pStyle w:val="Tekstpodstawowy2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700390">
        <w:rPr>
          <w:sz w:val="22"/>
          <w:szCs w:val="22"/>
          <w:u w:val="single"/>
        </w:rPr>
        <w:t>Oferuję/emy t</w:t>
      </w:r>
      <w:r w:rsidR="002010B5" w:rsidRPr="00700390">
        <w:rPr>
          <w:sz w:val="22"/>
          <w:szCs w:val="22"/>
          <w:u w:val="single"/>
        </w:rPr>
        <w:t>ermin gwarancji</w:t>
      </w:r>
      <w:r w:rsidR="00AE6388">
        <w:rPr>
          <w:sz w:val="22"/>
          <w:szCs w:val="22"/>
          <w:u w:val="single"/>
        </w:rPr>
        <w:t xml:space="preserve"> </w:t>
      </w:r>
      <w:r w:rsidRPr="00700390">
        <w:rPr>
          <w:sz w:val="22"/>
          <w:szCs w:val="22"/>
        </w:rPr>
        <w:t>:</w:t>
      </w:r>
      <w:r w:rsidR="00802427" w:rsidRPr="00700390">
        <w:rPr>
          <w:sz w:val="22"/>
          <w:szCs w:val="22"/>
        </w:rPr>
        <w:t xml:space="preserve"> ………</w:t>
      </w:r>
      <w:r w:rsidR="00700390" w:rsidRPr="00700390">
        <w:rPr>
          <w:sz w:val="22"/>
          <w:szCs w:val="22"/>
        </w:rPr>
        <w:t xml:space="preserve">m-cy  </w:t>
      </w:r>
      <w:r w:rsidR="00366B05">
        <w:rPr>
          <w:sz w:val="22"/>
          <w:szCs w:val="22"/>
          <w:vertAlign w:val="subscript"/>
        </w:rPr>
        <w:t>(minimalnie 36</w:t>
      </w:r>
      <w:r w:rsidR="002010B5" w:rsidRPr="00AE6388">
        <w:rPr>
          <w:sz w:val="22"/>
          <w:szCs w:val="22"/>
          <w:vertAlign w:val="subscript"/>
        </w:rPr>
        <w:t xml:space="preserve"> miesi</w:t>
      </w:r>
      <w:r w:rsidR="00802427" w:rsidRPr="00AE6388">
        <w:rPr>
          <w:sz w:val="22"/>
          <w:szCs w:val="22"/>
          <w:vertAlign w:val="subscript"/>
        </w:rPr>
        <w:t xml:space="preserve">ące i nie więcej niż  60 </w:t>
      </w:r>
      <w:r w:rsidR="00AE6388" w:rsidRPr="00AE6388">
        <w:rPr>
          <w:sz w:val="22"/>
          <w:szCs w:val="22"/>
          <w:vertAlign w:val="subscript"/>
        </w:rPr>
        <w:t>miesięcy)</w:t>
      </w:r>
      <w:r w:rsidR="00AE6388">
        <w:rPr>
          <w:sz w:val="22"/>
          <w:szCs w:val="22"/>
        </w:rPr>
        <w:t xml:space="preserve"> </w:t>
      </w:r>
      <w:r w:rsidR="000141FF" w:rsidRPr="00700390">
        <w:rPr>
          <w:sz w:val="22"/>
          <w:szCs w:val="22"/>
        </w:rPr>
        <w:t xml:space="preserve"> </w:t>
      </w:r>
      <w:r w:rsidRPr="00AE6388">
        <w:rPr>
          <w:b w:val="0"/>
          <w:sz w:val="22"/>
          <w:szCs w:val="22"/>
        </w:rPr>
        <w:t>od momentu podpisania końcowego protokołu zdawczo-odbiorczego całego przedmiotu zamówienia.</w:t>
      </w:r>
      <w:r w:rsidR="000141FF" w:rsidRPr="00AE6388">
        <w:rPr>
          <w:b w:val="0"/>
          <w:sz w:val="22"/>
          <w:szCs w:val="22"/>
        </w:rPr>
        <w:t xml:space="preserve"> </w:t>
      </w:r>
    </w:p>
    <w:p w:rsidR="00700390" w:rsidRDefault="00AE6388" w:rsidP="00AE6388">
      <w:pPr>
        <w:pStyle w:val="Tekstpodstawowy2"/>
        <w:ind w:left="360"/>
        <w:jc w:val="both"/>
        <w:rPr>
          <w:b w:val="0"/>
          <w:sz w:val="22"/>
          <w:szCs w:val="22"/>
        </w:rPr>
      </w:pPr>
      <w:r w:rsidRPr="00AE6388">
        <w:rPr>
          <w:b w:val="0"/>
          <w:sz w:val="22"/>
          <w:szCs w:val="22"/>
        </w:rPr>
        <w:t>Okres gwarancji na zamontowane urządzenia – nie mniej niż 24 miesiące od momentu podpisania końcowego protokołu zdawczo-odbiorczego całego przedmiotu zamówienia.</w:t>
      </w:r>
    </w:p>
    <w:p w:rsidR="002010B5" w:rsidRPr="000F514C" w:rsidRDefault="00802427" w:rsidP="000141FF">
      <w:pPr>
        <w:pStyle w:val="Nagwek1"/>
        <w:keepNext w:val="0"/>
        <w:numPr>
          <w:ilvl w:val="0"/>
          <w:numId w:val="15"/>
        </w:numPr>
        <w:tabs>
          <w:tab w:val="num" w:pos="786"/>
          <w:tab w:val="left" w:pos="851"/>
        </w:tabs>
        <w:spacing w:before="0" w:after="0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Oferuję</w:t>
      </w:r>
      <w:r w:rsidR="00C27FCC">
        <w:rPr>
          <w:rFonts w:ascii="Times New Roman" w:hAnsi="Times New Roman"/>
          <w:sz w:val="22"/>
          <w:szCs w:val="22"/>
          <w:u w:val="single"/>
        </w:rPr>
        <w:t>/emy termin</w:t>
      </w:r>
      <w:r w:rsidR="002010B5" w:rsidRPr="00912A64">
        <w:rPr>
          <w:rFonts w:ascii="Times New Roman" w:hAnsi="Times New Roman"/>
          <w:sz w:val="22"/>
          <w:szCs w:val="22"/>
          <w:u w:val="single"/>
        </w:rPr>
        <w:t xml:space="preserve"> realizacji</w:t>
      </w:r>
      <w:r w:rsidR="002010B5" w:rsidRPr="00912A64">
        <w:rPr>
          <w:rFonts w:ascii="Times New Roman" w:hAnsi="Times New Roman"/>
          <w:sz w:val="22"/>
          <w:szCs w:val="22"/>
        </w:rPr>
        <w:t xml:space="preserve"> </w:t>
      </w:r>
      <w:r w:rsidR="00C27FCC" w:rsidRPr="000F514C">
        <w:rPr>
          <w:rFonts w:ascii="Times New Roman" w:hAnsi="Times New Roman"/>
          <w:sz w:val="22"/>
          <w:szCs w:val="22"/>
        </w:rPr>
        <w:t>zamówienia</w:t>
      </w:r>
      <w:r w:rsidR="00366B05">
        <w:rPr>
          <w:rFonts w:ascii="Times New Roman" w:hAnsi="Times New Roman"/>
          <w:sz w:val="22"/>
          <w:szCs w:val="22"/>
        </w:rPr>
        <w:t xml:space="preserve"> – </w:t>
      </w:r>
      <w:r w:rsidR="00672B37" w:rsidRPr="00366B05">
        <w:rPr>
          <w:rFonts w:ascii="Times New Roman" w:hAnsi="Times New Roman"/>
          <w:sz w:val="22"/>
          <w:szCs w:val="22"/>
        </w:rPr>
        <w:t xml:space="preserve">……………………. </w:t>
      </w:r>
      <w:r w:rsidR="00366B05" w:rsidRPr="00366B05">
        <w:rPr>
          <w:rFonts w:ascii="Times New Roman" w:hAnsi="Times New Roman"/>
          <w:sz w:val="22"/>
          <w:szCs w:val="22"/>
        </w:rPr>
        <w:t>.</w:t>
      </w:r>
    </w:p>
    <w:p w:rsidR="00AE6388" w:rsidRPr="00AE6388" w:rsidRDefault="0080505B" w:rsidP="006626FA">
      <w:pPr>
        <w:pStyle w:val="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0F514C">
        <w:rPr>
          <w:b w:val="0"/>
          <w:sz w:val="22"/>
          <w:szCs w:val="22"/>
        </w:rPr>
        <w:t xml:space="preserve">Akceptuję/my warunki płatności. </w:t>
      </w:r>
      <w:r w:rsidRPr="000F514C">
        <w:rPr>
          <w:sz w:val="22"/>
          <w:szCs w:val="22"/>
        </w:rPr>
        <w:t>Termin zapłat</w:t>
      </w:r>
      <w:r w:rsidRPr="000F514C">
        <w:rPr>
          <w:b w:val="0"/>
          <w:sz w:val="22"/>
          <w:szCs w:val="22"/>
        </w:rPr>
        <w:t xml:space="preserve">y – przelew w ciągu </w:t>
      </w:r>
      <w:r w:rsidR="00AE6388">
        <w:rPr>
          <w:b w:val="0"/>
          <w:sz w:val="22"/>
          <w:szCs w:val="22"/>
        </w:rPr>
        <w:t>6</w:t>
      </w:r>
      <w:r w:rsidRPr="000F514C">
        <w:rPr>
          <w:b w:val="0"/>
          <w:sz w:val="22"/>
          <w:szCs w:val="22"/>
        </w:rPr>
        <w:t>0 dni  - licząc od</w:t>
      </w:r>
      <w:r w:rsidR="00366B05">
        <w:rPr>
          <w:b w:val="0"/>
          <w:sz w:val="22"/>
          <w:szCs w:val="22"/>
        </w:rPr>
        <w:t xml:space="preserve"> dnia otrzymania faktury przez </w:t>
      </w:r>
      <w:r w:rsidR="000E2690">
        <w:rPr>
          <w:b w:val="0"/>
          <w:sz w:val="22"/>
          <w:szCs w:val="22"/>
        </w:rPr>
        <w:t>Zamawiając</w:t>
      </w:r>
      <w:r w:rsidRPr="000F514C">
        <w:rPr>
          <w:b w:val="0"/>
          <w:sz w:val="22"/>
          <w:szCs w:val="22"/>
        </w:rPr>
        <w:t xml:space="preserve">ego. </w:t>
      </w:r>
    </w:p>
    <w:p w:rsidR="00974E6B" w:rsidRPr="00974E6B" w:rsidRDefault="00010D92" w:rsidP="005265BB">
      <w:pPr>
        <w:pStyle w:val="Tekstpodstawowy2"/>
        <w:ind w:left="360"/>
        <w:jc w:val="both"/>
        <w:rPr>
          <w:sz w:val="22"/>
          <w:szCs w:val="22"/>
          <w:highlight w:val="yellow"/>
        </w:rPr>
      </w:pPr>
      <w:r w:rsidRPr="00AE6388">
        <w:rPr>
          <w:b w:val="0"/>
          <w:sz w:val="22"/>
          <w:szCs w:val="22"/>
        </w:rPr>
        <w:t>Akceptuję/emy w</w:t>
      </w:r>
      <w:r w:rsidR="00974E6B" w:rsidRPr="00AE6388">
        <w:rPr>
          <w:b w:val="0"/>
          <w:sz w:val="22"/>
          <w:szCs w:val="22"/>
        </w:rPr>
        <w:t>yn</w:t>
      </w:r>
      <w:r w:rsidR="00AE6388" w:rsidRPr="00AE6388">
        <w:rPr>
          <w:b w:val="0"/>
          <w:sz w:val="22"/>
          <w:szCs w:val="22"/>
        </w:rPr>
        <w:t>agrodzenie – płatność za wykonane prace w danej jednostce organizacyjnej – w danym Dziale.</w:t>
      </w:r>
      <w:r w:rsidR="00974E6B" w:rsidRPr="00974E6B">
        <w:rPr>
          <w:sz w:val="22"/>
          <w:szCs w:val="22"/>
        </w:rPr>
        <w:t xml:space="preserve"> </w:t>
      </w:r>
      <w:r w:rsidR="005F060D">
        <w:rPr>
          <w:sz w:val="22"/>
          <w:szCs w:val="22"/>
        </w:rPr>
        <w:tab/>
      </w:r>
    </w:p>
    <w:p w:rsidR="004300E1" w:rsidRPr="002D7FE3" w:rsidRDefault="004300E1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2D7FE3">
        <w:rPr>
          <w:rFonts w:ascii="Times New Roman" w:hAnsi="Times New Roman"/>
          <w:b/>
        </w:rPr>
        <w:t>Oświadczam/my,</w:t>
      </w:r>
      <w:r w:rsidRPr="002D7FE3">
        <w:rPr>
          <w:rFonts w:ascii="Times New Roman" w:hAnsi="Times New Roman"/>
        </w:rPr>
        <w:t xml:space="preserve"> iż wykonanie przedmiotowego zamówienia </w:t>
      </w:r>
      <w:r w:rsidRPr="002D7FE3">
        <w:rPr>
          <w:rFonts w:ascii="Times New Roman" w:hAnsi="Times New Roman"/>
          <w:b/>
        </w:rPr>
        <w:t>powierzę /nie powierzę*</w:t>
      </w:r>
    </w:p>
    <w:p w:rsidR="004300E1" w:rsidRPr="002D7FE3" w:rsidRDefault="000E2690" w:rsidP="004300E1">
      <w:pPr>
        <w:tabs>
          <w:tab w:val="left" w:pos="5812"/>
        </w:tabs>
        <w:spacing w:line="240" w:lineRule="atLeast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Podwykonaw</w:t>
      </w:r>
      <w:r w:rsidR="004300E1" w:rsidRPr="002D7FE3">
        <w:rPr>
          <w:b/>
          <w:sz w:val="22"/>
          <w:szCs w:val="22"/>
        </w:rPr>
        <w:t>com</w:t>
      </w:r>
      <w:r w:rsidR="004300E1" w:rsidRPr="002D7FE3">
        <w:rPr>
          <w:sz w:val="22"/>
          <w:szCs w:val="22"/>
        </w:rPr>
        <w:t>.</w:t>
      </w:r>
    </w:p>
    <w:p w:rsidR="004300E1" w:rsidRPr="002D7FE3" w:rsidRDefault="004300E1" w:rsidP="004300E1">
      <w:pPr>
        <w:tabs>
          <w:tab w:val="left" w:pos="5812"/>
        </w:tabs>
        <w:spacing w:line="240" w:lineRule="atLeast"/>
        <w:ind w:firstLine="284"/>
        <w:jc w:val="both"/>
        <w:rPr>
          <w:i/>
          <w:sz w:val="22"/>
          <w:szCs w:val="22"/>
        </w:rPr>
      </w:pPr>
      <w:r w:rsidRPr="002D7FE3">
        <w:rPr>
          <w:i/>
          <w:sz w:val="22"/>
          <w:szCs w:val="22"/>
        </w:rPr>
        <w:t>* Niewłaściwe skreślić.</w:t>
      </w: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2D7FE3">
        <w:rPr>
          <w:sz w:val="22"/>
          <w:szCs w:val="22"/>
        </w:rPr>
        <w:t xml:space="preserve">W przypadku powierzenia zamówienia </w:t>
      </w:r>
      <w:r w:rsidR="000E2690">
        <w:rPr>
          <w:sz w:val="22"/>
          <w:szCs w:val="22"/>
        </w:rPr>
        <w:t>Podwykonaw</w:t>
      </w:r>
      <w:r w:rsidRPr="002D7FE3">
        <w:rPr>
          <w:sz w:val="22"/>
          <w:szCs w:val="22"/>
        </w:rPr>
        <w:t>com proszę o podanie</w:t>
      </w:r>
      <w:r w:rsidRPr="00E025A5">
        <w:rPr>
          <w:sz w:val="22"/>
          <w:szCs w:val="22"/>
        </w:rPr>
        <w:t xml:space="preserve"> nazwy </w:t>
      </w:r>
      <w:r w:rsidR="000E2690">
        <w:rPr>
          <w:sz w:val="22"/>
          <w:szCs w:val="22"/>
        </w:rPr>
        <w:t>Podwykonaw</w:t>
      </w:r>
      <w:r w:rsidRPr="00E025A5">
        <w:rPr>
          <w:sz w:val="22"/>
          <w:szCs w:val="22"/>
        </w:rPr>
        <w:t xml:space="preserve">cy, adresu i zakresu prac jakie obejmuje </w:t>
      </w:r>
      <w:r w:rsidR="000E2690">
        <w:rPr>
          <w:sz w:val="22"/>
          <w:szCs w:val="22"/>
        </w:rPr>
        <w:t>Podwykonaw</w:t>
      </w:r>
      <w:r w:rsidRPr="00E025A5">
        <w:rPr>
          <w:sz w:val="22"/>
          <w:szCs w:val="22"/>
        </w:rPr>
        <w:t xml:space="preserve">stwo wraz z ich </w:t>
      </w:r>
      <w:r w:rsidRPr="00E025A5">
        <w:rPr>
          <w:sz w:val="22"/>
          <w:szCs w:val="22"/>
          <w:u w:val="single"/>
        </w:rPr>
        <w:t>procentowym</w:t>
      </w:r>
      <w:r w:rsidRPr="00E025A5">
        <w:rPr>
          <w:sz w:val="22"/>
          <w:szCs w:val="22"/>
        </w:rPr>
        <w:t xml:space="preserve"> udziałem w całości realizowanego zamówienia.</w:t>
      </w: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 xml:space="preserve">Wykaz </w:t>
      </w:r>
      <w:r w:rsidR="000E2690">
        <w:rPr>
          <w:sz w:val="22"/>
          <w:szCs w:val="22"/>
        </w:rPr>
        <w:t>Podwykonaw</w:t>
      </w:r>
      <w:r w:rsidRPr="00E025A5">
        <w:rPr>
          <w:sz w:val="22"/>
          <w:szCs w:val="22"/>
        </w:rPr>
        <w:t>ców wraz z wymaganymi informacjami.</w:t>
      </w: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4300E1" w:rsidRPr="008A27A6" w:rsidRDefault="004300E1" w:rsidP="004300E1">
      <w:pPr>
        <w:tabs>
          <w:tab w:val="left" w:pos="5812"/>
        </w:tabs>
        <w:spacing w:line="240" w:lineRule="atLeast"/>
        <w:ind w:left="284"/>
        <w:jc w:val="both"/>
      </w:pPr>
      <w:r w:rsidRPr="008A27A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Jednocześnie </w:t>
      </w:r>
      <w:r w:rsidRPr="00DB10F1">
        <w:rPr>
          <w:rFonts w:ascii="Times New Roman" w:hAnsi="Times New Roman"/>
          <w:b/>
        </w:rPr>
        <w:t>oświadczam/y</w:t>
      </w:r>
      <w:r w:rsidRPr="00DB10F1">
        <w:rPr>
          <w:rFonts w:ascii="Times New Roman" w:hAnsi="Times New Roman"/>
        </w:rPr>
        <w:t>, że zapoznałem się/liśmy się ze wszystkimi warunkami postępowania, w tym  realizacji zamówienia i nie wnoszę/nie wnosimy żadnych uwag. Oświadczam/y/, że spełniam/y wszystkie wymagania zawarte w niniejszym postępowaniu i przyjmuję/emy je bez zastrzeżeń oraz że otrzymałem/liśmy wszystkie niezbędne informacje potrzebne do przygotowania oferty .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  <w:color w:val="000000"/>
        </w:rPr>
        <w:t>Oświadczam</w:t>
      </w:r>
      <w:r w:rsidRPr="00DB10F1">
        <w:rPr>
          <w:rFonts w:ascii="Times New Roman" w:hAnsi="Times New Roman"/>
          <w:color w:val="000000"/>
        </w:rPr>
        <w:t xml:space="preserve">/y/, że wszystkie złożone przeze mnie/przez nas dokumenty są zgodne z aktualnym stanem prawnym i faktycznym, </w:t>
      </w:r>
      <w:r w:rsidRPr="00DB10F1">
        <w:rPr>
          <w:rFonts w:ascii="Times New Roman" w:hAnsi="Times New Roman"/>
        </w:rPr>
        <w:t>ze świadomością odpowiedzialności karnej za składanie fałszywych oświadczeń w celu uzyskania korzyści majątkowych (zamówienia publicznego).</w:t>
      </w:r>
    </w:p>
    <w:p w:rsidR="0080505B" w:rsidRPr="00DB10F1" w:rsidRDefault="0080505B" w:rsidP="0080505B">
      <w:pPr>
        <w:pStyle w:val="Akapitzlist"/>
        <w:spacing w:after="0" w:line="240" w:lineRule="atLeast"/>
        <w:ind w:left="360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 xml:space="preserve">Informuję/my, że :  </w:t>
      </w:r>
    </w:p>
    <w:p w:rsidR="0080505B" w:rsidRPr="00DB10F1" w:rsidRDefault="00D56276" w:rsidP="006626FA">
      <w:pPr>
        <w:pStyle w:val="Tekstpodstawowy"/>
        <w:numPr>
          <w:ilvl w:val="1"/>
          <w:numId w:val="15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0505B" w:rsidRPr="00DB10F1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 w:rsidR="00534CBF">
        <w:rPr>
          <w:rFonts w:ascii="Times New Roman" w:hAnsi="Times New Roman"/>
          <w:bCs/>
          <w:sz w:val="22"/>
          <w:szCs w:val="22"/>
        </w:rPr>
      </w:r>
      <w:r w:rsidR="00534CBF">
        <w:rPr>
          <w:rFonts w:ascii="Times New Roman" w:hAnsi="Times New Roman"/>
          <w:bCs/>
          <w:sz w:val="22"/>
          <w:szCs w:val="22"/>
        </w:rPr>
        <w:fldChar w:fldCharType="separate"/>
      </w:r>
      <w:r w:rsidRPr="00DB10F1">
        <w:rPr>
          <w:rFonts w:ascii="Times New Roman" w:hAnsi="Times New Roman"/>
          <w:bCs/>
          <w:sz w:val="22"/>
          <w:szCs w:val="22"/>
        </w:rPr>
        <w:fldChar w:fldCharType="end"/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80505B" w:rsidRPr="00DB10F1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80505B" w:rsidRPr="00DB10F1" w:rsidRDefault="0080505B" w:rsidP="0080505B">
      <w:pPr>
        <w:pStyle w:val="Tekstpodstawowy"/>
        <w:spacing w:line="240" w:lineRule="atLeast"/>
        <w:ind w:left="709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t xml:space="preserve">dostępne są na stronie </w:t>
      </w:r>
      <w:r w:rsidRPr="00DB10F1">
        <w:rPr>
          <w:rFonts w:ascii="Times New Roman" w:hAnsi="Times New Roman"/>
          <w:bCs/>
          <w:i/>
          <w:sz w:val="22"/>
          <w:szCs w:val="22"/>
        </w:rPr>
        <w:t>(podać adres strony internetowej ) : ……………………………………….</w:t>
      </w:r>
    </w:p>
    <w:p w:rsidR="0080505B" w:rsidRPr="00DB10F1" w:rsidRDefault="00D56276" w:rsidP="006626FA">
      <w:pPr>
        <w:pStyle w:val="Tekstpodstawowy"/>
        <w:numPr>
          <w:ilvl w:val="1"/>
          <w:numId w:val="15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0505B" w:rsidRPr="00DB10F1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 w:rsidR="00534CBF">
        <w:rPr>
          <w:rFonts w:ascii="Times New Roman" w:hAnsi="Times New Roman"/>
          <w:bCs/>
          <w:sz w:val="22"/>
          <w:szCs w:val="22"/>
        </w:rPr>
      </w:r>
      <w:r w:rsidR="00534CBF">
        <w:rPr>
          <w:rFonts w:ascii="Times New Roman" w:hAnsi="Times New Roman"/>
          <w:bCs/>
          <w:sz w:val="22"/>
          <w:szCs w:val="22"/>
        </w:rPr>
        <w:fldChar w:fldCharType="separate"/>
      </w:r>
      <w:r w:rsidRPr="00DB10F1">
        <w:rPr>
          <w:rFonts w:ascii="Times New Roman" w:hAnsi="Times New Roman"/>
          <w:bCs/>
          <w:sz w:val="22"/>
          <w:szCs w:val="22"/>
        </w:rPr>
        <w:fldChar w:fldCharType="end"/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80505B" w:rsidRPr="00DB10F1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80505B" w:rsidRPr="00DB10F1" w:rsidRDefault="0080505B" w:rsidP="0080505B">
      <w:pPr>
        <w:pStyle w:val="Tekstpodstawowy"/>
        <w:spacing w:line="240" w:lineRule="atLeast"/>
        <w:ind w:left="709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t xml:space="preserve">dostępne są w dokumentacji przechowywanej przez  </w:t>
      </w:r>
      <w:r w:rsidR="000E2690">
        <w:rPr>
          <w:rFonts w:ascii="Times New Roman" w:hAnsi="Times New Roman"/>
          <w:bCs/>
          <w:sz w:val="22"/>
          <w:szCs w:val="22"/>
        </w:rPr>
        <w:t>Zamawiając</w:t>
      </w:r>
      <w:r w:rsidRPr="00DB10F1">
        <w:rPr>
          <w:rFonts w:ascii="Times New Roman" w:hAnsi="Times New Roman"/>
          <w:bCs/>
          <w:sz w:val="22"/>
          <w:szCs w:val="22"/>
        </w:rPr>
        <w:t xml:space="preserve">ego w postępowaniu nr </w:t>
      </w:r>
      <w:r w:rsidRPr="00DB10F1">
        <w:rPr>
          <w:rFonts w:ascii="Times New Roman" w:hAnsi="Times New Roman"/>
          <w:bCs/>
          <w:i/>
          <w:sz w:val="22"/>
          <w:szCs w:val="22"/>
        </w:rPr>
        <w:t>(podać numer postępowania ) : ……………………………………….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 xml:space="preserve">Na potwierdzenie </w:t>
      </w:r>
    </w:p>
    <w:p w:rsidR="0080505B" w:rsidRPr="00DB10F1" w:rsidRDefault="0080505B" w:rsidP="0080505B">
      <w:pPr>
        <w:spacing w:line="276" w:lineRule="auto"/>
        <w:ind w:left="360"/>
        <w:jc w:val="both"/>
        <w:rPr>
          <w:sz w:val="22"/>
          <w:szCs w:val="22"/>
        </w:rPr>
      </w:pPr>
      <w:r w:rsidRPr="00DB10F1">
        <w:rPr>
          <w:sz w:val="22"/>
          <w:szCs w:val="22"/>
        </w:rPr>
        <w:t xml:space="preserve">A] </w:t>
      </w:r>
      <w:r w:rsidRPr="00DB10F1">
        <w:rPr>
          <w:sz w:val="22"/>
          <w:szCs w:val="22"/>
          <w:u w:val="single"/>
        </w:rPr>
        <w:t>niepodlegania wykluczeniu</w:t>
      </w:r>
      <w:r w:rsidRPr="00DB10F1">
        <w:rPr>
          <w:sz w:val="22"/>
          <w:szCs w:val="22"/>
        </w:rPr>
        <w:t xml:space="preserve"> załączamy /wymienić/: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>.......... .......... .......... .......... .......... .......... .......... .......... ..........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80505B" w:rsidRPr="00DB10F1" w:rsidRDefault="0080505B" w:rsidP="0080505B">
      <w:pPr>
        <w:spacing w:line="276" w:lineRule="auto"/>
        <w:ind w:left="360"/>
        <w:jc w:val="both"/>
        <w:rPr>
          <w:sz w:val="22"/>
          <w:szCs w:val="22"/>
        </w:rPr>
      </w:pPr>
      <w:r w:rsidRPr="00DB10F1">
        <w:rPr>
          <w:sz w:val="22"/>
          <w:szCs w:val="22"/>
        </w:rPr>
        <w:t xml:space="preserve">B] </w:t>
      </w:r>
      <w:r w:rsidRPr="00DB10F1">
        <w:rPr>
          <w:sz w:val="22"/>
          <w:szCs w:val="22"/>
          <w:u w:val="single"/>
        </w:rPr>
        <w:t>spełnienia wymagań</w:t>
      </w:r>
      <w:r w:rsidRPr="00DB10F1">
        <w:rPr>
          <w:sz w:val="22"/>
          <w:szCs w:val="22"/>
        </w:rPr>
        <w:t xml:space="preserve"> do oferty załączamy/wymienić/: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>.......... .......... .......... .......... .......... .......... .......... .......... ..........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>Oświadczam/y, że :</w:t>
      </w:r>
    </w:p>
    <w:p w:rsidR="00D14515" w:rsidRPr="00CF1147" w:rsidRDefault="00D56276" w:rsidP="00D1451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14515" w:rsidRPr="00CF1147">
        <w:rPr>
          <w:rFonts w:ascii="Times New Roman" w:hAnsi="Times New Roman"/>
        </w:rPr>
        <w:instrText xml:space="preserve"> FORMCHECKBOX </w:instrText>
      </w:r>
      <w:r w:rsidR="00534CBF">
        <w:rPr>
          <w:rFonts w:ascii="Times New Roman" w:hAnsi="Times New Roman"/>
        </w:rPr>
      </w:r>
      <w:r w:rsidR="00534CBF">
        <w:rPr>
          <w:rFonts w:ascii="Times New Roman" w:hAnsi="Times New Roman"/>
        </w:rPr>
        <w:fldChar w:fldCharType="separate"/>
      </w:r>
      <w:r w:rsidRPr="00CF1147">
        <w:rPr>
          <w:rFonts w:ascii="Times New Roman" w:hAnsi="Times New Roman"/>
        </w:rPr>
        <w:fldChar w:fldCharType="end"/>
      </w:r>
      <w:r w:rsidR="00D14515" w:rsidRPr="00CF1147">
        <w:rPr>
          <w:rFonts w:ascii="Times New Roman" w:hAnsi="Times New Roman"/>
        </w:rPr>
        <w:t xml:space="preserve">  wybór oferty nie prowadzi do powstania obowiązku podatkowego u </w:t>
      </w:r>
      <w:r w:rsidR="000E2690">
        <w:rPr>
          <w:rFonts w:ascii="Times New Roman" w:hAnsi="Times New Roman"/>
        </w:rPr>
        <w:t>Zamawiając</w:t>
      </w:r>
      <w:r w:rsidR="00D14515" w:rsidRPr="00CF1147">
        <w:rPr>
          <w:rFonts w:ascii="Times New Roman" w:hAnsi="Times New Roman"/>
        </w:rPr>
        <w:t xml:space="preserve">ego </w:t>
      </w:r>
    </w:p>
    <w:p w:rsidR="00D14515" w:rsidRPr="00CF1147" w:rsidRDefault="00D56276" w:rsidP="00D1451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14515" w:rsidRPr="00CF1147">
        <w:rPr>
          <w:rFonts w:ascii="Times New Roman" w:hAnsi="Times New Roman"/>
        </w:rPr>
        <w:instrText xml:space="preserve"> FORMCHECKBOX </w:instrText>
      </w:r>
      <w:r w:rsidR="00534CBF">
        <w:rPr>
          <w:rFonts w:ascii="Times New Roman" w:hAnsi="Times New Roman"/>
        </w:rPr>
      </w:r>
      <w:r w:rsidR="00534CBF">
        <w:rPr>
          <w:rFonts w:ascii="Times New Roman" w:hAnsi="Times New Roman"/>
        </w:rPr>
        <w:fldChar w:fldCharType="separate"/>
      </w:r>
      <w:r w:rsidRPr="00CF1147">
        <w:rPr>
          <w:rFonts w:ascii="Times New Roman" w:hAnsi="Times New Roman"/>
        </w:rPr>
        <w:fldChar w:fldCharType="end"/>
      </w:r>
      <w:r w:rsidR="00D14515" w:rsidRPr="00CF1147">
        <w:rPr>
          <w:rFonts w:ascii="Times New Roman" w:hAnsi="Times New Roman"/>
        </w:rPr>
        <w:t xml:space="preserve">  wybór oferty  prowadzi do powstania obowiązku podatkowego u </w:t>
      </w:r>
      <w:r w:rsidR="000E2690">
        <w:rPr>
          <w:rFonts w:ascii="Times New Roman" w:hAnsi="Times New Roman"/>
        </w:rPr>
        <w:t>Zamawiając</w:t>
      </w:r>
      <w:r w:rsidR="00D14515" w:rsidRPr="00CF1147">
        <w:rPr>
          <w:rFonts w:ascii="Times New Roman" w:hAnsi="Times New Roman"/>
        </w:rPr>
        <w:t>ego :</w:t>
      </w:r>
    </w:p>
    <w:p w:rsidR="00D14515" w:rsidRPr="00CF1147" w:rsidRDefault="00D14515" w:rsidP="00D1451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t>Wskazać  nazwę (rodzaj) towaru dla, których dostawa będzie prowadzić do jego powstania  [oraz w formularzu cenowym wskazać ich wartość bez kwoty podatku] ………………….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color w:val="000000"/>
        </w:rPr>
        <w:t>Oświadczam/y/, iż jestem/śmy upoważniony/ni do reprezentowania firmy</w:t>
      </w:r>
      <w:r w:rsidR="00D14515">
        <w:rPr>
          <w:rFonts w:ascii="Times New Roman" w:hAnsi="Times New Roman"/>
          <w:color w:val="000000"/>
        </w:rPr>
        <w:t xml:space="preserve">. </w:t>
      </w:r>
      <w:r w:rsidRPr="00DB10F1">
        <w:rPr>
          <w:rFonts w:ascii="Times New Roman" w:hAnsi="Times New Roman"/>
          <w:color w:val="000000"/>
        </w:rPr>
        <w:t xml:space="preserve"> </w:t>
      </w:r>
    </w:p>
    <w:p w:rsidR="00D14515" w:rsidRPr="000E2690" w:rsidRDefault="00D14515" w:rsidP="006626FA">
      <w:pPr>
        <w:pStyle w:val="Nagwek1"/>
        <w:numPr>
          <w:ilvl w:val="0"/>
          <w:numId w:val="15"/>
        </w:numPr>
        <w:autoSpaceDN w:val="0"/>
        <w:spacing w:before="0" w:after="0" w:line="240" w:lineRule="atLeast"/>
        <w:jc w:val="both"/>
        <w:rPr>
          <w:rFonts w:ascii="Times New Roman" w:hAnsi="Times New Roman"/>
          <w:b w:val="0"/>
          <w:sz w:val="22"/>
          <w:szCs w:val="22"/>
        </w:rPr>
      </w:pPr>
      <w:r w:rsidRPr="000E2690">
        <w:rPr>
          <w:rFonts w:ascii="Times New Roman" w:hAnsi="Times New Roman"/>
          <w:b w:val="0"/>
          <w:sz w:val="22"/>
          <w:szCs w:val="22"/>
        </w:rPr>
        <w:t xml:space="preserve">W przypadku przyznania zamówienia zobowiązuję/jemy się do zawarcia pisemnej umowy, której treść zawiera zał. w terminie wyznaczonym przez </w:t>
      </w:r>
      <w:r w:rsidR="000E2690" w:rsidRPr="000E2690">
        <w:rPr>
          <w:rFonts w:ascii="Times New Roman" w:hAnsi="Times New Roman"/>
          <w:b w:val="0"/>
          <w:sz w:val="22"/>
          <w:szCs w:val="22"/>
        </w:rPr>
        <w:t>Zamawiając</w:t>
      </w:r>
      <w:r w:rsidRPr="000E2690">
        <w:rPr>
          <w:rFonts w:ascii="Times New Roman" w:hAnsi="Times New Roman"/>
          <w:b w:val="0"/>
          <w:sz w:val="22"/>
          <w:szCs w:val="22"/>
        </w:rPr>
        <w:t xml:space="preserve">ego, przez osoby upoważnione do zaciągania zobowiązań.  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</w:rPr>
        <w:t>Oświadczam/y</w:t>
      </w:r>
      <w:r w:rsidRPr="00DB10F1">
        <w:rPr>
          <w:rFonts w:ascii="Times New Roman" w:hAnsi="Times New Roman"/>
        </w:rPr>
        <w:t>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>Informacja</w:t>
      </w:r>
    </w:p>
    <w:p w:rsidR="0080505B" w:rsidRPr="00DB10F1" w:rsidRDefault="0080505B" w:rsidP="0080505B">
      <w:pPr>
        <w:pStyle w:val="Akapitzlist"/>
        <w:spacing w:after="0" w:line="240" w:lineRule="atLeast"/>
        <w:ind w:left="851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Czy </w:t>
      </w:r>
      <w:r w:rsidR="000E2690">
        <w:rPr>
          <w:rFonts w:ascii="Times New Roman" w:hAnsi="Times New Roman"/>
        </w:rPr>
        <w:t>Wykonaw</w:t>
      </w:r>
      <w:r w:rsidRPr="00DB10F1">
        <w:rPr>
          <w:rFonts w:ascii="Times New Roman" w:hAnsi="Times New Roman"/>
        </w:rPr>
        <w:t>ca jest mikroprzedsiębiorstwem bądź małym lub średnim przedsiębiorstwem?</w:t>
      </w:r>
    </w:p>
    <w:p w:rsidR="0080505B" w:rsidRPr="00DB10F1" w:rsidRDefault="0080505B" w:rsidP="0080505B">
      <w:pPr>
        <w:pStyle w:val="Akapitzlist"/>
        <w:spacing w:after="0" w:line="240" w:lineRule="atLeast"/>
        <w:ind w:left="851" w:hanging="142"/>
        <w:rPr>
          <w:rFonts w:ascii="Times New Roman" w:hAnsi="Times New Roman"/>
          <w:b/>
          <w:bCs/>
        </w:rPr>
      </w:pPr>
      <w:r w:rsidRPr="00DB10F1">
        <w:rPr>
          <w:rFonts w:ascii="Times New Roman" w:hAnsi="Times New Roman"/>
          <w:b/>
          <w:bCs/>
        </w:rPr>
        <w:t>Odpowiedź:</w:t>
      </w:r>
    </w:p>
    <w:p w:rsidR="0080505B" w:rsidRPr="00DB10F1" w:rsidRDefault="000E2690" w:rsidP="0080505B">
      <w:pPr>
        <w:pStyle w:val="Akapitzlist"/>
        <w:spacing w:after="0" w:line="240" w:lineRule="atLeast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Wykonaw</w:t>
      </w:r>
      <w:r w:rsidR="0080505B" w:rsidRPr="00DB10F1">
        <w:rPr>
          <w:rFonts w:ascii="Times New Roman" w:hAnsi="Times New Roman"/>
        </w:rPr>
        <w:t xml:space="preserve">ca jest: </w:t>
      </w:r>
      <w:r w:rsidR="0080505B" w:rsidRPr="00DB10F1">
        <w:rPr>
          <w:rFonts w:ascii="Times New Roman" w:hAnsi="Times New Roman"/>
          <w:i/>
          <w:iCs/>
        </w:rPr>
        <w:t>(właściwe zakreślić)</w:t>
      </w:r>
    </w:p>
    <w:p w:rsidR="0080505B" w:rsidRPr="00DB10F1" w:rsidRDefault="0080505B" w:rsidP="0080505B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□ mikroprzedsiębiorstwem  </w:t>
      </w:r>
    </w:p>
    <w:p w:rsidR="0080505B" w:rsidRPr="00DB10F1" w:rsidRDefault="0080505B" w:rsidP="0080505B">
      <w:pPr>
        <w:pStyle w:val="Nagwek"/>
        <w:tabs>
          <w:tab w:val="left" w:pos="708"/>
        </w:tabs>
        <w:spacing w:line="240" w:lineRule="atLeast"/>
        <w:ind w:left="851" w:hanging="142"/>
        <w:rPr>
          <w:sz w:val="22"/>
          <w:szCs w:val="22"/>
        </w:rPr>
      </w:pPr>
      <w:r w:rsidRPr="00DB10F1">
        <w:rPr>
          <w:sz w:val="22"/>
          <w:szCs w:val="22"/>
        </w:rPr>
        <w:t xml:space="preserve">□ małym  </w:t>
      </w:r>
    </w:p>
    <w:p w:rsidR="0080505B" w:rsidRPr="00DB10F1" w:rsidRDefault="0080505B" w:rsidP="0080505B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□ średnim przedsiębiorstwem 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Uwaga!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b/>
          <w:bCs/>
          <w:i/>
          <w:iCs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DB10F1">
        <w:rPr>
          <w:b/>
          <w:bCs/>
          <w:i/>
          <w:iCs/>
          <w:sz w:val="22"/>
          <w:szCs w:val="22"/>
        </w:rPr>
        <w:t xml:space="preserve"> </w:t>
      </w:r>
      <w:r w:rsidRPr="00DB10F1">
        <w:rPr>
          <w:sz w:val="22"/>
          <w:szCs w:val="22"/>
        </w:rPr>
        <w:t>i które zatrudniają mniej niż 250 osób i których roczny obrót nie przekracza 50 milionów EUR lub roczna suma bilansowa nie przekracza</w:t>
      </w:r>
      <w:r w:rsidRPr="00DB10F1">
        <w:rPr>
          <w:b/>
          <w:bCs/>
          <w:sz w:val="22"/>
          <w:szCs w:val="22"/>
        </w:rPr>
        <w:t xml:space="preserve"> </w:t>
      </w:r>
      <w:r w:rsidRPr="00DB10F1">
        <w:rPr>
          <w:sz w:val="22"/>
          <w:szCs w:val="22"/>
        </w:rPr>
        <w:t>43 milionów EUR</w:t>
      </w:r>
      <w:r w:rsidRPr="00DB10F1">
        <w:rPr>
          <w:i/>
          <w:iCs/>
          <w:sz w:val="22"/>
          <w:szCs w:val="22"/>
        </w:rPr>
        <w:t>.</w:t>
      </w:r>
    </w:p>
    <w:p w:rsidR="0080505B" w:rsidRPr="00DB10F1" w:rsidRDefault="0080505B" w:rsidP="006626FA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</w:rPr>
        <w:t>U</w:t>
      </w:r>
      <w:r w:rsidR="000E2690" w:rsidRPr="00DB10F1">
        <w:rPr>
          <w:rFonts w:ascii="Times New Roman" w:hAnsi="Times New Roman"/>
          <w:b/>
        </w:rPr>
        <w:t>ważam/y się</w:t>
      </w:r>
      <w:r w:rsidR="000E2690" w:rsidRPr="00DB10F1">
        <w:rPr>
          <w:rFonts w:ascii="Times New Roman" w:hAnsi="Times New Roman"/>
        </w:rPr>
        <w:t xml:space="preserve"> </w:t>
      </w:r>
      <w:r w:rsidRPr="00DB10F1">
        <w:rPr>
          <w:rFonts w:ascii="Times New Roman" w:hAnsi="Times New Roman"/>
        </w:rPr>
        <w:t>za związanych niniejszą ofertą przez okres 60 dni od upływu terminu składania ofert</w:t>
      </w:r>
    </w:p>
    <w:p w:rsidR="0080505B" w:rsidRPr="00DB10F1" w:rsidRDefault="0080505B" w:rsidP="0080505B">
      <w:pPr>
        <w:spacing w:line="240" w:lineRule="atLeast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80505B" w:rsidRPr="00DB10F1" w:rsidRDefault="0080505B" w:rsidP="0080505B">
      <w:pPr>
        <w:spacing w:line="240" w:lineRule="atLeast"/>
        <w:rPr>
          <w:sz w:val="22"/>
          <w:szCs w:val="22"/>
        </w:rPr>
      </w:pPr>
      <w:r w:rsidRPr="00DB10F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0505B" w:rsidRPr="00DB10F1" w:rsidRDefault="0080505B" w:rsidP="0080505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DB10F1">
        <w:rPr>
          <w:sz w:val="22"/>
          <w:szCs w:val="22"/>
        </w:rPr>
        <w:t xml:space="preserve"> ………………….., dn. …………………                         </w:t>
      </w:r>
    </w:p>
    <w:p w:rsidR="0080505B" w:rsidRPr="00DB10F1" w:rsidRDefault="0080505B" w:rsidP="0080505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</w:p>
    <w:p w:rsidR="0080505B" w:rsidRPr="00DB10F1" w:rsidRDefault="0080505B" w:rsidP="0080505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DB10F1">
        <w:rPr>
          <w:sz w:val="22"/>
          <w:szCs w:val="22"/>
        </w:rPr>
        <w:tab/>
      </w:r>
      <w:r w:rsidRPr="00DB10F1">
        <w:rPr>
          <w:sz w:val="22"/>
          <w:szCs w:val="22"/>
        </w:rPr>
        <w:tab/>
        <w:t>………………………………………………………</w:t>
      </w:r>
    </w:p>
    <w:p w:rsidR="0080505B" w:rsidRPr="00DB10F1" w:rsidRDefault="0080505B" w:rsidP="0080505B">
      <w:pPr>
        <w:spacing w:line="240" w:lineRule="atLeast"/>
        <w:ind w:left="4536"/>
        <w:rPr>
          <w:sz w:val="22"/>
          <w:szCs w:val="22"/>
        </w:rPr>
      </w:pPr>
      <w:r w:rsidRPr="00DB10F1">
        <w:rPr>
          <w:sz w:val="22"/>
          <w:szCs w:val="22"/>
        </w:rPr>
        <w:t xml:space="preserve">Podpisy  </w:t>
      </w:r>
      <w:r w:rsidR="000E2690">
        <w:rPr>
          <w:sz w:val="22"/>
          <w:szCs w:val="22"/>
        </w:rPr>
        <w:t>Wykonaw</w:t>
      </w:r>
      <w:r w:rsidRPr="00DB10F1">
        <w:rPr>
          <w:sz w:val="22"/>
          <w:szCs w:val="22"/>
        </w:rPr>
        <w:t xml:space="preserve">cy osób upoważnionych do składania oświadczeń woli w imieniu </w:t>
      </w:r>
      <w:r w:rsidR="000E2690">
        <w:rPr>
          <w:sz w:val="22"/>
          <w:szCs w:val="22"/>
        </w:rPr>
        <w:t>Wykonaw</w:t>
      </w:r>
      <w:r w:rsidRPr="00DB10F1">
        <w:rPr>
          <w:sz w:val="22"/>
          <w:szCs w:val="22"/>
        </w:rPr>
        <w:t>cy</w:t>
      </w:r>
    </w:p>
    <w:p w:rsidR="00116C62" w:rsidRDefault="00F3233F" w:rsidP="00116C62">
      <w:pPr>
        <w:pStyle w:val="Tekstpodstawowy"/>
        <w:ind w:left="180"/>
        <w:rPr>
          <w:b/>
          <w:szCs w:val="24"/>
        </w:rPr>
      </w:pPr>
      <w:r w:rsidRPr="000F514C">
        <w:rPr>
          <w:rFonts w:ascii="Times New Roman" w:hAnsi="Times New Roman"/>
          <w:b/>
          <w:sz w:val="22"/>
          <w:szCs w:val="22"/>
        </w:rPr>
        <w:t xml:space="preserve"> </w:t>
      </w:r>
    </w:p>
    <w:p w:rsidR="00680AE4" w:rsidRDefault="00680AE4" w:rsidP="00680AE4">
      <w:pPr>
        <w:pStyle w:val="Tekstpodstawowywcity"/>
        <w:tabs>
          <w:tab w:val="left" w:pos="1085"/>
          <w:tab w:val="right" w:pos="13004"/>
        </w:tabs>
        <w:ind w:left="0"/>
        <w:rPr>
          <w:b/>
          <w:sz w:val="24"/>
          <w:szCs w:val="24"/>
        </w:rPr>
        <w:sectPr w:rsidR="00680AE4" w:rsidSect="00D20BDD">
          <w:headerReference w:type="even" r:id="rId13"/>
          <w:footerReference w:type="even" r:id="rId14"/>
          <w:footerReference w:type="default" r:id="rId15"/>
          <w:type w:val="continuous"/>
          <w:pgSz w:w="12240" w:h="15840" w:code="1"/>
          <w:pgMar w:top="1418" w:right="1418" w:bottom="1418" w:left="1843" w:header="709" w:footer="709" w:gutter="0"/>
          <w:cols w:space="708"/>
          <w:docGrid w:linePitch="272"/>
        </w:sect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0775BF" w:rsidRDefault="00680AE4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265BB" w:rsidRDefault="005265BB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680AE4" w:rsidRPr="00C21E50" w:rsidRDefault="00680AE4" w:rsidP="005265BB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  <w:r w:rsidRPr="002D7FE3">
        <w:rPr>
          <w:b/>
          <w:sz w:val="24"/>
          <w:szCs w:val="24"/>
        </w:rPr>
        <w:t xml:space="preserve">Załącznik nr </w:t>
      </w:r>
      <w:r w:rsidR="000775BF">
        <w:rPr>
          <w:b/>
          <w:sz w:val="24"/>
          <w:szCs w:val="24"/>
        </w:rPr>
        <w:t>2</w:t>
      </w:r>
      <w:r w:rsidRPr="002D7FE3">
        <w:rPr>
          <w:b/>
          <w:sz w:val="24"/>
          <w:szCs w:val="24"/>
        </w:rPr>
        <w:t xml:space="preserve"> do specyfikacji</w:t>
      </w:r>
    </w:p>
    <w:p w:rsidR="005265BB" w:rsidRDefault="005265BB" w:rsidP="005265BB">
      <w:pPr>
        <w:rPr>
          <w:rFonts w:ascii="Arial" w:hAnsi="Arial" w:cs="Arial"/>
          <w:b/>
        </w:rPr>
      </w:pPr>
    </w:p>
    <w:p w:rsidR="005265BB" w:rsidRDefault="005265BB" w:rsidP="005265BB">
      <w:pPr>
        <w:rPr>
          <w:rFonts w:ascii="Arial" w:hAnsi="Arial" w:cs="Arial"/>
          <w:b/>
        </w:rPr>
      </w:pPr>
    </w:p>
    <w:p w:rsidR="00931ADD" w:rsidRPr="00A058AD" w:rsidRDefault="000E2690" w:rsidP="00526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</w:t>
      </w:r>
      <w:r w:rsidR="00931ADD" w:rsidRPr="00A058AD">
        <w:rPr>
          <w:rFonts w:ascii="Arial" w:hAnsi="Arial" w:cs="Arial"/>
          <w:b/>
        </w:rPr>
        <w:t>ca:</w:t>
      </w:r>
    </w:p>
    <w:p w:rsidR="00931ADD" w:rsidRPr="00A058AD" w:rsidRDefault="00931ADD" w:rsidP="005265BB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931ADD" w:rsidRPr="00A058AD" w:rsidRDefault="00931ADD" w:rsidP="005265B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31ADD" w:rsidRPr="003D272A" w:rsidRDefault="00931ADD" w:rsidP="005265B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931ADD" w:rsidRPr="000F514C" w:rsidRDefault="00931ADD" w:rsidP="005265BB">
      <w:pPr>
        <w:ind w:right="5954"/>
        <w:rPr>
          <w:rFonts w:ascii="Arial" w:hAnsi="Arial" w:cs="Arial"/>
        </w:rPr>
      </w:pPr>
      <w:r w:rsidRPr="000F514C">
        <w:rPr>
          <w:rFonts w:ascii="Arial" w:hAnsi="Arial" w:cs="Arial"/>
        </w:rPr>
        <w:t>………………………………………………………………………………</w:t>
      </w:r>
    </w:p>
    <w:p w:rsidR="00931ADD" w:rsidRPr="000F514C" w:rsidRDefault="00931ADD" w:rsidP="005265BB">
      <w:pPr>
        <w:ind w:right="5953"/>
        <w:rPr>
          <w:rFonts w:ascii="Arial" w:hAnsi="Arial" w:cs="Arial"/>
          <w:i/>
          <w:sz w:val="16"/>
          <w:szCs w:val="16"/>
        </w:rPr>
      </w:pPr>
      <w:r w:rsidRPr="000F514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41A6B" w:rsidRPr="000F514C" w:rsidRDefault="008A27A6" w:rsidP="008A27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</w:t>
      </w:r>
      <w:r w:rsidR="000E2690">
        <w:rPr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powanie </w:t>
      </w:r>
      <w:r w:rsidR="00541A6B" w:rsidRPr="000F514C">
        <w:rPr>
          <w:b/>
          <w:bCs/>
          <w:sz w:val="24"/>
          <w:szCs w:val="24"/>
        </w:rPr>
        <w:t xml:space="preserve"> </w:t>
      </w:r>
      <w:r w:rsidR="009675CE">
        <w:rPr>
          <w:b/>
          <w:bCs/>
          <w:sz w:val="24"/>
          <w:szCs w:val="24"/>
        </w:rPr>
        <w:t>45</w:t>
      </w:r>
      <w:r w:rsidR="000A4736" w:rsidRPr="000F514C">
        <w:rPr>
          <w:b/>
          <w:bCs/>
          <w:sz w:val="24"/>
          <w:szCs w:val="24"/>
        </w:rPr>
        <w:t>/</w:t>
      </w:r>
      <w:r w:rsidR="00541A6B" w:rsidRPr="000F514C">
        <w:rPr>
          <w:b/>
          <w:bCs/>
          <w:sz w:val="24"/>
          <w:szCs w:val="24"/>
        </w:rPr>
        <w:t>201</w:t>
      </w:r>
      <w:r w:rsidR="000775BF">
        <w:rPr>
          <w:b/>
          <w:bCs/>
          <w:sz w:val="24"/>
          <w:szCs w:val="24"/>
        </w:rPr>
        <w:t>8</w:t>
      </w:r>
    </w:p>
    <w:p w:rsidR="00931ADD" w:rsidRPr="000F514C" w:rsidRDefault="00931ADD" w:rsidP="005265BB">
      <w:pPr>
        <w:rPr>
          <w:rFonts w:ascii="Arial" w:hAnsi="Arial" w:cs="Arial"/>
        </w:rPr>
      </w:pPr>
    </w:p>
    <w:p w:rsidR="007427C4" w:rsidRPr="00EA74CD" w:rsidRDefault="007427C4" w:rsidP="005265BB">
      <w:pPr>
        <w:spacing w:after="12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0E2690">
        <w:rPr>
          <w:rFonts w:ascii="Arial" w:hAnsi="Arial" w:cs="Arial"/>
          <w:b/>
          <w:u w:val="single"/>
        </w:rPr>
        <w:t>Wykonaw</w:t>
      </w:r>
      <w:r w:rsidRPr="00EA74CD">
        <w:rPr>
          <w:rFonts w:ascii="Arial" w:hAnsi="Arial" w:cs="Arial"/>
          <w:b/>
          <w:u w:val="single"/>
        </w:rPr>
        <w:t xml:space="preserve">cy </w:t>
      </w:r>
    </w:p>
    <w:p w:rsidR="007427C4" w:rsidRPr="005319CA" w:rsidRDefault="007427C4" w:rsidP="005265BB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7427C4" w:rsidRPr="005319CA" w:rsidRDefault="007427C4" w:rsidP="005265BB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7427C4" w:rsidRPr="00BF1F3F" w:rsidRDefault="007427C4" w:rsidP="005265BB">
      <w:pPr>
        <w:spacing w:before="12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427C4" w:rsidRDefault="007427C4" w:rsidP="005265BB">
      <w:pPr>
        <w:jc w:val="both"/>
        <w:rPr>
          <w:rFonts w:ascii="Arial" w:hAnsi="Arial" w:cs="Arial"/>
          <w:sz w:val="21"/>
          <w:szCs w:val="21"/>
        </w:rPr>
      </w:pPr>
    </w:p>
    <w:p w:rsidR="007427C4" w:rsidRPr="001448FB" w:rsidRDefault="007427C4" w:rsidP="005265BB">
      <w:pPr>
        <w:jc w:val="both"/>
        <w:rPr>
          <w:rFonts w:ascii="Arial" w:hAnsi="Arial" w:cs="Arial"/>
          <w:sz w:val="21"/>
          <w:szCs w:val="21"/>
        </w:rPr>
      </w:pPr>
    </w:p>
    <w:p w:rsidR="005265BB" w:rsidRDefault="007427C4" w:rsidP="005265BB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</w:p>
    <w:p w:rsidR="005265BB" w:rsidRDefault="007427C4" w:rsidP="005265BB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pn. ………………….………….</w:t>
      </w:r>
      <w:r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265BB">
        <w:rPr>
          <w:rFonts w:ascii="Arial" w:hAnsi="Arial" w:cs="Arial"/>
          <w:sz w:val="21"/>
          <w:szCs w:val="21"/>
        </w:rPr>
        <w:t>Wielkopolskie Centrum Onkologii w Poznaniu. Ul. Garbary 15, Poznań</w:t>
      </w:r>
    </w:p>
    <w:p w:rsidR="007427C4" w:rsidRDefault="007427C4" w:rsidP="005265BB">
      <w:pPr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427C4" w:rsidRPr="00CC6896" w:rsidRDefault="007427C4" w:rsidP="005265BB">
      <w:pPr>
        <w:jc w:val="both"/>
        <w:rPr>
          <w:rFonts w:ascii="Arial" w:hAnsi="Arial" w:cs="Arial"/>
        </w:rPr>
      </w:pPr>
    </w:p>
    <w:p w:rsidR="007427C4" w:rsidRPr="001448FB" w:rsidRDefault="007427C4" w:rsidP="005265BB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 w:rsidR="000E2690">
        <w:rPr>
          <w:rFonts w:ascii="Arial" w:hAnsi="Arial" w:cs="Arial"/>
          <w:b/>
          <w:sz w:val="21"/>
          <w:szCs w:val="21"/>
        </w:rPr>
        <w:t>WYKONAW</w:t>
      </w:r>
      <w:r w:rsidRPr="001448FB">
        <w:rPr>
          <w:rFonts w:ascii="Arial" w:hAnsi="Arial" w:cs="Arial"/>
          <w:b/>
          <w:sz w:val="21"/>
          <w:szCs w:val="21"/>
        </w:rPr>
        <w:t>CY:</w:t>
      </w:r>
    </w:p>
    <w:p w:rsidR="007427C4" w:rsidRPr="004B00A9" w:rsidRDefault="007427C4" w:rsidP="005265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7427C4" w:rsidRPr="00EE7725" w:rsidRDefault="007427C4" w:rsidP="005265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0E2690">
        <w:rPr>
          <w:rFonts w:ascii="Arial" w:hAnsi="Arial" w:cs="Arial"/>
          <w:i/>
          <w:sz w:val="16"/>
          <w:szCs w:val="16"/>
        </w:rPr>
        <w:t>Zamawiając</w:t>
      </w:r>
      <w:r w:rsidRPr="00190D6E">
        <w:rPr>
          <w:rFonts w:ascii="Arial" w:hAnsi="Arial" w:cs="Arial"/>
          <w:i/>
          <w:sz w:val="16"/>
          <w:szCs w:val="16"/>
        </w:rPr>
        <w:t xml:space="preserve">y przewidział wykluczenie </w:t>
      </w:r>
      <w:r w:rsidR="000E2690">
        <w:rPr>
          <w:rFonts w:ascii="Arial" w:hAnsi="Arial" w:cs="Arial"/>
          <w:i/>
          <w:sz w:val="16"/>
          <w:szCs w:val="16"/>
        </w:rPr>
        <w:t>Wykonaw</w:t>
      </w:r>
      <w:r w:rsidRPr="00190D6E">
        <w:rPr>
          <w:rFonts w:ascii="Arial" w:hAnsi="Arial" w:cs="Arial"/>
          <w:i/>
          <w:sz w:val="16"/>
          <w:szCs w:val="16"/>
        </w:rPr>
        <w:t xml:space="preserve">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427C4" w:rsidRPr="003E1710" w:rsidRDefault="007427C4" w:rsidP="005265B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7427C4" w:rsidRPr="003E1710" w:rsidRDefault="007427C4" w:rsidP="005265BB">
      <w:pPr>
        <w:jc w:val="both"/>
        <w:rPr>
          <w:rFonts w:ascii="Arial" w:hAnsi="Arial" w:cs="Arial"/>
          <w:i/>
        </w:rPr>
      </w:pPr>
    </w:p>
    <w:p w:rsidR="007427C4" w:rsidRPr="003E1710" w:rsidRDefault="007427C4" w:rsidP="005265BB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7427C4" w:rsidRPr="003E1710" w:rsidRDefault="007427C4" w:rsidP="005265BB">
      <w:pPr>
        <w:jc w:val="both"/>
        <w:rPr>
          <w:rFonts w:ascii="Arial" w:hAnsi="Arial" w:cs="Arial"/>
        </w:rPr>
      </w:pPr>
    </w:p>
    <w:p w:rsidR="007427C4" w:rsidRPr="003E1710" w:rsidRDefault="007427C4" w:rsidP="005265BB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7427C4" w:rsidRPr="00190D6E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27C4" w:rsidRPr="00307A36" w:rsidRDefault="007427C4" w:rsidP="005265B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27C4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427C4" w:rsidRPr="00A56074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7C4" w:rsidRPr="000F2452" w:rsidRDefault="007427C4" w:rsidP="005265BB">
      <w:pPr>
        <w:jc w:val="both"/>
        <w:rPr>
          <w:rFonts w:ascii="Arial" w:hAnsi="Arial" w:cs="Arial"/>
        </w:rPr>
      </w:pPr>
    </w:p>
    <w:p w:rsidR="007427C4" w:rsidRPr="000F2452" w:rsidRDefault="007427C4" w:rsidP="005265BB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7427C4" w:rsidRPr="000F2452" w:rsidRDefault="007427C4" w:rsidP="005265BB">
      <w:pPr>
        <w:jc w:val="both"/>
        <w:rPr>
          <w:rFonts w:ascii="Arial" w:hAnsi="Arial" w:cs="Arial"/>
        </w:rPr>
      </w:pPr>
    </w:p>
    <w:p w:rsidR="007427C4" w:rsidRPr="000F2452" w:rsidRDefault="007427C4" w:rsidP="005265BB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7427C4" w:rsidRPr="000F2452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427C4" w:rsidRPr="009375EB" w:rsidRDefault="007427C4" w:rsidP="005265BB">
      <w:pPr>
        <w:jc w:val="both"/>
        <w:rPr>
          <w:rFonts w:ascii="Arial" w:hAnsi="Arial" w:cs="Arial"/>
          <w:i/>
        </w:rPr>
      </w:pPr>
    </w:p>
    <w:p w:rsidR="007427C4" w:rsidRPr="003C58F8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</w:t>
      </w:r>
      <w:r w:rsidR="000E2690">
        <w:rPr>
          <w:rFonts w:ascii="Arial" w:hAnsi="Arial" w:cs="Arial"/>
          <w:b/>
          <w:sz w:val="21"/>
          <w:szCs w:val="21"/>
        </w:rPr>
        <w:t>WYKONAW</w:t>
      </w:r>
      <w:r w:rsidRPr="003C58F8">
        <w:rPr>
          <w:rFonts w:ascii="Arial" w:hAnsi="Arial" w:cs="Arial"/>
          <w:b/>
          <w:sz w:val="21"/>
          <w:szCs w:val="21"/>
        </w:rPr>
        <w:t>CA: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B80D0E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27C4" w:rsidRPr="005A73FB" w:rsidRDefault="007427C4" w:rsidP="005265BB">
      <w:pPr>
        <w:jc w:val="both"/>
        <w:rPr>
          <w:rFonts w:ascii="Arial" w:hAnsi="Arial" w:cs="Arial"/>
        </w:rPr>
      </w:pPr>
    </w:p>
    <w:p w:rsidR="007427C4" w:rsidRPr="005A73FB" w:rsidRDefault="007427C4" w:rsidP="005265BB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7427C4" w:rsidRPr="005A73FB" w:rsidRDefault="007427C4" w:rsidP="005265BB">
      <w:pPr>
        <w:jc w:val="both"/>
        <w:rPr>
          <w:rFonts w:ascii="Arial" w:hAnsi="Arial" w:cs="Arial"/>
        </w:rPr>
      </w:pPr>
    </w:p>
    <w:p w:rsidR="007427C4" w:rsidRPr="005A73FB" w:rsidRDefault="007427C4" w:rsidP="005265BB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7427C4" w:rsidRPr="008560CF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2C42F8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0E2690">
        <w:rPr>
          <w:rFonts w:ascii="Arial" w:hAnsi="Arial" w:cs="Arial"/>
          <w:i/>
          <w:sz w:val="16"/>
          <w:szCs w:val="16"/>
        </w:rPr>
        <w:t>Zamawiając</w:t>
      </w:r>
      <w:r w:rsidRPr="002C42F8">
        <w:rPr>
          <w:rFonts w:ascii="Arial" w:hAnsi="Arial" w:cs="Arial"/>
          <w:i/>
          <w:sz w:val="16"/>
          <w:szCs w:val="16"/>
        </w:rPr>
        <w:t>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7427C4" w:rsidRPr="00D47D38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 w:rsidR="000E2690">
        <w:rPr>
          <w:rFonts w:ascii="Arial" w:hAnsi="Arial" w:cs="Arial"/>
          <w:b/>
          <w:sz w:val="21"/>
          <w:szCs w:val="21"/>
        </w:rPr>
        <w:t>PODWYKONAW</w:t>
      </w:r>
      <w:r>
        <w:rPr>
          <w:rFonts w:ascii="Arial" w:hAnsi="Arial" w:cs="Arial"/>
          <w:b/>
          <w:sz w:val="21"/>
          <w:szCs w:val="21"/>
        </w:rPr>
        <w:t xml:space="preserve">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 xml:space="preserve">KTÓREGO ZASOBY POWOŁUJE SIĘ </w:t>
      </w:r>
      <w:r w:rsidR="000E2690">
        <w:rPr>
          <w:rFonts w:ascii="Arial" w:hAnsi="Arial" w:cs="Arial"/>
          <w:b/>
          <w:sz w:val="21"/>
          <w:szCs w:val="21"/>
        </w:rPr>
        <w:t>WYKONAW</w:t>
      </w:r>
      <w:r w:rsidRPr="00D47D38">
        <w:rPr>
          <w:rFonts w:ascii="Arial" w:hAnsi="Arial" w:cs="Arial"/>
          <w:b/>
          <w:sz w:val="21"/>
          <w:szCs w:val="21"/>
        </w:rPr>
        <w:t>CA: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B80D0E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0E2690">
        <w:rPr>
          <w:rFonts w:ascii="Arial" w:hAnsi="Arial" w:cs="Arial"/>
          <w:sz w:val="21"/>
          <w:szCs w:val="21"/>
        </w:rPr>
        <w:t>Podwykonaw</w:t>
      </w:r>
      <w:r w:rsidRPr="00193E01">
        <w:rPr>
          <w:rFonts w:ascii="Arial" w:hAnsi="Arial" w:cs="Arial"/>
          <w:sz w:val="21"/>
          <w:szCs w:val="21"/>
        </w:rPr>
        <w:t>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27C4" w:rsidRPr="000817F4" w:rsidRDefault="007427C4" w:rsidP="005265BB">
      <w:pPr>
        <w:jc w:val="both"/>
        <w:rPr>
          <w:rFonts w:ascii="Arial" w:hAnsi="Arial" w:cs="Arial"/>
        </w:rPr>
      </w:pPr>
    </w:p>
    <w:p w:rsidR="007427C4" w:rsidRPr="000817F4" w:rsidRDefault="007427C4" w:rsidP="005265BB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7427C4" w:rsidRPr="000817F4" w:rsidRDefault="007427C4" w:rsidP="005265BB">
      <w:pPr>
        <w:jc w:val="both"/>
        <w:rPr>
          <w:rFonts w:ascii="Arial" w:hAnsi="Arial" w:cs="Arial"/>
        </w:rPr>
      </w:pPr>
    </w:p>
    <w:p w:rsidR="007427C4" w:rsidRPr="000817F4" w:rsidRDefault="007427C4" w:rsidP="005265BB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7427C4" w:rsidRPr="001F4C82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27C4" w:rsidRDefault="007427C4" w:rsidP="005265BB">
      <w:pPr>
        <w:jc w:val="both"/>
        <w:rPr>
          <w:rFonts w:ascii="Arial" w:hAnsi="Arial" w:cs="Arial"/>
          <w:i/>
        </w:rPr>
      </w:pPr>
    </w:p>
    <w:p w:rsidR="007427C4" w:rsidRPr="009375EB" w:rsidRDefault="007427C4" w:rsidP="005265BB">
      <w:pPr>
        <w:jc w:val="both"/>
        <w:rPr>
          <w:rFonts w:ascii="Arial" w:hAnsi="Arial" w:cs="Arial"/>
          <w:i/>
        </w:rPr>
      </w:pPr>
    </w:p>
    <w:p w:rsidR="007427C4" w:rsidRPr="001D3A19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193E01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0E2690">
        <w:rPr>
          <w:rFonts w:ascii="Arial" w:hAnsi="Arial" w:cs="Arial"/>
          <w:sz w:val="21"/>
          <w:szCs w:val="21"/>
        </w:rPr>
        <w:t>Zamawiając</w:t>
      </w:r>
      <w:r w:rsidRPr="00193E01">
        <w:rPr>
          <w:rFonts w:ascii="Arial" w:hAnsi="Arial" w:cs="Arial"/>
          <w:sz w:val="21"/>
          <w:szCs w:val="21"/>
        </w:rPr>
        <w:t>ego w błąd przy przedstawianiu informacji.</w:t>
      </w:r>
    </w:p>
    <w:p w:rsidR="007427C4" w:rsidRDefault="007427C4" w:rsidP="005265BB">
      <w:pPr>
        <w:jc w:val="both"/>
        <w:rPr>
          <w:rFonts w:ascii="Arial" w:hAnsi="Arial" w:cs="Arial"/>
        </w:rPr>
      </w:pPr>
    </w:p>
    <w:p w:rsidR="007427C4" w:rsidRPr="001F4C82" w:rsidRDefault="007427C4" w:rsidP="005265BB">
      <w:pPr>
        <w:jc w:val="both"/>
        <w:rPr>
          <w:rFonts w:ascii="Arial" w:hAnsi="Arial" w:cs="Arial"/>
        </w:rPr>
      </w:pPr>
    </w:p>
    <w:p w:rsidR="007427C4" w:rsidRPr="001F4C82" w:rsidRDefault="007427C4" w:rsidP="005265BB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7427C4" w:rsidRPr="001F4C82" w:rsidRDefault="007427C4" w:rsidP="005265BB">
      <w:pPr>
        <w:jc w:val="both"/>
        <w:rPr>
          <w:rFonts w:ascii="Arial" w:hAnsi="Arial" w:cs="Arial"/>
        </w:rPr>
      </w:pPr>
    </w:p>
    <w:p w:rsidR="007427C4" w:rsidRPr="001F4C82" w:rsidRDefault="007427C4" w:rsidP="005265BB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7427C4" w:rsidRPr="00C00C2E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75220" w:rsidRDefault="00B75220" w:rsidP="005265BB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5265BB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5265BB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8A27A6" w:rsidRDefault="008A27A6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80AE4" w:rsidRPr="002D7FE3" w:rsidRDefault="00F11DB3" w:rsidP="00B75220">
      <w:pPr>
        <w:pStyle w:val="Tekstpodstawowywcity"/>
        <w:tabs>
          <w:tab w:val="left" w:pos="8316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80AE4" w:rsidRPr="002D7FE3">
        <w:rPr>
          <w:b/>
          <w:sz w:val="24"/>
          <w:szCs w:val="24"/>
        </w:rPr>
        <w:t xml:space="preserve">Załącznik nr </w:t>
      </w:r>
      <w:r w:rsidR="007427C4">
        <w:rPr>
          <w:b/>
          <w:sz w:val="24"/>
          <w:szCs w:val="24"/>
        </w:rPr>
        <w:t>3</w:t>
      </w:r>
      <w:r w:rsidR="00680AE4" w:rsidRPr="002D7FE3">
        <w:rPr>
          <w:b/>
          <w:sz w:val="24"/>
          <w:szCs w:val="24"/>
        </w:rPr>
        <w:t xml:space="preserve"> do specyfikacji</w:t>
      </w:r>
    </w:p>
    <w:p w:rsidR="00680AE4" w:rsidRPr="000F514C" w:rsidRDefault="00680AE4" w:rsidP="00680AE4">
      <w:pPr>
        <w:pStyle w:val="Tekstpodstawowywcity"/>
        <w:ind w:left="0"/>
        <w:rPr>
          <w:sz w:val="24"/>
          <w:szCs w:val="24"/>
        </w:rPr>
      </w:pPr>
      <w:r w:rsidRPr="000F514C">
        <w:rPr>
          <w:sz w:val="24"/>
          <w:szCs w:val="24"/>
        </w:rPr>
        <w:t>--------------------------------------------</w:t>
      </w:r>
    </w:p>
    <w:p w:rsidR="00680AE4" w:rsidRPr="000F514C" w:rsidRDefault="00680AE4" w:rsidP="00680AE4">
      <w:pPr>
        <w:pStyle w:val="Tekstpodstawowywcity"/>
        <w:ind w:left="0"/>
        <w:rPr>
          <w:sz w:val="24"/>
          <w:szCs w:val="24"/>
        </w:rPr>
      </w:pPr>
      <w:r w:rsidRPr="000F514C">
        <w:rPr>
          <w:sz w:val="24"/>
          <w:szCs w:val="24"/>
        </w:rPr>
        <w:t>(pieczęć oferenta)</w:t>
      </w:r>
    </w:p>
    <w:p w:rsidR="00680AE4" w:rsidRPr="000F514C" w:rsidRDefault="008A27A6" w:rsidP="008A27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Postępowanie </w:t>
      </w:r>
      <w:r w:rsidR="00680AE4" w:rsidRPr="000F514C">
        <w:rPr>
          <w:b/>
          <w:bCs/>
          <w:sz w:val="24"/>
          <w:szCs w:val="24"/>
        </w:rPr>
        <w:t xml:space="preserve"> </w:t>
      </w:r>
      <w:r w:rsidR="005265BB">
        <w:rPr>
          <w:b/>
          <w:bCs/>
          <w:sz w:val="24"/>
          <w:szCs w:val="24"/>
        </w:rPr>
        <w:t>45/2018</w:t>
      </w:r>
    </w:p>
    <w:p w:rsidR="00680AE4" w:rsidRPr="000F514C" w:rsidRDefault="00680AE4" w:rsidP="00680A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80AE4" w:rsidRPr="000F514C" w:rsidRDefault="00680AE4" w:rsidP="00680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514C">
        <w:rPr>
          <w:b/>
          <w:bCs/>
          <w:sz w:val="24"/>
          <w:szCs w:val="24"/>
        </w:rPr>
        <w:t>OŚWIADCZENIE</w:t>
      </w:r>
    </w:p>
    <w:p w:rsidR="00680AE4" w:rsidRPr="000F514C" w:rsidRDefault="00680AE4" w:rsidP="00680A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80AE4" w:rsidRPr="002D7FE3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514C">
        <w:rPr>
          <w:b/>
          <w:bCs/>
          <w:sz w:val="24"/>
          <w:szCs w:val="24"/>
        </w:rPr>
        <w:t>składane w terminie 3</w:t>
      </w:r>
      <w:r w:rsidRPr="002D7FE3">
        <w:rPr>
          <w:b/>
          <w:bCs/>
          <w:sz w:val="24"/>
          <w:szCs w:val="24"/>
        </w:rPr>
        <w:t xml:space="preserve"> dni od zamieszczenia na stronie internetowej </w:t>
      </w:r>
      <w:r w:rsidR="000E2690">
        <w:rPr>
          <w:b/>
          <w:bCs/>
          <w:sz w:val="24"/>
          <w:szCs w:val="24"/>
        </w:rPr>
        <w:t>Zamawiając</w:t>
      </w:r>
      <w:r w:rsidRPr="002D7FE3">
        <w:rPr>
          <w:b/>
          <w:bCs/>
          <w:sz w:val="24"/>
          <w:szCs w:val="24"/>
        </w:rPr>
        <w:t>ego informacji o której mowa w art. 86 ust. 3 upzp  (protokół z otwarcia ofert)</w:t>
      </w:r>
    </w:p>
    <w:p w:rsidR="00680AE4" w:rsidRPr="002D7FE3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rFonts w:eastAsia="Arial,Bold"/>
          <w:b/>
          <w:bCs/>
          <w:sz w:val="24"/>
          <w:szCs w:val="24"/>
        </w:rPr>
      </w:pPr>
      <w:r w:rsidRPr="002D7FE3">
        <w:rPr>
          <w:sz w:val="24"/>
          <w:szCs w:val="24"/>
        </w:rPr>
        <w:t xml:space="preserve">Zgodne z </w:t>
      </w:r>
      <w:r w:rsidRPr="002D7FE3">
        <w:rPr>
          <w:b/>
          <w:bCs/>
          <w:sz w:val="24"/>
          <w:szCs w:val="24"/>
        </w:rPr>
        <w:t xml:space="preserve">art. 24 ust. 11 </w:t>
      </w:r>
      <w:r w:rsidRPr="002D7FE3">
        <w:rPr>
          <w:sz w:val="24"/>
          <w:szCs w:val="24"/>
        </w:rPr>
        <w:t xml:space="preserve">ustawy z dn. 29 stycznia 2004 r. – Prawo zamówień publicznych  Przystępując do udziału w postępowaniu o udzielenie zamówienia publicznego na: </w:t>
      </w:r>
      <w:r w:rsidR="00620737">
        <w:rPr>
          <w:rFonts w:eastAsia="Arial,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oświadczam/y, że wobec reprezentowanego przeze mnie podmiotu nie zachodzą przesłanki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wykluczenia </w:t>
      </w:r>
      <w:r w:rsidRPr="00C21E50">
        <w:rPr>
          <w:b/>
          <w:bCs/>
          <w:sz w:val="24"/>
          <w:szCs w:val="24"/>
        </w:rPr>
        <w:t>z art. 24 ust. 1 pkt. 23 upzp.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   </w:t>
      </w:r>
      <w:r w:rsidRPr="00C21E50">
        <w:rPr>
          <w:b/>
          <w:bCs/>
          <w:sz w:val="24"/>
          <w:szCs w:val="24"/>
        </w:rPr>
        <w:t xml:space="preserve">nie przynależę do tej samej </w:t>
      </w:r>
      <w:r w:rsidRPr="00C21E50">
        <w:rPr>
          <w:b/>
          <w:bCs/>
          <w:sz w:val="24"/>
          <w:szCs w:val="24"/>
          <w:u w:val="single"/>
        </w:rPr>
        <w:t>grupy kapitałowej</w:t>
      </w:r>
      <w:r w:rsidRPr="00C21E50">
        <w:rPr>
          <w:b/>
          <w:bCs/>
          <w:sz w:val="24"/>
          <w:szCs w:val="24"/>
        </w:rPr>
        <w:t xml:space="preserve">, w rozumieniu ustawy z dnia 16 lutego 2007 r. o ochronie konkurencji i konsumentów (Dz. U. z 2015 r. poz. 184, 1618 i 1634), z </w:t>
      </w:r>
      <w:r w:rsidR="000E2690">
        <w:rPr>
          <w:b/>
          <w:bCs/>
          <w:sz w:val="24"/>
          <w:szCs w:val="24"/>
        </w:rPr>
        <w:t>Wykonaw</w:t>
      </w:r>
      <w:r w:rsidRPr="00C21E50">
        <w:rPr>
          <w:b/>
          <w:bCs/>
          <w:sz w:val="24"/>
          <w:szCs w:val="24"/>
        </w:rPr>
        <w:t>cami którzy złożyli odrębne oferty, oferty częściowe lub wnioski o dopuszczenie do udziału w przedmiotowym postępowaniu, *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b/>
          <w:bCs/>
          <w:sz w:val="24"/>
          <w:szCs w:val="24"/>
        </w:rPr>
        <w:t>lub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   </w:t>
      </w:r>
      <w:r w:rsidRPr="00C21E50">
        <w:rPr>
          <w:b/>
          <w:bCs/>
          <w:sz w:val="24"/>
          <w:szCs w:val="24"/>
        </w:rPr>
        <w:t xml:space="preserve">należę do tej samej grupy kapitałowej, w rozumieniu ustawy z dnia 16 lutego 2007 r. o ochronie konkurencji i konsumentów (Dz. U. z 2015 r. poz. 184, 1618 i 1634), z </w:t>
      </w:r>
      <w:r w:rsidR="000E2690">
        <w:rPr>
          <w:b/>
          <w:bCs/>
          <w:sz w:val="24"/>
          <w:szCs w:val="24"/>
        </w:rPr>
        <w:t>Wykonaw</w:t>
      </w:r>
      <w:r w:rsidRPr="00C21E50">
        <w:rPr>
          <w:b/>
          <w:bCs/>
          <w:sz w:val="24"/>
          <w:szCs w:val="24"/>
        </w:rPr>
        <w:t>cami którzy złożyli odrębne oferty, oferty częściowe lub wnioski o dopuszczenie do udziału w przedmiotowym postępowaniu,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    </w:t>
      </w:r>
      <w:r w:rsidRPr="00C21E50">
        <w:rPr>
          <w:b/>
          <w:bCs/>
          <w:sz w:val="24"/>
          <w:szCs w:val="24"/>
        </w:rPr>
        <w:t xml:space="preserve">i składam (nie składam)* wyjaśnienia i dowody, że powiązania z innym </w:t>
      </w:r>
      <w:r w:rsidR="000E2690">
        <w:rPr>
          <w:b/>
          <w:bCs/>
          <w:sz w:val="24"/>
          <w:szCs w:val="24"/>
        </w:rPr>
        <w:t>Wykonaw</w:t>
      </w:r>
      <w:r w:rsidRPr="00C21E50">
        <w:rPr>
          <w:b/>
          <w:bCs/>
          <w:sz w:val="24"/>
          <w:szCs w:val="24"/>
        </w:rPr>
        <w:t>cą nie prowadzą do zakłócenia konkurencji w postępowaniu o udzielenie przedmiotowego zamówienia.*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..................................., dnia ......................... r.</w:t>
      </w:r>
    </w:p>
    <w:p w:rsidR="00680AE4" w:rsidRPr="00C21E50" w:rsidRDefault="00680AE4" w:rsidP="00680AE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...........................................................</w:t>
      </w:r>
    </w:p>
    <w:p w:rsidR="00680AE4" w:rsidRPr="00C21E50" w:rsidRDefault="00680AE4" w:rsidP="00680AE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podpis i pieczęć imienna osoby(osób) uprawnionej(ych) do</w:t>
      </w:r>
    </w:p>
    <w:p w:rsidR="00680AE4" w:rsidRPr="00C21E50" w:rsidRDefault="00680AE4" w:rsidP="00680AE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reprezentowania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cy</w:t>
      </w:r>
    </w:p>
    <w:p w:rsidR="00680AE4" w:rsidRPr="00C21E50" w:rsidRDefault="00680AE4" w:rsidP="00680AE4">
      <w:pPr>
        <w:pStyle w:val="Tekstpodstawowywcity"/>
        <w:ind w:left="708"/>
        <w:jc w:val="both"/>
        <w:rPr>
          <w:i/>
          <w:sz w:val="24"/>
          <w:szCs w:val="24"/>
        </w:rPr>
      </w:pPr>
      <w:r w:rsidRPr="00C21E50">
        <w:rPr>
          <w:bCs/>
          <w:i/>
          <w:sz w:val="24"/>
          <w:szCs w:val="24"/>
        </w:rPr>
        <w:t>*</w:t>
      </w:r>
      <w:r w:rsidRPr="00C21E50">
        <w:rPr>
          <w:bCs/>
          <w:i/>
          <w:iCs/>
          <w:sz w:val="24"/>
          <w:szCs w:val="24"/>
        </w:rPr>
        <w:t>niepotrzebne skreślić</w:t>
      </w:r>
    </w:p>
    <w:p w:rsidR="00680AE4" w:rsidRDefault="00680AE4" w:rsidP="00680AE4">
      <w:pPr>
        <w:tabs>
          <w:tab w:val="left" w:pos="5812"/>
          <w:tab w:val="left" w:pos="605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0AE4" w:rsidRDefault="00680AE4" w:rsidP="00680AE4">
      <w:pPr>
        <w:tabs>
          <w:tab w:val="left" w:pos="5812"/>
          <w:tab w:val="left" w:pos="6059"/>
        </w:tabs>
        <w:rPr>
          <w:b/>
          <w:sz w:val="24"/>
          <w:szCs w:val="24"/>
        </w:rPr>
      </w:pPr>
    </w:p>
    <w:p w:rsidR="00680AE4" w:rsidRDefault="00680AE4" w:rsidP="00680AE4">
      <w:pPr>
        <w:tabs>
          <w:tab w:val="left" w:pos="5812"/>
          <w:tab w:val="left" w:pos="6059"/>
        </w:tabs>
        <w:rPr>
          <w:b/>
          <w:sz w:val="24"/>
          <w:szCs w:val="24"/>
        </w:rPr>
      </w:pPr>
    </w:p>
    <w:p w:rsidR="00D3084C" w:rsidRDefault="00D3084C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C040BB" w:rsidRDefault="00C040BB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C040BB" w:rsidRDefault="007427C4" w:rsidP="00DD72B8">
      <w:pPr>
        <w:tabs>
          <w:tab w:val="left" w:pos="581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CA61A2" w:rsidRDefault="00CA61A2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AE638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AE6388">
      <w:pPr>
        <w:jc w:val="center"/>
        <w:rPr>
          <w:rFonts w:ascii="Arial" w:hAnsi="Arial" w:cs="Arial"/>
          <w:i/>
          <w:sz w:val="22"/>
          <w:szCs w:val="22"/>
        </w:rPr>
      </w:pPr>
      <w:r w:rsidRPr="00A16BD2">
        <w:rPr>
          <w:rFonts w:ascii="Arial" w:hAnsi="Arial" w:cs="Arial"/>
          <w:i/>
          <w:sz w:val="22"/>
          <w:szCs w:val="22"/>
        </w:rPr>
        <w:t>PROJEKT</w:t>
      </w:r>
    </w:p>
    <w:p w:rsidR="00A16BD2" w:rsidRDefault="00A16BD2" w:rsidP="00AE6388">
      <w:pPr>
        <w:jc w:val="center"/>
        <w:rPr>
          <w:rFonts w:ascii="Arial" w:hAnsi="Arial" w:cs="Arial"/>
          <w:i/>
          <w:sz w:val="22"/>
          <w:szCs w:val="22"/>
        </w:rPr>
      </w:pPr>
    </w:p>
    <w:p w:rsidR="00A16BD2" w:rsidRPr="00A16BD2" w:rsidRDefault="00A16BD2" w:rsidP="00AE6388">
      <w:pPr>
        <w:jc w:val="center"/>
        <w:rPr>
          <w:rFonts w:ascii="Arial" w:hAnsi="Arial" w:cs="Arial"/>
          <w:i/>
          <w:sz w:val="22"/>
          <w:szCs w:val="22"/>
        </w:rPr>
      </w:pPr>
    </w:p>
    <w:p w:rsidR="00A16BD2" w:rsidRDefault="00AE6388" w:rsidP="00AE63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DDD">
        <w:rPr>
          <w:rFonts w:ascii="Arial" w:hAnsi="Arial" w:cs="Arial"/>
          <w:b/>
          <w:sz w:val="22"/>
          <w:szCs w:val="22"/>
          <w:u w:val="single"/>
        </w:rPr>
        <w:t xml:space="preserve">UMOWA do przetargu nieograniczonego nr </w:t>
      </w:r>
      <w:r w:rsidR="00A16BD2">
        <w:rPr>
          <w:rFonts w:ascii="Arial" w:hAnsi="Arial" w:cs="Arial"/>
          <w:b/>
          <w:sz w:val="22"/>
          <w:szCs w:val="22"/>
          <w:u w:val="single"/>
        </w:rPr>
        <w:t>45/2018</w:t>
      </w:r>
    </w:p>
    <w:p w:rsidR="00AE6388" w:rsidRDefault="00AE6388" w:rsidP="00A16B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5D2DDD">
        <w:rPr>
          <w:rFonts w:ascii="Arial" w:hAnsi="Arial" w:cs="Arial"/>
          <w:b/>
          <w:sz w:val="22"/>
          <w:szCs w:val="22"/>
          <w:u w:val="single"/>
        </w:rPr>
        <w:t xml:space="preserve">oboty   </w:t>
      </w:r>
      <w:r>
        <w:rPr>
          <w:rFonts w:ascii="Arial" w:hAnsi="Arial" w:cs="Arial"/>
          <w:b/>
          <w:sz w:val="22"/>
          <w:szCs w:val="22"/>
          <w:u w:val="single"/>
        </w:rPr>
        <w:t xml:space="preserve">remontowe </w:t>
      </w:r>
    </w:p>
    <w:p w:rsidR="00A16BD2" w:rsidRPr="005D2DDD" w:rsidRDefault="00A16BD2" w:rsidP="00A16BD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      Na podstawie przepisów Ustawy z dnia 29 stycznia 2004 roku 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>tj.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Dz. U. z 201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 r. poz. 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 xml:space="preserve">1579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 xml:space="preserve"> późn. zm.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5D2DD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</w:t>
      </w:r>
      <w:r w:rsidRPr="005D2DDD">
        <w:rPr>
          <w:rFonts w:ascii="Arial" w:eastAsia="Calibri" w:hAnsi="Arial" w:cs="Arial"/>
          <w:sz w:val="22"/>
          <w:szCs w:val="22"/>
        </w:rPr>
        <w:t xml:space="preserve">w dniu ................. pomiędzy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5D2DDD">
        <w:rPr>
          <w:rFonts w:ascii="Arial" w:eastAsia="Calibri" w:hAnsi="Arial" w:cs="Arial"/>
          <w:b/>
          <w:sz w:val="22"/>
          <w:szCs w:val="22"/>
        </w:rPr>
        <w:t xml:space="preserve">Wielkopolskim Centrum Onkologii im. Marii Skłodowskiej-Curie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5D2DDD">
        <w:rPr>
          <w:rFonts w:ascii="Arial" w:eastAsia="Calibri" w:hAnsi="Arial" w:cs="Arial"/>
          <w:b/>
          <w:sz w:val="22"/>
          <w:szCs w:val="22"/>
        </w:rPr>
        <w:t xml:space="preserve">z siedzibą w Poznaniu ul. Garbary 15, 61-866 Poznań,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reprezentowanym przez: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inż. Małgorzatę Kołodziej-Sarnę - Z-cę Dyrektora ds. ekonomiczno-eksploatacyjnych,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dr Mirellę Śmigielską - Głównego Księgowego,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zwanym dalej </w:t>
      </w:r>
      <w:r w:rsidR="000E2690">
        <w:rPr>
          <w:rFonts w:ascii="Arial" w:eastAsia="Calibri" w:hAnsi="Arial" w:cs="Arial"/>
          <w:sz w:val="22"/>
          <w:szCs w:val="22"/>
        </w:rPr>
        <w:t>Zamawiając</w:t>
      </w:r>
      <w:r w:rsidRPr="005D2DDD">
        <w:rPr>
          <w:rFonts w:ascii="Arial" w:eastAsia="Calibri" w:hAnsi="Arial" w:cs="Arial"/>
          <w:sz w:val="22"/>
          <w:szCs w:val="22"/>
        </w:rPr>
        <w:t xml:space="preserve">ym, 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a firmą: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br/>
        <w:t xml:space="preserve">_______________________________________________ </w:t>
      </w:r>
    </w:p>
    <w:p w:rsidR="00AE6388" w:rsidRPr="005D2DDD" w:rsidRDefault="00AE6388" w:rsidP="00AE63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AE6388" w:rsidRPr="005D2DDD" w:rsidRDefault="00AE6388" w:rsidP="00AE6388">
      <w:pPr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wpisaną do rejestru przedsiębiorców Krajowego Rejestru Sądowego pod numerem KRS:  ____________ prowadzącą działalność gospodarczą jako:______________________ lub zarejestrowaną w Centralnej Ewidencji i Informacji o Działalności Gospodarczej,  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posiadającą numer NIP: ______________, REGON: ____________; 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reprezentowaną przez: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AE6388" w:rsidRPr="005D2DDD" w:rsidRDefault="00AE6388" w:rsidP="00AE63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zwaną dalej </w:t>
      </w:r>
      <w:r w:rsidR="000E2690">
        <w:rPr>
          <w:rFonts w:ascii="Arial" w:eastAsia="Calibri" w:hAnsi="Arial" w:cs="Arial"/>
          <w:sz w:val="22"/>
          <w:szCs w:val="22"/>
        </w:rPr>
        <w:t>Wykonaw</w:t>
      </w:r>
      <w:r w:rsidRPr="005D2DDD">
        <w:rPr>
          <w:rFonts w:ascii="Arial" w:eastAsia="Calibri" w:hAnsi="Arial" w:cs="Arial"/>
          <w:sz w:val="22"/>
          <w:szCs w:val="22"/>
        </w:rPr>
        <w:t xml:space="preserve">cą,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została zawarta umowa o następującej treści:</w:t>
      </w:r>
    </w:p>
    <w:p w:rsidR="00AE6388" w:rsidRPr="005D2DDD" w:rsidRDefault="00AE6388" w:rsidP="00AE6388">
      <w:pPr>
        <w:tabs>
          <w:tab w:val="center" w:pos="4896"/>
          <w:tab w:val="right" w:pos="9432"/>
        </w:tabs>
        <w:spacing w:line="240" w:lineRule="atLeast"/>
        <w:ind w:firstLine="357"/>
        <w:rPr>
          <w:rFonts w:ascii="Arial" w:eastAsia="Calibri" w:hAnsi="Arial" w:cs="Arial"/>
          <w:b/>
          <w:sz w:val="22"/>
          <w:szCs w:val="22"/>
        </w:rPr>
      </w:pPr>
    </w:p>
    <w:p w:rsidR="00AE6388" w:rsidRDefault="00AE6388" w:rsidP="00AE6388">
      <w:pPr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</w:t>
      </w:r>
    </w:p>
    <w:p w:rsidR="00AE6388" w:rsidRPr="005D2DDD" w:rsidRDefault="00AE6388" w:rsidP="00A16BD2">
      <w:pPr>
        <w:numPr>
          <w:ilvl w:val="0"/>
          <w:numId w:val="18"/>
        </w:numPr>
        <w:spacing w:after="20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Zawarcie niniejszej umowy zostało poprzedzone postępowaniem o udzielenie zamówienia publicznego w trybie przetargu nieograniczonego nr</w:t>
      </w:r>
      <w:r w:rsidRPr="00347052">
        <w:rPr>
          <w:rFonts w:ascii="Arial" w:eastAsia="Calibri" w:hAnsi="Arial" w:cs="Arial"/>
          <w:b/>
          <w:sz w:val="22"/>
          <w:szCs w:val="22"/>
        </w:rPr>
        <w:t xml:space="preserve"> </w:t>
      </w:r>
      <w:r w:rsidR="00A16BD2">
        <w:rPr>
          <w:rFonts w:ascii="Arial" w:eastAsia="Calibri" w:hAnsi="Arial" w:cs="Arial"/>
          <w:b/>
          <w:sz w:val="22"/>
          <w:szCs w:val="22"/>
        </w:rPr>
        <w:t xml:space="preserve">45/2018 </w:t>
      </w:r>
      <w:r w:rsidRPr="005D2DD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D2DDD">
        <w:rPr>
          <w:rFonts w:ascii="Arial" w:eastAsia="Calibri" w:hAnsi="Arial" w:cs="Arial"/>
          <w:sz w:val="22"/>
          <w:szCs w:val="22"/>
        </w:rPr>
        <w:t xml:space="preserve">przeprowadzonego na podstawie przepisów Ustawy z dnia 29 stycznia 2004 roku – Prawo zamówień publicznych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>tj.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Dz. U. z </w:t>
      </w:r>
      <w:r w:rsidR="00A16BD2" w:rsidRPr="00A16BD2">
        <w:rPr>
          <w:rFonts w:ascii="Arial" w:eastAsia="Calibri" w:hAnsi="Arial" w:cs="Arial"/>
          <w:bCs/>
          <w:sz w:val="22"/>
          <w:szCs w:val="22"/>
          <w:lang w:eastAsia="en-US"/>
        </w:rPr>
        <w:t xml:space="preserve">2017 r. poz. 1579 </w:t>
      </w:r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z późn. zm.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5D2DD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AE6388" w:rsidRPr="005D2DDD" w:rsidRDefault="00AE6388" w:rsidP="00AE6388">
      <w:pPr>
        <w:numPr>
          <w:ilvl w:val="0"/>
          <w:numId w:val="18"/>
        </w:numPr>
        <w:spacing w:after="20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Umowa niniejsza zostaje zawarta z chwilą jej podpisania przez obie strony.</w:t>
      </w:r>
    </w:p>
    <w:p w:rsidR="00AE6388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2</w:t>
      </w:r>
    </w:p>
    <w:p w:rsidR="00AE6388" w:rsidRPr="005D2DDD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Strony zgodnie oświadczają, iż postępowanie, o którym mowa w § 1 ust. 1 niniejszej umowy nie jest dotknięte wadami, o których mowa w art. 22 i 24 Ustawy – Prawo zamówień publicznych.</w:t>
      </w:r>
    </w:p>
    <w:p w:rsidR="00AE6388" w:rsidRPr="005D2DDD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:rsidR="00AE6388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5D2DDD">
        <w:rPr>
          <w:rFonts w:ascii="Arial" w:eastAsia="Calibri" w:hAnsi="Arial" w:cs="Arial"/>
          <w:sz w:val="22"/>
          <w:szCs w:val="22"/>
          <w:lang w:eastAsia="ar-SA"/>
        </w:rPr>
        <w:t>§ 3</w:t>
      </w:r>
    </w:p>
    <w:p w:rsidR="00AE6388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:rsidR="00A16BD2" w:rsidRPr="00A16BD2" w:rsidRDefault="00AE6388" w:rsidP="00245037">
      <w:pPr>
        <w:pStyle w:val="Akapitzlist"/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 w:rsidRPr="00A16BD2">
        <w:rPr>
          <w:rFonts w:ascii="Arial" w:hAnsi="Arial" w:cs="Arial"/>
        </w:rPr>
        <w:t xml:space="preserve">Przedmiotem niniejszej umowy jest </w:t>
      </w:r>
      <w:r w:rsidRPr="00A16BD2">
        <w:rPr>
          <w:rFonts w:ascii="Arial" w:hAnsi="Arial" w:cs="Arial"/>
          <w:b/>
        </w:rPr>
        <w:t xml:space="preserve">wykonanie </w:t>
      </w:r>
      <w:r w:rsidRPr="00A16BD2">
        <w:rPr>
          <w:rFonts w:ascii="Arial" w:hAnsi="Arial" w:cs="Arial"/>
          <w:b/>
          <w:lang w:eastAsia="pl-PL"/>
        </w:rPr>
        <w:t>robót remontowych ogólnobudowlanych w wybran</w:t>
      </w:r>
      <w:r w:rsidR="00A16BD2">
        <w:rPr>
          <w:rFonts w:ascii="Arial" w:hAnsi="Arial" w:cs="Arial"/>
          <w:b/>
          <w:lang w:eastAsia="pl-PL"/>
        </w:rPr>
        <w:t>ych działach i jednostkach WCO</w:t>
      </w:r>
    </w:p>
    <w:p w:rsidR="00AE6388" w:rsidRPr="00A16BD2" w:rsidRDefault="000E2690" w:rsidP="00245037">
      <w:pPr>
        <w:pStyle w:val="Akapitzlist"/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Wykonaw</w:t>
      </w:r>
      <w:r w:rsidR="00AE6388" w:rsidRPr="00A16BD2">
        <w:rPr>
          <w:rFonts w:ascii="Arial" w:hAnsi="Arial" w:cs="Arial"/>
        </w:rPr>
        <w:t>ca zobow</w:t>
      </w:r>
      <w:r w:rsidR="00AE6388" w:rsidRPr="00A16BD2">
        <w:rPr>
          <w:rFonts w:ascii="Arial" w:eastAsia="TimesNewRoman" w:hAnsi="Arial" w:cs="Arial"/>
        </w:rPr>
        <w:t>ią</w:t>
      </w:r>
      <w:r w:rsidR="00AE6388" w:rsidRPr="00A16BD2">
        <w:rPr>
          <w:rFonts w:ascii="Arial" w:hAnsi="Arial" w:cs="Arial"/>
        </w:rPr>
        <w:t>zuje s</w:t>
      </w:r>
      <w:r w:rsidR="00AE6388" w:rsidRPr="00A16BD2">
        <w:rPr>
          <w:rFonts w:ascii="Arial" w:eastAsia="TimesNewRoman" w:hAnsi="Arial" w:cs="Arial"/>
        </w:rPr>
        <w:t xml:space="preserve">ię </w:t>
      </w:r>
      <w:r w:rsidR="00AE6388" w:rsidRPr="00A16BD2">
        <w:rPr>
          <w:rFonts w:ascii="Arial" w:hAnsi="Arial" w:cs="Arial"/>
        </w:rPr>
        <w:t xml:space="preserve">do realizacji Robót w zakresie i na warunkach określonych w postanowieniach niniejszej umowy, specyfikacji istotnych warunków zamówienia oraz złożonej przez </w:t>
      </w:r>
      <w:r>
        <w:rPr>
          <w:rFonts w:ascii="Arial" w:hAnsi="Arial" w:cs="Arial"/>
        </w:rPr>
        <w:t>Wykonaw</w:t>
      </w:r>
      <w:r w:rsidR="00AE6388" w:rsidRPr="00A16BD2">
        <w:rPr>
          <w:rFonts w:ascii="Arial" w:hAnsi="Arial" w:cs="Arial"/>
        </w:rPr>
        <w:t xml:space="preserve">cę ofercie z dnia ___________________ – załączony do złożonej przez </w:t>
      </w:r>
      <w:r>
        <w:rPr>
          <w:rFonts w:ascii="Arial" w:hAnsi="Arial" w:cs="Arial"/>
        </w:rPr>
        <w:t>Wykonaw</w:t>
      </w:r>
      <w:r w:rsidR="00AE6388" w:rsidRPr="00A16BD2">
        <w:rPr>
          <w:rFonts w:ascii="Arial" w:hAnsi="Arial" w:cs="Arial"/>
        </w:rPr>
        <w:t>cę oferty kosztorys ofertowy stanowi integralną część niniejszej umowy.</w:t>
      </w:r>
    </w:p>
    <w:p w:rsidR="00AE6388" w:rsidRDefault="00AE6388" w:rsidP="00AE6388">
      <w:pPr>
        <w:pStyle w:val="Akapitzlist"/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Szczegółowy zakres przedmiotu umowy określa specyfikacja istotnych warunków zamówienia </w:t>
      </w:r>
      <w:r>
        <w:rPr>
          <w:rFonts w:ascii="Arial" w:hAnsi="Arial" w:cs="Arial"/>
        </w:rPr>
        <w:t xml:space="preserve">wraz z dokumentacją kosztorysową </w:t>
      </w:r>
      <w:r w:rsidRPr="00F549C8">
        <w:rPr>
          <w:rFonts w:ascii="Arial" w:hAnsi="Arial" w:cs="Arial"/>
        </w:rPr>
        <w:t xml:space="preserve">oraz oferta przetargowa </w:t>
      </w:r>
      <w:r w:rsidR="000E2690">
        <w:rPr>
          <w:rFonts w:ascii="Arial" w:hAnsi="Arial" w:cs="Arial"/>
        </w:rPr>
        <w:t>Wykonaw</w:t>
      </w:r>
      <w:r w:rsidRPr="00F549C8">
        <w:rPr>
          <w:rFonts w:ascii="Arial" w:hAnsi="Arial" w:cs="Arial"/>
        </w:rPr>
        <w:t>cy wraz z kosztorysem ofertowym.</w:t>
      </w:r>
    </w:p>
    <w:p w:rsidR="00AE6388" w:rsidRDefault="000E2690" w:rsidP="00AE6388">
      <w:pPr>
        <w:pStyle w:val="Akapitzlist"/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Wykonaw</w:t>
      </w:r>
      <w:r w:rsidR="00AE6388" w:rsidRPr="00F549C8">
        <w:rPr>
          <w:rFonts w:ascii="Arial" w:hAnsi="Arial" w:cs="Arial"/>
        </w:rPr>
        <w:t>ca oświadcza, że</w:t>
      </w:r>
      <w:r w:rsidR="00AE6388">
        <w:rPr>
          <w:rFonts w:ascii="Arial" w:hAnsi="Arial" w:cs="Arial"/>
        </w:rPr>
        <w:t>:</w:t>
      </w:r>
    </w:p>
    <w:p w:rsidR="00AE6388" w:rsidRDefault="00AE6388" w:rsidP="00AE6388">
      <w:pPr>
        <w:pStyle w:val="Akapitzlist"/>
        <w:numPr>
          <w:ilvl w:val="0"/>
          <w:numId w:val="1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zna i akceptuje warunki realizacji przedmiotu umowy, a w szczególności zapoznał się warunkami technicznymi i lokalizacją przedmiotu umowy oraz założeniami i oczekiwaniami </w:t>
      </w:r>
      <w:r w:rsidR="000E2690">
        <w:rPr>
          <w:rFonts w:ascii="Arial" w:hAnsi="Arial" w:cs="Arial"/>
        </w:rPr>
        <w:t>Zamawiając</w:t>
      </w:r>
      <w:r w:rsidRPr="00F549C8">
        <w:rPr>
          <w:rFonts w:ascii="Arial" w:hAnsi="Arial" w:cs="Arial"/>
        </w:rPr>
        <w:t>ego, co do standardu i jakości realizowanych robót budowlanych oraz oświadcza, że otrzymane informacje umożliwiły mu jednoznaczną ocenę zakresu robót, warunków i czasu koniecznego do należytego wykonania zadania oraz pozwoliły na dokonanie ostat</w:t>
      </w:r>
      <w:r>
        <w:rPr>
          <w:rFonts w:ascii="Arial" w:hAnsi="Arial" w:cs="Arial"/>
        </w:rPr>
        <w:t>ecznej kalkulacji wynagrodzenia,</w:t>
      </w:r>
    </w:p>
    <w:p w:rsidR="00AE6388" w:rsidRDefault="00AE6388" w:rsidP="00AE6388">
      <w:pPr>
        <w:pStyle w:val="Akapitzlist"/>
        <w:numPr>
          <w:ilvl w:val="0"/>
          <w:numId w:val="1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  <w:bCs/>
        </w:rPr>
        <w:t>posiada odpowiednie umiejętności, kwalifikacje oraz doświadczenie, a także dysponuje sprzętem, materiałami oraz wykwalifikowanym</w:t>
      </w:r>
      <w:r w:rsidRPr="00F549C8">
        <w:rPr>
          <w:rFonts w:ascii="Arial" w:hAnsi="Arial" w:cs="Arial"/>
        </w:rPr>
        <w:t xml:space="preserve"> personelem niezbędnymi do profesjonalnego świadczenia usług będących przedmiotem niniejszej umowy w sposób całkowicie z nią zgodny i zobowiązuje się do utrzymania takiego stanu rzeczy przez cały okres obowiązywania niniejszej umowy,</w:t>
      </w:r>
    </w:p>
    <w:p w:rsidR="00AE6388" w:rsidRDefault="00AE6388" w:rsidP="00AE6388">
      <w:pPr>
        <w:pStyle w:val="Akapitzlist"/>
        <w:numPr>
          <w:ilvl w:val="0"/>
          <w:numId w:val="1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wszelkie świadczenia wykonywane przezeń na rzecz </w:t>
      </w:r>
      <w:r w:rsidR="000E2690">
        <w:rPr>
          <w:rFonts w:ascii="Arial" w:hAnsi="Arial" w:cs="Arial"/>
        </w:rPr>
        <w:t>Zamawiając</w:t>
      </w:r>
      <w:r w:rsidRPr="00F549C8">
        <w:rPr>
          <w:rFonts w:ascii="Arial" w:hAnsi="Arial" w:cs="Arial"/>
        </w:rPr>
        <w:t>ego na podstawie postanowień niniejszej umowy wykona z należytą starannością, wymaganą od podmiotu profesjonalnie zajmującego się świadczeniem Robót,</w:t>
      </w:r>
    </w:p>
    <w:p w:rsidR="00AE6388" w:rsidRDefault="00AE6388" w:rsidP="00AE6388">
      <w:pPr>
        <w:pStyle w:val="Akapitzlist"/>
        <w:numPr>
          <w:ilvl w:val="0"/>
          <w:numId w:val="1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>zobowiązuje się do tego, by Roboty świadczone były zgodnie z wymogami stawianymi przez obowiązujące przepisy prawa, w tym w szczególności aby Roboty świadczone były przez osoby przeszkolone w zakresie wymaganym przepisami prawa,</w:t>
      </w:r>
    </w:p>
    <w:p w:rsidR="00AE6388" w:rsidRDefault="00AE6388" w:rsidP="00AE6388">
      <w:pPr>
        <w:pStyle w:val="Akapitzlist"/>
        <w:numPr>
          <w:ilvl w:val="0"/>
          <w:numId w:val="1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>posiada wszelkie niezbędne zgody, pozwolenia, zezwolenia lub koncesje wymagane przepisami prawa do wykonywania wszelkich czynności wiążących się z wykonywaniem Robót i zobowiązuje się do utrzymania takiego stanu rzeczy przez cały okres obowiązywania niniejszej umowy.</w:t>
      </w:r>
    </w:p>
    <w:p w:rsidR="00AE6388" w:rsidRDefault="00AE6388" w:rsidP="00AE6388">
      <w:pPr>
        <w:pStyle w:val="Akapitzlist"/>
        <w:tabs>
          <w:tab w:val="center" w:pos="4896"/>
          <w:tab w:val="right" w:pos="9432"/>
        </w:tabs>
        <w:suppressAutoHyphens/>
        <w:spacing w:line="240" w:lineRule="atLeast"/>
        <w:ind w:left="1494"/>
        <w:jc w:val="both"/>
        <w:rPr>
          <w:rFonts w:ascii="Arial" w:hAnsi="Arial" w:cs="Arial"/>
          <w:lang w:eastAsia="ar-SA"/>
        </w:rPr>
      </w:pPr>
    </w:p>
    <w:p w:rsidR="00AE6388" w:rsidRDefault="000E2690" w:rsidP="00AE6388">
      <w:pPr>
        <w:pStyle w:val="Akapitzlist"/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after="0" w:line="240" w:lineRule="atLeas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</w:t>
      </w:r>
      <w:r w:rsidR="00AE6388" w:rsidRPr="0015514C">
        <w:rPr>
          <w:rFonts w:ascii="Arial" w:hAnsi="Arial" w:cs="Arial"/>
          <w:lang w:eastAsia="ar-SA"/>
        </w:rPr>
        <w:t xml:space="preserve">y wymaga zatrudnienia na podstawie umowy o pracę przez </w:t>
      </w:r>
      <w:r>
        <w:rPr>
          <w:rFonts w:ascii="Arial" w:hAnsi="Arial" w:cs="Arial"/>
          <w:lang w:eastAsia="ar-SA"/>
        </w:rPr>
        <w:t>Wykonaw</w:t>
      </w:r>
      <w:r w:rsidR="00AE6388" w:rsidRPr="0015514C">
        <w:rPr>
          <w:rFonts w:ascii="Arial" w:hAnsi="Arial" w:cs="Arial"/>
          <w:lang w:eastAsia="ar-SA"/>
        </w:rPr>
        <w:t xml:space="preserve">cę lub </w:t>
      </w:r>
      <w:r>
        <w:rPr>
          <w:rFonts w:ascii="Arial" w:hAnsi="Arial" w:cs="Arial"/>
          <w:lang w:eastAsia="ar-SA"/>
        </w:rPr>
        <w:t>Podwykonaw</w:t>
      </w:r>
      <w:r w:rsidR="00AE6388" w:rsidRPr="0015514C">
        <w:rPr>
          <w:rFonts w:ascii="Arial" w:hAnsi="Arial" w:cs="Arial"/>
          <w:lang w:eastAsia="ar-SA"/>
        </w:rPr>
        <w:t xml:space="preserve">cę osób wykonujących czynności fizyczne bezpośrednio związane z realizacją robót we wszystkich branżach i zawodach budowlanych (pracę fizyczną na placu budowy), czyli tzw. pracowników fizycznych. Wymóg nie dotyczy, między innymi osób kierujących budową, wykonujących usługę geodezyjną, dostawców materiałów budowlanych, itp. </w:t>
      </w:r>
    </w:p>
    <w:p w:rsidR="00AE6388" w:rsidRPr="0015514C" w:rsidRDefault="00AE6388" w:rsidP="00AE6388">
      <w:pPr>
        <w:pStyle w:val="Akapitzlist"/>
        <w:tabs>
          <w:tab w:val="center" w:pos="4896"/>
          <w:tab w:val="right" w:pos="9432"/>
        </w:tabs>
        <w:suppressAutoHyphens/>
        <w:spacing w:after="0" w:line="240" w:lineRule="atLeast"/>
        <w:ind w:left="1077"/>
        <w:jc w:val="both"/>
        <w:rPr>
          <w:rFonts w:ascii="Arial" w:hAnsi="Arial" w:cs="Arial"/>
          <w:lang w:eastAsia="ar-SA"/>
        </w:rPr>
      </w:pPr>
      <w:r w:rsidRPr="0015514C">
        <w:rPr>
          <w:rFonts w:ascii="Arial" w:hAnsi="Arial" w:cs="Arial"/>
          <w:lang w:eastAsia="ar-SA"/>
        </w:rPr>
        <w:t xml:space="preserve">Obowiązek ten nie dotyczy sytuacji, gdy prace będą wykonywane samodzielnie i osobiście przez osoby fizyczne prowadzące działalność gospodarczą w postaci tzw. samozatrudnienia jako </w:t>
      </w:r>
      <w:r w:rsidR="000E2690">
        <w:rPr>
          <w:rFonts w:ascii="Arial" w:hAnsi="Arial" w:cs="Arial"/>
          <w:lang w:eastAsia="ar-SA"/>
        </w:rPr>
        <w:t>Podwykonaw</w:t>
      </w:r>
      <w:r w:rsidRPr="0015514C">
        <w:rPr>
          <w:rFonts w:ascii="Arial" w:hAnsi="Arial" w:cs="Arial"/>
          <w:lang w:eastAsia="ar-SA"/>
        </w:rPr>
        <w:t xml:space="preserve">cy.  </w:t>
      </w:r>
    </w:p>
    <w:p w:rsidR="00AE6388" w:rsidRDefault="00AE6388" w:rsidP="00AE6388">
      <w:pPr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trakcie realizacji umowy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y  zastrzega sobie prawo do  wykonywania czynności kontrolnych wobec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cy odnośnie do spełniania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osób wykonujących wskazane w punkcie 5 czynności.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y uprawniony jest w szczególności do: </w:t>
      </w:r>
    </w:p>
    <w:p w:rsidR="00AE6388" w:rsidRDefault="00AE6388" w:rsidP="00AE6388">
      <w:pPr>
        <w:numPr>
          <w:ilvl w:val="0"/>
          <w:numId w:val="5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:rsidR="00AE6388" w:rsidRDefault="00AE6388" w:rsidP="00AE6388">
      <w:pPr>
        <w:numPr>
          <w:ilvl w:val="0"/>
          <w:numId w:val="5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żądania wyjaśnień w przypadku wątpliwości w zakresie potwierdzenia spełniania ww. wymogów,</w:t>
      </w:r>
    </w:p>
    <w:p w:rsidR="00AE6388" w:rsidRDefault="00AE6388" w:rsidP="00AE6388">
      <w:pPr>
        <w:numPr>
          <w:ilvl w:val="0"/>
          <w:numId w:val="5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przeprowadzania kontroli na miejscu wykonywania świadczenia.</w:t>
      </w:r>
    </w:p>
    <w:p w:rsidR="00AE6388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AE6388" w:rsidRDefault="00AE6388" w:rsidP="00AE6388">
      <w:pPr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trakcie realizacji zamówienia umowy na każde wezwanie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ego w wyznaczonym w tym wezwaniu terminie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ca przedłoży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emu wskazane poniżej dowody w celu potwierdzenia spełnienia wymogu zatrudnienia na podstawie umowy o pracę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 osób wykonujących wskazane w punkcie 5 czynności w trakcie realizacji zamówienia:</w:t>
      </w:r>
    </w:p>
    <w:p w:rsidR="00AE6388" w:rsidRDefault="00AE6388" w:rsidP="00AE6388">
      <w:pPr>
        <w:numPr>
          <w:ilvl w:val="0"/>
          <w:numId w:val="60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oświadczenie </w:t>
      </w:r>
      <w:r w:rsidR="000E2690">
        <w:rPr>
          <w:rFonts w:ascii="Arial" w:hAnsi="Arial" w:cs="Arial"/>
          <w:b/>
          <w:sz w:val="22"/>
          <w:szCs w:val="22"/>
          <w:lang w:eastAsia="ar-SA"/>
        </w:rPr>
        <w:t>Wykonaw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cy lub </w:t>
      </w:r>
      <w:r w:rsidR="000E2690">
        <w:rPr>
          <w:rFonts w:ascii="Arial" w:hAnsi="Arial" w:cs="Arial"/>
          <w:b/>
          <w:sz w:val="22"/>
          <w:szCs w:val="22"/>
          <w:lang w:eastAsia="ar-SA"/>
        </w:rPr>
        <w:t>Podwykonaw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cy </w:t>
      </w:r>
      <w:r>
        <w:rPr>
          <w:rFonts w:ascii="Arial" w:hAnsi="Arial" w:cs="Arial"/>
          <w:sz w:val="22"/>
          <w:szCs w:val="22"/>
          <w:lang w:eastAsia="ar-SA"/>
        </w:rPr>
        <w:t xml:space="preserve">o zatrudnieniu na podstawie umowy o pracę osób wykonujących czynności, których dotyczy wezwanie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>ego.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cy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cy;</w:t>
      </w:r>
    </w:p>
    <w:p w:rsidR="00AE6388" w:rsidRDefault="00AE6388" w:rsidP="00AE6388">
      <w:pPr>
        <w:numPr>
          <w:ilvl w:val="0"/>
          <w:numId w:val="60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poświadczoną za zgodność z oryginałem odpowiednio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kopię umowy/umów o pracę</w:t>
      </w:r>
      <w:r>
        <w:rPr>
          <w:rFonts w:ascii="Arial" w:hAnsi="Arial" w:cs="Arial"/>
          <w:sz w:val="22"/>
          <w:szCs w:val="22"/>
          <w:lang w:eastAsia="ar-SA"/>
        </w:rPr>
        <w:t xml:space="preserve"> osób wykonujących w trakcie realizacji zamówienia czynności, których dotyczy ww. oświadczenie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cy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>
        <w:rPr>
          <w:rFonts w:ascii="Arial" w:hAnsi="Arial" w:cs="Arial"/>
          <w:i/>
          <w:sz w:val="22"/>
          <w:szCs w:val="22"/>
          <w:lang w:eastAsia="ar-SA"/>
        </w:rPr>
        <w:t>o ochronie danych osobowych</w:t>
      </w:r>
      <w:r>
        <w:rPr>
          <w:rFonts w:ascii="Arial" w:hAnsi="Arial" w:cs="Arial"/>
          <w:sz w:val="22"/>
          <w:szCs w:val="22"/>
          <w:lang w:eastAsia="ar-SA"/>
        </w:rPr>
        <w:t xml:space="preserve"> (tj. w szczególności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>
        <w:rPr>
          <w:rFonts w:ascii="Arial" w:hAnsi="Arial" w:cs="Arial"/>
          <w:sz w:val="22"/>
          <w:szCs w:val="22"/>
          <w:lang w:eastAsia="ar-SA"/>
        </w:rPr>
        <w:t xml:space="preserve"> bez adresów, nr PESEL pracowników). Imię i nazwisko pracownika nie podlega anonimizacji. Informacje takie jak: data zawarcia umowy, rodzaj umowy o pracę i wymiar etatu powinny być możliwe do zidentyfikowania;</w:t>
      </w:r>
    </w:p>
    <w:p w:rsidR="00AE6388" w:rsidRDefault="00AE6388" w:rsidP="00AE6388">
      <w:pPr>
        <w:numPr>
          <w:ilvl w:val="0"/>
          <w:numId w:val="60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zaświadczenie właściwego oddziału ZUS,</w:t>
      </w:r>
      <w:r>
        <w:rPr>
          <w:rFonts w:ascii="Arial" w:hAnsi="Arial" w:cs="Arial"/>
          <w:sz w:val="22"/>
          <w:szCs w:val="22"/>
          <w:lang w:eastAsia="ar-SA"/>
        </w:rPr>
        <w:t xml:space="preserve"> potwierdzające opłacanie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 składek na ubezpieczenia społeczne i zdrowotne z tytułu zatrudnienia na podstawie umów o pracę za ostatni okres rozliczeniowy;</w:t>
      </w:r>
    </w:p>
    <w:p w:rsidR="00AE6388" w:rsidRDefault="00AE6388" w:rsidP="00AE6388">
      <w:pPr>
        <w:numPr>
          <w:ilvl w:val="0"/>
          <w:numId w:val="60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poświadczoną za zgodność z oryginałem odpowiednio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kopię dowodu potwierdzającego zgłoszenie pracownika przez pracodawcę do ubezpieczeń</w:t>
      </w:r>
      <w:r>
        <w:rPr>
          <w:rFonts w:ascii="Arial" w:hAnsi="Arial" w:cs="Arial"/>
          <w:sz w:val="22"/>
          <w:szCs w:val="22"/>
          <w:lang w:eastAsia="ar-SA"/>
        </w:rPr>
        <w:t xml:space="preserve">, zanonimizowaną w sposób zapewniający ochronę danych osobowych pracowników, zgodnie z przepisami ustawy z dnia 29 sierpnia 1997 r. </w:t>
      </w:r>
      <w:r>
        <w:rPr>
          <w:rFonts w:ascii="Arial" w:hAnsi="Arial" w:cs="Arial"/>
          <w:i/>
          <w:sz w:val="22"/>
          <w:szCs w:val="22"/>
          <w:lang w:eastAsia="ar-SA"/>
        </w:rPr>
        <w:t>o ochronie danych osobowych.</w:t>
      </w:r>
      <w:r>
        <w:rPr>
          <w:rFonts w:ascii="Arial" w:hAnsi="Arial" w:cs="Arial"/>
          <w:sz w:val="22"/>
          <w:szCs w:val="22"/>
          <w:lang w:eastAsia="ar-SA"/>
        </w:rPr>
        <w:t xml:space="preserve"> Imię i nazwisko pracownika nie podlega anonimizacji.</w:t>
      </w:r>
    </w:p>
    <w:p w:rsidR="00AE6388" w:rsidRDefault="00AE6388" w:rsidP="00AE6388">
      <w:pPr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 tytułu niespełnienia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osób wykonujących wskazane w punkcie 5 czynności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y przewiduje sankcję w postaci obowiązku zapłaty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kary umownej w wysokości </w:t>
      </w:r>
      <w:r w:rsidRPr="00797230">
        <w:rPr>
          <w:rFonts w:ascii="Arial" w:hAnsi="Arial" w:cs="Arial"/>
          <w:sz w:val="22"/>
          <w:szCs w:val="22"/>
          <w:lang w:eastAsia="ar-SA"/>
        </w:rPr>
        <w:t xml:space="preserve">określonej w §12 ust.1 pkt. e niniejszej umowy. </w:t>
      </w:r>
      <w:r>
        <w:rPr>
          <w:rFonts w:ascii="Arial" w:hAnsi="Arial" w:cs="Arial"/>
          <w:sz w:val="22"/>
          <w:szCs w:val="22"/>
          <w:lang w:eastAsia="ar-SA"/>
        </w:rPr>
        <w:t xml:space="preserve">Niezłożenie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w wyznaczonym przez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ego terminie żądanych przez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ego dowodów w celu potwierdzenia spełnienia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traktowane będzie jako niespełnienie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osób wykonujących wskazane w punkcie 5 czynności. </w:t>
      </w:r>
    </w:p>
    <w:p w:rsidR="00AE6388" w:rsidRDefault="00AE6388" w:rsidP="00AE6388">
      <w:pPr>
        <w:numPr>
          <w:ilvl w:val="0"/>
          <w:numId w:val="41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przypadku uzasadnionych wątpliwości co do przestrzegania prawa pracy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cę,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>y może zwrócić się o przeprowadzenie kontroli przez Państwową Inspekcję Pracy.</w:t>
      </w:r>
    </w:p>
    <w:p w:rsidR="00AE6388" w:rsidRPr="001E327E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</w:p>
    <w:p w:rsidR="00AE6388" w:rsidRDefault="00AE6388" w:rsidP="00AE6388">
      <w:pPr>
        <w:tabs>
          <w:tab w:val="center" w:pos="4536"/>
          <w:tab w:val="center" w:pos="4896"/>
          <w:tab w:val="left" w:pos="5385"/>
          <w:tab w:val="right" w:pos="9432"/>
        </w:tabs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4</w:t>
      </w:r>
    </w:p>
    <w:p w:rsidR="00AE6388" w:rsidRPr="005D2DDD" w:rsidRDefault="00AE6388" w:rsidP="00AE6388">
      <w:pPr>
        <w:tabs>
          <w:tab w:val="center" w:pos="4536"/>
          <w:tab w:val="center" w:pos="4896"/>
          <w:tab w:val="left" w:pos="5385"/>
          <w:tab w:val="right" w:pos="9432"/>
        </w:tabs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Default="00AE6388" w:rsidP="00AE6388">
      <w:pPr>
        <w:pStyle w:val="Akapitzlist"/>
        <w:numPr>
          <w:ilvl w:val="0"/>
          <w:numId w:val="39"/>
        </w:numPr>
        <w:tabs>
          <w:tab w:val="num" w:pos="2869"/>
        </w:tabs>
        <w:jc w:val="both"/>
        <w:rPr>
          <w:rFonts w:ascii="Arial" w:hAnsi="Arial" w:cs="Arial"/>
        </w:rPr>
      </w:pPr>
      <w:r w:rsidRPr="00261C0D">
        <w:rPr>
          <w:rFonts w:ascii="Arial" w:hAnsi="Arial" w:cs="Arial"/>
        </w:rPr>
        <w:t xml:space="preserve">Do obowiązków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należy:</w:t>
      </w:r>
    </w:p>
    <w:p w:rsidR="00AE6388" w:rsidRPr="00261C0D" w:rsidRDefault="00AE6388" w:rsidP="00AE6388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prowadzenie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na obiekt objęty przedmiotem umowy i przekazanie placu budowy w terminie</w:t>
      </w:r>
      <w:r>
        <w:rPr>
          <w:rFonts w:ascii="Arial" w:hAnsi="Arial" w:cs="Arial"/>
        </w:rPr>
        <w:t xml:space="preserve"> 7 dni od daty podpisania umowy</w:t>
      </w:r>
      <w:r w:rsidRPr="00261C0D">
        <w:rPr>
          <w:rFonts w:ascii="Arial" w:hAnsi="Arial" w:cs="Arial"/>
        </w:rPr>
        <w:t>,</w:t>
      </w:r>
    </w:p>
    <w:p w:rsidR="00AE6388" w:rsidRPr="00261C0D" w:rsidRDefault="00AE6388" w:rsidP="00AE6388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>skazanie punktów poboru energii elektrycznej i wody do celów objętych przedmiotem umowy,</w:t>
      </w:r>
    </w:p>
    <w:p w:rsidR="00AE6388" w:rsidRPr="00261C0D" w:rsidRDefault="00AE6388" w:rsidP="00AE6388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>yznaczenie inspektora nadzoru inwestorskiego,</w:t>
      </w:r>
    </w:p>
    <w:p w:rsidR="00AE6388" w:rsidRPr="00261C0D" w:rsidRDefault="00AE6388" w:rsidP="00AE6388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61C0D">
        <w:rPr>
          <w:rFonts w:ascii="Arial" w:hAnsi="Arial" w:cs="Arial"/>
        </w:rPr>
        <w:t>okonywanie odbior</w:t>
      </w:r>
      <w:r>
        <w:rPr>
          <w:rFonts w:ascii="Arial" w:hAnsi="Arial" w:cs="Arial"/>
        </w:rPr>
        <w:t>ów na zasadach określonych w § 11</w:t>
      </w:r>
      <w:r w:rsidRPr="00261C0D">
        <w:rPr>
          <w:rFonts w:ascii="Arial" w:hAnsi="Arial" w:cs="Arial"/>
        </w:rPr>
        <w:t xml:space="preserve"> niniejszej umowy,</w:t>
      </w:r>
    </w:p>
    <w:p w:rsidR="00AE6388" w:rsidRPr="00261C0D" w:rsidRDefault="000E2690" w:rsidP="00AE6388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261C0D">
        <w:rPr>
          <w:rFonts w:ascii="Arial" w:hAnsi="Arial" w:cs="Arial"/>
        </w:rPr>
        <w:t xml:space="preserve">y zapewnia, że posiada środki finansowe na realizację przedmiotu umowy i zobowiązuje się do terminowej zapłaty wynagrodzenia na rzecz </w:t>
      </w:r>
      <w:r>
        <w:rPr>
          <w:rFonts w:ascii="Arial" w:hAnsi="Arial" w:cs="Arial"/>
        </w:rPr>
        <w:t>Wykonaw</w:t>
      </w:r>
      <w:r w:rsidR="00AE6388" w:rsidRPr="00261C0D">
        <w:rPr>
          <w:rFonts w:ascii="Arial" w:hAnsi="Arial" w:cs="Arial"/>
        </w:rPr>
        <w:t>cy,</w:t>
      </w:r>
    </w:p>
    <w:p w:rsidR="00AE6388" w:rsidRDefault="00AE6388" w:rsidP="00AE638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261C0D">
        <w:rPr>
          <w:rFonts w:ascii="Arial" w:hAnsi="Arial" w:cs="Arial"/>
        </w:rPr>
        <w:t xml:space="preserve">Do obowiązków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należy:</w:t>
      </w:r>
    </w:p>
    <w:p w:rsidR="00AE6388" w:rsidRPr="001008D6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 xml:space="preserve">wykonanie przedmiotu umowy zgodnie z niniejszą umową, specyfikacją istotnych warunków zamówienia, a przede wszystkim  prawem budowlanym, obowiązującymi przepisami bhp, Sanepid, p.poż, wiedzą techniczną, Polskimi Normami oraz wskazówkami i zaleceniami inspektora nadzoru wyznaczonego przez </w:t>
      </w:r>
      <w:r w:rsidR="000E2690">
        <w:rPr>
          <w:rFonts w:ascii="Arial" w:hAnsi="Arial" w:cs="Arial"/>
        </w:rPr>
        <w:t>Zamawiając</w:t>
      </w:r>
      <w:r w:rsidRPr="001008D6">
        <w:rPr>
          <w:rFonts w:ascii="Arial" w:hAnsi="Arial" w:cs="Arial"/>
        </w:rPr>
        <w:t>ego,</w:t>
      </w:r>
    </w:p>
    <w:p w:rsidR="00AE6388" w:rsidRPr="001008D6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>stosowanie przy realizacji przedmiotu umowy, jedynie wyrobów/materiałów budowlanych dopuszczonych do używania w budownictwie na terytorium Rzeczypospolitej Polskiej,</w:t>
      </w:r>
    </w:p>
    <w:p w:rsidR="00AE6388" w:rsidRPr="001008D6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>dostarczen</w:t>
      </w:r>
      <w:r>
        <w:rPr>
          <w:rFonts w:ascii="Arial" w:hAnsi="Arial" w:cs="Arial"/>
        </w:rPr>
        <w:t xml:space="preserve">ie atestów, certyfikatów, </w:t>
      </w:r>
      <w:r w:rsidRPr="00DB7C9F">
        <w:rPr>
          <w:rFonts w:ascii="Arial" w:hAnsi="Arial" w:cs="Arial"/>
        </w:rPr>
        <w:t xml:space="preserve">deklaracji właściwości użytkowych lub deklaracji zgodności itp. na materiały i wyroby budowlane wykorzystywane </w:t>
      </w:r>
      <w:r w:rsidRPr="001008D6">
        <w:rPr>
          <w:rFonts w:ascii="Arial" w:hAnsi="Arial" w:cs="Arial"/>
        </w:rPr>
        <w:t>przy realizacji przedmiotu niniejszej um</w:t>
      </w:r>
      <w:r>
        <w:rPr>
          <w:rFonts w:ascii="Arial" w:hAnsi="Arial" w:cs="Arial"/>
        </w:rPr>
        <w:t>owy,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ykonanie robót budowlanych, objętych przedmiotem umowy w sposób nie naruszający interesów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i osób trzecich,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61C0D">
        <w:rPr>
          <w:rFonts w:ascii="Arial" w:hAnsi="Arial" w:cs="Arial"/>
        </w:rPr>
        <w:t xml:space="preserve">trzymanie w czasie realizacji robót porządku na terenie budowy, bieżące usuwanie zbędnych materiałów, odpadów i śmieci.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 xml:space="preserve">ca musi posiadać kontener na odpady budowlane, ustawiony w miejscu wskazanym przez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oraz dokumenty potwierdzające przyjęcie odpadów przez składowiska i dokonanie stosownych opłat,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spółpraca ze służbami technicznymi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 xml:space="preserve">ego, w tym udział w odbiorze częściowym, odbiorze końcowym oraz spotkaniach i naradach zarządzonych przez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lub inspektora nadzoru inwestorskiego,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C0D">
        <w:rPr>
          <w:rFonts w:ascii="Arial" w:hAnsi="Arial" w:cs="Arial"/>
        </w:rPr>
        <w:t xml:space="preserve">rzygotowanie wykonanych robót - do odbioru oraz zgłoszenie ich gotowości do odbioru przez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C0D">
        <w:rPr>
          <w:rFonts w:ascii="Arial" w:hAnsi="Arial" w:cs="Arial"/>
        </w:rPr>
        <w:t>rzestrzeganie przepisów BHP, sanitarnych i przeciwpożarowych,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1C0D">
        <w:rPr>
          <w:rFonts w:ascii="Arial" w:hAnsi="Arial" w:cs="Arial"/>
        </w:rPr>
        <w:t>apewnienie sprzętu spełniającego wymagania norm technicznych,</w:t>
      </w:r>
    </w:p>
    <w:p w:rsidR="00AE6388" w:rsidRPr="00261C0D" w:rsidRDefault="00AE6388" w:rsidP="00AE6388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61C0D">
        <w:rPr>
          <w:rFonts w:ascii="Arial" w:hAnsi="Arial" w:cs="Arial"/>
        </w:rPr>
        <w:t xml:space="preserve">ikwidacja zaplecza własnego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oraz doprowadzenie do należytego stanu i porządku terenu budowy, a także – w razie korzystania – udostępnionych pomieszczeń i terenu, bezzwłocznie po zakończeniu prac.</w:t>
      </w:r>
    </w:p>
    <w:p w:rsidR="00AE6388" w:rsidRDefault="00AE6388" w:rsidP="00AE6388">
      <w:pPr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5</w:t>
      </w:r>
    </w:p>
    <w:p w:rsidR="00AE6388" w:rsidRPr="000141FF" w:rsidRDefault="000E2690" w:rsidP="00AE6388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0141FF">
        <w:rPr>
          <w:rFonts w:ascii="Arial" w:hAnsi="Arial" w:cs="Arial"/>
        </w:rPr>
        <w:t xml:space="preserve">ca zobowiązuje się do wykonania przedmiotu umowy w następującym terminie: do dnia </w:t>
      </w:r>
      <w:r w:rsidR="00A16BD2">
        <w:rPr>
          <w:rFonts w:ascii="Arial" w:hAnsi="Arial" w:cs="Arial"/>
        </w:rPr>
        <w:t>_________________ .</w:t>
      </w:r>
    </w:p>
    <w:p w:rsidR="00AE6388" w:rsidRPr="000141FF" w:rsidRDefault="00AE6388" w:rsidP="00AE6388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>Za datę zakończenia przedmiotu umowy, uznaje się datę zgłoszenia gotowości do odbioru końcowego, jeśli odbiór został dokonany.</w:t>
      </w:r>
    </w:p>
    <w:p w:rsidR="00AE6388" w:rsidRPr="000141FF" w:rsidRDefault="00AE6388" w:rsidP="00AE6388">
      <w:pPr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0141FF">
        <w:rPr>
          <w:rFonts w:ascii="Arial" w:eastAsia="Calibri" w:hAnsi="Arial" w:cs="Arial"/>
          <w:sz w:val="22"/>
          <w:szCs w:val="22"/>
        </w:rPr>
        <w:t>§ 6</w:t>
      </w:r>
    </w:p>
    <w:p w:rsidR="00AE6388" w:rsidRPr="007176F7" w:rsidRDefault="000E2690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</w:t>
      </w:r>
      <w:r w:rsidR="00AE6388" w:rsidRPr="000141FF">
        <w:rPr>
          <w:rFonts w:ascii="Arial" w:hAnsi="Arial" w:cs="Arial"/>
          <w:bCs/>
        </w:rPr>
        <w:t xml:space="preserve">cy przysługuje od </w:t>
      </w:r>
      <w:r>
        <w:rPr>
          <w:rFonts w:ascii="Arial" w:hAnsi="Arial" w:cs="Arial"/>
          <w:bCs/>
        </w:rPr>
        <w:t>Zamawiając</w:t>
      </w:r>
      <w:r w:rsidR="00AE6388" w:rsidRPr="000141FF">
        <w:rPr>
          <w:rFonts w:ascii="Arial" w:hAnsi="Arial" w:cs="Arial"/>
          <w:bCs/>
        </w:rPr>
        <w:t>ego wynagrodzenie</w:t>
      </w:r>
      <w:r w:rsidR="00AE6388" w:rsidRPr="005D2DDD">
        <w:rPr>
          <w:rFonts w:ascii="Arial" w:hAnsi="Arial" w:cs="Arial"/>
          <w:bCs/>
        </w:rPr>
        <w:t xml:space="preserve"> kosztorysowe za realizację przedmiotu zamówienia zgodne z ofertą, w wysokości:</w:t>
      </w:r>
    </w:p>
    <w:p w:rsidR="00AE6388" w:rsidRPr="005D2DDD" w:rsidRDefault="00AE6388" w:rsidP="00AE6388">
      <w:pPr>
        <w:pStyle w:val="Akapitzlist"/>
        <w:ind w:left="709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Netto…………………………… złotych (słownie ………………….. złotych),</w:t>
      </w:r>
    </w:p>
    <w:p w:rsidR="00AE6388" w:rsidRDefault="00AE6388" w:rsidP="00AE6388">
      <w:pPr>
        <w:pStyle w:val="Akapitzlist"/>
        <w:ind w:left="709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Brutto ………………………….. złotych (słownie ………………….. złotych),w  tym podatek  VAT w wysokości na dzień podpisania niniejszej umowy oraz kwocie ……………………  złotych.</w:t>
      </w:r>
    </w:p>
    <w:p w:rsidR="00AE6388" w:rsidRPr="000141FF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FF7747">
        <w:rPr>
          <w:rFonts w:ascii="Arial" w:hAnsi="Arial" w:cs="Arial"/>
        </w:rPr>
        <w:t>Wynagrodzenie o którym mowa w ust.1 powyżej, jest wynagrodzeniem kosztorysowym i zostało wyliczone w oparciu o kosztorys ofertowy, sporządzony metodą kalkulacji uproszczonej. Kwota wynagrodzenia, wskazana w § 6 ust. 1 Umowy, nie jest kwotą ostateczną, gdyż może być powiększona lub pomniejszona o wartości wynikające z kosztorysu po</w:t>
      </w:r>
      <w:r w:rsidR="000E2690">
        <w:rPr>
          <w:rFonts w:ascii="Arial" w:hAnsi="Arial" w:cs="Arial"/>
        </w:rPr>
        <w:t>Wykonaw</w:t>
      </w:r>
      <w:r w:rsidRPr="00FF7747">
        <w:rPr>
          <w:rFonts w:ascii="Arial" w:hAnsi="Arial" w:cs="Arial"/>
        </w:rPr>
        <w:t xml:space="preserve">czego lub z protokołów konieczności, spisanych przez strony w trakcie realizacji </w:t>
      </w:r>
      <w:r w:rsidRPr="000141FF">
        <w:rPr>
          <w:rFonts w:ascii="Arial" w:hAnsi="Arial" w:cs="Arial"/>
        </w:rPr>
        <w:t xml:space="preserve">umowy, o których mowa w § 7. </w:t>
      </w:r>
    </w:p>
    <w:p w:rsidR="00AE6388" w:rsidRPr="000141FF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 xml:space="preserve">Wynagrodzenie, o którym mowa w ust. 1 płatne będzie w </w:t>
      </w:r>
      <w:r w:rsidR="00245037">
        <w:rPr>
          <w:rFonts w:ascii="Arial" w:hAnsi="Arial" w:cs="Arial"/>
        </w:rPr>
        <w:t>częściach:</w:t>
      </w:r>
    </w:p>
    <w:p w:rsidR="00AE6388" w:rsidRPr="000141FF" w:rsidRDefault="000E2690" w:rsidP="00AE6388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0141FF">
        <w:rPr>
          <w:rFonts w:ascii="Arial" w:hAnsi="Arial" w:cs="Arial"/>
        </w:rPr>
        <w:t xml:space="preserve">y dopuszcza wystawienie przez </w:t>
      </w:r>
      <w:r>
        <w:rPr>
          <w:rFonts w:ascii="Arial" w:hAnsi="Arial" w:cs="Arial"/>
        </w:rPr>
        <w:t>Wykonaw</w:t>
      </w:r>
      <w:r w:rsidR="00AE6388" w:rsidRPr="000141FF">
        <w:rPr>
          <w:rFonts w:ascii="Arial" w:hAnsi="Arial" w:cs="Arial"/>
        </w:rPr>
        <w:t>cę faktur częściow</w:t>
      </w:r>
      <w:r w:rsidR="00AE6388">
        <w:rPr>
          <w:rFonts w:ascii="Arial" w:hAnsi="Arial" w:cs="Arial"/>
        </w:rPr>
        <w:t>ych</w:t>
      </w:r>
      <w:r w:rsidR="00AE6388" w:rsidRPr="000141FF">
        <w:rPr>
          <w:rFonts w:ascii="Arial" w:hAnsi="Arial" w:cs="Arial"/>
        </w:rPr>
        <w:t xml:space="preserve"> po wykonaniu </w:t>
      </w:r>
      <w:r w:rsidR="00AE6388">
        <w:rPr>
          <w:rFonts w:ascii="Arial" w:hAnsi="Arial" w:cs="Arial"/>
        </w:rPr>
        <w:t xml:space="preserve">całości </w:t>
      </w:r>
      <w:r w:rsidR="00AE6388" w:rsidRPr="000141FF">
        <w:rPr>
          <w:rFonts w:ascii="Arial" w:hAnsi="Arial" w:cs="Arial"/>
        </w:rPr>
        <w:t>zakresu umownego robót budowlanych</w:t>
      </w:r>
      <w:r w:rsidR="00AE6388">
        <w:rPr>
          <w:rFonts w:ascii="Arial" w:hAnsi="Arial" w:cs="Arial"/>
        </w:rPr>
        <w:t xml:space="preserve"> </w:t>
      </w:r>
      <w:r w:rsidR="00AE6388" w:rsidRPr="00245037">
        <w:rPr>
          <w:rFonts w:ascii="Arial" w:hAnsi="Arial" w:cs="Arial"/>
          <w:u w:val="single"/>
        </w:rPr>
        <w:t xml:space="preserve">w określonej jednostce (dziale) </w:t>
      </w:r>
      <w:r>
        <w:rPr>
          <w:rFonts w:ascii="Arial" w:hAnsi="Arial" w:cs="Arial"/>
        </w:rPr>
        <w:t>Zamawiając</w:t>
      </w:r>
      <w:r w:rsidR="00AE6388">
        <w:rPr>
          <w:rFonts w:ascii="Arial" w:hAnsi="Arial" w:cs="Arial"/>
        </w:rPr>
        <w:t>ego</w:t>
      </w:r>
      <w:r w:rsidR="00AE6388" w:rsidRPr="000141FF">
        <w:rPr>
          <w:rFonts w:ascii="Arial" w:hAnsi="Arial" w:cs="Arial"/>
        </w:rPr>
        <w:t xml:space="preserve">.  Faktura wystawiona będzie po podpisaniu przez inspektora nadzoru protokołu odbioru robót oraz przedstawieniu przez </w:t>
      </w:r>
      <w:r>
        <w:rPr>
          <w:rFonts w:ascii="Arial" w:hAnsi="Arial" w:cs="Arial"/>
        </w:rPr>
        <w:t>Wykonaw</w:t>
      </w:r>
      <w:r w:rsidR="00AE6388" w:rsidRPr="000141FF">
        <w:rPr>
          <w:rFonts w:ascii="Arial" w:hAnsi="Arial" w:cs="Arial"/>
        </w:rPr>
        <w:t>cę i zaakceptowaniu przez inspektora nadzoru kosztorysu po</w:t>
      </w:r>
      <w:r>
        <w:rPr>
          <w:rFonts w:ascii="Arial" w:hAnsi="Arial" w:cs="Arial"/>
        </w:rPr>
        <w:t>Wykonaw</w:t>
      </w:r>
      <w:r w:rsidR="00AE6388" w:rsidRPr="000141FF">
        <w:rPr>
          <w:rFonts w:ascii="Arial" w:hAnsi="Arial" w:cs="Arial"/>
        </w:rPr>
        <w:t>czego potwierdzającego wykonanie prac.</w:t>
      </w:r>
    </w:p>
    <w:p w:rsidR="00AE6388" w:rsidRPr="000141FF" w:rsidRDefault="00AE6388" w:rsidP="00AE6388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 xml:space="preserve">Faktura końcowa, dotycząca całości robót budowlanych, wystawiona będzie po podpisaniu przez inspektora nadzoru protokołu odbioru robót budowlanych oraz przedstawieniu przez </w:t>
      </w:r>
      <w:r w:rsidR="000E2690"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>cę i zaakceptowaniu przez inspektora nadzoru kosztorysu po</w:t>
      </w:r>
      <w:r w:rsidR="000E2690"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>czego potwierdzającego wykonanie prac.</w:t>
      </w:r>
    </w:p>
    <w:p w:rsidR="00AE6388" w:rsidRPr="000141FF" w:rsidRDefault="000E2690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0141FF">
        <w:rPr>
          <w:rFonts w:ascii="Arial" w:hAnsi="Arial" w:cs="Arial"/>
        </w:rPr>
        <w:t>ca zobowiązuje się do naliczenia podatku VAT zgodnie z obowiązującymi w tym zakresie przepisami prawa, stosując stawkę podatku VAT w wysokości obowiązującej w dniu wystawiania faktury.</w:t>
      </w:r>
    </w:p>
    <w:p w:rsidR="00AE6388" w:rsidRPr="0070154E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  <w:u w:val="single"/>
        </w:rPr>
      </w:pPr>
      <w:r w:rsidRPr="000141FF">
        <w:rPr>
          <w:rFonts w:ascii="Arial" w:hAnsi="Arial" w:cs="Arial"/>
        </w:rPr>
        <w:t xml:space="preserve">Wynagrodzenie, o którym mowa w ust. 1, płatne będzie przelewem na rachunek bankowy wskazany przez </w:t>
      </w:r>
      <w:r w:rsidR="000E2690"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 xml:space="preserve">cę na fakturze, </w:t>
      </w:r>
      <w:r w:rsidRPr="000141FF">
        <w:rPr>
          <w:rFonts w:ascii="Arial" w:hAnsi="Arial" w:cs="Arial"/>
          <w:u w:val="single"/>
        </w:rPr>
        <w:t xml:space="preserve">w terminie </w:t>
      </w:r>
      <w:r w:rsidR="00A16BD2">
        <w:rPr>
          <w:rFonts w:ascii="Arial" w:hAnsi="Arial" w:cs="Arial"/>
          <w:u w:val="single"/>
        </w:rPr>
        <w:t>6</w:t>
      </w:r>
      <w:r w:rsidRPr="000141FF">
        <w:rPr>
          <w:rFonts w:ascii="Arial" w:hAnsi="Arial" w:cs="Arial"/>
          <w:u w:val="single"/>
        </w:rPr>
        <w:t>0</w:t>
      </w:r>
      <w:r w:rsidRPr="0070154E">
        <w:rPr>
          <w:rFonts w:ascii="Arial" w:hAnsi="Arial" w:cs="Arial"/>
          <w:u w:val="single"/>
        </w:rPr>
        <w:t xml:space="preserve"> dni od daty otrzymania faktury przez </w:t>
      </w:r>
      <w:r w:rsidR="000E2690">
        <w:rPr>
          <w:rFonts w:ascii="Arial" w:hAnsi="Arial" w:cs="Arial"/>
          <w:u w:val="single"/>
        </w:rPr>
        <w:t>Zamawiając</w:t>
      </w:r>
      <w:r w:rsidRPr="0070154E">
        <w:rPr>
          <w:rFonts w:ascii="Arial" w:hAnsi="Arial" w:cs="Arial"/>
          <w:u w:val="single"/>
        </w:rPr>
        <w:t>ego.</w:t>
      </w:r>
    </w:p>
    <w:p w:rsidR="00AE6388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Warunkiem wypłaty wynagrodzenia objęte</w:t>
      </w:r>
      <w:r>
        <w:rPr>
          <w:rFonts w:ascii="Arial" w:hAnsi="Arial" w:cs="Arial"/>
        </w:rPr>
        <w:t>go fakturą częściową</w:t>
      </w:r>
      <w:r w:rsidRPr="005D2DDD">
        <w:rPr>
          <w:rFonts w:ascii="Arial" w:hAnsi="Arial" w:cs="Arial"/>
        </w:rPr>
        <w:t xml:space="preserve">, jest dostarczenie przez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cę – przed terminem płatności danej fak</w:t>
      </w:r>
      <w:r>
        <w:rPr>
          <w:rFonts w:ascii="Arial" w:hAnsi="Arial" w:cs="Arial"/>
        </w:rPr>
        <w:t>tury – kserokopii potwierdzonych przelewów bankowych na kwoty należn</w:t>
      </w:r>
      <w:r w:rsidRPr="00FF1A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E2690">
        <w:rPr>
          <w:rFonts w:ascii="Arial" w:hAnsi="Arial" w:cs="Arial"/>
        </w:rPr>
        <w:t>Podwykonaw</w:t>
      </w:r>
      <w:r>
        <w:rPr>
          <w:rFonts w:ascii="Arial" w:hAnsi="Arial" w:cs="Arial"/>
        </w:rPr>
        <w:t>com, wymagalne w dniu wystawienia faktury.</w:t>
      </w:r>
    </w:p>
    <w:p w:rsidR="00AE6388" w:rsidRPr="00B112ED" w:rsidRDefault="00AE6388" w:rsidP="00AE6388">
      <w:pPr>
        <w:pStyle w:val="Akapitzlist"/>
        <w:numPr>
          <w:ilvl w:val="0"/>
          <w:numId w:val="23"/>
        </w:numPr>
        <w:ind w:left="709" w:hanging="425"/>
        <w:rPr>
          <w:rFonts w:ascii="Arial" w:hAnsi="Arial" w:cs="Arial"/>
        </w:rPr>
      </w:pPr>
      <w:r w:rsidRPr="00B112ED">
        <w:rPr>
          <w:rFonts w:ascii="Arial" w:hAnsi="Arial" w:cs="Arial"/>
        </w:rPr>
        <w:t xml:space="preserve">Warunkiem wypłaty wynagrodzenia objętego fakturą  końcową jest dostarczenie </w:t>
      </w:r>
      <w:r w:rsidR="000E2690">
        <w:rPr>
          <w:rFonts w:ascii="Arial" w:hAnsi="Arial" w:cs="Arial"/>
        </w:rPr>
        <w:t>Zamawiając</w:t>
      </w:r>
      <w:r w:rsidRPr="00B112ED">
        <w:rPr>
          <w:rFonts w:ascii="Arial" w:hAnsi="Arial" w:cs="Arial"/>
        </w:rPr>
        <w:t xml:space="preserve">emu przez </w:t>
      </w:r>
      <w:r w:rsidR="000E2690">
        <w:rPr>
          <w:rFonts w:ascii="Arial" w:hAnsi="Arial" w:cs="Arial"/>
        </w:rPr>
        <w:t>Wykonaw</w:t>
      </w:r>
      <w:r w:rsidRPr="00B112ED">
        <w:rPr>
          <w:rFonts w:ascii="Arial" w:hAnsi="Arial" w:cs="Arial"/>
        </w:rPr>
        <w:t>cę kompletu następujących dokumentów:</w:t>
      </w:r>
    </w:p>
    <w:p w:rsidR="00AE6388" w:rsidRPr="00B112ED" w:rsidRDefault="00AE6388" w:rsidP="00AE6388">
      <w:pPr>
        <w:pStyle w:val="Akapitzlist"/>
        <w:numPr>
          <w:ilvl w:val="0"/>
          <w:numId w:val="45"/>
        </w:numPr>
        <w:ind w:left="1418" w:hanging="425"/>
        <w:jc w:val="both"/>
        <w:rPr>
          <w:rFonts w:ascii="Arial" w:hAnsi="Arial" w:cs="Arial"/>
        </w:rPr>
      </w:pPr>
      <w:r w:rsidRPr="00B112ED">
        <w:rPr>
          <w:rFonts w:ascii="Arial" w:hAnsi="Arial" w:cs="Arial"/>
        </w:rPr>
        <w:t>prawidłowo wystawiona faktura VAT,</w:t>
      </w:r>
    </w:p>
    <w:p w:rsidR="00AE6388" w:rsidRPr="006F68E9" w:rsidRDefault="00AE6388" w:rsidP="00AE6388">
      <w:pPr>
        <w:pStyle w:val="Akapitzlist"/>
        <w:numPr>
          <w:ilvl w:val="0"/>
          <w:numId w:val="45"/>
        </w:numPr>
        <w:ind w:left="1418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 xml:space="preserve">dowody zapłaty na rzecz wszystkich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ców, którzy brali udział w wykonywaniu Robót Budowlanych, całości wynagrodzenia należnego tym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com oraz Dalszym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com za wszystkie wykonane przez tych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lub Dalszych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>ców Roboty Budowlane,</w:t>
      </w:r>
    </w:p>
    <w:p w:rsidR="00AE6388" w:rsidRPr="006F68E9" w:rsidRDefault="00AE6388" w:rsidP="00AE6388">
      <w:pPr>
        <w:pStyle w:val="Akapitzlist"/>
        <w:numPr>
          <w:ilvl w:val="0"/>
          <w:numId w:val="45"/>
        </w:numPr>
        <w:ind w:left="1418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 xml:space="preserve">komplet oświadczeń, złożonych przez wszystkich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ców, w których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cy oraz Dalsi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cy oświadczą, że nie przysługują im wobec </w:t>
      </w:r>
      <w:r w:rsidR="000E2690">
        <w:rPr>
          <w:rFonts w:ascii="Arial" w:hAnsi="Arial" w:cs="Arial"/>
        </w:rPr>
        <w:t>Wykonaw</w:t>
      </w:r>
      <w:r w:rsidRPr="006F68E9">
        <w:rPr>
          <w:rFonts w:ascii="Arial" w:hAnsi="Arial" w:cs="Arial"/>
        </w:rPr>
        <w:t xml:space="preserve">cy żadne, choćby niewymagalne, należności z tytułu wynagrodzenia za wykonanie Robót Budowlanych oraz, że nie istnieją podstawy do odpowiedzialności solidarnej </w:t>
      </w:r>
      <w:r w:rsidR="000E2690">
        <w:rPr>
          <w:rFonts w:ascii="Arial" w:hAnsi="Arial" w:cs="Arial"/>
        </w:rPr>
        <w:t>Zamawiając</w:t>
      </w:r>
      <w:r w:rsidRPr="006F68E9">
        <w:rPr>
          <w:rFonts w:ascii="Arial" w:hAnsi="Arial" w:cs="Arial"/>
        </w:rPr>
        <w:t xml:space="preserve">ego wobec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na podstawie art. 6471 Kodeksu cywilnego z tytułu jakichkolwiek Robót Budowlanych wykonywanych przez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 w:rsidR="000E2690"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>ców.</w:t>
      </w:r>
    </w:p>
    <w:p w:rsidR="00AE6388" w:rsidRPr="006F68E9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 xml:space="preserve">Za datę zapłaty przyjmuje się datę obciążenia rachunku bankowego </w:t>
      </w:r>
      <w:r w:rsidR="000E2690">
        <w:rPr>
          <w:rFonts w:ascii="Arial" w:hAnsi="Arial" w:cs="Arial"/>
        </w:rPr>
        <w:t>Zamawiając</w:t>
      </w:r>
      <w:r w:rsidRPr="006F68E9">
        <w:rPr>
          <w:rFonts w:ascii="Arial" w:hAnsi="Arial" w:cs="Arial"/>
        </w:rPr>
        <w:t>ego.</w:t>
      </w:r>
    </w:p>
    <w:p w:rsidR="00AE6388" w:rsidRPr="005D2DDD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Na fakturach VAT wystawianych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na podstawie niniejszej umowy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umieści:  nr niniejszej umowy, nr NIP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i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cy. </w:t>
      </w:r>
    </w:p>
    <w:p w:rsidR="00AE6388" w:rsidRPr="005D2DDD" w:rsidRDefault="000E2690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nie może bez uprzedniego uzyskania pisemnej zgody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ego przenieść wierzytelności przysługujących mu wobec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>ego, a wynikających z niniejszej umowy na rzecz jakiegokolwiek podmiotu trzeciego.</w:t>
      </w:r>
    </w:p>
    <w:p w:rsidR="00AE6388" w:rsidRPr="005D2DDD" w:rsidRDefault="00AE6388" w:rsidP="00AE6388">
      <w:pPr>
        <w:pStyle w:val="Akapitzlist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zmiany stawek urzędowych podatku VAT zmianie ulegnie wynagrodzenie umowne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– odpowiednio do tych zmian.</w:t>
      </w:r>
    </w:p>
    <w:p w:rsidR="00AE6388" w:rsidRPr="005D2DDD" w:rsidRDefault="00AE6388" w:rsidP="00AE6388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7</w:t>
      </w:r>
    </w:p>
    <w:p w:rsidR="00AE6388" w:rsidRDefault="000E2690" w:rsidP="00AE6388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y ma prawo, jeżeli jest to niezbędne do zgodnej z Umową realizacji robót, polecać dokonywanie takich zmian ich jakości i ilości, jakie będą niezbędne dla wykonania Przedmiotu Umowy, a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ca powinien wykonać każde z poniższych poleceń:</w:t>
      </w:r>
    </w:p>
    <w:p w:rsidR="00AE6388" w:rsidRDefault="00AE6388" w:rsidP="00AE6388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zwiększyć lub zmniejszyć ilość robót objętych kosztorysem ofertowym,</w:t>
      </w:r>
    </w:p>
    <w:p w:rsidR="00AE6388" w:rsidRDefault="00AE6388" w:rsidP="00AE6388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pominąć jakieś roboty,</w:t>
      </w:r>
    </w:p>
    <w:p w:rsidR="00AE6388" w:rsidRDefault="00AE6388" w:rsidP="00AE6388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wykonać roboty nie objęte kosztorysem ofertowym a ujęte w dokumentacji</w:t>
      </w:r>
      <w:r>
        <w:rPr>
          <w:rFonts w:ascii="Arial" w:hAnsi="Arial" w:cs="Arial"/>
        </w:rPr>
        <w:t xml:space="preserve"> projektowej,</w:t>
      </w:r>
    </w:p>
    <w:p w:rsidR="00AE6388" w:rsidRPr="00ED203E" w:rsidRDefault="00AE6388" w:rsidP="00AE6388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wykonać rozwiązania zamienne w stosunku do przedstawionych w opisach</w:t>
      </w:r>
      <w:r>
        <w:rPr>
          <w:rFonts w:ascii="Arial" w:hAnsi="Arial" w:cs="Arial"/>
        </w:rPr>
        <w:t xml:space="preserve"> przedmiotu zamówienia.</w:t>
      </w:r>
    </w:p>
    <w:p w:rsidR="00AE6388" w:rsidRPr="000141FF" w:rsidRDefault="00AE6388" w:rsidP="00AE6388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Wprowadzone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ego zmiany nie unieważniają w jakiejkolwiek mierze Umowy, ale skutki tych zmian stanowią podstawę do zmiany - na wniosek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- wynagrodzenia zgodnie </w:t>
      </w:r>
      <w:r w:rsidRPr="000141FF">
        <w:rPr>
          <w:rFonts w:ascii="Arial" w:eastAsia="Calibri" w:hAnsi="Arial" w:cs="Arial"/>
          <w:sz w:val="22"/>
          <w:szCs w:val="22"/>
          <w:lang w:eastAsia="en-US"/>
        </w:rPr>
        <w:t>z postanowieniami § 8 Umowy.</w:t>
      </w:r>
    </w:p>
    <w:p w:rsidR="00AE6388" w:rsidRPr="000141FF" w:rsidRDefault="00AE6388" w:rsidP="00AE6388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41FF">
        <w:rPr>
          <w:rFonts w:ascii="Arial" w:eastAsia="Calibri" w:hAnsi="Arial" w:cs="Arial"/>
          <w:sz w:val="22"/>
          <w:szCs w:val="22"/>
          <w:lang w:eastAsia="en-US"/>
        </w:rPr>
        <w:t xml:space="preserve">Wykonanie innych robót niż wymienione w kosztorysie ofertowym lub znacząca  zmiana ilości robót w stosunku do kosztorysu ofertowego – o więcej niż 15 % wartości danej pozycji w kosztorysie ofertowym – wymaga sporządzenia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0141FF">
        <w:rPr>
          <w:rFonts w:ascii="Arial" w:eastAsia="Calibri" w:hAnsi="Arial" w:cs="Arial"/>
          <w:sz w:val="22"/>
          <w:szCs w:val="22"/>
          <w:lang w:eastAsia="en-US"/>
        </w:rPr>
        <w:t>cę protokołu konieczności, zawierającego opis robót, uzasadnienie ich wykonania lub zaniechania, wyliczenie wartości robót w oparciu o zapisy § 8 Umowy.</w:t>
      </w:r>
    </w:p>
    <w:p w:rsidR="00AE6388" w:rsidRPr="005D2DDD" w:rsidRDefault="000E2690" w:rsidP="00AE6388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0141FF">
        <w:rPr>
          <w:rFonts w:ascii="Arial" w:eastAsia="Calibri" w:hAnsi="Arial" w:cs="Arial"/>
          <w:sz w:val="22"/>
          <w:szCs w:val="22"/>
          <w:lang w:eastAsia="en-US"/>
        </w:rPr>
        <w:t>ca może przystąpić do wykonania robót</w:t>
      </w:r>
      <w:r w:rsidR="00AE6388">
        <w:rPr>
          <w:rFonts w:ascii="Arial" w:eastAsia="Calibri" w:hAnsi="Arial" w:cs="Arial"/>
          <w:sz w:val="22"/>
          <w:szCs w:val="22"/>
          <w:lang w:eastAsia="en-US"/>
        </w:rPr>
        <w:t xml:space="preserve"> o których mowa w ust. </w:t>
      </w:r>
      <w:r w:rsidR="00AE6388" w:rsidRPr="00B112ED">
        <w:rPr>
          <w:rFonts w:ascii="Arial" w:eastAsia="Calibri" w:hAnsi="Arial" w:cs="Arial"/>
          <w:sz w:val="22"/>
          <w:szCs w:val="22"/>
          <w:lang w:eastAsia="en-US"/>
        </w:rPr>
        <w:t>3</w:t>
      </w:r>
      <w:r w:rsidR="00AE6388" w:rsidRPr="00E23E8C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 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powyżej wyłącznie po zatwierdzeniu protokołu konieczności przez Dyrektora lub Zastępcę Dyrektora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ego. W przypadku gdy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wykona wyżej wymienione roboty bez zgody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ego, nie otrzyma za nie wynagrodzenia.</w:t>
      </w:r>
    </w:p>
    <w:p w:rsidR="00A16BD2" w:rsidRDefault="00A16BD2" w:rsidP="00AE6388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6388" w:rsidRPr="005D2DDD" w:rsidRDefault="00AE6388" w:rsidP="00AE6388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8</w:t>
      </w:r>
    </w:p>
    <w:p w:rsidR="00AE6388" w:rsidRPr="005D2DDD" w:rsidRDefault="00AE6388" w:rsidP="00AE6388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Jeżeli roboty wynikające z wprowadzonych postanowieniami § 7 ust. 1 Umowy zmian, odpowiadają opisowi pozycji w kosztorysie ofertowym (KO), cena jednostkowa określona w KO używana jest do wyliczenia wysokości wynagrodzenia.</w:t>
      </w:r>
    </w:p>
    <w:p w:rsidR="00AE6388" w:rsidRDefault="00AE6388" w:rsidP="00AE6388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Jeżeli roboty wynikające z poleceń wprowadzonych postanowieniami § 7 ust.1 Umowy nie odpowiadają opisowi w KO,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powinien przedłożyć do akceptacji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 kalkulację ceny jednostkowej tych robót z uwzględnieniem cen nie wyższych od aktualnie obowiązujących średnich cen robocizny, materiałów i sprzętu opublikowanych w wydawnictwie ORGBUD – SERWIS 60-916 Poznań, ul. Stablewskiego:</w:t>
      </w:r>
    </w:p>
    <w:p w:rsidR="00AE6388" w:rsidRDefault="00AE6388" w:rsidP="00AE638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 pierwszej kolejności na podstawie serwisu informacji cenowych budownictwa – informacyjny zestaw</w:t>
      </w:r>
      <w:r>
        <w:rPr>
          <w:rFonts w:ascii="Arial" w:hAnsi="Arial" w:cs="Arial"/>
        </w:rPr>
        <w:t xml:space="preserve"> średnich cen robót budowlanych,</w:t>
      </w:r>
    </w:p>
    <w:p w:rsidR="00AE6388" w:rsidRPr="00ED203E" w:rsidRDefault="00AE6388" w:rsidP="00AE638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 xml:space="preserve">w przypadku jeśli w publikacji przywołanej w lit. a) powyżej zabraknie dostatecznych danych, </w:t>
      </w:r>
      <w:r w:rsidR="000E2690">
        <w:rPr>
          <w:rFonts w:ascii="Arial" w:hAnsi="Arial" w:cs="Arial"/>
        </w:rPr>
        <w:t>Wykonaw</w:t>
      </w:r>
      <w:r w:rsidRPr="00ED203E">
        <w:rPr>
          <w:rFonts w:ascii="Arial" w:hAnsi="Arial" w:cs="Arial"/>
        </w:rPr>
        <w:t>ca w następnej kolejności powinien skorzystać z danych serwisu informacji cenowych budownictwa – informacyjny zestaw cen czynników produkcji budowlanej.</w:t>
      </w:r>
    </w:p>
    <w:p w:rsidR="00AE6388" w:rsidRPr="005D2DDD" w:rsidRDefault="00AE6388" w:rsidP="00AE6388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W razie potrzeby dla kalkulacji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weźmie również pod uwagę ceny nakładów Rzeczowych określonych w Katalogach Norm Nakładów Rzeczowych, Katalogach Nakładów Rzeczowych a w przypadku robót dla których nie określono nakładów rzeczowych w KNNR lub KNR wg. innych ogólnie stosowanych katalogów lub kalkulacji indywidualnej zaakceptowanej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ego.</w:t>
      </w:r>
    </w:p>
    <w:p w:rsidR="00AE6388" w:rsidRPr="005D2DDD" w:rsidRDefault="000E2690" w:rsidP="00AE6388">
      <w:pPr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powinien dokonać wyliczeń cen, o których mowa w ust. 2 powyżej oraz przedstawić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emu do akceptacji wysokość wynagrodzenia wynikającą ze zmian (w formie protokołu konieczności) przed rozpoczęciem robót wynikających z tych zmian.</w:t>
      </w:r>
    </w:p>
    <w:p w:rsidR="00AE6388" w:rsidRPr="005D2DDD" w:rsidRDefault="00AE6388" w:rsidP="00AE6388">
      <w:pPr>
        <w:tabs>
          <w:tab w:val="left" w:pos="540"/>
        </w:tabs>
        <w:ind w:left="15" w:firstLine="357"/>
        <w:jc w:val="both"/>
        <w:rPr>
          <w:rFonts w:ascii="Arial" w:eastAsia="Calibri" w:hAnsi="Arial" w:cs="Arial"/>
          <w:b/>
          <w:sz w:val="22"/>
          <w:szCs w:val="22"/>
        </w:rPr>
      </w:pPr>
    </w:p>
    <w:p w:rsidR="00AE6388" w:rsidRDefault="00AE6388" w:rsidP="00AE6388">
      <w:pPr>
        <w:ind w:left="-57" w:firstLine="357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§ 9</w:t>
      </w:r>
    </w:p>
    <w:p w:rsidR="00AE6388" w:rsidRPr="005D2DDD" w:rsidRDefault="00AE6388" w:rsidP="00AE6388">
      <w:pPr>
        <w:ind w:left="-5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0E2690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y uwzględnia, iż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może powierzyć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cy wykonanie części zamówienia,  której przedmiotem są roboty budowlane, dostawy lub usługi oraz prace związane z rozmieszczeniem i instalacją w ramach dostawy.</w:t>
      </w:r>
    </w:p>
    <w:p w:rsidR="00AE6388" w:rsidRPr="005D2DDD" w:rsidRDefault="000E2690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odpowiada za działania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ców jak za własne.</w:t>
      </w:r>
    </w:p>
    <w:p w:rsidR="00AE6388" w:rsidRPr="005D2DDD" w:rsidRDefault="000E2690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ca,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lub dalszy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zamówienia na roboty budowlane, jest obowiązany w trakcie realizacji zamówienia, do przedłożenia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emu projektu tej umowy, a także projektu jej zmiany przy czym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lub dalszy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jest obowiązany dołączyć zgodę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na zawarcie umowy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stwo o treści zgodnej z projektem umowy.</w:t>
      </w:r>
    </w:p>
    <w:p w:rsidR="00AE6388" w:rsidRDefault="000E2690" w:rsidP="00AE638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y zgłasza na piśmie zastrzeżenia do projektu umowy z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cą lub dalszym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cą i do projektu jej zmiany lub sprzeciw do umowy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stwo i do jej zmian</w:t>
      </w:r>
      <w:r w:rsidR="00AE6388">
        <w:rPr>
          <w:rFonts w:ascii="Arial" w:eastAsia="Calibri" w:hAnsi="Arial" w:cs="Arial"/>
          <w:sz w:val="22"/>
          <w:szCs w:val="22"/>
          <w:lang w:eastAsia="en-US"/>
        </w:rPr>
        <w:t>y, których przedmiotem są roboty budowlane w przypadkach:</w:t>
      </w:r>
    </w:p>
    <w:p w:rsidR="00AE6388" w:rsidRDefault="00AE6388" w:rsidP="00AE63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niespełnienia wymagań określonych w specyfikacji istotnych warunków zamówienia,</w:t>
      </w:r>
    </w:p>
    <w:p w:rsidR="00AE6388" w:rsidRPr="005634B2" w:rsidRDefault="00AE6388" w:rsidP="00AE63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 xml:space="preserve">ustalenia terminu zapłaty wynagrodzenia </w:t>
      </w:r>
      <w:r>
        <w:rPr>
          <w:rFonts w:ascii="Arial" w:hAnsi="Arial" w:cs="Arial"/>
        </w:rPr>
        <w:t>dłuższego niż określony w ust. 4</w:t>
      </w:r>
      <w:r w:rsidRPr="00ED203E">
        <w:rPr>
          <w:rFonts w:ascii="Arial" w:hAnsi="Arial" w:cs="Arial"/>
        </w:rPr>
        <w:t>.</w:t>
      </w:r>
    </w:p>
    <w:p w:rsidR="00AE6388" w:rsidRDefault="00AE6388" w:rsidP="00AE638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Niezgłoszenie w formie pisemnej zastrzeżeń do przedłożonego projektu umowy z </w:t>
      </w:r>
      <w:r w:rsidR="000E2690">
        <w:rPr>
          <w:rFonts w:ascii="Arial" w:eastAsia="Calibri" w:hAnsi="Arial" w:cs="Arial"/>
          <w:sz w:val="22"/>
          <w:szCs w:val="22"/>
        </w:rPr>
        <w:t>Podwykonaw</w:t>
      </w:r>
      <w:r>
        <w:rPr>
          <w:rFonts w:ascii="Arial" w:eastAsia="Calibri" w:hAnsi="Arial" w:cs="Arial"/>
          <w:sz w:val="22"/>
          <w:szCs w:val="22"/>
        </w:rPr>
        <w:t xml:space="preserve">cą lub dalszym </w:t>
      </w:r>
      <w:r w:rsidR="000E2690">
        <w:rPr>
          <w:rFonts w:ascii="Arial" w:eastAsia="Calibri" w:hAnsi="Arial" w:cs="Arial"/>
          <w:sz w:val="22"/>
          <w:szCs w:val="22"/>
        </w:rPr>
        <w:t>Podwykonaw</w:t>
      </w:r>
      <w:r>
        <w:rPr>
          <w:rFonts w:ascii="Arial" w:eastAsia="Calibri" w:hAnsi="Arial" w:cs="Arial"/>
          <w:sz w:val="22"/>
          <w:szCs w:val="22"/>
        </w:rPr>
        <w:t xml:space="preserve">cą, którego przedmiotem są roboty budowlane w terminie 14 dni od dnia przedłożenia uważa się za akceptację projektu umowy przez </w:t>
      </w:r>
      <w:r w:rsidR="000E2690">
        <w:rPr>
          <w:rFonts w:ascii="Arial" w:eastAsia="Calibri" w:hAnsi="Arial" w:cs="Arial"/>
          <w:sz w:val="22"/>
          <w:szCs w:val="22"/>
        </w:rPr>
        <w:t>Zamawiając</w:t>
      </w:r>
      <w:r>
        <w:rPr>
          <w:rFonts w:ascii="Arial" w:eastAsia="Calibri" w:hAnsi="Arial" w:cs="Arial"/>
          <w:sz w:val="22"/>
          <w:szCs w:val="22"/>
        </w:rPr>
        <w:t>ego.</w:t>
      </w:r>
    </w:p>
    <w:p w:rsidR="00AE6388" w:rsidRPr="005634B2" w:rsidRDefault="000E2690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ca,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lub dalszy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niniejszej umowy przedkłada </w:t>
      </w:r>
      <w:r>
        <w:rPr>
          <w:rFonts w:ascii="Arial" w:eastAsia="Calibri" w:hAnsi="Arial" w:cs="Arial"/>
          <w:sz w:val="22"/>
          <w:szCs w:val="22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emu poświadczoną za zgodność z oryginałem kopię zawartej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>stwo, której przedmiotem są roboty budowlane, w terminie 7 dni od dnia jej zawarcia.</w:t>
      </w:r>
    </w:p>
    <w:p w:rsidR="00AE6388" w:rsidRDefault="00AE6388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7016D">
        <w:rPr>
          <w:rFonts w:ascii="Arial" w:eastAsia="Calibri" w:hAnsi="Arial" w:cs="Arial"/>
          <w:sz w:val="22"/>
          <w:szCs w:val="22"/>
          <w:lang w:eastAsia="en-US"/>
        </w:rPr>
        <w:t>Niezgłosze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w formie pisemnej sprzeciwu do przedłożonej umowy o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>
        <w:rPr>
          <w:rFonts w:ascii="Arial" w:eastAsia="Calibri" w:hAnsi="Arial" w:cs="Arial"/>
          <w:sz w:val="22"/>
          <w:szCs w:val="22"/>
          <w:lang w:eastAsia="en-US"/>
        </w:rPr>
        <w:t>stwo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 xml:space="preserve">, którego przedmiotem są roboty budowlane w terminie 14 dni od dnia przedłożenia uważa się </w:t>
      </w:r>
      <w:r>
        <w:rPr>
          <w:rFonts w:ascii="Arial" w:eastAsia="Calibri" w:hAnsi="Arial" w:cs="Arial"/>
          <w:sz w:val="22"/>
          <w:szCs w:val="22"/>
          <w:lang w:eastAsia="en-US"/>
        </w:rPr>
        <w:t>za akceptację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 xml:space="preserve"> umowy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>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E6388" w:rsidRDefault="000E2690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ca,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lub dalszy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niniejszej umowy przedkłada </w:t>
      </w:r>
      <w:r>
        <w:rPr>
          <w:rFonts w:ascii="Arial" w:eastAsia="Calibri" w:hAnsi="Arial" w:cs="Arial"/>
          <w:sz w:val="22"/>
          <w:szCs w:val="22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emu poświadczoną za zgodność z oryginałem kopię zawartej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stwo, której przedmiotem są dostawy lub usługi, w terminie 7 dni od dnia jej zawarcia, z wyłączeniem umów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stwo o wartości mniejszej niż 0,5% wartości umowy w sprawie zamówienia publicznego. Wyłączenie, o którym mowa w zdaniu pierwszym, nie dotyczy umów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>stwo o wartości większej niż 50.000 zł.</w:t>
      </w:r>
    </w:p>
    <w:p w:rsidR="00AE6388" w:rsidRPr="005D2DDD" w:rsidRDefault="00AE6388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przypadku, o których mowa w ust 9, jeżeli termin zapłaty wynagrodzenia jest dłuższy niż określony w ust. 4, </w:t>
      </w:r>
      <w:r w:rsidR="000E2690">
        <w:rPr>
          <w:rFonts w:ascii="Arial" w:eastAsia="Calibri" w:hAnsi="Arial" w:cs="Arial"/>
          <w:sz w:val="22"/>
          <w:szCs w:val="22"/>
        </w:rPr>
        <w:t>Zamawiając</w:t>
      </w:r>
      <w:r>
        <w:rPr>
          <w:rFonts w:ascii="Arial" w:eastAsia="Calibri" w:hAnsi="Arial" w:cs="Arial"/>
          <w:sz w:val="22"/>
          <w:szCs w:val="22"/>
        </w:rPr>
        <w:t xml:space="preserve">y informuje o tym </w:t>
      </w:r>
      <w:r w:rsidR="000E2690">
        <w:rPr>
          <w:rFonts w:ascii="Arial" w:eastAsia="Calibri" w:hAnsi="Arial" w:cs="Arial"/>
          <w:sz w:val="22"/>
          <w:szCs w:val="22"/>
        </w:rPr>
        <w:t>Wykonaw</w:t>
      </w:r>
      <w:r>
        <w:rPr>
          <w:rFonts w:ascii="Arial" w:eastAsia="Calibri" w:hAnsi="Arial" w:cs="Arial"/>
          <w:sz w:val="22"/>
          <w:szCs w:val="22"/>
        </w:rPr>
        <w:t>cę i wzywa go do wprowadzenia zmani tej umowy pod rygorem wystąpienia o zapłatę kary określnej w ust.12.</w:t>
      </w:r>
    </w:p>
    <w:p w:rsidR="00AE6388" w:rsidRDefault="00AE6388" w:rsidP="00AE638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Przepisy ust. 4-11 stosuje się do zmian tej umowy o </w:t>
      </w:r>
      <w:r w:rsidR="000E2690"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stwo. </w:t>
      </w:r>
    </w:p>
    <w:p w:rsidR="00AE6388" w:rsidRPr="005D2DDD" w:rsidRDefault="00AE6388" w:rsidP="00AE638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hAnsi="Arial" w:cs="Arial"/>
          <w:sz w:val="22"/>
          <w:szCs w:val="22"/>
        </w:rPr>
        <w:t>W przypadku:</w:t>
      </w:r>
    </w:p>
    <w:p w:rsidR="00AE6388" w:rsidRPr="005D2DDD" w:rsidRDefault="00AE6388" w:rsidP="00AE63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braku zapłaty lub nieterminowej zapłaty wynagrodzenia należnego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com lub dalszym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com,</w:t>
      </w:r>
    </w:p>
    <w:p w:rsidR="00AE6388" w:rsidRPr="005D2DDD" w:rsidRDefault="00AE6388" w:rsidP="00AE63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nieprzedłożenia do zaakceptowania projektu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stwo, której przedmiotem są roboty budowlane lub projekt jej zmian,</w:t>
      </w:r>
    </w:p>
    <w:p w:rsidR="00AE6388" w:rsidRPr="005D2DDD" w:rsidRDefault="00AE6388" w:rsidP="00AE63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nieprzedłożenia poświadczonej za zgodność z oryginałem kopii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 lub jej zmiany,</w:t>
      </w:r>
    </w:p>
    <w:p w:rsidR="00AE6388" w:rsidRPr="005D2DDD" w:rsidRDefault="00AE6388" w:rsidP="00AE63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braku zmiany umowy o </w:t>
      </w:r>
      <w:r w:rsidR="000E2690">
        <w:rPr>
          <w:rFonts w:ascii="Arial" w:hAnsi="Arial" w:cs="Arial"/>
        </w:rPr>
        <w:t>Podwykonaw</w:t>
      </w:r>
      <w:r>
        <w:rPr>
          <w:rFonts w:ascii="Arial" w:hAnsi="Arial" w:cs="Arial"/>
        </w:rPr>
        <w:t>stwo w zakresie terminu zapłaty,</w:t>
      </w:r>
    </w:p>
    <w:p w:rsidR="00AE6388" w:rsidRPr="005D2DDD" w:rsidRDefault="000E2690" w:rsidP="00AE638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AE6388" w:rsidRPr="007A7739">
        <w:rPr>
          <w:rFonts w:ascii="Arial" w:hAnsi="Arial" w:cs="Arial"/>
          <w:sz w:val="22"/>
          <w:szCs w:val="22"/>
        </w:rPr>
        <w:t xml:space="preserve">ca zapłaci na rzecz </w:t>
      </w:r>
      <w:r>
        <w:rPr>
          <w:rFonts w:ascii="Arial" w:hAnsi="Arial" w:cs="Arial"/>
          <w:sz w:val="22"/>
          <w:szCs w:val="22"/>
        </w:rPr>
        <w:t>Zamawiając</w:t>
      </w:r>
      <w:r w:rsidR="00AE6388">
        <w:rPr>
          <w:rFonts w:ascii="Arial" w:hAnsi="Arial" w:cs="Arial"/>
          <w:sz w:val="22"/>
          <w:szCs w:val="22"/>
        </w:rPr>
        <w:t>ego karę w wysokości 5.</w:t>
      </w:r>
      <w:r w:rsidR="00AE6388" w:rsidRPr="007A7739">
        <w:rPr>
          <w:rFonts w:ascii="Arial" w:hAnsi="Arial" w:cs="Arial"/>
          <w:sz w:val="22"/>
          <w:szCs w:val="22"/>
        </w:rPr>
        <w:t>000,00zł. (słownie : pięć tysięcy zło</w:t>
      </w:r>
      <w:r w:rsidR="00AE6388">
        <w:rPr>
          <w:rFonts w:ascii="Arial" w:hAnsi="Arial" w:cs="Arial"/>
          <w:sz w:val="22"/>
          <w:szCs w:val="22"/>
        </w:rPr>
        <w:t>tych 00/100) za każde naruszenie.</w:t>
      </w:r>
    </w:p>
    <w:p w:rsidR="00AE6388" w:rsidRPr="005D2DDD" w:rsidRDefault="00AE6388" w:rsidP="00AE638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AE6388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10</w:t>
      </w:r>
    </w:p>
    <w:p w:rsidR="00AE6388" w:rsidRPr="005D2DDD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Default="000E2690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zobowiązany jest informować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ego o wysokości wynagrodzenia należnego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com i o zapłatach dla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ców, a wraz z fakturą za wykonane roboty przedstawić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emu dowody potwierdzające zapłatę wymagalnego wynagrodzenia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com lub dalszym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com. </w:t>
      </w:r>
    </w:p>
    <w:p w:rsidR="00AE6388" w:rsidRDefault="00AE6388" w:rsidP="00AE638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Termin zapłaty wynagrodzenia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przewidziany w umowie o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stwo wynosi 30 dni od dnia doręczenia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cy,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faktury lub rachunku, potwierdzających wykonanie zleconej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cy dostawy, usługi lub roboty budowlanej.</w:t>
      </w:r>
    </w:p>
    <w:p w:rsidR="00AE6388" w:rsidRPr="003B3486" w:rsidRDefault="00AE6388" w:rsidP="00AE63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6388" w:rsidRPr="005D2DDD" w:rsidRDefault="000E2690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 dokonuje bezpośredniej zapłaty wymagalnego wynagrodzenia przysługującego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cy, który zawarł zaakceptowaną przez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ego umowę 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stwo, której przedmiotem są roboty budowlane, lub który zawarł przedłożoną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emu umowę 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stwo, której przedmiotem są dostawy lub usługi, wobec których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 nie wyraził sprzeciwu, w przypadku uchylenia się od obowiązku zapłaty odpowiednio przez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cę,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cę lub dalszego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>cę niniejszego zamówienia.</w:t>
      </w:r>
    </w:p>
    <w:p w:rsidR="00AE6388" w:rsidRPr="005D2DDD" w:rsidRDefault="00AE6388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Wynagrodzenie, o którym mowa w ust. 2, dotyczy wyłącznie należności powstałych po zaakceptowaniu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ego,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stwo, której przedmiotem są roboty budowlane, lub po przedłożeniu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poświadczonej za zgodność z oryginałem kopii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stwo, której przedmiotem są dostawy lub usługi.</w:t>
      </w:r>
    </w:p>
    <w:p w:rsidR="00AE6388" w:rsidRPr="005D2DDD" w:rsidRDefault="00AE6388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Bezpośrednia zapłata obejmuje wyłącznie należne wynagrodzenie, bez odsetek, należnych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Przed dokonaniem bezpośredniej zapłaty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umożliwi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 zgłoszenie pisemnych uwag dotyczących zasadności bezpośredniej zapłaty wynagrodzenia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informuje o terminie zgłaszania uwag, nie krótszym niż 7 dni od dnia doręczenia tej informacji.</w:t>
      </w:r>
    </w:p>
    <w:p w:rsidR="00AE6388" w:rsidRDefault="00AE6388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zgłoszenia uwag, o których mowa w ust. 5, w terminie wskazanym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ego,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</w:t>
      </w:r>
      <w:r>
        <w:rPr>
          <w:rFonts w:ascii="Arial" w:hAnsi="Arial" w:cs="Arial"/>
        </w:rPr>
        <w:t>:</w:t>
      </w:r>
    </w:p>
    <w:p w:rsidR="00AE6388" w:rsidRDefault="00AE6388" w:rsidP="00AE63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nie dokonać bezpośredniej zapłaty wynagrodzenia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cy, jeżeli </w:t>
      </w:r>
      <w:r w:rsidR="000E2690">
        <w:rPr>
          <w:rFonts w:ascii="Arial" w:hAnsi="Arial" w:cs="Arial"/>
        </w:rPr>
        <w:t>Wykonaw</w:t>
      </w:r>
      <w:r w:rsidRPr="00334719">
        <w:rPr>
          <w:rFonts w:ascii="Arial" w:hAnsi="Arial" w:cs="Arial"/>
        </w:rPr>
        <w:t>ca wykaże niezasadność takiej zapłaty,</w:t>
      </w:r>
    </w:p>
    <w:p w:rsidR="00AE6388" w:rsidRDefault="00AE6388" w:rsidP="00AE63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złożyć do depozytu sądowego kwotę potrzebną na pokrycie wynagrodzenia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dalszego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w przypadku istnienia zasadniczej wątpliwości </w:t>
      </w:r>
      <w:r w:rsidR="000E2690">
        <w:rPr>
          <w:rFonts w:ascii="Arial" w:hAnsi="Arial" w:cs="Arial"/>
        </w:rPr>
        <w:t>Zamawiając</w:t>
      </w:r>
      <w:r w:rsidRPr="00334719">
        <w:rPr>
          <w:rFonts w:ascii="Arial" w:hAnsi="Arial" w:cs="Arial"/>
        </w:rPr>
        <w:t>ego co do wysokości należnej zapłaty lub podmiotu, któremu płatność się należy,</w:t>
      </w:r>
    </w:p>
    <w:p w:rsidR="00AE6388" w:rsidRPr="00334719" w:rsidRDefault="00AE6388" w:rsidP="00AE63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dokonać bezpośredniej zapłaty wynagrodzenia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cy, jeżeli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ca lub dalszy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>ca wykaże zasadność takiej zapłaty.</w:t>
      </w:r>
    </w:p>
    <w:p w:rsidR="00AE6388" w:rsidRPr="005D2DDD" w:rsidRDefault="00AE6388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dokonania bezpośredniej zapłaty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2,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potrąci kwotę wypłaconego wynagrodzenia z wynagrodzenia należnego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cy. W takim przypadku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nie będzie domagał się zapłaty wynagrodzenia w części przekazanej bezpośrednio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Konieczność trzykrotnego dokonywania bezpośredniej zapłaty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2, lub konieczność dokonania bezpośrednich zapłat na sumę większą niż 5 % wartości umowy w sprawie zamówienia publicznego może stanowić podstawę do odstąpienia od umowy w sprawie zamówienia publicznego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z przyczyn zależnych od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11</w:t>
      </w:r>
    </w:p>
    <w:p w:rsidR="00AE6388" w:rsidRPr="005D2DDD" w:rsidRDefault="00AE6388" w:rsidP="00AE6388">
      <w:pPr>
        <w:autoSpaceDE w:val="0"/>
        <w:autoSpaceDN w:val="0"/>
        <w:adjustRightInd w:val="0"/>
        <w:spacing w:line="276" w:lineRule="auto"/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Odbiór końcowy podjęty zostanie przez komisję powołaną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ego, w terminie do 5 dni od zakończenia wszystkich prac. Zakończenie czynności odbioro</w:t>
      </w:r>
      <w:r>
        <w:rPr>
          <w:rFonts w:ascii="Arial" w:hAnsi="Arial" w:cs="Arial"/>
        </w:rPr>
        <w:t>wych winno nastąpić najpóźniej 10</w:t>
      </w:r>
      <w:r w:rsidRPr="005D2DDD">
        <w:rPr>
          <w:rFonts w:ascii="Arial" w:hAnsi="Arial" w:cs="Arial"/>
        </w:rPr>
        <w:t xml:space="preserve"> dnia licząc od dnia ich rozpoczęcia.</w:t>
      </w:r>
    </w:p>
    <w:p w:rsidR="00AE6388" w:rsidRPr="005D2DDD" w:rsidRDefault="00AE6388" w:rsidP="00AE638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Z dniem podpisania protokołu odbioru końcowego na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przechodzi ryzyko uszkodzenia przedmiotu umowy.</w:t>
      </w:r>
    </w:p>
    <w:p w:rsidR="00AE6388" w:rsidRPr="005D2DDD" w:rsidRDefault="00AE6388" w:rsidP="00AE638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Jeżeli w toku czynności odbioru końcowego zadania zostaną stwierdzone wady:</w:t>
      </w:r>
    </w:p>
    <w:p w:rsidR="00AE6388" w:rsidRPr="005D2DDD" w:rsidRDefault="00AE6388" w:rsidP="00AE6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nadające się do usunięcia, to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 zażądać usunięcia wad wyznaczając odpowiedni termin. Fakt usunięcia wad zostanie stwierdzony protokolarnie . Terminem odbioru w takich sytuacjach będzie termin usunięcia wad określony w protokole usunięcia wad.</w:t>
      </w:r>
    </w:p>
    <w:p w:rsidR="00AE6388" w:rsidRPr="005D2DDD" w:rsidRDefault="00AE6388" w:rsidP="00AE6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 nie nadające się do usunięcia, to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 :</w:t>
      </w:r>
    </w:p>
    <w:p w:rsidR="00AE6388" w:rsidRPr="005D2DDD" w:rsidRDefault="00AE6388" w:rsidP="00AE63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jeżeli wady umożliwiają użytkowanie obiektu zgodnie z jego przeznaczeniem obniżyć wynagrodzenie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odpowiednio do utraconej wartości użytkowej, estetycznej i technicznej,</w:t>
      </w:r>
    </w:p>
    <w:p w:rsidR="00AE6388" w:rsidRPr="005D2DDD" w:rsidRDefault="00AE6388" w:rsidP="00AE63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jeżeli wady uniemożliwiają użytkowanie obiektu zgodnie z jego przeznaczeniem zażądać wykonania wadliwie wykonanych elementów po raz drugi, zachowując prawo do naliczania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zastrzeżonych kar umownych i odszkodowań za zwłokę na zasadach określonych w niniejszej umowie,</w:t>
      </w:r>
    </w:p>
    <w:p w:rsidR="00AE6388" w:rsidRPr="005D2DDD" w:rsidRDefault="00AE6388" w:rsidP="00AE63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nie wykonania w ustalonym terminie przedmiotu umowy po raz drugi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odstąpi od umowy z winy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AE6388" w:rsidRDefault="00AE6388" w:rsidP="00AE6388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12</w:t>
      </w:r>
    </w:p>
    <w:p w:rsidR="00AE6388" w:rsidRPr="005D2DDD" w:rsidRDefault="00AE6388" w:rsidP="00AE6388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0E2690" w:rsidP="00AE6388">
      <w:pPr>
        <w:pStyle w:val="Akapitzlist"/>
        <w:numPr>
          <w:ilvl w:val="0"/>
          <w:numId w:val="27"/>
        </w:numPr>
        <w:tabs>
          <w:tab w:val="left" w:pos="540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zapłaci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>emu kary umowne:</w:t>
      </w:r>
    </w:p>
    <w:p w:rsidR="00AE6388" w:rsidRPr="005D2DDD" w:rsidRDefault="00AE6388" w:rsidP="00AE6388">
      <w:pPr>
        <w:pStyle w:val="Akapitzlist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odstąpienie od umowy przez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cę z przyczyn, za które ponosi odpowiedzialność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w wy</w:t>
      </w:r>
      <w:r>
        <w:rPr>
          <w:rFonts w:ascii="Arial" w:hAnsi="Arial" w:cs="Arial"/>
        </w:rPr>
        <w:t>sokości 10 % wynagrodzenia brutto</w:t>
      </w:r>
      <w:r w:rsidRPr="005D2DDD">
        <w:rPr>
          <w:rFonts w:ascii="Arial" w:hAnsi="Arial" w:cs="Arial"/>
        </w:rPr>
        <w:t xml:space="preserve"> określoneg</w:t>
      </w:r>
      <w:r>
        <w:rPr>
          <w:rFonts w:ascii="Arial" w:hAnsi="Arial" w:cs="Arial"/>
        </w:rPr>
        <w:t>o w § 6 ust. 1 niniejszej umowy,</w:t>
      </w:r>
    </w:p>
    <w:p w:rsidR="00AE6388" w:rsidRPr="0015514C" w:rsidRDefault="00AE6388" w:rsidP="00AE6388">
      <w:pPr>
        <w:pStyle w:val="Akapitzlist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odstąpienie od umowy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z przyczyn, za które ponosi odpowiedzialność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w wy</w:t>
      </w:r>
      <w:r>
        <w:rPr>
          <w:rFonts w:ascii="Arial" w:hAnsi="Arial" w:cs="Arial"/>
        </w:rPr>
        <w:t>sokości 10 % wynagrodzenia brutto</w:t>
      </w:r>
      <w:r w:rsidRPr="005D2DDD">
        <w:rPr>
          <w:rFonts w:ascii="Arial" w:hAnsi="Arial" w:cs="Arial"/>
        </w:rPr>
        <w:t xml:space="preserve"> </w:t>
      </w:r>
      <w:r w:rsidRPr="0015514C">
        <w:rPr>
          <w:rFonts w:ascii="Arial" w:hAnsi="Arial" w:cs="Arial"/>
        </w:rPr>
        <w:t>określonego w § 6 ust. 1 niniejszej umowy,</w:t>
      </w:r>
    </w:p>
    <w:p w:rsidR="00AE6388" w:rsidRPr="005D2DDD" w:rsidRDefault="00AE6388" w:rsidP="00AE6388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 w:rsidRPr="0015514C">
        <w:rPr>
          <w:rFonts w:ascii="Arial" w:hAnsi="Arial" w:cs="Arial"/>
        </w:rPr>
        <w:t>za zwłokę w oddaniu określonego w umowie przedmiotu odbioru, w wysokości 0,2 % wynagrodzenia</w:t>
      </w:r>
      <w:r>
        <w:rPr>
          <w:rFonts w:ascii="Arial" w:hAnsi="Arial" w:cs="Arial"/>
        </w:rPr>
        <w:t xml:space="preserve"> brutto</w:t>
      </w:r>
      <w:r w:rsidRPr="005D2DDD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5D2DDD">
        <w:rPr>
          <w:rFonts w:ascii="Arial" w:hAnsi="Arial" w:cs="Arial"/>
        </w:rPr>
        <w:t>niniejszej umowy za każdy dzień zwłoki, jednakże nie więcej niż 10% wartości tego wynagrodzenia</w:t>
      </w:r>
      <w:r>
        <w:rPr>
          <w:rFonts w:ascii="Arial" w:hAnsi="Arial" w:cs="Arial"/>
        </w:rPr>
        <w:t>,</w:t>
      </w:r>
    </w:p>
    <w:p w:rsidR="00AE6388" w:rsidRDefault="00AE6388" w:rsidP="00AE6388">
      <w:pPr>
        <w:pStyle w:val="Akapitzlist"/>
        <w:numPr>
          <w:ilvl w:val="0"/>
          <w:numId w:val="44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zwłokę w usunięciu wad stwierdzonych przy odbiorze w wysokości 0,2 % wartości przedmiotu odbioru ( zadania) za każdy dzień zwłoki, liczonej od dnia wyznaczonego na usunięcie wad, jednakże nie więcej niż </w:t>
      </w:r>
      <w:r>
        <w:rPr>
          <w:rFonts w:ascii="Arial" w:hAnsi="Arial" w:cs="Arial"/>
        </w:rPr>
        <w:t>10% wartości wynagrodzenia brutto</w:t>
      </w:r>
      <w:r w:rsidRPr="005D2DDD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5D2DDD">
        <w:rPr>
          <w:rFonts w:ascii="Arial" w:hAnsi="Arial" w:cs="Arial"/>
        </w:rPr>
        <w:t>niniejszej umowy.</w:t>
      </w:r>
    </w:p>
    <w:p w:rsidR="00AE6388" w:rsidRPr="00BC7B24" w:rsidRDefault="00AE6388" w:rsidP="00AE6388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BC7B24">
        <w:rPr>
          <w:rFonts w:ascii="Arial" w:hAnsi="Arial" w:cs="Arial"/>
        </w:rPr>
        <w:t>za naruszenie obowiązku zatrudnienia osób na podstawie umowy o pracę zgodnie z §3 ust. 5-9 niniejszej umowy, w wysokości 3000,00zł. (słownie: trzy tysiące złotych 00/100)</w:t>
      </w:r>
    </w:p>
    <w:p w:rsidR="00AE6388" w:rsidRPr="005D2DDD" w:rsidRDefault="00AE6388" w:rsidP="00AE6388">
      <w:pPr>
        <w:pStyle w:val="Akapitzlist"/>
        <w:tabs>
          <w:tab w:val="left" w:pos="540"/>
        </w:tabs>
        <w:ind w:left="1996"/>
        <w:jc w:val="both"/>
        <w:rPr>
          <w:rFonts w:ascii="Arial" w:hAnsi="Arial" w:cs="Arial"/>
        </w:rPr>
      </w:pPr>
    </w:p>
    <w:p w:rsidR="00AE6388" w:rsidRDefault="000E2690" w:rsidP="00AE6388">
      <w:pPr>
        <w:pStyle w:val="Akapitzlist"/>
        <w:numPr>
          <w:ilvl w:val="0"/>
          <w:numId w:val="27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C51EB0">
        <w:rPr>
          <w:rFonts w:ascii="Arial" w:hAnsi="Arial" w:cs="Arial"/>
        </w:rPr>
        <w:t xml:space="preserve">y zapłaci </w:t>
      </w:r>
      <w:r>
        <w:rPr>
          <w:rFonts w:ascii="Arial" w:hAnsi="Arial" w:cs="Arial"/>
        </w:rPr>
        <w:t>Wykonaw</w:t>
      </w:r>
      <w:r w:rsidR="00AE6388" w:rsidRPr="00C51EB0">
        <w:rPr>
          <w:rFonts w:ascii="Arial" w:hAnsi="Arial" w:cs="Arial"/>
        </w:rPr>
        <w:t xml:space="preserve">cy karę umowną za odstąpienie od umowy przez </w:t>
      </w:r>
      <w:r>
        <w:rPr>
          <w:rFonts w:ascii="Arial" w:hAnsi="Arial" w:cs="Arial"/>
        </w:rPr>
        <w:t>Wykonaw</w:t>
      </w:r>
      <w:r w:rsidR="00AE6388" w:rsidRPr="00C51EB0">
        <w:rPr>
          <w:rFonts w:ascii="Arial" w:hAnsi="Arial" w:cs="Arial"/>
        </w:rPr>
        <w:t xml:space="preserve">cę z przyczyn, za które ponosi odpowiedzialność </w:t>
      </w:r>
      <w:r>
        <w:rPr>
          <w:rFonts w:ascii="Arial" w:hAnsi="Arial" w:cs="Arial"/>
        </w:rPr>
        <w:t>Zamawiając</w:t>
      </w:r>
      <w:r w:rsidR="00AE6388" w:rsidRPr="00C51EB0">
        <w:rPr>
          <w:rFonts w:ascii="Arial" w:hAnsi="Arial" w:cs="Arial"/>
        </w:rPr>
        <w:t>y w wys</w:t>
      </w:r>
      <w:r w:rsidR="00AE6388">
        <w:rPr>
          <w:rFonts w:ascii="Arial" w:hAnsi="Arial" w:cs="Arial"/>
        </w:rPr>
        <w:t>okości  10 % wynagrodzenia brutto</w:t>
      </w:r>
      <w:r w:rsidR="00AE6388" w:rsidRPr="00C51EB0">
        <w:rPr>
          <w:rFonts w:ascii="Arial" w:hAnsi="Arial" w:cs="Arial"/>
        </w:rPr>
        <w:t xml:space="preserve"> określonego w § 6 ust. 1</w:t>
      </w:r>
      <w:r w:rsidR="00AE6388">
        <w:rPr>
          <w:rFonts w:ascii="Arial" w:hAnsi="Arial" w:cs="Arial"/>
        </w:rPr>
        <w:t xml:space="preserve"> </w:t>
      </w:r>
      <w:r w:rsidR="00AE6388" w:rsidRPr="00C51EB0">
        <w:rPr>
          <w:rFonts w:ascii="Arial" w:hAnsi="Arial" w:cs="Arial"/>
        </w:rPr>
        <w:t xml:space="preserve">niniejszej umowy. </w:t>
      </w:r>
    </w:p>
    <w:p w:rsidR="00AE6388" w:rsidRPr="00C51EB0" w:rsidRDefault="00AE6388" w:rsidP="00AE6388">
      <w:pPr>
        <w:pStyle w:val="Akapitzlist"/>
        <w:numPr>
          <w:ilvl w:val="0"/>
          <w:numId w:val="27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C51EB0">
        <w:rPr>
          <w:rFonts w:ascii="Arial" w:hAnsi="Arial" w:cs="Arial"/>
        </w:rPr>
        <w:t>Strony zastrzegają sobie prawo dochodzenia odszkodowania przewyższającego wysokość wszelkich zastrzeżonych w niniejszej umowie kar umownych w przypadku, gdy nie pokryją wartości poniesionych szkód.</w:t>
      </w:r>
    </w:p>
    <w:p w:rsidR="00AE6388" w:rsidRPr="005D2DDD" w:rsidRDefault="000E2690" w:rsidP="00AE6388">
      <w:pPr>
        <w:pStyle w:val="Akapitzlist"/>
        <w:numPr>
          <w:ilvl w:val="0"/>
          <w:numId w:val="27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emu przysługuje prawo potrącenia wszelkich ewentualnych kar umownych przewidzianych niniejszą umową z należności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cy przysługujących mu na podstawie postanowień niniejszej umowy.</w:t>
      </w:r>
    </w:p>
    <w:p w:rsidR="00AE6388" w:rsidRPr="005D2DDD" w:rsidRDefault="00AE6388" w:rsidP="00AE6388">
      <w:pPr>
        <w:pStyle w:val="Akapitzlist"/>
        <w:numPr>
          <w:ilvl w:val="0"/>
          <w:numId w:val="27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przypadku uzgodnienia zmiany terminów realizacji wykonania przedmiotu umowy, kara umowna będzie liczona od nowych terminów.</w:t>
      </w:r>
    </w:p>
    <w:p w:rsidR="00AE6388" w:rsidRPr="005D2DDD" w:rsidRDefault="000E2690" w:rsidP="00AE6388">
      <w:pPr>
        <w:pStyle w:val="Akapitzlist"/>
        <w:numPr>
          <w:ilvl w:val="0"/>
          <w:numId w:val="27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nie może odmówić usunięcia wad bez względu na wysokość związanych z tym kosztów. </w:t>
      </w:r>
    </w:p>
    <w:p w:rsidR="00AE6388" w:rsidRPr="005D2DDD" w:rsidRDefault="000E2690" w:rsidP="00AE6388">
      <w:pPr>
        <w:pStyle w:val="Akapitzlist"/>
        <w:numPr>
          <w:ilvl w:val="0"/>
          <w:numId w:val="27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y, po uprzednim wezwaniu i wyznaczeniu dodatkowego odpowiedniego terminu może usunąć, w zastępstwie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cy i na jego koszt, wady nieusunięte przez niego w wyznaczonym terminie. </w:t>
      </w:r>
    </w:p>
    <w:p w:rsidR="00AE6388" w:rsidRPr="005D2DDD" w:rsidRDefault="00AE6388" w:rsidP="00AE6388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13</w:t>
      </w:r>
    </w:p>
    <w:p w:rsidR="00AE6388" w:rsidRPr="005D2DDD" w:rsidRDefault="00AE6388" w:rsidP="00AE6388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0E2690" w:rsidP="00AE6388">
      <w:pPr>
        <w:pStyle w:val="Akapitzlist"/>
        <w:numPr>
          <w:ilvl w:val="0"/>
          <w:numId w:val="28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>emu przysługuje – i to w terminie 30 dni od powzięcia wiedzy o podstawie odstąpienia - prawo do odstąpienia od umowy w przypadku:</w:t>
      </w:r>
    </w:p>
    <w:p w:rsidR="00AE6388" w:rsidRPr="005D2DDD" w:rsidRDefault="00AE6388" w:rsidP="00AE6388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wystąpienia istotnej zmiany okoliczności powodującej, że wykonanie umowy nie leży w interesie publicznym czego nie można było przewidzieć w chwili zawarcia umowy, w terminie miesiąca od powzięcia wiadomości o tych okolicznościach,</w:t>
      </w:r>
    </w:p>
    <w:p w:rsidR="00AE6388" w:rsidRPr="005D2DDD" w:rsidRDefault="00AE6388" w:rsidP="00AE6388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nie przystąpienia do wykonywania robót budowlanych w terminie 30 dni od daty zawarcia niniejszej umowy pomimo pisemnego wezwania do rozpoczęcia robót budowlanych,</w:t>
      </w:r>
    </w:p>
    <w:p w:rsidR="00AE6388" w:rsidRPr="005D2DDD" w:rsidRDefault="00AE6388" w:rsidP="00AE6388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przerwy w wykonywaniu robót budowlanych trwającej dłużej niż 14 dni, chyba że przerwa spowodowana jest okolicznościami, za które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nie ponosi odpowiedzialności,</w:t>
      </w:r>
    </w:p>
    <w:p w:rsidR="00AE6388" w:rsidRPr="005D2DDD" w:rsidRDefault="00AE6388" w:rsidP="00AE6388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ogłoszenia upadłości lub rozwiązania firmy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cy,</w:t>
      </w:r>
    </w:p>
    <w:p w:rsidR="00AE6388" w:rsidRPr="005D2DDD" w:rsidRDefault="00AE6388" w:rsidP="00AE6388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gdy zostanie wydany nakaz zajęcia majątku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w wysokości powyżej 50% aktywów, które może mieć realny wpływ na realizację niniejszej umowy.</w:t>
      </w:r>
    </w:p>
    <w:p w:rsidR="00AE6388" w:rsidRPr="005D2DDD" w:rsidRDefault="000E2690" w:rsidP="00AE6388">
      <w:pPr>
        <w:pStyle w:val="Akapitzlist"/>
        <w:numPr>
          <w:ilvl w:val="0"/>
          <w:numId w:val="28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cy przysługuje i to w terminie 30 dni od powzięcia wiedzy o podstawie odstąpienia prawo odstąpienia od umowy, w jeżeli:</w:t>
      </w:r>
    </w:p>
    <w:p w:rsidR="00AE6388" w:rsidRPr="005D2DDD" w:rsidRDefault="000E2690" w:rsidP="00AE6388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>y pozostaje w zwłoce z zapłatą jakiejkolwiek części wynagrodzenia przez okres co najmniej dwóch miesięcy,</w:t>
      </w:r>
    </w:p>
    <w:p w:rsidR="00AE6388" w:rsidRPr="005D2DDD" w:rsidRDefault="000E2690" w:rsidP="00AE6388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>y odmawia bez uzasadnionej przyczyny odbioru robót lub odmawia bez uzasadnionej przyczyny podpisania protokołu odbioru robót,</w:t>
      </w:r>
    </w:p>
    <w:p w:rsidR="00AE6388" w:rsidRPr="005D2DDD" w:rsidRDefault="000E2690" w:rsidP="00AE6388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 pisemnie zawiadomi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cę, iż wobec zaistnienia uprzednio nieprzewidzianych okoliczności nie będzie mógł spełnić swoich zobowiązań umownych wobec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pStyle w:val="Akapitzlist"/>
        <w:numPr>
          <w:ilvl w:val="0"/>
          <w:numId w:val="28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Odstąpienie od umowy winno nastąpić w formie pisemnej pod rygorem nieważności takiego oświadczenia i powinno zawierać uzasadnienie faktyczne i prawne.</w:t>
      </w:r>
    </w:p>
    <w:p w:rsidR="00AE6388" w:rsidRPr="005D2DDD" w:rsidRDefault="00AE6388" w:rsidP="00AE6388">
      <w:pPr>
        <w:pStyle w:val="Akapitzlist"/>
        <w:numPr>
          <w:ilvl w:val="0"/>
          <w:numId w:val="28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odstąpienia od umowy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cę oraz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obciążają następujące obowiązki szczegółowe:</w:t>
      </w:r>
    </w:p>
    <w:p w:rsidR="00AE6388" w:rsidRPr="005D2DDD" w:rsidRDefault="00AE6388" w:rsidP="00AE638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terminie 14 dni od daty odstąpienia od umowy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przy udziale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sporządzi szczegółowy protokół inwentaryzacji robót w toku wg stanu na dzień odstąpienia,</w:t>
      </w:r>
    </w:p>
    <w:p w:rsidR="00AE6388" w:rsidRPr="005D2DDD" w:rsidRDefault="000E2690" w:rsidP="00AE638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ca zabezpieczy przerwane roboty w zakresie obustronnie uzgodnionym na koszt tej strony, z której winy nastąpiło odstąpienie od umowy,</w:t>
      </w:r>
    </w:p>
    <w:p w:rsidR="00AE6388" w:rsidRPr="005D2DDD" w:rsidRDefault="000E2690" w:rsidP="00AE638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sporządzi wykaz tych materiałów, konstrukcji lub urządzeń, które nie mogą być wykorzystane przez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cę do realizacji innych robót nieobjętych niniejszą umową, jeżeli odstąpienie od umowy nastąpiło z przyczyn niezależnych od niego,</w:t>
      </w:r>
    </w:p>
    <w:p w:rsidR="00AE6388" w:rsidRPr="005D2DDD" w:rsidRDefault="000E2690" w:rsidP="00AE638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zgłosi do dokonania przez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ego odbioru robót przerwanych oraz robót zabezpieczających, jeżeli odstąpienie od umowy nastąpiło z przyczyn, za które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ca nie odpowiada,</w:t>
      </w:r>
    </w:p>
    <w:p w:rsidR="00AE6388" w:rsidRPr="005D2DDD" w:rsidRDefault="000E2690" w:rsidP="00AE638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ca niezwłocznie, najpóźniej w terminie 14 dni od daty skutecznego odstąpienia od umowy, usunie z terenu budowy dostarczone przez niego lub wniesione urządzenia zaplecza.</w:t>
      </w:r>
    </w:p>
    <w:p w:rsidR="00AE6388" w:rsidRPr="005D2DDD" w:rsidRDefault="000E2690" w:rsidP="00AE6388">
      <w:pPr>
        <w:pStyle w:val="Akapitzlist"/>
        <w:numPr>
          <w:ilvl w:val="0"/>
          <w:numId w:val="28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 w razie odstąpienia od umowy z przyczyn, za które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>ca nie ponosi odpowiedzialności zobowiązany jest do:</w:t>
      </w:r>
    </w:p>
    <w:p w:rsidR="00AE6388" w:rsidRPr="005D2DDD" w:rsidRDefault="00AE6388" w:rsidP="00AE6388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dokonania odbioru robót przerwanych oraz zapłaty wynagrodzenia za roboty, które zostały wykonane do dnia odstąpienia,</w:t>
      </w:r>
    </w:p>
    <w:p w:rsidR="00AE6388" w:rsidRPr="005D2DDD" w:rsidRDefault="00AE6388" w:rsidP="00AE6388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odkupienia materiałów, konstrukcji lub urządzeń określonych w ust. 4 lit. c, po cenach przedstawionych w kosztorysie ofertowym,</w:t>
      </w:r>
    </w:p>
    <w:p w:rsidR="00AE6388" w:rsidRPr="005D2DDD" w:rsidRDefault="00AE6388" w:rsidP="00AE6388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przejęcie od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pod swój dozór terenu budowy.</w:t>
      </w: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14</w:t>
      </w:r>
    </w:p>
    <w:p w:rsidR="00AE6388" w:rsidRPr="00A90CB6" w:rsidRDefault="000E2690" w:rsidP="00AE6388">
      <w:pPr>
        <w:pStyle w:val="Akapitzlist"/>
        <w:numPr>
          <w:ilvl w:val="0"/>
          <w:numId w:val="34"/>
        </w:numPr>
        <w:tabs>
          <w:tab w:val="num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A90CB6">
        <w:rPr>
          <w:rFonts w:ascii="Arial" w:hAnsi="Arial" w:cs="Arial"/>
        </w:rPr>
        <w:t xml:space="preserve">ca udziela </w:t>
      </w:r>
      <w:r>
        <w:rPr>
          <w:rFonts w:ascii="Arial" w:hAnsi="Arial" w:cs="Arial"/>
        </w:rPr>
        <w:t>Zamawiając</w:t>
      </w:r>
      <w:r w:rsidR="00AE6388" w:rsidRPr="00A90CB6">
        <w:rPr>
          <w:rFonts w:ascii="Arial" w:hAnsi="Arial" w:cs="Arial"/>
        </w:rPr>
        <w:t xml:space="preserve">emu </w:t>
      </w:r>
      <w:r w:rsidR="00AE6388">
        <w:rPr>
          <w:rFonts w:ascii="Arial" w:hAnsi="Arial" w:cs="Arial"/>
          <w:b/>
        </w:rPr>
        <w:t>…….</w:t>
      </w:r>
      <w:r w:rsidR="00AE6388" w:rsidRPr="00A90CB6">
        <w:rPr>
          <w:rFonts w:ascii="Arial" w:hAnsi="Arial" w:cs="Arial"/>
          <w:b/>
        </w:rPr>
        <w:t xml:space="preserve"> miesięcznej gwarancji</w:t>
      </w:r>
      <w:r w:rsidR="00AE6388" w:rsidRPr="00A90CB6">
        <w:rPr>
          <w:rFonts w:ascii="Arial" w:hAnsi="Arial" w:cs="Arial"/>
        </w:rPr>
        <w:t xml:space="preserve"> na wykonane roboty, o których mowa w § 3 umowy, licząc ich początek od dnia podpisania protokołu odbioru końcowego.</w:t>
      </w:r>
    </w:p>
    <w:p w:rsidR="00AE6388" w:rsidRPr="00A90CB6" w:rsidRDefault="00AE6388" w:rsidP="00AE6388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A90CB6">
        <w:rPr>
          <w:rFonts w:ascii="Arial" w:hAnsi="Arial" w:cs="Arial"/>
        </w:rPr>
        <w:t>Okres gwarancji na zamontowane urządzenia – nie mniej niż 24 miesiące od momentu podpisania końcowego protokołu zdawczo-odbiorczego całego przedmiotu zamówienia.</w:t>
      </w:r>
    </w:p>
    <w:p w:rsidR="00AE6388" w:rsidRPr="00A90CB6" w:rsidRDefault="00AE6388" w:rsidP="00AE6388">
      <w:pPr>
        <w:pStyle w:val="Akapitzlist"/>
        <w:numPr>
          <w:ilvl w:val="0"/>
          <w:numId w:val="34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W ramach gwarancji o których mowa w § 14 ust. 1 umowy - </w:t>
      </w:r>
      <w:r w:rsidR="000E2690"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 zobowiązany jest do usunięcia bezpłatnie wszystkich wad fizycznych robót określonych w § 3  umowy, stwierdzonych w zakresie, za który odpowiada </w:t>
      </w:r>
      <w:r w:rsidR="000E2690"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ca. </w:t>
      </w:r>
    </w:p>
    <w:p w:rsidR="00AE6388" w:rsidRPr="00A90CB6" w:rsidRDefault="00AE6388" w:rsidP="00AE6388">
      <w:pPr>
        <w:pStyle w:val="Akapitzlist"/>
        <w:numPr>
          <w:ilvl w:val="0"/>
          <w:numId w:val="34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Jeżeli </w:t>
      </w:r>
      <w:r w:rsidR="000E2690"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 nie usunie wad w terminie ustalonym przez </w:t>
      </w:r>
      <w:r w:rsidR="000E2690">
        <w:rPr>
          <w:rFonts w:ascii="Arial" w:hAnsi="Arial" w:cs="Arial"/>
        </w:rPr>
        <w:t>Zamawiając</w:t>
      </w:r>
      <w:r w:rsidRPr="00A90CB6">
        <w:rPr>
          <w:rFonts w:ascii="Arial" w:hAnsi="Arial" w:cs="Arial"/>
        </w:rPr>
        <w:t>ego, to </w:t>
      </w:r>
      <w:r w:rsidR="000E2690">
        <w:rPr>
          <w:rFonts w:ascii="Arial" w:hAnsi="Arial" w:cs="Arial"/>
        </w:rPr>
        <w:t>Zamawiając</w:t>
      </w:r>
      <w:r w:rsidRPr="00A90CB6">
        <w:rPr>
          <w:rFonts w:ascii="Arial" w:hAnsi="Arial" w:cs="Arial"/>
        </w:rPr>
        <w:t xml:space="preserve">y może zlecić usunięcie wad osobie trzeciej. Udokumentowany koszt usunięcia wad przez osobę trzecią ponosi </w:t>
      </w:r>
      <w:r w:rsidR="000E2690"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ca.  </w:t>
      </w:r>
    </w:p>
    <w:p w:rsidR="00AE6388" w:rsidRPr="00A90CB6" w:rsidRDefault="000E2690" w:rsidP="00AE6388">
      <w:pPr>
        <w:pStyle w:val="Akapitzlist"/>
        <w:numPr>
          <w:ilvl w:val="0"/>
          <w:numId w:val="34"/>
        </w:numPr>
        <w:tabs>
          <w:tab w:val="num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A90CB6">
        <w:rPr>
          <w:rFonts w:ascii="Arial" w:hAnsi="Arial" w:cs="Arial"/>
        </w:rPr>
        <w:t>ca zobowiązuje się do ubezpieczenia odpowiedzialności cywilnej w zakresie   prowadzonej działalności gospodarczej:</w:t>
      </w:r>
    </w:p>
    <w:p w:rsidR="00AE6388" w:rsidRPr="00A90CB6" w:rsidRDefault="00AE6388" w:rsidP="00AE6388">
      <w:pPr>
        <w:pStyle w:val="Akapitzlist"/>
        <w:numPr>
          <w:ilvl w:val="0"/>
          <w:numId w:val="35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>w okresie realizacji umowy,</w:t>
      </w:r>
    </w:p>
    <w:p w:rsidR="00AE6388" w:rsidRDefault="00AE6388" w:rsidP="00AE6388">
      <w:pPr>
        <w:pStyle w:val="Akapitzlist"/>
        <w:numPr>
          <w:ilvl w:val="0"/>
          <w:numId w:val="35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 w okresie obowiązywania gwarancji </w:t>
      </w:r>
    </w:p>
    <w:p w:rsidR="00C63958" w:rsidRPr="00C63958" w:rsidRDefault="00C63958" w:rsidP="00C6395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C63958">
        <w:rPr>
          <w:rFonts w:ascii="Arial" w:hAnsi="Arial" w:cs="Arial"/>
        </w:rPr>
        <w:t xml:space="preserve">Opisane w niniejszym paragrafie uprawnienia </w:t>
      </w:r>
      <w:r w:rsidR="000E2690"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 xml:space="preserve">ego wynikające z udzielonej przez </w:t>
      </w:r>
      <w:r w:rsidR="000E2690">
        <w:rPr>
          <w:rFonts w:ascii="Arial" w:hAnsi="Arial" w:cs="Arial"/>
        </w:rPr>
        <w:t>Wykonaw</w:t>
      </w:r>
      <w:r w:rsidRPr="00C63958">
        <w:rPr>
          <w:rFonts w:ascii="Arial" w:hAnsi="Arial" w:cs="Arial"/>
        </w:rPr>
        <w:t xml:space="preserve">cę gwarancji nie naruszają uprawnień </w:t>
      </w:r>
      <w:r w:rsidR="000E2690"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 xml:space="preserve">ego wynikających z rękojmi za wady rzeczy sprzedanej przysługujących </w:t>
      </w:r>
      <w:r w:rsidR="000E2690"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 xml:space="preserve">ego na podstawie przepisów Kodeksu cywilnego. Strony zgodnie postanawiają, że okres rękojmi wynosi 36  miesięcy od chwili wydania przedmiotu zamówienia </w:t>
      </w:r>
      <w:r w:rsidR="000E2690"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>emu i podpisania protokołu odbioru.</w:t>
      </w:r>
    </w:p>
    <w:p w:rsidR="00C63958" w:rsidRPr="00C63958" w:rsidRDefault="00C63958" w:rsidP="00C63958">
      <w:pPr>
        <w:pStyle w:val="Akapitzlist"/>
        <w:jc w:val="both"/>
        <w:rPr>
          <w:rFonts w:ascii="Arial" w:hAnsi="Arial" w:cs="Arial"/>
        </w:rPr>
      </w:pPr>
    </w:p>
    <w:p w:rsidR="00AE6388" w:rsidRPr="005D2DDD" w:rsidRDefault="00AE6388" w:rsidP="00AE6388">
      <w:pPr>
        <w:tabs>
          <w:tab w:val="left" w:pos="540"/>
        </w:tabs>
        <w:spacing w:line="288" w:lineRule="auto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15</w:t>
      </w:r>
    </w:p>
    <w:p w:rsidR="00AE6388" w:rsidRPr="005D2DDD" w:rsidRDefault="000E2690" w:rsidP="00AE6388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zobowiązuje się do uregulowania należności za ewentualnie świadczone przez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>ego usługi w zakresie zapewnienia możliwości korzystania z energii elektrycznej i wody dla celów budowy i socjalnych, itp. na pod</w:t>
      </w:r>
      <w:r w:rsidR="00AE6388">
        <w:rPr>
          <w:rFonts w:ascii="Arial" w:hAnsi="Arial" w:cs="Arial"/>
        </w:rPr>
        <w:t>stawie wskazań odpowiednich pod</w:t>
      </w:r>
      <w:r w:rsidR="00AE6388" w:rsidRPr="005D2DDD">
        <w:rPr>
          <w:rFonts w:ascii="Arial" w:hAnsi="Arial" w:cs="Arial"/>
        </w:rPr>
        <w:t>liczników, lub ryczałtowo zgodnie z obustronnie spisanym porozumieniem.</w:t>
      </w:r>
    </w:p>
    <w:p w:rsidR="00AE6388" w:rsidRPr="005D2DDD" w:rsidRDefault="00AE6388" w:rsidP="00AE6388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korzystania z innych usług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ich zakres i sposób rozliczenia będzie przedmiotem dodatkowego porozumienia.</w:t>
      </w:r>
    </w:p>
    <w:p w:rsidR="00AE6388" w:rsidRPr="005D2DDD" w:rsidRDefault="00AE6388" w:rsidP="00AE6388">
      <w:pPr>
        <w:tabs>
          <w:tab w:val="left" w:pos="540"/>
          <w:tab w:val="num" w:pos="567"/>
        </w:tabs>
        <w:ind w:left="567" w:firstLine="357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16.</w:t>
      </w:r>
    </w:p>
    <w:p w:rsidR="00AE6388" w:rsidRPr="005D2DDD" w:rsidRDefault="00AE6388" w:rsidP="00AE6388">
      <w:pPr>
        <w:tabs>
          <w:tab w:val="left" w:pos="708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Strony wyznaczają swoich przedstawicieli w zakresie objętym przedmiotem niniejszej umowy – zamówienia:</w:t>
      </w:r>
    </w:p>
    <w:p w:rsidR="00AE6388" w:rsidRPr="005D2DDD" w:rsidRDefault="000E2690" w:rsidP="00AE6388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u w:val="single"/>
        </w:rPr>
        <w:t>y:</w:t>
      </w:r>
    </w:p>
    <w:p w:rsidR="00AE6388" w:rsidRPr="005D2DDD" w:rsidRDefault="00AE6388" w:rsidP="00AE6388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-  mgr inż. Tadeusz Krzymański – Kierownik Działu Inwestycji i Remontów, inspektor nadzoru </w:t>
      </w:r>
    </w:p>
    <w:p w:rsidR="00AE6388" w:rsidRDefault="00AE6388" w:rsidP="00AE6388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- </w:t>
      </w:r>
      <w:r w:rsidR="001421C7">
        <w:rPr>
          <w:rFonts w:ascii="Arial" w:eastAsia="Calibri" w:hAnsi="Arial" w:cs="Arial"/>
          <w:sz w:val="22"/>
          <w:szCs w:val="22"/>
        </w:rPr>
        <w:t xml:space="preserve"> </w:t>
      </w:r>
      <w:r w:rsidRPr="007C2BE2">
        <w:rPr>
          <w:rFonts w:ascii="Arial" w:eastAsia="Calibri" w:hAnsi="Arial" w:cs="Arial"/>
          <w:sz w:val="22"/>
          <w:szCs w:val="22"/>
        </w:rPr>
        <w:t xml:space="preserve">mgr inż. </w:t>
      </w:r>
      <w:r>
        <w:rPr>
          <w:rFonts w:ascii="Arial" w:eastAsia="Calibri" w:hAnsi="Arial" w:cs="Arial"/>
          <w:sz w:val="22"/>
          <w:szCs w:val="22"/>
        </w:rPr>
        <w:t>Szymon Matuszewski</w:t>
      </w:r>
      <w:r w:rsidRPr="007C2BE2">
        <w:rPr>
          <w:rFonts w:ascii="Arial" w:eastAsia="Calibri" w:hAnsi="Arial" w:cs="Arial"/>
          <w:sz w:val="22"/>
          <w:szCs w:val="22"/>
        </w:rPr>
        <w:t xml:space="preserve"> – </w:t>
      </w:r>
      <w:r w:rsidR="001421C7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tarszy inspektor ds. technicznych. </w:t>
      </w:r>
    </w:p>
    <w:p w:rsidR="00AE6388" w:rsidRPr="005D2DDD" w:rsidRDefault="00AE6388" w:rsidP="00AE6388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</w:p>
    <w:p w:rsidR="00AE6388" w:rsidRPr="005D2DDD" w:rsidRDefault="000E2690" w:rsidP="00AE6388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u w:val="single"/>
        </w:rPr>
        <w:t>ca</w:t>
      </w:r>
      <w:r w:rsidR="00AE6388" w:rsidRPr="005D2DDD">
        <w:rPr>
          <w:rFonts w:ascii="Arial" w:eastAsia="Calibri" w:hAnsi="Arial" w:cs="Arial"/>
          <w:sz w:val="22"/>
          <w:szCs w:val="22"/>
        </w:rPr>
        <w:t>:  - ………………………………</w:t>
      </w: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tabs>
          <w:tab w:val="left" w:pos="540"/>
        </w:tabs>
        <w:spacing w:after="200" w:line="276" w:lineRule="auto"/>
        <w:ind w:firstLine="35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17</w:t>
      </w:r>
    </w:p>
    <w:p w:rsidR="00AE6388" w:rsidRPr="00A0185B" w:rsidRDefault="00AE6388" w:rsidP="00AE6388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t>Dopuszcza się zmiany postanowień Umowy w zakresie określonym w art. 144 Pzp.</w:t>
      </w:r>
    </w:p>
    <w:p w:rsidR="00AE6388" w:rsidRPr="00A0185B" w:rsidRDefault="000E2690" w:rsidP="00AE6388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A0185B">
        <w:rPr>
          <w:rFonts w:ascii="Arial" w:eastAsia="Calibri" w:hAnsi="Arial" w:cs="Arial"/>
          <w:sz w:val="22"/>
          <w:szCs w:val="22"/>
          <w:lang w:eastAsia="en-US"/>
        </w:rPr>
        <w:t>y przewiduje możliwość zmian do Umowy, o których mowa w art. 144</w:t>
      </w:r>
    </w:p>
    <w:p w:rsidR="00AE6388" w:rsidRPr="00A0185B" w:rsidRDefault="00AE6388" w:rsidP="00AE6388">
      <w:p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t xml:space="preserve">ust. 1 pkt 1 Pzp, które mogą dotyczyć </w:t>
      </w:r>
      <w:r w:rsidRPr="003B3486">
        <w:rPr>
          <w:rFonts w:ascii="Arial" w:eastAsia="Calibri" w:hAnsi="Arial" w:cs="Arial"/>
          <w:sz w:val="22"/>
          <w:szCs w:val="22"/>
          <w:lang w:eastAsia="en-US"/>
        </w:rPr>
        <w:t xml:space="preserve">m.in. następujących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przypadków:</w:t>
      </w:r>
    </w:p>
    <w:p w:rsidR="00AE6388" w:rsidRDefault="00AE6388" w:rsidP="00AE6388">
      <w:pPr>
        <w:spacing w:line="276" w:lineRule="auto"/>
        <w:ind w:left="993" w:hanging="27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zmiany terminów, o których mowa w ………………………….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, o okres trwania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przyczyn, z powodu których będzie zagrożone dotrzymanie terminów,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następujących sytuacjach:</w:t>
      </w:r>
    </w:p>
    <w:p w:rsidR="00AE6388" w:rsidRDefault="00AE6388" w:rsidP="00AE638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 xml:space="preserve"> jeżeli przyczyny, z powodu których będzie zagrożone dotrzymanie terminu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zakończenia robót będą następstwem okoliczności, leżących po stronie</w:t>
      </w:r>
      <w:r>
        <w:rPr>
          <w:rFonts w:ascii="Arial" w:hAnsi="Arial" w:cs="Arial"/>
        </w:rPr>
        <w:t xml:space="preserve"> </w:t>
      </w:r>
      <w:r w:rsidR="000E2690">
        <w:rPr>
          <w:rFonts w:ascii="Arial" w:hAnsi="Arial" w:cs="Arial"/>
        </w:rPr>
        <w:t>Zamawiając</w:t>
      </w:r>
      <w:r w:rsidRPr="00A0185B">
        <w:rPr>
          <w:rFonts w:ascii="Arial" w:hAnsi="Arial" w:cs="Arial"/>
        </w:rPr>
        <w:t>ego;</w:t>
      </w:r>
    </w:p>
    <w:p w:rsidR="00AE6388" w:rsidRDefault="00AE6388" w:rsidP="00AE638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>gdy wystąpią niemożliwe do przewidzenia niekorzystne warunki atmosferyczne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uniemożliwiające prawidłowe wykonanie robót - pod warunkiem wykazania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wpływu zaistnienia takich warunków na przyjęty harmonogram realizacji robót;</w:t>
      </w:r>
    </w:p>
    <w:p w:rsidR="00AE6388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>konieczności realizacji robót dodatkowych, robót zamiennych, która wpłynie na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te</w:t>
      </w:r>
      <w:r>
        <w:rPr>
          <w:rFonts w:ascii="Arial" w:hAnsi="Arial" w:cs="Arial"/>
        </w:rPr>
        <w:t>rmin realizacji robót objętych przedmiotem u</w:t>
      </w:r>
      <w:r w:rsidRPr="00A0185B">
        <w:rPr>
          <w:rFonts w:ascii="Arial" w:hAnsi="Arial" w:cs="Arial"/>
        </w:rPr>
        <w:t>mowy i która udokumentowana</w:t>
      </w:r>
      <w:r w:rsidRPr="00BE242F">
        <w:t xml:space="preserve"> </w:t>
      </w:r>
      <w:r w:rsidRPr="00BE242F">
        <w:rPr>
          <w:rFonts w:ascii="Arial" w:hAnsi="Arial" w:cs="Arial"/>
        </w:rPr>
        <w:t>będzie zatwierdzonym protokołem konieczności, o czas niezbędny do realizacji</w:t>
      </w:r>
      <w:r>
        <w:rPr>
          <w:rFonts w:ascii="Arial" w:hAnsi="Arial" w:cs="Arial"/>
        </w:rPr>
        <w:t xml:space="preserve"> </w:t>
      </w:r>
      <w:r w:rsidRPr="004A785C">
        <w:rPr>
          <w:rFonts w:ascii="Arial" w:hAnsi="Arial" w:cs="Arial"/>
        </w:rPr>
        <w:t>robót dodatkowych;</w:t>
      </w:r>
    </w:p>
    <w:p w:rsidR="00AE6388" w:rsidRPr="006D6F74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 sytuacji konieczności wykonania robót zamiennych lub robót dodatkowych</w:t>
      </w:r>
    </w:p>
    <w:p w:rsidR="00AE6388" w:rsidRPr="006D6F74" w:rsidRDefault="00AE6388" w:rsidP="00AE6388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niezbędnych do wykonania przedmiotu umowy ze względu na zasady wiedzy</w:t>
      </w:r>
    </w:p>
    <w:p w:rsidR="00AE6388" w:rsidRPr="006D6F74" w:rsidRDefault="00AE6388" w:rsidP="00AE6388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technicznej, które wstrzymują lub opóźni</w:t>
      </w:r>
      <w:r>
        <w:rPr>
          <w:rFonts w:ascii="Arial" w:hAnsi="Arial" w:cs="Arial"/>
        </w:rPr>
        <w:t>ają realizację przedmiotu umowy;</w:t>
      </w:r>
    </w:p>
    <w:p w:rsidR="00AE6388" w:rsidRPr="0041425D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niebezpieczeństwa kolizji z planowanymi lub równolegle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prowadzonymi przez inne podmioty inwestycjami w zakresie niezbędnym do</w:t>
      </w:r>
    </w:p>
    <w:p w:rsidR="00AE6388" w:rsidRPr="006D6F74" w:rsidRDefault="00AE6388" w:rsidP="00AE6388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uniknięcia lub usunięcia tych kolizji;</w:t>
      </w:r>
    </w:p>
    <w:p w:rsidR="00AE6388" w:rsidRPr="0041425D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konieczności wprowadzenia zmian do dokumentacji projektowej, z przyczyn za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 xml:space="preserve">które nie odpowiada </w:t>
      </w:r>
      <w:r w:rsidR="000E2690">
        <w:rPr>
          <w:rFonts w:ascii="Arial" w:hAnsi="Arial" w:cs="Arial"/>
        </w:rPr>
        <w:t>Wykonaw</w:t>
      </w:r>
      <w:r w:rsidRPr="0041425D">
        <w:rPr>
          <w:rFonts w:ascii="Arial" w:hAnsi="Arial" w:cs="Arial"/>
        </w:rPr>
        <w:t>ca;</w:t>
      </w:r>
    </w:p>
    <w:p w:rsidR="00AE6388" w:rsidRPr="0041425D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działań osób trzecich uniemożliwiających wykonanie prac, które to działania nie są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konsekwencją winy którejkolwiek ze stron;</w:t>
      </w:r>
    </w:p>
    <w:p w:rsidR="00AE6388" w:rsidRPr="0041425D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opóźnień w dokonywaniu określonych czynności lub ich zaniechania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przez właściwe organy administracji publicznej, które nie są następstwem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 xml:space="preserve">okoliczności, za które </w:t>
      </w:r>
      <w:r w:rsidR="000E2690">
        <w:rPr>
          <w:rFonts w:ascii="Arial" w:hAnsi="Arial" w:cs="Arial"/>
        </w:rPr>
        <w:t>Wykonaw</w:t>
      </w:r>
      <w:r w:rsidRPr="0041425D">
        <w:rPr>
          <w:rFonts w:ascii="Arial" w:hAnsi="Arial" w:cs="Arial"/>
        </w:rPr>
        <w:t>ca ponosi odpowiedzialność;</w:t>
      </w:r>
    </w:p>
    <w:p w:rsidR="00AE6388" w:rsidRPr="0044725B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opóźnień w wydawaniu decyzji, zezwoleń, uzgodnień, itp., do wydania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których właściwe organy są zobowiązane na mocy przepisów prawa, jeżeli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opóźnienie przekroczy okres przewidziany w przepisach pr</w:t>
      </w:r>
      <w:r>
        <w:rPr>
          <w:rFonts w:ascii="Arial" w:hAnsi="Arial" w:cs="Arial"/>
        </w:rPr>
        <w:t xml:space="preserve">awa, w którym </w:t>
      </w:r>
      <w:r w:rsidRPr="0044725B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decyzje powinny zostać wydane oraz nie są następstwem okoliczności, za które</w:t>
      </w:r>
      <w:r>
        <w:rPr>
          <w:rFonts w:ascii="Arial" w:hAnsi="Arial" w:cs="Arial"/>
        </w:rPr>
        <w:t xml:space="preserve"> </w:t>
      </w:r>
      <w:r w:rsidR="000E2690">
        <w:rPr>
          <w:rFonts w:ascii="Arial" w:hAnsi="Arial" w:cs="Arial"/>
        </w:rPr>
        <w:t>Wykonaw</w:t>
      </w:r>
      <w:r w:rsidRPr="0044725B">
        <w:rPr>
          <w:rFonts w:ascii="Arial" w:hAnsi="Arial" w:cs="Arial"/>
        </w:rPr>
        <w:t>ca ponosi odpowiedzialność;</w:t>
      </w:r>
    </w:p>
    <w:p w:rsidR="00AE6388" w:rsidRPr="006D6F74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odmowy wydania przez właściwe instytucje decyzji, zezwoleń, uzgodnień itp.</w:t>
      </w:r>
    </w:p>
    <w:p w:rsidR="00AE6388" w:rsidRPr="006D6F74" w:rsidRDefault="00AE6388" w:rsidP="00AE6388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 xml:space="preserve">z przyczyn niezawinionych przez </w:t>
      </w:r>
      <w:r w:rsidR="000E2690">
        <w:rPr>
          <w:rFonts w:ascii="Arial" w:hAnsi="Arial" w:cs="Arial"/>
        </w:rPr>
        <w:t>Wykonaw</w:t>
      </w:r>
      <w:r w:rsidRPr="006D6F74">
        <w:rPr>
          <w:rFonts w:ascii="Arial" w:hAnsi="Arial" w:cs="Arial"/>
        </w:rPr>
        <w:t>cę;</w:t>
      </w:r>
    </w:p>
    <w:p w:rsidR="00AE6388" w:rsidRPr="00BC7B24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 xml:space="preserve">niemożności wykonywania robót z powodu braku dostępności do miejsc niezbędnych do ich wykonania z przyczyn niezawinionych przez </w:t>
      </w:r>
      <w:r w:rsidR="000E2690">
        <w:rPr>
          <w:rFonts w:ascii="Arial" w:hAnsi="Arial" w:cs="Arial"/>
        </w:rPr>
        <w:t>Wykonaw</w:t>
      </w:r>
      <w:r w:rsidRPr="00BC7B24">
        <w:rPr>
          <w:rFonts w:ascii="Arial" w:hAnsi="Arial" w:cs="Arial"/>
        </w:rPr>
        <w:t>cę;</w:t>
      </w:r>
    </w:p>
    <w:p w:rsidR="00AE6388" w:rsidRPr="00BC7B24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niemożności wykonywania robót, gdy uprawnione instytucje nie dopuszczą do</w:t>
      </w:r>
    </w:p>
    <w:p w:rsidR="00AE6388" w:rsidRPr="00BC7B24" w:rsidRDefault="00AE6388" w:rsidP="00AE6388">
      <w:pPr>
        <w:pStyle w:val="Akapitzlist"/>
        <w:ind w:left="1440"/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wykonywania robót lub nakazują wstrzymanie robót z przyczyn niezawinionych</w:t>
      </w:r>
    </w:p>
    <w:p w:rsidR="00AE6388" w:rsidRPr="00BC7B24" w:rsidRDefault="00AE6388" w:rsidP="00AE6388">
      <w:pPr>
        <w:pStyle w:val="Akapitzlist"/>
        <w:ind w:left="1440"/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 xml:space="preserve">przez </w:t>
      </w:r>
      <w:r w:rsidR="000E2690">
        <w:rPr>
          <w:rFonts w:ascii="Arial" w:hAnsi="Arial" w:cs="Arial"/>
        </w:rPr>
        <w:t>Wykonaw</w:t>
      </w:r>
      <w:r w:rsidRPr="00BC7B24">
        <w:rPr>
          <w:rFonts w:ascii="Arial" w:hAnsi="Arial" w:cs="Arial"/>
        </w:rPr>
        <w:t>cę;</w:t>
      </w:r>
    </w:p>
    <w:p w:rsidR="00AE6388" w:rsidRPr="00BC7B24" w:rsidRDefault="00AE6388" w:rsidP="00AE638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wystąpienia innych opóźnień lub przestojów z przyczyn niezawinionych przez</w:t>
      </w:r>
    </w:p>
    <w:p w:rsidR="00AE6388" w:rsidRPr="00905036" w:rsidRDefault="000E2690" w:rsidP="00AE6388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905036">
        <w:rPr>
          <w:rFonts w:ascii="Arial" w:hAnsi="Arial" w:cs="Arial"/>
        </w:rPr>
        <w:t>cę;</w:t>
      </w:r>
    </w:p>
    <w:p w:rsidR="00AE6388" w:rsidRPr="00905036" w:rsidRDefault="00AE6388" w:rsidP="00AE638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905036">
        <w:rPr>
          <w:rFonts w:ascii="Arial" w:hAnsi="Arial" w:cs="Arial"/>
        </w:rPr>
        <w:t>działania siły wyższej i klęsk żywiołowych mających bezpośredni wpływ na termin wykonania Umowy.</w:t>
      </w:r>
    </w:p>
    <w:p w:rsidR="00AE6388" w:rsidRPr="00905036" w:rsidRDefault="00AE6388" w:rsidP="00AE6388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905036">
        <w:rPr>
          <w:rFonts w:ascii="Arial" w:eastAsia="Calibri" w:hAnsi="Arial" w:cs="Arial"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)  </w:t>
      </w:r>
      <w:r w:rsidRPr="00905036">
        <w:rPr>
          <w:rFonts w:ascii="Arial" w:eastAsia="Calibri" w:hAnsi="Arial" w:cs="Arial"/>
          <w:sz w:val="22"/>
          <w:szCs w:val="22"/>
        </w:rPr>
        <w:t>zmiana postanowie</w:t>
      </w:r>
      <w:r w:rsidRPr="00905036">
        <w:rPr>
          <w:rFonts w:ascii="Arial" w:eastAsia="Calibri" w:hAnsi="Arial" w:cs="Arial" w:hint="eastAsia"/>
          <w:sz w:val="22"/>
          <w:szCs w:val="22"/>
        </w:rPr>
        <w:t>ń</w:t>
      </w:r>
      <w:r w:rsidRPr="00905036">
        <w:rPr>
          <w:rFonts w:ascii="Arial" w:eastAsia="Calibri" w:hAnsi="Arial" w:cs="Arial"/>
          <w:sz w:val="22"/>
          <w:szCs w:val="22"/>
        </w:rPr>
        <w:t xml:space="preserve"> umowy w stosunku do tre</w:t>
      </w:r>
      <w:r w:rsidRPr="00905036">
        <w:rPr>
          <w:rFonts w:ascii="Arial" w:eastAsia="Calibri" w:hAnsi="Arial" w:cs="Arial" w:hint="eastAsia"/>
          <w:sz w:val="22"/>
          <w:szCs w:val="22"/>
        </w:rPr>
        <w:t>ś</w:t>
      </w:r>
      <w:r w:rsidRPr="00905036">
        <w:rPr>
          <w:rFonts w:ascii="Arial" w:eastAsia="Calibri" w:hAnsi="Arial" w:cs="Arial"/>
          <w:sz w:val="22"/>
          <w:szCs w:val="22"/>
        </w:rPr>
        <w:t xml:space="preserve">ci oferty </w:t>
      </w:r>
      <w:r w:rsidR="000E2690">
        <w:rPr>
          <w:rFonts w:ascii="Arial" w:eastAsia="Calibri" w:hAnsi="Arial" w:cs="Arial"/>
          <w:sz w:val="22"/>
          <w:szCs w:val="22"/>
        </w:rPr>
        <w:t>Wykonaw</w:t>
      </w:r>
      <w:r w:rsidRPr="00905036">
        <w:rPr>
          <w:rFonts w:ascii="Arial" w:eastAsia="Calibri" w:hAnsi="Arial" w:cs="Arial"/>
          <w:sz w:val="22"/>
          <w:szCs w:val="22"/>
        </w:rPr>
        <w:t>cy jest</w:t>
      </w:r>
      <w:r w:rsidRPr="00905036">
        <w:rPr>
          <w:rFonts w:ascii="Arial" w:hAnsi="Arial" w:cs="Arial"/>
          <w:sz w:val="22"/>
          <w:szCs w:val="22"/>
        </w:rPr>
        <w:t xml:space="preserve"> </w:t>
      </w:r>
      <w:r w:rsidRPr="00905036">
        <w:rPr>
          <w:rFonts w:ascii="Arial" w:eastAsia="Calibri" w:hAnsi="Arial" w:cs="Arial"/>
          <w:sz w:val="22"/>
          <w:szCs w:val="22"/>
        </w:rPr>
        <w:t>mo</w:t>
      </w:r>
      <w:r w:rsidRPr="00905036">
        <w:rPr>
          <w:rFonts w:ascii="Arial" w:eastAsia="Calibri" w:hAnsi="Arial" w:cs="Arial" w:hint="eastAsia"/>
          <w:sz w:val="22"/>
          <w:szCs w:val="22"/>
        </w:rPr>
        <w:t>ż</w:t>
      </w:r>
      <w:r w:rsidRPr="00905036">
        <w:rPr>
          <w:rFonts w:ascii="Arial" w:eastAsia="Calibri" w:hAnsi="Arial" w:cs="Arial"/>
          <w:sz w:val="22"/>
          <w:szCs w:val="22"/>
        </w:rPr>
        <w:t>liwa w nast</w:t>
      </w:r>
      <w:r w:rsidRPr="00905036">
        <w:rPr>
          <w:rFonts w:ascii="Arial" w:eastAsia="Calibri" w:hAnsi="Arial" w:cs="Arial" w:hint="eastAsia"/>
          <w:sz w:val="22"/>
          <w:szCs w:val="22"/>
        </w:rPr>
        <w:t>ę</w:t>
      </w:r>
      <w:r w:rsidRPr="00905036">
        <w:rPr>
          <w:rFonts w:ascii="Arial" w:eastAsia="Calibri" w:hAnsi="Arial" w:cs="Arial"/>
          <w:sz w:val="22"/>
          <w:szCs w:val="22"/>
        </w:rPr>
        <w:t>puj</w:t>
      </w:r>
      <w:r w:rsidRPr="00905036">
        <w:rPr>
          <w:rFonts w:ascii="Arial" w:eastAsia="Calibri" w:hAnsi="Arial" w:cs="Arial" w:hint="eastAsia"/>
          <w:sz w:val="22"/>
          <w:szCs w:val="22"/>
        </w:rPr>
        <w:t>ą</w:t>
      </w:r>
      <w:r w:rsidRPr="00905036">
        <w:rPr>
          <w:rFonts w:ascii="Arial" w:eastAsia="Calibri" w:hAnsi="Arial" w:cs="Arial"/>
          <w:sz w:val="22"/>
          <w:szCs w:val="22"/>
        </w:rPr>
        <w:t>cych przypadkach:</w:t>
      </w:r>
    </w:p>
    <w:p w:rsidR="00AE6388" w:rsidRPr="00905036" w:rsidRDefault="00AE6388" w:rsidP="00AE6388">
      <w:pPr>
        <w:pStyle w:val="Akapitzlist"/>
        <w:numPr>
          <w:ilvl w:val="0"/>
          <w:numId w:val="47"/>
        </w:numPr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gdy, przyj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te w dokumentacji projektowej warunki geologiczne, geotechniczne lub hydrologiczne, rozpoznanie terenu w zakresie znalezisk archeologicznych, wyst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powanie niewybuchów i niewypałów w istotny sposób mog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 xml:space="preserve"> skutkowa</w:t>
      </w:r>
      <w:r w:rsidRPr="00905036">
        <w:rPr>
          <w:rFonts w:ascii="Arial" w:hAnsi="Arial" w:cs="Arial" w:hint="eastAsia"/>
        </w:rPr>
        <w:t>ć</w:t>
      </w:r>
      <w:r w:rsidRPr="00905036">
        <w:rPr>
          <w:rFonts w:ascii="Arial" w:hAnsi="Arial" w:cs="Arial"/>
        </w:rPr>
        <w:t xml:space="preserve"> niewykonaniem lub nienale</w:t>
      </w:r>
      <w:r w:rsidRPr="00905036">
        <w:rPr>
          <w:rFonts w:ascii="Arial" w:hAnsi="Arial" w:cs="Arial" w:hint="eastAsia"/>
        </w:rPr>
        <w:t>ż</w:t>
      </w:r>
      <w:r w:rsidRPr="00905036">
        <w:rPr>
          <w:rFonts w:ascii="Arial" w:hAnsi="Arial" w:cs="Arial"/>
        </w:rPr>
        <w:t>ytym wykonaniem przedmiotowej umowy;</w:t>
      </w:r>
    </w:p>
    <w:p w:rsidR="00AE6388" w:rsidRPr="00905036" w:rsidRDefault="00AE6388" w:rsidP="00AE6388">
      <w:pPr>
        <w:pStyle w:val="Akapitzlist"/>
        <w:numPr>
          <w:ilvl w:val="0"/>
          <w:numId w:val="47"/>
        </w:numPr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odbiegaj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>cych w sposób istotny od przyj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tych w dokumentacji projektowej warunków terenu budowy, w szczególno</w:t>
      </w:r>
      <w:r w:rsidRPr="00905036">
        <w:rPr>
          <w:rFonts w:ascii="Arial" w:hAnsi="Arial" w:cs="Arial" w:hint="eastAsia"/>
        </w:rPr>
        <w:t>ś</w:t>
      </w:r>
      <w:r w:rsidRPr="00905036">
        <w:rPr>
          <w:rFonts w:ascii="Arial" w:hAnsi="Arial" w:cs="Arial"/>
        </w:rPr>
        <w:t>ci napotkania nie zinwentaryzowane lub bł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dnie zi</w:t>
      </w:r>
      <w:r>
        <w:rPr>
          <w:rFonts w:ascii="Arial" w:hAnsi="Arial" w:cs="Arial"/>
        </w:rPr>
        <w:t>nwentaryzowane sieci, instalac</w:t>
      </w:r>
      <w:r w:rsidRPr="00BC7B24">
        <w:rPr>
          <w:rFonts w:ascii="Arial" w:hAnsi="Arial" w:cs="Arial"/>
        </w:rPr>
        <w:t xml:space="preserve">je </w:t>
      </w:r>
      <w:r w:rsidRPr="00905036">
        <w:rPr>
          <w:rFonts w:ascii="Arial" w:hAnsi="Arial" w:cs="Arial"/>
        </w:rPr>
        <w:t>lub inne obiekty budowlane;</w:t>
      </w:r>
    </w:p>
    <w:p w:rsidR="00AE6388" w:rsidRPr="009B2094" w:rsidRDefault="00AE6388" w:rsidP="00AE6388">
      <w:pPr>
        <w:pStyle w:val="Akapitzlist"/>
        <w:numPr>
          <w:ilvl w:val="0"/>
          <w:numId w:val="47"/>
        </w:numPr>
        <w:spacing w:after="0"/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wyst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>pienia kolizji z planowanymi lub równolegle prowadzonymi przez inne podmioty inwestycjami</w:t>
      </w:r>
      <w:r>
        <w:rPr>
          <w:rFonts w:ascii="Arial" w:hAnsi="Arial" w:cs="Arial"/>
        </w:rPr>
        <w:t>,</w:t>
      </w:r>
      <w:r w:rsidRPr="00905036">
        <w:rPr>
          <w:rFonts w:ascii="Arial" w:hAnsi="Arial" w:cs="Arial"/>
        </w:rPr>
        <w:t xml:space="preserve"> w zakresie niezb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dnym dla unikni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cia lub usuni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cia tych kolizji.</w:t>
      </w:r>
    </w:p>
    <w:p w:rsidR="00AE6388" w:rsidRPr="009B2094" w:rsidRDefault="00AE6388" w:rsidP="00AE638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094">
        <w:rPr>
          <w:rFonts w:ascii="Arial" w:eastAsia="Calibri" w:hAnsi="Arial" w:cs="Arial"/>
          <w:sz w:val="22"/>
          <w:szCs w:val="22"/>
          <w:lang w:eastAsia="en-US"/>
        </w:rPr>
        <w:t>Nie stanowią istotnej zmiany między innymi, w rozumieniu art. 144 Pzp:</w:t>
      </w:r>
    </w:p>
    <w:p w:rsidR="00AE6388" w:rsidRPr="009B2094" w:rsidRDefault="00AE6388" w:rsidP="00AE6388">
      <w:pPr>
        <w:pStyle w:val="Akapitzlist"/>
        <w:numPr>
          <w:ilvl w:val="1"/>
          <w:numId w:val="48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związanych z obsługą administracyjno – organizacyjną umowy</w:t>
      </w:r>
      <w:r>
        <w:rPr>
          <w:rFonts w:ascii="Arial" w:hAnsi="Arial" w:cs="Arial"/>
        </w:rPr>
        <w:t>;</w:t>
      </w:r>
    </w:p>
    <w:p w:rsidR="00AE6388" w:rsidRPr="009B2094" w:rsidRDefault="00AE6388" w:rsidP="00AE6388">
      <w:pPr>
        <w:pStyle w:val="Akapitzlist"/>
        <w:numPr>
          <w:ilvl w:val="1"/>
          <w:numId w:val="48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teleadresowych, zmiany osób reprezentujących strony;</w:t>
      </w:r>
    </w:p>
    <w:p w:rsidR="00AE6388" w:rsidRPr="009B2094" w:rsidRDefault="00AE6388" w:rsidP="00AE6388">
      <w:pPr>
        <w:pStyle w:val="Akapitzlist"/>
        <w:numPr>
          <w:ilvl w:val="1"/>
          <w:numId w:val="48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rejestrowych;</w:t>
      </w:r>
    </w:p>
    <w:p w:rsidR="00AE6388" w:rsidRPr="009B2094" w:rsidRDefault="00AE6388" w:rsidP="00AE6388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będących następstwem sukcesji uniwersalnej po jednej ze stron.</w:t>
      </w:r>
    </w:p>
    <w:p w:rsidR="00AE6388" w:rsidRPr="00932DC7" w:rsidRDefault="00AE6388" w:rsidP="00AE638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2DC7">
        <w:rPr>
          <w:rFonts w:ascii="Arial" w:eastAsia="Calibri" w:hAnsi="Arial" w:cs="Arial"/>
          <w:sz w:val="22"/>
          <w:szCs w:val="22"/>
          <w:lang w:eastAsia="en-US"/>
        </w:rPr>
        <w:t>W przypadku konieczności wprowadzenia zmian w Umowie, w zakresie wskazanym</w:t>
      </w:r>
    </w:p>
    <w:p w:rsidR="00AE6388" w:rsidRDefault="00AE6388" w:rsidP="00AE6388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2DC7">
        <w:rPr>
          <w:rFonts w:ascii="Arial" w:eastAsia="Calibri" w:hAnsi="Arial" w:cs="Arial"/>
          <w:sz w:val="22"/>
          <w:szCs w:val="22"/>
          <w:lang w:eastAsia="en-US"/>
        </w:rPr>
        <w:t xml:space="preserve">w ust. 2 powyżej,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ca ma obowiązek przedłożyć Inspektorowi Nadzoru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wniosek dotyczący zmiany Umowy wraz z op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isem zdarzenia lub okoliczności 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stanowiących podstawę do żądania takiej zmiany.</w:t>
      </w:r>
    </w:p>
    <w:p w:rsidR="00AE6388" w:rsidRPr="001949E9" w:rsidRDefault="000E2690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1949E9">
        <w:rPr>
          <w:rFonts w:ascii="Arial" w:eastAsia="Calibri" w:hAnsi="Arial" w:cs="Arial"/>
          <w:sz w:val="22"/>
          <w:szCs w:val="22"/>
          <w:lang w:eastAsia="en-US"/>
        </w:rPr>
        <w:t>ca ma obowiązek przedłożenia wniosku, o którym mowa w ust. 4, w</w:t>
      </w:r>
      <w:r w:rsidR="00AE63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6388" w:rsidRPr="001949E9">
        <w:rPr>
          <w:rFonts w:ascii="Arial" w:eastAsia="Calibri" w:hAnsi="Arial" w:cs="Arial"/>
          <w:sz w:val="22"/>
          <w:szCs w:val="22"/>
          <w:lang w:eastAsia="en-US"/>
        </w:rPr>
        <w:t xml:space="preserve">terminie umożliwiającym jego weryfikację przez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1949E9">
        <w:rPr>
          <w:rFonts w:ascii="Arial" w:eastAsia="Calibri" w:hAnsi="Arial" w:cs="Arial"/>
          <w:sz w:val="22"/>
          <w:szCs w:val="22"/>
          <w:lang w:eastAsia="en-US"/>
        </w:rPr>
        <w:t>ego przed upływem</w:t>
      </w:r>
      <w:r w:rsidR="00AE63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6388" w:rsidRPr="001949E9">
        <w:rPr>
          <w:rFonts w:ascii="Arial" w:eastAsia="Calibri" w:hAnsi="Arial" w:cs="Arial"/>
          <w:sz w:val="22"/>
          <w:szCs w:val="22"/>
          <w:lang w:eastAsia="en-US"/>
        </w:rPr>
        <w:t>terminu realizacji Umowy.</w:t>
      </w:r>
    </w:p>
    <w:p w:rsidR="00AE6388" w:rsidRPr="001949E9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W przypadku konieczności zmiany dokumentacji projektowej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ca przedłoży</w:t>
      </w:r>
    </w:p>
    <w:p w:rsidR="00AE6388" w:rsidRPr="001949E9" w:rsidRDefault="00AE6388" w:rsidP="00AE638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projekt zamienny podpisany przez projektanta.</w:t>
      </w:r>
    </w:p>
    <w:p w:rsidR="00AE6388" w:rsidRPr="001949E9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Wystąpienie okoliczności, o których mowa w ust. 2, wskazanych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cę</w:t>
      </w:r>
    </w:p>
    <w:p w:rsidR="00AE6388" w:rsidRPr="001949E9" w:rsidRDefault="00AE6388" w:rsidP="00AE638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we wniosku, o którym mowa w ust. 4, musi być potwierdzone przez Inspektora Nadzoru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E6388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Zmiana terminu realizacji Umowy wymaga pisemnego aneksu do Umowy,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podpisanego przez obie Strony pod rygorem nieważności.</w:t>
      </w:r>
    </w:p>
    <w:p w:rsidR="00AE6388" w:rsidRPr="00A6201E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Zmiana terminu realizacji Umowy nie powoduje automatycznie zmiany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wynagrodzenia określonego w § 6 ust.1 Umowy, z zastrzeżeniem § 6 ust.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2 Umowy.</w:t>
      </w:r>
    </w:p>
    <w:p w:rsidR="00AE6388" w:rsidRPr="00256ADC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Aneks terminowy nie spowoduje żadnych roszczeń stron związanych z przedmiotem</w:t>
      </w:r>
    </w:p>
    <w:p w:rsidR="00AE6388" w:rsidRPr="00256ADC" w:rsidRDefault="00AE6388" w:rsidP="00AE638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aneksu.</w:t>
      </w:r>
    </w:p>
    <w:p w:rsidR="00AE6388" w:rsidRPr="00A6201E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 xml:space="preserve">Pozostałe przypadki zmiany do Umowy 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cą zostały określone w § 7 i 8 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Umowy.</w:t>
      </w:r>
    </w:p>
    <w:p w:rsidR="00AE6388" w:rsidRPr="001421C7" w:rsidRDefault="00AE6388" w:rsidP="00AE63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Zmiana terminów Umowy możliwa jest tylko po wcześniejszym udokumentowaniu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przedłużenia okresu zabezpieczenia należyte</w:t>
      </w:r>
      <w:r w:rsidR="001421C7">
        <w:rPr>
          <w:rFonts w:ascii="Arial" w:eastAsia="Calibri" w:hAnsi="Arial" w:cs="Arial"/>
          <w:sz w:val="22"/>
          <w:szCs w:val="22"/>
          <w:lang w:eastAsia="en-US"/>
        </w:rPr>
        <w:t xml:space="preserve">go wykonania Umowy </w:t>
      </w:r>
      <w:r w:rsidR="001421C7" w:rsidRPr="001421C7">
        <w:rPr>
          <w:rFonts w:ascii="Arial" w:eastAsia="Calibri" w:hAnsi="Arial" w:cs="Arial"/>
          <w:i/>
          <w:sz w:val="22"/>
          <w:szCs w:val="22"/>
          <w:lang w:eastAsia="en-US"/>
        </w:rPr>
        <w:t>(jeśli zabezpieczenie obowiązywało).</w:t>
      </w: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18</w:t>
      </w:r>
    </w:p>
    <w:p w:rsidR="00AE6388" w:rsidRPr="005D2DDD" w:rsidRDefault="00AE6388" w:rsidP="00AE6388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AE6388" w:rsidP="00AE638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sprawach nie uregulowanych niniejszą umową mają zastosowanie postanowienia specyfikacji istotnych warunków zamówienia, a także przepisy Kodeksu Cywilnego, jeżeli przepisy Ustawy – Prawo zamówień publicznych nie stanowią inaczej.</w:t>
      </w:r>
    </w:p>
    <w:p w:rsidR="00AE6388" w:rsidRPr="005D2DDD" w:rsidRDefault="00AE6388" w:rsidP="00AE638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Wszelkie zmiany i uzupełnienia niniejszej umowy wymagają zachowania formy pisemnej pod rygorem nieważności.</w:t>
      </w:r>
    </w:p>
    <w:p w:rsidR="00AE6388" w:rsidRPr="005D2DDD" w:rsidRDefault="00AE6388" w:rsidP="00AE638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ego.</w:t>
      </w:r>
    </w:p>
    <w:p w:rsidR="00AE6388" w:rsidRPr="005F5C3D" w:rsidRDefault="00AE6388" w:rsidP="00AE638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F5C3D">
        <w:rPr>
          <w:rFonts w:ascii="Arial" w:hAnsi="Arial" w:cs="Arial"/>
        </w:rPr>
        <w:t>Umowa niniejsza została sporządzona w 2/dwóch jednobrzmiących egzemplarzach – po 1/jednym egzemplarzu dla każdej ze stron.</w:t>
      </w:r>
    </w:p>
    <w:p w:rsidR="00AE6388" w:rsidRPr="005D2DDD" w:rsidRDefault="000E2690" w:rsidP="00AE6388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</w:rPr>
        <w:t>y:</w:t>
      </w:r>
      <w:r w:rsidR="00AE6388" w:rsidRPr="005D2DDD">
        <w:rPr>
          <w:rFonts w:ascii="Arial" w:eastAsia="Calibri" w:hAnsi="Arial" w:cs="Arial"/>
          <w:sz w:val="22"/>
          <w:szCs w:val="22"/>
        </w:rPr>
        <w:tab/>
      </w:r>
      <w:r w:rsidR="00AE6388" w:rsidRPr="005D2DDD">
        <w:rPr>
          <w:rFonts w:ascii="Arial" w:eastAsia="Calibri" w:hAnsi="Arial" w:cs="Arial"/>
          <w:sz w:val="22"/>
          <w:szCs w:val="22"/>
        </w:rPr>
        <w:tab/>
      </w:r>
      <w:r w:rsidR="00AE6388" w:rsidRPr="005D2DDD">
        <w:rPr>
          <w:rFonts w:ascii="Arial" w:eastAsia="Calibri" w:hAnsi="Arial" w:cs="Arial"/>
          <w:sz w:val="22"/>
          <w:szCs w:val="22"/>
        </w:rPr>
        <w:tab/>
      </w:r>
      <w:r w:rsidR="00AE6388" w:rsidRPr="005D2DDD">
        <w:rPr>
          <w:rFonts w:ascii="Arial" w:eastAsia="Calibri" w:hAnsi="Arial" w:cs="Arial"/>
          <w:sz w:val="22"/>
          <w:szCs w:val="22"/>
        </w:rPr>
        <w:tab/>
      </w:r>
      <w:r w:rsidR="00AE6388" w:rsidRPr="005D2DDD">
        <w:rPr>
          <w:rFonts w:ascii="Arial" w:eastAsia="Calibri" w:hAnsi="Arial" w:cs="Arial"/>
          <w:sz w:val="22"/>
          <w:szCs w:val="22"/>
        </w:rPr>
        <w:tab/>
      </w:r>
      <w:r w:rsidR="00AE6388" w:rsidRPr="005D2DDD">
        <w:rPr>
          <w:rFonts w:ascii="Arial" w:eastAsia="Calibri" w:hAnsi="Arial" w:cs="Arial"/>
          <w:sz w:val="22"/>
          <w:szCs w:val="22"/>
        </w:rPr>
        <w:tab/>
      </w:r>
      <w:r w:rsidR="00AE6388" w:rsidRPr="005D2DDD">
        <w:rPr>
          <w:rFonts w:ascii="Arial" w:eastAsia="Calibri" w:hAnsi="Arial" w:cs="Arial"/>
          <w:sz w:val="22"/>
          <w:szCs w:val="22"/>
        </w:rPr>
        <w:tab/>
        <w:t xml:space="preserve">  </w:t>
      </w:r>
      <w:r>
        <w:rPr>
          <w:rFonts w:ascii="Arial" w:eastAsia="Calibri" w:hAnsi="Arial" w:cs="Arial"/>
          <w:sz w:val="22"/>
          <w:szCs w:val="22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ca: </w:t>
      </w:r>
    </w:p>
    <w:p w:rsidR="000E2690" w:rsidRDefault="000E2690" w:rsidP="00AE6388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0E2690" w:rsidRDefault="000E2690" w:rsidP="00AE6388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AE6388" w:rsidRPr="005D2DDD" w:rsidRDefault="00AE6388" w:rsidP="00AE6388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D2DDD">
        <w:rPr>
          <w:rFonts w:ascii="Arial" w:eastAsia="Calibri" w:hAnsi="Arial" w:cs="Arial"/>
          <w:b/>
          <w:bCs/>
          <w:sz w:val="22"/>
          <w:szCs w:val="22"/>
        </w:rPr>
        <w:t>_____________________</w:t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  <w:t>________________________</w:t>
      </w:r>
    </w:p>
    <w:p w:rsidR="00AE6388" w:rsidRDefault="00AE6388" w:rsidP="00AE6388"/>
    <w:p w:rsidR="00AE6388" w:rsidRDefault="00AE6388" w:rsidP="00AE6388"/>
    <w:p w:rsidR="00D3084C" w:rsidRPr="00727881" w:rsidRDefault="00BA2A60" w:rsidP="00D3084C">
      <w:pPr>
        <w:tabs>
          <w:tab w:val="left" w:pos="5812"/>
        </w:tabs>
        <w:jc w:val="right"/>
        <w:rPr>
          <w:b/>
          <w:color w:val="000000"/>
        </w:rPr>
      </w:pPr>
      <w:r>
        <w:rPr>
          <w:b/>
          <w:sz w:val="22"/>
          <w:szCs w:val="22"/>
        </w:rPr>
        <w:t xml:space="preserve">Załącznik nr </w:t>
      </w:r>
      <w:r w:rsidR="007427C4">
        <w:rPr>
          <w:b/>
          <w:sz w:val="22"/>
          <w:szCs w:val="22"/>
        </w:rPr>
        <w:t>5</w:t>
      </w:r>
      <w:r w:rsidR="00D3084C">
        <w:rPr>
          <w:b/>
          <w:sz w:val="22"/>
          <w:szCs w:val="22"/>
        </w:rPr>
        <w:t xml:space="preserve"> </w:t>
      </w:r>
      <w:r w:rsidR="00D3084C" w:rsidRPr="00727881">
        <w:rPr>
          <w:b/>
          <w:color w:val="000000"/>
        </w:rPr>
        <w:t>do specyfikacji</w:t>
      </w:r>
    </w:p>
    <w:p w:rsidR="00D3084C" w:rsidRPr="00727881" w:rsidRDefault="00D3084C" w:rsidP="00D3084C">
      <w:pPr>
        <w:ind w:firstLine="357"/>
        <w:jc w:val="right"/>
        <w:rPr>
          <w:b/>
          <w:i/>
          <w:color w:val="000000"/>
        </w:rPr>
      </w:pPr>
    </w:p>
    <w:tbl>
      <w:tblPr>
        <w:tblpPr w:leftFromText="141" w:rightFromText="141" w:topFromText="100" w:bottomFromText="100" w:vertAnchor="text" w:tblpXSpec="center" w:tblpY="1"/>
        <w:tblOverlap w:val="never"/>
        <w:tblW w:w="9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868"/>
        <w:gridCol w:w="1327"/>
        <w:gridCol w:w="160"/>
      </w:tblGrid>
      <w:tr w:rsidR="00D3084C" w:rsidRPr="00727881" w:rsidTr="00C33461">
        <w:trPr>
          <w:gridAfter w:val="1"/>
          <w:wAfter w:w="149" w:type="dxa"/>
          <w:trHeight w:val="510"/>
        </w:trPr>
        <w:tc>
          <w:tcPr>
            <w:tcW w:w="93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3084C" w:rsidRPr="00727881" w:rsidRDefault="00D3084C" w:rsidP="00C33461">
            <w:pPr>
              <w:ind w:firstLine="357"/>
              <w:jc w:val="center"/>
              <w:outlineLvl w:val="7"/>
              <w:rPr>
                <w:b/>
                <w:smallCaps/>
                <w:spacing w:val="20"/>
              </w:rPr>
            </w:pPr>
            <w:r w:rsidRPr="00727881">
              <w:rPr>
                <w:b/>
                <w:smallCaps/>
                <w:spacing w:val="20"/>
              </w:rPr>
              <w:t>Wielkopolskie Centrum Onkologii</w:t>
            </w:r>
          </w:p>
        </w:tc>
      </w:tr>
      <w:tr w:rsidR="00D3084C" w:rsidRPr="00727881" w:rsidTr="00C33461">
        <w:trPr>
          <w:gridAfter w:val="1"/>
          <w:wAfter w:w="160" w:type="dxa"/>
          <w:cantSplit/>
          <w:trHeight w:val="565"/>
        </w:trPr>
        <w:tc>
          <w:tcPr>
            <w:tcW w:w="8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ind w:firstLine="357"/>
              <w:outlineLvl w:val="7"/>
              <w:rPr>
                <w:b/>
                <w:bCs/>
              </w:rPr>
            </w:pPr>
            <w:r w:rsidRPr="00F53363">
              <w:rPr>
                <w:b/>
                <w:bCs/>
                <w:u w:val="single"/>
              </w:rPr>
              <w:t>Protokół koordynacyjny</w:t>
            </w:r>
            <w:r w:rsidRPr="00727881">
              <w:rPr>
                <w:b/>
                <w:bCs/>
              </w:rPr>
              <w:t xml:space="preserve"> dla </w:t>
            </w:r>
            <w:r w:rsidR="000E2690">
              <w:rPr>
                <w:b/>
                <w:bCs/>
              </w:rPr>
              <w:t>Wykonaw</w:t>
            </w:r>
            <w:r w:rsidRPr="00727881">
              <w:rPr>
                <w:b/>
                <w:bCs/>
              </w:rPr>
              <w:t>ców zewnętrznych wykonujących prace na terenie i na rzecz Wielkopolskiego Centrum Onkologii.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84C" w:rsidRPr="00727881" w:rsidRDefault="00D3084C" w:rsidP="00C33461">
            <w:pPr>
              <w:ind w:firstLine="357"/>
              <w:jc w:val="center"/>
              <w:rPr>
                <w:bCs/>
                <w:snapToGrid w:val="0"/>
              </w:rPr>
            </w:pPr>
            <w:r w:rsidRPr="00727881">
              <w:rPr>
                <w:bCs/>
                <w:snapToGrid w:val="0"/>
              </w:rPr>
              <w:t>Edycja</w:t>
            </w:r>
          </w:p>
          <w:p w:rsidR="00D3084C" w:rsidRPr="00727881" w:rsidRDefault="00D3084C" w:rsidP="00C33461">
            <w:pPr>
              <w:ind w:firstLine="357"/>
              <w:jc w:val="center"/>
              <w:rPr>
                <w:bCs/>
                <w:snapToGrid w:val="0"/>
              </w:rPr>
            </w:pPr>
            <w:r w:rsidRPr="00727881">
              <w:rPr>
                <w:bCs/>
                <w:snapToGrid w:val="0"/>
              </w:rPr>
              <w:t>1</w:t>
            </w:r>
          </w:p>
        </w:tc>
      </w:tr>
      <w:tr w:rsidR="00D3084C" w:rsidRPr="00727881" w:rsidTr="00C33461">
        <w:trPr>
          <w:gridAfter w:val="1"/>
          <w:wAfter w:w="160" w:type="dxa"/>
          <w:cantSplit/>
          <w:trHeight w:val="679"/>
        </w:trPr>
        <w:tc>
          <w:tcPr>
            <w:tcW w:w="8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ind w:firstLine="357"/>
              <w:rPr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84C" w:rsidRPr="00727881" w:rsidRDefault="00D3084C" w:rsidP="00C33461">
            <w:pPr>
              <w:pStyle w:val="Nagwek5"/>
              <w:ind w:firstLine="3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D3084C" w:rsidRPr="00727881" w:rsidTr="00C33461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</w:tr>
    </w:tbl>
    <w:p w:rsidR="00D3084C" w:rsidRPr="00727881" w:rsidRDefault="00D3084C" w:rsidP="00D3084C">
      <w:pPr>
        <w:pStyle w:val="Tekstpodstawowywcity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0" w:firstLine="357"/>
        <w:rPr>
          <w:b/>
          <w:i/>
          <w:color w:val="000000"/>
          <w:sz w:val="22"/>
          <w:szCs w:val="22"/>
        </w:rPr>
      </w:pPr>
      <w:bookmarkStart w:id="2" w:name="_Toc21181766"/>
      <w:bookmarkStart w:id="3" w:name="_Toc55270558"/>
      <w:r w:rsidRPr="00727881">
        <w:rPr>
          <w:i/>
          <w:color w:val="000000"/>
          <w:sz w:val="22"/>
          <w:szCs w:val="22"/>
        </w:rPr>
        <w:t xml:space="preserve">W związku z wdrożonym w Wielkopolskim Centrum Onkologii im. Marii Skłodowskiej – Curie w Poznaniu (nazywanym dalej WCO) Systemem Zarządzania Środowiskowego i Systemem Zarządzania Bezpieczeństwem i Higieną Pracy zobowiązuje się </w:t>
      </w:r>
      <w:r w:rsidR="000E2690">
        <w:rPr>
          <w:i/>
          <w:color w:val="000000"/>
          <w:sz w:val="22"/>
          <w:szCs w:val="22"/>
        </w:rPr>
        <w:t>Wykonaw</w:t>
      </w:r>
      <w:r w:rsidRPr="00727881">
        <w:rPr>
          <w:i/>
          <w:color w:val="000000"/>
          <w:sz w:val="22"/>
          <w:szCs w:val="22"/>
        </w:rPr>
        <w:t>ców zewnętrznych wykonujących prace na terenie należącym do WCO do stosowania poniższych zasad:</w:t>
      </w:r>
    </w:p>
    <w:p w:rsidR="00D3084C" w:rsidRPr="00727881" w:rsidRDefault="00D3084C" w:rsidP="00D3084C">
      <w:pPr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1.      Przed przystąpieniem do realizacji zadania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wyznacza osobę odpowiedzialną za przestrzeganie zobowiązań zawartych w niniejszym dokumencie.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2.     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zobowiązuje się do przestrzegania wymagań funkcjonującego w WCO Systemu Zarządzania Środowiskowego, a w szczególności do: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a.      Przestrzegania przez podległe osoby ogólnych przepisów oraz zasad BHP i Ppoż.,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b.      Organizacji stanowisk roboczych – zgodnie z w.w. przepisami,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c.       Zapoznania się ze szczegółowymi instrukcjami wewnętrznymi BHP i Ppoż. oraz wysłuchanie niezbędnych wyjaśnień osoby nadzorującej,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d.      Przeprowadzenie uzupełniającego instruktażu stanowiskowego uwzględniającego wymogi instrukcji BHP i Ppoż.,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e.      Zobowiązanie osób bezpośrednio nadzorujących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stwo do stosowania się do szczegółowych uwag i zaleceń otrzymywanych od osoby zlecającej wykonanie prac oraz od służby BHP,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f.        Właściwej gospodarki odpadami: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Prowadzenie segregacji odpadów w miejscu ich powstawania,</w:t>
      </w:r>
    </w:p>
    <w:p w:rsidR="00D3084C" w:rsidRPr="00727881" w:rsidRDefault="00D3084C" w:rsidP="00D3084C">
      <w:pPr>
        <w:tabs>
          <w:tab w:val="num" w:pos="360"/>
          <w:tab w:val="left" w:pos="426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-       Gromadzenie wytworzonych odpadów w wyznaczonych, oznakowanych </w:t>
      </w:r>
      <w:r w:rsidRPr="00727881">
        <w:rPr>
          <w:i/>
          <w:color w:val="000000"/>
        </w:rPr>
        <w:br/>
        <w:t>i zabezpieczonych miejscach,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-       usuwanie odpadów z terenów należących do WCO we własnym zakresie, 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uzgodnienie sposobu i miejsca tymczasowego gromadzenia i postępowania z odpadami niebezpiecznymi z Inspektorem ds. BHP WCO,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g.      Oznakowanie i zabezpieczenie terenu przed skażeniem substancjami niebezpiecznymi,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h.      Oznakowanie i zabezpieczenie terenu prowadzonych prac remontowo-budowlanych,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i.        Zabezpieczenia terenu zakładu przed niepożądanymi emisjami pyłów i gazów technicznych,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j.        Realizacji zadania w sposób najmniej uciążliwy dla środowiska w tym racjonalnego korzystania z wody, energii elektrycznej i innych surowców,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k.       Stosowania przy realizacji zadań sprzętu sprawnego technicznie, m.in.: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bez wycieków oleju,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spełniającego wymogi BHP i prawa o ruchu drogowym,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l.        W przypadku zaistniałej awarii natychmiast powiadomić Inspektora ds. BHP / Z-cę Dyrektora ds. Ekonomiczno-Eksploatacyjnych, w celu podjęcia wspólnych działań naprawczych – jeżeli nastąpi niekontrolowany wyciek oleju należy zastosować skuteczny sorbent, zebrać warstwę skażoną i przetransportować do utylizacji,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m.    Utrzymania porządku w obszarze swojej działalności,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n.      Uporządkowania terenu po zakończeniu przedsięwzięcia,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3.     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odpowiada za negatywne wpływy na środowisko naturalne wynikające z postępowania niezgodnego z w.w. zasadami.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4.     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odpowiada w całości za prewencję BHP i Ppoż., postępowania powypadkowe dotyczące swoich pracowników.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5.     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zewnętrzny zobowiązuje się do niezwłocznego poinformowania również służb BHP WCO o zaistniałym wypadku / pożarze z udziałem swoich pracowników.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6.      Osoby, które przebywają na terenie należącym do WCO przez określony krótki czas wymagany dla wykonania prac, jak np.: kierowcy taboru samochodowego, zobowiązani są do przestrzegania wszelkich znaków i opisów zakazu i nakazu. Osoby te nie mogą przebywać w rejonach innych niż wyznaczone dla np. załadunku lub rozładunku.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7.      WCO zastrzega sobie prawo kontroli realizacji powyższych zobowiązań przez swoich przedstawicieli.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8.     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 xml:space="preserve">cy prac zobowiązują się do natychmiastowego usunięcia z terenu WCO osób, wskazanych przez przedstawicieli WCO, które nie stosują się do w/w zasad oraz ogólnych i szczegółowych (obowiązujących w WCO) zasad BHP i Ppoż. </w:t>
      </w:r>
    </w:p>
    <w:p w:rsidR="00D3084C" w:rsidRPr="00727881" w:rsidRDefault="00D3084C" w:rsidP="00D3084C">
      <w:pPr>
        <w:tabs>
          <w:tab w:val="num" w:pos="360"/>
        </w:tabs>
        <w:ind w:left="357" w:firstLine="357"/>
        <w:jc w:val="both"/>
        <w:rPr>
          <w:b/>
          <w:i/>
          <w:color w:val="000000"/>
        </w:rPr>
      </w:pPr>
      <w:r w:rsidRPr="00727881">
        <w:rPr>
          <w:b/>
          <w:i/>
          <w:color w:val="000000"/>
        </w:rPr>
        <w:t>Oświadczam, że przyjmuję zasady ustalone w niniejszym protokole</w:t>
      </w:r>
    </w:p>
    <w:tbl>
      <w:tblPr>
        <w:tblpPr w:leftFromText="141" w:rightFromText="141" w:vertAnchor="text" w:horzAnchor="margin" w:tblpY="565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961"/>
        <w:gridCol w:w="1756"/>
        <w:gridCol w:w="2924"/>
      </w:tblGrid>
      <w:tr w:rsidR="00D3084C" w:rsidRPr="00727881" w:rsidTr="00C33461">
        <w:trPr>
          <w:trHeight w:val="170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0E2690" w:rsidP="00C33461">
            <w:pPr>
              <w:pStyle w:val="Nagwek3"/>
              <w:spacing w:before="0" w:after="0"/>
              <w:ind w:firstLine="357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WYKONAW</w:t>
            </w:r>
            <w:r w:rsidR="00D3084C" w:rsidRPr="0072788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  <w:p w:rsidR="00D3084C" w:rsidRPr="00727881" w:rsidRDefault="00D3084C" w:rsidP="00C33461">
            <w:pPr>
              <w:tabs>
                <w:tab w:val="left" w:pos="945"/>
              </w:tabs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pStyle w:val="Nagwek3"/>
              <w:spacing w:before="0" w:after="0"/>
              <w:ind w:firstLine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88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ZLECAJĄCY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pStyle w:val="Nagwek3"/>
              <w:spacing w:before="0" w:after="0"/>
              <w:ind w:firstLine="357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2788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Wielkopolskie Centrum Onkologii im. Marii Skłodowskiej – Curie w Poznaniu</w:t>
            </w:r>
          </w:p>
        </w:tc>
      </w:tr>
      <w:tr w:rsidR="00D3084C" w:rsidRPr="00727881" w:rsidTr="00C33461">
        <w:trPr>
          <w:trHeight w:val="851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 xml:space="preserve">Przedstawiciel </w:t>
            </w:r>
            <w:r w:rsidR="000E2690">
              <w:t>Wykonaw</w:t>
            </w:r>
            <w:r w:rsidRPr="00727881">
              <w:t>cy: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Przedstawiciel Zlecającego: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……………………………..</w:t>
            </w:r>
          </w:p>
        </w:tc>
      </w:tr>
      <w:tr w:rsidR="00D3084C" w:rsidRPr="00727881" w:rsidTr="00C33461">
        <w:trPr>
          <w:trHeight w:val="59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Data: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Data: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……………………………..</w:t>
            </w:r>
          </w:p>
        </w:tc>
      </w:tr>
      <w:tr w:rsidR="00D3084C" w:rsidRPr="00727881" w:rsidTr="00C33461">
        <w:trPr>
          <w:trHeight w:val="1079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Podpis: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Podpis: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</w:p>
        </w:tc>
      </w:tr>
      <w:bookmarkEnd w:id="2"/>
      <w:bookmarkEnd w:id="3"/>
    </w:tbl>
    <w:p w:rsidR="00D3084C" w:rsidRPr="00727881" w:rsidRDefault="00D3084C" w:rsidP="00D3084C">
      <w:pPr>
        <w:tabs>
          <w:tab w:val="left" w:pos="5812"/>
        </w:tabs>
        <w:ind w:firstLine="357"/>
        <w:jc w:val="both"/>
      </w:pPr>
    </w:p>
    <w:p w:rsidR="00D3084C" w:rsidRPr="00727881" w:rsidRDefault="00D3084C" w:rsidP="00D3084C">
      <w:pPr>
        <w:tabs>
          <w:tab w:val="left" w:pos="5812"/>
        </w:tabs>
        <w:ind w:firstLine="357"/>
        <w:jc w:val="both"/>
      </w:pPr>
    </w:p>
    <w:p w:rsidR="00D3084C" w:rsidRPr="00727881" w:rsidRDefault="00D3084C" w:rsidP="00D3084C">
      <w:pPr>
        <w:tabs>
          <w:tab w:val="left" w:pos="5812"/>
        </w:tabs>
        <w:ind w:firstLine="357"/>
        <w:jc w:val="both"/>
      </w:pPr>
    </w:p>
    <w:p w:rsidR="00D3084C" w:rsidRPr="00727881" w:rsidRDefault="00D3084C" w:rsidP="00D3084C">
      <w:pPr>
        <w:ind w:firstLine="357"/>
        <w:jc w:val="right"/>
        <w:rPr>
          <w:b/>
          <w:color w:val="000000"/>
        </w:rPr>
      </w:pPr>
    </w:p>
    <w:p w:rsidR="00D3084C" w:rsidRPr="00727881" w:rsidRDefault="00D3084C" w:rsidP="00D3084C">
      <w:pPr>
        <w:ind w:firstLine="357"/>
        <w:jc w:val="right"/>
        <w:rPr>
          <w:b/>
          <w:color w:val="000000"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BE270D" w:rsidRDefault="00BE270D" w:rsidP="00D3084C">
      <w:pPr>
        <w:tabs>
          <w:tab w:val="left" w:pos="5812"/>
        </w:tabs>
        <w:ind w:firstLine="357"/>
        <w:jc w:val="right"/>
        <w:rPr>
          <w:b/>
        </w:rPr>
      </w:pPr>
    </w:p>
    <w:p w:rsidR="00BE270D" w:rsidRDefault="00BE270D" w:rsidP="00D3084C">
      <w:pPr>
        <w:tabs>
          <w:tab w:val="left" w:pos="5812"/>
        </w:tabs>
        <w:ind w:firstLine="357"/>
        <w:jc w:val="right"/>
        <w:rPr>
          <w:b/>
        </w:rPr>
      </w:pPr>
    </w:p>
    <w:p w:rsidR="00BE270D" w:rsidRDefault="00BE270D" w:rsidP="00D3084C">
      <w:pPr>
        <w:tabs>
          <w:tab w:val="left" w:pos="5812"/>
        </w:tabs>
        <w:ind w:firstLine="357"/>
        <w:jc w:val="right"/>
        <w:rPr>
          <w:b/>
        </w:rPr>
      </w:pPr>
    </w:p>
    <w:p w:rsidR="000F514C" w:rsidRDefault="000775BF" w:rsidP="00D3084C">
      <w:pPr>
        <w:tabs>
          <w:tab w:val="left" w:pos="5812"/>
        </w:tabs>
        <w:ind w:firstLine="357"/>
        <w:jc w:val="right"/>
        <w:rPr>
          <w:b/>
        </w:rPr>
      </w:pPr>
      <w:r>
        <w:rPr>
          <w:b/>
        </w:rPr>
        <w:t xml:space="preserve">Załącznik nr </w:t>
      </w:r>
      <w:r w:rsidR="007427C4">
        <w:rPr>
          <w:b/>
        </w:rPr>
        <w:t>6</w:t>
      </w:r>
      <w:r>
        <w:rPr>
          <w:b/>
        </w:rPr>
        <w:t xml:space="preserve"> </w:t>
      </w: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6503CD" w:rsidP="00CA61A2">
      <w:pPr>
        <w:tabs>
          <w:tab w:val="left" w:pos="5812"/>
        </w:tabs>
        <w:ind w:firstLine="357"/>
        <w:jc w:val="center"/>
        <w:rPr>
          <w:b/>
        </w:rPr>
      </w:pPr>
      <w:r>
        <w:rPr>
          <w:b/>
        </w:rPr>
        <w:t>SZCZEGÓŁOWY OPIS</w:t>
      </w:r>
      <w:r w:rsidR="00CA61A2">
        <w:rPr>
          <w:b/>
        </w:rPr>
        <w:t xml:space="preserve"> PRZEDMIOTU ZAMÓWIENIA</w:t>
      </w: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9F6843" w:rsidP="009F6843">
      <w:pPr>
        <w:tabs>
          <w:tab w:val="left" w:pos="5812"/>
        </w:tabs>
        <w:rPr>
          <w:b/>
          <w:sz w:val="24"/>
          <w:szCs w:val="24"/>
        </w:rPr>
      </w:pPr>
      <w:r w:rsidRPr="009F6843">
        <w:rPr>
          <w:b/>
          <w:sz w:val="24"/>
          <w:szCs w:val="24"/>
        </w:rPr>
        <w:t>Roboty remontowe ogólnobudowlane – wybrane działy i jednostki WCO</w:t>
      </w:r>
    </w:p>
    <w:p w:rsidR="009F6843" w:rsidRDefault="009F6843" w:rsidP="009F6843">
      <w:pPr>
        <w:tabs>
          <w:tab w:val="left" w:pos="5812"/>
        </w:tabs>
        <w:rPr>
          <w:b/>
          <w:sz w:val="24"/>
          <w:szCs w:val="24"/>
        </w:rPr>
      </w:pPr>
    </w:p>
    <w:p w:rsidR="000775BF" w:rsidRDefault="009F6843" w:rsidP="009F6843">
      <w:pPr>
        <w:tabs>
          <w:tab w:val="left" w:pos="58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Przedmiar stanowi załącznik do niniejszej specyfikacji – odrębny plik na  stronie </w:t>
      </w:r>
      <w:r w:rsidR="000E2690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 xml:space="preserve">ego </w:t>
      </w:r>
      <w:hyperlink r:id="rId16" w:history="1">
        <w:r w:rsidRPr="006227ED">
          <w:rPr>
            <w:rStyle w:val="Hipercze"/>
            <w:b/>
            <w:sz w:val="24"/>
            <w:szCs w:val="24"/>
          </w:rPr>
          <w:t>www.wco.pl</w:t>
        </w:r>
      </w:hyperlink>
    </w:p>
    <w:p w:rsidR="009F6843" w:rsidRDefault="009F6843" w:rsidP="009F6843">
      <w:pPr>
        <w:tabs>
          <w:tab w:val="left" w:pos="5812"/>
        </w:tabs>
        <w:rPr>
          <w:b/>
          <w:sz w:val="24"/>
          <w:szCs w:val="24"/>
          <w:vertAlign w:val="superscript"/>
        </w:rPr>
      </w:pPr>
    </w:p>
    <w:p w:rsidR="009F6843" w:rsidRPr="009F6843" w:rsidRDefault="009F6843" w:rsidP="009F6843">
      <w:pPr>
        <w:tabs>
          <w:tab w:val="left" w:pos="5812"/>
        </w:tabs>
        <w:rPr>
          <w:b/>
          <w:sz w:val="24"/>
          <w:szCs w:val="24"/>
        </w:rPr>
      </w:pP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PRAC – OPIS</w:t>
      </w:r>
    </w:p>
    <w:p w:rsidR="0054733C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58">
        <w:rPr>
          <w:rFonts w:ascii="Arial" w:hAnsi="Arial" w:cs="Arial"/>
          <w:sz w:val="22"/>
          <w:szCs w:val="22"/>
        </w:rPr>
        <w:t>Oddział Chirurgii Onkologicznej Chorób Piersi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robót malarskich ścian i sufitów z przygotowaniem powierzchni. W ramach tego zadania  należy wykonać: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zabezpieczenie przed zabrudzeniem posadzek, okien i elementów wyposażenia niepodlegających demontażowi na czas malowania,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zeskrobanie starej farby, zmycie zabrudzeń i </w:t>
      </w:r>
      <w:r w:rsidR="000E2690">
        <w:rPr>
          <w:rFonts w:ascii="Arial" w:hAnsi="Arial" w:cs="Arial"/>
          <w:sz w:val="22"/>
          <w:szCs w:val="22"/>
        </w:rPr>
        <w:t>pod szpachlowanie</w:t>
      </w:r>
      <w:r>
        <w:rPr>
          <w:rFonts w:ascii="Arial" w:hAnsi="Arial" w:cs="Arial"/>
          <w:sz w:val="22"/>
          <w:szCs w:val="22"/>
        </w:rPr>
        <w:t xml:space="preserve"> rys i pęknięć,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malowanie ścian i sufitów farbami lateksowymi zmywalnymi w I klasie ścieralności,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wymiana płyt z wełny mineralnej 60x60cm sufitu podwieszanego rastrowego bez wymiany konstrukcji metalowej. Konstrukcję należy umyć i poprawić lokalnie mocowanie jeżeli wystąpi taka konieczność. Płyty sufitu białe, gładkie, zmywalne, higieniczne, dopuszczone do stosowania w obiektach służby zdrowia.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w zakres zadania wchodzi wymiana posadzki dywanowej na posadzkę PCV w pomieszczeniu 2056. Należy zerwać istniejącą dywanową posadzkę rulonową, przygotować posadzkę cementową do montażu posadzki PCV oraz założyć posadzkę PCV z wywinięciem cokołu na ścianę oraz spawaniem łączeń. Posadzka homogeniczna gr. min. 2mm w klasie użytkowej co najmniej 33, klasa ścieralności co najmniej P.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odbywać się będą w trakcie pracy Oddziału. Planuje się udostępniać pomieszczenia sukcesywnie po kilka na raz. Nie ma możliwości zamknięcia oddziału na czas prowadzenia robót. Kolorystyka ścian i wykładziny uzgadniana na bieżąco z Użytkownikiem.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Holl wejściowy do WCO od strony ulicy Strzeleckiej i przyległa poradnia radioterapii.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Likwidacja uszkodzeń ścian i słupów – wypełnienie ubytków w tynku. Zamontowanie odbojów ścian (taśmy z tworzywa szerokości co najmniej 30cm) oraz narożników ochronnych trójkątnych i szerokości co najmniej 5cm.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Zeskrobanie i zmycie starej farby, likwidacja rys, zabrudzeń, </w:t>
      </w:r>
      <w:r w:rsidR="000E2690">
        <w:rPr>
          <w:rFonts w:ascii="Arial" w:hAnsi="Arial" w:cs="Arial"/>
          <w:sz w:val="22"/>
          <w:szCs w:val="22"/>
        </w:rPr>
        <w:t>pod szpachlowanie</w:t>
      </w:r>
      <w:r>
        <w:rPr>
          <w:rFonts w:ascii="Arial" w:hAnsi="Arial" w:cs="Arial"/>
          <w:sz w:val="22"/>
          <w:szCs w:val="22"/>
        </w:rPr>
        <w:t xml:space="preserve"> rys i pęknięć.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ścian i sufitów farbami lateksowymi. Wymiana płyt z wełny mineralnej 60x60cm sufitu podwieszanego rastrowego bez wymiany konstrukcji metalowej. Konstrukcję należy umyć i poprawić lokalnie mocowanie jeżeli wystąpi taka konieczność. Płyty sufitu białe, gładkie, zmywalne, higieniczne, dopuszczone do stosowania w obiektach służby zdrowia.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Uzupełnienie lokalnie cokołów z płytek gres.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Oddział Chemioterapii.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8 sztuk drzwi na Oddziale.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wykuć z muru istniejące drzwi Porta Mini Max i w powstałych otworach zamontować drzwi wg zestawienia z przedmiaru. Wymagane są drzwi stalowe okleinowane fabrycznie HPL, jednoskrzydłowe, zaopatrzone w panele ochronne dolne i górne. Ościeżnica stalowa, malowana proszkowo, obejmująca na mur do 180mm – konieczne pomiary z natury przed złożeniem zamówienia. Drzwi pełne lub łazienkowe, zamki patentowe lub łazienkowe (wg przedmiaru). Ponadto należy uwzględnić konieczność wykonania towarzyszących drobnych robót ogólnobudowlanych - </w:t>
      </w:r>
      <w:r w:rsidRPr="00650BCD">
        <w:rPr>
          <w:rFonts w:ascii="Arial" w:hAnsi="Arial" w:cs="Arial"/>
          <w:sz w:val="22"/>
          <w:szCs w:val="22"/>
        </w:rPr>
        <w:t>wycięcie pasa płytek ceramicznych ściennych 20x20cm wzdłuż otworu drzwiowego od strony łazienki  dopasowanie płytek po zamontowaniu drzwi, wycięcie pasa wykładziny PCV przy ościeżnicach i dopasowanie nowej wykładziny po zamontowaniu drzwi, wycięcie i uzupełnienie pasa płytek ceramicznych podłogowych, malowanie farbami late</w:t>
      </w:r>
      <w:r>
        <w:rPr>
          <w:rFonts w:ascii="Arial" w:hAnsi="Arial" w:cs="Arial"/>
          <w:sz w:val="22"/>
          <w:szCs w:val="22"/>
        </w:rPr>
        <w:t>k</w:t>
      </w:r>
      <w:r w:rsidRPr="00650BCD">
        <w:rPr>
          <w:rFonts w:ascii="Arial" w:hAnsi="Arial" w:cs="Arial"/>
          <w:sz w:val="22"/>
          <w:szCs w:val="22"/>
        </w:rPr>
        <w:t>sowymi pasa ścian przy drzwiach szerokości około</w:t>
      </w:r>
      <w:r>
        <w:rPr>
          <w:rFonts w:ascii="Arial" w:hAnsi="Arial" w:cs="Arial"/>
          <w:sz w:val="22"/>
          <w:szCs w:val="22"/>
        </w:rPr>
        <w:t xml:space="preserve"> </w:t>
      </w:r>
      <w:r w:rsidRPr="00650BCD">
        <w:rPr>
          <w:rFonts w:ascii="Arial" w:hAnsi="Arial" w:cs="Arial"/>
          <w:sz w:val="22"/>
          <w:szCs w:val="22"/>
        </w:rPr>
        <w:t>50cm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odbywać się będą w trakcie pracy Oddziału. Nie ma możliwości zamknięcia oddziału na czas prowadzenia robót. Szczegóły uzgadniane na bieżąco z Użytkownikiem.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Główna klatka schodowa.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Malowanie ścian i sufitów farbami lateksowymi w I klasie ścieralności.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Lakierowanie po uprzednim przygotowaniu poręczy balustrady schodowej.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Malowanie grzejników żeberkowych, rur wodnych, itp. farbami do tego przystosowanymi – farby bezzapachowe.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płyt sufitu z wełny mineralnej 60x60cm sufitu podwieszanego rastrowego bez wymiany konstrukcji metalowej. Konstrukcję należy umyć i poprawić lokalnie mocowanie jeżeli wystąpi taka konieczność. Płyty sufitu białe, gładkie, zmywalne, higieniczne, dopuszczone do stosowania w obiektach służby zdrowia.</w:t>
      </w:r>
    </w:p>
    <w:p w:rsidR="0054733C" w:rsidRPr="00FF216B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Naklejenie na ściany taśm odbojowych z tworzywa (szerokości co najmniej 30cm)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Szatnie pracowników DOPT – budynek PET.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robót malarskich ścian i sufitów z przygotowaniem powierzchni. W ramach tego zadania  należy wykonać: </w:t>
      </w:r>
    </w:p>
    <w:p w:rsidR="0054733C" w:rsidRDefault="0054733C" w:rsidP="0054733C">
      <w:pPr>
        <w:pStyle w:val="Zwykyteks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przed zabrudzeniem posadzek, okien i elementów wyposażenia niepodlegających demontażowi na czas malowania,</w:t>
      </w:r>
    </w:p>
    <w:p w:rsidR="0054733C" w:rsidRDefault="0054733C" w:rsidP="0054733C">
      <w:pPr>
        <w:pStyle w:val="Zwykyteks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zeskrobanie starej farby, zmycie zabrudzeń i podszpachlowanie rys i pęknięć, </w:t>
      </w:r>
    </w:p>
    <w:p w:rsidR="0054733C" w:rsidRDefault="0054733C" w:rsidP="0054733C">
      <w:pPr>
        <w:pStyle w:val="Zwykyteks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malowanie ścian i sufitów farbami lateksowymi zmywalnymi w I klasie ścieralności, </w:t>
      </w:r>
    </w:p>
    <w:p w:rsidR="0054733C" w:rsidRDefault="0054733C" w:rsidP="0054733C">
      <w:pPr>
        <w:pStyle w:val="Zwykyteks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wymiana płyt z wełny mineralnej 60x60cm sufitu podwieszanego rastrowego bez wymiany konstrukcji metalowej. Konstrukcję należy umyć i poprawić lokalnie mocowanie jeżeli wystąpi taka konieczność. Płyty sufitu białe, gładkie, zmywalne, higieniczne, dopuszczone do stosowania w obiektach służby zdrowia.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w zakres zadania wchodzi wykonanie pasa płytek ceramicznych ściennych w pomieszczeniu socjalnym nad blatem kuchennym oraz uzupełnienie ubytków płytek ściennych w łazience personelu.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Pr="001565F7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ZMIANY FUNKCJONALNE W OBRĘBIE CBO</w:t>
      </w:r>
    </w:p>
    <w:p w:rsidR="0054733C" w:rsidRPr="001565F7" w:rsidRDefault="0054733C" w:rsidP="0054733C">
      <w:pPr>
        <w:spacing w:line="360" w:lineRule="auto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Termin:</w:t>
      </w:r>
    </w:p>
    <w:p w:rsidR="0054733C" w:rsidRPr="001565F7" w:rsidRDefault="0054733C" w:rsidP="0054733C">
      <w:pPr>
        <w:spacing w:line="360" w:lineRule="auto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Wykonanie prac na 2 piętrze od  06.082018 roku do 14.08.2018 roku</w:t>
      </w:r>
    </w:p>
    <w:p w:rsidR="0054733C" w:rsidRPr="001565F7" w:rsidRDefault="0054733C" w:rsidP="0054733C">
      <w:pPr>
        <w:spacing w:line="360" w:lineRule="auto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Wykonanie prac na 3 piętrze od 16.07.2018 roku do 28.07.2018 roku </w:t>
      </w:r>
    </w:p>
    <w:p w:rsidR="0054733C" w:rsidRPr="001565F7" w:rsidRDefault="0054733C" w:rsidP="0054733C">
      <w:pPr>
        <w:spacing w:line="360" w:lineRule="auto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Warunki ogólne: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Roboty prowadzone będą dwutorowo lecz jednocześnie – przez firmę specjalistyczną (roboty ślusarskie, prace w salach operacyjnych) oraz przez firmę ogólnobudowlaną wyłonioną w niniejszym postępowaniu. Wymagana jest bezwzględna współpraca z firmą  specjalistyczną oraz koordynacja prac. Roboty firmy specjalistycznej i firmy ogólnobudowlanej wzajemnie się przenikają.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Celem podstawowym przeprowadzenia prac jest wykonanie otworów drzwiowych (przejść) w ścianach sal operacyjnych do korytarza brudnego, którym transportowane są materiały pooperacyjne do sterylizacji oraz magazynu odpadów medycznych. Dodatkowo planuje się powiększenie jednej z sal na piętrze III pod kątem planowanego zakupu specjalistycznego wyposażenia medycznego. Sale operacyjne zabudowane są blachą i całość specjalistycznych robót ślusarskich wykona firma specjalistyczna – roboty te nie są objęte niniejszym postępowaniem. W ramach niniejszego postępowania należy wykonać wszystkie roboty ogólnobudowlane związane z wykonaniem przejść po stronie korytarza bez ingerencji w sale operacyjne (za wyjątkiem wymiany posadzki PCV w poszerzanej sali). I tak: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wyprawienie krawędzi ościeżnic drzwiowych stalowych po stronie korytarza,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wycięcie pasa wykładziny podłogowej PCV i ułożenie nowej wykładziny wraz z wspawaniem krawędzi w starą wykładzinę w progach nowych otworów drzwiowych (planuje się pasy długości 2m i szerokości 50cm)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demontaż fragmentu wykładziny PCV z korytarza w miejscu poszerzenia sali operacyjnej i montaż w tym miejscu wykładziny jak na sali (po wykonaniu nowej ściany sali przez firmę specjalistyczną),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demontaż sufitu podwieszanego z korytarza w miejscu poszerzenia sali operacyjnej,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zabudowa płytą gipsowo – kartonową nowej ściany sali operacyjnej od strony korytarza,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montaż nowego sufitu podwieszanego w korytarzu,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demontaż i montaż nowej wykładziny PCV prądoprzewodzącej w sali operacyjnej,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- zabudowanie przy pomocy płyty gipsowo-kartonowej przejścia między pomieszczeniami K209 i 2111,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zabudowanie przy pomocy płyty gipsowo-kartonowej przejścia między pomieszczeniami K308 i 3113 z jednoczesnym przesunięcie umywalki z pomieszczenia 3113 do K308,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- wymiana drzwi PORTA MINIMAX „90” w pomieszczeniu 2119. Należy zamontować drzwi na ościeżnicy stalowej malowanej proszkowo. Skrzydło np. PORTA ENDURO z panelami górnym i dolnym wentylacyjnym, zamek zwykły, kolor buk. 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Ponadto wykonać należy: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- malowanie farbami lateksowymi wszystkich pomieszczeń Centralnego Bloku Operacyjnego za wyjątkiem sal operacyjnych. Wymagane farby w I klasie odporności na szorowanie,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wymiana płyt rastrowego sufitu podwieszanego 60x60cm bez wymiany konstrukcji z myciem stalowego rusztu. Wymagane płyty białe, klipsowane o podwyższonych własnościach septycznych, przystosowane do stosowania w obiektach służby zdrowia – sale zabiegowe, posiadające branżowe atesty do stosowania w obiektach służby zdrowia,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- dostawa i montaż odbojów ściennych – planuje się listwy odbojowe jak taśma TP300 CS Polska, narożniki ochronne SO30.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>UWAGA: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5F7">
        <w:rPr>
          <w:rFonts w:ascii="Arial" w:hAnsi="Arial" w:cs="Arial"/>
          <w:sz w:val="22"/>
          <w:szCs w:val="22"/>
        </w:rPr>
        <w:t xml:space="preserve">Podany termin wykonania jest terminem nieprzekraczalnym. </w:t>
      </w:r>
      <w:r w:rsidR="000E2690">
        <w:rPr>
          <w:rFonts w:ascii="Arial" w:hAnsi="Arial" w:cs="Arial"/>
          <w:sz w:val="22"/>
          <w:szCs w:val="22"/>
        </w:rPr>
        <w:t>Wykonaw</w:t>
      </w:r>
      <w:r w:rsidRPr="001565F7">
        <w:rPr>
          <w:rFonts w:ascii="Arial" w:hAnsi="Arial" w:cs="Arial"/>
          <w:sz w:val="22"/>
          <w:szCs w:val="22"/>
        </w:rPr>
        <w:t xml:space="preserve">ca planując prace musi wziąć pod uwagę konieczność pracy na 2 lub 3 zmiany oraz w weekendy. Ponadto wymagana jest współpraca z firmą specjalistyczną, </w:t>
      </w:r>
      <w:r w:rsidR="000E2690">
        <w:rPr>
          <w:rFonts w:ascii="Arial" w:hAnsi="Arial" w:cs="Arial"/>
          <w:sz w:val="22"/>
          <w:szCs w:val="22"/>
        </w:rPr>
        <w:t>Wykonaw</w:t>
      </w:r>
      <w:r w:rsidRPr="001565F7">
        <w:rPr>
          <w:rFonts w:ascii="Arial" w:hAnsi="Arial" w:cs="Arial"/>
          <w:sz w:val="22"/>
          <w:szCs w:val="22"/>
        </w:rPr>
        <w:t xml:space="preserve">cą prac ślusarskich. W zakresie prac nie uwzględniono robót instalacyjnych oraz elektrycznych. Prace te zostaną wykonane przez pracowników warsztatu WCO. Całość robót koordynują służby techniczne </w:t>
      </w:r>
      <w:r w:rsidR="000E2690">
        <w:rPr>
          <w:rFonts w:ascii="Arial" w:hAnsi="Arial" w:cs="Arial"/>
          <w:sz w:val="22"/>
          <w:szCs w:val="22"/>
        </w:rPr>
        <w:t>Zamawiając</w:t>
      </w:r>
      <w:r w:rsidRPr="001565F7">
        <w:rPr>
          <w:rFonts w:ascii="Arial" w:hAnsi="Arial" w:cs="Arial"/>
          <w:sz w:val="22"/>
          <w:szCs w:val="22"/>
        </w:rPr>
        <w:t xml:space="preserve">ego.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33C" w:rsidRDefault="0054733C" w:rsidP="0054733C">
      <w:pPr>
        <w:pStyle w:val="Zwykytek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Radioterapii III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39 sztuk drzwi na Oddziale. 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wykuć z muru istniejące drzwi Porta Mini Max i w powstałych otworach zamontować drzwi wg zestawienia z przedmiaru. Wymagane są drzwi stalowe okleinowane fabrycznie HPL, jednoskrzydłowe, zaopatrzone w panele ochronne dolne i górne. Ościeżnica stalowa, malowana proszkowo, obejmująca na mur do 180mm – konieczne pomiary z natury przed złożeniem zamówienia. Drzwi pełne lub łazienkowe, zamki patentowe lub łazienkowe (wg przedmiaru). Ponadto należy uwzględnić konieczność wykonania towarzyszących drobnych robót ogólnobudowlanych - </w:t>
      </w:r>
      <w:r w:rsidRPr="00650BCD">
        <w:rPr>
          <w:rFonts w:ascii="Arial" w:hAnsi="Arial" w:cs="Arial"/>
          <w:sz w:val="22"/>
          <w:szCs w:val="22"/>
        </w:rPr>
        <w:t>wycięcie pasa płytek ceramicznych ściennych 20x20cm wzdłuż otworu drzwiowego od strony łazienki  dopasowanie płytek po zamontowaniu drzwi, wycięcie pasa wykładziny PCV przy ościeżnicach i dopasowanie nowej wykładziny po zamontowaniu drzwi, wycięcie i uzupełnienie pasa płytek ceramicznych podłogowych, malowanie farbami late</w:t>
      </w:r>
      <w:r>
        <w:rPr>
          <w:rFonts w:ascii="Arial" w:hAnsi="Arial" w:cs="Arial"/>
          <w:sz w:val="22"/>
          <w:szCs w:val="22"/>
        </w:rPr>
        <w:t>k</w:t>
      </w:r>
      <w:r w:rsidRPr="00650BCD">
        <w:rPr>
          <w:rFonts w:ascii="Arial" w:hAnsi="Arial" w:cs="Arial"/>
          <w:sz w:val="22"/>
          <w:szCs w:val="22"/>
        </w:rPr>
        <w:t>sowymi pasa ścian przy drzwiach szerokości około</w:t>
      </w:r>
      <w:r>
        <w:rPr>
          <w:rFonts w:ascii="Arial" w:hAnsi="Arial" w:cs="Arial"/>
          <w:sz w:val="22"/>
          <w:szCs w:val="22"/>
        </w:rPr>
        <w:t xml:space="preserve"> </w:t>
      </w:r>
      <w:r w:rsidRPr="00650BCD">
        <w:rPr>
          <w:rFonts w:ascii="Arial" w:hAnsi="Arial" w:cs="Arial"/>
          <w:sz w:val="22"/>
          <w:szCs w:val="22"/>
        </w:rPr>
        <w:t>50cm</w:t>
      </w:r>
    </w:p>
    <w:p w:rsidR="0054733C" w:rsidRDefault="0054733C" w:rsidP="005473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odbywać się będą w trakcie pracy Oddziału. Nie ma możliwości zamknięcia oddziału na czas prowadzenia robót. Szczegóły uzgadniane na bieżąco z Użytkownikiem. </w:t>
      </w:r>
    </w:p>
    <w:p w:rsidR="0054733C" w:rsidRPr="001565F7" w:rsidRDefault="0054733C" w:rsidP="00547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Default="007427C4" w:rsidP="00D3084C">
      <w:pPr>
        <w:tabs>
          <w:tab w:val="left" w:pos="5812"/>
        </w:tabs>
        <w:ind w:firstLine="357"/>
        <w:jc w:val="right"/>
        <w:rPr>
          <w:b/>
        </w:rPr>
      </w:pPr>
      <w:r>
        <w:rPr>
          <w:b/>
        </w:rPr>
        <w:t>Załącznik nr 7</w:t>
      </w:r>
    </w:p>
    <w:p w:rsidR="00D3084C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9D0CC2" w:rsidRDefault="00D3084C" w:rsidP="00D3084C">
      <w:pPr>
        <w:widowControl w:val="0"/>
        <w:ind w:left="426"/>
        <w:jc w:val="center"/>
        <w:rPr>
          <w:b/>
          <w:snapToGrid w:val="0"/>
        </w:rPr>
      </w:pPr>
      <w:r w:rsidRPr="009D0CC2">
        <w:rPr>
          <w:b/>
          <w:snapToGrid w:val="0"/>
        </w:rPr>
        <w:t xml:space="preserve">PROTOKÓŁ  ODBIORU  CZĘŚCIOWEGO / KOŃCOWEGO </w:t>
      </w:r>
    </w:p>
    <w:p w:rsidR="00D3084C" w:rsidRPr="009D0CC2" w:rsidRDefault="00D3084C" w:rsidP="00D3084C">
      <w:pPr>
        <w:widowControl w:val="0"/>
        <w:ind w:left="426"/>
        <w:jc w:val="center"/>
        <w:rPr>
          <w:b/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Data odbioru..................................................................................................................................................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jc w:val="both"/>
        <w:rPr>
          <w:snapToGrid w:val="0"/>
        </w:rPr>
      </w:pPr>
      <w:r w:rsidRPr="009D0CC2">
        <w:rPr>
          <w:snapToGrid w:val="0"/>
        </w:rPr>
        <w:t>Przedmiot odbioru (obiekt, roboty)...............................................................................................................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rPr>
          <w:snapToGrid w:val="0"/>
        </w:rPr>
      </w:pPr>
      <w:r w:rsidRPr="009D0CC2">
        <w:rPr>
          <w:snapToGrid w:val="0"/>
        </w:rPr>
        <w:t xml:space="preserve">       </w:t>
      </w:r>
      <w:r w:rsidR="000E2690">
        <w:rPr>
          <w:snapToGrid w:val="0"/>
        </w:rPr>
        <w:t>Zamawiając</w:t>
      </w:r>
      <w:r w:rsidRPr="009D0CC2">
        <w:rPr>
          <w:snapToGrid w:val="0"/>
        </w:rPr>
        <w:t>y..................................................................................................................................................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0E2690" w:rsidP="00D3084C">
      <w:pPr>
        <w:widowControl w:val="0"/>
        <w:spacing w:line="240" w:lineRule="atLeast"/>
        <w:ind w:left="426"/>
        <w:rPr>
          <w:snapToGrid w:val="0"/>
        </w:rPr>
      </w:pPr>
      <w:r>
        <w:rPr>
          <w:snapToGrid w:val="0"/>
        </w:rPr>
        <w:t>Wykonaw</w:t>
      </w:r>
      <w:r w:rsidR="00D3084C" w:rsidRPr="009D0CC2">
        <w:rPr>
          <w:snapToGrid w:val="0"/>
        </w:rPr>
        <w:t>ca...................................................................................................................................................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jc w:val="both"/>
        <w:rPr>
          <w:snapToGrid w:val="0"/>
        </w:rPr>
      </w:pPr>
      <w:r w:rsidRPr="009D0CC2">
        <w:rPr>
          <w:snapToGrid w:val="0"/>
        </w:rPr>
        <w:t>Komisja w składzie: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 xml:space="preserve">a/ ze strony </w:t>
      </w:r>
      <w:r w:rsidR="000E2690">
        <w:rPr>
          <w:snapToGrid w:val="0"/>
        </w:rPr>
        <w:t>Zamawiając</w:t>
      </w:r>
      <w:r w:rsidRPr="009D0CC2">
        <w:rPr>
          <w:snapToGrid w:val="0"/>
        </w:rPr>
        <w:t xml:space="preserve">ego:                                            b/ ze strony </w:t>
      </w:r>
      <w:r w:rsidR="000E2690">
        <w:rPr>
          <w:snapToGrid w:val="0"/>
        </w:rPr>
        <w:t>Wykonaw</w:t>
      </w:r>
      <w:r w:rsidRPr="009D0CC2">
        <w:rPr>
          <w:snapToGrid w:val="0"/>
        </w:rPr>
        <w:t>cy: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1. .................................................................                         1. ................................................................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2. .................................................................                         2. ................................................................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3. .................................................................                         3. ................................................................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Komisja dokonała odbioru robót (obiektu) zleconych umową z dnia 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i stwierdziła co następuje: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Termin rozpoczęcia robót ......................................,       zakończenia robót  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Wykonanie zakresu rzeczowego zgodnie z 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Jakość wykonanych robót ocenia się jako.........................................................................................................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Stwierdzono następujące wady i usterki: 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Ustalono termin usunięcia usterek do dnia: 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Uwagi  komisji:.............................................................................................................................................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 xml:space="preserve">Komisja uznaje wykonane roboty za odebrane od </w:t>
      </w:r>
      <w:r w:rsidR="000E2690">
        <w:rPr>
          <w:snapToGrid w:val="0"/>
        </w:rPr>
        <w:t>Wykonaw</w:t>
      </w:r>
      <w:r w:rsidRPr="009D0CC2">
        <w:rPr>
          <w:snapToGrid w:val="0"/>
        </w:rPr>
        <w:t>cy z dniem  ....................................................</w:t>
      </w:r>
    </w:p>
    <w:p w:rsidR="00D3084C" w:rsidRDefault="00D3084C" w:rsidP="00D3084C">
      <w:pPr>
        <w:widowControl w:val="0"/>
        <w:spacing w:line="240" w:lineRule="atLeast"/>
        <w:ind w:left="426"/>
        <w:jc w:val="both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jc w:val="both"/>
        <w:rPr>
          <w:snapToGrid w:val="0"/>
        </w:rPr>
      </w:pPr>
      <w:r w:rsidRPr="009D0CC2">
        <w:rPr>
          <w:snapToGrid w:val="0"/>
        </w:rPr>
        <w:t>Podpisy członków komisji: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a./                                                                                          b./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1. .................................................................                         1. ................................................................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2. .................................................................                         2. ................................................................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</w:p>
    <w:p w:rsidR="009F6843" w:rsidRDefault="00D3084C" w:rsidP="00D3084C">
      <w:pPr>
        <w:widowControl w:val="0"/>
        <w:spacing w:line="240" w:lineRule="atLeast"/>
        <w:ind w:left="425"/>
        <w:rPr>
          <w:b/>
          <w:sz w:val="22"/>
          <w:szCs w:val="22"/>
        </w:rPr>
      </w:pPr>
      <w:r w:rsidRPr="009D0CC2">
        <w:rPr>
          <w:snapToGrid w:val="0"/>
        </w:rPr>
        <w:t>3. .................................................................                         3. ................................................................</w:t>
      </w:r>
      <w:bookmarkEnd w:id="0"/>
    </w:p>
    <w:sectPr w:rsidR="009F6843" w:rsidSect="000775BF">
      <w:type w:val="continuous"/>
      <w:pgSz w:w="12240" w:h="15840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7" w:rsidRDefault="001421C7" w:rsidP="00A36E61">
      <w:r>
        <w:separator/>
      </w:r>
    </w:p>
  </w:endnote>
  <w:endnote w:type="continuationSeparator" w:id="0">
    <w:p w:rsidR="001421C7" w:rsidRDefault="001421C7" w:rsidP="00A3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7" w:rsidRDefault="001421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1421C7" w:rsidRDefault="001421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7" w:rsidRDefault="001421C7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34CB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7" w:rsidRDefault="001421C7" w:rsidP="00A36E61">
      <w:r>
        <w:separator/>
      </w:r>
    </w:p>
  </w:footnote>
  <w:footnote w:type="continuationSeparator" w:id="0">
    <w:p w:rsidR="001421C7" w:rsidRDefault="001421C7" w:rsidP="00A36E61">
      <w:r>
        <w:continuationSeparator/>
      </w:r>
    </w:p>
  </w:footnote>
  <w:footnote w:id="1">
    <w:p w:rsidR="001421C7" w:rsidRDefault="001421C7" w:rsidP="00AE6388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7" w:rsidRDefault="001421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1421C7" w:rsidRDefault="00142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5C2"/>
    <w:multiLevelType w:val="hybridMultilevel"/>
    <w:tmpl w:val="52B8F4F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C70F07"/>
    <w:multiLevelType w:val="hybridMultilevel"/>
    <w:tmpl w:val="7B2CE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54308"/>
    <w:multiLevelType w:val="multilevel"/>
    <w:tmpl w:val="5ABE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49E"/>
    <w:multiLevelType w:val="multilevel"/>
    <w:tmpl w:val="DCA686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5F416C2"/>
    <w:multiLevelType w:val="hybridMultilevel"/>
    <w:tmpl w:val="E4A0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E68D6"/>
    <w:multiLevelType w:val="hybridMultilevel"/>
    <w:tmpl w:val="E350178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8124A98A">
      <w:start w:val="8"/>
      <w:numFmt w:val="decimal"/>
      <w:lvlText w:val="%3."/>
      <w:lvlJc w:val="left"/>
      <w:pPr>
        <w:tabs>
          <w:tab w:val="num" w:pos="3114"/>
        </w:tabs>
        <w:ind w:left="31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0B0032EC"/>
    <w:multiLevelType w:val="hybridMultilevel"/>
    <w:tmpl w:val="EFC86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F0086"/>
    <w:multiLevelType w:val="hybridMultilevel"/>
    <w:tmpl w:val="99E8F1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CB64C8C"/>
    <w:multiLevelType w:val="hybridMultilevel"/>
    <w:tmpl w:val="A5F2E8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D6038C"/>
    <w:multiLevelType w:val="hybridMultilevel"/>
    <w:tmpl w:val="D9FC40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E1962"/>
    <w:multiLevelType w:val="hybridMultilevel"/>
    <w:tmpl w:val="173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2A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D20641"/>
    <w:multiLevelType w:val="hybridMultilevel"/>
    <w:tmpl w:val="1174D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B154AC"/>
    <w:multiLevelType w:val="hybridMultilevel"/>
    <w:tmpl w:val="32EA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8390E"/>
    <w:multiLevelType w:val="multilevel"/>
    <w:tmpl w:val="2EE0BA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64158C"/>
    <w:multiLevelType w:val="hybridMultilevel"/>
    <w:tmpl w:val="9716C1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1920BC"/>
    <w:multiLevelType w:val="hybridMultilevel"/>
    <w:tmpl w:val="1B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367AD"/>
    <w:multiLevelType w:val="hybridMultilevel"/>
    <w:tmpl w:val="2E8AF104"/>
    <w:lvl w:ilvl="0" w:tplc="E1040B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F64DCB"/>
    <w:multiLevelType w:val="hybridMultilevel"/>
    <w:tmpl w:val="2B9C662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F92234"/>
    <w:multiLevelType w:val="hybridMultilevel"/>
    <w:tmpl w:val="AAF2884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23C61FC3"/>
    <w:multiLevelType w:val="hybridMultilevel"/>
    <w:tmpl w:val="7A8817D4"/>
    <w:lvl w:ilvl="0" w:tplc="0415000F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6" w15:restartNumberingAfterBreak="0">
    <w:nsid w:val="254D3635"/>
    <w:multiLevelType w:val="hybridMultilevel"/>
    <w:tmpl w:val="9258C64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25A977C5"/>
    <w:multiLevelType w:val="hybridMultilevel"/>
    <w:tmpl w:val="3D92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5501B"/>
    <w:multiLevelType w:val="hybridMultilevel"/>
    <w:tmpl w:val="D264F438"/>
    <w:lvl w:ilvl="0" w:tplc="8A882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97714"/>
    <w:multiLevelType w:val="hybridMultilevel"/>
    <w:tmpl w:val="027ED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9A0DDE"/>
    <w:multiLevelType w:val="multilevel"/>
    <w:tmpl w:val="B312330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28" w:hanging="1800"/>
      </w:pPr>
      <w:rPr>
        <w:rFonts w:hint="default"/>
        <w:b w:val="0"/>
      </w:rPr>
    </w:lvl>
  </w:abstractNum>
  <w:abstractNum w:abstractNumId="31" w15:restartNumberingAfterBreak="0">
    <w:nsid w:val="37CC5C5C"/>
    <w:multiLevelType w:val="hybridMultilevel"/>
    <w:tmpl w:val="01BCF5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38165A6F"/>
    <w:multiLevelType w:val="hybridMultilevel"/>
    <w:tmpl w:val="3BE063A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39F1165E"/>
    <w:multiLevelType w:val="hybridMultilevel"/>
    <w:tmpl w:val="3690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9066D"/>
    <w:multiLevelType w:val="hybridMultilevel"/>
    <w:tmpl w:val="13B421EA"/>
    <w:lvl w:ilvl="0" w:tplc="4E080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F6714"/>
    <w:multiLevelType w:val="hybridMultilevel"/>
    <w:tmpl w:val="619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C7984"/>
    <w:multiLevelType w:val="hybridMultilevel"/>
    <w:tmpl w:val="11986BC0"/>
    <w:lvl w:ilvl="0" w:tplc="A63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2C4C94"/>
    <w:multiLevelType w:val="hybridMultilevel"/>
    <w:tmpl w:val="21DA2450"/>
    <w:lvl w:ilvl="0" w:tplc="0415000F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 w15:restartNumberingAfterBreak="0">
    <w:nsid w:val="421C60DC"/>
    <w:multiLevelType w:val="hybridMultilevel"/>
    <w:tmpl w:val="48122970"/>
    <w:lvl w:ilvl="0" w:tplc="1BCCC4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423651B7"/>
    <w:multiLevelType w:val="hybridMultilevel"/>
    <w:tmpl w:val="62B4190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451F740E"/>
    <w:multiLevelType w:val="hybridMultilevel"/>
    <w:tmpl w:val="05BEBE7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1" w15:restartNumberingAfterBreak="0">
    <w:nsid w:val="45BF6444"/>
    <w:multiLevelType w:val="hybridMultilevel"/>
    <w:tmpl w:val="341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7C50AA"/>
    <w:multiLevelType w:val="hybridMultilevel"/>
    <w:tmpl w:val="21E23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A83E19"/>
    <w:multiLevelType w:val="hybridMultilevel"/>
    <w:tmpl w:val="20E8D61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53761726"/>
    <w:multiLevelType w:val="hybridMultilevel"/>
    <w:tmpl w:val="98DE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977C4C"/>
    <w:multiLevelType w:val="hybridMultilevel"/>
    <w:tmpl w:val="328A675A"/>
    <w:lvl w:ilvl="0" w:tplc="5928C1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56DB527B"/>
    <w:multiLevelType w:val="hybridMultilevel"/>
    <w:tmpl w:val="23FCF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9293F4C"/>
    <w:multiLevelType w:val="hybridMultilevel"/>
    <w:tmpl w:val="A844E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CD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EB55E4"/>
    <w:multiLevelType w:val="hybridMultilevel"/>
    <w:tmpl w:val="8BBA00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816034"/>
    <w:multiLevelType w:val="hybridMultilevel"/>
    <w:tmpl w:val="DE308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DB23B2A"/>
    <w:multiLevelType w:val="hybridMultilevel"/>
    <w:tmpl w:val="EF1E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407454"/>
    <w:multiLevelType w:val="hybridMultilevel"/>
    <w:tmpl w:val="7804BFC6"/>
    <w:lvl w:ilvl="0" w:tplc="1BCCC4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638D6AB1"/>
    <w:multiLevelType w:val="hybridMultilevel"/>
    <w:tmpl w:val="6AE412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 w15:restartNumberingAfterBreak="0">
    <w:nsid w:val="63D112AF"/>
    <w:multiLevelType w:val="hybridMultilevel"/>
    <w:tmpl w:val="CD92EB8E"/>
    <w:lvl w:ilvl="0" w:tplc="63F664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4E0381B"/>
    <w:multiLevelType w:val="hybridMultilevel"/>
    <w:tmpl w:val="3690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4719E"/>
    <w:multiLevelType w:val="hybridMultilevel"/>
    <w:tmpl w:val="1DC216D2"/>
    <w:lvl w:ilvl="0" w:tplc="37A4DC9C">
      <w:start w:val="1"/>
      <w:numFmt w:val="lowerLetter"/>
      <w:lvlText w:val="%1)"/>
      <w:lvlJc w:val="left"/>
      <w:pPr>
        <w:ind w:left="1440" w:hanging="360"/>
      </w:pPr>
    </w:lvl>
    <w:lvl w:ilvl="1" w:tplc="FD60D8C0" w:tentative="1">
      <w:start w:val="1"/>
      <w:numFmt w:val="lowerLetter"/>
      <w:lvlText w:val="%2."/>
      <w:lvlJc w:val="left"/>
      <w:pPr>
        <w:ind w:left="2160" w:hanging="360"/>
      </w:pPr>
    </w:lvl>
    <w:lvl w:ilvl="2" w:tplc="D31EC2CC" w:tentative="1">
      <w:start w:val="1"/>
      <w:numFmt w:val="lowerRoman"/>
      <w:lvlText w:val="%3."/>
      <w:lvlJc w:val="right"/>
      <w:pPr>
        <w:ind w:left="2880" w:hanging="180"/>
      </w:pPr>
    </w:lvl>
    <w:lvl w:ilvl="3" w:tplc="B65678DE" w:tentative="1">
      <w:start w:val="1"/>
      <w:numFmt w:val="decimal"/>
      <w:lvlText w:val="%4."/>
      <w:lvlJc w:val="left"/>
      <w:pPr>
        <w:ind w:left="3600" w:hanging="360"/>
      </w:pPr>
    </w:lvl>
    <w:lvl w:ilvl="4" w:tplc="64CA2374" w:tentative="1">
      <w:start w:val="1"/>
      <w:numFmt w:val="lowerLetter"/>
      <w:lvlText w:val="%5."/>
      <w:lvlJc w:val="left"/>
      <w:pPr>
        <w:ind w:left="4320" w:hanging="360"/>
      </w:pPr>
    </w:lvl>
    <w:lvl w:ilvl="5" w:tplc="95FA1C7A" w:tentative="1">
      <w:start w:val="1"/>
      <w:numFmt w:val="lowerRoman"/>
      <w:lvlText w:val="%6."/>
      <w:lvlJc w:val="right"/>
      <w:pPr>
        <w:ind w:left="5040" w:hanging="180"/>
      </w:pPr>
    </w:lvl>
    <w:lvl w:ilvl="6" w:tplc="C2221110" w:tentative="1">
      <w:start w:val="1"/>
      <w:numFmt w:val="decimal"/>
      <w:lvlText w:val="%7."/>
      <w:lvlJc w:val="left"/>
      <w:pPr>
        <w:ind w:left="5760" w:hanging="360"/>
      </w:pPr>
    </w:lvl>
    <w:lvl w:ilvl="7" w:tplc="12747368" w:tentative="1">
      <w:start w:val="1"/>
      <w:numFmt w:val="lowerLetter"/>
      <w:lvlText w:val="%8."/>
      <w:lvlJc w:val="left"/>
      <w:pPr>
        <w:ind w:left="6480" w:hanging="360"/>
      </w:pPr>
    </w:lvl>
    <w:lvl w:ilvl="8" w:tplc="E8A6D6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A9470AA"/>
    <w:multiLevelType w:val="hybridMultilevel"/>
    <w:tmpl w:val="E37A629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6DB8763E"/>
    <w:multiLevelType w:val="hybridMultilevel"/>
    <w:tmpl w:val="CF5C7B5C"/>
    <w:lvl w:ilvl="0" w:tplc="0415000F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731B24EC"/>
    <w:multiLevelType w:val="hybridMultilevel"/>
    <w:tmpl w:val="22325BA8"/>
    <w:lvl w:ilvl="0" w:tplc="0415000F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76805024"/>
    <w:multiLevelType w:val="hybridMultilevel"/>
    <w:tmpl w:val="BAC2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EC5A8D"/>
    <w:multiLevelType w:val="hybridMultilevel"/>
    <w:tmpl w:val="29A279A4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BEC0648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A5D1C37"/>
    <w:multiLevelType w:val="hybridMultilevel"/>
    <w:tmpl w:val="34DC5540"/>
    <w:lvl w:ilvl="0" w:tplc="0415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B6A5FF5"/>
    <w:multiLevelType w:val="hybridMultilevel"/>
    <w:tmpl w:val="7E2E07A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D795E"/>
    <w:multiLevelType w:val="hybridMultilevel"/>
    <w:tmpl w:val="D47AF646"/>
    <w:lvl w:ilvl="0" w:tplc="EDBCD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3B6ED0"/>
    <w:multiLevelType w:val="hybridMultilevel"/>
    <w:tmpl w:val="6346D4D6"/>
    <w:lvl w:ilvl="0" w:tplc="A6360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42"/>
  </w:num>
  <w:num w:numId="3">
    <w:abstractNumId w:val="64"/>
  </w:num>
  <w:num w:numId="4">
    <w:abstractNumId w:val="13"/>
  </w:num>
  <w:num w:numId="5">
    <w:abstractNumId w:val="41"/>
  </w:num>
  <w:num w:numId="6">
    <w:abstractNumId w:val="23"/>
  </w:num>
  <w:num w:numId="7">
    <w:abstractNumId w:val="0"/>
  </w:num>
  <w:num w:numId="8">
    <w:abstractNumId w:val="4"/>
  </w:num>
  <w:num w:numId="9">
    <w:abstractNumId w:val="51"/>
  </w:num>
  <w:num w:numId="10">
    <w:abstractNumId w:val="16"/>
  </w:num>
  <w:num w:numId="11">
    <w:abstractNumId w:val="59"/>
  </w:num>
  <w:num w:numId="12">
    <w:abstractNumId w:val="18"/>
  </w:num>
  <w:num w:numId="13">
    <w:abstractNumId w:val="21"/>
  </w:num>
  <w:num w:numId="14">
    <w:abstractNumId w:val="36"/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4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8"/>
  </w:num>
  <w:num w:numId="21">
    <w:abstractNumId w:val="63"/>
  </w:num>
  <w:num w:numId="22">
    <w:abstractNumId w:val="65"/>
  </w:num>
  <w:num w:numId="23">
    <w:abstractNumId w:val="38"/>
  </w:num>
  <w:num w:numId="24">
    <w:abstractNumId w:val="52"/>
  </w:num>
  <w:num w:numId="25">
    <w:abstractNumId w:val="53"/>
  </w:num>
  <w:num w:numId="26">
    <w:abstractNumId w:val="40"/>
  </w:num>
  <w:num w:numId="27">
    <w:abstractNumId w:val="37"/>
  </w:num>
  <w:num w:numId="28">
    <w:abstractNumId w:val="25"/>
  </w:num>
  <w:num w:numId="29">
    <w:abstractNumId w:val="32"/>
  </w:num>
  <w:num w:numId="30">
    <w:abstractNumId w:val="26"/>
  </w:num>
  <w:num w:numId="31">
    <w:abstractNumId w:val="58"/>
  </w:num>
  <w:num w:numId="32">
    <w:abstractNumId w:val="39"/>
  </w:num>
  <w:num w:numId="33">
    <w:abstractNumId w:val="20"/>
  </w:num>
  <w:num w:numId="34">
    <w:abstractNumId w:val="35"/>
  </w:num>
  <w:num w:numId="35">
    <w:abstractNumId w:val="56"/>
  </w:num>
  <w:num w:numId="36">
    <w:abstractNumId w:val="50"/>
  </w:num>
  <w:num w:numId="37">
    <w:abstractNumId w:val="29"/>
  </w:num>
  <w:num w:numId="38">
    <w:abstractNumId w:val="8"/>
  </w:num>
  <w:num w:numId="39">
    <w:abstractNumId w:val="30"/>
  </w:num>
  <w:num w:numId="40">
    <w:abstractNumId w:val="24"/>
  </w:num>
  <w:num w:numId="41">
    <w:abstractNumId w:val="48"/>
  </w:num>
  <w:num w:numId="42">
    <w:abstractNumId w:val="49"/>
  </w:num>
  <w:num w:numId="43">
    <w:abstractNumId w:val="9"/>
  </w:num>
  <w:num w:numId="44">
    <w:abstractNumId w:val="31"/>
  </w:num>
  <w:num w:numId="45">
    <w:abstractNumId w:val="57"/>
  </w:num>
  <w:num w:numId="46">
    <w:abstractNumId w:val="61"/>
  </w:num>
  <w:num w:numId="47">
    <w:abstractNumId w:val="22"/>
  </w:num>
  <w:num w:numId="48">
    <w:abstractNumId w:val="44"/>
  </w:num>
  <w:num w:numId="49">
    <w:abstractNumId w:val="15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</w:num>
  <w:num w:numId="52">
    <w:abstractNumId w:val="27"/>
  </w:num>
  <w:num w:numId="53">
    <w:abstractNumId w:val="12"/>
  </w:num>
  <w:num w:numId="54">
    <w:abstractNumId w:val="11"/>
  </w:num>
  <w:num w:numId="55">
    <w:abstractNumId w:val="7"/>
  </w:num>
  <w:num w:numId="56">
    <w:abstractNumId w:val="43"/>
  </w:num>
  <w:num w:numId="57">
    <w:abstractNumId w:val="14"/>
  </w:num>
  <w:num w:numId="58">
    <w:abstractNumId w:val="1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</w:num>
  <w:num w:numId="62">
    <w:abstractNumId w:val="60"/>
  </w:num>
  <w:num w:numId="63">
    <w:abstractNumId w:val="55"/>
  </w:num>
  <w:num w:numId="64">
    <w:abstractNumId w:val="33"/>
  </w:num>
  <w:num w:numId="65">
    <w:abstractNumId w:val="5"/>
  </w:num>
  <w:num w:numId="66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4"/>
    <w:rsid w:val="000067A7"/>
    <w:rsid w:val="00010D92"/>
    <w:rsid w:val="00010F73"/>
    <w:rsid w:val="000141FF"/>
    <w:rsid w:val="00014FC8"/>
    <w:rsid w:val="00020E32"/>
    <w:rsid w:val="00021453"/>
    <w:rsid w:val="00036322"/>
    <w:rsid w:val="00040C6D"/>
    <w:rsid w:val="00043EAD"/>
    <w:rsid w:val="000442E0"/>
    <w:rsid w:val="00055C9C"/>
    <w:rsid w:val="00067B7A"/>
    <w:rsid w:val="000775BF"/>
    <w:rsid w:val="0008372A"/>
    <w:rsid w:val="000A4736"/>
    <w:rsid w:val="000A7E3C"/>
    <w:rsid w:val="000B7144"/>
    <w:rsid w:val="000C1226"/>
    <w:rsid w:val="000D604A"/>
    <w:rsid w:val="000E219C"/>
    <w:rsid w:val="000E2690"/>
    <w:rsid w:val="000F26EF"/>
    <w:rsid w:val="000F514C"/>
    <w:rsid w:val="0010216C"/>
    <w:rsid w:val="00116C62"/>
    <w:rsid w:val="00122AD0"/>
    <w:rsid w:val="001421C7"/>
    <w:rsid w:val="0015352B"/>
    <w:rsid w:val="00153D14"/>
    <w:rsid w:val="0015514C"/>
    <w:rsid w:val="001566A0"/>
    <w:rsid w:val="00162518"/>
    <w:rsid w:val="00163285"/>
    <w:rsid w:val="00175E8C"/>
    <w:rsid w:val="00180E9B"/>
    <w:rsid w:val="0019295E"/>
    <w:rsid w:val="00194BCB"/>
    <w:rsid w:val="001A67B2"/>
    <w:rsid w:val="001A67C8"/>
    <w:rsid w:val="001A6CF4"/>
    <w:rsid w:val="001C19AB"/>
    <w:rsid w:val="001C2CC2"/>
    <w:rsid w:val="001C5C05"/>
    <w:rsid w:val="001C6C6A"/>
    <w:rsid w:val="001C7F46"/>
    <w:rsid w:val="001D0A5E"/>
    <w:rsid w:val="001E2F6A"/>
    <w:rsid w:val="001E3582"/>
    <w:rsid w:val="001E4F0D"/>
    <w:rsid w:val="001F0EF4"/>
    <w:rsid w:val="001F66A3"/>
    <w:rsid w:val="001F7332"/>
    <w:rsid w:val="002010B5"/>
    <w:rsid w:val="00203ACB"/>
    <w:rsid w:val="0020556F"/>
    <w:rsid w:val="00214AEB"/>
    <w:rsid w:val="00214E36"/>
    <w:rsid w:val="00216A1F"/>
    <w:rsid w:val="00245037"/>
    <w:rsid w:val="002604F2"/>
    <w:rsid w:val="00262212"/>
    <w:rsid w:val="002839C2"/>
    <w:rsid w:val="00296A47"/>
    <w:rsid w:val="002A2F71"/>
    <w:rsid w:val="002B5541"/>
    <w:rsid w:val="002C0ED8"/>
    <w:rsid w:val="002D4BA4"/>
    <w:rsid w:val="002D60FD"/>
    <w:rsid w:val="002D72B5"/>
    <w:rsid w:val="002D7FE3"/>
    <w:rsid w:val="003005DA"/>
    <w:rsid w:val="00315772"/>
    <w:rsid w:val="00341A9D"/>
    <w:rsid w:val="00342C39"/>
    <w:rsid w:val="00346C89"/>
    <w:rsid w:val="00354086"/>
    <w:rsid w:val="00355ECC"/>
    <w:rsid w:val="00357FAC"/>
    <w:rsid w:val="00366B05"/>
    <w:rsid w:val="00367FAA"/>
    <w:rsid w:val="003800D8"/>
    <w:rsid w:val="003A16A8"/>
    <w:rsid w:val="003A4D83"/>
    <w:rsid w:val="003B5A45"/>
    <w:rsid w:val="003D4B99"/>
    <w:rsid w:val="003D7E58"/>
    <w:rsid w:val="003E195E"/>
    <w:rsid w:val="003E4D63"/>
    <w:rsid w:val="00405E31"/>
    <w:rsid w:val="00413D8A"/>
    <w:rsid w:val="00420DC8"/>
    <w:rsid w:val="0042638D"/>
    <w:rsid w:val="004300E1"/>
    <w:rsid w:val="00443CB6"/>
    <w:rsid w:val="004537DF"/>
    <w:rsid w:val="00453C9F"/>
    <w:rsid w:val="004709BE"/>
    <w:rsid w:val="00472C73"/>
    <w:rsid w:val="00485520"/>
    <w:rsid w:val="004872C7"/>
    <w:rsid w:val="004A5DDC"/>
    <w:rsid w:val="004A6169"/>
    <w:rsid w:val="004B1411"/>
    <w:rsid w:val="004B4FD4"/>
    <w:rsid w:val="004B7F42"/>
    <w:rsid w:val="004C043D"/>
    <w:rsid w:val="004C6409"/>
    <w:rsid w:val="004D6357"/>
    <w:rsid w:val="004E5E02"/>
    <w:rsid w:val="00500A11"/>
    <w:rsid w:val="0052291C"/>
    <w:rsid w:val="00524105"/>
    <w:rsid w:val="00525B8B"/>
    <w:rsid w:val="005265BB"/>
    <w:rsid w:val="00534CBF"/>
    <w:rsid w:val="00541A6B"/>
    <w:rsid w:val="0054733C"/>
    <w:rsid w:val="00551FFB"/>
    <w:rsid w:val="005674D2"/>
    <w:rsid w:val="005710CB"/>
    <w:rsid w:val="005756E7"/>
    <w:rsid w:val="00576B0C"/>
    <w:rsid w:val="005778FA"/>
    <w:rsid w:val="005868B5"/>
    <w:rsid w:val="005A77EA"/>
    <w:rsid w:val="005B7DF5"/>
    <w:rsid w:val="005C25E5"/>
    <w:rsid w:val="005C29AB"/>
    <w:rsid w:val="005D3334"/>
    <w:rsid w:val="005D5D91"/>
    <w:rsid w:val="005F060D"/>
    <w:rsid w:val="005F5C3D"/>
    <w:rsid w:val="005F5E28"/>
    <w:rsid w:val="006022AD"/>
    <w:rsid w:val="00620737"/>
    <w:rsid w:val="00622624"/>
    <w:rsid w:val="006503CD"/>
    <w:rsid w:val="0066150E"/>
    <w:rsid w:val="006626FA"/>
    <w:rsid w:val="00666E80"/>
    <w:rsid w:val="00666F4F"/>
    <w:rsid w:val="00672B37"/>
    <w:rsid w:val="006740AF"/>
    <w:rsid w:val="00674FA2"/>
    <w:rsid w:val="00680AE4"/>
    <w:rsid w:val="006818D0"/>
    <w:rsid w:val="006828D7"/>
    <w:rsid w:val="006845F6"/>
    <w:rsid w:val="00695DF8"/>
    <w:rsid w:val="00697FF5"/>
    <w:rsid w:val="006A153F"/>
    <w:rsid w:val="006A66A7"/>
    <w:rsid w:val="006B28F2"/>
    <w:rsid w:val="006B7F72"/>
    <w:rsid w:val="006D59CD"/>
    <w:rsid w:val="006D6F73"/>
    <w:rsid w:val="006E0A05"/>
    <w:rsid w:val="006E4D4B"/>
    <w:rsid w:val="006E5B77"/>
    <w:rsid w:val="006E6B04"/>
    <w:rsid w:val="00700390"/>
    <w:rsid w:val="00701C18"/>
    <w:rsid w:val="00705489"/>
    <w:rsid w:val="00707050"/>
    <w:rsid w:val="0073027F"/>
    <w:rsid w:val="00733E25"/>
    <w:rsid w:val="00733FE5"/>
    <w:rsid w:val="007427C4"/>
    <w:rsid w:val="00743887"/>
    <w:rsid w:val="0074668E"/>
    <w:rsid w:val="0076646B"/>
    <w:rsid w:val="007746FA"/>
    <w:rsid w:val="0078133A"/>
    <w:rsid w:val="00781C56"/>
    <w:rsid w:val="00787AC0"/>
    <w:rsid w:val="00794615"/>
    <w:rsid w:val="00795F22"/>
    <w:rsid w:val="007A0B23"/>
    <w:rsid w:val="007A368D"/>
    <w:rsid w:val="007A4B77"/>
    <w:rsid w:val="007B1905"/>
    <w:rsid w:val="007B3979"/>
    <w:rsid w:val="007D0CCD"/>
    <w:rsid w:val="007D3274"/>
    <w:rsid w:val="007E7ABD"/>
    <w:rsid w:val="00802427"/>
    <w:rsid w:val="0080505B"/>
    <w:rsid w:val="00806DF8"/>
    <w:rsid w:val="008105E4"/>
    <w:rsid w:val="008341D0"/>
    <w:rsid w:val="008420B7"/>
    <w:rsid w:val="00844993"/>
    <w:rsid w:val="00855411"/>
    <w:rsid w:val="00855557"/>
    <w:rsid w:val="00867B06"/>
    <w:rsid w:val="00867EB2"/>
    <w:rsid w:val="00881994"/>
    <w:rsid w:val="008851A3"/>
    <w:rsid w:val="008912E6"/>
    <w:rsid w:val="008923AB"/>
    <w:rsid w:val="008A173D"/>
    <w:rsid w:val="008A27A6"/>
    <w:rsid w:val="008C21DE"/>
    <w:rsid w:val="008C4BE0"/>
    <w:rsid w:val="008C51B0"/>
    <w:rsid w:val="008D78D6"/>
    <w:rsid w:val="008E023D"/>
    <w:rsid w:val="008E6F64"/>
    <w:rsid w:val="008F4D9F"/>
    <w:rsid w:val="0091210F"/>
    <w:rsid w:val="009131C8"/>
    <w:rsid w:val="00931ADD"/>
    <w:rsid w:val="00936D48"/>
    <w:rsid w:val="00951469"/>
    <w:rsid w:val="009675CE"/>
    <w:rsid w:val="00971260"/>
    <w:rsid w:val="00974E6B"/>
    <w:rsid w:val="009869A4"/>
    <w:rsid w:val="00996A31"/>
    <w:rsid w:val="009A1006"/>
    <w:rsid w:val="009A3192"/>
    <w:rsid w:val="009B09A5"/>
    <w:rsid w:val="009B38FC"/>
    <w:rsid w:val="009B6E2F"/>
    <w:rsid w:val="009C078E"/>
    <w:rsid w:val="009C674F"/>
    <w:rsid w:val="009D01A1"/>
    <w:rsid w:val="009D2894"/>
    <w:rsid w:val="009E573B"/>
    <w:rsid w:val="009E694D"/>
    <w:rsid w:val="009F6843"/>
    <w:rsid w:val="009F756C"/>
    <w:rsid w:val="00A01105"/>
    <w:rsid w:val="00A10474"/>
    <w:rsid w:val="00A16BD2"/>
    <w:rsid w:val="00A22E22"/>
    <w:rsid w:val="00A27F9C"/>
    <w:rsid w:val="00A321EB"/>
    <w:rsid w:val="00A36E61"/>
    <w:rsid w:val="00A36EBF"/>
    <w:rsid w:val="00A46227"/>
    <w:rsid w:val="00A509E7"/>
    <w:rsid w:val="00A52512"/>
    <w:rsid w:val="00A55A47"/>
    <w:rsid w:val="00A56A58"/>
    <w:rsid w:val="00A61B2B"/>
    <w:rsid w:val="00A77C46"/>
    <w:rsid w:val="00A81320"/>
    <w:rsid w:val="00A85F20"/>
    <w:rsid w:val="00A8660C"/>
    <w:rsid w:val="00AA69DC"/>
    <w:rsid w:val="00AB0E9C"/>
    <w:rsid w:val="00AB11EA"/>
    <w:rsid w:val="00AB3F08"/>
    <w:rsid w:val="00AB4C50"/>
    <w:rsid w:val="00AB4CAB"/>
    <w:rsid w:val="00AD0E70"/>
    <w:rsid w:val="00AD12F1"/>
    <w:rsid w:val="00AD50E3"/>
    <w:rsid w:val="00AE6019"/>
    <w:rsid w:val="00AE6388"/>
    <w:rsid w:val="00AF1E2F"/>
    <w:rsid w:val="00B15F99"/>
    <w:rsid w:val="00B2303C"/>
    <w:rsid w:val="00B61202"/>
    <w:rsid w:val="00B62CB2"/>
    <w:rsid w:val="00B62DC6"/>
    <w:rsid w:val="00B655C1"/>
    <w:rsid w:val="00B6752D"/>
    <w:rsid w:val="00B7076C"/>
    <w:rsid w:val="00B75220"/>
    <w:rsid w:val="00B92F86"/>
    <w:rsid w:val="00BA2A60"/>
    <w:rsid w:val="00BB155C"/>
    <w:rsid w:val="00BB5149"/>
    <w:rsid w:val="00BD0871"/>
    <w:rsid w:val="00BD0A49"/>
    <w:rsid w:val="00BD4DA6"/>
    <w:rsid w:val="00BD699F"/>
    <w:rsid w:val="00BE270D"/>
    <w:rsid w:val="00BE2AB3"/>
    <w:rsid w:val="00BE3521"/>
    <w:rsid w:val="00BE353E"/>
    <w:rsid w:val="00C02552"/>
    <w:rsid w:val="00C040BB"/>
    <w:rsid w:val="00C06FD8"/>
    <w:rsid w:val="00C21015"/>
    <w:rsid w:val="00C22E7F"/>
    <w:rsid w:val="00C23DA9"/>
    <w:rsid w:val="00C24679"/>
    <w:rsid w:val="00C27FCC"/>
    <w:rsid w:val="00C33461"/>
    <w:rsid w:val="00C36464"/>
    <w:rsid w:val="00C4018F"/>
    <w:rsid w:val="00C402D2"/>
    <w:rsid w:val="00C43991"/>
    <w:rsid w:val="00C44B65"/>
    <w:rsid w:val="00C51A36"/>
    <w:rsid w:val="00C63958"/>
    <w:rsid w:val="00C82290"/>
    <w:rsid w:val="00C82BDB"/>
    <w:rsid w:val="00C94728"/>
    <w:rsid w:val="00C94EC8"/>
    <w:rsid w:val="00C9743F"/>
    <w:rsid w:val="00CA61A2"/>
    <w:rsid w:val="00CA73D2"/>
    <w:rsid w:val="00CB3FCD"/>
    <w:rsid w:val="00CD089A"/>
    <w:rsid w:val="00CD5FC9"/>
    <w:rsid w:val="00CF440F"/>
    <w:rsid w:val="00D1387C"/>
    <w:rsid w:val="00D14515"/>
    <w:rsid w:val="00D20BDD"/>
    <w:rsid w:val="00D274A7"/>
    <w:rsid w:val="00D30411"/>
    <w:rsid w:val="00D3084C"/>
    <w:rsid w:val="00D31789"/>
    <w:rsid w:val="00D40D4C"/>
    <w:rsid w:val="00D54C7A"/>
    <w:rsid w:val="00D56276"/>
    <w:rsid w:val="00D56EB9"/>
    <w:rsid w:val="00D6437D"/>
    <w:rsid w:val="00D706F4"/>
    <w:rsid w:val="00D86A79"/>
    <w:rsid w:val="00D97228"/>
    <w:rsid w:val="00DA43D9"/>
    <w:rsid w:val="00DA5E9A"/>
    <w:rsid w:val="00DB0C9C"/>
    <w:rsid w:val="00DD1E6C"/>
    <w:rsid w:val="00DD3371"/>
    <w:rsid w:val="00DD72B8"/>
    <w:rsid w:val="00DD737B"/>
    <w:rsid w:val="00DE3CBD"/>
    <w:rsid w:val="00E05270"/>
    <w:rsid w:val="00E127B7"/>
    <w:rsid w:val="00E23E36"/>
    <w:rsid w:val="00E27675"/>
    <w:rsid w:val="00E30CDB"/>
    <w:rsid w:val="00E41143"/>
    <w:rsid w:val="00E45EBE"/>
    <w:rsid w:val="00E50D24"/>
    <w:rsid w:val="00E53033"/>
    <w:rsid w:val="00E5646A"/>
    <w:rsid w:val="00E5677C"/>
    <w:rsid w:val="00E71719"/>
    <w:rsid w:val="00E75285"/>
    <w:rsid w:val="00E8558B"/>
    <w:rsid w:val="00E9723E"/>
    <w:rsid w:val="00EA6E0F"/>
    <w:rsid w:val="00EC0985"/>
    <w:rsid w:val="00EC0DA3"/>
    <w:rsid w:val="00EC4019"/>
    <w:rsid w:val="00EC62BA"/>
    <w:rsid w:val="00ED41D0"/>
    <w:rsid w:val="00EF6ABA"/>
    <w:rsid w:val="00F0318A"/>
    <w:rsid w:val="00F10870"/>
    <w:rsid w:val="00F11DB3"/>
    <w:rsid w:val="00F1246F"/>
    <w:rsid w:val="00F3233F"/>
    <w:rsid w:val="00F33ADB"/>
    <w:rsid w:val="00F402AE"/>
    <w:rsid w:val="00F437E6"/>
    <w:rsid w:val="00F44D58"/>
    <w:rsid w:val="00F4620B"/>
    <w:rsid w:val="00F46491"/>
    <w:rsid w:val="00F46F92"/>
    <w:rsid w:val="00F50EE0"/>
    <w:rsid w:val="00F52060"/>
    <w:rsid w:val="00F634D7"/>
    <w:rsid w:val="00F73E3B"/>
    <w:rsid w:val="00F814EB"/>
    <w:rsid w:val="00FA210B"/>
    <w:rsid w:val="00FB2211"/>
    <w:rsid w:val="00FB2E09"/>
    <w:rsid w:val="00FB5231"/>
    <w:rsid w:val="00FD2FD2"/>
    <w:rsid w:val="00FD4EF4"/>
    <w:rsid w:val="00FD66CD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2AB068-B407-4F94-9F75-44D9050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80A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0A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80AE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80AE4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80AE4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80AE4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680AE4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680AE4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A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0AE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0AE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80A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80AE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80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80AE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80AE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80AE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0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80AE4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uiPriority w:val="99"/>
    <w:rsid w:val="00680AE4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680AE4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680AE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0A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80A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80A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680AE4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680AE4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680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0AE4"/>
  </w:style>
  <w:style w:type="paragraph" w:styleId="Nagwek">
    <w:name w:val="header"/>
    <w:aliases w:val="Nagłówek strony"/>
    <w:basedOn w:val="Normalny"/>
    <w:link w:val="NagwekZnak"/>
    <w:uiPriority w:val="99"/>
    <w:rsid w:val="00680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0AE4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680AE4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680AE4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680AE4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AE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80AE4"/>
    <w:pPr>
      <w:ind w:left="850" w:hanging="425"/>
    </w:pPr>
  </w:style>
  <w:style w:type="paragraph" w:styleId="Zwykytekst">
    <w:name w:val="Plain Text"/>
    <w:basedOn w:val="Normalny"/>
    <w:link w:val="ZwykytekstZnak"/>
    <w:rsid w:val="00680AE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80AE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80AE4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680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680AE4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80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80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680AE4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rsid w:val="00680AE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680AE4"/>
    <w:rPr>
      <w:color w:val="0000FF"/>
    </w:rPr>
  </w:style>
  <w:style w:type="paragraph" w:styleId="Lista">
    <w:name w:val="List"/>
    <w:basedOn w:val="Normalny"/>
    <w:rsid w:val="00680AE4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ny"/>
    <w:rsid w:val="00680AE4"/>
    <w:pPr>
      <w:ind w:left="566" w:hanging="283"/>
      <w:contextualSpacing/>
    </w:pPr>
    <w:rPr>
      <w:sz w:val="24"/>
      <w:szCs w:val="24"/>
    </w:rPr>
  </w:style>
  <w:style w:type="character" w:customStyle="1" w:styleId="FontStyle13">
    <w:name w:val="Font Style13"/>
    <w:rsid w:val="00680AE4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680AE4"/>
    <w:pPr>
      <w:suppressAutoHyphens/>
      <w:jc w:val="both"/>
    </w:pPr>
    <w:rPr>
      <w:rFonts w:ascii="Verdana" w:hAnsi="Verdana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680AE4"/>
    <w:pPr>
      <w:widowControl w:val="0"/>
      <w:suppressAutoHyphens/>
      <w:autoSpaceDE w:val="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0A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80AE4"/>
    <w:rPr>
      <w:vertAlign w:val="superscript"/>
    </w:rPr>
  </w:style>
  <w:style w:type="paragraph" w:customStyle="1" w:styleId="Akapitzlist1">
    <w:name w:val="Akapit z listą1"/>
    <w:aliases w:val="mm"/>
    <w:basedOn w:val="Normalny"/>
    <w:link w:val="ListParagraphChar"/>
    <w:rsid w:val="00680A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680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0AE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680AE4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680AE4"/>
    <w:rPr>
      <w:i/>
      <w:iCs/>
    </w:rPr>
  </w:style>
  <w:style w:type="paragraph" w:customStyle="1" w:styleId="NormalnyWeb8">
    <w:name w:val="Normalny (Web)8"/>
    <w:basedOn w:val="Normalny"/>
    <w:rsid w:val="00680AE4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680AE4"/>
  </w:style>
  <w:style w:type="character" w:customStyle="1" w:styleId="TekstprzypisukocowegoZnak">
    <w:name w:val="Tekst przypisu końcowego Znak"/>
    <w:basedOn w:val="Domylnaczcionkaakapitu"/>
    <w:link w:val="Tekstprzypisukocowego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80AE4"/>
    <w:rPr>
      <w:vertAlign w:val="superscript"/>
    </w:rPr>
  </w:style>
  <w:style w:type="paragraph" w:styleId="Bezodstpw">
    <w:name w:val="No Spacing"/>
    <w:uiPriority w:val="1"/>
    <w:qFormat/>
    <w:rsid w:val="00680AE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AE4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0AE4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80AE4"/>
    <w:rPr>
      <w:b/>
      <w:sz w:val="24"/>
    </w:rPr>
  </w:style>
  <w:style w:type="paragraph" w:customStyle="1" w:styleId="description">
    <w:name w:val="description"/>
    <w:basedOn w:val="Normalny"/>
    <w:rsid w:val="00680AE4"/>
    <w:pPr>
      <w:spacing w:before="100" w:beforeAutospacing="1" w:after="120"/>
    </w:pPr>
    <w:rPr>
      <w:sz w:val="24"/>
      <w:szCs w:val="24"/>
    </w:rPr>
  </w:style>
  <w:style w:type="paragraph" w:customStyle="1" w:styleId="Podstawowy2">
    <w:name w:val="Podstawowy2"/>
    <w:basedOn w:val="Normalny"/>
    <w:next w:val="Normalny"/>
    <w:rsid w:val="00680AE4"/>
    <w:pPr>
      <w:widowControl w:val="0"/>
      <w:suppressAutoHyphens/>
      <w:spacing w:line="360" w:lineRule="auto"/>
      <w:jc w:val="both"/>
    </w:pPr>
    <w:rPr>
      <w:sz w:val="24"/>
    </w:rPr>
  </w:style>
  <w:style w:type="character" w:customStyle="1" w:styleId="highlight">
    <w:name w:val="highlight"/>
    <w:basedOn w:val="Domylnaczcionkaakapitu"/>
    <w:rsid w:val="00680AE4"/>
  </w:style>
  <w:style w:type="character" w:styleId="Odwoaniedokomentarza">
    <w:name w:val="annotation reference"/>
    <w:uiPriority w:val="99"/>
    <w:rsid w:val="00680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AE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0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0A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680A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680A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80AE4"/>
    <w:pPr>
      <w:spacing w:after="0" w:line="240" w:lineRule="auto"/>
    </w:p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680AE4"/>
    <w:rPr>
      <w:rFonts w:ascii="Calibri" w:eastAsia="Calibri" w:hAnsi="Calibri" w:cs="Times New Roman"/>
    </w:rPr>
  </w:style>
  <w:style w:type="paragraph" w:customStyle="1" w:styleId="Nazwapunktu">
    <w:name w:val="Nazwa punktu"/>
    <w:basedOn w:val="Normalny"/>
    <w:link w:val="NazwapunktuZnak"/>
    <w:qFormat/>
    <w:rsid w:val="00680AE4"/>
    <w:pPr>
      <w:tabs>
        <w:tab w:val="num" w:pos="180"/>
      </w:tabs>
      <w:ind w:left="180" w:hanging="180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NazwapunktuZnak">
    <w:name w:val="Nazwa punktu Znak"/>
    <w:link w:val="Nazwapunktu"/>
    <w:rsid w:val="00680AE4"/>
    <w:rPr>
      <w:rFonts w:ascii="Calibri" w:eastAsia="Calibri" w:hAnsi="Calibri" w:cs="Times New Roman"/>
      <w:b/>
      <w:bCs/>
      <w:sz w:val="24"/>
      <w:szCs w:val="24"/>
    </w:rPr>
  </w:style>
  <w:style w:type="paragraph" w:customStyle="1" w:styleId="paragraf">
    <w:name w:val="paragraf"/>
    <w:basedOn w:val="Normalny"/>
    <w:qFormat/>
    <w:rsid w:val="00680AE4"/>
    <w:pPr>
      <w:spacing w:after="200" w:line="240" w:lineRule="atLeast"/>
      <w:jc w:val="center"/>
    </w:pPr>
    <w:rPr>
      <w:rFonts w:eastAsia="Calibri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80505B"/>
    <w:rPr>
      <w:b/>
      <w:bCs/>
      <w:i/>
      <w:iCs/>
      <w:spacing w:val="0"/>
    </w:rPr>
  </w:style>
  <w:style w:type="character" w:customStyle="1" w:styleId="object">
    <w:name w:val="object"/>
    <w:basedOn w:val="Domylnaczcionkaakapitu"/>
    <w:rsid w:val="00701C18"/>
  </w:style>
  <w:style w:type="paragraph" w:customStyle="1" w:styleId="scfbrieftext">
    <w:name w:val="scfbrieftext"/>
    <w:basedOn w:val="Normalny"/>
    <w:rsid w:val="00BA2A60"/>
    <w:rPr>
      <w:rFonts w:ascii="Calibri" w:hAnsi="Calibri"/>
      <w:lang w:val="en-US" w:eastAsia="de-DE"/>
    </w:rPr>
  </w:style>
  <w:style w:type="character" w:customStyle="1" w:styleId="ListParagraphChar">
    <w:name w:val="List Paragraph Char"/>
    <w:aliases w:val="mm Char"/>
    <w:link w:val="Akapitzlist1"/>
    <w:locked/>
    <w:rsid w:val="00BA2A60"/>
    <w:rPr>
      <w:rFonts w:ascii="Calibri" w:eastAsia="Times New Roman" w:hAnsi="Calibri" w:cs="Times New Roman"/>
    </w:rPr>
  </w:style>
  <w:style w:type="paragraph" w:customStyle="1" w:styleId="celp">
    <w:name w:val="cel_p"/>
    <w:basedOn w:val="Normalny"/>
    <w:rsid w:val="00BA2A6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opatrzenie@wc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c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ymon.matuszewski@wc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zymon.matuszewski@wc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wc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6BC4-9EA4-4448-8D5B-E0E8200F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15846</Words>
  <Characters>95077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witkowska.k</cp:lastModifiedBy>
  <cp:revision>21</cp:revision>
  <cp:lastPrinted>2018-04-16T07:39:00Z</cp:lastPrinted>
  <dcterms:created xsi:type="dcterms:W3CDTF">2018-04-10T11:19:00Z</dcterms:created>
  <dcterms:modified xsi:type="dcterms:W3CDTF">2018-04-23T08:21:00Z</dcterms:modified>
</cp:coreProperties>
</file>