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4D6599">
      <w:pPr>
        <w:jc w:val="center"/>
        <w:rPr>
          <w:rFonts w:ascii="Arial" w:hAnsi="Arial" w:cs="Arial"/>
          <w:b/>
          <w:sz w:val="22"/>
          <w:szCs w:val="22"/>
        </w:rPr>
      </w:pPr>
    </w:p>
    <w:p w:rsidR="007C244C" w:rsidRPr="00A20BBD" w:rsidRDefault="007C244C" w:rsidP="004D6599">
      <w:pPr>
        <w:jc w:val="center"/>
        <w:rPr>
          <w:rFonts w:ascii="Arial" w:hAnsi="Arial" w:cs="Arial"/>
          <w:b/>
          <w:sz w:val="22"/>
          <w:szCs w:val="22"/>
        </w:rPr>
      </w:pPr>
    </w:p>
    <w:p w:rsidR="00AB0E57" w:rsidRPr="004D6599" w:rsidRDefault="00AB0E57" w:rsidP="004D6599">
      <w:pPr>
        <w:jc w:val="center"/>
        <w:rPr>
          <w:rFonts w:ascii="Arial" w:hAnsi="Arial" w:cs="Arial"/>
          <w:b/>
          <w:sz w:val="22"/>
          <w:szCs w:val="22"/>
        </w:rPr>
      </w:pPr>
      <w:r w:rsidRPr="004D6599">
        <w:rPr>
          <w:rFonts w:ascii="Arial" w:hAnsi="Arial" w:cs="Arial"/>
          <w:b/>
          <w:sz w:val="22"/>
          <w:szCs w:val="22"/>
        </w:rPr>
        <w:t>SPECYFIKACJA ISTOTNYCH WARUNKÓW ZAMÓWIENIA</w:t>
      </w:r>
    </w:p>
    <w:p w:rsidR="00AB0E57" w:rsidRPr="004D6599" w:rsidRDefault="00AB0E57" w:rsidP="004D6599">
      <w:pPr>
        <w:rPr>
          <w:rFonts w:ascii="Arial" w:hAnsi="Arial" w:cs="Arial"/>
          <w:sz w:val="22"/>
          <w:szCs w:val="22"/>
        </w:rPr>
      </w:pPr>
    </w:p>
    <w:p w:rsidR="00AB0E57" w:rsidRPr="004D6599" w:rsidRDefault="00AB0E57" w:rsidP="004D659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4D6599">
        <w:rPr>
          <w:rFonts w:ascii="Arial" w:hAnsi="Arial" w:cs="Arial"/>
          <w:b/>
          <w:bCs/>
          <w:sz w:val="22"/>
          <w:szCs w:val="22"/>
        </w:rPr>
        <w:t>Postępowanie prowadzone jest zgodnie z Ustawą Prawo zamówień publicznych z dnia 29 stycznia 2004 r. (</w:t>
      </w:r>
      <w:r w:rsidR="00A7515B" w:rsidRPr="004D6599">
        <w:rPr>
          <w:rFonts w:ascii="Arial" w:hAnsi="Arial" w:cs="Arial"/>
          <w:b/>
          <w:bCs/>
          <w:sz w:val="22"/>
          <w:szCs w:val="22"/>
        </w:rPr>
        <w:t>Dz. U. z 2017</w:t>
      </w:r>
      <w:r w:rsidR="00474DCD" w:rsidRPr="004D6599">
        <w:rPr>
          <w:rFonts w:ascii="Arial" w:hAnsi="Arial" w:cs="Arial"/>
          <w:b/>
          <w:bCs/>
          <w:sz w:val="22"/>
          <w:szCs w:val="22"/>
        </w:rPr>
        <w:t xml:space="preserve"> r. poz. </w:t>
      </w:r>
      <w:r w:rsidR="00A7515B" w:rsidRPr="004D6599">
        <w:rPr>
          <w:rFonts w:ascii="Arial" w:hAnsi="Arial" w:cs="Arial"/>
          <w:b/>
          <w:bCs/>
          <w:sz w:val="22"/>
          <w:szCs w:val="22"/>
        </w:rPr>
        <w:t>1579</w:t>
      </w:r>
      <w:r w:rsidR="00474DCD" w:rsidRPr="004D6599">
        <w:rPr>
          <w:rFonts w:ascii="Arial" w:hAnsi="Arial" w:cs="Arial"/>
          <w:b/>
          <w:bCs/>
          <w:sz w:val="22"/>
          <w:szCs w:val="22"/>
        </w:rPr>
        <w:t xml:space="preserve"> z </w:t>
      </w:r>
      <w:proofErr w:type="spellStart"/>
      <w:r w:rsidR="00474DCD" w:rsidRPr="004D6599">
        <w:rPr>
          <w:rFonts w:ascii="Arial" w:eastAsia="MS Mincho" w:hAnsi="Arial" w:cs="Arial"/>
          <w:b/>
          <w:bCs/>
          <w:sz w:val="22"/>
          <w:szCs w:val="22"/>
        </w:rPr>
        <w:t>późn</w:t>
      </w:r>
      <w:proofErr w:type="spellEnd"/>
      <w:r w:rsidR="00474DCD" w:rsidRPr="004D6599">
        <w:rPr>
          <w:rFonts w:ascii="Arial" w:eastAsia="MS Mincho" w:hAnsi="Arial" w:cs="Arial"/>
          <w:b/>
          <w:bCs/>
          <w:sz w:val="22"/>
          <w:szCs w:val="22"/>
        </w:rPr>
        <w:t>. zm.</w:t>
      </w:r>
      <w:r w:rsidRPr="004D6599">
        <w:rPr>
          <w:rFonts w:ascii="Arial" w:hAnsi="Arial" w:cs="Arial"/>
          <w:b/>
          <w:bCs/>
          <w:sz w:val="22"/>
          <w:szCs w:val="22"/>
        </w:rPr>
        <w:t>)– procedura jak dla zamówienia publicznego o wartości po</w:t>
      </w:r>
      <w:r w:rsidR="000246B1" w:rsidRPr="004D6599">
        <w:rPr>
          <w:rFonts w:ascii="Arial" w:hAnsi="Arial" w:cs="Arial"/>
          <w:b/>
          <w:bCs/>
          <w:sz w:val="22"/>
          <w:szCs w:val="22"/>
        </w:rPr>
        <w:t>wyżej</w:t>
      </w:r>
      <w:r w:rsidRPr="004D6599">
        <w:rPr>
          <w:rFonts w:ascii="Arial" w:hAnsi="Arial" w:cs="Arial"/>
          <w:b/>
          <w:bCs/>
          <w:sz w:val="22"/>
          <w:szCs w:val="22"/>
        </w:rPr>
        <w:t xml:space="preserve"> </w:t>
      </w:r>
      <w:r w:rsidR="00FE411C" w:rsidRPr="004D6599">
        <w:rPr>
          <w:rFonts w:ascii="Arial" w:hAnsi="Arial" w:cs="Arial"/>
          <w:b/>
          <w:bCs/>
          <w:sz w:val="22"/>
          <w:szCs w:val="22"/>
        </w:rPr>
        <w:t>2</w:t>
      </w:r>
      <w:r w:rsidR="00C20C33" w:rsidRPr="004D6599">
        <w:rPr>
          <w:rFonts w:ascii="Arial" w:hAnsi="Arial" w:cs="Arial"/>
          <w:b/>
          <w:bCs/>
          <w:sz w:val="22"/>
          <w:szCs w:val="22"/>
        </w:rPr>
        <w:t>21</w:t>
      </w:r>
      <w:r w:rsidR="0080790F" w:rsidRPr="004D6599">
        <w:rPr>
          <w:rFonts w:ascii="Arial" w:hAnsi="Arial" w:cs="Arial"/>
          <w:b/>
          <w:bCs/>
          <w:sz w:val="22"/>
          <w:szCs w:val="22"/>
        </w:rPr>
        <w:t xml:space="preserve"> </w:t>
      </w:r>
      <w:r w:rsidRPr="004D6599">
        <w:rPr>
          <w:rFonts w:ascii="Arial" w:hAnsi="Arial" w:cs="Arial"/>
          <w:b/>
          <w:bCs/>
          <w:sz w:val="22"/>
          <w:szCs w:val="22"/>
        </w:rPr>
        <w:t>000 EURO</w:t>
      </w:r>
      <w:r w:rsidR="00323CFD" w:rsidRPr="004D6599">
        <w:rPr>
          <w:rFonts w:ascii="Arial" w:hAnsi="Arial" w:cs="Arial"/>
          <w:b/>
          <w:bCs/>
          <w:sz w:val="22"/>
          <w:szCs w:val="22"/>
        </w:rPr>
        <w:t>.</w:t>
      </w:r>
    </w:p>
    <w:p w:rsidR="000108FC" w:rsidRPr="004D6599" w:rsidRDefault="000108FC" w:rsidP="004D6599">
      <w:pPr>
        <w:rPr>
          <w:rFonts w:ascii="Arial" w:hAnsi="Arial" w:cs="Arial"/>
          <w:sz w:val="22"/>
          <w:szCs w:val="22"/>
        </w:rPr>
      </w:pPr>
    </w:p>
    <w:p w:rsidR="00AB0E57" w:rsidRPr="004D6599" w:rsidRDefault="00AB0E57" w:rsidP="004D6599">
      <w:pPr>
        <w:jc w:val="center"/>
        <w:rPr>
          <w:rFonts w:ascii="Arial" w:hAnsi="Arial" w:cs="Arial"/>
          <w:b/>
          <w:sz w:val="22"/>
          <w:szCs w:val="22"/>
          <w:u w:val="single"/>
        </w:rPr>
      </w:pPr>
      <w:r w:rsidRPr="004D6599">
        <w:rPr>
          <w:rFonts w:ascii="Arial" w:hAnsi="Arial" w:cs="Arial"/>
          <w:b/>
          <w:sz w:val="22"/>
          <w:szCs w:val="22"/>
          <w:u w:val="single"/>
        </w:rPr>
        <w:t>DOTYCZY PRZETARGU NIEOGRANICZONEGO</w:t>
      </w:r>
      <w:r w:rsidR="00DE4781" w:rsidRPr="004D6599">
        <w:rPr>
          <w:rFonts w:ascii="Arial" w:hAnsi="Arial" w:cs="Arial"/>
          <w:b/>
          <w:sz w:val="22"/>
          <w:szCs w:val="22"/>
          <w:u w:val="single"/>
        </w:rPr>
        <w:t xml:space="preserve"> </w:t>
      </w:r>
      <w:r w:rsidR="00403E97" w:rsidRPr="004D6599">
        <w:rPr>
          <w:rFonts w:ascii="Arial" w:hAnsi="Arial" w:cs="Arial"/>
          <w:b/>
          <w:sz w:val="22"/>
          <w:szCs w:val="22"/>
          <w:u w:val="single"/>
        </w:rPr>
        <w:t>46</w:t>
      </w:r>
      <w:r w:rsidR="00C20C33" w:rsidRPr="004D6599">
        <w:rPr>
          <w:rFonts w:ascii="Arial" w:hAnsi="Arial" w:cs="Arial"/>
          <w:b/>
          <w:sz w:val="22"/>
          <w:szCs w:val="22"/>
          <w:u w:val="single"/>
        </w:rPr>
        <w:t>/2018</w:t>
      </w:r>
      <w:r w:rsidR="000108FC" w:rsidRPr="004D6599">
        <w:rPr>
          <w:rFonts w:ascii="Arial" w:hAnsi="Arial" w:cs="Arial"/>
          <w:b/>
          <w:sz w:val="22"/>
          <w:szCs w:val="22"/>
          <w:u w:val="single"/>
        </w:rPr>
        <w:t>.</w:t>
      </w:r>
    </w:p>
    <w:p w:rsidR="000108FC" w:rsidRPr="004D6599" w:rsidRDefault="000108FC" w:rsidP="004D6599">
      <w:pPr>
        <w:jc w:val="center"/>
        <w:rPr>
          <w:rFonts w:ascii="Arial" w:hAnsi="Arial" w:cs="Arial"/>
          <w:b/>
          <w:sz w:val="22"/>
          <w:szCs w:val="22"/>
          <w:u w:val="single"/>
        </w:rPr>
      </w:pPr>
    </w:p>
    <w:p w:rsidR="005540C1" w:rsidRPr="004D6599" w:rsidRDefault="00AB567D" w:rsidP="004D6599">
      <w:pPr>
        <w:jc w:val="center"/>
        <w:rPr>
          <w:rFonts w:ascii="Arial" w:hAnsi="Arial" w:cs="Arial"/>
          <w:b/>
          <w:sz w:val="22"/>
          <w:szCs w:val="22"/>
        </w:rPr>
      </w:pPr>
      <w:r w:rsidRPr="004D6599">
        <w:rPr>
          <w:rFonts w:ascii="Arial" w:hAnsi="Arial" w:cs="Arial"/>
          <w:b/>
          <w:sz w:val="22"/>
          <w:szCs w:val="22"/>
        </w:rPr>
        <w:t>Zakup i dostawa</w:t>
      </w:r>
      <w:r w:rsidR="00265399" w:rsidRPr="004D6599">
        <w:rPr>
          <w:rFonts w:ascii="Arial" w:hAnsi="Arial" w:cs="Arial"/>
          <w:b/>
          <w:sz w:val="22"/>
          <w:szCs w:val="22"/>
        </w:rPr>
        <w:t xml:space="preserve"> </w:t>
      </w:r>
      <w:r w:rsidR="00530351" w:rsidRPr="004D6599">
        <w:rPr>
          <w:rFonts w:ascii="Arial" w:hAnsi="Arial" w:cs="Arial"/>
          <w:b/>
          <w:sz w:val="22"/>
          <w:szCs w:val="22"/>
        </w:rPr>
        <w:t xml:space="preserve">sprzętu medycznego sterylnego jednorazowego </w:t>
      </w:r>
      <w:r w:rsidR="00C20C33" w:rsidRPr="004D6599">
        <w:rPr>
          <w:rFonts w:ascii="Arial" w:hAnsi="Arial" w:cs="Arial"/>
          <w:b/>
          <w:sz w:val="22"/>
          <w:szCs w:val="22"/>
        </w:rPr>
        <w:t>użytku</w:t>
      </w:r>
      <w:r w:rsidR="00392426" w:rsidRPr="004D6599">
        <w:rPr>
          <w:rFonts w:ascii="Arial" w:hAnsi="Arial" w:cs="Arial"/>
          <w:b/>
          <w:sz w:val="22"/>
          <w:szCs w:val="22"/>
        </w:rPr>
        <w:t xml:space="preserve">. </w:t>
      </w:r>
      <w:r w:rsidR="00C20C33" w:rsidRPr="004D6599">
        <w:rPr>
          <w:rFonts w:ascii="Arial" w:hAnsi="Arial" w:cs="Arial"/>
          <w:b/>
          <w:sz w:val="22"/>
          <w:szCs w:val="22"/>
        </w:rPr>
        <w:t xml:space="preserve"> </w:t>
      </w:r>
    </w:p>
    <w:p w:rsidR="002C1F1B" w:rsidRPr="004D6599" w:rsidRDefault="002C1F1B" w:rsidP="004D6599">
      <w:pPr>
        <w:jc w:val="center"/>
        <w:rPr>
          <w:rFonts w:ascii="Arial" w:hAnsi="Arial" w:cs="Arial"/>
          <w:b/>
          <w:sz w:val="22"/>
          <w:szCs w:val="22"/>
        </w:rPr>
      </w:pPr>
    </w:p>
    <w:p w:rsidR="00827336" w:rsidRPr="004D6599" w:rsidRDefault="00827336" w:rsidP="004D6599">
      <w:pPr>
        <w:jc w:val="center"/>
        <w:rPr>
          <w:rFonts w:ascii="Arial" w:hAnsi="Arial" w:cs="Arial"/>
          <w:b/>
          <w:sz w:val="22"/>
          <w:szCs w:val="22"/>
        </w:rPr>
      </w:pPr>
    </w:p>
    <w:p w:rsidR="00AB0E57" w:rsidRPr="004D6599" w:rsidRDefault="00AB0E57" w:rsidP="004D6599">
      <w:pPr>
        <w:numPr>
          <w:ilvl w:val="0"/>
          <w:numId w:val="1"/>
        </w:numPr>
        <w:rPr>
          <w:rFonts w:ascii="Arial" w:hAnsi="Arial" w:cs="Arial"/>
          <w:b/>
          <w:sz w:val="22"/>
          <w:szCs w:val="22"/>
        </w:rPr>
      </w:pPr>
      <w:r w:rsidRPr="004D6599">
        <w:rPr>
          <w:rFonts w:ascii="Arial" w:hAnsi="Arial" w:cs="Arial"/>
          <w:b/>
          <w:bCs/>
          <w:sz w:val="22"/>
          <w:szCs w:val="22"/>
        </w:rPr>
        <w:t>Nazwa oraz adres zamawiającego</w:t>
      </w:r>
    </w:p>
    <w:p w:rsidR="00AB0E57" w:rsidRPr="004D6599" w:rsidRDefault="00AB0E57" w:rsidP="004D6599">
      <w:pPr>
        <w:ind w:firstLine="1980"/>
        <w:jc w:val="both"/>
        <w:rPr>
          <w:rFonts w:ascii="Arial" w:hAnsi="Arial" w:cs="Arial"/>
          <w:sz w:val="22"/>
          <w:szCs w:val="22"/>
        </w:rPr>
      </w:pPr>
      <w:r w:rsidRPr="004D6599">
        <w:rPr>
          <w:rFonts w:ascii="Arial" w:hAnsi="Arial" w:cs="Arial"/>
          <w:sz w:val="22"/>
          <w:szCs w:val="22"/>
        </w:rPr>
        <w:t>Wielkopolskie Centrum Onkologii</w:t>
      </w:r>
      <w:r w:rsidRPr="004D6599">
        <w:rPr>
          <w:rFonts w:ascii="Arial" w:hAnsi="Arial" w:cs="Arial"/>
          <w:sz w:val="22"/>
          <w:szCs w:val="22"/>
        </w:rPr>
        <w:tab/>
      </w:r>
    </w:p>
    <w:p w:rsidR="00AB0E57" w:rsidRPr="004D6599" w:rsidRDefault="00AB0E57" w:rsidP="004D6599">
      <w:pPr>
        <w:ind w:firstLine="1980"/>
        <w:jc w:val="both"/>
        <w:rPr>
          <w:rFonts w:ascii="Arial" w:hAnsi="Arial" w:cs="Arial"/>
          <w:sz w:val="22"/>
          <w:szCs w:val="22"/>
        </w:rPr>
      </w:pPr>
      <w:r w:rsidRPr="004D6599">
        <w:rPr>
          <w:rFonts w:ascii="Arial" w:hAnsi="Arial" w:cs="Arial"/>
          <w:sz w:val="22"/>
          <w:szCs w:val="22"/>
        </w:rPr>
        <w:t xml:space="preserve"> ul. Garbary 15</w:t>
      </w:r>
    </w:p>
    <w:p w:rsidR="00AB0E57" w:rsidRPr="004D6599" w:rsidRDefault="00AB0E57" w:rsidP="004D6599">
      <w:pPr>
        <w:ind w:firstLine="1980"/>
        <w:jc w:val="both"/>
        <w:rPr>
          <w:rFonts w:ascii="Arial" w:hAnsi="Arial" w:cs="Arial"/>
          <w:sz w:val="22"/>
          <w:szCs w:val="22"/>
        </w:rPr>
      </w:pPr>
      <w:r w:rsidRPr="004D6599">
        <w:rPr>
          <w:rFonts w:ascii="Arial" w:hAnsi="Arial" w:cs="Arial"/>
          <w:sz w:val="22"/>
          <w:szCs w:val="22"/>
        </w:rPr>
        <w:t xml:space="preserve"> 61-866 Poznań</w:t>
      </w:r>
    </w:p>
    <w:p w:rsidR="00AB0E57" w:rsidRPr="004D6599" w:rsidRDefault="00AB0E57" w:rsidP="004D6599">
      <w:pPr>
        <w:ind w:firstLine="1980"/>
        <w:jc w:val="both"/>
        <w:rPr>
          <w:rFonts w:ascii="Arial" w:hAnsi="Arial" w:cs="Arial"/>
          <w:sz w:val="22"/>
          <w:szCs w:val="22"/>
        </w:rPr>
      </w:pPr>
      <w:r w:rsidRPr="004D6599">
        <w:rPr>
          <w:rFonts w:ascii="Arial" w:hAnsi="Arial" w:cs="Arial"/>
          <w:sz w:val="22"/>
          <w:szCs w:val="22"/>
        </w:rPr>
        <w:t xml:space="preserve"> tel. </w:t>
      </w:r>
      <w:r w:rsidR="00F757BE" w:rsidRPr="004D6599">
        <w:rPr>
          <w:rFonts w:ascii="Arial" w:hAnsi="Arial" w:cs="Arial"/>
          <w:sz w:val="22"/>
          <w:szCs w:val="22"/>
        </w:rPr>
        <w:t>61/88 50 500</w:t>
      </w:r>
    </w:p>
    <w:p w:rsidR="00AB0E57" w:rsidRPr="004D6599" w:rsidRDefault="00AB0E57" w:rsidP="004D6599">
      <w:pPr>
        <w:ind w:firstLine="1980"/>
        <w:jc w:val="both"/>
        <w:rPr>
          <w:rFonts w:ascii="Arial" w:hAnsi="Arial" w:cs="Arial"/>
          <w:sz w:val="22"/>
          <w:szCs w:val="22"/>
        </w:rPr>
      </w:pPr>
      <w:r w:rsidRPr="004D6599">
        <w:rPr>
          <w:rFonts w:ascii="Arial" w:hAnsi="Arial" w:cs="Arial"/>
          <w:sz w:val="22"/>
          <w:szCs w:val="22"/>
        </w:rPr>
        <w:t xml:space="preserve"> fax. </w:t>
      </w:r>
      <w:r w:rsidR="00F757BE" w:rsidRPr="004D6599">
        <w:rPr>
          <w:rFonts w:ascii="Arial" w:hAnsi="Arial" w:cs="Arial"/>
          <w:sz w:val="22"/>
          <w:szCs w:val="22"/>
        </w:rPr>
        <w:t>61/8 52 19 48</w:t>
      </w:r>
    </w:p>
    <w:p w:rsidR="00A1462F" w:rsidRPr="004D6599" w:rsidRDefault="00A1462F" w:rsidP="004D6599">
      <w:pPr>
        <w:autoSpaceDE w:val="0"/>
        <w:autoSpaceDN w:val="0"/>
        <w:adjustRightInd w:val="0"/>
        <w:ind w:left="1272" w:firstLine="708"/>
        <w:rPr>
          <w:rFonts w:ascii="Arial" w:hAnsi="Arial" w:cs="Arial"/>
          <w:sz w:val="22"/>
          <w:szCs w:val="22"/>
        </w:rPr>
      </w:pPr>
      <w:r w:rsidRPr="004D6599">
        <w:rPr>
          <w:rFonts w:ascii="Arial" w:hAnsi="Arial" w:cs="Arial"/>
          <w:sz w:val="22"/>
          <w:szCs w:val="22"/>
        </w:rPr>
        <w:t xml:space="preserve">Dział zamówień publicznych i zaopatrzenia </w:t>
      </w:r>
    </w:p>
    <w:p w:rsidR="00A1462F" w:rsidRPr="004D6599" w:rsidRDefault="00A1462F" w:rsidP="004D6599">
      <w:pPr>
        <w:autoSpaceDE w:val="0"/>
        <w:autoSpaceDN w:val="0"/>
        <w:adjustRightInd w:val="0"/>
        <w:ind w:left="1272" w:firstLine="708"/>
        <w:rPr>
          <w:rFonts w:ascii="Arial" w:hAnsi="Arial" w:cs="Arial"/>
          <w:sz w:val="22"/>
          <w:szCs w:val="22"/>
        </w:rPr>
      </w:pPr>
      <w:proofErr w:type="spellStart"/>
      <w:r w:rsidRPr="004D6599">
        <w:rPr>
          <w:rFonts w:ascii="Arial" w:hAnsi="Arial" w:cs="Arial"/>
          <w:sz w:val="22"/>
          <w:szCs w:val="22"/>
        </w:rPr>
        <w:t>tel</w:t>
      </w:r>
      <w:proofErr w:type="spellEnd"/>
      <w:r w:rsidRPr="004D6599">
        <w:rPr>
          <w:rFonts w:ascii="Arial" w:hAnsi="Arial" w:cs="Arial"/>
          <w:sz w:val="22"/>
          <w:szCs w:val="22"/>
        </w:rPr>
        <w:t xml:space="preserve"> 61/88 50</w:t>
      </w:r>
      <w:r w:rsidR="00D8502F" w:rsidRPr="004D6599">
        <w:rPr>
          <w:rFonts w:ascii="Arial" w:hAnsi="Arial" w:cs="Arial"/>
          <w:sz w:val="22"/>
          <w:szCs w:val="22"/>
        </w:rPr>
        <w:t> </w:t>
      </w:r>
      <w:r w:rsidRPr="004D6599">
        <w:rPr>
          <w:rFonts w:ascii="Arial" w:hAnsi="Arial" w:cs="Arial"/>
          <w:sz w:val="22"/>
          <w:szCs w:val="22"/>
        </w:rPr>
        <w:t>643</w:t>
      </w:r>
      <w:r w:rsidR="00D8502F" w:rsidRPr="004D6599">
        <w:rPr>
          <w:rFonts w:ascii="Arial" w:hAnsi="Arial" w:cs="Arial"/>
          <w:sz w:val="22"/>
          <w:szCs w:val="22"/>
        </w:rPr>
        <w:t>[</w:t>
      </w:r>
      <w:r w:rsidRPr="004D6599">
        <w:rPr>
          <w:rFonts w:ascii="Arial" w:hAnsi="Arial" w:cs="Arial"/>
          <w:sz w:val="22"/>
          <w:szCs w:val="22"/>
        </w:rPr>
        <w:t>644</w:t>
      </w:r>
      <w:r w:rsidR="00D8502F" w:rsidRPr="004D6599">
        <w:rPr>
          <w:rFonts w:ascii="Arial" w:hAnsi="Arial" w:cs="Arial"/>
          <w:sz w:val="22"/>
          <w:szCs w:val="22"/>
        </w:rPr>
        <w:t>]</w:t>
      </w:r>
      <w:r w:rsidRPr="004D6599">
        <w:rPr>
          <w:rFonts w:ascii="Arial" w:hAnsi="Arial" w:cs="Arial"/>
          <w:sz w:val="22"/>
          <w:szCs w:val="22"/>
        </w:rPr>
        <w:t xml:space="preserve"> </w:t>
      </w:r>
      <w:proofErr w:type="spellStart"/>
      <w:r w:rsidRPr="004D6599">
        <w:rPr>
          <w:rFonts w:ascii="Arial" w:hAnsi="Arial" w:cs="Arial"/>
          <w:sz w:val="22"/>
          <w:szCs w:val="22"/>
        </w:rPr>
        <w:t>fax</w:t>
      </w:r>
      <w:proofErr w:type="spellEnd"/>
      <w:r w:rsidRPr="004D6599">
        <w:rPr>
          <w:rFonts w:ascii="Arial" w:hAnsi="Arial" w:cs="Arial"/>
          <w:sz w:val="22"/>
          <w:szCs w:val="22"/>
        </w:rPr>
        <w:t xml:space="preserve"> 61/ 88 50 698</w:t>
      </w:r>
    </w:p>
    <w:p w:rsidR="00AB0E57" w:rsidRPr="004D6599" w:rsidRDefault="00A1462F" w:rsidP="004D6599">
      <w:pPr>
        <w:autoSpaceDE w:val="0"/>
        <w:autoSpaceDN w:val="0"/>
        <w:adjustRightInd w:val="0"/>
        <w:ind w:left="1272" w:firstLine="708"/>
        <w:rPr>
          <w:rFonts w:ascii="Arial" w:hAnsi="Arial" w:cs="Arial"/>
          <w:i/>
          <w:sz w:val="22"/>
          <w:szCs w:val="22"/>
        </w:rPr>
      </w:pPr>
      <w:r w:rsidRPr="004D6599">
        <w:rPr>
          <w:rFonts w:ascii="Arial" w:hAnsi="Arial" w:cs="Arial"/>
          <w:sz w:val="22"/>
          <w:szCs w:val="22"/>
        </w:rPr>
        <w:t xml:space="preserve"> </w:t>
      </w:r>
      <w:r w:rsidR="00AB0E57" w:rsidRPr="004D6599">
        <w:rPr>
          <w:rFonts w:ascii="Arial" w:hAnsi="Arial" w:cs="Arial"/>
          <w:sz w:val="22"/>
          <w:szCs w:val="22"/>
        </w:rPr>
        <w:t>godziny pracy</w:t>
      </w:r>
      <w:r w:rsidR="00DB276E" w:rsidRPr="004D6599">
        <w:rPr>
          <w:rFonts w:ascii="Arial" w:hAnsi="Arial" w:cs="Arial"/>
          <w:sz w:val="22"/>
          <w:szCs w:val="22"/>
        </w:rPr>
        <w:t xml:space="preserve">: </w:t>
      </w:r>
      <w:r w:rsidR="00AB0E57" w:rsidRPr="004D6599">
        <w:rPr>
          <w:rFonts w:ascii="Arial" w:hAnsi="Arial" w:cs="Arial"/>
          <w:sz w:val="22"/>
          <w:szCs w:val="22"/>
        </w:rPr>
        <w:t xml:space="preserve"> </w:t>
      </w:r>
      <w:r w:rsidR="00AB0E57" w:rsidRPr="004D6599">
        <w:rPr>
          <w:rFonts w:ascii="Arial" w:hAnsi="Arial" w:cs="Arial"/>
          <w:i/>
          <w:sz w:val="22"/>
          <w:szCs w:val="22"/>
        </w:rPr>
        <w:t>od poniedziałku do piątku od 7.</w:t>
      </w:r>
      <w:r w:rsidRPr="004D6599">
        <w:rPr>
          <w:rFonts w:ascii="Arial" w:hAnsi="Arial" w:cs="Arial"/>
          <w:i/>
          <w:sz w:val="22"/>
          <w:szCs w:val="22"/>
        </w:rPr>
        <w:t>25</w:t>
      </w:r>
      <w:r w:rsidR="00AB0E57" w:rsidRPr="004D6599">
        <w:rPr>
          <w:rFonts w:ascii="Arial" w:hAnsi="Arial" w:cs="Arial"/>
          <w:i/>
          <w:sz w:val="22"/>
          <w:szCs w:val="22"/>
        </w:rPr>
        <w:t xml:space="preserve"> do 15.00</w:t>
      </w:r>
    </w:p>
    <w:p w:rsidR="00FF3E08" w:rsidRPr="004D6599" w:rsidRDefault="00AD7F63" w:rsidP="004D6599">
      <w:pPr>
        <w:autoSpaceDE w:val="0"/>
        <w:autoSpaceDN w:val="0"/>
        <w:adjustRightInd w:val="0"/>
        <w:ind w:left="1272" w:firstLine="708"/>
        <w:rPr>
          <w:rFonts w:ascii="Arial" w:hAnsi="Arial" w:cs="Arial"/>
          <w:i/>
          <w:sz w:val="22"/>
          <w:szCs w:val="22"/>
          <w:lang w:val="en-US"/>
        </w:rPr>
      </w:pPr>
      <w:hyperlink r:id="rId8" w:history="1">
        <w:r w:rsidR="00FF3E08" w:rsidRPr="004D6599">
          <w:rPr>
            <w:rStyle w:val="Hipercze"/>
            <w:rFonts w:ascii="Arial" w:hAnsi="Arial" w:cs="Arial"/>
            <w:i/>
            <w:sz w:val="22"/>
            <w:szCs w:val="22"/>
            <w:lang w:val="en-US"/>
          </w:rPr>
          <w:t>www.wco.pl</w:t>
        </w:r>
      </w:hyperlink>
      <w:r w:rsidR="00DB276E" w:rsidRPr="004D6599">
        <w:rPr>
          <w:rFonts w:ascii="Arial" w:hAnsi="Arial" w:cs="Arial"/>
          <w:i/>
          <w:sz w:val="22"/>
          <w:szCs w:val="22"/>
          <w:lang w:val="en-US"/>
        </w:rPr>
        <w:t xml:space="preserve">     </w:t>
      </w:r>
      <w:r w:rsidR="00A1462F" w:rsidRPr="004D6599">
        <w:rPr>
          <w:rFonts w:ascii="Arial" w:hAnsi="Arial" w:cs="Arial"/>
          <w:i/>
          <w:sz w:val="22"/>
          <w:szCs w:val="22"/>
          <w:lang w:val="en-US"/>
        </w:rPr>
        <w:t xml:space="preserve"> </w:t>
      </w:r>
      <w:r w:rsidR="00DB276E" w:rsidRPr="004D6599">
        <w:rPr>
          <w:rFonts w:ascii="Arial" w:hAnsi="Arial" w:cs="Arial"/>
          <w:i/>
          <w:sz w:val="22"/>
          <w:szCs w:val="22"/>
          <w:lang w:val="en-US"/>
        </w:rPr>
        <w:t>ma</w:t>
      </w:r>
      <w:r w:rsidR="00540185" w:rsidRPr="004D6599">
        <w:rPr>
          <w:rFonts w:ascii="Arial" w:hAnsi="Arial" w:cs="Arial"/>
          <w:i/>
          <w:sz w:val="22"/>
          <w:szCs w:val="22"/>
          <w:lang w:val="en-US"/>
        </w:rPr>
        <w:t>i</w:t>
      </w:r>
      <w:r w:rsidR="00DB276E" w:rsidRPr="004D6599">
        <w:rPr>
          <w:rFonts w:ascii="Arial" w:hAnsi="Arial" w:cs="Arial"/>
          <w:i/>
          <w:sz w:val="22"/>
          <w:szCs w:val="22"/>
          <w:lang w:val="en-US"/>
        </w:rPr>
        <w:t xml:space="preserve">lto:  </w:t>
      </w:r>
      <w:hyperlink r:id="rId9" w:history="1">
        <w:r w:rsidR="00DB276E" w:rsidRPr="004D6599">
          <w:rPr>
            <w:rStyle w:val="Hipercze"/>
            <w:rFonts w:ascii="Arial" w:hAnsi="Arial" w:cs="Arial"/>
            <w:i/>
            <w:sz w:val="22"/>
            <w:szCs w:val="22"/>
            <w:lang w:val="en-US"/>
          </w:rPr>
          <w:t>zaopatrzenie@wco.pl</w:t>
        </w:r>
      </w:hyperlink>
      <w:r w:rsidR="00DB276E" w:rsidRPr="004D6599">
        <w:rPr>
          <w:rFonts w:ascii="Arial" w:hAnsi="Arial" w:cs="Arial"/>
          <w:i/>
          <w:sz w:val="22"/>
          <w:szCs w:val="22"/>
          <w:lang w:val="en-US"/>
        </w:rPr>
        <w:t xml:space="preserve"> </w:t>
      </w:r>
    </w:p>
    <w:p w:rsidR="00AB0E57" w:rsidRPr="004D6599" w:rsidRDefault="00AB0E57" w:rsidP="004D6599">
      <w:pPr>
        <w:ind w:left="540"/>
        <w:rPr>
          <w:rFonts w:ascii="Arial" w:hAnsi="Arial" w:cs="Arial"/>
          <w:b/>
          <w:sz w:val="22"/>
          <w:szCs w:val="22"/>
          <w:lang w:val="en-US"/>
        </w:rPr>
      </w:pPr>
    </w:p>
    <w:p w:rsidR="00AB0E57" w:rsidRPr="004D6599" w:rsidRDefault="00AB0E57" w:rsidP="004D6599">
      <w:pPr>
        <w:numPr>
          <w:ilvl w:val="0"/>
          <w:numId w:val="1"/>
        </w:numPr>
        <w:rPr>
          <w:rFonts w:ascii="Arial" w:hAnsi="Arial" w:cs="Arial"/>
          <w:b/>
          <w:sz w:val="22"/>
          <w:szCs w:val="22"/>
        </w:rPr>
      </w:pPr>
      <w:r w:rsidRPr="004D6599">
        <w:rPr>
          <w:rFonts w:ascii="Arial" w:hAnsi="Arial" w:cs="Arial"/>
          <w:b/>
          <w:bCs/>
          <w:sz w:val="22"/>
          <w:szCs w:val="22"/>
        </w:rPr>
        <w:t>Tryb udzielenia zamówienia.</w:t>
      </w:r>
    </w:p>
    <w:p w:rsidR="00FC1FD6" w:rsidRPr="004D6599" w:rsidRDefault="002C1F1B" w:rsidP="004D6599">
      <w:pPr>
        <w:spacing w:before="120"/>
        <w:ind w:left="180"/>
        <w:jc w:val="both"/>
        <w:rPr>
          <w:rFonts w:ascii="Arial" w:hAnsi="Arial" w:cs="Arial"/>
          <w:spacing w:val="4"/>
          <w:sz w:val="22"/>
          <w:szCs w:val="22"/>
        </w:rPr>
      </w:pPr>
      <w:r w:rsidRPr="004D6599">
        <w:rPr>
          <w:rFonts w:ascii="Arial" w:hAnsi="Arial" w:cs="Arial"/>
          <w:spacing w:val="4"/>
          <w:sz w:val="22"/>
          <w:szCs w:val="22"/>
        </w:rPr>
        <w:t>Postępowanie o udzielenie niniejszego zamówienia prowadzone jest w trybie przetargu nieograniczonego – procedura, jak dla zamówienia publicznego po</w:t>
      </w:r>
      <w:r w:rsidR="00E6349B" w:rsidRPr="004D6599">
        <w:rPr>
          <w:rFonts w:ascii="Arial" w:hAnsi="Arial" w:cs="Arial"/>
          <w:spacing w:val="4"/>
          <w:sz w:val="22"/>
          <w:szCs w:val="22"/>
        </w:rPr>
        <w:t>wyżej</w:t>
      </w:r>
      <w:r w:rsidRPr="004D6599">
        <w:rPr>
          <w:rFonts w:ascii="Arial" w:hAnsi="Arial" w:cs="Arial"/>
          <w:spacing w:val="4"/>
          <w:sz w:val="22"/>
          <w:szCs w:val="22"/>
        </w:rPr>
        <w:t xml:space="preserve"> 2</w:t>
      </w:r>
      <w:r w:rsidR="00C20C33" w:rsidRPr="004D6599">
        <w:rPr>
          <w:rFonts w:ascii="Arial" w:hAnsi="Arial" w:cs="Arial"/>
          <w:spacing w:val="4"/>
          <w:sz w:val="22"/>
          <w:szCs w:val="22"/>
        </w:rPr>
        <w:t>21</w:t>
      </w:r>
      <w:r w:rsidRPr="004D6599">
        <w:rPr>
          <w:rFonts w:ascii="Arial" w:hAnsi="Arial" w:cs="Arial"/>
          <w:spacing w:val="4"/>
          <w:sz w:val="22"/>
          <w:szCs w:val="22"/>
        </w:rPr>
        <w:t>.000 EURO, zgodnie z przepisami ustawy z dnia 29 stycznia 2004 r. Prawo zamówień publiczn</w:t>
      </w:r>
      <w:r w:rsidR="001058D7" w:rsidRPr="004D6599">
        <w:rPr>
          <w:rFonts w:ascii="Arial" w:hAnsi="Arial" w:cs="Arial"/>
          <w:spacing w:val="4"/>
          <w:sz w:val="22"/>
          <w:szCs w:val="22"/>
        </w:rPr>
        <w:t>ych</w:t>
      </w:r>
      <w:r w:rsidRPr="004D6599">
        <w:rPr>
          <w:rFonts w:ascii="Arial" w:hAnsi="Arial" w:cs="Arial"/>
          <w:spacing w:val="4"/>
          <w:sz w:val="22"/>
          <w:szCs w:val="22"/>
        </w:rPr>
        <w:t xml:space="preserve"> </w:t>
      </w:r>
      <w:r w:rsidRPr="004D6599">
        <w:rPr>
          <w:rFonts w:ascii="Arial" w:hAnsi="Arial" w:cs="Arial"/>
          <w:sz w:val="22"/>
          <w:szCs w:val="22"/>
        </w:rPr>
        <w:t>(</w:t>
      </w:r>
      <w:r w:rsidR="00474DCD" w:rsidRPr="004D6599">
        <w:rPr>
          <w:rFonts w:ascii="Arial" w:hAnsi="Arial" w:cs="Arial"/>
          <w:bCs/>
          <w:sz w:val="22"/>
          <w:szCs w:val="22"/>
        </w:rPr>
        <w:t xml:space="preserve">Dz. U. z 2015 r. poz. 2164 </w:t>
      </w:r>
      <w:r w:rsidR="00474DCD" w:rsidRPr="004D6599">
        <w:rPr>
          <w:rFonts w:ascii="Arial" w:eastAsia="MS Mincho" w:hAnsi="Arial" w:cs="Arial"/>
          <w:bCs/>
          <w:sz w:val="22"/>
          <w:szCs w:val="22"/>
        </w:rPr>
        <w:t xml:space="preserve">z </w:t>
      </w:r>
      <w:proofErr w:type="spellStart"/>
      <w:r w:rsidR="00474DCD" w:rsidRPr="004D6599">
        <w:rPr>
          <w:rFonts w:ascii="Arial" w:eastAsia="MS Mincho" w:hAnsi="Arial" w:cs="Arial"/>
          <w:bCs/>
          <w:sz w:val="22"/>
          <w:szCs w:val="22"/>
        </w:rPr>
        <w:t>późn</w:t>
      </w:r>
      <w:proofErr w:type="spellEnd"/>
      <w:r w:rsidR="00474DCD" w:rsidRPr="004D6599">
        <w:rPr>
          <w:rFonts w:ascii="Arial" w:eastAsia="MS Mincho" w:hAnsi="Arial" w:cs="Arial"/>
          <w:bCs/>
          <w:sz w:val="22"/>
          <w:szCs w:val="22"/>
        </w:rPr>
        <w:t>. zm.</w:t>
      </w:r>
      <w:r w:rsidRPr="004D6599">
        <w:rPr>
          <w:rFonts w:ascii="Arial" w:hAnsi="Arial" w:cs="Arial"/>
          <w:sz w:val="22"/>
          <w:szCs w:val="22"/>
        </w:rPr>
        <w:t>)</w:t>
      </w:r>
      <w:r w:rsidRPr="004D6599">
        <w:rPr>
          <w:rFonts w:ascii="Arial" w:hAnsi="Arial" w:cs="Arial"/>
          <w:spacing w:val="4"/>
          <w:sz w:val="22"/>
          <w:szCs w:val="22"/>
        </w:rPr>
        <w:t>,</w:t>
      </w:r>
      <w:r w:rsidR="0030067F" w:rsidRPr="004D6599">
        <w:rPr>
          <w:rFonts w:ascii="Arial" w:hAnsi="Arial" w:cs="Arial"/>
          <w:i/>
          <w:spacing w:val="4"/>
          <w:sz w:val="22"/>
          <w:szCs w:val="22"/>
        </w:rPr>
        <w:t>zwanej dalej</w:t>
      </w:r>
      <w:r w:rsidR="002575C1" w:rsidRPr="004D6599">
        <w:rPr>
          <w:rFonts w:ascii="Arial" w:hAnsi="Arial" w:cs="Arial"/>
          <w:i/>
          <w:spacing w:val="4"/>
          <w:sz w:val="22"/>
          <w:szCs w:val="22"/>
        </w:rPr>
        <w:t xml:space="preserve"> </w:t>
      </w:r>
      <w:proofErr w:type="spellStart"/>
      <w:r w:rsidR="002575C1" w:rsidRPr="004D6599">
        <w:rPr>
          <w:rFonts w:ascii="Arial" w:hAnsi="Arial" w:cs="Arial"/>
          <w:i/>
          <w:spacing w:val="4"/>
          <w:sz w:val="22"/>
          <w:szCs w:val="22"/>
        </w:rPr>
        <w:t>Pzp</w:t>
      </w:r>
      <w:proofErr w:type="spellEnd"/>
      <w:r w:rsidRPr="004D6599">
        <w:rPr>
          <w:rFonts w:ascii="Arial" w:hAnsi="Arial" w:cs="Arial"/>
          <w:spacing w:val="4"/>
          <w:sz w:val="22"/>
          <w:szCs w:val="22"/>
        </w:rPr>
        <w:t xml:space="preserve"> oraz przepisami aktów wykonawczych wydanych podstawie ww. ustaw.</w:t>
      </w:r>
    </w:p>
    <w:p w:rsidR="00D8502F" w:rsidRPr="004D6599" w:rsidRDefault="00D8502F" w:rsidP="004D6599">
      <w:pPr>
        <w:spacing w:before="120"/>
        <w:ind w:left="720"/>
        <w:jc w:val="both"/>
        <w:rPr>
          <w:rFonts w:ascii="Arial" w:hAnsi="Arial" w:cs="Arial"/>
          <w:b/>
          <w:sz w:val="22"/>
          <w:szCs w:val="22"/>
        </w:rPr>
      </w:pPr>
    </w:p>
    <w:p w:rsidR="00AB0E57" w:rsidRPr="004D6599" w:rsidRDefault="00AB0E57" w:rsidP="004D6599">
      <w:pPr>
        <w:numPr>
          <w:ilvl w:val="0"/>
          <w:numId w:val="1"/>
        </w:numPr>
        <w:rPr>
          <w:rFonts w:ascii="Arial" w:hAnsi="Arial" w:cs="Arial"/>
          <w:b/>
          <w:sz w:val="22"/>
          <w:szCs w:val="22"/>
        </w:rPr>
      </w:pPr>
      <w:r w:rsidRPr="004D6599">
        <w:rPr>
          <w:rFonts w:ascii="Arial" w:hAnsi="Arial" w:cs="Arial"/>
          <w:b/>
          <w:bCs/>
          <w:sz w:val="22"/>
          <w:szCs w:val="22"/>
        </w:rPr>
        <w:t>Opis przedmiotu zamówienia</w:t>
      </w:r>
    </w:p>
    <w:p w:rsidR="00CC7389" w:rsidRPr="004D6599" w:rsidRDefault="00CC7389" w:rsidP="004D6599">
      <w:pPr>
        <w:pStyle w:val="Zwykytekst"/>
        <w:rPr>
          <w:rFonts w:ascii="Arial" w:hAnsi="Arial" w:cs="Arial"/>
          <w:b/>
          <w:sz w:val="22"/>
          <w:szCs w:val="22"/>
        </w:rPr>
      </w:pPr>
    </w:p>
    <w:p w:rsidR="00C144D6" w:rsidRPr="004D6599" w:rsidRDefault="00C20C33" w:rsidP="004D6599">
      <w:pPr>
        <w:jc w:val="center"/>
        <w:rPr>
          <w:rFonts w:ascii="Arial" w:hAnsi="Arial" w:cs="Arial"/>
          <w:b/>
          <w:sz w:val="22"/>
          <w:szCs w:val="22"/>
        </w:rPr>
      </w:pPr>
      <w:r w:rsidRPr="004D6599">
        <w:rPr>
          <w:rFonts w:ascii="Arial" w:hAnsi="Arial" w:cs="Arial"/>
          <w:b/>
          <w:sz w:val="22"/>
          <w:szCs w:val="22"/>
        </w:rPr>
        <w:t>Zakup i dostawa sprzętu medycznego sterylnego jednorazowego użytku</w:t>
      </w:r>
      <w:r w:rsidR="00392426" w:rsidRPr="004D6599">
        <w:rPr>
          <w:rFonts w:ascii="Arial" w:hAnsi="Arial" w:cs="Arial"/>
          <w:b/>
          <w:sz w:val="22"/>
          <w:szCs w:val="22"/>
        </w:rPr>
        <w:t xml:space="preserve">. </w:t>
      </w:r>
      <w:r w:rsidRPr="004D6599">
        <w:rPr>
          <w:rFonts w:ascii="Arial" w:hAnsi="Arial" w:cs="Arial"/>
          <w:b/>
          <w:sz w:val="22"/>
          <w:szCs w:val="22"/>
        </w:rPr>
        <w:t xml:space="preserve"> </w:t>
      </w:r>
    </w:p>
    <w:p w:rsidR="00CC7389" w:rsidRPr="004D6599" w:rsidRDefault="00CC7389" w:rsidP="004D6599">
      <w:pPr>
        <w:rPr>
          <w:rFonts w:ascii="Arial" w:hAnsi="Arial" w:cs="Arial"/>
          <w:sz w:val="22"/>
          <w:szCs w:val="22"/>
        </w:rPr>
      </w:pPr>
    </w:p>
    <w:p w:rsidR="006C2BFF" w:rsidRPr="004D6599" w:rsidRDefault="004C70AC" w:rsidP="004D6599">
      <w:pPr>
        <w:pStyle w:val="Default"/>
        <w:numPr>
          <w:ilvl w:val="0"/>
          <w:numId w:val="4"/>
        </w:numPr>
        <w:rPr>
          <w:rFonts w:ascii="Arial" w:hAnsi="Arial" w:cs="Arial"/>
          <w:b/>
          <w:color w:val="auto"/>
          <w:sz w:val="22"/>
          <w:szCs w:val="22"/>
        </w:rPr>
      </w:pPr>
      <w:r w:rsidRPr="004D6599">
        <w:rPr>
          <w:rFonts w:ascii="Arial" w:hAnsi="Arial" w:cs="Arial"/>
          <w:color w:val="auto"/>
          <w:sz w:val="22"/>
          <w:szCs w:val="22"/>
        </w:rPr>
        <w:t xml:space="preserve">Nomenklatura wg Wspólnego Słownika Zamówień (CPV): </w:t>
      </w:r>
      <w:r w:rsidR="00B52E78" w:rsidRPr="004D6599">
        <w:rPr>
          <w:rFonts w:ascii="Arial" w:hAnsi="Arial" w:cs="Arial"/>
          <w:color w:val="auto"/>
          <w:sz w:val="22"/>
          <w:szCs w:val="22"/>
        </w:rPr>
        <w:t xml:space="preserve"> </w:t>
      </w:r>
    </w:p>
    <w:p w:rsidR="00441DC8" w:rsidRPr="004D6599" w:rsidRDefault="00441DC8" w:rsidP="004D6599">
      <w:pPr>
        <w:autoSpaceDE w:val="0"/>
        <w:autoSpaceDN w:val="0"/>
        <w:adjustRightInd w:val="0"/>
        <w:ind w:left="644"/>
        <w:rPr>
          <w:rFonts w:ascii="Arial" w:hAnsi="Arial" w:cs="Arial"/>
          <w:sz w:val="22"/>
          <w:szCs w:val="22"/>
        </w:rPr>
      </w:pPr>
    </w:p>
    <w:p w:rsidR="0026593E" w:rsidRPr="004D6599" w:rsidRDefault="0026593E" w:rsidP="004D6599">
      <w:pPr>
        <w:spacing w:line="240" w:lineRule="atLeast"/>
        <w:ind w:left="720"/>
        <w:jc w:val="both"/>
        <w:rPr>
          <w:rFonts w:ascii="Arial" w:hAnsi="Arial" w:cs="Arial"/>
          <w:sz w:val="22"/>
          <w:szCs w:val="22"/>
        </w:rPr>
      </w:pPr>
      <w:r w:rsidRPr="004D6599">
        <w:rPr>
          <w:rFonts w:ascii="Arial" w:hAnsi="Arial" w:cs="Arial"/>
          <w:sz w:val="22"/>
          <w:szCs w:val="22"/>
        </w:rPr>
        <w:t>33 19 00 00-8 - Różne urządzenia i produkty medyczne</w:t>
      </w:r>
    </w:p>
    <w:p w:rsidR="0026406D" w:rsidRPr="004D6599" w:rsidRDefault="0026406D" w:rsidP="004D6599">
      <w:pPr>
        <w:jc w:val="both"/>
        <w:rPr>
          <w:rFonts w:ascii="Arial" w:hAnsi="Arial" w:cs="Arial"/>
          <w:sz w:val="22"/>
          <w:szCs w:val="22"/>
        </w:rPr>
      </w:pPr>
    </w:p>
    <w:p w:rsidR="00AB0E57" w:rsidRPr="004D6599" w:rsidRDefault="00AB0E57" w:rsidP="004D6599">
      <w:pPr>
        <w:numPr>
          <w:ilvl w:val="0"/>
          <w:numId w:val="4"/>
        </w:numPr>
        <w:jc w:val="both"/>
        <w:rPr>
          <w:rFonts w:ascii="Arial" w:hAnsi="Arial" w:cs="Arial"/>
          <w:b/>
          <w:sz w:val="22"/>
          <w:szCs w:val="22"/>
        </w:rPr>
      </w:pPr>
      <w:r w:rsidRPr="004D6599">
        <w:rPr>
          <w:rFonts w:ascii="Arial" w:hAnsi="Arial" w:cs="Arial"/>
          <w:sz w:val="22"/>
          <w:szCs w:val="22"/>
        </w:rPr>
        <w:t>Ogólne założenia</w:t>
      </w:r>
      <w:r w:rsidRPr="004D6599">
        <w:rPr>
          <w:rFonts w:ascii="Arial" w:hAnsi="Arial" w:cs="Arial"/>
          <w:b/>
          <w:sz w:val="22"/>
          <w:szCs w:val="22"/>
        </w:rPr>
        <w:t xml:space="preserve"> wyjściowe.</w:t>
      </w:r>
    </w:p>
    <w:p w:rsidR="00400B00" w:rsidRPr="004D6599" w:rsidRDefault="00400B00" w:rsidP="004D6599">
      <w:pPr>
        <w:pStyle w:val="Zwykytekst"/>
        <w:jc w:val="center"/>
        <w:rPr>
          <w:rFonts w:ascii="Arial" w:hAnsi="Arial" w:cs="Arial"/>
          <w:sz w:val="22"/>
          <w:szCs w:val="22"/>
        </w:rPr>
      </w:pPr>
    </w:p>
    <w:p w:rsidR="00C20C33" w:rsidRPr="004D6599" w:rsidRDefault="00744EBD" w:rsidP="004D6599">
      <w:pPr>
        <w:jc w:val="center"/>
        <w:rPr>
          <w:rFonts w:ascii="Arial" w:hAnsi="Arial" w:cs="Arial"/>
          <w:b/>
          <w:sz w:val="22"/>
          <w:szCs w:val="22"/>
        </w:rPr>
      </w:pPr>
      <w:r w:rsidRPr="004D6599">
        <w:rPr>
          <w:rFonts w:ascii="Arial" w:hAnsi="Arial" w:cs="Arial"/>
          <w:sz w:val="22"/>
          <w:szCs w:val="22"/>
        </w:rPr>
        <w:t xml:space="preserve">           </w:t>
      </w:r>
      <w:r w:rsidR="00AB0E57" w:rsidRPr="004D6599">
        <w:rPr>
          <w:rFonts w:ascii="Arial" w:hAnsi="Arial" w:cs="Arial"/>
          <w:sz w:val="22"/>
          <w:szCs w:val="22"/>
        </w:rPr>
        <w:t>Przedmiotem zamówienia</w:t>
      </w:r>
      <w:r w:rsidR="0046663F" w:rsidRPr="004D6599">
        <w:rPr>
          <w:rFonts w:ascii="Arial" w:hAnsi="Arial" w:cs="Arial"/>
          <w:sz w:val="22"/>
          <w:szCs w:val="22"/>
        </w:rPr>
        <w:t xml:space="preserve"> jest</w:t>
      </w:r>
      <w:r w:rsidR="00A1178E" w:rsidRPr="004D6599">
        <w:rPr>
          <w:rFonts w:ascii="Arial" w:hAnsi="Arial" w:cs="Arial"/>
          <w:b/>
          <w:sz w:val="22"/>
          <w:szCs w:val="22"/>
        </w:rPr>
        <w:t xml:space="preserve"> </w:t>
      </w:r>
      <w:r w:rsidR="00C20C33" w:rsidRPr="004D6599">
        <w:rPr>
          <w:rFonts w:ascii="Arial" w:hAnsi="Arial" w:cs="Arial"/>
          <w:b/>
          <w:sz w:val="22"/>
          <w:szCs w:val="22"/>
        </w:rPr>
        <w:t>Zakup i dostawa sprzętu medycznego sterylnego jednorazowego użytku</w:t>
      </w:r>
      <w:r w:rsidR="00392426" w:rsidRPr="004D6599">
        <w:rPr>
          <w:rFonts w:ascii="Arial" w:hAnsi="Arial" w:cs="Arial"/>
          <w:b/>
          <w:sz w:val="22"/>
          <w:szCs w:val="22"/>
        </w:rPr>
        <w:t xml:space="preserve">.  </w:t>
      </w:r>
    </w:p>
    <w:p w:rsidR="002816C3" w:rsidRPr="004D6599" w:rsidRDefault="002816C3" w:rsidP="004D6599">
      <w:pPr>
        <w:jc w:val="center"/>
        <w:rPr>
          <w:rFonts w:ascii="Arial" w:hAnsi="Arial" w:cs="Arial"/>
          <w:b/>
          <w:sz w:val="22"/>
          <w:szCs w:val="22"/>
        </w:rPr>
      </w:pPr>
    </w:p>
    <w:p w:rsidR="008A5558" w:rsidRPr="004D6599" w:rsidRDefault="008A5558" w:rsidP="004D6599">
      <w:pPr>
        <w:pStyle w:val="Zwykytekst"/>
        <w:jc w:val="center"/>
        <w:rPr>
          <w:rFonts w:ascii="Arial" w:hAnsi="Arial" w:cs="Arial"/>
          <w:sz w:val="22"/>
          <w:szCs w:val="22"/>
        </w:rPr>
      </w:pPr>
    </w:p>
    <w:p w:rsidR="0026593E" w:rsidRPr="00992C7F" w:rsidRDefault="0026593E" w:rsidP="004D6599">
      <w:pPr>
        <w:ind w:left="426"/>
        <w:jc w:val="both"/>
        <w:rPr>
          <w:rFonts w:ascii="Arial" w:hAnsi="Arial" w:cs="Arial"/>
          <w:sz w:val="22"/>
          <w:szCs w:val="22"/>
        </w:rPr>
      </w:pPr>
      <w:r w:rsidRPr="004D6599">
        <w:rPr>
          <w:rFonts w:ascii="Arial" w:hAnsi="Arial" w:cs="Arial"/>
          <w:sz w:val="22"/>
          <w:szCs w:val="22"/>
        </w:rPr>
        <w:t>2.Przedmiot zamówienia został szczegółowo opisany  w Opisie przedmiotu zamówienia stanowiącym  załącznik do niniejszej specyfikacji istotnych warunków zamówienia.</w:t>
      </w:r>
      <w:r w:rsidRPr="00992C7F">
        <w:rPr>
          <w:rFonts w:ascii="Arial" w:hAnsi="Arial" w:cs="Arial"/>
          <w:sz w:val="22"/>
          <w:szCs w:val="22"/>
        </w:rPr>
        <w:t xml:space="preserve"> </w:t>
      </w:r>
    </w:p>
    <w:p w:rsidR="0026593E" w:rsidRPr="00992C7F" w:rsidRDefault="0026593E" w:rsidP="004D6599">
      <w:pPr>
        <w:ind w:left="426"/>
        <w:jc w:val="both"/>
        <w:rPr>
          <w:rFonts w:ascii="Arial" w:hAnsi="Arial" w:cs="Arial"/>
          <w:strike/>
          <w:sz w:val="22"/>
          <w:szCs w:val="22"/>
        </w:rPr>
      </w:pPr>
    </w:p>
    <w:p w:rsidR="0026593E" w:rsidRPr="00992C7F" w:rsidRDefault="0026593E" w:rsidP="0026593E">
      <w:pPr>
        <w:ind w:left="426"/>
        <w:jc w:val="both"/>
        <w:rPr>
          <w:rFonts w:ascii="Arial" w:hAnsi="Arial" w:cs="Arial"/>
          <w:sz w:val="22"/>
          <w:szCs w:val="22"/>
        </w:rPr>
      </w:pPr>
      <w:r w:rsidRPr="00992C7F">
        <w:rPr>
          <w:rFonts w:ascii="Arial" w:hAnsi="Arial" w:cs="Arial"/>
          <w:sz w:val="22"/>
          <w:szCs w:val="22"/>
        </w:rPr>
        <w:t xml:space="preserve">Wymagany w </w:t>
      </w:r>
      <w:proofErr w:type="spellStart"/>
      <w:r w:rsidRPr="00992C7F">
        <w:rPr>
          <w:rFonts w:ascii="Arial" w:hAnsi="Arial" w:cs="Arial"/>
          <w:sz w:val="22"/>
          <w:szCs w:val="22"/>
        </w:rPr>
        <w:t>siwz</w:t>
      </w:r>
      <w:proofErr w:type="spellEnd"/>
      <w:r w:rsidRPr="00992C7F">
        <w:rPr>
          <w:rFonts w:ascii="Arial" w:hAnsi="Arial" w:cs="Arial"/>
          <w:sz w:val="22"/>
          <w:szCs w:val="22"/>
        </w:rPr>
        <w:t xml:space="preserve"> termin ważności przedmiotu zamówienia nie może być krótszy niż 12 miesięcy.</w:t>
      </w:r>
    </w:p>
    <w:p w:rsidR="0026593E" w:rsidRPr="00992C7F" w:rsidRDefault="0026593E" w:rsidP="0026593E">
      <w:pPr>
        <w:ind w:left="426"/>
        <w:jc w:val="both"/>
        <w:rPr>
          <w:rFonts w:ascii="Arial" w:hAnsi="Arial" w:cs="Arial"/>
          <w:sz w:val="22"/>
          <w:szCs w:val="22"/>
        </w:rPr>
      </w:pPr>
    </w:p>
    <w:p w:rsidR="0026593E" w:rsidRPr="00992C7F" w:rsidRDefault="0026593E" w:rsidP="0026593E">
      <w:pPr>
        <w:spacing w:line="240" w:lineRule="atLeast"/>
        <w:ind w:left="425"/>
        <w:jc w:val="both"/>
        <w:rPr>
          <w:rFonts w:ascii="Arial" w:hAnsi="Arial" w:cs="Arial"/>
          <w:sz w:val="22"/>
          <w:szCs w:val="22"/>
        </w:rPr>
      </w:pPr>
      <w:r w:rsidRPr="00992C7F">
        <w:rPr>
          <w:rFonts w:ascii="Arial" w:hAnsi="Arial" w:cs="Arial"/>
          <w:sz w:val="22"/>
          <w:szCs w:val="22"/>
        </w:rPr>
        <w:t>3.W zakresie zadań w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852888" w:rsidRPr="00A94C56" w:rsidRDefault="00852888" w:rsidP="00B72762">
      <w:pPr>
        <w:jc w:val="both"/>
        <w:rPr>
          <w:rFonts w:ascii="Arial" w:hAnsi="Arial" w:cs="Arial"/>
          <w:sz w:val="22"/>
          <w:szCs w:val="22"/>
        </w:rPr>
      </w:pPr>
    </w:p>
    <w:p w:rsidR="00AB0E57" w:rsidRPr="00A94C56" w:rsidRDefault="00AB0E57" w:rsidP="005E6A0C">
      <w:pPr>
        <w:numPr>
          <w:ilvl w:val="0"/>
          <w:numId w:val="1"/>
        </w:numPr>
        <w:rPr>
          <w:rFonts w:ascii="Arial" w:hAnsi="Arial" w:cs="Arial"/>
          <w:b/>
          <w:sz w:val="22"/>
          <w:szCs w:val="22"/>
        </w:rPr>
      </w:pPr>
      <w:r w:rsidRPr="00A94C56">
        <w:rPr>
          <w:rFonts w:ascii="Arial" w:hAnsi="Arial" w:cs="Arial"/>
          <w:b/>
          <w:sz w:val="22"/>
          <w:szCs w:val="22"/>
        </w:rPr>
        <w:t>Termin wykonania zamówienia</w:t>
      </w:r>
    </w:p>
    <w:p w:rsidR="00982545" w:rsidRPr="00A94C56" w:rsidRDefault="00982545" w:rsidP="005E6A0C">
      <w:pPr>
        <w:ind w:left="180"/>
        <w:rPr>
          <w:rFonts w:ascii="Arial" w:hAnsi="Arial" w:cs="Arial"/>
          <w:b/>
          <w:sz w:val="22"/>
          <w:szCs w:val="22"/>
        </w:rPr>
      </w:pPr>
    </w:p>
    <w:p w:rsidR="0026593E" w:rsidRDefault="0026593E" w:rsidP="00835579">
      <w:pPr>
        <w:numPr>
          <w:ilvl w:val="0"/>
          <w:numId w:val="18"/>
        </w:numPr>
        <w:jc w:val="both"/>
        <w:rPr>
          <w:rFonts w:ascii="Arial" w:hAnsi="Arial" w:cs="Arial"/>
          <w:sz w:val="22"/>
          <w:szCs w:val="22"/>
        </w:rPr>
      </w:pPr>
      <w:r w:rsidRPr="0026593E">
        <w:rPr>
          <w:rFonts w:ascii="Arial" w:hAnsi="Arial" w:cs="Arial"/>
          <w:sz w:val="22"/>
          <w:szCs w:val="22"/>
        </w:rPr>
        <w:t xml:space="preserve">Umowa na okres 24 miesięcy, </w:t>
      </w:r>
    </w:p>
    <w:p w:rsidR="0026593E" w:rsidRPr="0026593E" w:rsidRDefault="0026593E" w:rsidP="00835579">
      <w:pPr>
        <w:numPr>
          <w:ilvl w:val="0"/>
          <w:numId w:val="18"/>
        </w:numPr>
        <w:jc w:val="both"/>
        <w:rPr>
          <w:rFonts w:ascii="Arial" w:hAnsi="Arial" w:cs="Arial"/>
          <w:sz w:val="22"/>
          <w:szCs w:val="22"/>
        </w:rPr>
      </w:pPr>
      <w:r w:rsidRPr="0026593E">
        <w:rPr>
          <w:rFonts w:ascii="Arial" w:hAnsi="Arial" w:cs="Arial"/>
          <w:sz w:val="22"/>
          <w:szCs w:val="22"/>
        </w:rPr>
        <w:t xml:space="preserve">Dostawy sukcesywnie zgodnie z zamówieniami częściowymi składanymi telefonicznie lub faxem w okresie trwania umowy. </w:t>
      </w:r>
    </w:p>
    <w:p w:rsidR="0026593E" w:rsidRPr="00992C7F" w:rsidRDefault="0026593E" w:rsidP="00835579">
      <w:pPr>
        <w:numPr>
          <w:ilvl w:val="0"/>
          <w:numId w:val="18"/>
        </w:numPr>
        <w:jc w:val="both"/>
        <w:rPr>
          <w:rFonts w:ascii="Arial" w:hAnsi="Arial" w:cs="Arial"/>
          <w:sz w:val="22"/>
          <w:szCs w:val="22"/>
        </w:rPr>
      </w:pPr>
      <w:r w:rsidRPr="00992C7F">
        <w:rPr>
          <w:rFonts w:ascii="Arial" w:hAnsi="Arial" w:cs="Arial"/>
          <w:sz w:val="22"/>
          <w:szCs w:val="22"/>
        </w:rPr>
        <w:t xml:space="preserve">Termin dostawy maksymalnie do 4 dni roboczych od złożenia zamówienia faxem, mailem lub telefonicznie. </w:t>
      </w:r>
    </w:p>
    <w:p w:rsidR="0026593E" w:rsidRPr="00992C7F" w:rsidRDefault="0026593E" w:rsidP="00835579">
      <w:pPr>
        <w:numPr>
          <w:ilvl w:val="0"/>
          <w:numId w:val="18"/>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26593E" w:rsidRPr="00992C7F" w:rsidRDefault="0026593E" w:rsidP="00835579">
      <w:pPr>
        <w:numPr>
          <w:ilvl w:val="0"/>
          <w:numId w:val="18"/>
        </w:numPr>
        <w:jc w:val="both"/>
        <w:rPr>
          <w:rFonts w:ascii="Arial" w:hAnsi="Arial" w:cs="Arial"/>
          <w:sz w:val="22"/>
          <w:szCs w:val="22"/>
        </w:rPr>
      </w:pPr>
      <w:r w:rsidRPr="00992C7F">
        <w:rPr>
          <w:rFonts w:ascii="Arial" w:hAnsi="Arial" w:cs="Arial"/>
          <w:sz w:val="22"/>
          <w:szCs w:val="22"/>
        </w:rPr>
        <w:t>Dostawy w godzinach 8:00 do 14:00 do magazynu Apteki.</w:t>
      </w:r>
    </w:p>
    <w:p w:rsidR="00FE411C" w:rsidRPr="00A94C56" w:rsidRDefault="00FE411C" w:rsidP="005E6A0C">
      <w:pPr>
        <w:ind w:left="720"/>
        <w:jc w:val="both"/>
        <w:rPr>
          <w:rFonts w:ascii="Arial" w:hAnsi="Arial" w:cs="Arial"/>
          <w:sz w:val="22"/>
          <w:szCs w:val="22"/>
        </w:rPr>
      </w:pPr>
    </w:p>
    <w:p w:rsidR="00AB0E57" w:rsidRPr="00A94C56" w:rsidRDefault="00530D97" w:rsidP="005E6A0C">
      <w:pPr>
        <w:numPr>
          <w:ilvl w:val="0"/>
          <w:numId w:val="1"/>
        </w:numPr>
        <w:jc w:val="both"/>
        <w:rPr>
          <w:rFonts w:ascii="Arial" w:hAnsi="Arial" w:cs="Arial"/>
          <w:b/>
          <w:sz w:val="22"/>
          <w:szCs w:val="22"/>
        </w:rPr>
      </w:pPr>
      <w:r>
        <w:rPr>
          <w:rFonts w:ascii="Arial" w:hAnsi="Arial" w:cs="Arial"/>
          <w:b/>
          <w:sz w:val="22"/>
          <w:szCs w:val="22"/>
        </w:rPr>
        <w:t>Warunki udziału w postępowaniu</w:t>
      </w:r>
    </w:p>
    <w:p w:rsidR="00AB0E57" w:rsidRPr="00A94C56" w:rsidRDefault="00AB0E57" w:rsidP="005E6A0C">
      <w:pPr>
        <w:jc w:val="both"/>
        <w:rPr>
          <w:rFonts w:ascii="Arial" w:hAnsi="Arial" w:cs="Arial"/>
          <w:color w:val="303030"/>
          <w:sz w:val="22"/>
          <w:szCs w:val="22"/>
        </w:rPr>
      </w:pPr>
    </w:p>
    <w:p w:rsidR="002724E1" w:rsidRPr="000A7B98" w:rsidRDefault="002724E1" w:rsidP="00835579">
      <w:pPr>
        <w:pStyle w:val="Nagwek2"/>
        <w:numPr>
          <w:ilvl w:val="0"/>
          <w:numId w:val="8"/>
        </w:numPr>
        <w:spacing w:before="100" w:beforeAutospacing="1" w:after="0"/>
        <w:jc w:val="both"/>
        <w:rPr>
          <w:rFonts w:cs="Arial"/>
          <w:b w:val="0"/>
          <w:i w:val="0"/>
          <w:sz w:val="22"/>
          <w:szCs w:val="22"/>
        </w:rPr>
      </w:pPr>
      <w:r w:rsidRPr="000A7B98">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0A7B98">
        <w:rPr>
          <w:rFonts w:cs="Arial"/>
          <w:b w:val="0"/>
          <w:i w:val="0"/>
          <w:sz w:val="22"/>
          <w:szCs w:val="22"/>
        </w:rPr>
        <w:t>pkt</w:t>
      </w:r>
      <w:proofErr w:type="spellEnd"/>
      <w:r w:rsidRPr="000A7B98">
        <w:rPr>
          <w:rFonts w:cs="Arial"/>
          <w:b w:val="0"/>
          <w:i w:val="0"/>
          <w:sz w:val="22"/>
          <w:szCs w:val="22"/>
        </w:rPr>
        <w:t xml:space="preserve"> </w:t>
      </w:r>
      <w:r w:rsidR="00E7696F">
        <w:rPr>
          <w:rFonts w:cs="Arial"/>
          <w:b w:val="0"/>
          <w:i w:val="0"/>
          <w:sz w:val="22"/>
          <w:szCs w:val="22"/>
        </w:rPr>
        <w:t>1</w:t>
      </w:r>
      <w:r w:rsidRPr="000A7B98">
        <w:rPr>
          <w:rFonts w:cs="Arial"/>
          <w:b w:val="0"/>
          <w:i w:val="0"/>
          <w:sz w:val="22"/>
          <w:szCs w:val="22"/>
        </w:rPr>
        <w:t xml:space="preserve">2-23 </w:t>
      </w:r>
      <w:proofErr w:type="spellStart"/>
      <w:r w:rsidRPr="000A7B98">
        <w:rPr>
          <w:rFonts w:cs="Arial"/>
          <w:b w:val="0"/>
          <w:i w:val="0"/>
          <w:sz w:val="22"/>
          <w:szCs w:val="22"/>
        </w:rPr>
        <w:t>Pzp</w:t>
      </w:r>
      <w:proofErr w:type="spellEnd"/>
      <w:r w:rsidRPr="000A7B98">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0A7B63" w:rsidRPr="00A94C56" w:rsidRDefault="000A7B63" w:rsidP="00835579">
      <w:pPr>
        <w:numPr>
          <w:ilvl w:val="0"/>
          <w:numId w:val="8"/>
        </w:numPr>
        <w:jc w:val="both"/>
        <w:rPr>
          <w:rFonts w:ascii="Arial" w:hAnsi="Arial" w:cs="Arial"/>
          <w:color w:val="FF0000"/>
          <w:sz w:val="22"/>
          <w:szCs w:val="22"/>
        </w:rPr>
      </w:pPr>
      <w:r w:rsidRPr="00A94C56">
        <w:rPr>
          <w:rFonts w:ascii="Arial" w:hAnsi="Arial" w:cs="Arial"/>
          <w:sz w:val="22"/>
          <w:szCs w:val="22"/>
        </w:rPr>
        <w:t>Wykonawca może powierzyć wykonanie części zamówienia podwykonawcy</w:t>
      </w:r>
      <w:r w:rsidRPr="00A94C56">
        <w:rPr>
          <w:rFonts w:ascii="Arial" w:hAnsi="Arial" w:cs="Arial"/>
          <w:color w:val="FF0000"/>
          <w:sz w:val="22"/>
          <w:szCs w:val="22"/>
        </w:rPr>
        <w:t>.</w:t>
      </w:r>
    </w:p>
    <w:p w:rsidR="00551827" w:rsidRPr="00BF611D" w:rsidRDefault="00772317" w:rsidP="00835579">
      <w:pPr>
        <w:numPr>
          <w:ilvl w:val="0"/>
          <w:numId w:val="8"/>
        </w:numPr>
        <w:jc w:val="both"/>
        <w:rPr>
          <w:rFonts w:ascii="Arial" w:hAnsi="Arial" w:cs="Arial"/>
          <w:sz w:val="22"/>
          <w:szCs w:val="22"/>
        </w:rPr>
      </w:pPr>
      <w:r w:rsidRPr="00A94C56">
        <w:rPr>
          <w:rFonts w:ascii="Arial" w:hAnsi="Arial" w:cs="Arial"/>
          <w:sz w:val="22"/>
          <w:szCs w:val="22"/>
        </w:rPr>
        <w:t>Zamawiający żąda wskazania przez wykonawcę części zamówienia, których wykonanie   zamierza powierzyć podwykonawcom, i podania prze</w:t>
      </w:r>
      <w:r w:rsidR="00B72762" w:rsidRPr="00A94C56">
        <w:rPr>
          <w:rFonts w:ascii="Arial" w:hAnsi="Arial" w:cs="Arial"/>
          <w:sz w:val="22"/>
          <w:szCs w:val="22"/>
        </w:rPr>
        <w:t>z wykonawcę firm podwykonawcó</w:t>
      </w:r>
      <w:r w:rsidR="00FB1D0A">
        <w:rPr>
          <w:rFonts w:ascii="Arial" w:hAnsi="Arial" w:cs="Arial"/>
          <w:sz w:val="22"/>
          <w:szCs w:val="22"/>
        </w:rPr>
        <w:t>w.</w:t>
      </w:r>
    </w:p>
    <w:p w:rsidR="00203C0F" w:rsidRDefault="009C56B8" w:rsidP="00835579">
      <w:pPr>
        <w:numPr>
          <w:ilvl w:val="0"/>
          <w:numId w:val="8"/>
        </w:numPr>
        <w:jc w:val="both"/>
        <w:rPr>
          <w:rFonts w:ascii="Arial" w:hAnsi="Arial" w:cs="Arial"/>
          <w:sz w:val="22"/>
          <w:szCs w:val="22"/>
        </w:rPr>
      </w:pPr>
      <w:r w:rsidRPr="00A94C56">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0E7314">
        <w:rPr>
          <w:rFonts w:ascii="Arial" w:hAnsi="Arial" w:cs="Arial"/>
          <w:sz w:val="22"/>
          <w:szCs w:val="22"/>
        </w:rPr>
        <w:t>.</w:t>
      </w:r>
    </w:p>
    <w:p w:rsidR="008477B2" w:rsidRPr="008477B2" w:rsidRDefault="00203C0F" w:rsidP="00835579">
      <w:pPr>
        <w:numPr>
          <w:ilvl w:val="0"/>
          <w:numId w:val="8"/>
        </w:numPr>
        <w:jc w:val="both"/>
        <w:rPr>
          <w:rFonts w:ascii="Arial" w:hAnsi="Arial" w:cs="Arial"/>
          <w:sz w:val="22"/>
          <w:szCs w:val="22"/>
        </w:rPr>
      </w:pPr>
      <w:r w:rsidRPr="00203C0F">
        <w:rPr>
          <w:rFonts w:ascii="TT37o00" w:hAnsi="TT37o00" w:cs="TT37o00"/>
          <w:sz w:val="22"/>
          <w:szCs w:val="22"/>
        </w:rPr>
        <w:t>Wykonawca zobowiązany jest wykazać brak podstaw do wykluczenia wskazanych</w:t>
      </w:r>
      <w:r>
        <w:rPr>
          <w:rFonts w:ascii="Arial" w:hAnsi="Arial" w:cs="Arial"/>
          <w:sz w:val="22"/>
          <w:szCs w:val="22"/>
        </w:rPr>
        <w:t xml:space="preserve"> </w:t>
      </w:r>
      <w:r w:rsidRPr="00203C0F">
        <w:rPr>
          <w:rFonts w:ascii="TT37o00" w:hAnsi="TT37o00" w:cs="TT37o00"/>
          <w:sz w:val="22"/>
          <w:szCs w:val="22"/>
        </w:rPr>
        <w:t xml:space="preserve">w Jednolitym Europejskim Dokumencie Zamówienia dalej zwanym </w:t>
      </w:r>
      <w:r w:rsidR="008477B2">
        <w:rPr>
          <w:rFonts w:ascii="TT37o00" w:hAnsi="TT37o00" w:cs="TT37o00"/>
          <w:sz w:val="22"/>
          <w:szCs w:val="22"/>
        </w:rPr>
        <w:t>JEDZ</w:t>
      </w:r>
      <w:r w:rsidRPr="00203C0F">
        <w:rPr>
          <w:rFonts w:ascii="TT37o00" w:hAnsi="TT37o00" w:cs="TT37o00"/>
          <w:sz w:val="22"/>
          <w:szCs w:val="22"/>
        </w:rPr>
        <w:t>,</w:t>
      </w:r>
      <w:r>
        <w:rPr>
          <w:rFonts w:ascii="Arial" w:hAnsi="Arial" w:cs="Arial"/>
          <w:sz w:val="22"/>
          <w:szCs w:val="22"/>
        </w:rPr>
        <w:t xml:space="preserve"> </w:t>
      </w:r>
      <w:r w:rsidRPr="00203C0F">
        <w:rPr>
          <w:rFonts w:ascii="TT37o00" w:hAnsi="TT37o00" w:cs="TT37o00"/>
          <w:sz w:val="22"/>
          <w:szCs w:val="22"/>
        </w:rPr>
        <w:t>w oparciu o przesłanki określone w art. 24 ust. 1 ustawy. Zaniechanie tego obowiązku</w:t>
      </w:r>
      <w:r>
        <w:rPr>
          <w:rFonts w:ascii="Arial" w:hAnsi="Arial" w:cs="Arial"/>
          <w:sz w:val="22"/>
          <w:szCs w:val="22"/>
        </w:rPr>
        <w:t xml:space="preserve"> </w:t>
      </w:r>
      <w:r w:rsidRPr="00203C0F">
        <w:rPr>
          <w:rFonts w:ascii="TT37o00" w:hAnsi="TT37o00" w:cs="TT37o00"/>
          <w:sz w:val="22"/>
          <w:szCs w:val="22"/>
        </w:rPr>
        <w:t>będzie stanowiło podstawę wykluczenia Wykonawcy</w:t>
      </w:r>
      <w:r w:rsidR="008477B2">
        <w:rPr>
          <w:rFonts w:ascii="TT37o00" w:hAnsi="TT37o00" w:cs="TT37o00"/>
          <w:sz w:val="22"/>
          <w:szCs w:val="22"/>
        </w:rPr>
        <w:t xml:space="preserve">. </w:t>
      </w:r>
      <w:r w:rsidR="008477B2" w:rsidRPr="008477B2">
        <w:rPr>
          <w:rFonts w:ascii="Arial" w:hAnsi="Arial" w:cs="Arial"/>
          <w:sz w:val="22"/>
          <w:szCs w:val="22"/>
        </w:rPr>
        <w:t>Zamawiający nie przewiduje podstaw wykluczenia, o których mowa w art. 24 ust. 5</w:t>
      </w:r>
      <w:r w:rsidR="000E7314">
        <w:rPr>
          <w:rFonts w:ascii="Arial" w:hAnsi="Arial" w:cs="Arial"/>
          <w:sz w:val="22"/>
          <w:szCs w:val="22"/>
        </w:rPr>
        <w:t>.</w:t>
      </w:r>
    </w:p>
    <w:p w:rsidR="00BF14D4" w:rsidRDefault="00BF14D4" w:rsidP="000A7B63">
      <w:pPr>
        <w:tabs>
          <w:tab w:val="left" w:pos="1440"/>
        </w:tabs>
        <w:spacing w:before="20" w:after="20"/>
        <w:jc w:val="both"/>
        <w:rPr>
          <w:rFonts w:ascii="Arial" w:hAnsi="Arial" w:cs="Arial"/>
          <w:i/>
          <w:sz w:val="22"/>
          <w:szCs w:val="22"/>
          <w:u w:val="single"/>
        </w:rPr>
      </w:pPr>
    </w:p>
    <w:p w:rsidR="00361BAC" w:rsidRPr="000A7B98" w:rsidRDefault="00361BAC" w:rsidP="00361BAC">
      <w:pPr>
        <w:numPr>
          <w:ilvl w:val="0"/>
          <w:numId w:val="1"/>
        </w:numPr>
        <w:jc w:val="both"/>
        <w:rPr>
          <w:rFonts w:ascii="Arial" w:hAnsi="Arial" w:cs="Arial"/>
          <w:b/>
          <w:sz w:val="22"/>
          <w:szCs w:val="22"/>
        </w:rPr>
      </w:pPr>
      <w:r w:rsidRPr="000A7B98">
        <w:rPr>
          <w:rFonts w:ascii="Arial" w:hAnsi="Arial" w:cs="Arial"/>
          <w:b/>
          <w:sz w:val="22"/>
          <w:szCs w:val="22"/>
        </w:rPr>
        <w:t xml:space="preserve">Wykaz </w:t>
      </w:r>
      <w:r w:rsidRPr="000A7B98">
        <w:rPr>
          <w:rFonts w:ascii="Arial" w:hAnsi="Arial" w:cs="Arial"/>
          <w:b/>
          <w:bCs/>
          <w:sz w:val="22"/>
          <w:szCs w:val="22"/>
        </w:rPr>
        <w:t>o</w:t>
      </w:r>
      <w:r w:rsidRPr="000A7B98">
        <w:rPr>
          <w:rFonts w:ascii="Arial" w:hAnsi="Arial" w:cs="Arial"/>
          <w:b/>
          <w:sz w:val="22"/>
          <w:szCs w:val="22"/>
        </w:rPr>
        <w:t>ś</w:t>
      </w:r>
      <w:r w:rsidRPr="000A7B98">
        <w:rPr>
          <w:rFonts w:ascii="Arial" w:hAnsi="Arial" w:cs="Arial"/>
          <w:b/>
          <w:bCs/>
          <w:sz w:val="22"/>
          <w:szCs w:val="22"/>
        </w:rPr>
        <w:t>wiadcze</w:t>
      </w:r>
      <w:r w:rsidRPr="000A7B98">
        <w:rPr>
          <w:rFonts w:ascii="Arial" w:hAnsi="Arial" w:cs="Arial"/>
          <w:b/>
          <w:sz w:val="22"/>
          <w:szCs w:val="22"/>
        </w:rPr>
        <w:t xml:space="preserve">ń </w:t>
      </w:r>
      <w:r w:rsidRPr="000A7B98">
        <w:rPr>
          <w:rFonts w:ascii="Arial" w:hAnsi="Arial" w:cs="Arial"/>
          <w:b/>
          <w:bCs/>
          <w:sz w:val="22"/>
          <w:szCs w:val="22"/>
        </w:rPr>
        <w:t xml:space="preserve">lub dokumentów, </w:t>
      </w:r>
      <w:r w:rsidRPr="000A7B98">
        <w:rPr>
          <w:rFonts w:ascii="Arial" w:hAnsi="Arial" w:cs="Arial"/>
          <w:b/>
          <w:sz w:val="22"/>
          <w:szCs w:val="22"/>
        </w:rPr>
        <w:t xml:space="preserve">jakie maja dostarczyć wykonawcy w celu potwierdzenia niepodlegania wykluczeniu. </w:t>
      </w:r>
      <w:r w:rsidR="00912A70" w:rsidRPr="000A7B98">
        <w:rPr>
          <w:rFonts w:ascii="Arial" w:hAnsi="Arial" w:cs="Arial"/>
          <w:b/>
          <w:sz w:val="22"/>
          <w:szCs w:val="22"/>
        </w:rPr>
        <w:t>Z</w:t>
      </w:r>
      <w:r w:rsidRPr="000A7B98">
        <w:rPr>
          <w:rFonts w:ascii="Arial" w:hAnsi="Arial" w:cs="Arial"/>
          <w:b/>
          <w:sz w:val="22"/>
          <w:szCs w:val="22"/>
        </w:rPr>
        <w:t xml:space="preserve"> postępowania o udzielenie zamówienia Wykonawcy w okolicznościach, o których mowa w art. 24 ust. 1 pkt 12-23, należy przedłożyć:</w:t>
      </w:r>
    </w:p>
    <w:p w:rsidR="00530D97" w:rsidRPr="00530D9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A94C56" w:rsidTr="00C7267F">
        <w:tc>
          <w:tcPr>
            <w:tcW w:w="720" w:type="dxa"/>
          </w:tcPr>
          <w:p w:rsidR="00452628" w:rsidRPr="00A94C56" w:rsidRDefault="00452628" w:rsidP="005E6A0C">
            <w:pPr>
              <w:jc w:val="both"/>
              <w:rPr>
                <w:rFonts w:ascii="Arial" w:hAnsi="Arial" w:cs="Arial"/>
                <w:sz w:val="22"/>
                <w:szCs w:val="22"/>
              </w:rPr>
            </w:pPr>
            <w:r w:rsidRPr="00A94C56">
              <w:rPr>
                <w:rFonts w:ascii="Arial" w:hAnsi="Arial" w:cs="Arial"/>
                <w:b/>
                <w:sz w:val="22"/>
                <w:szCs w:val="22"/>
              </w:rPr>
              <w:t>Lp.</w:t>
            </w:r>
          </w:p>
        </w:tc>
        <w:tc>
          <w:tcPr>
            <w:tcW w:w="8625" w:type="dxa"/>
          </w:tcPr>
          <w:p w:rsidR="00452628" w:rsidRPr="00A94C56" w:rsidRDefault="00452628" w:rsidP="005E6A0C">
            <w:pPr>
              <w:jc w:val="both"/>
              <w:rPr>
                <w:rFonts w:ascii="Arial" w:hAnsi="Arial" w:cs="Arial"/>
                <w:sz w:val="22"/>
                <w:szCs w:val="22"/>
              </w:rPr>
            </w:pPr>
            <w:r w:rsidRPr="00A94C56">
              <w:rPr>
                <w:rFonts w:ascii="Arial" w:hAnsi="Arial" w:cs="Arial"/>
                <w:b/>
                <w:sz w:val="22"/>
                <w:szCs w:val="22"/>
              </w:rPr>
              <w:t>Wymagany dokument</w:t>
            </w:r>
          </w:p>
        </w:tc>
      </w:tr>
      <w:tr w:rsidR="00452628" w:rsidRPr="00A94C56" w:rsidTr="004658D3">
        <w:tc>
          <w:tcPr>
            <w:tcW w:w="720" w:type="dxa"/>
            <w:tcBorders>
              <w:bottom w:val="single" w:sz="4" w:space="0" w:color="auto"/>
            </w:tcBorders>
          </w:tcPr>
          <w:p w:rsidR="00452628" w:rsidRPr="00A94C56" w:rsidRDefault="00452628" w:rsidP="005E6A0C">
            <w:pPr>
              <w:jc w:val="both"/>
              <w:rPr>
                <w:rFonts w:ascii="Arial" w:hAnsi="Arial" w:cs="Arial"/>
                <w:sz w:val="22"/>
                <w:szCs w:val="22"/>
              </w:rPr>
            </w:pPr>
            <w:r w:rsidRPr="00A94C56">
              <w:rPr>
                <w:rFonts w:ascii="Arial" w:hAnsi="Arial" w:cs="Arial"/>
                <w:sz w:val="22"/>
                <w:szCs w:val="22"/>
              </w:rPr>
              <w:t>1</w:t>
            </w:r>
          </w:p>
        </w:tc>
        <w:tc>
          <w:tcPr>
            <w:tcW w:w="8625" w:type="dxa"/>
            <w:tcBorders>
              <w:bottom w:val="single" w:sz="4" w:space="0" w:color="auto"/>
            </w:tcBorders>
          </w:tcPr>
          <w:p w:rsidR="00452628" w:rsidRDefault="00C7267F" w:rsidP="005E6A0C">
            <w:pPr>
              <w:jc w:val="both"/>
              <w:rPr>
                <w:rFonts w:ascii="Arial" w:hAnsi="Arial" w:cs="Arial"/>
                <w:sz w:val="22"/>
                <w:szCs w:val="22"/>
              </w:rPr>
            </w:pPr>
            <w:r>
              <w:rPr>
                <w:rFonts w:ascii="Arial" w:hAnsi="Arial" w:cs="Arial"/>
                <w:b/>
                <w:sz w:val="22"/>
                <w:szCs w:val="22"/>
              </w:rPr>
              <w:t>Jednolity europejski dokument zamówienia</w:t>
            </w:r>
            <w:r w:rsidR="00FE0785">
              <w:rPr>
                <w:rFonts w:ascii="Arial" w:hAnsi="Arial" w:cs="Arial"/>
                <w:b/>
                <w:sz w:val="22"/>
                <w:szCs w:val="22"/>
              </w:rPr>
              <w:t xml:space="preserve"> </w:t>
            </w:r>
            <w:r w:rsidR="00FE0785">
              <w:rPr>
                <w:rFonts w:ascii="Arial" w:hAnsi="Arial" w:cs="Arial"/>
                <w:sz w:val="22"/>
                <w:szCs w:val="22"/>
              </w:rPr>
              <w:t>(składany</w:t>
            </w:r>
            <w:r w:rsidR="00707469" w:rsidRPr="00A94C56">
              <w:rPr>
                <w:rFonts w:ascii="Arial" w:hAnsi="Arial" w:cs="Arial"/>
                <w:sz w:val="22"/>
                <w:szCs w:val="22"/>
              </w:rPr>
              <w:t xml:space="preserve"> razem z ofertą)</w:t>
            </w:r>
          </w:p>
          <w:p w:rsidR="00090F55" w:rsidRPr="00A94C56" w:rsidRDefault="00FE0785" w:rsidP="005E6A0C">
            <w:pPr>
              <w:jc w:val="both"/>
              <w:rPr>
                <w:rFonts w:ascii="Arial" w:hAnsi="Arial" w:cs="Arial"/>
                <w:sz w:val="22"/>
                <w:szCs w:val="22"/>
              </w:rPr>
            </w:pPr>
            <w:r>
              <w:rPr>
                <w:rFonts w:ascii="Arial" w:hAnsi="Arial" w:cs="Arial"/>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w:t>
            </w:r>
            <w:r w:rsidR="000A2D05">
              <w:rPr>
                <w:rFonts w:ascii="Arial" w:hAnsi="Arial" w:cs="Arial"/>
                <w:sz w:val="22"/>
                <w:szCs w:val="22"/>
              </w:rPr>
              <w:t xml:space="preserve"> nie podlega wykluczeniu oraz</w:t>
            </w:r>
            <w:r>
              <w:rPr>
                <w:rFonts w:ascii="Arial" w:hAnsi="Arial" w:cs="Arial"/>
                <w:sz w:val="22"/>
                <w:szCs w:val="22"/>
              </w:rPr>
              <w:t xml:space="preserve"> spełnia warunki udziału w postępowaniu</w:t>
            </w:r>
          </w:p>
        </w:tc>
      </w:tr>
      <w:tr w:rsidR="00171930" w:rsidRPr="00A94C56" w:rsidTr="004658D3">
        <w:tc>
          <w:tcPr>
            <w:tcW w:w="720" w:type="dxa"/>
            <w:tcBorders>
              <w:bottom w:val="single" w:sz="4" w:space="0" w:color="auto"/>
            </w:tcBorders>
          </w:tcPr>
          <w:p w:rsidR="00171930" w:rsidRPr="00A94C56" w:rsidRDefault="00171930" w:rsidP="00A05A7E">
            <w:pPr>
              <w:jc w:val="both"/>
              <w:rPr>
                <w:rFonts w:ascii="Arial" w:hAnsi="Arial" w:cs="Arial"/>
                <w:sz w:val="22"/>
                <w:szCs w:val="22"/>
              </w:rPr>
            </w:pPr>
            <w:r w:rsidRPr="00A94C56">
              <w:rPr>
                <w:rFonts w:ascii="Arial" w:hAnsi="Arial" w:cs="Arial"/>
                <w:sz w:val="22"/>
                <w:szCs w:val="22"/>
              </w:rPr>
              <w:t>2</w:t>
            </w:r>
          </w:p>
        </w:tc>
        <w:tc>
          <w:tcPr>
            <w:tcW w:w="8625" w:type="dxa"/>
            <w:tcBorders>
              <w:bottom w:val="single" w:sz="4" w:space="0" w:color="auto"/>
            </w:tcBorders>
          </w:tcPr>
          <w:p w:rsidR="00171930" w:rsidRPr="00A94C56" w:rsidRDefault="00171930" w:rsidP="00FF76D7">
            <w:pPr>
              <w:jc w:val="both"/>
              <w:rPr>
                <w:rFonts w:ascii="Arial" w:hAnsi="Arial" w:cs="Arial"/>
                <w:b/>
                <w:sz w:val="22"/>
                <w:szCs w:val="22"/>
              </w:rPr>
            </w:pPr>
            <w:r w:rsidRPr="00A94C56">
              <w:rPr>
                <w:rFonts w:ascii="Arial" w:hAnsi="Arial" w:cs="Arial"/>
                <w:b/>
                <w:sz w:val="22"/>
                <w:szCs w:val="22"/>
              </w:rPr>
              <w:t>Oświadczenie o przynależności lub nie przynależności do tej samej grupy kapitałowej.</w:t>
            </w:r>
          </w:p>
          <w:p w:rsidR="00171930" w:rsidRPr="00A94C56" w:rsidRDefault="00171930" w:rsidP="00FF76D7">
            <w:pPr>
              <w:jc w:val="both"/>
              <w:rPr>
                <w:rFonts w:ascii="Arial" w:hAnsi="Arial" w:cs="Arial"/>
                <w:bCs/>
                <w:sz w:val="22"/>
                <w:szCs w:val="22"/>
              </w:rPr>
            </w:pPr>
            <w:r w:rsidRPr="00A94C56">
              <w:rPr>
                <w:rFonts w:ascii="Arial" w:hAnsi="Arial" w:cs="Arial"/>
                <w:bCs/>
                <w:sz w:val="22"/>
                <w:szCs w:val="22"/>
              </w:rPr>
              <w:t xml:space="preserve">Oświadczenie o przynależności lub braku przynależności do tej samej grupy kapitałowej  w związku z art. 24 ust. 1 pkt. 23 </w:t>
            </w:r>
            <w:proofErr w:type="spellStart"/>
            <w:r w:rsidRPr="00A94C56">
              <w:rPr>
                <w:rFonts w:ascii="Arial" w:hAnsi="Arial" w:cs="Arial"/>
                <w:bCs/>
                <w:sz w:val="22"/>
                <w:szCs w:val="22"/>
              </w:rPr>
              <w:t>Pzp</w:t>
            </w:r>
            <w:proofErr w:type="spellEnd"/>
            <w:r w:rsidRPr="00A94C56">
              <w:rPr>
                <w:rFonts w:ascii="Arial" w:hAnsi="Arial" w:cs="Arial"/>
                <w:bCs/>
                <w:sz w:val="22"/>
                <w:szCs w:val="22"/>
              </w:rPr>
              <w:t xml:space="preserve"> (Zgodnie z art. 24 ust. 11 </w:t>
            </w:r>
            <w:proofErr w:type="spellStart"/>
            <w:r w:rsidRPr="00A94C56">
              <w:rPr>
                <w:rFonts w:ascii="Arial" w:hAnsi="Arial" w:cs="Arial"/>
                <w:bCs/>
                <w:sz w:val="22"/>
                <w:szCs w:val="22"/>
              </w:rPr>
              <w:t>Pzp</w:t>
            </w:r>
            <w:proofErr w:type="spellEnd"/>
            <w:r w:rsidRPr="00A94C56">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94C56">
              <w:rPr>
                <w:rFonts w:ascii="Arial" w:hAnsi="Arial" w:cs="Arial"/>
                <w:bCs/>
                <w:sz w:val="22"/>
                <w:szCs w:val="22"/>
              </w:rPr>
              <w:t>Pzp</w:t>
            </w:r>
            <w:proofErr w:type="spellEnd"/>
            <w:r w:rsidRPr="00A94C56">
              <w:rPr>
                <w:rFonts w:ascii="Arial" w:hAnsi="Arial" w:cs="Arial"/>
                <w:bCs/>
                <w:sz w:val="22"/>
                <w:szCs w:val="22"/>
              </w:rPr>
              <w:t>)</w:t>
            </w:r>
          </w:p>
        </w:tc>
      </w:tr>
      <w:tr w:rsidR="00FE0785" w:rsidRPr="004658D3" w:rsidTr="004658D3">
        <w:tc>
          <w:tcPr>
            <w:tcW w:w="9345" w:type="dxa"/>
            <w:gridSpan w:val="2"/>
            <w:tcBorders>
              <w:top w:val="single" w:sz="4" w:space="0" w:color="auto"/>
              <w:left w:val="nil"/>
              <w:bottom w:val="single" w:sz="4" w:space="0" w:color="auto"/>
              <w:right w:val="nil"/>
            </w:tcBorders>
          </w:tcPr>
          <w:p w:rsidR="00FE0785" w:rsidRDefault="00FE0785" w:rsidP="00FF76D7">
            <w:pPr>
              <w:jc w:val="both"/>
              <w:rPr>
                <w:rFonts w:ascii="Arial" w:hAnsi="Arial" w:cs="Arial"/>
                <w:b/>
                <w:bCs/>
                <w:sz w:val="22"/>
                <w:szCs w:val="22"/>
              </w:rPr>
            </w:pPr>
          </w:p>
          <w:p w:rsidR="00FE0785" w:rsidRPr="00FE0785" w:rsidRDefault="00FE0785" w:rsidP="00FF76D7">
            <w:pPr>
              <w:rPr>
                <w:rFonts w:ascii="Arial" w:hAnsi="Arial" w:cs="Arial"/>
                <w:b/>
                <w:bCs/>
                <w:sz w:val="22"/>
                <w:szCs w:val="22"/>
              </w:rPr>
            </w:pPr>
            <w:r w:rsidRPr="00FE0785">
              <w:rPr>
                <w:rFonts w:ascii="Arial" w:hAnsi="Arial" w:cs="Arial"/>
                <w:b/>
                <w:bCs/>
                <w:sz w:val="22"/>
                <w:szCs w:val="22"/>
              </w:rPr>
              <w:t>Złożenie na wezwanie Z</w:t>
            </w:r>
            <w:r w:rsidR="00171930">
              <w:rPr>
                <w:rFonts w:ascii="Arial" w:hAnsi="Arial" w:cs="Arial"/>
                <w:b/>
                <w:bCs/>
                <w:sz w:val="22"/>
                <w:szCs w:val="22"/>
              </w:rPr>
              <w:t>amawiającego dokumentów z poz. 3</w:t>
            </w:r>
            <w:r w:rsidR="00203C0F">
              <w:rPr>
                <w:rFonts w:ascii="Arial" w:hAnsi="Arial" w:cs="Arial"/>
                <w:b/>
                <w:bCs/>
                <w:sz w:val="22"/>
                <w:szCs w:val="22"/>
              </w:rPr>
              <w:t xml:space="preserve"> i 4</w:t>
            </w:r>
            <w:r w:rsidRPr="00FE0785">
              <w:rPr>
                <w:rFonts w:ascii="Arial" w:hAnsi="Arial" w:cs="Arial"/>
                <w:b/>
                <w:bCs/>
                <w:sz w:val="22"/>
                <w:szCs w:val="22"/>
              </w:rPr>
              <w:t xml:space="preserve"> będzie obligowało wyłącznie Wykonawcę, którego oferta została najwyżej oceniona.</w:t>
            </w:r>
          </w:p>
          <w:p w:rsidR="00FE0785" w:rsidRPr="00A94C56" w:rsidRDefault="00FE0785" w:rsidP="00FF76D7">
            <w:pPr>
              <w:jc w:val="both"/>
              <w:rPr>
                <w:rFonts w:ascii="Arial" w:hAnsi="Arial" w:cs="Arial"/>
                <w:b/>
                <w:bCs/>
                <w:sz w:val="22"/>
                <w:szCs w:val="22"/>
              </w:rPr>
            </w:pPr>
          </w:p>
        </w:tc>
      </w:tr>
      <w:tr w:rsidR="00203C0F" w:rsidRPr="00A94C56" w:rsidTr="00090F55">
        <w:tc>
          <w:tcPr>
            <w:tcW w:w="720" w:type="dxa"/>
          </w:tcPr>
          <w:p w:rsidR="00203C0F" w:rsidRDefault="00DE4781" w:rsidP="00AD2981">
            <w:pPr>
              <w:spacing w:before="60" w:after="120"/>
              <w:jc w:val="both"/>
              <w:rPr>
                <w:rFonts w:ascii="Arial" w:hAnsi="Arial" w:cs="Arial"/>
                <w:sz w:val="22"/>
                <w:szCs w:val="22"/>
              </w:rPr>
            </w:pPr>
            <w:r>
              <w:rPr>
                <w:rFonts w:ascii="Arial" w:hAnsi="Arial" w:cs="Arial"/>
                <w:sz w:val="22"/>
                <w:szCs w:val="22"/>
              </w:rPr>
              <w:t>3</w:t>
            </w:r>
          </w:p>
        </w:tc>
        <w:tc>
          <w:tcPr>
            <w:tcW w:w="8625" w:type="dxa"/>
          </w:tcPr>
          <w:p w:rsidR="00203C0F" w:rsidRDefault="00AA5CED" w:rsidP="00FF76D7">
            <w:pPr>
              <w:jc w:val="both"/>
              <w:rPr>
                <w:rFonts w:ascii="Arial" w:hAnsi="Arial" w:cs="Arial"/>
                <w:b/>
                <w:bCs/>
                <w:sz w:val="22"/>
                <w:szCs w:val="22"/>
              </w:rPr>
            </w:pPr>
            <w:r>
              <w:rPr>
                <w:rFonts w:ascii="Arial" w:hAnsi="Arial" w:cs="Arial"/>
                <w:b/>
                <w:bCs/>
                <w:sz w:val="22"/>
                <w:szCs w:val="22"/>
              </w:rPr>
              <w:t>Informacja</w:t>
            </w:r>
            <w:r w:rsidRPr="00B057BC">
              <w:rPr>
                <w:rFonts w:ascii="Arial" w:hAnsi="Arial" w:cs="Arial"/>
                <w:b/>
                <w:bCs/>
                <w:sz w:val="22"/>
                <w:szCs w:val="22"/>
              </w:rPr>
              <w:t xml:space="preserve"> z Krajowego Rejestru Karnego</w:t>
            </w:r>
            <w:r w:rsidRPr="00B057BC">
              <w:rPr>
                <w:rFonts w:ascii="Arial" w:hAnsi="Arial" w:cs="Arial"/>
                <w:bCs/>
                <w:sz w:val="22"/>
                <w:szCs w:val="22"/>
              </w:rPr>
              <w:t xml:space="preserve"> w zakresie określonym w art. 24 ust. 1 pkt 1</w:t>
            </w:r>
            <w:r>
              <w:rPr>
                <w:rFonts w:ascii="Arial" w:hAnsi="Arial" w:cs="Arial"/>
                <w:bCs/>
                <w:sz w:val="22"/>
                <w:szCs w:val="22"/>
              </w:rPr>
              <w:t xml:space="preserve">3, 14 i 21 </w:t>
            </w:r>
            <w:proofErr w:type="spellStart"/>
            <w:r>
              <w:rPr>
                <w:rFonts w:ascii="Arial" w:hAnsi="Arial" w:cs="Arial"/>
                <w:bCs/>
                <w:sz w:val="22"/>
                <w:szCs w:val="22"/>
              </w:rPr>
              <w:t>Pzp</w:t>
            </w:r>
            <w:proofErr w:type="spellEnd"/>
            <w:r w:rsidRPr="00B057BC">
              <w:rPr>
                <w:rFonts w:ascii="Arial" w:hAnsi="Arial" w:cs="Arial"/>
                <w:bCs/>
                <w:sz w:val="22"/>
                <w:szCs w:val="22"/>
              </w:rPr>
              <w:t>, wystawionej nie wcześniej niż 6 miesięcy przed upływem term</w:t>
            </w:r>
            <w:r>
              <w:rPr>
                <w:rFonts w:ascii="Arial" w:hAnsi="Arial" w:cs="Arial"/>
                <w:bCs/>
                <w:sz w:val="22"/>
                <w:szCs w:val="22"/>
              </w:rPr>
              <w:t>inu składania ofert albo wnios</w:t>
            </w:r>
            <w:r w:rsidRPr="00B057BC">
              <w:rPr>
                <w:rFonts w:ascii="Arial" w:hAnsi="Arial" w:cs="Arial"/>
                <w:bCs/>
                <w:sz w:val="22"/>
                <w:szCs w:val="22"/>
              </w:rPr>
              <w:t>ków o dopuszczenie do udziału w postępowaniu;</w:t>
            </w:r>
          </w:p>
        </w:tc>
      </w:tr>
      <w:tr w:rsidR="008F6FBD" w:rsidRPr="00A94C56" w:rsidTr="00090F55">
        <w:tc>
          <w:tcPr>
            <w:tcW w:w="720" w:type="dxa"/>
          </w:tcPr>
          <w:p w:rsidR="008F6FBD" w:rsidRDefault="008F6FBD" w:rsidP="00AD2981">
            <w:pPr>
              <w:spacing w:before="60" w:after="120"/>
              <w:jc w:val="both"/>
              <w:rPr>
                <w:rFonts w:ascii="Arial" w:hAnsi="Arial" w:cs="Arial"/>
                <w:sz w:val="22"/>
                <w:szCs w:val="22"/>
              </w:rPr>
            </w:pPr>
            <w:r>
              <w:rPr>
                <w:rFonts w:ascii="Arial" w:hAnsi="Arial" w:cs="Arial"/>
                <w:sz w:val="22"/>
                <w:szCs w:val="22"/>
              </w:rPr>
              <w:t>4</w:t>
            </w:r>
          </w:p>
        </w:tc>
        <w:tc>
          <w:tcPr>
            <w:tcW w:w="8625" w:type="dxa"/>
          </w:tcPr>
          <w:p w:rsidR="008F6FBD" w:rsidRPr="008F6FBD" w:rsidRDefault="008F6FBD" w:rsidP="00FF76D7">
            <w:pPr>
              <w:jc w:val="both"/>
              <w:rPr>
                <w:rFonts w:ascii="Arial" w:hAnsi="Arial" w:cs="Arial"/>
                <w:bCs/>
                <w:sz w:val="22"/>
                <w:szCs w:val="22"/>
              </w:rPr>
            </w:pPr>
            <w:r w:rsidRPr="008F6FBD">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A94C56" w:rsidTr="00090F55">
        <w:tc>
          <w:tcPr>
            <w:tcW w:w="720" w:type="dxa"/>
          </w:tcPr>
          <w:p w:rsidR="00523E1B" w:rsidRDefault="00523E1B" w:rsidP="00AD2981">
            <w:pPr>
              <w:spacing w:before="60" w:after="120"/>
              <w:jc w:val="both"/>
              <w:rPr>
                <w:rFonts w:ascii="Arial" w:hAnsi="Arial" w:cs="Arial"/>
                <w:sz w:val="22"/>
                <w:szCs w:val="22"/>
              </w:rPr>
            </w:pPr>
            <w:r>
              <w:rPr>
                <w:rFonts w:ascii="Arial" w:hAnsi="Arial" w:cs="Arial"/>
                <w:sz w:val="22"/>
                <w:szCs w:val="22"/>
              </w:rPr>
              <w:t>5</w:t>
            </w:r>
          </w:p>
        </w:tc>
        <w:tc>
          <w:tcPr>
            <w:tcW w:w="8625" w:type="dxa"/>
          </w:tcPr>
          <w:p w:rsidR="00523E1B" w:rsidRPr="008F6FBD" w:rsidRDefault="00523E1B" w:rsidP="00FF76D7">
            <w:pPr>
              <w:jc w:val="both"/>
              <w:rPr>
                <w:rFonts w:ascii="Arial" w:hAnsi="Arial" w:cs="Arial"/>
                <w:bCs/>
                <w:sz w:val="22"/>
                <w:szCs w:val="22"/>
              </w:rPr>
            </w:pPr>
            <w:r>
              <w:rPr>
                <w:rFonts w:ascii="Arial" w:hAnsi="Arial" w:cs="Arial"/>
                <w:bCs/>
                <w:sz w:val="22"/>
                <w:szCs w:val="22"/>
              </w:rPr>
              <w:t>Oświadczenie Wykonawcy o braku orzeczenia wobec niego tytułem środka zapobiegawczego zakazu ubiegania się o zamówienie publiczne.</w:t>
            </w:r>
          </w:p>
        </w:tc>
      </w:tr>
    </w:tbl>
    <w:p w:rsidR="00523E1B" w:rsidRPr="00523E1B" w:rsidRDefault="00523E1B" w:rsidP="00523E1B">
      <w:pPr>
        <w:ind w:left="720"/>
        <w:jc w:val="both"/>
        <w:rPr>
          <w:rFonts w:ascii="Arial" w:hAnsi="Arial" w:cs="Arial"/>
          <w:sz w:val="22"/>
          <w:szCs w:val="22"/>
        </w:rPr>
      </w:pPr>
    </w:p>
    <w:p w:rsidR="00726B74" w:rsidRPr="00A94C56" w:rsidRDefault="00726B74" w:rsidP="00835579">
      <w:pPr>
        <w:numPr>
          <w:ilvl w:val="0"/>
          <w:numId w:val="19"/>
        </w:numPr>
        <w:jc w:val="both"/>
        <w:rPr>
          <w:rFonts w:ascii="Arial" w:hAnsi="Arial" w:cs="Arial"/>
          <w:sz w:val="22"/>
          <w:szCs w:val="22"/>
        </w:rPr>
      </w:pPr>
      <w:r w:rsidRPr="00A94C56">
        <w:rPr>
          <w:rFonts w:ascii="Arial" w:hAnsi="Arial" w:cs="Arial"/>
          <w:sz w:val="22"/>
          <w:szCs w:val="22"/>
        </w:rPr>
        <w:t>Zamawiający może wykluczyć wykonawcę na każdym etapie postępowania.</w:t>
      </w:r>
    </w:p>
    <w:p w:rsidR="00726B74" w:rsidRPr="00A94C56" w:rsidRDefault="00726B74" w:rsidP="00835579">
      <w:pPr>
        <w:numPr>
          <w:ilvl w:val="0"/>
          <w:numId w:val="19"/>
        </w:numPr>
        <w:jc w:val="both"/>
        <w:rPr>
          <w:rFonts w:ascii="Arial" w:hAnsi="Arial" w:cs="Arial"/>
          <w:sz w:val="22"/>
          <w:szCs w:val="22"/>
        </w:rPr>
      </w:pPr>
      <w:r w:rsidRPr="00A94C56">
        <w:rPr>
          <w:rFonts w:ascii="Arial" w:hAnsi="Arial" w:cs="Arial"/>
          <w:sz w:val="22"/>
          <w:szCs w:val="22"/>
        </w:rPr>
        <w:t>Wykonawca, który podlega wykluczeniu na podstawie art. 24 ust. 1 pkt 13 i</w:t>
      </w:r>
      <w:r w:rsidR="00572B56">
        <w:rPr>
          <w:rFonts w:ascii="Arial" w:hAnsi="Arial" w:cs="Arial"/>
          <w:sz w:val="22"/>
          <w:szCs w:val="22"/>
        </w:rPr>
        <w:t xml:space="preserve"> 14 oraz 16–20</w:t>
      </w:r>
      <w:r w:rsidRPr="00A94C56">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94549" w:rsidRDefault="00894549" w:rsidP="00835579">
      <w:pPr>
        <w:numPr>
          <w:ilvl w:val="0"/>
          <w:numId w:val="19"/>
        </w:numPr>
        <w:shd w:val="clear" w:color="auto" w:fill="FFFFFF"/>
        <w:jc w:val="both"/>
        <w:rPr>
          <w:rFonts w:ascii="Arial" w:hAnsi="Arial" w:cs="Arial"/>
          <w:sz w:val="22"/>
          <w:szCs w:val="22"/>
        </w:rPr>
      </w:pPr>
      <w:r w:rsidRPr="00894549">
        <w:rPr>
          <w:rFonts w:ascii="Arial" w:hAnsi="Arial" w:cs="Arial"/>
          <w:sz w:val="22"/>
          <w:szCs w:val="22"/>
        </w:rPr>
        <w:t>W przypadku wspólnego ubiegania się o zamówienie przez wykonawców, jed</w:t>
      </w:r>
      <w:r>
        <w:rPr>
          <w:rFonts w:ascii="Arial" w:hAnsi="Arial" w:cs="Arial"/>
          <w:sz w:val="22"/>
          <w:szCs w:val="22"/>
        </w:rPr>
        <w:t xml:space="preserve">nolity dokument </w:t>
      </w:r>
      <w:r w:rsidRPr="00894549">
        <w:rPr>
          <w:rFonts w:ascii="Arial" w:hAnsi="Arial" w:cs="Arial"/>
          <w:sz w:val="22"/>
          <w:szCs w:val="22"/>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Pr>
          <w:rFonts w:ascii="Arial" w:hAnsi="Arial" w:cs="Arial"/>
          <w:sz w:val="22"/>
          <w:szCs w:val="22"/>
        </w:rPr>
        <w:t>.</w:t>
      </w:r>
    </w:p>
    <w:p w:rsidR="005807F5" w:rsidRDefault="005807F5" w:rsidP="00835579">
      <w:pPr>
        <w:numPr>
          <w:ilvl w:val="0"/>
          <w:numId w:val="19"/>
        </w:numPr>
        <w:shd w:val="clear" w:color="auto" w:fill="FFFFFF"/>
        <w:jc w:val="both"/>
        <w:rPr>
          <w:rFonts w:ascii="Arial" w:hAnsi="Arial" w:cs="Arial"/>
          <w:sz w:val="22"/>
          <w:szCs w:val="22"/>
        </w:rPr>
      </w:pPr>
      <w:r w:rsidRPr="00A94C56">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856982" w:rsidRPr="00856982" w:rsidRDefault="00856982" w:rsidP="00835579">
      <w:pPr>
        <w:numPr>
          <w:ilvl w:val="0"/>
          <w:numId w:val="19"/>
        </w:numPr>
        <w:shd w:val="clear" w:color="auto" w:fill="FFFFFF"/>
        <w:jc w:val="both"/>
        <w:rPr>
          <w:rFonts w:ascii="Arial" w:hAnsi="Arial" w:cs="Arial"/>
          <w:sz w:val="22"/>
          <w:szCs w:val="22"/>
        </w:rPr>
      </w:pPr>
      <w:r w:rsidRPr="00856982">
        <w:rPr>
          <w:rFonts w:ascii="Arial" w:hAnsi="Arial" w:cs="Arial"/>
          <w:sz w:val="22"/>
          <w:szCs w:val="22"/>
        </w:rPr>
        <w:lastRenderedPageBreak/>
        <w:t xml:space="preserve">W przypadku wskazania przez wykonawcę dostępności </w:t>
      </w:r>
      <w:r w:rsidR="00797931">
        <w:rPr>
          <w:rFonts w:ascii="Arial" w:hAnsi="Arial" w:cs="Arial"/>
          <w:sz w:val="22"/>
          <w:szCs w:val="22"/>
        </w:rPr>
        <w:t xml:space="preserve">wymaganych </w:t>
      </w:r>
      <w:r w:rsidRPr="00856982">
        <w:rPr>
          <w:rFonts w:ascii="Arial" w:hAnsi="Arial" w:cs="Arial"/>
          <w:sz w:val="22"/>
          <w:szCs w:val="22"/>
        </w:rPr>
        <w:t>oświadczeń lub do</w:t>
      </w:r>
      <w:r w:rsidR="00797931">
        <w:rPr>
          <w:rFonts w:ascii="Arial" w:hAnsi="Arial" w:cs="Arial"/>
          <w:sz w:val="22"/>
          <w:szCs w:val="22"/>
        </w:rPr>
        <w:t xml:space="preserve">kumentów, </w:t>
      </w:r>
      <w:r w:rsidRPr="00856982">
        <w:rPr>
          <w:rFonts w:ascii="Arial" w:hAnsi="Arial" w:cs="Arial"/>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856982" w:rsidRPr="00856982" w:rsidRDefault="00856982" w:rsidP="00835579">
      <w:pPr>
        <w:numPr>
          <w:ilvl w:val="0"/>
          <w:numId w:val="19"/>
        </w:numPr>
        <w:shd w:val="clear" w:color="auto" w:fill="FFFFFF"/>
        <w:jc w:val="both"/>
        <w:rPr>
          <w:rFonts w:ascii="Arial" w:hAnsi="Arial" w:cs="Arial"/>
          <w:sz w:val="22"/>
          <w:szCs w:val="22"/>
        </w:rPr>
      </w:pPr>
      <w:r w:rsidRPr="00856982">
        <w:rPr>
          <w:rFonts w:ascii="Arial" w:hAnsi="Arial" w:cs="Arial"/>
          <w:sz w:val="22"/>
          <w:szCs w:val="22"/>
        </w:rPr>
        <w:t xml:space="preserve">W przypadku wskazania przez wykonawcę </w:t>
      </w:r>
      <w:r w:rsidR="00797931">
        <w:rPr>
          <w:rFonts w:ascii="Arial" w:hAnsi="Arial" w:cs="Arial"/>
          <w:sz w:val="22"/>
          <w:szCs w:val="22"/>
        </w:rPr>
        <w:t xml:space="preserve">wymaganych </w:t>
      </w:r>
      <w:r w:rsidRPr="00856982">
        <w:rPr>
          <w:rFonts w:ascii="Arial" w:hAnsi="Arial" w:cs="Arial"/>
          <w:sz w:val="22"/>
          <w:szCs w:val="22"/>
        </w:rPr>
        <w:t>oświadczeń lub dokumentów</w:t>
      </w:r>
      <w:r w:rsidR="00797931">
        <w:rPr>
          <w:rFonts w:ascii="Arial" w:hAnsi="Arial" w:cs="Arial"/>
          <w:sz w:val="22"/>
          <w:szCs w:val="22"/>
        </w:rPr>
        <w:t>,</w:t>
      </w:r>
      <w:r w:rsidRPr="00856982">
        <w:rPr>
          <w:rFonts w:ascii="Arial" w:hAnsi="Arial" w:cs="Arial"/>
          <w:sz w:val="22"/>
          <w:szCs w:val="22"/>
        </w:rPr>
        <w:t xml:space="preserve"> które znajdują się w posiadaniu zamawiającego, w szczególności oświadczeń lub dokumentów przechowywanych przez zamawiającego</w:t>
      </w:r>
      <w:r w:rsidR="00572B56">
        <w:rPr>
          <w:rFonts w:ascii="Arial" w:hAnsi="Arial" w:cs="Arial"/>
          <w:sz w:val="22"/>
          <w:szCs w:val="22"/>
        </w:rPr>
        <w:t xml:space="preserve"> zgodnie z art. 97 ust. 1 </w:t>
      </w:r>
      <w:proofErr w:type="spellStart"/>
      <w:r w:rsidR="00572B56">
        <w:rPr>
          <w:rFonts w:ascii="Arial" w:hAnsi="Arial" w:cs="Arial"/>
          <w:sz w:val="22"/>
          <w:szCs w:val="22"/>
        </w:rPr>
        <w:t>Pzp</w:t>
      </w:r>
      <w:proofErr w:type="spellEnd"/>
      <w:r w:rsidRPr="00856982">
        <w:rPr>
          <w:rFonts w:ascii="Arial" w:hAnsi="Arial" w:cs="Arial"/>
          <w:sz w:val="22"/>
          <w:szCs w:val="22"/>
        </w:rPr>
        <w:t>, zamawiający w celu potwierdzenia okoliczności, o których mowa w</w:t>
      </w:r>
      <w:r w:rsidR="00797931">
        <w:rPr>
          <w:rFonts w:ascii="Arial" w:hAnsi="Arial" w:cs="Arial"/>
          <w:sz w:val="22"/>
          <w:szCs w:val="22"/>
        </w:rPr>
        <w:t xml:space="preserve"> art. 25 ust. 1 pkt 1 i 3 </w:t>
      </w:r>
      <w:proofErr w:type="spellStart"/>
      <w:r w:rsidR="00797931">
        <w:rPr>
          <w:rFonts w:ascii="Arial" w:hAnsi="Arial" w:cs="Arial"/>
          <w:sz w:val="22"/>
          <w:szCs w:val="22"/>
        </w:rPr>
        <w:t>Pzp</w:t>
      </w:r>
      <w:proofErr w:type="spellEnd"/>
      <w:r w:rsidRPr="00856982">
        <w:rPr>
          <w:rFonts w:ascii="Arial" w:hAnsi="Arial" w:cs="Arial"/>
          <w:sz w:val="22"/>
          <w:szCs w:val="22"/>
        </w:rPr>
        <w:t>, korzysta z posiadanych oświadczeń lub dokumentów, o ile są one aktualne.</w:t>
      </w:r>
    </w:p>
    <w:p w:rsidR="00F66BAB" w:rsidRPr="00F66BAB" w:rsidRDefault="00F66BAB" w:rsidP="00835579">
      <w:pPr>
        <w:numPr>
          <w:ilvl w:val="0"/>
          <w:numId w:val="19"/>
        </w:numPr>
        <w:shd w:val="clear" w:color="auto" w:fill="FFFFFF"/>
        <w:jc w:val="both"/>
        <w:rPr>
          <w:rFonts w:ascii="Arial" w:hAnsi="Arial" w:cs="Arial"/>
          <w:sz w:val="22"/>
          <w:szCs w:val="22"/>
        </w:rPr>
      </w:pPr>
      <w:r w:rsidRPr="00F66BAB">
        <w:rPr>
          <w:rFonts w:ascii="Arial" w:hAnsi="Arial" w:cs="Arial"/>
          <w:sz w:val="22"/>
          <w:szCs w:val="22"/>
        </w:rPr>
        <w:t>Jeżeli wykonawca ma siedzibę lub miejsce zamieszkania poza terytorium Rzeczypospolitej Polskiej, zamiast dokumentów, o których mowa w § 5</w:t>
      </w:r>
      <w:r w:rsidR="00361A2A">
        <w:rPr>
          <w:rFonts w:ascii="Arial" w:hAnsi="Arial" w:cs="Arial"/>
          <w:sz w:val="22"/>
          <w:szCs w:val="22"/>
        </w:rPr>
        <w:t xml:space="preserve"> rozporządzenia</w:t>
      </w:r>
      <w:r w:rsidR="004A1322">
        <w:rPr>
          <w:rFonts w:ascii="Arial" w:hAnsi="Arial" w:cs="Arial"/>
          <w:sz w:val="22"/>
          <w:szCs w:val="22"/>
        </w:rPr>
        <w:t xml:space="preserve"> Ministra Rozwoju z dnia 26 lipca 2016</w:t>
      </w:r>
      <w:r w:rsidR="004A1322" w:rsidRPr="004A1322">
        <w:t xml:space="preserve"> </w:t>
      </w:r>
      <w:r w:rsidR="004A1322" w:rsidRPr="004A1322">
        <w:rPr>
          <w:rFonts w:ascii="Arial" w:hAnsi="Arial" w:cs="Arial"/>
          <w:sz w:val="22"/>
          <w:szCs w:val="22"/>
        </w:rPr>
        <w:t>w sprawie rodzajów dokumentów</w:t>
      </w:r>
      <w:r w:rsidR="004A1322">
        <w:rPr>
          <w:rFonts w:ascii="Arial" w:hAnsi="Arial" w:cs="Arial"/>
          <w:sz w:val="22"/>
          <w:szCs w:val="22"/>
        </w:rPr>
        <w:t xml:space="preserve"> </w:t>
      </w:r>
      <w:r w:rsidR="004A1322">
        <w:rPr>
          <w:rFonts w:ascii="Arial" w:hAnsi="Arial" w:cs="Arial"/>
          <w:i/>
          <w:sz w:val="22"/>
          <w:szCs w:val="22"/>
        </w:rPr>
        <w:t>zwanego dalej rozporządzeniem</w:t>
      </w:r>
      <w:r w:rsidR="004A1322" w:rsidRPr="004A1322">
        <w:rPr>
          <w:rFonts w:ascii="Arial" w:hAnsi="Arial" w:cs="Arial"/>
          <w:sz w:val="22"/>
          <w:szCs w:val="22"/>
        </w:rPr>
        <w:t>, jakich może żądać zamawiający od wykonawcy  w postę</w:t>
      </w:r>
      <w:r w:rsidR="004A1322">
        <w:rPr>
          <w:rFonts w:ascii="Arial" w:hAnsi="Arial" w:cs="Arial"/>
          <w:sz w:val="22"/>
          <w:szCs w:val="22"/>
        </w:rPr>
        <w:t>powaniu o udzielenie zamówienia</w:t>
      </w:r>
      <w:r w:rsidRPr="00F66BAB">
        <w:rPr>
          <w:rFonts w:ascii="Arial" w:hAnsi="Arial" w:cs="Arial"/>
          <w:sz w:val="22"/>
          <w:szCs w:val="22"/>
        </w:rPr>
        <w:t xml:space="preserve">: </w:t>
      </w:r>
    </w:p>
    <w:p w:rsidR="00F66BAB" w:rsidRPr="00F66BAB" w:rsidRDefault="00F66BAB" w:rsidP="00835579">
      <w:pPr>
        <w:numPr>
          <w:ilvl w:val="0"/>
          <w:numId w:val="31"/>
        </w:numPr>
        <w:shd w:val="clear" w:color="auto" w:fill="FFFFFF"/>
        <w:jc w:val="both"/>
        <w:rPr>
          <w:rFonts w:ascii="Arial" w:hAnsi="Arial" w:cs="Arial"/>
          <w:sz w:val="22"/>
          <w:szCs w:val="22"/>
        </w:rPr>
      </w:pPr>
      <w:r w:rsidRPr="00F66BAB">
        <w:rPr>
          <w:rFonts w:ascii="Arial" w:hAnsi="Arial" w:cs="Arial"/>
          <w:sz w:val="22"/>
          <w:szCs w:val="22"/>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w:t>
      </w:r>
      <w:r w:rsidR="00572B56">
        <w:rPr>
          <w:rFonts w:ascii="Arial" w:hAnsi="Arial" w:cs="Arial"/>
          <w:sz w:val="22"/>
          <w:szCs w:val="22"/>
        </w:rPr>
        <w:t xml:space="preserve"> 21</w:t>
      </w:r>
      <w:r w:rsidRPr="00F66BAB">
        <w:rPr>
          <w:rFonts w:ascii="Arial" w:hAnsi="Arial" w:cs="Arial"/>
          <w:sz w:val="22"/>
          <w:szCs w:val="22"/>
        </w:rPr>
        <w:t xml:space="preserve">; </w:t>
      </w:r>
    </w:p>
    <w:p w:rsidR="00BF611D" w:rsidRDefault="00F66BAB" w:rsidP="00835579">
      <w:pPr>
        <w:numPr>
          <w:ilvl w:val="0"/>
          <w:numId w:val="19"/>
        </w:numPr>
        <w:shd w:val="clear" w:color="auto" w:fill="FFFFFF"/>
        <w:jc w:val="both"/>
        <w:rPr>
          <w:rFonts w:ascii="Arial" w:hAnsi="Arial" w:cs="Arial"/>
          <w:sz w:val="22"/>
          <w:szCs w:val="22"/>
        </w:rPr>
      </w:pPr>
      <w:r w:rsidRPr="00F66BAB">
        <w:rPr>
          <w:rFonts w:ascii="Arial" w:hAnsi="Arial" w:cs="Arial"/>
          <w:sz w:val="22"/>
          <w:szCs w:val="22"/>
        </w:rPr>
        <w:t xml:space="preserve">Dokumenty, o których mowa w </w:t>
      </w:r>
      <w:r w:rsidR="008048D6">
        <w:rPr>
          <w:rFonts w:ascii="Arial" w:hAnsi="Arial" w:cs="Arial"/>
          <w:sz w:val="22"/>
          <w:szCs w:val="22"/>
        </w:rPr>
        <w:t>pkt 7 powyż</w:t>
      </w:r>
      <w:r w:rsidR="00DF18BC">
        <w:rPr>
          <w:rFonts w:ascii="Arial" w:hAnsi="Arial" w:cs="Arial"/>
          <w:sz w:val="22"/>
          <w:szCs w:val="22"/>
        </w:rPr>
        <w:t>ej</w:t>
      </w:r>
      <w:r w:rsidRPr="00F66BAB">
        <w:rPr>
          <w:rFonts w:ascii="Arial" w:hAnsi="Arial" w:cs="Arial"/>
          <w:sz w:val="22"/>
          <w:szCs w:val="22"/>
        </w:rPr>
        <w:t xml:space="preserve">, powinny być wystawione nie wcześniej niż 6 miesięcy przed upływem terminu składania ofert albo wniosków o dopuszczenie do udziału w postępowaniu. </w:t>
      </w:r>
    </w:p>
    <w:p w:rsidR="00F66BAB" w:rsidRPr="00BF611D" w:rsidRDefault="00F66BAB" w:rsidP="00835579">
      <w:pPr>
        <w:numPr>
          <w:ilvl w:val="0"/>
          <w:numId w:val="19"/>
        </w:numPr>
        <w:shd w:val="clear" w:color="auto" w:fill="FFFFFF"/>
        <w:jc w:val="both"/>
        <w:rPr>
          <w:rFonts w:ascii="Arial" w:hAnsi="Arial" w:cs="Arial"/>
          <w:sz w:val="22"/>
          <w:szCs w:val="22"/>
        </w:rPr>
      </w:pPr>
      <w:r w:rsidRPr="00BF611D">
        <w:rPr>
          <w:rFonts w:ascii="Arial" w:hAnsi="Arial" w:cs="Arial"/>
          <w:sz w:val="22"/>
          <w:szCs w:val="22"/>
        </w:rPr>
        <w:t xml:space="preserve"> Jeżeli w kraju, w którym wykonawca ma siedzibę lub miejsce zamieszkania lub miejsce zamieszkania ma osoba, której dokument dotyczy, nie wydaje się dokumentów, o których mowa w </w:t>
      </w:r>
      <w:r w:rsidR="0006562D">
        <w:rPr>
          <w:rFonts w:ascii="Arial" w:hAnsi="Arial" w:cs="Arial"/>
          <w:sz w:val="22"/>
          <w:szCs w:val="22"/>
        </w:rPr>
        <w:t>pkt 7</w:t>
      </w:r>
      <w:r w:rsidRPr="00BF611D">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544C5" w:rsidRPr="00F66BAB">
        <w:rPr>
          <w:rFonts w:ascii="Arial" w:hAnsi="Arial" w:cs="Arial"/>
          <w:sz w:val="22"/>
          <w:szCs w:val="22"/>
        </w:rPr>
        <w:t>Przepis § 7 ust. 2</w:t>
      </w:r>
      <w:r w:rsidR="005544C5">
        <w:rPr>
          <w:rFonts w:ascii="Arial" w:hAnsi="Arial" w:cs="Arial"/>
          <w:sz w:val="22"/>
          <w:szCs w:val="22"/>
        </w:rPr>
        <w:t xml:space="preserve"> rozporządzenia</w:t>
      </w:r>
      <w:r w:rsidR="005544C5" w:rsidRPr="00F66BAB">
        <w:rPr>
          <w:rFonts w:ascii="Arial" w:hAnsi="Arial" w:cs="Arial"/>
          <w:sz w:val="22"/>
          <w:szCs w:val="22"/>
        </w:rPr>
        <w:t xml:space="preserve"> zdanie pierwsze stosuje się</w:t>
      </w:r>
    </w:p>
    <w:p w:rsidR="00F66BAB" w:rsidRPr="00F66BAB" w:rsidRDefault="00F66BAB" w:rsidP="00835579">
      <w:pPr>
        <w:numPr>
          <w:ilvl w:val="0"/>
          <w:numId w:val="19"/>
        </w:numPr>
        <w:shd w:val="clear" w:color="auto" w:fill="FFFFFF"/>
        <w:jc w:val="both"/>
        <w:rPr>
          <w:rFonts w:ascii="Arial" w:hAnsi="Arial" w:cs="Arial"/>
          <w:sz w:val="22"/>
          <w:szCs w:val="22"/>
        </w:rPr>
      </w:pPr>
      <w:r w:rsidRPr="00F66BAB">
        <w:rPr>
          <w:rFonts w:ascii="Arial" w:hAnsi="Arial" w:cs="Arial"/>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56982" w:rsidRDefault="00F66BAB" w:rsidP="00835579">
      <w:pPr>
        <w:numPr>
          <w:ilvl w:val="0"/>
          <w:numId w:val="19"/>
        </w:numPr>
        <w:shd w:val="clear" w:color="auto" w:fill="FFFFFF"/>
        <w:jc w:val="both"/>
        <w:rPr>
          <w:rFonts w:ascii="Arial" w:hAnsi="Arial" w:cs="Arial"/>
          <w:sz w:val="22"/>
          <w:szCs w:val="22"/>
        </w:rPr>
      </w:pPr>
      <w:r w:rsidRPr="00F66BAB">
        <w:rPr>
          <w:rFonts w:ascii="Arial" w:hAnsi="Arial" w:cs="Arial"/>
          <w:sz w:val="22"/>
          <w:szCs w:val="22"/>
        </w:rPr>
        <w:t>Wykonawca mający siedzibę na terytorium Rzeczypospolitej Polskiej, w odniesieniu do osoby mającej miejsce zamieszkania poza terytorium Rzeczypospolitej Polskiej, której dotyczy dokument wskazany w § 5 pkt 1</w:t>
      </w:r>
      <w:r w:rsidR="004A1322">
        <w:rPr>
          <w:rFonts w:ascii="Arial" w:hAnsi="Arial" w:cs="Arial"/>
          <w:sz w:val="22"/>
          <w:szCs w:val="22"/>
        </w:rPr>
        <w:t xml:space="preserve"> rozporządzenia</w:t>
      </w:r>
      <w:r w:rsidRPr="00F66BAB">
        <w:rPr>
          <w:rFonts w:ascii="Arial" w:hAnsi="Arial" w:cs="Arial"/>
          <w:sz w:val="22"/>
          <w:szCs w:val="22"/>
        </w:rPr>
        <w:t>, składa dokument, o którym mowa w § 7 ust. 1 pkt 1</w:t>
      </w:r>
      <w:r w:rsidR="004A1322">
        <w:rPr>
          <w:rFonts w:ascii="Arial" w:hAnsi="Arial" w:cs="Arial"/>
          <w:sz w:val="22"/>
          <w:szCs w:val="22"/>
        </w:rPr>
        <w:t xml:space="preserve"> rozporządzenia</w:t>
      </w:r>
      <w:r w:rsidRPr="00F66BAB">
        <w:rPr>
          <w:rFonts w:ascii="Arial" w:hAnsi="Arial" w:cs="Arial"/>
          <w:sz w:val="22"/>
          <w:szCs w:val="22"/>
        </w:rPr>
        <w:t>, w zakresie określonym w ar</w:t>
      </w:r>
      <w:r w:rsidR="00B25319">
        <w:rPr>
          <w:rFonts w:ascii="Arial" w:hAnsi="Arial" w:cs="Arial"/>
          <w:sz w:val="22"/>
          <w:szCs w:val="22"/>
        </w:rPr>
        <w:t xml:space="preserve">t. 24 ust. 1 pkt 14 i 21 </w:t>
      </w:r>
      <w:r w:rsidR="00572B56">
        <w:rPr>
          <w:rFonts w:ascii="Arial" w:hAnsi="Arial" w:cs="Arial"/>
          <w:sz w:val="22"/>
          <w:szCs w:val="22"/>
        </w:rPr>
        <w:t xml:space="preserve"> </w:t>
      </w:r>
      <w:proofErr w:type="spellStart"/>
      <w:r w:rsidR="00572B56">
        <w:rPr>
          <w:rFonts w:ascii="Arial" w:hAnsi="Arial" w:cs="Arial"/>
          <w:sz w:val="22"/>
          <w:szCs w:val="22"/>
        </w:rPr>
        <w:t>Pzp</w:t>
      </w:r>
      <w:proofErr w:type="spellEnd"/>
      <w:r w:rsidRPr="00F66BAB">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w:t>
      </w:r>
      <w:r w:rsidR="00B25319">
        <w:rPr>
          <w:rFonts w:ascii="Arial" w:hAnsi="Arial" w:cs="Arial"/>
          <w:sz w:val="22"/>
          <w:szCs w:val="22"/>
        </w:rPr>
        <w:t xml:space="preserve"> rozporządzenia</w:t>
      </w:r>
      <w:r w:rsidRPr="00F66BAB">
        <w:rPr>
          <w:rFonts w:ascii="Arial" w:hAnsi="Arial" w:cs="Arial"/>
          <w:sz w:val="22"/>
          <w:szCs w:val="22"/>
        </w:rPr>
        <w:t xml:space="preserve"> zdanie pierwsze stosuje się.</w:t>
      </w:r>
    </w:p>
    <w:p w:rsidR="00523E1B" w:rsidRPr="005637D1" w:rsidRDefault="004A1322" w:rsidP="00835579">
      <w:pPr>
        <w:numPr>
          <w:ilvl w:val="0"/>
          <w:numId w:val="19"/>
        </w:numPr>
        <w:shd w:val="clear" w:color="auto" w:fill="FFFFFF"/>
        <w:jc w:val="both"/>
        <w:rPr>
          <w:rFonts w:ascii="Arial" w:hAnsi="Arial" w:cs="Arial"/>
          <w:sz w:val="22"/>
          <w:szCs w:val="22"/>
        </w:rPr>
      </w:pPr>
      <w:r w:rsidRPr="004A1322">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Pr>
          <w:rFonts w:ascii="Arial" w:hAnsi="Arial" w:cs="Arial"/>
          <w:sz w:val="22"/>
          <w:szCs w:val="22"/>
        </w:rPr>
        <w:t>.</w:t>
      </w:r>
    </w:p>
    <w:p w:rsidR="00C4033D" w:rsidRPr="00A94C56" w:rsidRDefault="00C4033D" w:rsidP="00FF76D7">
      <w:pPr>
        <w:widowControl w:val="0"/>
        <w:numPr>
          <w:ilvl w:val="0"/>
          <w:numId w:val="1"/>
        </w:numPr>
        <w:spacing w:line="276" w:lineRule="auto"/>
        <w:outlineLvl w:val="1"/>
        <w:rPr>
          <w:rFonts w:ascii="Arial" w:hAnsi="Arial" w:cs="Arial"/>
          <w:b/>
          <w:bCs/>
          <w:iCs/>
          <w:sz w:val="22"/>
          <w:szCs w:val="22"/>
        </w:rPr>
      </w:pPr>
      <w:r w:rsidRPr="00A94C56">
        <w:rPr>
          <w:rFonts w:ascii="Arial" w:hAnsi="Arial" w:cs="Arial"/>
          <w:b/>
          <w:bCs/>
          <w:iCs/>
          <w:sz w:val="22"/>
          <w:szCs w:val="22"/>
        </w:rPr>
        <w:t xml:space="preserve">Potwierdzenie pozostałych wymagań specyfikacji istotnych warunków zamówienia. </w:t>
      </w:r>
    </w:p>
    <w:p w:rsidR="00C4033D" w:rsidRPr="00A94C56" w:rsidRDefault="00C4033D" w:rsidP="00FF76D7">
      <w:pPr>
        <w:widowControl w:val="0"/>
        <w:spacing w:line="276" w:lineRule="auto"/>
        <w:ind w:left="180"/>
        <w:jc w:val="both"/>
        <w:outlineLvl w:val="1"/>
        <w:rPr>
          <w:rFonts w:ascii="Arial" w:hAnsi="Arial" w:cs="Arial"/>
          <w:b/>
          <w:bCs/>
          <w:iCs/>
          <w:sz w:val="22"/>
          <w:szCs w:val="22"/>
        </w:rPr>
      </w:pPr>
      <w:r w:rsidRPr="00A94C56">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p w:rsidR="00452628" w:rsidRPr="00A94C56" w:rsidRDefault="00452628" w:rsidP="00FF76D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52628" w:rsidRPr="00A94C56" w:rsidTr="00452628">
        <w:tc>
          <w:tcPr>
            <w:tcW w:w="720" w:type="dxa"/>
          </w:tcPr>
          <w:p w:rsidR="00452628" w:rsidRPr="00A94C56" w:rsidRDefault="00452628" w:rsidP="00FF76D7">
            <w:pPr>
              <w:jc w:val="both"/>
              <w:rPr>
                <w:rFonts w:ascii="Arial" w:hAnsi="Arial" w:cs="Arial"/>
                <w:sz w:val="22"/>
                <w:szCs w:val="22"/>
              </w:rPr>
            </w:pPr>
            <w:r w:rsidRPr="00A94C56">
              <w:rPr>
                <w:rFonts w:ascii="Arial" w:hAnsi="Arial" w:cs="Arial"/>
                <w:b/>
                <w:sz w:val="22"/>
                <w:szCs w:val="22"/>
              </w:rPr>
              <w:t>Lp.</w:t>
            </w:r>
          </w:p>
        </w:tc>
        <w:tc>
          <w:tcPr>
            <w:tcW w:w="8483" w:type="dxa"/>
          </w:tcPr>
          <w:p w:rsidR="00452628" w:rsidRPr="00A94C56" w:rsidRDefault="00452628" w:rsidP="00FF76D7">
            <w:pPr>
              <w:jc w:val="both"/>
              <w:rPr>
                <w:rFonts w:ascii="Arial" w:hAnsi="Arial" w:cs="Arial"/>
                <w:sz w:val="22"/>
                <w:szCs w:val="22"/>
              </w:rPr>
            </w:pPr>
            <w:r w:rsidRPr="00A94C56">
              <w:rPr>
                <w:rFonts w:ascii="Arial" w:hAnsi="Arial" w:cs="Arial"/>
                <w:b/>
                <w:sz w:val="22"/>
                <w:szCs w:val="22"/>
              </w:rPr>
              <w:t>Wymagany dokument</w:t>
            </w:r>
          </w:p>
        </w:tc>
      </w:tr>
      <w:tr w:rsidR="00452628" w:rsidRPr="00A94C56" w:rsidTr="00452628">
        <w:tc>
          <w:tcPr>
            <w:tcW w:w="720" w:type="dxa"/>
          </w:tcPr>
          <w:p w:rsidR="00452628" w:rsidRPr="00203C0F" w:rsidRDefault="00452628" w:rsidP="00FF76D7">
            <w:pPr>
              <w:jc w:val="center"/>
              <w:rPr>
                <w:rFonts w:ascii="Arial" w:hAnsi="Arial" w:cs="Arial"/>
                <w:sz w:val="22"/>
                <w:szCs w:val="22"/>
              </w:rPr>
            </w:pPr>
            <w:r w:rsidRPr="00203C0F">
              <w:rPr>
                <w:rFonts w:ascii="Arial" w:hAnsi="Arial" w:cs="Arial"/>
                <w:sz w:val="22"/>
                <w:szCs w:val="22"/>
              </w:rPr>
              <w:lastRenderedPageBreak/>
              <w:t xml:space="preserve">1. </w:t>
            </w:r>
          </w:p>
        </w:tc>
        <w:tc>
          <w:tcPr>
            <w:tcW w:w="8483" w:type="dxa"/>
          </w:tcPr>
          <w:p w:rsidR="00452628" w:rsidRPr="00203C0F" w:rsidRDefault="00452628" w:rsidP="00FF76D7">
            <w:pPr>
              <w:pStyle w:val="Tekstpodstawowy"/>
              <w:rPr>
                <w:rFonts w:cs="Arial"/>
                <w:sz w:val="22"/>
                <w:szCs w:val="22"/>
              </w:rPr>
            </w:pPr>
            <w:r w:rsidRPr="00203C0F">
              <w:rPr>
                <w:rFonts w:cs="Arial"/>
                <w:sz w:val="22"/>
                <w:szCs w:val="22"/>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A94C56" w:rsidTr="00452628">
        <w:tc>
          <w:tcPr>
            <w:tcW w:w="720" w:type="dxa"/>
          </w:tcPr>
          <w:p w:rsidR="00452628" w:rsidRPr="00203C0F" w:rsidRDefault="00452628" w:rsidP="00FF76D7">
            <w:pPr>
              <w:jc w:val="center"/>
              <w:rPr>
                <w:rFonts w:ascii="Arial" w:hAnsi="Arial" w:cs="Arial"/>
                <w:sz w:val="22"/>
                <w:szCs w:val="22"/>
              </w:rPr>
            </w:pPr>
            <w:r w:rsidRPr="00203C0F">
              <w:rPr>
                <w:rFonts w:ascii="Arial" w:hAnsi="Arial" w:cs="Arial"/>
                <w:sz w:val="22"/>
                <w:szCs w:val="22"/>
              </w:rPr>
              <w:t xml:space="preserve">2. </w:t>
            </w:r>
          </w:p>
        </w:tc>
        <w:tc>
          <w:tcPr>
            <w:tcW w:w="8483" w:type="dxa"/>
          </w:tcPr>
          <w:p w:rsidR="000A7B63" w:rsidRPr="00203C0F" w:rsidRDefault="00452628" w:rsidP="00FF76D7">
            <w:pPr>
              <w:pStyle w:val="Tekstpodstawowy"/>
              <w:rPr>
                <w:rFonts w:cs="Arial"/>
                <w:sz w:val="22"/>
                <w:szCs w:val="22"/>
              </w:rPr>
            </w:pPr>
            <w:r w:rsidRPr="00203C0F">
              <w:rPr>
                <w:rFonts w:cs="Arial"/>
                <w:sz w:val="22"/>
                <w:szCs w:val="22"/>
              </w:rPr>
              <w:t>Formularz cenowy – wg wzoru stanowiącego załącznik do niniejszej specyfikacji</w:t>
            </w:r>
          </w:p>
        </w:tc>
      </w:tr>
      <w:tr w:rsidR="00452628" w:rsidRPr="00A94C56" w:rsidTr="00452628">
        <w:tc>
          <w:tcPr>
            <w:tcW w:w="720" w:type="dxa"/>
          </w:tcPr>
          <w:p w:rsidR="00452628" w:rsidRPr="00203C0F" w:rsidRDefault="00912A70" w:rsidP="00FF76D7">
            <w:pPr>
              <w:jc w:val="center"/>
              <w:rPr>
                <w:rFonts w:ascii="Arial" w:hAnsi="Arial" w:cs="Arial"/>
                <w:sz w:val="22"/>
                <w:szCs w:val="22"/>
              </w:rPr>
            </w:pPr>
            <w:r>
              <w:rPr>
                <w:rFonts w:ascii="Arial" w:hAnsi="Arial" w:cs="Arial"/>
                <w:sz w:val="22"/>
                <w:szCs w:val="22"/>
              </w:rPr>
              <w:t>3</w:t>
            </w:r>
          </w:p>
        </w:tc>
        <w:tc>
          <w:tcPr>
            <w:tcW w:w="8483" w:type="dxa"/>
          </w:tcPr>
          <w:p w:rsidR="00452628" w:rsidRPr="00203C0F" w:rsidRDefault="00C54228" w:rsidP="00791BB6">
            <w:pPr>
              <w:rPr>
                <w:rFonts w:ascii="Arial" w:hAnsi="Arial" w:cs="Arial"/>
                <w:sz w:val="22"/>
                <w:szCs w:val="22"/>
              </w:rPr>
            </w:pPr>
            <w:r w:rsidRPr="00DD1885">
              <w:rPr>
                <w:rFonts w:ascii="Arial" w:hAnsi="Arial" w:cs="Arial"/>
                <w:sz w:val="22"/>
                <w:szCs w:val="22"/>
              </w:rPr>
              <w:t xml:space="preserve">Dokument lub odpis dokumentu z rejestru lub innej ewidencji  lub inny dokument w celu potwierdzenia i weryfikacji </w:t>
            </w:r>
            <w:proofErr w:type="spellStart"/>
            <w:r w:rsidRPr="00DD1885">
              <w:rPr>
                <w:rFonts w:ascii="Arial" w:hAnsi="Arial" w:cs="Arial"/>
                <w:sz w:val="22"/>
                <w:szCs w:val="22"/>
              </w:rPr>
              <w:t>weryfikacji</w:t>
            </w:r>
            <w:proofErr w:type="spellEnd"/>
            <w:r w:rsidRPr="00DD1885">
              <w:rPr>
                <w:rFonts w:ascii="Arial" w:hAnsi="Arial" w:cs="Arial"/>
                <w:sz w:val="22"/>
                <w:szCs w:val="22"/>
              </w:rPr>
              <w:t xml:space="preserve">  osób umocowanych do reprezentowania Wykonawcy, tym samym składania oświadczenia woli</w:t>
            </w:r>
          </w:p>
        </w:tc>
      </w:tr>
      <w:tr w:rsidR="00666DAD" w:rsidRPr="00A94C56" w:rsidTr="00452628">
        <w:tc>
          <w:tcPr>
            <w:tcW w:w="720" w:type="dxa"/>
          </w:tcPr>
          <w:p w:rsidR="00666DAD" w:rsidRPr="00203C0F" w:rsidRDefault="00912A70" w:rsidP="00FF76D7">
            <w:pPr>
              <w:jc w:val="center"/>
              <w:rPr>
                <w:rFonts w:ascii="Arial" w:hAnsi="Arial" w:cs="Arial"/>
                <w:sz w:val="22"/>
                <w:szCs w:val="22"/>
              </w:rPr>
            </w:pPr>
            <w:r>
              <w:rPr>
                <w:rFonts w:ascii="Arial" w:hAnsi="Arial" w:cs="Arial"/>
                <w:sz w:val="22"/>
                <w:szCs w:val="22"/>
              </w:rPr>
              <w:t>4</w:t>
            </w:r>
          </w:p>
        </w:tc>
        <w:tc>
          <w:tcPr>
            <w:tcW w:w="8483" w:type="dxa"/>
          </w:tcPr>
          <w:p w:rsidR="00666DAD" w:rsidRPr="00203C0F" w:rsidRDefault="0026406D" w:rsidP="00791BB6">
            <w:pPr>
              <w:rPr>
                <w:rFonts w:ascii="Arial" w:hAnsi="Arial" w:cs="Arial"/>
                <w:sz w:val="22"/>
                <w:szCs w:val="22"/>
                <w:u w:val="single"/>
              </w:rPr>
            </w:pPr>
            <w:r w:rsidRPr="00C16C79">
              <w:rPr>
                <w:rFonts w:ascii="Arial" w:hAnsi="Arial" w:cs="Arial"/>
                <w:sz w:val="22"/>
                <w:szCs w:val="22"/>
                <w:u w:val="single"/>
              </w:rPr>
              <w:t>Pełnomocnictwo</w:t>
            </w:r>
            <w:r w:rsidRPr="00C16C79">
              <w:rPr>
                <w:rFonts w:ascii="Arial" w:hAnsi="Arial" w:cs="Arial"/>
                <w:sz w:val="22"/>
                <w:szCs w:val="22"/>
              </w:rPr>
              <w:t xml:space="preserve"> osób podpisujących ofertę do występowania w imieniu Wykonawcy oraz jego reprezentowania., </w:t>
            </w:r>
            <w:r w:rsidRPr="00C16C79">
              <w:rPr>
                <w:rFonts w:ascii="Arial" w:hAnsi="Arial" w:cs="Arial"/>
                <w:sz w:val="22"/>
                <w:szCs w:val="22"/>
                <w:u w:val="single"/>
              </w:rPr>
              <w:t>jeżeli</w:t>
            </w:r>
            <w:r w:rsidRPr="00C16C79">
              <w:rPr>
                <w:rFonts w:ascii="Arial" w:hAnsi="Arial" w:cs="Arial"/>
                <w:sz w:val="22"/>
                <w:szCs w:val="22"/>
              </w:rPr>
              <w:t xml:space="preserve"> ich </w:t>
            </w:r>
            <w:r>
              <w:rPr>
                <w:rFonts w:ascii="Arial" w:hAnsi="Arial" w:cs="Arial"/>
                <w:sz w:val="22"/>
                <w:szCs w:val="22"/>
              </w:rPr>
              <w:t>umocowanie</w:t>
            </w:r>
            <w:r w:rsidRPr="00C16C79">
              <w:rPr>
                <w:rFonts w:ascii="Arial" w:hAnsi="Arial" w:cs="Arial"/>
                <w:sz w:val="22"/>
                <w:szCs w:val="22"/>
              </w:rPr>
              <w:t xml:space="preserve"> nie wynika wprost z dokumentów określonych w pkt. </w:t>
            </w:r>
            <w:r>
              <w:rPr>
                <w:rFonts w:ascii="Arial" w:hAnsi="Arial" w:cs="Arial"/>
                <w:sz w:val="22"/>
                <w:szCs w:val="22"/>
              </w:rPr>
              <w:t>VII.3</w:t>
            </w:r>
            <w:r w:rsidRPr="00C16C79">
              <w:rPr>
                <w:rFonts w:ascii="Arial" w:hAnsi="Arial" w:cs="Arial"/>
                <w:sz w:val="22"/>
                <w:szCs w:val="22"/>
              </w:rPr>
              <w:t>.</w:t>
            </w:r>
          </w:p>
        </w:tc>
      </w:tr>
      <w:tr w:rsidR="00666DAD" w:rsidRPr="00A94C56" w:rsidTr="00452628">
        <w:tc>
          <w:tcPr>
            <w:tcW w:w="720" w:type="dxa"/>
          </w:tcPr>
          <w:p w:rsidR="00666DAD" w:rsidRPr="00203C0F" w:rsidRDefault="00912A70" w:rsidP="005E6A0C">
            <w:pPr>
              <w:jc w:val="center"/>
              <w:rPr>
                <w:rFonts w:ascii="Arial" w:hAnsi="Arial" w:cs="Arial"/>
                <w:sz w:val="22"/>
                <w:szCs w:val="22"/>
              </w:rPr>
            </w:pPr>
            <w:r>
              <w:rPr>
                <w:rFonts w:ascii="Arial" w:hAnsi="Arial" w:cs="Arial"/>
                <w:sz w:val="22"/>
                <w:szCs w:val="22"/>
              </w:rPr>
              <w:t>5</w:t>
            </w:r>
          </w:p>
        </w:tc>
        <w:tc>
          <w:tcPr>
            <w:tcW w:w="8483" w:type="dxa"/>
          </w:tcPr>
          <w:p w:rsidR="00666DAD" w:rsidRPr="00203C0F" w:rsidRDefault="00666DAD" w:rsidP="00666DAD">
            <w:pPr>
              <w:rPr>
                <w:rFonts w:ascii="Arial" w:hAnsi="Arial" w:cs="Arial"/>
                <w:sz w:val="22"/>
                <w:szCs w:val="22"/>
                <w:u w:val="single"/>
              </w:rPr>
            </w:pPr>
            <w:r w:rsidRPr="00203C0F">
              <w:rPr>
                <w:rFonts w:ascii="Arial" w:hAnsi="Arial" w:cs="Arial"/>
                <w:sz w:val="22"/>
                <w:szCs w:val="22"/>
                <w:u w:val="single"/>
              </w:rPr>
              <w:t>Kopia dowodu wniesienia wadium</w:t>
            </w:r>
          </w:p>
        </w:tc>
      </w:tr>
      <w:tr w:rsidR="00392426" w:rsidRPr="00A94C56" w:rsidTr="00452628">
        <w:tc>
          <w:tcPr>
            <w:tcW w:w="720" w:type="dxa"/>
          </w:tcPr>
          <w:p w:rsidR="00392426" w:rsidRDefault="00392426" w:rsidP="005E6A0C">
            <w:pPr>
              <w:jc w:val="center"/>
              <w:rPr>
                <w:rFonts w:ascii="Arial" w:hAnsi="Arial" w:cs="Arial"/>
                <w:sz w:val="22"/>
                <w:szCs w:val="22"/>
              </w:rPr>
            </w:pPr>
            <w:r>
              <w:rPr>
                <w:rFonts w:ascii="Arial" w:hAnsi="Arial" w:cs="Arial"/>
                <w:sz w:val="22"/>
                <w:szCs w:val="22"/>
              </w:rPr>
              <w:t>6</w:t>
            </w:r>
          </w:p>
        </w:tc>
        <w:tc>
          <w:tcPr>
            <w:tcW w:w="8483" w:type="dxa"/>
          </w:tcPr>
          <w:p w:rsidR="00392426" w:rsidRPr="00203C0F" w:rsidRDefault="00392426" w:rsidP="00666DAD">
            <w:pPr>
              <w:rPr>
                <w:rFonts w:ascii="Arial" w:hAnsi="Arial" w:cs="Arial"/>
                <w:sz w:val="22"/>
                <w:szCs w:val="22"/>
                <w:u w:val="single"/>
              </w:rPr>
            </w:pPr>
            <w:r>
              <w:rPr>
                <w:rFonts w:ascii="Arial" w:hAnsi="Arial" w:cs="Arial"/>
                <w:sz w:val="22"/>
                <w:szCs w:val="22"/>
                <w:u w:val="single"/>
              </w:rPr>
              <w:t xml:space="preserve">Wypełnione tabele oceny jakościowej </w:t>
            </w:r>
          </w:p>
        </w:tc>
      </w:tr>
    </w:tbl>
    <w:p w:rsidR="00BF611D" w:rsidRDefault="00BF611D" w:rsidP="00BF611D">
      <w:pPr>
        <w:ind w:left="180"/>
        <w:jc w:val="both"/>
        <w:rPr>
          <w:rFonts w:ascii="Arial" w:hAnsi="Arial" w:cs="Arial"/>
          <w:b/>
          <w:sz w:val="22"/>
          <w:szCs w:val="22"/>
        </w:rPr>
      </w:pPr>
    </w:p>
    <w:p w:rsidR="00C20C33" w:rsidRPr="00FE0785" w:rsidRDefault="00C20C33" w:rsidP="00C20C33">
      <w:pPr>
        <w:rPr>
          <w:rFonts w:ascii="Arial" w:hAnsi="Arial" w:cs="Arial"/>
          <w:b/>
          <w:bCs/>
          <w:sz w:val="22"/>
          <w:szCs w:val="22"/>
        </w:rPr>
      </w:pPr>
      <w:r w:rsidRPr="00FE0785">
        <w:rPr>
          <w:rFonts w:ascii="Arial" w:hAnsi="Arial" w:cs="Arial"/>
          <w:b/>
          <w:bCs/>
          <w:sz w:val="22"/>
          <w:szCs w:val="22"/>
        </w:rPr>
        <w:t>Złożenie na wezwanie Z</w:t>
      </w:r>
      <w:r>
        <w:rPr>
          <w:rFonts w:ascii="Arial" w:hAnsi="Arial" w:cs="Arial"/>
          <w:b/>
          <w:bCs/>
          <w:sz w:val="22"/>
          <w:szCs w:val="22"/>
        </w:rPr>
        <w:t xml:space="preserve">amawiającego dokumentów </w:t>
      </w:r>
      <w:r w:rsidRPr="00FE0785">
        <w:rPr>
          <w:rFonts w:ascii="Arial" w:hAnsi="Arial" w:cs="Arial"/>
          <w:b/>
          <w:bCs/>
          <w:sz w:val="22"/>
          <w:szCs w:val="22"/>
        </w:rPr>
        <w:t>będzie obligowało wyłącznie Wykonawcę, którego oferta została najwyżej oceniona.</w:t>
      </w:r>
    </w:p>
    <w:p w:rsidR="00C20C33" w:rsidRDefault="00C20C33" w:rsidP="00BF611D">
      <w:pPr>
        <w:ind w:left="180"/>
        <w:jc w:val="both"/>
        <w:rPr>
          <w:rFonts w:ascii="Arial" w:hAnsi="Arial" w:cs="Arial"/>
          <w:b/>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221EDE" w:rsidRPr="00203C0F" w:rsidTr="008758FA">
        <w:tc>
          <w:tcPr>
            <w:tcW w:w="720" w:type="dxa"/>
          </w:tcPr>
          <w:p w:rsidR="00221EDE" w:rsidRPr="007A1594" w:rsidRDefault="004D6599" w:rsidP="008758FA">
            <w:pPr>
              <w:jc w:val="center"/>
              <w:rPr>
                <w:rFonts w:ascii="Arial" w:hAnsi="Arial" w:cs="Arial"/>
                <w:sz w:val="22"/>
                <w:szCs w:val="22"/>
                <w:highlight w:val="yellow"/>
              </w:rPr>
            </w:pPr>
            <w:r w:rsidRPr="004D6599">
              <w:rPr>
                <w:rFonts w:ascii="Arial" w:hAnsi="Arial" w:cs="Arial"/>
                <w:sz w:val="22"/>
                <w:szCs w:val="22"/>
              </w:rPr>
              <w:t>1</w:t>
            </w:r>
          </w:p>
        </w:tc>
        <w:tc>
          <w:tcPr>
            <w:tcW w:w="8483" w:type="dxa"/>
          </w:tcPr>
          <w:p w:rsidR="00221EDE" w:rsidRPr="007A1594" w:rsidRDefault="004D6599" w:rsidP="004D6599">
            <w:pPr>
              <w:rPr>
                <w:rFonts w:ascii="Arial" w:hAnsi="Arial" w:cs="Arial"/>
                <w:sz w:val="22"/>
                <w:szCs w:val="22"/>
                <w:highlight w:val="yellow"/>
                <w:u w:val="single"/>
              </w:rPr>
            </w:pPr>
            <w:r>
              <w:rPr>
                <w:sz w:val="22"/>
                <w:szCs w:val="22"/>
              </w:rPr>
              <w:t xml:space="preserve">Karty danych technicznych  jednoznacznie potwierdzające  parametry oferowanego przedmiotu zamówienia - wystawione przez producentów wyrobów. </w:t>
            </w:r>
          </w:p>
        </w:tc>
      </w:tr>
    </w:tbl>
    <w:p w:rsidR="00C20C33" w:rsidRDefault="00C20C33" w:rsidP="00BF611D">
      <w:pPr>
        <w:ind w:left="180"/>
        <w:jc w:val="both"/>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 xml:space="preserve">Informacje o sposobie porozumiewania się zamawiającego z wykonawcami oraz przekazywania </w:t>
      </w:r>
      <w:r w:rsidRPr="00A94C56">
        <w:rPr>
          <w:rFonts w:ascii="Arial" w:hAnsi="Arial" w:cs="Arial"/>
          <w:b/>
          <w:bCs/>
          <w:sz w:val="22"/>
          <w:szCs w:val="22"/>
        </w:rPr>
        <w:t>o</w:t>
      </w:r>
      <w:r w:rsidRPr="00A94C56">
        <w:rPr>
          <w:rFonts w:ascii="Arial" w:hAnsi="Arial" w:cs="Arial"/>
          <w:b/>
          <w:sz w:val="22"/>
          <w:szCs w:val="22"/>
        </w:rPr>
        <w:t>ś</w:t>
      </w:r>
      <w:r w:rsidRPr="00A94C56">
        <w:rPr>
          <w:rFonts w:ascii="Arial" w:hAnsi="Arial" w:cs="Arial"/>
          <w:b/>
          <w:bCs/>
          <w:sz w:val="22"/>
          <w:szCs w:val="22"/>
        </w:rPr>
        <w:t>wiadcze</w:t>
      </w:r>
      <w:r w:rsidRPr="00A94C56">
        <w:rPr>
          <w:rFonts w:ascii="Arial" w:hAnsi="Arial" w:cs="Arial"/>
          <w:b/>
          <w:sz w:val="22"/>
          <w:szCs w:val="22"/>
        </w:rPr>
        <w:t xml:space="preserve">ń </w:t>
      </w:r>
      <w:r w:rsidRPr="00A94C56">
        <w:rPr>
          <w:rFonts w:ascii="Arial" w:hAnsi="Arial" w:cs="Arial"/>
          <w:b/>
          <w:bCs/>
          <w:sz w:val="22"/>
          <w:szCs w:val="22"/>
        </w:rPr>
        <w:t xml:space="preserve">lub dokumentów, </w:t>
      </w:r>
      <w:r w:rsidRPr="00A94C56">
        <w:rPr>
          <w:rFonts w:ascii="Arial" w:hAnsi="Arial" w:cs="Arial"/>
          <w:b/>
          <w:sz w:val="22"/>
          <w:szCs w:val="22"/>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924707" w:rsidRPr="00A94C56" w:rsidRDefault="00924707" w:rsidP="005E6A0C">
      <w:pPr>
        <w:jc w:val="both"/>
        <w:rPr>
          <w:rFonts w:ascii="Arial" w:hAnsi="Arial" w:cs="Arial"/>
          <w:sz w:val="22"/>
          <w:szCs w:val="22"/>
        </w:rPr>
      </w:pPr>
      <w:r w:rsidRPr="00A94C56">
        <w:rPr>
          <w:rFonts w:ascii="Arial" w:hAnsi="Arial" w:cs="Arial"/>
          <w:sz w:val="22"/>
          <w:szCs w:val="22"/>
        </w:rPr>
        <w:t xml:space="preserve">Wszelką korespondencję należy kierować na adres Wielkopolskiego Centrum Onkologii ul. Garbary 15, 61-866 Poznań - </w:t>
      </w:r>
      <w:r w:rsidRPr="00A94C56">
        <w:rPr>
          <w:rFonts w:ascii="Arial" w:hAnsi="Arial" w:cs="Arial"/>
          <w:i/>
          <w:sz w:val="22"/>
          <w:szCs w:val="22"/>
        </w:rPr>
        <w:t>Dział zamówień publicznych i zaopatrzenia</w:t>
      </w:r>
      <w:r w:rsidRPr="00A94C56">
        <w:rPr>
          <w:rFonts w:ascii="Arial" w:hAnsi="Arial" w:cs="Arial"/>
          <w:sz w:val="22"/>
          <w:szCs w:val="22"/>
        </w:rPr>
        <w:t>.</w:t>
      </w:r>
    </w:p>
    <w:p w:rsidR="005532A1" w:rsidRPr="00A94C56" w:rsidRDefault="005532A1" w:rsidP="00835579">
      <w:pPr>
        <w:numPr>
          <w:ilvl w:val="0"/>
          <w:numId w:val="14"/>
        </w:numPr>
        <w:jc w:val="both"/>
        <w:outlineLvl w:val="1"/>
        <w:rPr>
          <w:rFonts w:ascii="Arial" w:hAnsi="Arial" w:cs="Arial"/>
          <w:bCs/>
          <w:iCs/>
          <w:color w:val="000000"/>
          <w:sz w:val="22"/>
          <w:szCs w:val="22"/>
        </w:rPr>
      </w:pPr>
      <w:r w:rsidRPr="00A94C56">
        <w:rPr>
          <w:rFonts w:ascii="Arial" w:hAnsi="Arial" w:cs="Arial"/>
          <w:bCs/>
          <w:iCs/>
          <w:color w:val="000000"/>
          <w:sz w:val="22"/>
          <w:szCs w:val="22"/>
        </w:rPr>
        <w:t>Postępowanie o udzielenie zamówi</w:t>
      </w:r>
      <w:r w:rsidR="007F6E85" w:rsidRPr="00A94C56">
        <w:rPr>
          <w:rFonts w:ascii="Arial" w:hAnsi="Arial" w:cs="Arial"/>
          <w:bCs/>
          <w:iCs/>
          <w:color w:val="000000"/>
          <w:sz w:val="22"/>
          <w:szCs w:val="22"/>
        </w:rPr>
        <w:t>enia</w:t>
      </w:r>
      <w:r w:rsidRPr="00A94C56">
        <w:rPr>
          <w:rFonts w:ascii="Arial" w:hAnsi="Arial" w:cs="Arial"/>
          <w:bCs/>
          <w:iCs/>
          <w:color w:val="000000"/>
          <w:sz w:val="22"/>
          <w:szCs w:val="22"/>
        </w:rPr>
        <w:t>, prowadzi s</w:t>
      </w:r>
      <w:r w:rsidR="007F6E85" w:rsidRPr="00A94C56">
        <w:rPr>
          <w:rFonts w:ascii="Arial" w:hAnsi="Arial" w:cs="Arial"/>
          <w:bCs/>
          <w:iCs/>
          <w:color w:val="000000"/>
          <w:sz w:val="22"/>
          <w:szCs w:val="22"/>
        </w:rPr>
        <w:t>ię z zachowaniem formy pisemnej w języku polskim.</w:t>
      </w:r>
    </w:p>
    <w:p w:rsidR="005532A1" w:rsidRPr="004A1322" w:rsidRDefault="007F6E85" w:rsidP="00835579">
      <w:pPr>
        <w:numPr>
          <w:ilvl w:val="0"/>
          <w:numId w:val="14"/>
        </w:numPr>
        <w:spacing w:after="120"/>
        <w:jc w:val="both"/>
        <w:rPr>
          <w:rFonts w:ascii="Arial" w:hAnsi="Arial" w:cs="Arial"/>
          <w:sz w:val="22"/>
          <w:szCs w:val="22"/>
        </w:rPr>
      </w:pPr>
      <w:r w:rsidRPr="00A94C56">
        <w:rPr>
          <w:rFonts w:ascii="Arial" w:hAnsi="Arial" w:cs="Arial"/>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5532A1" w:rsidRPr="00A94C56" w:rsidRDefault="005532A1" w:rsidP="00835579">
      <w:pPr>
        <w:numPr>
          <w:ilvl w:val="0"/>
          <w:numId w:val="14"/>
        </w:numPr>
        <w:jc w:val="both"/>
        <w:outlineLvl w:val="1"/>
        <w:rPr>
          <w:rFonts w:ascii="Arial" w:hAnsi="Arial" w:cs="Arial"/>
          <w:bCs/>
          <w:iCs/>
          <w:sz w:val="22"/>
          <w:szCs w:val="22"/>
        </w:rPr>
      </w:pPr>
      <w:r w:rsidRPr="00A94C56">
        <w:rPr>
          <w:rFonts w:ascii="Arial" w:hAnsi="Arial" w:cs="Arial"/>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Pr>
          <w:rFonts w:ascii="Arial" w:hAnsi="Arial" w:cs="Arial"/>
          <w:bCs/>
          <w:iCs/>
          <w:color w:val="000000"/>
          <w:sz w:val="22"/>
          <w:szCs w:val="22"/>
        </w:rPr>
        <w:t xml:space="preserve"> uwzględnieniem art. 11.8 </w:t>
      </w:r>
      <w:r w:rsidR="00B25319">
        <w:rPr>
          <w:rFonts w:ascii="Arial" w:hAnsi="Arial" w:cs="Arial"/>
          <w:bCs/>
          <w:iCs/>
          <w:color w:val="000000"/>
          <w:sz w:val="22"/>
          <w:szCs w:val="22"/>
        </w:rPr>
        <w:t xml:space="preserve"> </w:t>
      </w:r>
      <w:proofErr w:type="spellStart"/>
      <w:r w:rsidR="00B25319">
        <w:rPr>
          <w:rFonts w:ascii="Arial" w:hAnsi="Arial" w:cs="Arial"/>
          <w:bCs/>
          <w:iCs/>
          <w:color w:val="000000"/>
          <w:sz w:val="22"/>
          <w:szCs w:val="22"/>
        </w:rPr>
        <w:t>Pzp</w:t>
      </w:r>
      <w:proofErr w:type="spellEnd"/>
      <w:r w:rsidRPr="00A94C56">
        <w:rPr>
          <w:rFonts w:ascii="Arial" w:hAnsi="Arial" w:cs="Arial"/>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A94C56" w:rsidRDefault="005532A1" w:rsidP="00835579">
      <w:pPr>
        <w:numPr>
          <w:ilvl w:val="0"/>
          <w:numId w:val="14"/>
        </w:numPr>
        <w:jc w:val="both"/>
        <w:outlineLvl w:val="1"/>
        <w:rPr>
          <w:rFonts w:ascii="Arial" w:hAnsi="Arial" w:cs="Arial"/>
          <w:bCs/>
          <w:iCs/>
          <w:color w:val="000000"/>
          <w:sz w:val="22"/>
          <w:szCs w:val="22"/>
        </w:rPr>
      </w:pPr>
      <w:r w:rsidRPr="00A94C56">
        <w:rPr>
          <w:rFonts w:ascii="Arial" w:hAnsi="Arial" w:cs="Arial"/>
          <w:bCs/>
          <w:iCs/>
          <w:color w:val="000000"/>
          <w:sz w:val="22"/>
          <w:szCs w:val="22"/>
        </w:rPr>
        <w:lastRenderedPageBreak/>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A94C56" w:rsidRDefault="00981109" w:rsidP="00835579">
      <w:pPr>
        <w:numPr>
          <w:ilvl w:val="0"/>
          <w:numId w:val="14"/>
        </w:numPr>
        <w:jc w:val="both"/>
        <w:outlineLvl w:val="1"/>
        <w:rPr>
          <w:rFonts w:ascii="Arial" w:hAnsi="Arial" w:cs="Arial"/>
          <w:bCs/>
          <w:iCs/>
          <w:color w:val="000000"/>
          <w:sz w:val="22"/>
          <w:szCs w:val="22"/>
        </w:rPr>
      </w:pPr>
      <w:r w:rsidRPr="00A94C56">
        <w:rPr>
          <w:rFonts w:ascii="Arial" w:hAnsi="Arial" w:cs="Arial"/>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5E6A0C">
      <w:pPr>
        <w:ind w:left="720"/>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CC077B" w:rsidRPr="0051027D" w:rsidRDefault="00666DAD" w:rsidP="00835579">
      <w:pPr>
        <w:pStyle w:val="Tekstpodstawowy"/>
        <w:numPr>
          <w:ilvl w:val="0"/>
          <w:numId w:val="9"/>
        </w:numPr>
        <w:ind w:left="714" w:hanging="357"/>
        <w:rPr>
          <w:rFonts w:cs="Arial"/>
          <w:sz w:val="22"/>
          <w:szCs w:val="22"/>
        </w:rPr>
      </w:pPr>
      <w:r w:rsidRPr="0051027D">
        <w:rPr>
          <w:rFonts w:cs="Arial"/>
          <w:sz w:val="22"/>
          <w:szCs w:val="22"/>
        </w:rPr>
        <w:t>Elżbieta Chojecka</w:t>
      </w:r>
      <w:r w:rsidR="00CC077B" w:rsidRPr="0051027D">
        <w:rPr>
          <w:rFonts w:cs="Arial"/>
          <w:sz w:val="22"/>
          <w:szCs w:val="22"/>
        </w:rPr>
        <w:t xml:space="preserve">  tel. 61/88 50 </w:t>
      </w:r>
      <w:r w:rsidRPr="0051027D">
        <w:rPr>
          <w:rFonts w:cs="Arial"/>
          <w:sz w:val="22"/>
          <w:szCs w:val="22"/>
        </w:rPr>
        <w:t>646</w:t>
      </w:r>
      <w:r w:rsidR="00CC077B" w:rsidRPr="0051027D">
        <w:rPr>
          <w:rFonts w:cs="Arial"/>
          <w:sz w:val="22"/>
          <w:szCs w:val="22"/>
        </w:rPr>
        <w:t>,</w:t>
      </w:r>
    </w:p>
    <w:p w:rsidR="00AE5F57" w:rsidRPr="00A94C56" w:rsidRDefault="00CC077B" w:rsidP="00835579">
      <w:pPr>
        <w:pStyle w:val="Tekstpodstawowy"/>
        <w:numPr>
          <w:ilvl w:val="0"/>
          <w:numId w:val="9"/>
        </w:numPr>
        <w:ind w:left="714" w:hanging="357"/>
        <w:rPr>
          <w:rFonts w:cs="Arial"/>
          <w:sz w:val="22"/>
          <w:szCs w:val="22"/>
        </w:rPr>
      </w:pPr>
      <w:r w:rsidRPr="00A94C56">
        <w:rPr>
          <w:rFonts w:cs="Arial"/>
          <w:sz w:val="22"/>
          <w:szCs w:val="22"/>
        </w:rPr>
        <w:t xml:space="preserve">Dział zamówień publicznych i zaopatrzenia - Sylwia Krzywiak, Maria Wielgus, Katarzyna Witkowska, tel. 61/88 50 644, </w:t>
      </w:r>
      <w:proofErr w:type="spellStart"/>
      <w:r w:rsidRPr="00A94C56">
        <w:rPr>
          <w:rFonts w:cs="Arial"/>
          <w:sz w:val="22"/>
          <w:szCs w:val="22"/>
        </w:rPr>
        <w:t>tel</w:t>
      </w:r>
      <w:proofErr w:type="spellEnd"/>
      <w:r w:rsidRPr="00A94C56">
        <w:rPr>
          <w:rFonts w:cs="Arial"/>
          <w:sz w:val="22"/>
          <w:szCs w:val="22"/>
        </w:rPr>
        <w:t xml:space="preserve"> 61/88 50 643, fax 061 8850 698</w:t>
      </w:r>
    </w:p>
    <w:p w:rsidR="00157B2D" w:rsidRPr="00A94C56" w:rsidRDefault="00157B2D" w:rsidP="00157B2D">
      <w:pPr>
        <w:pStyle w:val="Tekstpodstawowy"/>
        <w:ind w:left="714"/>
        <w:rPr>
          <w:rFonts w:cs="Arial"/>
          <w:sz w:val="22"/>
          <w:szCs w:val="22"/>
        </w:rPr>
      </w:pPr>
    </w:p>
    <w:p w:rsidR="006851DD" w:rsidRPr="00A94C56" w:rsidRDefault="00AB0E57" w:rsidP="005E6A0C">
      <w:pPr>
        <w:numPr>
          <w:ilvl w:val="0"/>
          <w:numId w:val="1"/>
        </w:numPr>
        <w:ind w:left="540"/>
        <w:jc w:val="both"/>
        <w:rPr>
          <w:rFonts w:ascii="Arial" w:hAnsi="Arial" w:cs="Arial"/>
          <w:sz w:val="22"/>
          <w:szCs w:val="22"/>
        </w:rPr>
      </w:pPr>
      <w:r w:rsidRPr="00A94C56">
        <w:rPr>
          <w:rFonts w:ascii="Arial" w:hAnsi="Arial" w:cs="Arial"/>
          <w:b/>
          <w:sz w:val="22"/>
          <w:szCs w:val="22"/>
        </w:rPr>
        <w:t>Wymagania dotyczące wadium.</w:t>
      </w:r>
      <w:r w:rsidR="00CC02D6" w:rsidRPr="00A94C56">
        <w:rPr>
          <w:rFonts w:ascii="Arial" w:hAnsi="Arial" w:cs="Arial"/>
          <w:b/>
          <w:sz w:val="22"/>
          <w:szCs w:val="22"/>
        </w:rPr>
        <w:t xml:space="preserve">  </w:t>
      </w:r>
    </w:p>
    <w:p w:rsidR="006851DD" w:rsidRPr="00A94C56" w:rsidRDefault="006851DD" w:rsidP="005E6A0C">
      <w:pPr>
        <w:ind w:left="540"/>
        <w:jc w:val="both"/>
        <w:rPr>
          <w:rFonts w:ascii="Arial" w:hAnsi="Arial" w:cs="Arial"/>
          <w:sz w:val="22"/>
          <w:szCs w:val="22"/>
        </w:rPr>
      </w:pPr>
    </w:p>
    <w:p w:rsidR="00530D97" w:rsidRPr="00B65E5B" w:rsidRDefault="00530D97" w:rsidP="00835579">
      <w:pPr>
        <w:pStyle w:val="Tekstpodstawowy"/>
        <w:numPr>
          <w:ilvl w:val="0"/>
          <w:numId w:val="20"/>
        </w:numPr>
        <w:ind w:left="540" w:hanging="180"/>
        <w:rPr>
          <w:rFonts w:cs="Arial"/>
          <w:bCs/>
          <w:sz w:val="22"/>
          <w:szCs w:val="22"/>
          <w:u w:val="single"/>
        </w:rPr>
      </w:pPr>
      <w:r w:rsidRPr="00B65E5B">
        <w:rPr>
          <w:rFonts w:cs="Arial"/>
          <w:sz w:val="22"/>
          <w:szCs w:val="22"/>
        </w:rPr>
        <w:t>Wykonawca przed upływem terminu składania ofert</w:t>
      </w:r>
      <w:r w:rsidRPr="00B65E5B">
        <w:rPr>
          <w:rFonts w:cs="Arial"/>
          <w:b/>
          <w:sz w:val="22"/>
          <w:szCs w:val="22"/>
        </w:rPr>
        <w:t>,</w:t>
      </w:r>
      <w:r w:rsidRPr="00B65E5B">
        <w:rPr>
          <w:rFonts w:cs="Arial"/>
          <w:sz w:val="22"/>
          <w:szCs w:val="22"/>
        </w:rPr>
        <w:t xml:space="preserve"> zobowiązany jest wnieść wadium w wysokości :</w:t>
      </w:r>
      <w:r w:rsidRPr="00B65E5B">
        <w:rPr>
          <w:rFonts w:cs="Arial"/>
          <w:sz w:val="22"/>
          <w:szCs w:val="22"/>
          <w:u w:val="single"/>
        </w:rPr>
        <w:t xml:space="preserve"> </w:t>
      </w:r>
    </w:p>
    <w:p w:rsidR="00530D97" w:rsidRDefault="00530D97" w:rsidP="00530D97">
      <w:pPr>
        <w:pStyle w:val="Tekstpodstawowy"/>
        <w:ind w:left="709"/>
        <w:rPr>
          <w:rFonts w:cs="Arial"/>
          <w:bCs/>
          <w:sz w:val="22"/>
          <w:szCs w:val="22"/>
        </w:rPr>
      </w:pPr>
    </w:p>
    <w:tbl>
      <w:tblPr>
        <w:tblW w:w="3119"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2159"/>
      </w:tblGrid>
      <w:tr w:rsidR="00791BB6" w:rsidRPr="00537633" w:rsidTr="00F0511A">
        <w:trPr>
          <w:trHeight w:val="300"/>
        </w:trPr>
        <w:tc>
          <w:tcPr>
            <w:tcW w:w="960" w:type="dxa"/>
            <w:shd w:val="clear" w:color="auto" w:fill="auto"/>
            <w:noWrap/>
            <w:vAlign w:val="bottom"/>
          </w:tcPr>
          <w:p w:rsidR="00791BB6" w:rsidRPr="00537633" w:rsidRDefault="00791BB6" w:rsidP="00537633">
            <w:pPr>
              <w:jc w:val="center"/>
              <w:rPr>
                <w:rFonts w:ascii="Arial" w:hAnsi="Arial" w:cs="Arial"/>
                <w:color w:val="000000"/>
                <w:sz w:val="22"/>
                <w:szCs w:val="22"/>
              </w:rPr>
            </w:pPr>
            <w:r w:rsidRPr="00537633">
              <w:rPr>
                <w:rFonts w:ascii="Arial" w:hAnsi="Arial" w:cs="Arial"/>
                <w:color w:val="000000"/>
                <w:sz w:val="22"/>
                <w:szCs w:val="22"/>
              </w:rPr>
              <w:t>Nr pakietu</w:t>
            </w:r>
          </w:p>
        </w:tc>
        <w:tc>
          <w:tcPr>
            <w:tcW w:w="2159" w:type="dxa"/>
            <w:shd w:val="clear" w:color="auto" w:fill="auto"/>
            <w:noWrap/>
            <w:vAlign w:val="bottom"/>
          </w:tcPr>
          <w:p w:rsidR="00791BB6" w:rsidRPr="00537633" w:rsidRDefault="00791BB6" w:rsidP="00537633">
            <w:pPr>
              <w:jc w:val="center"/>
              <w:rPr>
                <w:rFonts w:ascii="Arial" w:hAnsi="Arial" w:cs="Arial"/>
                <w:color w:val="000000"/>
                <w:sz w:val="22"/>
                <w:szCs w:val="22"/>
              </w:rPr>
            </w:pPr>
            <w:r w:rsidRPr="00537633">
              <w:rPr>
                <w:rFonts w:ascii="Arial" w:hAnsi="Arial" w:cs="Arial"/>
                <w:color w:val="000000"/>
                <w:sz w:val="22"/>
                <w:szCs w:val="22"/>
              </w:rPr>
              <w:t>W</w:t>
            </w:r>
            <w:r w:rsidR="00F0511A" w:rsidRPr="00537633">
              <w:rPr>
                <w:rFonts w:ascii="Arial" w:hAnsi="Arial" w:cs="Arial"/>
                <w:color w:val="000000"/>
                <w:sz w:val="22"/>
                <w:szCs w:val="22"/>
              </w:rPr>
              <w:t>artość</w:t>
            </w:r>
            <w:r w:rsidRPr="00537633">
              <w:rPr>
                <w:rFonts w:ascii="Arial" w:hAnsi="Arial" w:cs="Arial"/>
                <w:color w:val="000000"/>
                <w:sz w:val="22"/>
                <w:szCs w:val="22"/>
              </w:rPr>
              <w:t xml:space="preserve"> PLN</w:t>
            </w:r>
          </w:p>
        </w:tc>
      </w:tr>
      <w:tr w:rsidR="00537633" w:rsidRPr="00537633" w:rsidTr="004D6599">
        <w:trPr>
          <w:trHeight w:val="300"/>
        </w:trPr>
        <w:tc>
          <w:tcPr>
            <w:tcW w:w="960" w:type="dxa"/>
            <w:shd w:val="clear" w:color="auto" w:fill="auto"/>
            <w:noWrap/>
            <w:vAlign w:val="bottom"/>
            <w:hideMark/>
          </w:tcPr>
          <w:p w:rsidR="00537633" w:rsidRPr="00537633" w:rsidRDefault="00537633" w:rsidP="00537633">
            <w:pPr>
              <w:jc w:val="center"/>
              <w:rPr>
                <w:rFonts w:ascii="Arial" w:hAnsi="Arial" w:cs="Arial"/>
                <w:color w:val="000000"/>
                <w:sz w:val="22"/>
                <w:szCs w:val="22"/>
              </w:rPr>
            </w:pPr>
            <w:r w:rsidRPr="00537633">
              <w:rPr>
                <w:rFonts w:ascii="Arial" w:hAnsi="Arial" w:cs="Arial"/>
                <w:color w:val="000000"/>
                <w:sz w:val="22"/>
                <w:szCs w:val="22"/>
              </w:rPr>
              <w:t>1.</w:t>
            </w:r>
          </w:p>
        </w:tc>
        <w:tc>
          <w:tcPr>
            <w:tcW w:w="2159" w:type="dxa"/>
            <w:shd w:val="clear" w:color="auto" w:fill="auto"/>
            <w:noWrap/>
            <w:hideMark/>
          </w:tcPr>
          <w:p w:rsidR="00537633" w:rsidRPr="00537633" w:rsidRDefault="00537633" w:rsidP="00537633">
            <w:pPr>
              <w:autoSpaceDE w:val="0"/>
              <w:autoSpaceDN w:val="0"/>
              <w:adjustRightInd w:val="0"/>
              <w:jc w:val="center"/>
              <w:rPr>
                <w:rFonts w:ascii="Arial" w:hAnsi="Arial" w:cs="Arial"/>
                <w:color w:val="000000"/>
                <w:sz w:val="22"/>
                <w:szCs w:val="22"/>
              </w:rPr>
            </w:pPr>
            <w:r w:rsidRPr="00537633">
              <w:rPr>
                <w:rFonts w:ascii="Arial" w:hAnsi="Arial" w:cs="Arial"/>
                <w:color w:val="000000"/>
                <w:sz w:val="22"/>
                <w:szCs w:val="22"/>
              </w:rPr>
              <w:t>1 232 zł</w:t>
            </w:r>
          </w:p>
        </w:tc>
      </w:tr>
      <w:tr w:rsidR="00537633" w:rsidRPr="00537633" w:rsidTr="004D6599">
        <w:trPr>
          <w:trHeight w:val="300"/>
        </w:trPr>
        <w:tc>
          <w:tcPr>
            <w:tcW w:w="960" w:type="dxa"/>
            <w:shd w:val="clear" w:color="auto" w:fill="auto"/>
            <w:noWrap/>
            <w:vAlign w:val="bottom"/>
            <w:hideMark/>
          </w:tcPr>
          <w:p w:rsidR="00537633" w:rsidRPr="00537633" w:rsidRDefault="00537633" w:rsidP="00537633">
            <w:pPr>
              <w:jc w:val="center"/>
              <w:rPr>
                <w:rFonts w:ascii="Arial" w:hAnsi="Arial" w:cs="Arial"/>
                <w:color w:val="000000"/>
                <w:sz w:val="22"/>
                <w:szCs w:val="22"/>
              </w:rPr>
            </w:pPr>
            <w:r w:rsidRPr="00537633">
              <w:rPr>
                <w:rFonts w:ascii="Arial" w:hAnsi="Arial" w:cs="Arial"/>
                <w:color w:val="000000"/>
                <w:sz w:val="22"/>
                <w:szCs w:val="22"/>
              </w:rPr>
              <w:t>2.</w:t>
            </w:r>
          </w:p>
        </w:tc>
        <w:tc>
          <w:tcPr>
            <w:tcW w:w="2159" w:type="dxa"/>
            <w:shd w:val="clear" w:color="auto" w:fill="auto"/>
            <w:noWrap/>
            <w:hideMark/>
          </w:tcPr>
          <w:p w:rsidR="00537633" w:rsidRPr="00537633" w:rsidRDefault="00537633" w:rsidP="00537633">
            <w:pPr>
              <w:autoSpaceDE w:val="0"/>
              <w:autoSpaceDN w:val="0"/>
              <w:adjustRightInd w:val="0"/>
              <w:jc w:val="center"/>
              <w:rPr>
                <w:rFonts w:ascii="Arial" w:hAnsi="Arial" w:cs="Arial"/>
                <w:color w:val="000000"/>
                <w:sz w:val="22"/>
                <w:szCs w:val="22"/>
              </w:rPr>
            </w:pPr>
            <w:r w:rsidRPr="00537633">
              <w:rPr>
                <w:rFonts w:ascii="Arial" w:hAnsi="Arial" w:cs="Arial"/>
                <w:color w:val="000000"/>
                <w:sz w:val="22"/>
                <w:szCs w:val="22"/>
              </w:rPr>
              <w:t>4 000 zł</w:t>
            </w:r>
          </w:p>
        </w:tc>
      </w:tr>
      <w:tr w:rsidR="00537633" w:rsidRPr="007A1594" w:rsidTr="004D6599">
        <w:trPr>
          <w:trHeight w:val="300"/>
        </w:trPr>
        <w:tc>
          <w:tcPr>
            <w:tcW w:w="960" w:type="dxa"/>
            <w:shd w:val="clear" w:color="auto" w:fill="auto"/>
            <w:noWrap/>
            <w:vAlign w:val="bottom"/>
            <w:hideMark/>
          </w:tcPr>
          <w:p w:rsidR="00537633" w:rsidRPr="00537633" w:rsidRDefault="00537633" w:rsidP="00537633">
            <w:pPr>
              <w:jc w:val="center"/>
              <w:rPr>
                <w:rFonts w:ascii="Arial" w:hAnsi="Arial" w:cs="Arial"/>
                <w:color w:val="000000"/>
                <w:sz w:val="22"/>
                <w:szCs w:val="22"/>
              </w:rPr>
            </w:pPr>
            <w:r w:rsidRPr="00537633">
              <w:rPr>
                <w:rFonts w:ascii="Arial" w:hAnsi="Arial" w:cs="Arial"/>
                <w:color w:val="000000"/>
                <w:sz w:val="22"/>
                <w:szCs w:val="22"/>
              </w:rPr>
              <w:t>3.</w:t>
            </w:r>
          </w:p>
        </w:tc>
        <w:tc>
          <w:tcPr>
            <w:tcW w:w="2159" w:type="dxa"/>
            <w:shd w:val="clear" w:color="auto" w:fill="auto"/>
            <w:noWrap/>
            <w:hideMark/>
          </w:tcPr>
          <w:p w:rsidR="00537633" w:rsidRPr="00537633" w:rsidRDefault="00537633" w:rsidP="00537633">
            <w:pPr>
              <w:autoSpaceDE w:val="0"/>
              <w:autoSpaceDN w:val="0"/>
              <w:adjustRightInd w:val="0"/>
              <w:jc w:val="center"/>
              <w:rPr>
                <w:rFonts w:ascii="Arial" w:hAnsi="Arial" w:cs="Arial"/>
                <w:color w:val="000000"/>
                <w:sz w:val="22"/>
                <w:szCs w:val="22"/>
              </w:rPr>
            </w:pPr>
            <w:r w:rsidRPr="00537633">
              <w:rPr>
                <w:rFonts w:ascii="Arial" w:hAnsi="Arial" w:cs="Arial"/>
                <w:color w:val="000000"/>
                <w:sz w:val="22"/>
                <w:szCs w:val="22"/>
              </w:rPr>
              <w:t>3 872 zł</w:t>
            </w:r>
          </w:p>
        </w:tc>
      </w:tr>
    </w:tbl>
    <w:p w:rsidR="007F4C04" w:rsidRDefault="007F4C04" w:rsidP="007F4C04">
      <w:pPr>
        <w:pStyle w:val="Tekstpodstawowy"/>
        <w:rPr>
          <w:rFonts w:cs="Arial"/>
          <w:bCs/>
          <w:sz w:val="22"/>
          <w:szCs w:val="22"/>
        </w:rPr>
      </w:pPr>
    </w:p>
    <w:p w:rsidR="00396A14" w:rsidRDefault="00396A14" w:rsidP="007F4C04">
      <w:pPr>
        <w:pStyle w:val="Tekstpodstawowy"/>
        <w:rPr>
          <w:rFonts w:cs="Arial"/>
          <w:bCs/>
          <w:sz w:val="22"/>
          <w:szCs w:val="22"/>
        </w:rPr>
      </w:pPr>
    </w:p>
    <w:p w:rsidR="00530D97" w:rsidRPr="00B65E5B" w:rsidRDefault="00530D97" w:rsidP="00835579">
      <w:pPr>
        <w:pStyle w:val="Tekstpodstawowy"/>
        <w:numPr>
          <w:ilvl w:val="0"/>
          <w:numId w:val="20"/>
        </w:numPr>
        <w:ind w:left="540" w:hanging="180"/>
        <w:rPr>
          <w:rFonts w:cs="Arial"/>
          <w:sz w:val="22"/>
          <w:szCs w:val="22"/>
        </w:rPr>
      </w:pPr>
      <w:r w:rsidRPr="00B65E5B">
        <w:rPr>
          <w:rFonts w:cs="Arial"/>
          <w:sz w:val="22"/>
          <w:szCs w:val="22"/>
        </w:rPr>
        <w:t>Wadium może być wniesione w jednej lub kilku formach, określonych w art. 45 ust. 6 ustawy Prawo zamówień publicznych, tj. w:</w:t>
      </w:r>
    </w:p>
    <w:p w:rsidR="00530D97" w:rsidRPr="00B65E5B" w:rsidRDefault="00530D97" w:rsidP="00835579">
      <w:pPr>
        <w:pStyle w:val="Tekstpodstawowy"/>
        <w:numPr>
          <w:ilvl w:val="1"/>
          <w:numId w:val="21"/>
        </w:numPr>
        <w:tabs>
          <w:tab w:val="clear" w:pos="720"/>
          <w:tab w:val="num" w:pos="1418"/>
        </w:tabs>
        <w:rPr>
          <w:rFonts w:cs="Arial"/>
          <w:sz w:val="22"/>
          <w:szCs w:val="22"/>
        </w:rPr>
      </w:pPr>
      <w:r w:rsidRPr="00B65E5B">
        <w:rPr>
          <w:rFonts w:cs="Arial"/>
          <w:sz w:val="22"/>
          <w:szCs w:val="22"/>
        </w:rPr>
        <w:t>pieniądzu;</w:t>
      </w:r>
    </w:p>
    <w:p w:rsidR="00530D97" w:rsidRPr="00B65E5B" w:rsidRDefault="00530D97" w:rsidP="00835579">
      <w:pPr>
        <w:pStyle w:val="Tekstpodstawowy"/>
        <w:numPr>
          <w:ilvl w:val="1"/>
          <w:numId w:val="21"/>
        </w:numPr>
        <w:rPr>
          <w:rFonts w:cs="Arial"/>
          <w:sz w:val="22"/>
          <w:szCs w:val="22"/>
        </w:rPr>
      </w:pPr>
      <w:r w:rsidRPr="00B65E5B">
        <w:rPr>
          <w:rFonts w:cs="Arial"/>
          <w:sz w:val="22"/>
          <w:szCs w:val="22"/>
        </w:rPr>
        <w:t>poręczeniach bankowych lub poręczeniach spółdzielczej kasy oszczędnościowo kredytowej, z tym że poręczenie kasy jest zawsze poręczeniem pieniężnym;</w:t>
      </w:r>
    </w:p>
    <w:p w:rsidR="00530D97" w:rsidRPr="00B65E5B" w:rsidRDefault="00530D97" w:rsidP="00835579">
      <w:pPr>
        <w:pStyle w:val="Tekstpodstawowy"/>
        <w:numPr>
          <w:ilvl w:val="1"/>
          <w:numId w:val="21"/>
        </w:numPr>
        <w:rPr>
          <w:rFonts w:cs="Arial"/>
          <w:sz w:val="22"/>
          <w:szCs w:val="22"/>
        </w:rPr>
      </w:pPr>
      <w:r w:rsidRPr="00B65E5B">
        <w:rPr>
          <w:rFonts w:cs="Arial"/>
          <w:sz w:val="22"/>
          <w:szCs w:val="22"/>
        </w:rPr>
        <w:t>gwarancjach bankowych;</w:t>
      </w:r>
    </w:p>
    <w:p w:rsidR="00530D97" w:rsidRPr="00B65E5B" w:rsidRDefault="00530D97" w:rsidP="00835579">
      <w:pPr>
        <w:pStyle w:val="Tekstpodstawowy"/>
        <w:numPr>
          <w:ilvl w:val="1"/>
          <w:numId w:val="21"/>
        </w:numPr>
        <w:rPr>
          <w:rFonts w:cs="Arial"/>
          <w:sz w:val="22"/>
          <w:szCs w:val="22"/>
        </w:rPr>
      </w:pPr>
      <w:r w:rsidRPr="00B65E5B">
        <w:rPr>
          <w:rFonts w:cs="Arial"/>
          <w:sz w:val="22"/>
          <w:szCs w:val="22"/>
        </w:rPr>
        <w:t>gwarancjach ubezpieczeniowych;</w:t>
      </w:r>
    </w:p>
    <w:p w:rsidR="00530D97" w:rsidRPr="00B65E5B" w:rsidRDefault="00530D97" w:rsidP="00835579">
      <w:pPr>
        <w:pStyle w:val="Tekstpodstawowy"/>
        <w:numPr>
          <w:ilvl w:val="1"/>
          <w:numId w:val="21"/>
        </w:numPr>
        <w:rPr>
          <w:rFonts w:cs="Arial"/>
          <w:bCs/>
          <w:sz w:val="22"/>
          <w:szCs w:val="22"/>
        </w:rPr>
      </w:pPr>
      <w:r w:rsidRPr="00B65E5B">
        <w:rPr>
          <w:rFonts w:cs="Arial"/>
          <w:sz w:val="22"/>
          <w:szCs w:val="22"/>
        </w:rPr>
        <w:t xml:space="preserve"> poręczeniach udzielanych przez podmioty, o których mowa w art. 6b ust. 5 pkt 2 ustawy z dnia 9 listopada 2000 r. o utworzeniu Polskiej Agencji Rozwoju Przedsiębiorczości.</w:t>
      </w:r>
    </w:p>
    <w:p w:rsidR="00530D97" w:rsidRPr="00B65E5B" w:rsidRDefault="00530D97" w:rsidP="00835579">
      <w:pPr>
        <w:pStyle w:val="Tekstpodstawowy"/>
        <w:numPr>
          <w:ilvl w:val="0"/>
          <w:numId w:val="20"/>
        </w:numPr>
        <w:rPr>
          <w:rFonts w:cs="Arial"/>
          <w:bCs/>
          <w:sz w:val="22"/>
          <w:szCs w:val="22"/>
        </w:rPr>
      </w:pPr>
      <w:r w:rsidRPr="00B65E5B">
        <w:rPr>
          <w:rFonts w:cs="Arial"/>
          <w:bCs/>
          <w:sz w:val="22"/>
          <w:szCs w:val="22"/>
        </w:rPr>
        <w:t>Wykonawca, który złoży Ofertę niezabezpieczoną akceptowalną formą wadium będzie podlegał wykluczeniu, a jego oferta zostanie odrzucona.</w:t>
      </w:r>
    </w:p>
    <w:p w:rsidR="00530D97" w:rsidRPr="00B65E5B" w:rsidRDefault="00530D97" w:rsidP="00835579">
      <w:pPr>
        <w:pStyle w:val="Tekstpodstawowy"/>
        <w:numPr>
          <w:ilvl w:val="0"/>
          <w:numId w:val="20"/>
        </w:numPr>
        <w:rPr>
          <w:rFonts w:cs="Arial"/>
          <w:bCs/>
          <w:sz w:val="22"/>
          <w:szCs w:val="22"/>
        </w:rPr>
      </w:pPr>
      <w:r w:rsidRPr="00B65E5B">
        <w:rPr>
          <w:rFonts w:cs="Arial"/>
          <w:bCs/>
          <w:sz w:val="22"/>
          <w:szCs w:val="22"/>
        </w:rPr>
        <w:t xml:space="preserve">Wadium wnoszone w pieniądzu należy wpłacać na konto Zamawiającego: </w:t>
      </w:r>
    </w:p>
    <w:p w:rsidR="00530D97" w:rsidRPr="000E7314" w:rsidRDefault="00DE4781" w:rsidP="00835579">
      <w:pPr>
        <w:numPr>
          <w:ilvl w:val="0"/>
          <w:numId w:val="20"/>
        </w:numPr>
        <w:autoSpaceDE w:val="0"/>
        <w:autoSpaceDN w:val="0"/>
        <w:adjustRightInd w:val="0"/>
        <w:jc w:val="center"/>
        <w:rPr>
          <w:rFonts w:ascii="Arial" w:hAnsi="Arial" w:cs="Arial"/>
          <w:b/>
          <w:sz w:val="22"/>
          <w:szCs w:val="22"/>
          <w:u w:val="single"/>
        </w:rPr>
      </w:pPr>
      <w:r w:rsidRPr="00A9441E">
        <w:rPr>
          <w:rFonts w:ascii="Arial" w:hAnsi="Arial" w:cs="Arial"/>
          <w:b/>
          <w:sz w:val="22"/>
          <w:szCs w:val="22"/>
          <w:u w:val="single"/>
        </w:rPr>
        <w:t>Bank BGZ BNP Paribas SA:      51 1600 1462 1833 5288 9000 0003</w:t>
      </w:r>
    </w:p>
    <w:p w:rsidR="00530D97" w:rsidRPr="004D6599" w:rsidRDefault="00530D97" w:rsidP="000E7314">
      <w:pPr>
        <w:rPr>
          <w:rFonts w:ascii="Arial" w:hAnsi="Arial" w:cs="Arial"/>
          <w:b/>
          <w:bCs/>
          <w:sz w:val="22"/>
          <w:szCs w:val="22"/>
        </w:rPr>
      </w:pPr>
      <w:r w:rsidRPr="00B65E5B">
        <w:rPr>
          <w:rFonts w:ascii="Arial" w:hAnsi="Arial" w:cs="Arial"/>
          <w:b/>
          <w:bCs/>
          <w:sz w:val="22"/>
          <w:szCs w:val="22"/>
        </w:rPr>
        <w:t xml:space="preserve">Na przelewie należy umieścić informację o treści :  „WADIUM – </w:t>
      </w:r>
      <w:r w:rsidRPr="00B65E5B">
        <w:rPr>
          <w:rFonts w:ascii="Arial" w:hAnsi="Arial" w:cs="Arial"/>
          <w:b/>
          <w:sz w:val="22"/>
          <w:szCs w:val="22"/>
        </w:rPr>
        <w:t xml:space="preserve">Zakup i dostawa </w:t>
      </w:r>
      <w:r w:rsidR="000E0D90">
        <w:rPr>
          <w:rFonts w:ascii="Arial" w:hAnsi="Arial" w:cs="Arial"/>
          <w:b/>
          <w:sz w:val="22"/>
          <w:szCs w:val="22"/>
        </w:rPr>
        <w:t>sprzętu medycznego</w:t>
      </w:r>
      <w:r w:rsidR="00221EDE">
        <w:rPr>
          <w:rFonts w:ascii="Arial" w:hAnsi="Arial" w:cs="Arial"/>
          <w:b/>
          <w:sz w:val="22"/>
          <w:szCs w:val="22"/>
        </w:rPr>
        <w:t xml:space="preserve"> jednorazowego użytku </w:t>
      </w:r>
      <w:r w:rsidRPr="004D6599">
        <w:rPr>
          <w:rFonts w:ascii="Arial" w:hAnsi="Arial" w:cs="Arial"/>
          <w:b/>
          <w:sz w:val="22"/>
          <w:szCs w:val="22"/>
        </w:rPr>
        <w:t xml:space="preserve">-   </w:t>
      </w:r>
      <w:r w:rsidR="00221EDE" w:rsidRPr="004D6599">
        <w:rPr>
          <w:rFonts w:ascii="Arial" w:hAnsi="Arial" w:cs="Arial"/>
          <w:b/>
          <w:sz w:val="22"/>
          <w:szCs w:val="22"/>
        </w:rPr>
        <w:t>46</w:t>
      </w:r>
      <w:r w:rsidR="00C20C33" w:rsidRPr="004D6599">
        <w:rPr>
          <w:rFonts w:ascii="Arial" w:hAnsi="Arial" w:cs="Arial"/>
          <w:b/>
          <w:sz w:val="22"/>
          <w:szCs w:val="22"/>
        </w:rPr>
        <w:t>/2018</w:t>
      </w:r>
      <w:r w:rsidRPr="004D6599">
        <w:rPr>
          <w:rFonts w:ascii="Arial" w:hAnsi="Arial" w:cs="Arial"/>
          <w:b/>
          <w:sz w:val="22"/>
          <w:szCs w:val="22"/>
        </w:rPr>
        <w:t>”</w:t>
      </w:r>
    </w:p>
    <w:p w:rsidR="00530D97" w:rsidRPr="00B65E5B" w:rsidRDefault="00530D97" w:rsidP="00530D97">
      <w:pPr>
        <w:pStyle w:val="Tekstpodstawowy"/>
        <w:ind w:left="360"/>
        <w:rPr>
          <w:rFonts w:cs="Arial"/>
          <w:bCs/>
          <w:sz w:val="22"/>
          <w:szCs w:val="22"/>
          <w:u w:val="single"/>
        </w:rPr>
      </w:pPr>
      <w:r w:rsidRPr="004D6599">
        <w:rPr>
          <w:rFonts w:cs="Arial"/>
          <w:bCs/>
          <w:sz w:val="22"/>
          <w:szCs w:val="22"/>
          <w:u w:val="single"/>
        </w:rPr>
        <w:t>W OFERCIE NALEŻY PODAĆ NR RACHUNKU BANKOWEGO, NA KTÓRY ZAMAWIAJĄCY ZWRÓCI WADIUM ZŁOŻONE W FORMIE PRZELEWU</w:t>
      </w:r>
      <w:r w:rsidRPr="00B65E5B">
        <w:rPr>
          <w:rFonts w:cs="Arial"/>
          <w:bCs/>
          <w:sz w:val="22"/>
          <w:szCs w:val="22"/>
          <w:u w:val="single"/>
        </w:rPr>
        <w:t>.</w:t>
      </w:r>
    </w:p>
    <w:p w:rsidR="00530D97" w:rsidRPr="00B65E5B" w:rsidRDefault="00530D97" w:rsidP="00530D97">
      <w:pPr>
        <w:pStyle w:val="Tekstpodstawowy"/>
        <w:ind w:left="360"/>
        <w:rPr>
          <w:rFonts w:cs="Arial"/>
          <w:bCs/>
          <w:sz w:val="22"/>
          <w:szCs w:val="22"/>
          <w:u w:val="single"/>
        </w:rPr>
      </w:pPr>
    </w:p>
    <w:p w:rsidR="00530D97" w:rsidRPr="00B65E5B" w:rsidRDefault="00530D97" w:rsidP="00530D97">
      <w:pPr>
        <w:pStyle w:val="Tekstpodstawowy"/>
        <w:ind w:left="360"/>
        <w:rPr>
          <w:rFonts w:cs="Arial"/>
          <w:bCs/>
          <w:sz w:val="22"/>
          <w:szCs w:val="22"/>
          <w:u w:val="single"/>
        </w:rPr>
      </w:pPr>
      <w:r w:rsidRPr="00B65E5B">
        <w:rPr>
          <w:rFonts w:cs="Arial"/>
          <w:sz w:val="22"/>
          <w:szCs w:val="22"/>
        </w:rPr>
        <w:t>Za termin wniesienia wadium  w formie pieniężnej zostanie przyjęty termin uznania rachunku Zamawiającego.</w:t>
      </w:r>
    </w:p>
    <w:p w:rsidR="00530D97" w:rsidRPr="008347BA" w:rsidRDefault="00530D97" w:rsidP="00835579">
      <w:pPr>
        <w:pStyle w:val="Tekstpodstawowy"/>
        <w:numPr>
          <w:ilvl w:val="0"/>
          <w:numId w:val="20"/>
        </w:numPr>
        <w:spacing w:line="288" w:lineRule="auto"/>
        <w:ind w:left="540" w:hanging="180"/>
        <w:rPr>
          <w:rFonts w:cs="Arial"/>
          <w:bCs/>
          <w:sz w:val="22"/>
          <w:szCs w:val="22"/>
        </w:rPr>
      </w:pPr>
      <w:r w:rsidRPr="008347BA">
        <w:rPr>
          <w:rFonts w:cs="Arial"/>
          <w:bCs/>
          <w:sz w:val="22"/>
          <w:szCs w:val="22"/>
        </w:rPr>
        <w:t>Wadium wniesione w pieniądzu Zamawiający przechowuje na rachunku bankowym.</w:t>
      </w:r>
    </w:p>
    <w:p w:rsidR="00530D97" w:rsidRPr="008347BA" w:rsidRDefault="00530D97" w:rsidP="00835579">
      <w:pPr>
        <w:pStyle w:val="Tekstpodstawowy"/>
        <w:numPr>
          <w:ilvl w:val="0"/>
          <w:numId w:val="20"/>
        </w:numPr>
        <w:spacing w:line="288" w:lineRule="auto"/>
        <w:ind w:left="540" w:hanging="180"/>
        <w:rPr>
          <w:rFonts w:cs="Arial"/>
          <w:bCs/>
          <w:sz w:val="22"/>
          <w:szCs w:val="22"/>
        </w:rPr>
      </w:pPr>
      <w:r w:rsidRPr="008347BA">
        <w:rPr>
          <w:rFonts w:cs="Arial"/>
          <w:sz w:val="22"/>
          <w:szCs w:val="22"/>
        </w:rPr>
        <w:t xml:space="preserve">Wadium w pozostałych akceptowanych formach należy składać w siedzibie Zamawiającego, w Dziale Zamówień Publicznych i Zaopatrzenia, Kantor Cegielskiego, pokój 028, I piętro. </w:t>
      </w:r>
    </w:p>
    <w:p w:rsidR="00530D97" w:rsidRPr="008347BA" w:rsidRDefault="00530D97" w:rsidP="00835579">
      <w:pPr>
        <w:pStyle w:val="Tekstpodstawowy"/>
        <w:numPr>
          <w:ilvl w:val="0"/>
          <w:numId w:val="20"/>
        </w:numPr>
        <w:spacing w:line="288" w:lineRule="auto"/>
        <w:ind w:left="540" w:hanging="180"/>
        <w:rPr>
          <w:rFonts w:cs="Arial"/>
          <w:bCs/>
          <w:sz w:val="22"/>
          <w:szCs w:val="22"/>
        </w:rPr>
      </w:pPr>
      <w:r w:rsidRPr="008347BA">
        <w:rPr>
          <w:rFonts w:cs="Arial"/>
          <w:iCs/>
          <w:sz w:val="22"/>
          <w:szCs w:val="22"/>
        </w:rPr>
        <w:lastRenderedPageBreak/>
        <w:t>Zamawiający zwraca wadium wszystkim Wykonawcom niezwłocznie po wyborze oferty najkorzystniejszej lub unieważnieniu postępowania, z wyjątkiem wykonawcy, którego oferta została wybrana jako najkorzystniejsza, z zastrzeżeniem pkt 9.</w:t>
      </w:r>
    </w:p>
    <w:p w:rsidR="00530D97" w:rsidRPr="008347BA" w:rsidRDefault="00530D97" w:rsidP="00835579">
      <w:pPr>
        <w:pStyle w:val="Tekstpodstawowy"/>
        <w:numPr>
          <w:ilvl w:val="0"/>
          <w:numId w:val="20"/>
        </w:numPr>
        <w:spacing w:line="288" w:lineRule="auto"/>
        <w:ind w:left="540" w:hanging="180"/>
        <w:rPr>
          <w:rFonts w:cs="Arial"/>
          <w:bCs/>
          <w:sz w:val="22"/>
          <w:szCs w:val="22"/>
        </w:rPr>
      </w:pPr>
      <w:r w:rsidRPr="008347BA">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530D97" w:rsidRPr="008347BA" w:rsidRDefault="00530D97" w:rsidP="00835579">
      <w:pPr>
        <w:pStyle w:val="Tekstpodstawowy"/>
        <w:numPr>
          <w:ilvl w:val="0"/>
          <w:numId w:val="20"/>
        </w:numPr>
        <w:spacing w:line="288" w:lineRule="auto"/>
        <w:ind w:left="540" w:hanging="180"/>
        <w:rPr>
          <w:rFonts w:cs="Arial"/>
          <w:bCs/>
          <w:sz w:val="22"/>
          <w:szCs w:val="22"/>
        </w:rPr>
      </w:pPr>
      <w:r w:rsidRPr="008347BA">
        <w:rPr>
          <w:rFonts w:cs="Arial"/>
          <w:iCs/>
          <w:sz w:val="22"/>
          <w:szCs w:val="22"/>
        </w:rPr>
        <w:t>Zamawiający zwraca niezwłocznie wadium, na wniosek Wykonawcy, który wycofał ofertę przed upływem terminu składania ofert.</w:t>
      </w:r>
    </w:p>
    <w:p w:rsidR="00530D97" w:rsidRPr="002C0E18" w:rsidRDefault="00530D97" w:rsidP="00835579">
      <w:pPr>
        <w:pStyle w:val="Tekstpodstawowy"/>
        <w:numPr>
          <w:ilvl w:val="0"/>
          <w:numId w:val="20"/>
        </w:numPr>
        <w:spacing w:line="288" w:lineRule="auto"/>
        <w:ind w:left="540" w:hanging="180"/>
        <w:rPr>
          <w:rFonts w:cs="Arial"/>
          <w:bCs/>
          <w:sz w:val="22"/>
          <w:szCs w:val="22"/>
        </w:rPr>
      </w:pPr>
      <w:r w:rsidRPr="002C0E18">
        <w:rPr>
          <w:rFonts w:cs="Arial"/>
          <w:sz w:val="22"/>
          <w:szCs w:val="22"/>
        </w:rPr>
        <w:t>Zamawiaj</w:t>
      </w:r>
      <w:r w:rsidRPr="002C0E18">
        <w:rPr>
          <w:rFonts w:eastAsia="TimesNewRoman" w:cs="Arial"/>
          <w:sz w:val="22"/>
          <w:szCs w:val="22"/>
        </w:rPr>
        <w:t>ą</w:t>
      </w:r>
      <w:r w:rsidRPr="002C0E18">
        <w:rPr>
          <w:rFonts w:cs="Arial"/>
          <w:sz w:val="22"/>
          <w:szCs w:val="22"/>
        </w:rPr>
        <w:t>cy zatrzymuje wadium wraz z odsetkami, je</w:t>
      </w:r>
      <w:r w:rsidRPr="002C0E18">
        <w:rPr>
          <w:rFonts w:eastAsia="TimesNewRoman" w:cs="Arial"/>
          <w:sz w:val="22"/>
          <w:szCs w:val="22"/>
        </w:rPr>
        <w:t>ż</w:t>
      </w:r>
      <w:r w:rsidRPr="002C0E18">
        <w:rPr>
          <w:rFonts w:cs="Arial"/>
          <w:sz w:val="22"/>
          <w:szCs w:val="22"/>
        </w:rPr>
        <w:t>eli Wykonawca w odpowiedzi na wezwanie, o którym mowa w art. 26 ust. 3</w:t>
      </w:r>
      <w:r>
        <w:rPr>
          <w:rFonts w:cs="Arial"/>
          <w:sz w:val="22"/>
          <w:szCs w:val="22"/>
        </w:rPr>
        <w:t xml:space="preserve"> i 3a</w:t>
      </w:r>
      <w:r w:rsidRPr="002C0E18">
        <w:rPr>
          <w:rFonts w:cs="Arial"/>
          <w:sz w:val="22"/>
          <w:szCs w:val="22"/>
        </w:rPr>
        <w:t xml:space="preserve"> ustawy </w:t>
      </w:r>
      <w:proofErr w:type="spellStart"/>
      <w:r w:rsidRPr="002C0E18">
        <w:rPr>
          <w:rFonts w:cs="Arial"/>
          <w:sz w:val="22"/>
          <w:szCs w:val="22"/>
        </w:rPr>
        <w:t>Pzp</w:t>
      </w:r>
      <w:proofErr w:type="spellEnd"/>
      <w:r w:rsidRPr="002C0E18">
        <w:rPr>
          <w:rFonts w:cs="Arial"/>
          <w:sz w:val="22"/>
          <w:szCs w:val="22"/>
        </w:rPr>
        <w:t>, z przyczyn leżących po jego stronie, nie zło</w:t>
      </w:r>
      <w:r w:rsidRPr="002C0E18">
        <w:rPr>
          <w:rFonts w:eastAsia="TimesNewRoman" w:cs="Arial"/>
          <w:sz w:val="22"/>
          <w:szCs w:val="22"/>
        </w:rPr>
        <w:t>ż</w:t>
      </w:r>
      <w:r w:rsidRPr="002C0E18">
        <w:rPr>
          <w:rFonts w:cs="Arial"/>
          <w:sz w:val="22"/>
          <w:szCs w:val="22"/>
        </w:rPr>
        <w:t xml:space="preserve">ył </w:t>
      </w:r>
      <w:r>
        <w:rPr>
          <w:rFonts w:cs="Arial"/>
          <w:sz w:val="22"/>
          <w:szCs w:val="22"/>
        </w:rPr>
        <w:t>oświadczeń lub dokumentów potwierdzających okoliczności</w:t>
      </w:r>
      <w:r w:rsidRPr="002C0E18">
        <w:rPr>
          <w:rFonts w:cs="Arial"/>
          <w:sz w:val="22"/>
          <w:szCs w:val="22"/>
        </w:rPr>
        <w:t xml:space="preserve">, o których mowa w art. 25 ust. 1 ustawy </w:t>
      </w:r>
      <w:proofErr w:type="spellStart"/>
      <w:r w:rsidRPr="002C0E18">
        <w:rPr>
          <w:rFonts w:cs="Arial"/>
          <w:sz w:val="22"/>
          <w:szCs w:val="22"/>
        </w:rPr>
        <w:t>Pzp</w:t>
      </w:r>
      <w:proofErr w:type="spellEnd"/>
      <w:r w:rsidRPr="002C0E18">
        <w:rPr>
          <w:rFonts w:cs="Arial"/>
          <w:sz w:val="22"/>
          <w:szCs w:val="22"/>
        </w:rPr>
        <w:t xml:space="preserve">, </w:t>
      </w:r>
      <w:r>
        <w:rPr>
          <w:rFonts w:cs="Arial"/>
          <w:sz w:val="22"/>
          <w:szCs w:val="22"/>
        </w:rPr>
        <w:t xml:space="preserve">okoliczności, o których mowa w art. 25a ust. 1 </w:t>
      </w:r>
      <w:r w:rsidRPr="002C0E18">
        <w:rPr>
          <w:rFonts w:cs="Arial"/>
          <w:sz w:val="22"/>
          <w:szCs w:val="22"/>
        </w:rPr>
        <w:t xml:space="preserve">pełnomocnictw, lub nie wyraził zgody na poprawienie omyłki, o której mowa w art. 87 ust. 2 pkt. 3 ustawy </w:t>
      </w:r>
      <w:proofErr w:type="spellStart"/>
      <w:r w:rsidRPr="002C0E18">
        <w:rPr>
          <w:rFonts w:cs="Arial"/>
          <w:sz w:val="22"/>
          <w:szCs w:val="22"/>
        </w:rPr>
        <w:t>Pzp</w:t>
      </w:r>
      <w:proofErr w:type="spellEnd"/>
      <w:r w:rsidRPr="002C0E18">
        <w:rPr>
          <w:rFonts w:cs="Arial"/>
          <w:sz w:val="22"/>
          <w:szCs w:val="22"/>
        </w:rPr>
        <w:t>, co powodowało brak możliwości wybrania oferty złożonej przez wykonawcę jako najkorzystniejszej.</w:t>
      </w:r>
    </w:p>
    <w:p w:rsidR="00530D97" w:rsidRPr="002C0E18" w:rsidRDefault="00530D97" w:rsidP="00835579">
      <w:pPr>
        <w:pStyle w:val="Tekstpodstawowy"/>
        <w:numPr>
          <w:ilvl w:val="0"/>
          <w:numId w:val="20"/>
        </w:numPr>
        <w:spacing w:line="288" w:lineRule="auto"/>
        <w:ind w:left="540" w:hanging="180"/>
        <w:rPr>
          <w:rFonts w:cs="Arial"/>
          <w:bCs/>
          <w:sz w:val="22"/>
          <w:szCs w:val="22"/>
        </w:rPr>
      </w:pPr>
      <w:r w:rsidRPr="002C0E18">
        <w:rPr>
          <w:rFonts w:cs="Arial"/>
          <w:bCs/>
          <w:sz w:val="22"/>
          <w:szCs w:val="22"/>
        </w:rPr>
        <w:t>Zamawiaj</w:t>
      </w:r>
      <w:r w:rsidRPr="002C0E18">
        <w:rPr>
          <w:rFonts w:eastAsia="TimesNewRoman,Bold" w:cs="Arial"/>
          <w:bCs/>
          <w:sz w:val="22"/>
          <w:szCs w:val="22"/>
        </w:rPr>
        <w:t>ą</w:t>
      </w:r>
      <w:r w:rsidRPr="002C0E18">
        <w:rPr>
          <w:rFonts w:cs="Arial"/>
          <w:bCs/>
          <w:sz w:val="22"/>
          <w:szCs w:val="22"/>
        </w:rPr>
        <w:t xml:space="preserve">cy </w:t>
      </w:r>
      <w:r w:rsidRPr="002C0E18">
        <w:rPr>
          <w:rFonts w:eastAsia="TimesNewRoman,Bold" w:cs="Arial"/>
          <w:bCs/>
          <w:sz w:val="22"/>
          <w:szCs w:val="22"/>
        </w:rPr>
        <w:t>żą</w:t>
      </w:r>
      <w:r w:rsidRPr="002C0E18">
        <w:rPr>
          <w:rFonts w:cs="Arial"/>
          <w:bCs/>
          <w:sz w:val="22"/>
          <w:szCs w:val="22"/>
        </w:rPr>
        <w:t>da ponownego wniesienia wadium przez Wykonawc</w:t>
      </w:r>
      <w:r w:rsidRPr="002C0E18">
        <w:rPr>
          <w:rFonts w:eastAsia="TimesNewRoman,Bold" w:cs="Arial"/>
          <w:bCs/>
          <w:sz w:val="22"/>
          <w:szCs w:val="22"/>
        </w:rPr>
        <w:t>ę</w:t>
      </w:r>
      <w:r w:rsidRPr="002C0E18">
        <w:rPr>
          <w:rFonts w:cs="Arial"/>
          <w:bCs/>
          <w:sz w:val="22"/>
          <w:szCs w:val="22"/>
        </w:rPr>
        <w:t xml:space="preserve">, któremu zwrócono wadium na podstawie art. 46 ust. 1 ustawy </w:t>
      </w:r>
      <w:proofErr w:type="spellStart"/>
      <w:r w:rsidRPr="002C0E18">
        <w:rPr>
          <w:rFonts w:cs="Arial"/>
          <w:bCs/>
          <w:sz w:val="22"/>
          <w:szCs w:val="22"/>
        </w:rPr>
        <w:t>Pzp</w:t>
      </w:r>
      <w:proofErr w:type="spellEnd"/>
      <w:r w:rsidRPr="002C0E18">
        <w:rPr>
          <w:rFonts w:cs="Arial"/>
          <w:bCs/>
          <w:sz w:val="22"/>
          <w:szCs w:val="22"/>
        </w:rPr>
        <w:t>, je</w:t>
      </w:r>
      <w:r w:rsidRPr="002C0E18">
        <w:rPr>
          <w:rFonts w:eastAsia="TimesNewRoman,Bold" w:cs="Arial"/>
          <w:bCs/>
          <w:sz w:val="22"/>
          <w:szCs w:val="22"/>
        </w:rPr>
        <w:t>ż</w:t>
      </w:r>
      <w:r w:rsidRPr="002C0E18">
        <w:rPr>
          <w:rFonts w:cs="Arial"/>
          <w:bCs/>
          <w:sz w:val="22"/>
          <w:szCs w:val="22"/>
        </w:rPr>
        <w:t>eli w wyniku rozstrzygni</w:t>
      </w:r>
      <w:r w:rsidRPr="002C0E18">
        <w:rPr>
          <w:rFonts w:eastAsia="TimesNewRoman,Bold" w:cs="Arial"/>
          <w:bCs/>
          <w:sz w:val="22"/>
          <w:szCs w:val="22"/>
        </w:rPr>
        <w:t>ę</w:t>
      </w:r>
      <w:r w:rsidRPr="002C0E18">
        <w:rPr>
          <w:rFonts w:cs="Arial"/>
          <w:bCs/>
          <w:sz w:val="22"/>
          <w:szCs w:val="22"/>
        </w:rPr>
        <w:t>cia odwołania jego oferta została wybrana jako najkorzystniejsza. Wykonawca wnosi wadium w terminie okre</w:t>
      </w:r>
      <w:r w:rsidRPr="002C0E18">
        <w:rPr>
          <w:rFonts w:eastAsia="TimesNewRoman,Bold" w:cs="Arial"/>
          <w:bCs/>
          <w:sz w:val="22"/>
          <w:szCs w:val="22"/>
        </w:rPr>
        <w:t>ś</w:t>
      </w:r>
      <w:r w:rsidRPr="002C0E18">
        <w:rPr>
          <w:rFonts w:cs="Arial"/>
          <w:bCs/>
          <w:sz w:val="22"/>
          <w:szCs w:val="22"/>
        </w:rPr>
        <w:t>lonym przez Zamawiaj</w:t>
      </w:r>
      <w:r w:rsidRPr="002C0E18">
        <w:rPr>
          <w:rFonts w:eastAsia="TimesNewRoman,Bold" w:cs="Arial"/>
          <w:bCs/>
          <w:sz w:val="22"/>
          <w:szCs w:val="22"/>
        </w:rPr>
        <w:t>ą</w:t>
      </w:r>
      <w:r w:rsidRPr="002C0E18">
        <w:rPr>
          <w:rFonts w:cs="Arial"/>
          <w:bCs/>
          <w:sz w:val="22"/>
          <w:szCs w:val="22"/>
        </w:rPr>
        <w:t>cego.</w:t>
      </w:r>
    </w:p>
    <w:p w:rsidR="00530D97" w:rsidRPr="008347BA" w:rsidRDefault="00530D97" w:rsidP="00835579">
      <w:pPr>
        <w:pStyle w:val="Tekstpodstawowy"/>
        <w:numPr>
          <w:ilvl w:val="0"/>
          <w:numId w:val="20"/>
        </w:numPr>
        <w:spacing w:line="288" w:lineRule="auto"/>
        <w:ind w:left="540" w:hanging="180"/>
        <w:rPr>
          <w:rFonts w:cs="Arial"/>
          <w:bCs/>
          <w:sz w:val="22"/>
          <w:szCs w:val="22"/>
        </w:rPr>
      </w:pPr>
      <w:r w:rsidRPr="008347BA">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30D97" w:rsidRPr="00B65E5B" w:rsidRDefault="00530D97" w:rsidP="00835579">
      <w:pPr>
        <w:pStyle w:val="Tekstpodstawowy"/>
        <w:numPr>
          <w:ilvl w:val="0"/>
          <w:numId w:val="20"/>
        </w:numPr>
        <w:ind w:left="540" w:hanging="180"/>
        <w:rPr>
          <w:rFonts w:cs="Arial"/>
          <w:bCs/>
          <w:sz w:val="22"/>
          <w:szCs w:val="22"/>
        </w:rPr>
      </w:pPr>
      <w:r w:rsidRPr="00B65E5B">
        <w:rPr>
          <w:rFonts w:cs="Arial"/>
          <w:sz w:val="22"/>
          <w:szCs w:val="22"/>
        </w:rPr>
        <w:t>Zamawiający zatrzymuje wadium wraz z odsetkami, jeżeli Wykonawca, którego oferta została wybrana:</w:t>
      </w:r>
    </w:p>
    <w:p w:rsidR="00530D97" w:rsidRPr="00B65E5B" w:rsidRDefault="00530D97" w:rsidP="00530D97">
      <w:pPr>
        <w:pStyle w:val="pkt"/>
        <w:ind w:left="360" w:firstLine="0"/>
        <w:rPr>
          <w:rFonts w:ascii="Arial" w:hAnsi="Arial" w:cs="Arial"/>
          <w:sz w:val="22"/>
          <w:szCs w:val="22"/>
        </w:rPr>
      </w:pPr>
      <w:r w:rsidRPr="00B65E5B">
        <w:rPr>
          <w:rFonts w:ascii="Arial" w:hAnsi="Arial" w:cs="Arial"/>
          <w:b/>
          <w:sz w:val="22"/>
          <w:szCs w:val="22"/>
        </w:rPr>
        <w:t xml:space="preserve">13.1. </w:t>
      </w:r>
      <w:r w:rsidRPr="00B65E5B">
        <w:rPr>
          <w:rFonts w:ascii="Arial" w:hAnsi="Arial" w:cs="Arial"/>
          <w:sz w:val="22"/>
          <w:szCs w:val="22"/>
        </w:rPr>
        <w:t>Odmówił podpisania umowy w sprawie zamówienia publicznego na warunkach określonych w ofercie;</w:t>
      </w:r>
    </w:p>
    <w:p w:rsidR="00530D97" w:rsidRPr="00B65E5B" w:rsidRDefault="00530D97" w:rsidP="00530D97">
      <w:pPr>
        <w:pStyle w:val="pkt"/>
        <w:ind w:left="360" w:firstLine="0"/>
        <w:rPr>
          <w:rFonts w:ascii="Arial" w:hAnsi="Arial" w:cs="Arial"/>
          <w:sz w:val="22"/>
          <w:szCs w:val="22"/>
        </w:rPr>
      </w:pPr>
      <w:r w:rsidRPr="00B65E5B">
        <w:rPr>
          <w:rFonts w:ascii="Arial" w:hAnsi="Arial" w:cs="Arial"/>
          <w:b/>
          <w:sz w:val="22"/>
          <w:szCs w:val="22"/>
        </w:rPr>
        <w:t>13.2.</w:t>
      </w:r>
      <w:r w:rsidRPr="00B65E5B">
        <w:rPr>
          <w:rFonts w:ascii="Arial" w:hAnsi="Arial" w:cs="Arial"/>
          <w:sz w:val="22"/>
          <w:szCs w:val="22"/>
        </w:rPr>
        <w:t xml:space="preserve"> Nie wniósł wymaganego zabezpieczenia należytego wykonania umowy;</w:t>
      </w:r>
    </w:p>
    <w:p w:rsidR="00530D97" w:rsidRDefault="00530D97" w:rsidP="00530D97">
      <w:pPr>
        <w:pStyle w:val="pkt"/>
        <w:ind w:left="360" w:firstLine="0"/>
        <w:rPr>
          <w:rFonts w:ascii="Arial" w:hAnsi="Arial" w:cs="Arial"/>
          <w:sz w:val="22"/>
          <w:szCs w:val="22"/>
        </w:rPr>
      </w:pPr>
      <w:r w:rsidRPr="00B65E5B">
        <w:rPr>
          <w:rFonts w:ascii="Arial" w:hAnsi="Arial" w:cs="Arial"/>
          <w:b/>
          <w:sz w:val="22"/>
          <w:szCs w:val="22"/>
        </w:rPr>
        <w:t>13.3.</w:t>
      </w:r>
      <w:r w:rsidRPr="00B65E5B">
        <w:rPr>
          <w:rFonts w:ascii="Arial" w:hAnsi="Arial" w:cs="Arial"/>
          <w:sz w:val="22"/>
          <w:szCs w:val="22"/>
        </w:rPr>
        <w:t xml:space="preserve"> Zawarcie umowy w sprawie zamówienia publicznego stało się niemożliwe z  przyczyn leżących po stronie Wykonawcy.</w:t>
      </w:r>
    </w:p>
    <w:p w:rsidR="00DA0A8B" w:rsidRPr="00A94C56" w:rsidRDefault="00DA0A8B" w:rsidP="005E6A0C">
      <w:pPr>
        <w:pStyle w:val="pkt"/>
        <w:ind w:left="360" w:firstLine="0"/>
        <w:rPr>
          <w:rFonts w:ascii="Arial" w:hAnsi="Arial" w:cs="Arial"/>
          <w:sz w:val="22"/>
          <w:szCs w:val="22"/>
        </w:rPr>
      </w:pPr>
    </w:p>
    <w:p w:rsidR="00BD5F0E" w:rsidRDefault="00AB0E57" w:rsidP="005E6A0C">
      <w:pPr>
        <w:numPr>
          <w:ilvl w:val="0"/>
          <w:numId w:val="1"/>
        </w:numPr>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AB0E57" w:rsidRPr="00A94C56" w:rsidRDefault="00AB0E57" w:rsidP="00BD5F0E">
      <w:pPr>
        <w:ind w:left="180"/>
        <w:jc w:val="both"/>
        <w:rPr>
          <w:rFonts w:ascii="Arial" w:hAnsi="Arial" w:cs="Arial"/>
          <w:b/>
          <w:sz w:val="22"/>
          <w:szCs w:val="22"/>
        </w:rPr>
      </w:pPr>
      <w:r w:rsidRPr="00A94C56">
        <w:rPr>
          <w:rFonts w:ascii="Arial" w:hAnsi="Arial" w:cs="Arial"/>
          <w:sz w:val="22"/>
          <w:szCs w:val="22"/>
        </w:rPr>
        <w:t xml:space="preserve">Wykonawca pozostaje związany </w:t>
      </w:r>
      <w:r w:rsidR="0053018B" w:rsidRPr="00A94C56">
        <w:rPr>
          <w:rFonts w:ascii="Arial" w:hAnsi="Arial" w:cs="Arial"/>
          <w:sz w:val="22"/>
          <w:szCs w:val="22"/>
        </w:rPr>
        <w:t xml:space="preserve">złożoną </w:t>
      </w:r>
      <w:r w:rsidR="009F3B66" w:rsidRPr="00A94C56">
        <w:rPr>
          <w:rFonts w:ascii="Arial" w:hAnsi="Arial" w:cs="Arial"/>
          <w:sz w:val="22"/>
          <w:szCs w:val="22"/>
        </w:rPr>
        <w:t xml:space="preserve">ofertą przez okres </w:t>
      </w:r>
      <w:r w:rsidR="00530D97">
        <w:rPr>
          <w:rFonts w:ascii="Arial" w:hAnsi="Arial" w:cs="Arial"/>
          <w:sz w:val="22"/>
          <w:szCs w:val="22"/>
        </w:rPr>
        <w:t>6</w:t>
      </w:r>
      <w:r w:rsidRPr="00A94C56">
        <w:rPr>
          <w:rFonts w:ascii="Arial" w:hAnsi="Arial" w:cs="Arial"/>
          <w:sz w:val="22"/>
          <w:szCs w:val="22"/>
        </w:rPr>
        <w:t>0 dni. Bieg terminu rozpoczyna się wraz z upływem terminu składania ofert.</w:t>
      </w:r>
    </w:p>
    <w:p w:rsidR="005F2612" w:rsidRPr="00A94C56" w:rsidRDefault="005F2612" w:rsidP="005E6A0C">
      <w:pPr>
        <w:ind w:left="180"/>
        <w:jc w:val="both"/>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Opis sposobu przygotowywania ofert.</w:t>
      </w:r>
    </w:p>
    <w:p w:rsidR="00AB0E57" w:rsidRPr="00A94C56" w:rsidRDefault="00AB0E57" w:rsidP="005E6A0C">
      <w:pPr>
        <w:jc w:val="both"/>
        <w:rPr>
          <w:rFonts w:ascii="Arial" w:hAnsi="Arial" w:cs="Arial"/>
          <w:sz w:val="22"/>
          <w:szCs w:val="22"/>
        </w:rPr>
      </w:pPr>
    </w:p>
    <w:p w:rsidR="00924707" w:rsidRPr="00A94C56" w:rsidRDefault="00924707" w:rsidP="00835579">
      <w:pPr>
        <w:numPr>
          <w:ilvl w:val="0"/>
          <w:numId w:val="12"/>
        </w:numPr>
        <w:jc w:val="both"/>
        <w:rPr>
          <w:rFonts w:ascii="Arial" w:hAnsi="Arial" w:cs="Arial"/>
          <w:sz w:val="22"/>
          <w:szCs w:val="22"/>
        </w:rPr>
      </w:pPr>
      <w:r w:rsidRPr="00A94C56">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A94C56">
        <w:rPr>
          <w:rFonts w:ascii="Arial" w:hAnsi="Arial" w:cs="Arial"/>
          <w:sz w:val="22"/>
          <w:szCs w:val="22"/>
        </w:rPr>
        <w:t>ć tylko jedną ofertę</w:t>
      </w:r>
      <w:r w:rsidRPr="00A94C56">
        <w:rPr>
          <w:rFonts w:ascii="Arial" w:hAnsi="Arial" w:cs="Arial"/>
          <w:sz w:val="22"/>
          <w:szCs w:val="22"/>
        </w:rPr>
        <w:t xml:space="preserve">. </w:t>
      </w:r>
    </w:p>
    <w:p w:rsidR="002B0F6A" w:rsidRPr="00A94C56" w:rsidRDefault="002B0F6A" w:rsidP="00835579">
      <w:pPr>
        <w:numPr>
          <w:ilvl w:val="0"/>
          <w:numId w:val="12"/>
        </w:numPr>
        <w:jc w:val="both"/>
        <w:rPr>
          <w:rFonts w:ascii="Arial" w:hAnsi="Arial" w:cs="Arial"/>
          <w:sz w:val="22"/>
          <w:szCs w:val="22"/>
        </w:rPr>
      </w:pPr>
      <w:r w:rsidRPr="00A94C56">
        <w:rPr>
          <w:rFonts w:ascii="Arial" w:hAnsi="Arial" w:cs="Arial"/>
          <w:sz w:val="22"/>
          <w:szCs w:val="22"/>
        </w:rPr>
        <w:t xml:space="preserve">Dokumenty składające się na ofertę należy składać w formie oryginałów </w:t>
      </w:r>
      <w:r w:rsidRPr="00A94C56">
        <w:rPr>
          <w:rFonts w:ascii="Arial" w:hAnsi="Arial" w:cs="Arial"/>
          <w:sz w:val="22"/>
          <w:szCs w:val="22"/>
          <w:u w:val="single"/>
        </w:rPr>
        <w:t>lub kopii poświadczonej „za zgodność z oryginałem”.</w:t>
      </w:r>
      <w:r w:rsidRPr="00A94C56">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27138D" w:rsidRDefault="002B0F6A" w:rsidP="002B0F6A">
      <w:pPr>
        <w:ind w:left="567"/>
        <w:jc w:val="both"/>
        <w:rPr>
          <w:rFonts w:ascii="Arial" w:hAnsi="Arial" w:cs="Arial"/>
          <w:sz w:val="22"/>
          <w:szCs w:val="22"/>
        </w:rPr>
      </w:pPr>
      <w:r w:rsidRPr="0027138D">
        <w:rPr>
          <w:rFonts w:ascii="Arial" w:hAnsi="Arial" w:cs="Arial"/>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A94C56" w:rsidRDefault="00924707" w:rsidP="00835579">
      <w:pPr>
        <w:numPr>
          <w:ilvl w:val="0"/>
          <w:numId w:val="12"/>
        </w:numPr>
        <w:jc w:val="both"/>
        <w:rPr>
          <w:rFonts w:ascii="Arial" w:hAnsi="Arial" w:cs="Arial"/>
          <w:sz w:val="22"/>
          <w:szCs w:val="22"/>
        </w:rPr>
      </w:pPr>
      <w:r w:rsidRPr="00A94C56">
        <w:rPr>
          <w:rFonts w:ascii="Arial" w:hAnsi="Arial" w:cs="Arial"/>
          <w:sz w:val="22"/>
          <w:szCs w:val="22"/>
        </w:rPr>
        <w:t xml:space="preserve">Wykonawca składa ofertę, </w:t>
      </w:r>
      <w:r w:rsidR="00572B56">
        <w:rPr>
          <w:rFonts w:ascii="Arial" w:hAnsi="Arial" w:cs="Arial"/>
          <w:sz w:val="22"/>
          <w:szCs w:val="22"/>
        </w:rPr>
        <w:t xml:space="preserve">zgodnie z wymaganiami </w:t>
      </w:r>
      <w:proofErr w:type="spellStart"/>
      <w:r w:rsidR="00572B56">
        <w:rPr>
          <w:rFonts w:ascii="Arial" w:hAnsi="Arial" w:cs="Arial"/>
          <w:sz w:val="22"/>
          <w:szCs w:val="22"/>
        </w:rPr>
        <w:t>Pzp</w:t>
      </w:r>
      <w:proofErr w:type="spellEnd"/>
      <w:r w:rsidRPr="00A94C56">
        <w:rPr>
          <w:rFonts w:ascii="Arial" w:hAnsi="Arial" w:cs="Arial"/>
          <w:sz w:val="22"/>
          <w:szCs w:val="22"/>
        </w:rPr>
        <w:t xml:space="preserve"> oraz niniejszą specyfikacją istotnych warunków zamówienia.</w:t>
      </w:r>
    </w:p>
    <w:p w:rsidR="00924707" w:rsidRPr="00A94C56" w:rsidRDefault="00924707" w:rsidP="00835579">
      <w:pPr>
        <w:numPr>
          <w:ilvl w:val="0"/>
          <w:numId w:val="12"/>
        </w:numPr>
        <w:jc w:val="both"/>
        <w:rPr>
          <w:rFonts w:ascii="Arial" w:hAnsi="Arial" w:cs="Arial"/>
          <w:sz w:val="22"/>
          <w:szCs w:val="22"/>
        </w:rPr>
      </w:pPr>
      <w:r w:rsidRPr="00A94C56">
        <w:rPr>
          <w:rFonts w:ascii="Arial" w:hAnsi="Arial" w:cs="Arial"/>
          <w:sz w:val="22"/>
          <w:szCs w:val="22"/>
        </w:rPr>
        <w:t>Wykonawca ponosi wszelkie koszty związane z przygotowaniem oferty. Zamawiający nie przewiduje zwrotu kosztów</w:t>
      </w:r>
      <w:r w:rsidR="002B0F6A" w:rsidRPr="00A94C56">
        <w:rPr>
          <w:rFonts w:ascii="Arial" w:hAnsi="Arial" w:cs="Arial"/>
          <w:sz w:val="22"/>
          <w:szCs w:val="22"/>
        </w:rPr>
        <w:t xml:space="preserve"> udziału w postępowaniu </w:t>
      </w:r>
    </w:p>
    <w:p w:rsidR="00924707" w:rsidRDefault="00924707" w:rsidP="00835579">
      <w:pPr>
        <w:numPr>
          <w:ilvl w:val="0"/>
          <w:numId w:val="12"/>
        </w:numPr>
        <w:jc w:val="both"/>
        <w:rPr>
          <w:rFonts w:ascii="Arial" w:hAnsi="Arial" w:cs="Arial"/>
          <w:sz w:val="22"/>
          <w:szCs w:val="22"/>
        </w:rPr>
      </w:pPr>
      <w:r w:rsidRPr="00A94C56">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A94C56">
        <w:rPr>
          <w:rFonts w:ascii="Arial" w:hAnsi="Arial" w:cs="Arial"/>
          <w:sz w:val="22"/>
          <w:szCs w:val="22"/>
        </w:rPr>
        <w:t>dania ofert</w:t>
      </w:r>
      <w:r w:rsidRPr="00A94C56">
        <w:rPr>
          <w:rFonts w:ascii="Arial" w:hAnsi="Arial" w:cs="Arial"/>
          <w:sz w:val="22"/>
          <w:szCs w:val="22"/>
        </w:rPr>
        <w:t xml:space="preserve">. </w:t>
      </w:r>
    </w:p>
    <w:p w:rsidR="00E236D4" w:rsidRPr="00F734B3" w:rsidRDefault="00E236D4" w:rsidP="00835579">
      <w:pPr>
        <w:numPr>
          <w:ilvl w:val="0"/>
          <w:numId w:val="12"/>
        </w:numPr>
        <w:jc w:val="both"/>
        <w:rPr>
          <w:rFonts w:ascii="Arial" w:hAnsi="Arial" w:cs="Arial"/>
          <w:sz w:val="22"/>
          <w:szCs w:val="22"/>
        </w:rPr>
      </w:pPr>
      <w:r w:rsidRPr="00F734B3">
        <w:rPr>
          <w:rFonts w:ascii="Arial" w:hAnsi="Arial" w:cs="Arial"/>
          <w:sz w:val="22"/>
          <w:szCs w:val="22"/>
        </w:rPr>
        <w:t xml:space="preserve">Oferta, tzn. formularz ofertowy i wszystkie wymagane dokumenty i oświadczenia muszą być podpisane przez osobę albo osoby upoważnione do reprezentowania Wykonawcy. </w:t>
      </w:r>
    </w:p>
    <w:p w:rsidR="00E236D4" w:rsidRPr="00F734B3" w:rsidRDefault="00E236D4" w:rsidP="00E236D4">
      <w:pPr>
        <w:ind w:left="720"/>
        <w:jc w:val="both"/>
        <w:rPr>
          <w:rFonts w:ascii="Arial" w:hAnsi="Arial" w:cs="Arial"/>
          <w:sz w:val="22"/>
          <w:szCs w:val="22"/>
        </w:rPr>
      </w:pPr>
      <w:r w:rsidRPr="00F734B3">
        <w:rPr>
          <w:rFonts w:ascii="Arial" w:hAnsi="Arial" w:cs="Arial"/>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 gdy osoba podpisująca umowę w imieniu Wykonawcy nie jest wpisana do właściwego rejestru, ewidencji  jako osoba upoważniona do reprezentacji.</w:t>
      </w:r>
    </w:p>
    <w:p w:rsidR="00E236D4" w:rsidRPr="00E236D4" w:rsidRDefault="00E236D4" w:rsidP="00835579">
      <w:pPr>
        <w:numPr>
          <w:ilvl w:val="0"/>
          <w:numId w:val="12"/>
        </w:numPr>
        <w:jc w:val="both"/>
        <w:rPr>
          <w:rStyle w:val="dane1"/>
          <w:rFonts w:ascii="Arial" w:hAnsi="Arial" w:cs="Arial"/>
          <w:color w:val="auto"/>
          <w:sz w:val="22"/>
          <w:szCs w:val="22"/>
        </w:rPr>
      </w:pPr>
      <w:r w:rsidRPr="00E236D4">
        <w:rPr>
          <w:rStyle w:val="dane1"/>
          <w:rFonts w:ascii="Arial" w:hAnsi="Arial" w:cs="Arial"/>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924707" w:rsidRPr="0027138D" w:rsidRDefault="00811000" w:rsidP="00835579">
      <w:pPr>
        <w:numPr>
          <w:ilvl w:val="0"/>
          <w:numId w:val="12"/>
        </w:numPr>
        <w:jc w:val="both"/>
        <w:rPr>
          <w:rFonts w:ascii="Arial" w:hAnsi="Arial" w:cs="Arial"/>
          <w:sz w:val="22"/>
          <w:szCs w:val="22"/>
        </w:rPr>
      </w:pPr>
      <w:r w:rsidRPr="0027138D">
        <w:rPr>
          <w:rFonts w:ascii="Arial" w:hAnsi="Arial" w:cs="Arial"/>
          <w:sz w:val="22"/>
          <w:szCs w:val="22"/>
        </w:rPr>
        <w:t>Zaleca się by oferty były</w:t>
      </w:r>
      <w:r w:rsidR="00924707" w:rsidRPr="0027138D">
        <w:rPr>
          <w:rFonts w:ascii="Arial" w:hAnsi="Arial" w:cs="Arial"/>
          <w:sz w:val="22"/>
          <w:szCs w:val="22"/>
        </w:rPr>
        <w:t xml:space="preserve"> połączone – (zszyte zszywaczem lub </w:t>
      </w:r>
      <w:proofErr w:type="spellStart"/>
      <w:r w:rsidR="00924707" w:rsidRPr="0027138D">
        <w:rPr>
          <w:rFonts w:ascii="Arial" w:hAnsi="Arial" w:cs="Arial"/>
          <w:sz w:val="22"/>
          <w:szCs w:val="22"/>
        </w:rPr>
        <w:t>bindownicą</w:t>
      </w:r>
      <w:proofErr w:type="spellEnd"/>
      <w:r w:rsidR="00924707" w:rsidRPr="0027138D">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924707" w:rsidRPr="0027138D" w:rsidRDefault="00924707" w:rsidP="00835579">
      <w:pPr>
        <w:numPr>
          <w:ilvl w:val="0"/>
          <w:numId w:val="12"/>
        </w:numPr>
        <w:jc w:val="both"/>
        <w:rPr>
          <w:rFonts w:ascii="Arial" w:hAnsi="Arial" w:cs="Arial"/>
          <w:sz w:val="22"/>
          <w:szCs w:val="22"/>
        </w:rPr>
      </w:pPr>
      <w:r w:rsidRPr="0027138D">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27138D" w:rsidRDefault="00924707" w:rsidP="00835579">
      <w:pPr>
        <w:numPr>
          <w:ilvl w:val="0"/>
          <w:numId w:val="12"/>
        </w:numPr>
        <w:jc w:val="both"/>
        <w:rPr>
          <w:rFonts w:ascii="Arial" w:hAnsi="Arial" w:cs="Arial"/>
          <w:sz w:val="22"/>
          <w:szCs w:val="22"/>
        </w:rPr>
      </w:pPr>
      <w:r w:rsidRPr="0027138D">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27138D">
        <w:rPr>
          <w:rFonts w:ascii="Arial" w:hAnsi="Arial" w:cs="Arial"/>
          <w:sz w:val="22"/>
          <w:szCs w:val="22"/>
        </w:rPr>
        <w:t xml:space="preserve"> art. 86 ust. 4 </w:t>
      </w:r>
      <w:proofErr w:type="spellStart"/>
      <w:r w:rsidR="0039713F" w:rsidRPr="0027138D">
        <w:rPr>
          <w:rFonts w:ascii="Arial" w:hAnsi="Arial" w:cs="Arial"/>
          <w:sz w:val="22"/>
          <w:szCs w:val="22"/>
        </w:rPr>
        <w:t>Pzp</w:t>
      </w:r>
      <w:proofErr w:type="spellEnd"/>
      <w:r w:rsidRPr="0027138D">
        <w:rPr>
          <w:rFonts w:ascii="Arial" w:hAnsi="Arial" w:cs="Arial"/>
          <w:sz w:val="22"/>
          <w:szCs w:val="22"/>
        </w:rPr>
        <w:t>.</w:t>
      </w:r>
    </w:p>
    <w:p w:rsidR="00924707" w:rsidRPr="0027138D" w:rsidRDefault="00924707" w:rsidP="005E6A0C">
      <w:pPr>
        <w:numPr>
          <w:ilvl w:val="3"/>
          <w:numId w:val="1"/>
        </w:numPr>
        <w:tabs>
          <w:tab w:val="clear" w:pos="2880"/>
          <w:tab w:val="num" w:pos="720"/>
        </w:tabs>
        <w:ind w:left="720"/>
        <w:jc w:val="both"/>
        <w:rPr>
          <w:rFonts w:ascii="Arial" w:hAnsi="Arial" w:cs="Arial"/>
          <w:sz w:val="22"/>
          <w:szCs w:val="22"/>
        </w:rPr>
      </w:pPr>
      <w:r w:rsidRPr="0027138D">
        <w:rPr>
          <w:rFonts w:ascii="Arial" w:hAnsi="Arial" w:cs="Arial"/>
          <w:sz w:val="22"/>
          <w:szCs w:val="22"/>
        </w:rPr>
        <w:t>Oferty należy składać w zamkniętych kopertach oznaczonych pieczątką Oferenta oznaczonych w następujący sposób:</w:t>
      </w:r>
    </w:p>
    <w:p w:rsidR="00924707" w:rsidRPr="0027138D" w:rsidRDefault="00924707" w:rsidP="005E6A0C">
      <w:pPr>
        <w:ind w:left="360"/>
        <w:jc w:val="both"/>
        <w:rPr>
          <w:rFonts w:ascii="Arial" w:hAnsi="Arial" w:cs="Arial"/>
          <w:sz w:val="22"/>
          <w:szCs w:val="22"/>
        </w:rPr>
      </w:pPr>
    </w:p>
    <w:p w:rsidR="00924707" w:rsidRPr="0027138D" w:rsidRDefault="00924707" w:rsidP="00AC6CD0">
      <w:pPr>
        <w:pStyle w:val="Tekstpodstawowy"/>
        <w:pBdr>
          <w:top w:val="single" w:sz="4" w:space="0" w:color="auto"/>
          <w:left w:val="single" w:sz="4" w:space="4" w:color="auto"/>
          <w:bottom w:val="single" w:sz="4" w:space="1" w:color="auto"/>
          <w:right w:val="single" w:sz="4" w:space="6" w:color="auto"/>
        </w:pBdr>
        <w:rPr>
          <w:rFonts w:cs="Arial"/>
          <w:b/>
          <w:sz w:val="22"/>
          <w:szCs w:val="22"/>
        </w:rPr>
      </w:pPr>
      <w:r w:rsidRPr="0027138D">
        <w:rPr>
          <w:rFonts w:cs="Arial"/>
          <w:sz w:val="22"/>
          <w:szCs w:val="22"/>
        </w:rPr>
        <w:t xml:space="preserve">Przetarg nieograniczony </w:t>
      </w:r>
      <w:r w:rsidR="008254E3">
        <w:rPr>
          <w:rFonts w:cs="Arial"/>
          <w:sz w:val="22"/>
          <w:szCs w:val="22"/>
        </w:rPr>
        <w:t>–</w:t>
      </w:r>
      <w:r w:rsidR="00666DAD" w:rsidRPr="0027138D">
        <w:rPr>
          <w:rFonts w:cs="Arial"/>
          <w:sz w:val="22"/>
          <w:szCs w:val="22"/>
        </w:rPr>
        <w:t xml:space="preserve"> </w:t>
      </w:r>
      <w:r w:rsidR="000E0D90">
        <w:rPr>
          <w:rFonts w:cs="Arial"/>
          <w:sz w:val="22"/>
          <w:szCs w:val="22"/>
        </w:rPr>
        <w:t>sprzęt medyczny</w:t>
      </w:r>
      <w:r w:rsidR="009902F8">
        <w:rPr>
          <w:rFonts w:cs="Arial"/>
          <w:sz w:val="22"/>
          <w:szCs w:val="22"/>
        </w:rPr>
        <w:t xml:space="preserve"> sterylny jednorazowy użytku</w:t>
      </w:r>
      <w:r w:rsidR="00BB7011">
        <w:rPr>
          <w:rFonts w:cs="Arial"/>
          <w:sz w:val="22"/>
          <w:szCs w:val="22"/>
        </w:rPr>
        <w:t xml:space="preserve">, </w:t>
      </w:r>
      <w:r w:rsidR="005540C1" w:rsidRPr="0027138D">
        <w:rPr>
          <w:rFonts w:cs="Arial"/>
          <w:sz w:val="22"/>
          <w:szCs w:val="22"/>
        </w:rPr>
        <w:t xml:space="preserve">( nr </w:t>
      </w:r>
      <w:r w:rsidR="00221EDE">
        <w:rPr>
          <w:rFonts w:cs="Arial"/>
          <w:sz w:val="22"/>
          <w:szCs w:val="22"/>
        </w:rPr>
        <w:t>46</w:t>
      </w:r>
      <w:r w:rsidR="007A1594">
        <w:rPr>
          <w:rFonts w:cs="Arial"/>
          <w:sz w:val="22"/>
          <w:szCs w:val="22"/>
        </w:rPr>
        <w:t>.</w:t>
      </w:r>
      <w:r w:rsidR="00C20C33">
        <w:rPr>
          <w:rFonts w:cs="Arial"/>
          <w:sz w:val="22"/>
          <w:szCs w:val="22"/>
        </w:rPr>
        <w:t>/2018</w:t>
      </w:r>
      <w:r w:rsidR="005540C1" w:rsidRPr="0027138D">
        <w:rPr>
          <w:rFonts w:cs="Arial"/>
          <w:sz w:val="22"/>
          <w:szCs w:val="22"/>
        </w:rPr>
        <w:t>)</w:t>
      </w:r>
      <w:r w:rsidR="00A82AFD" w:rsidRPr="0027138D">
        <w:rPr>
          <w:rFonts w:cs="Arial"/>
          <w:sz w:val="22"/>
          <w:szCs w:val="22"/>
        </w:rPr>
        <w:t xml:space="preserve"> </w:t>
      </w:r>
      <w:r w:rsidRPr="0027138D">
        <w:rPr>
          <w:rFonts w:cs="Arial"/>
          <w:sz w:val="22"/>
          <w:szCs w:val="22"/>
        </w:rPr>
        <w:t>dla Wielkopolskiego Centrum Onkologii. Nie otwierać przed ..........................................” /data otwarcia ofert/</w:t>
      </w:r>
    </w:p>
    <w:p w:rsidR="00400B00" w:rsidRPr="0027138D" w:rsidRDefault="00400B00" w:rsidP="005E6A0C">
      <w:pPr>
        <w:jc w:val="both"/>
        <w:rPr>
          <w:rFonts w:ascii="Arial" w:hAnsi="Arial" w:cs="Arial"/>
          <w:sz w:val="22"/>
          <w:szCs w:val="22"/>
        </w:rPr>
      </w:pPr>
    </w:p>
    <w:p w:rsidR="00924707" w:rsidRPr="0027138D" w:rsidRDefault="00924707" w:rsidP="005E6A0C">
      <w:pPr>
        <w:jc w:val="both"/>
        <w:rPr>
          <w:rFonts w:ascii="Arial" w:hAnsi="Arial" w:cs="Arial"/>
          <w:sz w:val="22"/>
          <w:szCs w:val="22"/>
        </w:rPr>
      </w:pPr>
      <w:r w:rsidRPr="0027138D">
        <w:rPr>
          <w:rFonts w:ascii="Arial" w:hAnsi="Arial" w:cs="Arial"/>
          <w:sz w:val="22"/>
          <w:szCs w:val="22"/>
        </w:rPr>
        <w:t>Każda Oferta opatrzona zostanie numerem wpływu odnotowanym na kopercie oferty.</w:t>
      </w:r>
    </w:p>
    <w:p w:rsidR="00924707" w:rsidRPr="0027138D" w:rsidRDefault="00924707" w:rsidP="005E6A0C">
      <w:pPr>
        <w:numPr>
          <w:ilvl w:val="3"/>
          <w:numId w:val="1"/>
        </w:numPr>
        <w:tabs>
          <w:tab w:val="clear" w:pos="2880"/>
          <w:tab w:val="num" w:pos="720"/>
        </w:tabs>
        <w:ind w:left="720"/>
        <w:jc w:val="both"/>
        <w:rPr>
          <w:rFonts w:ascii="Arial" w:hAnsi="Arial" w:cs="Arial"/>
          <w:sz w:val="22"/>
          <w:szCs w:val="22"/>
        </w:rPr>
      </w:pPr>
      <w:r w:rsidRPr="0027138D">
        <w:rPr>
          <w:rFonts w:ascii="Arial" w:hAnsi="Arial" w:cs="Arial"/>
          <w:sz w:val="22"/>
          <w:szCs w:val="22"/>
        </w:rPr>
        <w:lastRenderedPageBreak/>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00B00" w:rsidRPr="0027138D" w:rsidRDefault="00400B00" w:rsidP="005E6A0C">
      <w:pPr>
        <w:ind w:left="720"/>
        <w:jc w:val="both"/>
        <w:rPr>
          <w:rFonts w:ascii="Arial" w:hAnsi="Arial" w:cs="Arial"/>
          <w:sz w:val="22"/>
          <w:szCs w:val="22"/>
        </w:rPr>
      </w:pPr>
    </w:p>
    <w:p w:rsidR="00924707" w:rsidRPr="0027138D" w:rsidRDefault="00924707" w:rsidP="005E6A0C">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27138D">
        <w:rPr>
          <w:rFonts w:cs="Arial"/>
          <w:b/>
          <w:sz w:val="22"/>
          <w:szCs w:val="22"/>
        </w:rPr>
        <w:t>Wielkopolskie Centrum Onkologii</w:t>
      </w:r>
    </w:p>
    <w:p w:rsidR="00924707" w:rsidRPr="0027138D" w:rsidRDefault="00924707" w:rsidP="005E6A0C">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27138D">
        <w:rPr>
          <w:rFonts w:cs="Arial"/>
          <w:b/>
          <w:sz w:val="22"/>
          <w:szCs w:val="22"/>
        </w:rPr>
        <w:t xml:space="preserve">Ul. Garbary 15, </w:t>
      </w:r>
    </w:p>
    <w:p w:rsidR="00924707" w:rsidRPr="0027138D" w:rsidRDefault="00924707" w:rsidP="00835579">
      <w:pPr>
        <w:pStyle w:val="Tekstpodstawowy"/>
        <w:numPr>
          <w:ilvl w:val="1"/>
          <w:numId w:val="10"/>
        </w:numPr>
        <w:pBdr>
          <w:top w:val="single" w:sz="4" w:space="1" w:color="auto"/>
          <w:left w:val="single" w:sz="4" w:space="4" w:color="auto"/>
          <w:bottom w:val="single" w:sz="4" w:space="1" w:color="auto"/>
          <w:right w:val="single" w:sz="4" w:space="6" w:color="auto"/>
        </w:pBdr>
        <w:suppressAutoHyphens/>
        <w:spacing w:after="120"/>
        <w:rPr>
          <w:rFonts w:cs="Arial"/>
          <w:b/>
          <w:sz w:val="22"/>
          <w:szCs w:val="22"/>
        </w:rPr>
      </w:pPr>
      <w:r w:rsidRPr="0027138D">
        <w:rPr>
          <w:rFonts w:cs="Arial"/>
          <w:b/>
          <w:sz w:val="22"/>
          <w:szCs w:val="22"/>
        </w:rPr>
        <w:t>Poznań</w:t>
      </w:r>
    </w:p>
    <w:p w:rsidR="005F2612" w:rsidRPr="0027138D" w:rsidRDefault="00924707" w:rsidP="005540C1">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27138D">
        <w:rPr>
          <w:rFonts w:cs="Arial"/>
          <w:b/>
          <w:sz w:val="22"/>
          <w:szCs w:val="22"/>
        </w:rPr>
        <w:t xml:space="preserve">Przetarg nieograniczony – </w:t>
      </w:r>
      <w:r w:rsidR="000E0D90">
        <w:rPr>
          <w:rFonts w:cs="Arial"/>
          <w:b/>
          <w:sz w:val="22"/>
          <w:szCs w:val="22"/>
        </w:rPr>
        <w:t>sprzęt medyczny</w:t>
      </w:r>
      <w:r w:rsidR="00BB7011">
        <w:rPr>
          <w:rFonts w:cs="Arial"/>
          <w:b/>
          <w:sz w:val="22"/>
          <w:szCs w:val="22"/>
        </w:rPr>
        <w:t xml:space="preserve"> </w:t>
      </w:r>
      <w:r w:rsidR="009902F8">
        <w:rPr>
          <w:rFonts w:cs="Arial"/>
          <w:b/>
          <w:sz w:val="22"/>
          <w:szCs w:val="22"/>
        </w:rPr>
        <w:t xml:space="preserve">sterylny jednorazowego użytku </w:t>
      </w:r>
      <w:r w:rsidR="005540C1" w:rsidRPr="0027138D">
        <w:rPr>
          <w:rFonts w:cs="Arial"/>
          <w:b/>
          <w:sz w:val="22"/>
          <w:szCs w:val="22"/>
        </w:rPr>
        <w:t xml:space="preserve">( nr </w:t>
      </w:r>
      <w:r w:rsidR="00221EDE">
        <w:rPr>
          <w:rFonts w:cs="Arial"/>
          <w:b/>
          <w:sz w:val="22"/>
          <w:szCs w:val="22"/>
        </w:rPr>
        <w:t>46</w:t>
      </w:r>
      <w:r w:rsidR="00C20C33">
        <w:rPr>
          <w:rFonts w:cs="Arial"/>
          <w:b/>
          <w:sz w:val="22"/>
          <w:szCs w:val="22"/>
        </w:rPr>
        <w:t>/2018</w:t>
      </w:r>
      <w:r w:rsidR="005540C1" w:rsidRPr="0027138D">
        <w:rPr>
          <w:rFonts w:cs="Arial"/>
          <w:sz w:val="22"/>
          <w:szCs w:val="22"/>
        </w:rPr>
        <w:t>)</w:t>
      </w:r>
    </w:p>
    <w:p w:rsidR="005540C1" w:rsidRPr="0027138D" w:rsidRDefault="005540C1" w:rsidP="005540C1">
      <w:pPr>
        <w:ind w:left="720"/>
        <w:jc w:val="both"/>
        <w:rPr>
          <w:rFonts w:ascii="Arial" w:hAnsi="Arial" w:cs="Arial"/>
          <w:b/>
          <w:sz w:val="22"/>
          <w:szCs w:val="22"/>
        </w:rPr>
      </w:pPr>
    </w:p>
    <w:p w:rsidR="00C760C7" w:rsidRPr="0027138D" w:rsidRDefault="00C760C7" w:rsidP="005E6A0C">
      <w:pPr>
        <w:numPr>
          <w:ilvl w:val="0"/>
          <w:numId w:val="1"/>
        </w:numPr>
        <w:tabs>
          <w:tab w:val="clear" w:pos="180"/>
          <w:tab w:val="num" w:pos="720"/>
        </w:tabs>
        <w:ind w:left="720"/>
        <w:jc w:val="both"/>
        <w:rPr>
          <w:rFonts w:ascii="Arial" w:hAnsi="Arial" w:cs="Arial"/>
          <w:b/>
          <w:sz w:val="22"/>
          <w:szCs w:val="22"/>
        </w:rPr>
      </w:pPr>
      <w:r w:rsidRPr="0027138D">
        <w:rPr>
          <w:rFonts w:ascii="Arial" w:hAnsi="Arial" w:cs="Arial"/>
          <w:b/>
          <w:sz w:val="22"/>
          <w:szCs w:val="22"/>
        </w:rPr>
        <w:t>Miejsce oraz termin składania i otwarcia ofert.</w:t>
      </w:r>
    </w:p>
    <w:p w:rsidR="00C760C7" w:rsidRPr="0027138D" w:rsidRDefault="00C760C7" w:rsidP="005E6A0C">
      <w:pPr>
        <w:pStyle w:val="Tekstpodstawowy"/>
        <w:numPr>
          <w:ilvl w:val="0"/>
          <w:numId w:val="2"/>
        </w:numPr>
        <w:spacing w:before="120"/>
        <w:rPr>
          <w:rFonts w:cs="Arial"/>
          <w:b/>
          <w:sz w:val="22"/>
          <w:szCs w:val="22"/>
          <w:u w:val="single"/>
        </w:rPr>
      </w:pPr>
      <w:r w:rsidRPr="0027138D">
        <w:rPr>
          <w:rFonts w:cs="Arial"/>
          <w:b/>
          <w:sz w:val="22"/>
          <w:szCs w:val="22"/>
          <w:u w:val="single"/>
        </w:rPr>
        <w:t>Miejsce oraz termin składania ofert:</w:t>
      </w:r>
    </w:p>
    <w:p w:rsidR="00C760C7" w:rsidRPr="0027138D" w:rsidRDefault="00C760C7" w:rsidP="005E6A0C">
      <w:pPr>
        <w:pStyle w:val="Tekstpodstawowy"/>
        <w:spacing w:before="120"/>
        <w:ind w:left="1416"/>
        <w:rPr>
          <w:rFonts w:cs="Arial"/>
          <w:sz w:val="22"/>
          <w:szCs w:val="22"/>
        </w:rPr>
      </w:pPr>
      <w:r w:rsidRPr="0027138D">
        <w:rPr>
          <w:rFonts w:cs="Arial"/>
          <w:sz w:val="22"/>
          <w:szCs w:val="22"/>
        </w:rPr>
        <w:t xml:space="preserve">Ofertę należy złożyć w pokoju 3089 (Kancelaria – III piętro), w dni robocze, w godzinach od 7.30 do 14.30 w siedzibie Zamawiającego w Poznaniu, ul. Garbary 15 w nieprzekraczalnym terminie do </w:t>
      </w:r>
      <w:r w:rsidR="00206FF5">
        <w:rPr>
          <w:rFonts w:cs="Arial"/>
          <w:b/>
          <w:sz w:val="22"/>
          <w:szCs w:val="22"/>
        </w:rPr>
        <w:t>24</w:t>
      </w:r>
      <w:r w:rsidR="00835579">
        <w:rPr>
          <w:rFonts w:cs="Arial"/>
          <w:b/>
          <w:sz w:val="22"/>
          <w:szCs w:val="22"/>
        </w:rPr>
        <w:t>.0</w:t>
      </w:r>
      <w:r w:rsidR="004D6599">
        <w:rPr>
          <w:rFonts w:cs="Arial"/>
          <w:b/>
          <w:sz w:val="22"/>
          <w:szCs w:val="22"/>
        </w:rPr>
        <w:t>5</w:t>
      </w:r>
      <w:r w:rsidR="00835579">
        <w:rPr>
          <w:rFonts w:cs="Arial"/>
          <w:b/>
          <w:sz w:val="22"/>
          <w:szCs w:val="22"/>
        </w:rPr>
        <w:t>.</w:t>
      </w:r>
      <w:r w:rsidR="00CB3090">
        <w:rPr>
          <w:rFonts w:cs="Arial"/>
          <w:b/>
          <w:sz w:val="22"/>
          <w:szCs w:val="22"/>
        </w:rPr>
        <w:t>2018</w:t>
      </w:r>
      <w:r w:rsidR="005F2612" w:rsidRPr="0027138D">
        <w:rPr>
          <w:rFonts w:cs="Arial"/>
          <w:b/>
          <w:sz w:val="22"/>
          <w:szCs w:val="22"/>
        </w:rPr>
        <w:t xml:space="preserve"> do godz. </w:t>
      </w:r>
      <w:r w:rsidR="00206FF5">
        <w:rPr>
          <w:rFonts w:cs="Arial"/>
          <w:b/>
          <w:sz w:val="22"/>
          <w:szCs w:val="22"/>
        </w:rPr>
        <w:t>09:</w:t>
      </w:r>
      <w:r w:rsidRPr="0027138D">
        <w:rPr>
          <w:rFonts w:cs="Arial"/>
          <w:b/>
          <w:sz w:val="22"/>
          <w:szCs w:val="22"/>
        </w:rPr>
        <w:t>00</w:t>
      </w:r>
    </w:p>
    <w:p w:rsidR="00C760C7" w:rsidRPr="0027138D" w:rsidRDefault="00C760C7" w:rsidP="005E6A0C">
      <w:pPr>
        <w:pStyle w:val="Tekstpodstawowy"/>
        <w:numPr>
          <w:ilvl w:val="0"/>
          <w:numId w:val="2"/>
        </w:numPr>
        <w:spacing w:before="120"/>
        <w:rPr>
          <w:rFonts w:cs="Arial"/>
          <w:b/>
          <w:sz w:val="22"/>
          <w:szCs w:val="22"/>
        </w:rPr>
      </w:pPr>
      <w:r w:rsidRPr="0027138D">
        <w:rPr>
          <w:rFonts w:cs="Arial"/>
          <w:b/>
          <w:sz w:val="22"/>
          <w:szCs w:val="22"/>
          <w:u w:val="single"/>
        </w:rPr>
        <w:t>Miejsce oraz termin otwarcia ofert</w:t>
      </w:r>
      <w:r w:rsidRPr="0027138D">
        <w:rPr>
          <w:rFonts w:cs="Arial"/>
          <w:b/>
          <w:sz w:val="22"/>
          <w:szCs w:val="22"/>
        </w:rPr>
        <w:t>:</w:t>
      </w:r>
    </w:p>
    <w:p w:rsidR="00C760C7" w:rsidRPr="0027138D" w:rsidRDefault="00C760C7" w:rsidP="00835579">
      <w:pPr>
        <w:numPr>
          <w:ilvl w:val="0"/>
          <w:numId w:val="11"/>
        </w:numPr>
        <w:spacing w:before="120"/>
        <w:jc w:val="both"/>
        <w:rPr>
          <w:rFonts w:ascii="Arial" w:hAnsi="Arial" w:cs="Arial"/>
          <w:sz w:val="22"/>
          <w:szCs w:val="22"/>
        </w:rPr>
      </w:pPr>
      <w:r w:rsidRPr="0027138D">
        <w:rPr>
          <w:rFonts w:ascii="Arial" w:hAnsi="Arial" w:cs="Arial"/>
          <w:sz w:val="22"/>
          <w:szCs w:val="22"/>
        </w:rPr>
        <w:t xml:space="preserve">Otwarcie ofert nastąpi </w:t>
      </w:r>
      <w:r w:rsidRPr="0027138D">
        <w:rPr>
          <w:rFonts w:ascii="Arial" w:hAnsi="Arial" w:cs="Arial"/>
          <w:b/>
          <w:sz w:val="22"/>
          <w:szCs w:val="22"/>
        </w:rPr>
        <w:t xml:space="preserve">w dniu </w:t>
      </w:r>
      <w:r w:rsidR="00206FF5">
        <w:rPr>
          <w:rFonts w:ascii="Arial" w:hAnsi="Arial" w:cs="Arial"/>
          <w:b/>
          <w:sz w:val="22"/>
          <w:szCs w:val="22"/>
        </w:rPr>
        <w:t>24.</w:t>
      </w:r>
      <w:r w:rsidR="00835579">
        <w:rPr>
          <w:rFonts w:ascii="Arial" w:hAnsi="Arial" w:cs="Arial"/>
          <w:b/>
          <w:sz w:val="22"/>
          <w:szCs w:val="22"/>
        </w:rPr>
        <w:t>0</w:t>
      </w:r>
      <w:r w:rsidR="004D6599">
        <w:rPr>
          <w:rFonts w:ascii="Arial" w:hAnsi="Arial" w:cs="Arial"/>
          <w:b/>
          <w:sz w:val="22"/>
          <w:szCs w:val="22"/>
        </w:rPr>
        <w:t>5</w:t>
      </w:r>
      <w:r w:rsidR="00835579">
        <w:rPr>
          <w:rFonts w:ascii="Arial" w:hAnsi="Arial" w:cs="Arial"/>
          <w:b/>
          <w:sz w:val="22"/>
          <w:szCs w:val="22"/>
        </w:rPr>
        <w:t>.</w:t>
      </w:r>
      <w:r w:rsidR="00CB3090">
        <w:rPr>
          <w:rFonts w:ascii="Arial" w:hAnsi="Arial" w:cs="Arial"/>
          <w:b/>
          <w:sz w:val="22"/>
          <w:szCs w:val="22"/>
        </w:rPr>
        <w:t>2018</w:t>
      </w:r>
      <w:r w:rsidR="005B5ECD" w:rsidRPr="0027138D">
        <w:rPr>
          <w:rFonts w:ascii="Arial" w:hAnsi="Arial" w:cs="Arial"/>
          <w:b/>
          <w:sz w:val="22"/>
          <w:szCs w:val="22"/>
        </w:rPr>
        <w:t xml:space="preserve"> </w:t>
      </w:r>
      <w:r w:rsidR="00AA3003">
        <w:rPr>
          <w:rFonts w:ascii="Arial" w:hAnsi="Arial" w:cs="Arial"/>
          <w:b/>
          <w:sz w:val="22"/>
          <w:szCs w:val="22"/>
        </w:rPr>
        <w:t xml:space="preserve">o godz. </w:t>
      </w:r>
      <w:r w:rsidR="00206FF5">
        <w:rPr>
          <w:rFonts w:ascii="Arial" w:hAnsi="Arial" w:cs="Arial"/>
          <w:b/>
          <w:sz w:val="22"/>
          <w:szCs w:val="22"/>
        </w:rPr>
        <w:t>10:</w:t>
      </w:r>
      <w:r w:rsidRPr="0027138D">
        <w:rPr>
          <w:rFonts w:ascii="Arial" w:hAnsi="Arial" w:cs="Arial"/>
          <w:b/>
          <w:sz w:val="22"/>
          <w:szCs w:val="22"/>
        </w:rPr>
        <w:t>00</w:t>
      </w:r>
      <w:r w:rsidRPr="0027138D">
        <w:rPr>
          <w:rFonts w:ascii="Arial" w:hAnsi="Arial" w:cs="Arial"/>
          <w:sz w:val="22"/>
          <w:szCs w:val="22"/>
        </w:rPr>
        <w:t xml:space="preserve"> w siedzibie Zamawiającego – Kantor, Rotunda, parter pokój nr 001.</w:t>
      </w:r>
    </w:p>
    <w:p w:rsidR="00C760C7" w:rsidRPr="0027138D" w:rsidRDefault="00C760C7" w:rsidP="00835579">
      <w:pPr>
        <w:pStyle w:val="Tekstpodstawowy"/>
        <w:numPr>
          <w:ilvl w:val="0"/>
          <w:numId w:val="11"/>
        </w:numPr>
        <w:spacing w:before="120"/>
        <w:rPr>
          <w:rFonts w:cs="Arial"/>
          <w:sz w:val="22"/>
          <w:szCs w:val="22"/>
        </w:rPr>
      </w:pPr>
      <w:r w:rsidRPr="0027138D">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27138D" w:rsidRDefault="00C760C7" w:rsidP="00835579">
      <w:pPr>
        <w:pStyle w:val="Tekstpodstawowy"/>
        <w:numPr>
          <w:ilvl w:val="0"/>
          <w:numId w:val="11"/>
        </w:numPr>
        <w:spacing w:before="120"/>
        <w:rPr>
          <w:rFonts w:cs="Arial"/>
          <w:sz w:val="22"/>
          <w:szCs w:val="22"/>
        </w:rPr>
      </w:pPr>
      <w:r w:rsidRPr="0027138D">
        <w:rPr>
          <w:rFonts w:cs="Arial"/>
          <w:sz w:val="22"/>
          <w:szCs w:val="22"/>
        </w:rPr>
        <w:t>Oferty zostaną sprawdzone pod katem, czy zostały sporządzone zgo</w:t>
      </w:r>
      <w:r w:rsidR="00572B56" w:rsidRPr="0027138D">
        <w:rPr>
          <w:rFonts w:cs="Arial"/>
          <w:sz w:val="22"/>
          <w:szCs w:val="22"/>
        </w:rPr>
        <w:t xml:space="preserve">dnie z przepisami </w:t>
      </w:r>
      <w:proofErr w:type="spellStart"/>
      <w:r w:rsidR="00572B56" w:rsidRPr="0027138D">
        <w:rPr>
          <w:rFonts w:cs="Arial"/>
          <w:sz w:val="22"/>
          <w:szCs w:val="22"/>
        </w:rPr>
        <w:t>Pzp</w:t>
      </w:r>
      <w:proofErr w:type="spellEnd"/>
      <w:r w:rsidRPr="0027138D">
        <w:rPr>
          <w:rFonts w:cs="Arial"/>
          <w:sz w:val="22"/>
          <w:szCs w:val="22"/>
        </w:rPr>
        <w:t xml:space="preserve">  i postanowieniami specyfikacji istotnych warunków zamówienia.</w:t>
      </w:r>
    </w:p>
    <w:p w:rsidR="00C760C7" w:rsidRPr="0027138D" w:rsidRDefault="00C760C7" w:rsidP="00835579">
      <w:pPr>
        <w:numPr>
          <w:ilvl w:val="0"/>
          <w:numId w:val="11"/>
        </w:numPr>
        <w:spacing w:before="120"/>
        <w:jc w:val="both"/>
        <w:rPr>
          <w:rFonts w:ascii="Arial" w:hAnsi="Arial" w:cs="Arial"/>
          <w:sz w:val="22"/>
          <w:szCs w:val="22"/>
        </w:rPr>
      </w:pPr>
      <w:r w:rsidRPr="0027138D">
        <w:rPr>
          <w:rFonts w:ascii="Arial" w:hAnsi="Arial" w:cs="Arial"/>
          <w:sz w:val="22"/>
          <w:szCs w:val="22"/>
        </w:rPr>
        <w:t xml:space="preserve">W toku badania i oceny ofert Zamawiający może żądać udzielenia przez Wykonawców wyjaśnień dotyczących treści złożonych przez nich ofert. </w:t>
      </w:r>
    </w:p>
    <w:p w:rsidR="00C760C7" w:rsidRPr="0027138D" w:rsidRDefault="00C760C7" w:rsidP="00835579">
      <w:pPr>
        <w:numPr>
          <w:ilvl w:val="0"/>
          <w:numId w:val="11"/>
        </w:numPr>
        <w:autoSpaceDE w:val="0"/>
        <w:autoSpaceDN w:val="0"/>
        <w:adjustRightInd w:val="0"/>
        <w:rPr>
          <w:rFonts w:ascii="Arial" w:hAnsi="Arial" w:cs="Arial"/>
          <w:sz w:val="22"/>
          <w:szCs w:val="22"/>
        </w:rPr>
      </w:pPr>
      <w:r w:rsidRPr="0027138D">
        <w:rPr>
          <w:rFonts w:ascii="Arial" w:hAnsi="Arial" w:cs="Arial"/>
          <w:sz w:val="22"/>
          <w:szCs w:val="22"/>
        </w:rPr>
        <w:t>Zamawiaj</w:t>
      </w:r>
      <w:r w:rsidRPr="0027138D">
        <w:rPr>
          <w:rFonts w:ascii="Arial" w:eastAsia="TimesNewRoman" w:hAnsi="Arial" w:cs="Arial"/>
          <w:sz w:val="22"/>
          <w:szCs w:val="22"/>
        </w:rPr>
        <w:t>ą</w:t>
      </w:r>
      <w:r w:rsidRPr="0027138D">
        <w:rPr>
          <w:rFonts w:ascii="Arial" w:hAnsi="Arial" w:cs="Arial"/>
          <w:sz w:val="22"/>
          <w:szCs w:val="22"/>
        </w:rPr>
        <w:t>cy poprawia w ofercie:</w:t>
      </w:r>
    </w:p>
    <w:p w:rsidR="00C760C7" w:rsidRPr="0027138D" w:rsidRDefault="00C760C7" w:rsidP="00835579">
      <w:pPr>
        <w:numPr>
          <w:ilvl w:val="4"/>
          <w:numId w:val="11"/>
        </w:numPr>
        <w:tabs>
          <w:tab w:val="clear" w:pos="3600"/>
        </w:tabs>
        <w:autoSpaceDE w:val="0"/>
        <w:autoSpaceDN w:val="0"/>
        <w:adjustRightInd w:val="0"/>
        <w:ind w:left="2127" w:hanging="709"/>
        <w:rPr>
          <w:rFonts w:ascii="Arial" w:hAnsi="Arial" w:cs="Arial"/>
          <w:sz w:val="22"/>
          <w:szCs w:val="22"/>
        </w:rPr>
      </w:pPr>
      <w:r w:rsidRPr="0027138D">
        <w:rPr>
          <w:rFonts w:ascii="Arial" w:hAnsi="Arial" w:cs="Arial"/>
          <w:sz w:val="22"/>
          <w:szCs w:val="22"/>
        </w:rPr>
        <w:t>oczywiste omyłki pisarskie,</w:t>
      </w:r>
    </w:p>
    <w:p w:rsidR="00C760C7" w:rsidRPr="0027138D" w:rsidRDefault="00C760C7" w:rsidP="00835579">
      <w:pPr>
        <w:numPr>
          <w:ilvl w:val="4"/>
          <w:numId w:val="11"/>
        </w:numPr>
        <w:tabs>
          <w:tab w:val="clear" w:pos="3600"/>
        </w:tabs>
        <w:autoSpaceDE w:val="0"/>
        <w:autoSpaceDN w:val="0"/>
        <w:adjustRightInd w:val="0"/>
        <w:ind w:left="2127" w:hanging="709"/>
        <w:rPr>
          <w:rFonts w:ascii="Arial" w:hAnsi="Arial" w:cs="Arial"/>
          <w:sz w:val="22"/>
          <w:szCs w:val="22"/>
        </w:rPr>
      </w:pPr>
      <w:r w:rsidRPr="0027138D">
        <w:rPr>
          <w:rFonts w:ascii="Arial" w:hAnsi="Arial" w:cs="Arial"/>
          <w:sz w:val="22"/>
          <w:szCs w:val="22"/>
        </w:rPr>
        <w:t>oczywiste omyłki rachunkowe, z uwzgl</w:t>
      </w:r>
      <w:r w:rsidRPr="0027138D">
        <w:rPr>
          <w:rFonts w:ascii="Arial" w:eastAsia="TimesNewRoman" w:hAnsi="Arial" w:cs="Arial"/>
          <w:sz w:val="22"/>
          <w:szCs w:val="22"/>
        </w:rPr>
        <w:t>ę</w:t>
      </w:r>
      <w:r w:rsidRPr="0027138D">
        <w:rPr>
          <w:rFonts w:ascii="Arial" w:hAnsi="Arial" w:cs="Arial"/>
          <w:sz w:val="22"/>
          <w:szCs w:val="22"/>
        </w:rPr>
        <w:t>dnieniem konsekwencji rachunkowych dokonanych poprawek,</w:t>
      </w:r>
    </w:p>
    <w:p w:rsidR="00C760C7" w:rsidRPr="0027138D" w:rsidRDefault="00C760C7" w:rsidP="00835579">
      <w:pPr>
        <w:numPr>
          <w:ilvl w:val="4"/>
          <w:numId w:val="11"/>
        </w:numPr>
        <w:tabs>
          <w:tab w:val="clear" w:pos="3600"/>
        </w:tabs>
        <w:autoSpaceDE w:val="0"/>
        <w:autoSpaceDN w:val="0"/>
        <w:adjustRightInd w:val="0"/>
        <w:ind w:left="2127" w:hanging="709"/>
        <w:rPr>
          <w:rFonts w:ascii="Arial" w:hAnsi="Arial" w:cs="Arial"/>
          <w:sz w:val="22"/>
          <w:szCs w:val="22"/>
        </w:rPr>
      </w:pPr>
      <w:r w:rsidRPr="0027138D">
        <w:rPr>
          <w:rFonts w:ascii="Arial" w:hAnsi="Arial" w:cs="Arial"/>
          <w:sz w:val="22"/>
          <w:szCs w:val="22"/>
        </w:rPr>
        <w:t>inne omyłki polegaj</w:t>
      </w:r>
      <w:r w:rsidRPr="0027138D">
        <w:rPr>
          <w:rFonts w:ascii="Arial" w:eastAsia="TimesNewRoman" w:hAnsi="Arial" w:cs="Arial"/>
          <w:sz w:val="22"/>
          <w:szCs w:val="22"/>
        </w:rPr>
        <w:t>ą</w:t>
      </w:r>
      <w:r w:rsidRPr="0027138D">
        <w:rPr>
          <w:rFonts w:ascii="Arial" w:hAnsi="Arial" w:cs="Arial"/>
          <w:sz w:val="22"/>
          <w:szCs w:val="22"/>
        </w:rPr>
        <w:t>ce na niezgodno</w:t>
      </w:r>
      <w:r w:rsidRPr="0027138D">
        <w:rPr>
          <w:rFonts w:ascii="Arial" w:eastAsia="TimesNewRoman" w:hAnsi="Arial" w:cs="Arial"/>
          <w:sz w:val="22"/>
          <w:szCs w:val="22"/>
        </w:rPr>
        <w:t>ś</w:t>
      </w:r>
      <w:r w:rsidRPr="0027138D">
        <w:rPr>
          <w:rFonts w:ascii="Arial" w:hAnsi="Arial" w:cs="Arial"/>
          <w:sz w:val="22"/>
          <w:szCs w:val="22"/>
        </w:rPr>
        <w:t>ci oferty ze specyfikacj</w:t>
      </w:r>
      <w:r w:rsidRPr="0027138D">
        <w:rPr>
          <w:rFonts w:ascii="Arial" w:eastAsia="TimesNewRoman" w:hAnsi="Arial" w:cs="Arial"/>
          <w:sz w:val="22"/>
          <w:szCs w:val="22"/>
        </w:rPr>
        <w:t xml:space="preserve">ą </w:t>
      </w:r>
      <w:r w:rsidRPr="0027138D">
        <w:rPr>
          <w:rFonts w:ascii="Arial" w:hAnsi="Arial" w:cs="Arial"/>
          <w:sz w:val="22"/>
          <w:szCs w:val="22"/>
        </w:rPr>
        <w:t>istotnych warunków zamówienia, niepowoduj</w:t>
      </w:r>
      <w:r w:rsidRPr="0027138D">
        <w:rPr>
          <w:rFonts w:ascii="Arial" w:eastAsia="TimesNewRoman" w:hAnsi="Arial" w:cs="Arial"/>
          <w:sz w:val="22"/>
          <w:szCs w:val="22"/>
        </w:rPr>
        <w:t>ą</w:t>
      </w:r>
      <w:r w:rsidRPr="0027138D">
        <w:rPr>
          <w:rFonts w:ascii="Arial" w:hAnsi="Arial" w:cs="Arial"/>
          <w:sz w:val="22"/>
          <w:szCs w:val="22"/>
        </w:rPr>
        <w:t>ce istotnych zmian w tre</w:t>
      </w:r>
      <w:r w:rsidRPr="0027138D">
        <w:rPr>
          <w:rFonts w:ascii="Arial" w:eastAsia="TimesNewRoman" w:hAnsi="Arial" w:cs="Arial"/>
          <w:sz w:val="22"/>
          <w:szCs w:val="22"/>
        </w:rPr>
        <w:t>ś</w:t>
      </w:r>
      <w:r w:rsidRPr="0027138D">
        <w:rPr>
          <w:rFonts w:ascii="Arial" w:hAnsi="Arial" w:cs="Arial"/>
          <w:sz w:val="22"/>
          <w:szCs w:val="22"/>
        </w:rPr>
        <w:t>ci oferty</w:t>
      </w:r>
    </w:p>
    <w:p w:rsidR="00C760C7" w:rsidRPr="0027138D" w:rsidRDefault="00C760C7" w:rsidP="005E6A0C">
      <w:pPr>
        <w:ind w:left="2160" w:hanging="1451"/>
        <w:jc w:val="both"/>
        <w:rPr>
          <w:rFonts w:ascii="Arial" w:hAnsi="Arial" w:cs="Arial"/>
          <w:sz w:val="22"/>
          <w:szCs w:val="22"/>
        </w:rPr>
      </w:pPr>
      <w:r w:rsidRPr="0027138D">
        <w:rPr>
          <w:rFonts w:ascii="Arial" w:hAnsi="Arial" w:cs="Arial"/>
          <w:sz w:val="22"/>
          <w:szCs w:val="22"/>
        </w:rPr>
        <w:t xml:space="preserve">       – niezwłocznie zawiadamiaj</w:t>
      </w:r>
      <w:r w:rsidRPr="0027138D">
        <w:rPr>
          <w:rFonts w:ascii="Arial" w:eastAsia="TimesNewRoman" w:hAnsi="Arial" w:cs="Arial"/>
          <w:sz w:val="22"/>
          <w:szCs w:val="22"/>
        </w:rPr>
        <w:t>ą</w:t>
      </w:r>
      <w:r w:rsidRPr="0027138D">
        <w:rPr>
          <w:rFonts w:ascii="Arial" w:hAnsi="Arial" w:cs="Arial"/>
          <w:sz w:val="22"/>
          <w:szCs w:val="22"/>
        </w:rPr>
        <w:t>c o tym wykonawc</w:t>
      </w:r>
      <w:r w:rsidRPr="0027138D">
        <w:rPr>
          <w:rFonts w:ascii="Arial" w:eastAsia="TimesNewRoman" w:hAnsi="Arial" w:cs="Arial"/>
          <w:sz w:val="22"/>
          <w:szCs w:val="22"/>
        </w:rPr>
        <w:t>ę</w:t>
      </w:r>
      <w:r w:rsidRPr="0027138D">
        <w:rPr>
          <w:rFonts w:ascii="Arial" w:hAnsi="Arial" w:cs="Arial"/>
          <w:sz w:val="22"/>
          <w:szCs w:val="22"/>
        </w:rPr>
        <w:t>, którego oferta została poprawiona</w:t>
      </w:r>
    </w:p>
    <w:p w:rsidR="00AB0E57" w:rsidRPr="0027138D" w:rsidRDefault="00C760C7" w:rsidP="005E6A0C">
      <w:pPr>
        <w:rPr>
          <w:rFonts w:ascii="Arial" w:hAnsi="Arial" w:cs="Arial"/>
          <w:sz w:val="22"/>
          <w:szCs w:val="22"/>
        </w:rPr>
      </w:pPr>
      <w:r w:rsidRPr="0027138D">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27138D" w:rsidRDefault="005F2612" w:rsidP="005E6A0C">
      <w:pPr>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835579">
      <w:pPr>
        <w:numPr>
          <w:ilvl w:val="0"/>
          <w:numId w:val="15"/>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835579">
      <w:pPr>
        <w:pStyle w:val="Podstawowy2"/>
        <w:widowControl/>
        <w:numPr>
          <w:ilvl w:val="0"/>
          <w:numId w:val="15"/>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835579">
      <w:pPr>
        <w:numPr>
          <w:ilvl w:val="0"/>
          <w:numId w:val="15"/>
        </w:numPr>
        <w:tabs>
          <w:tab w:val="left" w:pos="1440"/>
        </w:tabs>
        <w:jc w:val="both"/>
        <w:rPr>
          <w:rFonts w:ascii="Arial" w:hAnsi="Arial" w:cs="Arial"/>
          <w:sz w:val="22"/>
          <w:szCs w:val="22"/>
        </w:rPr>
      </w:pPr>
      <w:r w:rsidRPr="00A94C56">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w:t>
      </w:r>
      <w:r w:rsidRPr="00A94C56">
        <w:rPr>
          <w:rFonts w:ascii="Arial" w:hAnsi="Arial" w:cs="Arial"/>
          <w:sz w:val="22"/>
          <w:szCs w:val="22"/>
        </w:rPr>
        <w:lastRenderedPageBreak/>
        <w:t>obowiązującymi w terminie składania oferty przepisami. Obowiązkiem składającego ofertę jest wypełnić formularz cenowy dokonując obliczeń wg zasad obowiązujących w rachunkowości.</w:t>
      </w:r>
    </w:p>
    <w:p w:rsidR="00C939B1" w:rsidRPr="0027138D" w:rsidRDefault="00C939B1" w:rsidP="00835579">
      <w:pPr>
        <w:numPr>
          <w:ilvl w:val="0"/>
          <w:numId w:val="15"/>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835579">
      <w:pPr>
        <w:numPr>
          <w:ilvl w:val="0"/>
          <w:numId w:val="15"/>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835579">
      <w:pPr>
        <w:numPr>
          <w:ilvl w:val="0"/>
          <w:numId w:val="15"/>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835579">
      <w:pPr>
        <w:numPr>
          <w:ilvl w:val="0"/>
          <w:numId w:val="15"/>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835579">
      <w:pPr>
        <w:numPr>
          <w:ilvl w:val="0"/>
          <w:numId w:val="15"/>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835579">
      <w:pPr>
        <w:numPr>
          <w:ilvl w:val="4"/>
          <w:numId w:val="13"/>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835579">
      <w:pPr>
        <w:numPr>
          <w:ilvl w:val="4"/>
          <w:numId w:val="13"/>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835579">
      <w:pPr>
        <w:numPr>
          <w:ilvl w:val="4"/>
          <w:numId w:val="13"/>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FF76D7" w:rsidRDefault="00C760C7" w:rsidP="00835579">
      <w:pPr>
        <w:numPr>
          <w:ilvl w:val="0"/>
          <w:numId w:val="15"/>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C760C7" w:rsidRPr="00A94C56" w:rsidRDefault="00C760C7" w:rsidP="00835579">
      <w:pPr>
        <w:numPr>
          <w:ilvl w:val="0"/>
          <w:numId w:val="15"/>
        </w:numPr>
        <w:jc w:val="both"/>
        <w:rPr>
          <w:rFonts w:ascii="Arial" w:hAnsi="Arial" w:cs="Arial"/>
          <w:sz w:val="22"/>
          <w:szCs w:val="22"/>
        </w:rPr>
      </w:pPr>
      <w:r w:rsidRPr="00A94C56">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A94C56" w:rsidRDefault="00AB0E57" w:rsidP="005E6A0C">
      <w:pPr>
        <w:tabs>
          <w:tab w:val="left" w:pos="1440"/>
        </w:tabs>
        <w:jc w:val="both"/>
        <w:rPr>
          <w:rFonts w:ascii="Arial"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A94C56"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(procentowym znaczeniem), oraz sposób obliczenia wartości punktowej oferty.</w:t>
      </w:r>
    </w:p>
    <w:p w:rsidR="00C760C7" w:rsidRDefault="00C760C7" w:rsidP="005E6A0C">
      <w:pPr>
        <w:ind w:left="180"/>
        <w:jc w:val="both"/>
        <w:rPr>
          <w:rFonts w:ascii="Arial" w:hAnsi="Arial" w:cs="Arial"/>
          <w:b/>
          <w:sz w:val="22"/>
          <w:szCs w:val="22"/>
        </w:rPr>
      </w:pPr>
    </w:p>
    <w:p w:rsidR="00C760C7" w:rsidRPr="00A94C56" w:rsidRDefault="00C760C7" w:rsidP="005E6A0C">
      <w:pPr>
        <w:pStyle w:val="Tekstpodstawowy"/>
        <w:ind w:left="180"/>
        <w:rPr>
          <w:rFonts w:cs="Arial"/>
          <w:b/>
          <w:sz w:val="22"/>
          <w:szCs w:val="22"/>
        </w:rPr>
      </w:pPr>
      <w:r w:rsidRPr="00A94C56">
        <w:rPr>
          <w:rFonts w:cs="Arial"/>
          <w:b/>
          <w:sz w:val="22"/>
          <w:szCs w:val="22"/>
        </w:rPr>
        <w:t>Kryteria: (opis kryterium/ i jego znaczenie (wag):</w:t>
      </w:r>
    </w:p>
    <w:p w:rsidR="00C760C7" w:rsidRPr="00A94C56" w:rsidRDefault="00C760C7" w:rsidP="005E6A0C">
      <w:pPr>
        <w:pStyle w:val="Tekstpodstawowy"/>
        <w:ind w:left="180"/>
        <w:rPr>
          <w:rFonts w:cs="Arial"/>
          <w:b/>
          <w:sz w:val="22"/>
          <w:szCs w:val="22"/>
        </w:rPr>
      </w:pPr>
    </w:p>
    <w:p w:rsidR="000E0D90" w:rsidRPr="000E0D90" w:rsidRDefault="000E0D90" w:rsidP="000E0D90">
      <w:pPr>
        <w:ind w:left="180"/>
        <w:jc w:val="both"/>
        <w:rPr>
          <w:rFonts w:ascii="Arial" w:hAnsi="Arial" w:cs="Arial"/>
          <w:sz w:val="22"/>
          <w:szCs w:val="22"/>
        </w:rPr>
      </w:pPr>
      <w:r w:rsidRPr="000E0D90">
        <w:rPr>
          <w:rFonts w:ascii="Arial" w:hAnsi="Arial" w:cs="Arial"/>
          <w:sz w:val="22"/>
          <w:szCs w:val="22"/>
        </w:rPr>
        <w:t>Cena                          -  60%</w:t>
      </w:r>
    </w:p>
    <w:p w:rsidR="000E0D90" w:rsidRPr="000E0D90" w:rsidRDefault="009902F8" w:rsidP="000E0D90">
      <w:pPr>
        <w:ind w:left="180"/>
        <w:jc w:val="both"/>
        <w:rPr>
          <w:rFonts w:ascii="Arial" w:hAnsi="Arial" w:cs="Arial"/>
          <w:sz w:val="22"/>
          <w:szCs w:val="22"/>
        </w:rPr>
      </w:pPr>
      <w:r>
        <w:rPr>
          <w:rFonts w:ascii="Arial" w:hAnsi="Arial" w:cs="Arial"/>
          <w:sz w:val="22"/>
          <w:szCs w:val="22"/>
        </w:rPr>
        <w:t xml:space="preserve">Ocena jakościowa </w:t>
      </w:r>
      <w:r w:rsidR="00C20C33">
        <w:rPr>
          <w:rFonts w:ascii="Arial" w:hAnsi="Arial" w:cs="Arial"/>
          <w:sz w:val="22"/>
          <w:szCs w:val="22"/>
        </w:rPr>
        <w:t xml:space="preserve">    </w:t>
      </w:r>
      <w:r>
        <w:rPr>
          <w:rFonts w:ascii="Arial" w:hAnsi="Arial" w:cs="Arial"/>
          <w:sz w:val="22"/>
          <w:szCs w:val="22"/>
        </w:rPr>
        <w:t xml:space="preserve">-  </w:t>
      </w:r>
      <w:r w:rsidR="00C20C33">
        <w:rPr>
          <w:rFonts w:ascii="Arial" w:hAnsi="Arial" w:cs="Arial"/>
          <w:sz w:val="22"/>
          <w:szCs w:val="22"/>
        </w:rPr>
        <w:t>4</w:t>
      </w:r>
      <w:r w:rsidR="000E0D90" w:rsidRPr="000E0D90">
        <w:rPr>
          <w:rFonts w:ascii="Arial" w:hAnsi="Arial" w:cs="Arial"/>
          <w:sz w:val="22"/>
          <w:szCs w:val="22"/>
        </w:rPr>
        <w:t>0%</w:t>
      </w:r>
    </w:p>
    <w:p w:rsidR="000E0D90" w:rsidRPr="000E0D90" w:rsidRDefault="000E0D90" w:rsidP="000E0D90">
      <w:pPr>
        <w:spacing w:before="120"/>
        <w:ind w:left="180"/>
        <w:rPr>
          <w:rFonts w:ascii="Arial" w:hAnsi="Arial" w:cs="Arial"/>
          <w:b/>
          <w:sz w:val="22"/>
          <w:szCs w:val="22"/>
          <w:u w:val="single"/>
        </w:rPr>
      </w:pPr>
      <w:r w:rsidRPr="000E0D90">
        <w:rPr>
          <w:rFonts w:ascii="Arial" w:hAnsi="Arial" w:cs="Arial"/>
          <w:b/>
          <w:sz w:val="22"/>
          <w:szCs w:val="22"/>
          <w:u w:val="single"/>
        </w:rPr>
        <w:t>Cena    obliczona będzie wg wzoru:</w:t>
      </w:r>
    </w:p>
    <w:p w:rsidR="000E0D90" w:rsidRPr="000E0D90" w:rsidRDefault="000E0D90" w:rsidP="000E0D90">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0E0D90">
        <w:rPr>
          <w:rFonts w:ascii="Arial" w:hAnsi="Arial" w:cs="Arial"/>
          <w:sz w:val="22"/>
          <w:szCs w:val="22"/>
        </w:rPr>
        <w:t xml:space="preserve">             Najniższa cena </w:t>
      </w:r>
    </w:p>
    <w:p w:rsidR="000E0D90" w:rsidRPr="000E0D90" w:rsidRDefault="000E0D90" w:rsidP="000E0D90">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0E0D90">
        <w:rPr>
          <w:rFonts w:ascii="Arial" w:hAnsi="Arial" w:cs="Arial"/>
          <w:sz w:val="22"/>
          <w:szCs w:val="22"/>
        </w:rPr>
        <w:t>A = --------------------------------  x   waga x 100</w:t>
      </w:r>
    </w:p>
    <w:p w:rsidR="000E0D90" w:rsidRPr="000E0D90" w:rsidRDefault="000E0D90" w:rsidP="000E0D90">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0E0D90">
        <w:rPr>
          <w:rFonts w:ascii="Arial" w:hAnsi="Arial" w:cs="Arial"/>
          <w:sz w:val="22"/>
          <w:szCs w:val="22"/>
        </w:rPr>
        <w:t xml:space="preserve">            Cena badanej oferty </w:t>
      </w:r>
    </w:p>
    <w:p w:rsidR="000E0D90" w:rsidRPr="000E0D90" w:rsidRDefault="000E0D90" w:rsidP="000E0D90">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0E0D90">
        <w:rPr>
          <w:rFonts w:ascii="Arial" w:hAnsi="Arial" w:cs="Arial"/>
          <w:i/>
          <w:sz w:val="22"/>
          <w:szCs w:val="22"/>
        </w:rPr>
        <w:t>A– ilość punktów przyznana w kryterium cena</w:t>
      </w:r>
    </w:p>
    <w:p w:rsidR="000E0D90" w:rsidRPr="000E0D90" w:rsidRDefault="000E0D90" w:rsidP="000E0D90">
      <w:pPr>
        <w:ind w:left="180"/>
        <w:jc w:val="both"/>
        <w:rPr>
          <w:rFonts w:ascii="Arial" w:hAnsi="Arial" w:cs="Arial"/>
          <w:i/>
          <w:iCs/>
          <w:sz w:val="22"/>
          <w:szCs w:val="22"/>
        </w:rPr>
      </w:pPr>
      <w:r w:rsidRPr="000E0D90">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0E0D90" w:rsidRPr="000E0D90" w:rsidRDefault="000E0D90" w:rsidP="000E0D90">
      <w:pPr>
        <w:ind w:left="180"/>
        <w:jc w:val="both"/>
        <w:rPr>
          <w:rFonts w:ascii="Arial" w:hAnsi="Arial" w:cs="Arial"/>
          <w:i/>
          <w:iCs/>
          <w:sz w:val="22"/>
          <w:szCs w:val="22"/>
        </w:rPr>
      </w:pPr>
      <w:r w:rsidRPr="000E0D90">
        <w:rPr>
          <w:rFonts w:ascii="Arial" w:hAnsi="Arial" w:cs="Arial"/>
          <w:i/>
          <w:iCs/>
          <w:sz w:val="22"/>
          <w:szCs w:val="22"/>
        </w:rPr>
        <w:t>Oferta o najniższej cenie brutto otrzyma max il. punktów, pozostałym ofertom przyznane zostaną punkty zgodnie z ww. wzorem.</w:t>
      </w:r>
    </w:p>
    <w:p w:rsidR="000E0D90" w:rsidRPr="000E0D90" w:rsidRDefault="000E0D90" w:rsidP="00C20C33">
      <w:pPr>
        <w:jc w:val="both"/>
        <w:rPr>
          <w:rFonts w:ascii="Arial" w:hAnsi="Arial" w:cs="Arial"/>
          <w:sz w:val="22"/>
          <w:szCs w:val="22"/>
        </w:rPr>
      </w:pPr>
    </w:p>
    <w:p w:rsidR="000E0D90" w:rsidRPr="000E0D90" w:rsidRDefault="009902F8" w:rsidP="000E0D90">
      <w:pPr>
        <w:ind w:left="180"/>
        <w:rPr>
          <w:rFonts w:ascii="Arial" w:hAnsi="Arial" w:cs="Arial"/>
          <w:sz w:val="22"/>
          <w:szCs w:val="22"/>
        </w:rPr>
      </w:pPr>
      <w:r>
        <w:rPr>
          <w:rFonts w:ascii="Arial" w:hAnsi="Arial" w:cs="Arial"/>
          <w:b/>
          <w:iCs/>
          <w:sz w:val="22"/>
          <w:szCs w:val="22"/>
          <w:u w:val="single"/>
        </w:rPr>
        <w:t>Ocena jakościowa</w:t>
      </w:r>
      <w:r w:rsidR="000E0D90" w:rsidRPr="000E0D90">
        <w:rPr>
          <w:rFonts w:ascii="Arial" w:hAnsi="Arial" w:cs="Arial"/>
          <w:sz w:val="22"/>
          <w:szCs w:val="22"/>
        </w:rPr>
        <w:t xml:space="preserve"> będzie obliczona wg wzoru:</w:t>
      </w:r>
    </w:p>
    <w:p w:rsidR="000E0D90" w:rsidRPr="000E0D90" w:rsidRDefault="000E0D90" w:rsidP="000E0D90">
      <w:pPr>
        <w:ind w:left="142"/>
        <w:jc w:val="both"/>
        <w:rPr>
          <w:rFonts w:ascii="Arial" w:hAnsi="Arial" w:cs="Arial"/>
          <w:sz w:val="22"/>
          <w:szCs w:val="22"/>
        </w:rPr>
      </w:pPr>
    </w:p>
    <w:p w:rsidR="0091613A" w:rsidRPr="00016990" w:rsidRDefault="0091613A" w:rsidP="0091613A">
      <w:pPr>
        <w:ind w:firstLine="142"/>
        <w:rPr>
          <w:rFonts w:ascii="Arial" w:hAnsi="Arial" w:cs="Arial"/>
          <w:b/>
          <w:sz w:val="22"/>
          <w:szCs w:val="22"/>
          <w:u w:val="single"/>
        </w:rPr>
      </w:pPr>
      <w:r>
        <w:rPr>
          <w:rFonts w:ascii="Arial" w:hAnsi="Arial" w:cs="Arial"/>
          <w:b/>
          <w:sz w:val="22"/>
          <w:szCs w:val="22"/>
          <w:u w:val="single"/>
        </w:rPr>
        <w:t>Pakiet 1</w:t>
      </w:r>
    </w:p>
    <w:p w:rsidR="0091613A" w:rsidRDefault="0091613A" w:rsidP="0091613A">
      <w:pPr>
        <w:pStyle w:val="Tekstpodstawowy"/>
        <w:ind w:firstLine="142"/>
        <w:rPr>
          <w:rFonts w:cs="Arial"/>
          <w:sz w:val="22"/>
          <w:szCs w:val="22"/>
        </w:rPr>
      </w:pPr>
      <w:r w:rsidRPr="008008CE">
        <w:rPr>
          <w:rFonts w:cs="Arial"/>
          <w:sz w:val="22"/>
          <w:szCs w:val="22"/>
        </w:rPr>
        <w:t>W kryterium „</w:t>
      </w:r>
      <w:r>
        <w:rPr>
          <w:szCs w:val="24"/>
        </w:rPr>
        <w:t>Jakość dostarczanych wyrobów</w:t>
      </w:r>
      <w:r w:rsidRPr="008008CE">
        <w:rPr>
          <w:rFonts w:cs="Arial"/>
          <w:sz w:val="22"/>
          <w:szCs w:val="22"/>
        </w:rPr>
        <w:t>” punkty zostaną przyznane jak poniżej:</w:t>
      </w:r>
    </w:p>
    <w:p w:rsidR="0091613A" w:rsidRDefault="0091613A" w:rsidP="00835579">
      <w:pPr>
        <w:pStyle w:val="Akapitzlist"/>
        <w:numPr>
          <w:ilvl w:val="0"/>
          <w:numId w:val="32"/>
        </w:numPr>
        <w:spacing w:after="160" w:line="254" w:lineRule="auto"/>
      </w:pPr>
      <w:r>
        <w:t>Oznakowanie zestawu kolorem na opakowaniu zewnętrznym</w:t>
      </w:r>
    </w:p>
    <w:p w:rsidR="0091613A" w:rsidRDefault="0091613A" w:rsidP="0091613A">
      <w:pPr>
        <w:pStyle w:val="Akapitzlist"/>
      </w:pPr>
      <w:r>
        <w:t>( wierzch i bok )</w:t>
      </w:r>
      <w:r>
        <w:tab/>
      </w:r>
      <w:r>
        <w:tab/>
      </w:r>
      <w:r>
        <w:tab/>
      </w:r>
      <w:r>
        <w:tab/>
      </w:r>
      <w:r>
        <w:tab/>
      </w:r>
      <w:r>
        <w:tab/>
      </w:r>
      <w:r>
        <w:tab/>
      </w:r>
      <w:r>
        <w:tab/>
        <w:t xml:space="preserve"> - 10 pkt.</w:t>
      </w:r>
    </w:p>
    <w:p w:rsidR="0091613A" w:rsidRDefault="0091613A" w:rsidP="0091613A">
      <w:pPr>
        <w:pStyle w:val="Akapitzlist"/>
      </w:pPr>
      <w:r>
        <w:t xml:space="preserve">Brak oznakowania kolorem      </w:t>
      </w:r>
      <w:r>
        <w:tab/>
      </w:r>
      <w:r>
        <w:tab/>
      </w:r>
      <w:r>
        <w:tab/>
      </w:r>
      <w:r>
        <w:tab/>
      </w:r>
      <w:r>
        <w:tab/>
        <w:t xml:space="preserve">               -   0 pkt.</w:t>
      </w:r>
    </w:p>
    <w:p w:rsidR="0091613A" w:rsidRDefault="0091613A" w:rsidP="0091613A">
      <w:pPr>
        <w:pStyle w:val="Akapitzlist"/>
      </w:pPr>
    </w:p>
    <w:p w:rsidR="0091613A" w:rsidRDefault="0091613A" w:rsidP="00835579">
      <w:pPr>
        <w:pStyle w:val="Akapitzlist"/>
        <w:numPr>
          <w:ilvl w:val="0"/>
          <w:numId w:val="32"/>
        </w:numPr>
        <w:spacing w:after="160" w:line="254" w:lineRule="auto"/>
      </w:pPr>
      <w:r>
        <w:t>Odporność na przenikanie cieczy &gt; 200 cm H2O ( dla poz. 3, 4 )</w:t>
      </w:r>
      <w:r>
        <w:tab/>
      </w:r>
      <w:r>
        <w:tab/>
        <w:t>- 10 pkt.</w:t>
      </w:r>
    </w:p>
    <w:p w:rsidR="0091613A" w:rsidRDefault="0091613A" w:rsidP="0091613A">
      <w:pPr>
        <w:pStyle w:val="Akapitzlist"/>
      </w:pPr>
      <w:r>
        <w:t>Odporność na przenikanie cieczy ≤ 200 cm H2O ( dla  poz. 3, 4 )</w:t>
      </w:r>
      <w:r>
        <w:tab/>
      </w:r>
      <w:r>
        <w:tab/>
        <w:t xml:space="preserve">-  0 </w:t>
      </w:r>
      <w:proofErr w:type="spellStart"/>
      <w:r>
        <w:t>pkt</w:t>
      </w:r>
      <w:proofErr w:type="spellEnd"/>
    </w:p>
    <w:p w:rsidR="0091613A" w:rsidRDefault="0091613A" w:rsidP="0091613A">
      <w:pPr>
        <w:pStyle w:val="Akapitzlist"/>
      </w:pPr>
    </w:p>
    <w:p w:rsidR="0091613A" w:rsidRDefault="0091613A" w:rsidP="00835579">
      <w:pPr>
        <w:pStyle w:val="Akapitzlist"/>
        <w:numPr>
          <w:ilvl w:val="0"/>
          <w:numId w:val="32"/>
        </w:numPr>
        <w:spacing w:after="160" w:line="252" w:lineRule="auto"/>
      </w:pPr>
      <w:r>
        <w:t xml:space="preserve">Sterylny margines przy </w:t>
      </w:r>
      <w:proofErr w:type="spellStart"/>
      <w:r>
        <w:t>zgrzewie</w:t>
      </w:r>
      <w:proofErr w:type="spellEnd"/>
      <w:r>
        <w:t xml:space="preserve"> na opakowaniu foliowym min. 5 mm</w:t>
      </w:r>
      <w:r>
        <w:tab/>
        <w:t>-  10 pkt.</w:t>
      </w:r>
    </w:p>
    <w:p w:rsidR="0091613A" w:rsidRDefault="0091613A" w:rsidP="0091613A">
      <w:pPr>
        <w:pStyle w:val="Akapitzlist"/>
      </w:pPr>
      <w:r>
        <w:t xml:space="preserve">Sterylny margines przy </w:t>
      </w:r>
      <w:proofErr w:type="spellStart"/>
      <w:r>
        <w:t>zgrzewie</w:t>
      </w:r>
      <w:proofErr w:type="spellEnd"/>
      <w:r>
        <w:t xml:space="preserve"> na opakowaniu foliowym &lt; 5 mm lub brak - 0 pkt.</w:t>
      </w:r>
    </w:p>
    <w:p w:rsidR="0091613A" w:rsidRDefault="0091613A" w:rsidP="0091613A">
      <w:pPr>
        <w:pStyle w:val="Akapitzlist"/>
      </w:pPr>
    </w:p>
    <w:p w:rsidR="0091613A" w:rsidRDefault="0091613A" w:rsidP="00835579">
      <w:pPr>
        <w:pStyle w:val="Akapitzlist"/>
        <w:numPr>
          <w:ilvl w:val="0"/>
          <w:numId w:val="32"/>
        </w:numPr>
        <w:spacing w:after="160" w:line="254" w:lineRule="auto"/>
      </w:pPr>
      <w:r>
        <w:t xml:space="preserve">Instrukcja w języku polskim dotycząca komponentów  umieszczona </w:t>
      </w:r>
    </w:p>
    <w:p w:rsidR="0091613A" w:rsidRDefault="0091613A" w:rsidP="0091613A">
      <w:pPr>
        <w:pStyle w:val="Akapitzlist"/>
      </w:pPr>
      <w:r>
        <w:t xml:space="preserve">w zestawie </w:t>
      </w:r>
      <w:r>
        <w:tab/>
      </w:r>
      <w:r>
        <w:tab/>
      </w:r>
      <w:r>
        <w:tab/>
      </w:r>
      <w:r>
        <w:tab/>
      </w:r>
      <w:r>
        <w:tab/>
      </w:r>
      <w:r>
        <w:tab/>
      </w:r>
      <w:r>
        <w:tab/>
      </w:r>
      <w:r>
        <w:tab/>
        <w:t>- 10 pkt.</w:t>
      </w:r>
    </w:p>
    <w:p w:rsidR="0091613A" w:rsidRDefault="0091613A" w:rsidP="0091613A">
      <w:pPr>
        <w:pStyle w:val="Akapitzlist"/>
      </w:pPr>
      <w:r>
        <w:t xml:space="preserve">Brak instrukcji w języku polskim dotycząca komponentów  w zestawie </w:t>
      </w:r>
      <w:r>
        <w:tab/>
        <w:t>–  0 pkt.</w:t>
      </w:r>
    </w:p>
    <w:p w:rsidR="0091613A" w:rsidRDefault="0091613A" w:rsidP="0091613A">
      <w:pPr>
        <w:ind w:firstLine="142"/>
        <w:jc w:val="both"/>
        <w:rPr>
          <w:rFonts w:ascii="Arial" w:hAnsi="Arial" w:cs="Arial"/>
          <w:iCs/>
          <w:sz w:val="22"/>
          <w:szCs w:val="22"/>
        </w:rPr>
      </w:pPr>
      <w:r w:rsidRPr="00613E54">
        <w:rPr>
          <w:rFonts w:ascii="Arial" w:hAnsi="Arial" w:cs="Arial"/>
          <w:iCs/>
          <w:sz w:val="22"/>
          <w:szCs w:val="22"/>
        </w:rPr>
        <w:t>Oferta najkorzystni</w:t>
      </w:r>
      <w:r>
        <w:rPr>
          <w:rFonts w:ascii="Arial" w:hAnsi="Arial" w:cs="Arial"/>
          <w:iCs/>
          <w:sz w:val="22"/>
          <w:szCs w:val="22"/>
        </w:rPr>
        <w:t>ejsza może uzyskać maksymalnie 4</w:t>
      </w:r>
      <w:r w:rsidRPr="00613E54">
        <w:rPr>
          <w:rFonts w:ascii="Arial" w:hAnsi="Arial" w:cs="Arial"/>
          <w:iCs/>
          <w:sz w:val="22"/>
          <w:szCs w:val="22"/>
        </w:rPr>
        <w:t xml:space="preserve">0 pkt. </w:t>
      </w:r>
    </w:p>
    <w:p w:rsidR="0091613A" w:rsidRDefault="0091613A" w:rsidP="0091613A">
      <w:pPr>
        <w:jc w:val="both"/>
        <w:rPr>
          <w:rFonts w:ascii="Arial" w:hAnsi="Arial" w:cs="Arial"/>
          <w:iCs/>
          <w:sz w:val="22"/>
          <w:szCs w:val="22"/>
        </w:rPr>
      </w:pPr>
    </w:p>
    <w:p w:rsidR="0091613A" w:rsidRDefault="0091613A" w:rsidP="0091613A">
      <w:pPr>
        <w:ind w:firstLine="142"/>
        <w:rPr>
          <w:rFonts w:cs="Arial"/>
          <w:sz w:val="22"/>
          <w:szCs w:val="22"/>
        </w:rPr>
      </w:pPr>
      <w:r>
        <w:rPr>
          <w:rFonts w:ascii="Arial" w:hAnsi="Arial" w:cs="Arial"/>
          <w:b/>
          <w:sz w:val="22"/>
          <w:szCs w:val="22"/>
          <w:u w:val="single"/>
        </w:rPr>
        <w:t xml:space="preserve">Pakiet 2 </w:t>
      </w:r>
      <w:r w:rsidRPr="008008CE">
        <w:rPr>
          <w:rFonts w:cs="Arial"/>
          <w:sz w:val="22"/>
          <w:szCs w:val="22"/>
        </w:rPr>
        <w:t>W kryterium „</w:t>
      </w:r>
      <w:r>
        <w:rPr>
          <w:szCs w:val="24"/>
        </w:rPr>
        <w:t>Jakość dostarczanych wyrobów</w:t>
      </w:r>
      <w:r w:rsidRPr="008008CE">
        <w:rPr>
          <w:rFonts w:cs="Arial"/>
          <w:sz w:val="22"/>
          <w:szCs w:val="22"/>
        </w:rPr>
        <w:t>” punkty zostaną przyznane jak poniżej:</w:t>
      </w:r>
    </w:p>
    <w:p w:rsidR="0091613A" w:rsidRDefault="0091613A" w:rsidP="0091613A">
      <w:pPr>
        <w:jc w:val="both"/>
        <w:rPr>
          <w:rFonts w:ascii="Arial" w:hAnsi="Arial" w:cs="Arial"/>
          <w:iCs/>
          <w:sz w:val="22"/>
          <w:szCs w:val="22"/>
        </w:rPr>
      </w:pPr>
    </w:p>
    <w:p w:rsidR="0091613A" w:rsidRDefault="0091613A" w:rsidP="00835579">
      <w:pPr>
        <w:pStyle w:val="Akapitzlist"/>
        <w:numPr>
          <w:ilvl w:val="0"/>
          <w:numId w:val="33"/>
        </w:numPr>
        <w:spacing w:after="160" w:line="254" w:lineRule="auto"/>
      </w:pPr>
      <w:r>
        <w:t>Opatrunek  z próżniowo naniesioną na całej powierzchni warstwą aluminium o działaniu bakteriostatycznym</w:t>
      </w:r>
      <w:r>
        <w:tab/>
      </w:r>
      <w:r>
        <w:tab/>
      </w:r>
      <w:r>
        <w:tab/>
      </w:r>
      <w:r>
        <w:tab/>
      </w:r>
      <w:r>
        <w:tab/>
      </w:r>
      <w:r>
        <w:tab/>
      </w:r>
      <w:r>
        <w:tab/>
        <w:t>- 10 pkt.</w:t>
      </w:r>
    </w:p>
    <w:p w:rsidR="0091613A" w:rsidRDefault="0091613A" w:rsidP="0091613A">
      <w:pPr>
        <w:pStyle w:val="Akapitzlist"/>
        <w:spacing w:after="160" w:line="254" w:lineRule="auto"/>
      </w:pPr>
      <w:r>
        <w:t>Opatrunek bez warstwy aluminium o działaniu bakteriostatycznym</w:t>
      </w:r>
      <w:r>
        <w:tab/>
        <w:t>- 0 pkt.</w:t>
      </w:r>
    </w:p>
    <w:p w:rsidR="0091613A" w:rsidRDefault="0091613A" w:rsidP="0091613A">
      <w:pPr>
        <w:ind w:left="360" w:firstLine="360"/>
      </w:pPr>
    </w:p>
    <w:p w:rsidR="0091613A" w:rsidRDefault="0091613A" w:rsidP="00835579">
      <w:pPr>
        <w:pStyle w:val="Akapitzlist"/>
        <w:numPr>
          <w:ilvl w:val="0"/>
          <w:numId w:val="33"/>
        </w:numPr>
        <w:spacing w:after="160" w:line="254" w:lineRule="auto"/>
      </w:pPr>
      <w:r>
        <w:t xml:space="preserve">Kartonowe ( lub inne ), nieprzemakalne pudełko do zapakowania </w:t>
      </w:r>
    </w:p>
    <w:p w:rsidR="0091613A" w:rsidRDefault="0091613A" w:rsidP="0091613A">
      <w:pPr>
        <w:pStyle w:val="Akapitzlist"/>
        <w:spacing w:after="160" w:line="254" w:lineRule="auto"/>
      </w:pPr>
      <w:r>
        <w:t>drobnego materiału</w:t>
      </w:r>
      <w:r>
        <w:tab/>
      </w:r>
      <w:r>
        <w:tab/>
      </w:r>
      <w:r>
        <w:tab/>
      </w:r>
      <w:r>
        <w:tab/>
      </w:r>
      <w:r>
        <w:tab/>
      </w:r>
      <w:r>
        <w:tab/>
      </w:r>
      <w:r>
        <w:tab/>
        <w:t>- 10 pkt.</w:t>
      </w:r>
    </w:p>
    <w:p w:rsidR="0091613A" w:rsidRDefault="0091613A" w:rsidP="0091613A">
      <w:pPr>
        <w:pStyle w:val="Akapitzlist"/>
        <w:spacing w:after="160" w:line="254" w:lineRule="auto"/>
      </w:pPr>
      <w:r>
        <w:t>Brak nieprzemakalnego pudełka ( pojemnika )</w:t>
      </w:r>
      <w:r>
        <w:tab/>
      </w:r>
      <w:r>
        <w:tab/>
      </w:r>
      <w:r>
        <w:tab/>
      </w:r>
      <w:r>
        <w:tab/>
        <w:t>-  0 pkt.</w:t>
      </w:r>
    </w:p>
    <w:p w:rsidR="0091613A" w:rsidRDefault="0091613A" w:rsidP="0091613A">
      <w:pPr>
        <w:ind w:firstLine="708"/>
      </w:pPr>
    </w:p>
    <w:p w:rsidR="0091613A" w:rsidRDefault="0091613A" w:rsidP="00835579">
      <w:pPr>
        <w:pStyle w:val="Akapitzlist"/>
        <w:numPr>
          <w:ilvl w:val="0"/>
          <w:numId w:val="33"/>
        </w:numPr>
        <w:spacing w:after="160" w:line="254" w:lineRule="auto"/>
      </w:pPr>
      <w:r>
        <w:t xml:space="preserve">Klej umożliwiający </w:t>
      </w:r>
      <w:proofErr w:type="spellStart"/>
      <w:r>
        <w:t>repozycjonowalność</w:t>
      </w:r>
      <w:proofErr w:type="spellEnd"/>
      <w:r>
        <w:t xml:space="preserve"> serwet ( umożliwiający swobodne odklejanie i przyklejanie bez ryzyka uszkodzenia materiału)</w:t>
      </w:r>
      <w:r>
        <w:tab/>
      </w:r>
      <w:r>
        <w:tab/>
      </w:r>
      <w:r>
        <w:tab/>
      </w:r>
      <w:r>
        <w:tab/>
        <w:t xml:space="preserve">                            - 10 pkt.</w:t>
      </w:r>
    </w:p>
    <w:p w:rsidR="0091613A" w:rsidRDefault="0091613A" w:rsidP="0091613A">
      <w:pPr>
        <w:pStyle w:val="Akapitzlist"/>
      </w:pPr>
      <w:r>
        <w:t xml:space="preserve">Klej bez funkcji </w:t>
      </w:r>
      <w:proofErr w:type="spellStart"/>
      <w:r>
        <w:t>repozycjonowania</w:t>
      </w:r>
      <w:proofErr w:type="spellEnd"/>
      <w:r>
        <w:tab/>
      </w:r>
      <w:r>
        <w:tab/>
      </w:r>
      <w:r>
        <w:tab/>
      </w:r>
      <w:r>
        <w:tab/>
      </w:r>
      <w:r>
        <w:tab/>
        <w:t>-  0 pkt.</w:t>
      </w:r>
    </w:p>
    <w:p w:rsidR="0091613A" w:rsidRDefault="0091613A" w:rsidP="0091613A">
      <w:pPr>
        <w:pStyle w:val="Akapitzlist"/>
      </w:pPr>
    </w:p>
    <w:p w:rsidR="0091613A" w:rsidRDefault="0091613A" w:rsidP="00835579">
      <w:pPr>
        <w:pStyle w:val="Akapitzlist"/>
        <w:numPr>
          <w:ilvl w:val="0"/>
          <w:numId w:val="33"/>
        </w:numPr>
        <w:spacing w:after="160" w:line="254" w:lineRule="auto"/>
      </w:pPr>
      <w:r>
        <w:t xml:space="preserve">Oznakowanie zestawu kolorem na opakowaniu zewnętrznym </w:t>
      </w:r>
    </w:p>
    <w:p w:rsidR="0091613A" w:rsidRDefault="0091613A" w:rsidP="0091613A">
      <w:pPr>
        <w:pStyle w:val="Akapitzlist"/>
        <w:spacing w:after="160" w:line="254" w:lineRule="auto"/>
      </w:pPr>
      <w:r>
        <w:t>( wierzch i bok )</w:t>
      </w:r>
      <w:r>
        <w:tab/>
      </w:r>
      <w:r>
        <w:tab/>
      </w:r>
      <w:r>
        <w:tab/>
      </w:r>
      <w:r>
        <w:tab/>
      </w:r>
      <w:r>
        <w:tab/>
      </w:r>
      <w:r>
        <w:tab/>
      </w:r>
      <w:r>
        <w:tab/>
      </w:r>
      <w:r>
        <w:tab/>
        <w:t>- 10 pkt.</w:t>
      </w:r>
    </w:p>
    <w:p w:rsidR="0091613A" w:rsidRDefault="0091613A" w:rsidP="0091613A">
      <w:pPr>
        <w:pStyle w:val="Akapitzlist"/>
      </w:pPr>
      <w:r>
        <w:t xml:space="preserve">Brak oznakowania kolorem </w:t>
      </w:r>
      <w:r>
        <w:tab/>
      </w:r>
      <w:r>
        <w:tab/>
      </w:r>
      <w:r>
        <w:tab/>
      </w:r>
      <w:r>
        <w:tab/>
      </w:r>
      <w:r>
        <w:tab/>
        <w:t xml:space="preserve">          </w:t>
      </w:r>
      <w:r>
        <w:tab/>
        <w:t xml:space="preserve"> -  0 pkt.</w:t>
      </w:r>
    </w:p>
    <w:p w:rsidR="0091613A" w:rsidRDefault="004E4360" w:rsidP="0091613A">
      <w:pPr>
        <w:jc w:val="both"/>
        <w:rPr>
          <w:rFonts w:ascii="Arial" w:hAnsi="Arial" w:cs="Arial"/>
          <w:iCs/>
          <w:sz w:val="22"/>
          <w:szCs w:val="22"/>
        </w:rPr>
      </w:pPr>
      <w:r>
        <w:rPr>
          <w:rFonts w:ascii="Arial" w:hAnsi="Arial" w:cs="Arial"/>
          <w:iCs/>
          <w:sz w:val="22"/>
          <w:szCs w:val="22"/>
        </w:rPr>
        <w:t xml:space="preserve"> </w:t>
      </w:r>
      <w:r w:rsidR="0091613A" w:rsidRPr="00613E54">
        <w:rPr>
          <w:rFonts w:ascii="Arial" w:hAnsi="Arial" w:cs="Arial"/>
          <w:iCs/>
          <w:sz w:val="22"/>
          <w:szCs w:val="22"/>
        </w:rPr>
        <w:t>Oferta najkorzystni</w:t>
      </w:r>
      <w:r w:rsidR="0091613A">
        <w:rPr>
          <w:rFonts w:ascii="Arial" w:hAnsi="Arial" w:cs="Arial"/>
          <w:iCs/>
          <w:sz w:val="22"/>
          <w:szCs w:val="22"/>
        </w:rPr>
        <w:t>ejsza może uzyskać maksymalnie 4</w:t>
      </w:r>
      <w:r w:rsidR="0091613A" w:rsidRPr="00613E54">
        <w:rPr>
          <w:rFonts w:ascii="Arial" w:hAnsi="Arial" w:cs="Arial"/>
          <w:iCs/>
          <w:sz w:val="22"/>
          <w:szCs w:val="22"/>
        </w:rPr>
        <w:t xml:space="preserve">0 pkt. </w:t>
      </w:r>
    </w:p>
    <w:p w:rsidR="0091613A" w:rsidRDefault="0091613A" w:rsidP="0091613A">
      <w:pPr>
        <w:jc w:val="both"/>
        <w:rPr>
          <w:rFonts w:ascii="Arial" w:hAnsi="Arial" w:cs="Arial"/>
          <w:iCs/>
          <w:sz w:val="22"/>
          <w:szCs w:val="22"/>
        </w:rPr>
      </w:pPr>
    </w:p>
    <w:p w:rsidR="0091613A" w:rsidRDefault="0091613A" w:rsidP="0091613A">
      <w:pPr>
        <w:jc w:val="both"/>
        <w:rPr>
          <w:rFonts w:ascii="Arial" w:hAnsi="Arial" w:cs="Arial"/>
          <w:iCs/>
          <w:sz w:val="22"/>
          <w:szCs w:val="22"/>
        </w:rPr>
      </w:pPr>
    </w:p>
    <w:p w:rsidR="0091613A" w:rsidRDefault="0091613A" w:rsidP="0091613A">
      <w:pPr>
        <w:jc w:val="both"/>
        <w:rPr>
          <w:rFonts w:ascii="Arial" w:hAnsi="Arial" w:cs="Arial"/>
          <w:iCs/>
          <w:sz w:val="22"/>
          <w:szCs w:val="22"/>
        </w:rPr>
      </w:pPr>
    </w:p>
    <w:p w:rsidR="004E4360" w:rsidRDefault="004E4360" w:rsidP="004E4360">
      <w:pPr>
        <w:ind w:firstLine="142"/>
        <w:rPr>
          <w:rFonts w:cs="Arial"/>
          <w:sz w:val="22"/>
          <w:szCs w:val="22"/>
        </w:rPr>
      </w:pPr>
      <w:r>
        <w:rPr>
          <w:rFonts w:ascii="Arial" w:hAnsi="Arial" w:cs="Arial"/>
          <w:b/>
          <w:sz w:val="22"/>
          <w:szCs w:val="22"/>
          <w:u w:val="single"/>
        </w:rPr>
        <w:t xml:space="preserve">Pakiet 3 </w:t>
      </w:r>
      <w:r w:rsidRPr="008008CE">
        <w:rPr>
          <w:rFonts w:cs="Arial"/>
          <w:sz w:val="22"/>
          <w:szCs w:val="22"/>
        </w:rPr>
        <w:t>W kryterium „</w:t>
      </w:r>
      <w:r>
        <w:rPr>
          <w:szCs w:val="24"/>
        </w:rPr>
        <w:t>Jakość dostarczanych wyrobów</w:t>
      </w:r>
      <w:r w:rsidRPr="008008CE">
        <w:rPr>
          <w:rFonts w:cs="Arial"/>
          <w:sz w:val="22"/>
          <w:szCs w:val="22"/>
        </w:rPr>
        <w:t>” punkty zostaną przyznane jak poniżej:</w:t>
      </w:r>
    </w:p>
    <w:p w:rsidR="004E4360" w:rsidRDefault="004E4360" w:rsidP="00835579">
      <w:pPr>
        <w:pStyle w:val="Akapitzlist"/>
        <w:numPr>
          <w:ilvl w:val="0"/>
          <w:numId w:val="34"/>
        </w:numPr>
        <w:spacing w:after="160" w:line="254" w:lineRule="auto"/>
      </w:pPr>
      <w:r>
        <w:t>Oznakowanie zestawu kolorem na opakowaniu zewnętrznym</w:t>
      </w:r>
    </w:p>
    <w:p w:rsidR="004E4360" w:rsidRDefault="004E4360" w:rsidP="004E4360">
      <w:pPr>
        <w:pStyle w:val="Akapitzlist"/>
      </w:pPr>
      <w:r>
        <w:t>( wierzch i bok )</w:t>
      </w:r>
      <w:r>
        <w:tab/>
      </w:r>
      <w:r>
        <w:tab/>
      </w:r>
      <w:r>
        <w:tab/>
      </w:r>
      <w:r>
        <w:tab/>
      </w:r>
      <w:r>
        <w:tab/>
      </w:r>
      <w:r>
        <w:tab/>
      </w:r>
      <w:r>
        <w:tab/>
      </w:r>
      <w:r>
        <w:tab/>
        <w:t>- 10 pkt.</w:t>
      </w:r>
    </w:p>
    <w:p w:rsidR="004E4360" w:rsidRDefault="004E4360" w:rsidP="004E4360">
      <w:pPr>
        <w:pStyle w:val="Akapitzlist"/>
      </w:pPr>
      <w:r>
        <w:lastRenderedPageBreak/>
        <w:t xml:space="preserve">Brak oznakowania kolorem </w:t>
      </w:r>
      <w:r>
        <w:tab/>
      </w:r>
      <w:r>
        <w:tab/>
      </w:r>
      <w:r>
        <w:tab/>
      </w:r>
      <w:r>
        <w:tab/>
      </w:r>
      <w:r>
        <w:tab/>
      </w:r>
      <w:r>
        <w:tab/>
        <w:t xml:space="preserve"> -   0 pkt.</w:t>
      </w:r>
    </w:p>
    <w:p w:rsidR="004E4360" w:rsidRDefault="004E4360" w:rsidP="004E4360">
      <w:pPr>
        <w:pStyle w:val="Akapitzlist"/>
      </w:pPr>
    </w:p>
    <w:p w:rsidR="004E4360" w:rsidRDefault="004E4360" w:rsidP="00835579">
      <w:pPr>
        <w:pStyle w:val="Akapitzlist"/>
        <w:numPr>
          <w:ilvl w:val="0"/>
          <w:numId w:val="34"/>
        </w:numPr>
        <w:spacing w:after="160" w:line="254" w:lineRule="auto"/>
      </w:pPr>
      <w:r>
        <w:t>Odporność na przenikanie cieczy &gt; 380 cm H2O</w:t>
      </w:r>
      <w:r>
        <w:tab/>
      </w:r>
      <w:r>
        <w:tab/>
      </w:r>
      <w:r>
        <w:tab/>
      </w:r>
      <w:r>
        <w:tab/>
        <w:t>- 10 pkt.</w:t>
      </w:r>
    </w:p>
    <w:p w:rsidR="004E4360" w:rsidRDefault="004E4360" w:rsidP="004E4360">
      <w:pPr>
        <w:pStyle w:val="Akapitzlist"/>
      </w:pPr>
      <w:r>
        <w:t xml:space="preserve">Odporność na przenikanie cieczy ≤ 380 cm H2O </w:t>
      </w:r>
      <w:r>
        <w:tab/>
      </w:r>
      <w:r>
        <w:tab/>
      </w:r>
      <w:r>
        <w:tab/>
        <w:t xml:space="preserve">-   0 </w:t>
      </w:r>
      <w:proofErr w:type="spellStart"/>
      <w:r>
        <w:t>pkt</w:t>
      </w:r>
      <w:proofErr w:type="spellEnd"/>
    </w:p>
    <w:p w:rsidR="004E4360" w:rsidRDefault="004E4360" w:rsidP="004E4360">
      <w:pPr>
        <w:pStyle w:val="Akapitzlist"/>
      </w:pPr>
    </w:p>
    <w:p w:rsidR="004E4360" w:rsidRDefault="004E4360" w:rsidP="00835579">
      <w:pPr>
        <w:pStyle w:val="Akapitzlist"/>
        <w:numPr>
          <w:ilvl w:val="0"/>
          <w:numId w:val="34"/>
        </w:numPr>
        <w:spacing w:after="160" w:line="252" w:lineRule="auto"/>
      </w:pPr>
      <w:r>
        <w:t xml:space="preserve">Sterylny margines przy </w:t>
      </w:r>
      <w:proofErr w:type="spellStart"/>
      <w:r>
        <w:t>zgrzewie</w:t>
      </w:r>
      <w:proofErr w:type="spellEnd"/>
      <w:r>
        <w:t xml:space="preserve"> na opakowaniu foliowym min. 5 mm</w:t>
      </w:r>
      <w:r>
        <w:tab/>
        <w:t>-  10 pkt.</w:t>
      </w:r>
    </w:p>
    <w:p w:rsidR="004E4360" w:rsidRDefault="004E4360" w:rsidP="004E4360">
      <w:pPr>
        <w:pStyle w:val="Akapitzlist"/>
      </w:pPr>
      <w:r>
        <w:t xml:space="preserve">Sterylny margines przy </w:t>
      </w:r>
      <w:proofErr w:type="spellStart"/>
      <w:r>
        <w:t>zgrzewie</w:t>
      </w:r>
      <w:proofErr w:type="spellEnd"/>
      <w:r>
        <w:t xml:space="preserve"> na opakowaniu foliowym &lt; 5 mm lub brak - 0 pkt.</w:t>
      </w:r>
    </w:p>
    <w:p w:rsidR="004E4360" w:rsidRDefault="004E4360" w:rsidP="004E4360">
      <w:pPr>
        <w:pStyle w:val="Akapitzlist"/>
      </w:pPr>
    </w:p>
    <w:p w:rsidR="004E4360" w:rsidRDefault="004E4360" w:rsidP="00835579">
      <w:pPr>
        <w:pStyle w:val="Akapitzlist"/>
        <w:numPr>
          <w:ilvl w:val="0"/>
          <w:numId w:val="34"/>
        </w:numPr>
        <w:spacing w:after="160" w:line="254" w:lineRule="auto"/>
      </w:pPr>
      <w:r>
        <w:t xml:space="preserve">Instrukcja w języku polskim dotycząca składu komponentów  umieszczona </w:t>
      </w:r>
    </w:p>
    <w:p w:rsidR="004E4360" w:rsidRDefault="004E4360" w:rsidP="004E4360">
      <w:pPr>
        <w:pStyle w:val="Akapitzlist"/>
      </w:pPr>
      <w:r>
        <w:t xml:space="preserve">w zestawie </w:t>
      </w:r>
      <w:r>
        <w:tab/>
      </w:r>
      <w:r>
        <w:tab/>
      </w:r>
      <w:r>
        <w:tab/>
      </w:r>
      <w:r>
        <w:tab/>
      </w:r>
      <w:r>
        <w:tab/>
      </w:r>
      <w:r>
        <w:tab/>
      </w:r>
      <w:r>
        <w:tab/>
      </w:r>
      <w:r>
        <w:tab/>
        <w:t>– 10 pkt.</w:t>
      </w:r>
    </w:p>
    <w:p w:rsidR="004E4360" w:rsidRDefault="004E4360" w:rsidP="004E4360">
      <w:pPr>
        <w:pStyle w:val="Akapitzlist"/>
      </w:pPr>
      <w:r>
        <w:t xml:space="preserve">Brak instrukcji w języku polskim dotycząca składu komponentów  </w:t>
      </w:r>
    </w:p>
    <w:p w:rsidR="004E4360" w:rsidRDefault="004E4360" w:rsidP="004E4360">
      <w:pPr>
        <w:pStyle w:val="Akapitzlist"/>
      </w:pPr>
      <w:r>
        <w:t xml:space="preserve">w zestawie </w:t>
      </w:r>
      <w:r>
        <w:tab/>
      </w:r>
      <w:r>
        <w:tab/>
      </w:r>
      <w:r>
        <w:tab/>
      </w:r>
      <w:r>
        <w:tab/>
      </w:r>
      <w:r>
        <w:tab/>
      </w:r>
      <w:r>
        <w:tab/>
      </w:r>
      <w:r>
        <w:tab/>
      </w:r>
      <w:r>
        <w:tab/>
        <w:t>–  0 pkt.</w:t>
      </w:r>
    </w:p>
    <w:p w:rsidR="0091613A" w:rsidRDefault="0091613A" w:rsidP="0091613A">
      <w:pPr>
        <w:jc w:val="both"/>
        <w:rPr>
          <w:rFonts w:ascii="Arial" w:hAnsi="Arial" w:cs="Arial"/>
          <w:iCs/>
          <w:sz w:val="22"/>
          <w:szCs w:val="22"/>
        </w:rPr>
      </w:pPr>
    </w:p>
    <w:p w:rsidR="004E4360" w:rsidRDefault="004E4360" w:rsidP="004E4360">
      <w:pPr>
        <w:jc w:val="both"/>
        <w:rPr>
          <w:rFonts w:ascii="Arial" w:hAnsi="Arial" w:cs="Arial"/>
          <w:iCs/>
          <w:sz w:val="22"/>
          <w:szCs w:val="22"/>
        </w:rPr>
      </w:pPr>
      <w:r>
        <w:rPr>
          <w:rFonts w:ascii="Arial" w:hAnsi="Arial" w:cs="Arial"/>
          <w:iCs/>
          <w:sz w:val="22"/>
          <w:szCs w:val="22"/>
        </w:rPr>
        <w:t xml:space="preserve">       </w:t>
      </w:r>
      <w:r w:rsidRPr="00613E54">
        <w:rPr>
          <w:rFonts w:ascii="Arial" w:hAnsi="Arial" w:cs="Arial"/>
          <w:iCs/>
          <w:sz w:val="22"/>
          <w:szCs w:val="22"/>
        </w:rPr>
        <w:t>Oferta najkorzystni</w:t>
      </w:r>
      <w:r>
        <w:rPr>
          <w:rFonts w:ascii="Arial" w:hAnsi="Arial" w:cs="Arial"/>
          <w:iCs/>
          <w:sz w:val="22"/>
          <w:szCs w:val="22"/>
        </w:rPr>
        <w:t>ejsza może uzyskać maksymalnie 4</w:t>
      </w:r>
      <w:r w:rsidRPr="00613E54">
        <w:rPr>
          <w:rFonts w:ascii="Arial" w:hAnsi="Arial" w:cs="Arial"/>
          <w:iCs/>
          <w:sz w:val="22"/>
          <w:szCs w:val="22"/>
        </w:rPr>
        <w:t xml:space="preserve">0 pkt. </w:t>
      </w:r>
    </w:p>
    <w:p w:rsidR="0091613A" w:rsidRPr="00613E54" w:rsidRDefault="0091613A" w:rsidP="0091613A">
      <w:pPr>
        <w:jc w:val="both"/>
        <w:rPr>
          <w:rFonts w:ascii="Arial" w:hAnsi="Arial" w:cs="Arial"/>
          <w:iCs/>
          <w:sz w:val="22"/>
          <w:szCs w:val="22"/>
        </w:rPr>
      </w:pPr>
    </w:p>
    <w:p w:rsidR="006851DD" w:rsidRDefault="006851DD" w:rsidP="005E6A0C">
      <w:pPr>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Informacje o formalnościach, jakie powinny zostać dopełnione po wyborze oferty celu zawarcia umowy w sprawie zamówienia publicznego.</w:t>
      </w:r>
    </w:p>
    <w:p w:rsidR="001210A6" w:rsidRDefault="001210A6" w:rsidP="00A94C56">
      <w:pPr>
        <w:ind w:left="180"/>
        <w:jc w:val="both"/>
        <w:rPr>
          <w:rFonts w:ascii="Arial" w:hAnsi="Arial" w:cs="Arial"/>
          <w:sz w:val="22"/>
          <w:szCs w:val="22"/>
        </w:rPr>
      </w:pPr>
    </w:p>
    <w:p w:rsidR="009B3E04" w:rsidRPr="00A94C56" w:rsidRDefault="00A94C56" w:rsidP="00A94C56">
      <w:pPr>
        <w:ind w:left="180"/>
        <w:jc w:val="both"/>
        <w:rPr>
          <w:rFonts w:ascii="Arial" w:hAnsi="Arial" w:cs="Arial"/>
          <w:sz w:val="22"/>
          <w:szCs w:val="22"/>
        </w:rPr>
      </w:pPr>
      <w:r>
        <w:rPr>
          <w:rFonts w:ascii="Arial" w:hAnsi="Arial" w:cs="Arial"/>
          <w:sz w:val="22"/>
          <w:szCs w:val="22"/>
        </w:rPr>
        <w:t>1.</w:t>
      </w:r>
      <w:r w:rsidR="009B3E04" w:rsidRPr="00A94C56">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A94C56">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Pr="00A94C56"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 xml:space="preserve">Istotne dla stron postanowienia, które zostaną wprowadzone do treści zawieranej umowy w sprawie zamówienia publicznego, ogólne warunki umowy albo wzór umowy, jeżeli </w:t>
      </w:r>
      <w:r w:rsidRPr="00A94C56">
        <w:rPr>
          <w:rFonts w:ascii="Arial" w:hAnsi="Arial" w:cs="Arial"/>
          <w:b/>
          <w:sz w:val="22"/>
          <w:szCs w:val="22"/>
        </w:rPr>
        <w:lastRenderedPageBreak/>
        <w:t>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A94C56">
      <w:pPr>
        <w:numPr>
          <w:ilvl w:val="0"/>
          <w:numId w:val="1"/>
        </w:numPr>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9B3E04" w:rsidRPr="00A94C56" w:rsidRDefault="009B3E04" w:rsidP="00835579">
      <w:pPr>
        <w:pStyle w:val="Nagwek1"/>
        <w:numPr>
          <w:ilvl w:val="6"/>
          <w:numId w:val="17"/>
        </w:numPr>
        <w:tabs>
          <w:tab w:val="clear" w:pos="2520"/>
          <w:tab w:val="left" w:pos="0"/>
        </w:tabs>
        <w:ind w:left="284" w:hanging="284"/>
        <w:jc w:val="both"/>
        <w:rPr>
          <w:rFonts w:cs="Arial"/>
          <w:b w:val="0"/>
          <w:bCs w:val="0"/>
          <w:sz w:val="22"/>
          <w:szCs w:val="22"/>
        </w:rPr>
      </w:pPr>
      <w:r w:rsidRPr="00A94C56">
        <w:rPr>
          <w:rFonts w:cs="Arial"/>
          <w:b w:val="0"/>
          <w:bCs w:val="0"/>
          <w:sz w:val="22"/>
          <w:szCs w:val="22"/>
        </w:rPr>
        <w:t>Odwołanie przysługuje wyłącznie od niezgodnej z przepisami ustawy czynności Zamawiającego podjętej w postępowaniu o udzielenie zamówienia lub zaniechania czynności, do której Zamawiający jest zobowiązany na podstawie ust</w:t>
      </w:r>
      <w:r w:rsidR="00A94C56" w:rsidRPr="00A94C56">
        <w:rPr>
          <w:rFonts w:cs="Arial"/>
          <w:b w:val="0"/>
          <w:bCs w:val="0"/>
          <w:sz w:val="22"/>
          <w:szCs w:val="22"/>
        </w:rPr>
        <w:t xml:space="preserve">awy (art. 180 ust. 1 </w:t>
      </w:r>
      <w:proofErr w:type="spellStart"/>
      <w:r w:rsidR="00A94C56" w:rsidRPr="00A94C56">
        <w:rPr>
          <w:rFonts w:cs="Arial"/>
          <w:b w:val="0"/>
          <w:bCs w:val="0"/>
          <w:sz w:val="22"/>
          <w:szCs w:val="22"/>
        </w:rPr>
        <w:t>Pzp</w:t>
      </w:r>
      <w:proofErr w:type="spellEnd"/>
      <w:r w:rsidRPr="00A94C56">
        <w:rPr>
          <w:rFonts w:cs="Arial"/>
          <w:b w:val="0"/>
          <w:bCs w:val="0"/>
          <w:sz w:val="22"/>
          <w:szCs w:val="22"/>
        </w:rPr>
        <w:t>).</w:t>
      </w:r>
    </w:p>
    <w:p w:rsidR="009B3E04" w:rsidRPr="00A94C56" w:rsidRDefault="009B3E04" w:rsidP="00A94C56">
      <w:pPr>
        <w:ind w:left="284" w:hanging="284"/>
        <w:jc w:val="both"/>
        <w:rPr>
          <w:rFonts w:ascii="Arial" w:hAnsi="Arial" w:cs="Arial"/>
          <w:sz w:val="22"/>
          <w:szCs w:val="22"/>
        </w:rPr>
      </w:pPr>
      <w:r w:rsidRPr="00A94C56">
        <w:rPr>
          <w:rFonts w:ascii="Arial" w:hAnsi="Arial" w:cs="Arial"/>
          <w:sz w:val="22"/>
          <w:szCs w:val="22"/>
        </w:rPr>
        <w:t>2. Jeżeli wartość zamówienia jest mniejsza niż kwoty określone w przepisa</w:t>
      </w:r>
      <w:r w:rsidR="00C233E5">
        <w:rPr>
          <w:rFonts w:ascii="Arial" w:hAnsi="Arial" w:cs="Arial"/>
          <w:sz w:val="22"/>
          <w:szCs w:val="22"/>
        </w:rPr>
        <w:t xml:space="preserve">ch wydanych </w:t>
      </w:r>
      <w:r w:rsidRPr="00A94C56">
        <w:rPr>
          <w:rFonts w:ascii="Arial" w:hAnsi="Arial" w:cs="Arial"/>
          <w:sz w:val="22"/>
          <w:szCs w:val="22"/>
        </w:rPr>
        <w:t xml:space="preserve">na podstawie art.11 ust. 8, odwołanie przysługuje wyłącznie wobec czynności (art. 180 </w:t>
      </w:r>
      <w:r w:rsidR="00C233E5">
        <w:rPr>
          <w:rFonts w:ascii="Arial" w:hAnsi="Arial" w:cs="Arial"/>
          <w:sz w:val="22"/>
          <w:szCs w:val="22"/>
        </w:rPr>
        <w:t xml:space="preserve"> </w:t>
      </w:r>
      <w:r w:rsidR="00A94C56" w:rsidRPr="00A94C56">
        <w:rPr>
          <w:rFonts w:ascii="Arial" w:hAnsi="Arial" w:cs="Arial"/>
          <w:sz w:val="22"/>
          <w:szCs w:val="22"/>
        </w:rPr>
        <w:t xml:space="preserve">ust. 2 </w:t>
      </w:r>
      <w:proofErr w:type="spellStart"/>
      <w:r w:rsidR="00A94C56" w:rsidRPr="00A94C56">
        <w:rPr>
          <w:rFonts w:ascii="Arial" w:hAnsi="Arial" w:cs="Arial"/>
          <w:sz w:val="22"/>
          <w:szCs w:val="22"/>
        </w:rPr>
        <w:t>Pzp</w:t>
      </w:r>
      <w:proofErr w:type="spellEnd"/>
      <w:r w:rsidRPr="00A94C56">
        <w:rPr>
          <w:rFonts w:ascii="Arial" w:hAnsi="Arial" w:cs="Arial"/>
          <w:sz w:val="22"/>
          <w:szCs w:val="22"/>
        </w:rPr>
        <w:t xml:space="preserve">): </w:t>
      </w:r>
    </w:p>
    <w:p w:rsidR="009B3E04" w:rsidRPr="00A94C56" w:rsidRDefault="009B3E04" w:rsidP="009B3E04">
      <w:pPr>
        <w:spacing w:line="276" w:lineRule="auto"/>
        <w:ind w:left="284"/>
        <w:jc w:val="both"/>
        <w:rPr>
          <w:rFonts w:ascii="Arial" w:hAnsi="Arial" w:cs="Arial"/>
          <w:sz w:val="22"/>
          <w:szCs w:val="22"/>
        </w:rPr>
      </w:pPr>
      <w:r w:rsidRPr="00A94C56">
        <w:rPr>
          <w:rFonts w:ascii="Arial" w:hAnsi="Arial" w:cs="Arial"/>
          <w:sz w:val="22"/>
          <w:szCs w:val="22"/>
        </w:rPr>
        <w:t xml:space="preserve">1) wyboru trybu negocjacji bez ogłoszenia, zamówienia z wolnej ręki lub zapytania o cenę; </w:t>
      </w:r>
    </w:p>
    <w:p w:rsidR="009B3E04" w:rsidRPr="00A94C56" w:rsidRDefault="009B3E04" w:rsidP="009B3E04">
      <w:pPr>
        <w:autoSpaceDE w:val="0"/>
        <w:autoSpaceDN w:val="0"/>
        <w:adjustRightInd w:val="0"/>
        <w:spacing w:line="276" w:lineRule="auto"/>
        <w:ind w:left="284"/>
        <w:jc w:val="both"/>
        <w:rPr>
          <w:rFonts w:ascii="Arial" w:hAnsi="Arial" w:cs="Arial"/>
          <w:bCs/>
          <w:sz w:val="22"/>
          <w:szCs w:val="22"/>
        </w:rPr>
      </w:pPr>
      <w:r w:rsidRPr="00A94C56">
        <w:rPr>
          <w:rFonts w:ascii="Arial" w:hAnsi="Arial" w:cs="Arial"/>
          <w:sz w:val="22"/>
          <w:szCs w:val="22"/>
        </w:rPr>
        <w:t>2) określenia warunków udziału w postępowaniu,</w:t>
      </w:r>
    </w:p>
    <w:p w:rsidR="009B3E04" w:rsidRPr="00A94C56" w:rsidRDefault="009B3E04" w:rsidP="009B3E04">
      <w:pPr>
        <w:spacing w:line="276" w:lineRule="auto"/>
        <w:ind w:left="284"/>
        <w:jc w:val="both"/>
        <w:rPr>
          <w:rFonts w:ascii="Arial" w:hAnsi="Arial" w:cs="Arial"/>
          <w:sz w:val="22"/>
          <w:szCs w:val="22"/>
        </w:rPr>
      </w:pPr>
      <w:r w:rsidRPr="00A94C56">
        <w:rPr>
          <w:rFonts w:ascii="Arial" w:hAnsi="Arial" w:cs="Arial"/>
          <w:sz w:val="22"/>
          <w:szCs w:val="22"/>
        </w:rPr>
        <w:t xml:space="preserve">3) wykluczenia odwołującego z postępowania o udzielenie zamówienia; </w:t>
      </w:r>
    </w:p>
    <w:p w:rsidR="009B3E04" w:rsidRPr="00A94C56" w:rsidRDefault="009B3E04" w:rsidP="009B3E04">
      <w:pPr>
        <w:spacing w:line="276" w:lineRule="auto"/>
        <w:ind w:left="284"/>
        <w:jc w:val="both"/>
        <w:rPr>
          <w:rFonts w:ascii="Arial" w:hAnsi="Arial" w:cs="Arial"/>
          <w:sz w:val="22"/>
          <w:szCs w:val="22"/>
        </w:rPr>
      </w:pPr>
      <w:r w:rsidRPr="00A94C56">
        <w:rPr>
          <w:rFonts w:ascii="Arial" w:hAnsi="Arial" w:cs="Arial"/>
          <w:sz w:val="22"/>
          <w:szCs w:val="22"/>
        </w:rPr>
        <w:t>4) odrzucenia oferty odwołującego,</w:t>
      </w:r>
    </w:p>
    <w:p w:rsidR="009B3E04" w:rsidRPr="00A94C56" w:rsidRDefault="009B3E04" w:rsidP="009B3E04">
      <w:pPr>
        <w:spacing w:line="276" w:lineRule="auto"/>
        <w:ind w:left="284"/>
        <w:jc w:val="both"/>
        <w:rPr>
          <w:rFonts w:ascii="Arial" w:hAnsi="Arial" w:cs="Arial"/>
          <w:sz w:val="22"/>
          <w:szCs w:val="22"/>
        </w:rPr>
      </w:pPr>
      <w:r w:rsidRPr="00A94C56">
        <w:rPr>
          <w:rFonts w:ascii="Arial" w:hAnsi="Arial" w:cs="Arial"/>
          <w:sz w:val="22"/>
          <w:szCs w:val="22"/>
        </w:rPr>
        <w:t>5) opisu przedmiotu zamówienia,</w:t>
      </w:r>
    </w:p>
    <w:p w:rsidR="009B3E04" w:rsidRPr="00A94C56" w:rsidRDefault="009B3E04" w:rsidP="00A94C56">
      <w:pPr>
        <w:spacing w:line="276" w:lineRule="auto"/>
        <w:ind w:left="284"/>
        <w:jc w:val="both"/>
        <w:rPr>
          <w:rFonts w:ascii="Arial" w:hAnsi="Arial" w:cs="Arial"/>
          <w:sz w:val="22"/>
          <w:szCs w:val="22"/>
        </w:rPr>
      </w:pPr>
      <w:r w:rsidRPr="00A94C56">
        <w:rPr>
          <w:rFonts w:ascii="Arial" w:hAnsi="Arial" w:cs="Arial"/>
          <w:sz w:val="22"/>
          <w:szCs w:val="22"/>
        </w:rPr>
        <w:t>6) wyboru najkorzystniejszej oferty.</w:t>
      </w:r>
    </w:p>
    <w:p w:rsidR="009B3E04" w:rsidRPr="00A94C56" w:rsidRDefault="009B3E04" w:rsidP="009B3E04">
      <w:pPr>
        <w:jc w:val="both"/>
        <w:rPr>
          <w:rFonts w:ascii="Arial" w:hAnsi="Arial" w:cs="Arial"/>
          <w:sz w:val="22"/>
          <w:szCs w:val="22"/>
        </w:rPr>
      </w:pPr>
      <w:r w:rsidRPr="00A94C56">
        <w:rPr>
          <w:rFonts w:ascii="Arial" w:hAnsi="Arial" w:cs="Arial"/>
          <w:sz w:val="22"/>
          <w:szCs w:val="22"/>
        </w:rPr>
        <w:t>3. Odwołanie wnosi się (a</w:t>
      </w:r>
      <w:r w:rsidR="00A94C56" w:rsidRPr="00A94C56">
        <w:rPr>
          <w:rFonts w:ascii="Arial" w:hAnsi="Arial" w:cs="Arial"/>
          <w:sz w:val="22"/>
          <w:szCs w:val="22"/>
        </w:rPr>
        <w:t xml:space="preserve">rt. 182 ust. 1 pkt. 1 i 2 </w:t>
      </w:r>
      <w:proofErr w:type="spellStart"/>
      <w:r w:rsidR="00A94C56" w:rsidRPr="00A94C56">
        <w:rPr>
          <w:rFonts w:ascii="Arial" w:hAnsi="Arial" w:cs="Arial"/>
          <w:sz w:val="22"/>
          <w:szCs w:val="22"/>
        </w:rPr>
        <w:t>Pzp</w:t>
      </w:r>
      <w:proofErr w:type="spellEnd"/>
      <w:r w:rsidRPr="00A94C56">
        <w:rPr>
          <w:rFonts w:ascii="Arial" w:hAnsi="Arial" w:cs="Arial"/>
          <w:sz w:val="22"/>
          <w:szCs w:val="22"/>
        </w:rPr>
        <w:t>):</w:t>
      </w:r>
    </w:p>
    <w:p w:rsidR="009B3E04" w:rsidRPr="00A94C56" w:rsidRDefault="009B3E04" w:rsidP="009B3E04">
      <w:pPr>
        <w:spacing w:after="120"/>
        <w:ind w:left="284"/>
        <w:jc w:val="both"/>
        <w:rPr>
          <w:rFonts w:ascii="Arial" w:hAnsi="Arial" w:cs="Arial"/>
          <w:sz w:val="22"/>
          <w:szCs w:val="22"/>
        </w:rPr>
      </w:pPr>
      <w:r w:rsidRPr="00A94C56">
        <w:rPr>
          <w:rFonts w:ascii="Arial" w:hAnsi="Arial" w:cs="Arial"/>
          <w:sz w:val="22"/>
          <w:szCs w:val="22"/>
        </w:rPr>
        <w:t xml:space="preserve">w terminie </w:t>
      </w:r>
      <w:r w:rsidR="00543589">
        <w:rPr>
          <w:rFonts w:ascii="Arial" w:hAnsi="Arial" w:cs="Arial"/>
          <w:b/>
          <w:sz w:val="22"/>
          <w:szCs w:val="22"/>
        </w:rPr>
        <w:t>10</w:t>
      </w:r>
      <w:r w:rsidRPr="00A94C56">
        <w:rPr>
          <w:rFonts w:ascii="Arial" w:hAnsi="Arial" w:cs="Arial"/>
          <w:b/>
          <w:sz w:val="22"/>
          <w:szCs w:val="22"/>
        </w:rPr>
        <w:t xml:space="preserve"> dni</w:t>
      </w:r>
      <w:r w:rsidRPr="00A94C56">
        <w:rPr>
          <w:rFonts w:ascii="Arial" w:hAnsi="Arial" w:cs="Arial"/>
          <w:sz w:val="22"/>
          <w:szCs w:val="22"/>
        </w:rPr>
        <w:t xml:space="preserve"> od dnia przesłania informacji (za pomocą poczty elekt</w:t>
      </w:r>
      <w:r w:rsidR="00C233E5">
        <w:rPr>
          <w:rFonts w:ascii="Arial" w:hAnsi="Arial" w:cs="Arial"/>
          <w:sz w:val="22"/>
          <w:szCs w:val="22"/>
        </w:rPr>
        <w:t>ronicznej)</w:t>
      </w:r>
      <w:r w:rsidRPr="00A94C56">
        <w:rPr>
          <w:rFonts w:ascii="Arial" w:hAnsi="Arial" w:cs="Arial"/>
          <w:sz w:val="22"/>
          <w:szCs w:val="22"/>
        </w:rPr>
        <w:t xml:space="preserve"> o czynności Zamawiającego stanowiącej podstawę jego wniesienia albo w terminie 10 dni – jeżeli zostały przesłane w inny sposób.  </w:t>
      </w:r>
    </w:p>
    <w:p w:rsidR="009B3E04" w:rsidRPr="00A94C56" w:rsidRDefault="009B3E04" w:rsidP="0027138D">
      <w:pPr>
        <w:ind w:left="426" w:hanging="426"/>
        <w:jc w:val="both"/>
        <w:rPr>
          <w:rFonts w:ascii="Arial" w:hAnsi="Arial" w:cs="Arial"/>
          <w:sz w:val="22"/>
          <w:szCs w:val="22"/>
        </w:rPr>
      </w:pPr>
      <w:r w:rsidRPr="00A94C56">
        <w:rPr>
          <w:rStyle w:val="highlight"/>
          <w:rFonts w:ascii="Arial" w:hAnsi="Arial" w:cs="Arial"/>
          <w:sz w:val="22"/>
          <w:szCs w:val="22"/>
        </w:rPr>
        <w:t xml:space="preserve">4. Odwołanie wobec </w:t>
      </w:r>
      <w:r w:rsidRPr="00A94C56">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w:t>
      </w:r>
      <w:r w:rsidR="00A94C56" w:rsidRPr="00A94C56">
        <w:rPr>
          <w:rFonts w:ascii="Arial" w:hAnsi="Arial" w:cs="Arial"/>
          <w:sz w:val="22"/>
          <w:szCs w:val="22"/>
        </w:rPr>
        <w:t xml:space="preserve">terminie (art. 182 ust. 2 </w:t>
      </w:r>
      <w:proofErr w:type="spellStart"/>
      <w:r w:rsidR="00A94C56" w:rsidRPr="00A94C56">
        <w:rPr>
          <w:rFonts w:ascii="Arial" w:hAnsi="Arial" w:cs="Arial"/>
          <w:sz w:val="22"/>
          <w:szCs w:val="22"/>
        </w:rPr>
        <w:t>Pzp</w:t>
      </w:r>
      <w:proofErr w:type="spellEnd"/>
      <w:r w:rsidRPr="00A94C56">
        <w:rPr>
          <w:rFonts w:ascii="Arial" w:hAnsi="Arial" w:cs="Arial"/>
          <w:sz w:val="22"/>
          <w:szCs w:val="22"/>
        </w:rPr>
        <w:t xml:space="preserve">) </w:t>
      </w:r>
      <w:r w:rsidR="00543589">
        <w:rPr>
          <w:rFonts w:ascii="Arial" w:hAnsi="Arial" w:cs="Arial"/>
          <w:b/>
          <w:sz w:val="22"/>
          <w:szCs w:val="22"/>
        </w:rPr>
        <w:t>10</w:t>
      </w:r>
      <w:r w:rsidRPr="00A94C56">
        <w:rPr>
          <w:rFonts w:ascii="Arial" w:hAnsi="Arial" w:cs="Arial"/>
          <w:b/>
          <w:sz w:val="22"/>
          <w:szCs w:val="22"/>
        </w:rPr>
        <w:t xml:space="preserve"> dni</w:t>
      </w:r>
      <w:r w:rsidRPr="00A94C56">
        <w:rPr>
          <w:rFonts w:ascii="Arial" w:hAnsi="Arial" w:cs="Arial"/>
          <w:sz w:val="22"/>
          <w:szCs w:val="22"/>
        </w:rPr>
        <w:t xml:space="preserve"> od dnia zamieszczenia ogłoszenia w Biuletynie Zamówień Publicznych lub specyfikacji istotnych warunków zamówienia na stronie internetowej. </w:t>
      </w:r>
    </w:p>
    <w:p w:rsidR="009B3E04" w:rsidRPr="00A94C56" w:rsidRDefault="009B3E04" w:rsidP="009B3E04">
      <w:pPr>
        <w:tabs>
          <w:tab w:val="left" w:pos="284"/>
        </w:tabs>
        <w:autoSpaceDE w:val="0"/>
        <w:autoSpaceDN w:val="0"/>
        <w:adjustRightInd w:val="0"/>
        <w:ind w:left="426" w:hanging="426"/>
        <w:jc w:val="both"/>
        <w:rPr>
          <w:rFonts w:ascii="Arial" w:hAnsi="Arial" w:cs="Arial"/>
          <w:sz w:val="22"/>
          <w:szCs w:val="22"/>
        </w:rPr>
      </w:pPr>
      <w:r w:rsidRPr="00A94C56">
        <w:rPr>
          <w:rFonts w:ascii="Arial" w:hAnsi="Arial" w:cs="Arial"/>
          <w:sz w:val="22"/>
          <w:szCs w:val="22"/>
        </w:rPr>
        <w:t>5. W przypadku wniesienia odwołania wobec treści ogłoszenia o zamówieniu lub postanowień SIWZ, Zamawiający może przedłużyć termin składania of</w:t>
      </w:r>
      <w:r w:rsidR="00A94C56" w:rsidRPr="00A94C56">
        <w:rPr>
          <w:rFonts w:ascii="Arial" w:hAnsi="Arial" w:cs="Arial"/>
          <w:sz w:val="22"/>
          <w:szCs w:val="22"/>
        </w:rPr>
        <w:t xml:space="preserve">ert (art. 182 ust. 5 </w:t>
      </w:r>
      <w:proofErr w:type="spellStart"/>
      <w:r w:rsidR="00A94C56" w:rsidRPr="00A94C56">
        <w:rPr>
          <w:rFonts w:ascii="Arial" w:hAnsi="Arial" w:cs="Arial"/>
          <w:sz w:val="22"/>
          <w:szCs w:val="22"/>
        </w:rPr>
        <w:t>Pzp</w:t>
      </w:r>
      <w:proofErr w:type="spellEnd"/>
      <w:r w:rsidRPr="00A94C56">
        <w:rPr>
          <w:rFonts w:ascii="Arial" w:hAnsi="Arial" w:cs="Arial"/>
          <w:sz w:val="22"/>
          <w:szCs w:val="22"/>
        </w:rPr>
        <w:t>).</w:t>
      </w:r>
    </w:p>
    <w:p w:rsidR="009B3E04" w:rsidRPr="00A94C56" w:rsidRDefault="009B3E04" w:rsidP="00835579">
      <w:pPr>
        <w:numPr>
          <w:ilvl w:val="0"/>
          <w:numId w:val="16"/>
        </w:numPr>
        <w:tabs>
          <w:tab w:val="clear" w:pos="720"/>
        </w:tabs>
        <w:autoSpaceDE w:val="0"/>
        <w:autoSpaceDN w:val="0"/>
        <w:adjustRightInd w:val="0"/>
        <w:ind w:left="426" w:hanging="426"/>
        <w:jc w:val="both"/>
        <w:rPr>
          <w:rFonts w:ascii="Arial" w:hAnsi="Arial" w:cs="Arial"/>
          <w:sz w:val="22"/>
          <w:szCs w:val="22"/>
        </w:rPr>
      </w:pPr>
      <w:r w:rsidRPr="00A94C56">
        <w:rPr>
          <w:rFonts w:ascii="Arial" w:hAnsi="Arial" w:cs="Arial"/>
          <w:sz w:val="22"/>
          <w:szCs w:val="22"/>
        </w:rPr>
        <w:t>W przypadku wniesienia odwołania po upływie terminu składania ofert bieg terminu zwi</w:t>
      </w:r>
      <w:r w:rsidRPr="00A94C56">
        <w:rPr>
          <w:rFonts w:ascii="Arial" w:eastAsia="TimesNewRoman,Bold" w:hAnsi="Arial" w:cs="Arial"/>
          <w:sz w:val="22"/>
          <w:szCs w:val="22"/>
        </w:rPr>
        <w:t>ą</w:t>
      </w:r>
      <w:r w:rsidRPr="00A94C56">
        <w:rPr>
          <w:rFonts w:ascii="Arial" w:hAnsi="Arial" w:cs="Arial"/>
          <w:sz w:val="22"/>
          <w:szCs w:val="22"/>
        </w:rPr>
        <w:t>zania ofert</w:t>
      </w:r>
      <w:r w:rsidRPr="00A94C56">
        <w:rPr>
          <w:rFonts w:ascii="Arial" w:eastAsia="TimesNewRoman,Bold" w:hAnsi="Arial" w:cs="Arial"/>
          <w:sz w:val="22"/>
          <w:szCs w:val="22"/>
        </w:rPr>
        <w:t xml:space="preserve">ą </w:t>
      </w:r>
      <w:r w:rsidRPr="00A94C56">
        <w:rPr>
          <w:rFonts w:ascii="Arial" w:hAnsi="Arial" w:cs="Arial"/>
          <w:sz w:val="22"/>
          <w:szCs w:val="22"/>
        </w:rPr>
        <w:t>ulega zawieszeniu do czasu ogłoszenia przez Izb</w:t>
      </w:r>
      <w:r w:rsidRPr="00A94C56">
        <w:rPr>
          <w:rFonts w:ascii="Arial" w:eastAsia="TimesNewRoman,Bold" w:hAnsi="Arial" w:cs="Arial"/>
          <w:sz w:val="22"/>
          <w:szCs w:val="22"/>
        </w:rPr>
        <w:t xml:space="preserve">ę </w:t>
      </w:r>
      <w:r w:rsidRPr="00A94C56">
        <w:rPr>
          <w:rFonts w:ascii="Arial" w:hAnsi="Arial" w:cs="Arial"/>
          <w:sz w:val="22"/>
          <w:szCs w:val="22"/>
        </w:rPr>
        <w:t>orzeczenia (art. 18</w:t>
      </w:r>
      <w:r w:rsidR="0027138D">
        <w:rPr>
          <w:rFonts w:ascii="Arial" w:hAnsi="Arial" w:cs="Arial"/>
          <w:sz w:val="22"/>
          <w:szCs w:val="22"/>
        </w:rPr>
        <w:t xml:space="preserve">2 </w:t>
      </w:r>
      <w:r w:rsidR="00A94C56" w:rsidRPr="00A94C56">
        <w:rPr>
          <w:rFonts w:ascii="Arial" w:hAnsi="Arial" w:cs="Arial"/>
          <w:sz w:val="22"/>
          <w:szCs w:val="22"/>
        </w:rPr>
        <w:t xml:space="preserve">ust. 6 </w:t>
      </w:r>
      <w:proofErr w:type="spellStart"/>
      <w:r w:rsidR="00A94C56" w:rsidRPr="00A94C56">
        <w:rPr>
          <w:rFonts w:ascii="Arial" w:hAnsi="Arial" w:cs="Arial"/>
          <w:sz w:val="22"/>
          <w:szCs w:val="22"/>
        </w:rPr>
        <w:t>Pzp</w:t>
      </w:r>
      <w:proofErr w:type="spellEnd"/>
      <w:r w:rsidRPr="00A94C56">
        <w:rPr>
          <w:rFonts w:ascii="Arial" w:hAnsi="Arial" w:cs="Arial"/>
          <w:sz w:val="22"/>
          <w:szCs w:val="22"/>
        </w:rPr>
        <w:t>).</w:t>
      </w:r>
    </w:p>
    <w:p w:rsidR="009B3E04" w:rsidRPr="00A94C56" w:rsidRDefault="009B3E04" w:rsidP="00835579">
      <w:pPr>
        <w:pStyle w:val="Podstawowy2"/>
        <w:widowControl/>
        <w:numPr>
          <w:ilvl w:val="0"/>
          <w:numId w:val="16"/>
        </w:numPr>
        <w:tabs>
          <w:tab w:val="clear" w:pos="720"/>
          <w:tab w:val="left" w:pos="0"/>
          <w:tab w:val="num" w:pos="284"/>
        </w:tabs>
        <w:suppressAutoHyphens w:val="0"/>
        <w:autoSpaceDE w:val="0"/>
        <w:autoSpaceDN w:val="0"/>
        <w:adjustRightInd w:val="0"/>
        <w:spacing w:line="240" w:lineRule="auto"/>
        <w:ind w:left="284" w:hanging="284"/>
        <w:rPr>
          <w:rFonts w:ascii="Arial" w:hAnsi="Arial" w:cs="Arial"/>
          <w:bCs/>
          <w:sz w:val="22"/>
          <w:szCs w:val="22"/>
        </w:rPr>
      </w:pPr>
      <w:r w:rsidRPr="00A94C56">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w:t>
      </w:r>
      <w:r w:rsidR="00A94C56" w:rsidRPr="00A94C56">
        <w:rPr>
          <w:rFonts w:ascii="Arial" w:hAnsi="Arial" w:cs="Arial"/>
          <w:bCs/>
          <w:sz w:val="22"/>
          <w:szCs w:val="22"/>
        </w:rPr>
        <w:t xml:space="preserve">odwołania (art.180 ust. 3 </w:t>
      </w:r>
      <w:proofErr w:type="spellStart"/>
      <w:r w:rsidR="00A94C56" w:rsidRPr="00A94C56">
        <w:rPr>
          <w:rFonts w:ascii="Arial" w:hAnsi="Arial" w:cs="Arial"/>
          <w:bCs/>
          <w:sz w:val="22"/>
          <w:szCs w:val="22"/>
        </w:rPr>
        <w:t>Pzp</w:t>
      </w:r>
      <w:proofErr w:type="spellEnd"/>
      <w:r w:rsidRPr="00A94C56">
        <w:rPr>
          <w:rFonts w:ascii="Arial" w:hAnsi="Arial" w:cs="Arial"/>
          <w:bCs/>
          <w:sz w:val="22"/>
          <w:szCs w:val="22"/>
        </w:rPr>
        <w:t>).</w:t>
      </w:r>
    </w:p>
    <w:p w:rsidR="009B3E04" w:rsidRPr="00A94C56" w:rsidRDefault="009B3E04" w:rsidP="00835579">
      <w:pPr>
        <w:numPr>
          <w:ilvl w:val="0"/>
          <w:numId w:val="16"/>
        </w:numPr>
        <w:tabs>
          <w:tab w:val="left" w:pos="284"/>
        </w:tabs>
        <w:ind w:left="284" w:hanging="284"/>
        <w:jc w:val="both"/>
        <w:rPr>
          <w:rFonts w:ascii="Arial" w:hAnsi="Arial" w:cs="Arial"/>
          <w:sz w:val="22"/>
          <w:szCs w:val="22"/>
        </w:rPr>
      </w:pPr>
      <w:r w:rsidRPr="00A94C56">
        <w:rPr>
          <w:rStyle w:val="highlight"/>
          <w:rFonts w:ascii="Arial" w:hAnsi="Arial" w:cs="Arial"/>
          <w:sz w:val="22"/>
          <w:szCs w:val="22"/>
        </w:rPr>
        <w:t xml:space="preserve">Odwołanie wnosi </w:t>
      </w:r>
      <w:r w:rsidRPr="00A94C56">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A94C56">
        <w:rPr>
          <w:rFonts w:ascii="Arial" w:hAnsi="Arial" w:cs="Arial"/>
          <w:bCs/>
          <w:sz w:val="22"/>
          <w:szCs w:val="22"/>
        </w:rPr>
        <w:t xml:space="preserve">(art.180 ust. </w:t>
      </w:r>
      <w:r w:rsidR="00A94C56" w:rsidRPr="00A94C56">
        <w:rPr>
          <w:rFonts w:ascii="Arial" w:hAnsi="Arial" w:cs="Arial"/>
          <w:bCs/>
          <w:sz w:val="22"/>
          <w:szCs w:val="22"/>
        </w:rPr>
        <w:t xml:space="preserve">4 </w:t>
      </w:r>
      <w:proofErr w:type="spellStart"/>
      <w:r w:rsidR="00A94C56" w:rsidRPr="00A94C56">
        <w:rPr>
          <w:rFonts w:ascii="Arial" w:hAnsi="Arial" w:cs="Arial"/>
          <w:bCs/>
          <w:sz w:val="22"/>
          <w:szCs w:val="22"/>
        </w:rPr>
        <w:t>Pzp</w:t>
      </w:r>
      <w:proofErr w:type="spellEnd"/>
      <w:r w:rsidRPr="00A94C56">
        <w:rPr>
          <w:rFonts w:ascii="Arial" w:hAnsi="Arial" w:cs="Arial"/>
          <w:bCs/>
          <w:sz w:val="22"/>
          <w:szCs w:val="22"/>
        </w:rPr>
        <w:t>).</w:t>
      </w:r>
    </w:p>
    <w:p w:rsidR="009B3E04" w:rsidRPr="00A94C56" w:rsidRDefault="009B3E04" w:rsidP="00835579">
      <w:pPr>
        <w:numPr>
          <w:ilvl w:val="0"/>
          <w:numId w:val="16"/>
        </w:numPr>
        <w:tabs>
          <w:tab w:val="left" w:pos="284"/>
        </w:tabs>
        <w:ind w:left="284" w:hanging="284"/>
        <w:jc w:val="both"/>
        <w:rPr>
          <w:rFonts w:ascii="Arial" w:hAnsi="Arial" w:cs="Arial"/>
          <w:sz w:val="22"/>
          <w:szCs w:val="22"/>
        </w:rPr>
      </w:pPr>
      <w:r w:rsidRPr="00A94C56">
        <w:rPr>
          <w:rFonts w:ascii="Arial" w:hAnsi="Arial" w:cs="Arial"/>
          <w:bCs/>
          <w:sz w:val="22"/>
          <w:szCs w:val="22"/>
        </w:rPr>
        <w:t>Odwołujący przesyła kopię odwołania Zamaw</w:t>
      </w:r>
      <w:r w:rsidR="0027138D">
        <w:rPr>
          <w:rFonts w:ascii="Arial" w:hAnsi="Arial" w:cs="Arial"/>
          <w:bCs/>
          <w:sz w:val="22"/>
          <w:szCs w:val="22"/>
        </w:rPr>
        <w:t xml:space="preserve">iającemu przed upływem terminu </w:t>
      </w:r>
      <w:r w:rsidRPr="00A94C56">
        <w:rPr>
          <w:rFonts w:ascii="Arial" w:hAnsi="Arial" w:cs="Arial"/>
          <w:bCs/>
          <w:sz w:val="22"/>
          <w:szCs w:val="22"/>
        </w:rPr>
        <w:t xml:space="preserve">do wniesienia odwołania w taki sposób, aby mógł on zapoznać się z jego treścią przed upływem tego terminu. </w:t>
      </w:r>
      <w:r w:rsidRPr="00A94C56">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A94C56">
        <w:rPr>
          <w:rFonts w:ascii="Arial" w:hAnsi="Arial" w:cs="Arial"/>
          <w:bCs/>
          <w:sz w:val="22"/>
          <w:szCs w:val="22"/>
        </w:rPr>
        <w:t xml:space="preserve">(art.180 ust. 5 </w:t>
      </w:r>
      <w:proofErr w:type="spellStart"/>
      <w:r w:rsidR="00A94C56" w:rsidRPr="00A94C56">
        <w:rPr>
          <w:rFonts w:ascii="Arial" w:hAnsi="Arial" w:cs="Arial"/>
          <w:bCs/>
          <w:sz w:val="22"/>
          <w:szCs w:val="22"/>
        </w:rPr>
        <w:t>Pzp</w:t>
      </w:r>
      <w:proofErr w:type="spellEnd"/>
      <w:r w:rsidRPr="00A94C56">
        <w:rPr>
          <w:rFonts w:ascii="Arial" w:hAnsi="Arial" w:cs="Arial"/>
          <w:bCs/>
          <w:sz w:val="22"/>
          <w:szCs w:val="22"/>
        </w:rPr>
        <w:t>).</w:t>
      </w:r>
    </w:p>
    <w:p w:rsidR="009B3E04" w:rsidRPr="00A94C56" w:rsidRDefault="009B3E04" w:rsidP="00835579">
      <w:pPr>
        <w:numPr>
          <w:ilvl w:val="0"/>
          <w:numId w:val="16"/>
        </w:numPr>
        <w:tabs>
          <w:tab w:val="left" w:pos="284"/>
          <w:tab w:val="left" w:pos="426"/>
        </w:tabs>
        <w:ind w:left="284" w:hanging="284"/>
        <w:jc w:val="both"/>
        <w:rPr>
          <w:rFonts w:ascii="Arial" w:hAnsi="Arial" w:cs="Arial"/>
          <w:sz w:val="22"/>
          <w:szCs w:val="22"/>
        </w:rPr>
      </w:pPr>
      <w:r w:rsidRPr="00A94C56">
        <w:rPr>
          <w:rFonts w:ascii="Arial" w:hAnsi="Arial" w:cs="Arial"/>
          <w:sz w:val="22"/>
          <w:szCs w:val="22"/>
        </w:rPr>
        <w:lastRenderedPageBreak/>
        <w:t>Na orzeczenie Izby stronom oraz uczestnikom post</w:t>
      </w:r>
      <w:r w:rsidRPr="00A94C56">
        <w:rPr>
          <w:rFonts w:ascii="Arial" w:eastAsia="TimesNewRoman,Bold" w:hAnsi="Arial" w:cs="Arial"/>
          <w:sz w:val="22"/>
          <w:szCs w:val="22"/>
        </w:rPr>
        <w:t>ę</w:t>
      </w:r>
      <w:r w:rsidRPr="00A94C56">
        <w:rPr>
          <w:rFonts w:ascii="Arial" w:hAnsi="Arial" w:cs="Arial"/>
          <w:sz w:val="22"/>
          <w:szCs w:val="22"/>
        </w:rPr>
        <w:t>powania odwoławczego przysługuje skarga do s</w:t>
      </w:r>
      <w:r w:rsidRPr="00A94C56">
        <w:rPr>
          <w:rFonts w:ascii="Arial" w:eastAsia="TimesNewRoman,Bold" w:hAnsi="Arial" w:cs="Arial"/>
          <w:sz w:val="22"/>
          <w:szCs w:val="22"/>
        </w:rPr>
        <w:t>ą</w:t>
      </w:r>
      <w:r w:rsidRPr="00A94C56">
        <w:rPr>
          <w:rFonts w:ascii="Arial" w:hAnsi="Arial" w:cs="Arial"/>
          <w:sz w:val="22"/>
          <w:szCs w:val="22"/>
        </w:rPr>
        <w:t xml:space="preserve">du </w:t>
      </w:r>
      <w:r w:rsidRPr="00A94C56">
        <w:rPr>
          <w:rFonts w:ascii="Arial" w:hAnsi="Arial" w:cs="Arial"/>
          <w:bCs/>
          <w:sz w:val="22"/>
          <w:szCs w:val="22"/>
        </w:rPr>
        <w:t xml:space="preserve">(art. </w:t>
      </w:r>
      <w:smartTag w:uri="urn:schemas-microsoft-com:office:smarttags" w:element="metricconverter">
        <w:smartTagPr>
          <w:attr w:name="ProductID" w:val="198 a"/>
        </w:smartTagPr>
        <w:r w:rsidRPr="00A94C56">
          <w:rPr>
            <w:rFonts w:ascii="Arial" w:hAnsi="Arial" w:cs="Arial"/>
            <w:bCs/>
            <w:sz w:val="22"/>
            <w:szCs w:val="22"/>
          </w:rPr>
          <w:t>198 a</w:t>
        </w:r>
      </w:smartTag>
      <w:r w:rsidRPr="00A94C56">
        <w:rPr>
          <w:rFonts w:ascii="Arial" w:hAnsi="Arial" w:cs="Arial"/>
          <w:bCs/>
          <w:sz w:val="22"/>
          <w:szCs w:val="22"/>
        </w:rPr>
        <w:t xml:space="preserve"> do art. </w:t>
      </w:r>
      <w:smartTag w:uri="urn:schemas-microsoft-com:office:smarttags" w:element="metricconverter">
        <w:smartTagPr>
          <w:attr w:name="ProductID" w:val="198 g"/>
        </w:smartTagPr>
        <w:r w:rsidRPr="00A94C56">
          <w:rPr>
            <w:rFonts w:ascii="Arial" w:hAnsi="Arial" w:cs="Arial"/>
            <w:bCs/>
            <w:sz w:val="22"/>
            <w:szCs w:val="22"/>
          </w:rPr>
          <w:t>198 g</w:t>
        </w:r>
      </w:smartTag>
      <w:r w:rsidR="00A94C56" w:rsidRPr="00A94C56">
        <w:rPr>
          <w:rFonts w:ascii="Arial" w:hAnsi="Arial" w:cs="Arial"/>
          <w:bCs/>
          <w:sz w:val="22"/>
          <w:szCs w:val="22"/>
        </w:rPr>
        <w:t xml:space="preserve"> </w:t>
      </w:r>
      <w:proofErr w:type="spellStart"/>
      <w:r w:rsidR="00A94C56" w:rsidRPr="00A94C56">
        <w:rPr>
          <w:rFonts w:ascii="Arial" w:hAnsi="Arial" w:cs="Arial"/>
          <w:bCs/>
          <w:sz w:val="22"/>
          <w:szCs w:val="22"/>
        </w:rPr>
        <w:t>Pzp</w:t>
      </w:r>
      <w:proofErr w:type="spellEnd"/>
      <w:r w:rsidRPr="00A94C56">
        <w:rPr>
          <w:rFonts w:ascii="Arial" w:hAnsi="Arial" w:cs="Arial"/>
          <w:bCs/>
          <w:sz w:val="22"/>
          <w:szCs w:val="22"/>
        </w:rPr>
        <w:t>).</w:t>
      </w:r>
    </w:p>
    <w:p w:rsidR="009B3E04" w:rsidRPr="00A94C56" w:rsidRDefault="009B3E04" w:rsidP="00835579">
      <w:pPr>
        <w:numPr>
          <w:ilvl w:val="0"/>
          <w:numId w:val="16"/>
        </w:numPr>
        <w:tabs>
          <w:tab w:val="left" w:pos="284"/>
          <w:tab w:val="left" w:pos="426"/>
        </w:tabs>
        <w:ind w:left="284" w:hanging="284"/>
        <w:jc w:val="both"/>
        <w:rPr>
          <w:rFonts w:ascii="Arial" w:hAnsi="Arial" w:cs="Arial"/>
          <w:sz w:val="22"/>
          <w:szCs w:val="22"/>
        </w:rPr>
      </w:pPr>
      <w:r w:rsidRPr="00A94C56">
        <w:rPr>
          <w:rFonts w:ascii="Arial" w:hAnsi="Arial" w:cs="Arial"/>
          <w:sz w:val="22"/>
          <w:szCs w:val="22"/>
        </w:rPr>
        <w:t>Skarg</w:t>
      </w:r>
      <w:r w:rsidRPr="00A94C56">
        <w:rPr>
          <w:rFonts w:ascii="Arial" w:eastAsia="TimesNewRoman,Bold" w:hAnsi="Arial" w:cs="Arial"/>
          <w:sz w:val="22"/>
          <w:szCs w:val="22"/>
        </w:rPr>
        <w:t xml:space="preserve">ę </w:t>
      </w:r>
      <w:r w:rsidRPr="00A94C56">
        <w:rPr>
          <w:rFonts w:ascii="Arial" w:hAnsi="Arial" w:cs="Arial"/>
          <w:sz w:val="22"/>
          <w:szCs w:val="22"/>
        </w:rPr>
        <w:t>wnosi si</w:t>
      </w:r>
      <w:r w:rsidRPr="00A94C56">
        <w:rPr>
          <w:rFonts w:ascii="Arial" w:eastAsia="TimesNewRoman,Bold" w:hAnsi="Arial" w:cs="Arial"/>
          <w:sz w:val="22"/>
          <w:szCs w:val="22"/>
        </w:rPr>
        <w:t xml:space="preserve">ę </w:t>
      </w:r>
      <w:r w:rsidRPr="00A94C56">
        <w:rPr>
          <w:rFonts w:ascii="Arial" w:hAnsi="Arial" w:cs="Arial"/>
          <w:sz w:val="22"/>
          <w:szCs w:val="22"/>
        </w:rPr>
        <w:t>do s</w:t>
      </w:r>
      <w:r w:rsidRPr="00A94C56">
        <w:rPr>
          <w:rFonts w:ascii="Arial" w:eastAsia="TimesNewRoman,Bold" w:hAnsi="Arial" w:cs="Arial"/>
          <w:sz w:val="22"/>
          <w:szCs w:val="22"/>
        </w:rPr>
        <w:t>ą</w:t>
      </w:r>
      <w:r w:rsidRPr="00A94C56">
        <w:rPr>
          <w:rFonts w:ascii="Arial" w:hAnsi="Arial" w:cs="Arial"/>
          <w:sz w:val="22"/>
          <w:szCs w:val="22"/>
        </w:rPr>
        <w:t>du okr</w:t>
      </w:r>
      <w:r w:rsidRPr="00A94C56">
        <w:rPr>
          <w:rFonts w:ascii="Arial" w:eastAsia="TimesNewRoman,Bold" w:hAnsi="Arial" w:cs="Arial"/>
          <w:sz w:val="22"/>
          <w:szCs w:val="22"/>
        </w:rPr>
        <w:t>ę</w:t>
      </w:r>
      <w:r w:rsidRPr="00A94C56">
        <w:rPr>
          <w:rFonts w:ascii="Arial" w:hAnsi="Arial" w:cs="Arial"/>
          <w:sz w:val="22"/>
          <w:szCs w:val="22"/>
        </w:rPr>
        <w:t>gowego wła</w:t>
      </w:r>
      <w:r w:rsidRPr="00A94C56">
        <w:rPr>
          <w:rFonts w:ascii="Arial" w:eastAsia="TimesNewRoman,Bold" w:hAnsi="Arial" w:cs="Arial"/>
          <w:sz w:val="22"/>
          <w:szCs w:val="22"/>
        </w:rPr>
        <w:t>ś</w:t>
      </w:r>
      <w:r w:rsidRPr="00A94C56">
        <w:rPr>
          <w:rFonts w:ascii="Arial" w:hAnsi="Arial" w:cs="Arial"/>
          <w:sz w:val="22"/>
          <w:szCs w:val="22"/>
        </w:rPr>
        <w:t>ciwego dla siedziby albo miejsca zamieszkania Zamawiaj</w:t>
      </w:r>
      <w:r w:rsidRPr="00A94C56">
        <w:rPr>
          <w:rFonts w:ascii="Arial" w:eastAsia="TimesNewRoman,Bold" w:hAnsi="Arial" w:cs="Arial"/>
          <w:sz w:val="22"/>
          <w:szCs w:val="22"/>
        </w:rPr>
        <w:t>ą</w:t>
      </w:r>
      <w:r w:rsidRPr="00A94C56">
        <w:rPr>
          <w:rFonts w:ascii="Arial" w:hAnsi="Arial" w:cs="Arial"/>
          <w:sz w:val="22"/>
          <w:szCs w:val="22"/>
        </w:rPr>
        <w:t>cego. Skarg</w:t>
      </w:r>
      <w:r w:rsidRPr="00A94C56">
        <w:rPr>
          <w:rFonts w:ascii="Arial" w:eastAsia="TimesNewRoman,Bold" w:hAnsi="Arial" w:cs="Arial"/>
          <w:sz w:val="22"/>
          <w:szCs w:val="22"/>
        </w:rPr>
        <w:t xml:space="preserve">ę </w:t>
      </w:r>
      <w:r w:rsidRPr="00A94C56">
        <w:rPr>
          <w:rFonts w:ascii="Arial" w:hAnsi="Arial" w:cs="Arial"/>
          <w:sz w:val="22"/>
          <w:szCs w:val="22"/>
        </w:rPr>
        <w:t>wnosi si</w:t>
      </w:r>
      <w:r w:rsidRPr="00A94C56">
        <w:rPr>
          <w:rFonts w:ascii="Arial" w:eastAsia="TimesNewRoman,Bold" w:hAnsi="Arial" w:cs="Arial"/>
          <w:sz w:val="22"/>
          <w:szCs w:val="22"/>
        </w:rPr>
        <w:t xml:space="preserve">ę </w:t>
      </w:r>
      <w:r w:rsidRPr="00A94C56">
        <w:rPr>
          <w:rFonts w:ascii="Arial" w:hAnsi="Arial" w:cs="Arial"/>
          <w:sz w:val="22"/>
          <w:szCs w:val="22"/>
        </w:rPr>
        <w:t>za po</w:t>
      </w:r>
      <w:r w:rsidRPr="00A94C56">
        <w:rPr>
          <w:rFonts w:ascii="Arial" w:eastAsia="TimesNewRoman,Bold" w:hAnsi="Arial" w:cs="Arial"/>
          <w:sz w:val="22"/>
          <w:szCs w:val="22"/>
        </w:rPr>
        <w:t>ś</w:t>
      </w:r>
      <w:r w:rsidRPr="00A94C56">
        <w:rPr>
          <w:rFonts w:ascii="Arial" w:hAnsi="Arial" w:cs="Arial"/>
          <w:sz w:val="22"/>
          <w:szCs w:val="22"/>
        </w:rPr>
        <w:t>r</w:t>
      </w:r>
      <w:r w:rsidR="00A94C56" w:rsidRPr="00A94C56">
        <w:rPr>
          <w:rFonts w:ascii="Arial" w:hAnsi="Arial" w:cs="Arial"/>
          <w:sz w:val="22"/>
          <w:szCs w:val="22"/>
        </w:rPr>
        <w:t xml:space="preserve">ednictwem Prezesa Izby </w:t>
      </w:r>
      <w:r w:rsidRPr="00A94C56">
        <w:rPr>
          <w:rFonts w:ascii="Arial" w:hAnsi="Arial" w:cs="Arial"/>
          <w:sz w:val="22"/>
          <w:szCs w:val="22"/>
        </w:rPr>
        <w:t>w terminie 7 dni od dnia dor</w:t>
      </w:r>
      <w:r w:rsidRPr="00A94C56">
        <w:rPr>
          <w:rFonts w:ascii="Arial" w:eastAsia="TimesNewRoman,Bold" w:hAnsi="Arial" w:cs="Arial"/>
          <w:sz w:val="22"/>
          <w:szCs w:val="22"/>
        </w:rPr>
        <w:t>ę</w:t>
      </w:r>
      <w:r w:rsidRPr="00A94C56">
        <w:rPr>
          <w:rFonts w:ascii="Arial" w:hAnsi="Arial" w:cs="Arial"/>
          <w:sz w:val="22"/>
          <w:szCs w:val="22"/>
        </w:rPr>
        <w:t>czenia orzeczenia Izby, przesyłaj</w:t>
      </w:r>
      <w:r w:rsidRPr="00A94C56">
        <w:rPr>
          <w:rFonts w:ascii="Arial" w:eastAsia="TimesNewRoman,Bold" w:hAnsi="Arial" w:cs="Arial"/>
          <w:sz w:val="22"/>
          <w:szCs w:val="22"/>
        </w:rPr>
        <w:t>ą</w:t>
      </w:r>
      <w:r w:rsidRPr="00A94C56">
        <w:rPr>
          <w:rFonts w:ascii="Arial" w:hAnsi="Arial" w:cs="Arial"/>
          <w:sz w:val="22"/>
          <w:szCs w:val="22"/>
        </w:rPr>
        <w:t>c jednocze</w:t>
      </w:r>
      <w:r w:rsidRPr="00A94C56">
        <w:rPr>
          <w:rFonts w:ascii="Arial" w:eastAsia="TimesNewRoman,Bold" w:hAnsi="Arial" w:cs="Arial"/>
          <w:sz w:val="22"/>
          <w:szCs w:val="22"/>
        </w:rPr>
        <w:t>ś</w:t>
      </w:r>
      <w:r w:rsidRPr="00A94C56">
        <w:rPr>
          <w:rFonts w:ascii="Arial" w:hAnsi="Arial" w:cs="Arial"/>
          <w:sz w:val="22"/>
          <w:szCs w:val="22"/>
        </w:rPr>
        <w:t>nie jej odpis przeciwnikowi skargi. Zło</w:t>
      </w:r>
      <w:r w:rsidRPr="00A94C56">
        <w:rPr>
          <w:rFonts w:ascii="Arial" w:eastAsia="TimesNewRoman,Bold" w:hAnsi="Arial" w:cs="Arial"/>
          <w:sz w:val="22"/>
          <w:szCs w:val="22"/>
        </w:rPr>
        <w:t>ż</w:t>
      </w:r>
      <w:r w:rsidRPr="00A94C56">
        <w:rPr>
          <w:rFonts w:ascii="Arial" w:hAnsi="Arial" w:cs="Arial"/>
          <w:sz w:val="22"/>
          <w:szCs w:val="22"/>
        </w:rPr>
        <w:t xml:space="preserve">enie skargi w placówce pocztowej operatora wyznaczonego jest równoznaczne z jej wniesieniem. </w:t>
      </w:r>
    </w:p>
    <w:p w:rsidR="00AB0E57" w:rsidRPr="00A94C56" w:rsidRDefault="00AB0E57" w:rsidP="005E6A0C">
      <w:pPr>
        <w:jc w:val="both"/>
        <w:rPr>
          <w:rFonts w:ascii="Arial" w:hAnsi="Arial" w:cs="Arial"/>
          <w:b/>
          <w:sz w:val="22"/>
          <w:szCs w:val="22"/>
        </w:rPr>
      </w:pPr>
    </w:p>
    <w:p w:rsidR="000546E6" w:rsidRPr="0026406D" w:rsidRDefault="00AB0E57" w:rsidP="0026406D">
      <w:pPr>
        <w:numPr>
          <w:ilvl w:val="0"/>
          <w:numId w:val="1"/>
        </w:numPr>
        <w:jc w:val="both"/>
        <w:rPr>
          <w:rFonts w:ascii="Arial" w:hAnsi="Arial" w:cs="Arial"/>
          <w:sz w:val="22"/>
          <w:szCs w:val="22"/>
        </w:rPr>
      </w:pPr>
      <w:r w:rsidRPr="00A94C56">
        <w:rPr>
          <w:rFonts w:ascii="Arial" w:hAnsi="Arial" w:cs="Arial"/>
          <w:b/>
          <w:sz w:val="22"/>
          <w:szCs w:val="22"/>
        </w:rPr>
        <w:t>Opis części zamówienia, jeżeli zamawiający dopuszcza składanie ofert częściowych.</w:t>
      </w:r>
    </w:p>
    <w:p w:rsidR="005F2612" w:rsidRPr="00A94C56"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dopuszcza składani</w:t>
      </w:r>
      <w:r w:rsidR="00BD7FA4" w:rsidRPr="00A94C56">
        <w:rPr>
          <w:rFonts w:ascii="Arial" w:hAnsi="Arial" w:cs="Arial"/>
          <w:sz w:val="22"/>
          <w:szCs w:val="22"/>
        </w:rPr>
        <w:t>e</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r w:rsidR="001850E5">
        <w:rPr>
          <w:rFonts w:ascii="Arial" w:hAnsi="Arial" w:cs="Arial"/>
          <w:sz w:val="22"/>
          <w:szCs w:val="22"/>
        </w:rPr>
        <w:t>Opis stanowi załącznik do SIWZ.</w:t>
      </w:r>
    </w:p>
    <w:p w:rsidR="00315CC3" w:rsidRPr="00A94C56" w:rsidRDefault="00315CC3" w:rsidP="005E6A0C">
      <w:pPr>
        <w:ind w:left="180"/>
        <w:jc w:val="both"/>
        <w:rPr>
          <w:rFonts w:ascii="Arial" w:hAnsi="Arial" w:cs="Arial"/>
          <w:sz w:val="22"/>
          <w:szCs w:val="22"/>
        </w:rPr>
      </w:pPr>
    </w:p>
    <w:p w:rsidR="000546E6" w:rsidRPr="0026406D" w:rsidRDefault="00AB0E57" w:rsidP="005E6A0C">
      <w:pPr>
        <w:numPr>
          <w:ilvl w:val="0"/>
          <w:numId w:val="1"/>
        </w:numPr>
        <w:jc w:val="both"/>
        <w:rPr>
          <w:rFonts w:ascii="Arial" w:hAnsi="Arial" w:cs="Arial"/>
          <w:sz w:val="22"/>
          <w:szCs w:val="22"/>
        </w:rPr>
      </w:pPr>
      <w:r w:rsidRPr="00A94C56">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5E6A0C">
      <w:pPr>
        <w:numPr>
          <w:ilvl w:val="0"/>
          <w:numId w:val="1"/>
        </w:numPr>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6406D" w:rsidRDefault="00AB0E57" w:rsidP="005E6A0C">
      <w:pPr>
        <w:numPr>
          <w:ilvl w:val="0"/>
          <w:numId w:val="1"/>
        </w:numPr>
        <w:jc w:val="both"/>
        <w:rPr>
          <w:rFonts w:ascii="Arial" w:hAnsi="Arial" w:cs="Arial"/>
          <w:sz w:val="22"/>
          <w:szCs w:val="22"/>
        </w:rPr>
      </w:pPr>
      <w:r w:rsidRPr="00A94C56">
        <w:rPr>
          <w:rFonts w:ascii="Arial" w:hAnsi="Arial" w:cs="Arial"/>
          <w:b/>
          <w:sz w:val="22"/>
          <w:szCs w:val="22"/>
        </w:rPr>
        <w:t>Opis sposobu przedstawiania ofert wariantowych oraz minimalne warunki, jakim musza odpowiadać oferty wariantowe, jeżeli zamawiający dopuszcza ich składanie</w:t>
      </w:r>
      <w:r w:rsidRPr="00A94C56">
        <w:rPr>
          <w:rFonts w:ascii="Arial" w:hAnsi="Arial" w:cs="Arial"/>
          <w:sz w:val="22"/>
          <w:szCs w:val="22"/>
        </w:rPr>
        <w:t>.</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5F2612" w:rsidRPr="00A94C56" w:rsidRDefault="005F2612"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157B2D" w:rsidRPr="00A94C56" w:rsidRDefault="00157B2D"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0546E6" w:rsidRPr="00A94C56" w:rsidRDefault="000546E6"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5E6A0C">
      <w:pPr>
        <w:numPr>
          <w:ilvl w:val="0"/>
          <w:numId w:val="1"/>
        </w:numPr>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685C" w:rsidRDefault="0059685C" w:rsidP="001210A6">
      <w:pPr>
        <w:jc w:val="both"/>
        <w:rPr>
          <w:rFonts w:ascii="Arial" w:hAnsi="Arial" w:cs="Arial"/>
          <w:sz w:val="22"/>
          <w:szCs w:val="22"/>
        </w:rPr>
      </w:pPr>
    </w:p>
    <w:p w:rsidR="001210A6" w:rsidRPr="001210A6" w:rsidRDefault="001210A6" w:rsidP="001210A6">
      <w:pPr>
        <w:jc w:val="both"/>
        <w:rPr>
          <w:rFonts w:ascii="Arial" w:hAnsi="Arial" w:cs="Arial"/>
          <w:sz w:val="22"/>
          <w:szCs w:val="22"/>
        </w:rPr>
      </w:pPr>
      <w:r w:rsidRPr="001210A6">
        <w:rPr>
          <w:rFonts w:ascii="Arial" w:hAnsi="Arial" w:cs="Arial"/>
          <w:sz w:val="22"/>
          <w:szCs w:val="22"/>
        </w:rPr>
        <w:t xml:space="preserve">Wykonawca może </w:t>
      </w:r>
      <w:r w:rsidR="00A441DF">
        <w:rPr>
          <w:rFonts w:ascii="Arial" w:hAnsi="Arial" w:cs="Arial"/>
          <w:sz w:val="22"/>
          <w:szCs w:val="22"/>
        </w:rPr>
        <w:t>składać ofertę na wszystkie części.</w:t>
      </w:r>
    </w:p>
    <w:p w:rsidR="00036915" w:rsidRDefault="00036915" w:rsidP="00A441DF">
      <w:pPr>
        <w:jc w:val="both"/>
        <w:rPr>
          <w:rFonts w:ascii="Arial" w:hAnsi="Arial" w:cs="Arial"/>
          <w:b/>
          <w:sz w:val="22"/>
          <w:szCs w:val="22"/>
        </w:rPr>
      </w:pPr>
    </w:p>
    <w:p w:rsidR="00173300" w:rsidRPr="00A94C56" w:rsidRDefault="00173300" w:rsidP="005E6A0C">
      <w:pPr>
        <w:numPr>
          <w:ilvl w:val="0"/>
          <w:numId w:val="1"/>
        </w:numPr>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0546E6" w:rsidRPr="00A94C56" w:rsidRDefault="000546E6" w:rsidP="005E6A0C">
      <w:pPr>
        <w:pStyle w:val="Tekstpodstawowywcity"/>
        <w:ind w:left="0"/>
        <w:jc w:val="both"/>
        <w:rPr>
          <w:rFonts w:ascii="Arial" w:hAnsi="Arial" w:cs="Arial"/>
          <w:spacing w:val="4"/>
          <w:sz w:val="22"/>
          <w:szCs w:val="22"/>
        </w:rPr>
      </w:pPr>
    </w:p>
    <w:p w:rsidR="00AB0E57" w:rsidRPr="00A94C56" w:rsidRDefault="00173300" w:rsidP="005E6A0C">
      <w:pPr>
        <w:pStyle w:val="Tekstpodstawowywcity"/>
        <w:ind w:left="0"/>
        <w:jc w:val="both"/>
        <w:rPr>
          <w:rFonts w:ascii="Arial" w:hAnsi="Arial" w:cs="Arial"/>
          <w:b/>
          <w:sz w:val="22"/>
          <w:szCs w:val="22"/>
        </w:rPr>
      </w:pPr>
      <w:r w:rsidRPr="00A94C56">
        <w:rPr>
          <w:rFonts w:ascii="Arial" w:hAnsi="Arial" w:cs="Arial"/>
          <w:spacing w:val="4"/>
          <w:sz w:val="22"/>
          <w:szCs w:val="22"/>
        </w:rPr>
        <w:t>Postępowanie o udzielenie niniejszego zamówienia prowadzone jest w trybie przet</w:t>
      </w:r>
      <w:r w:rsidR="008F2DBF" w:rsidRPr="00A94C56">
        <w:rPr>
          <w:rFonts w:ascii="Arial" w:hAnsi="Arial" w:cs="Arial"/>
          <w:spacing w:val="4"/>
          <w:sz w:val="22"/>
          <w:szCs w:val="22"/>
        </w:rPr>
        <w:t>argu nieograniczonego</w:t>
      </w:r>
      <w:r w:rsidR="006851DD" w:rsidRPr="00A94C56">
        <w:rPr>
          <w:rFonts w:ascii="Arial" w:hAnsi="Arial" w:cs="Arial"/>
          <w:spacing w:val="4"/>
          <w:sz w:val="22"/>
          <w:szCs w:val="22"/>
        </w:rPr>
        <w:t xml:space="preserve"> po</w:t>
      </w:r>
      <w:r w:rsidR="00A441DF">
        <w:rPr>
          <w:rFonts w:ascii="Arial" w:hAnsi="Arial" w:cs="Arial"/>
          <w:spacing w:val="4"/>
          <w:sz w:val="22"/>
          <w:szCs w:val="22"/>
        </w:rPr>
        <w:t>wy</w:t>
      </w:r>
      <w:r w:rsidR="008F2DBF" w:rsidRPr="00A94C56">
        <w:rPr>
          <w:rFonts w:ascii="Arial" w:hAnsi="Arial" w:cs="Arial"/>
          <w:spacing w:val="4"/>
          <w:sz w:val="22"/>
          <w:szCs w:val="22"/>
        </w:rPr>
        <w:t xml:space="preserve">żej </w:t>
      </w:r>
      <w:r w:rsidR="00C20C33">
        <w:rPr>
          <w:rFonts w:ascii="Arial" w:hAnsi="Arial" w:cs="Arial"/>
          <w:spacing w:val="4"/>
          <w:sz w:val="22"/>
          <w:szCs w:val="22"/>
        </w:rPr>
        <w:t>221</w:t>
      </w:r>
      <w:r w:rsidRPr="00A94C56">
        <w:rPr>
          <w:rFonts w:ascii="Arial" w:hAnsi="Arial" w:cs="Arial"/>
          <w:spacing w:val="4"/>
          <w:sz w:val="22"/>
          <w:szCs w:val="22"/>
        </w:rPr>
        <w:t xml:space="preserve">.000 EURO zgodnie z przepisami ustawy z dnia 29 stycznia 2004 r. Prawo zamówień publicznych </w:t>
      </w:r>
      <w:r w:rsidRPr="00A94C56">
        <w:rPr>
          <w:rFonts w:ascii="Arial" w:hAnsi="Arial" w:cs="Arial"/>
          <w:sz w:val="22"/>
          <w:szCs w:val="22"/>
        </w:rPr>
        <w:t>(</w:t>
      </w:r>
      <w:r w:rsidR="005544C5" w:rsidRPr="00C20C33">
        <w:rPr>
          <w:rFonts w:ascii="Arial" w:hAnsi="Arial" w:cs="Arial"/>
          <w:bCs/>
          <w:sz w:val="22"/>
          <w:szCs w:val="22"/>
        </w:rPr>
        <w:t>Dz. U. z 201</w:t>
      </w:r>
      <w:r w:rsidR="0009587D">
        <w:rPr>
          <w:rFonts w:ascii="Arial" w:hAnsi="Arial" w:cs="Arial"/>
          <w:bCs/>
          <w:sz w:val="22"/>
          <w:szCs w:val="22"/>
        </w:rPr>
        <w:t>7</w:t>
      </w:r>
      <w:r w:rsidR="005544C5" w:rsidRPr="00C20C33">
        <w:rPr>
          <w:rFonts w:ascii="Arial" w:hAnsi="Arial" w:cs="Arial"/>
          <w:bCs/>
          <w:sz w:val="22"/>
          <w:szCs w:val="22"/>
        </w:rPr>
        <w:t xml:space="preserve"> r. poz. 1</w:t>
      </w:r>
      <w:r w:rsidR="0009587D">
        <w:rPr>
          <w:rFonts w:ascii="Arial" w:hAnsi="Arial" w:cs="Arial"/>
          <w:bCs/>
          <w:sz w:val="22"/>
          <w:szCs w:val="22"/>
        </w:rPr>
        <w:t>579</w:t>
      </w:r>
      <w:r w:rsidR="005544C5" w:rsidRPr="00C20C33">
        <w:rPr>
          <w:rFonts w:ascii="Arial" w:hAnsi="Arial" w:cs="Arial"/>
          <w:bCs/>
          <w:sz w:val="22"/>
          <w:szCs w:val="22"/>
        </w:rPr>
        <w:t xml:space="preserve"> oraz z </w:t>
      </w:r>
      <w:proofErr w:type="spellStart"/>
      <w:r w:rsidR="005544C5" w:rsidRPr="00C20C33">
        <w:rPr>
          <w:rFonts w:ascii="Arial" w:eastAsia="MS Mincho" w:hAnsi="Arial" w:cs="Arial"/>
          <w:bCs/>
          <w:sz w:val="22"/>
          <w:szCs w:val="22"/>
        </w:rPr>
        <w:t>późn</w:t>
      </w:r>
      <w:proofErr w:type="spellEnd"/>
      <w:r w:rsidR="005544C5" w:rsidRPr="00C20C33">
        <w:rPr>
          <w:rFonts w:ascii="Arial" w:eastAsia="MS Mincho" w:hAnsi="Arial" w:cs="Arial"/>
          <w:bCs/>
          <w:sz w:val="22"/>
          <w:szCs w:val="22"/>
        </w:rPr>
        <w:t xml:space="preserve">. </w:t>
      </w:r>
      <w:proofErr w:type="spellStart"/>
      <w:r w:rsidR="005544C5" w:rsidRPr="00C20C33">
        <w:rPr>
          <w:rFonts w:ascii="Arial" w:eastAsia="MS Mincho" w:hAnsi="Arial" w:cs="Arial"/>
          <w:bCs/>
          <w:sz w:val="22"/>
          <w:szCs w:val="22"/>
        </w:rPr>
        <w:t>zm</w:t>
      </w:r>
      <w:proofErr w:type="spellEnd"/>
      <w:r w:rsidRPr="00A94C56">
        <w:rPr>
          <w:rFonts w:ascii="Arial" w:hAnsi="Arial" w:cs="Arial"/>
          <w:sz w:val="22"/>
          <w:szCs w:val="22"/>
        </w:rPr>
        <w:t>)</w:t>
      </w:r>
      <w:r w:rsidRPr="00A94C56">
        <w:rPr>
          <w:rFonts w:ascii="Arial" w:hAnsi="Arial" w:cs="Arial"/>
          <w:spacing w:val="4"/>
          <w:sz w:val="22"/>
          <w:szCs w:val="22"/>
        </w:rPr>
        <w:t xml:space="preserve">, </w:t>
      </w:r>
      <w:r w:rsidRPr="00A94C56">
        <w:rPr>
          <w:rFonts w:ascii="Arial" w:hAnsi="Arial" w:cs="Arial"/>
          <w:i/>
          <w:spacing w:val="4"/>
          <w:sz w:val="22"/>
          <w:szCs w:val="22"/>
        </w:rPr>
        <w:t xml:space="preserve">stąd </w:t>
      </w:r>
      <w:r w:rsidR="00421E3C" w:rsidRPr="00A94C56">
        <w:rPr>
          <w:rFonts w:ascii="Arial" w:hAnsi="Arial" w:cs="Arial"/>
          <w:i/>
          <w:spacing w:val="4"/>
          <w:sz w:val="22"/>
          <w:szCs w:val="22"/>
        </w:rPr>
        <w:t xml:space="preserve">też </w:t>
      </w:r>
      <w:r w:rsidRPr="00A94C56">
        <w:rPr>
          <w:rFonts w:ascii="Arial" w:hAnsi="Arial" w:cs="Arial"/>
          <w:i/>
          <w:spacing w:val="4"/>
          <w:sz w:val="22"/>
          <w:szCs w:val="22"/>
        </w:rPr>
        <w:t>w kwestiach nie uregulowanych zapisami przedmiotowej specy</w:t>
      </w:r>
      <w:r w:rsidR="00AD0D9D" w:rsidRPr="00A94C56">
        <w:rPr>
          <w:rFonts w:ascii="Arial" w:hAnsi="Arial" w:cs="Arial"/>
          <w:i/>
          <w:spacing w:val="4"/>
          <w:sz w:val="22"/>
          <w:szCs w:val="22"/>
        </w:rPr>
        <w:t>fikacji bezpośrednie zastosowanie</w:t>
      </w:r>
      <w:r w:rsidRPr="00A94C56">
        <w:rPr>
          <w:rFonts w:ascii="Arial" w:hAnsi="Arial" w:cs="Arial"/>
          <w:i/>
          <w:spacing w:val="4"/>
          <w:sz w:val="22"/>
          <w:szCs w:val="22"/>
        </w:rPr>
        <w:t xml:space="preserve"> maj</w:t>
      </w:r>
      <w:r w:rsidR="00AD0D9D" w:rsidRPr="00A94C56">
        <w:rPr>
          <w:rFonts w:ascii="Arial" w:hAnsi="Arial" w:cs="Arial"/>
          <w:i/>
          <w:spacing w:val="4"/>
          <w:sz w:val="22"/>
          <w:szCs w:val="22"/>
        </w:rPr>
        <w:t>ą przepisy ustawy Prawo zamówień publicznych oraz innych</w:t>
      </w:r>
      <w:r w:rsidR="00421E3C" w:rsidRPr="00A94C56">
        <w:rPr>
          <w:rFonts w:ascii="Arial" w:hAnsi="Arial" w:cs="Arial"/>
          <w:i/>
          <w:spacing w:val="4"/>
          <w:sz w:val="22"/>
          <w:szCs w:val="22"/>
        </w:rPr>
        <w:t xml:space="preserve"> obowiązujących przepisów prawa.</w:t>
      </w:r>
    </w:p>
    <w:p w:rsidR="00CF26E1" w:rsidRPr="00A94C56" w:rsidRDefault="00CF26E1" w:rsidP="00FF76D7">
      <w:pPr>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Default="00FF76D7" w:rsidP="005F181E">
      <w:pPr>
        <w:rPr>
          <w:rFonts w:ascii="Arial" w:hAnsi="Arial" w:cs="Arial"/>
          <w:sz w:val="22"/>
          <w:szCs w:val="22"/>
        </w:rPr>
      </w:pPr>
    </w:p>
    <w:p w:rsidR="00FF76D7" w:rsidRPr="00A94C56" w:rsidRDefault="00FF76D7" w:rsidP="005E6A0C">
      <w:pPr>
        <w:ind w:left="4956"/>
        <w:rPr>
          <w:rFonts w:ascii="Arial" w:hAnsi="Arial" w:cs="Arial"/>
          <w:sz w:val="22"/>
          <w:szCs w:val="22"/>
        </w:rPr>
      </w:pPr>
    </w:p>
    <w:p w:rsidR="002F1F12" w:rsidRPr="00A94C56" w:rsidRDefault="009C434F" w:rsidP="005E6A0C">
      <w:pPr>
        <w:rPr>
          <w:rFonts w:ascii="Arial" w:hAnsi="Arial" w:cs="Arial"/>
          <w:sz w:val="22"/>
          <w:szCs w:val="22"/>
        </w:rPr>
      </w:pPr>
      <w:r w:rsidRPr="00A94C56">
        <w:rPr>
          <w:rFonts w:ascii="Arial" w:hAnsi="Arial" w:cs="Arial"/>
          <w:sz w:val="22"/>
          <w:szCs w:val="22"/>
        </w:rPr>
        <w:t xml:space="preserve">Poznań, dnia </w:t>
      </w:r>
      <w:r w:rsidR="00C821B0">
        <w:rPr>
          <w:rFonts w:ascii="Arial" w:hAnsi="Arial" w:cs="Arial"/>
          <w:sz w:val="22"/>
          <w:szCs w:val="22"/>
        </w:rPr>
        <w:t>13.04.2018r</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p>
    <w:p w:rsidR="00AE5F57" w:rsidRPr="00A94C56" w:rsidRDefault="00AE5F57" w:rsidP="005E6A0C">
      <w:pPr>
        <w:rPr>
          <w:rFonts w:ascii="Arial" w:hAnsi="Arial" w:cs="Arial"/>
          <w:sz w:val="22"/>
          <w:szCs w:val="22"/>
        </w:rPr>
      </w:pPr>
    </w:p>
    <w:p w:rsidR="006D76CF" w:rsidRDefault="00CF7A0D" w:rsidP="005E6A0C">
      <w:pPr>
        <w:rPr>
          <w:rFonts w:ascii="Arial" w:hAnsi="Arial" w:cs="Arial"/>
          <w:sz w:val="22"/>
          <w:szCs w:val="22"/>
        </w:rPr>
      </w:pP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00C821B0">
        <w:rPr>
          <w:rFonts w:ascii="Arial" w:hAnsi="Arial" w:cs="Arial"/>
          <w:sz w:val="22"/>
          <w:szCs w:val="22"/>
        </w:rPr>
        <w:t xml:space="preserve">           Z-ca Dyrektora ds. lecznictwa</w:t>
      </w:r>
    </w:p>
    <w:p w:rsidR="00C821B0" w:rsidRPr="00A94C56" w:rsidRDefault="00C821B0" w:rsidP="00C821B0">
      <w:pPr>
        <w:ind w:left="4248" w:firstLine="708"/>
        <w:rPr>
          <w:rFonts w:ascii="Arial" w:hAnsi="Arial" w:cs="Arial"/>
          <w:sz w:val="22"/>
          <w:szCs w:val="22"/>
        </w:rPr>
      </w:pPr>
      <w:r>
        <w:rPr>
          <w:rFonts w:ascii="Arial" w:hAnsi="Arial" w:cs="Arial"/>
          <w:sz w:val="22"/>
          <w:szCs w:val="22"/>
        </w:rPr>
        <w:t xml:space="preserve">            dr n. </w:t>
      </w:r>
      <w:proofErr w:type="spellStart"/>
      <w:r>
        <w:rPr>
          <w:rFonts w:ascii="Arial" w:hAnsi="Arial" w:cs="Arial"/>
          <w:sz w:val="22"/>
          <w:szCs w:val="22"/>
        </w:rPr>
        <w:t>med</w:t>
      </w:r>
      <w:proofErr w:type="spellEnd"/>
      <w:r>
        <w:rPr>
          <w:rFonts w:ascii="Arial" w:hAnsi="Arial" w:cs="Arial"/>
          <w:sz w:val="22"/>
          <w:szCs w:val="22"/>
        </w:rPr>
        <w:t>. J. Jerzy Mazurek</w:t>
      </w:r>
    </w:p>
    <w:p w:rsidR="00FA1074" w:rsidRPr="00A94C56" w:rsidRDefault="00E206EA" w:rsidP="005E6A0C">
      <w:pPr>
        <w:pStyle w:val="Tekstpodstawowy"/>
        <w:jc w:val="left"/>
        <w:rPr>
          <w:rFonts w:cs="Arial"/>
          <w:sz w:val="22"/>
          <w:szCs w:val="22"/>
        </w:rPr>
      </w:pPr>
      <w:r w:rsidRPr="00A94C56">
        <w:rPr>
          <w:rFonts w:cs="Arial"/>
          <w:sz w:val="22"/>
          <w:szCs w:val="22"/>
        </w:rPr>
        <w:tab/>
      </w:r>
      <w:r w:rsidR="00096076" w:rsidRPr="00A94C56">
        <w:rPr>
          <w:rFonts w:cs="Arial"/>
          <w:sz w:val="22"/>
          <w:szCs w:val="22"/>
        </w:rPr>
        <w:t xml:space="preserve">                                                                                               </w:t>
      </w:r>
      <w:r w:rsidR="00C821B0">
        <w:rPr>
          <w:rFonts w:cs="Arial"/>
          <w:sz w:val="22"/>
          <w:szCs w:val="22"/>
        </w:rPr>
        <w:t xml:space="preserve"> </w:t>
      </w:r>
      <w:r w:rsidR="00096076" w:rsidRPr="00A94C56">
        <w:rPr>
          <w:rFonts w:cs="Arial"/>
          <w:sz w:val="22"/>
          <w:szCs w:val="22"/>
        </w:rPr>
        <w:t xml:space="preserve"> /podpis/ </w:t>
      </w:r>
    </w:p>
    <w:p w:rsidR="008254E3" w:rsidRDefault="008254E3" w:rsidP="0009762C">
      <w:pPr>
        <w:pStyle w:val="Tekstpodstawowy"/>
        <w:rPr>
          <w:rFonts w:cs="Arial"/>
          <w:b/>
          <w:sz w:val="22"/>
          <w:szCs w:val="22"/>
        </w:rPr>
      </w:pPr>
    </w:p>
    <w:p w:rsidR="00BB7011" w:rsidRDefault="00BB7011" w:rsidP="005E6A0C">
      <w:pPr>
        <w:pStyle w:val="Tekstpodstawowy"/>
        <w:jc w:val="right"/>
        <w:rPr>
          <w:rFonts w:cs="Arial"/>
          <w:b/>
          <w:sz w:val="22"/>
          <w:szCs w:val="22"/>
        </w:rPr>
      </w:pPr>
    </w:p>
    <w:p w:rsidR="00396A14" w:rsidRDefault="00396A14" w:rsidP="005E6A0C">
      <w:pPr>
        <w:pStyle w:val="Tekstpodstawowy"/>
        <w:jc w:val="right"/>
        <w:rPr>
          <w:rFonts w:cs="Arial"/>
          <w:b/>
          <w:sz w:val="22"/>
          <w:szCs w:val="22"/>
        </w:rPr>
      </w:pPr>
    </w:p>
    <w:p w:rsidR="00396A14" w:rsidRDefault="00396A14"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4D6599" w:rsidRDefault="004D6599" w:rsidP="005E6A0C">
      <w:pPr>
        <w:pStyle w:val="Tekstpodstawowy"/>
        <w:jc w:val="right"/>
        <w:rPr>
          <w:rFonts w:cs="Arial"/>
          <w:b/>
          <w:sz w:val="22"/>
          <w:szCs w:val="22"/>
        </w:rPr>
      </w:pPr>
    </w:p>
    <w:p w:rsidR="004D6599" w:rsidRDefault="004D6599" w:rsidP="005E6A0C">
      <w:pPr>
        <w:pStyle w:val="Tekstpodstawowy"/>
        <w:jc w:val="right"/>
        <w:rPr>
          <w:rFonts w:cs="Arial"/>
          <w:b/>
          <w:sz w:val="22"/>
          <w:szCs w:val="22"/>
        </w:rPr>
      </w:pPr>
    </w:p>
    <w:p w:rsidR="004D6599" w:rsidRDefault="004D6599" w:rsidP="005E6A0C">
      <w:pPr>
        <w:pStyle w:val="Tekstpodstawowy"/>
        <w:jc w:val="right"/>
        <w:rPr>
          <w:rFonts w:cs="Arial"/>
          <w:b/>
          <w:sz w:val="22"/>
          <w:szCs w:val="22"/>
        </w:rPr>
      </w:pPr>
    </w:p>
    <w:p w:rsidR="004D6599" w:rsidRDefault="004D6599" w:rsidP="005E6A0C">
      <w:pPr>
        <w:pStyle w:val="Tekstpodstawowy"/>
        <w:jc w:val="right"/>
        <w:rPr>
          <w:rFonts w:cs="Arial"/>
          <w:b/>
          <w:sz w:val="22"/>
          <w:szCs w:val="22"/>
        </w:rPr>
      </w:pPr>
    </w:p>
    <w:p w:rsidR="004D6599" w:rsidRDefault="004D6599" w:rsidP="005E6A0C">
      <w:pPr>
        <w:pStyle w:val="Tekstpodstawowy"/>
        <w:jc w:val="right"/>
        <w:rPr>
          <w:rFonts w:cs="Arial"/>
          <w:b/>
          <w:sz w:val="22"/>
          <w:szCs w:val="22"/>
        </w:rPr>
      </w:pPr>
    </w:p>
    <w:p w:rsidR="004D6599" w:rsidRDefault="004D6599"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821B0" w:rsidRDefault="00C821B0" w:rsidP="005E6A0C">
      <w:pPr>
        <w:pStyle w:val="Tekstpodstawowy"/>
        <w:jc w:val="right"/>
        <w:rPr>
          <w:rFonts w:cs="Arial"/>
          <w:b/>
          <w:sz w:val="22"/>
          <w:szCs w:val="22"/>
        </w:rPr>
      </w:pPr>
    </w:p>
    <w:p w:rsidR="00C821B0" w:rsidRDefault="00C821B0"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C20C33" w:rsidRDefault="00C20C33" w:rsidP="005E6A0C">
      <w:pPr>
        <w:pStyle w:val="Tekstpodstawowy"/>
        <w:jc w:val="right"/>
        <w:rPr>
          <w:rFonts w:cs="Arial"/>
          <w:b/>
          <w:sz w:val="22"/>
          <w:szCs w:val="22"/>
        </w:rPr>
      </w:pPr>
    </w:p>
    <w:p w:rsidR="00392426" w:rsidRDefault="00392426" w:rsidP="005E6A0C">
      <w:pPr>
        <w:pStyle w:val="Tekstpodstawowy"/>
        <w:jc w:val="right"/>
        <w:rPr>
          <w:rFonts w:cs="Arial"/>
          <w:b/>
          <w:sz w:val="22"/>
          <w:szCs w:val="22"/>
        </w:rPr>
      </w:pPr>
    </w:p>
    <w:p w:rsidR="00CF7A0D" w:rsidRPr="00A94C56" w:rsidRDefault="00FA75FD" w:rsidP="005E6A0C">
      <w:pPr>
        <w:pStyle w:val="Tekstpodstawowy"/>
        <w:jc w:val="right"/>
        <w:rPr>
          <w:rFonts w:cs="Arial"/>
          <w:i/>
          <w:sz w:val="22"/>
          <w:szCs w:val="22"/>
        </w:rPr>
      </w:pPr>
      <w:r w:rsidRPr="00A94C56">
        <w:rPr>
          <w:rFonts w:cs="Arial"/>
          <w:b/>
          <w:sz w:val="22"/>
          <w:szCs w:val="22"/>
        </w:rPr>
        <w:t>Z</w:t>
      </w:r>
      <w:r w:rsidR="00C063B6" w:rsidRPr="00A94C56">
        <w:rPr>
          <w:rFonts w:cs="Arial"/>
          <w:b/>
          <w:sz w:val="22"/>
          <w:szCs w:val="22"/>
        </w:rPr>
        <w:t>ałącznik nr 1 do specyfikacji</w:t>
      </w:r>
    </w:p>
    <w:p w:rsidR="00CF7A0D" w:rsidRPr="00A94C56" w:rsidRDefault="00CF7A0D" w:rsidP="005E6A0C">
      <w:pPr>
        <w:ind w:left="142" w:hanging="142"/>
        <w:jc w:val="both"/>
        <w:rPr>
          <w:rFonts w:ascii="Arial" w:hAnsi="Arial" w:cs="Arial"/>
          <w:i/>
          <w:sz w:val="22"/>
          <w:szCs w:val="22"/>
        </w:rPr>
      </w:pPr>
    </w:p>
    <w:p w:rsidR="00C063B6" w:rsidRPr="00A94C56" w:rsidRDefault="00C063B6" w:rsidP="005E6A0C">
      <w:pPr>
        <w:ind w:left="142" w:hanging="142"/>
        <w:jc w:val="both"/>
        <w:rPr>
          <w:rFonts w:ascii="Arial" w:hAnsi="Arial" w:cs="Arial"/>
          <w:i/>
          <w:sz w:val="22"/>
          <w:szCs w:val="22"/>
        </w:rPr>
      </w:pPr>
      <w:r w:rsidRPr="00A94C56">
        <w:rPr>
          <w:rFonts w:ascii="Arial" w:hAnsi="Arial" w:cs="Arial"/>
          <w:i/>
          <w:sz w:val="22"/>
          <w:szCs w:val="22"/>
        </w:rPr>
        <w:t>................................................................</w:t>
      </w:r>
    </w:p>
    <w:p w:rsidR="00C063B6" w:rsidRPr="00A94C56" w:rsidRDefault="00AB2E47" w:rsidP="005E6A0C">
      <w:pPr>
        <w:ind w:left="142" w:hanging="142"/>
        <w:jc w:val="both"/>
        <w:rPr>
          <w:rFonts w:ascii="Arial" w:hAnsi="Arial" w:cs="Arial"/>
          <w:i/>
          <w:sz w:val="22"/>
          <w:szCs w:val="22"/>
        </w:rPr>
      </w:pPr>
      <w:r w:rsidRPr="00A94C56">
        <w:rPr>
          <w:rFonts w:ascii="Arial" w:hAnsi="Arial" w:cs="Arial"/>
          <w:i/>
          <w:sz w:val="22"/>
          <w:szCs w:val="22"/>
        </w:rPr>
        <w:t>(Pieczęć wykonawcy</w:t>
      </w:r>
      <w:r w:rsidR="00C063B6" w:rsidRPr="00A94C56">
        <w:rPr>
          <w:rFonts w:ascii="Arial" w:hAnsi="Arial" w:cs="Arial"/>
          <w:i/>
          <w:sz w:val="22"/>
          <w:szCs w:val="22"/>
        </w:rPr>
        <w:t>)</w:t>
      </w:r>
    </w:p>
    <w:p w:rsidR="00C063B6" w:rsidRPr="00A94C56" w:rsidRDefault="00C063B6" w:rsidP="005E6A0C">
      <w:pPr>
        <w:ind w:left="142" w:hanging="142"/>
        <w:jc w:val="center"/>
        <w:rPr>
          <w:rFonts w:ascii="Arial" w:hAnsi="Arial" w:cs="Arial"/>
          <w:b/>
          <w:sz w:val="22"/>
          <w:szCs w:val="22"/>
        </w:rPr>
      </w:pPr>
      <w:r w:rsidRPr="00A94C56">
        <w:rPr>
          <w:rFonts w:ascii="Arial" w:hAnsi="Arial" w:cs="Arial"/>
          <w:b/>
          <w:sz w:val="22"/>
          <w:szCs w:val="22"/>
        </w:rPr>
        <w:t>FORMULARZ OFERTOWY</w:t>
      </w:r>
    </w:p>
    <w:p w:rsidR="00C063B6" w:rsidRPr="00A94C56" w:rsidRDefault="00C063B6" w:rsidP="005E6A0C">
      <w:pPr>
        <w:ind w:left="142" w:hanging="142"/>
        <w:jc w:val="center"/>
        <w:rPr>
          <w:rFonts w:ascii="Arial" w:hAnsi="Arial" w:cs="Arial"/>
          <w:b/>
          <w:sz w:val="22"/>
          <w:szCs w:val="22"/>
        </w:rPr>
      </w:pPr>
    </w:p>
    <w:p w:rsidR="00C063B6" w:rsidRPr="00A94C56" w:rsidRDefault="00C063B6" w:rsidP="005E6A0C">
      <w:pPr>
        <w:numPr>
          <w:ilvl w:val="0"/>
          <w:numId w:val="3"/>
        </w:numPr>
        <w:jc w:val="both"/>
        <w:rPr>
          <w:rFonts w:ascii="Arial" w:hAnsi="Arial" w:cs="Arial"/>
          <w:b/>
          <w:sz w:val="22"/>
          <w:szCs w:val="22"/>
        </w:rPr>
      </w:pPr>
      <w:r w:rsidRPr="00A94C56">
        <w:rPr>
          <w:rFonts w:ascii="Arial" w:hAnsi="Arial" w:cs="Arial"/>
          <w:b/>
          <w:sz w:val="22"/>
          <w:szCs w:val="22"/>
        </w:rPr>
        <w:t>Dane wykonawcy:</w:t>
      </w:r>
    </w:p>
    <w:p w:rsidR="00C063B6" w:rsidRPr="00A94C56" w:rsidRDefault="00C063B6" w:rsidP="005E6A0C">
      <w:pPr>
        <w:ind w:left="360"/>
        <w:rPr>
          <w:rFonts w:ascii="Arial" w:hAnsi="Arial" w:cs="Arial"/>
          <w:sz w:val="22"/>
          <w:szCs w:val="22"/>
        </w:rPr>
      </w:pPr>
      <w:r w:rsidRPr="00A94C56">
        <w:rPr>
          <w:rFonts w:ascii="Arial" w:hAnsi="Arial" w:cs="Arial"/>
          <w:sz w:val="22"/>
          <w:szCs w:val="22"/>
        </w:rPr>
        <w:t>Pełna nazwa oferenta, adres, telefon, fax ...............................................................................................................................</w:t>
      </w:r>
    </w:p>
    <w:p w:rsidR="00C063B6" w:rsidRPr="00A94C56" w:rsidRDefault="00DF2C90" w:rsidP="005E6A0C">
      <w:pPr>
        <w:ind w:left="360"/>
        <w:rPr>
          <w:rFonts w:ascii="Arial" w:hAnsi="Arial" w:cs="Arial"/>
          <w:sz w:val="22"/>
          <w:szCs w:val="22"/>
        </w:rPr>
      </w:pPr>
      <w:r w:rsidRPr="00A94C56">
        <w:rPr>
          <w:rFonts w:ascii="Arial" w:hAnsi="Arial" w:cs="Arial"/>
          <w:sz w:val="22"/>
          <w:szCs w:val="22"/>
        </w:rPr>
        <w:t>a</w:t>
      </w:r>
      <w:r w:rsidR="00C063B6" w:rsidRPr="00A94C56">
        <w:rPr>
          <w:rFonts w:ascii="Arial" w:hAnsi="Arial" w:cs="Arial"/>
          <w:sz w:val="22"/>
          <w:szCs w:val="22"/>
        </w:rPr>
        <w:t>dres</w:t>
      </w:r>
      <w:r w:rsidRPr="00A94C56">
        <w:rPr>
          <w:rFonts w:ascii="Arial" w:hAnsi="Arial" w:cs="Arial"/>
          <w:sz w:val="22"/>
          <w:szCs w:val="22"/>
        </w:rPr>
        <w:t xml:space="preserve"> u</w:t>
      </w:r>
      <w:r w:rsidR="00C063B6" w:rsidRPr="00A94C56">
        <w:rPr>
          <w:rFonts w:ascii="Arial" w:hAnsi="Arial" w:cs="Arial"/>
          <w:sz w:val="22"/>
          <w:szCs w:val="22"/>
        </w:rPr>
        <w:t>l...........................................................................................................................</w:t>
      </w:r>
    </w:p>
    <w:p w:rsidR="00C063B6" w:rsidRPr="00A94C56" w:rsidRDefault="00DF2C90" w:rsidP="005E6A0C">
      <w:pPr>
        <w:ind w:left="360"/>
        <w:rPr>
          <w:rFonts w:ascii="Arial" w:hAnsi="Arial" w:cs="Arial"/>
          <w:sz w:val="22"/>
          <w:szCs w:val="22"/>
        </w:rPr>
      </w:pPr>
      <w:r w:rsidRPr="00A94C56">
        <w:rPr>
          <w:rFonts w:ascii="Arial" w:hAnsi="Arial" w:cs="Arial"/>
          <w:sz w:val="22"/>
          <w:szCs w:val="22"/>
        </w:rPr>
        <w:t>m</w:t>
      </w:r>
      <w:r w:rsidR="00C063B6" w:rsidRPr="00A94C56">
        <w:rPr>
          <w:rFonts w:ascii="Arial" w:hAnsi="Arial" w:cs="Arial"/>
          <w:sz w:val="22"/>
          <w:szCs w:val="22"/>
        </w:rPr>
        <w:t>iejscowość, kod…………………………………</w:t>
      </w:r>
      <w:r w:rsidR="00C2065D" w:rsidRPr="00A94C56">
        <w:rPr>
          <w:rFonts w:ascii="Arial" w:hAnsi="Arial" w:cs="Arial"/>
          <w:sz w:val="22"/>
          <w:szCs w:val="22"/>
        </w:rPr>
        <w:t>województwo</w:t>
      </w:r>
      <w:r w:rsidR="00C063B6" w:rsidRPr="00A94C56">
        <w:rPr>
          <w:rFonts w:ascii="Arial" w:hAnsi="Arial" w:cs="Arial"/>
          <w:sz w:val="22"/>
          <w:szCs w:val="22"/>
        </w:rPr>
        <w:t>…………………….</w:t>
      </w:r>
    </w:p>
    <w:p w:rsidR="00C063B6" w:rsidRPr="00A94C56" w:rsidRDefault="00C063B6" w:rsidP="005E6A0C">
      <w:pPr>
        <w:ind w:left="360"/>
        <w:rPr>
          <w:rFonts w:ascii="Arial" w:hAnsi="Arial" w:cs="Arial"/>
          <w:sz w:val="22"/>
          <w:szCs w:val="22"/>
        </w:rPr>
      </w:pPr>
      <w:r w:rsidRPr="00A94C56">
        <w:rPr>
          <w:rFonts w:ascii="Arial" w:hAnsi="Arial" w:cs="Arial"/>
          <w:sz w:val="22"/>
          <w:szCs w:val="22"/>
        </w:rPr>
        <w:t xml:space="preserve">telefon.............................................               </w:t>
      </w:r>
    </w:p>
    <w:p w:rsidR="00C063B6" w:rsidRPr="00A94C56" w:rsidRDefault="00C063B6" w:rsidP="005E6A0C">
      <w:pPr>
        <w:ind w:left="360"/>
        <w:rPr>
          <w:rFonts w:ascii="Arial" w:hAnsi="Arial" w:cs="Arial"/>
          <w:sz w:val="22"/>
          <w:szCs w:val="22"/>
        </w:rPr>
      </w:pPr>
      <w:r w:rsidRPr="00A94C56">
        <w:rPr>
          <w:rFonts w:ascii="Arial" w:hAnsi="Arial" w:cs="Arial"/>
          <w:sz w:val="22"/>
          <w:szCs w:val="22"/>
        </w:rPr>
        <w:t>fax.....................................................................</w:t>
      </w:r>
    </w:p>
    <w:p w:rsidR="00C2065D" w:rsidRPr="00A94C56" w:rsidRDefault="00DF2C90" w:rsidP="005E6A0C">
      <w:pPr>
        <w:ind w:left="360"/>
        <w:rPr>
          <w:rFonts w:ascii="Arial" w:hAnsi="Arial" w:cs="Arial"/>
          <w:sz w:val="22"/>
          <w:szCs w:val="22"/>
        </w:rPr>
      </w:pPr>
      <w:r w:rsidRPr="00A94C56">
        <w:rPr>
          <w:rFonts w:ascii="Arial" w:hAnsi="Arial" w:cs="Arial"/>
          <w:sz w:val="22"/>
          <w:szCs w:val="22"/>
        </w:rPr>
        <w:t>mailto:</w:t>
      </w:r>
      <w:r w:rsidR="00C063B6" w:rsidRPr="00A94C56">
        <w:rPr>
          <w:rFonts w:ascii="Arial" w:hAnsi="Arial" w:cs="Arial"/>
          <w:sz w:val="22"/>
          <w:szCs w:val="22"/>
        </w:rPr>
        <w:t>................................................</w:t>
      </w:r>
      <w:r w:rsidR="00C2065D" w:rsidRPr="00A94C56">
        <w:rPr>
          <w:rFonts w:ascii="Arial" w:hAnsi="Arial" w:cs="Arial"/>
          <w:sz w:val="22"/>
          <w:szCs w:val="22"/>
        </w:rPr>
        <w:t xml:space="preserve"> </w:t>
      </w:r>
    </w:p>
    <w:p w:rsidR="00C2065D" w:rsidRPr="00A94C56" w:rsidRDefault="00C2065D" w:rsidP="005E6A0C">
      <w:pPr>
        <w:ind w:left="360"/>
        <w:rPr>
          <w:rFonts w:ascii="Arial" w:hAnsi="Arial" w:cs="Arial"/>
          <w:sz w:val="22"/>
          <w:szCs w:val="22"/>
        </w:rPr>
      </w:pPr>
      <w:r w:rsidRPr="00A94C56">
        <w:rPr>
          <w:rFonts w:ascii="Arial" w:hAnsi="Arial" w:cs="Arial"/>
          <w:sz w:val="22"/>
          <w:szCs w:val="22"/>
        </w:rPr>
        <w:t>NIP................................................</w:t>
      </w:r>
    </w:p>
    <w:p w:rsidR="00C2065D" w:rsidRPr="00A94C56" w:rsidRDefault="00C2065D" w:rsidP="005E6A0C">
      <w:pPr>
        <w:ind w:left="360"/>
        <w:rPr>
          <w:rFonts w:ascii="Arial" w:hAnsi="Arial" w:cs="Arial"/>
          <w:sz w:val="22"/>
          <w:szCs w:val="22"/>
        </w:rPr>
      </w:pPr>
      <w:r w:rsidRPr="00A94C56">
        <w:rPr>
          <w:rFonts w:ascii="Arial" w:hAnsi="Arial" w:cs="Arial"/>
          <w:sz w:val="22"/>
          <w:szCs w:val="22"/>
        </w:rPr>
        <w:t>REGON.........................................</w:t>
      </w:r>
    </w:p>
    <w:p w:rsidR="00C063B6" w:rsidRPr="00A94C56" w:rsidRDefault="00C063B6" w:rsidP="005E6A0C">
      <w:pPr>
        <w:ind w:left="360"/>
        <w:rPr>
          <w:rFonts w:ascii="Arial" w:hAnsi="Arial" w:cs="Arial"/>
          <w:sz w:val="22"/>
          <w:szCs w:val="22"/>
        </w:rPr>
      </w:pPr>
    </w:p>
    <w:p w:rsidR="00C063B6" w:rsidRPr="00A94C56" w:rsidRDefault="00C063B6" w:rsidP="005E6A0C">
      <w:pPr>
        <w:rPr>
          <w:rFonts w:ascii="Arial" w:hAnsi="Arial" w:cs="Arial"/>
          <w:sz w:val="22"/>
          <w:szCs w:val="22"/>
        </w:rPr>
      </w:pPr>
      <w:r w:rsidRPr="00A94C56">
        <w:rPr>
          <w:rFonts w:ascii="Arial" w:hAnsi="Arial" w:cs="Arial"/>
          <w:sz w:val="22"/>
          <w:szCs w:val="22"/>
        </w:rPr>
        <w:t>Osoba uprawniona do kontaktów w sprawie prowadzonego postępowania</w:t>
      </w:r>
      <w:r w:rsidR="00DF2C90" w:rsidRPr="00A94C56">
        <w:rPr>
          <w:rFonts w:ascii="Arial" w:hAnsi="Arial" w:cs="Arial"/>
          <w:sz w:val="22"/>
          <w:szCs w:val="22"/>
        </w:rPr>
        <w:t xml:space="preserve"> </w:t>
      </w:r>
      <w:r w:rsidRPr="00A94C56">
        <w:rPr>
          <w:rFonts w:ascii="Arial" w:hAnsi="Arial" w:cs="Arial"/>
          <w:sz w:val="22"/>
          <w:szCs w:val="22"/>
        </w:rPr>
        <w:t>.......................................</w:t>
      </w:r>
    </w:p>
    <w:p w:rsidR="00C063B6" w:rsidRPr="00A94C56" w:rsidRDefault="00DF2C90" w:rsidP="005E6A0C">
      <w:pPr>
        <w:rPr>
          <w:rFonts w:ascii="Arial" w:hAnsi="Arial" w:cs="Arial"/>
          <w:sz w:val="22"/>
          <w:szCs w:val="22"/>
        </w:rPr>
      </w:pPr>
      <w:r w:rsidRPr="00A94C56">
        <w:rPr>
          <w:rFonts w:ascii="Arial" w:hAnsi="Arial" w:cs="Arial"/>
          <w:sz w:val="22"/>
          <w:szCs w:val="22"/>
        </w:rPr>
        <w:t xml:space="preserve">tel. </w:t>
      </w:r>
      <w:r w:rsidR="00C063B6" w:rsidRPr="00A94C56">
        <w:rPr>
          <w:rFonts w:ascii="Arial" w:hAnsi="Arial" w:cs="Arial"/>
          <w:sz w:val="22"/>
          <w:szCs w:val="22"/>
        </w:rPr>
        <w:t>........................</w:t>
      </w:r>
      <w:r w:rsidR="00C2065D" w:rsidRPr="00A94C56">
        <w:rPr>
          <w:rFonts w:ascii="Arial" w:hAnsi="Arial" w:cs="Arial"/>
          <w:sz w:val="22"/>
          <w:szCs w:val="22"/>
        </w:rPr>
        <w:t>mailto: ………………</w:t>
      </w:r>
      <w:r w:rsidR="00C063B6" w:rsidRPr="00A94C56">
        <w:rPr>
          <w:rFonts w:ascii="Arial" w:hAnsi="Arial" w:cs="Arial"/>
          <w:sz w:val="22"/>
          <w:szCs w:val="22"/>
        </w:rPr>
        <w:t>..............................</w:t>
      </w:r>
    </w:p>
    <w:p w:rsidR="00805C2F" w:rsidRPr="00A94C56" w:rsidRDefault="00805C2F" w:rsidP="00157B2D">
      <w:pPr>
        <w:jc w:val="center"/>
        <w:rPr>
          <w:rFonts w:ascii="Arial" w:hAnsi="Arial" w:cs="Arial"/>
          <w:b/>
          <w:sz w:val="22"/>
          <w:szCs w:val="22"/>
        </w:rPr>
      </w:pPr>
    </w:p>
    <w:p w:rsidR="00C20C33" w:rsidRPr="00A94C56" w:rsidRDefault="00C063B6" w:rsidP="00C20C33">
      <w:pPr>
        <w:jc w:val="center"/>
        <w:rPr>
          <w:rFonts w:ascii="Arial" w:hAnsi="Arial" w:cs="Arial"/>
          <w:b/>
          <w:sz w:val="22"/>
          <w:szCs w:val="22"/>
        </w:rPr>
      </w:pPr>
      <w:r w:rsidRPr="00A94C56">
        <w:rPr>
          <w:rFonts w:ascii="Arial" w:hAnsi="Arial" w:cs="Arial"/>
          <w:b/>
          <w:sz w:val="22"/>
          <w:szCs w:val="22"/>
        </w:rPr>
        <w:t>Przedmiot oferty:</w:t>
      </w:r>
      <w:r w:rsidR="00C2065D" w:rsidRPr="00A94C56">
        <w:rPr>
          <w:rFonts w:ascii="Arial" w:hAnsi="Arial" w:cs="Arial"/>
          <w:b/>
          <w:sz w:val="22"/>
          <w:szCs w:val="22"/>
        </w:rPr>
        <w:t xml:space="preserve"> </w:t>
      </w:r>
      <w:r w:rsidR="00C20C33" w:rsidRPr="00A94C56">
        <w:rPr>
          <w:rFonts w:ascii="Arial" w:hAnsi="Arial" w:cs="Arial"/>
          <w:b/>
          <w:sz w:val="22"/>
          <w:szCs w:val="22"/>
        </w:rPr>
        <w:t>Zakup i dostawa</w:t>
      </w:r>
      <w:r w:rsidR="00C20C33">
        <w:rPr>
          <w:rFonts w:ascii="Arial" w:hAnsi="Arial" w:cs="Arial"/>
          <w:b/>
          <w:sz w:val="22"/>
          <w:szCs w:val="22"/>
        </w:rPr>
        <w:t xml:space="preserve"> sprzętu medycznego sterylnego jednorazowego użytku</w:t>
      </w:r>
      <w:r w:rsidR="004E4360">
        <w:rPr>
          <w:rFonts w:ascii="Arial" w:hAnsi="Arial" w:cs="Arial"/>
          <w:b/>
          <w:sz w:val="22"/>
          <w:szCs w:val="22"/>
        </w:rPr>
        <w:t>.</w:t>
      </w:r>
      <w:r w:rsidR="00C20C33">
        <w:rPr>
          <w:rFonts w:ascii="Arial" w:hAnsi="Arial" w:cs="Arial"/>
          <w:b/>
          <w:sz w:val="22"/>
          <w:szCs w:val="22"/>
        </w:rPr>
        <w:t xml:space="preserve"> </w:t>
      </w:r>
    </w:p>
    <w:p w:rsidR="009F512C" w:rsidRPr="00A94C56" w:rsidRDefault="009F512C" w:rsidP="009F512C">
      <w:pPr>
        <w:jc w:val="center"/>
        <w:rPr>
          <w:rFonts w:ascii="Arial" w:hAnsi="Arial" w:cs="Arial"/>
          <w:b/>
          <w:sz w:val="22"/>
          <w:szCs w:val="22"/>
        </w:rPr>
      </w:pPr>
    </w:p>
    <w:p w:rsidR="00321F1E" w:rsidRPr="00A94C56" w:rsidRDefault="00321F1E" w:rsidP="005E6A0C">
      <w:pPr>
        <w:jc w:val="center"/>
        <w:rPr>
          <w:rFonts w:ascii="Arial" w:hAnsi="Arial" w:cs="Arial"/>
          <w:b/>
          <w:sz w:val="22"/>
          <w:szCs w:val="22"/>
        </w:rPr>
      </w:pPr>
    </w:p>
    <w:p w:rsidR="00C20C33" w:rsidRPr="00A94C56" w:rsidRDefault="00516B14" w:rsidP="00C20C33">
      <w:pPr>
        <w:jc w:val="center"/>
        <w:rPr>
          <w:rFonts w:ascii="Arial" w:hAnsi="Arial" w:cs="Arial"/>
          <w:b/>
          <w:sz w:val="22"/>
          <w:szCs w:val="22"/>
        </w:rPr>
      </w:pPr>
      <w:r w:rsidRPr="00A94C56">
        <w:rPr>
          <w:rFonts w:ascii="Arial" w:hAnsi="Arial" w:cs="Arial"/>
          <w:sz w:val="22"/>
          <w:szCs w:val="22"/>
        </w:rPr>
        <w:t>Składamy ofertę na wykonanie przedmiotu zamówienia w zakresie określonym w specyfikacji istotnych warunków zamówienia w postępowaniu na</w:t>
      </w:r>
      <w:r w:rsidR="002816C3" w:rsidRPr="00A94C56">
        <w:rPr>
          <w:rFonts w:ascii="Arial" w:hAnsi="Arial" w:cs="Arial"/>
          <w:b/>
          <w:sz w:val="22"/>
          <w:szCs w:val="22"/>
        </w:rPr>
        <w:t xml:space="preserve"> </w:t>
      </w:r>
      <w:r w:rsidR="00C20C33" w:rsidRPr="00A94C56">
        <w:rPr>
          <w:rFonts w:ascii="Arial" w:hAnsi="Arial" w:cs="Arial"/>
          <w:b/>
          <w:sz w:val="22"/>
          <w:szCs w:val="22"/>
        </w:rPr>
        <w:t>Zakup i dostawa</w:t>
      </w:r>
      <w:r w:rsidR="00C20C33">
        <w:rPr>
          <w:rFonts w:ascii="Arial" w:hAnsi="Arial" w:cs="Arial"/>
          <w:b/>
          <w:sz w:val="22"/>
          <w:szCs w:val="22"/>
        </w:rPr>
        <w:t xml:space="preserve"> sprzętu medycznego sterylnego jednorazowego użytku.</w:t>
      </w:r>
    </w:p>
    <w:p w:rsidR="00727531" w:rsidRPr="00A94C56" w:rsidRDefault="00727531" w:rsidP="00C144D6">
      <w:pPr>
        <w:jc w:val="center"/>
        <w:rPr>
          <w:rFonts w:ascii="Arial" w:hAnsi="Arial" w:cs="Arial"/>
          <w:b/>
          <w:sz w:val="22"/>
          <w:szCs w:val="22"/>
        </w:rPr>
      </w:pPr>
    </w:p>
    <w:p w:rsidR="00516B14" w:rsidRPr="00A94C56" w:rsidRDefault="00516B14" w:rsidP="00EC26CA">
      <w:pPr>
        <w:numPr>
          <w:ilvl w:val="0"/>
          <w:numId w:val="3"/>
        </w:numPr>
        <w:jc w:val="both"/>
        <w:rPr>
          <w:rFonts w:ascii="Arial" w:hAnsi="Arial" w:cs="Arial"/>
          <w:sz w:val="22"/>
          <w:szCs w:val="22"/>
        </w:rPr>
      </w:pPr>
      <w:r w:rsidRPr="00A94C56">
        <w:rPr>
          <w:rFonts w:ascii="Arial" w:hAnsi="Arial" w:cs="Arial"/>
          <w:sz w:val="22"/>
          <w:szCs w:val="22"/>
        </w:rPr>
        <w:t xml:space="preserve">Oferujemy przedmiot zamówienia za cenę całkowitą, ustaloną zgodnie z </w:t>
      </w:r>
      <w:r w:rsidR="00EC26CA">
        <w:rPr>
          <w:rFonts w:ascii="Arial" w:hAnsi="Arial" w:cs="Arial"/>
          <w:sz w:val="22"/>
          <w:szCs w:val="22"/>
        </w:rPr>
        <w:t>wymaganiami Zamawiającego.</w:t>
      </w:r>
    </w:p>
    <w:p w:rsidR="00C063B6" w:rsidRPr="00A94C56" w:rsidRDefault="00C063B6" w:rsidP="005E6A0C">
      <w:pPr>
        <w:numPr>
          <w:ilvl w:val="0"/>
          <w:numId w:val="3"/>
        </w:numPr>
        <w:rPr>
          <w:rFonts w:ascii="Arial" w:hAnsi="Arial" w:cs="Arial"/>
          <w:b/>
          <w:sz w:val="22"/>
          <w:szCs w:val="22"/>
        </w:rPr>
      </w:pPr>
      <w:r w:rsidRPr="00A94C56">
        <w:rPr>
          <w:rFonts w:ascii="Arial" w:hAnsi="Arial" w:cs="Arial"/>
          <w:b/>
          <w:sz w:val="22"/>
          <w:szCs w:val="22"/>
        </w:rPr>
        <w:t>Cena oferty:</w:t>
      </w:r>
    </w:p>
    <w:p w:rsidR="00C063B6" w:rsidRPr="00A94C56" w:rsidRDefault="00C063B6" w:rsidP="005E6A0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C063B6" w:rsidRPr="00A94C56" w:rsidRDefault="00C063B6" w:rsidP="005E6A0C">
      <w:pPr>
        <w:rPr>
          <w:rFonts w:ascii="Arial" w:hAnsi="Arial" w:cs="Arial"/>
          <w:sz w:val="22"/>
          <w:szCs w:val="22"/>
        </w:rPr>
      </w:pPr>
      <w:r w:rsidRPr="00A94C56">
        <w:rPr>
          <w:rFonts w:ascii="Arial" w:hAnsi="Arial" w:cs="Arial"/>
          <w:sz w:val="22"/>
          <w:szCs w:val="22"/>
        </w:rPr>
        <w:t>Oferujemy wykonanie zamówienia zgodnie z wypełnionym formularzem cenowym za kwotę</w:t>
      </w:r>
      <w:r w:rsidR="00C2065D" w:rsidRPr="00A94C56">
        <w:rPr>
          <w:rFonts w:ascii="Arial" w:hAnsi="Arial" w:cs="Arial"/>
          <w:sz w:val="22"/>
          <w:szCs w:val="22"/>
        </w:rPr>
        <w:t xml:space="preserve"> w sumie :</w:t>
      </w:r>
      <w:r w:rsidRPr="00A94C56">
        <w:rPr>
          <w:rFonts w:ascii="Arial" w:hAnsi="Arial" w:cs="Arial"/>
          <w:sz w:val="22"/>
          <w:szCs w:val="22"/>
        </w:rPr>
        <w:t xml:space="preserve"> </w:t>
      </w:r>
    </w:p>
    <w:p w:rsidR="00B64E6B" w:rsidRPr="00A94C56" w:rsidRDefault="00B64E6B" w:rsidP="005E6A0C">
      <w:pPr>
        <w:rPr>
          <w:rFonts w:ascii="Arial" w:hAnsi="Arial" w:cs="Arial"/>
          <w:sz w:val="22"/>
          <w:szCs w:val="22"/>
        </w:rPr>
      </w:pPr>
    </w:p>
    <w:p w:rsidR="00C063B6" w:rsidRPr="00A94C56" w:rsidRDefault="00C063B6" w:rsidP="005E6A0C">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w:t>
      </w:r>
      <w:r w:rsidR="00A149D9" w:rsidRPr="00A94C56">
        <w:rPr>
          <w:rFonts w:ascii="Arial" w:hAnsi="Arial" w:cs="Arial"/>
          <w:sz w:val="22"/>
          <w:szCs w:val="22"/>
        </w:rPr>
        <w:t xml:space="preserve">zł. </w:t>
      </w:r>
      <w:r w:rsidRPr="00A94C56">
        <w:rPr>
          <w:rFonts w:ascii="Arial" w:hAnsi="Arial" w:cs="Arial"/>
          <w:sz w:val="22"/>
          <w:szCs w:val="22"/>
        </w:rPr>
        <w:t xml:space="preserve"> netto, </w:t>
      </w:r>
    </w:p>
    <w:p w:rsidR="00C063B6" w:rsidRPr="00A94C56" w:rsidRDefault="00C063B6" w:rsidP="005E6A0C">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C063B6" w:rsidRPr="00A94C56" w:rsidRDefault="00C063B6" w:rsidP="005E6A0C">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w:t>
      </w:r>
      <w:r w:rsidR="00A149D9" w:rsidRPr="00A94C56">
        <w:rPr>
          <w:rFonts w:ascii="Arial" w:hAnsi="Arial" w:cs="Arial"/>
          <w:sz w:val="22"/>
          <w:szCs w:val="22"/>
        </w:rPr>
        <w:t xml:space="preserve">zł. </w:t>
      </w:r>
      <w:r w:rsidRPr="00A94C56">
        <w:rPr>
          <w:rFonts w:ascii="Arial" w:hAnsi="Arial" w:cs="Arial"/>
          <w:sz w:val="22"/>
          <w:szCs w:val="22"/>
        </w:rPr>
        <w:t xml:space="preserve">brutto, </w:t>
      </w:r>
    </w:p>
    <w:p w:rsidR="00C063B6" w:rsidRPr="00A94C56" w:rsidRDefault="00C063B6" w:rsidP="005E6A0C">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C063B6" w:rsidRPr="00A94C56" w:rsidRDefault="00C063B6" w:rsidP="005E6A0C">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BE1B31" w:rsidRPr="00A94C56" w:rsidRDefault="00BE1B31" w:rsidP="005E6A0C">
      <w:pPr>
        <w:rPr>
          <w:rFonts w:ascii="Arial" w:hAnsi="Arial" w:cs="Arial"/>
          <w:b/>
          <w:sz w:val="22"/>
          <w:szCs w:val="22"/>
        </w:rPr>
      </w:pPr>
    </w:p>
    <w:p w:rsidR="00BD7FA4" w:rsidRPr="00A94C56" w:rsidRDefault="00BD7FA4" w:rsidP="005E6A0C">
      <w:pPr>
        <w:rPr>
          <w:rFonts w:ascii="Arial" w:hAnsi="Arial" w:cs="Arial"/>
          <w:b/>
          <w:sz w:val="22"/>
          <w:szCs w:val="22"/>
        </w:rPr>
      </w:pPr>
      <w:r w:rsidRPr="00A94C56">
        <w:rPr>
          <w:rFonts w:ascii="Arial" w:hAnsi="Arial" w:cs="Arial"/>
          <w:b/>
          <w:sz w:val="22"/>
          <w:szCs w:val="22"/>
        </w:rPr>
        <w:t>W tym:</w:t>
      </w:r>
    </w:p>
    <w:p w:rsidR="00BD7FA4" w:rsidRPr="00A94C56" w:rsidRDefault="00BD7FA4" w:rsidP="00BD7FA4">
      <w:pPr>
        <w:spacing w:line="240" w:lineRule="atLeast"/>
        <w:rPr>
          <w:rFonts w:ascii="Arial" w:hAnsi="Arial" w:cs="Arial"/>
          <w:b/>
          <w:sz w:val="22"/>
          <w:szCs w:val="22"/>
        </w:rPr>
      </w:pPr>
      <w:r w:rsidRPr="00A94C56">
        <w:rPr>
          <w:rFonts w:ascii="Arial" w:hAnsi="Arial" w:cs="Arial"/>
          <w:b/>
          <w:sz w:val="22"/>
          <w:szCs w:val="22"/>
        </w:rPr>
        <w:t>Pakiet nr …… ( powielić tyle razy, ilu pakietów oferta dotyczy)</w:t>
      </w:r>
    </w:p>
    <w:p w:rsidR="00BD7FA4" w:rsidRPr="00A94C56" w:rsidRDefault="00BD7FA4" w:rsidP="00BD7FA4">
      <w:pPr>
        <w:spacing w:line="240" w:lineRule="atLeast"/>
        <w:rPr>
          <w:rFonts w:ascii="Arial" w:hAnsi="Arial" w:cs="Arial"/>
          <w:b/>
          <w:sz w:val="22"/>
          <w:szCs w:val="22"/>
        </w:rPr>
      </w:pPr>
    </w:p>
    <w:p w:rsidR="00BD7FA4" w:rsidRPr="00A94C56" w:rsidRDefault="00BD7FA4" w:rsidP="00BD7FA4">
      <w:pPr>
        <w:spacing w:line="240" w:lineRule="atLeast"/>
        <w:rPr>
          <w:rFonts w:ascii="Arial" w:hAnsi="Arial" w:cs="Arial"/>
          <w:sz w:val="22"/>
          <w:szCs w:val="22"/>
        </w:rPr>
      </w:pPr>
      <w:r w:rsidRPr="00A94C56">
        <w:rPr>
          <w:rFonts w:ascii="Arial" w:hAnsi="Arial" w:cs="Arial"/>
          <w:sz w:val="22"/>
          <w:szCs w:val="22"/>
        </w:rPr>
        <w:t xml:space="preserve">............................. zł. netto, </w:t>
      </w:r>
    </w:p>
    <w:p w:rsidR="00BD7FA4" w:rsidRPr="00A94C56" w:rsidRDefault="00BD7FA4" w:rsidP="00BD7FA4">
      <w:pPr>
        <w:spacing w:line="240" w:lineRule="atLeast"/>
        <w:rPr>
          <w:rFonts w:ascii="Arial" w:hAnsi="Arial" w:cs="Arial"/>
          <w:sz w:val="22"/>
          <w:szCs w:val="22"/>
        </w:rPr>
      </w:pPr>
      <w:r w:rsidRPr="00A94C56">
        <w:rPr>
          <w:rFonts w:ascii="Arial" w:hAnsi="Arial" w:cs="Arial"/>
          <w:sz w:val="22"/>
          <w:szCs w:val="22"/>
        </w:rPr>
        <w:t>słownie:.......................................................................................................................</w:t>
      </w:r>
    </w:p>
    <w:p w:rsidR="00BD7FA4" w:rsidRPr="00A94C56" w:rsidRDefault="00BD7FA4" w:rsidP="00BD7FA4">
      <w:pPr>
        <w:spacing w:line="240" w:lineRule="atLeast"/>
        <w:rPr>
          <w:rFonts w:ascii="Arial" w:hAnsi="Arial" w:cs="Arial"/>
          <w:sz w:val="22"/>
          <w:szCs w:val="22"/>
        </w:rPr>
      </w:pPr>
      <w:r w:rsidRPr="00A94C56">
        <w:rPr>
          <w:rFonts w:ascii="Arial" w:hAnsi="Arial" w:cs="Arial"/>
          <w:sz w:val="22"/>
          <w:szCs w:val="22"/>
        </w:rPr>
        <w:t xml:space="preserve">............................ zł.  brutto, </w:t>
      </w:r>
    </w:p>
    <w:p w:rsidR="00BD7FA4" w:rsidRPr="00A94C56" w:rsidRDefault="00BD7FA4" w:rsidP="00BD7FA4">
      <w:pPr>
        <w:rPr>
          <w:rFonts w:ascii="Arial" w:hAnsi="Arial" w:cs="Arial"/>
          <w:b/>
          <w:sz w:val="22"/>
          <w:szCs w:val="22"/>
        </w:rPr>
      </w:pPr>
      <w:r w:rsidRPr="00A94C56">
        <w:rPr>
          <w:rFonts w:ascii="Arial" w:hAnsi="Arial" w:cs="Arial"/>
          <w:sz w:val="22"/>
          <w:szCs w:val="22"/>
        </w:rPr>
        <w:t>słownie……………………………............................................................................</w:t>
      </w:r>
    </w:p>
    <w:p w:rsidR="00BD7FA4" w:rsidRPr="00A94C56" w:rsidRDefault="00BD7FA4" w:rsidP="005E6A0C">
      <w:pPr>
        <w:rPr>
          <w:rFonts w:ascii="Arial" w:hAnsi="Arial" w:cs="Arial"/>
          <w:b/>
          <w:sz w:val="22"/>
          <w:szCs w:val="22"/>
        </w:rPr>
      </w:pPr>
    </w:p>
    <w:p w:rsidR="005637D1" w:rsidRPr="0009587D" w:rsidRDefault="005637D1" w:rsidP="005637D1">
      <w:pPr>
        <w:numPr>
          <w:ilvl w:val="0"/>
          <w:numId w:val="3"/>
        </w:numPr>
        <w:autoSpaceDE w:val="0"/>
        <w:autoSpaceDN w:val="0"/>
        <w:adjustRightInd w:val="0"/>
        <w:jc w:val="both"/>
        <w:rPr>
          <w:rFonts w:ascii="Arial" w:hAnsi="Arial" w:cs="Arial"/>
          <w:sz w:val="22"/>
          <w:szCs w:val="22"/>
        </w:rPr>
      </w:pPr>
      <w:r w:rsidRPr="0009587D">
        <w:rPr>
          <w:rFonts w:ascii="Arial" w:hAnsi="Arial" w:cs="Arial"/>
          <w:sz w:val="22"/>
          <w:szCs w:val="22"/>
        </w:rPr>
        <w:lastRenderedPageBreak/>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09587D">
        <w:rPr>
          <w:rFonts w:ascii="Arial" w:hAnsi="Arial" w:cs="Arial"/>
          <w:iCs/>
          <w:sz w:val="22"/>
          <w:szCs w:val="22"/>
        </w:rPr>
        <w:t xml:space="preserve"> wyrobach medycznych</w:t>
      </w:r>
      <w:r w:rsidR="0009587D" w:rsidRPr="0009587D">
        <w:rPr>
          <w:rFonts w:ascii="Arial" w:hAnsi="Arial" w:cs="Arial"/>
          <w:iCs/>
          <w:sz w:val="22"/>
          <w:szCs w:val="22"/>
        </w:rPr>
        <w:t xml:space="preserve">. </w:t>
      </w:r>
      <w:r w:rsidRPr="0009587D">
        <w:rPr>
          <w:rFonts w:ascii="Arial" w:hAnsi="Arial" w:cs="Arial"/>
          <w:iCs/>
          <w:sz w:val="22"/>
          <w:szCs w:val="22"/>
        </w:rPr>
        <w:t xml:space="preserve"> </w:t>
      </w:r>
      <w:r w:rsidRPr="0009587D">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p>
    <w:p w:rsidR="005637D1" w:rsidRDefault="005637D1" w:rsidP="005637D1">
      <w:pPr>
        <w:autoSpaceDE w:val="0"/>
        <w:autoSpaceDN w:val="0"/>
        <w:adjustRightInd w:val="0"/>
        <w:ind w:left="360"/>
        <w:jc w:val="both"/>
        <w:rPr>
          <w:rFonts w:ascii="Arial" w:hAnsi="Arial" w:cs="Arial"/>
          <w:sz w:val="22"/>
          <w:szCs w:val="22"/>
        </w:rPr>
      </w:pPr>
      <w:r w:rsidRPr="00403617">
        <w:rPr>
          <w:rFonts w:ascii="Arial" w:hAnsi="Arial" w:cs="Arial"/>
          <w:sz w:val="22"/>
          <w:szCs w:val="22"/>
        </w:rPr>
        <w:t xml:space="preserve">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w:t>
      </w:r>
      <w:r>
        <w:rPr>
          <w:rFonts w:ascii="Arial" w:hAnsi="Arial" w:cs="Arial"/>
          <w:sz w:val="22"/>
          <w:szCs w:val="22"/>
        </w:rPr>
        <w:t xml:space="preserve">oraz próbek </w:t>
      </w:r>
      <w:r w:rsidRPr="00403617">
        <w:rPr>
          <w:rFonts w:ascii="Arial" w:hAnsi="Arial" w:cs="Arial"/>
          <w:sz w:val="22"/>
          <w:szCs w:val="22"/>
        </w:rPr>
        <w:t>jednoznacznie potwierdzających parametry oferowanego asortymentu.</w:t>
      </w:r>
    </w:p>
    <w:p w:rsidR="00EC26CA" w:rsidRDefault="00EC26CA" w:rsidP="005637D1">
      <w:pPr>
        <w:autoSpaceDE w:val="0"/>
        <w:autoSpaceDN w:val="0"/>
        <w:adjustRightInd w:val="0"/>
        <w:ind w:left="360"/>
        <w:jc w:val="both"/>
        <w:rPr>
          <w:rFonts w:ascii="Arial" w:hAnsi="Arial" w:cs="Arial"/>
          <w:sz w:val="22"/>
          <w:szCs w:val="22"/>
        </w:rPr>
      </w:pPr>
    </w:p>
    <w:p w:rsidR="005637D1" w:rsidRPr="000E6DA2" w:rsidRDefault="005637D1" w:rsidP="005637D1">
      <w:pPr>
        <w:numPr>
          <w:ilvl w:val="0"/>
          <w:numId w:val="3"/>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w:t>
      </w:r>
      <w:r w:rsidR="00BF7F36">
        <w:rPr>
          <w:rFonts w:ascii="Arial" w:hAnsi="Arial" w:cs="Arial"/>
          <w:sz w:val="22"/>
          <w:szCs w:val="22"/>
        </w:rPr>
        <w:t>/dostawy</w:t>
      </w:r>
      <w:r w:rsidRPr="000E6DA2">
        <w:rPr>
          <w:rFonts w:ascii="Arial" w:hAnsi="Arial" w:cs="Arial"/>
          <w:sz w:val="22"/>
          <w:szCs w:val="22"/>
        </w:rPr>
        <w:t>........................ dni robocze od złożenia zamówienia (nie mniej niż 2 dni robocze; nie dłużej niż 4 dni robocze).</w:t>
      </w:r>
    </w:p>
    <w:p w:rsidR="005637D1" w:rsidRPr="000E6DA2" w:rsidRDefault="005637D1" w:rsidP="005637D1">
      <w:pPr>
        <w:numPr>
          <w:ilvl w:val="0"/>
          <w:numId w:val="3"/>
        </w:numPr>
        <w:jc w:val="both"/>
        <w:rPr>
          <w:rFonts w:ascii="Arial" w:hAnsi="Arial" w:cs="Arial"/>
          <w:sz w:val="22"/>
          <w:szCs w:val="22"/>
        </w:rPr>
      </w:pPr>
      <w:r w:rsidRPr="000E6DA2">
        <w:rPr>
          <w:rFonts w:ascii="Arial" w:hAnsi="Arial" w:cs="Arial"/>
          <w:sz w:val="22"/>
          <w:szCs w:val="22"/>
        </w:rPr>
        <w:t>Oferujemy ter</w:t>
      </w:r>
      <w:r w:rsidR="00BF7F36">
        <w:rPr>
          <w:rFonts w:ascii="Arial" w:hAnsi="Arial" w:cs="Arial"/>
          <w:sz w:val="22"/>
          <w:szCs w:val="22"/>
        </w:rPr>
        <w:t>min ważności/gwarancji</w:t>
      </w:r>
      <w:r w:rsidRPr="000E6DA2">
        <w:rPr>
          <w:rFonts w:ascii="Arial" w:hAnsi="Arial" w:cs="Arial"/>
          <w:sz w:val="22"/>
          <w:szCs w:val="22"/>
        </w:rPr>
        <w:t xml:space="preserve"> - ……………-</w:t>
      </w:r>
      <w:proofErr w:type="spellStart"/>
      <w:r w:rsidRPr="000E6DA2">
        <w:rPr>
          <w:rFonts w:ascii="Arial" w:hAnsi="Arial" w:cs="Arial"/>
          <w:sz w:val="22"/>
          <w:szCs w:val="22"/>
        </w:rPr>
        <w:t>m-cy</w:t>
      </w:r>
      <w:proofErr w:type="spellEnd"/>
      <w:r w:rsidRPr="000E6DA2">
        <w:rPr>
          <w:rFonts w:ascii="Arial" w:hAnsi="Arial" w:cs="Arial"/>
          <w:sz w:val="22"/>
          <w:szCs w:val="22"/>
        </w:rPr>
        <w:t xml:space="preserve"> od dnia dostawy (minimum 12 miesięcy, maksymalnie 36 miesięcy; w przypadku różnego terminu ważności dla różnych pozycji należy wymienić wszystkie terminy ważności osobno dla każdej pozycji).</w:t>
      </w:r>
    </w:p>
    <w:p w:rsidR="00BF4C3A" w:rsidRPr="00C245B6" w:rsidRDefault="00BF7F36" w:rsidP="00C245B6">
      <w:pPr>
        <w:pStyle w:val="Nagwek1"/>
        <w:numPr>
          <w:ilvl w:val="0"/>
          <w:numId w:val="3"/>
        </w:numPr>
        <w:spacing w:before="0" w:after="0"/>
        <w:ind w:left="0" w:firstLine="0"/>
        <w:rPr>
          <w:rFonts w:cs="Arial"/>
          <w:b w:val="0"/>
          <w:sz w:val="22"/>
          <w:szCs w:val="22"/>
        </w:rPr>
      </w:pPr>
      <w:r>
        <w:rPr>
          <w:rFonts w:cs="Arial"/>
          <w:b w:val="0"/>
          <w:sz w:val="22"/>
          <w:szCs w:val="22"/>
        </w:rPr>
        <w:t>Akceptujemy w</w:t>
      </w:r>
      <w:r w:rsidR="00BF4C3A" w:rsidRPr="00C245B6">
        <w:rPr>
          <w:rFonts w:cs="Arial"/>
          <w:b w:val="0"/>
          <w:sz w:val="22"/>
          <w:szCs w:val="22"/>
        </w:rPr>
        <w:t>arunki pła</w:t>
      </w:r>
      <w:r w:rsidR="00AB41AF">
        <w:rPr>
          <w:rFonts w:cs="Arial"/>
          <w:b w:val="0"/>
          <w:sz w:val="22"/>
          <w:szCs w:val="22"/>
        </w:rPr>
        <w:t>tności. Termin zapłaty w ciągu 6</w:t>
      </w:r>
      <w:r w:rsidR="00BF4C3A" w:rsidRPr="00C245B6">
        <w:rPr>
          <w:rFonts w:cs="Arial"/>
          <w:b w:val="0"/>
          <w:sz w:val="22"/>
          <w:szCs w:val="22"/>
        </w:rPr>
        <w:t xml:space="preserve">0 dni licząc od dnia otrzymania faktury przez zamawiającego. </w:t>
      </w:r>
    </w:p>
    <w:p w:rsidR="00BF4C3A" w:rsidRPr="00C245B6" w:rsidRDefault="00BF4C3A" w:rsidP="00C245B6">
      <w:pPr>
        <w:pStyle w:val="Nagwek1"/>
        <w:numPr>
          <w:ilvl w:val="0"/>
          <w:numId w:val="3"/>
        </w:numPr>
        <w:spacing w:before="0" w:after="0"/>
        <w:ind w:left="0" w:firstLine="0"/>
        <w:rPr>
          <w:rFonts w:cs="Arial"/>
          <w:b w:val="0"/>
          <w:sz w:val="22"/>
          <w:szCs w:val="22"/>
        </w:rPr>
      </w:pPr>
      <w:r w:rsidRPr="00C245B6">
        <w:rPr>
          <w:rFonts w:cs="Arial"/>
          <w:b w:val="0"/>
          <w:sz w:val="22"/>
          <w:szCs w:val="22"/>
        </w:rPr>
        <w:t>Utrzymanie stałości cen. Zobowiązujemy się ut</w:t>
      </w:r>
      <w:r w:rsidR="001C5ACC" w:rsidRPr="00C245B6">
        <w:rPr>
          <w:rFonts w:cs="Arial"/>
          <w:b w:val="0"/>
          <w:sz w:val="22"/>
          <w:szCs w:val="22"/>
        </w:rPr>
        <w:t xml:space="preserve">rzymać stałość cen przez okres </w:t>
      </w:r>
      <w:r w:rsidR="005540C1" w:rsidRPr="00C245B6">
        <w:rPr>
          <w:rFonts w:cs="Arial"/>
          <w:b w:val="0"/>
          <w:sz w:val="22"/>
          <w:szCs w:val="22"/>
        </w:rPr>
        <w:t>obowiązywania umowy</w:t>
      </w:r>
      <w:r w:rsidR="0056179B" w:rsidRPr="00C245B6">
        <w:rPr>
          <w:rFonts w:cs="Arial"/>
          <w:b w:val="0"/>
          <w:sz w:val="22"/>
          <w:szCs w:val="22"/>
        </w:rPr>
        <w:t xml:space="preserve">. </w:t>
      </w:r>
    </w:p>
    <w:p w:rsidR="003F47B2" w:rsidRPr="00E5651F" w:rsidRDefault="003F47B2" w:rsidP="003F47B2">
      <w:pPr>
        <w:numPr>
          <w:ilvl w:val="0"/>
          <w:numId w:val="3"/>
        </w:numPr>
        <w:tabs>
          <w:tab w:val="left" w:pos="5812"/>
        </w:tabs>
        <w:jc w:val="both"/>
        <w:rPr>
          <w:rFonts w:ascii="Arial" w:hAnsi="Arial" w:cs="Arial"/>
          <w:sz w:val="22"/>
          <w:szCs w:val="22"/>
        </w:rPr>
      </w:pPr>
      <w:r w:rsidRPr="00E5651F">
        <w:rPr>
          <w:rFonts w:ascii="Arial" w:hAnsi="Arial" w:cs="Arial"/>
          <w:sz w:val="22"/>
          <w:szCs w:val="22"/>
        </w:rPr>
        <w:t xml:space="preserve">Oświadczam, iż wykonanie przedmiotowego zamówienia </w:t>
      </w:r>
      <w:r w:rsidRPr="00E5651F">
        <w:rPr>
          <w:rFonts w:ascii="Arial" w:hAnsi="Arial" w:cs="Arial"/>
          <w:b/>
          <w:sz w:val="22"/>
          <w:szCs w:val="22"/>
        </w:rPr>
        <w:t>powierzę /nie powierzę*</w:t>
      </w:r>
      <w:r w:rsidRPr="00E5651F">
        <w:rPr>
          <w:rFonts w:ascii="Arial" w:hAnsi="Arial" w:cs="Arial"/>
          <w:sz w:val="22"/>
          <w:szCs w:val="22"/>
        </w:rPr>
        <w:t xml:space="preserve"> podwykonawcom.</w:t>
      </w:r>
      <w:r w:rsidRPr="00E5651F">
        <w:rPr>
          <w:rFonts w:ascii="Arial" w:hAnsi="Arial" w:cs="Arial"/>
          <w:i/>
          <w:sz w:val="22"/>
          <w:szCs w:val="22"/>
        </w:rPr>
        <w:t>* Niewłaściwe skreślić.</w:t>
      </w:r>
    </w:p>
    <w:p w:rsidR="003F47B2" w:rsidRPr="00E5651F" w:rsidRDefault="003F47B2" w:rsidP="003F47B2">
      <w:pPr>
        <w:tabs>
          <w:tab w:val="left" w:pos="5812"/>
        </w:tabs>
        <w:ind w:left="360"/>
        <w:jc w:val="both"/>
        <w:rPr>
          <w:rFonts w:ascii="Arial" w:hAnsi="Arial" w:cs="Arial"/>
          <w:sz w:val="22"/>
          <w:szCs w:val="22"/>
        </w:rPr>
      </w:pPr>
      <w:r w:rsidRPr="00E5651F">
        <w:rPr>
          <w:rFonts w:ascii="Arial" w:hAnsi="Arial" w:cs="Arial"/>
          <w:sz w:val="22"/>
          <w:szCs w:val="22"/>
        </w:rPr>
        <w:t xml:space="preserve">W przypadku powierzenia zamówienia podwykonawcom proszę o podanie nazwy podwykonawcy, adresu i zakresu prac jakie obejmuje podwykonawstwo wraz z ich </w:t>
      </w:r>
      <w:r w:rsidRPr="00E5651F">
        <w:rPr>
          <w:rFonts w:ascii="Arial" w:hAnsi="Arial" w:cs="Arial"/>
          <w:sz w:val="22"/>
          <w:szCs w:val="22"/>
          <w:u w:val="single"/>
        </w:rPr>
        <w:t>procentowym</w:t>
      </w:r>
      <w:r w:rsidRPr="00E5651F">
        <w:rPr>
          <w:rFonts w:ascii="Arial" w:hAnsi="Arial" w:cs="Arial"/>
          <w:sz w:val="22"/>
          <w:szCs w:val="22"/>
        </w:rPr>
        <w:t xml:space="preserve"> udziałem w całości realizowanego zamówienia.</w:t>
      </w:r>
    </w:p>
    <w:p w:rsidR="003F47B2" w:rsidRPr="00E5651F" w:rsidRDefault="003F47B2" w:rsidP="003F47B2">
      <w:pPr>
        <w:tabs>
          <w:tab w:val="left" w:pos="5812"/>
        </w:tabs>
        <w:ind w:left="360"/>
        <w:jc w:val="both"/>
        <w:rPr>
          <w:rFonts w:ascii="Arial" w:hAnsi="Arial" w:cs="Arial"/>
          <w:sz w:val="22"/>
          <w:szCs w:val="22"/>
        </w:rPr>
      </w:pPr>
    </w:p>
    <w:p w:rsidR="003F47B2" w:rsidRPr="00E5651F" w:rsidRDefault="003F47B2" w:rsidP="003F47B2">
      <w:pPr>
        <w:tabs>
          <w:tab w:val="left" w:pos="5812"/>
        </w:tabs>
        <w:ind w:left="360"/>
        <w:jc w:val="both"/>
        <w:rPr>
          <w:rFonts w:ascii="Arial" w:hAnsi="Arial" w:cs="Arial"/>
          <w:sz w:val="22"/>
          <w:szCs w:val="22"/>
        </w:rPr>
      </w:pPr>
      <w:r w:rsidRPr="00E5651F">
        <w:rPr>
          <w:rFonts w:ascii="Arial" w:hAnsi="Arial" w:cs="Arial"/>
          <w:sz w:val="22"/>
          <w:szCs w:val="22"/>
        </w:rPr>
        <w:t>Wykaz podwykonawców wraz z wymaganymi informacjami.</w:t>
      </w:r>
    </w:p>
    <w:p w:rsidR="003F47B2" w:rsidRPr="00E5651F" w:rsidRDefault="003F47B2" w:rsidP="003F47B2">
      <w:pPr>
        <w:tabs>
          <w:tab w:val="left" w:pos="5812"/>
        </w:tabs>
        <w:ind w:left="360"/>
        <w:jc w:val="both"/>
        <w:rPr>
          <w:rFonts w:ascii="Arial" w:hAnsi="Arial" w:cs="Arial"/>
          <w:sz w:val="22"/>
          <w:szCs w:val="22"/>
        </w:rPr>
      </w:pPr>
      <w:r w:rsidRPr="00E5651F">
        <w:rPr>
          <w:rFonts w:ascii="Arial" w:hAnsi="Arial" w:cs="Arial"/>
          <w:sz w:val="22"/>
          <w:szCs w:val="22"/>
        </w:rPr>
        <w:t>........................................................................................................................................................................................................................................................................................</w:t>
      </w:r>
    </w:p>
    <w:p w:rsidR="003F47B2" w:rsidRPr="00E5651F" w:rsidRDefault="003F47B2" w:rsidP="003F47B2">
      <w:pPr>
        <w:ind w:left="360"/>
        <w:jc w:val="both"/>
        <w:rPr>
          <w:rFonts w:ascii="Arial" w:hAnsi="Arial" w:cs="Arial"/>
          <w:sz w:val="22"/>
          <w:szCs w:val="22"/>
        </w:rPr>
      </w:pPr>
      <w:r w:rsidRPr="00E5651F">
        <w:rPr>
          <w:rFonts w:ascii="Arial" w:hAnsi="Arial" w:cs="Arial"/>
          <w:sz w:val="22"/>
          <w:szCs w:val="22"/>
        </w:rPr>
        <w:t>...............................................................................................................................................</w:t>
      </w:r>
    </w:p>
    <w:p w:rsidR="00C245B6" w:rsidRPr="00C245B6" w:rsidRDefault="00C245B6" w:rsidP="00C245B6">
      <w:pPr>
        <w:numPr>
          <w:ilvl w:val="0"/>
          <w:numId w:val="3"/>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C245B6" w:rsidRPr="00C245B6" w:rsidRDefault="00C245B6" w:rsidP="00C245B6">
      <w:pPr>
        <w:numPr>
          <w:ilvl w:val="0"/>
          <w:numId w:val="3"/>
        </w:numPr>
        <w:jc w:val="both"/>
        <w:rPr>
          <w:rFonts w:ascii="Arial" w:hAnsi="Arial" w:cs="Arial"/>
          <w:sz w:val="22"/>
          <w:szCs w:val="22"/>
        </w:rPr>
      </w:pPr>
      <w:r w:rsidRPr="00C245B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C245B6" w:rsidRPr="00C245B6" w:rsidRDefault="00C245B6" w:rsidP="00C245B6">
      <w:pPr>
        <w:pStyle w:val="Akapitzlist"/>
        <w:spacing w:after="0" w:line="240" w:lineRule="auto"/>
        <w:jc w:val="both"/>
        <w:rPr>
          <w:rFonts w:ascii="Arial" w:hAnsi="Arial" w:cs="Arial"/>
        </w:rPr>
      </w:pPr>
      <w:r w:rsidRPr="00C245B6">
        <w:rPr>
          <w:rFonts w:ascii="Arial" w:hAnsi="Arial" w:cs="Arial"/>
        </w:rPr>
        <w:t xml:space="preserve">Informujemy, że :  </w:t>
      </w:r>
    </w:p>
    <w:p w:rsidR="00C245B6" w:rsidRPr="00C245B6" w:rsidRDefault="00AD7F63" w:rsidP="00C245B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C245B6" w:rsidRPr="00C245B6">
        <w:rPr>
          <w:rFonts w:cs="Arial"/>
          <w:bCs/>
          <w:sz w:val="22"/>
          <w:szCs w:val="22"/>
        </w:rPr>
        <w:instrText xml:space="preserve"> FORMCHECKBOX </w:instrText>
      </w:r>
      <w:r>
        <w:rPr>
          <w:rFonts w:cs="Arial"/>
          <w:bCs/>
          <w:sz w:val="22"/>
          <w:szCs w:val="22"/>
        </w:rPr>
      </w:r>
      <w:r>
        <w:rPr>
          <w:rFonts w:cs="Arial"/>
          <w:bCs/>
          <w:sz w:val="22"/>
          <w:szCs w:val="22"/>
        </w:rPr>
        <w:fldChar w:fldCharType="separate"/>
      </w:r>
      <w:r w:rsidRPr="00C245B6">
        <w:rPr>
          <w:rFonts w:cs="Arial"/>
          <w:bCs/>
          <w:sz w:val="22"/>
          <w:szCs w:val="22"/>
        </w:rPr>
        <w:fldChar w:fldCharType="end"/>
      </w:r>
      <w:r w:rsidR="00C245B6" w:rsidRPr="00C245B6">
        <w:rPr>
          <w:rFonts w:cs="Arial"/>
          <w:bCs/>
          <w:sz w:val="22"/>
          <w:szCs w:val="22"/>
        </w:rPr>
        <w:t xml:space="preserve"> dokumenty, oświadczenia </w:t>
      </w:r>
      <w:r w:rsidR="00C245B6" w:rsidRPr="00C245B6">
        <w:rPr>
          <w:rFonts w:cs="Arial"/>
          <w:bCs/>
          <w:i/>
          <w:sz w:val="22"/>
          <w:szCs w:val="22"/>
        </w:rPr>
        <w:t xml:space="preserve">( wymienić jakie ) </w:t>
      </w:r>
      <w:r w:rsidR="00C245B6" w:rsidRPr="00C245B6">
        <w:rPr>
          <w:rFonts w:cs="Arial"/>
          <w:bCs/>
          <w:sz w:val="22"/>
          <w:szCs w:val="22"/>
        </w:rPr>
        <w:t xml:space="preserve">: ……………………………………………………… </w:t>
      </w:r>
    </w:p>
    <w:p w:rsidR="00C245B6" w:rsidRPr="00C245B6" w:rsidRDefault="00C245B6" w:rsidP="00C245B6">
      <w:pPr>
        <w:pStyle w:val="Tekstpodstawowy"/>
        <w:ind w:left="720"/>
        <w:rPr>
          <w:rFonts w:cs="Arial"/>
          <w:bCs/>
          <w:sz w:val="22"/>
          <w:szCs w:val="22"/>
        </w:rPr>
      </w:pPr>
      <w:r w:rsidRPr="00C245B6">
        <w:rPr>
          <w:rFonts w:cs="Arial"/>
          <w:bCs/>
          <w:sz w:val="22"/>
          <w:szCs w:val="22"/>
        </w:rPr>
        <w:t xml:space="preserve">dostępne są na stronie </w:t>
      </w:r>
      <w:r w:rsidRPr="00C245B6">
        <w:rPr>
          <w:rFonts w:cs="Arial"/>
          <w:bCs/>
          <w:i/>
          <w:sz w:val="22"/>
          <w:szCs w:val="22"/>
        </w:rPr>
        <w:t>(podać adres strony internetowej ) : ……………………………………….</w:t>
      </w:r>
    </w:p>
    <w:p w:rsidR="00C245B6" w:rsidRPr="00C245B6" w:rsidRDefault="00AD7F63" w:rsidP="00C245B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C245B6" w:rsidRPr="00C245B6">
        <w:rPr>
          <w:rFonts w:cs="Arial"/>
          <w:bCs/>
          <w:sz w:val="22"/>
          <w:szCs w:val="22"/>
        </w:rPr>
        <w:instrText xml:space="preserve"> FORMCHECKBOX </w:instrText>
      </w:r>
      <w:r>
        <w:rPr>
          <w:rFonts w:cs="Arial"/>
          <w:bCs/>
          <w:sz w:val="22"/>
          <w:szCs w:val="22"/>
        </w:rPr>
      </w:r>
      <w:r>
        <w:rPr>
          <w:rFonts w:cs="Arial"/>
          <w:bCs/>
          <w:sz w:val="22"/>
          <w:szCs w:val="22"/>
        </w:rPr>
        <w:fldChar w:fldCharType="separate"/>
      </w:r>
      <w:r w:rsidRPr="00C245B6">
        <w:rPr>
          <w:rFonts w:cs="Arial"/>
          <w:bCs/>
          <w:sz w:val="22"/>
          <w:szCs w:val="22"/>
        </w:rPr>
        <w:fldChar w:fldCharType="end"/>
      </w:r>
      <w:r w:rsidR="00C245B6" w:rsidRPr="00C245B6">
        <w:rPr>
          <w:rFonts w:cs="Arial"/>
          <w:bCs/>
          <w:sz w:val="22"/>
          <w:szCs w:val="22"/>
        </w:rPr>
        <w:t xml:space="preserve"> dokumenty, oświadczenia </w:t>
      </w:r>
      <w:r w:rsidR="00C245B6" w:rsidRPr="00C245B6">
        <w:rPr>
          <w:rFonts w:cs="Arial"/>
          <w:bCs/>
          <w:i/>
          <w:sz w:val="22"/>
          <w:szCs w:val="22"/>
        </w:rPr>
        <w:t xml:space="preserve">( wymienić jakie ) </w:t>
      </w:r>
      <w:r w:rsidR="00C245B6" w:rsidRPr="00C245B6">
        <w:rPr>
          <w:rFonts w:cs="Arial"/>
          <w:bCs/>
          <w:sz w:val="22"/>
          <w:szCs w:val="22"/>
        </w:rPr>
        <w:t xml:space="preserve">: ……………………………………………………… </w:t>
      </w:r>
    </w:p>
    <w:p w:rsidR="00C245B6" w:rsidRPr="00C245B6" w:rsidRDefault="00C245B6" w:rsidP="00C245B6">
      <w:pPr>
        <w:pStyle w:val="Tekstpodstawowy"/>
        <w:ind w:left="720"/>
        <w:rPr>
          <w:rFonts w:cs="Arial"/>
          <w:bCs/>
          <w:sz w:val="22"/>
          <w:szCs w:val="22"/>
        </w:rPr>
      </w:pPr>
      <w:r w:rsidRPr="00C245B6">
        <w:rPr>
          <w:rFonts w:cs="Arial"/>
          <w:bCs/>
          <w:sz w:val="22"/>
          <w:szCs w:val="22"/>
        </w:rPr>
        <w:t xml:space="preserve">dostępne są w dokumentacji przechowywanej przez  Zamawiającego w postępowaniu nr </w:t>
      </w:r>
      <w:r w:rsidRPr="00C245B6">
        <w:rPr>
          <w:rFonts w:cs="Arial"/>
          <w:bCs/>
          <w:i/>
          <w:sz w:val="22"/>
          <w:szCs w:val="22"/>
        </w:rPr>
        <w:t>(podać numer postępowania ) : ……………………………………….</w:t>
      </w:r>
    </w:p>
    <w:p w:rsidR="00C245B6" w:rsidRPr="00C245B6" w:rsidRDefault="00C245B6" w:rsidP="00C245B6">
      <w:pPr>
        <w:pStyle w:val="Akapitzlist"/>
        <w:spacing w:after="0" w:line="240" w:lineRule="auto"/>
        <w:rPr>
          <w:rFonts w:ascii="Arial" w:hAnsi="Arial" w:cs="Arial"/>
        </w:rPr>
      </w:pPr>
      <w:r w:rsidRPr="00C245B6">
        <w:rPr>
          <w:rFonts w:ascii="Arial" w:hAnsi="Arial" w:cs="Arial"/>
          <w:bCs/>
        </w:rPr>
        <w:t>Dokumenty:</w:t>
      </w:r>
    </w:p>
    <w:p w:rsidR="00C245B6" w:rsidRPr="00C245B6" w:rsidRDefault="00C245B6" w:rsidP="00C245B6">
      <w:pPr>
        <w:pStyle w:val="Akapitzlist"/>
        <w:spacing w:after="0" w:line="240" w:lineRule="auto"/>
        <w:rPr>
          <w:rFonts w:ascii="Arial" w:hAnsi="Arial" w:cs="Arial"/>
        </w:rPr>
      </w:pPr>
      <w:r w:rsidRPr="00C245B6">
        <w:rPr>
          <w:rFonts w:ascii="Arial" w:hAnsi="Arial" w:cs="Arial"/>
        </w:rPr>
        <w:t xml:space="preserve">Na potwierdzenie spełnienia wymagań do oferty załączam: </w:t>
      </w:r>
    </w:p>
    <w:p w:rsidR="00C245B6" w:rsidRPr="00C245B6" w:rsidRDefault="00C245B6" w:rsidP="00C245B6">
      <w:pPr>
        <w:pStyle w:val="Akapitzlist"/>
        <w:spacing w:after="0" w:line="240" w:lineRule="auto"/>
        <w:rPr>
          <w:rFonts w:ascii="Arial" w:hAnsi="Arial" w:cs="Arial"/>
        </w:rPr>
      </w:pPr>
      <w:r w:rsidRPr="00C245B6">
        <w:rPr>
          <w:rFonts w:ascii="Arial" w:hAnsi="Arial" w:cs="Arial"/>
        </w:rPr>
        <w:t>.......... .......... .......... .......... .......... .......... .......... .......... ..........</w:t>
      </w:r>
    </w:p>
    <w:p w:rsidR="0009587D" w:rsidRDefault="0009587D" w:rsidP="00C245B6">
      <w:pPr>
        <w:pStyle w:val="Akapitzlist"/>
        <w:spacing w:after="0" w:line="240" w:lineRule="auto"/>
        <w:rPr>
          <w:rFonts w:ascii="Arial" w:hAnsi="Arial" w:cs="Arial"/>
        </w:rPr>
      </w:pPr>
    </w:p>
    <w:p w:rsidR="00C245B6" w:rsidRPr="00C245B6" w:rsidRDefault="00C245B6" w:rsidP="00C245B6">
      <w:pPr>
        <w:pStyle w:val="Akapitzlist"/>
        <w:spacing w:after="0" w:line="240" w:lineRule="auto"/>
        <w:rPr>
          <w:rFonts w:ascii="Arial" w:hAnsi="Arial" w:cs="Arial"/>
        </w:rPr>
      </w:pPr>
      <w:r w:rsidRPr="00C245B6">
        <w:rPr>
          <w:rFonts w:ascii="Arial" w:hAnsi="Arial" w:cs="Arial"/>
        </w:rPr>
        <w:lastRenderedPageBreak/>
        <w:t xml:space="preserve">.......... .......... .......... .......... .......... .......... .......... .......... .......... </w:t>
      </w:r>
    </w:p>
    <w:p w:rsidR="00C245B6" w:rsidRPr="00C245B6" w:rsidRDefault="00C245B6" w:rsidP="00C245B6">
      <w:pPr>
        <w:pStyle w:val="Akapitzlist"/>
        <w:spacing w:after="0" w:line="240" w:lineRule="auto"/>
        <w:rPr>
          <w:rFonts w:ascii="Arial" w:hAnsi="Arial" w:cs="Arial"/>
        </w:rPr>
      </w:pPr>
      <w:r w:rsidRPr="00C245B6">
        <w:rPr>
          <w:rFonts w:ascii="Arial" w:hAnsi="Arial" w:cs="Arial"/>
        </w:rPr>
        <w:t xml:space="preserve">.......... .......... .......... .......... .......... .......... .......... .......... ..........  </w:t>
      </w:r>
    </w:p>
    <w:p w:rsidR="00BF7F36" w:rsidRPr="00BF7F36" w:rsidRDefault="00BF7F36" w:rsidP="00BF7F36">
      <w:pPr>
        <w:numPr>
          <w:ilvl w:val="0"/>
          <w:numId w:val="3"/>
        </w:numPr>
        <w:jc w:val="both"/>
        <w:rPr>
          <w:rFonts w:ascii="Arial" w:hAnsi="Arial" w:cs="Arial"/>
          <w:sz w:val="22"/>
          <w:szCs w:val="22"/>
        </w:rPr>
      </w:pPr>
      <w:r w:rsidRPr="00BF7F36">
        <w:rPr>
          <w:rFonts w:ascii="Arial" w:hAnsi="Arial" w:cs="Arial"/>
          <w:sz w:val="22"/>
          <w:szCs w:val="22"/>
        </w:rPr>
        <w:t xml:space="preserve">Na potwierdzenie </w:t>
      </w:r>
    </w:p>
    <w:p w:rsidR="00BF7F36" w:rsidRPr="00BF7F36" w:rsidRDefault="00BF7F36" w:rsidP="00BF7F36">
      <w:pPr>
        <w:ind w:left="360"/>
        <w:jc w:val="both"/>
        <w:rPr>
          <w:rFonts w:ascii="Arial" w:hAnsi="Arial" w:cs="Arial"/>
          <w:sz w:val="22"/>
          <w:szCs w:val="22"/>
        </w:rPr>
      </w:pPr>
      <w:r w:rsidRPr="00BF7F36">
        <w:rPr>
          <w:rFonts w:ascii="Arial" w:hAnsi="Arial" w:cs="Arial"/>
          <w:sz w:val="22"/>
          <w:szCs w:val="22"/>
        </w:rPr>
        <w:t>A] niepodlegania wykluczeniu załączamy /wymienić/:</w:t>
      </w:r>
    </w:p>
    <w:p w:rsidR="00BF7F36" w:rsidRPr="00BF7F36" w:rsidRDefault="00BF7F36" w:rsidP="00BF7F36">
      <w:pPr>
        <w:ind w:left="360"/>
        <w:jc w:val="both"/>
        <w:rPr>
          <w:rFonts w:ascii="Arial" w:hAnsi="Arial" w:cs="Arial"/>
          <w:sz w:val="22"/>
          <w:szCs w:val="22"/>
        </w:rPr>
      </w:pPr>
      <w:r w:rsidRPr="00BF7F36">
        <w:rPr>
          <w:rFonts w:ascii="Arial" w:hAnsi="Arial" w:cs="Arial"/>
          <w:sz w:val="22"/>
          <w:szCs w:val="22"/>
        </w:rPr>
        <w:t xml:space="preserve">.......... .......... .......... .......... .......... .......... .......... .......... </w:t>
      </w:r>
    </w:p>
    <w:p w:rsidR="00BF7F36" w:rsidRPr="00BF7F36" w:rsidRDefault="00BF7F36" w:rsidP="00BF7F36">
      <w:pPr>
        <w:ind w:left="360"/>
        <w:jc w:val="both"/>
        <w:rPr>
          <w:rFonts w:ascii="Arial" w:hAnsi="Arial" w:cs="Arial"/>
          <w:sz w:val="22"/>
          <w:szCs w:val="22"/>
        </w:rPr>
      </w:pPr>
      <w:r w:rsidRPr="00BF7F36">
        <w:rPr>
          <w:rFonts w:ascii="Arial" w:hAnsi="Arial" w:cs="Arial"/>
          <w:sz w:val="22"/>
          <w:szCs w:val="22"/>
        </w:rPr>
        <w:t xml:space="preserve">.................... .......... .......... .......... .......... .......... .......... .......... .......... </w:t>
      </w:r>
    </w:p>
    <w:p w:rsidR="00BF7F36" w:rsidRPr="00BF7F36" w:rsidRDefault="00BF7F36" w:rsidP="00BF7F36">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BF7F36" w:rsidRPr="00BF7F36" w:rsidRDefault="00BF7F36" w:rsidP="00BF7F36">
      <w:pPr>
        <w:ind w:left="360"/>
        <w:jc w:val="both"/>
        <w:rPr>
          <w:rFonts w:ascii="Arial" w:hAnsi="Arial" w:cs="Arial"/>
          <w:sz w:val="22"/>
          <w:szCs w:val="22"/>
        </w:rPr>
      </w:pPr>
      <w:r w:rsidRPr="00BF7F36">
        <w:rPr>
          <w:rFonts w:ascii="Arial" w:hAnsi="Arial" w:cs="Arial"/>
          <w:sz w:val="22"/>
          <w:szCs w:val="22"/>
        </w:rPr>
        <w:t>.......... .......... .......... .......... .......... .......... .......... .......... ..........</w:t>
      </w:r>
    </w:p>
    <w:p w:rsidR="00C245B6" w:rsidRPr="00C245B6" w:rsidRDefault="00C245B6" w:rsidP="00C245B6">
      <w:pPr>
        <w:pStyle w:val="Akapitzlist"/>
        <w:numPr>
          <w:ilvl w:val="0"/>
          <w:numId w:val="3"/>
        </w:numPr>
        <w:spacing w:after="0" w:line="240" w:lineRule="auto"/>
        <w:rPr>
          <w:rFonts w:ascii="Arial" w:hAnsi="Arial" w:cs="Arial"/>
        </w:rPr>
      </w:pPr>
      <w:r w:rsidRPr="00C245B6">
        <w:rPr>
          <w:rFonts w:ascii="Arial" w:hAnsi="Arial" w:cs="Arial"/>
        </w:rPr>
        <w:t>Oświadczam</w:t>
      </w:r>
      <w:r w:rsidR="009C070B">
        <w:rPr>
          <w:rFonts w:ascii="Arial" w:hAnsi="Arial" w:cs="Arial"/>
        </w:rPr>
        <w:t>/</w:t>
      </w:r>
      <w:r w:rsidRPr="00C245B6">
        <w:rPr>
          <w:rFonts w:ascii="Arial" w:hAnsi="Arial" w:cs="Arial"/>
        </w:rPr>
        <w:t>y</w:t>
      </w:r>
      <w:r w:rsidR="009C070B">
        <w:rPr>
          <w:rFonts w:ascii="Arial" w:hAnsi="Arial" w:cs="Arial"/>
        </w:rPr>
        <w:t>/</w:t>
      </w:r>
      <w:r w:rsidRPr="00C245B6">
        <w:rPr>
          <w:rFonts w:ascii="Arial" w:hAnsi="Arial" w:cs="Arial"/>
        </w:rPr>
        <w:t>, że :</w:t>
      </w:r>
    </w:p>
    <w:p w:rsidR="00E236D4" w:rsidRPr="00F734B3" w:rsidRDefault="00AD7F63" w:rsidP="00BF7F36">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E236D4"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E236D4" w:rsidRPr="00F734B3">
        <w:rPr>
          <w:rFonts w:ascii="Arial" w:eastAsia="Calibri" w:hAnsi="Arial" w:cs="Arial"/>
          <w:sz w:val="22"/>
          <w:szCs w:val="22"/>
          <w:lang w:eastAsia="en-US"/>
        </w:rPr>
        <w:t xml:space="preserve">  wybór oferty nie prowadzi do powstania obowiązku podatkowego u zamawiającego </w:t>
      </w:r>
    </w:p>
    <w:p w:rsidR="00E236D4" w:rsidRPr="00F734B3" w:rsidRDefault="00AD7F63" w:rsidP="00BF7F36">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E236D4"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E236D4" w:rsidRPr="00F734B3">
        <w:rPr>
          <w:rFonts w:ascii="Arial" w:eastAsia="Calibri" w:hAnsi="Arial" w:cs="Arial"/>
          <w:sz w:val="22"/>
          <w:szCs w:val="22"/>
          <w:lang w:eastAsia="en-US"/>
        </w:rPr>
        <w:t xml:space="preserve">  wybór oferty  prowadzi do powstania obowiązku podatkowego u zamawiającego :</w:t>
      </w:r>
    </w:p>
    <w:p w:rsidR="009902F8" w:rsidRDefault="00E236D4" w:rsidP="009902F8">
      <w:pPr>
        <w:pStyle w:val="Akapitzlist"/>
        <w:spacing w:after="0" w:line="240" w:lineRule="auto"/>
        <w:ind w:left="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rsidR="009902F8" w:rsidRPr="00C44B17" w:rsidRDefault="009902F8" w:rsidP="009902F8">
      <w:pPr>
        <w:pStyle w:val="Akapitzlist"/>
        <w:spacing w:after="0" w:line="240" w:lineRule="auto"/>
        <w:ind w:left="0"/>
        <w:jc w:val="both"/>
        <w:rPr>
          <w:rFonts w:ascii="Arial" w:hAnsi="Arial" w:cs="Arial"/>
        </w:rPr>
      </w:pPr>
      <w:r w:rsidRPr="009902F8">
        <w:rPr>
          <w:rFonts w:ascii="Arial" w:hAnsi="Arial" w:cs="Arial"/>
          <w:b/>
        </w:rPr>
        <w:t>14.</w:t>
      </w:r>
      <w:r>
        <w:rPr>
          <w:rFonts w:ascii="Arial" w:hAnsi="Arial" w:cs="Arial"/>
        </w:rPr>
        <w:t xml:space="preserve"> </w:t>
      </w:r>
      <w:r w:rsidRPr="00C44B17">
        <w:rPr>
          <w:rFonts w:ascii="Arial" w:hAnsi="Arial" w:cs="Arial"/>
          <w:u w:val="single"/>
        </w:rPr>
        <w:t>Złożyłem/</w:t>
      </w:r>
      <w:proofErr w:type="spellStart"/>
      <w:r w:rsidRPr="00C44B17">
        <w:rPr>
          <w:rFonts w:ascii="Arial" w:hAnsi="Arial" w:cs="Arial"/>
          <w:u w:val="single"/>
        </w:rPr>
        <w:t>liśmy</w:t>
      </w:r>
      <w:proofErr w:type="spellEnd"/>
      <w:r w:rsidRPr="00C44B17">
        <w:rPr>
          <w:rFonts w:ascii="Arial" w:hAnsi="Arial" w:cs="Arial"/>
          <w:u w:val="single"/>
        </w:rPr>
        <w:t xml:space="preserve"> wadium</w:t>
      </w:r>
      <w:r w:rsidRPr="00C44B17">
        <w:rPr>
          <w:rFonts w:ascii="Arial" w:hAnsi="Arial" w:cs="Arial"/>
        </w:rPr>
        <w:t xml:space="preserve"> w wysokości …………………PLN do pakietu nr …………….. w formie………………………. [</w:t>
      </w:r>
      <w:r w:rsidRPr="00C44B17">
        <w:rPr>
          <w:rFonts w:ascii="Arial" w:hAnsi="Arial" w:cs="Arial"/>
          <w:i/>
        </w:rPr>
        <w:t>przelew/gwarancja – wpisać właściwe</w:t>
      </w:r>
      <w:r w:rsidRPr="00C44B17">
        <w:rPr>
          <w:rFonts w:ascii="Arial" w:hAnsi="Arial" w:cs="Arial"/>
        </w:rPr>
        <w:t>]</w:t>
      </w:r>
    </w:p>
    <w:p w:rsidR="009902F8" w:rsidRPr="00C44B17" w:rsidRDefault="009902F8" w:rsidP="00E236D4">
      <w:pPr>
        <w:pStyle w:val="Akapitzlist"/>
        <w:spacing w:after="0" w:line="240" w:lineRule="auto"/>
        <w:ind w:left="0"/>
        <w:jc w:val="both"/>
        <w:rPr>
          <w:rFonts w:ascii="Arial" w:hAnsi="Arial" w:cs="Arial"/>
        </w:rPr>
      </w:pPr>
    </w:p>
    <w:p w:rsidR="00C245B6" w:rsidRPr="009902F8" w:rsidRDefault="00C245B6" w:rsidP="00835579">
      <w:pPr>
        <w:pStyle w:val="Akapitzlist"/>
        <w:numPr>
          <w:ilvl w:val="0"/>
          <w:numId w:val="20"/>
        </w:numPr>
        <w:jc w:val="both"/>
        <w:rPr>
          <w:rFonts w:ascii="Arial" w:hAnsi="Arial" w:cs="Arial"/>
        </w:rPr>
      </w:pPr>
      <w:r w:rsidRPr="009902F8">
        <w:rPr>
          <w:rFonts w:ascii="Arial" w:hAnsi="Arial" w:cs="Arial"/>
        </w:rPr>
        <w:t>Oświadczam/y/, iż jestem/</w:t>
      </w:r>
      <w:proofErr w:type="spellStart"/>
      <w:r w:rsidRPr="009902F8">
        <w:rPr>
          <w:rFonts w:ascii="Arial" w:hAnsi="Arial" w:cs="Arial"/>
        </w:rPr>
        <w:t>śmy</w:t>
      </w:r>
      <w:proofErr w:type="spellEnd"/>
      <w:r w:rsidRPr="009902F8">
        <w:rPr>
          <w:rFonts w:ascii="Arial" w:hAnsi="Arial" w:cs="Arial"/>
        </w:rPr>
        <w:t xml:space="preserve"> upoważniony/ni do re</w:t>
      </w:r>
      <w:r w:rsidR="00BF7F36" w:rsidRPr="009902F8">
        <w:rPr>
          <w:rFonts w:ascii="Arial" w:hAnsi="Arial" w:cs="Arial"/>
        </w:rPr>
        <w:t>prezentowania firmy.</w:t>
      </w:r>
    </w:p>
    <w:p w:rsidR="00C245B6" w:rsidRPr="00C245B6" w:rsidRDefault="00C245B6" w:rsidP="00835579">
      <w:pPr>
        <w:pStyle w:val="Nagwek1"/>
        <w:numPr>
          <w:ilvl w:val="0"/>
          <w:numId w:val="20"/>
        </w:numPr>
        <w:autoSpaceDN w:val="0"/>
        <w:spacing w:before="0" w:after="0"/>
        <w:jc w:val="both"/>
        <w:rPr>
          <w:rFonts w:cs="Arial"/>
          <w:b w:val="0"/>
          <w:sz w:val="22"/>
          <w:szCs w:val="22"/>
        </w:rPr>
      </w:pPr>
      <w:r w:rsidRPr="00C245B6">
        <w:rPr>
          <w:rFonts w:cs="Arial"/>
          <w:b w:val="0"/>
          <w:sz w:val="22"/>
          <w:szCs w:val="22"/>
        </w:rPr>
        <w:t>W przypadku przyznania nam zamówienia zobowiązujemy się do zawarcia pisemnej umowy, której treść zawiera zał.  w terminie wyznaczonym przez zamawiającego</w:t>
      </w:r>
      <w:r w:rsidR="00BF7F36">
        <w:rPr>
          <w:rFonts w:cs="Arial"/>
          <w:b w:val="0"/>
          <w:sz w:val="22"/>
          <w:szCs w:val="22"/>
        </w:rPr>
        <w:t xml:space="preserve"> przez osoby upoważnione do zaciągania zobowiązań finansowych.</w:t>
      </w:r>
    </w:p>
    <w:p w:rsidR="00C245B6" w:rsidRPr="00C245B6" w:rsidRDefault="00C245B6" w:rsidP="00835579">
      <w:pPr>
        <w:numPr>
          <w:ilvl w:val="0"/>
          <w:numId w:val="20"/>
        </w:numPr>
        <w:jc w:val="both"/>
        <w:rPr>
          <w:rFonts w:ascii="Arial" w:hAnsi="Arial" w:cs="Arial"/>
          <w:sz w:val="22"/>
          <w:szCs w:val="22"/>
        </w:rPr>
      </w:pPr>
      <w:r w:rsidRPr="00C245B6">
        <w:rPr>
          <w:rFonts w:ascii="Arial" w:hAnsi="Arial" w:cs="Arial"/>
          <w:sz w:val="22"/>
          <w:szCs w:val="22"/>
        </w:rPr>
        <w:t>Oświadczam</w:t>
      </w:r>
      <w:r w:rsidR="009C070B">
        <w:rPr>
          <w:rFonts w:ascii="Arial" w:hAnsi="Arial" w:cs="Arial"/>
          <w:sz w:val="22"/>
          <w:szCs w:val="22"/>
        </w:rPr>
        <w:t>/</w:t>
      </w:r>
      <w:r w:rsidRPr="00C245B6">
        <w:rPr>
          <w:rFonts w:ascii="Arial" w:hAnsi="Arial" w:cs="Arial"/>
          <w:sz w:val="22"/>
          <w:szCs w:val="22"/>
        </w:rPr>
        <w:t>y</w:t>
      </w:r>
      <w:r w:rsidR="009C070B">
        <w:rPr>
          <w:rFonts w:ascii="Arial" w:hAnsi="Arial" w:cs="Arial"/>
          <w:sz w:val="22"/>
          <w:szCs w:val="22"/>
        </w:rPr>
        <w:t>/</w:t>
      </w:r>
      <w:r w:rsidRPr="00C245B6">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C245B6" w:rsidRPr="00C245B6" w:rsidRDefault="00C245B6" w:rsidP="00835579">
      <w:pPr>
        <w:pStyle w:val="Akapitzlist"/>
        <w:numPr>
          <w:ilvl w:val="0"/>
          <w:numId w:val="20"/>
        </w:numPr>
        <w:spacing w:after="0" w:line="240" w:lineRule="auto"/>
        <w:rPr>
          <w:rFonts w:ascii="Arial" w:hAnsi="Arial" w:cs="Arial"/>
        </w:rPr>
      </w:pPr>
      <w:r w:rsidRPr="00C245B6">
        <w:rPr>
          <w:rFonts w:ascii="Arial" w:hAnsi="Arial" w:cs="Arial"/>
        </w:rPr>
        <w:t>Informacja</w:t>
      </w:r>
    </w:p>
    <w:p w:rsidR="00C245B6" w:rsidRPr="00C245B6" w:rsidRDefault="00C245B6" w:rsidP="00C245B6">
      <w:pPr>
        <w:pStyle w:val="Akapitzlist"/>
        <w:spacing w:after="0" w:line="240" w:lineRule="auto"/>
        <w:rPr>
          <w:rFonts w:ascii="Arial" w:hAnsi="Arial" w:cs="Arial"/>
        </w:rPr>
      </w:pPr>
      <w:r w:rsidRPr="00C245B6">
        <w:rPr>
          <w:rFonts w:ascii="Arial" w:hAnsi="Arial" w:cs="Arial"/>
        </w:rPr>
        <w:t>Czy Wykonawca jest mikroprzedsiębiorstwem bądź małym lub średnim przedsiębiorstwem?</w:t>
      </w:r>
    </w:p>
    <w:p w:rsidR="00C245B6" w:rsidRPr="00C245B6" w:rsidRDefault="00C245B6" w:rsidP="00C245B6">
      <w:pPr>
        <w:pStyle w:val="Akapitzlist"/>
        <w:spacing w:after="0" w:line="240" w:lineRule="auto"/>
        <w:rPr>
          <w:rFonts w:ascii="Arial" w:hAnsi="Arial" w:cs="Arial"/>
          <w:bCs/>
        </w:rPr>
      </w:pPr>
      <w:r w:rsidRPr="00C245B6">
        <w:rPr>
          <w:rFonts w:ascii="Arial" w:hAnsi="Arial" w:cs="Arial"/>
          <w:bCs/>
        </w:rPr>
        <w:t>Odpowiedź:</w:t>
      </w:r>
    </w:p>
    <w:p w:rsidR="00C245B6" w:rsidRPr="00C245B6" w:rsidRDefault="00C245B6" w:rsidP="00C245B6">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C245B6" w:rsidRPr="00C245B6" w:rsidRDefault="00C245B6" w:rsidP="00C245B6">
      <w:pPr>
        <w:pStyle w:val="Akapitzlist"/>
        <w:spacing w:after="0" w:line="240" w:lineRule="auto"/>
        <w:rPr>
          <w:rFonts w:ascii="Arial" w:hAnsi="Arial" w:cs="Arial"/>
        </w:rPr>
      </w:pPr>
      <w:r w:rsidRPr="00C245B6">
        <w:rPr>
          <w:rFonts w:ascii="Arial" w:hAnsi="Arial" w:cs="Arial"/>
        </w:rPr>
        <w:t xml:space="preserve">□ mikroprzedsiębiorstwem  </w:t>
      </w:r>
    </w:p>
    <w:p w:rsidR="00C245B6" w:rsidRPr="00C245B6" w:rsidRDefault="00C245B6" w:rsidP="00C245B6">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C245B6" w:rsidRPr="00C245B6" w:rsidRDefault="00C245B6" w:rsidP="00C245B6">
      <w:pPr>
        <w:pStyle w:val="Akapitzlist"/>
        <w:spacing w:after="0" w:line="240" w:lineRule="auto"/>
        <w:rPr>
          <w:rFonts w:ascii="Arial" w:hAnsi="Arial" w:cs="Arial"/>
        </w:rPr>
      </w:pPr>
      <w:r w:rsidRPr="00C245B6">
        <w:rPr>
          <w:rFonts w:ascii="Arial" w:hAnsi="Arial" w:cs="Arial"/>
        </w:rPr>
        <w:t xml:space="preserve">□ średnim przedsiębiorstwem </w:t>
      </w:r>
    </w:p>
    <w:p w:rsidR="00C245B6" w:rsidRPr="00C245B6" w:rsidRDefault="00C245B6" w:rsidP="00C245B6">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b w:val="0"/>
          <w:sz w:val="18"/>
          <w:szCs w:val="18"/>
        </w:rPr>
        <w:t>Uwaga!</w:t>
      </w:r>
    </w:p>
    <w:p w:rsidR="00C245B6" w:rsidRPr="00C245B6" w:rsidRDefault="00C245B6" w:rsidP="00C245B6">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b w:val="0"/>
          <w:sz w:val="18"/>
          <w:szCs w:val="18"/>
        </w:rPr>
        <w:t>Mikroprzedsiębiorstwo: przedsiębiorstwo, które zatrudnia mniej niż 10 osób i którego roczny obrót lub roczna suma bilansowa nie przekracza 2 milionów EUR.</w:t>
      </w:r>
    </w:p>
    <w:p w:rsidR="00C245B6" w:rsidRPr="00C245B6" w:rsidRDefault="00C245B6" w:rsidP="00C245B6">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b w:val="0"/>
          <w:sz w:val="18"/>
          <w:szCs w:val="18"/>
        </w:rPr>
        <w:t>Małe przedsiębiorstwo: przedsiębiorstwo, które zatrudnia mniej niż 50 osób i którego roczny obrót lub roczna suma bilansowa nie przekracza 10 milionów EUR.</w:t>
      </w:r>
    </w:p>
    <w:p w:rsidR="00C245B6" w:rsidRPr="00C245B6" w:rsidRDefault="00C245B6" w:rsidP="00C245B6">
      <w:pPr>
        <w:pStyle w:val="Tekstprzypisudolnego"/>
        <w:ind w:hanging="12"/>
        <w:rPr>
          <w:rFonts w:ascii="Arial" w:hAnsi="Arial" w:cs="Arial"/>
          <w:bCs/>
          <w:i/>
          <w:iCs/>
          <w:sz w:val="18"/>
          <w:szCs w:val="18"/>
        </w:rPr>
      </w:pPr>
      <w:r w:rsidRPr="00C245B6">
        <w:rPr>
          <w:rStyle w:val="DeltaViewInsertion"/>
          <w:rFonts w:ascii="Arial" w:hAnsi="Arial" w:cs="Arial"/>
          <w:b w:val="0"/>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C245B6" w:rsidRPr="00C245B6" w:rsidRDefault="00C245B6" w:rsidP="00C245B6">
      <w:pPr>
        <w:pStyle w:val="Akapitzlist"/>
        <w:spacing w:after="0" w:line="240" w:lineRule="auto"/>
        <w:rPr>
          <w:rFonts w:ascii="Arial" w:hAnsi="Arial" w:cs="Arial"/>
        </w:rPr>
      </w:pPr>
    </w:p>
    <w:p w:rsidR="00805C2F" w:rsidRPr="00C245B6" w:rsidRDefault="00C245B6" w:rsidP="00835579">
      <w:pPr>
        <w:numPr>
          <w:ilvl w:val="0"/>
          <w:numId w:val="20"/>
        </w:numPr>
        <w:jc w:val="both"/>
        <w:rPr>
          <w:rFonts w:ascii="Arial" w:hAnsi="Arial" w:cs="Arial"/>
          <w:sz w:val="22"/>
          <w:szCs w:val="22"/>
        </w:rPr>
      </w:pPr>
      <w:r w:rsidRPr="00C245B6">
        <w:rPr>
          <w:rFonts w:ascii="Arial" w:hAnsi="Arial" w:cs="Arial"/>
          <w:sz w:val="22"/>
          <w:szCs w:val="22"/>
        </w:rPr>
        <w:t xml:space="preserve">UWAŻAMY SIĘ za związanych niniejszą ofertą przez okres 60 dni od upływu terminu składania </w:t>
      </w:r>
    </w:p>
    <w:p w:rsidR="00C245B6" w:rsidRPr="00C245B6" w:rsidRDefault="00C245B6" w:rsidP="00C245B6">
      <w:pPr>
        <w:rPr>
          <w:rFonts w:ascii="Arial" w:hAnsi="Arial" w:cs="Arial"/>
          <w:sz w:val="22"/>
          <w:szCs w:val="22"/>
        </w:rPr>
      </w:pPr>
    </w:p>
    <w:p w:rsidR="00C245B6" w:rsidRDefault="00C245B6" w:rsidP="005E6A0C">
      <w:pPr>
        <w:rPr>
          <w:rFonts w:ascii="Arial" w:hAnsi="Arial" w:cs="Arial"/>
          <w:sz w:val="22"/>
          <w:szCs w:val="22"/>
        </w:rPr>
      </w:pPr>
    </w:p>
    <w:p w:rsidR="00C245B6" w:rsidRPr="00A94C56" w:rsidRDefault="00C245B6" w:rsidP="005E6A0C">
      <w:pPr>
        <w:rPr>
          <w:rFonts w:ascii="Arial" w:hAnsi="Arial" w:cs="Arial"/>
          <w:sz w:val="22"/>
          <w:szCs w:val="22"/>
        </w:rPr>
      </w:pPr>
    </w:p>
    <w:p w:rsidR="00C063B6" w:rsidRPr="00A94C56" w:rsidRDefault="000930A6" w:rsidP="005E6A0C">
      <w:pPr>
        <w:rPr>
          <w:rFonts w:ascii="Arial" w:hAnsi="Arial" w:cs="Arial"/>
          <w:sz w:val="22"/>
          <w:szCs w:val="22"/>
        </w:rPr>
      </w:pPr>
      <w:r w:rsidRPr="00A94C56">
        <w:rPr>
          <w:rFonts w:ascii="Arial" w:hAnsi="Arial" w:cs="Arial"/>
          <w:sz w:val="22"/>
          <w:szCs w:val="22"/>
        </w:rPr>
        <w:t>…………………, dn.</w:t>
      </w:r>
      <w:r w:rsidR="00F4647B" w:rsidRPr="00A94C56">
        <w:rPr>
          <w:rFonts w:ascii="Arial" w:hAnsi="Arial" w:cs="Arial"/>
          <w:sz w:val="22"/>
          <w:szCs w:val="22"/>
        </w:rPr>
        <w:t xml:space="preserve"> ……</w:t>
      </w:r>
      <w:r w:rsidR="002C06E9" w:rsidRPr="00A94C56">
        <w:rPr>
          <w:rFonts w:ascii="Arial" w:hAnsi="Arial" w:cs="Arial"/>
          <w:sz w:val="22"/>
          <w:szCs w:val="22"/>
        </w:rPr>
        <w:t xml:space="preserve">                                   </w:t>
      </w:r>
      <w:r w:rsidR="00C063B6" w:rsidRPr="00A94C56">
        <w:rPr>
          <w:rFonts w:ascii="Arial" w:hAnsi="Arial" w:cs="Arial"/>
          <w:sz w:val="22"/>
          <w:szCs w:val="22"/>
        </w:rPr>
        <w:t>……………………………</w:t>
      </w:r>
      <w:r w:rsidR="00BA54C0" w:rsidRPr="00A94C56">
        <w:rPr>
          <w:rFonts w:ascii="Arial" w:hAnsi="Arial" w:cs="Arial"/>
          <w:sz w:val="22"/>
          <w:szCs w:val="22"/>
        </w:rPr>
        <w:t>…………</w:t>
      </w:r>
      <w:r w:rsidR="00C063B6" w:rsidRPr="00A94C56">
        <w:rPr>
          <w:rFonts w:ascii="Arial" w:hAnsi="Arial" w:cs="Arial"/>
          <w:sz w:val="22"/>
          <w:szCs w:val="22"/>
        </w:rPr>
        <w:t>…</w:t>
      </w:r>
    </w:p>
    <w:p w:rsidR="0000035B" w:rsidRPr="00A94C56" w:rsidRDefault="00C063B6" w:rsidP="005E6A0C">
      <w:pPr>
        <w:ind w:left="4536"/>
        <w:rPr>
          <w:rFonts w:ascii="Arial" w:hAnsi="Arial" w:cs="Arial"/>
          <w:sz w:val="22"/>
          <w:szCs w:val="22"/>
        </w:rPr>
      </w:pPr>
      <w:r w:rsidRPr="00A94C56">
        <w:rPr>
          <w:rFonts w:ascii="Arial" w:hAnsi="Arial" w:cs="Arial"/>
          <w:sz w:val="22"/>
          <w:szCs w:val="22"/>
        </w:rPr>
        <w:t xml:space="preserve">Podpisy </w:t>
      </w:r>
      <w:r w:rsidR="00690874" w:rsidRPr="00A94C56">
        <w:rPr>
          <w:rFonts w:ascii="Arial" w:hAnsi="Arial" w:cs="Arial"/>
          <w:sz w:val="22"/>
          <w:szCs w:val="22"/>
        </w:rPr>
        <w:t xml:space="preserve"> wykonawcy </w:t>
      </w:r>
      <w:r w:rsidRPr="00A94C56">
        <w:rPr>
          <w:rFonts w:ascii="Arial" w:hAnsi="Arial" w:cs="Arial"/>
          <w:sz w:val="22"/>
          <w:szCs w:val="22"/>
        </w:rPr>
        <w:t xml:space="preserve">osób upoważnionych </w:t>
      </w:r>
    </w:p>
    <w:p w:rsidR="00C063B6" w:rsidRPr="00A94C56" w:rsidRDefault="00C063B6" w:rsidP="005E6A0C">
      <w:pPr>
        <w:ind w:left="4536"/>
        <w:rPr>
          <w:rFonts w:ascii="Arial" w:hAnsi="Arial" w:cs="Arial"/>
          <w:sz w:val="22"/>
          <w:szCs w:val="22"/>
        </w:rPr>
        <w:sectPr w:rsidR="00C063B6" w:rsidRPr="00A94C56" w:rsidSect="00DB276E">
          <w:headerReference w:type="even" r:id="rId10"/>
          <w:footerReference w:type="even" r:id="rId11"/>
          <w:footerReference w:type="default" r:id="rId12"/>
          <w:pgSz w:w="12240" w:h="15840" w:code="1"/>
          <w:pgMar w:top="1418" w:right="720" w:bottom="1418" w:left="1418" w:header="709" w:footer="709" w:gutter="0"/>
          <w:cols w:space="708"/>
        </w:sectPr>
      </w:pPr>
      <w:r w:rsidRPr="00A94C56">
        <w:rPr>
          <w:rFonts w:ascii="Arial" w:hAnsi="Arial" w:cs="Arial"/>
          <w:sz w:val="22"/>
          <w:szCs w:val="22"/>
        </w:rPr>
        <w:t>do składania oświadczeń woli w imieniu wykonawcy</w:t>
      </w:r>
    </w:p>
    <w:p w:rsidR="00C063B6" w:rsidRPr="00A94C56" w:rsidRDefault="00C063B6" w:rsidP="005E6A0C">
      <w:pPr>
        <w:pStyle w:val="Tekstpodstawowywcity"/>
        <w:ind w:left="0"/>
        <w:jc w:val="right"/>
        <w:rPr>
          <w:rFonts w:ascii="Arial" w:hAnsi="Arial" w:cs="Arial"/>
          <w:sz w:val="22"/>
          <w:szCs w:val="22"/>
        </w:rPr>
      </w:pPr>
      <w:r w:rsidRPr="00A94C56">
        <w:rPr>
          <w:rFonts w:ascii="Arial" w:hAnsi="Arial" w:cs="Arial"/>
          <w:sz w:val="22"/>
          <w:szCs w:val="22"/>
        </w:rPr>
        <w:lastRenderedPageBreak/>
        <w:t xml:space="preserve">Załącznik nr </w:t>
      </w:r>
      <w:r w:rsidR="006E1D7D" w:rsidRPr="00A94C56">
        <w:rPr>
          <w:rFonts w:ascii="Arial" w:hAnsi="Arial" w:cs="Arial"/>
          <w:sz w:val="22"/>
          <w:szCs w:val="22"/>
        </w:rPr>
        <w:t xml:space="preserve"> </w:t>
      </w:r>
      <w:r w:rsidRPr="00A94C56">
        <w:rPr>
          <w:rFonts w:ascii="Arial" w:hAnsi="Arial" w:cs="Arial"/>
          <w:sz w:val="22"/>
          <w:szCs w:val="22"/>
        </w:rPr>
        <w:t>2 do specyfikacji</w:t>
      </w:r>
    </w:p>
    <w:p w:rsidR="000C38EF" w:rsidRPr="00F20868" w:rsidRDefault="000C38EF" w:rsidP="005E6A0C">
      <w:pPr>
        <w:pStyle w:val="Tekstpodstawowywcity"/>
        <w:ind w:left="0"/>
        <w:rPr>
          <w:rFonts w:ascii="Arial" w:hAnsi="Arial" w:cs="Arial"/>
          <w:sz w:val="22"/>
          <w:szCs w:val="22"/>
        </w:rPr>
      </w:pPr>
      <w:r w:rsidRPr="00F20868">
        <w:rPr>
          <w:rFonts w:ascii="Arial" w:hAnsi="Arial" w:cs="Arial"/>
          <w:sz w:val="22"/>
          <w:szCs w:val="22"/>
        </w:rPr>
        <w:t>…………………………………………….</w:t>
      </w:r>
    </w:p>
    <w:p w:rsidR="000C38EF" w:rsidRPr="00F20868" w:rsidRDefault="000C38EF" w:rsidP="005E6A0C">
      <w:pPr>
        <w:pStyle w:val="Tekstpodstawowywcity"/>
        <w:ind w:left="0"/>
        <w:rPr>
          <w:rFonts w:ascii="Arial" w:hAnsi="Arial" w:cs="Arial"/>
          <w:sz w:val="22"/>
          <w:szCs w:val="22"/>
          <w:u w:val="single"/>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p>
    <w:p w:rsidR="00F0511A" w:rsidRPr="000437E9" w:rsidRDefault="00F0511A" w:rsidP="00F0511A">
      <w:pPr>
        <w:pStyle w:val="Tekstpodstawowywcity"/>
        <w:ind w:left="0"/>
        <w:rPr>
          <w:rFonts w:ascii="Arial" w:hAnsi="Arial" w:cs="Arial"/>
          <w:sz w:val="22"/>
          <w:szCs w:val="22"/>
          <w:u w:val="single"/>
        </w:rPr>
      </w:pPr>
    </w:p>
    <w:p w:rsidR="005637D1" w:rsidRPr="00992C7F" w:rsidRDefault="005637D1" w:rsidP="005637D1">
      <w:pPr>
        <w:pStyle w:val="Tekstpodstawowy"/>
        <w:spacing w:line="240" w:lineRule="atLeast"/>
        <w:jc w:val="center"/>
        <w:rPr>
          <w:rFonts w:cs="Arial"/>
          <w:b/>
          <w:sz w:val="22"/>
          <w:szCs w:val="22"/>
        </w:rPr>
      </w:pPr>
      <w:r w:rsidRPr="00992C7F">
        <w:rPr>
          <w:rFonts w:cs="Arial"/>
          <w:b/>
          <w:sz w:val="22"/>
          <w:szCs w:val="22"/>
        </w:rPr>
        <w:t>pakiet nr .........</w:t>
      </w:r>
    </w:p>
    <w:p w:rsidR="005637D1" w:rsidRPr="00992C7F" w:rsidRDefault="005637D1" w:rsidP="005637D1">
      <w:pPr>
        <w:pStyle w:val="Tekstpodstawowy"/>
        <w:spacing w:line="240" w:lineRule="atLeast"/>
        <w:jc w:val="center"/>
        <w:rPr>
          <w:rFonts w:cs="Arial"/>
          <w:b/>
          <w:sz w:val="22"/>
          <w:szCs w:val="22"/>
        </w:rPr>
      </w:pPr>
    </w:p>
    <w:tbl>
      <w:tblPr>
        <w:tblW w:w="13350" w:type="dxa"/>
        <w:tblInd w:w="50" w:type="dxa"/>
        <w:tblLayout w:type="fixed"/>
        <w:tblCellMar>
          <w:left w:w="70" w:type="dxa"/>
          <w:right w:w="70" w:type="dxa"/>
        </w:tblCellMar>
        <w:tblLook w:val="04A0"/>
      </w:tblPr>
      <w:tblGrid>
        <w:gridCol w:w="588"/>
        <w:gridCol w:w="2411"/>
        <w:gridCol w:w="709"/>
        <w:gridCol w:w="1418"/>
        <w:gridCol w:w="993"/>
        <w:gridCol w:w="1275"/>
        <w:gridCol w:w="993"/>
        <w:gridCol w:w="1275"/>
        <w:gridCol w:w="1702"/>
        <w:gridCol w:w="1986"/>
      </w:tblGrid>
      <w:tr w:rsidR="005637D1" w:rsidRPr="00992C7F" w:rsidTr="004604C0">
        <w:trPr>
          <w:trHeight w:val="765"/>
        </w:trPr>
        <w:tc>
          <w:tcPr>
            <w:tcW w:w="587" w:type="dxa"/>
            <w:tcBorders>
              <w:top w:val="single" w:sz="4" w:space="0" w:color="auto"/>
              <w:left w:val="single" w:sz="4" w:space="0" w:color="auto"/>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L.p.</w:t>
            </w:r>
          </w:p>
        </w:tc>
        <w:tc>
          <w:tcPr>
            <w:tcW w:w="2410" w:type="dxa"/>
            <w:tcBorders>
              <w:top w:val="single" w:sz="4" w:space="0" w:color="auto"/>
              <w:left w:val="nil"/>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J. m.</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Kod wyrobu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Cena jedn. netto</w:t>
            </w:r>
          </w:p>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1" w:type="dxa"/>
            <w:tcBorders>
              <w:top w:val="single" w:sz="4" w:space="0" w:color="auto"/>
              <w:left w:val="nil"/>
              <w:bottom w:val="single" w:sz="4" w:space="0" w:color="auto"/>
              <w:right w:val="single" w:sz="4" w:space="0" w:color="auto"/>
            </w:tcBorders>
            <w:vAlign w:val="center"/>
            <w:hideMark/>
          </w:tcPr>
          <w:p w:rsidR="005637D1" w:rsidRPr="00992C7F" w:rsidRDefault="005637D1" w:rsidP="004604C0">
            <w:pPr>
              <w:spacing w:line="240" w:lineRule="atLeast"/>
              <w:ind w:left="138" w:hanging="138"/>
              <w:jc w:val="center"/>
              <w:rPr>
                <w:rFonts w:ascii="Arial" w:hAnsi="Arial" w:cs="Arial"/>
                <w:sz w:val="22"/>
                <w:szCs w:val="22"/>
              </w:rPr>
            </w:pPr>
            <w:r w:rsidRPr="00992C7F">
              <w:rPr>
                <w:rFonts w:ascii="Arial" w:hAnsi="Arial" w:cs="Arial"/>
                <w:sz w:val="22"/>
                <w:szCs w:val="22"/>
              </w:rPr>
              <w:t>Wartość netto</w:t>
            </w:r>
          </w:p>
          <w:p w:rsidR="005637D1" w:rsidRPr="00992C7F" w:rsidRDefault="005637D1" w:rsidP="004604C0">
            <w:pPr>
              <w:spacing w:line="240" w:lineRule="atLeast"/>
              <w:ind w:left="138" w:hanging="138"/>
              <w:jc w:val="center"/>
              <w:rPr>
                <w:rFonts w:ascii="Arial" w:hAnsi="Arial" w:cs="Arial"/>
                <w:sz w:val="22"/>
                <w:szCs w:val="22"/>
              </w:rPr>
            </w:pPr>
            <w:r w:rsidRPr="00992C7F">
              <w:rPr>
                <w:rFonts w:ascii="Arial" w:hAnsi="Arial" w:cs="Arial"/>
                <w:sz w:val="22"/>
                <w:szCs w:val="22"/>
              </w:rPr>
              <w:t>PLN</w:t>
            </w:r>
          </w:p>
        </w:tc>
        <w:tc>
          <w:tcPr>
            <w:tcW w:w="1985" w:type="dxa"/>
            <w:tcBorders>
              <w:top w:val="single" w:sz="4" w:space="0" w:color="auto"/>
              <w:left w:val="nil"/>
              <w:bottom w:val="single" w:sz="4" w:space="0" w:color="auto"/>
              <w:right w:val="single" w:sz="4" w:space="0" w:color="auto"/>
            </w:tcBorders>
            <w:vAlign w:val="center"/>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Wartość brutto</w:t>
            </w:r>
          </w:p>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PLN</w:t>
            </w:r>
          </w:p>
        </w:tc>
      </w:tr>
      <w:tr w:rsidR="005637D1" w:rsidRPr="00992C7F" w:rsidTr="004604C0">
        <w:trPr>
          <w:trHeight w:val="243"/>
        </w:trPr>
        <w:tc>
          <w:tcPr>
            <w:tcW w:w="587"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1</w:t>
            </w:r>
          </w:p>
        </w:tc>
        <w:tc>
          <w:tcPr>
            <w:tcW w:w="2410" w:type="dxa"/>
            <w:tcBorders>
              <w:top w:val="single" w:sz="4" w:space="0" w:color="auto"/>
              <w:left w:val="nil"/>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8</w:t>
            </w:r>
          </w:p>
        </w:tc>
        <w:tc>
          <w:tcPr>
            <w:tcW w:w="1701" w:type="dxa"/>
            <w:tcBorders>
              <w:top w:val="single" w:sz="4" w:space="0" w:color="auto"/>
              <w:left w:val="nil"/>
              <w:bottom w:val="single" w:sz="4" w:space="0" w:color="auto"/>
              <w:right w:val="single" w:sz="4" w:space="0" w:color="auto"/>
            </w:tcBorders>
            <w:vAlign w:val="bottom"/>
            <w:hideMark/>
          </w:tcPr>
          <w:p w:rsidR="005637D1" w:rsidRPr="00992C7F" w:rsidRDefault="005637D1" w:rsidP="004604C0">
            <w:pPr>
              <w:spacing w:line="240" w:lineRule="atLeast"/>
              <w:ind w:left="138" w:hanging="138"/>
              <w:jc w:val="center"/>
              <w:rPr>
                <w:rFonts w:ascii="Arial" w:hAnsi="Arial" w:cs="Arial"/>
                <w:sz w:val="22"/>
                <w:szCs w:val="22"/>
              </w:rPr>
            </w:pPr>
            <w:r w:rsidRPr="00992C7F">
              <w:rPr>
                <w:rFonts w:ascii="Arial" w:hAnsi="Arial" w:cs="Arial"/>
                <w:sz w:val="22"/>
                <w:szCs w:val="22"/>
              </w:rPr>
              <w:t>9</w:t>
            </w:r>
          </w:p>
        </w:tc>
        <w:tc>
          <w:tcPr>
            <w:tcW w:w="1985" w:type="dxa"/>
            <w:tcBorders>
              <w:top w:val="single" w:sz="4" w:space="0" w:color="auto"/>
              <w:left w:val="nil"/>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10</w:t>
            </w:r>
          </w:p>
        </w:tc>
      </w:tr>
      <w:tr w:rsidR="005637D1" w:rsidRPr="00992C7F" w:rsidTr="004604C0">
        <w:trPr>
          <w:trHeight w:val="343"/>
        </w:trPr>
        <w:tc>
          <w:tcPr>
            <w:tcW w:w="587"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0"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5637D1" w:rsidRPr="00992C7F" w:rsidRDefault="005637D1" w:rsidP="004604C0">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rPr>
                <w:rFonts w:ascii="Arial" w:hAnsi="Arial" w:cs="Arial"/>
                <w:sz w:val="22"/>
                <w:szCs w:val="22"/>
              </w:rPr>
            </w:pPr>
            <w:r w:rsidRPr="00992C7F">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vAlign w:val="bottom"/>
            <w:hideMark/>
          </w:tcPr>
          <w:p w:rsidR="005637D1" w:rsidRPr="00992C7F" w:rsidRDefault="005637D1" w:rsidP="004604C0">
            <w:pPr>
              <w:spacing w:line="240" w:lineRule="atLeast"/>
              <w:rPr>
                <w:rFonts w:ascii="Arial" w:hAnsi="Arial" w:cs="Arial"/>
                <w:sz w:val="22"/>
                <w:szCs w:val="22"/>
              </w:rPr>
            </w:pPr>
            <w:r w:rsidRPr="00992C7F">
              <w:rPr>
                <w:rFonts w:ascii="Arial" w:hAnsi="Arial" w:cs="Arial"/>
                <w:sz w:val="22"/>
                <w:szCs w:val="22"/>
              </w:rPr>
              <w:t> </w:t>
            </w:r>
          </w:p>
        </w:tc>
        <w:tc>
          <w:tcPr>
            <w:tcW w:w="1985"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r>
      <w:tr w:rsidR="005637D1" w:rsidRPr="00992C7F" w:rsidTr="004604C0">
        <w:trPr>
          <w:trHeight w:val="418"/>
        </w:trPr>
        <w:tc>
          <w:tcPr>
            <w:tcW w:w="587"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2</w:t>
            </w:r>
          </w:p>
        </w:tc>
        <w:tc>
          <w:tcPr>
            <w:tcW w:w="2410"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5637D1" w:rsidRPr="00992C7F" w:rsidRDefault="005637D1" w:rsidP="004604C0">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r>
      <w:tr w:rsidR="005637D1" w:rsidRPr="00992C7F" w:rsidTr="004604C0">
        <w:trPr>
          <w:trHeight w:val="269"/>
        </w:trPr>
        <w:tc>
          <w:tcPr>
            <w:tcW w:w="587" w:type="dxa"/>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center"/>
              <w:rPr>
                <w:rFonts w:ascii="Arial" w:hAnsi="Arial" w:cs="Arial"/>
                <w:sz w:val="22"/>
                <w:szCs w:val="22"/>
              </w:rPr>
            </w:pPr>
            <w:r w:rsidRPr="00992C7F">
              <w:rPr>
                <w:rFonts w:ascii="Arial" w:hAnsi="Arial" w:cs="Arial"/>
                <w:sz w:val="22"/>
                <w:szCs w:val="22"/>
              </w:rPr>
              <w:t>Itd.</w:t>
            </w:r>
          </w:p>
        </w:tc>
        <w:tc>
          <w:tcPr>
            <w:tcW w:w="2410"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5637D1" w:rsidRPr="00992C7F" w:rsidRDefault="005637D1" w:rsidP="004604C0">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r>
      <w:tr w:rsidR="005637D1" w:rsidRPr="00992C7F" w:rsidTr="004604C0">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hideMark/>
          </w:tcPr>
          <w:p w:rsidR="005637D1" w:rsidRPr="00992C7F" w:rsidRDefault="005637D1" w:rsidP="004604C0">
            <w:pPr>
              <w:spacing w:line="240" w:lineRule="atLeast"/>
              <w:jc w:val="right"/>
              <w:rPr>
                <w:rFonts w:ascii="Arial" w:hAnsi="Arial" w:cs="Arial"/>
                <w:sz w:val="22"/>
                <w:szCs w:val="22"/>
              </w:rPr>
            </w:pPr>
            <w:r w:rsidRPr="00992C7F">
              <w:rPr>
                <w:rFonts w:ascii="Arial" w:hAnsi="Arial" w:cs="Arial"/>
                <w:sz w:val="22"/>
                <w:szCs w:val="22"/>
              </w:rPr>
              <w:t>RAZEM</w:t>
            </w:r>
          </w:p>
        </w:tc>
        <w:tc>
          <w:tcPr>
            <w:tcW w:w="1701"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5637D1" w:rsidRPr="00992C7F" w:rsidRDefault="005637D1" w:rsidP="004604C0">
            <w:pPr>
              <w:spacing w:line="240" w:lineRule="atLeast"/>
              <w:rPr>
                <w:rFonts w:ascii="Arial" w:hAnsi="Arial" w:cs="Arial"/>
                <w:sz w:val="22"/>
                <w:szCs w:val="22"/>
              </w:rPr>
            </w:pPr>
          </w:p>
        </w:tc>
      </w:tr>
    </w:tbl>
    <w:p w:rsidR="005637D1" w:rsidRPr="00992C7F" w:rsidRDefault="005637D1" w:rsidP="005637D1">
      <w:pPr>
        <w:pStyle w:val="Tytu"/>
        <w:widowControl/>
        <w:spacing w:line="240" w:lineRule="atLeast"/>
        <w:jc w:val="both"/>
        <w:rPr>
          <w:rFonts w:ascii="Arial" w:hAnsi="Arial" w:cs="Arial"/>
          <w:sz w:val="22"/>
          <w:szCs w:val="22"/>
        </w:rPr>
      </w:pPr>
    </w:p>
    <w:p w:rsidR="005637D1" w:rsidRPr="00992C7F" w:rsidRDefault="005637D1" w:rsidP="005637D1">
      <w:pPr>
        <w:pStyle w:val="Tytu"/>
        <w:widowControl/>
        <w:spacing w:line="240" w:lineRule="atLeast"/>
        <w:jc w:val="both"/>
        <w:rPr>
          <w:rFonts w:ascii="Arial" w:hAnsi="Arial" w:cs="Arial"/>
          <w:sz w:val="22"/>
          <w:szCs w:val="22"/>
        </w:rPr>
      </w:pPr>
    </w:p>
    <w:p w:rsidR="005637D1" w:rsidRPr="00992C7F" w:rsidRDefault="005637D1" w:rsidP="005637D1">
      <w:pPr>
        <w:pStyle w:val="Tekstpodstawowywcity"/>
        <w:spacing w:line="240" w:lineRule="atLeast"/>
        <w:ind w:left="0"/>
        <w:rPr>
          <w:rFonts w:ascii="Arial" w:hAnsi="Arial" w:cs="Arial"/>
          <w:b/>
          <w:sz w:val="22"/>
          <w:szCs w:val="22"/>
        </w:rPr>
      </w:pPr>
      <w:r w:rsidRPr="00992C7F">
        <w:rPr>
          <w:rFonts w:ascii="Arial" w:hAnsi="Arial" w:cs="Arial"/>
          <w:sz w:val="22"/>
          <w:szCs w:val="22"/>
        </w:rPr>
        <w:t>………………….., dn. ………………</w:t>
      </w:r>
    </w:p>
    <w:p w:rsidR="005637D1" w:rsidRPr="005637D1" w:rsidRDefault="005637D1" w:rsidP="005637D1">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rsidR="005637D1" w:rsidRPr="00992C7F" w:rsidRDefault="005637D1" w:rsidP="005637D1">
      <w:pPr>
        <w:spacing w:line="240" w:lineRule="atLeast"/>
        <w:ind w:left="4536"/>
        <w:rPr>
          <w:rFonts w:ascii="Arial" w:hAnsi="Arial" w:cs="Arial"/>
          <w:sz w:val="22"/>
          <w:szCs w:val="22"/>
        </w:rPr>
      </w:pPr>
      <w:r w:rsidRPr="00992C7F">
        <w:rPr>
          <w:rFonts w:ascii="Arial" w:hAnsi="Arial" w:cs="Arial"/>
          <w:sz w:val="22"/>
          <w:szCs w:val="22"/>
        </w:rPr>
        <w:t xml:space="preserve">                                     ……………………………………………………….</w:t>
      </w:r>
    </w:p>
    <w:p w:rsidR="005637D1" w:rsidRPr="00992C7F" w:rsidRDefault="005637D1" w:rsidP="005637D1">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rsidR="005637D1" w:rsidRPr="00992C7F" w:rsidRDefault="005637D1" w:rsidP="005637D1">
      <w:pPr>
        <w:spacing w:line="240" w:lineRule="atLeast"/>
        <w:jc w:val="both"/>
        <w:rPr>
          <w:rFonts w:ascii="Arial" w:hAnsi="Arial" w:cs="Arial"/>
          <w:b/>
          <w:sz w:val="22"/>
          <w:szCs w:val="22"/>
        </w:rPr>
      </w:pPr>
    </w:p>
    <w:p w:rsidR="005637D1" w:rsidRPr="00992C7F" w:rsidRDefault="005637D1" w:rsidP="005637D1">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5637D1" w:rsidRPr="00992C7F" w:rsidRDefault="005637D1" w:rsidP="005637D1">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690874" w:rsidRDefault="00690874" w:rsidP="005E6A0C">
      <w:pPr>
        <w:pStyle w:val="Tekstpodstawowywcity"/>
        <w:ind w:left="0"/>
        <w:rPr>
          <w:rFonts w:ascii="Arial" w:hAnsi="Arial" w:cs="Arial"/>
          <w:sz w:val="22"/>
          <w:szCs w:val="22"/>
        </w:rPr>
      </w:pPr>
    </w:p>
    <w:p w:rsidR="005637D1" w:rsidRDefault="005637D1" w:rsidP="005E6A0C">
      <w:pPr>
        <w:pStyle w:val="Tekstpodstawowywcity"/>
        <w:ind w:left="0"/>
        <w:rPr>
          <w:rFonts w:ascii="Arial" w:hAnsi="Arial" w:cs="Arial"/>
          <w:sz w:val="22"/>
          <w:szCs w:val="22"/>
        </w:rPr>
      </w:pPr>
    </w:p>
    <w:p w:rsidR="005637D1" w:rsidRPr="00F20868" w:rsidRDefault="005637D1" w:rsidP="005E6A0C">
      <w:pPr>
        <w:pStyle w:val="Tekstpodstawowywcity"/>
        <w:ind w:left="0"/>
        <w:rPr>
          <w:rFonts w:ascii="Arial" w:hAnsi="Arial" w:cs="Arial"/>
          <w:sz w:val="22"/>
          <w:szCs w:val="22"/>
        </w:rPr>
      </w:pPr>
    </w:p>
    <w:p w:rsidR="008E3FFB" w:rsidRPr="00A94C56" w:rsidRDefault="008E3FFB" w:rsidP="00B25319">
      <w:pPr>
        <w:pStyle w:val="Tekstpodstawowywcity"/>
        <w:ind w:left="0"/>
        <w:jc w:val="center"/>
        <w:rPr>
          <w:rFonts w:ascii="Arial" w:hAnsi="Arial" w:cs="Arial"/>
          <w:b/>
          <w:sz w:val="22"/>
          <w:szCs w:val="22"/>
        </w:rPr>
        <w:sectPr w:rsidR="008E3FFB" w:rsidRPr="00A94C56" w:rsidSect="008E3FFB">
          <w:pgSz w:w="15840" w:h="12240" w:orient="landscape" w:code="1"/>
          <w:pgMar w:top="1418" w:right="1418" w:bottom="1418" w:left="1418" w:header="709" w:footer="709" w:gutter="0"/>
          <w:cols w:space="708"/>
        </w:sectPr>
      </w:pPr>
    </w:p>
    <w:p w:rsidR="0027138D" w:rsidRPr="00A94C56" w:rsidRDefault="0027138D" w:rsidP="0027138D">
      <w:pPr>
        <w:pStyle w:val="Tekstpodstawowywcity"/>
        <w:ind w:left="4956"/>
        <w:jc w:val="right"/>
        <w:rPr>
          <w:rFonts w:ascii="Arial" w:hAnsi="Arial" w:cs="Arial"/>
          <w:b/>
          <w:sz w:val="22"/>
          <w:szCs w:val="22"/>
        </w:rPr>
      </w:pPr>
      <w:r w:rsidRPr="00A94C56">
        <w:rPr>
          <w:rFonts w:ascii="Arial" w:hAnsi="Arial" w:cs="Arial"/>
          <w:b/>
          <w:sz w:val="22"/>
          <w:szCs w:val="22"/>
        </w:rPr>
        <w:lastRenderedPageBreak/>
        <w:t xml:space="preserve">Załącznik nr </w:t>
      </w:r>
      <w:r w:rsidR="003F47B2">
        <w:rPr>
          <w:rFonts w:ascii="Arial" w:hAnsi="Arial" w:cs="Arial"/>
          <w:b/>
          <w:sz w:val="22"/>
          <w:szCs w:val="22"/>
        </w:rPr>
        <w:t>3</w:t>
      </w:r>
      <w:r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6A5CDF" w:rsidRPr="00A94C56" w:rsidRDefault="006A5CDF" w:rsidP="006A5CDF">
      <w:pPr>
        <w:autoSpaceDE w:val="0"/>
        <w:autoSpaceDN w:val="0"/>
        <w:adjustRightInd w:val="0"/>
        <w:rPr>
          <w:rFonts w:ascii="Arial" w:hAnsi="Arial" w:cs="Arial"/>
          <w:b/>
          <w:bCs/>
          <w:sz w:val="22"/>
          <w:szCs w:val="22"/>
        </w:rPr>
      </w:pPr>
      <w:r w:rsidRPr="00A94C56">
        <w:rPr>
          <w:rFonts w:ascii="Arial" w:hAnsi="Arial" w:cs="Arial"/>
          <w:b/>
          <w:bCs/>
          <w:sz w:val="22"/>
          <w:szCs w:val="22"/>
        </w:rPr>
        <w:t>OŚWIADCZENIE</w:t>
      </w:r>
    </w:p>
    <w:p w:rsidR="006A5CDF" w:rsidRPr="00A94C56" w:rsidRDefault="006A5CDF" w:rsidP="006A5CDF">
      <w:pPr>
        <w:autoSpaceDE w:val="0"/>
        <w:autoSpaceDN w:val="0"/>
        <w:adjustRightInd w:val="0"/>
        <w:rPr>
          <w:rFonts w:ascii="Arial" w:hAnsi="Arial" w:cs="Arial"/>
          <w:b/>
          <w:bCs/>
          <w:sz w:val="22"/>
          <w:szCs w:val="22"/>
        </w:rPr>
      </w:pPr>
      <w:r w:rsidRPr="00A94C56">
        <w:rPr>
          <w:rFonts w:ascii="Arial" w:hAnsi="Arial" w:cs="Arial"/>
          <w:b/>
          <w:bCs/>
          <w:sz w:val="22"/>
          <w:szCs w:val="22"/>
        </w:rPr>
        <w:t>składane w terminie 3 dni od zamieszczenia na stronie internetowej zamawiającego informacji o której</w:t>
      </w:r>
    </w:p>
    <w:p w:rsidR="006A5CDF" w:rsidRDefault="006A5CDF" w:rsidP="006A5CDF">
      <w:pPr>
        <w:autoSpaceDE w:val="0"/>
        <w:autoSpaceDN w:val="0"/>
        <w:adjustRightInd w:val="0"/>
        <w:rPr>
          <w:rFonts w:ascii="Arial" w:hAnsi="Arial" w:cs="Arial"/>
          <w:b/>
          <w:bCs/>
          <w:sz w:val="22"/>
          <w:szCs w:val="22"/>
        </w:rPr>
      </w:pPr>
      <w:r w:rsidRPr="00A94C56">
        <w:rPr>
          <w:rFonts w:ascii="Arial" w:hAnsi="Arial" w:cs="Arial"/>
          <w:b/>
          <w:bCs/>
          <w:sz w:val="22"/>
          <w:szCs w:val="22"/>
        </w:rPr>
        <w:t xml:space="preserve">mowa w art. 86 ust. 3 </w:t>
      </w:r>
      <w:proofErr w:type="spellStart"/>
      <w:r w:rsidRPr="00A94C56">
        <w:rPr>
          <w:rFonts w:ascii="Arial" w:hAnsi="Arial" w:cs="Arial"/>
          <w:b/>
          <w:bCs/>
          <w:sz w:val="22"/>
          <w:szCs w:val="22"/>
        </w:rPr>
        <w:t>upzp</w:t>
      </w:r>
      <w:proofErr w:type="spellEnd"/>
      <w:r w:rsidRPr="00A94C56">
        <w:rPr>
          <w:rFonts w:ascii="Arial" w:hAnsi="Arial" w:cs="Arial"/>
          <w:b/>
          <w:bCs/>
          <w:sz w:val="22"/>
          <w:szCs w:val="22"/>
        </w:rPr>
        <w:t xml:space="preserve"> (protokół z otwarcia ofert)</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6A5CDF" w:rsidRPr="00A94C56"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xml:space="preserve">Zgodne z </w:t>
      </w:r>
      <w:r w:rsidRPr="0027138D">
        <w:rPr>
          <w:rFonts w:ascii="Arial" w:hAnsi="Arial" w:cs="Arial"/>
          <w:bCs/>
          <w:sz w:val="22"/>
          <w:szCs w:val="22"/>
        </w:rPr>
        <w:t>art. 24 ust. 11</w:t>
      </w:r>
      <w:r w:rsidRPr="00A94C56">
        <w:rPr>
          <w:rFonts w:ascii="Arial" w:hAnsi="Arial" w:cs="Arial"/>
          <w:b/>
          <w:bCs/>
          <w:sz w:val="22"/>
          <w:szCs w:val="22"/>
        </w:rPr>
        <w:t xml:space="preserve"> </w:t>
      </w:r>
      <w:r w:rsidRPr="00A94C56">
        <w:rPr>
          <w:rFonts w:ascii="Arial" w:hAnsi="Arial" w:cs="Arial"/>
          <w:sz w:val="22"/>
          <w:szCs w:val="22"/>
        </w:rPr>
        <w:t>ustawy z dn. 29 stycznia 2004 r. – Prawo zamówień publicznych</w:t>
      </w:r>
    </w:p>
    <w:p w:rsidR="006A5CDF" w:rsidRPr="00A94C56"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Przystępując do udziału w postępowaniu o udzielenie zamówienia publicznego na:</w:t>
      </w:r>
    </w:p>
    <w:p w:rsidR="006A5CDF" w:rsidRPr="00A94C56" w:rsidRDefault="0027138D" w:rsidP="0027138D">
      <w:pPr>
        <w:autoSpaceDE w:val="0"/>
        <w:autoSpaceDN w:val="0"/>
        <w:adjustRightInd w:val="0"/>
        <w:rPr>
          <w:rFonts w:ascii="Arial" w:eastAsia="Arial,Bold" w:hAnsi="Arial" w:cs="Arial"/>
          <w:b/>
          <w:bCs/>
          <w:sz w:val="22"/>
          <w:szCs w:val="22"/>
        </w:rPr>
      </w:pPr>
      <w:r>
        <w:rPr>
          <w:rFonts w:ascii="Arial" w:eastAsia="Arial,Bold" w:hAnsi="Arial" w:cs="Arial"/>
          <w:b/>
          <w:bCs/>
          <w:sz w:val="22"/>
          <w:szCs w:val="22"/>
        </w:rPr>
        <w:t>……………………………………………………………………………………………….</w:t>
      </w:r>
    </w:p>
    <w:p w:rsidR="006A5CDF" w:rsidRPr="00A94C56"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oświadczam/y, że wobec reprezentowanego przeze mnie podmiotu nie zachodzą przesłanki</w:t>
      </w:r>
    </w:p>
    <w:p w:rsidR="006A5CDF" w:rsidRPr="0027138D" w:rsidRDefault="006A5CDF" w:rsidP="006A5CDF">
      <w:pPr>
        <w:autoSpaceDE w:val="0"/>
        <w:autoSpaceDN w:val="0"/>
        <w:adjustRightInd w:val="0"/>
        <w:rPr>
          <w:rFonts w:ascii="Arial" w:hAnsi="Arial" w:cs="Arial"/>
          <w:bCs/>
          <w:sz w:val="22"/>
          <w:szCs w:val="22"/>
        </w:rPr>
      </w:pPr>
      <w:r w:rsidRPr="00A94C56">
        <w:rPr>
          <w:rFonts w:ascii="Arial" w:hAnsi="Arial" w:cs="Arial"/>
          <w:sz w:val="22"/>
          <w:szCs w:val="22"/>
        </w:rPr>
        <w:t xml:space="preserve">wykluczenia </w:t>
      </w:r>
      <w:r w:rsidRPr="0027138D">
        <w:rPr>
          <w:rFonts w:ascii="Arial" w:hAnsi="Arial" w:cs="Arial"/>
          <w:bCs/>
          <w:sz w:val="22"/>
          <w:szCs w:val="22"/>
        </w:rPr>
        <w:t xml:space="preserve">z art. 24 ust. 1 pkt. 23 </w:t>
      </w:r>
      <w:proofErr w:type="spellStart"/>
      <w:r w:rsidRPr="0027138D">
        <w:rPr>
          <w:rFonts w:ascii="Arial" w:hAnsi="Arial" w:cs="Arial"/>
          <w:bCs/>
          <w:sz w:val="22"/>
          <w:szCs w:val="22"/>
        </w:rPr>
        <w:t>upzp</w:t>
      </w:r>
      <w:proofErr w:type="spellEnd"/>
      <w:r w:rsidRPr="0027138D">
        <w:rPr>
          <w:rFonts w:ascii="Arial" w:hAnsi="Arial" w:cs="Arial"/>
          <w:bCs/>
          <w:sz w:val="22"/>
          <w:szCs w:val="22"/>
        </w:rPr>
        <w:t>.</w:t>
      </w:r>
    </w:p>
    <w:p w:rsidR="006A5CDF" w:rsidRPr="0027138D" w:rsidRDefault="004220F1" w:rsidP="006A5CDF">
      <w:pPr>
        <w:autoSpaceDE w:val="0"/>
        <w:autoSpaceDN w:val="0"/>
        <w:adjustRightInd w:val="0"/>
        <w:rPr>
          <w:rFonts w:ascii="Arial" w:hAnsi="Arial" w:cs="Arial"/>
          <w:bCs/>
          <w:sz w:val="22"/>
          <w:szCs w:val="22"/>
        </w:rPr>
      </w:pPr>
      <w:r>
        <w:rPr>
          <w:rFonts w:ascii="Arial" w:hAnsi="Arial" w:cs="Arial"/>
          <w:sz w:val="22"/>
          <w:szCs w:val="22"/>
        </w:rPr>
        <w:t></w:t>
      </w:r>
      <w:r w:rsidR="006A5CDF" w:rsidRPr="0027138D">
        <w:rPr>
          <w:rFonts w:ascii="Arial" w:hAnsi="Arial" w:cs="Arial"/>
          <w:bCs/>
          <w:sz w:val="22"/>
          <w:szCs w:val="22"/>
        </w:rPr>
        <w:t>nie przynależę do tej samej grupy kapitałowej, w rozumieniu ustawy z dnia 16 lutego 2007 r. o</w:t>
      </w:r>
      <w:r w:rsidR="0027138D" w:rsidRPr="0027138D">
        <w:rPr>
          <w:rFonts w:ascii="Arial" w:hAnsi="Arial" w:cs="Arial"/>
          <w:bCs/>
          <w:sz w:val="22"/>
          <w:szCs w:val="22"/>
        </w:rPr>
        <w:t xml:space="preserve"> </w:t>
      </w:r>
      <w:r w:rsidR="006A5CDF" w:rsidRPr="0027138D">
        <w:rPr>
          <w:rFonts w:ascii="Arial" w:hAnsi="Arial" w:cs="Arial"/>
          <w:bCs/>
          <w:sz w:val="22"/>
          <w:szCs w:val="22"/>
        </w:rPr>
        <w:t>ochronie konkurencji i konsumentów (Dz. U. z 2015 r. poz. 184, 1618 i 1634), z Wykonawcami</w:t>
      </w:r>
      <w:r w:rsidR="0027138D" w:rsidRPr="0027138D">
        <w:rPr>
          <w:rFonts w:ascii="Arial" w:hAnsi="Arial" w:cs="Arial"/>
          <w:bCs/>
          <w:sz w:val="22"/>
          <w:szCs w:val="22"/>
        </w:rPr>
        <w:t xml:space="preserve"> </w:t>
      </w:r>
      <w:r w:rsidR="006A5CDF" w:rsidRPr="0027138D">
        <w:rPr>
          <w:rFonts w:ascii="Arial" w:hAnsi="Arial" w:cs="Arial"/>
          <w:bCs/>
          <w:sz w:val="22"/>
          <w:szCs w:val="22"/>
        </w:rPr>
        <w:t>którzy złożyli odrębne oferty, oferty częściowe lub wnioski o dopuszczenie do udziału w</w:t>
      </w:r>
      <w:r w:rsidR="0027138D" w:rsidRPr="0027138D">
        <w:rPr>
          <w:rFonts w:ascii="Arial" w:hAnsi="Arial" w:cs="Arial"/>
          <w:bCs/>
          <w:sz w:val="22"/>
          <w:szCs w:val="22"/>
        </w:rPr>
        <w:t xml:space="preserve"> </w:t>
      </w:r>
      <w:r w:rsidR="006A5CDF" w:rsidRPr="0027138D">
        <w:rPr>
          <w:rFonts w:ascii="Arial" w:hAnsi="Arial" w:cs="Arial"/>
          <w:bCs/>
          <w:sz w:val="22"/>
          <w:szCs w:val="22"/>
        </w:rPr>
        <w:t>przedmiotowym postępowaniu, *</w:t>
      </w:r>
    </w:p>
    <w:p w:rsidR="006A5CDF" w:rsidRPr="0027138D" w:rsidRDefault="006A5CDF" w:rsidP="006A5CDF">
      <w:pPr>
        <w:autoSpaceDE w:val="0"/>
        <w:autoSpaceDN w:val="0"/>
        <w:adjustRightInd w:val="0"/>
        <w:rPr>
          <w:rFonts w:ascii="Arial" w:hAnsi="Arial" w:cs="Arial"/>
          <w:bCs/>
          <w:sz w:val="22"/>
          <w:szCs w:val="22"/>
        </w:rPr>
      </w:pPr>
      <w:r w:rsidRPr="0027138D">
        <w:rPr>
          <w:rFonts w:ascii="Arial" w:hAnsi="Arial" w:cs="Arial"/>
          <w:bCs/>
          <w:sz w:val="22"/>
          <w:szCs w:val="22"/>
        </w:rPr>
        <w:t>lub</w:t>
      </w:r>
    </w:p>
    <w:p w:rsidR="006A5CDF" w:rsidRPr="0027138D" w:rsidRDefault="004220F1" w:rsidP="006A5CDF">
      <w:pPr>
        <w:autoSpaceDE w:val="0"/>
        <w:autoSpaceDN w:val="0"/>
        <w:adjustRightInd w:val="0"/>
        <w:rPr>
          <w:rFonts w:ascii="Arial" w:hAnsi="Arial" w:cs="Arial"/>
          <w:bCs/>
          <w:sz w:val="22"/>
          <w:szCs w:val="22"/>
        </w:rPr>
      </w:pPr>
      <w:r>
        <w:rPr>
          <w:rFonts w:ascii="Arial" w:hAnsi="Arial" w:cs="Arial"/>
          <w:sz w:val="22"/>
          <w:szCs w:val="22"/>
        </w:rPr>
        <w:t xml:space="preserve"> </w:t>
      </w:r>
      <w:r w:rsidR="006A5CDF" w:rsidRPr="0027138D">
        <w:rPr>
          <w:rFonts w:ascii="Arial" w:hAnsi="Arial" w:cs="Arial"/>
          <w:bCs/>
          <w:sz w:val="22"/>
          <w:szCs w:val="22"/>
        </w:rPr>
        <w:t>należę do tej samej grupy kapitałowej, w rozumieniu ustawy z dnia 16 lutego 2007 r. o ochronie</w:t>
      </w:r>
      <w:r w:rsidR="0027138D" w:rsidRPr="0027138D">
        <w:rPr>
          <w:rFonts w:ascii="Arial" w:hAnsi="Arial" w:cs="Arial"/>
          <w:bCs/>
          <w:sz w:val="22"/>
          <w:szCs w:val="22"/>
        </w:rPr>
        <w:t xml:space="preserve"> </w:t>
      </w:r>
      <w:r w:rsidR="006A5CDF" w:rsidRPr="0027138D">
        <w:rPr>
          <w:rFonts w:ascii="Arial" w:hAnsi="Arial" w:cs="Arial"/>
          <w:bCs/>
          <w:sz w:val="22"/>
          <w:szCs w:val="22"/>
        </w:rPr>
        <w:t>konkurencji i konsumentów (Dz. U. z 2015 r. poz. 184, 1618 i 1634), z Wykonawcami którzy złożyli</w:t>
      </w:r>
      <w:r w:rsidR="0027138D" w:rsidRPr="0027138D">
        <w:rPr>
          <w:rFonts w:ascii="Arial" w:hAnsi="Arial" w:cs="Arial"/>
          <w:bCs/>
          <w:sz w:val="22"/>
          <w:szCs w:val="22"/>
        </w:rPr>
        <w:t xml:space="preserve"> </w:t>
      </w:r>
      <w:r w:rsidR="006A5CDF" w:rsidRPr="0027138D">
        <w:rPr>
          <w:rFonts w:ascii="Arial" w:hAnsi="Arial" w:cs="Arial"/>
          <w:bCs/>
          <w:sz w:val="22"/>
          <w:szCs w:val="22"/>
        </w:rPr>
        <w:t>odrębne oferty, oferty częściowe lub wnio</w:t>
      </w:r>
      <w:r w:rsidR="0027138D" w:rsidRPr="0027138D">
        <w:rPr>
          <w:rFonts w:ascii="Arial" w:hAnsi="Arial" w:cs="Arial"/>
          <w:bCs/>
          <w:sz w:val="22"/>
          <w:szCs w:val="22"/>
        </w:rPr>
        <w:t xml:space="preserve">ski o dopuszczenie do udziału w </w:t>
      </w:r>
      <w:r w:rsidR="006A5CDF" w:rsidRPr="0027138D">
        <w:rPr>
          <w:rFonts w:ascii="Arial" w:hAnsi="Arial" w:cs="Arial"/>
          <w:bCs/>
          <w:sz w:val="22"/>
          <w:szCs w:val="22"/>
        </w:rPr>
        <w:t>przedmiotowym</w:t>
      </w:r>
      <w:r w:rsidR="0027138D" w:rsidRPr="0027138D">
        <w:rPr>
          <w:rFonts w:ascii="Arial" w:hAnsi="Arial" w:cs="Arial"/>
          <w:bCs/>
          <w:sz w:val="22"/>
          <w:szCs w:val="22"/>
        </w:rPr>
        <w:t xml:space="preserve"> </w:t>
      </w:r>
      <w:r w:rsidR="006A5CDF" w:rsidRPr="0027138D">
        <w:rPr>
          <w:rFonts w:ascii="Arial" w:hAnsi="Arial" w:cs="Arial"/>
          <w:bCs/>
          <w:sz w:val="22"/>
          <w:szCs w:val="22"/>
        </w:rPr>
        <w:t>postępowaniu,</w:t>
      </w:r>
    </w:p>
    <w:p w:rsidR="006A5CDF" w:rsidRPr="0027138D" w:rsidRDefault="004220F1" w:rsidP="006A5CDF">
      <w:pPr>
        <w:autoSpaceDE w:val="0"/>
        <w:autoSpaceDN w:val="0"/>
        <w:adjustRightInd w:val="0"/>
        <w:rPr>
          <w:rFonts w:ascii="Arial" w:hAnsi="Arial" w:cs="Arial"/>
          <w:bCs/>
          <w:sz w:val="22"/>
          <w:szCs w:val="22"/>
        </w:rPr>
      </w:pPr>
      <w:r>
        <w:rPr>
          <w:rFonts w:ascii="Arial" w:hAnsi="Arial" w:cs="Arial"/>
          <w:sz w:val="22"/>
          <w:szCs w:val="22"/>
        </w:rPr>
        <w:t xml:space="preserve"> </w:t>
      </w:r>
      <w:r w:rsidR="006A5CDF" w:rsidRPr="0027138D">
        <w:rPr>
          <w:rFonts w:ascii="Arial" w:hAnsi="Arial" w:cs="Arial"/>
          <w:bCs/>
          <w:sz w:val="22"/>
          <w:szCs w:val="22"/>
        </w:rPr>
        <w:t>i składam (nie składam)* wyjaśnienia i dowody, ze powiązania z innym wykonawcą nie</w:t>
      </w:r>
    </w:p>
    <w:p w:rsidR="006A5CDF" w:rsidRPr="0027138D" w:rsidRDefault="006A5CDF" w:rsidP="006A5CDF">
      <w:pPr>
        <w:autoSpaceDE w:val="0"/>
        <w:autoSpaceDN w:val="0"/>
        <w:adjustRightInd w:val="0"/>
        <w:rPr>
          <w:rFonts w:ascii="Arial" w:hAnsi="Arial" w:cs="Arial"/>
          <w:bCs/>
          <w:sz w:val="22"/>
          <w:szCs w:val="22"/>
        </w:rPr>
      </w:pPr>
      <w:r w:rsidRPr="0027138D">
        <w:rPr>
          <w:rFonts w:ascii="Arial" w:hAnsi="Arial" w:cs="Arial"/>
          <w:bCs/>
          <w:sz w:val="22"/>
          <w:szCs w:val="22"/>
        </w:rPr>
        <w:t>prowadzą do zakłócenia konkurencji w postępowaniu o udzielenie przedmiotowego</w:t>
      </w:r>
    </w:p>
    <w:p w:rsidR="006A5CDF" w:rsidRPr="0027138D" w:rsidRDefault="006A5CDF" w:rsidP="006A5CDF">
      <w:pPr>
        <w:autoSpaceDE w:val="0"/>
        <w:autoSpaceDN w:val="0"/>
        <w:adjustRightInd w:val="0"/>
        <w:rPr>
          <w:rFonts w:ascii="Arial" w:hAnsi="Arial" w:cs="Arial"/>
          <w:bCs/>
          <w:sz w:val="22"/>
          <w:szCs w:val="22"/>
        </w:rPr>
      </w:pPr>
      <w:r w:rsidRPr="0027138D">
        <w:rPr>
          <w:rFonts w:ascii="Arial" w:hAnsi="Arial" w:cs="Arial"/>
          <w:bCs/>
          <w:sz w:val="22"/>
          <w:szCs w:val="22"/>
        </w:rPr>
        <w:t>zamówienia.*</w:t>
      </w:r>
    </w:p>
    <w:p w:rsidR="006A5CDF" w:rsidRDefault="006A5CDF" w:rsidP="006A5CDF">
      <w:pPr>
        <w:autoSpaceDE w:val="0"/>
        <w:autoSpaceDN w:val="0"/>
        <w:adjustRightInd w:val="0"/>
        <w:rPr>
          <w:rFonts w:ascii="Arial" w:hAnsi="Arial" w:cs="Arial"/>
          <w:b/>
          <w:bCs/>
          <w:sz w:val="22"/>
          <w:szCs w:val="22"/>
        </w:rPr>
      </w:pPr>
      <w:r w:rsidRPr="00A94C56">
        <w:rPr>
          <w:rFonts w:ascii="Arial" w:hAnsi="Arial" w:cs="Arial"/>
          <w:b/>
          <w:bCs/>
          <w:sz w:val="22"/>
          <w:szCs w:val="22"/>
        </w:rPr>
        <w:t>.........................................................................................................................................................</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6A5CDF" w:rsidRPr="00A94C56"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.........................2016 r.</w:t>
      </w:r>
      <w:r w:rsidR="004220F1">
        <w:rPr>
          <w:rFonts w:ascii="Arial" w:hAnsi="Arial" w:cs="Arial"/>
          <w:sz w:val="22"/>
          <w:szCs w:val="22"/>
        </w:rPr>
        <w:t xml:space="preserve">  </w:t>
      </w:r>
      <w:r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043A88" w:rsidRDefault="00043A88" w:rsidP="005E6A0C">
      <w:pPr>
        <w:tabs>
          <w:tab w:val="left" w:pos="5812"/>
        </w:tabs>
        <w:jc w:val="right"/>
        <w:rPr>
          <w:rFonts w:ascii="Arial" w:hAnsi="Arial" w:cs="Arial"/>
          <w:b/>
          <w:sz w:val="22"/>
          <w:szCs w:val="22"/>
        </w:rPr>
      </w:pPr>
    </w:p>
    <w:p w:rsidR="00043A88" w:rsidRDefault="00043A88" w:rsidP="005E6A0C">
      <w:pPr>
        <w:tabs>
          <w:tab w:val="left" w:pos="5812"/>
        </w:tabs>
        <w:jc w:val="right"/>
        <w:rPr>
          <w:rFonts w:ascii="Arial" w:hAnsi="Arial" w:cs="Arial"/>
          <w:b/>
          <w:sz w:val="22"/>
          <w:szCs w:val="22"/>
        </w:rPr>
      </w:pPr>
    </w:p>
    <w:p w:rsidR="00043A88" w:rsidRDefault="00043A88" w:rsidP="005E6A0C">
      <w:pPr>
        <w:tabs>
          <w:tab w:val="left" w:pos="5812"/>
        </w:tabs>
        <w:jc w:val="right"/>
        <w:rPr>
          <w:rFonts w:ascii="Arial" w:hAnsi="Arial" w:cs="Arial"/>
          <w:b/>
          <w:sz w:val="22"/>
          <w:szCs w:val="22"/>
        </w:rPr>
      </w:pPr>
    </w:p>
    <w:p w:rsidR="00043A88" w:rsidRDefault="00043A88" w:rsidP="005E6A0C">
      <w:pPr>
        <w:tabs>
          <w:tab w:val="left" w:pos="5812"/>
        </w:tabs>
        <w:jc w:val="right"/>
        <w:rPr>
          <w:rFonts w:ascii="Arial" w:hAnsi="Arial" w:cs="Arial"/>
          <w:b/>
          <w:sz w:val="22"/>
          <w:szCs w:val="22"/>
        </w:rPr>
      </w:pPr>
    </w:p>
    <w:p w:rsidR="00043A88" w:rsidRDefault="00043A88" w:rsidP="005E6A0C">
      <w:pPr>
        <w:tabs>
          <w:tab w:val="left" w:pos="5812"/>
        </w:tabs>
        <w:jc w:val="right"/>
        <w:rPr>
          <w:rFonts w:ascii="Arial" w:hAnsi="Arial" w:cs="Arial"/>
          <w:b/>
          <w:sz w:val="22"/>
          <w:szCs w:val="22"/>
        </w:rPr>
      </w:pPr>
    </w:p>
    <w:p w:rsidR="00043A88" w:rsidRDefault="00043A88"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sidR="003F47B2">
        <w:rPr>
          <w:rFonts w:ascii="Arial" w:hAnsi="Arial" w:cs="Arial"/>
          <w:b/>
          <w:sz w:val="22"/>
          <w:szCs w:val="22"/>
        </w:rPr>
        <w:t>4</w:t>
      </w:r>
      <w:r w:rsidRPr="00A94C56">
        <w:rPr>
          <w:rFonts w:ascii="Arial" w:hAnsi="Arial" w:cs="Arial"/>
          <w:b/>
          <w:sz w:val="22"/>
          <w:szCs w:val="22"/>
        </w:rPr>
        <w:t xml:space="preserve"> do specyfikacji</w:t>
      </w:r>
    </w:p>
    <w:p w:rsidR="002C06E9" w:rsidRPr="00A94C56" w:rsidRDefault="002C06E9" w:rsidP="005E6A0C">
      <w:pPr>
        <w:pStyle w:val="Tekstpodstawowywcity"/>
        <w:ind w:left="708"/>
        <w:rPr>
          <w:rFonts w:ascii="Arial" w:hAnsi="Arial" w:cs="Arial"/>
          <w:b/>
          <w:sz w:val="22"/>
          <w:szCs w:val="22"/>
        </w:rPr>
      </w:pPr>
    </w:p>
    <w:p w:rsidR="004E4360" w:rsidRDefault="00A441DF" w:rsidP="00A441DF">
      <w:pPr>
        <w:pStyle w:val="Tytu"/>
        <w:widowControl/>
        <w:rPr>
          <w:rFonts w:ascii="Arial" w:hAnsi="Arial" w:cs="Arial"/>
          <w:sz w:val="22"/>
          <w:szCs w:val="22"/>
          <w:lang w:val="pl-PL"/>
        </w:rPr>
      </w:pPr>
      <w:r w:rsidRPr="00B65E5B">
        <w:rPr>
          <w:rFonts w:ascii="Arial" w:hAnsi="Arial" w:cs="Arial"/>
          <w:sz w:val="22"/>
          <w:szCs w:val="22"/>
          <w:lang w:val="pl-PL"/>
        </w:rPr>
        <w:t xml:space="preserve">UMOWA do przetargu nieograniczonego nr </w:t>
      </w:r>
      <w:r w:rsidR="00221EDE">
        <w:rPr>
          <w:rFonts w:ascii="Arial" w:hAnsi="Arial" w:cs="Arial"/>
          <w:sz w:val="22"/>
          <w:szCs w:val="22"/>
          <w:lang w:val="pl-PL"/>
        </w:rPr>
        <w:t>46</w:t>
      </w:r>
      <w:r w:rsidR="00C20C33">
        <w:rPr>
          <w:rFonts w:ascii="Arial" w:hAnsi="Arial" w:cs="Arial"/>
          <w:sz w:val="22"/>
          <w:szCs w:val="22"/>
          <w:lang w:val="pl-PL"/>
        </w:rPr>
        <w:t>/2018</w:t>
      </w:r>
      <w:r w:rsidR="005A78AE">
        <w:rPr>
          <w:rFonts w:ascii="Arial" w:hAnsi="Arial" w:cs="Arial"/>
          <w:sz w:val="22"/>
          <w:szCs w:val="22"/>
          <w:lang w:val="pl-PL"/>
        </w:rPr>
        <w:t xml:space="preserve"> </w:t>
      </w:r>
    </w:p>
    <w:p w:rsidR="00A441DF" w:rsidRDefault="004E4360" w:rsidP="00A441DF">
      <w:pPr>
        <w:pStyle w:val="Tytu"/>
        <w:widowControl/>
        <w:rPr>
          <w:rFonts w:ascii="Arial" w:hAnsi="Arial" w:cs="Arial"/>
          <w:sz w:val="22"/>
          <w:szCs w:val="22"/>
          <w:lang w:val="pl-PL"/>
        </w:rPr>
      </w:pPr>
      <w:r>
        <w:rPr>
          <w:rFonts w:ascii="Arial" w:hAnsi="Arial" w:cs="Arial"/>
          <w:sz w:val="22"/>
          <w:szCs w:val="22"/>
          <w:lang w:val="pl-PL"/>
        </w:rPr>
        <w:t>p</w:t>
      </w:r>
      <w:r w:rsidR="005A78AE">
        <w:rPr>
          <w:rFonts w:ascii="Arial" w:hAnsi="Arial" w:cs="Arial"/>
          <w:sz w:val="22"/>
          <w:szCs w:val="22"/>
          <w:lang w:val="pl-PL"/>
        </w:rPr>
        <w:t>akiet nr ………………</w:t>
      </w:r>
    </w:p>
    <w:p w:rsidR="00A441DF" w:rsidRPr="00B65E5B" w:rsidRDefault="00A441DF" w:rsidP="00A441DF">
      <w:pPr>
        <w:pStyle w:val="Tytu"/>
        <w:widowControl/>
        <w:rPr>
          <w:rFonts w:ascii="Arial" w:hAnsi="Arial" w:cs="Arial"/>
          <w:sz w:val="22"/>
          <w:szCs w:val="22"/>
          <w:lang w:val="pl-PL"/>
        </w:rPr>
      </w:pPr>
    </w:p>
    <w:p w:rsidR="00A441DF" w:rsidRDefault="00A441DF" w:rsidP="00A441DF">
      <w:pPr>
        <w:rPr>
          <w:rFonts w:ascii="Arial" w:hAnsi="Arial" w:cs="Arial"/>
          <w:color w:val="000000"/>
          <w:sz w:val="22"/>
          <w:szCs w:val="22"/>
        </w:rPr>
      </w:pPr>
      <w:r>
        <w:rPr>
          <w:rFonts w:ascii="Arial" w:hAnsi="Arial" w:cs="Arial"/>
          <w:color w:val="000000"/>
          <w:sz w:val="22"/>
          <w:szCs w:val="22"/>
        </w:rPr>
        <w:t>zawarta w Poznaniu na podstawie przepisów Ustawy z dnia 29 stycznia 2004 roku – Prawo zamówień publicznych (</w:t>
      </w:r>
      <w:r>
        <w:rPr>
          <w:rFonts w:ascii="Arial" w:hAnsi="Arial" w:cs="Arial"/>
          <w:bCs/>
          <w:color w:val="000000"/>
          <w:sz w:val="22"/>
          <w:szCs w:val="22"/>
        </w:rPr>
        <w:t xml:space="preserve">tj. j. </w:t>
      </w:r>
      <w:r w:rsidR="00207BD6" w:rsidRPr="00207BD6">
        <w:rPr>
          <w:rFonts w:ascii="Arial" w:hAnsi="Arial" w:cs="Arial"/>
          <w:bCs/>
          <w:sz w:val="22"/>
          <w:szCs w:val="22"/>
        </w:rPr>
        <w:t>Dz. U. z 201</w:t>
      </w:r>
      <w:r w:rsidR="00221EDE">
        <w:rPr>
          <w:rFonts w:ascii="Arial" w:hAnsi="Arial" w:cs="Arial"/>
          <w:bCs/>
          <w:sz w:val="22"/>
          <w:szCs w:val="22"/>
        </w:rPr>
        <w:t>7</w:t>
      </w:r>
      <w:r w:rsidR="00207BD6" w:rsidRPr="00207BD6">
        <w:rPr>
          <w:rFonts w:ascii="Arial" w:hAnsi="Arial" w:cs="Arial"/>
          <w:bCs/>
          <w:sz w:val="22"/>
          <w:szCs w:val="22"/>
        </w:rPr>
        <w:t xml:space="preserve"> r. poz. </w:t>
      </w:r>
      <w:r w:rsidR="00221EDE">
        <w:rPr>
          <w:rFonts w:ascii="Arial" w:hAnsi="Arial" w:cs="Arial"/>
          <w:bCs/>
          <w:sz w:val="22"/>
          <w:szCs w:val="22"/>
        </w:rPr>
        <w:t>1579</w:t>
      </w:r>
      <w:r w:rsidR="00207BD6" w:rsidRPr="00207BD6">
        <w:rPr>
          <w:rFonts w:ascii="Arial" w:hAnsi="Arial" w:cs="Arial"/>
          <w:bCs/>
          <w:sz w:val="22"/>
          <w:szCs w:val="22"/>
        </w:rPr>
        <w:t xml:space="preserve"> </w:t>
      </w:r>
      <w:r w:rsidR="00207BD6" w:rsidRPr="00207BD6">
        <w:rPr>
          <w:rFonts w:ascii="Arial" w:eastAsia="MS Mincho" w:hAnsi="Arial" w:cs="Arial"/>
          <w:bCs/>
          <w:sz w:val="22"/>
          <w:szCs w:val="22"/>
        </w:rPr>
        <w:t xml:space="preserve">z </w:t>
      </w:r>
      <w:proofErr w:type="spellStart"/>
      <w:r w:rsidR="00207BD6" w:rsidRPr="00207BD6">
        <w:rPr>
          <w:rFonts w:ascii="Arial" w:eastAsia="MS Mincho" w:hAnsi="Arial" w:cs="Arial"/>
          <w:bCs/>
          <w:sz w:val="22"/>
          <w:szCs w:val="22"/>
        </w:rPr>
        <w:t>późn</w:t>
      </w:r>
      <w:proofErr w:type="spellEnd"/>
      <w:r w:rsidR="00207BD6" w:rsidRPr="00207BD6">
        <w:rPr>
          <w:rFonts w:ascii="Arial" w:eastAsia="MS Mincho" w:hAnsi="Arial" w:cs="Arial"/>
          <w:bCs/>
          <w:sz w:val="22"/>
          <w:szCs w:val="22"/>
        </w:rPr>
        <w:t>. zm</w:t>
      </w:r>
      <w:r w:rsidRPr="00207BD6">
        <w:rPr>
          <w:rFonts w:ascii="Arial" w:hAnsi="Arial" w:cs="Arial"/>
          <w:bCs/>
          <w:color w:val="000000"/>
          <w:sz w:val="22"/>
          <w:szCs w:val="22"/>
        </w:rPr>
        <w:t>.</w:t>
      </w:r>
      <w:r>
        <w:rPr>
          <w:rFonts w:ascii="Arial" w:hAnsi="Arial" w:cs="Arial"/>
          <w:color w:val="000000"/>
          <w:sz w:val="22"/>
          <w:szCs w:val="22"/>
        </w:rPr>
        <w:t>) w dniu …………………….. pomiędzy:</w:t>
      </w:r>
    </w:p>
    <w:p w:rsidR="00A441DF" w:rsidRDefault="00A441DF" w:rsidP="00A441DF">
      <w:pPr>
        <w:rPr>
          <w:rFonts w:ascii="Arial" w:hAnsi="Arial" w:cs="Arial"/>
          <w:color w:val="000000"/>
          <w:sz w:val="22"/>
          <w:szCs w:val="22"/>
        </w:rPr>
      </w:pPr>
    </w:p>
    <w:p w:rsidR="00A441DF" w:rsidRDefault="00A441DF" w:rsidP="00A441DF">
      <w:pPr>
        <w:rPr>
          <w:rFonts w:ascii="Arial" w:hAnsi="Arial" w:cs="Arial"/>
          <w:color w:val="000000"/>
          <w:sz w:val="22"/>
          <w:szCs w:val="22"/>
        </w:rPr>
      </w:pPr>
      <w:r>
        <w:rPr>
          <w:rFonts w:ascii="Arial" w:hAnsi="Arial" w:cs="Arial"/>
          <w:b/>
          <w:color w:val="000000"/>
          <w:sz w:val="22"/>
          <w:szCs w:val="22"/>
        </w:rPr>
        <w:t>Wielkopolskim Centrum Onkologii im. Marii Skłodowskiej-Curie z siedzibą w Poznaniu</w:t>
      </w:r>
      <w:r>
        <w:rPr>
          <w:rFonts w:ascii="Arial" w:hAnsi="Arial" w:cs="Arial"/>
          <w:color w:val="000000"/>
          <w:sz w:val="22"/>
          <w:szCs w:val="22"/>
        </w:rPr>
        <w:t xml:space="preserve"> ul. Garbary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A441DF" w:rsidRDefault="00A441DF" w:rsidP="00A441DF">
      <w:pPr>
        <w:rPr>
          <w:rFonts w:ascii="Arial" w:hAnsi="Arial" w:cs="Arial"/>
          <w:color w:val="000000"/>
          <w:sz w:val="22"/>
          <w:szCs w:val="22"/>
        </w:rPr>
      </w:pPr>
      <w:r>
        <w:rPr>
          <w:rFonts w:ascii="Arial" w:hAnsi="Arial" w:cs="Arial"/>
          <w:color w:val="000000"/>
          <w:sz w:val="22"/>
          <w:szCs w:val="22"/>
        </w:rPr>
        <w:t>reprezentowanym przez:</w:t>
      </w:r>
    </w:p>
    <w:p w:rsidR="00A441DF" w:rsidRDefault="00A441DF" w:rsidP="00A441DF">
      <w:pPr>
        <w:rPr>
          <w:rFonts w:ascii="Arial" w:hAnsi="Arial" w:cs="Arial"/>
          <w:color w:val="000000"/>
          <w:sz w:val="22"/>
          <w:szCs w:val="22"/>
        </w:rPr>
      </w:pPr>
      <w:r>
        <w:rPr>
          <w:rFonts w:ascii="Arial" w:hAnsi="Arial" w:cs="Arial"/>
          <w:color w:val="000000"/>
          <w:sz w:val="22"/>
          <w:szCs w:val="22"/>
        </w:rPr>
        <w:t xml:space="preserve">inż. Małgorzatę Kołodziej-Sarnę - </w:t>
      </w:r>
      <w:proofErr w:type="spellStart"/>
      <w:r>
        <w:rPr>
          <w:rFonts w:ascii="Arial" w:hAnsi="Arial" w:cs="Arial"/>
          <w:color w:val="000000"/>
          <w:sz w:val="22"/>
          <w:szCs w:val="22"/>
        </w:rPr>
        <w:t>Z-cę</w:t>
      </w:r>
      <w:proofErr w:type="spellEnd"/>
      <w:r>
        <w:rPr>
          <w:rFonts w:ascii="Arial" w:hAnsi="Arial" w:cs="Arial"/>
          <w:color w:val="000000"/>
          <w:sz w:val="22"/>
          <w:szCs w:val="22"/>
        </w:rPr>
        <w:t xml:space="preserve"> Dyrektora ds. ekonomiczno-eksploatacyjnych,</w:t>
      </w:r>
    </w:p>
    <w:p w:rsidR="00A441DF" w:rsidRDefault="00A441DF" w:rsidP="00A441DF">
      <w:pPr>
        <w:rPr>
          <w:rFonts w:ascii="Arial" w:hAnsi="Arial" w:cs="Arial"/>
          <w:color w:val="000000"/>
          <w:sz w:val="22"/>
          <w:szCs w:val="22"/>
        </w:rPr>
      </w:pPr>
      <w:r>
        <w:rPr>
          <w:rFonts w:ascii="Arial" w:hAnsi="Arial" w:cs="Arial"/>
          <w:color w:val="000000"/>
          <w:sz w:val="22"/>
          <w:szCs w:val="22"/>
        </w:rPr>
        <w:t>dr Mirellę Śmigielską - Głównego Księgowego,</w:t>
      </w:r>
    </w:p>
    <w:p w:rsidR="00A441DF" w:rsidRDefault="00A441DF" w:rsidP="00A441DF">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A441DF" w:rsidRDefault="00A441DF" w:rsidP="00A441DF">
      <w:pPr>
        <w:rPr>
          <w:rFonts w:ascii="Arial" w:hAnsi="Arial" w:cs="Arial"/>
          <w:color w:val="000000"/>
          <w:sz w:val="22"/>
          <w:szCs w:val="22"/>
        </w:rPr>
      </w:pPr>
    </w:p>
    <w:p w:rsidR="00A441DF" w:rsidRDefault="00A441DF" w:rsidP="00A441DF">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A441DF" w:rsidRDefault="00A441DF" w:rsidP="00A441DF">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A441DF" w:rsidRDefault="00A441DF" w:rsidP="00A441DF">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A441DF" w:rsidRDefault="00A441DF" w:rsidP="00A441DF">
      <w:pPr>
        <w:jc w:val="both"/>
        <w:rPr>
          <w:rFonts w:ascii="Arial" w:hAnsi="Arial" w:cs="Arial"/>
          <w:color w:val="000000"/>
          <w:sz w:val="22"/>
          <w:szCs w:val="22"/>
        </w:rPr>
      </w:pPr>
      <w:r>
        <w:rPr>
          <w:rFonts w:ascii="Arial" w:hAnsi="Arial" w:cs="Arial"/>
          <w:color w:val="000000"/>
          <w:sz w:val="22"/>
          <w:szCs w:val="22"/>
        </w:rPr>
        <w:t>reprezentowaną przez:</w:t>
      </w:r>
    </w:p>
    <w:p w:rsidR="00A441DF" w:rsidRDefault="00A441DF" w:rsidP="00A441DF">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A441DF" w:rsidRDefault="00A441DF" w:rsidP="00A441DF">
      <w:pPr>
        <w:jc w:val="center"/>
        <w:rPr>
          <w:rFonts w:ascii="Arial" w:hAnsi="Arial" w:cs="Arial"/>
          <w:b/>
          <w:color w:val="000000"/>
          <w:sz w:val="22"/>
          <w:szCs w:val="22"/>
        </w:rPr>
      </w:pPr>
      <w:r>
        <w:rPr>
          <w:rFonts w:ascii="Arial" w:hAnsi="Arial" w:cs="Arial"/>
          <w:b/>
          <w:color w:val="000000"/>
          <w:sz w:val="22"/>
          <w:szCs w:val="22"/>
        </w:rPr>
        <w:t>§ 1.</w:t>
      </w:r>
    </w:p>
    <w:p w:rsidR="00A441DF" w:rsidRDefault="00A441DF" w:rsidP="00A441DF">
      <w:pPr>
        <w:jc w:val="center"/>
        <w:rPr>
          <w:rFonts w:ascii="Arial" w:hAnsi="Arial" w:cs="Arial"/>
          <w:b/>
          <w:color w:val="000000"/>
          <w:sz w:val="22"/>
          <w:szCs w:val="22"/>
        </w:rPr>
      </w:pPr>
    </w:p>
    <w:p w:rsidR="00A441DF" w:rsidRPr="00207BD6" w:rsidRDefault="00A441DF" w:rsidP="00A441DF">
      <w:pPr>
        <w:numPr>
          <w:ilvl w:val="0"/>
          <w:numId w:val="5"/>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o udzielenie zamówienia publicznego w trybie </w:t>
      </w:r>
      <w:r>
        <w:rPr>
          <w:rFonts w:ascii="Arial" w:hAnsi="Arial" w:cs="Arial"/>
          <w:b/>
          <w:color w:val="000000"/>
          <w:sz w:val="22"/>
          <w:szCs w:val="22"/>
        </w:rPr>
        <w:t xml:space="preserve">przetargu nieograniczonego nr </w:t>
      </w:r>
      <w:r w:rsidR="00221EDE">
        <w:rPr>
          <w:rFonts w:ascii="Arial" w:hAnsi="Arial" w:cs="Arial"/>
          <w:b/>
          <w:color w:val="000000"/>
          <w:sz w:val="22"/>
          <w:szCs w:val="22"/>
        </w:rPr>
        <w:t>46</w:t>
      </w:r>
      <w:r w:rsidR="00C20C33">
        <w:rPr>
          <w:rFonts w:ascii="Arial" w:hAnsi="Arial" w:cs="Arial"/>
          <w:b/>
          <w:color w:val="000000"/>
          <w:sz w:val="22"/>
          <w:szCs w:val="22"/>
        </w:rPr>
        <w:t>/2018</w:t>
      </w:r>
      <w:r>
        <w:rPr>
          <w:rFonts w:ascii="Arial" w:hAnsi="Arial" w:cs="Arial"/>
          <w:color w:val="000000"/>
          <w:sz w:val="22"/>
          <w:szCs w:val="22"/>
        </w:rPr>
        <w:t xml:space="preserve"> przeprowadzonego na podstawie przepisów Ustawy z dnia 29 stycznia 2004 roku – Prawo zamówień publicznych (</w:t>
      </w:r>
      <w:r w:rsidR="00207BD6" w:rsidRPr="00207BD6">
        <w:rPr>
          <w:rFonts w:ascii="Arial" w:hAnsi="Arial" w:cs="Arial"/>
          <w:bCs/>
          <w:sz w:val="22"/>
          <w:szCs w:val="22"/>
        </w:rPr>
        <w:t>Dz. U. z 201</w:t>
      </w:r>
      <w:r w:rsidR="00221EDE">
        <w:rPr>
          <w:rFonts w:ascii="Arial" w:hAnsi="Arial" w:cs="Arial"/>
          <w:bCs/>
          <w:sz w:val="22"/>
          <w:szCs w:val="22"/>
        </w:rPr>
        <w:t>7</w:t>
      </w:r>
      <w:r w:rsidR="00207BD6" w:rsidRPr="00207BD6">
        <w:rPr>
          <w:rFonts w:ascii="Arial" w:hAnsi="Arial" w:cs="Arial"/>
          <w:bCs/>
          <w:sz w:val="22"/>
          <w:szCs w:val="22"/>
        </w:rPr>
        <w:t xml:space="preserve"> r. poz. </w:t>
      </w:r>
      <w:r w:rsidR="00221EDE">
        <w:rPr>
          <w:rFonts w:ascii="Arial" w:hAnsi="Arial" w:cs="Arial"/>
          <w:bCs/>
          <w:sz w:val="22"/>
          <w:szCs w:val="22"/>
        </w:rPr>
        <w:t>1579</w:t>
      </w:r>
      <w:r w:rsidR="00207BD6" w:rsidRPr="00207BD6">
        <w:rPr>
          <w:rFonts w:ascii="Arial" w:hAnsi="Arial" w:cs="Arial"/>
          <w:bCs/>
          <w:sz w:val="22"/>
          <w:szCs w:val="22"/>
        </w:rPr>
        <w:t xml:space="preserve"> </w:t>
      </w:r>
      <w:r w:rsidR="00207BD6" w:rsidRPr="00207BD6">
        <w:rPr>
          <w:rFonts w:ascii="Arial" w:eastAsia="MS Mincho" w:hAnsi="Arial" w:cs="Arial"/>
          <w:bCs/>
          <w:sz w:val="22"/>
          <w:szCs w:val="22"/>
        </w:rPr>
        <w:t xml:space="preserve">z </w:t>
      </w:r>
      <w:proofErr w:type="spellStart"/>
      <w:r w:rsidR="00207BD6" w:rsidRPr="00207BD6">
        <w:rPr>
          <w:rFonts w:ascii="Arial" w:eastAsia="MS Mincho" w:hAnsi="Arial" w:cs="Arial"/>
          <w:bCs/>
          <w:sz w:val="22"/>
          <w:szCs w:val="22"/>
        </w:rPr>
        <w:t>późn</w:t>
      </w:r>
      <w:proofErr w:type="spellEnd"/>
      <w:r w:rsidR="00207BD6" w:rsidRPr="00207BD6">
        <w:rPr>
          <w:rFonts w:ascii="Arial" w:eastAsia="MS Mincho" w:hAnsi="Arial" w:cs="Arial"/>
          <w:bCs/>
          <w:sz w:val="22"/>
          <w:szCs w:val="22"/>
        </w:rPr>
        <w:t xml:space="preserve">. </w:t>
      </w:r>
      <w:proofErr w:type="spellStart"/>
      <w:r w:rsidR="00207BD6" w:rsidRPr="00207BD6">
        <w:rPr>
          <w:rFonts w:ascii="Arial" w:eastAsia="MS Mincho" w:hAnsi="Arial" w:cs="Arial"/>
          <w:bCs/>
          <w:sz w:val="22"/>
          <w:szCs w:val="22"/>
        </w:rPr>
        <w:t>zm</w:t>
      </w:r>
      <w:proofErr w:type="spellEnd"/>
      <w:r w:rsidRPr="00207BD6">
        <w:rPr>
          <w:rFonts w:ascii="Arial" w:hAnsi="Arial" w:cs="Arial"/>
          <w:color w:val="000000"/>
          <w:sz w:val="22"/>
          <w:szCs w:val="22"/>
        </w:rPr>
        <w:t>).</w:t>
      </w:r>
    </w:p>
    <w:p w:rsidR="00A441DF" w:rsidRDefault="00A441DF" w:rsidP="00A441DF">
      <w:pPr>
        <w:numPr>
          <w:ilvl w:val="0"/>
          <w:numId w:val="5"/>
        </w:numPr>
        <w:jc w:val="both"/>
        <w:rPr>
          <w:rFonts w:ascii="Arial" w:hAnsi="Arial" w:cs="Arial"/>
          <w:sz w:val="22"/>
          <w:szCs w:val="22"/>
          <w:u w:val="single"/>
        </w:rPr>
      </w:pPr>
      <w:r>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A441DF" w:rsidRDefault="00A441DF" w:rsidP="00A441DF">
      <w:pPr>
        <w:jc w:val="center"/>
        <w:rPr>
          <w:rFonts w:ascii="Arial" w:hAnsi="Arial" w:cs="Arial"/>
          <w:b/>
          <w:color w:val="000000"/>
          <w:sz w:val="22"/>
          <w:szCs w:val="22"/>
        </w:rPr>
      </w:pPr>
      <w:r>
        <w:rPr>
          <w:rFonts w:ascii="Arial" w:hAnsi="Arial" w:cs="Arial"/>
          <w:b/>
          <w:color w:val="000000"/>
          <w:sz w:val="22"/>
          <w:szCs w:val="22"/>
        </w:rPr>
        <w:t>§ 2.</w:t>
      </w:r>
    </w:p>
    <w:p w:rsidR="00A441DF" w:rsidRDefault="00A441DF" w:rsidP="00A441DF">
      <w:pPr>
        <w:jc w:val="center"/>
        <w:rPr>
          <w:rFonts w:ascii="Arial" w:hAnsi="Arial" w:cs="Arial"/>
          <w:b/>
          <w:color w:val="000000"/>
          <w:sz w:val="22"/>
          <w:szCs w:val="22"/>
        </w:rPr>
      </w:pPr>
    </w:p>
    <w:p w:rsidR="00DA6DEA" w:rsidRDefault="00DA6DEA" w:rsidP="00835579">
      <w:pPr>
        <w:numPr>
          <w:ilvl w:val="0"/>
          <w:numId w:val="28"/>
        </w:numPr>
        <w:jc w:val="both"/>
        <w:rPr>
          <w:rFonts w:ascii="Arial" w:hAnsi="Arial" w:cs="Arial"/>
          <w:sz w:val="22"/>
          <w:szCs w:val="22"/>
        </w:rPr>
      </w:pPr>
      <w:r>
        <w:rPr>
          <w:rFonts w:ascii="Arial" w:hAnsi="Arial" w:cs="Arial"/>
          <w:sz w:val="22"/>
          <w:szCs w:val="22"/>
        </w:rPr>
        <w:t xml:space="preserve">Przedmiotem niniejszej umowy jest sprzedaż i dostawa przez Wykonawcę na rzecz Zamawiającego </w:t>
      </w:r>
      <w:r w:rsidR="005637D1">
        <w:rPr>
          <w:rFonts w:ascii="Arial" w:hAnsi="Arial" w:cs="Arial"/>
          <w:sz w:val="22"/>
          <w:szCs w:val="22"/>
        </w:rPr>
        <w:t>sprzętu medycznego</w:t>
      </w:r>
      <w:r>
        <w:rPr>
          <w:rFonts w:ascii="Arial" w:hAnsi="Arial" w:cs="Arial"/>
          <w:sz w:val="22"/>
          <w:szCs w:val="22"/>
        </w:rPr>
        <w:t xml:space="preserve"> w pakiecie nr …………………………….;  zgodnie z cenami oraz zakresem asortymentu wynikającymi ze złożonej przez Wykonawcę oferty z dnia ……………………………. (dalej jako </w:t>
      </w:r>
      <w:r>
        <w:rPr>
          <w:rFonts w:ascii="Arial" w:hAnsi="Arial" w:cs="Arial"/>
          <w:b/>
          <w:sz w:val="22"/>
          <w:szCs w:val="22"/>
        </w:rPr>
        <w:t>Przedmiot umowy</w:t>
      </w:r>
      <w:r>
        <w:rPr>
          <w:rFonts w:ascii="Arial" w:hAnsi="Arial" w:cs="Arial"/>
          <w:sz w:val="22"/>
          <w:szCs w:val="22"/>
        </w:rPr>
        <w:t xml:space="preserve">)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t>
      </w:r>
      <w:r w:rsidR="00CC6A8D">
        <w:rPr>
          <w:rFonts w:ascii="Arial" w:hAnsi="Arial" w:cs="Arial"/>
          <w:sz w:val="22"/>
          <w:szCs w:val="22"/>
        </w:rPr>
        <w:t>w danym pakiecie</w:t>
      </w:r>
    </w:p>
    <w:p w:rsidR="00DA6DEA" w:rsidRDefault="00DA6DEA" w:rsidP="00835579">
      <w:pPr>
        <w:numPr>
          <w:ilvl w:val="0"/>
          <w:numId w:val="28"/>
        </w:numPr>
        <w:jc w:val="both"/>
        <w:rPr>
          <w:rFonts w:ascii="Arial" w:hAnsi="Arial" w:cs="Arial"/>
          <w:sz w:val="22"/>
          <w:szCs w:val="22"/>
        </w:rPr>
      </w:pPr>
      <w:r>
        <w:rPr>
          <w:rFonts w:ascii="Arial" w:hAnsi="Arial" w:cs="Arial"/>
          <w:sz w:val="22"/>
          <w:szCs w:val="22"/>
        </w:rPr>
        <w:lastRenderedPageBreak/>
        <w:t>Dostawy Przedmiotu umo</w:t>
      </w:r>
      <w:r w:rsidR="005637D1">
        <w:rPr>
          <w:rFonts w:ascii="Arial" w:hAnsi="Arial" w:cs="Arial"/>
          <w:sz w:val="22"/>
          <w:szCs w:val="22"/>
        </w:rPr>
        <w:t xml:space="preserve">wy będą realizowane w okresie </w:t>
      </w:r>
      <w:r w:rsidR="00CC6A8D">
        <w:rPr>
          <w:rFonts w:ascii="Arial" w:hAnsi="Arial" w:cs="Arial"/>
          <w:sz w:val="22"/>
          <w:szCs w:val="22"/>
        </w:rPr>
        <w:t>24</w:t>
      </w:r>
      <w:r>
        <w:rPr>
          <w:rFonts w:ascii="Arial" w:hAnsi="Arial" w:cs="Arial"/>
          <w:sz w:val="22"/>
          <w:szCs w:val="22"/>
        </w:rPr>
        <w:t xml:space="preserve"> miesięcy od dnia …………………………. do dnia ……………………….. lub do osiągnięcia kwoty całkowitej wartości Przedmiotu umowy wskazanej w § 5 ust. 1. </w:t>
      </w:r>
    </w:p>
    <w:p w:rsidR="00DA6DEA" w:rsidRDefault="00DA6DEA" w:rsidP="00835579">
      <w:pPr>
        <w:numPr>
          <w:ilvl w:val="0"/>
          <w:numId w:val="28"/>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DA6DEA" w:rsidRDefault="00DA6DEA" w:rsidP="00835579">
      <w:pPr>
        <w:numPr>
          <w:ilvl w:val="1"/>
          <w:numId w:val="28"/>
        </w:numPr>
        <w:jc w:val="both"/>
        <w:rPr>
          <w:rFonts w:ascii="Arial" w:hAnsi="Arial" w:cs="Arial"/>
          <w:color w:val="000000"/>
          <w:sz w:val="22"/>
          <w:szCs w:val="22"/>
        </w:rPr>
      </w:pPr>
      <w:r>
        <w:rPr>
          <w:rFonts w:ascii="Arial" w:hAnsi="Arial" w:cs="Arial"/>
          <w:color w:val="000000"/>
          <w:sz w:val="22"/>
          <w:szCs w:val="22"/>
        </w:rPr>
        <w:t>sukcesywnie w terminie do ………………………… od dnia złożenia przez Zamawiającego zamówienia.</w:t>
      </w:r>
    </w:p>
    <w:p w:rsidR="00DA6DEA" w:rsidRDefault="00DA6DEA" w:rsidP="00835579">
      <w:pPr>
        <w:numPr>
          <w:ilvl w:val="1"/>
          <w:numId w:val="28"/>
        </w:numPr>
        <w:jc w:val="both"/>
        <w:rPr>
          <w:rFonts w:ascii="Arial" w:hAnsi="Arial" w:cs="Arial"/>
          <w:color w:val="000000"/>
          <w:sz w:val="22"/>
          <w:szCs w:val="22"/>
        </w:rPr>
      </w:pPr>
      <w:r>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DA6DEA" w:rsidRDefault="00DA6DEA" w:rsidP="00835579">
      <w:pPr>
        <w:numPr>
          <w:ilvl w:val="0"/>
          <w:numId w:val="28"/>
        </w:numPr>
        <w:jc w:val="both"/>
        <w:rPr>
          <w:rFonts w:ascii="Arial" w:hAnsi="Arial" w:cs="Arial"/>
          <w:sz w:val="22"/>
          <w:szCs w:val="22"/>
        </w:rPr>
      </w:pPr>
      <w:r>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A6DEA" w:rsidRDefault="00DA6DEA" w:rsidP="00835579">
      <w:pPr>
        <w:numPr>
          <w:ilvl w:val="0"/>
          <w:numId w:val="28"/>
        </w:numPr>
        <w:jc w:val="both"/>
        <w:rPr>
          <w:rFonts w:ascii="Arial" w:hAnsi="Arial" w:cs="Arial"/>
          <w:color w:val="000000"/>
          <w:sz w:val="22"/>
          <w:szCs w:val="22"/>
        </w:rPr>
      </w:pPr>
      <w:r>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Pr>
          <w:rFonts w:ascii="Arial" w:hAnsi="Arial" w:cs="Arial"/>
          <w:sz w:val="22"/>
          <w:szCs w:val="22"/>
        </w:rPr>
        <w:t xml:space="preserve"> </w:t>
      </w:r>
      <w:r>
        <w:rPr>
          <w:rFonts w:ascii="Arial" w:hAnsi="Arial" w:cs="Arial"/>
          <w:color w:val="000000"/>
          <w:sz w:val="22"/>
          <w:szCs w:val="22"/>
        </w:rPr>
        <w:t>Okres obowiązywania niniejszej umowy</w:t>
      </w:r>
      <w:r w:rsidR="005637D1">
        <w:rPr>
          <w:rFonts w:ascii="Arial" w:hAnsi="Arial" w:cs="Arial"/>
          <w:color w:val="000000"/>
          <w:sz w:val="22"/>
          <w:szCs w:val="22"/>
        </w:rPr>
        <w:t xml:space="preserve"> nie może łącznie przekroczyć </w:t>
      </w:r>
      <w:r w:rsidR="00CC6A8D">
        <w:rPr>
          <w:rFonts w:ascii="Arial" w:hAnsi="Arial" w:cs="Arial"/>
          <w:color w:val="000000"/>
          <w:sz w:val="22"/>
          <w:szCs w:val="22"/>
        </w:rPr>
        <w:t xml:space="preserve">36 </w:t>
      </w:r>
      <w:r>
        <w:rPr>
          <w:rFonts w:ascii="Arial" w:hAnsi="Arial" w:cs="Arial"/>
          <w:color w:val="000000"/>
          <w:sz w:val="22"/>
          <w:szCs w:val="22"/>
        </w:rPr>
        <w:t xml:space="preserve"> </w:t>
      </w:r>
      <w:proofErr w:type="spellStart"/>
      <w:r>
        <w:rPr>
          <w:rFonts w:ascii="Arial" w:hAnsi="Arial" w:cs="Arial"/>
          <w:color w:val="000000"/>
          <w:sz w:val="22"/>
          <w:szCs w:val="22"/>
        </w:rPr>
        <w:t>m-cy</w:t>
      </w:r>
      <w:proofErr w:type="spellEnd"/>
      <w:r>
        <w:rPr>
          <w:rFonts w:ascii="Arial" w:hAnsi="Arial" w:cs="Arial"/>
          <w:color w:val="000000"/>
          <w:sz w:val="22"/>
          <w:szCs w:val="22"/>
        </w:rPr>
        <w:t xml:space="preserve"> od dnia jej zawarcia.</w:t>
      </w:r>
    </w:p>
    <w:p w:rsidR="00DA6DEA" w:rsidRDefault="00DA6DEA" w:rsidP="00835579">
      <w:pPr>
        <w:numPr>
          <w:ilvl w:val="0"/>
          <w:numId w:val="28"/>
        </w:numPr>
        <w:jc w:val="both"/>
        <w:rPr>
          <w:rFonts w:ascii="Arial" w:hAnsi="Arial" w:cs="Arial"/>
          <w:color w:val="000000"/>
          <w:sz w:val="22"/>
          <w:szCs w:val="22"/>
        </w:rPr>
      </w:pPr>
      <w:r>
        <w:rPr>
          <w:rFonts w:ascii="Arial" w:hAnsi="Arial" w:cs="Arial"/>
          <w:color w:val="000000"/>
          <w:sz w:val="22"/>
          <w:szCs w:val="22"/>
        </w:rPr>
        <w:t>Ewentualne przedłużenie okresu obowiązywania umowy dokonane będzie w formie aneksu sporządzonego w formie pisemnej pod rygorem nieważności.</w:t>
      </w:r>
    </w:p>
    <w:p w:rsidR="00DA6DEA" w:rsidRDefault="00DA6DEA" w:rsidP="00835579">
      <w:pPr>
        <w:numPr>
          <w:ilvl w:val="0"/>
          <w:numId w:val="28"/>
        </w:numPr>
        <w:jc w:val="both"/>
        <w:rPr>
          <w:rFonts w:ascii="Arial" w:hAnsi="Arial" w:cs="Arial"/>
          <w:color w:val="000000"/>
          <w:sz w:val="22"/>
          <w:szCs w:val="22"/>
        </w:rPr>
      </w:pPr>
      <w:r>
        <w:rPr>
          <w:rFonts w:ascii="Arial" w:hAnsi="Arial" w:cs="Arial"/>
          <w:color w:val="000000"/>
          <w:sz w:val="22"/>
          <w:szCs w:val="22"/>
        </w:rPr>
        <w:t>Wykonawca zobowiązuje się do dostarczania Przedmiotów umowy na własny koszt i ryzyko do magazynu Apteki.</w:t>
      </w:r>
    </w:p>
    <w:p w:rsidR="00DA6DEA" w:rsidRDefault="00DA6DEA" w:rsidP="00835579">
      <w:pPr>
        <w:numPr>
          <w:ilvl w:val="0"/>
          <w:numId w:val="28"/>
        </w:numPr>
        <w:jc w:val="both"/>
        <w:rPr>
          <w:rFonts w:ascii="Arial" w:hAnsi="Arial" w:cs="Arial"/>
          <w:color w:val="000000"/>
          <w:sz w:val="22"/>
          <w:szCs w:val="22"/>
        </w:rPr>
      </w:pPr>
      <w:r>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DA6DEA" w:rsidRDefault="00DA6DEA" w:rsidP="00DA6DEA">
      <w:pPr>
        <w:ind w:left="360"/>
        <w:jc w:val="center"/>
        <w:rPr>
          <w:rFonts w:ascii="Arial" w:hAnsi="Arial" w:cs="Arial"/>
          <w:b/>
          <w:color w:val="000000"/>
          <w:sz w:val="22"/>
          <w:szCs w:val="22"/>
        </w:rPr>
      </w:pPr>
    </w:p>
    <w:p w:rsidR="00DA6DEA" w:rsidRDefault="00DA6DEA" w:rsidP="00DA6DEA">
      <w:pPr>
        <w:ind w:left="360"/>
        <w:jc w:val="center"/>
        <w:rPr>
          <w:rFonts w:ascii="Arial" w:hAnsi="Arial" w:cs="Arial"/>
          <w:b/>
          <w:color w:val="000000"/>
          <w:sz w:val="22"/>
          <w:szCs w:val="22"/>
        </w:rPr>
      </w:pPr>
      <w:r>
        <w:rPr>
          <w:rFonts w:ascii="Arial" w:hAnsi="Arial" w:cs="Arial"/>
          <w:b/>
          <w:color w:val="000000"/>
          <w:sz w:val="22"/>
          <w:szCs w:val="22"/>
        </w:rPr>
        <w:t>§ 3.</w:t>
      </w:r>
    </w:p>
    <w:p w:rsidR="00DA6DEA" w:rsidRDefault="00DA6DEA" w:rsidP="00DA6DEA">
      <w:pPr>
        <w:ind w:left="360"/>
        <w:jc w:val="center"/>
        <w:rPr>
          <w:rFonts w:ascii="Arial" w:hAnsi="Arial" w:cs="Arial"/>
          <w:b/>
          <w:color w:val="000000"/>
          <w:sz w:val="22"/>
          <w:szCs w:val="22"/>
        </w:rPr>
      </w:pPr>
    </w:p>
    <w:p w:rsidR="00DA6DEA" w:rsidRDefault="00DA6DEA" w:rsidP="00835579">
      <w:pPr>
        <w:numPr>
          <w:ilvl w:val="0"/>
          <w:numId w:val="22"/>
        </w:numPr>
        <w:jc w:val="both"/>
        <w:rPr>
          <w:rFonts w:ascii="Arial" w:hAnsi="Arial" w:cs="Arial"/>
          <w:color w:val="000000"/>
          <w:sz w:val="22"/>
          <w:szCs w:val="22"/>
        </w:rPr>
      </w:pPr>
      <w:r>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A6DEA" w:rsidRDefault="00DA6DEA" w:rsidP="00835579">
      <w:pPr>
        <w:numPr>
          <w:ilvl w:val="0"/>
          <w:numId w:val="22"/>
        </w:numPr>
        <w:jc w:val="both"/>
        <w:rPr>
          <w:rFonts w:ascii="Arial" w:hAnsi="Arial" w:cs="Arial"/>
          <w:color w:val="000000"/>
          <w:sz w:val="22"/>
          <w:szCs w:val="22"/>
        </w:rPr>
      </w:pPr>
      <w:r>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A6DEA" w:rsidRDefault="00DA6DEA" w:rsidP="00835579">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DA6DEA" w:rsidRDefault="00DA6DEA" w:rsidP="00DA6DEA">
      <w:pPr>
        <w:ind w:left="360"/>
        <w:jc w:val="center"/>
        <w:rPr>
          <w:rFonts w:ascii="Arial" w:hAnsi="Arial" w:cs="Arial"/>
          <w:b/>
          <w:color w:val="000000"/>
          <w:sz w:val="22"/>
          <w:szCs w:val="22"/>
        </w:rPr>
      </w:pPr>
    </w:p>
    <w:p w:rsidR="00DA6DEA" w:rsidRDefault="00DA6DEA" w:rsidP="00DA6DEA">
      <w:pPr>
        <w:ind w:left="360"/>
        <w:jc w:val="center"/>
        <w:rPr>
          <w:rFonts w:ascii="Arial" w:hAnsi="Arial" w:cs="Arial"/>
          <w:b/>
          <w:color w:val="000000"/>
          <w:sz w:val="22"/>
          <w:szCs w:val="22"/>
        </w:rPr>
      </w:pPr>
      <w:r>
        <w:rPr>
          <w:rFonts w:ascii="Arial" w:hAnsi="Arial" w:cs="Arial"/>
          <w:b/>
          <w:color w:val="000000"/>
          <w:sz w:val="22"/>
          <w:szCs w:val="22"/>
        </w:rPr>
        <w:t>§ 4.</w:t>
      </w:r>
    </w:p>
    <w:p w:rsidR="00DA6DEA" w:rsidRDefault="00DA6DEA" w:rsidP="00DA6DEA">
      <w:pPr>
        <w:ind w:left="360"/>
        <w:jc w:val="center"/>
        <w:rPr>
          <w:rFonts w:ascii="Arial" w:hAnsi="Arial" w:cs="Arial"/>
          <w:b/>
          <w:color w:val="000000"/>
          <w:sz w:val="22"/>
          <w:szCs w:val="22"/>
        </w:rPr>
      </w:pP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w:t>
      </w:r>
      <w:r>
        <w:rPr>
          <w:rFonts w:ascii="Arial" w:hAnsi="Arial" w:cs="Arial"/>
          <w:color w:val="000000"/>
          <w:sz w:val="22"/>
          <w:szCs w:val="22"/>
        </w:rPr>
        <w:lastRenderedPageBreak/>
        <w:t>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DA6DEA" w:rsidRDefault="00DA6DEA" w:rsidP="00835579">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DA6DEA" w:rsidRDefault="00DA6DEA" w:rsidP="00835579">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DA6DEA" w:rsidRDefault="00DA6DEA" w:rsidP="00835579">
      <w:pPr>
        <w:numPr>
          <w:ilvl w:val="1"/>
          <w:numId w:val="24"/>
        </w:numPr>
        <w:jc w:val="both"/>
        <w:rPr>
          <w:rFonts w:ascii="Arial" w:hAnsi="Arial" w:cs="Arial"/>
          <w:color w:val="000000"/>
          <w:sz w:val="22"/>
          <w:szCs w:val="22"/>
        </w:rPr>
      </w:pPr>
      <w:r>
        <w:rPr>
          <w:rFonts w:ascii="Arial" w:hAnsi="Arial" w:cs="Arial"/>
          <w:color w:val="000000"/>
          <w:sz w:val="22"/>
          <w:szCs w:val="22"/>
        </w:rPr>
        <w:lastRenderedPageBreak/>
        <w:t>dostarczenia Przedmiotu umowy niezgodnego z zamówieniem.</w:t>
      </w:r>
    </w:p>
    <w:p w:rsidR="00DA6DEA" w:rsidRDefault="00DA6DEA" w:rsidP="00DA6DEA">
      <w:pPr>
        <w:rPr>
          <w:rFonts w:ascii="Arial" w:hAnsi="Arial" w:cs="Arial"/>
          <w:b/>
          <w:color w:val="000000"/>
          <w:sz w:val="22"/>
          <w:szCs w:val="22"/>
        </w:rPr>
      </w:pPr>
    </w:p>
    <w:p w:rsidR="00DA6DEA" w:rsidRDefault="00DA6DEA" w:rsidP="00DA6DEA">
      <w:pPr>
        <w:jc w:val="center"/>
        <w:rPr>
          <w:rFonts w:ascii="Arial" w:hAnsi="Arial" w:cs="Arial"/>
          <w:b/>
          <w:color w:val="000000"/>
          <w:sz w:val="22"/>
          <w:szCs w:val="22"/>
        </w:rPr>
      </w:pPr>
      <w:r>
        <w:rPr>
          <w:rFonts w:ascii="Arial" w:hAnsi="Arial" w:cs="Arial"/>
          <w:b/>
          <w:color w:val="000000"/>
          <w:sz w:val="22"/>
          <w:szCs w:val="22"/>
        </w:rPr>
        <w:t>§ 5.</w:t>
      </w:r>
    </w:p>
    <w:p w:rsidR="00DA6DEA" w:rsidRDefault="00DA6DEA" w:rsidP="00DA6DEA">
      <w:pPr>
        <w:jc w:val="center"/>
        <w:rPr>
          <w:rFonts w:ascii="Arial" w:hAnsi="Arial" w:cs="Arial"/>
          <w:b/>
          <w:color w:val="000000"/>
          <w:sz w:val="22"/>
          <w:szCs w:val="22"/>
        </w:rPr>
      </w:pPr>
    </w:p>
    <w:p w:rsidR="00DA6DEA" w:rsidRDefault="00DA6DEA" w:rsidP="00835579">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 xml:space="preserve">(słownie: </w:t>
      </w:r>
      <w:r w:rsidR="00CC6A8D">
        <w:rPr>
          <w:rFonts w:ascii="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br/>
        <w:t>w tym podatek od towarów i usług VAT wg stawki ……………..% w kwocie …………………PLN.</w:t>
      </w:r>
    </w:p>
    <w:p w:rsidR="00CC6A8D" w:rsidRDefault="00CC6A8D" w:rsidP="00CC6A8D">
      <w:pPr>
        <w:ind w:left="720"/>
        <w:rPr>
          <w:rFonts w:ascii="Arial" w:hAnsi="Arial" w:cs="Arial"/>
          <w:color w:val="000000"/>
          <w:sz w:val="22"/>
          <w:szCs w:val="22"/>
        </w:rPr>
      </w:pPr>
      <w:r>
        <w:rPr>
          <w:rFonts w:ascii="Arial" w:hAnsi="Arial" w:cs="Arial"/>
          <w:color w:val="000000"/>
          <w:sz w:val="22"/>
          <w:szCs w:val="22"/>
        </w:rPr>
        <w:t>W tym :</w:t>
      </w:r>
    </w:p>
    <w:p w:rsidR="00CC6A8D" w:rsidRDefault="00CC6A8D" w:rsidP="00CC6A8D">
      <w:pPr>
        <w:ind w:left="720"/>
        <w:rPr>
          <w:rFonts w:ascii="Arial" w:hAnsi="Arial" w:cs="Arial"/>
          <w:color w:val="000000"/>
          <w:sz w:val="22"/>
          <w:szCs w:val="22"/>
        </w:rPr>
      </w:pPr>
      <w:r>
        <w:rPr>
          <w:rFonts w:ascii="Arial" w:hAnsi="Arial" w:cs="Arial"/>
          <w:color w:val="000000"/>
          <w:sz w:val="22"/>
          <w:szCs w:val="22"/>
        </w:rPr>
        <w:t>Pakiet nr ……………………..</w:t>
      </w:r>
    </w:p>
    <w:p w:rsidR="00CC6A8D" w:rsidRDefault="00CC6A8D" w:rsidP="00CC6A8D">
      <w:pPr>
        <w:ind w:left="720"/>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r>
    </w:p>
    <w:p w:rsidR="00DA6DEA" w:rsidRDefault="00DA6DEA" w:rsidP="00835579">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DA6DEA" w:rsidRDefault="00DA6DEA" w:rsidP="00835579">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DA6DEA" w:rsidRDefault="00DA6DEA" w:rsidP="00835579">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DA6DEA" w:rsidRDefault="00DA6DEA" w:rsidP="00835579">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DA6DEA" w:rsidRDefault="00DA6DEA" w:rsidP="00835579">
      <w:pPr>
        <w:numPr>
          <w:ilvl w:val="0"/>
          <w:numId w:val="26"/>
        </w:numPr>
        <w:jc w:val="both"/>
        <w:rPr>
          <w:rFonts w:ascii="Arial" w:hAnsi="Arial" w:cs="Arial"/>
          <w:color w:val="000000"/>
          <w:sz w:val="22"/>
          <w:szCs w:val="22"/>
        </w:rPr>
      </w:pPr>
      <w:r>
        <w:rPr>
          <w:rFonts w:ascii="Arial" w:hAnsi="Arial" w:cs="Arial"/>
          <w:color w:val="000000"/>
          <w:sz w:val="22"/>
          <w:szCs w:val="22"/>
        </w:rPr>
        <w:t>zmian stawek opłat celnych wynikających z przepisów prawa, obejmujących Przedmioty umowy importowane,</w:t>
      </w:r>
    </w:p>
    <w:p w:rsidR="00C84F9F" w:rsidRPr="003959AD" w:rsidRDefault="00C84F9F" w:rsidP="00C84F9F">
      <w:pPr>
        <w:numPr>
          <w:ilvl w:val="0"/>
          <w:numId w:val="26"/>
        </w:numPr>
        <w:spacing w:line="240" w:lineRule="atLeast"/>
        <w:jc w:val="both"/>
        <w:rPr>
          <w:rFonts w:ascii="Arial" w:hAnsi="Arial" w:cs="Arial"/>
          <w:sz w:val="22"/>
          <w:szCs w:val="22"/>
        </w:rPr>
      </w:pPr>
      <w:r w:rsidRPr="003959AD">
        <w:rPr>
          <w:rFonts w:ascii="Arial" w:hAnsi="Arial" w:cs="Arial"/>
          <w:sz w:val="22"/>
          <w:szCs w:val="22"/>
        </w:rPr>
        <w:t xml:space="preserve">w przypadku wystąpienia przesłanki określonej przepisami art. 142 ust. 5 pkt. 2 i 3 ustawy </w:t>
      </w:r>
      <w:proofErr w:type="spellStart"/>
      <w:r w:rsidRPr="003959AD">
        <w:rPr>
          <w:rFonts w:ascii="Arial" w:hAnsi="Arial" w:cs="Arial"/>
          <w:sz w:val="22"/>
          <w:szCs w:val="22"/>
        </w:rPr>
        <w:t>Pzp</w:t>
      </w:r>
      <w:proofErr w:type="spellEnd"/>
      <w:r w:rsidRPr="003959A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C84F9F" w:rsidRPr="00992C7F" w:rsidRDefault="00C84F9F" w:rsidP="00C84F9F">
      <w:pPr>
        <w:spacing w:line="240" w:lineRule="atLeast"/>
        <w:ind w:left="1440"/>
        <w:jc w:val="both"/>
        <w:rPr>
          <w:rFonts w:ascii="Arial" w:hAnsi="Arial" w:cs="Arial"/>
          <w:color w:val="000000"/>
          <w:sz w:val="22"/>
          <w:szCs w:val="22"/>
        </w:rPr>
      </w:pPr>
      <w:r w:rsidRPr="00992C7F">
        <w:rPr>
          <w:rFonts w:ascii="Arial" w:hAnsi="Arial" w:cs="Arial"/>
          <w:color w:val="000000"/>
          <w:sz w:val="22"/>
          <w:szCs w:val="22"/>
        </w:rPr>
        <w:t>Wraz z wnioskiem, o którym mowa wyżej, Wykonawca zobowiązany jest przedstawić jego uzasadnienie dokumentujące wpływ zaistniałych zmian na koszty wykonania zamówienia.</w:t>
      </w:r>
    </w:p>
    <w:p w:rsidR="00DB564A" w:rsidRDefault="00DA6DEA" w:rsidP="00835579">
      <w:pPr>
        <w:numPr>
          <w:ilvl w:val="0"/>
          <w:numId w:val="25"/>
        </w:numPr>
        <w:jc w:val="both"/>
        <w:rPr>
          <w:rFonts w:ascii="Arial" w:hAnsi="Arial" w:cs="Arial"/>
          <w:color w:val="000000"/>
          <w:sz w:val="22"/>
          <w:szCs w:val="22"/>
        </w:rPr>
      </w:pPr>
      <w:r>
        <w:rPr>
          <w:rFonts w:ascii="Arial" w:hAnsi="Arial" w:cs="Arial"/>
          <w:color w:val="000000"/>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w:t>
      </w:r>
      <w:r>
        <w:rPr>
          <w:rFonts w:ascii="Arial" w:hAnsi="Arial" w:cs="Arial"/>
          <w:color w:val="000000"/>
          <w:sz w:val="22"/>
          <w:szCs w:val="22"/>
        </w:rPr>
        <w:lastRenderedPageBreak/>
        <w:t xml:space="preserve">do informowania Zamawiającego o zmianach wynikających z uregulowań prawnych wskazanych w ust. 3 lit. a), b), c) niniejszego paragrafu w formie pisemnej niezwłocznie, </w:t>
      </w:r>
    </w:p>
    <w:p w:rsidR="00DB564A" w:rsidRDefault="00DB564A" w:rsidP="00DB564A">
      <w:pPr>
        <w:ind w:left="720"/>
        <w:jc w:val="both"/>
        <w:rPr>
          <w:rFonts w:ascii="Arial" w:hAnsi="Arial" w:cs="Arial"/>
          <w:color w:val="000000"/>
          <w:sz w:val="22"/>
          <w:szCs w:val="22"/>
        </w:rPr>
      </w:pPr>
    </w:p>
    <w:p w:rsidR="00DA6DEA" w:rsidRDefault="00DA6DEA" w:rsidP="00DB564A">
      <w:pPr>
        <w:ind w:left="720"/>
        <w:jc w:val="both"/>
        <w:rPr>
          <w:rFonts w:ascii="Arial" w:hAnsi="Arial" w:cs="Arial"/>
          <w:color w:val="000000"/>
          <w:sz w:val="22"/>
          <w:szCs w:val="22"/>
        </w:rPr>
      </w:pPr>
      <w:r>
        <w:rPr>
          <w:rFonts w:ascii="Arial" w:hAnsi="Arial" w:cs="Arial"/>
          <w:color w:val="000000"/>
          <w:sz w:val="22"/>
          <w:szCs w:val="22"/>
        </w:rPr>
        <w:t xml:space="preserve">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A6DEA" w:rsidRDefault="00DA6DEA" w:rsidP="00835579">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DA6DEA" w:rsidRDefault="00DA6DEA" w:rsidP="00835579">
      <w:pPr>
        <w:numPr>
          <w:ilvl w:val="0"/>
          <w:numId w:val="25"/>
        </w:numPr>
        <w:jc w:val="both"/>
        <w:rPr>
          <w:rFonts w:ascii="Arial" w:hAnsi="Arial" w:cs="Arial"/>
          <w:color w:val="000000"/>
          <w:sz w:val="22"/>
          <w:szCs w:val="22"/>
        </w:rPr>
      </w:pPr>
      <w:r>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DA6DEA" w:rsidRDefault="00DA6DEA" w:rsidP="00DA6DEA">
      <w:pPr>
        <w:jc w:val="center"/>
        <w:rPr>
          <w:rFonts w:ascii="Arial" w:hAnsi="Arial" w:cs="Arial"/>
          <w:b/>
          <w:color w:val="000000"/>
          <w:sz w:val="22"/>
          <w:szCs w:val="22"/>
        </w:rPr>
      </w:pPr>
    </w:p>
    <w:p w:rsidR="00DA6DEA" w:rsidRDefault="00DA6DEA" w:rsidP="00DA6DEA">
      <w:pPr>
        <w:jc w:val="center"/>
        <w:rPr>
          <w:rFonts w:ascii="Arial" w:hAnsi="Arial" w:cs="Arial"/>
          <w:b/>
          <w:color w:val="000000"/>
          <w:sz w:val="22"/>
          <w:szCs w:val="22"/>
        </w:rPr>
      </w:pPr>
      <w:r>
        <w:rPr>
          <w:rFonts w:ascii="Arial" w:hAnsi="Arial" w:cs="Arial"/>
          <w:b/>
          <w:color w:val="000000"/>
          <w:sz w:val="22"/>
          <w:szCs w:val="22"/>
        </w:rPr>
        <w:t>§ 6.</w:t>
      </w:r>
    </w:p>
    <w:p w:rsidR="00DA6DEA" w:rsidRDefault="00DA6DEA" w:rsidP="00DA6DEA">
      <w:pPr>
        <w:jc w:val="center"/>
        <w:rPr>
          <w:rFonts w:ascii="Arial" w:hAnsi="Arial" w:cs="Arial"/>
          <w:b/>
          <w:color w:val="000000"/>
          <w:sz w:val="22"/>
          <w:szCs w:val="22"/>
        </w:rPr>
      </w:pPr>
    </w:p>
    <w:p w:rsidR="00DA6DEA" w:rsidRDefault="00DA6DEA" w:rsidP="00DA6DEA">
      <w:pPr>
        <w:numPr>
          <w:ilvl w:val="0"/>
          <w:numId w:val="6"/>
        </w:numPr>
        <w:jc w:val="both"/>
        <w:rPr>
          <w:rFonts w:ascii="Arial" w:hAnsi="Arial" w:cs="Arial"/>
          <w:color w:val="000000"/>
          <w:sz w:val="22"/>
          <w:szCs w:val="22"/>
        </w:rPr>
      </w:pPr>
      <w:r>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w:t>
      </w:r>
      <w:r w:rsidR="00AB41AF">
        <w:rPr>
          <w:rFonts w:ascii="Arial" w:hAnsi="Arial" w:cs="Arial"/>
          <w:color w:val="000000"/>
          <w:sz w:val="22"/>
          <w:szCs w:val="22"/>
        </w:rPr>
        <w:t>4 niniejszej umowy, w terminie 6</w:t>
      </w:r>
      <w:r>
        <w:rPr>
          <w:rFonts w:ascii="Arial" w:hAnsi="Arial" w:cs="Arial"/>
          <w:color w:val="000000"/>
          <w:sz w:val="22"/>
          <w:szCs w:val="22"/>
        </w:rPr>
        <w:t>0 dni od dnia otrzymania przedmiotowej faktury przez Zamawiającego, w formie przelewu na rachunek bankowy Wykonawcy wskazany na fakturze.</w:t>
      </w:r>
    </w:p>
    <w:p w:rsidR="00852888" w:rsidRDefault="00852888" w:rsidP="00DA6DEA">
      <w:pPr>
        <w:numPr>
          <w:ilvl w:val="0"/>
          <w:numId w:val="6"/>
        </w:numPr>
        <w:jc w:val="both"/>
        <w:rPr>
          <w:rFonts w:ascii="Arial" w:hAnsi="Arial" w:cs="Arial"/>
          <w:color w:val="000000"/>
          <w:sz w:val="22"/>
          <w:szCs w:val="22"/>
        </w:rPr>
      </w:pPr>
      <w:r>
        <w:rPr>
          <w:rFonts w:ascii="Arial" w:hAnsi="Arial" w:cs="Arial"/>
          <w:color w:val="000000"/>
          <w:sz w:val="22"/>
          <w:szCs w:val="22"/>
        </w:rPr>
        <w:t>W zakresie produktów z substancją czynną Wykonawca będzie wystawiał oddzielne faktury na te produkty.</w:t>
      </w:r>
    </w:p>
    <w:p w:rsidR="00DA6DEA" w:rsidRDefault="00DA6DEA" w:rsidP="00DA6DEA">
      <w:pPr>
        <w:numPr>
          <w:ilvl w:val="0"/>
          <w:numId w:val="6"/>
        </w:numPr>
        <w:jc w:val="both"/>
        <w:rPr>
          <w:rFonts w:ascii="Arial" w:hAnsi="Arial" w:cs="Arial"/>
          <w:color w:val="000000"/>
          <w:sz w:val="22"/>
          <w:szCs w:val="22"/>
        </w:rPr>
      </w:pPr>
      <w:r>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DA6DEA" w:rsidRDefault="00DA6DEA" w:rsidP="00DA6DEA">
      <w:pPr>
        <w:jc w:val="center"/>
        <w:rPr>
          <w:rFonts w:ascii="Arial" w:hAnsi="Arial" w:cs="Arial"/>
          <w:b/>
          <w:color w:val="000000"/>
          <w:sz w:val="22"/>
          <w:szCs w:val="22"/>
        </w:rPr>
      </w:pPr>
    </w:p>
    <w:p w:rsidR="00DA6DEA" w:rsidRDefault="00DA6DEA" w:rsidP="00DA6DEA">
      <w:pPr>
        <w:jc w:val="center"/>
        <w:rPr>
          <w:rFonts w:ascii="Arial" w:hAnsi="Arial" w:cs="Arial"/>
          <w:b/>
          <w:color w:val="000000"/>
          <w:sz w:val="22"/>
          <w:szCs w:val="22"/>
        </w:rPr>
      </w:pPr>
      <w:r>
        <w:rPr>
          <w:rFonts w:ascii="Arial" w:hAnsi="Arial" w:cs="Arial"/>
          <w:b/>
          <w:color w:val="000000"/>
          <w:sz w:val="22"/>
          <w:szCs w:val="22"/>
        </w:rPr>
        <w:t>§ 7.</w:t>
      </w:r>
    </w:p>
    <w:p w:rsidR="00DA6DEA" w:rsidRDefault="00DA6DEA" w:rsidP="00DA6DEA">
      <w:pPr>
        <w:jc w:val="center"/>
        <w:rPr>
          <w:rFonts w:ascii="Arial" w:hAnsi="Arial" w:cs="Arial"/>
          <w:b/>
          <w:color w:val="000000"/>
          <w:sz w:val="22"/>
          <w:szCs w:val="22"/>
        </w:rPr>
      </w:pPr>
    </w:p>
    <w:p w:rsidR="00AA3003" w:rsidRDefault="00AA3003" w:rsidP="00AA3003">
      <w:pPr>
        <w:numPr>
          <w:ilvl w:val="0"/>
          <w:numId w:val="29"/>
        </w:numPr>
        <w:jc w:val="both"/>
        <w:rPr>
          <w:rFonts w:ascii="Arial" w:hAnsi="Arial" w:cs="Arial"/>
          <w:color w:val="000000"/>
          <w:sz w:val="22"/>
          <w:szCs w:val="22"/>
        </w:rPr>
      </w:pPr>
      <w:r>
        <w:rPr>
          <w:rFonts w:ascii="Arial" w:hAnsi="Arial" w:cs="Arial"/>
          <w:color w:val="000000"/>
          <w:sz w:val="22"/>
          <w:szCs w:val="22"/>
        </w:rPr>
        <w:t>Wykonawca zobowiązuje się do zapłaty na rzecz Zamawiającego kar umownych. w przypadku:</w:t>
      </w:r>
    </w:p>
    <w:p w:rsidR="00AA3003" w:rsidRPr="00AA3003" w:rsidRDefault="00AA3003" w:rsidP="00AA3003">
      <w:pPr>
        <w:ind w:left="720"/>
        <w:jc w:val="both"/>
        <w:rPr>
          <w:rFonts w:ascii="Arial" w:hAnsi="Arial" w:cs="Arial"/>
          <w:sz w:val="22"/>
          <w:szCs w:val="22"/>
        </w:rPr>
      </w:pPr>
    </w:p>
    <w:p w:rsidR="00AA3003" w:rsidRPr="00AA3003" w:rsidRDefault="00AA3003" w:rsidP="00AA3003">
      <w:pPr>
        <w:numPr>
          <w:ilvl w:val="1"/>
          <w:numId w:val="36"/>
        </w:numPr>
        <w:jc w:val="both"/>
        <w:rPr>
          <w:rFonts w:ascii="Arial" w:hAnsi="Arial" w:cs="Arial"/>
          <w:sz w:val="22"/>
          <w:szCs w:val="22"/>
        </w:rPr>
      </w:pPr>
      <w:r w:rsidRPr="00AA3003">
        <w:rPr>
          <w:rFonts w:ascii="Arial" w:hAnsi="Arial" w:cs="Arial"/>
          <w:sz w:val="22"/>
          <w:szCs w:val="22"/>
        </w:rPr>
        <w:t>opóźnienia w dostawie zamówionych Przedmiotów umowy Wykonawca zapłaci na rzecz Zamawiającego karę umowną w wysokości 0,2 % niezrealizowanej w terminie części zamówienia, za każdy dzień opóźnienia, licząc od dnia określonego na podstawie w § 2 ust. 3 lit. a niniejszej umowy jednakże nie więcej niż 10% wartości całkowitej wartości umowy brutto,</w:t>
      </w:r>
    </w:p>
    <w:p w:rsidR="00AA3003" w:rsidRPr="00AA3003" w:rsidRDefault="00AA3003" w:rsidP="00AA3003">
      <w:pPr>
        <w:numPr>
          <w:ilvl w:val="1"/>
          <w:numId w:val="29"/>
        </w:numPr>
        <w:jc w:val="both"/>
        <w:rPr>
          <w:rFonts w:ascii="Arial" w:hAnsi="Arial" w:cs="Arial"/>
          <w:sz w:val="22"/>
          <w:szCs w:val="22"/>
        </w:rPr>
      </w:pPr>
      <w:r w:rsidRPr="00AA3003">
        <w:rPr>
          <w:rFonts w:ascii="Arial" w:hAnsi="Arial" w:cs="Arial"/>
          <w:sz w:val="22"/>
          <w:szCs w:val="22"/>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AA3003" w:rsidRPr="00AA3003" w:rsidRDefault="00AA3003" w:rsidP="00AA3003">
      <w:pPr>
        <w:ind w:left="1440"/>
        <w:jc w:val="both"/>
        <w:rPr>
          <w:rFonts w:ascii="Arial" w:hAnsi="Arial" w:cs="Arial"/>
          <w:sz w:val="22"/>
          <w:szCs w:val="22"/>
        </w:rPr>
      </w:pPr>
      <w:r w:rsidRPr="00AA3003">
        <w:rPr>
          <w:rFonts w:ascii="Arial" w:hAnsi="Arial" w:cs="Arial"/>
          <w:sz w:val="22"/>
          <w:szCs w:val="22"/>
        </w:rPr>
        <w:t xml:space="preserve">                    - 5 % łącznej wartości brutto umowy,</w:t>
      </w:r>
    </w:p>
    <w:p w:rsidR="00AA3003" w:rsidRPr="00AA3003" w:rsidRDefault="00AA3003" w:rsidP="00AA3003">
      <w:pPr>
        <w:numPr>
          <w:ilvl w:val="1"/>
          <w:numId w:val="29"/>
        </w:numPr>
        <w:jc w:val="both"/>
        <w:rPr>
          <w:rFonts w:ascii="Arial" w:hAnsi="Arial" w:cs="Arial"/>
          <w:sz w:val="22"/>
          <w:szCs w:val="22"/>
        </w:rPr>
      </w:pPr>
      <w:r w:rsidRPr="00AA3003">
        <w:rPr>
          <w:rFonts w:ascii="Arial" w:hAnsi="Arial" w:cs="Arial"/>
          <w:sz w:val="22"/>
          <w:szCs w:val="22"/>
        </w:rPr>
        <w:t>odstąpienia od umowy przez Zamawiającego ze skutkiem natychmiastowym w przypadku, gdy opóźnienie w dostawie będzie przekraczać 15 dni roboczych od dnia określonego na podstawie § 2 ust. 3a niniejszej umowy lub w przypadku trzykrotnej uzasadnionej reklamacji:</w:t>
      </w:r>
      <w:r w:rsidRPr="00AA3003">
        <w:rPr>
          <w:sz w:val="22"/>
          <w:szCs w:val="22"/>
        </w:rPr>
        <w:t xml:space="preserve"> </w:t>
      </w:r>
    </w:p>
    <w:p w:rsidR="00AA3003" w:rsidRPr="00AA3003" w:rsidRDefault="00AA3003" w:rsidP="00AA3003">
      <w:pPr>
        <w:ind w:left="1440"/>
        <w:jc w:val="both"/>
        <w:rPr>
          <w:rFonts w:ascii="Arial" w:hAnsi="Arial" w:cs="Arial"/>
          <w:sz w:val="22"/>
          <w:szCs w:val="22"/>
        </w:rPr>
      </w:pPr>
      <w:r w:rsidRPr="00AA3003">
        <w:rPr>
          <w:sz w:val="22"/>
          <w:szCs w:val="22"/>
        </w:rPr>
        <w:t xml:space="preserve">                    - </w:t>
      </w:r>
      <w:r w:rsidRPr="00AA3003">
        <w:rPr>
          <w:rFonts w:ascii="Arial" w:hAnsi="Arial" w:cs="Arial"/>
          <w:sz w:val="22"/>
          <w:szCs w:val="22"/>
        </w:rPr>
        <w:t>5 % łącznej wartości brutto umowy.</w:t>
      </w:r>
    </w:p>
    <w:p w:rsidR="00AA3003" w:rsidRPr="00AA3003" w:rsidRDefault="00AA3003" w:rsidP="00AA3003">
      <w:pPr>
        <w:numPr>
          <w:ilvl w:val="0"/>
          <w:numId w:val="29"/>
        </w:numPr>
        <w:jc w:val="both"/>
        <w:rPr>
          <w:rFonts w:ascii="Arial" w:hAnsi="Arial" w:cs="Arial"/>
          <w:sz w:val="22"/>
          <w:szCs w:val="22"/>
        </w:rPr>
      </w:pPr>
      <w:r w:rsidRPr="00AA3003">
        <w:rPr>
          <w:rFonts w:ascii="Arial" w:hAnsi="Arial" w:cs="Arial"/>
          <w:sz w:val="22"/>
          <w:szCs w:val="22"/>
        </w:rPr>
        <w:lastRenderedPageBreak/>
        <w:t>Zamawiający zobowiązuje się do zapłaty na rzecz Wykonawcy kar umownych. w przypadku:</w:t>
      </w:r>
    </w:p>
    <w:p w:rsidR="00AA3003" w:rsidRPr="00AA3003" w:rsidRDefault="00AA3003" w:rsidP="00AA3003">
      <w:pPr>
        <w:numPr>
          <w:ilvl w:val="1"/>
          <w:numId w:val="29"/>
        </w:numPr>
        <w:jc w:val="both"/>
        <w:rPr>
          <w:rFonts w:ascii="Arial" w:hAnsi="Arial" w:cs="Arial"/>
          <w:sz w:val="22"/>
          <w:szCs w:val="22"/>
        </w:rPr>
      </w:pPr>
      <w:r w:rsidRPr="00AA3003">
        <w:rPr>
          <w:rFonts w:ascii="Arial" w:hAnsi="Arial" w:cs="Arial"/>
          <w:sz w:val="22"/>
          <w:szCs w:val="22"/>
        </w:rPr>
        <w:t>nieuzasadnionego zerwania niniejszej umowy, Zamawiający  zapłaci na rzecz Wykonawcy karę umowną w wysokości:</w:t>
      </w:r>
    </w:p>
    <w:p w:rsidR="00AA3003" w:rsidRPr="00AA3003" w:rsidRDefault="00AA3003" w:rsidP="00AA3003">
      <w:pPr>
        <w:ind w:left="1440"/>
        <w:jc w:val="both"/>
        <w:rPr>
          <w:rFonts w:ascii="Arial" w:hAnsi="Arial" w:cs="Arial"/>
          <w:sz w:val="22"/>
          <w:szCs w:val="22"/>
        </w:rPr>
      </w:pPr>
      <w:r w:rsidRPr="00AA3003">
        <w:rPr>
          <w:rFonts w:ascii="Arial" w:hAnsi="Arial" w:cs="Arial"/>
          <w:sz w:val="22"/>
          <w:szCs w:val="22"/>
        </w:rPr>
        <w:t xml:space="preserve">                   </w:t>
      </w:r>
      <w:r w:rsidRPr="00AA3003">
        <w:rPr>
          <w:sz w:val="22"/>
          <w:szCs w:val="22"/>
        </w:rPr>
        <w:t xml:space="preserve"> - </w:t>
      </w:r>
      <w:r w:rsidRPr="00AA3003">
        <w:rPr>
          <w:rFonts w:ascii="Arial" w:hAnsi="Arial" w:cs="Arial"/>
          <w:sz w:val="22"/>
          <w:szCs w:val="22"/>
        </w:rPr>
        <w:t>5 % łącznej wartości brutto umowy.</w:t>
      </w:r>
    </w:p>
    <w:p w:rsidR="00AA3003" w:rsidRPr="00AA3003" w:rsidRDefault="00AA3003" w:rsidP="00AA3003">
      <w:pPr>
        <w:numPr>
          <w:ilvl w:val="0"/>
          <w:numId w:val="29"/>
        </w:numPr>
        <w:jc w:val="both"/>
        <w:rPr>
          <w:rFonts w:ascii="Arial" w:hAnsi="Arial" w:cs="Arial"/>
          <w:sz w:val="22"/>
          <w:szCs w:val="22"/>
        </w:rPr>
      </w:pPr>
      <w:r w:rsidRPr="00AA3003">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A3003">
        <w:rPr>
          <w:rFonts w:ascii="Arial" w:hAnsi="Arial" w:cs="Arial"/>
          <w:b/>
          <w:sz w:val="22"/>
          <w:szCs w:val="22"/>
        </w:rPr>
        <w:t>„Zakupem Interwencyjnym”</w:t>
      </w:r>
      <w:r w:rsidRPr="00AA3003">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AA3003" w:rsidRPr="00AA3003" w:rsidRDefault="00AA3003" w:rsidP="00AA3003">
      <w:pPr>
        <w:numPr>
          <w:ilvl w:val="0"/>
          <w:numId w:val="29"/>
        </w:numPr>
        <w:jc w:val="both"/>
        <w:rPr>
          <w:rFonts w:ascii="Arial" w:eastAsia="TimesNewRoman" w:hAnsi="Arial" w:cs="Arial"/>
          <w:sz w:val="22"/>
          <w:szCs w:val="22"/>
        </w:rPr>
      </w:pPr>
      <w:r w:rsidRPr="00AA3003">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AA3003" w:rsidRDefault="00AA3003" w:rsidP="00AA3003">
      <w:pPr>
        <w:numPr>
          <w:ilvl w:val="0"/>
          <w:numId w:val="29"/>
        </w:numPr>
        <w:jc w:val="both"/>
        <w:rPr>
          <w:rFonts w:ascii="Arial" w:hAnsi="Arial" w:cs="Arial"/>
          <w:color w:val="000000"/>
          <w:sz w:val="22"/>
          <w:szCs w:val="22"/>
        </w:rPr>
      </w:pPr>
      <w:r w:rsidRPr="00AA3003">
        <w:rPr>
          <w:rFonts w:ascii="Arial" w:hAnsi="Arial" w:cs="Arial"/>
          <w:sz w:val="22"/>
          <w:szCs w:val="22"/>
        </w:rPr>
        <w:t>Kary umowne wynikające z postanowień niniejszej umowy płatne będą przelewem na rachunek bankowy Zamawiającego w terminie 28 dni od daty wezwania</w:t>
      </w:r>
      <w:r>
        <w:rPr>
          <w:rFonts w:ascii="Arial" w:hAnsi="Arial" w:cs="Arial"/>
          <w:color w:val="000000"/>
          <w:sz w:val="22"/>
          <w:szCs w:val="22"/>
        </w:rPr>
        <w:t xml:space="preserve"> Wykonawcy do ich zapłaty.</w:t>
      </w:r>
    </w:p>
    <w:p w:rsidR="00DA6DEA" w:rsidRDefault="00DA6DEA" w:rsidP="00DA6DEA">
      <w:pPr>
        <w:jc w:val="center"/>
        <w:rPr>
          <w:rFonts w:ascii="Arial" w:hAnsi="Arial" w:cs="Arial"/>
          <w:b/>
          <w:color w:val="000000"/>
          <w:sz w:val="22"/>
          <w:szCs w:val="22"/>
        </w:rPr>
      </w:pPr>
    </w:p>
    <w:p w:rsidR="00DA6DEA" w:rsidRDefault="00DA6DEA" w:rsidP="00DA6DEA">
      <w:pPr>
        <w:jc w:val="center"/>
        <w:rPr>
          <w:rFonts w:ascii="Arial" w:hAnsi="Arial" w:cs="Arial"/>
          <w:b/>
          <w:color w:val="000000"/>
          <w:sz w:val="22"/>
          <w:szCs w:val="22"/>
        </w:rPr>
      </w:pPr>
      <w:r>
        <w:rPr>
          <w:rFonts w:ascii="Arial" w:hAnsi="Arial" w:cs="Arial"/>
          <w:b/>
          <w:color w:val="000000"/>
          <w:sz w:val="22"/>
          <w:szCs w:val="22"/>
        </w:rPr>
        <w:t>§ 8.</w:t>
      </w:r>
    </w:p>
    <w:p w:rsidR="00DA6DEA" w:rsidRDefault="00DA6DEA" w:rsidP="00DA6DEA">
      <w:pPr>
        <w:jc w:val="center"/>
        <w:rPr>
          <w:rFonts w:ascii="Arial" w:hAnsi="Arial" w:cs="Arial"/>
          <w:b/>
          <w:color w:val="000000"/>
          <w:sz w:val="22"/>
          <w:szCs w:val="22"/>
        </w:rPr>
      </w:pPr>
    </w:p>
    <w:p w:rsidR="00DA6DEA" w:rsidRDefault="00DA6DEA" w:rsidP="00DA6DEA">
      <w:pPr>
        <w:numPr>
          <w:ilvl w:val="0"/>
          <w:numId w:val="7"/>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DA6DEA" w:rsidRDefault="00DA6DEA" w:rsidP="00835579">
      <w:pPr>
        <w:numPr>
          <w:ilvl w:val="0"/>
          <w:numId w:val="27"/>
        </w:numPr>
        <w:jc w:val="both"/>
        <w:rPr>
          <w:rFonts w:ascii="Arial" w:hAnsi="Arial" w:cs="Arial"/>
          <w:color w:val="000000"/>
          <w:sz w:val="22"/>
          <w:szCs w:val="22"/>
        </w:rPr>
      </w:pPr>
      <w:r>
        <w:rPr>
          <w:rFonts w:ascii="Arial" w:hAnsi="Arial" w:cs="Arial"/>
          <w:color w:val="000000"/>
          <w:sz w:val="22"/>
          <w:szCs w:val="22"/>
        </w:rPr>
        <w:t>ze strony Wykonawcy:</w:t>
      </w:r>
    </w:p>
    <w:p w:rsidR="00DA6DEA" w:rsidRDefault="00DA6DEA" w:rsidP="00DA6DEA">
      <w:pPr>
        <w:ind w:left="1776"/>
        <w:jc w:val="both"/>
        <w:rPr>
          <w:rFonts w:ascii="Arial" w:hAnsi="Arial" w:cs="Arial"/>
          <w:color w:val="000000"/>
          <w:sz w:val="22"/>
          <w:szCs w:val="22"/>
        </w:rPr>
      </w:pPr>
      <w:r>
        <w:rPr>
          <w:rFonts w:ascii="Arial" w:hAnsi="Arial" w:cs="Arial"/>
          <w:color w:val="000000"/>
          <w:sz w:val="22"/>
          <w:szCs w:val="22"/>
        </w:rPr>
        <w:t xml:space="preserve">imię i </w:t>
      </w:r>
      <w:proofErr w:type="spellStart"/>
      <w:r>
        <w:rPr>
          <w:rFonts w:ascii="Arial" w:hAnsi="Arial" w:cs="Arial"/>
          <w:color w:val="000000"/>
          <w:sz w:val="22"/>
          <w:szCs w:val="22"/>
        </w:rPr>
        <w:t>nazwisko________________________________tel</w:t>
      </w:r>
      <w:proofErr w:type="spellEnd"/>
      <w:r>
        <w:rPr>
          <w:rFonts w:ascii="Arial" w:hAnsi="Arial" w:cs="Arial"/>
          <w:color w:val="000000"/>
          <w:sz w:val="22"/>
          <w:szCs w:val="22"/>
        </w:rPr>
        <w:t xml:space="preserve"> ______________</w:t>
      </w:r>
    </w:p>
    <w:p w:rsidR="00DA6DEA" w:rsidRDefault="00DA6DEA" w:rsidP="00835579">
      <w:pPr>
        <w:numPr>
          <w:ilvl w:val="0"/>
          <w:numId w:val="27"/>
        </w:numPr>
        <w:jc w:val="both"/>
        <w:rPr>
          <w:rFonts w:ascii="Arial" w:hAnsi="Arial" w:cs="Arial"/>
          <w:color w:val="000000"/>
          <w:sz w:val="22"/>
          <w:szCs w:val="22"/>
        </w:rPr>
      </w:pPr>
      <w:r>
        <w:rPr>
          <w:rFonts w:ascii="Arial" w:hAnsi="Arial" w:cs="Arial"/>
          <w:color w:val="000000"/>
          <w:sz w:val="22"/>
          <w:szCs w:val="22"/>
        </w:rPr>
        <w:t>ze strony Zamawiającego:</w:t>
      </w:r>
    </w:p>
    <w:p w:rsidR="00DA6DEA" w:rsidRDefault="00DA6DEA" w:rsidP="00DA6DEA">
      <w:pPr>
        <w:ind w:left="1776"/>
        <w:jc w:val="both"/>
        <w:rPr>
          <w:rFonts w:ascii="Arial" w:hAnsi="Arial" w:cs="Arial"/>
          <w:color w:val="000000"/>
          <w:sz w:val="22"/>
          <w:szCs w:val="22"/>
        </w:rPr>
      </w:pPr>
      <w:r>
        <w:rPr>
          <w:rFonts w:ascii="Arial" w:hAnsi="Arial" w:cs="Arial"/>
          <w:color w:val="000000"/>
          <w:sz w:val="22"/>
          <w:szCs w:val="22"/>
        </w:rPr>
        <w:t>Elżbieta Chojecka  tel. 61/88 50 646</w:t>
      </w:r>
    </w:p>
    <w:p w:rsidR="00DA6DEA" w:rsidRDefault="00DA6DEA" w:rsidP="00DA6DEA">
      <w:pPr>
        <w:numPr>
          <w:ilvl w:val="0"/>
          <w:numId w:val="7"/>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DA6DEA" w:rsidRDefault="00DA6DEA" w:rsidP="00DA6DEA">
      <w:pPr>
        <w:ind w:left="360"/>
        <w:jc w:val="center"/>
        <w:rPr>
          <w:rFonts w:ascii="Arial" w:hAnsi="Arial" w:cs="Arial"/>
          <w:b/>
          <w:color w:val="000000"/>
          <w:sz w:val="22"/>
          <w:szCs w:val="22"/>
        </w:rPr>
      </w:pPr>
      <w:r>
        <w:rPr>
          <w:rFonts w:ascii="Arial" w:hAnsi="Arial" w:cs="Arial"/>
          <w:b/>
          <w:color w:val="000000"/>
          <w:sz w:val="22"/>
          <w:szCs w:val="22"/>
        </w:rPr>
        <w:t>§ 9.</w:t>
      </w:r>
    </w:p>
    <w:p w:rsidR="00DA6DEA" w:rsidRDefault="00DA6DEA" w:rsidP="00DA6DEA">
      <w:pPr>
        <w:ind w:left="360"/>
        <w:jc w:val="center"/>
        <w:rPr>
          <w:rFonts w:ascii="Arial" w:hAnsi="Arial" w:cs="Arial"/>
          <w:b/>
          <w:color w:val="000000"/>
          <w:sz w:val="22"/>
          <w:szCs w:val="22"/>
        </w:rPr>
      </w:pPr>
    </w:p>
    <w:p w:rsidR="00FB53FC" w:rsidRDefault="00FB53FC" w:rsidP="00A441DF">
      <w:pPr>
        <w:ind w:left="708"/>
        <w:rPr>
          <w:rFonts w:ascii="Arial" w:hAnsi="Arial" w:cs="Arial"/>
          <w:b/>
          <w:color w:val="000000"/>
          <w:sz w:val="22"/>
          <w:szCs w:val="22"/>
        </w:rPr>
      </w:pPr>
      <w:r>
        <w:rPr>
          <w:rFonts w:ascii="Arial" w:hAnsi="Arial" w:cs="Arial"/>
          <w:sz w:val="22"/>
          <w:szCs w:val="22"/>
        </w:rPr>
        <w:t xml:space="preserve">1. </w:t>
      </w:r>
      <w:r w:rsidRPr="00FB53FC">
        <w:rPr>
          <w:rFonts w:ascii="Arial" w:hAnsi="Arial" w:cs="Arial"/>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Zastrzeżone w niniejszej umowie kary umowne nie wyłączają możliwości dochodzenia przez Zamawiającego odszkodowania przenoszącego wysokość kar umownych na zasadach </w:t>
      </w:r>
      <w:r>
        <w:rPr>
          <w:rFonts w:ascii="Arial" w:hAnsi="Arial" w:cs="Arial"/>
          <w:sz w:val="22"/>
          <w:szCs w:val="22"/>
        </w:rPr>
        <w:t>ogólnych.</w:t>
      </w:r>
      <w:r>
        <w:rPr>
          <w:rFonts w:ascii="Arial" w:hAnsi="Arial" w:cs="Arial"/>
          <w:sz w:val="22"/>
          <w:szCs w:val="22"/>
        </w:rPr>
        <w:br/>
        <w:t>2. </w:t>
      </w:r>
      <w:r w:rsidRPr="00FB53FC">
        <w:rPr>
          <w:rFonts w:ascii="Arial" w:hAnsi="Arial" w:cs="Arial"/>
          <w:sz w:val="22"/>
          <w:szCs w:val="22"/>
        </w:rPr>
        <w:t>Wszelkie zmiany i uzupełnienia niniejszej umowy wymagają zachowania formy pisemnej pod</w:t>
      </w:r>
      <w:r>
        <w:rPr>
          <w:rFonts w:ascii="Arial" w:hAnsi="Arial" w:cs="Arial"/>
          <w:sz w:val="22"/>
          <w:szCs w:val="22"/>
        </w:rPr>
        <w:t xml:space="preserve"> rygorem nieważności.</w:t>
      </w:r>
      <w:r>
        <w:rPr>
          <w:rFonts w:ascii="Arial" w:hAnsi="Arial" w:cs="Arial"/>
          <w:sz w:val="22"/>
          <w:szCs w:val="22"/>
        </w:rPr>
        <w:br/>
        <w:t>3. </w:t>
      </w:r>
      <w:r w:rsidRPr="00FB53FC">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r w:rsidRPr="00FB53FC">
        <w:rPr>
          <w:rFonts w:ascii="Arial" w:hAnsi="Arial" w:cs="Arial"/>
          <w:sz w:val="22"/>
          <w:szCs w:val="22"/>
        </w:rPr>
        <w:br/>
        <w:t xml:space="preserve">a)        wskazanych w § 2 ust. 5, </w:t>
      </w:r>
      <w:r w:rsidRPr="00FB53FC">
        <w:rPr>
          <w:rFonts w:ascii="Arial" w:hAnsi="Arial" w:cs="Arial"/>
          <w:sz w:val="22"/>
          <w:szCs w:val="22"/>
        </w:rPr>
        <w:br/>
        <w:t>b)        wskazanych w § 5 umowy ust. 3.</w:t>
      </w:r>
      <w:r w:rsidRPr="00FB53FC">
        <w:rPr>
          <w:rFonts w:ascii="Arial" w:hAnsi="Arial" w:cs="Arial"/>
          <w:sz w:val="22"/>
          <w:szCs w:val="22"/>
        </w:rPr>
        <w:br/>
        <w:t xml:space="preserve">c)        zmianę jakości, parametrów lub innych cech charakterystycznych dla przedmiotu   </w:t>
      </w:r>
      <w:r w:rsidRPr="00FB53FC">
        <w:rPr>
          <w:rFonts w:ascii="Arial" w:hAnsi="Arial" w:cs="Arial"/>
          <w:sz w:val="22"/>
          <w:szCs w:val="22"/>
        </w:rPr>
        <w:lastRenderedPageBreak/>
        <w:t>zamówienia, w tym zmianę numeru katalogowego produktu bądź nazwy własnej produktu;</w:t>
      </w:r>
      <w:r w:rsidRPr="00FB53FC">
        <w:rPr>
          <w:rFonts w:ascii="Arial" w:hAnsi="Arial" w:cs="Arial"/>
          <w:sz w:val="22"/>
          <w:szCs w:val="22"/>
        </w:rPr>
        <w:br/>
        <w:t>d)        zmianę sposobu konfekcjonowania</w:t>
      </w:r>
      <w:r w:rsidRPr="00FB53FC">
        <w:rPr>
          <w:rFonts w:ascii="Arial" w:hAnsi="Arial" w:cs="Arial"/>
          <w:sz w:val="22"/>
          <w:szCs w:val="22"/>
        </w:rPr>
        <w:br/>
        <w:t>e)        w wyniku zmiany Umowy możliwe będzie podniesienie poziomu/jakości badań wykonywanych przez Zamawiającego</w:t>
      </w:r>
      <w:r w:rsidRPr="00FB53FC">
        <w:rPr>
          <w:rFonts w:ascii="Arial" w:hAnsi="Arial" w:cs="Arial"/>
          <w:sz w:val="22"/>
          <w:szCs w:val="22"/>
        </w:rPr>
        <w:br/>
        <w:t>f)        będzie to konieczne ze względu na zmianę przepisów prawa</w:t>
      </w:r>
      <w:r w:rsidRPr="00FB53FC">
        <w:rPr>
          <w:rFonts w:ascii="Arial" w:hAnsi="Arial" w:cs="Arial"/>
          <w:sz w:val="22"/>
          <w:szCs w:val="22"/>
        </w:rPr>
        <w:br/>
        <w:t xml:space="preserve">g)        zostanie wprowadzony produkt zmodyfikowany lub udoskonalony, </w:t>
      </w:r>
      <w:r w:rsidRPr="00FB53FC">
        <w:rPr>
          <w:rFonts w:ascii="Arial" w:hAnsi="Arial" w:cs="Arial"/>
          <w:sz w:val="22"/>
          <w:szCs w:val="22"/>
        </w:rPr>
        <w:br/>
        <w:t xml:space="preserve">h)        bądź w sytuacji wstrzymania lub zakończenia produkcji, </w:t>
      </w:r>
      <w:r w:rsidRPr="00FB53FC">
        <w:rPr>
          <w:rFonts w:ascii="Arial" w:hAnsi="Arial" w:cs="Arial"/>
          <w:sz w:val="22"/>
          <w:szCs w:val="22"/>
        </w:rPr>
        <w:br/>
        <w:t xml:space="preserve">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t>4. </w:t>
      </w:r>
      <w:r w:rsidRPr="00FB53F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w:t>
      </w:r>
      <w:r>
        <w:rPr>
          <w:rFonts w:ascii="Arial" w:hAnsi="Arial" w:cs="Arial"/>
          <w:sz w:val="22"/>
          <w:szCs w:val="22"/>
        </w:rPr>
        <w:t>edziby Zamawiającego.</w:t>
      </w:r>
      <w:r>
        <w:rPr>
          <w:rFonts w:ascii="Arial" w:hAnsi="Arial" w:cs="Arial"/>
          <w:sz w:val="22"/>
          <w:szCs w:val="22"/>
        </w:rPr>
        <w:br/>
        <w:t>5. </w:t>
      </w:r>
      <w:r w:rsidRPr="00FB53FC">
        <w:rPr>
          <w:rFonts w:ascii="Arial" w:hAnsi="Arial" w:cs="Arial"/>
          <w:sz w:val="22"/>
          <w:szCs w:val="22"/>
        </w:rPr>
        <w:t xml:space="preserve">Integralną </w:t>
      </w:r>
      <w:r w:rsidRPr="00FB53FC">
        <w:rPr>
          <w:rStyle w:val="object"/>
          <w:rFonts w:ascii="Arial" w:hAnsi="Arial" w:cs="Arial"/>
          <w:sz w:val="22"/>
          <w:szCs w:val="22"/>
        </w:rPr>
        <w:t>cz</w:t>
      </w:r>
      <w:r w:rsidRPr="00FB53FC">
        <w:rPr>
          <w:rFonts w:ascii="Arial" w:hAnsi="Arial" w:cs="Arial"/>
          <w:sz w:val="22"/>
          <w:szCs w:val="22"/>
        </w:rPr>
        <w:t>ęścią niniejszej umowy jest dokumentacja przetargowa, w tym w szczególności specyfikacja istotnych warunków zamówienia or</w:t>
      </w:r>
      <w:r>
        <w:rPr>
          <w:rFonts w:ascii="Arial" w:hAnsi="Arial" w:cs="Arial"/>
          <w:sz w:val="22"/>
          <w:szCs w:val="22"/>
        </w:rPr>
        <w:t xml:space="preserve">az oferta Wykonawcy. </w:t>
      </w:r>
      <w:r>
        <w:rPr>
          <w:rFonts w:ascii="Arial" w:hAnsi="Arial" w:cs="Arial"/>
          <w:sz w:val="22"/>
          <w:szCs w:val="22"/>
        </w:rPr>
        <w:br/>
        <w:t>6. </w:t>
      </w:r>
      <w:r w:rsidRPr="00FB53FC">
        <w:rPr>
          <w:rFonts w:ascii="Arial" w:hAnsi="Arial" w:cs="Arial"/>
          <w:sz w:val="22"/>
          <w:szCs w:val="22"/>
        </w:rPr>
        <w:t>Umowa niniejsza została sporządzona w dwóch jednobrzmiących egzemplarzach – po jednym egzemplarzu dla każdej ze Stron.</w:t>
      </w:r>
      <w:r w:rsidR="00A441DF" w:rsidRPr="00FB53FC">
        <w:rPr>
          <w:rFonts w:ascii="Arial" w:hAnsi="Arial" w:cs="Arial"/>
          <w:color w:val="000000"/>
          <w:sz w:val="22"/>
          <w:szCs w:val="22"/>
        </w:rPr>
        <w:br/>
      </w:r>
    </w:p>
    <w:p w:rsidR="00FB53FC" w:rsidRDefault="00FB53FC" w:rsidP="00A441DF">
      <w:pPr>
        <w:ind w:left="708"/>
        <w:rPr>
          <w:rFonts w:ascii="Arial" w:hAnsi="Arial" w:cs="Arial"/>
          <w:b/>
          <w:color w:val="000000"/>
          <w:sz w:val="22"/>
          <w:szCs w:val="22"/>
        </w:rPr>
      </w:pPr>
    </w:p>
    <w:p w:rsidR="00A441DF" w:rsidRDefault="00A441DF" w:rsidP="00A441DF">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C20C33" w:rsidRDefault="00C20C33" w:rsidP="000736A2">
      <w:pPr>
        <w:tabs>
          <w:tab w:val="left" w:pos="5812"/>
        </w:tabs>
        <w:jc w:val="right"/>
        <w:rPr>
          <w:rFonts w:ascii="Arial" w:hAnsi="Arial" w:cs="Arial"/>
          <w:b/>
          <w:sz w:val="22"/>
          <w:szCs w:val="22"/>
        </w:rPr>
      </w:pPr>
    </w:p>
    <w:p w:rsidR="00C20C33" w:rsidRDefault="00C20C33" w:rsidP="000736A2">
      <w:pPr>
        <w:tabs>
          <w:tab w:val="left" w:pos="5812"/>
        </w:tabs>
        <w:jc w:val="right"/>
        <w:rPr>
          <w:rFonts w:ascii="Arial" w:hAnsi="Arial" w:cs="Arial"/>
          <w:b/>
          <w:sz w:val="22"/>
          <w:szCs w:val="22"/>
        </w:rPr>
      </w:pPr>
    </w:p>
    <w:p w:rsidR="00C20C33" w:rsidRDefault="00C20C33" w:rsidP="000736A2">
      <w:pPr>
        <w:tabs>
          <w:tab w:val="left" w:pos="5812"/>
        </w:tabs>
        <w:jc w:val="right"/>
        <w:rPr>
          <w:rFonts w:ascii="Arial" w:hAnsi="Arial" w:cs="Arial"/>
          <w:b/>
          <w:sz w:val="22"/>
          <w:szCs w:val="22"/>
        </w:rPr>
      </w:pPr>
    </w:p>
    <w:p w:rsidR="00C20C33" w:rsidRDefault="00C20C3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AA3003" w:rsidRDefault="00AA3003" w:rsidP="000736A2">
      <w:pPr>
        <w:tabs>
          <w:tab w:val="left" w:pos="5812"/>
        </w:tabs>
        <w:jc w:val="right"/>
        <w:rPr>
          <w:rFonts w:ascii="Arial" w:hAnsi="Arial" w:cs="Arial"/>
          <w:b/>
          <w:sz w:val="22"/>
          <w:szCs w:val="22"/>
        </w:rPr>
      </w:pPr>
    </w:p>
    <w:p w:rsidR="00C20C33" w:rsidRDefault="00C20C33" w:rsidP="000736A2">
      <w:pPr>
        <w:tabs>
          <w:tab w:val="left" w:pos="5812"/>
        </w:tabs>
        <w:jc w:val="right"/>
        <w:rPr>
          <w:rFonts w:ascii="Arial" w:hAnsi="Arial" w:cs="Arial"/>
          <w:b/>
          <w:sz w:val="22"/>
          <w:szCs w:val="22"/>
        </w:rPr>
      </w:pPr>
    </w:p>
    <w:p w:rsidR="00C20C33" w:rsidRDefault="00C20C33" w:rsidP="000736A2">
      <w:pPr>
        <w:tabs>
          <w:tab w:val="left" w:pos="5812"/>
        </w:tabs>
        <w:jc w:val="right"/>
        <w:rPr>
          <w:rFonts w:ascii="Arial" w:hAnsi="Arial" w:cs="Arial"/>
          <w:b/>
          <w:sz w:val="22"/>
          <w:szCs w:val="22"/>
        </w:rPr>
      </w:pPr>
    </w:p>
    <w:p w:rsidR="00C20C33" w:rsidRDefault="00C20C33" w:rsidP="000736A2">
      <w:pPr>
        <w:tabs>
          <w:tab w:val="left" w:pos="5812"/>
        </w:tabs>
        <w:jc w:val="right"/>
        <w:rPr>
          <w:rFonts w:ascii="Arial" w:hAnsi="Arial" w:cs="Arial"/>
          <w:b/>
          <w:sz w:val="22"/>
          <w:szCs w:val="22"/>
        </w:rPr>
      </w:pPr>
    </w:p>
    <w:p w:rsidR="00C20C33" w:rsidRDefault="00C20C33" w:rsidP="000736A2">
      <w:pPr>
        <w:tabs>
          <w:tab w:val="left" w:pos="5812"/>
        </w:tabs>
        <w:jc w:val="right"/>
        <w:rPr>
          <w:rFonts w:ascii="Arial" w:hAnsi="Arial" w:cs="Arial"/>
          <w:b/>
          <w:sz w:val="22"/>
          <w:szCs w:val="22"/>
        </w:rPr>
      </w:pPr>
    </w:p>
    <w:p w:rsidR="00C20C33" w:rsidRDefault="00C20C33" w:rsidP="000736A2">
      <w:pPr>
        <w:tabs>
          <w:tab w:val="left" w:pos="5812"/>
        </w:tabs>
        <w:jc w:val="right"/>
        <w:rPr>
          <w:rFonts w:ascii="Arial" w:hAnsi="Arial" w:cs="Arial"/>
          <w:b/>
          <w:sz w:val="22"/>
          <w:szCs w:val="22"/>
        </w:rPr>
      </w:pPr>
    </w:p>
    <w:p w:rsidR="000736A2" w:rsidRPr="00A94C56" w:rsidRDefault="000736A2" w:rsidP="000736A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5</w:t>
      </w:r>
      <w:r w:rsidRPr="00A94C56">
        <w:rPr>
          <w:rFonts w:ascii="Arial" w:hAnsi="Arial" w:cs="Arial"/>
          <w:b/>
          <w:sz w:val="22"/>
          <w:szCs w:val="22"/>
        </w:rPr>
        <w:t xml:space="preserve"> do specyfikacji</w:t>
      </w:r>
    </w:p>
    <w:p w:rsidR="000736A2" w:rsidRDefault="000736A2" w:rsidP="000736A2">
      <w:pPr>
        <w:tabs>
          <w:tab w:val="left" w:pos="5812"/>
        </w:tabs>
        <w:rPr>
          <w:rFonts w:ascii="Arial" w:hAnsi="Arial" w:cs="Arial"/>
          <w:b/>
          <w:sz w:val="22"/>
          <w:szCs w:val="22"/>
        </w:rPr>
      </w:pPr>
    </w:p>
    <w:p w:rsidR="000736A2" w:rsidRPr="00B65E5B" w:rsidRDefault="000736A2" w:rsidP="00A441DF">
      <w:pPr>
        <w:tabs>
          <w:tab w:val="left" w:pos="5812"/>
        </w:tabs>
        <w:jc w:val="right"/>
        <w:rPr>
          <w:rFonts w:ascii="Arial" w:hAnsi="Arial" w:cs="Arial"/>
          <w:b/>
          <w:sz w:val="22"/>
          <w:szCs w:val="22"/>
        </w:rPr>
      </w:pPr>
    </w:p>
    <w:p w:rsidR="0046453C" w:rsidRDefault="000736A2" w:rsidP="005E6A0C">
      <w:pPr>
        <w:rPr>
          <w:rFonts w:ascii="Arial" w:hAnsi="Arial" w:cs="Arial"/>
          <w:sz w:val="22"/>
          <w:szCs w:val="22"/>
        </w:rPr>
      </w:pPr>
      <w:r>
        <w:rPr>
          <w:rFonts w:ascii="Arial" w:hAnsi="Arial" w:cs="Arial"/>
          <w:sz w:val="22"/>
          <w:szCs w:val="22"/>
        </w:rPr>
        <w:t>OPIS PRZEDMIOTU ZAMÓWIENIA</w:t>
      </w:r>
    </w:p>
    <w:p w:rsidR="004E4360" w:rsidRDefault="004E4360" w:rsidP="004E4360">
      <w:pPr>
        <w:rPr>
          <w:b/>
          <w:i/>
          <w:u w:val="single"/>
        </w:rPr>
      </w:pPr>
    </w:p>
    <w:p w:rsidR="004E4360" w:rsidRDefault="004E4360" w:rsidP="004E4360">
      <w:pPr>
        <w:rPr>
          <w:b/>
          <w:i/>
          <w:u w:val="single"/>
        </w:rPr>
      </w:pPr>
      <w:r>
        <w:rPr>
          <w:b/>
          <w:i/>
          <w:u w:val="single"/>
        </w:rPr>
        <w:t xml:space="preserve">Pakiet nr 1 </w:t>
      </w:r>
    </w:p>
    <w:p w:rsidR="004E4360" w:rsidRDefault="004E4360" w:rsidP="004E4360">
      <w:pPr>
        <w:rPr>
          <w:b/>
          <w:i/>
          <w:u w:val="single"/>
        </w:rPr>
      </w:pPr>
      <w:r w:rsidRPr="00E4052F">
        <w:rPr>
          <w:b/>
          <w:i/>
          <w:u w:val="single"/>
        </w:rPr>
        <w:t>Zestaw do operacji płata</w:t>
      </w:r>
    </w:p>
    <w:p w:rsidR="004E4360" w:rsidRPr="001D02B4" w:rsidRDefault="004E4360" w:rsidP="004E4360">
      <w:r w:rsidRPr="007A7606">
        <w:t xml:space="preserve">150 szt. </w:t>
      </w:r>
    </w:p>
    <w:p w:rsidR="004E4360" w:rsidRPr="001D02B4" w:rsidRDefault="004E4360" w:rsidP="004E4360">
      <w:r w:rsidRPr="001D02B4">
        <w:t xml:space="preserve"> </w:t>
      </w:r>
    </w:p>
    <w:p w:rsidR="004E4360" w:rsidRPr="00105FC9" w:rsidRDefault="004E4360" w:rsidP="004E4360">
      <w:r w:rsidRPr="00105FC9">
        <w:t>1. serweta na głowę pacjenta o wymiarach minimum 94x150cm (±2cm)  składająca się z serwety prostokąta oraz umieszczonej na nim serwety w kształcie mniejszego prostokąta, z której wykonywany jest turban na głowę pacjenta, serweta posiada przylepiec umożliwiający zamocowanie gotowego turbanu na głowie pacjenta. Wykonana z laminatu dwuwarstwowego o gramaturze min. 23g/m2 ( max + 10% ) i folii PE 40 mikronów ( 37,6 – 38,8 g/m2 ) oraz turban o gramaturze min. 68g/m2 ( max + 5% ), odporność na przenikanie płynów min. 127 cmH2O – 1 szt.</w:t>
      </w:r>
    </w:p>
    <w:p w:rsidR="004E4360" w:rsidRPr="00C022EF" w:rsidRDefault="004E4360" w:rsidP="004E4360"/>
    <w:p w:rsidR="004E4360" w:rsidRPr="00C022EF" w:rsidRDefault="004E4360" w:rsidP="004E4360">
      <w:r w:rsidRPr="00C022EF">
        <w:t>2. serweta na stolik instrumentariuszki o wymiarach 150cm x 190cm (±2cm), obszar chłonny 75x190cm(±2cm)  wykonana z dwuwarstwowego laminatu o gramaturze min. 23g/m2 ( max + 10% )  oraz folii PE 55 mikronów ( 51,7 – 53,35 g/m2 ), odporność na przenikanie płynów min. 140cmH2O – 1 szt.</w:t>
      </w:r>
    </w:p>
    <w:p w:rsidR="004E4360" w:rsidRPr="00F13D1C" w:rsidRDefault="004E4360" w:rsidP="004E4360"/>
    <w:p w:rsidR="004E4360" w:rsidRPr="00F13D1C" w:rsidRDefault="004E4360" w:rsidP="004E4360">
      <w:r w:rsidRPr="00F13D1C">
        <w:t>3. serweta operacyjna z przylepnym „U” o wymiarach 200cm x 290cm (±2cm)  (rozmiar „U” – 7cm x 65cm (+1cm)), wykonana z laminatu trzywarstwowego o gramaturze min. 23g/m2    ( max + 10% )  i folii PE 40 mikronów ( 37,6 – 38,8 g/m2 )  oraz warstwy komfortowej od strony pacjenta o gramaturze min. 12g/m2, odporność na przenikanie płyn</w:t>
      </w:r>
      <w:r>
        <w:t>ów w strefie krytycznej min. 200</w:t>
      </w:r>
      <w:r w:rsidRPr="00F13D1C">
        <w:t>cmH2O - 1szt</w:t>
      </w:r>
    </w:p>
    <w:p w:rsidR="004E4360" w:rsidRPr="001D02B4" w:rsidRDefault="004E4360" w:rsidP="004E4360"/>
    <w:p w:rsidR="004E4360" w:rsidRPr="00F13D1C" w:rsidRDefault="004E4360" w:rsidP="004E4360">
      <w:r w:rsidRPr="00F13D1C">
        <w:t>4. serweta operacyjna z taśmą samoprzylepną o wymiarach 240cm x 150cm (±2cm), wykonana z laminatu trzywarstwowego o gramaturze min. 23g/m2 ( max + 10% ) i folii PE 40 mikronów ( 37,6 – 38,8 g/m2 )   oraz warstwy komfortowej od strony pacjenta o gramaturze min. 12g/m2, odporność na przenikanie płyn</w:t>
      </w:r>
      <w:r>
        <w:t>ów w strefie krytycznej min. 200</w:t>
      </w:r>
      <w:r w:rsidRPr="00F13D1C">
        <w:t>cmH2O – 1 szt</w:t>
      </w:r>
      <w:r>
        <w:t>.</w:t>
      </w:r>
    </w:p>
    <w:p w:rsidR="004E4360" w:rsidRPr="001D02B4" w:rsidRDefault="004E4360" w:rsidP="004E4360"/>
    <w:p w:rsidR="004E4360" w:rsidRPr="00F13D1C" w:rsidRDefault="004E4360" w:rsidP="004E4360">
      <w:r w:rsidRPr="00F13D1C">
        <w:t xml:space="preserve">5. serweta operacyjna o wymiarach 100x115cm (±2cm), wykonana z laminatu dwuwarstwowego o gramaturze min. 23g/m2 ( max + 10% ) oraz folii PE 40  mikronów ( 37,6 – 38,8 g/m2 ) - 1 szt.  </w:t>
      </w:r>
    </w:p>
    <w:p w:rsidR="004E4360" w:rsidRPr="00F13D1C" w:rsidRDefault="004E4360" w:rsidP="004E4360"/>
    <w:p w:rsidR="004E4360" w:rsidRPr="00F13D1C" w:rsidRDefault="004E4360" w:rsidP="004E4360">
      <w:r w:rsidRPr="00F13D1C">
        <w:t>6. serweta z przyklejanym otworem o regulowanej wielkości od 0- 20cm, składająca się z dwóch części przylepnych o wymiarach min. 50 cm x 75cm ( +/- 2 cm ) każda, wykonana z laminatu dwuwarstwowego o gramaturze min. 23g/m2 ( max + 10% ) oraz folii PE 40 mikronów ( 37,6 – 38,8 g/m2 ), odporność na przenikanie płynów min 127cmH2O - 1 szt.</w:t>
      </w:r>
    </w:p>
    <w:p w:rsidR="004E4360" w:rsidRPr="00F13D1C" w:rsidRDefault="004E4360" w:rsidP="004E4360"/>
    <w:p w:rsidR="004E4360" w:rsidRPr="000B5726" w:rsidRDefault="004E4360" w:rsidP="004E4360">
      <w:r w:rsidRPr="000B5726">
        <w:t>7. serweta operacyjna z taśmą samoprzylepną o wymiarach 75cm x 100cm (±2cm), wykonana z laminatu trzywarstwowego o gramaturze min. 23g/m2 ( max + 10% )  i folii PE 40 mikronów ( 37,6 – 38,8 g/m2 ) oraz warstwy komfortowej od strony pacjenta o gramaturze min.12g/m2, odporność na przenikanie płynów w strefie krytycznej min. 20</w:t>
      </w:r>
      <w:r>
        <w:t xml:space="preserve">0 </w:t>
      </w:r>
      <w:r w:rsidRPr="000B5726">
        <w:t xml:space="preserve">cmH2O - 2 szt. </w:t>
      </w:r>
    </w:p>
    <w:p w:rsidR="004E4360" w:rsidRPr="000B5726" w:rsidRDefault="004E4360" w:rsidP="004E4360"/>
    <w:p w:rsidR="004E4360" w:rsidRPr="000B5726" w:rsidRDefault="004E4360" w:rsidP="004E4360">
      <w:r w:rsidRPr="000B5726">
        <w:t xml:space="preserve">8. serweta operacyjna o wymiarach 150cm x 90cm (±2cm), wykonana z laminatu dwuwarstwowego o gramaturze min.23g/m2 ( max + 10% ) oraz folii PE 40 mikronów ( 37,6 – 38,8 g/m2 )  - 1 szt.   </w:t>
      </w:r>
    </w:p>
    <w:p w:rsidR="004E4360" w:rsidRPr="001D02B4" w:rsidRDefault="004E4360" w:rsidP="004E4360"/>
    <w:p w:rsidR="004E4360" w:rsidRPr="000B5726" w:rsidRDefault="004E4360" w:rsidP="004E4360">
      <w:r w:rsidRPr="000B5726">
        <w:t>9. serweta operacyjna z taśmą samoprzylepną o wymiarach 175cm x 175cm (±2cm), wykonana z laminatu trzywarstwowego o gramaturze min. 23g/m2( max + 10% ) i folii PE 40 mikronów ( 37,6 – 38,8 g/m2 )  oraz warstwy komfortowej od strony pacjenta o gramaturze min.12g/m2, odporność na przenikanie płynów w strefie krytycznej min. 20</w:t>
      </w:r>
      <w:r>
        <w:t>0</w:t>
      </w:r>
      <w:r w:rsidRPr="000B5726">
        <w:t>cmH2O - 2 szt.</w:t>
      </w:r>
    </w:p>
    <w:p w:rsidR="004E4360" w:rsidRPr="001D02B4" w:rsidRDefault="004E4360" w:rsidP="004E4360"/>
    <w:p w:rsidR="004E4360" w:rsidRPr="00E72E7B" w:rsidRDefault="004E4360" w:rsidP="004E4360">
      <w:r w:rsidRPr="00E72E7B">
        <w:t xml:space="preserve">10. </w:t>
      </w:r>
      <w:r w:rsidRPr="00E72E7B">
        <w:rPr>
          <w:rFonts w:cs="Calibri"/>
          <w:bCs/>
        </w:rPr>
        <w:t xml:space="preserve">osłona na stolik </w:t>
      </w:r>
      <w:proofErr w:type="spellStart"/>
      <w:r w:rsidRPr="00E72E7B">
        <w:rPr>
          <w:rFonts w:cs="Calibri"/>
          <w:bCs/>
        </w:rPr>
        <w:t>Mayo</w:t>
      </w:r>
      <w:proofErr w:type="spellEnd"/>
      <w:r w:rsidRPr="00E72E7B">
        <w:rPr>
          <w:rFonts w:cs="Calibri"/>
          <w:bCs/>
        </w:rPr>
        <w:t xml:space="preserve"> wzmocniona </w:t>
      </w:r>
      <w:r w:rsidRPr="00E72E7B">
        <w:rPr>
          <w:rFonts w:cs="Calibri"/>
        </w:rPr>
        <w:t xml:space="preserve">o wym. min 79 x 145 cm wykonana z mocnej nieprzemakalnej folii z warstwą chłonną o wym. 65x </w:t>
      </w:r>
      <w:smartTag w:uri="urn:schemas-microsoft-com:office:smarttags" w:element="metricconverter">
        <w:smartTagPr>
          <w:attr w:name="ProductID" w:val="85 cm"/>
        </w:smartTagPr>
        <w:r w:rsidRPr="00E72E7B">
          <w:rPr>
            <w:rFonts w:cs="Calibri"/>
          </w:rPr>
          <w:t>85 cm</w:t>
        </w:r>
      </w:smartTag>
      <w:r w:rsidRPr="00E72E7B">
        <w:rPr>
          <w:rFonts w:cs="Calibri"/>
        </w:rPr>
        <w:t xml:space="preserve"> ( +/- 2 </w:t>
      </w:r>
      <w:proofErr w:type="spellStart"/>
      <w:r w:rsidRPr="00E72E7B">
        <w:rPr>
          <w:rFonts w:cs="Calibri"/>
        </w:rPr>
        <w:t>cm</w:t>
      </w:r>
      <w:proofErr w:type="spellEnd"/>
      <w:r w:rsidRPr="00E72E7B">
        <w:rPr>
          <w:rFonts w:cs="Calibri"/>
        </w:rPr>
        <w:t>. ) i dużym wywinięciem ( min. 15 cm ) , folia PE o grubości min. 0,06 mm, nieprzemakalność całej powierzchni, laminat wzmocnienia o gramaturze</w:t>
      </w:r>
      <w:r w:rsidRPr="00E72E7B">
        <w:rPr>
          <w:rFonts w:cs="Calibri"/>
          <w:bCs/>
        </w:rPr>
        <w:t xml:space="preserve"> min. 40g/m2 </w:t>
      </w:r>
      <w:r w:rsidRPr="00E72E7B">
        <w:t xml:space="preserve">( max + 10% ) </w:t>
      </w:r>
      <w:r w:rsidRPr="00E72E7B">
        <w:rPr>
          <w:rFonts w:cs="Calibri"/>
          <w:bCs/>
        </w:rPr>
        <w:t xml:space="preserve">i folii PE 55 mikronów </w:t>
      </w:r>
      <w:r w:rsidRPr="00E72E7B">
        <w:t>( 51,7 – 53,35 g/m2 )</w:t>
      </w:r>
      <w:r w:rsidRPr="00E72E7B">
        <w:rPr>
          <w:rFonts w:cs="Calibri"/>
          <w:bCs/>
        </w:rPr>
        <w:t xml:space="preserve">, na pozostałej części folia PE 60 mikronów ( 56,4 – 58,2 g/m2 ) , odporność na przenikanie płynów w strefie krytycznej </w:t>
      </w:r>
      <w:r w:rsidRPr="00E72E7B">
        <w:rPr>
          <w:bCs/>
        </w:rPr>
        <w:t>≥</w:t>
      </w:r>
      <w:r w:rsidRPr="00E72E7B">
        <w:rPr>
          <w:rFonts w:cs="Calibri"/>
          <w:bCs/>
        </w:rPr>
        <w:t xml:space="preserve"> 150cmH2O</w:t>
      </w:r>
      <w:r w:rsidRPr="00E72E7B">
        <w:t>- 3 szt.</w:t>
      </w:r>
    </w:p>
    <w:p w:rsidR="004E4360" w:rsidRPr="001D02B4" w:rsidRDefault="004E4360" w:rsidP="004E4360"/>
    <w:p w:rsidR="004E4360" w:rsidRPr="0021022B" w:rsidRDefault="004E4360" w:rsidP="004E4360">
      <w:r w:rsidRPr="0021022B">
        <w:t>11. osłona na kończynę o wymiarach min. 32cm x 120 cm ( +/- 2 cm ), wykonana z laminatu dwuwarstwowego o gramaturze min. 30g/m2 ( max + 10% )  oraz folii PE 70 mikronów         ( 65,8 – 67,9 g/m2 ), - 1 szt.</w:t>
      </w:r>
    </w:p>
    <w:p w:rsidR="004E4360" w:rsidRPr="001D02B4" w:rsidRDefault="004E4360" w:rsidP="004E4360"/>
    <w:p w:rsidR="004E4360" w:rsidRPr="000B5726" w:rsidRDefault="004E4360" w:rsidP="004E4360">
      <w:r w:rsidRPr="000B5726">
        <w:t>12. serweta operacyjna z taśmą samoprzylepną o wymiarach 75cm x 90cm (±2cm), wykonana z laminatu trzywarstwowego o gramaturze min. 23g/m2 ( max + 10% )  i folii PE 40 mikronów ( 37,6 – 38,8 g/m2 ) oraz warstwy komfortowej od strony pacjenta o gramaturze min.12g/m2, odporność na przenikanie płynów w strefie krytycznej min. 20</w:t>
      </w:r>
      <w:r>
        <w:t>0</w:t>
      </w:r>
      <w:r w:rsidRPr="000B5726">
        <w:t>cmH2O - 3 szt.</w:t>
      </w:r>
    </w:p>
    <w:p w:rsidR="004E4360" w:rsidRPr="001D02B4" w:rsidRDefault="004E4360" w:rsidP="004E4360"/>
    <w:p w:rsidR="004E4360" w:rsidRPr="00132891" w:rsidRDefault="004E4360" w:rsidP="004E4360">
      <w:r w:rsidRPr="00132891">
        <w:t xml:space="preserve">13. </w:t>
      </w:r>
      <w:r w:rsidRPr="00132891">
        <w:rPr>
          <w:rFonts w:cs="Calibri"/>
        </w:rPr>
        <w:t>taśma samoprzylepna o wymiarach 9 x49cm (</w:t>
      </w:r>
      <w:r w:rsidRPr="00132891">
        <w:t>±</w:t>
      </w:r>
      <w:r w:rsidRPr="00132891">
        <w:rPr>
          <w:rFonts w:cs="Calibri"/>
        </w:rPr>
        <w:t xml:space="preserve">1cm), włóknina poliestrowa o gramaturze min. 40g/m2 </w:t>
      </w:r>
      <w:r w:rsidRPr="00132891">
        <w:t xml:space="preserve">( max + 10% )  </w:t>
      </w:r>
      <w:r w:rsidRPr="00132891">
        <w:rPr>
          <w:rFonts w:cs="Calibri"/>
        </w:rPr>
        <w:t xml:space="preserve">oraz folii PE 27,5 mikronów ( 25,85 – 26,68 g/m2 ) </w:t>
      </w:r>
      <w:r w:rsidRPr="00132891">
        <w:t>- 4 szt</w:t>
      </w:r>
      <w:r>
        <w:t>.</w:t>
      </w:r>
    </w:p>
    <w:p w:rsidR="004E4360" w:rsidRPr="001D02B4" w:rsidRDefault="004E4360" w:rsidP="004E4360"/>
    <w:p w:rsidR="004E4360" w:rsidRPr="001D02B4" w:rsidRDefault="004E4360" w:rsidP="004E4360">
      <w:r w:rsidRPr="001D02B4">
        <w:t xml:space="preserve">14. Organizator przewodów o wymiarach </w:t>
      </w:r>
      <w:r>
        <w:t>min. 2,5cm x 15</w:t>
      </w:r>
      <w:r w:rsidRPr="001D02B4">
        <w:t>cm</w:t>
      </w:r>
      <w:r>
        <w:t xml:space="preserve"> ( +/- 0,5 cm )</w:t>
      </w:r>
      <w:r w:rsidRPr="001D02B4">
        <w:t xml:space="preserve"> z ruchomą częścią w środkowej części umożliwiającą swobodne wielokrotne przyklejanie i odklejanie, - 6 szt</w:t>
      </w:r>
      <w:r>
        <w:t>.</w:t>
      </w:r>
    </w:p>
    <w:p w:rsidR="004E4360" w:rsidRPr="001D02B4" w:rsidRDefault="004E4360" w:rsidP="004E4360"/>
    <w:p w:rsidR="004E4360" w:rsidRPr="001D02B4" w:rsidRDefault="004E4360" w:rsidP="004E4360">
      <w:r w:rsidRPr="001D02B4">
        <w:t>15. pojemnik do liczenia igieł, o pojemności 20 szt</w:t>
      </w:r>
      <w:r>
        <w:t>.</w:t>
      </w:r>
      <w:r w:rsidRPr="001D02B4">
        <w:t xml:space="preserve"> igieł, z pojedynczą matą magnetyczną, z możliwością odrębnego stosowania samoprzylepnych przykrywek, z systemem zabezpieczającym przypadkowe otwarcie i systemem bezpiecznego usuwania ostrzy skalpela, -3szt</w:t>
      </w:r>
    </w:p>
    <w:p w:rsidR="004E4360" w:rsidRPr="001D02B4" w:rsidRDefault="004E4360" w:rsidP="004E4360"/>
    <w:p w:rsidR="004E4360" w:rsidRPr="001D02B4" w:rsidRDefault="004E4360" w:rsidP="004E4360">
      <w:r w:rsidRPr="001D02B4">
        <w:t xml:space="preserve">16.  kieszeń foliowa, wykonana z mocnego,  przezroczystego polietylenu wytrzymała i nieprzemakalna dla płynów, o wymiarach </w:t>
      </w:r>
      <w:r>
        <w:t>min. 17cm x 30cm</w:t>
      </w:r>
      <w:r w:rsidRPr="001D02B4">
        <w:t xml:space="preserve"> </w:t>
      </w:r>
      <w:r>
        <w:t xml:space="preserve">, </w:t>
      </w:r>
      <w:proofErr w:type="spellStart"/>
      <w:r>
        <w:t>max</w:t>
      </w:r>
      <w:proofErr w:type="spellEnd"/>
      <w:r>
        <w:t xml:space="preserve">. + 3 cm </w:t>
      </w:r>
      <w:r w:rsidRPr="001D02B4">
        <w:t>- 3szt</w:t>
      </w:r>
    </w:p>
    <w:p w:rsidR="004E4360" w:rsidRPr="001D02B4" w:rsidRDefault="004E4360" w:rsidP="004E4360"/>
    <w:p w:rsidR="004E4360" w:rsidRPr="001D02B4" w:rsidRDefault="004E4360" w:rsidP="004E4360">
      <w:r w:rsidRPr="001D02B4">
        <w:t>17. kieszeń foliowa</w:t>
      </w:r>
      <w:r>
        <w:t xml:space="preserve"> z taśmą </w:t>
      </w:r>
      <w:proofErr w:type="spellStart"/>
      <w:r>
        <w:t>lepną</w:t>
      </w:r>
      <w:proofErr w:type="spellEnd"/>
      <w:r>
        <w:t>, wykonana z mocnego</w:t>
      </w:r>
      <w:r w:rsidRPr="001D02B4">
        <w:t xml:space="preserve"> przezroczystego polietylenu wytrzymała i nieprzemakalna dla płynów, o wymiarach </w:t>
      </w:r>
      <w:r>
        <w:t xml:space="preserve">min. 35cm x 40cm, </w:t>
      </w:r>
      <w:proofErr w:type="spellStart"/>
      <w:r>
        <w:t>max</w:t>
      </w:r>
      <w:proofErr w:type="spellEnd"/>
      <w:r>
        <w:t xml:space="preserve">. + 3 cm </w:t>
      </w:r>
      <w:r w:rsidRPr="001D02B4">
        <w:t>- 2szt</w:t>
      </w:r>
    </w:p>
    <w:p w:rsidR="004E4360" w:rsidRPr="001D02B4" w:rsidRDefault="004E4360" w:rsidP="004E4360"/>
    <w:p w:rsidR="004E4360" w:rsidRPr="001D02B4" w:rsidRDefault="004E4360" w:rsidP="004E4360">
      <w:r w:rsidRPr="001D02B4">
        <w:t>18. pokro</w:t>
      </w:r>
      <w:r>
        <w:t>wiec na przewody o wymiarach min. 250</w:t>
      </w:r>
      <w:r w:rsidRPr="001D02B4">
        <w:t>cm x 18cm,</w:t>
      </w:r>
      <w:r>
        <w:t xml:space="preserve"> </w:t>
      </w:r>
      <w:proofErr w:type="spellStart"/>
      <w:r>
        <w:t>max</w:t>
      </w:r>
      <w:proofErr w:type="spellEnd"/>
      <w:r>
        <w:t>. + 2 cm</w:t>
      </w:r>
      <w:r w:rsidRPr="001D02B4">
        <w:t xml:space="preserve"> - 1 szt</w:t>
      </w:r>
      <w:r>
        <w:t>.</w:t>
      </w:r>
    </w:p>
    <w:p w:rsidR="004E4360" w:rsidRPr="001D02B4" w:rsidRDefault="004E4360" w:rsidP="004E4360">
      <w:r w:rsidRPr="001D02B4">
        <w:t xml:space="preserve">19. dren łączący do ssaka PVC 21 </w:t>
      </w:r>
      <w:proofErr w:type="spellStart"/>
      <w:r w:rsidRPr="001D02B4">
        <w:t>Ch</w:t>
      </w:r>
      <w:proofErr w:type="spellEnd"/>
      <w:r w:rsidRPr="001D02B4">
        <w:t>, z dwoma stożkowatymi końcówkami, długość 3m, - 2 szt</w:t>
      </w:r>
      <w:r>
        <w:t>.</w:t>
      </w:r>
    </w:p>
    <w:p w:rsidR="004E4360" w:rsidRPr="001D02B4" w:rsidRDefault="004E4360" w:rsidP="004E4360">
      <w:r w:rsidRPr="001D02B4">
        <w:t>20. łącznik „martwa przestrzeń”,</w:t>
      </w:r>
      <w:r>
        <w:t xml:space="preserve"> prosty o długości 15cm – 1 szt.</w:t>
      </w:r>
    </w:p>
    <w:p w:rsidR="004E4360" w:rsidRPr="001D02B4" w:rsidRDefault="004E4360" w:rsidP="004E4360">
      <w:r w:rsidRPr="001D02B4">
        <w:t>21. pisak do skóry z linijką, - 3 szt</w:t>
      </w:r>
      <w:r>
        <w:t>.</w:t>
      </w:r>
    </w:p>
    <w:p w:rsidR="004E4360" w:rsidRPr="001D02B4" w:rsidRDefault="004E4360" w:rsidP="004E4360">
      <w:r w:rsidRPr="001D02B4">
        <w:t xml:space="preserve">22. bandaż elastyczny wykonany z laminatu z włókniny i włókna sprężystego umieszczonego wzdłużnie, </w:t>
      </w:r>
      <w:proofErr w:type="spellStart"/>
      <w:r w:rsidRPr="001D02B4">
        <w:t>samoprzylegający</w:t>
      </w:r>
      <w:proofErr w:type="spellEnd"/>
      <w:r w:rsidRPr="001D02B4">
        <w:t>,  cienki, lekki, oddychający, o wymiarach 10cm x 450cm,  -1 szt</w:t>
      </w:r>
      <w:r>
        <w:t>.</w:t>
      </w:r>
    </w:p>
    <w:p w:rsidR="004E4360" w:rsidRPr="001D02B4" w:rsidRDefault="004E4360" w:rsidP="004E4360">
      <w:r w:rsidRPr="001D02B4">
        <w:t>23. miska plastikowa, 250 ml, - 4 szt</w:t>
      </w:r>
      <w:r>
        <w:t>.</w:t>
      </w:r>
    </w:p>
    <w:p w:rsidR="004E4360" w:rsidRPr="001D02B4" w:rsidRDefault="004E4360" w:rsidP="004E4360">
      <w:r w:rsidRPr="001D02B4">
        <w:t xml:space="preserve">24. kleszczyki plastikowe </w:t>
      </w:r>
      <w:r>
        <w:t>o długości</w:t>
      </w:r>
      <w:r w:rsidRPr="001D02B4">
        <w:t>19cm z systemem zatrzasku, - 4 szt</w:t>
      </w:r>
      <w:r>
        <w:t>.</w:t>
      </w:r>
    </w:p>
    <w:p w:rsidR="004E4360" w:rsidRPr="001D02B4" w:rsidRDefault="004E4360" w:rsidP="004E4360">
      <w:r w:rsidRPr="001D02B4">
        <w:t xml:space="preserve">25. kompres </w:t>
      </w:r>
      <w:r>
        <w:t xml:space="preserve">włókninowy </w:t>
      </w:r>
      <w:r w:rsidRPr="001D02B4">
        <w:t>4 warstwowy, o wymiarach 10</w:t>
      </w:r>
      <w:r>
        <w:t xml:space="preserve"> </w:t>
      </w:r>
      <w:r w:rsidRPr="001D02B4">
        <w:t>cm x 10 cm, - 14 szt</w:t>
      </w:r>
      <w:r>
        <w:t>.</w:t>
      </w:r>
    </w:p>
    <w:p w:rsidR="004E4360" w:rsidRPr="001D02B4" w:rsidRDefault="004E4360" w:rsidP="004E4360">
      <w:r w:rsidRPr="001D02B4">
        <w:t xml:space="preserve">26. </w:t>
      </w:r>
      <w:r>
        <w:t>tacka plastikowa o wymiarach 28cm x 25</w:t>
      </w:r>
      <w:r w:rsidRPr="001D02B4">
        <w:t xml:space="preserve">cm x 5cm, </w:t>
      </w:r>
      <w:r>
        <w:t xml:space="preserve">o pojemności min. 3100ml - </w:t>
      </w:r>
      <w:r w:rsidRPr="001D02B4">
        <w:t>1 szt</w:t>
      </w:r>
      <w:r>
        <w:t>.</w:t>
      </w:r>
    </w:p>
    <w:p w:rsidR="004E4360" w:rsidRPr="001D02B4" w:rsidRDefault="004E4360" w:rsidP="004E4360">
      <w:r w:rsidRPr="001D02B4">
        <w:t>27. skalpel chirurgiczny jednorazowy bezpieczny, nr 15, - 3 szt</w:t>
      </w:r>
      <w:r>
        <w:t>.</w:t>
      </w:r>
    </w:p>
    <w:p w:rsidR="004E4360" w:rsidRPr="001D02B4" w:rsidRDefault="004E4360" w:rsidP="004E4360">
      <w:r w:rsidRPr="001D02B4">
        <w:t>28. skalpel chirurgiczny jednorazowy bezpieczny, nr 10, - 2 szt</w:t>
      </w:r>
      <w:r>
        <w:t>.</w:t>
      </w:r>
    </w:p>
    <w:p w:rsidR="004E4360" w:rsidRDefault="004E4360" w:rsidP="004E4360">
      <w:r w:rsidRPr="001D02B4">
        <w:t xml:space="preserve">29. kompres </w:t>
      </w:r>
      <w:r>
        <w:t xml:space="preserve">gazowy </w:t>
      </w:r>
      <w:r w:rsidRPr="001D02B4">
        <w:t xml:space="preserve">o wymiarach </w:t>
      </w:r>
      <w:r>
        <w:t>45</w:t>
      </w:r>
      <w:r w:rsidRPr="001D02B4">
        <w:t xml:space="preserve">cm x </w:t>
      </w:r>
      <w:r>
        <w:t>45cm, 12</w:t>
      </w:r>
      <w:r w:rsidRPr="001D02B4">
        <w:t xml:space="preserve"> warstwowy, 1</w:t>
      </w:r>
      <w:r>
        <w:t>3 nitkowy, z nitką RTG, - 5</w:t>
      </w:r>
      <w:r w:rsidRPr="001D02B4">
        <w:t xml:space="preserve"> szt</w:t>
      </w:r>
      <w:r>
        <w:t>.</w:t>
      </w:r>
    </w:p>
    <w:p w:rsidR="004E4360" w:rsidRPr="001D02B4" w:rsidRDefault="004E4360" w:rsidP="004E4360">
      <w:r w:rsidRPr="001D02B4">
        <w:t xml:space="preserve">30. kompres </w:t>
      </w:r>
      <w:r>
        <w:t xml:space="preserve">gazowy z gazy 17-nitkowej </w:t>
      </w:r>
      <w:r w:rsidRPr="001D02B4">
        <w:t>o wymiarach 10cm x 20cm, 8 warstwowy,  - 8 szt</w:t>
      </w:r>
      <w:r>
        <w:t>.</w:t>
      </w:r>
    </w:p>
    <w:p w:rsidR="004E4360" w:rsidRPr="001D02B4" w:rsidRDefault="004E4360" w:rsidP="004E4360">
      <w:r w:rsidRPr="001D02B4">
        <w:t xml:space="preserve">31. kompres </w:t>
      </w:r>
      <w:r>
        <w:t xml:space="preserve">gazowy </w:t>
      </w:r>
      <w:r w:rsidRPr="001D02B4">
        <w:t>o wymiarach 30cm x 30cm, 4 warstwowy, 17 nitkowy, z nitką RTG, - 10 szt</w:t>
      </w:r>
      <w:r>
        <w:t>.</w:t>
      </w:r>
    </w:p>
    <w:p w:rsidR="004E4360" w:rsidRPr="001D02B4" w:rsidRDefault="004E4360" w:rsidP="004E4360">
      <w:r w:rsidRPr="001D02B4">
        <w:t xml:space="preserve">32. kompres </w:t>
      </w:r>
      <w:r>
        <w:t xml:space="preserve">gazowy </w:t>
      </w:r>
      <w:r w:rsidRPr="001D02B4">
        <w:t>o wymiarach 10cm x 10cm, 8 warstwowy, 17 nitkowy z nitką RTG, - 80 szt</w:t>
      </w:r>
      <w:r>
        <w:t>.</w:t>
      </w:r>
    </w:p>
    <w:p w:rsidR="004E4360" w:rsidRPr="001D02B4" w:rsidRDefault="004E4360" w:rsidP="004E4360">
      <w:r w:rsidRPr="001D02B4">
        <w:t>33. kompres</w:t>
      </w:r>
      <w:r>
        <w:t xml:space="preserve"> gazowy</w:t>
      </w:r>
      <w:r w:rsidRPr="001D02B4">
        <w:t xml:space="preserve"> o wymiarach 7,5cm x 7,5 cm 12 warstwowy, 17 nitkowy z nitką RTG, - 80 szt</w:t>
      </w:r>
      <w:r>
        <w:t>.</w:t>
      </w:r>
    </w:p>
    <w:p w:rsidR="004E4360" w:rsidRPr="001D02B4" w:rsidRDefault="004E4360" w:rsidP="004E4360">
      <w:r w:rsidRPr="001D02B4">
        <w:t>34</w:t>
      </w:r>
      <w:r>
        <w:t>. silikonowy pięciowarstwowy samoprzylepny wodoodporny opatrunek z pianki poliuretanowej na rany z wysiękiem średnim do dużego</w:t>
      </w:r>
      <w:r w:rsidRPr="001D02B4">
        <w:t xml:space="preserve"> o wymiar</w:t>
      </w:r>
      <w:r>
        <w:t>ach 10cm x 30cm, - 1 szt.</w:t>
      </w:r>
    </w:p>
    <w:p w:rsidR="004E4360" w:rsidRPr="001D02B4" w:rsidRDefault="004E4360" w:rsidP="004E4360">
      <w:r w:rsidRPr="001D02B4">
        <w:t>35</w:t>
      </w:r>
      <w:r>
        <w:t>. silikonowy pięciowarstwowy samoprzylepny wodoodporny opatrunek z pianki poliuretanowej na rany z wysiękiem średnim do dużego</w:t>
      </w:r>
      <w:r w:rsidRPr="001D02B4">
        <w:t xml:space="preserve"> o wymiar</w:t>
      </w:r>
      <w:r>
        <w:t xml:space="preserve">ach 9cm x 15cm </w:t>
      </w:r>
      <w:r w:rsidRPr="001D02B4">
        <w:t>- 2 szt</w:t>
      </w:r>
      <w:r>
        <w:t>.</w:t>
      </w:r>
    </w:p>
    <w:p w:rsidR="004E4360" w:rsidRPr="001D02B4" w:rsidRDefault="004E4360" w:rsidP="004E4360">
      <w:r w:rsidRPr="001D02B4">
        <w:t xml:space="preserve">36. strzykawka 3 częściowa, 20 ml, typu </w:t>
      </w:r>
      <w:proofErr w:type="spellStart"/>
      <w:r w:rsidRPr="001D02B4">
        <w:t>Luer-lock</w:t>
      </w:r>
      <w:proofErr w:type="spellEnd"/>
      <w:r w:rsidRPr="001D02B4">
        <w:t>, - 2 szt</w:t>
      </w:r>
      <w:r>
        <w:t>.</w:t>
      </w:r>
    </w:p>
    <w:p w:rsidR="004E4360" w:rsidRPr="001D02B4" w:rsidRDefault="004E4360" w:rsidP="004E4360">
      <w:r w:rsidRPr="001D02B4">
        <w:t>37. strzykawka 3 częściowa, 5 ml, z gumowym tłokiem, niskooporowa, - 2 szt</w:t>
      </w:r>
      <w:r>
        <w:t>.</w:t>
      </w:r>
    </w:p>
    <w:p w:rsidR="004E4360" w:rsidRPr="001D02B4" w:rsidRDefault="004E4360" w:rsidP="004E4360">
      <w:r w:rsidRPr="001D02B4">
        <w:t xml:space="preserve">38. strzykawka 2 częściowa, 2ml, z typu </w:t>
      </w:r>
      <w:proofErr w:type="spellStart"/>
      <w:r w:rsidRPr="001D02B4">
        <w:t>Luer-Lock</w:t>
      </w:r>
      <w:proofErr w:type="spellEnd"/>
      <w:r w:rsidRPr="001D02B4">
        <w:t>, - 3 szt</w:t>
      </w:r>
      <w:r>
        <w:t>.</w:t>
      </w:r>
    </w:p>
    <w:p w:rsidR="004E4360" w:rsidRPr="001D02B4" w:rsidRDefault="004E4360" w:rsidP="004E4360">
      <w:r w:rsidRPr="001D02B4">
        <w:t>39. seton z gazy z nitką RTG, 5cm x 5</w:t>
      </w:r>
      <w:r>
        <w:t>00cm, - 2 szt.</w:t>
      </w:r>
    </w:p>
    <w:p w:rsidR="004E4360" w:rsidRPr="001D02B4" w:rsidRDefault="004E4360" w:rsidP="004E4360">
      <w:r w:rsidRPr="001D02B4">
        <w:t>40. igła iniekcyjna 0,7x40mm, (22G), - 5 szt</w:t>
      </w:r>
      <w:r>
        <w:t>.</w:t>
      </w:r>
    </w:p>
    <w:p w:rsidR="004E4360" w:rsidRPr="001D02B4" w:rsidRDefault="004E4360" w:rsidP="004E4360">
      <w:r w:rsidRPr="001D02B4">
        <w:t>41</w:t>
      </w:r>
      <w:r>
        <w:t>. kompres o wymiarach 8cm x 9</w:t>
      </w:r>
      <w:r w:rsidRPr="001D02B4">
        <w:t>cm, z nacięciem ”o”, - 2 szt</w:t>
      </w:r>
      <w:r>
        <w:t>.</w:t>
      </w:r>
    </w:p>
    <w:p w:rsidR="004E4360" w:rsidRPr="001D02B4" w:rsidRDefault="004E4360" w:rsidP="004E4360">
      <w:r w:rsidRPr="001D02B4">
        <w:t xml:space="preserve">42. </w:t>
      </w:r>
      <w:proofErr w:type="spellStart"/>
      <w:r w:rsidRPr="001D02B4">
        <w:t>tupfer</w:t>
      </w:r>
      <w:proofErr w:type="spellEnd"/>
      <w:r w:rsidRPr="001D02B4">
        <w:t xml:space="preserve"> o wymiarach 10cm x 10cm, z nitką RTG, - 20 szt</w:t>
      </w:r>
      <w:r>
        <w:t>.</w:t>
      </w:r>
    </w:p>
    <w:p w:rsidR="004E4360" w:rsidRPr="001D02B4" w:rsidRDefault="004E4360" w:rsidP="004E4360">
      <w:r w:rsidRPr="001D02B4">
        <w:t xml:space="preserve">43. </w:t>
      </w:r>
      <w:proofErr w:type="spellStart"/>
      <w:r w:rsidRPr="001D02B4">
        <w:t>tupfer</w:t>
      </w:r>
      <w:proofErr w:type="spellEnd"/>
      <w:r w:rsidRPr="001D02B4">
        <w:t xml:space="preserve"> o wymiarach 20cm x 20cm, z nitką RTG, 20 nitkowy</w:t>
      </w:r>
      <w:r>
        <w:t xml:space="preserve"> - 1</w:t>
      </w:r>
      <w:r w:rsidRPr="001D02B4">
        <w:t>0 szt</w:t>
      </w:r>
      <w:r>
        <w:t>.</w:t>
      </w:r>
    </w:p>
    <w:p w:rsidR="004E4360" w:rsidRPr="001D02B4" w:rsidRDefault="004E4360" w:rsidP="004E4360">
      <w:r w:rsidRPr="001D02B4">
        <w:t>44. kieszeń foliowa 10 działowa do licze</w:t>
      </w:r>
      <w:r>
        <w:t>nia materiału opatrunkowego, - 3</w:t>
      </w:r>
      <w:r w:rsidRPr="001D02B4">
        <w:t xml:space="preserve"> szt</w:t>
      </w:r>
      <w:r>
        <w:t>.</w:t>
      </w:r>
    </w:p>
    <w:p w:rsidR="004E4360" w:rsidRPr="001D02B4" w:rsidRDefault="004E4360" w:rsidP="004E4360">
      <w:r w:rsidRPr="001D02B4">
        <w:t>45. organizator przewodów przyklejany, regulowany na rzep,</w:t>
      </w:r>
      <w:r>
        <w:t xml:space="preserve"> o wymiarach 2,5x30cm,</w:t>
      </w:r>
      <w:r w:rsidRPr="001D02B4">
        <w:t xml:space="preserve"> - 4 szt</w:t>
      </w:r>
      <w:r>
        <w:t>.</w:t>
      </w:r>
    </w:p>
    <w:p w:rsidR="004E4360" w:rsidRPr="001D02B4" w:rsidRDefault="004E4360" w:rsidP="004E4360">
      <w:r w:rsidRPr="001D02B4">
        <w:lastRenderedPageBreak/>
        <w:t>46</w:t>
      </w:r>
      <w:r>
        <w:t>. ręczniki do rąk o wymiarach 30</w:t>
      </w:r>
      <w:r w:rsidRPr="001D02B4">
        <w:t>cm x 40cm, - 4 szt</w:t>
      </w:r>
      <w:r>
        <w:t>.</w:t>
      </w:r>
    </w:p>
    <w:p w:rsidR="004E4360" w:rsidRPr="007B7D67" w:rsidRDefault="004E4360" w:rsidP="004E4360">
      <w:r w:rsidRPr="001D02B4">
        <w:t>47</w:t>
      </w:r>
      <w:r>
        <w:t xml:space="preserve">. osłona na stolik instrumentalny o wymiarach min. 150x240cm z warstwą chłonną min. </w:t>
      </w:r>
      <w:r w:rsidRPr="007B7D67">
        <w:t>75x240cm służąca jako zawinięcie zestawu, laminat dwuwarstwowy o gramaturze min. 23g/m2 ( max + 10% )   oraz folii PE 55 mikronów ( 51,7 – 53,35 g/m2 ). Odporność na przenikanie płynów w strefie mniej krytycznej min.140cmH2O. – 1szt.</w:t>
      </w:r>
    </w:p>
    <w:p w:rsidR="004E4360" w:rsidRPr="001D02B4" w:rsidRDefault="004E4360" w:rsidP="004E4360">
      <w:r w:rsidRPr="007B7D67">
        <w:t>48. torebka papierowa do zapakowania materiału drobnego, ilość i wielkość według uznania</w:t>
      </w:r>
      <w:r>
        <w:t xml:space="preserve"> oferenta.</w:t>
      </w:r>
    </w:p>
    <w:p w:rsidR="004E4360" w:rsidRPr="001D02B4" w:rsidRDefault="004E4360" w:rsidP="004E4360"/>
    <w:p w:rsidR="004E4360" w:rsidRDefault="004E4360" w:rsidP="004E4360">
      <w:pPr>
        <w:spacing w:line="240" w:lineRule="atLeast"/>
        <w:jc w:val="both"/>
      </w:pPr>
    </w:p>
    <w:p w:rsidR="004E4360" w:rsidRDefault="004E4360" w:rsidP="004E4360">
      <w:pPr>
        <w:spacing w:line="240" w:lineRule="atLeast"/>
        <w:jc w:val="both"/>
      </w:pPr>
      <w:r>
        <w:t>Z</w:t>
      </w:r>
      <w:r w:rsidRPr="001D02B4">
        <w:t xml:space="preserve">estaw sterylny, jednorazowy, pakowany pojedynczo. </w:t>
      </w:r>
      <w:r>
        <w:t xml:space="preserve">Opakowanie z polietylenowej folii i włókniny typu TYVEC, zawierające wewnątrz opakowania 3 samoprzylepne etykiety zawierają </w:t>
      </w:r>
      <w:proofErr w:type="spellStart"/>
      <w:r>
        <w:t>ce</w:t>
      </w:r>
      <w:proofErr w:type="spellEnd"/>
      <w:r>
        <w:t xml:space="preserve"> nr lot, datę ważności zestawu oraz nazwę producenta. Wszystkie serwety wykonane z nieprzemakalnego laminatu, czytelnie oznakowane.</w:t>
      </w:r>
    </w:p>
    <w:p w:rsidR="00FB6558" w:rsidRPr="00835579" w:rsidRDefault="00FB6558" w:rsidP="00FB6558">
      <w:pPr>
        <w:pStyle w:val="Bezodstpw"/>
        <w:jc w:val="both"/>
        <w:rPr>
          <w:rFonts w:ascii="Times New Roman" w:hAnsi="Times New Roman"/>
          <w:sz w:val="20"/>
          <w:szCs w:val="20"/>
        </w:rPr>
      </w:pPr>
      <w:r w:rsidRPr="00835579">
        <w:rPr>
          <w:rFonts w:ascii="Times New Roman" w:hAnsi="Times New Roman"/>
          <w:sz w:val="20"/>
          <w:szCs w:val="20"/>
        </w:rPr>
        <w:t xml:space="preserve">Okres ważności minimum 12 miesięcy od daty dostawy. </w:t>
      </w:r>
    </w:p>
    <w:p w:rsidR="004E4360" w:rsidRDefault="004E4360" w:rsidP="004E4360">
      <w:pPr>
        <w:spacing w:line="240" w:lineRule="atLeast"/>
        <w:jc w:val="both"/>
      </w:pPr>
    </w:p>
    <w:p w:rsidR="00FB6558" w:rsidRPr="00BB0B5D" w:rsidRDefault="00FB6558" w:rsidP="00FB6558">
      <w:pPr>
        <w:rPr>
          <w:b/>
        </w:rPr>
      </w:pPr>
      <w:r>
        <w:rPr>
          <w:b/>
        </w:rPr>
        <w:t xml:space="preserve">TABELA 1 </w:t>
      </w:r>
      <w:r w:rsidRPr="00BB0B5D">
        <w:rPr>
          <w:b/>
        </w:rPr>
        <w:t>Parametry oceny jakościowej :</w:t>
      </w:r>
    </w:p>
    <w:p w:rsidR="00FB6558" w:rsidRDefault="00FB6558" w:rsidP="00FB6558">
      <w:pPr>
        <w:rPr>
          <w:b/>
        </w:rPr>
      </w:pPr>
    </w:p>
    <w:tbl>
      <w:tblPr>
        <w:tblStyle w:val="Tabela-Siatka"/>
        <w:tblW w:w="0" w:type="auto"/>
        <w:tblLook w:val="04A0"/>
      </w:tblPr>
      <w:tblGrid>
        <w:gridCol w:w="665"/>
        <w:gridCol w:w="4546"/>
        <w:gridCol w:w="3119"/>
        <w:gridCol w:w="1290"/>
      </w:tblGrid>
      <w:tr w:rsidR="00FB6558" w:rsidRPr="00403E97" w:rsidTr="00FB6558">
        <w:tc>
          <w:tcPr>
            <w:tcW w:w="665" w:type="dxa"/>
          </w:tcPr>
          <w:p w:rsidR="00FB6558" w:rsidRPr="00403E97" w:rsidRDefault="00FB6558" w:rsidP="00FB6558">
            <w:r w:rsidRPr="00403E97">
              <w:t>L.P.</w:t>
            </w:r>
          </w:p>
        </w:tc>
        <w:tc>
          <w:tcPr>
            <w:tcW w:w="4546" w:type="dxa"/>
          </w:tcPr>
          <w:p w:rsidR="00FB6558" w:rsidRPr="00403E97" w:rsidRDefault="00FB6558" w:rsidP="00FB6558">
            <w:r w:rsidRPr="00403E97">
              <w:t>Nazwa parametru poddawanego ocenie</w:t>
            </w:r>
          </w:p>
        </w:tc>
        <w:tc>
          <w:tcPr>
            <w:tcW w:w="3119" w:type="dxa"/>
          </w:tcPr>
          <w:p w:rsidR="00FB6558" w:rsidRPr="00403E97" w:rsidRDefault="00FB6558" w:rsidP="00FB6558">
            <w:r w:rsidRPr="00403E97">
              <w:t xml:space="preserve">Potwierdzenie spełnienia warunku </w:t>
            </w:r>
          </w:p>
          <w:p w:rsidR="00FB6558" w:rsidRPr="00403E97" w:rsidRDefault="00FB6558" w:rsidP="00FB6558">
            <w:r w:rsidRPr="00403E97">
              <w:t>(wypełnia wykonawca)</w:t>
            </w:r>
          </w:p>
        </w:tc>
        <w:tc>
          <w:tcPr>
            <w:tcW w:w="1290" w:type="dxa"/>
          </w:tcPr>
          <w:p w:rsidR="00FB6558" w:rsidRPr="00403E97" w:rsidRDefault="00FB6558" w:rsidP="00FB6558">
            <w:r w:rsidRPr="00403E97">
              <w:t>Uzyskane punkty</w:t>
            </w:r>
          </w:p>
        </w:tc>
      </w:tr>
      <w:tr w:rsidR="00FB6558" w:rsidRPr="00403E97" w:rsidTr="00FB6558">
        <w:tc>
          <w:tcPr>
            <w:tcW w:w="665" w:type="dxa"/>
          </w:tcPr>
          <w:p w:rsidR="00FB6558" w:rsidRPr="00403E97" w:rsidRDefault="00FB6558" w:rsidP="00FB6558">
            <w:pPr>
              <w:jc w:val="center"/>
            </w:pPr>
            <w:r w:rsidRPr="00403E97">
              <w:t>1</w:t>
            </w:r>
          </w:p>
        </w:tc>
        <w:tc>
          <w:tcPr>
            <w:tcW w:w="4546" w:type="dxa"/>
          </w:tcPr>
          <w:p w:rsidR="00FB6558" w:rsidRPr="00403E97" w:rsidRDefault="00FB6558" w:rsidP="00FB6558">
            <w:pPr>
              <w:jc w:val="center"/>
            </w:pPr>
            <w:r w:rsidRPr="00403E97">
              <w:t>2</w:t>
            </w:r>
          </w:p>
        </w:tc>
        <w:tc>
          <w:tcPr>
            <w:tcW w:w="3119" w:type="dxa"/>
          </w:tcPr>
          <w:p w:rsidR="00FB6558" w:rsidRPr="00403E97" w:rsidRDefault="00FB6558" w:rsidP="00FB6558">
            <w:pPr>
              <w:jc w:val="center"/>
            </w:pPr>
            <w:r w:rsidRPr="00403E97">
              <w:t>3</w:t>
            </w:r>
          </w:p>
        </w:tc>
        <w:tc>
          <w:tcPr>
            <w:tcW w:w="1290" w:type="dxa"/>
          </w:tcPr>
          <w:p w:rsidR="00FB6558" w:rsidRPr="00403E97" w:rsidRDefault="00FB6558" w:rsidP="00FB6558">
            <w:pPr>
              <w:jc w:val="center"/>
            </w:pPr>
            <w:r w:rsidRPr="00403E97">
              <w:t>4</w:t>
            </w:r>
          </w:p>
        </w:tc>
      </w:tr>
      <w:tr w:rsidR="00FB6558" w:rsidRPr="00403E97" w:rsidTr="00FB6558">
        <w:tc>
          <w:tcPr>
            <w:tcW w:w="665" w:type="dxa"/>
          </w:tcPr>
          <w:p w:rsidR="00FB6558" w:rsidRPr="00403E97" w:rsidRDefault="00FB6558" w:rsidP="00FB6558">
            <w:r w:rsidRPr="00403E97">
              <w:t>1</w:t>
            </w:r>
          </w:p>
        </w:tc>
        <w:tc>
          <w:tcPr>
            <w:tcW w:w="4546" w:type="dxa"/>
          </w:tcPr>
          <w:p w:rsidR="00FB6558" w:rsidRPr="00403E97" w:rsidRDefault="00392426" w:rsidP="00FB6558">
            <w:pPr>
              <w:spacing w:line="240" w:lineRule="atLeast"/>
            </w:pPr>
            <w:r w:rsidRPr="00403E97">
              <w:t>1.</w:t>
            </w:r>
            <w:r w:rsidR="00FB6558" w:rsidRPr="00403E97">
              <w:t>Oznakowanie zestawu kolorem na opakowaniu zewnętrznym ( wierzch i bok )  – 10 pkt.</w:t>
            </w:r>
          </w:p>
          <w:p w:rsidR="00FB6558" w:rsidRPr="00403E97" w:rsidRDefault="00392426" w:rsidP="00392426">
            <w:pPr>
              <w:spacing w:line="240" w:lineRule="atLeast"/>
            </w:pPr>
            <w:r w:rsidRPr="00403E97">
              <w:t>2.</w:t>
            </w:r>
            <w:r w:rsidR="00FB6558" w:rsidRPr="00403E97">
              <w:t>Brak oznakowania kolorem      -   0 pkt.</w:t>
            </w:r>
          </w:p>
        </w:tc>
        <w:tc>
          <w:tcPr>
            <w:tcW w:w="3119" w:type="dxa"/>
          </w:tcPr>
          <w:p w:rsidR="00FB6558" w:rsidRPr="00403E97" w:rsidRDefault="00FB6558" w:rsidP="00FB6558"/>
        </w:tc>
        <w:tc>
          <w:tcPr>
            <w:tcW w:w="1290" w:type="dxa"/>
          </w:tcPr>
          <w:p w:rsidR="00FB6558" w:rsidRPr="00403E97" w:rsidRDefault="00FB6558" w:rsidP="00FB6558"/>
        </w:tc>
      </w:tr>
      <w:tr w:rsidR="00FB6558" w:rsidRPr="00403E97" w:rsidTr="00FB6558">
        <w:tc>
          <w:tcPr>
            <w:tcW w:w="665" w:type="dxa"/>
          </w:tcPr>
          <w:p w:rsidR="00FB6558" w:rsidRPr="00403E97" w:rsidRDefault="00FB6558" w:rsidP="00FB6558">
            <w:r w:rsidRPr="00403E97">
              <w:t>2</w:t>
            </w:r>
          </w:p>
        </w:tc>
        <w:tc>
          <w:tcPr>
            <w:tcW w:w="4546" w:type="dxa"/>
          </w:tcPr>
          <w:p w:rsidR="00FB6558" w:rsidRPr="00403E97" w:rsidRDefault="00392426" w:rsidP="00392426">
            <w:pPr>
              <w:spacing w:line="240" w:lineRule="atLeast"/>
            </w:pPr>
            <w:r w:rsidRPr="00403E97">
              <w:t>1.</w:t>
            </w:r>
            <w:r w:rsidR="00FB6558" w:rsidRPr="00403E97">
              <w:t>Odporność na przenikanie cieczy &gt; 200 cm H2O</w:t>
            </w:r>
            <w:r w:rsidRPr="00403E97">
              <w:t xml:space="preserve">                     </w:t>
            </w:r>
            <w:r w:rsidR="00FB6558" w:rsidRPr="00403E97">
              <w:t xml:space="preserve"> ( </w:t>
            </w:r>
            <w:r w:rsidRPr="00403E97">
              <w:t xml:space="preserve">dla </w:t>
            </w:r>
            <w:r w:rsidR="00FB6558" w:rsidRPr="00403E97">
              <w:t>poz. 3, 4 )</w:t>
            </w:r>
            <w:r w:rsidRPr="00403E97">
              <w:t xml:space="preserve"> </w:t>
            </w:r>
            <w:r w:rsidR="00FB6558" w:rsidRPr="00403E97">
              <w:tab/>
              <w:t>- 10 pkt.</w:t>
            </w:r>
          </w:p>
          <w:p w:rsidR="00FB6558" w:rsidRPr="00403E97" w:rsidRDefault="00392426" w:rsidP="00392426">
            <w:pPr>
              <w:spacing w:line="240" w:lineRule="atLeast"/>
            </w:pPr>
            <w:r w:rsidRPr="00403E97">
              <w:t>2.</w:t>
            </w:r>
            <w:r w:rsidR="00FB6558" w:rsidRPr="00403E97">
              <w:t>Odporność na przenikanie cieczy ≤ 200 cm H2O</w:t>
            </w:r>
            <w:r w:rsidRPr="00403E97">
              <w:t xml:space="preserve">              </w:t>
            </w:r>
            <w:r w:rsidR="00FB6558" w:rsidRPr="00403E97">
              <w:t xml:space="preserve"> ( </w:t>
            </w:r>
            <w:r w:rsidRPr="00403E97">
              <w:t xml:space="preserve">dla </w:t>
            </w:r>
            <w:r w:rsidR="00FB6558" w:rsidRPr="00403E97">
              <w:t>poz. 3, 4 )</w:t>
            </w:r>
            <w:r w:rsidR="00FB6558" w:rsidRPr="00403E97">
              <w:tab/>
            </w:r>
            <w:r w:rsidRPr="00403E97">
              <w:t>-</w:t>
            </w:r>
            <w:r w:rsidR="00FB6558" w:rsidRPr="00403E97">
              <w:t xml:space="preserve">  0 pkt</w:t>
            </w:r>
            <w:r w:rsidRPr="00403E97">
              <w:t xml:space="preserve">. </w:t>
            </w:r>
          </w:p>
        </w:tc>
        <w:tc>
          <w:tcPr>
            <w:tcW w:w="3119" w:type="dxa"/>
          </w:tcPr>
          <w:p w:rsidR="00FB6558" w:rsidRPr="00403E97" w:rsidRDefault="00FB6558" w:rsidP="00FB6558"/>
        </w:tc>
        <w:tc>
          <w:tcPr>
            <w:tcW w:w="1290" w:type="dxa"/>
          </w:tcPr>
          <w:p w:rsidR="00FB6558" w:rsidRPr="00403E97" w:rsidRDefault="00FB6558" w:rsidP="00FB6558"/>
        </w:tc>
      </w:tr>
      <w:tr w:rsidR="00FB6558" w:rsidRPr="00403E97" w:rsidTr="00FB6558">
        <w:tc>
          <w:tcPr>
            <w:tcW w:w="665" w:type="dxa"/>
          </w:tcPr>
          <w:p w:rsidR="00FB6558" w:rsidRPr="00403E97" w:rsidRDefault="00FB6558" w:rsidP="00FB6558">
            <w:r w:rsidRPr="00403E97">
              <w:t>3</w:t>
            </w:r>
          </w:p>
        </w:tc>
        <w:tc>
          <w:tcPr>
            <w:tcW w:w="4546" w:type="dxa"/>
          </w:tcPr>
          <w:p w:rsidR="00FB6558" w:rsidRPr="00403E97" w:rsidRDefault="00392426" w:rsidP="00392426">
            <w:pPr>
              <w:spacing w:line="240" w:lineRule="atLeast"/>
            </w:pPr>
            <w:r w:rsidRPr="00403E97">
              <w:t>1.</w:t>
            </w:r>
            <w:r w:rsidR="00FB6558" w:rsidRPr="00403E97">
              <w:t xml:space="preserve">Sterylny margines przy </w:t>
            </w:r>
            <w:proofErr w:type="spellStart"/>
            <w:r w:rsidR="00FB6558" w:rsidRPr="00403E97">
              <w:t>zgrzewie</w:t>
            </w:r>
            <w:proofErr w:type="spellEnd"/>
            <w:r w:rsidR="00FB6558" w:rsidRPr="00403E97">
              <w:t xml:space="preserve"> na opakowaniu foliowym min. 5 mm</w:t>
            </w:r>
            <w:r w:rsidR="00FB6558" w:rsidRPr="00403E97">
              <w:tab/>
              <w:t>-  10 pkt.</w:t>
            </w:r>
          </w:p>
          <w:p w:rsidR="00FB6558" w:rsidRPr="00403E97" w:rsidRDefault="00392426" w:rsidP="00392426">
            <w:pPr>
              <w:spacing w:line="240" w:lineRule="atLeast"/>
            </w:pPr>
            <w:r w:rsidRPr="00403E97">
              <w:t>2.</w:t>
            </w:r>
            <w:r w:rsidR="00FB6558" w:rsidRPr="00403E97">
              <w:t xml:space="preserve">Sterylny margines przy </w:t>
            </w:r>
            <w:proofErr w:type="spellStart"/>
            <w:r w:rsidR="00FB6558" w:rsidRPr="00403E97">
              <w:t>zgrzewie</w:t>
            </w:r>
            <w:proofErr w:type="spellEnd"/>
            <w:r w:rsidR="00FB6558" w:rsidRPr="00403E97">
              <w:t xml:space="preserve"> na opakowaniu foliowym &lt; 5 mm lub brak - 0 pkt.</w:t>
            </w:r>
          </w:p>
          <w:p w:rsidR="00FB6558" w:rsidRPr="00403E97" w:rsidRDefault="00FB6558" w:rsidP="00FB6558">
            <w:pPr>
              <w:spacing w:line="240" w:lineRule="atLeast"/>
            </w:pPr>
          </w:p>
        </w:tc>
        <w:tc>
          <w:tcPr>
            <w:tcW w:w="3119" w:type="dxa"/>
          </w:tcPr>
          <w:p w:rsidR="00FB6558" w:rsidRPr="00403E97" w:rsidRDefault="00FB6558" w:rsidP="00FB6558"/>
        </w:tc>
        <w:tc>
          <w:tcPr>
            <w:tcW w:w="1290" w:type="dxa"/>
          </w:tcPr>
          <w:p w:rsidR="00FB6558" w:rsidRPr="00403E97" w:rsidRDefault="00FB6558" w:rsidP="00FB6558"/>
        </w:tc>
      </w:tr>
      <w:tr w:rsidR="00FB6558" w:rsidRPr="00403E97" w:rsidTr="00FB6558">
        <w:tc>
          <w:tcPr>
            <w:tcW w:w="665" w:type="dxa"/>
          </w:tcPr>
          <w:p w:rsidR="00FB6558" w:rsidRPr="00403E97" w:rsidRDefault="00FB6558" w:rsidP="00FB6558">
            <w:r w:rsidRPr="00403E97">
              <w:t>4</w:t>
            </w:r>
          </w:p>
        </w:tc>
        <w:tc>
          <w:tcPr>
            <w:tcW w:w="4546" w:type="dxa"/>
          </w:tcPr>
          <w:p w:rsidR="00FB6558" w:rsidRPr="00403E97" w:rsidRDefault="00392426" w:rsidP="00392426">
            <w:pPr>
              <w:spacing w:line="240" w:lineRule="atLeast"/>
            </w:pPr>
            <w:r w:rsidRPr="00403E97">
              <w:t>1.</w:t>
            </w:r>
            <w:r w:rsidR="00FB6558" w:rsidRPr="00403E97">
              <w:t>Instrukcja w języku polskim dotycząca komponentów  umieszczona w zestawie – 10 pkt.</w:t>
            </w:r>
          </w:p>
          <w:p w:rsidR="00FB6558" w:rsidRPr="00403E97" w:rsidRDefault="00392426" w:rsidP="00392426">
            <w:pPr>
              <w:spacing w:line="240" w:lineRule="atLeast"/>
            </w:pPr>
            <w:r w:rsidRPr="00403E97">
              <w:t>2.</w:t>
            </w:r>
            <w:r w:rsidR="00FB6558" w:rsidRPr="00403E97">
              <w:t>Brak instrukcja w języku polskim dotycząca komponentów  w zestawie –  0 pkt.</w:t>
            </w:r>
          </w:p>
          <w:p w:rsidR="00FB6558" w:rsidRPr="00403E97" w:rsidRDefault="00FB6558" w:rsidP="00FB6558">
            <w:pPr>
              <w:spacing w:line="240" w:lineRule="atLeast"/>
            </w:pPr>
          </w:p>
        </w:tc>
        <w:tc>
          <w:tcPr>
            <w:tcW w:w="3119" w:type="dxa"/>
          </w:tcPr>
          <w:p w:rsidR="00FB6558" w:rsidRPr="00403E97" w:rsidRDefault="00FB6558" w:rsidP="00FB6558"/>
        </w:tc>
        <w:tc>
          <w:tcPr>
            <w:tcW w:w="1290" w:type="dxa"/>
          </w:tcPr>
          <w:p w:rsidR="00FB6558" w:rsidRPr="00403E97" w:rsidRDefault="00FB6558" w:rsidP="00FB6558"/>
        </w:tc>
      </w:tr>
    </w:tbl>
    <w:p w:rsidR="004E4360" w:rsidRDefault="004E4360" w:rsidP="004E4360">
      <w:pPr>
        <w:rPr>
          <w:sz w:val="28"/>
          <w:szCs w:val="28"/>
        </w:rPr>
      </w:pPr>
    </w:p>
    <w:p w:rsidR="004E4360" w:rsidRDefault="004E4360" w:rsidP="004E4360">
      <w:pPr>
        <w:rPr>
          <w:b/>
          <w:i/>
          <w:u w:val="single"/>
        </w:rPr>
      </w:pPr>
    </w:p>
    <w:p w:rsidR="004E4360" w:rsidRDefault="004E4360" w:rsidP="004E4360">
      <w:pPr>
        <w:rPr>
          <w:b/>
          <w:i/>
          <w:u w:val="single"/>
        </w:rPr>
      </w:pPr>
      <w:r>
        <w:rPr>
          <w:b/>
          <w:i/>
          <w:u w:val="single"/>
        </w:rPr>
        <w:t xml:space="preserve">Pakiet nr 2 </w:t>
      </w:r>
    </w:p>
    <w:p w:rsidR="004E4360" w:rsidRPr="00247FD0" w:rsidRDefault="004E4360" w:rsidP="004E4360">
      <w:r w:rsidRPr="00247FD0">
        <w:t>2500 szt</w:t>
      </w:r>
      <w:r w:rsidR="00FB6558">
        <w:t>.</w:t>
      </w:r>
    </w:p>
    <w:p w:rsidR="004E4360" w:rsidRDefault="004E4360" w:rsidP="004E4360"/>
    <w:p w:rsidR="004E4360" w:rsidRDefault="004E4360" w:rsidP="004E4360">
      <w:pPr>
        <w:rPr>
          <w:b/>
        </w:rPr>
      </w:pPr>
      <w:r>
        <w:rPr>
          <w:b/>
        </w:rPr>
        <w:t>Zestaw do operacji piersi mały</w:t>
      </w:r>
    </w:p>
    <w:p w:rsidR="004E4360" w:rsidRDefault="004E4360" w:rsidP="004E4360">
      <w:pPr>
        <w:rPr>
          <w:b/>
        </w:rPr>
      </w:pPr>
    </w:p>
    <w:p w:rsidR="004E4360" w:rsidRDefault="004E4360" w:rsidP="00835579">
      <w:pPr>
        <w:pStyle w:val="Akapitzlist"/>
        <w:numPr>
          <w:ilvl w:val="0"/>
          <w:numId w:val="35"/>
        </w:numPr>
        <w:spacing w:after="160" w:line="254" w:lineRule="auto"/>
        <w:jc w:val="both"/>
      </w:pPr>
      <w:r>
        <w:t>Serweta na stolik instrumentariuszki 150 cm x 190 cm ( +/- 3 cm ) ( jako owinięcie zestawu ) wykonana z laminatu 2-warstwowego składającego się z ciemnozielonej lub niebieskiej hydrofilowej włókniny polipropylenowej i dwukolorowej (niebiesko-zielono/białej) folii polietylenowej.</w:t>
      </w:r>
      <w:r w:rsidRPr="00E071DD">
        <w:t xml:space="preserve"> Gramatura mate</w:t>
      </w:r>
      <w:r>
        <w:t>riału w polu krytycznym 76 g/m2</w:t>
      </w:r>
      <w:r w:rsidRPr="00E071DD">
        <w:t xml:space="preserve"> </w:t>
      </w:r>
      <w:r>
        <w:t xml:space="preserve"> – 1 szt.</w:t>
      </w:r>
    </w:p>
    <w:p w:rsidR="004E4360" w:rsidRDefault="004E4360" w:rsidP="00835579">
      <w:pPr>
        <w:pStyle w:val="Akapitzlist"/>
        <w:numPr>
          <w:ilvl w:val="0"/>
          <w:numId w:val="35"/>
        </w:numPr>
        <w:spacing w:after="160" w:line="254" w:lineRule="auto"/>
        <w:jc w:val="both"/>
      </w:pPr>
      <w:r>
        <w:t xml:space="preserve">Serweta na stolik </w:t>
      </w:r>
      <w:proofErr w:type="spellStart"/>
      <w:r>
        <w:t>Mayo</w:t>
      </w:r>
      <w:proofErr w:type="spellEnd"/>
      <w:r>
        <w:t xml:space="preserve"> Standard 80 cm x 145 cm ( + 5 cm ) w kształcie worka, złożona w sposób umożliwiający aseptyczną aplikację ,wykonana z zielonej lub niebieskiej folii polietylenowej. Obszar wzmocniony wykonany z włókniny polipropylenowej. Gramatura materiału w obszarze wzmocnionym ≥ 83 g/m2. wielkość wzmocnienia 75 cm x 90 cm ( +/- 3 cm ) – 1 szt.</w:t>
      </w:r>
    </w:p>
    <w:p w:rsidR="004E4360" w:rsidRDefault="004E4360" w:rsidP="00835579">
      <w:pPr>
        <w:pStyle w:val="Akapitzlist"/>
        <w:numPr>
          <w:ilvl w:val="0"/>
          <w:numId w:val="35"/>
        </w:numPr>
        <w:spacing w:after="160" w:line="254" w:lineRule="auto"/>
      </w:pPr>
      <w:r>
        <w:t>Ręcznik chłonny 30 cm x 40 cm – 4 szt.</w:t>
      </w:r>
    </w:p>
    <w:p w:rsidR="004E4360" w:rsidRDefault="004E4360" w:rsidP="00835579">
      <w:pPr>
        <w:pStyle w:val="Akapitzlist"/>
        <w:numPr>
          <w:ilvl w:val="0"/>
          <w:numId w:val="35"/>
        </w:numPr>
        <w:spacing w:after="160" w:line="254" w:lineRule="auto"/>
        <w:jc w:val="both"/>
      </w:pPr>
      <w:r>
        <w:lastRenderedPageBreak/>
        <w:t xml:space="preserve">Organizator foliowy. transparentny do materiału gazowego rozmiar 97 cm x 25 cm            ( +/- 5 cm ), zawierający 10 kieszonek na kompresy lub </w:t>
      </w:r>
      <w:proofErr w:type="spellStart"/>
      <w:r>
        <w:t>tupfery</w:t>
      </w:r>
      <w:proofErr w:type="spellEnd"/>
      <w:r>
        <w:t xml:space="preserve"> i dwa otwory w górnej części umożliwiające zawieszenie. – 2 szt.</w:t>
      </w:r>
    </w:p>
    <w:p w:rsidR="004E4360" w:rsidRDefault="004E4360" w:rsidP="00835579">
      <w:pPr>
        <w:pStyle w:val="Akapitzlist"/>
        <w:numPr>
          <w:ilvl w:val="0"/>
          <w:numId w:val="35"/>
        </w:numPr>
        <w:spacing w:after="160" w:line="254" w:lineRule="auto"/>
        <w:jc w:val="both"/>
      </w:pPr>
      <w:r>
        <w:t>Kieszeń na narzędzia 2-komorowa w rozmiarze 25cm x 45cm z dwoma taśmami samoprzylepnymi o szerokości 5cm służącymi do mocowania i regulacji głębokości kieszeni – 1 szt.</w:t>
      </w:r>
    </w:p>
    <w:p w:rsidR="004E4360" w:rsidRDefault="004E4360" w:rsidP="00835579">
      <w:pPr>
        <w:pStyle w:val="Akapitzlist"/>
        <w:numPr>
          <w:ilvl w:val="0"/>
          <w:numId w:val="35"/>
        </w:numPr>
        <w:spacing w:after="160" w:line="254" w:lineRule="auto"/>
        <w:jc w:val="both"/>
      </w:pPr>
      <w:r>
        <w:t>Taśma samoprzylepna włókninowa o wymiarach 9 x 50 cm ( +/- 1 cm ) – 1 szt.</w:t>
      </w:r>
    </w:p>
    <w:p w:rsidR="004E4360" w:rsidRDefault="004E4360" w:rsidP="00835579">
      <w:pPr>
        <w:pStyle w:val="Akapitzlist"/>
        <w:numPr>
          <w:ilvl w:val="0"/>
          <w:numId w:val="35"/>
        </w:numPr>
        <w:spacing w:after="160" w:line="254" w:lineRule="auto"/>
        <w:jc w:val="both"/>
      </w:pPr>
      <w:r>
        <w:t xml:space="preserve">Sterylny samoprzylepny organizator przewodów i drenów typu rzep o wymiarach 2,5 cm ( +/- 0,5 cm ) x 20/24 </w:t>
      </w:r>
      <w:proofErr w:type="spellStart"/>
      <w:r>
        <w:t>cm</w:t>
      </w:r>
      <w:proofErr w:type="spellEnd"/>
      <w:r>
        <w:t>. – 1 szt.</w:t>
      </w:r>
    </w:p>
    <w:p w:rsidR="004E4360" w:rsidRDefault="004E4360" w:rsidP="00835579">
      <w:pPr>
        <w:pStyle w:val="Akapitzlist"/>
        <w:numPr>
          <w:ilvl w:val="0"/>
          <w:numId w:val="35"/>
        </w:numPr>
        <w:spacing w:after="160" w:line="254" w:lineRule="auto"/>
      </w:pPr>
      <w:r>
        <w:t>Pudełko magnetyczne do zbierania i liczenia igieł duże ( z gąbką ) min. 20 – 1 szt.</w:t>
      </w:r>
    </w:p>
    <w:p w:rsidR="004E4360" w:rsidRDefault="004E4360" w:rsidP="00835579">
      <w:pPr>
        <w:pStyle w:val="Akapitzlist"/>
        <w:numPr>
          <w:ilvl w:val="0"/>
          <w:numId w:val="35"/>
        </w:numPr>
        <w:spacing w:after="160" w:line="254" w:lineRule="auto"/>
      </w:pPr>
      <w:proofErr w:type="spellStart"/>
      <w:r>
        <w:t>Czyścidło</w:t>
      </w:r>
      <w:proofErr w:type="spellEnd"/>
      <w:r>
        <w:t xml:space="preserve"> do  koagulacji 5 cm x 5 cm – 1 szt.</w:t>
      </w:r>
    </w:p>
    <w:p w:rsidR="004E4360" w:rsidRDefault="004E4360" w:rsidP="00835579">
      <w:pPr>
        <w:pStyle w:val="Akapitzlist"/>
        <w:numPr>
          <w:ilvl w:val="0"/>
          <w:numId w:val="35"/>
        </w:numPr>
        <w:spacing w:after="160" w:line="254" w:lineRule="auto"/>
        <w:jc w:val="both"/>
      </w:pPr>
      <w:r>
        <w:t>Miska 250 ml plastikowa, niebieska ze skalą – 1 szt.</w:t>
      </w:r>
    </w:p>
    <w:p w:rsidR="004E4360" w:rsidRDefault="004E4360" w:rsidP="00835579">
      <w:pPr>
        <w:pStyle w:val="Akapitzlist"/>
        <w:numPr>
          <w:ilvl w:val="0"/>
          <w:numId w:val="35"/>
        </w:numPr>
        <w:spacing w:after="160" w:line="254" w:lineRule="auto"/>
        <w:jc w:val="both"/>
      </w:pPr>
      <w:proofErr w:type="spellStart"/>
      <w:r>
        <w:t>Tupfer</w:t>
      </w:r>
      <w:proofErr w:type="spellEnd"/>
      <w:r>
        <w:t xml:space="preserve"> miękki z gazy 20 nitkowej EN 14079 o wykroju ok. 44,5x44,5cm , rozmiar "wielkości pięści" , </w:t>
      </w:r>
      <w:proofErr w:type="spellStart"/>
      <w:r>
        <w:t>tupfery</w:t>
      </w:r>
      <w:proofErr w:type="spellEnd"/>
      <w:r>
        <w:t xml:space="preserve"> włożone do miski z pozycji 10 – 6 szt.</w:t>
      </w:r>
    </w:p>
    <w:p w:rsidR="004E4360" w:rsidRDefault="004E4360" w:rsidP="00835579">
      <w:pPr>
        <w:pStyle w:val="Akapitzlist"/>
        <w:numPr>
          <w:ilvl w:val="0"/>
          <w:numId w:val="35"/>
        </w:numPr>
        <w:spacing w:after="160" w:line="254" w:lineRule="auto"/>
        <w:jc w:val="both"/>
      </w:pPr>
      <w:r>
        <w:t>Bezpieczny skalpel z ostrzem numer 20 – 1 szt.</w:t>
      </w:r>
    </w:p>
    <w:p w:rsidR="004E4360" w:rsidRDefault="004E4360" w:rsidP="00835579">
      <w:pPr>
        <w:pStyle w:val="Akapitzlist"/>
        <w:numPr>
          <w:ilvl w:val="0"/>
          <w:numId w:val="35"/>
        </w:numPr>
        <w:spacing w:after="160" w:line="254" w:lineRule="auto"/>
        <w:jc w:val="both"/>
      </w:pPr>
      <w:r>
        <w:t>Bezpiecznych skalpel z ostrzem numer 10 – 1 szt.</w:t>
      </w:r>
    </w:p>
    <w:p w:rsidR="004E4360" w:rsidRDefault="004E4360" w:rsidP="00835579">
      <w:pPr>
        <w:pStyle w:val="Akapitzlist"/>
        <w:numPr>
          <w:ilvl w:val="0"/>
          <w:numId w:val="35"/>
        </w:numPr>
        <w:spacing w:after="160" w:line="254" w:lineRule="auto"/>
        <w:jc w:val="both"/>
      </w:pPr>
      <w:r>
        <w:t>Kleszczyki blokowane do materiału opatrunkowego , plastikowe – 2 szt.</w:t>
      </w:r>
    </w:p>
    <w:p w:rsidR="004E4360" w:rsidRDefault="004E4360" w:rsidP="00835579">
      <w:pPr>
        <w:pStyle w:val="Akapitzlist"/>
        <w:numPr>
          <w:ilvl w:val="0"/>
          <w:numId w:val="35"/>
        </w:numPr>
        <w:spacing w:after="160" w:line="254" w:lineRule="auto"/>
        <w:jc w:val="both"/>
      </w:pPr>
      <w:proofErr w:type="spellStart"/>
      <w:r>
        <w:t>Tupfer</w:t>
      </w:r>
      <w:proofErr w:type="spellEnd"/>
      <w:r>
        <w:t xml:space="preserve"> miękki z gazy 20 nitkowej EN 14079 o wykroju 14 x15cm( +/- 1 cm )  z elementem kontrastującym w promieniach RTG rozmiar "wielkości orzecha włoskiego" , zapakowany dodatkowo w papierową torebkę – 20 szt.</w:t>
      </w:r>
    </w:p>
    <w:p w:rsidR="004E4360" w:rsidRDefault="004E4360" w:rsidP="00835579">
      <w:pPr>
        <w:pStyle w:val="Akapitzlist"/>
        <w:numPr>
          <w:ilvl w:val="0"/>
          <w:numId w:val="35"/>
        </w:numPr>
        <w:spacing w:after="160" w:line="254" w:lineRule="auto"/>
        <w:jc w:val="both"/>
      </w:pPr>
      <w:r>
        <w:t>Wielowarstwowy opatrunek włókninowy o znacznej chłonności, warstwa bezpośrednio przylegająca do rany wykonana z miękkiej włókniny ew. z próżniowo naniesioną na całej powierzchni warstwą aluminium o działaniu bakteriostatycznym. Opatrunek z nacięciem przeznaczony np. pod dren, rozmiar 8 cm x 9 cm ( +/- 0,5 cm ) – 1 szt.</w:t>
      </w:r>
    </w:p>
    <w:p w:rsidR="004E4360" w:rsidRDefault="004E4360" w:rsidP="00835579">
      <w:pPr>
        <w:pStyle w:val="Akapitzlist"/>
        <w:numPr>
          <w:ilvl w:val="0"/>
          <w:numId w:val="35"/>
        </w:numPr>
        <w:spacing w:after="160" w:line="254" w:lineRule="auto"/>
      </w:pPr>
      <w:r>
        <w:t xml:space="preserve">Włókninowy opatrunek do zabezpieczania ran z warstwą </w:t>
      </w:r>
      <w:proofErr w:type="spellStart"/>
      <w:r>
        <w:t>absorbcyjną</w:t>
      </w:r>
      <w:proofErr w:type="spellEnd"/>
      <w:r>
        <w:t>, rozmiar 15 cm x 10 cm ( +/- 0,5 cm ) – 1 szt.</w:t>
      </w:r>
    </w:p>
    <w:p w:rsidR="004E4360" w:rsidRDefault="004E4360" w:rsidP="00835579">
      <w:pPr>
        <w:pStyle w:val="Akapitzlist"/>
        <w:numPr>
          <w:ilvl w:val="0"/>
          <w:numId w:val="35"/>
        </w:numPr>
        <w:spacing w:after="160" w:line="254" w:lineRule="auto"/>
      </w:pPr>
      <w:r>
        <w:t xml:space="preserve">Włókninowy opatrunek do zabezpieczania ran z warstwą </w:t>
      </w:r>
      <w:proofErr w:type="spellStart"/>
      <w:r>
        <w:t>absorbcyjną</w:t>
      </w:r>
      <w:proofErr w:type="spellEnd"/>
      <w:r>
        <w:t>, rozmiar 10 cm x 34 cm ( +/- 0,5 cm ) – 1 szt.</w:t>
      </w:r>
    </w:p>
    <w:p w:rsidR="004E4360" w:rsidRDefault="004E4360" w:rsidP="00835579">
      <w:pPr>
        <w:pStyle w:val="Akapitzlist"/>
        <w:numPr>
          <w:ilvl w:val="0"/>
          <w:numId w:val="35"/>
        </w:numPr>
        <w:spacing w:after="160" w:line="254" w:lineRule="auto"/>
        <w:jc w:val="both"/>
      </w:pPr>
      <w:r>
        <w:t>Serweta z tasiemką i  elementem kontrastującym w promieniach RTG wykonana z gazy bawełnianej zgodnej z EN 14079, 20 nitek 4 warstwy , rozmiar po praniu wstępnym min. 40cmx40cm , kolor biały – 10 szt.</w:t>
      </w:r>
    </w:p>
    <w:p w:rsidR="004E4360" w:rsidRDefault="004E4360" w:rsidP="00835579">
      <w:pPr>
        <w:pStyle w:val="Akapitzlist"/>
        <w:numPr>
          <w:ilvl w:val="0"/>
          <w:numId w:val="35"/>
        </w:numPr>
        <w:spacing w:after="160" w:line="254" w:lineRule="auto"/>
        <w:jc w:val="both"/>
      </w:pPr>
      <w:r>
        <w:t xml:space="preserve">Serweta operacyjna samoprzylepna wzmocniona 150 cm x 180 cm ( +/- 3 cm ) wykonana z laminatu dwuwarstwowego: włóknina polipropylenowa i folia polietylenowa. Gramatura laminatu podstawowego ≥ 57,5 g/m2. Serweta wzmocniona polipropylenową łatą chłonną o wymiarach 20 cm x 50 cm ( +/- 1 cm ). Całkowita gramatura laminatu podstawowego i łaty chłonnej ≥109,5 g/m2  Taśma mocująca w serwecie pokryta klejem </w:t>
      </w:r>
      <w:proofErr w:type="spellStart"/>
      <w:r>
        <w:t>repozycjonowalnym</w:t>
      </w:r>
      <w:proofErr w:type="spellEnd"/>
      <w:r>
        <w:t xml:space="preserve"> ( umożliwiającym swobodne odklejanie i przyklejanie bez ryzyka uszkodzenia materiału), szerokości  min. 5 cm, wyposażona w marginesy ułatwiające odklejanie papieru zabezpieczającego – 1 szt.</w:t>
      </w:r>
    </w:p>
    <w:p w:rsidR="004E4360" w:rsidRDefault="004E4360" w:rsidP="00835579">
      <w:pPr>
        <w:pStyle w:val="Akapitzlist"/>
        <w:numPr>
          <w:ilvl w:val="0"/>
          <w:numId w:val="35"/>
        </w:numPr>
        <w:spacing w:after="160" w:line="254" w:lineRule="auto"/>
        <w:jc w:val="both"/>
      </w:pPr>
      <w:r>
        <w:t xml:space="preserve">Serweta operacyjna samoprzylepna wzmocniona 150 cm x 180 cm ( +/- 3 cm ) wykonana z laminatu dwuwarstwowego: włóknina polipropylenowa i folia polietylenowa. Gramatura laminatu podstawowego ≥ 57,5 g/m2. Taśma mocująca w serwecie pokryta klejem </w:t>
      </w:r>
      <w:proofErr w:type="spellStart"/>
      <w:r>
        <w:t>repozycjonowalnym</w:t>
      </w:r>
      <w:proofErr w:type="spellEnd"/>
      <w:r>
        <w:t xml:space="preserve"> ( umożliwiającym swobodne odklejanie i przyklejanie bez ryzyka uszkodzenia materiału), szerokości  min. 5 cm, wyposażona w marginesy ułatwiające odklejanie papieru zabezpieczającego – 1 szt.</w:t>
      </w:r>
    </w:p>
    <w:p w:rsidR="004E4360" w:rsidRDefault="004E4360" w:rsidP="00835579">
      <w:pPr>
        <w:pStyle w:val="Akapitzlist"/>
        <w:numPr>
          <w:ilvl w:val="0"/>
          <w:numId w:val="35"/>
        </w:numPr>
        <w:spacing w:after="160" w:line="254" w:lineRule="auto"/>
        <w:jc w:val="both"/>
      </w:pPr>
      <w:r>
        <w:lastRenderedPageBreak/>
        <w:t xml:space="preserve">Serweta operacyjna samoprzylepna 90 cm x 110 cm wykonana z laminatu dwuwarstwowego włóknina polipropylenowa i folia polietylenowa. Gramatura laminatu ≥ 57,5 g/m2.Taśma mocująca w serwecie pokryta klejem </w:t>
      </w:r>
      <w:proofErr w:type="spellStart"/>
      <w:r>
        <w:t>repozycjonowalnym</w:t>
      </w:r>
      <w:proofErr w:type="spellEnd"/>
      <w:r>
        <w:t xml:space="preserve">  ( umożliwiającym swobodne odklejanie i przyklejanie bez ryzyka uszkodzenia materiału), szerokości  min. 5 cm, wyposażona w marginesy ułatwiające odklejanie papieru zabezpieczającego – 2 szt.   </w:t>
      </w:r>
    </w:p>
    <w:p w:rsidR="004E4360" w:rsidRDefault="004E4360" w:rsidP="00835579">
      <w:pPr>
        <w:pStyle w:val="Akapitzlist"/>
        <w:numPr>
          <w:ilvl w:val="0"/>
          <w:numId w:val="35"/>
        </w:numPr>
        <w:spacing w:after="160" w:line="254" w:lineRule="auto"/>
        <w:jc w:val="both"/>
      </w:pPr>
      <w:r>
        <w:t xml:space="preserve">Serweta operacyjna samoprzylepna 190 cm x 225 cm wykonana z laminatu dwuwarstwowego włóknina polipropylenowa i folia polietylenowa. Gramatura laminatu ≥ 57,5 g/m2.Taśma mocująca w serwecie pokryta klejem </w:t>
      </w:r>
      <w:proofErr w:type="spellStart"/>
      <w:r>
        <w:t>repozycjonowalnym</w:t>
      </w:r>
      <w:proofErr w:type="spellEnd"/>
      <w:r>
        <w:t xml:space="preserve">  ( umożliwiającym swobodne odklejanie i przyklejanie bez ryzyka uszkodzenia materiału), szerokości  min. 5 cm, wyposażona w marginesy ułatwiające odklejanie papieru zabezpieczającego – 1 szt.   </w:t>
      </w:r>
    </w:p>
    <w:p w:rsidR="004E4360" w:rsidRDefault="004E4360" w:rsidP="004E4360">
      <w:pPr>
        <w:pStyle w:val="Akapitzlist"/>
        <w:spacing w:after="160" w:line="254" w:lineRule="auto"/>
        <w:jc w:val="both"/>
      </w:pPr>
    </w:p>
    <w:p w:rsidR="004E4360" w:rsidRDefault="004E4360" w:rsidP="004E4360">
      <w:pPr>
        <w:spacing w:after="160" w:line="254" w:lineRule="auto"/>
        <w:ind w:left="360"/>
      </w:pPr>
      <w:r>
        <w:t xml:space="preserve">Składowe (4 -19) mogą być umieszczone w opakowaniu kartonowym, </w:t>
      </w:r>
      <w:proofErr w:type="spellStart"/>
      <w:r>
        <w:t>podfoliowanym</w:t>
      </w:r>
      <w:proofErr w:type="spellEnd"/>
      <w:r>
        <w:t xml:space="preserve"> od środka, na zewnątrz pudełka dwie naklejki perforowane.</w:t>
      </w:r>
    </w:p>
    <w:p w:rsidR="004E4360" w:rsidRDefault="004E4360" w:rsidP="004E4360">
      <w:pPr>
        <w:ind w:left="360"/>
      </w:pPr>
      <w:r>
        <w:t>Materiał z którego wykonane są serwety z pozycji 1, 20 i 21,22,23 spełnia wymagania wysokie normy PN EN 13795 dla obłożeń chirurgicznych .</w:t>
      </w:r>
    </w:p>
    <w:p w:rsidR="004E4360" w:rsidRDefault="004E4360" w:rsidP="004E4360">
      <w:r>
        <w:t xml:space="preserve">      </w:t>
      </w:r>
    </w:p>
    <w:p w:rsidR="004E4360" w:rsidRDefault="004E4360" w:rsidP="004E4360">
      <w:pPr>
        <w:pStyle w:val="Akapitzlist"/>
        <w:spacing w:after="160" w:line="254" w:lineRule="auto"/>
      </w:pPr>
    </w:p>
    <w:p w:rsidR="004E4360" w:rsidRDefault="004E4360" w:rsidP="004E4360">
      <w:pPr>
        <w:jc w:val="both"/>
      </w:pPr>
      <w:r>
        <w:t xml:space="preserve">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Zawartość zestawu opisana w języku polskim na etykiecie produktowej naklejonej na opakowaniu. Opakowanie - torba z </w:t>
      </w:r>
      <w:proofErr w:type="spellStart"/>
      <w:r>
        <w:t>przeźroczytej</w:t>
      </w:r>
      <w:proofErr w:type="spellEnd"/>
      <w:r>
        <w:t xml:space="preserve"> foli polietylenowej z klapką  zgrzewaną z folią, w celu zminimalizowania ryzyka </w:t>
      </w:r>
      <w:proofErr w:type="spellStart"/>
      <w:r>
        <w:t>rozjałowienia</w:t>
      </w:r>
      <w:proofErr w:type="spellEnd"/>
      <w:r>
        <w:t xml:space="preserve"> zawartości podczas wyjmowania z opakowania przy </w:t>
      </w:r>
      <w:proofErr w:type="spellStart"/>
      <w:r>
        <w:t>zgrzewie</w:t>
      </w:r>
      <w:proofErr w:type="spellEnd"/>
      <w:r>
        <w:t xml:space="preserve"> powinien znajdować się sterylny margines. Na wierzchniej i bocznej stronie opakowania ew. oznaczenie zestawu kolorem w celu szybkiego i łatwego rozpoznania zestawu w strefie magazynowej.</w:t>
      </w:r>
    </w:p>
    <w:p w:rsidR="004E4360" w:rsidRPr="00835579" w:rsidRDefault="004E4360" w:rsidP="004E4360">
      <w:pPr>
        <w:pStyle w:val="Bezodstpw"/>
        <w:jc w:val="both"/>
        <w:rPr>
          <w:rFonts w:ascii="Times New Roman" w:hAnsi="Times New Roman"/>
          <w:sz w:val="20"/>
          <w:szCs w:val="20"/>
        </w:rPr>
      </w:pPr>
      <w:r w:rsidRPr="00835579">
        <w:rPr>
          <w:rFonts w:ascii="Times New Roman" w:hAnsi="Times New Roman"/>
          <w:sz w:val="20"/>
          <w:szCs w:val="20"/>
        </w:rPr>
        <w:t xml:space="preserve">Okres ważności minimum 12 miesięcy od daty dostawy. </w:t>
      </w:r>
    </w:p>
    <w:p w:rsidR="004E4360" w:rsidRDefault="004E4360" w:rsidP="004E4360"/>
    <w:p w:rsidR="004E4360" w:rsidRDefault="004E4360" w:rsidP="004E4360">
      <w:pPr>
        <w:ind w:left="360"/>
      </w:pPr>
    </w:p>
    <w:p w:rsidR="00FB6558" w:rsidRPr="00BB0B5D" w:rsidRDefault="00FB6558" w:rsidP="00FB6558">
      <w:pPr>
        <w:rPr>
          <w:b/>
        </w:rPr>
      </w:pPr>
      <w:r>
        <w:rPr>
          <w:b/>
        </w:rPr>
        <w:t xml:space="preserve">TABELA 2 </w:t>
      </w:r>
      <w:r w:rsidRPr="00BB0B5D">
        <w:rPr>
          <w:b/>
        </w:rPr>
        <w:t>Parametry oceny jakościowej :</w:t>
      </w:r>
    </w:p>
    <w:p w:rsidR="004E4360" w:rsidRDefault="004E4360" w:rsidP="004E4360">
      <w:pPr>
        <w:rPr>
          <w:b/>
        </w:rPr>
      </w:pPr>
    </w:p>
    <w:tbl>
      <w:tblPr>
        <w:tblStyle w:val="Tabela-Siatka"/>
        <w:tblW w:w="0" w:type="auto"/>
        <w:tblLook w:val="04A0"/>
      </w:tblPr>
      <w:tblGrid>
        <w:gridCol w:w="665"/>
        <w:gridCol w:w="4546"/>
        <w:gridCol w:w="3119"/>
        <w:gridCol w:w="1290"/>
      </w:tblGrid>
      <w:tr w:rsidR="00FB6558" w:rsidRPr="00403E97" w:rsidTr="00FB6558">
        <w:tc>
          <w:tcPr>
            <w:tcW w:w="665" w:type="dxa"/>
          </w:tcPr>
          <w:p w:rsidR="00FB6558" w:rsidRPr="00403E97" w:rsidRDefault="00FB6558" w:rsidP="00FB6558">
            <w:r w:rsidRPr="00403E97">
              <w:t>L.P.</w:t>
            </w:r>
          </w:p>
        </w:tc>
        <w:tc>
          <w:tcPr>
            <w:tcW w:w="4546" w:type="dxa"/>
          </w:tcPr>
          <w:p w:rsidR="00FB6558" w:rsidRPr="00403E97" w:rsidRDefault="00FB6558" w:rsidP="00FB6558">
            <w:r w:rsidRPr="00403E97">
              <w:t>Nazwa parametru poddawanego ocenie</w:t>
            </w:r>
          </w:p>
        </w:tc>
        <w:tc>
          <w:tcPr>
            <w:tcW w:w="3119" w:type="dxa"/>
          </w:tcPr>
          <w:p w:rsidR="00FB6558" w:rsidRPr="00403E97" w:rsidRDefault="00FB6558" w:rsidP="00FB6558">
            <w:r w:rsidRPr="00403E97">
              <w:t xml:space="preserve">Potwierdzenie spełnienia warunku </w:t>
            </w:r>
          </w:p>
          <w:p w:rsidR="00FB6558" w:rsidRPr="00403E97" w:rsidRDefault="00FB6558" w:rsidP="00FB6558">
            <w:r w:rsidRPr="00403E97">
              <w:t>(wypełnia wykonawca)</w:t>
            </w:r>
          </w:p>
        </w:tc>
        <w:tc>
          <w:tcPr>
            <w:tcW w:w="1290" w:type="dxa"/>
          </w:tcPr>
          <w:p w:rsidR="00FB6558" w:rsidRPr="00403E97" w:rsidRDefault="00FB6558" w:rsidP="00FB6558">
            <w:r w:rsidRPr="00403E97">
              <w:t>Uzyskane punkty</w:t>
            </w:r>
          </w:p>
        </w:tc>
      </w:tr>
      <w:tr w:rsidR="00FB6558" w:rsidRPr="00403E97" w:rsidTr="00FB6558">
        <w:tc>
          <w:tcPr>
            <w:tcW w:w="665" w:type="dxa"/>
          </w:tcPr>
          <w:p w:rsidR="00FB6558" w:rsidRPr="00403E97" w:rsidRDefault="00FB6558" w:rsidP="00FB6558">
            <w:pPr>
              <w:jc w:val="center"/>
            </w:pPr>
            <w:r w:rsidRPr="00403E97">
              <w:t>1</w:t>
            </w:r>
          </w:p>
        </w:tc>
        <w:tc>
          <w:tcPr>
            <w:tcW w:w="4546" w:type="dxa"/>
          </w:tcPr>
          <w:p w:rsidR="00FB6558" w:rsidRPr="00403E97" w:rsidRDefault="00FB6558" w:rsidP="00FB6558">
            <w:pPr>
              <w:jc w:val="center"/>
            </w:pPr>
            <w:r w:rsidRPr="00403E97">
              <w:t>2</w:t>
            </w:r>
          </w:p>
        </w:tc>
        <w:tc>
          <w:tcPr>
            <w:tcW w:w="3119" w:type="dxa"/>
          </w:tcPr>
          <w:p w:rsidR="00FB6558" w:rsidRPr="00403E97" w:rsidRDefault="00FB6558" w:rsidP="00FB6558">
            <w:pPr>
              <w:jc w:val="center"/>
            </w:pPr>
            <w:r w:rsidRPr="00403E97">
              <w:t>3</w:t>
            </w:r>
          </w:p>
        </w:tc>
        <w:tc>
          <w:tcPr>
            <w:tcW w:w="1290" w:type="dxa"/>
          </w:tcPr>
          <w:p w:rsidR="00FB6558" w:rsidRPr="00403E97" w:rsidRDefault="00FB6558" w:rsidP="00FB6558">
            <w:pPr>
              <w:jc w:val="center"/>
            </w:pPr>
            <w:r w:rsidRPr="00403E97">
              <w:t>4</w:t>
            </w:r>
          </w:p>
        </w:tc>
      </w:tr>
      <w:tr w:rsidR="00FB6558" w:rsidRPr="00403E97" w:rsidTr="00FB6558">
        <w:tc>
          <w:tcPr>
            <w:tcW w:w="665" w:type="dxa"/>
          </w:tcPr>
          <w:p w:rsidR="00FB6558" w:rsidRPr="00403E97" w:rsidRDefault="00FB6558" w:rsidP="00FB6558">
            <w:r w:rsidRPr="00403E97">
              <w:t>1</w:t>
            </w:r>
          </w:p>
        </w:tc>
        <w:tc>
          <w:tcPr>
            <w:tcW w:w="4546" w:type="dxa"/>
          </w:tcPr>
          <w:p w:rsidR="00FB6558" w:rsidRPr="00403E97" w:rsidRDefault="00FB6558" w:rsidP="00FB6558">
            <w:pPr>
              <w:spacing w:after="160" w:line="254" w:lineRule="auto"/>
            </w:pPr>
            <w:r w:rsidRPr="00403E97">
              <w:t>1.Opatrunek  z próżniowo naniesioną na całej powierzchni warstwą aluminium o działaniu bakteriostatycznym - 10 pkt.</w:t>
            </w:r>
          </w:p>
          <w:p w:rsidR="00FB6558" w:rsidRPr="00403E97" w:rsidRDefault="00FB6558" w:rsidP="00FB6558">
            <w:pPr>
              <w:spacing w:after="160" w:line="254" w:lineRule="auto"/>
            </w:pPr>
            <w:r w:rsidRPr="00403E97">
              <w:t>2.Opatrunek bez warstwy aluminium o działaniu bakteriostatycznym - 0 pkt.</w:t>
            </w:r>
          </w:p>
        </w:tc>
        <w:tc>
          <w:tcPr>
            <w:tcW w:w="3119" w:type="dxa"/>
          </w:tcPr>
          <w:p w:rsidR="00FB6558" w:rsidRPr="00403E97" w:rsidRDefault="00FB6558" w:rsidP="00FB6558"/>
        </w:tc>
        <w:tc>
          <w:tcPr>
            <w:tcW w:w="1290" w:type="dxa"/>
          </w:tcPr>
          <w:p w:rsidR="00FB6558" w:rsidRPr="00403E97" w:rsidRDefault="00FB6558" w:rsidP="00FB6558"/>
        </w:tc>
      </w:tr>
      <w:tr w:rsidR="00FB6558" w:rsidRPr="00403E97" w:rsidTr="00FB6558">
        <w:tc>
          <w:tcPr>
            <w:tcW w:w="665" w:type="dxa"/>
          </w:tcPr>
          <w:p w:rsidR="00FB6558" w:rsidRPr="00403E97" w:rsidRDefault="00FB6558" w:rsidP="00FB6558">
            <w:r w:rsidRPr="00403E97">
              <w:t>2</w:t>
            </w:r>
          </w:p>
        </w:tc>
        <w:tc>
          <w:tcPr>
            <w:tcW w:w="4546" w:type="dxa"/>
          </w:tcPr>
          <w:p w:rsidR="00FB6558" w:rsidRPr="00403E97" w:rsidRDefault="00FB6558" w:rsidP="00FB6558">
            <w:pPr>
              <w:spacing w:after="160" w:line="254" w:lineRule="auto"/>
            </w:pPr>
            <w:r w:rsidRPr="00403E97">
              <w:t>1.Kartonowe ( lub inne ), nieprzemakalne pudełko do zapakowania drobnego materiału</w:t>
            </w:r>
            <w:r w:rsidRPr="00403E97">
              <w:tab/>
              <w:t xml:space="preserve"> – 10 pkt.</w:t>
            </w:r>
          </w:p>
          <w:p w:rsidR="00FB6558" w:rsidRPr="00403E97" w:rsidRDefault="00FB6558" w:rsidP="00FB6558">
            <w:pPr>
              <w:spacing w:after="160" w:line="254" w:lineRule="auto"/>
            </w:pPr>
            <w:r w:rsidRPr="00403E97">
              <w:t>2.Brak nieprzemakalnego pudełka ( pojemnika )</w:t>
            </w:r>
            <w:r w:rsidRPr="00403E97">
              <w:tab/>
            </w:r>
            <w:r w:rsidRPr="00403E97">
              <w:tab/>
            </w:r>
            <w:r w:rsidRPr="00403E97">
              <w:tab/>
            </w:r>
            <w:r w:rsidRPr="00403E97">
              <w:tab/>
              <w:t>-  0 pkt.</w:t>
            </w:r>
          </w:p>
        </w:tc>
        <w:tc>
          <w:tcPr>
            <w:tcW w:w="3119" w:type="dxa"/>
          </w:tcPr>
          <w:p w:rsidR="00FB6558" w:rsidRPr="00403E97" w:rsidRDefault="00FB6558" w:rsidP="00FB6558"/>
        </w:tc>
        <w:tc>
          <w:tcPr>
            <w:tcW w:w="1290" w:type="dxa"/>
          </w:tcPr>
          <w:p w:rsidR="00FB6558" w:rsidRPr="00403E97" w:rsidRDefault="00FB6558" w:rsidP="00FB6558"/>
        </w:tc>
      </w:tr>
      <w:tr w:rsidR="00FB6558" w:rsidRPr="00403E97" w:rsidTr="00FB6558">
        <w:tc>
          <w:tcPr>
            <w:tcW w:w="665" w:type="dxa"/>
          </w:tcPr>
          <w:p w:rsidR="00FB6558" w:rsidRPr="00403E97" w:rsidRDefault="00FB6558" w:rsidP="00FB6558">
            <w:r w:rsidRPr="00403E97">
              <w:t>3</w:t>
            </w:r>
          </w:p>
        </w:tc>
        <w:tc>
          <w:tcPr>
            <w:tcW w:w="4546" w:type="dxa"/>
          </w:tcPr>
          <w:p w:rsidR="00FB6558" w:rsidRPr="00403E97" w:rsidRDefault="00FB6558" w:rsidP="00FB6558">
            <w:pPr>
              <w:spacing w:after="160" w:line="254" w:lineRule="auto"/>
            </w:pPr>
            <w:r w:rsidRPr="00403E97">
              <w:t xml:space="preserve">1.Klej umożliwiający </w:t>
            </w:r>
            <w:proofErr w:type="spellStart"/>
            <w:r w:rsidRPr="00403E97">
              <w:t>repozycjonowalność</w:t>
            </w:r>
            <w:proofErr w:type="spellEnd"/>
            <w:r w:rsidRPr="00403E97">
              <w:t xml:space="preserve"> serwet ( umożliwiający swobodne odklejanie i przyklejanie bez ryzyka uszkodzenia materiału)</w:t>
            </w:r>
            <w:r w:rsidRPr="00403E97">
              <w:tab/>
              <w:t xml:space="preserve"> - 10 pkt.</w:t>
            </w:r>
          </w:p>
          <w:p w:rsidR="00FB6558" w:rsidRPr="00403E97" w:rsidRDefault="00FB6558" w:rsidP="00FB6558">
            <w:r w:rsidRPr="00403E97">
              <w:t xml:space="preserve">2.Klej bez funkcji   </w:t>
            </w:r>
            <w:proofErr w:type="spellStart"/>
            <w:r w:rsidRPr="00403E97">
              <w:t>repozycjonowania</w:t>
            </w:r>
            <w:proofErr w:type="spellEnd"/>
            <w:r w:rsidRPr="00403E97">
              <w:t xml:space="preserve"> -  0 pkt.</w:t>
            </w:r>
          </w:p>
        </w:tc>
        <w:tc>
          <w:tcPr>
            <w:tcW w:w="3119" w:type="dxa"/>
          </w:tcPr>
          <w:p w:rsidR="00FB6558" w:rsidRPr="00403E97" w:rsidRDefault="00FB6558" w:rsidP="00FB6558"/>
        </w:tc>
        <w:tc>
          <w:tcPr>
            <w:tcW w:w="1290" w:type="dxa"/>
          </w:tcPr>
          <w:p w:rsidR="00FB6558" w:rsidRPr="00403E97" w:rsidRDefault="00FB6558" w:rsidP="00FB6558"/>
        </w:tc>
      </w:tr>
      <w:tr w:rsidR="00FB6558" w:rsidRPr="00403E97" w:rsidTr="00FB6558">
        <w:tc>
          <w:tcPr>
            <w:tcW w:w="665" w:type="dxa"/>
          </w:tcPr>
          <w:p w:rsidR="00FB6558" w:rsidRPr="00403E97" w:rsidRDefault="00FB6558" w:rsidP="00FB6558">
            <w:r w:rsidRPr="00403E97">
              <w:lastRenderedPageBreak/>
              <w:t>4</w:t>
            </w:r>
          </w:p>
        </w:tc>
        <w:tc>
          <w:tcPr>
            <w:tcW w:w="4546" w:type="dxa"/>
          </w:tcPr>
          <w:p w:rsidR="00FB6558" w:rsidRPr="00403E97" w:rsidRDefault="00FB6558" w:rsidP="00FB6558">
            <w:pPr>
              <w:spacing w:after="160" w:line="254" w:lineRule="auto"/>
            </w:pPr>
            <w:r w:rsidRPr="00403E97">
              <w:t>1.Oznakowanie zestawu kolorem na opakowaniu zewnętrznym ( wierzch i bok )  – 10 pkt.</w:t>
            </w:r>
          </w:p>
          <w:p w:rsidR="00FB6558" w:rsidRPr="00403E97" w:rsidRDefault="00FB6558" w:rsidP="00FB6558">
            <w:r w:rsidRPr="00403E97">
              <w:t>2.Brak oznakowania kolorem  -  0 pkt.</w:t>
            </w:r>
          </w:p>
        </w:tc>
        <w:tc>
          <w:tcPr>
            <w:tcW w:w="3119" w:type="dxa"/>
          </w:tcPr>
          <w:p w:rsidR="00FB6558" w:rsidRPr="00403E97" w:rsidRDefault="00FB6558" w:rsidP="00FB6558"/>
        </w:tc>
        <w:tc>
          <w:tcPr>
            <w:tcW w:w="1290" w:type="dxa"/>
          </w:tcPr>
          <w:p w:rsidR="00FB6558" w:rsidRPr="00403E97" w:rsidRDefault="00FB6558" w:rsidP="00FB6558"/>
        </w:tc>
      </w:tr>
    </w:tbl>
    <w:p w:rsidR="004E4360" w:rsidRDefault="004E4360" w:rsidP="004E4360"/>
    <w:p w:rsidR="004E4360" w:rsidRDefault="004E4360" w:rsidP="004E4360">
      <w:pPr>
        <w:rPr>
          <w:b/>
          <w:i/>
          <w:u w:val="single"/>
        </w:rPr>
      </w:pPr>
    </w:p>
    <w:p w:rsidR="004E4360" w:rsidRDefault="004E4360" w:rsidP="004E4360">
      <w:pPr>
        <w:rPr>
          <w:b/>
          <w:i/>
          <w:u w:val="single"/>
        </w:rPr>
      </w:pPr>
      <w:r>
        <w:rPr>
          <w:b/>
          <w:i/>
          <w:u w:val="single"/>
        </w:rPr>
        <w:t xml:space="preserve">Pakiet nr 3 </w:t>
      </w:r>
    </w:p>
    <w:p w:rsidR="004E4360" w:rsidRPr="009C4D69" w:rsidRDefault="004E4360" w:rsidP="004E4360">
      <w:pPr>
        <w:shd w:val="clear" w:color="auto" w:fill="FFFFFF"/>
        <w:spacing w:line="330" w:lineRule="atLeast"/>
        <w:rPr>
          <w:b/>
          <w:color w:val="333333"/>
        </w:rPr>
      </w:pPr>
      <w:r w:rsidRPr="009C4D69">
        <w:rPr>
          <w:b/>
          <w:bCs/>
          <w:i/>
          <w:iCs/>
          <w:color w:val="333333"/>
          <w:u w:val="single"/>
        </w:rPr>
        <w:t>Zestaw laryngologiczny do zabiegów na głowie i szyi. </w:t>
      </w:r>
    </w:p>
    <w:p w:rsidR="004E4360" w:rsidRPr="004E4360" w:rsidRDefault="004E4360" w:rsidP="004E4360">
      <w:pPr>
        <w:shd w:val="clear" w:color="auto" w:fill="FFFFFF"/>
        <w:spacing w:line="330" w:lineRule="atLeast"/>
        <w:rPr>
          <w:b/>
          <w:color w:val="333333"/>
          <w:u w:val="single"/>
        </w:rPr>
      </w:pPr>
      <w:r w:rsidRPr="004E4360">
        <w:rPr>
          <w:b/>
          <w:color w:val="333333"/>
          <w:u w:val="single"/>
        </w:rPr>
        <w:t>1600sztuk.</w:t>
      </w:r>
    </w:p>
    <w:p w:rsidR="004E4360" w:rsidRDefault="004E4360" w:rsidP="004E4360">
      <w:pPr>
        <w:shd w:val="clear" w:color="auto" w:fill="FFFFFF"/>
        <w:spacing w:line="330" w:lineRule="atLeast"/>
        <w:rPr>
          <w:color w:val="333333"/>
        </w:rPr>
      </w:pPr>
    </w:p>
    <w:p w:rsidR="004E4360" w:rsidRPr="009C4D69" w:rsidRDefault="004E4360" w:rsidP="004E4360">
      <w:pPr>
        <w:shd w:val="clear" w:color="auto" w:fill="FFFFFF"/>
        <w:spacing w:line="330" w:lineRule="atLeast"/>
        <w:rPr>
          <w:color w:val="333333"/>
        </w:rPr>
      </w:pPr>
      <w:r w:rsidRPr="009C4D69">
        <w:rPr>
          <w:color w:val="333333"/>
        </w:rPr>
        <w:t>Skład</w:t>
      </w:r>
      <w:r>
        <w:rPr>
          <w:color w:val="333333"/>
        </w:rPr>
        <w:t xml:space="preserve"> zestawu</w:t>
      </w:r>
      <w:r w:rsidRPr="009C4D69">
        <w:rPr>
          <w:color w:val="333333"/>
        </w:rPr>
        <w:t>:                                                                                                      </w:t>
      </w:r>
    </w:p>
    <w:p w:rsidR="004E4360" w:rsidRPr="009C4D69" w:rsidRDefault="004E4360" w:rsidP="004E4360">
      <w:pPr>
        <w:shd w:val="clear" w:color="auto" w:fill="FFFFFF"/>
        <w:rPr>
          <w:color w:val="333333"/>
        </w:rPr>
      </w:pPr>
      <w:r w:rsidRPr="009C4D69">
        <w:rPr>
          <w:color w:val="333333"/>
        </w:rPr>
        <w:t xml:space="preserve">1. serweta operacyjna o wymiarach (długość x szerokość) 280 cm x 220 cm </w:t>
      </w:r>
      <w:r>
        <w:rPr>
          <w:color w:val="333333"/>
        </w:rPr>
        <w:t>( +/- 2 cm )</w:t>
      </w:r>
      <w:r w:rsidRPr="009C4D69">
        <w:rPr>
          <w:color w:val="333333"/>
        </w:rPr>
        <w:t>z samoprzylepnym „U"  o wymiarach 65cm x 6cm</w:t>
      </w:r>
      <w:r>
        <w:rPr>
          <w:color w:val="333333"/>
        </w:rPr>
        <w:t xml:space="preserve"> ( +/- 1 cm )</w:t>
      </w:r>
      <w:r w:rsidRPr="009C4D69">
        <w:rPr>
          <w:color w:val="333333"/>
        </w:rPr>
        <w:t>, </w:t>
      </w:r>
      <w:r w:rsidRPr="009C4D69">
        <w:rPr>
          <w:bCs/>
          <w:color w:val="333333"/>
        </w:rPr>
        <w:t>wycięcie otoczone warstwą</w:t>
      </w:r>
      <w:r w:rsidRPr="009C4D69">
        <w:rPr>
          <w:color w:val="333333"/>
        </w:rPr>
        <w:t> </w:t>
      </w:r>
      <w:r w:rsidRPr="009C4D69">
        <w:rPr>
          <w:bCs/>
          <w:color w:val="333333"/>
        </w:rPr>
        <w:t xml:space="preserve">chłonną, o wymiarach </w:t>
      </w:r>
      <w:r>
        <w:rPr>
          <w:bCs/>
          <w:color w:val="333333"/>
        </w:rPr>
        <w:t xml:space="preserve">min. </w:t>
      </w:r>
      <w:r w:rsidRPr="009C4D69">
        <w:rPr>
          <w:bCs/>
          <w:color w:val="333333"/>
        </w:rPr>
        <w:t>60 x 100cm</w:t>
      </w:r>
      <w:r>
        <w:rPr>
          <w:bCs/>
          <w:color w:val="333333"/>
        </w:rPr>
        <w:t xml:space="preserve"> ( max + 10% )</w:t>
      </w:r>
      <w:r w:rsidRPr="009C4D69">
        <w:rPr>
          <w:bCs/>
          <w:color w:val="333333"/>
        </w:rPr>
        <w:t xml:space="preserve"> (wykonane z chłonnego nieprzemakalnego laminatu o gramaturze </w:t>
      </w:r>
      <w:r>
        <w:rPr>
          <w:bCs/>
          <w:color w:val="333333"/>
        </w:rPr>
        <w:t xml:space="preserve">min. </w:t>
      </w:r>
      <w:r w:rsidRPr="009C4D69">
        <w:rPr>
          <w:bCs/>
          <w:color w:val="333333"/>
        </w:rPr>
        <w:t>74 g/m2</w:t>
      </w:r>
      <w:r>
        <w:rPr>
          <w:bCs/>
          <w:color w:val="333333"/>
        </w:rPr>
        <w:t xml:space="preserve"> ( max + 10% )</w:t>
      </w:r>
      <w:r w:rsidRPr="009C4D69">
        <w:rPr>
          <w:bCs/>
          <w:color w:val="333333"/>
        </w:rPr>
        <w:t xml:space="preserve">, </w:t>
      </w:r>
      <w:proofErr w:type="spellStart"/>
      <w:r w:rsidRPr="009C4D69">
        <w:rPr>
          <w:bCs/>
          <w:color w:val="333333"/>
        </w:rPr>
        <w:t>absorbcji</w:t>
      </w:r>
      <w:proofErr w:type="spellEnd"/>
      <w:r w:rsidRPr="009C4D69">
        <w:rPr>
          <w:bCs/>
          <w:color w:val="333333"/>
        </w:rPr>
        <w:t xml:space="preserve"> min. 500 ml/m2).</w:t>
      </w:r>
      <w:r>
        <w:rPr>
          <w:bCs/>
          <w:color w:val="333333"/>
        </w:rPr>
        <w:t xml:space="preserve"> </w:t>
      </w:r>
      <w:r w:rsidRPr="009C4D69">
        <w:rPr>
          <w:color w:val="333333"/>
        </w:rPr>
        <w:t>Serweta wykonana z materiału  z włókien sztucznych (polipropylen/polietylen) </w:t>
      </w:r>
      <w:r w:rsidRPr="009C4D69">
        <w:rPr>
          <w:color w:val="000000"/>
        </w:rPr>
        <w:t>bez zawartości włókien wiskozowych i celulozowych</w:t>
      </w:r>
      <w:r w:rsidRPr="009C4D69">
        <w:rPr>
          <w:color w:val="333333"/>
        </w:rPr>
        <w:t>, dwuwarstwowy chłonny laminat, o niskim poziomie pylenia, – 1 szt.</w:t>
      </w:r>
    </w:p>
    <w:p w:rsidR="004E4360" w:rsidRPr="009C4D69" w:rsidRDefault="004E4360" w:rsidP="004E4360">
      <w:pPr>
        <w:shd w:val="clear" w:color="auto" w:fill="FFFFFF"/>
        <w:rPr>
          <w:color w:val="333333"/>
        </w:rPr>
      </w:pPr>
      <w:r w:rsidRPr="009C4D69">
        <w:rPr>
          <w:color w:val="333333"/>
        </w:rPr>
        <w:t>2. serweta  do okrycia głowy pacjenta wymiarach 100x70cm</w:t>
      </w:r>
      <w:r>
        <w:rPr>
          <w:color w:val="333333"/>
        </w:rPr>
        <w:t xml:space="preserve"> ( +/- 2 cm )</w:t>
      </w:r>
      <w:r w:rsidRPr="009C4D69">
        <w:rPr>
          <w:color w:val="333333"/>
        </w:rPr>
        <w:t>, pozwalająca na zabezpieczenie pola operacyjnego z zasadami aseptyki. Serweta powinna posiadać zintegrowane elementy samoprzylepne  – 1 szt.</w:t>
      </w:r>
    </w:p>
    <w:p w:rsidR="004E4360" w:rsidRPr="009C4D69" w:rsidRDefault="004E4360" w:rsidP="004E4360">
      <w:pPr>
        <w:shd w:val="clear" w:color="auto" w:fill="FFFFFF"/>
        <w:rPr>
          <w:color w:val="333333"/>
        </w:rPr>
      </w:pPr>
      <w:r w:rsidRPr="009C4D69">
        <w:rPr>
          <w:color w:val="333333"/>
        </w:rPr>
        <w:t>3. serweta operacyjna z taśmą samoprzylepną o wymiarach. 75cm x 75cm</w:t>
      </w:r>
      <w:r>
        <w:rPr>
          <w:color w:val="333333"/>
        </w:rPr>
        <w:t xml:space="preserve"> ( +/- 2 cm )</w:t>
      </w:r>
      <w:r w:rsidRPr="009C4D69">
        <w:rPr>
          <w:color w:val="333333"/>
        </w:rPr>
        <w:t>, wykonana z materiału  z włókien sztucznych (polipropylen/polietylen) </w:t>
      </w:r>
      <w:r w:rsidRPr="009C4D69">
        <w:rPr>
          <w:color w:val="000000"/>
        </w:rPr>
        <w:t>bez zawartości włókien wiskozowych i celulozowych, dwuwarstwowy laminat  – 2 szt.</w:t>
      </w:r>
    </w:p>
    <w:p w:rsidR="004E4360" w:rsidRPr="009C4D69" w:rsidRDefault="004E4360" w:rsidP="004E4360">
      <w:pPr>
        <w:shd w:val="clear" w:color="auto" w:fill="FFFFFF"/>
        <w:rPr>
          <w:color w:val="333333"/>
        </w:rPr>
      </w:pPr>
      <w:r w:rsidRPr="009C4D69">
        <w:rPr>
          <w:color w:val="333333"/>
        </w:rPr>
        <w:t>4. serweta na stolik instrumentariuszki min. 150cm x 200cm</w:t>
      </w:r>
      <w:r>
        <w:rPr>
          <w:color w:val="333333"/>
        </w:rPr>
        <w:t xml:space="preserve"> ( +/- 2 cm )</w:t>
      </w:r>
      <w:r w:rsidRPr="009C4D69">
        <w:rPr>
          <w:color w:val="333333"/>
        </w:rPr>
        <w:t>, wykonana z materiału  z włókien sztucznych (polipropylen/polietylen) </w:t>
      </w:r>
      <w:r w:rsidRPr="009C4D69">
        <w:rPr>
          <w:color w:val="000000"/>
        </w:rPr>
        <w:t>bez zawartości włókien wiskozowych i celulozowych , dwuwarstwowy laminat, materiał chłonny, charakteryzujący się niskim poziomem pylenia – 1 szt.</w:t>
      </w:r>
    </w:p>
    <w:p w:rsidR="004E4360" w:rsidRPr="009C4D69" w:rsidRDefault="004E4360" w:rsidP="004E4360">
      <w:pPr>
        <w:shd w:val="clear" w:color="auto" w:fill="FFFFFF"/>
        <w:rPr>
          <w:color w:val="333333"/>
        </w:rPr>
      </w:pPr>
      <w:r w:rsidRPr="009C4D69">
        <w:rPr>
          <w:color w:val="333333"/>
        </w:rPr>
        <w:t xml:space="preserve">5. osłona na stolik </w:t>
      </w:r>
      <w:proofErr w:type="spellStart"/>
      <w:r w:rsidRPr="009C4D69">
        <w:rPr>
          <w:color w:val="333333"/>
        </w:rPr>
        <w:t>Mayo</w:t>
      </w:r>
      <w:proofErr w:type="spellEnd"/>
      <w:r w:rsidRPr="009C4D69">
        <w:rPr>
          <w:color w:val="333333"/>
        </w:rPr>
        <w:t xml:space="preserve"> wzmocniona o wymiarach nim. </w:t>
      </w:r>
      <w:r w:rsidRPr="009C4D69">
        <w:rPr>
          <w:bCs/>
          <w:color w:val="333333"/>
        </w:rPr>
        <w:t>75-80 cm x 150-155cm</w:t>
      </w:r>
      <w:r w:rsidRPr="009C4D69">
        <w:rPr>
          <w:color w:val="333333"/>
        </w:rPr>
        <w:t>, powierzchnia wzmocnienia minimum </w:t>
      </w:r>
      <w:r w:rsidRPr="009C4D69">
        <w:rPr>
          <w:bCs/>
          <w:color w:val="333333"/>
        </w:rPr>
        <w:t>60cm</w:t>
      </w:r>
      <w:r>
        <w:rPr>
          <w:bCs/>
          <w:color w:val="333333"/>
        </w:rPr>
        <w:t xml:space="preserve"> </w:t>
      </w:r>
      <w:r>
        <w:rPr>
          <w:color w:val="333333"/>
        </w:rPr>
        <w:t>( + 5 cm )</w:t>
      </w:r>
      <w:r w:rsidRPr="009C4D69">
        <w:rPr>
          <w:bCs/>
          <w:color w:val="333333"/>
        </w:rPr>
        <w:t xml:space="preserve"> x 150-155cm,</w:t>
      </w:r>
      <w:r w:rsidRPr="009C4D69">
        <w:rPr>
          <w:color w:val="333333"/>
        </w:rPr>
        <w:t> wykonana z folii polietylenowej, wzmocnienie wykonane z chłonnej włókniny polipropylenowej - 1 szt.</w:t>
      </w:r>
    </w:p>
    <w:p w:rsidR="004E4360" w:rsidRPr="009C4D69" w:rsidRDefault="004E4360" w:rsidP="004E4360">
      <w:pPr>
        <w:shd w:val="clear" w:color="auto" w:fill="FFFFFF"/>
        <w:rPr>
          <w:color w:val="333333"/>
        </w:rPr>
      </w:pPr>
      <w:r w:rsidRPr="009C4D69">
        <w:rPr>
          <w:color w:val="333333"/>
        </w:rPr>
        <w:t>6. taśma samoprzylepna o wymiarach </w:t>
      </w:r>
      <w:r w:rsidRPr="009C4D69">
        <w:rPr>
          <w:bCs/>
          <w:color w:val="333333"/>
        </w:rPr>
        <w:t>8cm x 52cm (+/-1cm)</w:t>
      </w:r>
      <w:r w:rsidRPr="009C4D69">
        <w:rPr>
          <w:color w:val="333333"/>
        </w:rPr>
        <w:t> -2 szt.</w:t>
      </w:r>
    </w:p>
    <w:p w:rsidR="004E4360" w:rsidRPr="009C4D69" w:rsidRDefault="004E4360" w:rsidP="004E4360">
      <w:pPr>
        <w:shd w:val="clear" w:color="auto" w:fill="FFFFFF"/>
        <w:rPr>
          <w:color w:val="333333"/>
        </w:rPr>
      </w:pPr>
      <w:r w:rsidRPr="009C4D69">
        <w:rPr>
          <w:color w:val="333333"/>
        </w:rPr>
        <w:t>7.  samoprzylepna kieszeń foliowa dwukomorowa, wykonana z mocnego,  przezroczystego polietylenu, </w:t>
      </w:r>
      <w:r w:rsidRPr="009C4D69">
        <w:rPr>
          <w:bCs/>
          <w:color w:val="333333"/>
        </w:rPr>
        <w:t>o grubości 80</w:t>
      </w:r>
      <w:r w:rsidRPr="009C4D69">
        <w:rPr>
          <w:bCs/>
          <w:color w:val="333333"/>
          <w:shd w:val="clear" w:color="auto" w:fill="FFFFFF"/>
        </w:rPr>
        <w:t>μ</w:t>
      </w:r>
      <w:r w:rsidRPr="009C4D69">
        <w:rPr>
          <w:bCs/>
          <w:color w:val="333333"/>
        </w:rPr>
        <w:t> </w:t>
      </w:r>
      <w:r>
        <w:rPr>
          <w:bCs/>
          <w:color w:val="333333"/>
        </w:rPr>
        <w:t>( 75,2 – 77,6 g/m2 )</w:t>
      </w:r>
      <w:r w:rsidRPr="009C4D69">
        <w:rPr>
          <w:color w:val="333333"/>
        </w:rPr>
        <w:t> o wymiarach 18cm x 30cm</w:t>
      </w:r>
      <w:r>
        <w:rPr>
          <w:color w:val="333333"/>
        </w:rPr>
        <w:t xml:space="preserve"> ( +/- 1 cm )</w:t>
      </w:r>
      <w:r w:rsidRPr="009C4D69">
        <w:rPr>
          <w:color w:val="333333"/>
        </w:rPr>
        <w:t>, posiadająca dwie zintegrowane taśmy samoprzylepne. </w:t>
      </w:r>
      <w:r w:rsidRPr="009C4D69">
        <w:rPr>
          <w:bCs/>
          <w:color w:val="333333"/>
        </w:rPr>
        <w:t>-</w:t>
      </w:r>
      <w:r w:rsidRPr="009C4D69">
        <w:rPr>
          <w:color w:val="333333"/>
        </w:rPr>
        <w:t> 1szt.</w:t>
      </w:r>
    </w:p>
    <w:p w:rsidR="004E4360" w:rsidRPr="009C4D69" w:rsidRDefault="004E4360" w:rsidP="004E4360">
      <w:pPr>
        <w:shd w:val="clear" w:color="auto" w:fill="FFFFFF"/>
        <w:rPr>
          <w:color w:val="333333"/>
        </w:rPr>
      </w:pPr>
      <w:r w:rsidRPr="009C4D69">
        <w:rPr>
          <w:color w:val="333333"/>
        </w:rPr>
        <w:t>8. organizator przewodów typu rzep o wymiarach min. </w:t>
      </w:r>
      <w:r w:rsidRPr="009C4D69">
        <w:rPr>
          <w:bCs/>
          <w:color w:val="333333"/>
        </w:rPr>
        <w:t>14</w:t>
      </w:r>
      <w:r>
        <w:rPr>
          <w:bCs/>
          <w:color w:val="333333"/>
        </w:rPr>
        <w:t xml:space="preserve"> c</w:t>
      </w:r>
      <w:r w:rsidRPr="009C4D69">
        <w:rPr>
          <w:bCs/>
          <w:color w:val="333333"/>
        </w:rPr>
        <w:t>m x 2,5cm</w:t>
      </w:r>
      <w:r>
        <w:rPr>
          <w:bCs/>
          <w:color w:val="333333"/>
        </w:rPr>
        <w:t xml:space="preserve"> ( max + 0,5 cm )</w:t>
      </w:r>
      <w:r w:rsidRPr="009C4D69">
        <w:rPr>
          <w:color w:val="333333"/>
        </w:rPr>
        <w:t> - 3 szt.</w:t>
      </w:r>
    </w:p>
    <w:p w:rsidR="004E4360" w:rsidRPr="009C4D69" w:rsidRDefault="004E4360" w:rsidP="004E4360">
      <w:pPr>
        <w:shd w:val="clear" w:color="auto" w:fill="FFFFFF"/>
        <w:rPr>
          <w:color w:val="333333"/>
        </w:rPr>
      </w:pPr>
      <w:r w:rsidRPr="009C4D69">
        <w:rPr>
          <w:color w:val="333333"/>
        </w:rPr>
        <w:t>9. ręcznik do rąk o wymiarach 30</w:t>
      </w:r>
      <w:r>
        <w:rPr>
          <w:color w:val="333333"/>
        </w:rPr>
        <w:t xml:space="preserve"> </w:t>
      </w:r>
      <w:r w:rsidRPr="009C4D69">
        <w:rPr>
          <w:color w:val="333333"/>
        </w:rPr>
        <w:t>x</w:t>
      </w:r>
      <w:r>
        <w:rPr>
          <w:color w:val="333333"/>
        </w:rPr>
        <w:t xml:space="preserve"> </w:t>
      </w:r>
      <w:r w:rsidRPr="009C4D69">
        <w:rPr>
          <w:color w:val="333333"/>
        </w:rPr>
        <w:t xml:space="preserve">34cm, gramatura </w:t>
      </w:r>
      <w:r>
        <w:rPr>
          <w:color w:val="333333"/>
        </w:rPr>
        <w:t xml:space="preserve">min. </w:t>
      </w:r>
      <w:r w:rsidRPr="009C4D69">
        <w:rPr>
          <w:color w:val="333333"/>
        </w:rPr>
        <w:t xml:space="preserve">60g/m2 (wykonane z celulozy typu </w:t>
      </w:r>
      <w:proofErr w:type="spellStart"/>
      <w:r w:rsidRPr="009C4D69">
        <w:rPr>
          <w:color w:val="333333"/>
        </w:rPr>
        <w:t>airlaid</w:t>
      </w:r>
      <w:proofErr w:type="spellEnd"/>
      <w:r w:rsidRPr="009C4D69">
        <w:rPr>
          <w:color w:val="333333"/>
        </w:rPr>
        <w:t>) – 4 szt.</w:t>
      </w:r>
    </w:p>
    <w:p w:rsidR="004E4360" w:rsidRPr="009C4D69" w:rsidRDefault="004E4360" w:rsidP="004E4360">
      <w:pPr>
        <w:shd w:val="clear" w:color="auto" w:fill="FFFFFF"/>
        <w:rPr>
          <w:color w:val="333333"/>
        </w:rPr>
      </w:pPr>
      <w:r w:rsidRPr="009C4D69">
        <w:rPr>
          <w:color w:val="333333"/>
        </w:rPr>
        <w:t xml:space="preserve">10. dren do ssaka PVC 21 </w:t>
      </w:r>
      <w:proofErr w:type="spellStart"/>
      <w:r w:rsidRPr="009C4D69">
        <w:rPr>
          <w:color w:val="333333"/>
        </w:rPr>
        <w:t>Ch</w:t>
      </w:r>
      <w:proofErr w:type="spellEnd"/>
      <w:r w:rsidRPr="009C4D69">
        <w:rPr>
          <w:color w:val="333333"/>
        </w:rPr>
        <w:t>, z dwoma stożkowatymi końcówkami, długość 3m, - 1 szt.</w:t>
      </w:r>
    </w:p>
    <w:p w:rsidR="004E4360" w:rsidRPr="009C4D69" w:rsidRDefault="004E4360" w:rsidP="004E4360">
      <w:pPr>
        <w:shd w:val="clear" w:color="auto" w:fill="FFFFFF"/>
        <w:rPr>
          <w:color w:val="333333"/>
        </w:rPr>
      </w:pPr>
      <w:r w:rsidRPr="009C4D69">
        <w:rPr>
          <w:color w:val="333333"/>
        </w:rPr>
        <w:t>11. kieszeń foliowa 10 działowa do liczenia materiału opatrunkowego - 1 szt.</w:t>
      </w:r>
    </w:p>
    <w:p w:rsidR="004E4360" w:rsidRPr="009C4D69" w:rsidRDefault="004E4360" w:rsidP="004E4360">
      <w:pPr>
        <w:shd w:val="clear" w:color="auto" w:fill="FFFFFF"/>
        <w:rPr>
          <w:color w:val="333333"/>
        </w:rPr>
      </w:pPr>
      <w:r w:rsidRPr="009C4D69">
        <w:rPr>
          <w:color w:val="333333"/>
        </w:rPr>
        <w:t xml:space="preserve">12. strzykawka, 2 ml, typu </w:t>
      </w:r>
      <w:proofErr w:type="spellStart"/>
      <w:r w:rsidRPr="009C4D69">
        <w:rPr>
          <w:color w:val="333333"/>
        </w:rPr>
        <w:t>Luer-Slip</w:t>
      </w:r>
      <w:proofErr w:type="spellEnd"/>
      <w:r w:rsidRPr="009C4D69">
        <w:rPr>
          <w:color w:val="333333"/>
        </w:rPr>
        <w:t>, - 1 szt.</w:t>
      </w:r>
    </w:p>
    <w:p w:rsidR="004E4360" w:rsidRPr="009C4D69" w:rsidRDefault="004E4360" w:rsidP="004E4360">
      <w:pPr>
        <w:shd w:val="clear" w:color="auto" w:fill="FFFFFF"/>
        <w:rPr>
          <w:color w:val="333333"/>
        </w:rPr>
      </w:pPr>
      <w:r w:rsidRPr="009C4D69">
        <w:rPr>
          <w:color w:val="333333"/>
        </w:rPr>
        <w:t xml:space="preserve">13. strzykawka, 5 ml, typu </w:t>
      </w:r>
      <w:proofErr w:type="spellStart"/>
      <w:r w:rsidRPr="009C4D69">
        <w:rPr>
          <w:color w:val="333333"/>
        </w:rPr>
        <w:t>Luer-Slip</w:t>
      </w:r>
      <w:proofErr w:type="spellEnd"/>
      <w:r w:rsidRPr="009C4D69">
        <w:rPr>
          <w:color w:val="333333"/>
        </w:rPr>
        <w:t>, - 1 szt.</w:t>
      </w:r>
    </w:p>
    <w:p w:rsidR="004E4360" w:rsidRPr="009C4D69" w:rsidRDefault="004E4360" w:rsidP="004E4360">
      <w:pPr>
        <w:shd w:val="clear" w:color="auto" w:fill="FFFFFF"/>
        <w:rPr>
          <w:color w:val="333333"/>
        </w:rPr>
      </w:pPr>
      <w:r w:rsidRPr="009C4D69">
        <w:rPr>
          <w:color w:val="333333"/>
        </w:rPr>
        <w:t>14. skalpel chirurgiczny jednorazowy</w:t>
      </w:r>
      <w:r w:rsidRPr="009C4D69">
        <w:rPr>
          <w:color w:val="333333"/>
          <w:u w:val="single"/>
        </w:rPr>
        <w:t> bezpieczny</w:t>
      </w:r>
      <w:r w:rsidRPr="009C4D69">
        <w:rPr>
          <w:color w:val="333333"/>
        </w:rPr>
        <w:t> nr 15, - 1 szt.</w:t>
      </w:r>
    </w:p>
    <w:p w:rsidR="004E4360" w:rsidRPr="009C4D69" w:rsidRDefault="004E4360" w:rsidP="004E4360">
      <w:pPr>
        <w:shd w:val="clear" w:color="auto" w:fill="FFFFFF"/>
        <w:rPr>
          <w:color w:val="333333"/>
        </w:rPr>
      </w:pPr>
      <w:r w:rsidRPr="009C4D69">
        <w:rPr>
          <w:color w:val="000000"/>
        </w:rPr>
        <w:t xml:space="preserve">15. </w:t>
      </w:r>
      <w:proofErr w:type="spellStart"/>
      <w:r w:rsidRPr="009C4D69">
        <w:rPr>
          <w:color w:val="000000"/>
        </w:rPr>
        <w:t>tupfer</w:t>
      </w:r>
      <w:proofErr w:type="spellEnd"/>
      <w:r w:rsidRPr="009C4D69">
        <w:rPr>
          <w:color w:val="000000"/>
        </w:rPr>
        <w:t xml:space="preserve"> do preparacji tkanek wykonany z gazy o  wymiarach 10cm x 10cm, z nitką RTG,</w:t>
      </w:r>
      <w:r>
        <w:rPr>
          <w:color w:val="000000"/>
        </w:rPr>
        <w:t xml:space="preserve">   </w:t>
      </w:r>
      <w:r w:rsidRPr="009C4D69">
        <w:rPr>
          <w:color w:val="000000"/>
        </w:rPr>
        <w:t xml:space="preserve"> </w:t>
      </w:r>
      <w:r>
        <w:rPr>
          <w:color w:val="000000"/>
        </w:rPr>
        <w:t xml:space="preserve">          </w:t>
      </w:r>
      <w:r w:rsidRPr="009C4D69">
        <w:rPr>
          <w:color w:val="000000"/>
        </w:rPr>
        <w:t>24</w:t>
      </w:r>
      <w:r>
        <w:rPr>
          <w:color w:val="000000"/>
        </w:rPr>
        <w:t>-</w:t>
      </w:r>
      <w:r w:rsidRPr="009C4D69">
        <w:rPr>
          <w:color w:val="000000"/>
        </w:rPr>
        <w:t xml:space="preserve"> nitkowa - 10 szt.</w:t>
      </w:r>
    </w:p>
    <w:p w:rsidR="004E4360" w:rsidRPr="009C4D69" w:rsidRDefault="004E4360" w:rsidP="004E4360">
      <w:pPr>
        <w:shd w:val="clear" w:color="auto" w:fill="FFFFFF"/>
        <w:rPr>
          <w:color w:val="333333"/>
        </w:rPr>
      </w:pPr>
      <w:r w:rsidRPr="009C4D69">
        <w:rPr>
          <w:color w:val="000000"/>
        </w:rPr>
        <w:t>16. kompres gazowy o wymiarach 10cm x 20cm, 12 warstwowy,  - 6 szt.</w:t>
      </w:r>
    </w:p>
    <w:p w:rsidR="004E4360" w:rsidRPr="009C4D69" w:rsidRDefault="004E4360" w:rsidP="004E4360">
      <w:pPr>
        <w:shd w:val="clear" w:color="auto" w:fill="FFFFFF"/>
        <w:rPr>
          <w:color w:val="333333"/>
        </w:rPr>
      </w:pPr>
      <w:r w:rsidRPr="009C4D69">
        <w:rPr>
          <w:color w:val="000000"/>
        </w:rPr>
        <w:t>17. kompres gazowy o wymiarach 7,5cm x 7,5 cm 12 warstwowy, 17 nitkowy z nitką RTG, - 40 szt.</w:t>
      </w:r>
    </w:p>
    <w:p w:rsidR="004E4360" w:rsidRPr="009C4D69" w:rsidRDefault="004E4360" w:rsidP="004E4360">
      <w:pPr>
        <w:shd w:val="clear" w:color="auto" w:fill="FFFFFF"/>
        <w:rPr>
          <w:color w:val="333333"/>
        </w:rPr>
      </w:pPr>
      <w:r w:rsidRPr="009C4D69">
        <w:rPr>
          <w:color w:val="000000"/>
        </w:rPr>
        <w:t xml:space="preserve">18. opatrunek </w:t>
      </w:r>
      <w:proofErr w:type="spellStart"/>
      <w:r w:rsidRPr="009C4D69">
        <w:rPr>
          <w:color w:val="000000"/>
        </w:rPr>
        <w:t>tracheostomijny</w:t>
      </w:r>
      <w:proofErr w:type="spellEnd"/>
      <w:r w:rsidRPr="009C4D69">
        <w:rPr>
          <w:color w:val="000000"/>
        </w:rPr>
        <w:t>  o wymiarach 8 cm x 9 cm, z nacięciem "o", - 4 szt.</w:t>
      </w:r>
    </w:p>
    <w:p w:rsidR="004E4360" w:rsidRPr="009C4D69" w:rsidRDefault="004E4360" w:rsidP="004E4360">
      <w:pPr>
        <w:shd w:val="clear" w:color="auto" w:fill="FFFFFF"/>
        <w:rPr>
          <w:color w:val="333333"/>
        </w:rPr>
      </w:pPr>
      <w:r w:rsidRPr="009C4D69">
        <w:rPr>
          <w:color w:val="000000"/>
        </w:rPr>
        <w:t xml:space="preserve">19. </w:t>
      </w:r>
      <w:proofErr w:type="spellStart"/>
      <w:r w:rsidRPr="009C4D69">
        <w:rPr>
          <w:color w:val="000000"/>
        </w:rPr>
        <w:t>tupfer</w:t>
      </w:r>
      <w:proofErr w:type="spellEnd"/>
      <w:r w:rsidRPr="009C4D69">
        <w:rPr>
          <w:color w:val="000000"/>
        </w:rPr>
        <w:t xml:space="preserve"> gazowy o średnicy 60 mm (umieszczony w misce plastikowej 250 ml), - 4 szt.</w:t>
      </w:r>
    </w:p>
    <w:p w:rsidR="004E4360" w:rsidRPr="009C4D69" w:rsidRDefault="004E4360" w:rsidP="004E4360">
      <w:pPr>
        <w:shd w:val="clear" w:color="auto" w:fill="FFFFFF"/>
        <w:rPr>
          <w:color w:val="333333"/>
        </w:rPr>
      </w:pPr>
      <w:r w:rsidRPr="009C4D69">
        <w:rPr>
          <w:color w:val="333333"/>
        </w:rPr>
        <w:t>20. kleszczyki plastikowe 19 cm z systemem zatrzasku, - 2 szt.</w:t>
      </w:r>
    </w:p>
    <w:p w:rsidR="004E4360" w:rsidRPr="009C4D69" w:rsidRDefault="004E4360" w:rsidP="004E4360">
      <w:pPr>
        <w:shd w:val="clear" w:color="auto" w:fill="FFFFFF"/>
        <w:rPr>
          <w:color w:val="333333"/>
        </w:rPr>
      </w:pPr>
      <w:r w:rsidRPr="009C4D69">
        <w:rPr>
          <w:color w:val="333333"/>
        </w:rPr>
        <w:t>21. miska plastikowa 250 ml, - 2 szt.</w:t>
      </w:r>
    </w:p>
    <w:p w:rsidR="004E4360" w:rsidRPr="009C4D69" w:rsidRDefault="004E4360" w:rsidP="004E4360">
      <w:pPr>
        <w:shd w:val="clear" w:color="auto" w:fill="FFFFFF"/>
        <w:rPr>
          <w:color w:val="333333"/>
        </w:rPr>
      </w:pPr>
      <w:r w:rsidRPr="009C4D69">
        <w:rPr>
          <w:color w:val="333333"/>
        </w:rPr>
        <w:t>22. pojemnik do liczenia igieł o pojemności 20 szt. igieł z matą magnetyczną,  -1szt.</w:t>
      </w:r>
    </w:p>
    <w:p w:rsidR="004E4360" w:rsidRPr="009C4D69" w:rsidRDefault="004E4360" w:rsidP="004E4360">
      <w:pPr>
        <w:shd w:val="clear" w:color="auto" w:fill="FFFFFF"/>
        <w:rPr>
          <w:color w:val="333333"/>
        </w:rPr>
      </w:pPr>
    </w:p>
    <w:p w:rsidR="004E4360" w:rsidRDefault="004E4360" w:rsidP="004E4360">
      <w:pPr>
        <w:shd w:val="clear" w:color="auto" w:fill="FFFFFF"/>
        <w:rPr>
          <w:color w:val="333333"/>
        </w:rPr>
      </w:pPr>
      <w:r w:rsidRPr="009C4D69">
        <w:rPr>
          <w:color w:val="333333"/>
        </w:rPr>
        <w:t>*Drobne komponenty powinny być zapakowane w torebkę foliową</w:t>
      </w:r>
      <w:r>
        <w:rPr>
          <w:color w:val="333333"/>
        </w:rPr>
        <w:t xml:space="preserve"> lub papierową </w:t>
      </w:r>
      <w:proofErr w:type="spellStart"/>
      <w:r>
        <w:rPr>
          <w:color w:val="333333"/>
        </w:rPr>
        <w:t>wg</w:t>
      </w:r>
      <w:proofErr w:type="spellEnd"/>
      <w:r>
        <w:rPr>
          <w:color w:val="333333"/>
        </w:rPr>
        <w:t>. uznania oferenta.</w:t>
      </w:r>
    </w:p>
    <w:p w:rsidR="004E4360" w:rsidRPr="009C4D69" w:rsidRDefault="004E4360" w:rsidP="004E4360">
      <w:pPr>
        <w:shd w:val="clear" w:color="auto" w:fill="FFFFFF"/>
        <w:rPr>
          <w:color w:val="333333"/>
        </w:rPr>
      </w:pPr>
    </w:p>
    <w:p w:rsidR="004E4360" w:rsidRPr="009C4D69" w:rsidRDefault="004E4360" w:rsidP="004E4360">
      <w:pPr>
        <w:shd w:val="clear" w:color="auto" w:fill="FFFFFF"/>
        <w:spacing w:line="240" w:lineRule="atLeast"/>
        <w:jc w:val="both"/>
        <w:rPr>
          <w:color w:val="333333"/>
        </w:rPr>
      </w:pPr>
      <w:r w:rsidRPr="009C4D69">
        <w:rPr>
          <w:color w:val="333333"/>
        </w:rPr>
        <w:t>Wymagania :                                                           </w:t>
      </w:r>
    </w:p>
    <w:p w:rsidR="004E4360" w:rsidRPr="009C4D69" w:rsidRDefault="004E4360" w:rsidP="004E4360">
      <w:pPr>
        <w:shd w:val="clear" w:color="auto" w:fill="FFFFFF"/>
        <w:spacing w:line="240" w:lineRule="atLeast"/>
        <w:ind w:left="720" w:hanging="360"/>
        <w:jc w:val="both"/>
        <w:rPr>
          <w:color w:val="333333"/>
        </w:rPr>
      </w:pPr>
      <w:r w:rsidRPr="009C4D69">
        <w:rPr>
          <w:color w:val="333333"/>
        </w:rPr>
        <w:t xml:space="preserve">a)      -materiał serwet: gramatura materiału </w:t>
      </w:r>
      <w:r>
        <w:rPr>
          <w:color w:val="333333"/>
        </w:rPr>
        <w:t xml:space="preserve">min. </w:t>
      </w:r>
      <w:r w:rsidRPr="009C4D69">
        <w:rPr>
          <w:color w:val="333333"/>
        </w:rPr>
        <w:t>56 g/m2</w:t>
      </w:r>
      <w:r>
        <w:rPr>
          <w:color w:val="333333"/>
        </w:rPr>
        <w:t xml:space="preserve"> ( max + 10 % )</w:t>
      </w:r>
      <w:r w:rsidRPr="009C4D69">
        <w:rPr>
          <w:color w:val="333333"/>
        </w:rPr>
        <w:t xml:space="preserve">; w przypadku wzmocnień </w:t>
      </w:r>
      <w:r>
        <w:rPr>
          <w:color w:val="333333"/>
        </w:rPr>
        <w:t xml:space="preserve">min. </w:t>
      </w:r>
      <w:r w:rsidRPr="009C4D69">
        <w:rPr>
          <w:color w:val="333333"/>
        </w:rPr>
        <w:t>140 g/m2</w:t>
      </w:r>
      <w:r>
        <w:rPr>
          <w:color w:val="333333"/>
        </w:rPr>
        <w:t xml:space="preserve"> ( max + 10 % )</w:t>
      </w:r>
      <w:r w:rsidRPr="009C4D69">
        <w:rPr>
          <w:color w:val="333333"/>
        </w:rPr>
        <w:t xml:space="preserve"> (laminat 4 warstwowy),  spełniający  wymogi Normy PN EN 13 795 wymagania wysokie</w:t>
      </w:r>
    </w:p>
    <w:p w:rsidR="004E4360" w:rsidRPr="009C4D69" w:rsidRDefault="004E4360" w:rsidP="004E4360">
      <w:pPr>
        <w:shd w:val="clear" w:color="auto" w:fill="FFFFFF"/>
        <w:spacing w:line="240" w:lineRule="atLeast"/>
        <w:ind w:left="720"/>
        <w:jc w:val="both"/>
        <w:rPr>
          <w:color w:val="333333"/>
        </w:rPr>
      </w:pPr>
      <w:r w:rsidRPr="009C4D69">
        <w:rPr>
          <w:color w:val="333333"/>
        </w:rPr>
        <w:lastRenderedPageBreak/>
        <w:t>- odporność na przenikanie cie</w:t>
      </w:r>
      <w:r>
        <w:rPr>
          <w:color w:val="333333"/>
        </w:rPr>
        <w:t>czy (strefa krytyczna) min. – 38</w:t>
      </w:r>
      <w:r w:rsidRPr="009C4D69">
        <w:rPr>
          <w:color w:val="333333"/>
        </w:rPr>
        <w:t>0 cm H2O</w:t>
      </w:r>
    </w:p>
    <w:p w:rsidR="004E4360" w:rsidRPr="009C4D69" w:rsidRDefault="004E4360" w:rsidP="004E4360">
      <w:pPr>
        <w:shd w:val="clear" w:color="auto" w:fill="FFFFFF"/>
        <w:spacing w:line="240" w:lineRule="atLeast"/>
        <w:ind w:left="720"/>
        <w:jc w:val="both"/>
        <w:rPr>
          <w:color w:val="333333"/>
        </w:rPr>
      </w:pPr>
      <w:r w:rsidRPr="009C4D69">
        <w:rPr>
          <w:color w:val="333333"/>
        </w:rPr>
        <w:t>- odporność na uszkodzenia mechaniczne (strefa krytyczna)  – odporność</w:t>
      </w:r>
      <w:r>
        <w:rPr>
          <w:color w:val="333333"/>
        </w:rPr>
        <w:t xml:space="preserve"> na wypychanie sucho/mokro min </w:t>
      </w:r>
      <w:r w:rsidRPr="009C4D69">
        <w:rPr>
          <w:color w:val="333333"/>
        </w:rPr>
        <w:t xml:space="preserve"> 400 kpa /325 kpa </w:t>
      </w:r>
    </w:p>
    <w:p w:rsidR="004E4360" w:rsidRPr="009C4D69" w:rsidRDefault="004E4360" w:rsidP="004E4360">
      <w:pPr>
        <w:shd w:val="clear" w:color="auto" w:fill="FFFFFF"/>
        <w:spacing w:line="240" w:lineRule="atLeast"/>
        <w:jc w:val="both"/>
        <w:rPr>
          <w:color w:val="333333"/>
        </w:rPr>
      </w:pPr>
      <w:r w:rsidRPr="009C4D69">
        <w:rPr>
          <w:color w:val="333333"/>
        </w:rPr>
        <w:t> </w:t>
      </w:r>
    </w:p>
    <w:p w:rsidR="004E4360" w:rsidRPr="009C4D69" w:rsidRDefault="004E4360" w:rsidP="004E4360">
      <w:pPr>
        <w:shd w:val="clear" w:color="auto" w:fill="FFFFFF"/>
        <w:spacing w:line="240" w:lineRule="atLeast"/>
        <w:ind w:left="720" w:hanging="360"/>
        <w:jc w:val="both"/>
        <w:rPr>
          <w:color w:val="333333"/>
        </w:rPr>
      </w:pPr>
      <w:r w:rsidRPr="009C4D69">
        <w:rPr>
          <w:color w:val="333333"/>
        </w:rPr>
        <w:t xml:space="preserve">b)      -zestaw sterylny, jednorazowy, pakowany pojedynczo w opakowanie folia / </w:t>
      </w:r>
      <w:proofErr w:type="spellStart"/>
      <w:r w:rsidRPr="009C4D69">
        <w:rPr>
          <w:color w:val="333333"/>
        </w:rPr>
        <w:t>Tyvek</w:t>
      </w:r>
      <w:proofErr w:type="spellEnd"/>
      <w:r w:rsidRPr="009C4D69">
        <w:rPr>
          <w:color w:val="333333"/>
        </w:rPr>
        <w:t>, pozwalające na rozpakowanie z zasadami aseptyki. Na każdym zestawie min. 2 etykiety z nr serii i datą ważności. Nazwa i opis w języku polskim. Okres ważności minimum 12 miesięcy od daty dostawy.</w:t>
      </w:r>
    </w:p>
    <w:p w:rsidR="004E4360" w:rsidRDefault="004E4360" w:rsidP="004E4360"/>
    <w:p w:rsidR="004E4360" w:rsidRDefault="004E4360" w:rsidP="004E4360"/>
    <w:p w:rsidR="004E4360" w:rsidRDefault="004E4360" w:rsidP="004E4360"/>
    <w:p w:rsidR="004E4360" w:rsidRDefault="004E4360" w:rsidP="004E4360">
      <w:pPr>
        <w:rPr>
          <w:sz w:val="28"/>
          <w:szCs w:val="28"/>
        </w:rPr>
      </w:pPr>
    </w:p>
    <w:p w:rsidR="004E4360" w:rsidRPr="00BB0B5D" w:rsidRDefault="004E4360" w:rsidP="004E4360">
      <w:pPr>
        <w:rPr>
          <w:b/>
        </w:rPr>
      </w:pPr>
      <w:r>
        <w:rPr>
          <w:b/>
        </w:rPr>
        <w:t xml:space="preserve">TABELA 3 </w:t>
      </w:r>
      <w:r w:rsidRPr="00BB0B5D">
        <w:rPr>
          <w:b/>
        </w:rPr>
        <w:t>Parametry oceny jakościowej :</w:t>
      </w:r>
    </w:p>
    <w:p w:rsidR="004E4360" w:rsidRDefault="004E4360" w:rsidP="004E4360">
      <w:pPr>
        <w:rPr>
          <w:color w:val="FF0000"/>
        </w:rPr>
      </w:pPr>
    </w:p>
    <w:tbl>
      <w:tblPr>
        <w:tblStyle w:val="Tabela-Siatka"/>
        <w:tblW w:w="0" w:type="auto"/>
        <w:tblLook w:val="04A0"/>
      </w:tblPr>
      <w:tblGrid>
        <w:gridCol w:w="665"/>
        <w:gridCol w:w="4546"/>
        <w:gridCol w:w="3119"/>
        <w:gridCol w:w="1290"/>
      </w:tblGrid>
      <w:tr w:rsidR="00AA4B24" w:rsidRPr="00403E97" w:rsidTr="00FB6558">
        <w:tc>
          <w:tcPr>
            <w:tcW w:w="665" w:type="dxa"/>
          </w:tcPr>
          <w:p w:rsidR="00AA4B24" w:rsidRPr="00403E97" w:rsidRDefault="00AA4B24" w:rsidP="004E4360">
            <w:r w:rsidRPr="00403E97">
              <w:t>L.P.</w:t>
            </w:r>
          </w:p>
        </w:tc>
        <w:tc>
          <w:tcPr>
            <w:tcW w:w="4546" w:type="dxa"/>
          </w:tcPr>
          <w:p w:rsidR="00AA4B24" w:rsidRPr="00403E97" w:rsidRDefault="00AA4B24" w:rsidP="004E4360">
            <w:r w:rsidRPr="00403E97">
              <w:t>Nazwa parametru poddawanego ocenie</w:t>
            </w:r>
          </w:p>
        </w:tc>
        <w:tc>
          <w:tcPr>
            <w:tcW w:w="3119" w:type="dxa"/>
          </w:tcPr>
          <w:p w:rsidR="00AA4B24" w:rsidRPr="00403E97" w:rsidRDefault="00AA4B24" w:rsidP="004E4360">
            <w:r w:rsidRPr="00403E97">
              <w:t xml:space="preserve">Potwierdzenie spełnienia warunku </w:t>
            </w:r>
          </w:p>
          <w:p w:rsidR="00AA4B24" w:rsidRPr="00403E97" w:rsidRDefault="00AA4B24" w:rsidP="004E4360">
            <w:r w:rsidRPr="00403E97">
              <w:t>(wypełnia wykonawca)</w:t>
            </w:r>
          </w:p>
        </w:tc>
        <w:tc>
          <w:tcPr>
            <w:tcW w:w="1290" w:type="dxa"/>
          </w:tcPr>
          <w:p w:rsidR="00AA4B24" w:rsidRPr="00403E97" w:rsidRDefault="00AA4B24" w:rsidP="004E4360">
            <w:r w:rsidRPr="00403E97">
              <w:t>Uzyskane p</w:t>
            </w:r>
            <w:r w:rsidR="00FB6558" w:rsidRPr="00403E97">
              <w:t>un</w:t>
            </w:r>
            <w:r w:rsidRPr="00403E97">
              <w:t>kty</w:t>
            </w:r>
          </w:p>
        </w:tc>
      </w:tr>
      <w:tr w:rsidR="00AA4B24" w:rsidRPr="00403E97" w:rsidTr="00FB6558">
        <w:tc>
          <w:tcPr>
            <w:tcW w:w="665" w:type="dxa"/>
          </w:tcPr>
          <w:p w:rsidR="00AA4B24" w:rsidRPr="00403E97" w:rsidRDefault="00AA4B24" w:rsidP="00AA4B24">
            <w:pPr>
              <w:jc w:val="center"/>
            </w:pPr>
            <w:r w:rsidRPr="00403E97">
              <w:t>1</w:t>
            </w:r>
          </w:p>
        </w:tc>
        <w:tc>
          <w:tcPr>
            <w:tcW w:w="4546" w:type="dxa"/>
          </w:tcPr>
          <w:p w:rsidR="00AA4B24" w:rsidRPr="00403E97" w:rsidRDefault="00AA4B24" w:rsidP="00AA4B24">
            <w:pPr>
              <w:jc w:val="center"/>
            </w:pPr>
            <w:r w:rsidRPr="00403E97">
              <w:t>2</w:t>
            </w:r>
          </w:p>
        </w:tc>
        <w:tc>
          <w:tcPr>
            <w:tcW w:w="3119" w:type="dxa"/>
          </w:tcPr>
          <w:p w:rsidR="00AA4B24" w:rsidRPr="00403E97" w:rsidRDefault="00AA4B24" w:rsidP="00AA4B24">
            <w:pPr>
              <w:jc w:val="center"/>
            </w:pPr>
            <w:r w:rsidRPr="00403E97">
              <w:t>3</w:t>
            </w:r>
          </w:p>
        </w:tc>
        <w:tc>
          <w:tcPr>
            <w:tcW w:w="1290" w:type="dxa"/>
          </w:tcPr>
          <w:p w:rsidR="00AA4B24" w:rsidRPr="00403E97" w:rsidRDefault="00AA4B24" w:rsidP="00AA4B24">
            <w:pPr>
              <w:jc w:val="center"/>
            </w:pPr>
            <w:r w:rsidRPr="00403E97">
              <w:t>4</w:t>
            </w:r>
          </w:p>
        </w:tc>
      </w:tr>
      <w:tr w:rsidR="00AA4B24" w:rsidRPr="00403E97" w:rsidTr="00FB6558">
        <w:tc>
          <w:tcPr>
            <w:tcW w:w="665" w:type="dxa"/>
          </w:tcPr>
          <w:p w:rsidR="00AA4B24" w:rsidRPr="00403E97" w:rsidRDefault="00AA4B24" w:rsidP="004E4360">
            <w:r w:rsidRPr="00403E97">
              <w:t>1</w:t>
            </w:r>
          </w:p>
        </w:tc>
        <w:tc>
          <w:tcPr>
            <w:tcW w:w="4546" w:type="dxa"/>
          </w:tcPr>
          <w:p w:rsidR="00AA4B24" w:rsidRPr="00403E97" w:rsidRDefault="00AA4B24" w:rsidP="00AA4B24">
            <w:pPr>
              <w:spacing w:line="240" w:lineRule="atLeast"/>
            </w:pPr>
            <w:r w:rsidRPr="00403E97">
              <w:t>1.Oznakowanie zestawu kolorem na opakowaniu zewnętrznym ( wierzch i bok )</w:t>
            </w:r>
            <w:r w:rsidRPr="00403E97">
              <w:tab/>
            </w:r>
            <w:r w:rsidRPr="00403E97">
              <w:rPr>
                <w:sz w:val="22"/>
                <w:szCs w:val="22"/>
              </w:rPr>
              <w:t>-10 pkt.</w:t>
            </w:r>
          </w:p>
          <w:p w:rsidR="00AA4B24" w:rsidRPr="00403E97" w:rsidRDefault="00AA4B24" w:rsidP="00AA4B24">
            <w:pPr>
              <w:spacing w:line="240" w:lineRule="atLeast"/>
            </w:pPr>
            <w:r w:rsidRPr="00403E97">
              <w:t xml:space="preserve">2.Brak oznakowania kolorem  - </w:t>
            </w:r>
            <w:r w:rsidRPr="00403E97">
              <w:rPr>
                <w:sz w:val="22"/>
                <w:szCs w:val="22"/>
              </w:rPr>
              <w:t>0 pkt.</w:t>
            </w:r>
          </w:p>
        </w:tc>
        <w:tc>
          <w:tcPr>
            <w:tcW w:w="3119" w:type="dxa"/>
          </w:tcPr>
          <w:p w:rsidR="00AA4B24" w:rsidRPr="00403E97" w:rsidRDefault="00AA4B24" w:rsidP="004E4360"/>
        </w:tc>
        <w:tc>
          <w:tcPr>
            <w:tcW w:w="1290" w:type="dxa"/>
          </w:tcPr>
          <w:p w:rsidR="00AA4B24" w:rsidRPr="00403E97" w:rsidRDefault="00AA4B24" w:rsidP="004E4360"/>
        </w:tc>
      </w:tr>
      <w:tr w:rsidR="00AA4B24" w:rsidRPr="00403E97" w:rsidTr="00403E97">
        <w:trPr>
          <w:trHeight w:val="1042"/>
        </w:trPr>
        <w:tc>
          <w:tcPr>
            <w:tcW w:w="665" w:type="dxa"/>
          </w:tcPr>
          <w:p w:rsidR="00AA4B24" w:rsidRPr="00403E97" w:rsidRDefault="00AA4B24" w:rsidP="004E4360">
            <w:r w:rsidRPr="00403E97">
              <w:t>2</w:t>
            </w:r>
          </w:p>
        </w:tc>
        <w:tc>
          <w:tcPr>
            <w:tcW w:w="4546" w:type="dxa"/>
          </w:tcPr>
          <w:p w:rsidR="00AA4B24" w:rsidRPr="00403E97" w:rsidRDefault="00AA4B24" w:rsidP="00AA4B24">
            <w:pPr>
              <w:pStyle w:val="Akapitzlist"/>
              <w:spacing w:after="0" w:line="240" w:lineRule="atLeast"/>
              <w:ind w:left="44"/>
              <w:rPr>
                <w:rFonts w:ascii="Times New Roman" w:hAnsi="Times New Roman"/>
                <w:sz w:val="20"/>
                <w:szCs w:val="20"/>
              </w:rPr>
            </w:pPr>
            <w:r w:rsidRPr="00403E97">
              <w:rPr>
                <w:rFonts w:ascii="Times New Roman" w:hAnsi="Times New Roman"/>
                <w:sz w:val="20"/>
                <w:szCs w:val="20"/>
              </w:rPr>
              <w:t>1.Odporność na przenikanie cieczy &gt; 380 cm H2O</w:t>
            </w:r>
            <w:r w:rsidRPr="00403E97">
              <w:rPr>
                <w:rFonts w:ascii="Times New Roman" w:hAnsi="Times New Roman"/>
                <w:sz w:val="20"/>
                <w:szCs w:val="20"/>
              </w:rPr>
              <w:tab/>
              <w:t>-</w:t>
            </w:r>
          </w:p>
          <w:p w:rsidR="00AA4B24" w:rsidRPr="00403E97" w:rsidRDefault="00AA4B24" w:rsidP="00AA4B24">
            <w:pPr>
              <w:pStyle w:val="Akapitzlist"/>
              <w:spacing w:after="0" w:line="240" w:lineRule="atLeast"/>
              <w:ind w:left="44"/>
              <w:rPr>
                <w:rFonts w:ascii="Times New Roman" w:hAnsi="Times New Roman"/>
              </w:rPr>
            </w:pPr>
            <w:r w:rsidRPr="00403E97">
              <w:rPr>
                <w:rFonts w:ascii="Times New Roman" w:hAnsi="Times New Roman"/>
              </w:rPr>
              <w:t xml:space="preserve">   10 pkt.</w:t>
            </w:r>
          </w:p>
          <w:p w:rsidR="00AA4B24" w:rsidRPr="00403E97" w:rsidRDefault="00AA4B24" w:rsidP="00AA4B24">
            <w:pPr>
              <w:pStyle w:val="Akapitzlist"/>
              <w:spacing w:line="240" w:lineRule="atLeast"/>
              <w:ind w:left="44"/>
              <w:rPr>
                <w:rFonts w:ascii="Times New Roman" w:hAnsi="Times New Roman"/>
                <w:sz w:val="20"/>
                <w:szCs w:val="20"/>
              </w:rPr>
            </w:pPr>
            <w:r w:rsidRPr="00403E97">
              <w:rPr>
                <w:rFonts w:ascii="Times New Roman" w:hAnsi="Times New Roman"/>
                <w:sz w:val="20"/>
                <w:szCs w:val="20"/>
              </w:rPr>
              <w:t xml:space="preserve">2.Odporność na przenikanie cieczy ≤ 380 cm H2O </w:t>
            </w:r>
            <w:r w:rsidRPr="00403E97">
              <w:rPr>
                <w:rFonts w:ascii="Times New Roman" w:hAnsi="Times New Roman"/>
                <w:sz w:val="20"/>
                <w:szCs w:val="20"/>
              </w:rPr>
              <w:tab/>
              <w:t xml:space="preserve">- </w:t>
            </w:r>
          </w:p>
          <w:p w:rsidR="00AA4B24" w:rsidRPr="00403E97" w:rsidRDefault="00AA4B24" w:rsidP="00AA4B24">
            <w:pPr>
              <w:pStyle w:val="Akapitzlist"/>
              <w:spacing w:line="240" w:lineRule="atLeast"/>
              <w:ind w:left="44"/>
            </w:pPr>
            <w:r w:rsidRPr="00403E97">
              <w:rPr>
                <w:rFonts w:ascii="Times New Roman" w:hAnsi="Times New Roman"/>
              </w:rPr>
              <w:t xml:space="preserve">    0 pkt.</w:t>
            </w:r>
          </w:p>
        </w:tc>
        <w:tc>
          <w:tcPr>
            <w:tcW w:w="3119" w:type="dxa"/>
          </w:tcPr>
          <w:p w:rsidR="00AA4B24" w:rsidRPr="00403E97" w:rsidRDefault="00AA4B24" w:rsidP="004E4360"/>
        </w:tc>
        <w:tc>
          <w:tcPr>
            <w:tcW w:w="1290" w:type="dxa"/>
          </w:tcPr>
          <w:p w:rsidR="00AA4B24" w:rsidRPr="00403E97" w:rsidRDefault="00AA4B24" w:rsidP="004E4360"/>
        </w:tc>
      </w:tr>
      <w:tr w:rsidR="00AA4B24" w:rsidRPr="00403E97" w:rsidTr="00FB6558">
        <w:tc>
          <w:tcPr>
            <w:tcW w:w="665" w:type="dxa"/>
          </w:tcPr>
          <w:p w:rsidR="00AA4B24" w:rsidRPr="00403E97" w:rsidRDefault="00AA4B24" w:rsidP="004E4360">
            <w:r w:rsidRPr="00403E97">
              <w:t>3</w:t>
            </w:r>
          </w:p>
        </w:tc>
        <w:tc>
          <w:tcPr>
            <w:tcW w:w="4546" w:type="dxa"/>
          </w:tcPr>
          <w:p w:rsidR="00AA4B24" w:rsidRPr="00403E97" w:rsidRDefault="00AA4B24" w:rsidP="00AA4B24">
            <w:pPr>
              <w:pStyle w:val="Akapitzlist"/>
              <w:spacing w:after="160" w:line="252" w:lineRule="auto"/>
              <w:ind w:left="44"/>
              <w:rPr>
                <w:rFonts w:ascii="Times New Roman" w:hAnsi="Times New Roman"/>
              </w:rPr>
            </w:pPr>
            <w:r w:rsidRPr="00403E97">
              <w:rPr>
                <w:rFonts w:ascii="Times New Roman" w:hAnsi="Times New Roman"/>
                <w:sz w:val="20"/>
                <w:szCs w:val="20"/>
              </w:rPr>
              <w:t xml:space="preserve">1.Sterylny margines przy </w:t>
            </w:r>
            <w:proofErr w:type="spellStart"/>
            <w:r w:rsidRPr="00403E97">
              <w:rPr>
                <w:rFonts w:ascii="Times New Roman" w:hAnsi="Times New Roman"/>
                <w:sz w:val="20"/>
                <w:szCs w:val="20"/>
              </w:rPr>
              <w:t>zgrzewie</w:t>
            </w:r>
            <w:proofErr w:type="spellEnd"/>
            <w:r w:rsidRPr="00403E97">
              <w:rPr>
                <w:rFonts w:ascii="Times New Roman" w:hAnsi="Times New Roman"/>
                <w:sz w:val="20"/>
                <w:szCs w:val="20"/>
              </w:rPr>
              <w:t xml:space="preserve"> na opakowaniu foliowym min. 5 mm</w:t>
            </w:r>
            <w:r w:rsidRPr="00403E97">
              <w:rPr>
                <w:rFonts w:ascii="Times New Roman" w:hAnsi="Times New Roman"/>
                <w:sz w:val="20"/>
                <w:szCs w:val="20"/>
              </w:rPr>
              <w:tab/>
            </w:r>
            <w:r w:rsidRPr="00403E97">
              <w:rPr>
                <w:rFonts w:ascii="Times New Roman" w:hAnsi="Times New Roman"/>
              </w:rPr>
              <w:t>-  10 pkt.</w:t>
            </w:r>
          </w:p>
          <w:p w:rsidR="00AA4B24" w:rsidRPr="00403E97" w:rsidRDefault="00AA4B24" w:rsidP="00AA4B24">
            <w:pPr>
              <w:pStyle w:val="Akapitzlist"/>
              <w:ind w:left="44"/>
            </w:pPr>
            <w:r w:rsidRPr="00403E97">
              <w:rPr>
                <w:rFonts w:ascii="Times New Roman" w:hAnsi="Times New Roman"/>
                <w:sz w:val="20"/>
                <w:szCs w:val="20"/>
              </w:rPr>
              <w:t xml:space="preserve">2.Sterylny margines przy </w:t>
            </w:r>
            <w:proofErr w:type="spellStart"/>
            <w:r w:rsidRPr="00403E97">
              <w:rPr>
                <w:rFonts w:ascii="Times New Roman" w:hAnsi="Times New Roman"/>
                <w:sz w:val="20"/>
                <w:szCs w:val="20"/>
              </w:rPr>
              <w:t>zgrzewie</w:t>
            </w:r>
            <w:proofErr w:type="spellEnd"/>
            <w:r w:rsidRPr="00403E97">
              <w:rPr>
                <w:rFonts w:ascii="Times New Roman" w:hAnsi="Times New Roman"/>
                <w:sz w:val="20"/>
                <w:szCs w:val="20"/>
              </w:rPr>
              <w:t xml:space="preserve"> na opakowaniu foliowym &lt; 5 mm lub brak - </w:t>
            </w:r>
            <w:r w:rsidRPr="00403E97">
              <w:rPr>
                <w:rFonts w:ascii="Times New Roman" w:hAnsi="Times New Roman"/>
              </w:rPr>
              <w:t>0 pkt.</w:t>
            </w:r>
          </w:p>
        </w:tc>
        <w:tc>
          <w:tcPr>
            <w:tcW w:w="3119" w:type="dxa"/>
          </w:tcPr>
          <w:p w:rsidR="00AA4B24" w:rsidRPr="00403E97" w:rsidRDefault="00AA4B24" w:rsidP="004E4360"/>
        </w:tc>
        <w:tc>
          <w:tcPr>
            <w:tcW w:w="1290" w:type="dxa"/>
          </w:tcPr>
          <w:p w:rsidR="00AA4B24" w:rsidRPr="00403E97" w:rsidRDefault="00AA4B24" w:rsidP="004E4360"/>
        </w:tc>
      </w:tr>
      <w:tr w:rsidR="00AA4B24" w:rsidRPr="00403E97" w:rsidTr="00FB6558">
        <w:tc>
          <w:tcPr>
            <w:tcW w:w="665" w:type="dxa"/>
          </w:tcPr>
          <w:p w:rsidR="00AA4B24" w:rsidRPr="00403E97" w:rsidRDefault="00AA4B24" w:rsidP="004E4360">
            <w:r w:rsidRPr="00403E97">
              <w:t>4</w:t>
            </w:r>
          </w:p>
        </w:tc>
        <w:tc>
          <w:tcPr>
            <w:tcW w:w="4546" w:type="dxa"/>
          </w:tcPr>
          <w:p w:rsidR="00AA4B24" w:rsidRPr="00403E97" w:rsidRDefault="00FB6558" w:rsidP="00AA4B24">
            <w:pPr>
              <w:spacing w:after="160" w:line="254" w:lineRule="auto"/>
              <w:rPr>
                <w:sz w:val="22"/>
                <w:szCs w:val="22"/>
              </w:rPr>
            </w:pPr>
            <w:r w:rsidRPr="00403E97">
              <w:t>1.</w:t>
            </w:r>
            <w:r w:rsidR="00AA4B24" w:rsidRPr="00403E97">
              <w:t xml:space="preserve">Instrukcja w języku polskim dotycząca składu komponentów  umieszczona w zestawie  – </w:t>
            </w:r>
            <w:r w:rsidR="00AA4B24" w:rsidRPr="00403E97">
              <w:rPr>
                <w:sz w:val="22"/>
                <w:szCs w:val="22"/>
              </w:rPr>
              <w:t>10 pkt.</w:t>
            </w:r>
          </w:p>
          <w:p w:rsidR="00AA4B24" w:rsidRPr="00403E97" w:rsidRDefault="00FB6558" w:rsidP="00AA4B24">
            <w:r w:rsidRPr="00403E97">
              <w:t>2.</w:t>
            </w:r>
            <w:r w:rsidR="00AA4B24" w:rsidRPr="00403E97">
              <w:t xml:space="preserve">Brak instrukcji w języku polskim dotycząca składu komponentów  w zestawie – </w:t>
            </w:r>
            <w:r w:rsidR="00AA4B24" w:rsidRPr="00403E97">
              <w:rPr>
                <w:sz w:val="22"/>
                <w:szCs w:val="22"/>
              </w:rPr>
              <w:t>0pkt.</w:t>
            </w:r>
          </w:p>
        </w:tc>
        <w:tc>
          <w:tcPr>
            <w:tcW w:w="3119" w:type="dxa"/>
          </w:tcPr>
          <w:p w:rsidR="00AA4B24" w:rsidRPr="00403E97" w:rsidRDefault="00AA4B24" w:rsidP="004E4360"/>
        </w:tc>
        <w:tc>
          <w:tcPr>
            <w:tcW w:w="1290" w:type="dxa"/>
          </w:tcPr>
          <w:p w:rsidR="00AA4B24" w:rsidRPr="00403E97" w:rsidRDefault="00AA4B24" w:rsidP="004E4360"/>
        </w:tc>
      </w:tr>
    </w:tbl>
    <w:p w:rsidR="004E4360" w:rsidRDefault="004E4360" w:rsidP="004E4360">
      <w:pPr>
        <w:rPr>
          <w:color w:val="FF0000"/>
        </w:rPr>
      </w:pPr>
    </w:p>
    <w:p w:rsidR="00392426" w:rsidRDefault="00392426" w:rsidP="005E6A0C">
      <w:pPr>
        <w:rPr>
          <w:rFonts w:ascii="Arial" w:hAnsi="Arial" w:cs="Arial"/>
          <w:sz w:val="22"/>
          <w:szCs w:val="22"/>
        </w:rPr>
      </w:pPr>
    </w:p>
    <w:p w:rsidR="00392426" w:rsidRPr="00992C7F" w:rsidRDefault="00392426" w:rsidP="00392426">
      <w:pPr>
        <w:spacing w:line="240" w:lineRule="atLeast"/>
        <w:jc w:val="both"/>
        <w:rPr>
          <w:rFonts w:ascii="Arial" w:hAnsi="Arial" w:cs="Arial"/>
          <w:b/>
          <w:sz w:val="22"/>
          <w:szCs w:val="22"/>
        </w:rPr>
      </w:pPr>
      <w:r w:rsidRPr="00992C7F">
        <w:rPr>
          <w:rFonts w:ascii="Arial" w:hAnsi="Arial" w:cs="Arial"/>
          <w:b/>
          <w:sz w:val="22"/>
          <w:szCs w:val="22"/>
        </w:rPr>
        <w:t xml:space="preserve">Zamawiający zastrzega,  że szacunek ilościowy przedmiotu zamówienia został określony wyłącznie w celu oszacowania łącznej ceny za realizację zamówienia w całym  okresie objętym  umową. </w:t>
      </w:r>
    </w:p>
    <w:p w:rsidR="00392426" w:rsidRPr="00992C7F" w:rsidRDefault="00392426" w:rsidP="00392426">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392426" w:rsidRDefault="00392426" w:rsidP="005E6A0C">
      <w:pPr>
        <w:rPr>
          <w:rFonts w:ascii="Arial" w:hAnsi="Arial" w:cs="Arial"/>
          <w:sz w:val="22"/>
          <w:szCs w:val="22"/>
        </w:rPr>
      </w:pPr>
    </w:p>
    <w:sectPr w:rsidR="00392426" w:rsidSect="00E66AA1">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03" w:rsidRDefault="00AA3003">
      <w:r>
        <w:separator/>
      </w:r>
    </w:p>
  </w:endnote>
  <w:endnote w:type="continuationSeparator" w:id="0">
    <w:p w:rsidR="00AA3003" w:rsidRDefault="00AA3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T37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3" w:rsidRDefault="00AA3003">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AA3003" w:rsidRDefault="00AA300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3" w:rsidRDefault="00AD7F63">
    <w:pPr>
      <w:pStyle w:val="Stopka"/>
      <w:ind w:right="360"/>
      <w:jc w:val="center"/>
    </w:pPr>
    <w:r>
      <w:rPr>
        <w:rStyle w:val="Numerstrony"/>
      </w:rPr>
      <w:fldChar w:fldCharType="begin"/>
    </w:r>
    <w:r w:rsidR="00AA3003">
      <w:rPr>
        <w:rStyle w:val="Numerstrony"/>
      </w:rPr>
      <w:instrText xml:space="preserve"> PAGE </w:instrText>
    </w:r>
    <w:r>
      <w:rPr>
        <w:rStyle w:val="Numerstrony"/>
      </w:rPr>
      <w:fldChar w:fldCharType="separate"/>
    </w:r>
    <w:r w:rsidR="00206FF5">
      <w:rPr>
        <w:rStyle w:val="Numerstrony"/>
        <w:noProof/>
      </w:rPr>
      <w:t>9</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03" w:rsidRDefault="00AA3003">
      <w:r>
        <w:separator/>
      </w:r>
    </w:p>
  </w:footnote>
  <w:footnote w:type="continuationSeparator" w:id="0">
    <w:p w:rsidR="00AA3003" w:rsidRDefault="00AA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3" w:rsidRDefault="00AA3003">
    <w:pPr>
      <w:pStyle w:val="Nagwek"/>
      <w:framePr w:wrap="around" w:vAnchor="text" w:hAnchor="margin" w:xAlign="center" w:y="1"/>
      <w:rPr>
        <w:rStyle w:val="Numerstrony"/>
      </w:rPr>
    </w:pPr>
    <w:r>
      <w:rPr>
        <w:rStyle w:val="Numerstrony"/>
      </w:rPr>
      <w:t xml:space="preserve">PAGE  </w:t>
    </w:r>
  </w:p>
  <w:p w:rsidR="00AA3003" w:rsidRDefault="00AA30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7235C2"/>
    <w:multiLevelType w:val="hybridMultilevel"/>
    <w:tmpl w:val="52B8F4F4"/>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nsid w:val="05704DE7"/>
    <w:multiLevelType w:val="hybridMultilevel"/>
    <w:tmpl w:val="95E4BA30"/>
    <w:lvl w:ilvl="0" w:tplc="2CF2AD7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C8168B0"/>
    <w:multiLevelType w:val="hybridMultilevel"/>
    <w:tmpl w:val="D6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25C51E82"/>
    <w:multiLevelType w:val="hybridMultilevel"/>
    <w:tmpl w:val="0F0EC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0A6236"/>
    <w:multiLevelType w:val="hybridMultilevel"/>
    <w:tmpl w:val="F5820E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BF41671"/>
    <w:multiLevelType w:val="hybridMultilevel"/>
    <w:tmpl w:val="DB4EE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661B6BD1"/>
    <w:multiLevelType w:val="hybridMultilevel"/>
    <w:tmpl w:val="DB4EE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4"/>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9"/>
  </w:num>
  <w:num w:numId="11">
    <w:abstractNumId w:val="36"/>
  </w:num>
  <w:num w:numId="12">
    <w:abstractNumId w:val="10"/>
  </w:num>
  <w:num w:numId="13">
    <w:abstractNumId w:val="12"/>
  </w:num>
  <w:num w:numId="14">
    <w:abstractNumId w:val="23"/>
  </w:num>
  <w:num w:numId="15">
    <w:abstractNumId w:val="15"/>
  </w:num>
  <w:num w:numId="16">
    <w:abstractNumId w:val="2"/>
  </w:num>
  <w:num w:numId="17">
    <w:abstractNumId w:val="6"/>
  </w:num>
  <w:num w:numId="18">
    <w:abstractNumId w:val="26"/>
  </w:num>
  <w:num w:numId="19">
    <w:abstractNumId w:val="31"/>
  </w:num>
  <w:num w:numId="20">
    <w:abstractNumId w:val="22"/>
  </w:num>
  <w:num w:numId="21">
    <w:abstractNumId w:val="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5312"/>
    <w:rsid w:val="00045526"/>
    <w:rsid w:val="0004743E"/>
    <w:rsid w:val="00051396"/>
    <w:rsid w:val="000516F5"/>
    <w:rsid w:val="00051F58"/>
    <w:rsid w:val="000546E6"/>
    <w:rsid w:val="00055949"/>
    <w:rsid w:val="00055A6B"/>
    <w:rsid w:val="000561AF"/>
    <w:rsid w:val="00060445"/>
    <w:rsid w:val="0006340D"/>
    <w:rsid w:val="0006562D"/>
    <w:rsid w:val="00067C2D"/>
    <w:rsid w:val="0007161C"/>
    <w:rsid w:val="00072562"/>
    <w:rsid w:val="000736A2"/>
    <w:rsid w:val="000747BB"/>
    <w:rsid w:val="00080E42"/>
    <w:rsid w:val="000820C3"/>
    <w:rsid w:val="0008301F"/>
    <w:rsid w:val="00083493"/>
    <w:rsid w:val="00084C9E"/>
    <w:rsid w:val="000857DE"/>
    <w:rsid w:val="00090F55"/>
    <w:rsid w:val="000930A6"/>
    <w:rsid w:val="00093E8F"/>
    <w:rsid w:val="000942E9"/>
    <w:rsid w:val="00094E09"/>
    <w:rsid w:val="0009587D"/>
    <w:rsid w:val="00096076"/>
    <w:rsid w:val="0009699D"/>
    <w:rsid w:val="0009762C"/>
    <w:rsid w:val="000978EE"/>
    <w:rsid w:val="000A0CDB"/>
    <w:rsid w:val="000A2D05"/>
    <w:rsid w:val="000A2D46"/>
    <w:rsid w:val="000A4FAE"/>
    <w:rsid w:val="000A6121"/>
    <w:rsid w:val="000A7B63"/>
    <w:rsid w:val="000A7DB3"/>
    <w:rsid w:val="000B41B9"/>
    <w:rsid w:val="000C09E8"/>
    <w:rsid w:val="000C27B0"/>
    <w:rsid w:val="000C2981"/>
    <w:rsid w:val="000C32D9"/>
    <w:rsid w:val="000C38EF"/>
    <w:rsid w:val="000C5113"/>
    <w:rsid w:val="000C65C7"/>
    <w:rsid w:val="000D4279"/>
    <w:rsid w:val="000D4F73"/>
    <w:rsid w:val="000D5DF7"/>
    <w:rsid w:val="000D5E10"/>
    <w:rsid w:val="000E0D90"/>
    <w:rsid w:val="000E1797"/>
    <w:rsid w:val="000E193A"/>
    <w:rsid w:val="000E2E38"/>
    <w:rsid w:val="000E41BA"/>
    <w:rsid w:val="000E62C1"/>
    <w:rsid w:val="000E7314"/>
    <w:rsid w:val="000E73FD"/>
    <w:rsid w:val="000F0409"/>
    <w:rsid w:val="000F1021"/>
    <w:rsid w:val="000F29DA"/>
    <w:rsid w:val="000F3BBD"/>
    <w:rsid w:val="00100F47"/>
    <w:rsid w:val="001030EC"/>
    <w:rsid w:val="001039A5"/>
    <w:rsid w:val="00104F9C"/>
    <w:rsid w:val="001058D7"/>
    <w:rsid w:val="001060C7"/>
    <w:rsid w:val="00106670"/>
    <w:rsid w:val="00106756"/>
    <w:rsid w:val="00110059"/>
    <w:rsid w:val="00110AAB"/>
    <w:rsid w:val="00113C2B"/>
    <w:rsid w:val="00115ADF"/>
    <w:rsid w:val="00116518"/>
    <w:rsid w:val="00117861"/>
    <w:rsid w:val="001210A6"/>
    <w:rsid w:val="001229C6"/>
    <w:rsid w:val="00122DD7"/>
    <w:rsid w:val="001247DC"/>
    <w:rsid w:val="001248AA"/>
    <w:rsid w:val="001251ED"/>
    <w:rsid w:val="00126B2B"/>
    <w:rsid w:val="00127F40"/>
    <w:rsid w:val="00131A86"/>
    <w:rsid w:val="00134540"/>
    <w:rsid w:val="00135BB3"/>
    <w:rsid w:val="0014453D"/>
    <w:rsid w:val="001454CA"/>
    <w:rsid w:val="00145D56"/>
    <w:rsid w:val="001471B8"/>
    <w:rsid w:val="00147B44"/>
    <w:rsid w:val="001552BD"/>
    <w:rsid w:val="001554B6"/>
    <w:rsid w:val="00157B2D"/>
    <w:rsid w:val="001629CF"/>
    <w:rsid w:val="00163DB8"/>
    <w:rsid w:val="00170FB4"/>
    <w:rsid w:val="00171930"/>
    <w:rsid w:val="00172E24"/>
    <w:rsid w:val="00173300"/>
    <w:rsid w:val="001735EF"/>
    <w:rsid w:val="0017376E"/>
    <w:rsid w:val="00173C74"/>
    <w:rsid w:val="00177816"/>
    <w:rsid w:val="001850E5"/>
    <w:rsid w:val="001869B7"/>
    <w:rsid w:val="00187056"/>
    <w:rsid w:val="001873F3"/>
    <w:rsid w:val="00197065"/>
    <w:rsid w:val="00197337"/>
    <w:rsid w:val="00197C22"/>
    <w:rsid w:val="001A0197"/>
    <w:rsid w:val="001A06C8"/>
    <w:rsid w:val="001A5737"/>
    <w:rsid w:val="001A6F8D"/>
    <w:rsid w:val="001B0343"/>
    <w:rsid w:val="001B05AB"/>
    <w:rsid w:val="001B0A41"/>
    <w:rsid w:val="001B2839"/>
    <w:rsid w:val="001B2F05"/>
    <w:rsid w:val="001B441A"/>
    <w:rsid w:val="001B69E5"/>
    <w:rsid w:val="001B7633"/>
    <w:rsid w:val="001C11E8"/>
    <w:rsid w:val="001C1B6E"/>
    <w:rsid w:val="001C2B11"/>
    <w:rsid w:val="001C40B3"/>
    <w:rsid w:val="001C5A04"/>
    <w:rsid w:val="001C5ACC"/>
    <w:rsid w:val="001C7483"/>
    <w:rsid w:val="001C77E7"/>
    <w:rsid w:val="001D060E"/>
    <w:rsid w:val="001D1776"/>
    <w:rsid w:val="001D2B16"/>
    <w:rsid w:val="001D2C67"/>
    <w:rsid w:val="001D339F"/>
    <w:rsid w:val="001D43DE"/>
    <w:rsid w:val="001E0170"/>
    <w:rsid w:val="001E1246"/>
    <w:rsid w:val="001E48B3"/>
    <w:rsid w:val="001E6646"/>
    <w:rsid w:val="001F0116"/>
    <w:rsid w:val="001F16D6"/>
    <w:rsid w:val="001F3900"/>
    <w:rsid w:val="001F3F63"/>
    <w:rsid w:val="001F42E1"/>
    <w:rsid w:val="001F6EFB"/>
    <w:rsid w:val="002008C3"/>
    <w:rsid w:val="00203C0F"/>
    <w:rsid w:val="00206FF5"/>
    <w:rsid w:val="00207363"/>
    <w:rsid w:val="00207BD6"/>
    <w:rsid w:val="00210B3E"/>
    <w:rsid w:val="00211D45"/>
    <w:rsid w:val="002121DA"/>
    <w:rsid w:val="0021496C"/>
    <w:rsid w:val="0021592D"/>
    <w:rsid w:val="00215DAE"/>
    <w:rsid w:val="0021772E"/>
    <w:rsid w:val="002209AF"/>
    <w:rsid w:val="00221EDE"/>
    <w:rsid w:val="00223DBE"/>
    <w:rsid w:val="00224238"/>
    <w:rsid w:val="002261E3"/>
    <w:rsid w:val="00227312"/>
    <w:rsid w:val="0023026F"/>
    <w:rsid w:val="002309A2"/>
    <w:rsid w:val="00232B64"/>
    <w:rsid w:val="0023409F"/>
    <w:rsid w:val="0023449F"/>
    <w:rsid w:val="00234C81"/>
    <w:rsid w:val="0023718A"/>
    <w:rsid w:val="00240462"/>
    <w:rsid w:val="00241068"/>
    <w:rsid w:val="00245466"/>
    <w:rsid w:val="00250C29"/>
    <w:rsid w:val="002528C5"/>
    <w:rsid w:val="002529E4"/>
    <w:rsid w:val="00253AA2"/>
    <w:rsid w:val="00255ACB"/>
    <w:rsid w:val="002571A2"/>
    <w:rsid w:val="002575C1"/>
    <w:rsid w:val="00257C76"/>
    <w:rsid w:val="002630AE"/>
    <w:rsid w:val="00263BB4"/>
    <w:rsid w:val="0026406D"/>
    <w:rsid w:val="00265399"/>
    <w:rsid w:val="002653CB"/>
    <w:rsid w:val="00265780"/>
    <w:rsid w:val="0026593E"/>
    <w:rsid w:val="00266434"/>
    <w:rsid w:val="0027138D"/>
    <w:rsid w:val="002724E1"/>
    <w:rsid w:val="00275834"/>
    <w:rsid w:val="00275FBC"/>
    <w:rsid w:val="00276105"/>
    <w:rsid w:val="0027713E"/>
    <w:rsid w:val="0028006B"/>
    <w:rsid w:val="002812E8"/>
    <w:rsid w:val="002816C3"/>
    <w:rsid w:val="00281A93"/>
    <w:rsid w:val="00281CAD"/>
    <w:rsid w:val="00283E4D"/>
    <w:rsid w:val="002845D0"/>
    <w:rsid w:val="002858A3"/>
    <w:rsid w:val="002865BB"/>
    <w:rsid w:val="00286B57"/>
    <w:rsid w:val="00287743"/>
    <w:rsid w:val="00292B47"/>
    <w:rsid w:val="002933A1"/>
    <w:rsid w:val="00294550"/>
    <w:rsid w:val="002946C8"/>
    <w:rsid w:val="00294E9B"/>
    <w:rsid w:val="00295247"/>
    <w:rsid w:val="00295696"/>
    <w:rsid w:val="00297850"/>
    <w:rsid w:val="002A3B1D"/>
    <w:rsid w:val="002A5FE6"/>
    <w:rsid w:val="002A658B"/>
    <w:rsid w:val="002A6AA8"/>
    <w:rsid w:val="002B0658"/>
    <w:rsid w:val="002B0F6A"/>
    <w:rsid w:val="002B18A3"/>
    <w:rsid w:val="002B32C9"/>
    <w:rsid w:val="002B336B"/>
    <w:rsid w:val="002B5846"/>
    <w:rsid w:val="002C06E9"/>
    <w:rsid w:val="002C11E2"/>
    <w:rsid w:val="002C1F1B"/>
    <w:rsid w:val="002C358E"/>
    <w:rsid w:val="002C3920"/>
    <w:rsid w:val="002C402D"/>
    <w:rsid w:val="002C48BC"/>
    <w:rsid w:val="002D1F17"/>
    <w:rsid w:val="002D2C00"/>
    <w:rsid w:val="002D4BF4"/>
    <w:rsid w:val="002E1E38"/>
    <w:rsid w:val="002E4EE3"/>
    <w:rsid w:val="002F0ED0"/>
    <w:rsid w:val="002F1F12"/>
    <w:rsid w:val="002F2D75"/>
    <w:rsid w:val="002F7227"/>
    <w:rsid w:val="002F7778"/>
    <w:rsid w:val="002F77D2"/>
    <w:rsid w:val="0030067F"/>
    <w:rsid w:val="00300F6E"/>
    <w:rsid w:val="0030158E"/>
    <w:rsid w:val="003015E4"/>
    <w:rsid w:val="00305483"/>
    <w:rsid w:val="00307B7A"/>
    <w:rsid w:val="003100BA"/>
    <w:rsid w:val="00315CC3"/>
    <w:rsid w:val="00316CCF"/>
    <w:rsid w:val="00320369"/>
    <w:rsid w:val="00321F1E"/>
    <w:rsid w:val="00323CFD"/>
    <w:rsid w:val="00324439"/>
    <w:rsid w:val="0032495E"/>
    <w:rsid w:val="00326ABC"/>
    <w:rsid w:val="0032718D"/>
    <w:rsid w:val="00327489"/>
    <w:rsid w:val="00337767"/>
    <w:rsid w:val="00340932"/>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81211"/>
    <w:rsid w:val="0038152E"/>
    <w:rsid w:val="00381F4F"/>
    <w:rsid w:val="00382462"/>
    <w:rsid w:val="003872F6"/>
    <w:rsid w:val="003902B2"/>
    <w:rsid w:val="00391FF6"/>
    <w:rsid w:val="00392426"/>
    <w:rsid w:val="003950D3"/>
    <w:rsid w:val="003954F9"/>
    <w:rsid w:val="00396A14"/>
    <w:rsid w:val="0039713F"/>
    <w:rsid w:val="00397BE7"/>
    <w:rsid w:val="003A02C9"/>
    <w:rsid w:val="003A1692"/>
    <w:rsid w:val="003A2A05"/>
    <w:rsid w:val="003A5381"/>
    <w:rsid w:val="003A76DF"/>
    <w:rsid w:val="003B571C"/>
    <w:rsid w:val="003C0E6C"/>
    <w:rsid w:val="003C1E76"/>
    <w:rsid w:val="003C6578"/>
    <w:rsid w:val="003C7F22"/>
    <w:rsid w:val="003D0053"/>
    <w:rsid w:val="003D499E"/>
    <w:rsid w:val="003D53ED"/>
    <w:rsid w:val="003D60B0"/>
    <w:rsid w:val="003D64AC"/>
    <w:rsid w:val="003E0F19"/>
    <w:rsid w:val="003E3018"/>
    <w:rsid w:val="003E4995"/>
    <w:rsid w:val="003E51FC"/>
    <w:rsid w:val="003E5663"/>
    <w:rsid w:val="003E6B5F"/>
    <w:rsid w:val="003F02CE"/>
    <w:rsid w:val="003F083F"/>
    <w:rsid w:val="003F0A45"/>
    <w:rsid w:val="003F157F"/>
    <w:rsid w:val="003F180D"/>
    <w:rsid w:val="003F47B2"/>
    <w:rsid w:val="003F57C6"/>
    <w:rsid w:val="003F6E4C"/>
    <w:rsid w:val="0040033D"/>
    <w:rsid w:val="00400B00"/>
    <w:rsid w:val="00401642"/>
    <w:rsid w:val="00403E97"/>
    <w:rsid w:val="00404C34"/>
    <w:rsid w:val="00405647"/>
    <w:rsid w:val="00405834"/>
    <w:rsid w:val="00405BB2"/>
    <w:rsid w:val="004102D0"/>
    <w:rsid w:val="00410898"/>
    <w:rsid w:val="00411B51"/>
    <w:rsid w:val="00411DBE"/>
    <w:rsid w:val="00413CE5"/>
    <w:rsid w:val="0041645E"/>
    <w:rsid w:val="004165E1"/>
    <w:rsid w:val="00421E3C"/>
    <w:rsid w:val="004220F1"/>
    <w:rsid w:val="00424C4A"/>
    <w:rsid w:val="00425BDE"/>
    <w:rsid w:val="00426457"/>
    <w:rsid w:val="004265D6"/>
    <w:rsid w:val="0043149C"/>
    <w:rsid w:val="00431E0E"/>
    <w:rsid w:val="00433B4E"/>
    <w:rsid w:val="00433E99"/>
    <w:rsid w:val="00441DC8"/>
    <w:rsid w:val="0044368C"/>
    <w:rsid w:val="004443C6"/>
    <w:rsid w:val="00446573"/>
    <w:rsid w:val="00446D39"/>
    <w:rsid w:val="0045010E"/>
    <w:rsid w:val="00450156"/>
    <w:rsid w:val="0045103C"/>
    <w:rsid w:val="00452628"/>
    <w:rsid w:val="00454218"/>
    <w:rsid w:val="004604C0"/>
    <w:rsid w:val="00461093"/>
    <w:rsid w:val="00462A1D"/>
    <w:rsid w:val="0046453C"/>
    <w:rsid w:val="004655C8"/>
    <w:rsid w:val="004658D3"/>
    <w:rsid w:val="00465A0B"/>
    <w:rsid w:val="0046663F"/>
    <w:rsid w:val="004667EE"/>
    <w:rsid w:val="00470551"/>
    <w:rsid w:val="00472A2E"/>
    <w:rsid w:val="00473A4A"/>
    <w:rsid w:val="00474DCD"/>
    <w:rsid w:val="004762FA"/>
    <w:rsid w:val="004770FA"/>
    <w:rsid w:val="00477311"/>
    <w:rsid w:val="00477624"/>
    <w:rsid w:val="00477685"/>
    <w:rsid w:val="004779BE"/>
    <w:rsid w:val="00480067"/>
    <w:rsid w:val="0048445B"/>
    <w:rsid w:val="004867DD"/>
    <w:rsid w:val="00486CC7"/>
    <w:rsid w:val="0048787D"/>
    <w:rsid w:val="00490838"/>
    <w:rsid w:val="00491367"/>
    <w:rsid w:val="00492DA7"/>
    <w:rsid w:val="004930D3"/>
    <w:rsid w:val="00493A5E"/>
    <w:rsid w:val="004959AF"/>
    <w:rsid w:val="00497BF9"/>
    <w:rsid w:val="00497D91"/>
    <w:rsid w:val="004A1322"/>
    <w:rsid w:val="004A36AF"/>
    <w:rsid w:val="004A674C"/>
    <w:rsid w:val="004A6757"/>
    <w:rsid w:val="004B06EA"/>
    <w:rsid w:val="004B4AAA"/>
    <w:rsid w:val="004B538F"/>
    <w:rsid w:val="004B626C"/>
    <w:rsid w:val="004C07D9"/>
    <w:rsid w:val="004C1FF7"/>
    <w:rsid w:val="004C554F"/>
    <w:rsid w:val="004C6C48"/>
    <w:rsid w:val="004C70AC"/>
    <w:rsid w:val="004D238D"/>
    <w:rsid w:val="004D3237"/>
    <w:rsid w:val="004D42F6"/>
    <w:rsid w:val="004D46EE"/>
    <w:rsid w:val="004D4837"/>
    <w:rsid w:val="004D4BED"/>
    <w:rsid w:val="004D555F"/>
    <w:rsid w:val="004D5E85"/>
    <w:rsid w:val="004D6599"/>
    <w:rsid w:val="004D761E"/>
    <w:rsid w:val="004E4360"/>
    <w:rsid w:val="004E584A"/>
    <w:rsid w:val="004E77EA"/>
    <w:rsid w:val="004F439A"/>
    <w:rsid w:val="004F55A0"/>
    <w:rsid w:val="004F5F4A"/>
    <w:rsid w:val="00500580"/>
    <w:rsid w:val="00503573"/>
    <w:rsid w:val="00507B5A"/>
    <w:rsid w:val="0051027D"/>
    <w:rsid w:val="00514FCF"/>
    <w:rsid w:val="005168C8"/>
    <w:rsid w:val="00516B14"/>
    <w:rsid w:val="005203AA"/>
    <w:rsid w:val="005209F5"/>
    <w:rsid w:val="00523523"/>
    <w:rsid w:val="00523E1B"/>
    <w:rsid w:val="00524B8F"/>
    <w:rsid w:val="005254D4"/>
    <w:rsid w:val="0052716F"/>
    <w:rsid w:val="00527B06"/>
    <w:rsid w:val="005300CA"/>
    <w:rsid w:val="0053018B"/>
    <w:rsid w:val="00530351"/>
    <w:rsid w:val="005305E7"/>
    <w:rsid w:val="005306E5"/>
    <w:rsid w:val="00530D97"/>
    <w:rsid w:val="005313B7"/>
    <w:rsid w:val="00532852"/>
    <w:rsid w:val="00532874"/>
    <w:rsid w:val="00533FCA"/>
    <w:rsid w:val="00534E27"/>
    <w:rsid w:val="00536FF7"/>
    <w:rsid w:val="00537633"/>
    <w:rsid w:val="00540185"/>
    <w:rsid w:val="005401EB"/>
    <w:rsid w:val="0054239E"/>
    <w:rsid w:val="00543589"/>
    <w:rsid w:val="00543900"/>
    <w:rsid w:val="00544058"/>
    <w:rsid w:val="005458CA"/>
    <w:rsid w:val="0054708D"/>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7D1"/>
    <w:rsid w:val="005642A3"/>
    <w:rsid w:val="00567E2E"/>
    <w:rsid w:val="00570E57"/>
    <w:rsid w:val="00572B56"/>
    <w:rsid w:val="00574119"/>
    <w:rsid w:val="00577189"/>
    <w:rsid w:val="005778F2"/>
    <w:rsid w:val="005807F5"/>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5ECD"/>
    <w:rsid w:val="005B6F89"/>
    <w:rsid w:val="005B7AB3"/>
    <w:rsid w:val="005C16BE"/>
    <w:rsid w:val="005C22EB"/>
    <w:rsid w:val="005C30BC"/>
    <w:rsid w:val="005C3F98"/>
    <w:rsid w:val="005C58E7"/>
    <w:rsid w:val="005D12E3"/>
    <w:rsid w:val="005D3819"/>
    <w:rsid w:val="005D76B5"/>
    <w:rsid w:val="005E28C7"/>
    <w:rsid w:val="005E44F6"/>
    <w:rsid w:val="005E5AC3"/>
    <w:rsid w:val="005E6A0C"/>
    <w:rsid w:val="005E6C79"/>
    <w:rsid w:val="005E6DF8"/>
    <w:rsid w:val="005F181E"/>
    <w:rsid w:val="005F1CE3"/>
    <w:rsid w:val="005F2389"/>
    <w:rsid w:val="005F2612"/>
    <w:rsid w:val="0060132A"/>
    <w:rsid w:val="00601681"/>
    <w:rsid w:val="00601837"/>
    <w:rsid w:val="00602DF6"/>
    <w:rsid w:val="0060387F"/>
    <w:rsid w:val="00603B92"/>
    <w:rsid w:val="0060464F"/>
    <w:rsid w:val="00605A73"/>
    <w:rsid w:val="006061CF"/>
    <w:rsid w:val="006070DD"/>
    <w:rsid w:val="00607A85"/>
    <w:rsid w:val="00607E6E"/>
    <w:rsid w:val="00607F43"/>
    <w:rsid w:val="006129FF"/>
    <w:rsid w:val="0061300F"/>
    <w:rsid w:val="00613CE7"/>
    <w:rsid w:val="006153B8"/>
    <w:rsid w:val="00615F8A"/>
    <w:rsid w:val="006169E0"/>
    <w:rsid w:val="00617FBA"/>
    <w:rsid w:val="00622BDE"/>
    <w:rsid w:val="00631444"/>
    <w:rsid w:val="00632243"/>
    <w:rsid w:val="006326A2"/>
    <w:rsid w:val="00632873"/>
    <w:rsid w:val="00632A63"/>
    <w:rsid w:val="006344B3"/>
    <w:rsid w:val="006362F8"/>
    <w:rsid w:val="00636859"/>
    <w:rsid w:val="00636C06"/>
    <w:rsid w:val="00637D7D"/>
    <w:rsid w:val="006406B8"/>
    <w:rsid w:val="00640D96"/>
    <w:rsid w:val="00641CBF"/>
    <w:rsid w:val="00653225"/>
    <w:rsid w:val="0065528F"/>
    <w:rsid w:val="006562C2"/>
    <w:rsid w:val="00657DCB"/>
    <w:rsid w:val="00660374"/>
    <w:rsid w:val="00663185"/>
    <w:rsid w:val="00666752"/>
    <w:rsid w:val="0066686D"/>
    <w:rsid w:val="00666DAD"/>
    <w:rsid w:val="00670E5C"/>
    <w:rsid w:val="00675472"/>
    <w:rsid w:val="00676C5F"/>
    <w:rsid w:val="00676DD6"/>
    <w:rsid w:val="006851DD"/>
    <w:rsid w:val="00686B87"/>
    <w:rsid w:val="00690874"/>
    <w:rsid w:val="00691C13"/>
    <w:rsid w:val="00693195"/>
    <w:rsid w:val="00694265"/>
    <w:rsid w:val="00697948"/>
    <w:rsid w:val="006A2918"/>
    <w:rsid w:val="006A3D88"/>
    <w:rsid w:val="006A5CDF"/>
    <w:rsid w:val="006A6D4F"/>
    <w:rsid w:val="006A7782"/>
    <w:rsid w:val="006B0618"/>
    <w:rsid w:val="006B1221"/>
    <w:rsid w:val="006B6526"/>
    <w:rsid w:val="006B7005"/>
    <w:rsid w:val="006C054D"/>
    <w:rsid w:val="006C2BFF"/>
    <w:rsid w:val="006C40B6"/>
    <w:rsid w:val="006C4D89"/>
    <w:rsid w:val="006C5464"/>
    <w:rsid w:val="006C54DB"/>
    <w:rsid w:val="006C6375"/>
    <w:rsid w:val="006C7D4D"/>
    <w:rsid w:val="006D335F"/>
    <w:rsid w:val="006D5ABE"/>
    <w:rsid w:val="006D6219"/>
    <w:rsid w:val="006D7170"/>
    <w:rsid w:val="006D76CF"/>
    <w:rsid w:val="006E1D7D"/>
    <w:rsid w:val="006E2191"/>
    <w:rsid w:val="006E33C6"/>
    <w:rsid w:val="006E4581"/>
    <w:rsid w:val="006E63B0"/>
    <w:rsid w:val="006E7044"/>
    <w:rsid w:val="006F2E6F"/>
    <w:rsid w:val="006F3996"/>
    <w:rsid w:val="006F5ACA"/>
    <w:rsid w:val="00700C0B"/>
    <w:rsid w:val="00701BC7"/>
    <w:rsid w:val="00701CC1"/>
    <w:rsid w:val="00702875"/>
    <w:rsid w:val="007028AF"/>
    <w:rsid w:val="007033BC"/>
    <w:rsid w:val="00707469"/>
    <w:rsid w:val="007111B3"/>
    <w:rsid w:val="007121C6"/>
    <w:rsid w:val="00712D2E"/>
    <w:rsid w:val="007130C0"/>
    <w:rsid w:val="007161BF"/>
    <w:rsid w:val="00720C82"/>
    <w:rsid w:val="00723FCF"/>
    <w:rsid w:val="00726B74"/>
    <w:rsid w:val="00727039"/>
    <w:rsid w:val="00727531"/>
    <w:rsid w:val="007320F1"/>
    <w:rsid w:val="00733902"/>
    <w:rsid w:val="00736DA9"/>
    <w:rsid w:val="007405A5"/>
    <w:rsid w:val="00740DCC"/>
    <w:rsid w:val="00740EDE"/>
    <w:rsid w:val="007425BE"/>
    <w:rsid w:val="00742F18"/>
    <w:rsid w:val="00744EBD"/>
    <w:rsid w:val="007450BD"/>
    <w:rsid w:val="00747573"/>
    <w:rsid w:val="0075179E"/>
    <w:rsid w:val="00752F4C"/>
    <w:rsid w:val="00761B91"/>
    <w:rsid w:val="007624D8"/>
    <w:rsid w:val="0076296F"/>
    <w:rsid w:val="0076325E"/>
    <w:rsid w:val="00764937"/>
    <w:rsid w:val="00771C9D"/>
    <w:rsid w:val="00772317"/>
    <w:rsid w:val="007724F1"/>
    <w:rsid w:val="007800EA"/>
    <w:rsid w:val="007809FA"/>
    <w:rsid w:val="00781B1F"/>
    <w:rsid w:val="00782DE3"/>
    <w:rsid w:val="00782E1E"/>
    <w:rsid w:val="00783B28"/>
    <w:rsid w:val="00785332"/>
    <w:rsid w:val="00787A62"/>
    <w:rsid w:val="007901C3"/>
    <w:rsid w:val="00790F70"/>
    <w:rsid w:val="00791BB6"/>
    <w:rsid w:val="00794459"/>
    <w:rsid w:val="0079530F"/>
    <w:rsid w:val="00797931"/>
    <w:rsid w:val="007979F9"/>
    <w:rsid w:val="007A020A"/>
    <w:rsid w:val="007A073E"/>
    <w:rsid w:val="007A1594"/>
    <w:rsid w:val="007A1DE1"/>
    <w:rsid w:val="007A4F99"/>
    <w:rsid w:val="007B02D6"/>
    <w:rsid w:val="007B4B2F"/>
    <w:rsid w:val="007B59B8"/>
    <w:rsid w:val="007B5D47"/>
    <w:rsid w:val="007C244C"/>
    <w:rsid w:val="007C29AD"/>
    <w:rsid w:val="007C3134"/>
    <w:rsid w:val="007C5B98"/>
    <w:rsid w:val="007D09A4"/>
    <w:rsid w:val="007D0AA5"/>
    <w:rsid w:val="007D283B"/>
    <w:rsid w:val="007D3528"/>
    <w:rsid w:val="007D4000"/>
    <w:rsid w:val="007D50CC"/>
    <w:rsid w:val="007D7716"/>
    <w:rsid w:val="007E04E6"/>
    <w:rsid w:val="007E16ED"/>
    <w:rsid w:val="007E2216"/>
    <w:rsid w:val="007E6607"/>
    <w:rsid w:val="007F03F9"/>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3388"/>
    <w:rsid w:val="008235AA"/>
    <w:rsid w:val="0082383F"/>
    <w:rsid w:val="00823B96"/>
    <w:rsid w:val="008254E3"/>
    <w:rsid w:val="00826C15"/>
    <w:rsid w:val="00827336"/>
    <w:rsid w:val="008338B2"/>
    <w:rsid w:val="00835579"/>
    <w:rsid w:val="00836288"/>
    <w:rsid w:val="00840465"/>
    <w:rsid w:val="00840CCE"/>
    <w:rsid w:val="00842515"/>
    <w:rsid w:val="008433F2"/>
    <w:rsid w:val="0084444D"/>
    <w:rsid w:val="008460FF"/>
    <w:rsid w:val="008477B2"/>
    <w:rsid w:val="00852888"/>
    <w:rsid w:val="00856982"/>
    <w:rsid w:val="00856DE8"/>
    <w:rsid w:val="008614B2"/>
    <w:rsid w:val="008619A8"/>
    <w:rsid w:val="00865256"/>
    <w:rsid w:val="00867F7E"/>
    <w:rsid w:val="008748AB"/>
    <w:rsid w:val="00874B66"/>
    <w:rsid w:val="008758FA"/>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59D9"/>
    <w:rsid w:val="008B6378"/>
    <w:rsid w:val="008B65F1"/>
    <w:rsid w:val="008B71F9"/>
    <w:rsid w:val="008C047C"/>
    <w:rsid w:val="008C073C"/>
    <w:rsid w:val="008C2430"/>
    <w:rsid w:val="008C2AF1"/>
    <w:rsid w:val="008C2BA0"/>
    <w:rsid w:val="008C3A03"/>
    <w:rsid w:val="008D12B2"/>
    <w:rsid w:val="008D1704"/>
    <w:rsid w:val="008D5474"/>
    <w:rsid w:val="008D6517"/>
    <w:rsid w:val="008E1653"/>
    <w:rsid w:val="008E3FFB"/>
    <w:rsid w:val="008E47EE"/>
    <w:rsid w:val="008E6E11"/>
    <w:rsid w:val="008F143C"/>
    <w:rsid w:val="008F15AE"/>
    <w:rsid w:val="008F2DBF"/>
    <w:rsid w:val="008F6C1D"/>
    <w:rsid w:val="008F6FBD"/>
    <w:rsid w:val="00902B88"/>
    <w:rsid w:val="00903AFA"/>
    <w:rsid w:val="00904F59"/>
    <w:rsid w:val="00906443"/>
    <w:rsid w:val="009106BA"/>
    <w:rsid w:val="00910C83"/>
    <w:rsid w:val="00911BAC"/>
    <w:rsid w:val="00912A70"/>
    <w:rsid w:val="0091385A"/>
    <w:rsid w:val="009140F1"/>
    <w:rsid w:val="00914917"/>
    <w:rsid w:val="0091613A"/>
    <w:rsid w:val="009218D1"/>
    <w:rsid w:val="00921D08"/>
    <w:rsid w:val="00923280"/>
    <w:rsid w:val="00924707"/>
    <w:rsid w:val="00924E92"/>
    <w:rsid w:val="009258A0"/>
    <w:rsid w:val="00925912"/>
    <w:rsid w:val="00927603"/>
    <w:rsid w:val="009279D4"/>
    <w:rsid w:val="009302B4"/>
    <w:rsid w:val="0093031C"/>
    <w:rsid w:val="00930332"/>
    <w:rsid w:val="00931AB5"/>
    <w:rsid w:val="00932FE6"/>
    <w:rsid w:val="00933844"/>
    <w:rsid w:val="009341E9"/>
    <w:rsid w:val="009357BE"/>
    <w:rsid w:val="00936C60"/>
    <w:rsid w:val="00937762"/>
    <w:rsid w:val="009408DD"/>
    <w:rsid w:val="00940EAC"/>
    <w:rsid w:val="00941C75"/>
    <w:rsid w:val="00942120"/>
    <w:rsid w:val="00942881"/>
    <w:rsid w:val="00943C38"/>
    <w:rsid w:val="009470C1"/>
    <w:rsid w:val="00950285"/>
    <w:rsid w:val="00950B07"/>
    <w:rsid w:val="0096028F"/>
    <w:rsid w:val="009606B3"/>
    <w:rsid w:val="0096514B"/>
    <w:rsid w:val="00970533"/>
    <w:rsid w:val="00970CB0"/>
    <w:rsid w:val="00970CDF"/>
    <w:rsid w:val="00970D86"/>
    <w:rsid w:val="009723F3"/>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6A85"/>
    <w:rsid w:val="009902F8"/>
    <w:rsid w:val="009920C9"/>
    <w:rsid w:val="009949D6"/>
    <w:rsid w:val="009953A0"/>
    <w:rsid w:val="009A1871"/>
    <w:rsid w:val="009A29C7"/>
    <w:rsid w:val="009A4D7A"/>
    <w:rsid w:val="009A6479"/>
    <w:rsid w:val="009A6560"/>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0548"/>
    <w:rsid w:val="009D12FE"/>
    <w:rsid w:val="009D167E"/>
    <w:rsid w:val="009D6FFA"/>
    <w:rsid w:val="009E03A4"/>
    <w:rsid w:val="009E0A5F"/>
    <w:rsid w:val="009E24F9"/>
    <w:rsid w:val="009E421E"/>
    <w:rsid w:val="009E4A4E"/>
    <w:rsid w:val="009E5279"/>
    <w:rsid w:val="009E7FDF"/>
    <w:rsid w:val="009F0797"/>
    <w:rsid w:val="009F1C80"/>
    <w:rsid w:val="009F3B66"/>
    <w:rsid w:val="009F512C"/>
    <w:rsid w:val="00A00B24"/>
    <w:rsid w:val="00A05A7E"/>
    <w:rsid w:val="00A1178E"/>
    <w:rsid w:val="00A142D9"/>
    <w:rsid w:val="00A1462F"/>
    <w:rsid w:val="00A149D9"/>
    <w:rsid w:val="00A14BCB"/>
    <w:rsid w:val="00A14CFA"/>
    <w:rsid w:val="00A150BD"/>
    <w:rsid w:val="00A15DFB"/>
    <w:rsid w:val="00A16954"/>
    <w:rsid w:val="00A176DD"/>
    <w:rsid w:val="00A20BBD"/>
    <w:rsid w:val="00A214E8"/>
    <w:rsid w:val="00A2523C"/>
    <w:rsid w:val="00A27814"/>
    <w:rsid w:val="00A326B9"/>
    <w:rsid w:val="00A336FA"/>
    <w:rsid w:val="00A344A9"/>
    <w:rsid w:val="00A34956"/>
    <w:rsid w:val="00A43211"/>
    <w:rsid w:val="00A43E71"/>
    <w:rsid w:val="00A441DF"/>
    <w:rsid w:val="00A44629"/>
    <w:rsid w:val="00A451E6"/>
    <w:rsid w:val="00A46C51"/>
    <w:rsid w:val="00A475BA"/>
    <w:rsid w:val="00A5029F"/>
    <w:rsid w:val="00A528E8"/>
    <w:rsid w:val="00A56C18"/>
    <w:rsid w:val="00A57F49"/>
    <w:rsid w:val="00A6354F"/>
    <w:rsid w:val="00A707BE"/>
    <w:rsid w:val="00A73280"/>
    <w:rsid w:val="00A73FB1"/>
    <w:rsid w:val="00A74B5C"/>
    <w:rsid w:val="00A7515B"/>
    <w:rsid w:val="00A7548F"/>
    <w:rsid w:val="00A7658D"/>
    <w:rsid w:val="00A821D5"/>
    <w:rsid w:val="00A82AFD"/>
    <w:rsid w:val="00A844CD"/>
    <w:rsid w:val="00A85BB4"/>
    <w:rsid w:val="00A90174"/>
    <w:rsid w:val="00A90B28"/>
    <w:rsid w:val="00A90E67"/>
    <w:rsid w:val="00A91F13"/>
    <w:rsid w:val="00A92783"/>
    <w:rsid w:val="00A931A8"/>
    <w:rsid w:val="00A94B0E"/>
    <w:rsid w:val="00A94C56"/>
    <w:rsid w:val="00A95BC0"/>
    <w:rsid w:val="00A96FF2"/>
    <w:rsid w:val="00A97D88"/>
    <w:rsid w:val="00AA0CE1"/>
    <w:rsid w:val="00AA13B0"/>
    <w:rsid w:val="00AA1879"/>
    <w:rsid w:val="00AA1CD9"/>
    <w:rsid w:val="00AA235D"/>
    <w:rsid w:val="00AA3003"/>
    <w:rsid w:val="00AA4B24"/>
    <w:rsid w:val="00AA5CED"/>
    <w:rsid w:val="00AA6ACC"/>
    <w:rsid w:val="00AA79FF"/>
    <w:rsid w:val="00AB0E57"/>
    <w:rsid w:val="00AB1862"/>
    <w:rsid w:val="00AB2DF8"/>
    <w:rsid w:val="00AB2E47"/>
    <w:rsid w:val="00AB41AF"/>
    <w:rsid w:val="00AB4D1D"/>
    <w:rsid w:val="00AB567D"/>
    <w:rsid w:val="00AB7CDD"/>
    <w:rsid w:val="00AC10AF"/>
    <w:rsid w:val="00AC3863"/>
    <w:rsid w:val="00AC5784"/>
    <w:rsid w:val="00AC6407"/>
    <w:rsid w:val="00AC6CD0"/>
    <w:rsid w:val="00AD0621"/>
    <w:rsid w:val="00AD0811"/>
    <w:rsid w:val="00AD0D9D"/>
    <w:rsid w:val="00AD27BF"/>
    <w:rsid w:val="00AD2981"/>
    <w:rsid w:val="00AD2CBD"/>
    <w:rsid w:val="00AD5F3A"/>
    <w:rsid w:val="00AD7F63"/>
    <w:rsid w:val="00AE1882"/>
    <w:rsid w:val="00AE3C6E"/>
    <w:rsid w:val="00AE3F62"/>
    <w:rsid w:val="00AE52DE"/>
    <w:rsid w:val="00AE5F57"/>
    <w:rsid w:val="00AE6CD4"/>
    <w:rsid w:val="00AE7076"/>
    <w:rsid w:val="00AE74EB"/>
    <w:rsid w:val="00AE7FA6"/>
    <w:rsid w:val="00AF19EC"/>
    <w:rsid w:val="00AF283B"/>
    <w:rsid w:val="00AF28AF"/>
    <w:rsid w:val="00AF430E"/>
    <w:rsid w:val="00AF4B6F"/>
    <w:rsid w:val="00AF5D5D"/>
    <w:rsid w:val="00AF685E"/>
    <w:rsid w:val="00B0178D"/>
    <w:rsid w:val="00B035D6"/>
    <w:rsid w:val="00B03E72"/>
    <w:rsid w:val="00B04CA2"/>
    <w:rsid w:val="00B057BC"/>
    <w:rsid w:val="00B065F7"/>
    <w:rsid w:val="00B11015"/>
    <w:rsid w:val="00B13DEC"/>
    <w:rsid w:val="00B15BFA"/>
    <w:rsid w:val="00B16781"/>
    <w:rsid w:val="00B178B0"/>
    <w:rsid w:val="00B209A4"/>
    <w:rsid w:val="00B23D8F"/>
    <w:rsid w:val="00B243A6"/>
    <w:rsid w:val="00B25319"/>
    <w:rsid w:val="00B27219"/>
    <w:rsid w:val="00B27491"/>
    <w:rsid w:val="00B307F4"/>
    <w:rsid w:val="00B3367E"/>
    <w:rsid w:val="00B34B5A"/>
    <w:rsid w:val="00B36426"/>
    <w:rsid w:val="00B37C18"/>
    <w:rsid w:val="00B401B4"/>
    <w:rsid w:val="00B437E1"/>
    <w:rsid w:val="00B50803"/>
    <w:rsid w:val="00B52E78"/>
    <w:rsid w:val="00B555C6"/>
    <w:rsid w:val="00B5589A"/>
    <w:rsid w:val="00B60E07"/>
    <w:rsid w:val="00B621C8"/>
    <w:rsid w:val="00B62CBC"/>
    <w:rsid w:val="00B63049"/>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7AEC"/>
    <w:rsid w:val="00BB0BBE"/>
    <w:rsid w:val="00BB220C"/>
    <w:rsid w:val="00BB3277"/>
    <w:rsid w:val="00BB7011"/>
    <w:rsid w:val="00BB7722"/>
    <w:rsid w:val="00BC01FC"/>
    <w:rsid w:val="00BC071B"/>
    <w:rsid w:val="00BC13DC"/>
    <w:rsid w:val="00BC29D9"/>
    <w:rsid w:val="00BC331F"/>
    <w:rsid w:val="00BD282C"/>
    <w:rsid w:val="00BD5F0E"/>
    <w:rsid w:val="00BD62C5"/>
    <w:rsid w:val="00BD64A6"/>
    <w:rsid w:val="00BD7756"/>
    <w:rsid w:val="00BD7FA4"/>
    <w:rsid w:val="00BE150E"/>
    <w:rsid w:val="00BE1B31"/>
    <w:rsid w:val="00BE3148"/>
    <w:rsid w:val="00BE3C7B"/>
    <w:rsid w:val="00BE464A"/>
    <w:rsid w:val="00BE62DE"/>
    <w:rsid w:val="00BE69BD"/>
    <w:rsid w:val="00BE6D76"/>
    <w:rsid w:val="00BF0631"/>
    <w:rsid w:val="00BF074C"/>
    <w:rsid w:val="00BF11EC"/>
    <w:rsid w:val="00BF14D4"/>
    <w:rsid w:val="00BF325F"/>
    <w:rsid w:val="00BF4061"/>
    <w:rsid w:val="00BF45B2"/>
    <w:rsid w:val="00BF4C3A"/>
    <w:rsid w:val="00BF611D"/>
    <w:rsid w:val="00BF7F36"/>
    <w:rsid w:val="00C012DB"/>
    <w:rsid w:val="00C04289"/>
    <w:rsid w:val="00C05E0F"/>
    <w:rsid w:val="00C063B6"/>
    <w:rsid w:val="00C0645B"/>
    <w:rsid w:val="00C0722E"/>
    <w:rsid w:val="00C110FC"/>
    <w:rsid w:val="00C111EE"/>
    <w:rsid w:val="00C144D6"/>
    <w:rsid w:val="00C148AD"/>
    <w:rsid w:val="00C17820"/>
    <w:rsid w:val="00C2065D"/>
    <w:rsid w:val="00C20C33"/>
    <w:rsid w:val="00C21599"/>
    <w:rsid w:val="00C21943"/>
    <w:rsid w:val="00C233E5"/>
    <w:rsid w:val="00C245B6"/>
    <w:rsid w:val="00C24AE1"/>
    <w:rsid w:val="00C277DE"/>
    <w:rsid w:val="00C30501"/>
    <w:rsid w:val="00C31EC1"/>
    <w:rsid w:val="00C321BF"/>
    <w:rsid w:val="00C35C86"/>
    <w:rsid w:val="00C4033D"/>
    <w:rsid w:val="00C41707"/>
    <w:rsid w:val="00C42A05"/>
    <w:rsid w:val="00C431C0"/>
    <w:rsid w:val="00C44136"/>
    <w:rsid w:val="00C44B17"/>
    <w:rsid w:val="00C45A15"/>
    <w:rsid w:val="00C471D9"/>
    <w:rsid w:val="00C513AA"/>
    <w:rsid w:val="00C54228"/>
    <w:rsid w:val="00C54304"/>
    <w:rsid w:val="00C5644D"/>
    <w:rsid w:val="00C57DCD"/>
    <w:rsid w:val="00C60C3E"/>
    <w:rsid w:val="00C6124C"/>
    <w:rsid w:val="00C612CF"/>
    <w:rsid w:val="00C71D88"/>
    <w:rsid w:val="00C7267F"/>
    <w:rsid w:val="00C75D65"/>
    <w:rsid w:val="00C760C7"/>
    <w:rsid w:val="00C768DC"/>
    <w:rsid w:val="00C81734"/>
    <w:rsid w:val="00C821B0"/>
    <w:rsid w:val="00C82200"/>
    <w:rsid w:val="00C8236F"/>
    <w:rsid w:val="00C82682"/>
    <w:rsid w:val="00C8320B"/>
    <w:rsid w:val="00C84F9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B03B8"/>
    <w:rsid w:val="00CB03D7"/>
    <w:rsid w:val="00CB3090"/>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5968"/>
    <w:rsid w:val="00CD6AC6"/>
    <w:rsid w:val="00CD75CB"/>
    <w:rsid w:val="00CE1E1C"/>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6F3F"/>
    <w:rsid w:val="00D0712C"/>
    <w:rsid w:val="00D1401C"/>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65B"/>
    <w:rsid w:val="00D367C2"/>
    <w:rsid w:val="00D367E3"/>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91D99"/>
    <w:rsid w:val="00D9264B"/>
    <w:rsid w:val="00D92AF8"/>
    <w:rsid w:val="00D94F9C"/>
    <w:rsid w:val="00D9618A"/>
    <w:rsid w:val="00D96894"/>
    <w:rsid w:val="00DA0A8B"/>
    <w:rsid w:val="00DA14FD"/>
    <w:rsid w:val="00DA281F"/>
    <w:rsid w:val="00DA6DDA"/>
    <w:rsid w:val="00DA6DEA"/>
    <w:rsid w:val="00DA7687"/>
    <w:rsid w:val="00DB12F1"/>
    <w:rsid w:val="00DB1F9F"/>
    <w:rsid w:val="00DB276E"/>
    <w:rsid w:val="00DB41E8"/>
    <w:rsid w:val="00DB564A"/>
    <w:rsid w:val="00DC01FA"/>
    <w:rsid w:val="00DC1E52"/>
    <w:rsid w:val="00DC2B3C"/>
    <w:rsid w:val="00DC36BB"/>
    <w:rsid w:val="00DC40E6"/>
    <w:rsid w:val="00DC4407"/>
    <w:rsid w:val="00DC69F2"/>
    <w:rsid w:val="00DC6D45"/>
    <w:rsid w:val="00DD2352"/>
    <w:rsid w:val="00DD52D4"/>
    <w:rsid w:val="00DD5E5C"/>
    <w:rsid w:val="00DD6123"/>
    <w:rsid w:val="00DD6CFE"/>
    <w:rsid w:val="00DD76BE"/>
    <w:rsid w:val="00DD7B10"/>
    <w:rsid w:val="00DE10CE"/>
    <w:rsid w:val="00DE4781"/>
    <w:rsid w:val="00DE6720"/>
    <w:rsid w:val="00DE7ECE"/>
    <w:rsid w:val="00DF18BC"/>
    <w:rsid w:val="00DF1B64"/>
    <w:rsid w:val="00DF2C90"/>
    <w:rsid w:val="00E0051C"/>
    <w:rsid w:val="00E00CA4"/>
    <w:rsid w:val="00E01D43"/>
    <w:rsid w:val="00E03D3C"/>
    <w:rsid w:val="00E071F4"/>
    <w:rsid w:val="00E111BF"/>
    <w:rsid w:val="00E16B0B"/>
    <w:rsid w:val="00E206EA"/>
    <w:rsid w:val="00E22DF2"/>
    <w:rsid w:val="00E236D4"/>
    <w:rsid w:val="00E255BB"/>
    <w:rsid w:val="00E2721E"/>
    <w:rsid w:val="00E3117D"/>
    <w:rsid w:val="00E31DB2"/>
    <w:rsid w:val="00E366C5"/>
    <w:rsid w:val="00E43C62"/>
    <w:rsid w:val="00E43C79"/>
    <w:rsid w:val="00E4425E"/>
    <w:rsid w:val="00E44351"/>
    <w:rsid w:val="00E4549F"/>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696F"/>
    <w:rsid w:val="00E80B7F"/>
    <w:rsid w:val="00E80B96"/>
    <w:rsid w:val="00E821BC"/>
    <w:rsid w:val="00E837D2"/>
    <w:rsid w:val="00E8543D"/>
    <w:rsid w:val="00E85A75"/>
    <w:rsid w:val="00E872AD"/>
    <w:rsid w:val="00E90ACC"/>
    <w:rsid w:val="00E927EE"/>
    <w:rsid w:val="00E9628E"/>
    <w:rsid w:val="00E96FC8"/>
    <w:rsid w:val="00EA160D"/>
    <w:rsid w:val="00EA2542"/>
    <w:rsid w:val="00EA4308"/>
    <w:rsid w:val="00EA4FEE"/>
    <w:rsid w:val="00EA788A"/>
    <w:rsid w:val="00EB3773"/>
    <w:rsid w:val="00EB5C63"/>
    <w:rsid w:val="00EB5FB3"/>
    <w:rsid w:val="00EB5FD5"/>
    <w:rsid w:val="00EC019B"/>
    <w:rsid w:val="00EC1B31"/>
    <w:rsid w:val="00EC23DD"/>
    <w:rsid w:val="00EC26CA"/>
    <w:rsid w:val="00EC3742"/>
    <w:rsid w:val="00EC407C"/>
    <w:rsid w:val="00ED17FE"/>
    <w:rsid w:val="00ED27F1"/>
    <w:rsid w:val="00ED4E82"/>
    <w:rsid w:val="00ED74FE"/>
    <w:rsid w:val="00EE0941"/>
    <w:rsid w:val="00EE232E"/>
    <w:rsid w:val="00EE284B"/>
    <w:rsid w:val="00EE438F"/>
    <w:rsid w:val="00EE469F"/>
    <w:rsid w:val="00EE4FF3"/>
    <w:rsid w:val="00EE51C6"/>
    <w:rsid w:val="00EE5EA6"/>
    <w:rsid w:val="00EE6077"/>
    <w:rsid w:val="00EE6217"/>
    <w:rsid w:val="00EF002B"/>
    <w:rsid w:val="00EF491A"/>
    <w:rsid w:val="00EF4CC5"/>
    <w:rsid w:val="00EF66AA"/>
    <w:rsid w:val="00EF6860"/>
    <w:rsid w:val="00EF7D96"/>
    <w:rsid w:val="00F00A59"/>
    <w:rsid w:val="00F01DC6"/>
    <w:rsid w:val="00F03523"/>
    <w:rsid w:val="00F04A45"/>
    <w:rsid w:val="00F0511A"/>
    <w:rsid w:val="00F06A7E"/>
    <w:rsid w:val="00F110C8"/>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4B78"/>
    <w:rsid w:val="00F55EBD"/>
    <w:rsid w:val="00F60A30"/>
    <w:rsid w:val="00F616DC"/>
    <w:rsid w:val="00F61B53"/>
    <w:rsid w:val="00F62CE0"/>
    <w:rsid w:val="00F63EAC"/>
    <w:rsid w:val="00F65A2A"/>
    <w:rsid w:val="00F66B8C"/>
    <w:rsid w:val="00F66BAB"/>
    <w:rsid w:val="00F71E12"/>
    <w:rsid w:val="00F73D64"/>
    <w:rsid w:val="00F748B6"/>
    <w:rsid w:val="00F75242"/>
    <w:rsid w:val="00F757BE"/>
    <w:rsid w:val="00F764D5"/>
    <w:rsid w:val="00F81081"/>
    <w:rsid w:val="00F8248A"/>
    <w:rsid w:val="00F82531"/>
    <w:rsid w:val="00F830E2"/>
    <w:rsid w:val="00F83D7B"/>
    <w:rsid w:val="00F876E9"/>
    <w:rsid w:val="00F8796C"/>
    <w:rsid w:val="00F95736"/>
    <w:rsid w:val="00F95FC0"/>
    <w:rsid w:val="00F9651B"/>
    <w:rsid w:val="00FA02FD"/>
    <w:rsid w:val="00FA0C44"/>
    <w:rsid w:val="00FA1074"/>
    <w:rsid w:val="00FA462F"/>
    <w:rsid w:val="00FA5BFD"/>
    <w:rsid w:val="00FA75FD"/>
    <w:rsid w:val="00FB14D3"/>
    <w:rsid w:val="00FB1D0A"/>
    <w:rsid w:val="00FB2F96"/>
    <w:rsid w:val="00FB509D"/>
    <w:rsid w:val="00FB53FC"/>
    <w:rsid w:val="00FB6558"/>
    <w:rsid w:val="00FB6692"/>
    <w:rsid w:val="00FB7509"/>
    <w:rsid w:val="00FB7A86"/>
    <w:rsid w:val="00FC1FD6"/>
    <w:rsid w:val="00FD15C0"/>
    <w:rsid w:val="00FD31A8"/>
    <w:rsid w:val="00FD3D3B"/>
    <w:rsid w:val="00FD6799"/>
    <w:rsid w:val="00FD79EF"/>
    <w:rsid w:val="00FE0785"/>
    <w:rsid w:val="00FE288A"/>
    <w:rsid w:val="00FE34C4"/>
    <w:rsid w:val="00FE3820"/>
    <w:rsid w:val="00FE411C"/>
    <w:rsid w:val="00FE5A7E"/>
    <w:rsid w:val="00FE6B65"/>
    <w:rsid w:val="00FE7558"/>
    <w:rsid w:val="00FF06B3"/>
    <w:rsid w:val="00FF1979"/>
    <w:rsid w:val="00FF2C22"/>
    <w:rsid w:val="00FF3E08"/>
    <w:rsid w:val="00FF3EDE"/>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character" w:styleId="Odwoaniedokomentarza">
    <w:name w:val="annotation reference"/>
    <w:uiPriority w:val="99"/>
    <w:unhideWhenUsed/>
    <w:rsid w:val="000736A2"/>
    <w:rPr>
      <w:sz w:val="16"/>
      <w:szCs w:val="16"/>
    </w:rPr>
  </w:style>
  <w:style w:type="paragraph" w:styleId="Tekstkomentarza">
    <w:name w:val="annotation text"/>
    <w:basedOn w:val="Normalny"/>
    <w:link w:val="TekstkomentarzaZnak"/>
    <w:uiPriority w:val="99"/>
    <w:unhideWhenUsed/>
    <w:rsid w:val="000736A2"/>
    <w:pPr>
      <w:spacing w:after="160"/>
    </w:pPr>
    <w:rPr>
      <w:rFonts w:ascii="Calibri" w:eastAsia="Calibri" w:hAnsi="Calibri"/>
      <w:lang w:eastAsia="en-US"/>
    </w:rPr>
  </w:style>
  <w:style w:type="character" w:customStyle="1" w:styleId="TekstkomentarzaZnak">
    <w:name w:val="Tekst komentarza Znak"/>
    <w:link w:val="Tekstkomentarza"/>
    <w:uiPriority w:val="99"/>
    <w:rsid w:val="000736A2"/>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0736A2"/>
    <w:rPr>
      <w:b/>
      <w:bCs/>
    </w:rPr>
  </w:style>
  <w:style w:type="character" w:customStyle="1" w:styleId="TematkomentarzaZnak">
    <w:name w:val="Temat komentarza Znak"/>
    <w:link w:val="Tematkomentarza"/>
    <w:uiPriority w:val="99"/>
    <w:rsid w:val="000736A2"/>
    <w:rPr>
      <w:rFonts w:ascii="Calibri" w:eastAsia="Calibri" w:hAnsi="Calibri"/>
      <w:b/>
      <w:bCs/>
      <w:lang w:eastAsia="en-US"/>
    </w:rPr>
  </w:style>
  <w:style w:type="paragraph" w:customStyle="1" w:styleId="Akapitzlist10">
    <w:name w:val="Akapit z listą1"/>
    <w:basedOn w:val="Normalny"/>
    <w:link w:val="ListParagraphZnak"/>
    <w:rsid w:val="000736A2"/>
    <w:pPr>
      <w:widowControl w:val="0"/>
      <w:suppressAutoHyphens/>
      <w:ind w:left="720"/>
    </w:pPr>
    <w:rPr>
      <w:rFonts w:ascii="Arial" w:eastAsia="Calibri" w:hAnsi="Arial" w:cs="Arial"/>
      <w:kern w:val="1"/>
      <w:lang w:val="en-US" w:eastAsia="zh-CN" w:bidi="hi-IN"/>
    </w:rPr>
  </w:style>
  <w:style w:type="character" w:customStyle="1" w:styleId="ListParagraphZnak">
    <w:name w:val="List Paragraph Znak"/>
    <w:link w:val="Akapitzlist10"/>
    <w:rsid w:val="000736A2"/>
    <w:rPr>
      <w:rFonts w:ascii="Arial" w:eastAsia="Calibri" w:hAnsi="Arial" w:cs="Arial"/>
      <w:kern w:val="1"/>
      <w:lang w:val="en-US" w:eastAsia="zh-CN" w:bidi="hi-IN"/>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754F-EC65-4929-B336-1D313705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34</Pages>
  <Words>12591</Words>
  <Characters>80595</Characters>
  <Application>Microsoft Office Word</Application>
  <DocSecurity>0</DocSecurity>
  <Lines>671</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93001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12</cp:revision>
  <cp:lastPrinted>2018-05-22T11:41:00Z</cp:lastPrinted>
  <dcterms:created xsi:type="dcterms:W3CDTF">2018-04-06T11:42:00Z</dcterms:created>
  <dcterms:modified xsi:type="dcterms:W3CDTF">2018-05-22T11:41:00Z</dcterms:modified>
</cp:coreProperties>
</file>